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1C2A" w14:textId="77777777" w:rsidR="00D1668B" w:rsidRPr="00D1668B" w:rsidRDefault="00D1668B" w:rsidP="00D1668B">
      <w:pPr>
        <w:widowControl w:val="0"/>
        <w:spacing w:before="64"/>
        <w:ind w:left="1102" w:right="988"/>
        <w:jc w:val="center"/>
        <w:rPr>
          <w:rFonts w:ascii="Times New Roman" w:eastAsia="Times New Roman" w:hAnsi="Times New Roman" w:cs="Times New Roman"/>
          <w:sz w:val="22"/>
          <w:szCs w:val="22"/>
          <w:lang w:eastAsia="en-US"/>
        </w:rPr>
      </w:pPr>
      <w:r w:rsidRPr="00D1668B">
        <w:rPr>
          <w:rFonts w:ascii="Times New Roman" w:hAnsi="Times New Roman" w:cs="Times New Roman"/>
          <w:b/>
          <w:sz w:val="22"/>
          <w:szCs w:val="22"/>
          <w:lang w:eastAsia="en-US"/>
        </w:rPr>
        <w:t xml:space="preserve">Kúpna </w:t>
      </w:r>
      <w:r w:rsidRPr="00D1668B">
        <w:rPr>
          <w:rFonts w:ascii="Times New Roman" w:hAnsi="Times New Roman" w:cs="Times New Roman"/>
          <w:b/>
          <w:spacing w:val="-1"/>
          <w:sz w:val="22"/>
          <w:szCs w:val="22"/>
          <w:lang w:eastAsia="en-US"/>
        </w:rPr>
        <w:t>zmluva</w:t>
      </w:r>
      <w:r w:rsidRPr="00D1668B">
        <w:rPr>
          <w:rFonts w:ascii="Times New Roman" w:hAnsi="Times New Roman" w:cs="Times New Roman"/>
          <w:b/>
          <w:spacing w:val="1"/>
          <w:sz w:val="22"/>
          <w:szCs w:val="22"/>
          <w:lang w:eastAsia="en-US"/>
        </w:rPr>
        <w:t xml:space="preserve"> </w:t>
      </w:r>
      <w:r w:rsidRPr="00D1668B">
        <w:rPr>
          <w:rFonts w:ascii="Times New Roman" w:hAnsi="Times New Roman" w:cs="Times New Roman"/>
          <w:b/>
          <w:sz w:val="22"/>
          <w:szCs w:val="22"/>
          <w:lang w:eastAsia="en-US"/>
        </w:rPr>
        <w:t>č. …………..</w:t>
      </w:r>
    </w:p>
    <w:p w14:paraId="2BBF5871" w14:textId="77777777" w:rsidR="00D1668B" w:rsidRPr="00D1668B" w:rsidRDefault="00D1668B" w:rsidP="00D1668B">
      <w:pPr>
        <w:widowControl w:val="0"/>
        <w:spacing w:before="50" w:line="224" w:lineRule="exact"/>
        <w:ind w:left="837" w:right="745"/>
        <w:jc w:val="center"/>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uzatvorená</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z w:val="22"/>
          <w:szCs w:val="22"/>
          <w:lang w:eastAsia="en-US"/>
        </w:rPr>
        <w:t>podľa</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pacing w:val="-1"/>
          <w:sz w:val="22"/>
          <w:szCs w:val="22"/>
          <w:lang w:eastAsia="en-US"/>
        </w:rPr>
        <w:t>ustanovení</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z w:val="22"/>
          <w:szCs w:val="22"/>
          <w:lang w:eastAsia="en-US"/>
        </w:rPr>
        <w:t>§</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z w:val="22"/>
          <w:szCs w:val="22"/>
          <w:lang w:eastAsia="en-US"/>
        </w:rPr>
        <w:t>409</w:t>
      </w:r>
      <w:r w:rsidRPr="00D1668B">
        <w:rPr>
          <w:rFonts w:ascii="Times New Roman" w:eastAsia="Times New Roman" w:hAnsi="Times New Roman" w:cs="Times New Roman"/>
          <w:spacing w:val="-7"/>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5"/>
          <w:sz w:val="22"/>
          <w:szCs w:val="22"/>
          <w:lang w:eastAsia="en-US"/>
        </w:rPr>
        <w:t> </w:t>
      </w:r>
      <w:proofErr w:type="spellStart"/>
      <w:r w:rsidRPr="00D1668B">
        <w:rPr>
          <w:rFonts w:ascii="Times New Roman" w:eastAsia="Times New Roman" w:hAnsi="Times New Roman" w:cs="Times New Roman"/>
          <w:spacing w:val="-1"/>
          <w:sz w:val="22"/>
          <w:szCs w:val="22"/>
          <w:lang w:eastAsia="en-US"/>
        </w:rPr>
        <w:t>nasl</w:t>
      </w:r>
      <w:proofErr w:type="spellEnd"/>
      <w:r w:rsidRPr="00D1668B">
        <w:rPr>
          <w:rFonts w:ascii="Times New Roman" w:eastAsia="Times New Roman" w:hAnsi="Times New Roman" w:cs="Times New Roman"/>
          <w:spacing w:val="-1"/>
          <w:sz w:val="22"/>
          <w:szCs w:val="22"/>
          <w:lang w:eastAsia="en-US"/>
        </w:rPr>
        <w:t>.</w:t>
      </w:r>
      <w:r w:rsidRPr="00D1668B">
        <w:rPr>
          <w:rFonts w:ascii="Times New Roman" w:eastAsia="Times New Roman" w:hAnsi="Times New Roman" w:cs="Times New Roman"/>
          <w:spacing w:val="-7"/>
          <w:sz w:val="22"/>
          <w:szCs w:val="22"/>
          <w:lang w:eastAsia="en-US"/>
        </w:rPr>
        <w:t xml:space="preserve"> </w:t>
      </w:r>
      <w:r w:rsidRPr="00D1668B">
        <w:rPr>
          <w:rFonts w:ascii="Times New Roman" w:eastAsia="Times New Roman" w:hAnsi="Times New Roman" w:cs="Times New Roman"/>
          <w:sz w:val="22"/>
          <w:szCs w:val="22"/>
          <w:lang w:eastAsia="en-US"/>
        </w:rPr>
        <w:t>s</w:t>
      </w:r>
      <w:r w:rsidRPr="00D1668B">
        <w:rPr>
          <w:rFonts w:ascii="Times New Roman" w:eastAsia="Times New Roman" w:hAnsi="Times New Roman" w:cs="Times New Roman"/>
          <w:spacing w:val="-7"/>
          <w:sz w:val="22"/>
          <w:szCs w:val="22"/>
          <w:lang w:eastAsia="en-US"/>
        </w:rPr>
        <w:t xml:space="preserve"> </w:t>
      </w:r>
      <w:bookmarkStart w:id="0" w:name="_Hlk129765610"/>
      <w:r w:rsidRPr="00D1668B">
        <w:rPr>
          <w:rFonts w:ascii="Times New Roman" w:eastAsia="Times New Roman" w:hAnsi="Times New Roman" w:cs="Times New Roman"/>
          <w:sz w:val="22"/>
          <w:szCs w:val="22"/>
          <w:lang w:eastAsia="en-US"/>
        </w:rPr>
        <w:t>prihliadnutím</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pacing w:val="-1"/>
          <w:sz w:val="22"/>
          <w:szCs w:val="22"/>
          <w:lang w:eastAsia="en-US"/>
        </w:rPr>
        <w:t>na</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z w:val="22"/>
          <w:szCs w:val="22"/>
          <w:lang w:eastAsia="en-US"/>
        </w:rPr>
        <w:t>ustanovenia</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z w:val="22"/>
          <w:szCs w:val="22"/>
          <w:lang w:eastAsia="en-US"/>
        </w:rPr>
        <w:t>§</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z w:val="22"/>
          <w:szCs w:val="22"/>
          <w:lang w:eastAsia="en-US"/>
        </w:rPr>
        <w:t>536</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8"/>
          <w:sz w:val="22"/>
          <w:szCs w:val="22"/>
          <w:lang w:eastAsia="en-US"/>
        </w:rPr>
        <w:t xml:space="preserve"> </w:t>
      </w:r>
      <w:proofErr w:type="spellStart"/>
      <w:r w:rsidRPr="00D1668B">
        <w:rPr>
          <w:rFonts w:ascii="Times New Roman" w:eastAsia="Times New Roman" w:hAnsi="Times New Roman" w:cs="Times New Roman"/>
          <w:spacing w:val="-1"/>
          <w:sz w:val="22"/>
          <w:szCs w:val="22"/>
          <w:lang w:eastAsia="en-US"/>
        </w:rPr>
        <w:t>nasl</w:t>
      </w:r>
      <w:proofErr w:type="spellEnd"/>
      <w:r w:rsidRPr="00D1668B">
        <w:rPr>
          <w:rFonts w:ascii="Times New Roman" w:eastAsia="Times New Roman" w:hAnsi="Times New Roman" w:cs="Times New Roman"/>
          <w:spacing w:val="-1"/>
          <w:sz w:val="22"/>
          <w:szCs w:val="22"/>
          <w:lang w:eastAsia="en-US"/>
        </w:rPr>
        <w:t>.</w:t>
      </w:r>
      <w:r w:rsidRPr="00D1668B">
        <w:rPr>
          <w:rFonts w:ascii="Times New Roman" w:eastAsia="Times New Roman" w:hAnsi="Times New Roman" w:cs="Times New Roman"/>
          <w:spacing w:val="-6"/>
          <w:sz w:val="22"/>
          <w:szCs w:val="22"/>
          <w:lang w:eastAsia="en-US"/>
        </w:rPr>
        <w:t xml:space="preserve"> </w:t>
      </w:r>
      <w:bookmarkEnd w:id="0"/>
      <w:r w:rsidRPr="00D1668B">
        <w:rPr>
          <w:rFonts w:ascii="Times New Roman" w:eastAsia="Times New Roman" w:hAnsi="Times New Roman" w:cs="Times New Roman"/>
          <w:sz w:val="22"/>
          <w:szCs w:val="22"/>
          <w:lang w:eastAsia="en-US"/>
        </w:rPr>
        <w:t>zákona</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z w:val="22"/>
          <w:szCs w:val="22"/>
          <w:lang w:eastAsia="en-US"/>
        </w:rPr>
        <w:t>č.</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513/1991</w:t>
      </w:r>
      <w:r w:rsidRPr="00D1668B">
        <w:rPr>
          <w:rFonts w:ascii="Times New Roman" w:eastAsia="Times New Roman" w:hAnsi="Times New Roman" w:cs="Times New Roman"/>
          <w:spacing w:val="-7"/>
          <w:sz w:val="22"/>
          <w:szCs w:val="22"/>
          <w:lang w:eastAsia="en-US"/>
        </w:rPr>
        <w:t xml:space="preserve"> </w:t>
      </w:r>
      <w:r w:rsidRPr="00D1668B">
        <w:rPr>
          <w:rFonts w:ascii="Times New Roman" w:eastAsia="Times New Roman" w:hAnsi="Times New Roman" w:cs="Times New Roman"/>
          <w:spacing w:val="-1"/>
          <w:sz w:val="22"/>
          <w:szCs w:val="22"/>
          <w:lang w:eastAsia="en-US"/>
        </w:rPr>
        <w:t>Zb.</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pacing w:val="-1"/>
          <w:sz w:val="22"/>
          <w:szCs w:val="22"/>
          <w:lang w:eastAsia="en-US"/>
        </w:rPr>
        <w:t>Obchodného</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pacing w:val="-1"/>
          <w:sz w:val="22"/>
          <w:szCs w:val="22"/>
          <w:lang w:eastAsia="en-US"/>
        </w:rPr>
        <w:t>zákonníka</w:t>
      </w:r>
      <w:r w:rsidRPr="00D1668B">
        <w:rPr>
          <w:rFonts w:ascii="Times New Roman" w:eastAsia="Times New Roman" w:hAnsi="Times New Roman" w:cs="Times New Roman"/>
          <w:spacing w:val="-7"/>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pacing w:val="-1"/>
          <w:sz w:val="22"/>
          <w:szCs w:val="22"/>
          <w:lang w:eastAsia="en-US"/>
        </w:rPr>
        <w:t>zmysle</w:t>
      </w:r>
      <w:r w:rsidRPr="00D1668B">
        <w:rPr>
          <w:rFonts w:ascii="Times New Roman" w:eastAsia="Times New Roman" w:hAnsi="Times New Roman" w:cs="Times New Roman"/>
          <w:spacing w:val="-3"/>
          <w:sz w:val="22"/>
          <w:szCs w:val="22"/>
          <w:lang w:eastAsia="en-US"/>
        </w:rPr>
        <w:t xml:space="preserve"> ustanovenia </w:t>
      </w:r>
      <w:r w:rsidRPr="00D1668B">
        <w:rPr>
          <w:rFonts w:ascii="Times New Roman" w:eastAsia="Times New Roman" w:hAnsi="Times New Roman" w:cs="Times New Roman"/>
          <w:sz w:val="22"/>
          <w:szCs w:val="22"/>
          <w:lang w:eastAsia="en-US"/>
        </w:rPr>
        <w:t>§</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z w:val="22"/>
          <w:szCs w:val="22"/>
          <w:lang w:eastAsia="en-US"/>
        </w:rPr>
        <w:t>3</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z w:val="22"/>
          <w:szCs w:val="22"/>
          <w:lang w:eastAsia="en-US"/>
        </w:rPr>
        <w:t>ods.</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2</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3"/>
          <w:sz w:val="22"/>
          <w:szCs w:val="22"/>
          <w:lang w:eastAsia="en-US"/>
        </w:rPr>
        <w:t xml:space="preserve"> ustanovenia </w:t>
      </w:r>
      <w:r w:rsidRPr="00D1668B">
        <w:rPr>
          <w:rFonts w:ascii="Times New Roman" w:eastAsia="Times New Roman" w:hAnsi="Times New Roman" w:cs="Times New Roman"/>
          <w:sz w:val="22"/>
          <w:szCs w:val="22"/>
          <w:lang w:eastAsia="en-US"/>
        </w:rPr>
        <w:t>§</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z w:val="22"/>
          <w:szCs w:val="22"/>
          <w:lang w:eastAsia="en-US"/>
        </w:rPr>
        <w:t>56</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pacing w:val="-1"/>
          <w:sz w:val="22"/>
          <w:szCs w:val="22"/>
          <w:lang w:eastAsia="en-US"/>
        </w:rPr>
        <w:t>zákona</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z w:val="22"/>
          <w:szCs w:val="22"/>
          <w:lang w:eastAsia="en-US"/>
        </w:rPr>
        <w:t>č.</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z w:val="22"/>
          <w:szCs w:val="22"/>
          <w:lang w:eastAsia="en-US"/>
        </w:rPr>
        <w:t>343/2015</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pacing w:val="-1"/>
          <w:sz w:val="22"/>
          <w:szCs w:val="22"/>
          <w:lang w:eastAsia="en-US"/>
        </w:rPr>
        <w:t>Z.</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z w:val="22"/>
          <w:szCs w:val="22"/>
          <w:lang w:eastAsia="en-US"/>
        </w:rPr>
        <w:t>z.</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z w:val="22"/>
          <w:szCs w:val="22"/>
          <w:lang w:eastAsia="en-US"/>
        </w:rPr>
        <w:t>o</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pacing w:val="-1"/>
          <w:sz w:val="22"/>
          <w:szCs w:val="22"/>
          <w:lang w:eastAsia="en-US"/>
        </w:rPr>
        <w:t>verejnom</w:t>
      </w:r>
      <w:r w:rsidRPr="00D1668B">
        <w:rPr>
          <w:rFonts w:ascii="Times New Roman" w:eastAsia="Times New Roman" w:hAnsi="Times New Roman" w:cs="Times New Roman"/>
          <w:spacing w:val="-7"/>
          <w:sz w:val="22"/>
          <w:szCs w:val="22"/>
          <w:lang w:eastAsia="en-US"/>
        </w:rPr>
        <w:t xml:space="preserve"> </w:t>
      </w:r>
      <w:r w:rsidRPr="00D1668B">
        <w:rPr>
          <w:rFonts w:ascii="Times New Roman" w:eastAsia="Times New Roman" w:hAnsi="Times New Roman" w:cs="Times New Roman"/>
          <w:sz w:val="22"/>
          <w:szCs w:val="22"/>
          <w:lang w:eastAsia="en-US"/>
        </w:rPr>
        <w:t>obstarávaní</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z w:val="22"/>
          <w:szCs w:val="22"/>
          <w:lang w:eastAsia="en-US"/>
        </w:rPr>
        <w:t>o</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pacing w:val="-1"/>
          <w:sz w:val="22"/>
          <w:szCs w:val="22"/>
          <w:lang w:eastAsia="en-US"/>
        </w:rPr>
        <w:t>zmene</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z w:val="22"/>
          <w:szCs w:val="22"/>
          <w:lang w:eastAsia="en-US"/>
        </w:rPr>
        <w:t>doplnení</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niektorých</w:t>
      </w:r>
      <w:r w:rsidRPr="00D1668B">
        <w:rPr>
          <w:rFonts w:ascii="Times New Roman" w:eastAsia="Times New Roman" w:hAnsi="Times New Roman" w:cs="Times New Roman"/>
          <w:spacing w:val="35"/>
          <w:w w:val="99"/>
          <w:sz w:val="22"/>
          <w:szCs w:val="22"/>
          <w:lang w:eastAsia="en-US"/>
        </w:rPr>
        <w:t xml:space="preserve"> </w:t>
      </w:r>
      <w:r w:rsidRPr="00D1668B">
        <w:rPr>
          <w:rFonts w:ascii="Times New Roman" w:eastAsia="Times New Roman" w:hAnsi="Times New Roman" w:cs="Times New Roman"/>
          <w:spacing w:val="-1"/>
          <w:sz w:val="22"/>
          <w:szCs w:val="22"/>
          <w:lang w:eastAsia="en-US"/>
        </w:rPr>
        <w:t>zákonov</w:t>
      </w:r>
      <w:r w:rsidRPr="00D1668B">
        <w:rPr>
          <w:rFonts w:ascii="Times New Roman" w:eastAsia="Times New Roman" w:hAnsi="Times New Roman" w:cs="Times New Roman"/>
          <w:spacing w:val="-7"/>
          <w:sz w:val="22"/>
          <w:szCs w:val="22"/>
          <w:lang w:eastAsia="en-US"/>
        </w:rPr>
        <w:t xml:space="preserve"> </w:t>
      </w:r>
    </w:p>
    <w:p w14:paraId="66B0B114" w14:textId="77777777" w:rsidR="00D1668B" w:rsidRPr="00D1668B" w:rsidRDefault="00D1668B" w:rsidP="00D1668B">
      <w:pPr>
        <w:widowControl w:val="0"/>
        <w:spacing w:line="224" w:lineRule="exact"/>
        <w:ind w:left="1102" w:right="979"/>
        <w:jc w:val="center"/>
        <w:rPr>
          <w:rFonts w:ascii="Times New Roman" w:eastAsia="Times New Roman" w:hAnsi="Times New Roman" w:cs="Times New Roman"/>
          <w:sz w:val="22"/>
          <w:szCs w:val="22"/>
          <w:lang w:eastAsia="en-US"/>
        </w:rPr>
      </w:pPr>
      <w:r w:rsidRPr="00D1668B">
        <w:rPr>
          <w:rFonts w:ascii="Times New Roman" w:eastAsia="Times New Roman" w:hAnsi="Times New Roman" w:cs="Times New Roman"/>
          <w:sz w:val="22"/>
          <w:szCs w:val="22"/>
          <w:lang w:eastAsia="en-US"/>
        </w:rPr>
        <w:t>(ďalej</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z w:val="22"/>
          <w:szCs w:val="22"/>
          <w:lang w:eastAsia="en-US"/>
        </w:rPr>
        <w:t>len</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pacing w:val="-1"/>
          <w:sz w:val="22"/>
          <w:szCs w:val="22"/>
          <w:lang w:eastAsia="en-US"/>
        </w:rPr>
        <w:t>“zmluva“</w:t>
      </w:r>
      <w:r w:rsidRPr="00D1668B">
        <w:rPr>
          <w:rFonts w:ascii="Times New Roman" w:eastAsia="Times New Roman" w:hAnsi="Times New Roman" w:cs="Times New Roman"/>
          <w:sz w:val="22"/>
          <w:szCs w:val="22"/>
          <w:lang w:eastAsia="en-US"/>
        </w:rPr>
        <w:t>)</w:t>
      </w:r>
    </w:p>
    <w:p w14:paraId="238637CA" w14:textId="77777777" w:rsidR="00D1668B" w:rsidRPr="00D1668B" w:rsidRDefault="00D1668B" w:rsidP="00D1668B">
      <w:pPr>
        <w:widowControl w:val="0"/>
        <w:outlineLvl w:val="3"/>
        <w:rPr>
          <w:rFonts w:ascii="Times New Roman" w:eastAsia="Times New Roman" w:hAnsi="Times New Roman" w:cs="Times New Roman"/>
          <w:b/>
          <w:bCs/>
          <w:spacing w:val="-1"/>
          <w:sz w:val="22"/>
          <w:szCs w:val="22"/>
          <w:lang w:eastAsia="en-US"/>
        </w:rPr>
      </w:pPr>
    </w:p>
    <w:p w14:paraId="6F170CF5" w14:textId="77777777" w:rsidR="00D1668B" w:rsidRPr="00D1668B" w:rsidRDefault="00D1668B" w:rsidP="00D1668B">
      <w:pPr>
        <w:widowControl w:val="0"/>
        <w:spacing w:before="69"/>
        <w:ind w:right="10"/>
        <w:jc w:val="center"/>
        <w:rPr>
          <w:rFonts w:ascii="Times New Roman" w:eastAsia="Times New Roman" w:hAnsi="Times New Roman" w:cs="Times New Roman"/>
          <w:sz w:val="22"/>
          <w:szCs w:val="22"/>
          <w:lang w:eastAsia="en-US"/>
        </w:rPr>
      </w:pPr>
      <w:r w:rsidRPr="00D1668B">
        <w:rPr>
          <w:rFonts w:ascii="Times New Roman" w:hAnsi="Times New Roman" w:cs="Times New Roman"/>
          <w:b/>
          <w:sz w:val="22"/>
          <w:szCs w:val="22"/>
          <w:lang w:eastAsia="en-US"/>
        </w:rPr>
        <w:t>Čl. 1</w:t>
      </w:r>
    </w:p>
    <w:p w14:paraId="62590545" w14:textId="77777777" w:rsidR="00D1668B" w:rsidRPr="00D1668B" w:rsidRDefault="00D1668B" w:rsidP="00D1668B">
      <w:pPr>
        <w:widowControl w:val="0"/>
        <w:spacing w:before="69"/>
        <w:ind w:right="10"/>
        <w:jc w:val="center"/>
        <w:rPr>
          <w:rFonts w:ascii="Times New Roman" w:eastAsia="Times New Roman" w:hAnsi="Times New Roman" w:cs="Times New Roman"/>
          <w:sz w:val="22"/>
          <w:szCs w:val="22"/>
          <w:lang w:eastAsia="en-US"/>
        </w:rPr>
      </w:pPr>
      <w:r w:rsidRPr="00D1668B">
        <w:rPr>
          <w:rFonts w:ascii="Times New Roman" w:hAnsi="Times New Roman" w:cs="Times New Roman"/>
          <w:b/>
          <w:spacing w:val="-1"/>
          <w:sz w:val="22"/>
          <w:szCs w:val="22"/>
          <w:lang w:eastAsia="en-US"/>
        </w:rPr>
        <w:t xml:space="preserve">Zmluvné strany </w:t>
      </w:r>
    </w:p>
    <w:p w14:paraId="0C2C020F" w14:textId="77777777" w:rsidR="00D1668B" w:rsidRPr="00D1668B" w:rsidRDefault="00D1668B" w:rsidP="00D1668B">
      <w:pPr>
        <w:widowControl w:val="0"/>
        <w:spacing w:before="2"/>
        <w:ind w:right="3603" w:firstLine="720"/>
        <w:rPr>
          <w:rFonts w:ascii="Times New Roman" w:hAnsi="Times New Roman" w:cs="Times New Roman"/>
          <w:b/>
          <w:bCs/>
          <w:spacing w:val="-1"/>
          <w:sz w:val="22"/>
          <w:szCs w:val="22"/>
          <w:lang w:eastAsia="en-US"/>
        </w:rPr>
      </w:pPr>
    </w:p>
    <w:p w14:paraId="0F57B2B3" w14:textId="77777777" w:rsidR="00D1668B" w:rsidRPr="00D1668B" w:rsidRDefault="00D1668B" w:rsidP="00D1668B">
      <w:pPr>
        <w:widowControl w:val="0"/>
        <w:spacing w:before="2"/>
        <w:ind w:right="3603" w:firstLine="567"/>
        <w:rPr>
          <w:rFonts w:ascii="Times New Roman" w:hAnsi="Times New Roman" w:cs="Times New Roman"/>
          <w:b/>
          <w:bCs/>
          <w:spacing w:val="-1"/>
          <w:sz w:val="22"/>
          <w:szCs w:val="22"/>
          <w:lang w:eastAsia="en-US"/>
        </w:rPr>
      </w:pPr>
      <w:r w:rsidRPr="00D1668B">
        <w:rPr>
          <w:rFonts w:ascii="Times New Roman" w:hAnsi="Times New Roman" w:cs="Times New Roman"/>
          <w:b/>
          <w:bCs/>
          <w:spacing w:val="-1"/>
          <w:sz w:val="22"/>
          <w:szCs w:val="22"/>
          <w:lang w:eastAsia="en-US"/>
        </w:rPr>
        <w:t xml:space="preserve"> </w:t>
      </w:r>
      <w:r w:rsidRPr="00D1668B">
        <w:rPr>
          <w:rFonts w:ascii="Times New Roman" w:hAnsi="Times New Roman" w:cs="Times New Roman"/>
          <w:b/>
          <w:bCs/>
          <w:spacing w:val="-1"/>
          <w:sz w:val="22"/>
          <w:szCs w:val="22"/>
          <w:lang w:eastAsia="en-US"/>
        </w:rPr>
        <w:tab/>
        <w:t xml:space="preserve"> Kupujúci:</w:t>
      </w:r>
    </w:p>
    <w:p w14:paraId="326F27D0" w14:textId="77777777" w:rsidR="00D1668B" w:rsidRPr="00D1668B" w:rsidRDefault="00D1668B" w:rsidP="00D1668B">
      <w:pPr>
        <w:widowControl w:val="0"/>
        <w:spacing w:line="274" w:lineRule="exact"/>
        <w:ind w:left="781" w:right="2377"/>
        <w:rPr>
          <w:rFonts w:ascii="Times New Roman" w:hAnsi="Times New Roman" w:cs="Times New Roman"/>
          <w:spacing w:val="-1"/>
          <w:sz w:val="22"/>
          <w:szCs w:val="22"/>
          <w:lang w:eastAsia="en-US"/>
        </w:rPr>
      </w:pPr>
      <w:r w:rsidRPr="00D1668B">
        <w:rPr>
          <w:rFonts w:ascii="Times New Roman" w:hAnsi="Times New Roman" w:cs="Times New Roman"/>
          <w:spacing w:val="-1"/>
          <w:sz w:val="22"/>
          <w:szCs w:val="22"/>
          <w:lang w:eastAsia="en-US"/>
        </w:rPr>
        <w:t>Názov:</w:t>
      </w:r>
      <w:r w:rsidRPr="00D1668B">
        <w:rPr>
          <w:rFonts w:ascii="Times New Roman" w:hAnsi="Times New Roman" w:cs="Times New Roman"/>
          <w:spacing w:val="-1"/>
          <w:sz w:val="22"/>
          <w:szCs w:val="22"/>
          <w:lang w:eastAsia="en-US"/>
        </w:rPr>
        <w:tab/>
      </w:r>
      <w:r w:rsidRPr="00D1668B">
        <w:rPr>
          <w:rFonts w:ascii="Times New Roman" w:hAnsi="Times New Roman" w:cs="Times New Roman"/>
          <w:spacing w:val="-1"/>
          <w:sz w:val="22"/>
          <w:szCs w:val="22"/>
          <w:lang w:eastAsia="en-US"/>
        </w:rPr>
        <w:tab/>
      </w:r>
      <w:r w:rsidRPr="00D1668B">
        <w:rPr>
          <w:rFonts w:ascii="Times New Roman" w:hAnsi="Times New Roman" w:cs="Times New Roman"/>
          <w:spacing w:val="-1"/>
          <w:sz w:val="22"/>
          <w:szCs w:val="22"/>
          <w:lang w:eastAsia="en-US"/>
        </w:rPr>
        <w:tab/>
      </w:r>
      <w:r w:rsidRPr="00D1668B">
        <w:rPr>
          <w:rFonts w:ascii="Times New Roman" w:hAnsi="Times New Roman" w:cs="Times New Roman"/>
          <w:spacing w:val="-1"/>
          <w:sz w:val="22"/>
          <w:szCs w:val="22"/>
          <w:lang w:eastAsia="en-US"/>
        </w:rPr>
        <w:tab/>
        <w:t xml:space="preserve"> Inštitút</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nukleárnej</w:t>
      </w:r>
      <w:r w:rsidRPr="00D1668B">
        <w:rPr>
          <w:rFonts w:ascii="Times New Roman" w:hAnsi="Times New Roman" w:cs="Times New Roman"/>
          <w:sz w:val="22"/>
          <w:szCs w:val="22"/>
          <w:lang w:eastAsia="en-US"/>
        </w:rPr>
        <w:t xml:space="preserve"> a </w:t>
      </w:r>
      <w:r w:rsidRPr="00D1668B">
        <w:rPr>
          <w:rFonts w:ascii="Times New Roman" w:hAnsi="Times New Roman" w:cs="Times New Roman"/>
          <w:spacing w:val="-1"/>
          <w:sz w:val="22"/>
          <w:szCs w:val="22"/>
          <w:lang w:eastAsia="en-US"/>
        </w:rPr>
        <w:t>molekulárnej</w:t>
      </w:r>
      <w:r w:rsidRPr="00D1668B">
        <w:rPr>
          <w:rFonts w:ascii="Times New Roman" w:hAnsi="Times New Roman" w:cs="Times New Roman"/>
          <w:sz w:val="22"/>
          <w:szCs w:val="22"/>
          <w:lang w:eastAsia="en-US"/>
        </w:rPr>
        <w:t xml:space="preserve"> medicíny</w:t>
      </w:r>
      <w:r w:rsidRPr="00D1668B">
        <w:rPr>
          <w:rFonts w:ascii="Times New Roman" w:hAnsi="Times New Roman" w:cs="Times New Roman"/>
          <w:spacing w:val="59"/>
          <w:sz w:val="22"/>
          <w:szCs w:val="22"/>
          <w:lang w:eastAsia="en-US"/>
        </w:rPr>
        <w:t xml:space="preserve"> </w:t>
      </w:r>
    </w:p>
    <w:p w14:paraId="6D572589" w14:textId="77777777" w:rsidR="00D1668B" w:rsidRPr="00D1668B" w:rsidRDefault="00D1668B" w:rsidP="00D1668B">
      <w:pPr>
        <w:widowControl w:val="0"/>
        <w:spacing w:line="274" w:lineRule="exact"/>
        <w:ind w:left="3600" w:right="30" w:hanging="2819"/>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S</w:t>
      </w:r>
      <w:r w:rsidRPr="00D1668B">
        <w:rPr>
          <w:rFonts w:ascii="Times New Roman" w:hAnsi="Times New Roman" w:cs="Times New Roman"/>
          <w:sz w:val="22"/>
          <w:szCs w:val="22"/>
          <w:lang w:eastAsia="en-US"/>
        </w:rPr>
        <w:t>ídlo:</w:t>
      </w:r>
      <w:r w:rsidRPr="00D1668B">
        <w:rPr>
          <w:rFonts w:ascii="Times New Roman" w:hAnsi="Times New Roman" w:cs="Times New Roman"/>
          <w:sz w:val="22"/>
          <w:szCs w:val="22"/>
          <w:lang w:eastAsia="en-US"/>
        </w:rPr>
        <w:tab/>
      </w:r>
      <w:r w:rsidRPr="00D1668B">
        <w:rPr>
          <w:rFonts w:ascii="Times New Roman" w:hAnsi="Times New Roman" w:cs="Times New Roman"/>
          <w:spacing w:val="-1"/>
          <w:sz w:val="22"/>
          <w:szCs w:val="22"/>
          <w:lang w:eastAsia="en-US"/>
        </w:rPr>
        <w:t>Rastislavova</w:t>
      </w:r>
      <w:r w:rsidRPr="00D1668B">
        <w:rPr>
          <w:rFonts w:ascii="Times New Roman" w:hAnsi="Times New Roman" w:cs="Times New Roman"/>
          <w:sz w:val="22"/>
          <w:szCs w:val="22"/>
          <w:lang w:eastAsia="en-US"/>
        </w:rPr>
        <w:t xml:space="preserve"> 43, 042 53 </w:t>
      </w:r>
      <w:r w:rsidRPr="00D1668B">
        <w:rPr>
          <w:rFonts w:ascii="Times New Roman" w:hAnsi="Times New Roman" w:cs="Times New Roman"/>
          <w:spacing w:val="-1"/>
          <w:sz w:val="22"/>
          <w:szCs w:val="22"/>
          <w:lang w:eastAsia="en-US"/>
        </w:rPr>
        <w:t>Košice</w:t>
      </w:r>
    </w:p>
    <w:p w14:paraId="4347E3D8" w14:textId="77777777" w:rsidR="00D1668B" w:rsidRPr="00D1668B" w:rsidRDefault="00D1668B" w:rsidP="00D1668B">
      <w:pPr>
        <w:widowControl w:val="0"/>
        <w:tabs>
          <w:tab w:val="left" w:pos="3601"/>
        </w:tabs>
        <w:ind w:left="781"/>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IČO:</w:t>
      </w:r>
      <w:r w:rsidRPr="00D1668B">
        <w:rPr>
          <w:rFonts w:ascii="Times New Roman" w:hAnsi="Times New Roman" w:cs="Times New Roman"/>
          <w:spacing w:val="-1"/>
          <w:sz w:val="22"/>
          <w:szCs w:val="22"/>
          <w:lang w:eastAsia="en-US"/>
        </w:rPr>
        <w:tab/>
      </w:r>
      <w:r w:rsidRPr="00D1668B">
        <w:rPr>
          <w:rFonts w:ascii="Times New Roman" w:hAnsi="Times New Roman" w:cs="Times New Roman"/>
          <w:sz w:val="22"/>
          <w:szCs w:val="22"/>
          <w:lang w:eastAsia="en-US"/>
        </w:rPr>
        <w:t>35562340</w:t>
      </w:r>
    </w:p>
    <w:p w14:paraId="37FC9EAD" w14:textId="77777777" w:rsidR="00D1668B" w:rsidRPr="00D1668B" w:rsidRDefault="00D1668B" w:rsidP="00D1668B">
      <w:pPr>
        <w:widowControl w:val="0"/>
        <w:tabs>
          <w:tab w:val="left" w:pos="3601"/>
        </w:tabs>
        <w:ind w:left="781"/>
        <w:rPr>
          <w:rFonts w:ascii="Times New Roman" w:eastAsia="Times New Roman" w:hAnsi="Times New Roman" w:cs="Times New Roman"/>
          <w:sz w:val="22"/>
          <w:szCs w:val="22"/>
          <w:lang w:eastAsia="en-US"/>
        </w:rPr>
      </w:pPr>
      <w:r w:rsidRPr="00D1668B">
        <w:rPr>
          <w:rFonts w:ascii="Times New Roman" w:hAnsi="Times New Roman" w:cs="Times New Roman"/>
          <w:spacing w:val="-2"/>
          <w:sz w:val="22"/>
          <w:szCs w:val="22"/>
          <w:lang w:eastAsia="en-US"/>
        </w:rPr>
        <w:t>DIČ:</w:t>
      </w:r>
      <w:r w:rsidRPr="00D1668B">
        <w:rPr>
          <w:rFonts w:ascii="Times New Roman" w:hAnsi="Times New Roman" w:cs="Times New Roman"/>
          <w:spacing w:val="-2"/>
          <w:sz w:val="22"/>
          <w:szCs w:val="22"/>
          <w:lang w:eastAsia="en-US"/>
        </w:rPr>
        <w:tab/>
      </w:r>
      <w:r w:rsidRPr="00D1668B">
        <w:rPr>
          <w:rFonts w:ascii="Times New Roman" w:hAnsi="Times New Roman" w:cs="Times New Roman"/>
          <w:sz w:val="22"/>
          <w:szCs w:val="22"/>
          <w:lang w:eastAsia="en-US"/>
        </w:rPr>
        <w:t>2021871808</w:t>
      </w:r>
    </w:p>
    <w:p w14:paraId="71601814" w14:textId="77777777" w:rsidR="00D1668B" w:rsidRPr="00D1668B" w:rsidRDefault="00D1668B" w:rsidP="00D1668B">
      <w:pPr>
        <w:widowControl w:val="0"/>
        <w:tabs>
          <w:tab w:val="left" w:pos="3601"/>
        </w:tabs>
        <w:ind w:left="781"/>
        <w:rPr>
          <w:rFonts w:ascii="Times New Roman" w:eastAsia="Times New Roman" w:hAnsi="Times New Roman" w:cs="Times New Roman"/>
          <w:sz w:val="22"/>
          <w:szCs w:val="22"/>
          <w:lang w:eastAsia="en-US"/>
        </w:rPr>
      </w:pPr>
      <w:r w:rsidRPr="00D1668B">
        <w:rPr>
          <w:rFonts w:ascii="Times New Roman" w:hAnsi="Times New Roman" w:cs="Times New Roman"/>
          <w:spacing w:val="-2"/>
          <w:sz w:val="22"/>
          <w:szCs w:val="22"/>
          <w:lang w:eastAsia="en-US"/>
        </w:rPr>
        <w:t>IČ</w:t>
      </w:r>
      <w:r w:rsidRPr="00D1668B">
        <w:rPr>
          <w:rFonts w:ascii="Times New Roman" w:hAnsi="Times New Roman" w:cs="Times New Roman"/>
          <w:sz w:val="22"/>
          <w:szCs w:val="22"/>
          <w:lang w:eastAsia="en-US"/>
        </w:rPr>
        <w:t xml:space="preserve"> DPH:</w:t>
      </w:r>
      <w:r w:rsidRPr="00D1668B">
        <w:rPr>
          <w:rFonts w:ascii="Times New Roman" w:hAnsi="Times New Roman" w:cs="Times New Roman"/>
          <w:sz w:val="22"/>
          <w:szCs w:val="22"/>
          <w:lang w:eastAsia="en-US"/>
        </w:rPr>
        <w:tab/>
        <w:t>SK2021871808</w:t>
      </w:r>
    </w:p>
    <w:p w14:paraId="0E88B12D" w14:textId="77777777" w:rsidR="00D1668B" w:rsidRPr="00D1668B" w:rsidRDefault="00D1668B" w:rsidP="00D1668B">
      <w:pPr>
        <w:widowControl w:val="0"/>
        <w:tabs>
          <w:tab w:val="left" w:pos="3601"/>
        </w:tabs>
        <w:ind w:left="781"/>
        <w:rPr>
          <w:rFonts w:ascii="Times New Roman" w:hAnsi="Times New Roman" w:cs="Times New Roman"/>
          <w:spacing w:val="-1"/>
          <w:sz w:val="22"/>
          <w:szCs w:val="22"/>
          <w:lang w:eastAsia="en-US"/>
        </w:rPr>
      </w:pPr>
      <w:r w:rsidRPr="00D1668B">
        <w:rPr>
          <w:rFonts w:ascii="Times New Roman" w:hAnsi="Times New Roman" w:cs="Times New Roman"/>
          <w:sz w:val="22"/>
          <w:szCs w:val="22"/>
          <w:lang w:eastAsia="en-US"/>
        </w:rPr>
        <w:t xml:space="preserve">Číslo </w:t>
      </w:r>
      <w:r w:rsidRPr="00D1668B">
        <w:rPr>
          <w:rFonts w:ascii="Times New Roman" w:hAnsi="Times New Roman" w:cs="Times New Roman"/>
          <w:spacing w:val="-1"/>
          <w:sz w:val="22"/>
          <w:szCs w:val="22"/>
          <w:lang w:eastAsia="en-US"/>
        </w:rPr>
        <w:t>zriaďovacej</w:t>
      </w:r>
      <w:r w:rsidRPr="00D1668B">
        <w:rPr>
          <w:rFonts w:ascii="Times New Roman" w:hAnsi="Times New Roman" w:cs="Times New Roman"/>
          <w:sz w:val="22"/>
          <w:szCs w:val="22"/>
          <w:lang w:eastAsia="en-US"/>
        </w:rPr>
        <w:t xml:space="preserve"> listiny</w:t>
      </w:r>
      <w:r w:rsidRPr="00D1668B">
        <w:rPr>
          <w:rFonts w:ascii="Times New Roman" w:hAnsi="Times New Roman" w:cs="Times New Roman"/>
          <w:sz w:val="22"/>
          <w:szCs w:val="22"/>
          <w:lang w:eastAsia="en-US"/>
        </w:rPr>
        <w:tab/>
      </w:r>
      <w:r w:rsidRPr="00D1668B">
        <w:rPr>
          <w:rFonts w:ascii="Times New Roman" w:hAnsi="Times New Roman" w:cs="Times New Roman"/>
          <w:spacing w:val="-1"/>
          <w:sz w:val="22"/>
          <w:szCs w:val="22"/>
          <w:lang w:eastAsia="en-US"/>
        </w:rPr>
        <w:t>08100-14/2004-OPP</w:t>
      </w:r>
    </w:p>
    <w:p w14:paraId="2D01D335" w14:textId="77777777" w:rsidR="00D1668B" w:rsidRPr="00D1668B" w:rsidRDefault="00D1668B" w:rsidP="00D1668B">
      <w:pPr>
        <w:widowControl w:val="0"/>
        <w:spacing w:line="274" w:lineRule="exact"/>
        <w:ind w:left="3600" w:right="30" w:hanging="2819"/>
        <w:rPr>
          <w:rFonts w:ascii="Times New Roman" w:hAnsi="Times New Roman" w:cs="Times New Roman"/>
          <w:spacing w:val="-1"/>
          <w:sz w:val="22"/>
          <w:szCs w:val="22"/>
          <w:lang w:eastAsia="en-US"/>
        </w:rPr>
      </w:pPr>
      <w:r w:rsidRPr="00D1668B">
        <w:rPr>
          <w:rFonts w:ascii="Times New Roman" w:hAnsi="Times New Roman" w:cs="Times New Roman"/>
          <w:spacing w:val="-1"/>
          <w:sz w:val="22"/>
          <w:szCs w:val="22"/>
          <w:lang w:eastAsia="en-US"/>
        </w:rPr>
        <w:t>Osoba oprávnená konať</w:t>
      </w:r>
    </w:p>
    <w:p w14:paraId="3A105326" w14:textId="77777777" w:rsidR="00D1668B" w:rsidRPr="00D1668B" w:rsidRDefault="00D1668B" w:rsidP="00D1668B">
      <w:pPr>
        <w:widowControl w:val="0"/>
        <w:spacing w:line="274" w:lineRule="exact"/>
        <w:ind w:left="3600" w:right="30" w:hanging="2819"/>
        <w:rPr>
          <w:rFonts w:ascii="Times New Roman" w:hAnsi="Times New Roman" w:cs="Times New Roman"/>
          <w:spacing w:val="45"/>
          <w:sz w:val="22"/>
          <w:szCs w:val="22"/>
          <w:lang w:eastAsia="en-US"/>
        </w:rPr>
      </w:pPr>
      <w:r w:rsidRPr="00D1668B">
        <w:rPr>
          <w:rFonts w:ascii="Times New Roman" w:hAnsi="Times New Roman" w:cs="Times New Roman"/>
          <w:spacing w:val="-1"/>
          <w:sz w:val="22"/>
          <w:szCs w:val="22"/>
          <w:lang w:eastAsia="en-US"/>
        </w:rPr>
        <w:t>v mene kupujúceho:</w:t>
      </w:r>
      <w:r w:rsidRPr="00D1668B">
        <w:rPr>
          <w:rFonts w:ascii="Times New Roman" w:hAnsi="Times New Roman" w:cs="Times New Roman"/>
          <w:spacing w:val="-1"/>
          <w:sz w:val="22"/>
          <w:szCs w:val="22"/>
          <w:lang w:eastAsia="en-US"/>
        </w:rPr>
        <w:tab/>
        <w:t>MUDr. Viliam Čislák, MPH, MBA,</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riaditeľ</w:t>
      </w:r>
      <w:r w:rsidRPr="00D1668B">
        <w:rPr>
          <w:rFonts w:ascii="Times New Roman" w:hAnsi="Times New Roman" w:cs="Times New Roman"/>
          <w:spacing w:val="45"/>
          <w:sz w:val="22"/>
          <w:szCs w:val="22"/>
          <w:lang w:eastAsia="en-US"/>
        </w:rPr>
        <w:t xml:space="preserve"> </w:t>
      </w:r>
    </w:p>
    <w:p w14:paraId="1F52A9CE" w14:textId="77777777" w:rsidR="00D1668B" w:rsidRPr="00D1668B" w:rsidRDefault="00D1668B" w:rsidP="00D1668B">
      <w:pPr>
        <w:widowControl w:val="0"/>
        <w:tabs>
          <w:tab w:val="left" w:pos="3601"/>
        </w:tabs>
        <w:ind w:left="781" w:right="30"/>
        <w:rPr>
          <w:rFonts w:ascii="Times New Roman" w:hAnsi="Times New Roman" w:cs="Times New Roman"/>
          <w:spacing w:val="51"/>
          <w:sz w:val="22"/>
          <w:szCs w:val="22"/>
          <w:lang w:eastAsia="en-US"/>
        </w:rPr>
      </w:pPr>
      <w:r w:rsidRPr="00D1668B">
        <w:rPr>
          <w:rFonts w:ascii="Times New Roman" w:hAnsi="Times New Roman" w:cs="Times New Roman"/>
          <w:spacing w:val="-1"/>
          <w:sz w:val="22"/>
          <w:szCs w:val="22"/>
          <w:lang w:eastAsia="en-US"/>
        </w:rPr>
        <w:t xml:space="preserve">Bankové </w:t>
      </w:r>
      <w:r w:rsidRPr="00D1668B">
        <w:rPr>
          <w:rFonts w:ascii="Times New Roman" w:hAnsi="Times New Roman" w:cs="Times New Roman"/>
          <w:sz w:val="22"/>
          <w:szCs w:val="22"/>
          <w:lang w:eastAsia="en-US"/>
        </w:rPr>
        <w:t>spojenie:</w:t>
      </w:r>
      <w:r w:rsidRPr="00D1668B">
        <w:rPr>
          <w:rFonts w:ascii="Times New Roman" w:hAnsi="Times New Roman" w:cs="Times New Roman"/>
          <w:sz w:val="22"/>
          <w:szCs w:val="22"/>
          <w:lang w:eastAsia="en-US"/>
        </w:rPr>
        <w:tab/>
      </w:r>
      <w:r w:rsidRPr="00D1668B">
        <w:rPr>
          <w:rFonts w:ascii="Times New Roman" w:hAnsi="Times New Roman" w:cs="Times New Roman"/>
          <w:spacing w:val="-1"/>
          <w:sz w:val="22"/>
          <w:szCs w:val="22"/>
          <w:lang w:eastAsia="en-US"/>
        </w:rPr>
        <w:t>Štátna</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pokladnica</w:t>
      </w:r>
      <w:r w:rsidRPr="00D1668B">
        <w:rPr>
          <w:rFonts w:ascii="Times New Roman" w:hAnsi="Times New Roman" w:cs="Times New Roman"/>
          <w:sz w:val="22"/>
          <w:szCs w:val="22"/>
          <w:lang w:eastAsia="en-US"/>
        </w:rPr>
        <w:t xml:space="preserve"> </w:t>
      </w:r>
    </w:p>
    <w:p w14:paraId="414904E0" w14:textId="77777777" w:rsidR="00D1668B" w:rsidRPr="00D1668B" w:rsidRDefault="00D1668B" w:rsidP="00D1668B">
      <w:pPr>
        <w:widowControl w:val="0"/>
        <w:tabs>
          <w:tab w:val="left" w:pos="3601"/>
        </w:tabs>
        <w:ind w:left="781" w:right="30"/>
        <w:rPr>
          <w:rFonts w:ascii="Times New Roman" w:hAnsi="Times New Roman" w:cs="Times New Roman"/>
          <w:sz w:val="22"/>
          <w:szCs w:val="22"/>
          <w:lang w:eastAsia="en-US"/>
        </w:rPr>
      </w:pPr>
      <w:r w:rsidRPr="00D1668B">
        <w:rPr>
          <w:rFonts w:ascii="Times New Roman" w:hAnsi="Times New Roman" w:cs="Times New Roman"/>
          <w:spacing w:val="-1"/>
          <w:sz w:val="22"/>
          <w:szCs w:val="22"/>
          <w:lang w:eastAsia="en-US"/>
        </w:rPr>
        <w:t>IBAN:</w:t>
      </w:r>
      <w:r w:rsidRPr="00D1668B">
        <w:rPr>
          <w:rFonts w:ascii="Times New Roman" w:hAnsi="Times New Roman" w:cs="Times New Roman"/>
          <w:spacing w:val="-1"/>
          <w:sz w:val="22"/>
          <w:szCs w:val="22"/>
          <w:lang w:eastAsia="en-US"/>
        </w:rPr>
        <w:tab/>
      </w:r>
      <w:r w:rsidRPr="00D1668B">
        <w:rPr>
          <w:rFonts w:ascii="Times New Roman" w:hAnsi="Times New Roman" w:cs="Times New Roman"/>
          <w:sz w:val="22"/>
          <w:szCs w:val="22"/>
          <w:lang w:eastAsia="en-US"/>
        </w:rPr>
        <w:t>SK1481800000007000285159</w:t>
      </w:r>
    </w:p>
    <w:p w14:paraId="294CD254" w14:textId="77777777" w:rsidR="00D1668B" w:rsidRPr="00D1668B" w:rsidRDefault="00D1668B" w:rsidP="00D1668B">
      <w:pPr>
        <w:widowControl w:val="0"/>
        <w:tabs>
          <w:tab w:val="left" w:pos="3601"/>
        </w:tabs>
        <w:ind w:left="781" w:right="30"/>
        <w:rPr>
          <w:rFonts w:ascii="Times New Roman" w:hAnsi="Times New Roman" w:cs="Times New Roman"/>
          <w:sz w:val="22"/>
          <w:szCs w:val="22"/>
          <w:lang w:eastAsia="en-US"/>
        </w:rPr>
      </w:pPr>
      <w:r w:rsidRPr="00D1668B">
        <w:rPr>
          <w:rFonts w:ascii="Times New Roman" w:hAnsi="Times New Roman" w:cs="Times New Roman"/>
          <w:sz w:val="22"/>
          <w:szCs w:val="22"/>
          <w:lang w:eastAsia="en-US"/>
        </w:rPr>
        <w:t>E-mail:</w:t>
      </w:r>
      <w:r w:rsidRPr="00D1668B">
        <w:rPr>
          <w:rFonts w:ascii="Times New Roman" w:hAnsi="Times New Roman" w:cs="Times New Roman"/>
          <w:sz w:val="22"/>
          <w:szCs w:val="22"/>
          <w:lang w:eastAsia="en-US"/>
        </w:rPr>
        <w:tab/>
      </w:r>
      <w:hyperlink r:id="rId7" w:history="1">
        <w:r w:rsidRPr="00D1668B">
          <w:rPr>
            <w:rFonts w:ascii="Times New Roman" w:hAnsi="Times New Roman" w:cs="Times New Roman"/>
            <w:color w:val="0563C1"/>
            <w:sz w:val="22"/>
            <w:szCs w:val="22"/>
            <w:u w:val="single"/>
            <w:lang w:eastAsia="en-US"/>
          </w:rPr>
          <w:t>inmm@inmm.sk</w:t>
        </w:r>
      </w:hyperlink>
      <w:r w:rsidRPr="00D1668B">
        <w:rPr>
          <w:rFonts w:ascii="Times New Roman" w:hAnsi="Times New Roman" w:cs="Times New Roman"/>
          <w:sz w:val="22"/>
          <w:szCs w:val="22"/>
          <w:lang w:eastAsia="en-US"/>
        </w:rPr>
        <w:t xml:space="preserve"> </w:t>
      </w:r>
    </w:p>
    <w:p w14:paraId="032DA8E7" w14:textId="77777777" w:rsidR="00D1668B" w:rsidRPr="00D1668B" w:rsidRDefault="00D1668B" w:rsidP="00D1668B">
      <w:pPr>
        <w:widowControl w:val="0"/>
        <w:tabs>
          <w:tab w:val="left" w:pos="3601"/>
        </w:tabs>
        <w:ind w:left="781" w:right="30"/>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Tel.:</w:t>
      </w:r>
      <w:r w:rsidRPr="00D1668B">
        <w:rPr>
          <w:rFonts w:cs="Times New Roman"/>
          <w:sz w:val="22"/>
          <w:szCs w:val="22"/>
          <w:lang w:eastAsia="en-US"/>
        </w:rPr>
        <w:tab/>
      </w:r>
      <w:r w:rsidRPr="00D1668B">
        <w:rPr>
          <w:rFonts w:ascii="Times New Roman" w:hAnsi="Times New Roman" w:cs="Times New Roman"/>
          <w:spacing w:val="-1"/>
          <w:sz w:val="22"/>
          <w:szCs w:val="22"/>
          <w:lang w:eastAsia="en-US"/>
        </w:rPr>
        <w:t>+421 55 6118300</w:t>
      </w:r>
    </w:p>
    <w:p w14:paraId="09B544DE" w14:textId="77777777" w:rsidR="00D1668B" w:rsidRPr="00D1668B" w:rsidRDefault="00D1668B" w:rsidP="00D1668B">
      <w:pPr>
        <w:widowControl w:val="0"/>
        <w:tabs>
          <w:tab w:val="left" w:pos="3601"/>
        </w:tabs>
        <w:ind w:left="781"/>
        <w:rPr>
          <w:rFonts w:ascii="Times New Roman" w:hAnsi="Times New Roman" w:cs="Times New Roman"/>
          <w:spacing w:val="-1"/>
          <w:sz w:val="22"/>
          <w:szCs w:val="22"/>
          <w:lang w:eastAsia="en-US"/>
        </w:rPr>
      </w:pPr>
      <w:r w:rsidRPr="00D1668B">
        <w:rPr>
          <w:rFonts w:ascii="Times New Roman" w:hAnsi="Times New Roman" w:cs="Times New Roman"/>
          <w:spacing w:val="-1"/>
          <w:sz w:val="22"/>
          <w:szCs w:val="22"/>
          <w:lang w:eastAsia="en-US"/>
        </w:rPr>
        <w:t>(ďalej len „Kupujúci“)</w:t>
      </w:r>
    </w:p>
    <w:p w14:paraId="0A1FACCE" w14:textId="77777777" w:rsidR="00D1668B" w:rsidRPr="00D1668B" w:rsidRDefault="00D1668B" w:rsidP="00D1668B">
      <w:pPr>
        <w:widowControl w:val="0"/>
        <w:tabs>
          <w:tab w:val="left" w:pos="3601"/>
        </w:tabs>
        <w:ind w:left="781"/>
        <w:rPr>
          <w:rFonts w:ascii="Times New Roman" w:hAnsi="Times New Roman" w:cs="Times New Roman"/>
          <w:spacing w:val="-1"/>
          <w:sz w:val="22"/>
          <w:szCs w:val="22"/>
          <w:lang w:eastAsia="en-US"/>
        </w:rPr>
      </w:pPr>
    </w:p>
    <w:p w14:paraId="7C350F20" w14:textId="77777777" w:rsidR="00D1668B" w:rsidRPr="00D1668B" w:rsidRDefault="00D1668B" w:rsidP="00D1668B">
      <w:pPr>
        <w:widowControl w:val="0"/>
        <w:tabs>
          <w:tab w:val="left" w:pos="3601"/>
        </w:tabs>
        <w:ind w:left="781"/>
        <w:rPr>
          <w:rFonts w:ascii="Times New Roman" w:hAnsi="Times New Roman" w:cs="Times New Roman"/>
          <w:spacing w:val="-1"/>
          <w:sz w:val="22"/>
          <w:szCs w:val="22"/>
          <w:lang w:eastAsia="en-US"/>
        </w:rPr>
      </w:pPr>
      <w:r w:rsidRPr="00D1668B">
        <w:rPr>
          <w:rFonts w:ascii="Times New Roman" w:hAnsi="Times New Roman" w:cs="Times New Roman"/>
          <w:spacing w:val="-1"/>
          <w:sz w:val="22"/>
          <w:szCs w:val="22"/>
          <w:lang w:eastAsia="en-US"/>
        </w:rPr>
        <w:t>a</w:t>
      </w:r>
    </w:p>
    <w:p w14:paraId="1A922755"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73FB9941" w14:textId="77777777" w:rsidR="00D1668B" w:rsidRPr="00D1668B" w:rsidRDefault="00D1668B" w:rsidP="00D1668B">
      <w:pPr>
        <w:widowControl w:val="0"/>
        <w:ind w:left="781"/>
        <w:rPr>
          <w:rFonts w:ascii="Times New Roman" w:eastAsia="Times New Roman" w:hAnsi="Times New Roman" w:cs="Times New Roman"/>
          <w:sz w:val="22"/>
          <w:szCs w:val="22"/>
          <w:lang w:eastAsia="en-US"/>
        </w:rPr>
      </w:pPr>
      <w:r w:rsidRPr="00D1668B">
        <w:rPr>
          <w:rFonts w:ascii="Times New Roman" w:hAnsi="Times New Roman" w:cs="Times New Roman"/>
          <w:b/>
          <w:spacing w:val="-1"/>
          <w:sz w:val="22"/>
          <w:szCs w:val="22"/>
          <w:lang w:eastAsia="en-US"/>
        </w:rPr>
        <w:t>Predávajúci:</w:t>
      </w:r>
    </w:p>
    <w:p w14:paraId="1633475B" w14:textId="77777777" w:rsidR="00D1668B" w:rsidRPr="00D1668B" w:rsidRDefault="00D1668B" w:rsidP="00D1668B">
      <w:pPr>
        <w:widowControl w:val="0"/>
        <w:tabs>
          <w:tab w:val="left" w:pos="3601"/>
        </w:tabs>
        <w:ind w:left="781"/>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Obchodné meno:</w:t>
      </w:r>
      <w:r w:rsidRPr="00D1668B">
        <w:rPr>
          <w:rFonts w:ascii="Times New Roman" w:hAnsi="Times New Roman" w:cs="Times New Roman"/>
          <w:spacing w:val="-1"/>
          <w:sz w:val="22"/>
          <w:szCs w:val="22"/>
          <w:lang w:eastAsia="en-US"/>
        </w:rPr>
        <w:tab/>
      </w:r>
      <w:r w:rsidRPr="00D1668B">
        <w:rPr>
          <w:rFonts w:ascii="Times New Roman" w:hAnsi="Times New Roman" w:cs="Times New Roman"/>
          <w:sz w:val="22"/>
          <w:szCs w:val="22"/>
          <w:highlight w:val="lightGray"/>
          <w:lang w:eastAsia="en-US"/>
        </w:rPr>
        <w:t>………………………</w:t>
      </w:r>
    </w:p>
    <w:p w14:paraId="48452189" w14:textId="77777777" w:rsidR="00D1668B" w:rsidRPr="00D1668B" w:rsidRDefault="00D1668B" w:rsidP="00D1668B">
      <w:pPr>
        <w:widowControl w:val="0"/>
        <w:tabs>
          <w:tab w:val="left" w:pos="3601"/>
        </w:tabs>
        <w:spacing w:line="275" w:lineRule="exact"/>
        <w:ind w:left="781"/>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S</w:t>
      </w:r>
      <w:r w:rsidRPr="00D1668B">
        <w:rPr>
          <w:rFonts w:ascii="Times New Roman" w:hAnsi="Times New Roman" w:cs="Times New Roman"/>
          <w:sz w:val="22"/>
          <w:szCs w:val="22"/>
          <w:lang w:eastAsia="en-US"/>
        </w:rPr>
        <w:t>ídlo:</w:t>
      </w:r>
      <w:r w:rsidRPr="00D1668B">
        <w:rPr>
          <w:rFonts w:ascii="Times New Roman" w:hAnsi="Times New Roman" w:cs="Times New Roman"/>
          <w:sz w:val="22"/>
          <w:szCs w:val="22"/>
          <w:lang w:eastAsia="en-US"/>
        </w:rPr>
        <w:tab/>
      </w:r>
      <w:r w:rsidRPr="00D1668B">
        <w:rPr>
          <w:rFonts w:ascii="Times New Roman" w:hAnsi="Times New Roman" w:cs="Times New Roman"/>
          <w:sz w:val="22"/>
          <w:szCs w:val="22"/>
          <w:highlight w:val="lightGray"/>
          <w:lang w:eastAsia="en-US"/>
        </w:rPr>
        <w:t>………………………</w:t>
      </w:r>
    </w:p>
    <w:p w14:paraId="1F245672" w14:textId="77777777" w:rsidR="00D1668B" w:rsidRPr="00D1668B" w:rsidRDefault="00D1668B" w:rsidP="00D1668B">
      <w:pPr>
        <w:widowControl w:val="0"/>
        <w:tabs>
          <w:tab w:val="left" w:pos="3601"/>
        </w:tabs>
        <w:spacing w:line="275" w:lineRule="exact"/>
        <w:ind w:left="781"/>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IČO:</w:t>
      </w:r>
      <w:r w:rsidRPr="00D1668B">
        <w:rPr>
          <w:rFonts w:ascii="Times New Roman" w:hAnsi="Times New Roman" w:cs="Times New Roman"/>
          <w:spacing w:val="-1"/>
          <w:sz w:val="22"/>
          <w:szCs w:val="22"/>
          <w:lang w:eastAsia="en-US"/>
        </w:rPr>
        <w:tab/>
      </w:r>
      <w:r w:rsidRPr="00D1668B">
        <w:rPr>
          <w:rFonts w:ascii="Times New Roman" w:hAnsi="Times New Roman" w:cs="Times New Roman"/>
          <w:sz w:val="22"/>
          <w:szCs w:val="22"/>
          <w:highlight w:val="lightGray"/>
          <w:lang w:eastAsia="en-US"/>
        </w:rPr>
        <w:t>………………………</w:t>
      </w:r>
    </w:p>
    <w:p w14:paraId="50150671" w14:textId="77777777" w:rsidR="00D1668B" w:rsidRPr="00D1668B" w:rsidRDefault="00D1668B" w:rsidP="00D1668B">
      <w:pPr>
        <w:widowControl w:val="0"/>
        <w:tabs>
          <w:tab w:val="left" w:pos="3601"/>
        </w:tabs>
        <w:ind w:left="781"/>
        <w:rPr>
          <w:rFonts w:ascii="Times New Roman" w:eastAsia="Times New Roman" w:hAnsi="Times New Roman" w:cs="Times New Roman"/>
          <w:sz w:val="22"/>
          <w:szCs w:val="22"/>
          <w:lang w:eastAsia="en-US"/>
        </w:rPr>
      </w:pPr>
      <w:r w:rsidRPr="00D1668B">
        <w:rPr>
          <w:rFonts w:ascii="Times New Roman" w:hAnsi="Times New Roman" w:cs="Times New Roman"/>
          <w:spacing w:val="-2"/>
          <w:sz w:val="22"/>
          <w:szCs w:val="22"/>
          <w:lang w:eastAsia="en-US"/>
        </w:rPr>
        <w:t>DIČ:</w:t>
      </w:r>
      <w:r w:rsidRPr="00D1668B">
        <w:rPr>
          <w:rFonts w:ascii="Times New Roman" w:hAnsi="Times New Roman" w:cs="Times New Roman"/>
          <w:spacing w:val="-2"/>
          <w:sz w:val="22"/>
          <w:szCs w:val="22"/>
          <w:lang w:eastAsia="en-US"/>
        </w:rPr>
        <w:tab/>
      </w:r>
      <w:r w:rsidRPr="00D1668B">
        <w:rPr>
          <w:rFonts w:ascii="Times New Roman" w:hAnsi="Times New Roman" w:cs="Times New Roman"/>
          <w:sz w:val="22"/>
          <w:szCs w:val="22"/>
          <w:highlight w:val="lightGray"/>
          <w:lang w:eastAsia="en-US"/>
        </w:rPr>
        <w:t>………………………</w:t>
      </w:r>
    </w:p>
    <w:p w14:paraId="51A4EB46" w14:textId="77777777" w:rsidR="00D1668B" w:rsidRPr="00D1668B" w:rsidRDefault="00D1668B" w:rsidP="00D1668B">
      <w:pPr>
        <w:widowControl w:val="0"/>
        <w:tabs>
          <w:tab w:val="left" w:pos="3601"/>
        </w:tabs>
        <w:ind w:left="781"/>
        <w:rPr>
          <w:rFonts w:ascii="Times New Roman" w:eastAsia="Times New Roman" w:hAnsi="Times New Roman" w:cs="Times New Roman"/>
          <w:sz w:val="22"/>
          <w:szCs w:val="22"/>
          <w:lang w:eastAsia="en-US"/>
        </w:rPr>
      </w:pPr>
      <w:r w:rsidRPr="00D1668B">
        <w:rPr>
          <w:rFonts w:ascii="Times New Roman" w:hAnsi="Times New Roman" w:cs="Times New Roman"/>
          <w:spacing w:val="-2"/>
          <w:sz w:val="22"/>
          <w:szCs w:val="22"/>
          <w:lang w:eastAsia="en-US"/>
        </w:rPr>
        <w:t>IČ</w:t>
      </w:r>
      <w:r w:rsidRPr="00D1668B">
        <w:rPr>
          <w:rFonts w:ascii="Times New Roman" w:hAnsi="Times New Roman" w:cs="Times New Roman"/>
          <w:sz w:val="22"/>
          <w:szCs w:val="22"/>
          <w:lang w:eastAsia="en-US"/>
        </w:rPr>
        <w:t xml:space="preserve"> DPH:</w:t>
      </w:r>
      <w:r w:rsidRPr="00D1668B">
        <w:rPr>
          <w:rFonts w:ascii="Times New Roman" w:hAnsi="Times New Roman" w:cs="Times New Roman"/>
          <w:sz w:val="22"/>
          <w:szCs w:val="22"/>
          <w:lang w:eastAsia="en-US"/>
        </w:rPr>
        <w:tab/>
      </w:r>
      <w:r w:rsidRPr="00D1668B">
        <w:rPr>
          <w:rFonts w:ascii="Times New Roman" w:hAnsi="Times New Roman" w:cs="Times New Roman"/>
          <w:sz w:val="22"/>
          <w:szCs w:val="22"/>
          <w:highlight w:val="lightGray"/>
          <w:lang w:eastAsia="en-US"/>
        </w:rPr>
        <w:t>………………………</w:t>
      </w:r>
    </w:p>
    <w:p w14:paraId="3EE2CE8C" w14:textId="77777777" w:rsidR="00D1668B" w:rsidRPr="00D1668B" w:rsidRDefault="00D1668B" w:rsidP="00D1668B">
      <w:pPr>
        <w:widowControl w:val="0"/>
        <w:tabs>
          <w:tab w:val="left" w:pos="3601"/>
        </w:tabs>
        <w:ind w:left="781"/>
        <w:rPr>
          <w:rFonts w:ascii="Times New Roman" w:hAnsi="Times New Roman" w:cs="Times New Roman"/>
          <w:sz w:val="22"/>
          <w:szCs w:val="22"/>
          <w:lang w:eastAsia="en-US"/>
        </w:rPr>
      </w:pPr>
      <w:r w:rsidRPr="00D1668B">
        <w:rPr>
          <w:rFonts w:ascii="Times New Roman" w:hAnsi="Times New Roman" w:cs="Times New Roman"/>
          <w:sz w:val="22"/>
          <w:szCs w:val="22"/>
          <w:lang w:eastAsia="en-US"/>
        </w:rPr>
        <w:t>Zapísaná:</w:t>
      </w:r>
      <w:r w:rsidRPr="00D1668B">
        <w:rPr>
          <w:rFonts w:ascii="Times New Roman" w:hAnsi="Times New Roman" w:cs="Times New Roman"/>
          <w:sz w:val="22"/>
          <w:szCs w:val="22"/>
          <w:lang w:eastAsia="en-US"/>
        </w:rPr>
        <w:tab/>
      </w:r>
      <w:r w:rsidRPr="00D1668B">
        <w:rPr>
          <w:rFonts w:ascii="Times New Roman" w:hAnsi="Times New Roman" w:cs="Times New Roman"/>
          <w:sz w:val="22"/>
          <w:szCs w:val="22"/>
          <w:highlight w:val="lightGray"/>
          <w:lang w:eastAsia="en-US"/>
        </w:rPr>
        <w:t>………………………</w:t>
      </w:r>
    </w:p>
    <w:p w14:paraId="1E1A9CD7" w14:textId="77777777" w:rsidR="00D1668B" w:rsidRPr="00D1668B" w:rsidRDefault="00D1668B" w:rsidP="00D1668B">
      <w:pPr>
        <w:widowControl w:val="0"/>
        <w:tabs>
          <w:tab w:val="left" w:pos="3601"/>
        </w:tabs>
        <w:ind w:left="781"/>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Osoba</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oprávnená konať</w:t>
      </w:r>
    </w:p>
    <w:p w14:paraId="7DFF9E9F" w14:textId="77777777" w:rsidR="00D1668B" w:rsidRPr="00D1668B" w:rsidRDefault="00D1668B" w:rsidP="00D1668B">
      <w:pPr>
        <w:widowControl w:val="0"/>
        <w:tabs>
          <w:tab w:val="left" w:pos="3601"/>
        </w:tabs>
        <w:ind w:left="781"/>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v mene</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predávajúceho:</w:t>
      </w:r>
      <w:r w:rsidRPr="00D1668B">
        <w:rPr>
          <w:rFonts w:ascii="Times New Roman" w:hAnsi="Times New Roman" w:cs="Times New Roman"/>
          <w:spacing w:val="-1"/>
          <w:sz w:val="22"/>
          <w:szCs w:val="22"/>
          <w:lang w:eastAsia="en-US"/>
        </w:rPr>
        <w:tab/>
      </w:r>
      <w:r w:rsidRPr="00D1668B">
        <w:rPr>
          <w:rFonts w:ascii="Times New Roman" w:hAnsi="Times New Roman" w:cs="Times New Roman"/>
          <w:sz w:val="22"/>
          <w:szCs w:val="22"/>
          <w:highlight w:val="lightGray"/>
          <w:lang w:eastAsia="en-US"/>
        </w:rPr>
        <w:t>………………………</w:t>
      </w:r>
      <w:r w:rsidRPr="00D1668B">
        <w:rPr>
          <w:rFonts w:ascii="Times New Roman" w:cs="Times New Roman"/>
          <w:spacing w:val="-1"/>
          <w:sz w:val="22"/>
          <w:szCs w:val="22"/>
          <w:lang w:eastAsia="en-US"/>
        </w:rPr>
        <w:tab/>
      </w:r>
    </w:p>
    <w:p w14:paraId="527534A5" w14:textId="77777777" w:rsidR="00D1668B" w:rsidRPr="00D1668B" w:rsidRDefault="00D1668B" w:rsidP="00D1668B">
      <w:pPr>
        <w:widowControl w:val="0"/>
        <w:tabs>
          <w:tab w:val="left" w:pos="3601"/>
        </w:tabs>
        <w:ind w:left="781"/>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Bankové spojenie:</w:t>
      </w:r>
      <w:r w:rsidRPr="00D1668B">
        <w:rPr>
          <w:rFonts w:ascii="Times New Roman" w:hAnsi="Times New Roman" w:cs="Times New Roman"/>
          <w:spacing w:val="-1"/>
          <w:sz w:val="22"/>
          <w:szCs w:val="22"/>
          <w:lang w:eastAsia="en-US"/>
        </w:rPr>
        <w:tab/>
      </w:r>
      <w:r w:rsidRPr="00D1668B">
        <w:rPr>
          <w:rFonts w:ascii="Times New Roman" w:hAnsi="Times New Roman" w:cs="Times New Roman"/>
          <w:sz w:val="22"/>
          <w:szCs w:val="22"/>
          <w:highlight w:val="lightGray"/>
          <w:lang w:eastAsia="en-US"/>
        </w:rPr>
        <w:t>………………………</w:t>
      </w:r>
    </w:p>
    <w:p w14:paraId="75717395" w14:textId="77777777" w:rsidR="00D1668B" w:rsidRPr="00D1668B" w:rsidRDefault="00D1668B" w:rsidP="00D1668B">
      <w:pPr>
        <w:widowControl w:val="0"/>
        <w:tabs>
          <w:tab w:val="left" w:pos="3601"/>
        </w:tabs>
        <w:ind w:left="781"/>
        <w:rPr>
          <w:rFonts w:ascii="Times New Roman" w:cs="Times New Roman"/>
          <w:sz w:val="22"/>
          <w:szCs w:val="22"/>
          <w:lang w:eastAsia="en-US"/>
        </w:rPr>
      </w:pPr>
      <w:r w:rsidRPr="00D1668B">
        <w:rPr>
          <w:rFonts w:ascii="Times New Roman" w:cs="Times New Roman"/>
          <w:spacing w:val="-1"/>
          <w:sz w:val="22"/>
          <w:szCs w:val="22"/>
          <w:lang w:eastAsia="en-US"/>
        </w:rPr>
        <w:t>IBAN:</w:t>
      </w:r>
      <w:r w:rsidRPr="00D1668B">
        <w:rPr>
          <w:rFonts w:ascii="Times New Roman" w:cs="Times New Roman"/>
          <w:spacing w:val="-1"/>
          <w:sz w:val="22"/>
          <w:szCs w:val="22"/>
          <w:lang w:eastAsia="en-US"/>
        </w:rPr>
        <w:tab/>
      </w:r>
      <w:r w:rsidRPr="00D1668B">
        <w:rPr>
          <w:rFonts w:ascii="Times New Roman" w:hAnsi="Times New Roman" w:cs="Times New Roman"/>
          <w:sz w:val="22"/>
          <w:szCs w:val="22"/>
          <w:highlight w:val="lightGray"/>
          <w:lang w:eastAsia="en-US"/>
        </w:rPr>
        <w:t>………………………</w:t>
      </w:r>
    </w:p>
    <w:p w14:paraId="1C6C0C93" w14:textId="77777777" w:rsidR="00D1668B" w:rsidRPr="00D1668B" w:rsidRDefault="00D1668B" w:rsidP="00D1668B">
      <w:pPr>
        <w:widowControl w:val="0"/>
        <w:tabs>
          <w:tab w:val="left" w:pos="3601"/>
        </w:tabs>
        <w:ind w:left="781"/>
        <w:rPr>
          <w:rFonts w:ascii="Times New Roman" w:eastAsia="Times New Roman" w:hAnsi="Times New Roman" w:cs="Times New Roman"/>
          <w:sz w:val="22"/>
          <w:szCs w:val="22"/>
          <w:lang w:eastAsia="en-US"/>
        </w:rPr>
      </w:pPr>
      <w:r w:rsidRPr="00D1668B">
        <w:rPr>
          <w:rFonts w:ascii="Times New Roman" w:cs="Times New Roman"/>
          <w:spacing w:val="-1"/>
          <w:sz w:val="22"/>
          <w:szCs w:val="22"/>
          <w:lang w:eastAsia="en-US"/>
        </w:rPr>
        <w:t>E-mail:</w:t>
      </w:r>
      <w:r w:rsidRPr="00D1668B">
        <w:rPr>
          <w:rFonts w:ascii="Times New Roman" w:cs="Times New Roman"/>
          <w:spacing w:val="-1"/>
          <w:sz w:val="22"/>
          <w:szCs w:val="22"/>
          <w:lang w:eastAsia="en-US"/>
        </w:rPr>
        <w:tab/>
      </w:r>
      <w:r w:rsidRPr="00D1668B">
        <w:rPr>
          <w:rFonts w:ascii="Times New Roman" w:hAnsi="Times New Roman" w:cs="Times New Roman"/>
          <w:sz w:val="22"/>
          <w:szCs w:val="22"/>
          <w:highlight w:val="lightGray"/>
          <w:lang w:eastAsia="en-US"/>
        </w:rPr>
        <w:t>………………………</w:t>
      </w:r>
    </w:p>
    <w:p w14:paraId="782B172D" w14:textId="77777777" w:rsidR="00D1668B" w:rsidRPr="00D1668B" w:rsidRDefault="00D1668B" w:rsidP="00D1668B">
      <w:pPr>
        <w:widowControl w:val="0"/>
        <w:tabs>
          <w:tab w:val="left" w:pos="3601"/>
        </w:tabs>
        <w:ind w:left="709"/>
        <w:rPr>
          <w:rFonts w:ascii="Times New Roman" w:eastAsia="Times New Roman" w:hAnsi="Times New Roman" w:cs="Times New Roman"/>
          <w:sz w:val="22"/>
          <w:szCs w:val="22"/>
          <w:lang w:eastAsia="en-US"/>
        </w:rPr>
      </w:pPr>
      <w:r w:rsidRPr="00D1668B">
        <w:rPr>
          <w:rFonts w:ascii="Times New Roman" w:cs="Times New Roman"/>
          <w:sz w:val="22"/>
          <w:szCs w:val="22"/>
          <w:lang w:eastAsia="en-US"/>
        </w:rPr>
        <w:t>Tel.:</w:t>
      </w:r>
      <w:r w:rsidRPr="00D1668B">
        <w:rPr>
          <w:rFonts w:ascii="Times New Roman" w:cs="Times New Roman"/>
          <w:sz w:val="22"/>
          <w:szCs w:val="22"/>
          <w:lang w:eastAsia="en-US"/>
        </w:rPr>
        <w:tab/>
      </w:r>
      <w:r w:rsidRPr="00D1668B">
        <w:rPr>
          <w:rFonts w:ascii="Times New Roman" w:hAnsi="Times New Roman" w:cs="Times New Roman"/>
          <w:sz w:val="22"/>
          <w:szCs w:val="22"/>
          <w:highlight w:val="lightGray"/>
          <w:lang w:eastAsia="en-US"/>
        </w:rPr>
        <w:t>………………………</w:t>
      </w:r>
    </w:p>
    <w:p w14:paraId="282506E5" w14:textId="77777777" w:rsidR="00D1668B" w:rsidRPr="00D1668B" w:rsidRDefault="00D1668B" w:rsidP="00D1668B">
      <w:pPr>
        <w:widowControl w:val="0"/>
        <w:spacing w:before="5"/>
        <w:ind w:firstLine="709"/>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(ďalej</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z w:val="22"/>
          <w:szCs w:val="22"/>
          <w:lang w:eastAsia="en-US"/>
        </w:rPr>
        <w:t xml:space="preserve">len </w:t>
      </w:r>
      <w:r w:rsidRPr="00D1668B">
        <w:rPr>
          <w:rFonts w:ascii="Times New Roman" w:eastAsia="Times New Roman" w:hAnsi="Times New Roman" w:cs="Times New Roman"/>
          <w:spacing w:val="-1"/>
          <w:sz w:val="22"/>
          <w:szCs w:val="22"/>
          <w:lang w:eastAsia="en-US"/>
        </w:rPr>
        <w:t>„Predávajúci“)</w:t>
      </w:r>
    </w:p>
    <w:p w14:paraId="2F86483F" w14:textId="77777777" w:rsidR="00D1668B" w:rsidRPr="00D1668B" w:rsidRDefault="00D1668B" w:rsidP="00D1668B">
      <w:pPr>
        <w:widowControl w:val="0"/>
        <w:rPr>
          <w:rFonts w:ascii="Times New Roman" w:eastAsia="Times New Roman" w:hAnsi="Times New Roman" w:cs="Times New Roman"/>
          <w:b/>
          <w:bCs/>
          <w:sz w:val="22"/>
          <w:szCs w:val="22"/>
          <w:lang w:eastAsia="en-US"/>
        </w:rPr>
      </w:pPr>
      <w:r w:rsidRPr="00D1668B">
        <w:rPr>
          <w:rFonts w:ascii="Times New Roman" w:eastAsia="Times New Roman" w:hAnsi="Times New Roman" w:cs="Times New Roman"/>
          <w:b/>
          <w:bCs/>
          <w:sz w:val="22"/>
          <w:szCs w:val="22"/>
          <w:lang w:eastAsia="en-US"/>
        </w:rPr>
        <w:tab/>
      </w:r>
    </w:p>
    <w:p w14:paraId="4D8E768C" w14:textId="77777777" w:rsidR="00D1668B" w:rsidRPr="00D1668B" w:rsidRDefault="00D1668B" w:rsidP="00D1668B">
      <w:pPr>
        <w:widowControl w:val="0"/>
        <w:ind w:firstLine="720"/>
        <w:rPr>
          <w:rFonts w:ascii="Times New Roman" w:hAnsi="Times New Roman" w:cs="Times New Roman"/>
          <w:sz w:val="22"/>
          <w:szCs w:val="22"/>
          <w:lang w:eastAsia="en-US"/>
        </w:rPr>
      </w:pPr>
      <w:r w:rsidRPr="00D1668B">
        <w:rPr>
          <w:rFonts w:ascii="Times New Roman" w:hAnsi="Times New Roman" w:cs="Times New Roman"/>
          <w:sz w:val="22"/>
          <w:szCs w:val="22"/>
          <w:lang w:eastAsia="en-US"/>
        </w:rPr>
        <w:t>(</w:t>
      </w:r>
      <w:r w:rsidRPr="00D1668B">
        <w:rPr>
          <w:rFonts w:ascii="Times New Roman" w:hAnsi="Times New Roman" w:cs="Times New Roman"/>
          <w:iCs/>
          <w:sz w:val="22"/>
          <w:szCs w:val="22"/>
          <w:lang w:eastAsia="en-US"/>
        </w:rPr>
        <w:t>Kupujúci</w:t>
      </w:r>
      <w:r w:rsidRPr="00D1668B">
        <w:rPr>
          <w:rFonts w:ascii="Times New Roman" w:hAnsi="Times New Roman" w:cs="Times New Roman"/>
          <w:sz w:val="22"/>
          <w:szCs w:val="22"/>
          <w:lang w:eastAsia="en-US"/>
        </w:rPr>
        <w:t xml:space="preserve"> a</w:t>
      </w:r>
      <w:r w:rsidRPr="00D1668B">
        <w:rPr>
          <w:rFonts w:ascii="Times New Roman" w:eastAsia="Times New Roman" w:hAnsi="Times New Roman" w:cs="Times New Roman"/>
          <w:spacing w:val="-1"/>
          <w:sz w:val="22"/>
          <w:szCs w:val="22"/>
          <w:lang w:eastAsia="en-US"/>
        </w:rPr>
        <w:t xml:space="preserve"> Predávajúci</w:t>
      </w:r>
      <w:r w:rsidRPr="00D1668B">
        <w:rPr>
          <w:rFonts w:ascii="Times New Roman" w:hAnsi="Times New Roman" w:cs="Times New Roman"/>
          <w:sz w:val="22"/>
          <w:szCs w:val="22"/>
          <w:lang w:eastAsia="en-US"/>
        </w:rPr>
        <w:t xml:space="preserve"> ďalej spolu len „zmluvné strany“) </w:t>
      </w:r>
    </w:p>
    <w:p w14:paraId="6D66B4A5" w14:textId="77777777" w:rsidR="00D1668B" w:rsidRPr="00D1668B" w:rsidRDefault="00D1668B" w:rsidP="00D1668B">
      <w:pPr>
        <w:widowControl w:val="0"/>
        <w:spacing w:before="7"/>
        <w:rPr>
          <w:rFonts w:ascii="Times New Roman" w:eastAsia="Times New Roman" w:hAnsi="Times New Roman" w:cs="Times New Roman"/>
          <w:b/>
          <w:bCs/>
          <w:sz w:val="22"/>
          <w:szCs w:val="22"/>
          <w:lang w:eastAsia="en-US"/>
        </w:rPr>
      </w:pPr>
    </w:p>
    <w:p w14:paraId="182D0B57" w14:textId="77777777" w:rsidR="00D1668B" w:rsidRPr="00D1668B" w:rsidRDefault="00D1668B" w:rsidP="00D1668B">
      <w:pPr>
        <w:widowControl w:val="0"/>
        <w:spacing w:before="9"/>
        <w:ind w:left="1102" w:right="881"/>
        <w:jc w:val="center"/>
        <w:rPr>
          <w:rFonts w:ascii="Times New Roman" w:hAnsi="Times New Roman" w:cs="Times New Roman"/>
          <w:b/>
          <w:spacing w:val="-1"/>
          <w:sz w:val="22"/>
          <w:szCs w:val="22"/>
          <w:lang w:eastAsia="en-US"/>
        </w:rPr>
      </w:pPr>
      <w:r w:rsidRPr="00D1668B">
        <w:rPr>
          <w:rFonts w:ascii="Times New Roman" w:hAnsi="Times New Roman" w:cs="Times New Roman"/>
          <w:b/>
          <w:spacing w:val="-1"/>
          <w:sz w:val="22"/>
          <w:szCs w:val="22"/>
          <w:lang w:eastAsia="en-US"/>
        </w:rPr>
        <w:t>Čl. 2</w:t>
      </w:r>
    </w:p>
    <w:p w14:paraId="1318C394" w14:textId="77777777" w:rsidR="00D1668B" w:rsidRPr="00D1668B" w:rsidRDefault="00D1668B" w:rsidP="00D1668B">
      <w:pPr>
        <w:widowControl w:val="0"/>
        <w:spacing w:before="9"/>
        <w:ind w:left="1102" w:right="881"/>
        <w:jc w:val="center"/>
        <w:rPr>
          <w:rFonts w:ascii="Times New Roman" w:eastAsia="Times New Roman" w:hAnsi="Times New Roman" w:cs="Times New Roman"/>
          <w:sz w:val="22"/>
          <w:szCs w:val="22"/>
          <w:lang w:eastAsia="en-US"/>
        </w:rPr>
      </w:pPr>
      <w:r w:rsidRPr="00D1668B">
        <w:rPr>
          <w:rFonts w:ascii="Times New Roman" w:hAnsi="Times New Roman" w:cs="Times New Roman"/>
          <w:b/>
          <w:spacing w:val="-1"/>
          <w:sz w:val="22"/>
          <w:szCs w:val="22"/>
          <w:lang w:eastAsia="en-US"/>
        </w:rPr>
        <w:t>Východiskové</w:t>
      </w:r>
      <w:r w:rsidRPr="00D1668B">
        <w:rPr>
          <w:rFonts w:ascii="Times New Roman" w:hAnsi="Times New Roman" w:cs="Times New Roman"/>
          <w:b/>
          <w:sz w:val="22"/>
          <w:szCs w:val="22"/>
          <w:lang w:eastAsia="en-US"/>
        </w:rPr>
        <w:t xml:space="preserve"> </w:t>
      </w:r>
      <w:r w:rsidRPr="00D1668B">
        <w:rPr>
          <w:rFonts w:ascii="Times New Roman" w:hAnsi="Times New Roman" w:cs="Times New Roman"/>
          <w:b/>
          <w:spacing w:val="-1"/>
          <w:sz w:val="22"/>
          <w:szCs w:val="22"/>
          <w:lang w:eastAsia="en-US"/>
        </w:rPr>
        <w:t>podklady</w:t>
      </w:r>
      <w:r w:rsidRPr="00D1668B">
        <w:rPr>
          <w:rFonts w:ascii="Times New Roman" w:hAnsi="Times New Roman" w:cs="Times New Roman"/>
          <w:b/>
          <w:sz w:val="22"/>
          <w:szCs w:val="22"/>
          <w:lang w:eastAsia="en-US"/>
        </w:rPr>
        <w:t xml:space="preserve"> a</w:t>
      </w:r>
      <w:r w:rsidRPr="00D1668B">
        <w:rPr>
          <w:rFonts w:ascii="Times New Roman" w:hAnsi="Times New Roman" w:cs="Times New Roman"/>
          <w:b/>
          <w:spacing w:val="1"/>
          <w:sz w:val="22"/>
          <w:szCs w:val="22"/>
          <w:lang w:eastAsia="en-US"/>
        </w:rPr>
        <w:t xml:space="preserve"> </w:t>
      </w:r>
      <w:r w:rsidRPr="00D1668B">
        <w:rPr>
          <w:rFonts w:ascii="Times New Roman" w:hAnsi="Times New Roman" w:cs="Times New Roman"/>
          <w:b/>
          <w:spacing w:val="-1"/>
          <w:sz w:val="22"/>
          <w:szCs w:val="22"/>
          <w:lang w:eastAsia="en-US"/>
        </w:rPr>
        <w:t>údaje</w:t>
      </w:r>
    </w:p>
    <w:p w14:paraId="3813B65E" w14:textId="77777777" w:rsidR="00D1668B" w:rsidRPr="00D1668B" w:rsidRDefault="00D1668B" w:rsidP="00D1668B">
      <w:pPr>
        <w:widowControl w:val="0"/>
        <w:numPr>
          <w:ilvl w:val="0"/>
          <w:numId w:val="107"/>
        </w:numPr>
        <w:spacing w:before="12" w:line="236" w:lineRule="auto"/>
        <w:ind w:left="1134" w:right="558" w:hanging="425"/>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Kupujúci</w:t>
      </w:r>
      <w:r w:rsidRPr="00D1668B">
        <w:rPr>
          <w:rFonts w:ascii="Times New Roman" w:eastAsia="Times New Roman" w:hAnsi="Times New Roman" w:cs="Times New Roman"/>
          <w:spacing w:val="7"/>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pacing w:val="-1"/>
          <w:sz w:val="22"/>
          <w:szCs w:val="22"/>
          <w:lang w:eastAsia="en-US"/>
        </w:rPr>
        <w:t>Predávajúci</w:t>
      </w:r>
      <w:r w:rsidRPr="00D1668B">
        <w:rPr>
          <w:rFonts w:ascii="Times New Roman" w:eastAsia="Times New Roman" w:hAnsi="Times New Roman" w:cs="Times New Roman"/>
          <w:spacing w:val="9"/>
          <w:sz w:val="22"/>
          <w:szCs w:val="22"/>
          <w:lang w:eastAsia="en-US"/>
        </w:rPr>
        <w:t xml:space="preserve"> </w:t>
      </w:r>
      <w:r w:rsidRPr="00D1668B">
        <w:rPr>
          <w:rFonts w:ascii="Times New Roman" w:eastAsia="Times New Roman" w:hAnsi="Times New Roman" w:cs="Times New Roman"/>
          <w:spacing w:val="-1"/>
          <w:sz w:val="22"/>
          <w:szCs w:val="22"/>
          <w:lang w:eastAsia="en-US"/>
        </w:rPr>
        <w:t>(ďalej</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z w:val="22"/>
          <w:szCs w:val="22"/>
          <w:lang w:eastAsia="en-US"/>
        </w:rPr>
        <w:t>len</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pacing w:val="-1"/>
          <w:sz w:val="22"/>
          <w:szCs w:val="22"/>
          <w:lang w:eastAsia="en-US"/>
        </w:rPr>
        <w:t>„zmluvné</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pacing w:val="-1"/>
          <w:sz w:val="22"/>
          <w:szCs w:val="22"/>
          <w:lang w:eastAsia="en-US"/>
        </w:rPr>
        <w:t>strany“)</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pacing w:val="-1"/>
          <w:sz w:val="22"/>
          <w:szCs w:val="22"/>
          <w:lang w:eastAsia="en-US"/>
        </w:rPr>
        <w:t>uzatvárajú</w:t>
      </w:r>
      <w:r w:rsidRPr="00D1668B">
        <w:rPr>
          <w:rFonts w:ascii="Times New Roman" w:eastAsia="Times New Roman" w:hAnsi="Times New Roman" w:cs="Times New Roman"/>
          <w:spacing w:val="7"/>
          <w:sz w:val="22"/>
          <w:szCs w:val="22"/>
          <w:lang w:eastAsia="en-US"/>
        </w:rPr>
        <w:t xml:space="preserve"> </w:t>
      </w:r>
      <w:r w:rsidRPr="00D1668B">
        <w:rPr>
          <w:rFonts w:ascii="Times New Roman" w:eastAsia="Times New Roman" w:hAnsi="Times New Roman" w:cs="Times New Roman"/>
          <w:sz w:val="22"/>
          <w:szCs w:val="22"/>
          <w:lang w:eastAsia="en-US"/>
        </w:rPr>
        <w:t>túto</w:t>
      </w:r>
      <w:r w:rsidRPr="00D1668B">
        <w:rPr>
          <w:rFonts w:ascii="Times New Roman" w:eastAsia="Times New Roman" w:hAnsi="Times New Roman" w:cs="Times New Roman"/>
          <w:spacing w:val="7"/>
          <w:sz w:val="22"/>
          <w:szCs w:val="22"/>
          <w:lang w:eastAsia="en-US"/>
        </w:rPr>
        <w:t xml:space="preserve"> </w:t>
      </w:r>
      <w:r w:rsidRPr="00D1668B">
        <w:rPr>
          <w:rFonts w:ascii="Times New Roman" w:eastAsia="Times New Roman" w:hAnsi="Times New Roman" w:cs="Times New Roman"/>
          <w:spacing w:val="-1"/>
          <w:sz w:val="22"/>
          <w:szCs w:val="22"/>
          <w:lang w:eastAsia="en-US"/>
        </w:rPr>
        <w:t>zmluvu</w:t>
      </w:r>
      <w:r w:rsidRPr="00D1668B">
        <w:rPr>
          <w:rFonts w:ascii="Times New Roman" w:eastAsia="Times New Roman" w:hAnsi="Times New Roman" w:cs="Times New Roman"/>
          <w:sz w:val="22"/>
          <w:szCs w:val="22"/>
          <w:lang w:eastAsia="en-US"/>
        </w:rPr>
        <w:t xml:space="preserve"> </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91"/>
          <w:sz w:val="22"/>
          <w:szCs w:val="22"/>
          <w:lang w:eastAsia="en-US"/>
        </w:rPr>
        <w:t xml:space="preserve"> </w:t>
      </w:r>
      <w:r w:rsidRPr="00D1668B">
        <w:rPr>
          <w:rFonts w:ascii="Times New Roman" w:eastAsia="Times New Roman" w:hAnsi="Times New Roman" w:cs="Times New Roman"/>
          <w:spacing w:val="-1"/>
          <w:sz w:val="22"/>
          <w:szCs w:val="22"/>
          <w:lang w:eastAsia="en-US"/>
        </w:rPr>
        <w:t>zmysle ustanovenia</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409</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zák.</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pacing w:val="-1"/>
          <w:sz w:val="22"/>
          <w:szCs w:val="22"/>
          <w:lang w:eastAsia="en-US"/>
        </w:rPr>
        <w:t>č.</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513/1991</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pacing w:val="-2"/>
          <w:sz w:val="22"/>
          <w:szCs w:val="22"/>
          <w:lang w:eastAsia="en-US"/>
        </w:rPr>
        <w:t>Zb.</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pacing w:val="-1"/>
          <w:sz w:val="22"/>
          <w:szCs w:val="22"/>
          <w:lang w:eastAsia="en-US"/>
        </w:rPr>
        <w:t>Obchodný</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z w:val="22"/>
          <w:szCs w:val="22"/>
          <w:lang w:eastAsia="en-US"/>
        </w:rPr>
        <w:t>zákonník</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pacing w:val="-1"/>
          <w:sz w:val="22"/>
          <w:szCs w:val="22"/>
          <w:lang w:eastAsia="en-US"/>
        </w:rPr>
        <w:t>(ďalej</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len</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„Obchodný</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zákonník“)</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pacing w:val="-1"/>
          <w:sz w:val="22"/>
          <w:szCs w:val="22"/>
          <w:lang w:eastAsia="en-US"/>
        </w:rPr>
        <w:t>spojení</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z w:val="22"/>
          <w:szCs w:val="22"/>
          <w:lang w:eastAsia="en-US"/>
        </w:rPr>
        <w:t>s</w:t>
      </w:r>
      <w:r w:rsidRPr="00D1668B">
        <w:rPr>
          <w:rFonts w:ascii="Times New Roman" w:eastAsia="Times New Roman" w:hAnsi="Times New Roman" w:cs="Times New Roman"/>
          <w:spacing w:val="4"/>
          <w:sz w:val="22"/>
          <w:szCs w:val="22"/>
          <w:lang w:eastAsia="en-US"/>
        </w:rPr>
        <w:t xml:space="preserve"> ustanovením </w:t>
      </w:r>
      <w:r w:rsidRPr="00D1668B">
        <w:rPr>
          <w:rFonts w:ascii="Times New Roman" w:eastAsia="Times New Roman" w:hAnsi="Times New Roman" w:cs="Times New Roman"/>
          <w:sz w:val="22"/>
          <w:szCs w:val="22"/>
          <w:lang w:eastAsia="en-US"/>
        </w:rPr>
        <w:t>§</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3</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ods.</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2</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zák.</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pacing w:val="-1"/>
          <w:sz w:val="22"/>
          <w:szCs w:val="22"/>
          <w:lang w:eastAsia="en-US"/>
        </w:rPr>
        <w:t>č.</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343/2015</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pacing w:val="-2"/>
          <w:sz w:val="22"/>
          <w:szCs w:val="22"/>
          <w:lang w:eastAsia="en-US"/>
        </w:rPr>
        <w:t>Z.</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z.</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o</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pacing w:val="-1"/>
          <w:sz w:val="22"/>
          <w:szCs w:val="22"/>
          <w:lang w:eastAsia="en-US"/>
        </w:rPr>
        <w:t>verejnom</w:t>
      </w:r>
      <w:r w:rsidRPr="00D1668B">
        <w:rPr>
          <w:rFonts w:ascii="Times New Roman" w:eastAsia="Times New Roman" w:hAnsi="Times New Roman" w:cs="Times New Roman"/>
          <w:spacing w:val="45"/>
          <w:sz w:val="22"/>
          <w:szCs w:val="22"/>
          <w:lang w:eastAsia="en-US"/>
        </w:rPr>
        <w:t xml:space="preserve"> </w:t>
      </w:r>
      <w:r w:rsidRPr="00D1668B">
        <w:rPr>
          <w:rFonts w:ascii="Times New Roman" w:eastAsia="Times New Roman" w:hAnsi="Times New Roman" w:cs="Times New Roman"/>
          <w:spacing w:val="-1"/>
          <w:sz w:val="22"/>
          <w:szCs w:val="22"/>
          <w:lang w:eastAsia="en-US"/>
        </w:rPr>
        <w:t>obstarávaní</w:t>
      </w:r>
      <w:r w:rsidRPr="00D1668B">
        <w:rPr>
          <w:rFonts w:ascii="Times New Roman" w:eastAsia="Times New Roman" w:hAnsi="Times New Roman" w:cs="Times New Roman"/>
          <w:sz w:val="22"/>
          <w:szCs w:val="22"/>
          <w:lang w:eastAsia="en-US"/>
        </w:rPr>
        <w:t xml:space="preserve"> a</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o zmene</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 xml:space="preserve">doplnení </w:t>
      </w:r>
      <w:r w:rsidRPr="00D1668B">
        <w:rPr>
          <w:rFonts w:ascii="Times New Roman" w:eastAsia="Times New Roman" w:hAnsi="Times New Roman" w:cs="Times New Roman"/>
          <w:spacing w:val="-1"/>
          <w:sz w:val="22"/>
          <w:szCs w:val="22"/>
          <w:lang w:eastAsia="en-US"/>
        </w:rPr>
        <w:t>niektorých</w:t>
      </w:r>
      <w:r w:rsidRPr="00D1668B">
        <w:rPr>
          <w:rFonts w:ascii="Times New Roman" w:eastAsia="Times New Roman" w:hAnsi="Times New Roman" w:cs="Times New Roman"/>
          <w:sz w:val="22"/>
          <w:szCs w:val="22"/>
          <w:lang w:eastAsia="en-US"/>
        </w:rPr>
        <w:t xml:space="preserve"> zákonov.</w:t>
      </w:r>
    </w:p>
    <w:p w14:paraId="6748176D" w14:textId="77777777" w:rsidR="00D1668B" w:rsidRPr="00D1668B" w:rsidRDefault="00D1668B" w:rsidP="00D1668B">
      <w:pPr>
        <w:widowControl w:val="0"/>
        <w:numPr>
          <w:ilvl w:val="0"/>
          <w:numId w:val="107"/>
        </w:numPr>
        <w:spacing w:before="12" w:line="236" w:lineRule="auto"/>
        <w:ind w:left="1134" w:right="558" w:hanging="425"/>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Táto</w:t>
      </w:r>
      <w:r w:rsidRPr="00D1668B">
        <w:rPr>
          <w:rFonts w:ascii="Times New Roman" w:eastAsia="Times New Roman" w:hAnsi="Times New Roman" w:cs="Times New Roman"/>
          <w:spacing w:val="21"/>
          <w:sz w:val="22"/>
          <w:szCs w:val="22"/>
          <w:lang w:eastAsia="en-US"/>
        </w:rPr>
        <w:t xml:space="preserve"> </w:t>
      </w:r>
      <w:r w:rsidRPr="00D1668B">
        <w:rPr>
          <w:rFonts w:ascii="Times New Roman" w:eastAsia="Times New Roman" w:hAnsi="Times New Roman" w:cs="Times New Roman"/>
          <w:sz w:val="22"/>
          <w:szCs w:val="22"/>
          <w:lang w:eastAsia="en-US"/>
        </w:rPr>
        <w:t>zmluva</w:t>
      </w:r>
      <w:r w:rsidRPr="00D1668B">
        <w:rPr>
          <w:rFonts w:ascii="Times New Roman" w:eastAsia="Times New Roman" w:hAnsi="Times New Roman" w:cs="Times New Roman"/>
          <w:spacing w:val="20"/>
          <w:sz w:val="22"/>
          <w:szCs w:val="22"/>
          <w:lang w:eastAsia="en-US"/>
        </w:rPr>
        <w:t xml:space="preserve"> </w:t>
      </w:r>
      <w:r w:rsidRPr="00D1668B">
        <w:rPr>
          <w:rFonts w:ascii="Times New Roman" w:eastAsia="Times New Roman" w:hAnsi="Times New Roman" w:cs="Times New Roman"/>
          <w:sz w:val="22"/>
          <w:szCs w:val="22"/>
          <w:lang w:eastAsia="en-US"/>
        </w:rPr>
        <w:t>bola</w:t>
      </w:r>
      <w:r w:rsidRPr="00D1668B">
        <w:rPr>
          <w:rFonts w:ascii="Times New Roman" w:eastAsia="Times New Roman" w:hAnsi="Times New Roman" w:cs="Times New Roman"/>
          <w:spacing w:val="20"/>
          <w:sz w:val="22"/>
          <w:szCs w:val="22"/>
          <w:lang w:eastAsia="en-US"/>
        </w:rPr>
        <w:t xml:space="preserve"> </w:t>
      </w:r>
      <w:r w:rsidRPr="00D1668B">
        <w:rPr>
          <w:rFonts w:ascii="Times New Roman" w:eastAsia="Times New Roman" w:hAnsi="Times New Roman" w:cs="Times New Roman"/>
          <w:sz w:val="22"/>
          <w:szCs w:val="22"/>
          <w:lang w:eastAsia="en-US"/>
        </w:rPr>
        <w:t>uzavretá</w:t>
      </w:r>
      <w:r w:rsidRPr="00D1668B">
        <w:rPr>
          <w:rFonts w:ascii="Times New Roman" w:eastAsia="Times New Roman" w:hAnsi="Times New Roman" w:cs="Times New Roman"/>
          <w:spacing w:val="20"/>
          <w:sz w:val="22"/>
          <w:szCs w:val="22"/>
          <w:lang w:eastAsia="en-US"/>
        </w:rPr>
        <w:t xml:space="preserve"> </w:t>
      </w:r>
      <w:r w:rsidRPr="00D1668B">
        <w:rPr>
          <w:rFonts w:ascii="Times New Roman" w:eastAsia="Times New Roman" w:hAnsi="Times New Roman" w:cs="Times New Roman"/>
          <w:spacing w:val="-1"/>
          <w:sz w:val="22"/>
          <w:szCs w:val="22"/>
          <w:lang w:eastAsia="en-US"/>
        </w:rPr>
        <w:t>ako</w:t>
      </w:r>
      <w:r w:rsidRPr="00D1668B">
        <w:rPr>
          <w:rFonts w:ascii="Times New Roman" w:eastAsia="Times New Roman" w:hAnsi="Times New Roman" w:cs="Times New Roman"/>
          <w:spacing w:val="23"/>
          <w:sz w:val="22"/>
          <w:szCs w:val="22"/>
          <w:lang w:eastAsia="en-US"/>
        </w:rPr>
        <w:t xml:space="preserve"> </w:t>
      </w:r>
      <w:r w:rsidRPr="00D1668B">
        <w:rPr>
          <w:rFonts w:ascii="Times New Roman" w:eastAsia="Times New Roman" w:hAnsi="Times New Roman" w:cs="Times New Roman"/>
          <w:spacing w:val="-1"/>
          <w:sz w:val="22"/>
          <w:szCs w:val="22"/>
          <w:lang w:eastAsia="en-US"/>
        </w:rPr>
        <w:t>výsledok</w:t>
      </w:r>
      <w:r w:rsidRPr="00D1668B">
        <w:rPr>
          <w:rFonts w:ascii="Times New Roman" w:eastAsia="Times New Roman" w:hAnsi="Times New Roman" w:cs="Times New Roman"/>
          <w:spacing w:val="21"/>
          <w:sz w:val="22"/>
          <w:szCs w:val="22"/>
          <w:lang w:eastAsia="en-US"/>
        </w:rPr>
        <w:t xml:space="preserve"> </w:t>
      </w:r>
      <w:r w:rsidRPr="00D1668B">
        <w:rPr>
          <w:rFonts w:ascii="Times New Roman" w:eastAsia="Times New Roman" w:hAnsi="Times New Roman" w:cs="Times New Roman"/>
          <w:sz w:val="22"/>
          <w:szCs w:val="22"/>
          <w:lang w:eastAsia="en-US"/>
        </w:rPr>
        <w:t>verejného</w:t>
      </w:r>
      <w:r w:rsidRPr="00D1668B">
        <w:rPr>
          <w:rFonts w:ascii="Times New Roman" w:eastAsia="Times New Roman" w:hAnsi="Times New Roman" w:cs="Times New Roman"/>
          <w:spacing w:val="21"/>
          <w:sz w:val="22"/>
          <w:szCs w:val="22"/>
          <w:lang w:eastAsia="en-US"/>
        </w:rPr>
        <w:t xml:space="preserve"> </w:t>
      </w:r>
      <w:r w:rsidRPr="00D1668B">
        <w:rPr>
          <w:rFonts w:ascii="Times New Roman" w:eastAsia="Times New Roman" w:hAnsi="Times New Roman" w:cs="Times New Roman"/>
          <w:spacing w:val="-1"/>
          <w:sz w:val="22"/>
          <w:szCs w:val="22"/>
          <w:lang w:eastAsia="en-US"/>
        </w:rPr>
        <w:t>obstarávania</w:t>
      </w:r>
      <w:r w:rsidRPr="00D1668B">
        <w:rPr>
          <w:rFonts w:ascii="Times New Roman" w:eastAsia="Times New Roman" w:hAnsi="Times New Roman" w:cs="Times New Roman"/>
          <w:spacing w:val="20"/>
          <w:sz w:val="22"/>
          <w:szCs w:val="22"/>
          <w:lang w:eastAsia="en-US"/>
        </w:rPr>
        <w:t xml:space="preserve"> </w:t>
      </w:r>
      <w:r w:rsidRPr="00D1668B">
        <w:rPr>
          <w:rFonts w:ascii="Times New Roman" w:eastAsia="Times New Roman" w:hAnsi="Times New Roman" w:cs="Times New Roman"/>
          <w:spacing w:val="-1"/>
          <w:sz w:val="22"/>
          <w:szCs w:val="22"/>
          <w:lang w:eastAsia="en-US"/>
        </w:rPr>
        <w:t>nadlimitným</w:t>
      </w:r>
      <w:r w:rsidRPr="00D1668B">
        <w:rPr>
          <w:rFonts w:ascii="Times New Roman" w:eastAsia="Times New Roman" w:hAnsi="Times New Roman" w:cs="Times New Roman"/>
          <w:spacing w:val="21"/>
          <w:sz w:val="22"/>
          <w:szCs w:val="22"/>
          <w:lang w:eastAsia="en-US"/>
        </w:rPr>
        <w:t xml:space="preserve"> </w:t>
      </w:r>
      <w:r w:rsidRPr="00D1668B">
        <w:rPr>
          <w:rFonts w:ascii="Times New Roman" w:eastAsia="Times New Roman" w:hAnsi="Times New Roman" w:cs="Times New Roman"/>
          <w:sz w:val="22"/>
          <w:szCs w:val="22"/>
          <w:lang w:eastAsia="en-US"/>
        </w:rPr>
        <w:t>postupom</w:t>
      </w:r>
      <w:r w:rsidRPr="00D1668B">
        <w:rPr>
          <w:rFonts w:ascii="Times New Roman" w:eastAsia="Times New Roman" w:hAnsi="Times New Roman" w:cs="Times New Roman"/>
          <w:spacing w:val="62"/>
          <w:sz w:val="22"/>
          <w:szCs w:val="22"/>
          <w:lang w:eastAsia="en-US"/>
        </w:rPr>
        <w:t xml:space="preserve"> </w:t>
      </w:r>
      <w:r w:rsidRPr="00D1668B">
        <w:rPr>
          <w:rFonts w:ascii="Times New Roman" w:eastAsia="Times New Roman" w:hAnsi="Times New Roman" w:cs="Times New Roman"/>
          <w:sz w:val="22"/>
          <w:szCs w:val="22"/>
          <w:lang w:eastAsia="en-US"/>
        </w:rPr>
        <w:t>podľa</w:t>
      </w:r>
      <w:r w:rsidRPr="00D1668B">
        <w:rPr>
          <w:rFonts w:ascii="Times New Roman" w:eastAsia="Times New Roman" w:hAnsi="Times New Roman" w:cs="Times New Roman"/>
          <w:spacing w:val="51"/>
          <w:sz w:val="22"/>
          <w:szCs w:val="22"/>
          <w:lang w:eastAsia="en-US"/>
        </w:rPr>
        <w:t xml:space="preserve"> </w:t>
      </w:r>
      <w:r w:rsidRPr="00D1668B">
        <w:rPr>
          <w:rFonts w:ascii="Times New Roman" w:eastAsia="Times New Roman" w:hAnsi="Times New Roman" w:cs="Times New Roman"/>
          <w:sz w:val="22"/>
          <w:szCs w:val="22"/>
          <w:lang w:eastAsia="en-US"/>
        </w:rPr>
        <w:t>zákona</w:t>
      </w:r>
      <w:r w:rsidRPr="00D1668B">
        <w:rPr>
          <w:rFonts w:ascii="Times New Roman" w:eastAsia="Times New Roman" w:hAnsi="Times New Roman" w:cs="Times New Roman"/>
          <w:spacing w:val="51"/>
          <w:sz w:val="22"/>
          <w:szCs w:val="22"/>
          <w:lang w:eastAsia="en-US"/>
        </w:rPr>
        <w:t xml:space="preserve"> </w:t>
      </w:r>
      <w:r w:rsidRPr="00D1668B">
        <w:rPr>
          <w:rFonts w:ascii="Times New Roman" w:eastAsia="Times New Roman" w:hAnsi="Times New Roman" w:cs="Times New Roman"/>
          <w:spacing w:val="-1"/>
          <w:sz w:val="22"/>
          <w:szCs w:val="22"/>
          <w:lang w:eastAsia="en-US"/>
        </w:rPr>
        <w:t>č.</w:t>
      </w:r>
      <w:r w:rsidRPr="00D1668B">
        <w:rPr>
          <w:rFonts w:ascii="Times New Roman" w:eastAsia="Times New Roman" w:hAnsi="Times New Roman" w:cs="Times New Roman"/>
          <w:spacing w:val="54"/>
          <w:sz w:val="22"/>
          <w:szCs w:val="22"/>
          <w:lang w:eastAsia="en-US"/>
        </w:rPr>
        <w:t xml:space="preserve"> </w:t>
      </w:r>
      <w:r w:rsidRPr="00D1668B">
        <w:rPr>
          <w:rFonts w:ascii="Times New Roman" w:eastAsia="Times New Roman" w:hAnsi="Times New Roman" w:cs="Times New Roman"/>
          <w:sz w:val="22"/>
          <w:szCs w:val="22"/>
          <w:lang w:eastAsia="en-US"/>
        </w:rPr>
        <w:t>343/2015</w:t>
      </w:r>
      <w:r w:rsidRPr="00D1668B">
        <w:rPr>
          <w:rFonts w:ascii="Times New Roman" w:eastAsia="Times New Roman" w:hAnsi="Times New Roman" w:cs="Times New Roman"/>
          <w:spacing w:val="54"/>
          <w:sz w:val="22"/>
          <w:szCs w:val="22"/>
          <w:lang w:eastAsia="en-US"/>
        </w:rPr>
        <w:t xml:space="preserve"> </w:t>
      </w:r>
      <w:r w:rsidRPr="00D1668B">
        <w:rPr>
          <w:rFonts w:ascii="Times New Roman" w:eastAsia="Times New Roman" w:hAnsi="Times New Roman" w:cs="Times New Roman"/>
          <w:spacing w:val="-2"/>
          <w:sz w:val="22"/>
          <w:szCs w:val="22"/>
          <w:lang w:eastAsia="en-US"/>
        </w:rPr>
        <w:t>Z.</w:t>
      </w:r>
      <w:r w:rsidRPr="00D1668B">
        <w:rPr>
          <w:rFonts w:ascii="Times New Roman" w:eastAsia="Times New Roman" w:hAnsi="Times New Roman" w:cs="Times New Roman"/>
          <w:spacing w:val="55"/>
          <w:sz w:val="22"/>
          <w:szCs w:val="22"/>
          <w:lang w:eastAsia="en-US"/>
        </w:rPr>
        <w:t xml:space="preserve"> </w:t>
      </w:r>
      <w:r w:rsidRPr="00D1668B">
        <w:rPr>
          <w:rFonts w:ascii="Times New Roman" w:eastAsia="Times New Roman" w:hAnsi="Times New Roman" w:cs="Times New Roman"/>
          <w:sz w:val="22"/>
          <w:szCs w:val="22"/>
          <w:lang w:eastAsia="en-US"/>
        </w:rPr>
        <w:t>z.</w:t>
      </w:r>
      <w:r w:rsidRPr="00D1668B">
        <w:rPr>
          <w:rFonts w:ascii="Times New Roman" w:eastAsia="Times New Roman" w:hAnsi="Times New Roman" w:cs="Times New Roman"/>
          <w:spacing w:val="52"/>
          <w:sz w:val="22"/>
          <w:szCs w:val="22"/>
          <w:lang w:eastAsia="en-US"/>
        </w:rPr>
        <w:t xml:space="preserve"> </w:t>
      </w:r>
      <w:r w:rsidRPr="00D1668B">
        <w:rPr>
          <w:rFonts w:ascii="Times New Roman" w:eastAsia="Times New Roman" w:hAnsi="Times New Roman" w:cs="Times New Roman"/>
          <w:sz w:val="22"/>
          <w:szCs w:val="22"/>
          <w:lang w:eastAsia="en-US"/>
        </w:rPr>
        <w:t>o</w:t>
      </w:r>
      <w:r w:rsidRPr="00D1668B">
        <w:rPr>
          <w:rFonts w:ascii="Times New Roman" w:eastAsia="Times New Roman" w:hAnsi="Times New Roman" w:cs="Times New Roman"/>
          <w:spacing w:val="53"/>
          <w:sz w:val="22"/>
          <w:szCs w:val="22"/>
          <w:lang w:eastAsia="en-US"/>
        </w:rPr>
        <w:t xml:space="preserve"> </w:t>
      </w:r>
      <w:r w:rsidRPr="00D1668B">
        <w:rPr>
          <w:rFonts w:ascii="Times New Roman" w:eastAsia="Times New Roman" w:hAnsi="Times New Roman" w:cs="Times New Roman"/>
          <w:spacing w:val="-1"/>
          <w:sz w:val="22"/>
          <w:szCs w:val="22"/>
          <w:lang w:eastAsia="en-US"/>
        </w:rPr>
        <w:t>verejnom</w:t>
      </w:r>
      <w:r w:rsidRPr="00D1668B">
        <w:rPr>
          <w:rFonts w:ascii="Times New Roman" w:eastAsia="Times New Roman" w:hAnsi="Times New Roman" w:cs="Times New Roman"/>
          <w:spacing w:val="53"/>
          <w:sz w:val="22"/>
          <w:szCs w:val="22"/>
          <w:lang w:eastAsia="en-US"/>
        </w:rPr>
        <w:t xml:space="preserve"> </w:t>
      </w:r>
      <w:r w:rsidRPr="00D1668B">
        <w:rPr>
          <w:rFonts w:ascii="Times New Roman" w:eastAsia="Times New Roman" w:hAnsi="Times New Roman" w:cs="Times New Roman"/>
          <w:spacing w:val="-1"/>
          <w:sz w:val="22"/>
          <w:szCs w:val="22"/>
          <w:lang w:eastAsia="en-US"/>
        </w:rPr>
        <w:t>obstarávaní</w:t>
      </w:r>
      <w:r w:rsidRPr="00D1668B">
        <w:rPr>
          <w:rFonts w:ascii="Times New Roman" w:eastAsia="Times New Roman" w:hAnsi="Times New Roman" w:cs="Times New Roman"/>
          <w:spacing w:val="53"/>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o zmene</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 xml:space="preserve">doplnení </w:t>
      </w:r>
      <w:r w:rsidRPr="00D1668B">
        <w:rPr>
          <w:rFonts w:ascii="Times New Roman" w:eastAsia="Times New Roman" w:hAnsi="Times New Roman" w:cs="Times New Roman"/>
          <w:spacing w:val="-1"/>
          <w:sz w:val="22"/>
          <w:szCs w:val="22"/>
          <w:lang w:eastAsia="en-US"/>
        </w:rPr>
        <w:t>niektorých</w:t>
      </w:r>
      <w:r w:rsidRPr="00D1668B">
        <w:rPr>
          <w:rFonts w:ascii="Times New Roman" w:eastAsia="Times New Roman" w:hAnsi="Times New Roman" w:cs="Times New Roman"/>
          <w:sz w:val="22"/>
          <w:szCs w:val="22"/>
          <w:lang w:eastAsia="en-US"/>
        </w:rPr>
        <w:t xml:space="preserve"> zákonov </w:t>
      </w:r>
      <w:r w:rsidRPr="00D1668B">
        <w:rPr>
          <w:rFonts w:ascii="Times New Roman" w:eastAsia="Times New Roman" w:hAnsi="Times New Roman" w:cs="Times New Roman"/>
          <w:spacing w:val="-1"/>
          <w:sz w:val="22"/>
          <w:szCs w:val="22"/>
          <w:lang w:eastAsia="en-US"/>
        </w:rPr>
        <w:t>(ďalej</w:t>
      </w:r>
      <w:r w:rsidRPr="00D1668B">
        <w:rPr>
          <w:rFonts w:ascii="Times New Roman" w:eastAsia="Times New Roman" w:hAnsi="Times New Roman" w:cs="Times New Roman"/>
          <w:sz w:val="22"/>
          <w:szCs w:val="22"/>
          <w:lang w:eastAsia="en-US"/>
        </w:rPr>
        <w:t xml:space="preserve"> </w:t>
      </w:r>
      <w:r w:rsidRPr="00D1668B">
        <w:rPr>
          <w:rFonts w:ascii="Times New Roman" w:eastAsia="Times New Roman" w:hAnsi="Times New Roman" w:cs="Times New Roman"/>
          <w:spacing w:val="-1"/>
          <w:sz w:val="22"/>
          <w:szCs w:val="22"/>
          <w:lang w:eastAsia="en-US"/>
        </w:rPr>
        <w:t>len</w:t>
      </w:r>
      <w:r w:rsidRPr="00D1668B">
        <w:rPr>
          <w:rFonts w:ascii="Times New Roman" w:eastAsia="Times New Roman" w:hAnsi="Times New Roman" w:cs="Times New Roman"/>
          <w:sz w:val="22"/>
          <w:szCs w:val="22"/>
          <w:lang w:eastAsia="en-US"/>
        </w:rPr>
        <w:t xml:space="preserve"> </w:t>
      </w:r>
      <w:r w:rsidRPr="00D1668B">
        <w:rPr>
          <w:rFonts w:ascii="Times New Roman" w:eastAsia="Times New Roman" w:hAnsi="Times New Roman" w:cs="Times New Roman"/>
          <w:spacing w:val="-1"/>
          <w:sz w:val="22"/>
          <w:szCs w:val="22"/>
          <w:lang w:eastAsia="en-US"/>
        </w:rPr>
        <w:t>„zákon</w:t>
      </w:r>
      <w:r w:rsidRPr="00D1668B">
        <w:rPr>
          <w:rFonts w:ascii="Times New Roman" w:eastAsia="Times New Roman" w:hAnsi="Times New Roman" w:cs="Times New Roman"/>
          <w:sz w:val="22"/>
          <w:szCs w:val="22"/>
          <w:lang w:eastAsia="en-US"/>
        </w:rPr>
        <w:t xml:space="preserve"> o </w:t>
      </w:r>
      <w:r w:rsidRPr="00D1668B">
        <w:rPr>
          <w:rFonts w:ascii="Times New Roman" w:eastAsia="Times New Roman" w:hAnsi="Times New Roman" w:cs="Times New Roman"/>
          <w:spacing w:val="-1"/>
          <w:sz w:val="22"/>
          <w:szCs w:val="22"/>
          <w:lang w:eastAsia="en-US"/>
        </w:rPr>
        <w:t>verejnom</w:t>
      </w:r>
      <w:r w:rsidRPr="00D1668B">
        <w:rPr>
          <w:rFonts w:ascii="Times New Roman" w:eastAsia="Times New Roman" w:hAnsi="Times New Roman" w:cs="Times New Roman"/>
          <w:sz w:val="22"/>
          <w:szCs w:val="22"/>
          <w:lang w:eastAsia="en-US"/>
        </w:rPr>
        <w:t xml:space="preserve"> </w:t>
      </w:r>
      <w:r w:rsidRPr="00D1668B">
        <w:rPr>
          <w:rFonts w:ascii="Times New Roman" w:eastAsia="Times New Roman" w:hAnsi="Times New Roman" w:cs="Times New Roman"/>
          <w:spacing w:val="-1"/>
          <w:sz w:val="22"/>
          <w:szCs w:val="22"/>
          <w:lang w:eastAsia="en-US"/>
        </w:rPr>
        <w:t>obstarávaní“).</w:t>
      </w:r>
    </w:p>
    <w:p w14:paraId="53B7A449" w14:textId="77777777" w:rsidR="00D1668B" w:rsidRPr="00D1668B" w:rsidRDefault="00D1668B" w:rsidP="00D1668B">
      <w:pPr>
        <w:widowControl w:val="0"/>
        <w:spacing w:before="12" w:line="236" w:lineRule="auto"/>
        <w:ind w:right="558"/>
        <w:jc w:val="both"/>
        <w:rPr>
          <w:rFonts w:ascii="Times New Roman" w:eastAsia="Times New Roman" w:hAnsi="Times New Roman" w:cs="Times New Roman"/>
          <w:sz w:val="22"/>
          <w:szCs w:val="22"/>
          <w:lang w:eastAsia="en-US"/>
        </w:rPr>
      </w:pPr>
    </w:p>
    <w:p w14:paraId="47266FBE" w14:textId="77777777" w:rsidR="00D1668B" w:rsidRPr="00D1668B" w:rsidRDefault="00D1668B" w:rsidP="00D1668B">
      <w:pPr>
        <w:widowControl w:val="0"/>
        <w:spacing w:before="12" w:line="236" w:lineRule="auto"/>
        <w:ind w:right="558"/>
        <w:jc w:val="both"/>
        <w:rPr>
          <w:rFonts w:ascii="Times New Roman" w:eastAsia="Times New Roman" w:hAnsi="Times New Roman" w:cs="Times New Roman"/>
          <w:sz w:val="22"/>
          <w:szCs w:val="22"/>
          <w:lang w:eastAsia="en-US"/>
        </w:rPr>
      </w:pPr>
    </w:p>
    <w:p w14:paraId="2899A318" w14:textId="77777777" w:rsidR="00D1668B" w:rsidRPr="00D1668B" w:rsidRDefault="00D1668B" w:rsidP="00D1668B">
      <w:pPr>
        <w:widowControl w:val="0"/>
        <w:spacing w:before="3"/>
        <w:rPr>
          <w:rFonts w:ascii="Times New Roman" w:eastAsia="Times New Roman" w:hAnsi="Times New Roman" w:cs="Times New Roman"/>
          <w:sz w:val="22"/>
          <w:szCs w:val="22"/>
          <w:lang w:eastAsia="en-US"/>
        </w:rPr>
      </w:pPr>
    </w:p>
    <w:p w14:paraId="291285BE" w14:textId="77777777" w:rsidR="00D1668B" w:rsidRPr="00D1668B" w:rsidRDefault="00D1668B" w:rsidP="00D1668B">
      <w:pPr>
        <w:widowControl w:val="0"/>
        <w:ind w:left="601"/>
        <w:jc w:val="center"/>
        <w:rPr>
          <w:rFonts w:ascii="Times New Roman" w:eastAsia="Times New Roman" w:hAnsi="Times New Roman" w:cs="Times New Roman"/>
          <w:sz w:val="22"/>
          <w:szCs w:val="22"/>
          <w:lang w:eastAsia="en-US"/>
        </w:rPr>
      </w:pPr>
      <w:r w:rsidRPr="00D1668B">
        <w:rPr>
          <w:rFonts w:ascii="Times New Roman" w:hAnsi="Times New Roman" w:cs="Times New Roman"/>
          <w:b/>
          <w:sz w:val="22"/>
          <w:szCs w:val="22"/>
          <w:lang w:eastAsia="en-US"/>
        </w:rPr>
        <w:t>Čl. 3</w:t>
      </w:r>
    </w:p>
    <w:p w14:paraId="46A1A270" w14:textId="77777777" w:rsidR="00D1668B" w:rsidRPr="00D1668B" w:rsidRDefault="00D1668B" w:rsidP="00D1668B">
      <w:pPr>
        <w:widowControl w:val="0"/>
        <w:spacing w:line="274" w:lineRule="exact"/>
        <w:ind w:left="1102" w:right="781"/>
        <w:jc w:val="center"/>
        <w:rPr>
          <w:rFonts w:ascii="Times New Roman" w:eastAsia="Times New Roman" w:hAnsi="Times New Roman" w:cs="Times New Roman"/>
          <w:sz w:val="22"/>
          <w:szCs w:val="22"/>
          <w:lang w:eastAsia="en-US"/>
        </w:rPr>
      </w:pPr>
      <w:r w:rsidRPr="00D1668B">
        <w:rPr>
          <w:rFonts w:ascii="Times New Roman" w:cs="Times New Roman"/>
          <w:b/>
          <w:spacing w:val="-1"/>
          <w:sz w:val="22"/>
          <w:szCs w:val="22"/>
          <w:lang w:eastAsia="en-US"/>
        </w:rPr>
        <w:lastRenderedPageBreak/>
        <w:t>Predmet</w:t>
      </w:r>
      <w:r w:rsidRPr="00D1668B">
        <w:rPr>
          <w:rFonts w:ascii="Times New Roman" w:cs="Times New Roman"/>
          <w:b/>
          <w:spacing w:val="1"/>
          <w:sz w:val="22"/>
          <w:szCs w:val="22"/>
          <w:lang w:eastAsia="en-US"/>
        </w:rPr>
        <w:t xml:space="preserve"> </w:t>
      </w:r>
      <w:r w:rsidRPr="00D1668B">
        <w:rPr>
          <w:rFonts w:ascii="Times New Roman" w:cs="Times New Roman"/>
          <w:b/>
          <w:spacing w:val="-1"/>
          <w:sz w:val="22"/>
          <w:szCs w:val="22"/>
          <w:lang w:eastAsia="en-US"/>
        </w:rPr>
        <w:t>zmluvy</w:t>
      </w:r>
    </w:p>
    <w:p w14:paraId="41E1896A" w14:textId="77777777" w:rsidR="00D1668B" w:rsidRPr="00D1668B" w:rsidRDefault="00D1668B" w:rsidP="00D1668B">
      <w:pPr>
        <w:widowControl w:val="0"/>
        <w:numPr>
          <w:ilvl w:val="0"/>
          <w:numId w:val="127"/>
        </w:numPr>
        <w:spacing w:line="274" w:lineRule="exact"/>
        <w:ind w:left="1134"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Predmetom</w:t>
      </w:r>
      <w:r w:rsidRPr="00D1668B">
        <w:rPr>
          <w:rFonts w:ascii="Times New Roman" w:hAnsi="Times New Roman" w:cs="Times New Roman"/>
          <w:sz w:val="22"/>
          <w:szCs w:val="22"/>
          <w:lang w:eastAsia="en-US"/>
        </w:rPr>
        <w:t xml:space="preserve"> tejto zmluvy</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je:</w:t>
      </w:r>
    </w:p>
    <w:p w14:paraId="0461827A" w14:textId="77777777" w:rsidR="00D1668B" w:rsidRPr="00D1668B" w:rsidRDefault="00D1668B" w:rsidP="00D1668B">
      <w:pPr>
        <w:widowControl w:val="0"/>
        <w:numPr>
          <w:ilvl w:val="1"/>
          <w:numId w:val="127"/>
        </w:numPr>
        <w:tabs>
          <w:tab w:val="left" w:pos="9923"/>
        </w:tabs>
        <w:spacing w:before="14" w:line="274" w:lineRule="exact"/>
        <w:ind w:left="1418" w:right="560" w:hanging="284"/>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záväzok</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pacing w:val="-1"/>
          <w:sz w:val="22"/>
          <w:szCs w:val="22"/>
          <w:lang w:eastAsia="en-US"/>
        </w:rPr>
        <w:t>Predávajúceho</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pacing w:val="-1"/>
          <w:sz w:val="22"/>
          <w:szCs w:val="22"/>
          <w:lang w:eastAsia="en-US"/>
        </w:rPr>
        <w:t>dodať</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z w:val="22"/>
          <w:szCs w:val="22"/>
          <w:lang w:eastAsia="en-US"/>
        </w:rPr>
        <w:t>Kupujúcemu</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z w:val="22"/>
          <w:szCs w:val="22"/>
          <w:lang w:eastAsia="en-US"/>
        </w:rPr>
        <w:t>medicínske</w:t>
      </w:r>
      <w:r w:rsidRPr="00D1668B">
        <w:rPr>
          <w:rFonts w:ascii="Times New Roman" w:hAnsi="Times New Roman" w:cs="Times New Roman"/>
          <w:spacing w:val="36"/>
          <w:sz w:val="22"/>
          <w:szCs w:val="22"/>
          <w:lang w:eastAsia="en-US"/>
        </w:rPr>
        <w:t xml:space="preserve"> </w:t>
      </w:r>
      <w:r w:rsidRPr="00D1668B">
        <w:rPr>
          <w:rFonts w:ascii="Times New Roman" w:hAnsi="Times New Roman" w:cs="Times New Roman"/>
          <w:spacing w:val="-1"/>
          <w:sz w:val="22"/>
          <w:szCs w:val="22"/>
          <w:lang w:eastAsia="en-US"/>
        </w:rPr>
        <w:t>zariadenie:</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z w:val="22"/>
          <w:szCs w:val="22"/>
          <w:lang w:eastAsia="en-US"/>
        </w:rPr>
        <w:t>PET/CT</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pacing w:val="-1"/>
          <w:sz w:val="22"/>
          <w:szCs w:val="22"/>
          <w:highlight w:val="lightGray"/>
          <w:lang w:eastAsia="en-US"/>
        </w:rPr>
        <w:t>………………………</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i/>
          <w:iCs/>
          <w:spacing w:val="-1"/>
          <w:sz w:val="22"/>
          <w:szCs w:val="22"/>
          <w:lang w:eastAsia="en-US"/>
        </w:rPr>
        <w:t>názov zariadenia doplní uchádzač</w:t>
      </w:r>
      <w:r w:rsidRPr="00D1668B">
        <w:rPr>
          <w:rFonts w:ascii="Times New Roman" w:hAnsi="Times New Roman" w:cs="Times New Roman"/>
          <w:spacing w:val="-1"/>
          <w:sz w:val="22"/>
          <w:szCs w:val="22"/>
          <w:lang w:eastAsia="en-US"/>
        </w:rPr>
        <w:t>) a príslušenstvo</w:t>
      </w:r>
      <w:r w:rsidRPr="00D1668B">
        <w:rPr>
          <w:rFonts w:ascii="Times New Roman" w:eastAsia="Times New Roman" w:hAnsi="Times New Roman" w:cs="Times New Roman"/>
          <w:spacing w:val="-1"/>
          <w:sz w:val="22"/>
          <w:szCs w:val="22"/>
          <w:lang w:eastAsia="en-US"/>
        </w:rPr>
        <w:t xml:space="preserve"> (ďalej</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pacing w:val="-1"/>
          <w:sz w:val="22"/>
          <w:szCs w:val="22"/>
          <w:lang w:eastAsia="en-US"/>
        </w:rPr>
        <w:t xml:space="preserve">spolu len </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z w:val="22"/>
          <w:szCs w:val="22"/>
          <w:lang w:eastAsia="en-US"/>
        </w:rPr>
        <w:t>„tovar” alebo „</w:t>
      </w:r>
      <w:r w:rsidRPr="00D1668B">
        <w:rPr>
          <w:rFonts w:ascii="Times New Roman" w:eastAsia="Times New Roman" w:hAnsi="Times New Roman" w:cs="Times New Roman"/>
          <w:spacing w:val="-1"/>
          <w:sz w:val="22"/>
          <w:szCs w:val="22"/>
          <w:lang w:eastAsia="en-US"/>
        </w:rPr>
        <w:t>zariadenie“)</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pacing w:val="1"/>
          <w:sz w:val="22"/>
          <w:szCs w:val="22"/>
          <w:lang w:eastAsia="en-US"/>
        </w:rPr>
        <w:t>na</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z w:val="22"/>
          <w:szCs w:val="22"/>
          <w:lang w:eastAsia="en-US"/>
        </w:rPr>
        <w:t>základe</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z w:val="22"/>
          <w:szCs w:val="22"/>
          <w:lang w:eastAsia="en-US"/>
        </w:rPr>
        <w:t>špecifikácie</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uvedenej</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Prílohe č. 1</w:t>
      </w:r>
      <w:r w:rsidRPr="00D1668B">
        <w:rPr>
          <w:rFonts w:ascii="Times New Roman" w:eastAsia="Times New Roman" w:hAnsi="Times New Roman" w:cs="Times New Roman"/>
          <w:spacing w:val="28"/>
          <w:sz w:val="22"/>
          <w:szCs w:val="22"/>
          <w:lang w:eastAsia="en-US"/>
        </w:rPr>
        <w:t xml:space="preserve"> </w:t>
      </w:r>
      <w:r w:rsidRPr="00D1668B">
        <w:rPr>
          <w:rFonts w:ascii="Times New Roman" w:eastAsia="Times New Roman" w:hAnsi="Times New Roman" w:cs="Times New Roman"/>
          <w:spacing w:val="-1"/>
          <w:sz w:val="22"/>
          <w:szCs w:val="22"/>
          <w:lang w:eastAsia="en-US"/>
        </w:rPr>
        <w:t>zmluvy</w:t>
      </w:r>
      <w:r w:rsidRPr="00D1668B">
        <w:rPr>
          <w:rFonts w:ascii="Times New Roman" w:eastAsia="Times New Roman" w:hAnsi="Times New Roman" w:cs="Times New Roman"/>
          <w:spacing w:val="28"/>
          <w:sz w:val="22"/>
          <w:szCs w:val="22"/>
          <w:lang w:eastAsia="en-US"/>
        </w:rPr>
        <w:t xml:space="preserve"> </w:t>
      </w:r>
      <w:r w:rsidRPr="00D1668B">
        <w:rPr>
          <w:rFonts w:ascii="Times New Roman" w:eastAsia="Times New Roman" w:hAnsi="Times New Roman" w:cs="Times New Roman"/>
          <w:sz w:val="22"/>
          <w:szCs w:val="22"/>
          <w:lang w:eastAsia="en-US"/>
        </w:rPr>
        <w:t>vrátane</w:t>
      </w:r>
      <w:r w:rsidRPr="00D1668B">
        <w:rPr>
          <w:rFonts w:ascii="Times New Roman" w:eastAsia="Times New Roman" w:hAnsi="Times New Roman" w:cs="Times New Roman"/>
          <w:spacing w:val="27"/>
          <w:sz w:val="22"/>
          <w:szCs w:val="22"/>
          <w:lang w:eastAsia="en-US"/>
        </w:rPr>
        <w:t xml:space="preserve"> </w:t>
      </w:r>
      <w:r w:rsidRPr="00D1668B">
        <w:rPr>
          <w:rFonts w:ascii="Times New Roman" w:eastAsia="Times New Roman" w:hAnsi="Times New Roman" w:cs="Times New Roman"/>
          <w:sz w:val="22"/>
          <w:szCs w:val="22"/>
          <w:lang w:eastAsia="en-US"/>
        </w:rPr>
        <w:t>dovozu,</w:t>
      </w:r>
      <w:r w:rsidRPr="00D1668B">
        <w:rPr>
          <w:rFonts w:ascii="Times New Roman" w:eastAsia="Times New Roman" w:hAnsi="Times New Roman" w:cs="Times New Roman"/>
          <w:spacing w:val="28"/>
          <w:sz w:val="22"/>
          <w:szCs w:val="22"/>
          <w:lang w:eastAsia="en-US"/>
        </w:rPr>
        <w:t xml:space="preserve"> </w:t>
      </w:r>
      <w:r w:rsidRPr="00D1668B">
        <w:rPr>
          <w:rFonts w:ascii="Times New Roman" w:eastAsia="Times New Roman" w:hAnsi="Times New Roman" w:cs="Times New Roman"/>
          <w:spacing w:val="-1"/>
          <w:sz w:val="22"/>
          <w:szCs w:val="22"/>
          <w:lang w:eastAsia="en-US"/>
        </w:rPr>
        <w:t>inštalácie</w:t>
      </w:r>
      <w:r w:rsidRPr="00D1668B">
        <w:rPr>
          <w:rFonts w:ascii="Times New Roman" w:eastAsia="Times New Roman" w:hAnsi="Times New Roman" w:cs="Times New Roman"/>
          <w:spacing w:val="28"/>
          <w:sz w:val="22"/>
          <w:szCs w:val="22"/>
          <w:lang w:eastAsia="en-US"/>
        </w:rPr>
        <w:t xml:space="preserve"> </w:t>
      </w:r>
      <w:r w:rsidRPr="00D1668B">
        <w:rPr>
          <w:rFonts w:ascii="Times New Roman" w:eastAsia="Times New Roman" w:hAnsi="Times New Roman" w:cs="Times New Roman"/>
          <w:sz w:val="22"/>
          <w:szCs w:val="22"/>
          <w:lang w:eastAsia="en-US"/>
        </w:rPr>
        <w:t>a plnení</w:t>
      </w:r>
      <w:r w:rsidRPr="00D1668B">
        <w:rPr>
          <w:rFonts w:ascii="Times New Roman" w:eastAsia="Times New Roman" w:hAnsi="Times New Roman" w:cs="Times New Roman"/>
          <w:spacing w:val="28"/>
          <w:sz w:val="22"/>
          <w:szCs w:val="22"/>
          <w:lang w:eastAsia="en-US"/>
        </w:rPr>
        <w:t xml:space="preserve"> </w:t>
      </w:r>
      <w:r w:rsidRPr="00D1668B">
        <w:rPr>
          <w:rFonts w:ascii="Times New Roman" w:eastAsia="Times New Roman" w:hAnsi="Times New Roman" w:cs="Times New Roman"/>
          <w:spacing w:val="-1"/>
          <w:sz w:val="22"/>
          <w:szCs w:val="22"/>
          <w:lang w:eastAsia="en-US"/>
        </w:rPr>
        <w:t>uvedených</w:t>
      </w:r>
      <w:r w:rsidRPr="00D1668B">
        <w:rPr>
          <w:rFonts w:ascii="Times New Roman" w:eastAsia="Times New Roman" w:hAnsi="Times New Roman" w:cs="Times New Roman"/>
          <w:spacing w:val="28"/>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28"/>
          <w:sz w:val="22"/>
          <w:szCs w:val="22"/>
          <w:lang w:eastAsia="en-US"/>
        </w:rPr>
        <w:t xml:space="preserve"> </w:t>
      </w:r>
      <w:r w:rsidRPr="00D1668B">
        <w:rPr>
          <w:rFonts w:ascii="Times New Roman" w:hAnsi="Times New Roman" w:cs="Times New Roman"/>
          <w:spacing w:val="-1"/>
          <w:sz w:val="22"/>
          <w:szCs w:val="22"/>
          <w:lang w:eastAsia="en-US"/>
        </w:rPr>
        <w:t>Čl. 3 bod 2.</w:t>
      </w:r>
      <w:r w:rsidRPr="00D1668B">
        <w:rPr>
          <w:rFonts w:ascii="Times New Roman" w:eastAsia="Times New Roman" w:hAnsi="Times New Roman" w:cs="Times New Roman"/>
          <w:sz w:val="22"/>
          <w:szCs w:val="22"/>
          <w:lang w:eastAsia="en-US"/>
        </w:rPr>
        <w:t xml:space="preserve"> </w:t>
      </w:r>
      <w:r w:rsidRPr="00D1668B">
        <w:rPr>
          <w:rFonts w:ascii="Times New Roman" w:eastAsia="Times New Roman" w:hAnsi="Times New Roman" w:cs="Times New Roman"/>
          <w:spacing w:val="-1"/>
          <w:sz w:val="22"/>
          <w:szCs w:val="22"/>
          <w:lang w:eastAsia="en-US"/>
        </w:rPr>
        <w:t>zmluvy,</w:t>
      </w:r>
    </w:p>
    <w:p w14:paraId="2BD72311" w14:textId="77777777" w:rsidR="00D1668B" w:rsidRPr="00D1668B" w:rsidRDefault="00D1668B" w:rsidP="00D1668B">
      <w:pPr>
        <w:widowControl w:val="0"/>
        <w:numPr>
          <w:ilvl w:val="1"/>
          <w:numId w:val="127"/>
        </w:numPr>
        <w:tabs>
          <w:tab w:val="left" w:pos="9923"/>
        </w:tabs>
        <w:spacing w:before="14" w:line="274" w:lineRule="exact"/>
        <w:ind w:left="1418" w:right="560" w:hanging="284"/>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záväzok</w:t>
      </w:r>
      <w:r w:rsidRPr="00D1668B">
        <w:rPr>
          <w:rFonts w:ascii="Times New Roman" w:hAnsi="Times New Roman" w:cs="Times New Roman"/>
          <w:spacing w:val="-1"/>
          <w:sz w:val="22"/>
          <w:szCs w:val="22"/>
          <w:lang w:eastAsia="en-US"/>
        </w:rPr>
        <w:t xml:space="preserve"> Kupujúceho</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pacing w:val="-1"/>
          <w:sz w:val="22"/>
          <w:szCs w:val="22"/>
          <w:lang w:eastAsia="en-US"/>
        </w:rPr>
        <w:t>zaplatiť</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pacing w:val="-1"/>
          <w:sz w:val="22"/>
          <w:szCs w:val="22"/>
          <w:lang w:eastAsia="en-US"/>
        </w:rPr>
        <w:t>Predávajúcemu</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z w:val="22"/>
          <w:szCs w:val="22"/>
          <w:lang w:eastAsia="en-US"/>
        </w:rPr>
        <w:t>dohodnutú</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pacing w:val="-1"/>
          <w:sz w:val="22"/>
          <w:szCs w:val="22"/>
          <w:lang w:eastAsia="en-US"/>
        </w:rPr>
        <w:t>cenu</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podľa</w:t>
      </w:r>
      <w:r w:rsidRPr="00D1668B">
        <w:rPr>
          <w:rFonts w:ascii="Times New Roman" w:hAnsi="Times New Roman" w:cs="Times New Roman"/>
          <w:spacing w:val="56"/>
          <w:sz w:val="22"/>
          <w:szCs w:val="22"/>
          <w:lang w:eastAsia="en-US"/>
        </w:rPr>
        <w:t xml:space="preserve"> </w:t>
      </w:r>
      <w:r w:rsidRPr="00D1668B">
        <w:rPr>
          <w:rFonts w:ascii="Times New Roman" w:hAnsi="Times New Roman" w:cs="Times New Roman"/>
          <w:spacing w:val="-1"/>
          <w:sz w:val="22"/>
          <w:szCs w:val="22"/>
          <w:lang w:eastAsia="en-US"/>
        </w:rPr>
        <w:t>Čl.</w:t>
      </w:r>
      <w:r w:rsidRPr="00D1668B">
        <w:rPr>
          <w:rFonts w:ascii="Times New Roman" w:hAnsi="Times New Roman" w:cs="Times New Roman"/>
          <w:spacing w:val="48"/>
          <w:sz w:val="22"/>
          <w:szCs w:val="22"/>
          <w:lang w:eastAsia="en-US"/>
        </w:rPr>
        <w:t xml:space="preserve"> </w:t>
      </w:r>
      <w:r w:rsidRPr="00D1668B">
        <w:rPr>
          <w:rFonts w:ascii="Times New Roman" w:hAnsi="Times New Roman" w:cs="Times New Roman"/>
          <w:sz w:val="22"/>
          <w:szCs w:val="22"/>
          <w:lang w:eastAsia="en-US"/>
        </w:rPr>
        <w:t>5</w:t>
      </w:r>
      <w:r w:rsidRPr="00D1668B">
        <w:rPr>
          <w:rFonts w:ascii="Times New Roman" w:hAnsi="Times New Roman" w:cs="Times New Roman"/>
          <w:spacing w:val="48"/>
          <w:sz w:val="22"/>
          <w:szCs w:val="22"/>
          <w:lang w:eastAsia="en-US"/>
        </w:rPr>
        <w:t xml:space="preserve"> </w:t>
      </w:r>
      <w:r w:rsidRPr="00D1668B">
        <w:rPr>
          <w:rFonts w:ascii="Times New Roman" w:hAnsi="Times New Roman" w:cs="Times New Roman"/>
          <w:spacing w:val="-1"/>
          <w:sz w:val="22"/>
          <w:szCs w:val="22"/>
          <w:lang w:eastAsia="en-US"/>
        </w:rPr>
        <w:t xml:space="preserve">v spojení s Čl. 6 </w:t>
      </w:r>
      <w:r w:rsidRPr="00D1668B">
        <w:rPr>
          <w:rFonts w:ascii="Times New Roman" w:hAnsi="Times New Roman" w:cs="Times New Roman"/>
          <w:sz w:val="22"/>
          <w:szCs w:val="22"/>
          <w:lang w:eastAsia="en-US"/>
        </w:rPr>
        <w:t xml:space="preserve">zmluvy </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48"/>
          <w:sz w:val="22"/>
          <w:szCs w:val="22"/>
          <w:lang w:eastAsia="en-US"/>
        </w:rPr>
        <w:t xml:space="preserve"> </w:t>
      </w:r>
      <w:r w:rsidRPr="00D1668B">
        <w:rPr>
          <w:rFonts w:ascii="Times New Roman" w:hAnsi="Times New Roman" w:cs="Times New Roman"/>
          <w:spacing w:val="-1"/>
          <w:sz w:val="22"/>
          <w:szCs w:val="22"/>
          <w:lang w:eastAsia="en-US"/>
        </w:rPr>
        <w:t>riadne</w:t>
      </w:r>
      <w:r w:rsidRPr="00D1668B">
        <w:rPr>
          <w:rFonts w:ascii="Times New Roman" w:hAnsi="Times New Roman" w:cs="Times New Roman"/>
          <w:spacing w:val="48"/>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z w:val="22"/>
          <w:szCs w:val="22"/>
          <w:lang w:eastAsia="en-US"/>
        </w:rPr>
        <w:t>včasné</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z w:val="22"/>
          <w:szCs w:val="22"/>
          <w:lang w:eastAsia="en-US"/>
        </w:rPr>
        <w:t>dodanie</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pacing w:val="-1"/>
          <w:sz w:val="22"/>
          <w:szCs w:val="22"/>
          <w:lang w:eastAsia="en-US"/>
        </w:rPr>
        <w:t>zariadenia</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z w:val="22"/>
          <w:szCs w:val="22"/>
          <w:lang w:eastAsia="en-US"/>
        </w:rPr>
        <w:t xml:space="preserve">za podmienok </w:t>
      </w:r>
      <w:r w:rsidRPr="00D1668B">
        <w:rPr>
          <w:rFonts w:ascii="Times New Roman" w:hAnsi="Times New Roman" w:cs="Times New Roman"/>
          <w:spacing w:val="-1"/>
          <w:sz w:val="22"/>
          <w:szCs w:val="22"/>
          <w:lang w:eastAsia="en-US"/>
        </w:rPr>
        <w:t>stanovených</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zmluvou,</w:t>
      </w:r>
    </w:p>
    <w:p w14:paraId="7769051C" w14:textId="77777777" w:rsidR="00D1668B" w:rsidRPr="00D1668B" w:rsidRDefault="00D1668B" w:rsidP="00D1668B">
      <w:pPr>
        <w:widowControl w:val="0"/>
        <w:numPr>
          <w:ilvl w:val="1"/>
          <w:numId w:val="127"/>
        </w:numPr>
        <w:tabs>
          <w:tab w:val="left" w:pos="9923"/>
        </w:tabs>
        <w:spacing w:before="14" w:line="274" w:lineRule="exact"/>
        <w:ind w:left="1418" w:right="560" w:hanging="284"/>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záväzok</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pacing w:val="-1"/>
          <w:sz w:val="22"/>
          <w:szCs w:val="22"/>
          <w:lang w:eastAsia="en-US"/>
        </w:rPr>
        <w:t>Kupujúceho</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pacing w:val="-1"/>
          <w:sz w:val="22"/>
          <w:szCs w:val="22"/>
          <w:lang w:eastAsia="en-US"/>
        </w:rPr>
        <w:t>pripraviť</w:t>
      </w:r>
      <w:r w:rsidRPr="00D1668B">
        <w:rPr>
          <w:rFonts w:ascii="Times New Roman" w:hAnsi="Times New Roman" w:cs="Times New Roman"/>
          <w:spacing w:val="36"/>
          <w:sz w:val="22"/>
          <w:szCs w:val="22"/>
          <w:lang w:eastAsia="en-US"/>
        </w:rPr>
        <w:t xml:space="preserve"> </w:t>
      </w:r>
      <w:r w:rsidRPr="00D1668B">
        <w:rPr>
          <w:rFonts w:ascii="Times New Roman" w:hAnsi="Times New Roman" w:cs="Times New Roman"/>
          <w:spacing w:val="-1"/>
          <w:sz w:val="22"/>
          <w:szCs w:val="22"/>
          <w:lang w:eastAsia="en-US"/>
        </w:rPr>
        <w:t>priestory,</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z w:val="22"/>
          <w:szCs w:val="22"/>
          <w:lang w:eastAsia="en-US"/>
        </w:rPr>
        <w:t>tzn.</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pacing w:val="-1"/>
          <w:sz w:val="22"/>
          <w:szCs w:val="22"/>
          <w:lang w:eastAsia="en-US"/>
        </w:rPr>
        <w:t>zabezpečiť potrebné stavebné úpravy v zmysle technologického projektu</w:t>
      </w:r>
      <w:r w:rsidRPr="00D1668B">
        <w:rPr>
          <w:rFonts w:ascii="Times New Roman" w:hAnsi="Times New Roman" w:cs="Times New Roman"/>
          <w:spacing w:val="25"/>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z w:val="22"/>
          <w:szCs w:val="22"/>
          <w:lang w:eastAsia="en-US"/>
        </w:rPr>
        <w:t>sprístupniť</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pacing w:val="-1"/>
          <w:sz w:val="22"/>
          <w:szCs w:val="22"/>
          <w:lang w:eastAsia="en-US"/>
        </w:rPr>
        <w:t>prázdne</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pacing w:val="-1"/>
          <w:sz w:val="22"/>
          <w:szCs w:val="22"/>
          <w:lang w:eastAsia="en-US"/>
        </w:rPr>
        <w:t>priestory,</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pacing w:val="-1"/>
          <w:sz w:val="22"/>
          <w:szCs w:val="22"/>
          <w:lang w:eastAsia="en-US"/>
        </w:rPr>
        <w:t>ktorých</w:t>
      </w:r>
      <w:r w:rsidRPr="00D1668B">
        <w:rPr>
          <w:rFonts w:ascii="Times New Roman" w:hAnsi="Times New Roman" w:cs="Times New Roman"/>
          <w:spacing w:val="25"/>
          <w:sz w:val="22"/>
          <w:szCs w:val="22"/>
          <w:lang w:eastAsia="en-US"/>
        </w:rPr>
        <w:t xml:space="preserve"> </w:t>
      </w:r>
      <w:r w:rsidRPr="00D1668B">
        <w:rPr>
          <w:rFonts w:ascii="Times New Roman" w:hAnsi="Times New Roman" w:cs="Times New Roman"/>
          <w:sz w:val="22"/>
          <w:szCs w:val="22"/>
          <w:lang w:eastAsia="en-US"/>
        </w:rPr>
        <w:t>bude</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z w:val="22"/>
          <w:szCs w:val="22"/>
          <w:lang w:eastAsia="en-US"/>
        </w:rPr>
        <w:t>inštalované</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zariadenie</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tak,</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aby</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Predávajúci</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mohol</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pacing w:val="-1"/>
          <w:sz w:val="22"/>
          <w:szCs w:val="22"/>
          <w:lang w:eastAsia="en-US"/>
        </w:rPr>
        <w:t>pristúpiť</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z w:val="22"/>
          <w:szCs w:val="22"/>
          <w:lang w:eastAsia="en-US"/>
        </w:rPr>
        <w:t>k</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bezodkladnej</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inštalácii</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pacing w:val="-1"/>
          <w:sz w:val="22"/>
          <w:szCs w:val="22"/>
          <w:lang w:eastAsia="en-US"/>
        </w:rPr>
        <w:t>zariadenia</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 xml:space="preserve">v </w:t>
      </w:r>
      <w:r w:rsidRPr="00D1668B">
        <w:rPr>
          <w:rFonts w:ascii="Times New Roman" w:hAnsi="Times New Roman" w:cs="Times New Roman"/>
          <w:spacing w:val="-1"/>
          <w:sz w:val="22"/>
          <w:szCs w:val="22"/>
          <w:lang w:eastAsia="en-US"/>
        </w:rPr>
        <w:t xml:space="preserve">súlade </w:t>
      </w:r>
      <w:r w:rsidRPr="00D1668B">
        <w:rPr>
          <w:rFonts w:ascii="Times New Roman" w:hAnsi="Times New Roman" w:cs="Times New Roman"/>
          <w:sz w:val="22"/>
          <w:szCs w:val="22"/>
          <w:lang w:eastAsia="en-US"/>
        </w:rPr>
        <w:t>s</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Čl.</w:t>
      </w:r>
      <w:r w:rsidRPr="00D1668B">
        <w:rPr>
          <w:rFonts w:ascii="Times New Roman" w:hAnsi="Times New Roman" w:cs="Times New Roman"/>
          <w:sz w:val="22"/>
          <w:szCs w:val="22"/>
          <w:lang w:eastAsia="en-US"/>
        </w:rPr>
        <w:t xml:space="preserve"> 4 </w:t>
      </w:r>
      <w:r w:rsidRPr="00D1668B">
        <w:rPr>
          <w:rFonts w:ascii="Times New Roman" w:hAnsi="Times New Roman" w:cs="Times New Roman"/>
          <w:spacing w:val="-1"/>
          <w:sz w:val="22"/>
          <w:szCs w:val="22"/>
          <w:lang w:eastAsia="en-US"/>
        </w:rPr>
        <w:t>zmluvy.</w:t>
      </w:r>
    </w:p>
    <w:p w14:paraId="12F5FD62" w14:textId="77777777" w:rsidR="00D1668B" w:rsidRPr="00D1668B" w:rsidRDefault="00D1668B" w:rsidP="00D1668B">
      <w:pPr>
        <w:widowControl w:val="0"/>
        <w:numPr>
          <w:ilvl w:val="0"/>
          <w:numId w:val="127"/>
        </w:numPr>
        <w:tabs>
          <w:tab w:val="left" w:pos="9923"/>
        </w:tabs>
        <w:ind w:left="1134" w:right="455"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Neoddeliteľnou</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súčasťou</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predmetu</w:t>
      </w:r>
      <w:r w:rsidRPr="00D1668B">
        <w:rPr>
          <w:rFonts w:ascii="Times New Roman" w:hAnsi="Times New Roman" w:cs="Times New Roman"/>
          <w:sz w:val="22"/>
          <w:szCs w:val="22"/>
          <w:lang w:eastAsia="en-US"/>
        </w:rPr>
        <w:t xml:space="preserve"> zmluvy</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je </w:t>
      </w:r>
      <w:r w:rsidRPr="00D1668B">
        <w:rPr>
          <w:rFonts w:ascii="Times New Roman" w:hAnsi="Times New Roman" w:cs="Times New Roman"/>
          <w:spacing w:val="-1"/>
          <w:sz w:val="22"/>
          <w:szCs w:val="22"/>
          <w:lang w:eastAsia="en-US"/>
        </w:rPr>
        <w:t>aj:</w:t>
      </w:r>
    </w:p>
    <w:p w14:paraId="020655F9" w14:textId="77777777" w:rsidR="00D1668B" w:rsidRPr="00D1668B" w:rsidRDefault="00D1668B" w:rsidP="00D1668B">
      <w:pPr>
        <w:widowControl w:val="0"/>
        <w:numPr>
          <w:ilvl w:val="0"/>
          <w:numId w:val="126"/>
        </w:numPr>
        <w:tabs>
          <w:tab w:val="left" w:pos="1418"/>
          <w:tab w:val="left" w:pos="9923"/>
        </w:tabs>
        <w:ind w:left="1418" w:right="455" w:hanging="284"/>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vypracovanie kompletnej projektovej dokumentácie (technologického</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projektu)</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pre</w:t>
      </w:r>
      <w:r w:rsidRPr="00D1668B">
        <w:rPr>
          <w:rFonts w:ascii="Times New Roman" w:hAnsi="Times New Roman" w:cs="Times New Roman"/>
          <w:spacing w:val="-1"/>
          <w:sz w:val="22"/>
          <w:szCs w:val="22"/>
          <w:lang w:eastAsia="en-US"/>
        </w:rPr>
        <w:t xml:space="preserve"> inštaláciu</w:t>
      </w:r>
      <w:r w:rsidRPr="00D1668B">
        <w:rPr>
          <w:rFonts w:ascii="Times New Roman" w:hAnsi="Times New Roman" w:cs="Times New Roman"/>
          <w:sz w:val="22"/>
          <w:szCs w:val="22"/>
          <w:lang w:eastAsia="en-US"/>
        </w:rPr>
        <w:t xml:space="preserve"> zariadenia aj s návrhom transportnej trasy na miesto inštalácie,</w:t>
      </w:r>
    </w:p>
    <w:p w14:paraId="481CDBDE" w14:textId="77777777" w:rsidR="00D1668B" w:rsidRPr="00D1668B" w:rsidRDefault="00D1668B" w:rsidP="00D1668B">
      <w:pPr>
        <w:widowControl w:val="0"/>
        <w:numPr>
          <w:ilvl w:val="0"/>
          <w:numId w:val="126"/>
        </w:numPr>
        <w:tabs>
          <w:tab w:val="left" w:pos="1418"/>
          <w:tab w:val="left" w:pos="9923"/>
        </w:tabs>
        <w:ind w:right="455" w:hanging="825"/>
        <w:jc w:val="both"/>
        <w:rPr>
          <w:rFonts w:ascii="Times New Roman" w:eastAsia="Times New Roman" w:hAnsi="Times New Roman" w:cs="Times New Roman"/>
          <w:sz w:val="22"/>
          <w:szCs w:val="22"/>
          <w:lang w:eastAsia="en-US"/>
        </w:rPr>
      </w:pPr>
      <w:r w:rsidRPr="00D1668B">
        <w:rPr>
          <w:rFonts w:ascii="Times New Roman" w:cs="Times New Roman"/>
          <w:spacing w:val="-1"/>
          <w:sz w:val="22"/>
          <w:szCs w:val="22"/>
          <w:lang w:eastAsia="en-US"/>
        </w:rPr>
        <w:t xml:space="preserve">doprava </w:t>
      </w:r>
      <w:r w:rsidRPr="00D1668B">
        <w:rPr>
          <w:rFonts w:ascii="Times New Roman" w:cs="Times New Roman"/>
          <w:sz w:val="22"/>
          <w:szCs w:val="22"/>
          <w:lang w:eastAsia="en-US"/>
        </w:rPr>
        <w:t>na</w:t>
      </w:r>
      <w:r w:rsidRPr="00D1668B">
        <w:rPr>
          <w:rFonts w:ascii="Times New Roman" w:cs="Times New Roman"/>
          <w:spacing w:val="-1"/>
          <w:sz w:val="22"/>
          <w:szCs w:val="22"/>
          <w:lang w:eastAsia="en-US"/>
        </w:rPr>
        <w:t xml:space="preserve"> miesto</w:t>
      </w:r>
      <w:r w:rsidRPr="00D1668B">
        <w:rPr>
          <w:rFonts w:ascii="Times New Roman" w:cs="Times New Roman"/>
          <w:sz w:val="22"/>
          <w:szCs w:val="22"/>
          <w:lang w:eastAsia="en-US"/>
        </w:rPr>
        <w:t xml:space="preserve"> dodania,</w:t>
      </w:r>
    </w:p>
    <w:p w14:paraId="162BA626" w14:textId="77777777" w:rsidR="00D1668B" w:rsidRPr="00D1668B" w:rsidRDefault="00D1668B" w:rsidP="00D1668B">
      <w:pPr>
        <w:widowControl w:val="0"/>
        <w:numPr>
          <w:ilvl w:val="0"/>
          <w:numId w:val="126"/>
        </w:numPr>
        <w:tabs>
          <w:tab w:val="left" w:pos="1418"/>
          <w:tab w:val="left" w:pos="9923"/>
        </w:tabs>
        <w:ind w:right="455" w:hanging="8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inštalácia,</w:t>
      </w:r>
    </w:p>
    <w:p w14:paraId="2391C9C3" w14:textId="77777777" w:rsidR="00D1668B" w:rsidRPr="00D1668B" w:rsidRDefault="00D1668B" w:rsidP="00D1668B">
      <w:pPr>
        <w:widowControl w:val="0"/>
        <w:numPr>
          <w:ilvl w:val="0"/>
          <w:numId w:val="126"/>
        </w:numPr>
        <w:tabs>
          <w:tab w:val="left" w:pos="1418"/>
          <w:tab w:val="left" w:pos="9923"/>
        </w:tabs>
        <w:spacing w:line="275" w:lineRule="exact"/>
        <w:ind w:left="1418" w:right="455" w:hanging="284"/>
        <w:jc w:val="both"/>
        <w:rPr>
          <w:rFonts w:ascii="Times New Roman" w:hAnsi="Times New Roman" w:cs="Times New Roman"/>
          <w:spacing w:val="-1"/>
          <w:sz w:val="22"/>
          <w:szCs w:val="22"/>
          <w:lang w:eastAsia="en-US"/>
        </w:rPr>
      </w:pPr>
      <w:r w:rsidRPr="00D1668B">
        <w:rPr>
          <w:rFonts w:ascii="Times New Roman" w:hAnsi="Times New Roman" w:cs="Times New Roman"/>
          <w:spacing w:val="-1"/>
          <w:sz w:val="22"/>
          <w:szCs w:val="22"/>
          <w:lang w:eastAsia="en-US"/>
        </w:rPr>
        <w:t>elektrické</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 xml:space="preserve">revízie v potrebnom rozsahu </w:t>
      </w:r>
      <w:bookmarkStart w:id="1" w:name="_Hlk124856898"/>
      <w:r w:rsidRPr="00D1668B">
        <w:rPr>
          <w:rFonts w:ascii="Times New Roman" w:hAnsi="Times New Roman" w:cs="Times New Roman"/>
          <w:spacing w:val="-1"/>
          <w:sz w:val="22"/>
          <w:szCs w:val="22"/>
          <w:lang w:eastAsia="en-US"/>
        </w:rPr>
        <w:t>podľa platnej legislatívy počas trvania záručného servisu a pozáručného servisu,</w:t>
      </w:r>
    </w:p>
    <w:bookmarkEnd w:id="1"/>
    <w:p w14:paraId="2AF5FC08" w14:textId="77777777" w:rsidR="00D1668B" w:rsidRPr="00D1668B" w:rsidRDefault="00D1668B" w:rsidP="00D1668B">
      <w:pPr>
        <w:widowControl w:val="0"/>
        <w:numPr>
          <w:ilvl w:val="0"/>
          <w:numId w:val="126"/>
        </w:numPr>
        <w:tabs>
          <w:tab w:val="left" w:pos="1418"/>
          <w:tab w:val="left" w:pos="9923"/>
        </w:tabs>
        <w:spacing w:line="275" w:lineRule="exact"/>
        <w:ind w:left="1418" w:right="455" w:hanging="284"/>
        <w:jc w:val="both"/>
        <w:rPr>
          <w:rFonts w:ascii="Times New Roman" w:hAnsi="Times New Roman" w:cs="Times New Roman"/>
          <w:spacing w:val="-1"/>
          <w:sz w:val="22"/>
          <w:szCs w:val="22"/>
          <w:lang w:eastAsia="en-US"/>
        </w:rPr>
      </w:pPr>
      <w:r w:rsidRPr="00D1668B">
        <w:rPr>
          <w:rFonts w:ascii="Times New Roman" w:hAnsi="Times New Roman" w:cs="Times New Roman"/>
          <w:sz w:val="22"/>
          <w:szCs w:val="22"/>
          <w:lang w:eastAsia="en-US"/>
        </w:rPr>
        <w:t>preberacia skúška a skúšky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 xml:space="preserve">dlhodobej </w:t>
      </w:r>
      <w:r w:rsidRPr="00D1668B">
        <w:rPr>
          <w:rFonts w:ascii="Times New Roman" w:hAnsi="Times New Roman" w:cs="Times New Roman"/>
          <w:spacing w:val="-1"/>
          <w:sz w:val="22"/>
          <w:szCs w:val="22"/>
          <w:lang w:eastAsia="en-US"/>
        </w:rPr>
        <w:t>stability zariadenia na lekárske ožiarenie v potrebnom rozsahu podľa platnej legislatívy počas trvania záručného servisu a pozáručného servisu,</w:t>
      </w:r>
    </w:p>
    <w:p w14:paraId="39D28F9B" w14:textId="77777777" w:rsidR="00D1668B" w:rsidRPr="00D1668B" w:rsidRDefault="00D1668B" w:rsidP="00D1668B">
      <w:pPr>
        <w:widowControl w:val="0"/>
        <w:numPr>
          <w:ilvl w:val="0"/>
          <w:numId w:val="126"/>
        </w:numPr>
        <w:ind w:left="1418" w:right="455" w:hanging="284"/>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spustenie</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zariadenia</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 xml:space="preserve">do </w:t>
      </w:r>
      <w:r w:rsidRPr="00D1668B">
        <w:rPr>
          <w:rFonts w:ascii="Times New Roman" w:hAnsi="Times New Roman" w:cs="Times New Roman"/>
          <w:spacing w:val="-1"/>
          <w:sz w:val="22"/>
          <w:szCs w:val="22"/>
          <w:lang w:eastAsia="en-US"/>
        </w:rPr>
        <w:t>prevádzky, napojenie do sieťovej infraštruktúry, pripojenie do služby PACS, a vykonanie elektrickej revízie,</w:t>
      </w:r>
    </w:p>
    <w:p w14:paraId="5DDBF8D6" w14:textId="77777777" w:rsidR="00D1668B" w:rsidRPr="00D1668B" w:rsidRDefault="00D1668B" w:rsidP="00D1668B">
      <w:pPr>
        <w:widowControl w:val="0"/>
        <w:numPr>
          <w:ilvl w:val="0"/>
          <w:numId w:val="126"/>
        </w:numPr>
        <w:tabs>
          <w:tab w:val="left" w:pos="1418"/>
          <w:tab w:val="left" w:pos="9923"/>
        </w:tabs>
        <w:ind w:right="455" w:hanging="825"/>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 xml:space="preserve">odovzdanie </w:t>
      </w:r>
      <w:r w:rsidRPr="00D1668B">
        <w:rPr>
          <w:rFonts w:ascii="Times New Roman" w:hAnsi="Times New Roman" w:cs="Times New Roman"/>
          <w:spacing w:val="-1"/>
          <w:sz w:val="22"/>
          <w:szCs w:val="22"/>
          <w:lang w:eastAsia="en-US"/>
        </w:rPr>
        <w:t>dodacieho</w:t>
      </w:r>
      <w:r w:rsidRPr="00D1668B">
        <w:rPr>
          <w:rFonts w:ascii="Times New Roman" w:hAnsi="Times New Roman" w:cs="Times New Roman"/>
          <w:sz w:val="22"/>
          <w:szCs w:val="22"/>
          <w:lang w:eastAsia="en-US"/>
        </w:rPr>
        <w:t xml:space="preserve"> listu spolu s </w:t>
      </w:r>
      <w:r w:rsidRPr="00D1668B">
        <w:rPr>
          <w:rFonts w:ascii="Times New Roman" w:hAnsi="Times New Roman" w:cs="Times New Roman"/>
          <w:spacing w:val="-1"/>
          <w:sz w:val="22"/>
          <w:szCs w:val="22"/>
          <w:lang w:eastAsia="en-US"/>
        </w:rPr>
        <w:t>preberacím</w:t>
      </w:r>
      <w:r w:rsidRPr="00D1668B">
        <w:rPr>
          <w:rFonts w:ascii="Times New Roman" w:hAnsi="Times New Roman" w:cs="Times New Roman"/>
          <w:sz w:val="22"/>
          <w:szCs w:val="22"/>
          <w:lang w:eastAsia="en-US"/>
        </w:rPr>
        <w:t xml:space="preserve"> protokolom,</w:t>
      </w:r>
    </w:p>
    <w:p w14:paraId="5AE6072D" w14:textId="77777777" w:rsidR="00D1668B" w:rsidRPr="00D1668B" w:rsidRDefault="00D1668B" w:rsidP="00D1668B">
      <w:pPr>
        <w:widowControl w:val="0"/>
        <w:numPr>
          <w:ilvl w:val="0"/>
          <w:numId w:val="126"/>
        </w:numPr>
        <w:tabs>
          <w:tab w:val="left" w:pos="1418"/>
          <w:tab w:val="left" w:pos="9923"/>
        </w:tabs>
        <w:ind w:right="455" w:hanging="825"/>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 xml:space="preserve">odovzdanie </w:t>
      </w:r>
      <w:r w:rsidRPr="00D1668B">
        <w:rPr>
          <w:rFonts w:ascii="Times New Roman" w:hAnsi="Times New Roman" w:cs="Times New Roman"/>
          <w:spacing w:val="-1"/>
          <w:sz w:val="22"/>
          <w:szCs w:val="22"/>
          <w:lang w:eastAsia="en-US"/>
        </w:rPr>
        <w:t xml:space="preserve">dokumentácie </w:t>
      </w:r>
      <w:r w:rsidRPr="00D1668B">
        <w:rPr>
          <w:rFonts w:ascii="Times New Roman" w:hAnsi="Times New Roman" w:cs="Times New Roman"/>
          <w:sz w:val="22"/>
          <w:szCs w:val="22"/>
          <w:lang w:eastAsia="en-US"/>
        </w:rPr>
        <w:t xml:space="preserve">v </w:t>
      </w:r>
      <w:r w:rsidRPr="00D1668B">
        <w:rPr>
          <w:rFonts w:ascii="Times New Roman" w:hAnsi="Times New Roman" w:cs="Times New Roman"/>
          <w:spacing w:val="-1"/>
          <w:sz w:val="22"/>
          <w:szCs w:val="22"/>
          <w:lang w:eastAsia="en-US"/>
        </w:rPr>
        <w:t>slovenskom</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jazyku, príp. v českom jazyku,</w:t>
      </w:r>
    </w:p>
    <w:p w14:paraId="45AE3698" w14:textId="77777777" w:rsidR="00D1668B" w:rsidRPr="00D1668B" w:rsidRDefault="00D1668B" w:rsidP="00D1668B">
      <w:pPr>
        <w:widowControl w:val="0"/>
        <w:numPr>
          <w:ilvl w:val="0"/>
          <w:numId w:val="126"/>
        </w:numPr>
        <w:tabs>
          <w:tab w:val="left" w:pos="1418"/>
          <w:tab w:val="left" w:pos="9923"/>
        </w:tabs>
        <w:ind w:right="455" w:hanging="825"/>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 xml:space="preserve">odovzdanie </w:t>
      </w:r>
      <w:r w:rsidRPr="00D1668B">
        <w:rPr>
          <w:rFonts w:ascii="Times New Roman" w:hAnsi="Times New Roman" w:cs="Times New Roman"/>
          <w:spacing w:val="-1"/>
          <w:sz w:val="22"/>
          <w:szCs w:val="22"/>
          <w:lang w:eastAsia="en-US"/>
        </w:rPr>
        <w:t xml:space="preserve">vyhlásenia </w:t>
      </w:r>
      <w:r w:rsidRPr="00D1668B">
        <w:rPr>
          <w:rFonts w:ascii="Times New Roman" w:hAnsi="Times New Roman" w:cs="Times New Roman"/>
          <w:sz w:val="22"/>
          <w:szCs w:val="22"/>
          <w:lang w:eastAsia="en-US"/>
        </w:rPr>
        <w:t>o</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zhode,</w:t>
      </w:r>
      <w:r w:rsidRPr="00D1668B">
        <w:rPr>
          <w:rFonts w:ascii="Times New Roman" w:hAnsi="Times New Roman" w:cs="Times New Roman"/>
          <w:spacing w:val="-1"/>
          <w:sz w:val="22"/>
          <w:szCs w:val="22"/>
          <w:lang w:eastAsia="en-US"/>
        </w:rPr>
        <w:t xml:space="preserve"> resp.</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certifikátu,</w:t>
      </w:r>
    </w:p>
    <w:p w14:paraId="4771389D" w14:textId="77777777" w:rsidR="00D1668B" w:rsidRPr="00D1668B" w:rsidRDefault="00D1668B" w:rsidP="00D1668B">
      <w:pPr>
        <w:widowControl w:val="0"/>
        <w:numPr>
          <w:ilvl w:val="0"/>
          <w:numId w:val="126"/>
        </w:numPr>
        <w:tabs>
          <w:tab w:val="left" w:pos="9923"/>
        </w:tabs>
        <w:ind w:left="1418" w:right="455" w:hanging="284"/>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zaškolenie</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pacing w:val="-1"/>
          <w:sz w:val="22"/>
          <w:szCs w:val="22"/>
          <w:lang w:eastAsia="en-US"/>
        </w:rPr>
        <w:t>personálu</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9"/>
          <w:sz w:val="22"/>
          <w:szCs w:val="22"/>
          <w:lang w:eastAsia="en-US"/>
        </w:rPr>
        <w:t xml:space="preserve"> </w:t>
      </w:r>
      <w:r w:rsidRPr="00D1668B">
        <w:rPr>
          <w:rFonts w:ascii="Times New Roman" w:hAnsi="Times New Roman" w:cs="Times New Roman"/>
          <w:spacing w:val="1"/>
          <w:sz w:val="22"/>
          <w:szCs w:val="22"/>
          <w:lang w:eastAsia="en-US"/>
        </w:rPr>
        <w:t>do</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 xml:space="preserve">obsluhy </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pacing w:val="-1"/>
          <w:sz w:val="22"/>
          <w:szCs w:val="22"/>
          <w:lang w:eastAsia="en-US"/>
        </w:rPr>
        <w:t>zariadenia</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z w:val="22"/>
          <w:szCs w:val="22"/>
          <w:lang w:eastAsia="en-US"/>
        </w:rPr>
        <w:t xml:space="preserve">vrátane </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pacing w:val="-1"/>
          <w:sz w:val="22"/>
          <w:szCs w:val="22"/>
          <w:lang w:eastAsia="en-US"/>
        </w:rPr>
        <w:t>aplikačného</w:t>
      </w:r>
      <w:r w:rsidRPr="00D1668B">
        <w:rPr>
          <w:rFonts w:ascii="Times New Roman" w:hAnsi="Times New Roman" w:cs="Times New Roman"/>
          <w:spacing w:val="66"/>
          <w:sz w:val="22"/>
          <w:szCs w:val="22"/>
          <w:lang w:eastAsia="en-US"/>
        </w:rPr>
        <w:t xml:space="preserve"> </w:t>
      </w:r>
      <w:r w:rsidRPr="00D1668B">
        <w:rPr>
          <w:rFonts w:ascii="Times New Roman" w:hAnsi="Times New Roman" w:cs="Times New Roman"/>
          <w:spacing w:val="-1"/>
          <w:sz w:val="22"/>
          <w:szCs w:val="22"/>
          <w:lang w:eastAsia="en-US"/>
        </w:rPr>
        <w:t>školenia</w:t>
      </w:r>
      <w:r w:rsidRPr="00D1668B">
        <w:rPr>
          <w:rFonts w:ascii="Times New Roman" w:hAnsi="Times New Roman" w:cs="Times New Roman"/>
          <w:sz w:val="22"/>
          <w:szCs w:val="22"/>
          <w:lang w:eastAsia="en-US"/>
        </w:rPr>
        <w:t xml:space="preserve"> v trvaní minimálne  80 hodín, najneskôr do 5 pracovných dní od doručenia výzvy Kupujúceho na zaškolenie, resp. po vzájomnom odsúhlasení termínu zaškolenia zmluvnými stranami,</w:t>
      </w:r>
    </w:p>
    <w:p w14:paraId="5D95BF3E" w14:textId="77777777" w:rsidR="00D1668B" w:rsidRPr="00D1668B" w:rsidRDefault="00D1668B" w:rsidP="00D1668B">
      <w:pPr>
        <w:widowControl w:val="0"/>
        <w:numPr>
          <w:ilvl w:val="0"/>
          <w:numId w:val="125"/>
        </w:numPr>
        <w:tabs>
          <w:tab w:val="left" w:pos="1418"/>
          <w:tab w:val="left" w:pos="9923"/>
        </w:tabs>
        <w:ind w:left="1418" w:right="455" w:hanging="284"/>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dodávka  fantómov a príslušenstva potrebného pre kontrolu kvality medicínskeho zariadenia, dodávka uzavretých žiaričov pre potreby inštalácie zariadenia a uvedenia do prevádzky</w:t>
      </w:r>
      <w:bookmarkStart w:id="2" w:name="_Hlk138070253"/>
      <w:r w:rsidRPr="00D1668B">
        <w:rPr>
          <w:rFonts w:ascii="Times New Roman" w:hAnsi="Times New Roman" w:cs="Times New Roman"/>
          <w:spacing w:val="-1"/>
          <w:sz w:val="22"/>
          <w:szCs w:val="22"/>
          <w:lang w:eastAsia="en-US"/>
        </w:rPr>
        <w:t>,</w:t>
      </w:r>
    </w:p>
    <w:bookmarkEnd w:id="2"/>
    <w:p w14:paraId="54D6900E" w14:textId="77777777" w:rsidR="00D1668B" w:rsidRPr="00D1668B" w:rsidRDefault="00D1668B" w:rsidP="00D1668B">
      <w:pPr>
        <w:widowControl w:val="0"/>
        <w:numPr>
          <w:ilvl w:val="0"/>
          <w:numId w:val="125"/>
        </w:numPr>
        <w:tabs>
          <w:tab w:val="left" w:pos="1418"/>
          <w:tab w:val="left" w:pos="9923"/>
        </w:tabs>
        <w:spacing w:before="17" w:line="268" w:lineRule="exact"/>
        <w:ind w:left="1418" w:right="455" w:hanging="284"/>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určenie zodpovednej osoby dozerajúcej na realizáciu stavebných úprav v mieste dodania zariadenia zo strany Predávajúceho pred inštaláciou zariadenia a odsúhlasenie pripravenosti priestorov pre inštaláciu zariadenia,</w:t>
      </w:r>
    </w:p>
    <w:p w14:paraId="46613D75" w14:textId="77777777" w:rsidR="00D1668B" w:rsidRPr="00D1668B" w:rsidRDefault="00D1668B" w:rsidP="00D1668B">
      <w:pPr>
        <w:widowControl w:val="0"/>
        <w:numPr>
          <w:ilvl w:val="0"/>
          <w:numId w:val="125"/>
        </w:numPr>
        <w:tabs>
          <w:tab w:val="left" w:pos="9923"/>
        </w:tabs>
        <w:spacing w:before="17" w:line="268" w:lineRule="exact"/>
        <w:ind w:left="1418" w:right="455" w:hanging="284"/>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poskytovanie</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pacing w:val="-1"/>
          <w:sz w:val="22"/>
          <w:szCs w:val="22"/>
          <w:lang w:eastAsia="en-US"/>
        </w:rPr>
        <w:t>pravidelných</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technických</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z w:val="22"/>
          <w:szCs w:val="22"/>
          <w:lang w:eastAsia="en-US"/>
        </w:rPr>
        <w:t xml:space="preserve">kontrol </w:t>
      </w:r>
      <w:r w:rsidRPr="00D1668B">
        <w:rPr>
          <w:rFonts w:ascii="Times New Roman" w:hAnsi="Times New Roman" w:cs="Times New Roman"/>
          <w:spacing w:val="-1"/>
          <w:sz w:val="22"/>
          <w:szCs w:val="22"/>
          <w:lang w:eastAsia="en-US"/>
        </w:rPr>
        <w:t>zariadenia</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pacing w:val="-1"/>
          <w:sz w:val="22"/>
          <w:szCs w:val="22"/>
          <w:lang w:eastAsia="en-US"/>
        </w:rPr>
        <w:t>počas</w:t>
      </w:r>
      <w:r w:rsidRPr="00D1668B">
        <w:rPr>
          <w:rFonts w:ascii="Times New Roman" w:hAnsi="Times New Roman" w:cs="Times New Roman"/>
          <w:spacing w:val="94"/>
          <w:sz w:val="22"/>
          <w:szCs w:val="22"/>
          <w:lang w:eastAsia="en-US"/>
        </w:rPr>
        <w:t xml:space="preserve"> </w:t>
      </w:r>
      <w:r w:rsidRPr="00D1668B">
        <w:rPr>
          <w:rFonts w:ascii="Times New Roman" w:hAnsi="Times New Roman" w:cs="Times New Roman"/>
          <w:sz w:val="22"/>
          <w:szCs w:val="22"/>
          <w:lang w:eastAsia="en-US"/>
        </w:rPr>
        <w:t>záručnej doby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záručný</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servis,</w:t>
      </w:r>
    </w:p>
    <w:p w14:paraId="1B7F7936" w14:textId="77777777" w:rsidR="00D1668B" w:rsidRPr="00D1668B" w:rsidRDefault="00D1668B" w:rsidP="00D1668B">
      <w:pPr>
        <w:widowControl w:val="0"/>
        <w:numPr>
          <w:ilvl w:val="0"/>
          <w:numId w:val="125"/>
        </w:numPr>
        <w:spacing w:before="17" w:line="268" w:lineRule="exact"/>
        <w:ind w:left="1418" w:right="455" w:hanging="284"/>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poskytovanie</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pacing w:val="-1"/>
          <w:sz w:val="22"/>
          <w:szCs w:val="22"/>
          <w:lang w:eastAsia="en-US"/>
        </w:rPr>
        <w:t>pravidelných</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pacing w:val="-1"/>
          <w:sz w:val="22"/>
          <w:szCs w:val="22"/>
          <w:lang w:eastAsia="en-US"/>
        </w:rPr>
        <w:t>technických</w:t>
      </w:r>
      <w:r w:rsidRPr="00D1668B">
        <w:rPr>
          <w:rFonts w:ascii="Times New Roman" w:hAnsi="Times New Roman" w:cs="Times New Roman"/>
          <w:sz w:val="22"/>
          <w:szCs w:val="22"/>
          <w:lang w:eastAsia="en-US"/>
        </w:rPr>
        <w:t xml:space="preserve"> kontrol</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zariadenia</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po</w:t>
      </w:r>
      <w:r w:rsidRPr="00D1668B">
        <w:rPr>
          <w:rFonts w:ascii="Times New Roman" w:hAnsi="Times New Roman" w:cs="Times New Roman"/>
          <w:spacing w:val="74"/>
          <w:sz w:val="22"/>
          <w:szCs w:val="22"/>
          <w:lang w:eastAsia="en-US"/>
        </w:rPr>
        <w:t xml:space="preserve"> </w:t>
      </w:r>
      <w:r w:rsidRPr="00D1668B">
        <w:rPr>
          <w:rFonts w:ascii="Times New Roman" w:hAnsi="Times New Roman" w:cs="Times New Roman"/>
          <w:spacing w:val="-1"/>
          <w:sz w:val="22"/>
          <w:szCs w:val="22"/>
          <w:lang w:eastAsia="en-US"/>
        </w:rPr>
        <w:t>uplynutí</w:t>
      </w:r>
      <w:r w:rsidRPr="00D1668B">
        <w:rPr>
          <w:rFonts w:ascii="Times New Roman" w:hAnsi="Times New Roman" w:cs="Times New Roman"/>
          <w:sz w:val="22"/>
          <w:szCs w:val="22"/>
          <w:lang w:eastAsia="en-US"/>
        </w:rPr>
        <w:t xml:space="preserve"> záručnej doby</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1"/>
          <w:sz w:val="22"/>
          <w:szCs w:val="22"/>
          <w:lang w:eastAsia="en-US"/>
        </w:rPr>
        <w:t> </w:t>
      </w:r>
      <w:r w:rsidRPr="00D1668B">
        <w:rPr>
          <w:rFonts w:ascii="Times New Roman" w:hAnsi="Times New Roman" w:cs="Times New Roman"/>
          <w:sz w:val="22"/>
          <w:szCs w:val="22"/>
          <w:lang w:eastAsia="en-US"/>
        </w:rPr>
        <w:t>pozáručný</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servis.</w:t>
      </w:r>
    </w:p>
    <w:p w14:paraId="0459DFF1" w14:textId="77777777" w:rsidR="00D1668B" w:rsidRPr="00D1668B" w:rsidRDefault="00D1668B" w:rsidP="00D1668B">
      <w:pPr>
        <w:widowControl w:val="0"/>
        <w:tabs>
          <w:tab w:val="left" w:pos="1418"/>
          <w:tab w:val="left" w:pos="1912"/>
          <w:tab w:val="left" w:pos="9923"/>
        </w:tabs>
        <w:spacing w:before="17" w:line="268" w:lineRule="exact"/>
        <w:ind w:left="1134" w:right="455"/>
        <w:jc w:val="both"/>
        <w:rPr>
          <w:rFonts w:ascii="Times New Roman" w:eastAsia="Times New Roman" w:hAnsi="Times New Roman" w:cs="Times New Roman"/>
          <w:sz w:val="22"/>
          <w:szCs w:val="22"/>
          <w:lang w:eastAsia="en-US"/>
        </w:rPr>
      </w:pPr>
    </w:p>
    <w:p w14:paraId="06F0D36E" w14:textId="77777777" w:rsidR="00D1668B" w:rsidRPr="00D1668B" w:rsidRDefault="00D1668B" w:rsidP="00D1668B">
      <w:pPr>
        <w:widowControl w:val="0"/>
        <w:numPr>
          <w:ilvl w:val="0"/>
          <w:numId w:val="127"/>
        </w:numPr>
        <w:autoSpaceDE w:val="0"/>
        <w:adjustRightInd w:val="0"/>
        <w:ind w:left="1134" w:right="455" w:hanging="425"/>
        <w:contextualSpacing/>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 xml:space="preserve">Pre odstránenie pochybností, súčasťou dodávky tovaru podľa tejto zmluvy nie sú stavebné úpravy potrebné pre dodávku tovaru, ktoré je povinný zabezpečiť Kupujúci (ďalej len “stavebné úpravy”). Taktiež je Kupujúci povinný poskytnúť súčinnosť v zmysle technologického projektu Predávajúceho pre riadne splnenie dodávky. </w:t>
      </w:r>
    </w:p>
    <w:p w14:paraId="5FEBE33F" w14:textId="77777777" w:rsidR="00D1668B" w:rsidRPr="00D1668B" w:rsidRDefault="00D1668B" w:rsidP="00D1668B">
      <w:pPr>
        <w:widowControl w:val="0"/>
        <w:autoSpaceDE w:val="0"/>
        <w:adjustRightInd w:val="0"/>
        <w:ind w:left="1299" w:right="455"/>
        <w:contextualSpacing/>
        <w:jc w:val="both"/>
        <w:rPr>
          <w:rFonts w:ascii="Times New Roman" w:hAnsi="Times New Roman" w:cs="Times New Roman"/>
          <w:strike/>
          <w:sz w:val="22"/>
          <w:szCs w:val="22"/>
          <w:lang w:eastAsia="en-US"/>
        </w:rPr>
      </w:pPr>
    </w:p>
    <w:p w14:paraId="7779E23E" w14:textId="77777777" w:rsidR="00D1668B" w:rsidRPr="00D1668B" w:rsidRDefault="00D1668B" w:rsidP="00D1668B">
      <w:pPr>
        <w:widowControl w:val="0"/>
        <w:autoSpaceDE w:val="0"/>
        <w:adjustRightInd w:val="0"/>
        <w:ind w:left="1299" w:right="455"/>
        <w:contextualSpacing/>
        <w:jc w:val="center"/>
        <w:rPr>
          <w:rFonts w:ascii="Times New Roman" w:eastAsia="Times New Roman" w:hAnsi="Times New Roman" w:cs="Times New Roman"/>
          <w:sz w:val="22"/>
          <w:szCs w:val="22"/>
          <w:lang w:eastAsia="en-US"/>
        </w:rPr>
      </w:pPr>
      <w:r w:rsidRPr="00D1668B">
        <w:rPr>
          <w:rFonts w:ascii="Times New Roman" w:hAnsi="Times New Roman" w:cs="Times New Roman"/>
          <w:b/>
          <w:sz w:val="22"/>
          <w:szCs w:val="22"/>
          <w:lang w:eastAsia="en-US"/>
        </w:rPr>
        <w:t>Čl. 4</w:t>
      </w:r>
    </w:p>
    <w:p w14:paraId="19E9561E" w14:textId="77777777" w:rsidR="00D1668B" w:rsidRPr="00D1668B" w:rsidRDefault="00D1668B" w:rsidP="00D1668B">
      <w:pPr>
        <w:widowControl w:val="0"/>
        <w:spacing w:line="275" w:lineRule="exact"/>
        <w:ind w:left="1102" w:right="777"/>
        <w:jc w:val="center"/>
        <w:rPr>
          <w:rFonts w:ascii="Times New Roman" w:eastAsia="Times New Roman" w:hAnsi="Times New Roman" w:cs="Times New Roman"/>
          <w:sz w:val="22"/>
          <w:szCs w:val="22"/>
          <w:lang w:eastAsia="en-US"/>
        </w:rPr>
      </w:pPr>
      <w:r w:rsidRPr="00D1668B">
        <w:rPr>
          <w:rFonts w:ascii="Times New Roman" w:hAnsi="Times New Roman" w:cs="Times New Roman"/>
          <w:b/>
          <w:spacing w:val="-1"/>
          <w:sz w:val="22"/>
          <w:szCs w:val="22"/>
          <w:lang w:eastAsia="en-US"/>
        </w:rPr>
        <w:t>Miesto</w:t>
      </w:r>
      <w:r w:rsidRPr="00D1668B">
        <w:rPr>
          <w:rFonts w:ascii="Times New Roman" w:hAnsi="Times New Roman" w:cs="Times New Roman"/>
          <w:b/>
          <w:sz w:val="22"/>
          <w:szCs w:val="22"/>
          <w:lang w:eastAsia="en-US"/>
        </w:rPr>
        <w:t xml:space="preserve"> a </w:t>
      </w:r>
      <w:r w:rsidRPr="00D1668B">
        <w:rPr>
          <w:rFonts w:ascii="Times New Roman" w:hAnsi="Times New Roman" w:cs="Times New Roman"/>
          <w:b/>
          <w:spacing w:val="-1"/>
          <w:sz w:val="22"/>
          <w:szCs w:val="22"/>
          <w:lang w:eastAsia="en-US"/>
        </w:rPr>
        <w:t>termín</w:t>
      </w:r>
      <w:r w:rsidRPr="00D1668B">
        <w:rPr>
          <w:rFonts w:ascii="Times New Roman" w:hAnsi="Times New Roman" w:cs="Times New Roman"/>
          <w:b/>
          <w:spacing w:val="1"/>
          <w:sz w:val="22"/>
          <w:szCs w:val="22"/>
          <w:lang w:eastAsia="en-US"/>
        </w:rPr>
        <w:t xml:space="preserve"> </w:t>
      </w:r>
      <w:r w:rsidRPr="00D1668B">
        <w:rPr>
          <w:rFonts w:ascii="Times New Roman" w:hAnsi="Times New Roman" w:cs="Times New Roman"/>
          <w:b/>
          <w:sz w:val="22"/>
          <w:szCs w:val="22"/>
          <w:lang w:eastAsia="en-US"/>
        </w:rPr>
        <w:t>dodania</w:t>
      </w:r>
    </w:p>
    <w:p w14:paraId="27997E76" w14:textId="77777777" w:rsidR="00D1668B" w:rsidRPr="00D1668B" w:rsidRDefault="00D1668B" w:rsidP="00D1668B">
      <w:pPr>
        <w:widowControl w:val="0"/>
        <w:numPr>
          <w:ilvl w:val="0"/>
          <w:numId w:val="134"/>
        </w:numPr>
        <w:spacing w:before="8" w:line="268" w:lineRule="exact"/>
        <w:ind w:left="1134" w:right="556" w:hanging="425"/>
        <w:jc w:val="both"/>
        <w:rPr>
          <w:rFonts w:ascii="Times New Roman" w:hAnsi="Times New Roman" w:cs="Times New Roman"/>
          <w:spacing w:val="-1"/>
          <w:sz w:val="22"/>
          <w:szCs w:val="22"/>
          <w:lang w:eastAsia="en-US"/>
        </w:rPr>
      </w:pPr>
      <w:r w:rsidRPr="00D1668B">
        <w:rPr>
          <w:rFonts w:ascii="Times New Roman" w:hAnsi="Times New Roman" w:cs="Times New Roman"/>
          <w:spacing w:val="-1"/>
          <w:sz w:val="22"/>
          <w:szCs w:val="22"/>
          <w:lang w:eastAsia="en-US"/>
        </w:rPr>
        <w:t xml:space="preserve">Zariadenie v súlade so špecifikáciou uvedenou v Prílohe č. 1 zmluvy vrátane plnení uvedených v Čl. 3 bod 2. písm. b) až k) zmluvy sa Predávajúci zaväzuje dodať </w:t>
      </w:r>
      <w:r w:rsidRPr="00D1668B">
        <w:rPr>
          <w:rFonts w:ascii="Times New Roman" w:eastAsia="Times New Roman" w:hAnsi="Times New Roman" w:cs="Times New Roman"/>
          <w:spacing w:val="-1"/>
          <w:sz w:val="22"/>
          <w:szCs w:val="22"/>
          <w:lang w:eastAsia="en-US"/>
        </w:rPr>
        <w:t>Kupujúcemu</w:t>
      </w:r>
      <w:r w:rsidRPr="00D1668B">
        <w:rPr>
          <w:rFonts w:ascii="Times New Roman" w:eastAsia="Times New Roman" w:hAnsi="Times New Roman" w:cs="Times New Roman"/>
          <w:spacing w:val="14"/>
          <w:sz w:val="22"/>
          <w:szCs w:val="22"/>
          <w:lang w:eastAsia="en-US"/>
        </w:rPr>
        <w:t xml:space="preserve"> </w:t>
      </w:r>
      <w:r w:rsidRPr="00D1668B">
        <w:rPr>
          <w:rFonts w:ascii="Times New Roman" w:eastAsia="Times New Roman" w:hAnsi="Times New Roman" w:cs="Times New Roman"/>
          <w:sz w:val="22"/>
          <w:szCs w:val="22"/>
          <w:lang w:eastAsia="en-US"/>
        </w:rPr>
        <w:t>do</w:t>
      </w:r>
      <w:r w:rsidRPr="00D1668B">
        <w:rPr>
          <w:rFonts w:ascii="Times New Roman" w:eastAsia="Times New Roman" w:hAnsi="Times New Roman" w:cs="Times New Roman"/>
          <w:spacing w:val="14"/>
          <w:sz w:val="22"/>
          <w:szCs w:val="22"/>
          <w:lang w:eastAsia="en-US"/>
        </w:rPr>
        <w:t xml:space="preserve"> </w:t>
      </w:r>
      <w:r w:rsidRPr="00D1668B">
        <w:rPr>
          <w:rFonts w:ascii="Times New Roman" w:eastAsia="Times New Roman" w:hAnsi="Times New Roman" w:cs="Times New Roman"/>
          <w:spacing w:val="14"/>
          <w:sz w:val="22"/>
          <w:szCs w:val="22"/>
          <w:highlight w:val="lightGray"/>
          <w:lang w:eastAsia="en-US"/>
        </w:rPr>
        <w:t>...............</w:t>
      </w:r>
      <w:r w:rsidRPr="00D1668B">
        <w:rPr>
          <w:rFonts w:ascii="Times New Roman" w:eastAsia="Times New Roman" w:hAnsi="Times New Roman" w:cs="Times New Roman"/>
          <w:spacing w:val="14"/>
          <w:sz w:val="22"/>
          <w:szCs w:val="22"/>
          <w:lang w:eastAsia="en-US"/>
        </w:rPr>
        <w:t xml:space="preserve"> </w:t>
      </w:r>
      <w:r w:rsidRPr="00D1668B">
        <w:rPr>
          <w:rFonts w:ascii="Times New Roman" w:hAnsi="Times New Roman" w:cs="Times New Roman"/>
          <w:spacing w:val="-1"/>
          <w:sz w:val="22"/>
          <w:szCs w:val="22"/>
          <w:lang w:eastAsia="en-US"/>
        </w:rPr>
        <w:t>mesiacov (</w:t>
      </w:r>
      <w:r w:rsidRPr="00D1668B">
        <w:rPr>
          <w:rFonts w:ascii="Times New Roman" w:hAnsi="Times New Roman" w:cs="Times New Roman"/>
          <w:i/>
          <w:iCs/>
          <w:spacing w:val="-1"/>
          <w:sz w:val="22"/>
          <w:szCs w:val="22"/>
          <w:lang w:eastAsia="en-US"/>
        </w:rPr>
        <w:t>pozn.: dodacia doba nesmie byť kratšia ako 6 mesiacov a dlhšia ako 12 mesiacov</w:t>
      </w:r>
      <w:r w:rsidRPr="00D1668B">
        <w:rPr>
          <w:rFonts w:ascii="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odo</w:t>
      </w:r>
      <w:r w:rsidRPr="00D1668B">
        <w:rPr>
          <w:rFonts w:ascii="Times New Roman" w:eastAsia="Times New Roman" w:hAnsi="Times New Roman" w:cs="Times New Roman"/>
          <w:spacing w:val="14"/>
          <w:sz w:val="22"/>
          <w:szCs w:val="22"/>
          <w:lang w:eastAsia="en-US"/>
        </w:rPr>
        <w:t xml:space="preserve"> </w:t>
      </w:r>
      <w:r w:rsidRPr="00D1668B">
        <w:rPr>
          <w:rFonts w:ascii="Times New Roman" w:eastAsia="Times New Roman" w:hAnsi="Times New Roman" w:cs="Times New Roman"/>
          <w:sz w:val="22"/>
          <w:szCs w:val="22"/>
          <w:lang w:eastAsia="en-US"/>
        </w:rPr>
        <w:t>dňa</w:t>
      </w:r>
      <w:r w:rsidRPr="00D1668B">
        <w:rPr>
          <w:rFonts w:ascii="Times New Roman" w:eastAsia="Times New Roman" w:hAnsi="Times New Roman" w:cs="Times New Roman"/>
          <w:spacing w:val="13"/>
          <w:sz w:val="22"/>
          <w:szCs w:val="22"/>
          <w:lang w:eastAsia="en-US"/>
        </w:rPr>
        <w:t xml:space="preserve"> </w:t>
      </w:r>
      <w:r w:rsidRPr="00D1668B">
        <w:rPr>
          <w:rFonts w:ascii="Times New Roman" w:eastAsia="Times New Roman" w:hAnsi="Times New Roman" w:cs="Times New Roman"/>
          <w:spacing w:val="-1"/>
          <w:sz w:val="22"/>
          <w:szCs w:val="22"/>
          <w:lang w:eastAsia="en-US"/>
        </w:rPr>
        <w:t>nadobudnutia</w:t>
      </w:r>
      <w:r w:rsidRPr="00D1668B">
        <w:rPr>
          <w:rFonts w:ascii="Times New Roman" w:eastAsia="Times New Roman" w:hAnsi="Times New Roman" w:cs="Times New Roman"/>
          <w:spacing w:val="13"/>
          <w:sz w:val="22"/>
          <w:szCs w:val="22"/>
          <w:lang w:eastAsia="en-US"/>
        </w:rPr>
        <w:t xml:space="preserve"> </w:t>
      </w:r>
      <w:r w:rsidRPr="00D1668B">
        <w:rPr>
          <w:rFonts w:ascii="Times New Roman" w:eastAsia="Times New Roman" w:hAnsi="Times New Roman" w:cs="Times New Roman"/>
          <w:spacing w:val="-1"/>
          <w:sz w:val="22"/>
          <w:szCs w:val="22"/>
          <w:lang w:eastAsia="en-US"/>
        </w:rPr>
        <w:t>účinnosti</w:t>
      </w:r>
      <w:r w:rsidRPr="00D1668B">
        <w:rPr>
          <w:rFonts w:ascii="Times New Roman" w:eastAsia="Times New Roman" w:hAnsi="Times New Roman" w:cs="Times New Roman"/>
          <w:spacing w:val="12"/>
          <w:sz w:val="22"/>
          <w:szCs w:val="22"/>
          <w:lang w:eastAsia="en-US"/>
        </w:rPr>
        <w:t xml:space="preserve"> </w:t>
      </w:r>
      <w:r w:rsidRPr="00D1668B">
        <w:rPr>
          <w:rFonts w:ascii="Times New Roman" w:eastAsia="Times New Roman" w:hAnsi="Times New Roman" w:cs="Times New Roman"/>
          <w:spacing w:val="-1"/>
          <w:sz w:val="22"/>
          <w:szCs w:val="22"/>
          <w:lang w:eastAsia="en-US"/>
        </w:rPr>
        <w:t>zmluvy, nie však skôr ako po dokončení stavebných úprav potrebných pre inštaláciu zariadenia.</w:t>
      </w:r>
      <w:r w:rsidRPr="00D1668B">
        <w:rPr>
          <w:rFonts w:ascii="Times New Roman" w:eastAsia="Times New Roman" w:hAnsi="Times New Roman" w:cs="Times New Roman"/>
          <w:spacing w:val="14"/>
          <w:sz w:val="22"/>
          <w:szCs w:val="22"/>
          <w:lang w:eastAsia="en-US"/>
        </w:rPr>
        <w:t xml:space="preserve"> </w:t>
      </w:r>
      <w:r w:rsidRPr="00D1668B">
        <w:rPr>
          <w:rFonts w:ascii="Times New Roman" w:eastAsia="Times New Roman" w:hAnsi="Times New Roman" w:cs="Times New Roman"/>
          <w:sz w:val="22"/>
          <w:szCs w:val="22"/>
          <w:lang w:eastAsia="en-US"/>
        </w:rPr>
        <w:t>Miestom</w:t>
      </w:r>
      <w:r w:rsidRPr="00D1668B">
        <w:rPr>
          <w:rFonts w:ascii="Times New Roman" w:eastAsia="Times New Roman" w:hAnsi="Times New Roman" w:cs="Times New Roman"/>
          <w:spacing w:val="12"/>
          <w:sz w:val="22"/>
          <w:szCs w:val="22"/>
          <w:lang w:eastAsia="en-US"/>
        </w:rPr>
        <w:t xml:space="preserve"> </w:t>
      </w:r>
      <w:r w:rsidRPr="00D1668B">
        <w:rPr>
          <w:rFonts w:ascii="Times New Roman" w:eastAsia="Times New Roman" w:hAnsi="Times New Roman" w:cs="Times New Roman"/>
          <w:spacing w:val="-1"/>
          <w:sz w:val="22"/>
          <w:szCs w:val="22"/>
          <w:lang w:eastAsia="en-US"/>
        </w:rPr>
        <w:t>dodania,</w:t>
      </w:r>
      <w:r w:rsidRPr="00D1668B">
        <w:rPr>
          <w:rFonts w:ascii="Times New Roman" w:eastAsia="Times New Roman" w:hAnsi="Times New Roman" w:cs="Times New Roman"/>
          <w:spacing w:val="11"/>
          <w:sz w:val="22"/>
          <w:szCs w:val="22"/>
          <w:lang w:eastAsia="en-US"/>
        </w:rPr>
        <w:t xml:space="preserve"> </w:t>
      </w:r>
      <w:r w:rsidRPr="00D1668B">
        <w:rPr>
          <w:rFonts w:ascii="Times New Roman" w:eastAsia="Times New Roman" w:hAnsi="Times New Roman" w:cs="Times New Roman"/>
          <w:spacing w:val="-1"/>
          <w:sz w:val="22"/>
          <w:szCs w:val="22"/>
          <w:lang w:eastAsia="en-US"/>
        </w:rPr>
        <w:t>inštalácie</w:t>
      </w:r>
      <w:r w:rsidRPr="00D1668B">
        <w:rPr>
          <w:rFonts w:ascii="Times New Roman" w:eastAsia="Times New Roman" w:hAnsi="Times New Roman" w:cs="Times New Roman"/>
          <w:spacing w:val="11"/>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10"/>
          <w:sz w:val="22"/>
          <w:szCs w:val="22"/>
          <w:lang w:eastAsia="en-US"/>
        </w:rPr>
        <w:t xml:space="preserve"> </w:t>
      </w:r>
      <w:r w:rsidRPr="00D1668B">
        <w:rPr>
          <w:rFonts w:ascii="Times New Roman" w:eastAsia="Times New Roman" w:hAnsi="Times New Roman" w:cs="Times New Roman"/>
          <w:sz w:val="22"/>
          <w:szCs w:val="22"/>
          <w:lang w:eastAsia="en-US"/>
        </w:rPr>
        <w:t>montáže</w:t>
      </w:r>
      <w:r w:rsidRPr="00D1668B">
        <w:rPr>
          <w:rFonts w:ascii="Times New Roman" w:eastAsia="Times New Roman" w:hAnsi="Times New Roman" w:cs="Times New Roman"/>
          <w:spacing w:val="10"/>
          <w:sz w:val="22"/>
          <w:szCs w:val="22"/>
          <w:lang w:eastAsia="en-US"/>
        </w:rPr>
        <w:t xml:space="preserve"> </w:t>
      </w:r>
      <w:r w:rsidRPr="00D1668B">
        <w:rPr>
          <w:rFonts w:ascii="Times New Roman" w:eastAsia="Times New Roman" w:hAnsi="Times New Roman" w:cs="Times New Roman"/>
          <w:spacing w:val="-1"/>
          <w:sz w:val="22"/>
          <w:szCs w:val="22"/>
          <w:lang w:eastAsia="en-US"/>
        </w:rPr>
        <w:t>zariadenia</w:t>
      </w:r>
      <w:r w:rsidRPr="00D1668B">
        <w:rPr>
          <w:rFonts w:ascii="Times New Roman" w:eastAsia="Times New Roman" w:hAnsi="Times New Roman" w:cs="Times New Roman"/>
          <w:spacing w:val="97"/>
          <w:sz w:val="22"/>
          <w:szCs w:val="22"/>
          <w:lang w:eastAsia="en-US"/>
        </w:rPr>
        <w:t xml:space="preserve"> </w:t>
      </w:r>
      <w:r w:rsidRPr="00D1668B">
        <w:rPr>
          <w:rFonts w:ascii="Times New Roman" w:eastAsia="Times New Roman" w:hAnsi="Times New Roman" w:cs="Times New Roman"/>
          <w:sz w:val="22"/>
          <w:szCs w:val="22"/>
          <w:lang w:eastAsia="en-US"/>
        </w:rPr>
        <w:t>je</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pacing w:val="-1"/>
          <w:sz w:val="22"/>
          <w:szCs w:val="22"/>
          <w:lang w:eastAsia="en-US"/>
        </w:rPr>
        <w:t>Inštitút</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pacing w:val="-1"/>
          <w:sz w:val="22"/>
          <w:szCs w:val="22"/>
          <w:lang w:eastAsia="en-US"/>
        </w:rPr>
        <w:t>nukleárnej</w:t>
      </w:r>
      <w:r w:rsidRPr="00D1668B">
        <w:rPr>
          <w:rFonts w:ascii="Times New Roman" w:eastAsia="Times New Roman" w:hAnsi="Times New Roman" w:cs="Times New Roman"/>
          <w:spacing w:val="7"/>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pacing w:val="-1"/>
          <w:sz w:val="22"/>
          <w:szCs w:val="22"/>
          <w:lang w:eastAsia="en-US"/>
        </w:rPr>
        <w:t>molekulárnej</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pacing w:val="-1"/>
          <w:sz w:val="22"/>
          <w:szCs w:val="22"/>
          <w:lang w:eastAsia="en-US"/>
        </w:rPr>
        <w:t>medicíny,</w:t>
      </w:r>
      <w:r w:rsidRPr="00D1668B">
        <w:rPr>
          <w:rFonts w:ascii="Times New Roman" w:eastAsia="Times New Roman" w:hAnsi="Times New Roman" w:cs="Times New Roman"/>
          <w:spacing w:val="7"/>
          <w:sz w:val="22"/>
          <w:szCs w:val="22"/>
          <w:lang w:eastAsia="en-US"/>
        </w:rPr>
        <w:t xml:space="preserve"> </w:t>
      </w:r>
      <w:r w:rsidRPr="00D1668B">
        <w:rPr>
          <w:rFonts w:ascii="Times New Roman" w:eastAsia="Times New Roman" w:hAnsi="Times New Roman" w:cs="Times New Roman"/>
          <w:sz w:val="22"/>
          <w:szCs w:val="22"/>
          <w:lang w:eastAsia="en-US"/>
        </w:rPr>
        <w:t>Rastislavova</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z w:val="22"/>
          <w:szCs w:val="22"/>
          <w:lang w:eastAsia="en-US"/>
        </w:rPr>
        <w:t>43,</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042</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53</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Košice</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z w:val="22"/>
          <w:szCs w:val="22"/>
          <w:lang w:eastAsia="en-US"/>
        </w:rPr>
        <w:t>–</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mestská</w:t>
      </w:r>
      <w:r w:rsidRPr="00D1668B">
        <w:rPr>
          <w:rFonts w:ascii="Times New Roman" w:eastAsia="Times New Roman" w:hAnsi="Times New Roman" w:cs="Times New Roman"/>
          <w:spacing w:val="67"/>
          <w:sz w:val="22"/>
          <w:szCs w:val="22"/>
          <w:lang w:eastAsia="en-US"/>
        </w:rPr>
        <w:t xml:space="preserve"> </w:t>
      </w:r>
      <w:r w:rsidRPr="00D1668B">
        <w:rPr>
          <w:rFonts w:ascii="Times New Roman" w:eastAsia="Times New Roman" w:hAnsi="Times New Roman" w:cs="Times New Roman"/>
          <w:spacing w:val="-1"/>
          <w:sz w:val="22"/>
          <w:szCs w:val="22"/>
          <w:lang w:eastAsia="en-US"/>
        </w:rPr>
        <w:t>časť</w:t>
      </w:r>
      <w:r w:rsidRPr="00D1668B">
        <w:rPr>
          <w:rFonts w:ascii="Times New Roman" w:eastAsia="Times New Roman" w:hAnsi="Times New Roman" w:cs="Times New Roman"/>
          <w:sz w:val="22"/>
          <w:szCs w:val="22"/>
          <w:lang w:eastAsia="en-US"/>
        </w:rPr>
        <w:t xml:space="preserve"> Juh, 1. </w:t>
      </w:r>
      <w:r w:rsidRPr="00D1668B">
        <w:rPr>
          <w:rFonts w:ascii="Times New Roman" w:eastAsia="Times New Roman" w:hAnsi="Times New Roman" w:cs="Times New Roman"/>
          <w:spacing w:val="-1"/>
          <w:sz w:val="22"/>
          <w:szCs w:val="22"/>
          <w:lang w:eastAsia="en-US"/>
        </w:rPr>
        <w:t>nadzemné</w:t>
      </w:r>
      <w:r w:rsidRPr="00D1668B">
        <w:rPr>
          <w:rFonts w:ascii="Times New Roman" w:eastAsia="Times New Roman" w:hAnsi="Times New Roman" w:cs="Times New Roman"/>
          <w:sz w:val="22"/>
          <w:szCs w:val="22"/>
          <w:lang w:eastAsia="en-US"/>
        </w:rPr>
        <w:t xml:space="preserve"> podlažie. Termín dodania zariadenia je pre Predávajúceho záväzný a možno ho posunúť len z dôvodu, že miesto inštalácie nie je zo strany Kupujúceho pripravené kvôli prebiehajúcim stavebným úpravám.</w:t>
      </w:r>
    </w:p>
    <w:p w14:paraId="46954C3C" w14:textId="77777777" w:rsidR="00D1668B" w:rsidRPr="00D1668B" w:rsidRDefault="00D1668B" w:rsidP="00D1668B">
      <w:pPr>
        <w:widowControl w:val="0"/>
        <w:numPr>
          <w:ilvl w:val="0"/>
          <w:numId w:val="134"/>
        </w:numPr>
        <w:spacing w:before="8" w:line="268" w:lineRule="exact"/>
        <w:ind w:left="1134" w:right="556" w:hanging="425"/>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sz w:val="22"/>
          <w:szCs w:val="22"/>
          <w:lang w:eastAsia="en-US"/>
        </w:rPr>
        <w:t xml:space="preserve">Predávajúci je povinný vypracovať a dodať Kupujúcemu technologický projekt pre stavebné úpravy potrebné pre inštaláciu zariadenia v priestoroch určených Kupujúcim do 4 týždňov odo dňa </w:t>
      </w:r>
      <w:r w:rsidRPr="00D1668B">
        <w:rPr>
          <w:rFonts w:ascii="Times New Roman" w:eastAsia="Times New Roman" w:hAnsi="Times New Roman" w:cs="Times New Roman"/>
          <w:sz w:val="22"/>
          <w:szCs w:val="22"/>
          <w:lang w:eastAsia="en-US"/>
        </w:rPr>
        <w:lastRenderedPageBreak/>
        <w:t xml:space="preserve">nadobudnutia účinnosti tejto zmluvy. </w:t>
      </w:r>
    </w:p>
    <w:p w14:paraId="689A6BB1" w14:textId="77777777" w:rsidR="00D1668B" w:rsidRPr="00D1668B" w:rsidRDefault="00D1668B" w:rsidP="00D1668B">
      <w:pPr>
        <w:widowControl w:val="0"/>
        <w:numPr>
          <w:ilvl w:val="0"/>
          <w:numId w:val="134"/>
        </w:numPr>
        <w:spacing w:before="8" w:line="268" w:lineRule="exact"/>
        <w:ind w:left="1134" w:right="556" w:hanging="425"/>
        <w:jc w:val="both"/>
        <w:rPr>
          <w:rFonts w:ascii="Times New Roman" w:hAnsi="Times New Roman" w:cs="Times New Roman"/>
          <w:spacing w:val="-1"/>
          <w:sz w:val="22"/>
          <w:szCs w:val="22"/>
          <w:lang w:eastAsia="en-US"/>
        </w:rPr>
      </w:pPr>
      <w:r w:rsidRPr="00D1668B">
        <w:rPr>
          <w:rFonts w:ascii="Times New Roman" w:eastAsia="Times New Roman" w:hAnsi="Times New Roman" w:cs="Times New Roman"/>
          <w:sz w:val="22"/>
          <w:szCs w:val="22"/>
          <w:lang w:eastAsia="en-US"/>
        </w:rPr>
        <w:t xml:space="preserve">Kupujúci je oprávnený písomne/e-mailom oznámiť Predávajúcemu prípadné výhrady k technologickému projektu. Predávajúci je povinný písomne/e-mailom sa vyjadriť k výhradám zo strany Kupujúceho, a to do 4 dní odo dňa ich doručenia Predávajúcemu.  </w:t>
      </w:r>
    </w:p>
    <w:p w14:paraId="07225399" w14:textId="77777777" w:rsidR="00D1668B" w:rsidRPr="00D1668B" w:rsidRDefault="00D1668B" w:rsidP="00D1668B">
      <w:pPr>
        <w:widowControl w:val="0"/>
        <w:numPr>
          <w:ilvl w:val="0"/>
          <w:numId w:val="134"/>
        </w:numPr>
        <w:spacing w:line="272" w:lineRule="exact"/>
        <w:ind w:left="1134" w:right="597" w:hanging="425"/>
        <w:contextualSpacing/>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sz w:val="22"/>
          <w:szCs w:val="22"/>
          <w:lang w:eastAsia="en-US"/>
        </w:rPr>
        <w:t>Zmluvné strany sa dohodli, že podmienkou realizácie technologického projektu je jeho schválenie zo strany Kupujúceho.</w:t>
      </w:r>
    </w:p>
    <w:p w14:paraId="4AEDD672" w14:textId="77777777" w:rsidR="00D1668B" w:rsidRPr="00D1668B" w:rsidRDefault="00D1668B" w:rsidP="00D1668B">
      <w:pPr>
        <w:widowControl w:val="0"/>
        <w:numPr>
          <w:ilvl w:val="0"/>
          <w:numId w:val="134"/>
        </w:numPr>
        <w:spacing w:before="8" w:line="268" w:lineRule="exact"/>
        <w:ind w:left="1134" w:right="556" w:hanging="425"/>
        <w:jc w:val="both"/>
        <w:rPr>
          <w:rFonts w:ascii="Times New Roman" w:hAnsi="Times New Roman" w:cs="Times New Roman"/>
          <w:spacing w:val="-1"/>
          <w:sz w:val="22"/>
          <w:szCs w:val="22"/>
          <w:lang w:eastAsia="en-US"/>
        </w:rPr>
      </w:pPr>
      <w:r w:rsidRPr="00D1668B">
        <w:rPr>
          <w:rFonts w:ascii="Times New Roman" w:eastAsia="Times New Roman" w:hAnsi="Times New Roman" w:cs="Times New Roman"/>
          <w:sz w:val="22"/>
          <w:szCs w:val="22"/>
          <w:lang w:eastAsia="en-US"/>
        </w:rPr>
        <w:t xml:space="preserve">Predávajúci je povinný určiť zodpovednú osobu </w:t>
      </w:r>
      <w:r w:rsidRPr="00D1668B">
        <w:rPr>
          <w:rFonts w:ascii="Times New Roman" w:hAnsi="Times New Roman" w:cs="Times New Roman"/>
          <w:sz w:val="22"/>
          <w:szCs w:val="22"/>
          <w:lang w:eastAsia="en-US"/>
        </w:rPr>
        <w:t>dozerajúcu na realizáciu stavebných úprav v zmysle technologického projektu v mieste dodania zariadenia. Zodpovedná osoba</w:t>
      </w:r>
      <w:r w:rsidRPr="00D1668B">
        <w:rPr>
          <w:rFonts w:ascii="Times New Roman" w:eastAsia="Times New Roman" w:hAnsi="Times New Roman" w:cs="Times New Roman"/>
          <w:sz w:val="22"/>
          <w:szCs w:val="22"/>
          <w:lang w:eastAsia="en-US"/>
        </w:rPr>
        <w:t xml:space="preserve"> poskytne súčinnosť aj pri overovaní stavebnej pripravenosti priestorov Kupujúceho pre potreby inštalácie zariadenia. Zodpovednou osobou je: </w:t>
      </w:r>
      <w:r w:rsidRPr="00D1668B">
        <w:rPr>
          <w:rFonts w:ascii="Times New Roman" w:eastAsia="Times New Roman" w:hAnsi="Times New Roman" w:cs="Times New Roman"/>
          <w:sz w:val="22"/>
          <w:szCs w:val="22"/>
          <w:highlight w:val="lightGray"/>
          <w:lang w:eastAsia="en-US"/>
        </w:rPr>
        <w:t>...........................</w:t>
      </w:r>
      <w:r w:rsidRPr="00D1668B">
        <w:rPr>
          <w:rFonts w:ascii="Times New Roman" w:eastAsia="Times New Roman" w:hAnsi="Times New Roman" w:cs="Times New Roman"/>
          <w:sz w:val="22"/>
          <w:szCs w:val="22"/>
          <w:lang w:eastAsia="en-US"/>
        </w:rPr>
        <w:t xml:space="preserve">, tel. č.: </w:t>
      </w:r>
      <w:r w:rsidRPr="00D1668B">
        <w:rPr>
          <w:rFonts w:ascii="Times New Roman" w:hAnsi="Times New Roman" w:cs="Times New Roman"/>
          <w:sz w:val="22"/>
          <w:szCs w:val="22"/>
          <w:highlight w:val="lightGray"/>
          <w:lang w:eastAsia="en-US"/>
        </w:rPr>
        <w:t>...........................</w:t>
      </w:r>
      <w:r w:rsidRPr="00D1668B">
        <w:rPr>
          <w:rFonts w:ascii="Times New Roman" w:hAnsi="Times New Roman" w:cs="Times New Roman"/>
          <w:sz w:val="22"/>
          <w:szCs w:val="22"/>
          <w:lang w:eastAsia="en-US"/>
        </w:rPr>
        <w:t xml:space="preserve">, e-mail: </w:t>
      </w:r>
      <w:r w:rsidRPr="00D1668B">
        <w:rPr>
          <w:rFonts w:ascii="Times New Roman" w:hAnsi="Times New Roman" w:cs="Times New Roman"/>
          <w:sz w:val="22"/>
          <w:szCs w:val="22"/>
          <w:highlight w:val="lightGray"/>
          <w:lang w:eastAsia="en-US"/>
        </w:rPr>
        <w:t>...........................</w:t>
      </w:r>
      <w:r w:rsidRPr="00D1668B">
        <w:rPr>
          <w:rFonts w:ascii="Times New Roman" w:hAnsi="Times New Roman" w:cs="Times New Roman"/>
          <w:sz w:val="22"/>
          <w:szCs w:val="22"/>
          <w:lang w:eastAsia="en-US"/>
        </w:rPr>
        <w:t xml:space="preserve"> Zodpovedná osoba každý týždeň odo dňa začatia realizácie stavebných úprav (spravidla v pondelok) odsúhlasí Kupujúcemu práce, ktoré budú postupne vykonané v rámci stavebných úprav u Kupujúceho, a to e-mailom na adresu: </w:t>
      </w:r>
      <w:hyperlink r:id="rId8" w:history="1">
        <w:r w:rsidRPr="00D1668B">
          <w:rPr>
            <w:rFonts w:ascii="Times New Roman" w:hAnsi="Times New Roman" w:cs="Times New Roman"/>
            <w:color w:val="0563C1"/>
            <w:sz w:val="22"/>
            <w:szCs w:val="22"/>
            <w:u w:val="single"/>
            <w:lang w:eastAsia="en-US"/>
          </w:rPr>
          <w:t>inmm@inmm.sk</w:t>
        </w:r>
      </w:hyperlink>
      <w:r w:rsidRPr="00D1668B">
        <w:rPr>
          <w:rFonts w:ascii="Times New Roman" w:hAnsi="Times New Roman" w:cs="Times New Roman"/>
          <w:sz w:val="22"/>
          <w:szCs w:val="22"/>
          <w:lang w:eastAsia="en-US"/>
        </w:rPr>
        <w:t xml:space="preserve">. </w:t>
      </w:r>
      <w:r w:rsidRPr="00D1668B">
        <w:rPr>
          <w:rFonts w:ascii="Times New Roman" w:eastAsia="Times New Roman" w:hAnsi="Times New Roman" w:cs="Times New Roman"/>
          <w:sz w:val="22"/>
          <w:szCs w:val="22"/>
          <w:lang w:eastAsia="en-US"/>
        </w:rPr>
        <w:t>Po ukončení stavebných úprav zodpovedná osoba bez zbytočného odkladu písomne odsúhlasí pripravenosť priestorov Kupujúceho a splnenie potrebných požiadaviek pre inštaláciu zariadenia v súlade s technologickým projektom.</w:t>
      </w:r>
    </w:p>
    <w:p w14:paraId="2148A04B" w14:textId="77777777" w:rsidR="00D1668B" w:rsidRPr="00D1668B" w:rsidRDefault="00D1668B" w:rsidP="00D1668B">
      <w:pPr>
        <w:widowControl w:val="0"/>
        <w:numPr>
          <w:ilvl w:val="0"/>
          <w:numId w:val="134"/>
        </w:numPr>
        <w:spacing w:before="8" w:line="268" w:lineRule="exact"/>
        <w:ind w:left="1134" w:right="556" w:hanging="425"/>
        <w:jc w:val="both"/>
        <w:rPr>
          <w:rFonts w:ascii="Times New Roman" w:hAnsi="Times New Roman" w:cs="Times New Roman"/>
          <w:spacing w:val="-1"/>
          <w:sz w:val="22"/>
          <w:szCs w:val="22"/>
          <w:lang w:eastAsia="en-US"/>
        </w:rPr>
      </w:pPr>
      <w:r w:rsidRPr="00D1668B">
        <w:rPr>
          <w:rFonts w:ascii="Times New Roman" w:hAnsi="Times New Roman" w:cs="Times New Roman"/>
          <w:spacing w:val="-1"/>
          <w:sz w:val="22"/>
          <w:szCs w:val="22"/>
          <w:lang w:eastAsia="en-US"/>
        </w:rPr>
        <w:t>Predávajúci upovedomí preukázateľným spôsobom Kupujúceho o presnom dátume a čase dodania zariadenia aspoň 5 pracovných dní vopred tak, aby Kupujúci  mohol poskytnúť potrebnú súčinnosť.</w:t>
      </w:r>
    </w:p>
    <w:p w14:paraId="7A3A1EA8" w14:textId="77777777" w:rsidR="00D1668B" w:rsidRPr="00D1668B" w:rsidRDefault="00D1668B" w:rsidP="00D1668B">
      <w:pPr>
        <w:widowControl w:val="0"/>
        <w:numPr>
          <w:ilvl w:val="0"/>
          <w:numId w:val="134"/>
        </w:numPr>
        <w:spacing w:before="8" w:line="268" w:lineRule="exact"/>
        <w:ind w:left="1134" w:right="556" w:hanging="425"/>
        <w:jc w:val="both"/>
        <w:rPr>
          <w:rFonts w:ascii="Times New Roman" w:hAnsi="Times New Roman" w:cs="Times New Roman"/>
          <w:spacing w:val="-1"/>
          <w:sz w:val="22"/>
          <w:szCs w:val="22"/>
          <w:lang w:eastAsia="en-US"/>
        </w:rPr>
      </w:pPr>
      <w:r w:rsidRPr="00D1668B">
        <w:rPr>
          <w:rFonts w:ascii="Times New Roman" w:hAnsi="Times New Roman" w:cs="Times New Roman"/>
          <w:spacing w:val="-1"/>
          <w:sz w:val="22"/>
          <w:szCs w:val="22"/>
          <w:lang w:eastAsia="en-US"/>
        </w:rPr>
        <w:t>Kupujúci za účelom prevzatia zabezpečí v mieste dodania zariadenia prístup pre osoby poverené Predávajúcim na čas nevyhnutne potrebný na vyloženie, kompletizáciu a inštaláciu zariadenia.</w:t>
      </w:r>
    </w:p>
    <w:p w14:paraId="22B702D4" w14:textId="77777777" w:rsidR="00D1668B" w:rsidRPr="00D1668B" w:rsidRDefault="00D1668B" w:rsidP="00D1668B">
      <w:pPr>
        <w:widowControl w:val="0"/>
        <w:numPr>
          <w:ilvl w:val="0"/>
          <w:numId w:val="134"/>
        </w:numPr>
        <w:spacing w:before="8" w:line="268" w:lineRule="exact"/>
        <w:ind w:left="1134" w:right="556" w:hanging="425"/>
        <w:jc w:val="both"/>
        <w:rPr>
          <w:rFonts w:ascii="Times New Roman" w:hAnsi="Times New Roman" w:cs="Times New Roman"/>
          <w:spacing w:val="-1"/>
          <w:sz w:val="22"/>
          <w:szCs w:val="22"/>
          <w:lang w:eastAsia="en-US"/>
        </w:rPr>
      </w:pP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20"/>
          <w:sz w:val="22"/>
          <w:szCs w:val="22"/>
          <w:lang w:eastAsia="en-US"/>
        </w:rPr>
        <w:t xml:space="preserve"> </w:t>
      </w:r>
      <w:r w:rsidRPr="00D1668B">
        <w:rPr>
          <w:rFonts w:ascii="Times New Roman" w:hAnsi="Times New Roman" w:cs="Times New Roman"/>
          <w:sz w:val="22"/>
          <w:szCs w:val="22"/>
          <w:lang w:eastAsia="en-US"/>
        </w:rPr>
        <w:t>povinný</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odovzdať</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pacing w:val="-1"/>
          <w:sz w:val="22"/>
          <w:szCs w:val="22"/>
          <w:lang w:eastAsia="en-US"/>
        </w:rPr>
        <w:t>zariadenie</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Kupujúcemu</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pacing w:val="-1"/>
          <w:sz w:val="22"/>
          <w:szCs w:val="22"/>
          <w:lang w:eastAsia="en-US"/>
        </w:rPr>
        <w:t>riadne,</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pacing w:val="-1"/>
          <w:sz w:val="22"/>
          <w:szCs w:val="22"/>
          <w:lang w:eastAsia="en-US"/>
        </w:rPr>
        <w:t>včas,</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z w:val="22"/>
          <w:szCs w:val="22"/>
          <w:lang w:eastAsia="en-US"/>
        </w:rPr>
        <w:t>s</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pacing w:val="-1"/>
          <w:sz w:val="22"/>
          <w:szCs w:val="22"/>
          <w:lang w:eastAsia="en-US"/>
        </w:rPr>
        <w:t>odbornou</w:t>
      </w:r>
      <w:r w:rsidRPr="00D1668B">
        <w:rPr>
          <w:rFonts w:ascii="Times New Roman" w:hAnsi="Times New Roman" w:cs="Times New Roman"/>
          <w:spacing w:val="63"/>
          <w:sz w:val="22"/>
          <w:szCs w:val="22"/>
          <w:lang w:eastAsia="en-US"/>
        </w:rPr>
        <w:t xml:space="preserve"> </w:t>
      </w:r>
      <w:r w:rsidRPr="00D1668B">
        <w:rPr>
          <w:rFonts w:ascii="Times New Roman" w:hAnsi="Times New Roman" w:cs="Times New Roman"/>
          <w:sz w:val="22"/>
          <w:szCs w:val="22"/>
          <w:lang w:eastAsia="en-US"/>
        </w:rPr>
        <w:t>starostlivosťou,</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pacing w:val="-1"/>
          <w:sz w:val="22"/>
          <w:szCs w:val="22"/>
          <w:lang w:eastAsia="en-US"/>
        </w:rPr>
        <w:t>zabezpečiť</w:t>
      </w:r>
      <w:r w:rsidRPr="00D1668B">
        <w:rPr>
          <w:rFonts w:ascii="Times New Roman" w:hAnsi="Times New Roman" w:cs="Times New Roman"/>
          <w:spacing w:val="48"/>
          <w:sz w:val="22"/>
          <w:szCs w:val="22"/>
          <w:lang w:eastAsia="en-US"/>
        </w:rPr>
        <w:t xml:space="preserve"> </w:t>
      </w:r>
      <w:r w:rsidRPr="00D1668B">
        <w:rPr>
          <w:rFonts w:ascii="Times New Roman" w:hAnsi="Times New Roman" w:cs="Times New Roman"/>
          <w:sz w:val="22"/>
          <w:szCs w:val="22"/>
          <w:lang w:eastAsia="en-US"/>
        </w:rPr>
        <w:t>jeho</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pacing w:val="-1"/>
          <w:sz w:val="22"/>
          <w:szCs w:val="22"/>
          <w:lang w:eastAsia="en-US"/>
        </w:rPr>
        <w:t>inštaláciu</w:t>
      </w:r>
      <w:r w:rsidRPr="00D1668B">
        <w:rPr>
          <w:rFonts w:ascii="Times New Roman" w:hAnsi="Times New Roman" w:cs="Times New Roman"/>
          <w:spacing w:val="49"/>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44"/>
          <w:sz w:val="22"/>
          <w:szCs w:val="22"/>
          <w:lang w:eastAsia="en-US"/>
        </w:rPr>
        <w:t xml:space="preserve"> </w:t>
      </w:r>
      <w:r w:rsidRPr="00D1668B">
        <w:rPr>
          <w:rFonts w:ascii="Times New Roman" w:hAnsi="Times New Roman" w:cs="Times New Roman"/>
          <w:sz w:val="22"/>
          <w:szCs w:val="22"/>
          <w:lang w:eastAsia="en-US"/>
        </w:rPr>
        <w:t>dohodnutom</w:t>
      </w:r>
      <w:r w:rsidRPr="00D1668B">
        <w:rPr>
          <w:rFonts w:ascii="Times New Roman" w:hAnsi="Times New Roman" w:cs="Times New Roman"/>
          <w:spacing w:val="48"/>
          <w:sz w:val="22"/>
          <w:szCs w:val="22"/>
          <w:lang w:eastAsia="en-US"/>
        </w:rPr>
        <w:t xml:space="preserve"> </w:t>
      </w:r>
      <w:r w:rsidRPr="00D1668B">
        <w:rPr>
          <w:rFonts w:ascii="Times New Roman" w:hAnsi="Times New Roman" w:cs="Times New Roman"/>
          <w:spacing w:val="-1"/>
          <w:sz w:val="22"/>
          <w:szCs w:val="22"/>
          <w:lang w:eastAsia="en-US"/>
        </w:rPr>
        <w:t>mieste,</w:t>
      </w:r>
      <w:r w:rsidRPr="00D1668B">
        <w:rPr>
          <w:rFonts w:ascii="Times New Roman" w:hAnsi="Times New Roman" w:cs="Times New Roman"/>
          <w:spacing w:val="51"/>
          <w:sz w:val="22"/>
          <w:szCs w:val="22"/>
          <w:lang w:eastAsia="en-US"/>
        </w:rPr>
        <w:t xml:space="preserve"> </w:t>
      </w:r>
      <w:r w:rsidRPr="00D1668B">
        <w:rPr>
          <w:rFonts w:ascii="Times New Roman" w:hAnsi="Times New Roman" w:cs="Times New Roman"/>
          <w:spacing w:val="-1"/>
          <w:sz w:val="22"/>
          <w:szCs w:val="22"/>
          <w:lang w:eastAsia="en-US"/>
        </w:rPr>
        <w:t>zabezpečiť</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pacing w:val="-1"/>
          <w:sz w:val="22"/>
          <w:szCs w:val="22"/>
          <w:lang w:eastAsia="en-US"/>
        </w:rPr>
        <w:t>vykonanie</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pacing w:val="-1"/>
          <w:sz w:val="22"/>
          <w:szCs w:val="22"/>
          <w:lang w:eastAsia="en-US"/>
        </w:rPr>
        <w:t>potrebných</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kontrol</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revízií</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pacing w:val="-1"/>
          <w:sz w:val="22"/>
          <w:szCs w:val="22"/>
          <w:lang w:eastAsia="en-US"/>
        </w:rPr>
        <w:t>pred</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uvedením</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pacing w:val="-1"/>
          <w:sz w:val="22"/>
          <w:szCs w:val="22"/>
          <w:lang w:eastAsia="en-US"/>
        </w:rPr>
        <w:t>zariadenia</w:t>
      </w:r>
      <w:r w:rsidRPr="00D1668B">
        <w:rPr>
          <w:rFonts w:ascii="Times New Roman" w:hAnsi="Times New Roman" w:cs="Times New Roman"/>
          <w:spacing w:val="94"/>
          <w:sz w:val="22"/>
          <w:szCs w:val="22"/>
          <w:lang w:eastAsia="en-US"/>
        </w:rPr>
        <w:t xml:space="preserve"> </w:t>
      </w:r>
      <w:r w:rsidRPr="00D1668B">
        <w:rPr>
          <w:rFonts w:ascii="Times New Roman" w:hAnsi="Times New Roman" w:cs="Times New Roman"/>
          <w:sz w:val="22"/>
          <w:szCs w:val="22"/>
          <w:lang w:eastAsia="en-US"/>
        </w:rPr>
        <w:t>do</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pacing w:val="-1"/>
          <w:sz w:val="22"/>
          <w:szCs w:val="22"/>
          <w:lang w:eastAsia="en-US"/>
        </w:rPr>
        <w:t>prevádzky, zaškoliť personál</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pacing w:val="-1"/>
          <w:sz w:val="22"/>
          <w:szCs w:val="22"/>
          <w:lang w:eastAsia="en-US"/>
        </w:rPr>
        <w:t>Kupujúceho</w:t>
      </w:r>
      <w:r w:rsidRPr="00D1668B">
        <w:rPr>
          <w:rFonts w:ascii="Times New Roman" w:hAnsi="Times New Roman" w:cs="Times New Roman"/>
          <w:spacing w:val="30"/>
          <w:sz w:val="22"/>
          <w:szCs w:val="22"/>
          <w:lang w:eastAsia="en-US"/>
        </w:rPr>
        <w:t xml:space="preserve"> do </w:t>
      </w:r>
      <w:r w:rsidRPr="00D1668B">
        <w:rPr>
          <w:rFonts w:ascii="Times New Roman" w:hAnsi="Times New Roman" w:cs="Times New Roman"/>
          <w:sz w:val="22"/>
          <w:szCs w:val="22"/>
          <w:lang w:eastAsia="en-US"/>
        </w:rPr>
        <w:t>obsluhy zariadenia a</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z w:val="22"/>
          <w:szCs w:val="22"/>
          <w:lang w:eastAsia="en-US"/>
        </w:rPr>
        <w:t>umožniť</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z w:val="22"/>
          <w:szCs w:val="22"/>
          <w:lang w:eastAsia="en-US"/>
        </w:rPr>
        <w:t>Kupujúcemu</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z w:val="22"/>
          <w:szCs w:val="22"/>
          <w:lang w:eastAsia="en-US"/>
        </w:rPr>
        <w:t>s</w:t>
      </w:r>
      <w:r w:rsidRPr="00D1668B">
        <w:rPr>
          <w:rFonts w:ascii="Times New Roman" w:hAnsi="Times New Roman" w:cs="Times New Roman"/>
          <w:spacing w:val="4"/>
          <w:sz w:val="22"/>
          <w:szCs w:val="22"/>
          <w:lang w:eastAsia="en-US"/>
        </w:rPr>
        <w:t xml:space="preserve">o zariadením </w:t>
      </w:r>
      <w:r w:rsidRPr="00D1668B">
        <w:rPr>
          <w:rFonts w:ascii="Times New Roman" w:hAnsi="Times New Roman" w:cs="Times New Roman"/>
          <w:spacing w:val="-1"/>
          <w:sz w:val="22"/>
          <w:szCs w:val="22"/>
          <w:lang w:eastAsia="en-US"/>
        </w:rPr>
        <w:t>nakladať</w:t>
      </w:r>
      <w:r w:rsidRPr="00D1668B">
        <w:rPr>
          <w:rFonts w:ascii="Times New Roman" w:hAnsi="Times New Roman" w:cs="Times New Roman"/>
          <w:spacing w:val="36"/>
          <w:sz w:val="22"/>
          <w:szCs w:val="22"/>
          <w:lang w:eastAsia="en-US"/>
        </w:rPr>
        <w:t xml:space="preserve"> </w:t>
      </w:r>
      <w:r w:rsidRPr="00D1668B">
        <w:rPr>
          <w:rFonts w:ascii="Times New Roman" w:hAnsi="Times New Roman" w:cs="Times New Roman"/>
          <w:sz w:val="22"/>
          <w:szCs w:val="22"/>
          <w:lang w:eastAsia="en-US"/>
        </w:rPr>
        <w:t>(t.</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z w:val="22"/>
          <w:szCs w:val="22"/>
          <w:lang w:eastAsia="en-US"/>
        </w:rPr>
        <w:t>j.</w:t>
      </w:r>
      <w:r w:rsidRPr="00D1668B">
        <w:rPr>
          <w:rFonts w:ascii="Times New Roman" w:hAnsi="Times New Roman" w:cs="Times New Roman"/>
          <w:spacing w:val="36"/>
          <w:sz w:val="22"/>
          <w:szCs w:val="22"/>
          <w:lang w:eastAsia="en-US"/>
        </w:rPr>
        <w:t xml:space="preserve"> </w:t>
      </w:r>
      <w:r w:rsidRPr="00D1668B">
        <w:rPr>
          <w:rFonts w:ascii="Times New Roman" w:hAnsi="Times New Roman" w:cs="Times New Roman"/>
          <w:sz w:val="22"/>
          <w:szCs w:val="22"/>
          <w:lang w:eastAsia="en-US"/>
        </w:rPr>
        <w:t>zariadenie</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pacing w:val="-1"/>
          <w:sz w:val="22"/>
          <w:szCs w:val="22"/>
          <w:lang w:eastAsia="en-US"/>
        </w:rPr>
        <w:t>prevziať)</w:t>
      </w:r>
      <w:r w:rsidRPr="00D1668B">
        <w:rPr>
          <w:rFonts w:ascii="Times New Roman" w:hAnsi="Times New Roman" w:cs="Times New Roman"/>
          <w:spacing w:val="37"/>
          <w:sz w:val="22"/>
          <w:szCs w:val="22"/>
          <w:lang w:eastAsia="en-US"/>
        </w:rPr>
        <w:t>.</w:t>
      </w:r>
      <w:r w:rsidRPr="00D1668B">
        <w:rPr>
          <w:rFonts w:ascii="Times New Roman" w:hAnsi="Times New Roman" w:cs="Times New Roman"/>
          <w:spacing w:val="-1"/>
          <w:sz w:val="22"/>
          <w:szCs w:val="22"/>
          <w:lang w:eastAsia="en-US"/>
        </w:rPr>
        <w:t>Kupujúci</w:t>
      </w:r>
      <w:r w:rsidRPr="00D1668B">
        <w:rPr>
          <w:rFonts w:ascii="Times New Roman" w:hAnsi="Times New Roman" w:cs="Times New Roman"/>
          <w:spacing w:val="36"/>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pacing w:val="-1"/>
          <w:sz w:val="22"/>
          <w:szCs w:val="22"/>
          <w:lang w:eastAsia="en-US"/>
        </w:rPr>
        <w:t>povinný</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zariadenie</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prevziať</w:t>
      </w:r>
      <w:r w:rsidRPr="00D1668B">
        <w:rPr>
          <w:rFonts w:ascii="Times New Roman" w:hAnsi="Times New Roman" w:cs="Times New Roman"/>
          <w:spacing w:val="36"/>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73"/>
          <w:sz w:val="22"/>
          <w:szCs w:val="22"/>
          <w:lang w:eastAsia="en-US"/>
        </w:rPr>
        <w:t xml:space="preserve"> </w:t>
      </w:r>
      <w:r w:rsidRPr="00D1668B">
        <w:rPr>
          <w:rFonts w:ascii="Times New Roman" w:hAnsi="Times New Roman" w:cs="Times New Roman"/>
          <w:spacing w:val="-1"/>
          <w:sz w:val="22"/>
          <w:szCs w:val="22"/>
          <w:lang w:eastAsia="en-US"/>
        </w:rPr>
        <w:t>poskytnúť</w:t>
      </w:r>
      <w:r w:rsidRPr="00D1668B">
        <w:rPr>
          <w:rFonts w:ascii="Times New Roman" w:hAnsi="Times New Roman" w:cs="Times New Roman"/>
          <w:spacing w:val="39"/>
          <w:sz w:val="22"/>
          <w:szCs w:val="22"/>
          <w:lang w:eastAsia="en-US"/>
        </w:rPr>
        <w:t xml:space="preserve"> </w:t>
      </w:r>
      <w:r w:rsidRPr="00D1668B">
        <w:rPr>
          <w:rFonts w:ascii="Times New Roman" w:hAnsi="Times New Roman" w:cs="Times New Roman"/>
          <w:spacing w:val="-1"/>
          <w:sz w:val="22"/>
          <w:szCs w:val="22"/>
          <w:lang w:eastAsia="en-US"/>
        </w:rPr>
        <w:t>potrebnú</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z w:val="22"/>
          <w:szCs w:val="22"/>
          <w:lang w:eastAsia="en-US"/>
        </w:rPr>
        <w:t xml:space="preserve">súčinnosť. </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pacing w:val="-1"/>
          <w:sz w:val="22"/>
          <w:szCs w:val="22"/>
          <w:lang w:eastAsia="en-US"/>
        </w:rPr>
        <w:t>Kupujúci</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z w:val="22"/>
          <w:szCs w:val="22"/>
          <w:lang w:eastAsia="en-US"/>
        </w:rPr>
        <w:t xml:space="preserve">je </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z w:val="22"/>
          <w:szCs w:val="22"/>
          <w:lang w:eastAsia="en-US"/>
        </w:rPr>
        <w:t xml:space="preserve">povinný </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pacing w:val="-1"/>
          <w:sz w:val="22"/>
          <w:szCs w:val="22"/>
          <w:lang w:eastAsia="en-US"/>
        </w:rPr>
        <w:t>prevziať</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pacing w:val="-1"/>
          <w:sz w:val="22"/>
          <w:szCs w:val="22"/>
          <w:lang w:eastAsia="en-US"/>
        </w:rPr>
        <w:t>zariadenie</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pacing w:val="1"/>
          <w:sz w:val="22"/>
          <w:szCs w:val="22"/>
          <w:lang w:eastAsia="en-US"/>
        </w:rPr>
        <w:t>aj</w:t>
      </w:r>
      <w:r w:rsidRPr="00D1668B">
        <w:rPr>
          <w:rFonts w:ascii="Times New Roman" w:hAnsi="Times New Roman" w:cs="Times New Roman"/>
          <w:spacing w:val="80"/>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1"/>
          <w:sz w:val="22"/>
          <w:szCs w:val="22"/>
          <w:lang w:eastAsia="en-US"/>
        </w:rPr>
        <w:t xml:space="preserve"> prípade,</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pacing w:val="-1"/>
          <w:sz w:val="22"/>
          <w:szCs w:val="22"/>
          <w:lang w:eastAsia="en-US"/>
        </w:rPr>
        <w:t>ak</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pacing w:val="1"/>
          <w:sz w:val="22"/>
          <w:szCs w:val="22"/>
          <w:lang w:eastAsia="en-US"/>
        </w:rPr>
        <w:t>má</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pacing w:val="-1"/>
          <w:sz w:val="22"/>
          <w:szCs w:val="22"/>
          <w:lang w:eastAsia="en-US"/>
        </w:rPr>
        <w:t>drobné</w:t>
      </w:r>
      <w:r w:rsidRPr="00D1668B">
        <w:rPr>
          <w:rFonts w:ascii="Times New Roman" w:hAnsi="Times New Roman" w:cs="Times New Roman"/>
          <w:spacing w:val="39"/>
          <w:sz w:val="22"/>
          <w:szCs w:val="22"/>
          <w:lang w:eastAsia="en-US"/>
        </w:rPr>
        <w:t xml:space="preserve"> </w:t>
      </w:r>
      <w:r w:rsidRPr="00D1668B">
        <w:rPr>
          <w:rFonts w:ascii="Times New Roman" w:hAnsi="Times New Roman" w:cs="Times New Roman"/>
          <w:sz w:val="22"/>
          <w:szCs w:val="22"/>
          <w:lang w:eastAsia="en-US"/>
        </w:rPr>
        <w:t>vady</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pacing w:val="-1"/>
          <w:sz w:val="22"/>
          <w:szCs w:val="22"/>
          <w:lang w:eastAsia="en-US"/>
        </w:rPr>
        <w:t>nedorobky,</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z w:val="22"/>
          <w:szCs w:val="22"/>
          <w:lang w:eastAsia="en-US"/>
        </w:rPr>
        <w:t>ktoré</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pacing w:val="-1"/>
          <w:sz w:val="22"/>
          <w:szCs w:val="22"/>
          <w:lang w:eastAsia="en-US"/>
        </w:rPr>
        <w:t>nebránia</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z w:val="22"/>
          <w:szCs w:val="22"/>
          <w:lang w:eastAsia="en-US"/>
        </w:rPr>
        <w:t>jeho</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z w:val="22"/>
          <w:szCs w:val="22"/>
          <w:lang w:eastAsia="en-US"/>
        </w:rPr>
        <w:t>užívaniu</w:t>
      </w:r>
      <w:r w:rsidRPr="00D1668B">
        <w:rPr>
          <w:rFonts w:ascii="Times New Roman" w:hAnsi="Times New Roman" w:cs="Times New Roman"/>
          <w:spacing w:val="-1"/>
          <w:sz w:val="22"/>
          <w:szCs w:val="22"/>
          <w:lang w:eastAsia="en-US"/>
        </w:rPr>
        <w:t>.</w:t>
      </w:r>
      <w:r w:rsidRPr="00D1668B">
        <w:rPr>
          <w:rFonts w:ascii="Times New Roman" w:hAnsi="Times New Roman" w:cs="Times New Roman"/>
          <w:spacing w:val="64"/>
          <w:sz w:val="22"/>
          <w:szCs w:val="22"/>
          <w:lang w:eastAsia="en-US"/>
        </w:rPr>
        <w:t xml:space="preserve"> </w:t>
      </w:r>
      <w:r w:rsidRPr="00D1668B">
        <w:rPr>
          <w:rFonts w:ascii="Times New Roman" w:hAnsi="Times New Roman" w:cs="Times New Roman"/>
          <w:spacing w:val="-1"/>
          <w:sz w:val="22"/>
          <w:szCs w:val="22"/>
          <w:lang w:eastAsia="en-US"/>
        </w:rPr>
        <w:t>Tieto</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pacing w:val="-1"/>
          <w:sz w:val="22"/>
          <w:szCs w:val="22"/>
          <w:lang w:eastAsia="en-US"/>
        </w:rPr>
        <w:t>drobné</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vady</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a nedorobky</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musia</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pacing w:val="-2"/>
          <w:sz w:val="22"/>
          <w:szCs w:val="22"/>
          <w:lang w:eastAsia="en-US"/>
        </w:rPr>
        <w:t>byť</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z w:val="22"/>
          <w:szCs w:val="22"/>
          <w:lang w:eastAsia="en-US"/>
        </w:rPr>
        <w:t>nepodstatné,</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pacing w:val="-1"/>
          <w:sz w:val="22"/>
          <w:szCs w:val="22"/>
          <w:lang w:eastAsia="en-US"/>
        </w:rPr>
        <w:t>odstrániteľné,</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pacing w:val="-1"/>
          <w:sz w:val="22"/>
          <w:szCs w:val="22"/>
          <w:lang w:eastAsia="en-US"/>
        </w:rPr>
        <w:t>nesmú</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z w:val="22"/>
          <w:szCs w:val="22"/>
          <w:lang w:eastAsia="en-US"/>
        </w:rPr>
        <w:t>znížiť</w:t>
      </w:r>
      <w:r w:rsidRPr="00D1668B">
        <w:rPr>
          <w:rFonts w:ascii="Times New Roman" w:hAnsi="Times New Roman" w:cs="Times New Roman"/>
          <w:spacing w:val="60"/>
          <w:sz w:val="22"/>
          <w:szCs w:val="22"/>
          <w:lang w:eastAsia="en-US"/>
        </w:rPr>
        <w:t xml:space="preserve"> </w:t>
      </w:r>
      <w:r w:rsidRPr="00D1668B">
        <w:rPr>
          <w:rFonts w:ascii="Times New Roman" w:hAnsi="Times New Roman" w:cs="Times New Roman"/>
          <w:spacing w:val="-1"/>
          <w:sz w:val="22"/>
          <w:szCs w:val="22"/>
          <w:lang w:eastAsia="en-US"/>
        </w:rPr>
        <w:t>kvalitu</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pacing w:val="-1"/>
          <w:sz w:val="22"/>
          <w:szCs w:val="22"/>
          <w:lang w:eastAsia="en-US"/>
        </w:rPr>
        <w:t>vykonávaných</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úkonov</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počas</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vyšetrenia</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musia</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pacing w:val="-2"/>
          <w:sz w:val="22"/>
          <w:szCs w:val="22"/>
          <w:lang w:eastAsia="en-US"/>
        </w:rPr>
        <w:t>byť</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pacing w:val="-1"/>
          <w:sz w:val="22"/>
          <w:szCs w:val="22"/>
          <w:lang w:eastAsia="en-US"/>
        </w:rPr>
        <w:t>špecifikované</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Protokole</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o</w:t>
      </w:r>
      <w:r w:rsidRPr="00D1668B">
        <w:rPr>
          <w:rFonts w:ascii="Times New Roman" w:hAnsi="Times New Roman" w:cs="Times New Roman"/>
          <w:spacing w:val="68"/>
          <w:sz w:val="22"/>
          <w:szCs w:val="22"/>
          <w:lang w:eastAsia="en-US"/>
        </w:rPr>
        <w:t xml:space="preserve"> </w:t>
      </w:r>
      <w:r w:rsidRPr="00D1668B">
        <w:rPr>
          <w:rFonts w:ascii="Times New Roman" w:hAnsi="Times New Roman" w:cs="Times New Roman"/>
          <w:spacing w:val="-1"/>
          <w:sz w:val="22"/>
          <w:szCs w:val="22"/>
          <w:lang w:eastAsia="en-US"/>
        </w:rPr>
        <w:t>odovzdaní</w:t>
      </w:r>
      <w:r w:rsidRPr="00D1668B">
        <w:rPr>
          <w:rFonts w:ascii="Times New Roman" w:hAnsi="Times New Roman" w:cs="Times New Roman"/>
          <w:sz w:val="22"/>
          <w:szCs w:val="22"/>
          <w:lang w:eastAsia="en-US"/>
        </w:rPr>
        <w:t xml:space="preserve"> a</w:t>
      </w:r>
      <w:r w:rsidRPr="00D1668B">
        <w:rPr>
          <w:rFonts w:ascii="Times New Roman" w:hAnsi="Times New Roman" w:cs="Times New Roman"/>
          <w:spacing w:val="-1"/>
          <w:sz w:val="22"/>
          <w:szCs w:val="22"/>
          <w:lang w:eastAsia="en-US"/>
        </w:rPr>
        <w:t xml:space="preserve"> prevzatí</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zariadenia</w:t>
      </w:r>
      <w:r w:rsidRPr="00D1668B">
        <w:rPr>
          <w:rFonts w:ascii="Times New Roman" w:hAnsi="Times New Roman" w:cs="Times New Roman"/>
          <w:sz w:val="22"/>
          <w:szCs w:val="22"/>
          <w:lang w:eastAsia="en-US"/>
        </w:rPr>
        <w:t xml:space="preserve"> spolu s</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pacing w:val="-1"/>
          <w:sz w:val="22"/>
          <w:szCs w:val="22"/>
          <w:lang w:eastAsia="en-US"/>
        </w:rPr>
        <w:t>uvedením</w:t>
      </w:r>
      <w:r w:rsidRPr="00D1668B">
        <w:rPr>
          <w:rFonts w:ascii="Times New Roman" w:hAnsi="Times New Roman" w:cs="Times New Roman"/>
          <w:sz w:val="22"/>
          <w:szCs w:val="22"/>
          <w:lang w:eastAsia="en-US"/>
        </w:rPr>
        <w:t xml:space="preserve"> lehoty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pacing w:val="1"/>
          <w:sz w:val="22"/>
          <w:szCs w:val="22"/>
          <w:lang w:eastAsia="en-US"/>
        </w:rPr>
        <w:t>na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ich </w:t>
      </w:r>
      <w:r w:rsidRPr="00D1668B">
        <w:rPr>
          <w:rFonts w:ascii="Times New Roman" w:hAnsi="Times New Roman" w:cs="Times New Roman"/>
          <w:spacing w:val="-1"/>
          <w:sz w:val="22"/>
          <w:szCs w:val="22"/>
          <w:lang w:eastAsia="en-US"/>
        </w:rPr>
        <w:t>odstránenie.</w:t>
      </w:r>
    </w:p>
    <w:p w14:paraId="61F432CA" w14:textId="77777777" w:rsidR="00D1668B" w:rsidRPr="00D1668B" w:rsidRDefault="00D1668B" w:rsidP="00D1668B">
      <w:pPr>
        <w:widowControl w:val="0"/>
        <w:numPr>
          <w:ilvl w:val="0"/>
          <w:numId w:val="134"/>
        </w:numPr>
        <w:spacing w:before="8" w:line="268" w:lineRule="exact"/>
        <w:ind w:left="1134" w:right="556" w:hanging="425"/>
        <w:jc w:val="both"/>
        <w:rPr>
          <w:rFonts w:ascii="Times New Roman" w:hAnsi="Times New Roman" w:cs="Times New Roman"/>
          <w:spacing w:val="-1"/>
          <w:sz w:val="22"/>
          <w:szCs w:val="22"/>
          <w:lang w:eastAsia="en-US"/>
        </w:rPr>
      </w:pPr>
      <w:r w:rsidRPr="00D1668B">
        <w:rPr>
          <w:rFonts w:ascii="Times New Roman" w:hAnsi="Times New Roman" w:cs="Times New Roman"/>
          <w:spacing w:val="-1"/>
          <w:sz w:val="22"/>
          <w:szCs w:val="22"/>
          <w:lang w:eastAsia="en-US"/>
        </w:rPr>
        <w:t>Oprávnenou</w:t>
      </w:r>
      <w:r w:rsidRPr="00D1668B">
        <w:rPr>
          <w:rFonts w:ascii="Times New Roman" w:hAnsi="Times New Roman" w:cs="Times New Roman"/>
          <w:sz w:val="22"/>
          <w:szCs w:val="22"/>
          <w:lang w:eastAsia="en-US"/>
        </w:rPr>
        <w:t xml:space="preserve"> osobou </w:t>
      </w:r>
      <w:r w:rsidRPr="00D1668B">
        <w:rPr>
          <w:rFonts w:ascii="Times New Roman" w:hAnsi="Times New Roman" w:cs="Times New Roman"/>
          <w:spacing w:val="-1"/>
          <w:sz w:val="22"/>
          <w:szCs w:val="22"/>
          <w:lang w:eastAsia="en-US"/>
        </w:rPr>
        <w:t>Kupujúceho</w:t>
      </w:r>
      <w:r w:rsidRPr="00D1668B">
        <w:rPr>
          <w:rFonts w:ascii="Times New Roman" w:hAnsi="Times New Roman" w:cs="Times New Roman"/>
          <w:sz w:val="22"/>
          <w:szCs w:val="22"/>
          <w:lang w:eastAsia="en-US"/>
        </w:rPr>
        <w:t xml:space="preserve"> s</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pacing w:val="-1"/>
          <w:sz w:val="22"/>
          <w:szCs w:val="22"/>
          <w:lang w:eastAsia="en-US"/>
        </w:rPr>
        <w:t>kontaktnými</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pacing w:val="-1"/>
          <w:sz w:val="22"/>
          <w:szCs w:val="22"/>
          <w:lang w:eastAsia="en-US"/>
        </w:rPr>
        <w:t>údajmi</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z w:val="22"/>
          <w:szCs w:val="22"/>
          <w:lang w:eastAsia="en-US"/>
        </w:rPr>
        <w:t>pre</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potreby</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plnenia</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61"/>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 xml:space="preserve">je štatutárny orgán Kupujúceho, e-mail: </w:t>
      </w:r>
      <w:hyperlink r:id="rId9" w:history="1">
        <w:r w:rsidRPr="00D1668B">
          <w:rPr>
            <w:rFonts w:ascii="Times New Roman" w:hAnsi="Times New Roman" w:cs="Times New Roman"/>
            <w:color w:val="0563C1"/>
            <w:sz w:val="22"/>
            <w:szCs w:val="22"/>
            <w:u w:val="single"/>
            <w:lang w:eastAsia="en-US"/>
          </w:rPr>
          <w:t>inmm@inmm.sk</w:t>
        </w:r>
      </w:hyperlink>
      <w:r w:rsidRPr="00D1668B">
        <w:rPr>
          <w:rFonts w:ascii="Times New Roman" w:hAnsi="Times New Roman" w:cs="Times New Roman"/>
          <w:sz w:val="22"/>
          <w:szCs w:val="22"/>
          <w:lang w:eastAsia="en-US"/>
        </w:rPr>
        <w:t xml:space="preserve">. Kontaktnými osobami Kupujúceho pre potreby stavebných a inštalačných prác sú Ing. Ján Mičkanin, e-mail: </w:t>
      </w:r>
      <w:hyperlink r:id="rId10" w:history="1">
        <w:r w:rsidRPr="00D1668B">
          <w:rPr>
            <w:rFonts w:ascii="Times New Roman" w:hAnsi="Times New Roman" w:cs="Times New Roman"/>
            <w:color w:val="0563C1"/>
            <w:sz w:val="22"/>
            <w:szCs w:val="22"/>
            <w:u w:val="single"/>
            <w:lang w:eastAsia="en-US"/>
          </w:rPr>
          <w:t>mickanin@inmm.sk</w:t>
        </w:r>
      </w:hyperlink>
      <w:r w:rsidRPr="00D1668B">
        <w:rPr>
          <w:rFonts w:ascii="Times New Roman" w:hAnsi="Times New Roman" w:cs="Times New Roman"/>
          <w:sz w:val="22"/>
          <w:szCs w:val="22"/>
          <w:lang w:eastAsia="en-US"/>
        </w:rPr>
        <w:t xml:space="preserve">, tel. č.: 055/611 8325, Ing. Blanka Marinová, e-mail: </w:t>
      </w:r>
      <w:hyperlink r:id="rId11" w:history="1">
        <w:r w:rsidRPr="00D1668B">
          <w:rPr>
            <w:rFonts w:ascii="Times New Roman" w:hAnsi="Times New Roman" w:cs="Times New Roman"/>
            <w:color w:val="0563C1"/>
            <w:sz w:val="22"/>
            <w:szCs w:val="22"/>
            <w:u w:val="single"/>
            <w:lang w:eastAsia="en-US"/>
          </w:rPr>
          <w:t>marinova@inmm.sk</w:t>
        </w:r>
      </w:hyperlink>
      <w:r w:rsidRPr="00D1668B">
        <w:rPr>
          <w:rFonts w:ascii="Times New Roman" w:hAnsi="Times New Roman" w:cs="Times New Roman"/>
          <w:sz w:val="22"/>
          <w:szCs w:val="22"/>
          <w:lang w:eastAsia="en-US"/>
        </w:rPr>
        <w:t xml:space="preserve">, tel. č.: 055/611 8321, Mgr. Michal Knapp, e-mail: </w:t>
      </w:r>
      <w:hyperlink r:id="rId12" w:history="1">
        <w:r w:rsidRPr="00D1668B">
          <w:rPr>
            <w:rFonts w:ascii="Times New Roman" w:hAnsi="Times New Roman" w:cs="Times New Roman"/>
            <w:color w:val="0563C1"/>
            <w:sz w:val="22"/>
            <w:szCs w:val="22"/>
            <w:u w:val="single"/>
            <w:lang w:eastAsia="en-US"/>
          </w:rPr>
          <w:t>knapp@inmm.sk</w:t>
        </w:r>
      </w:hyperlink>
      <w:r w:rsidRPr="00D1668B">
        <w:rPr>
          <w:rFonts w:ascii="Times New Roman" w:hAnsi="Times New Roman" w:cs="Times New Roman"/>
          <w:sz w:val="22"/>
          <w:szCs w:val="22"/>
          <w:lang w:eastAsia="en-US"/>
        </w:rPr>
        <w:t xml:space="preserve">, tel. č.: 055/611 8328.  </w:t>
      </w:r>
    </w:p>
    <w:p w14:paraId="704D5CED" w14:textId="77777777" w:rsidR="00D1668B" w:rsidRPr="00D1668B" w:rsidRDefault="00D1668B" w:rsidP="00D1668B">
      <w:pPr>
        <w:widowControl w:val="0"/>
        <w:numPr>
          <w:ilvl w:val="0"/>
          <w:numId w:val="134"/>
        </w:numPr>
        <w:spacing w:before="8" w:line="268" w:lineRule="exact"/>
        <w:ind w:left="1134" w:right="556" w:hanging="425"/>
        <w:jc w:val="both"/>
        <w:rPr>
          <w:rFonts w:ascii="Times New Roman" w:hAnsi="Times New Roman" w:cs="Times New Roman"/>
          <w:spacing w:val="-1"/>
          <w:sz w:val="22"/>
          <w:szCs w:val="22"/>
          <w:highlight w:val="lightGray"/>
          <w:lang w:eastAsia="en-US"/>
        </w:rPr>
      </w:pPr>
      <w:r w:rsidRPr="00D1668B">
        <w:rPr>
          <w:rFonts w:ascii="Times New Roman" w:hAnsi="Times New Roman" w:cs="Times New Roman"/>
          <w:spacing w:val="-1"/>
          <w:sz w:val="22"/>
          <w:szCs w:val="22"/>
          <w:lang w:eastAsia="en-US"/>
        </w:rPr>
        <w:t>Oprávnenou</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osobou</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pacing w:val="-1"/>
          <w:sz w:val="22"/>
          <w:szCs w:val="22"/>
          <w:lang w:eastAsia="en-US"/>
        </w:rPr>
        <w:t>Predávajúceho</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s</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pacing w:val="-1"/>
          <w:sz w:val="22"/>
          <w:szCs w:val="22"/>
          <w:lang w:eastAsia="en-US"/>
        </w:rPr>
        <w:t>kontaktnými</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pacing w:val="-1"/>
          <w:sz w:val="22"/>
          <w:szCs w:val="22"/>
          <w:lang w:eastAsia="en-US"/>
        </w:rPr>
        <w:t>údajmi</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z w:val="22"/>
          <w:szCs w:val="22"/>
          <w:lang w:eastAsia="en-US"/>
        </w:rPr>
        <w:t>pre</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potreby</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plnenia</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61"/>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 xml:space="preserve">je </w:t>
      </w:r>
      <w:r w:rsidRPr="00D1668B">
        <w:rPr>
          <w:rFonts w:ascii="Times New Roman" w:hAnsi="Times New Roman" w:cs="Times New Roman"/>
          <w:sz w:val="22"/>
          <w:szCs w:val="22"/>
          <w:highlight w:val="lightGray"/>
          <w:lang w:eastAsia="en-US"/>
        </w:rPr>
        <w:t>...........................,</w:t>
      </w:r>
      <w:r w:rsidRPr="00D1668B">
        <w:rPr>
          <w:rFonts w:ascii="Times New Roman" w:hAnsi="Times New Roman" w:cs="Times New Roman"/>
          <w:sz w:val="22"/>
          <w:szCs w:val="22"/>
          <w:lang w:eastAsia="en-US"/>
        </w:rPr>
        <w:t xml:space="preserve"> e-mail: </w:t>
      </w:r>
      <w:r w:rsidRPr="00D1668B">
        <w:rPr>
          <w:rFonts w:ascii="Times New Roman" w:hAnsi="Times New Roman" w:cs="Times New Roman"/>
          <w:sz w:val="22"/>
          <w:szCs w:val="22"/>
          <w:highlight w:val="lightGray"/>
          <w:lang w:eastAsia="en-US"/>
        </w:rPr>
        <w:t>...........................................</w:t>
      </w:r>
    </w:p>
    <w:p w14:paraId="62F2DF5D" w14:textId="77777777" w:rsidR="00D1668B" w:rsidRPr="00D1668B" w:rsidRDefault="00D1668B" w:rsidP="00D1668B">
      <w:pPr>
        <w:widowControl w:val="0"/>
        <w:numPr>
          <w:ilvl w:val="0"/>
          <w:numId w:val="134"/>
        </w:numPr>
        <w:spacing w:before="8" w:line="268" w:lineRule="exact"/>
        <w:ind w:left="1134" w:right="556" w:hanging="425"/>
        <w:jc w:val="both"/>
        <w:rPr>
          <w:rFonts w:ascii="Times New Roman" w:hAnsi="Times New Roman" w:cs="Times New Roman"/>
          <w:spacing w:val="-1"/>
          <w:sz w:val="22"/>
          <w:szCs w:val="22"/>
          <w:lang w:eastAsia="en-US"/>
        </w:rPr>
      </w:pPr>
      <w:r w:rsidRPr="00D1668B">
        <w:rPr>
          <w:rFonts w:ascii="Times New Roman" w:hAnsi="Times New Roman" w:cs="Times New Roman"/>
          <w:spacing w:val="-1"/>
          <w:sz w:val="22"/>
          <w:szCs w:val="22"/>
          <w:lang w:eastAsia="en-US"/>
        </w:rPr>
        <w:t>Prípadnú</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z w:val="22"/>
          <w:szCs w:val="22"/>
          <w:lang w:eastAsia="en-US"/>
        </w:rPr>
        <w:t>zmenu</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pacing w:val="-1"/>
          <w:sz w:val="22"/>
          <w:szCs w:val="22"/>
          <w:lang w:eastAsia="en-US"/>
        </w:rPr>
        <w:t>údajov</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pacing w:val="-1"/>
          <w:sz w:val="22"/>
          <w:szCs w:val="22"/>
          <w:lang w:eastAsia="en-US"/>
        </w:rPr>
        <w:t>oprávnenej</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z w:val="22"/>
          <w:szCs w:val="22"/>
          <w:lang w:eastAsia="en-US"/>
        </w:rPr>
        <w:t>osoby</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39"/>
          <w:sz w:val="22"/>
          <w:szCs w:val="22"/>
          <w:lang w:eastAsia="en-US"/>
        </w:rPr>
        <w:t xml:space="preserve"> </w:t>
      </w: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z w:val="22"/>
          <w:szCs w:val="22"/>
          <w:lang w:eastAsia="en-US"/>
        </w:rPr>
        <w:t>povinný</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z w:val="22"/>
          <w:szCs w:val="22"/>
          <w:lang w:eastAsia="en-US"/>
        </w:rPr>
        <w:t>bezodkladne</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z w:val="22"/>
          <w:szCs w:val="22"/>
          <w:lang w:eastAsia="en-US"/>
        </w:rPr>
        <w:t xml:space="preserve">oznámiť </w:t>
      </w:r>
      <w:r w:rsidRPr="00D1668B">
        <w:rPr>
          <w:rFonts w:ascii="Times New Roman" w:hAnsi="Times New Roman" w:cs="Times New Roman"/>
          <w:spacing w:val="-1"/>
          <w:sz w:val="22"/>
          <w:szCs w:val="22"/>
          <w:lang w:eastAsia="en-US"/>
        </w:rPr>
        <w:t>Kupujúcemu</w:t>
      </w:r>
      <w:r w:rsidRPr="00D1668B">
        <w:rPr>
          <w:rFonts w:ascii="Times New Roman" w:hAnsi="Times New Roman" w:cs="Times New Roman"/>
          <w:sz w:val="22"/>
          <w:szCs w:val="22"/>
          <w:lang w:eastAsia="en-US"/>
        </w:rPr>
        <w:t xml:space="preserve"> bez povinnosti </w:t>
      </w:r>
      <w:r w:rsidRPr="00D1668B">
        <w:rPr>
          <w:rFonts w:ascii="Times New Roman" w:hAnsi="Times New Roman" w:cs="Times New Roman"/>
          <w:spacing w:val="-1"/>
          <w:sz w:val="22"/>
          <w:szCs w:val="22"/>
          <w:lang w:eastAsia="en-US"/>
        </w:rPr>
        <w:t>uzatvoriť</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dodatok</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k</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zmluve.</w:t>
      </w:r>
    </w:p>
    <w:p w14:paraId="1A6FE8F3" w14:textId="77777777" w:rsidR="00D1668B" w:rsidRPr="00D1668B" w:rsidRDefault="00D1668B" w:rsidP="00D1668B">
      <w:pPr>
        <w:widowControl w:val="0"/>
        <w:numPr>
          <w:ilvl w:val="0"/>
          <w:numId w:val="134"/>
        </w:numPr>
        <w:spacing w:before="8" w:line="268" w:lineRule="exact"/>
        <w:ind w:left="1134" w:right="556" w:hanging="425"/>
        <w:jc w:val="both"/>
        <w:rPr>
          <w:rFonts w:ascii="Times New Roman" w:hAnsi="Times New Roman" w:cs="Times New Roman"/>
          <w:spacing w:val="-1"/>
          <w:sz w:val="22"/>
          <w:szCs w:val="22"/>
          <w:lang w:eastAsia="en-US"/>
        </w:rPr>
      </w:pPr>
      <w:r w:rsidRPr="00D1668B">
        <w:rPr>
          <w:rFonts w:ascii="Times New Roman" w:hAnsi="Times New Roman" w:cs="Times New Roman"/>
          <w:spacing w:val="-1"/>
          <w:sz w:val="22"/>
          <w:szCs w:val="22"/>
          <w:lang w:eastAsia="en-US"/>
        </w:rPr>
        <w:t xml:space="preserve">Dopravu zariadenia na miesto dodania zabezpečuje Predávajúci na vlastné náklady tak, aby bola zabezpečená dostatočná ochrana pred jeho poškodením alebo znehodnotením. </w:t>
      </w:r>
    </w:p>
    <w:p w14:paraId="524876E9" w14:textId="77777777" w:rsidR="00D1668B" w:rsidRPr="00D1668B" w:rsidRDefault="00D1668B" w:rsidP="00D1668B">
      <w:pPr>
        <w:widowControl w:val="0"/>
        <w:numPr>
          <w:ilvl w:val="0"/>
          <w:numId w:val="134"/>
        </w:numPr>
        <w:ind w:left="1134" w:right="451" w:hanging="425"/>
        <w:contextualSpacing/>
        <w:jc w:val="both"/>
        <w:rPr>
          <w:rFonts w:ascii="Times New Roman" w:hAnsi="Times New Roman" w:cs="Times New Roman"/>
          <w:spacing w:val="-1"/>
          <w:sz w:val="22"/>
          <w:szCs w:val="22"/>
          <w:lang w:eastAsia="en-US"/>
        </w:rPr>
      </w:pPr>
      <w:r w:rsidRPr="00D1668B">
        <w:rPr>
          <w:rFonts w:ascii="Times New Roman" w:hAnsi="Times New Roman" w:cs="Times New Roman"/>
          <w:spacing w:val="-1"/>
          <w:sz w:val="22"/>
          <w:szCs w:val="22"/>
          <w:lang w:eastAsia="en-US"/>
        </w:rPr>
        <w:t>V prípade prekážok spočívajúcich vo vyššej moci, ktoré Predávajúcemu bránia v splnení jeho povinnosti dodať tovar alebo poskytnúť službu Kupujúcemu v dojednanej dobe, predlžuje sa lehota na dodanie tovaru alebo poskytnutia služby o dobu trvania týchto prekážok. Predávajúci sa zaväzuje, že vznik a predpokladanú dobu trvania prekážok podľa prvej vety písomne oznámi bez zbytočného odkladu Kupujúcemu.</w:t>
      </w:r>
    </w:p>
    <w:p w14:paraId="4106B12B" w14:textId="77777777" w:rsidR="00D1668B" w:rsidRPr="00D1668B" w:rsidRDefault="00D1668B" w:rsidP="00D1668B">
      <w:pPr>
        <w:widowControl w:val="0"/>
        <w:ind w:left="1101" w:right="963"/>
        <w:jc w:val="center"/>
        <w:rPr>
          <w:rFonts w:ascii="Times New Roman" w:eastAsia="Times New Roman" w:hAnsi="Times New Roman" w:cs="Times New Roman"/>
          <w:sz w:val="22"/>
          <w:szCs w:val="22"/>
          <w:lang w:eastAsia="en-US"/>
        </w:rPr>
      </w:pPr>
      <w:r w:rsidRPr="00D1668B">
        <w:rPr>
          <w:rFonts w:ascii="Times New Roman" w:hAnsi="Times New Roman" w:cs="Times New Roman"/>
          <w:b/>
          <w:sz w:val="22"/>
          <w:szCs w:val="22"/>
          <w:lang w:eastAsia="en-US"/>
        </w:rPr>
        <w:t>Čl. 5</w:t>
      </w:r>
    </w:p>
    <w:p w14:paraId="38C7A75F" w14:textId="77777777" w:rsidR="00D1668B" w:rsidRPr="00D1668B" w:rsidRDefault="00D1668B" w:rsidP="00D1668B">
      <w:pPr>
        <w:widowControl w:val="0"/>
        <w:ind w:left="1076" w:right="963"/>
        <w:jc w:val="center"/>
        <w:rPr>
          <w:rFonts w:ascii="Times New Roman" w:eastAsia="Times New Roman" w:hAnsi="Times New Roman" w:cs="Times New Roman"/>
          <w:sz w:val="22"/>
          <w:szCs w:val="22"/>
          <w:lang w:eastAsia="en-US"/>
        </w:rPr>
      </w:pPr>
      <w:r w:rsidRPr="00D1668B">
        <w:rPr>
          <w:rFonts w:ascii="Times New Roman" w:cs="Times New Roman"/>
          <w:b/>
          <w:spacing w:val="-1"/>
          <w:sz w:val="22"/>
          <w:szCs w:val="22"/>
          <w:lang w:eastAsia="en-US"/>
        </w:rPr>
        <w:t>K</w:t>
      </w:r>
      <w:r w:rsidRPr="00D1668B">
        <w:rPr>
          <w:rFonts w:ascii="Times New Roman" w:cs="Times New Roman"/>
          <w:b/>
          <w:spacing w:val="-1"/>
          <w:sz w:val="22"/>
          <w:szCs w:val="22"/>
          <w:lang w:eastAsia="en-US"/>
        </w:rPr>
        <w:t>ú</w:t>
      </w:r>
      <w:r w:rsidRPr="00D1668B">
        <w:rPr>
          <w:rFonts w:ascii="Times New Roman" w:cs="Times New Roman"/>
          <w:b/>
          <w:spacing w:val="-1"/>
          <w:sz w:val="22"/>
          <w:szCs w:val="22"/>
          <w:lang w:eastAsia="en-US"/>
        </w:rPr>
        <w:t>pna cena</w:t>
      </w:r>
    </w:p>
    <w:p w14:paraId="5E6CBECD" w14:textId="77777777" w:rsidR="00D1668B" w:rsidRPr="00D1668B" w:rsidRDefault="00D1668B" w:rsidP="00D1668B">
      <w:pPr>
        <w:widowControl w:val="0"/>
        <w:numPr>
          <w:ilvl w:val="0"/>
          <w:numId w:val="124"/>
        </w:numPr>
        <w:spacing w:before="10" w:line="236" w:lineRule="auto"/>
        <w:ind w:left="1134" w:right="639"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Celková cena</w:t>
      </w:r>
      <w:r w:rsidRPr="00D1668B">
        <w:rPr>
          <w:rFonts w:ascii="Times New Roman" w:hAnsi="Times New Roman" w:cs="Times New Roman"/>
          <w:sz w:val="22"/>
          <w:szCs w:val="22"/>
          <w:lang w:eastAsia="en-US"/>
        </w:rPr>
        <w:t xml:space="preserve"> za predmet</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57"/>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z w:val="22"/>
          <w:szCs w:val="22"/>
          <w:lang w:eastAsia="en-US"/>
        </w:rPr>
        <w:t>stanovená</w:t>
      </w:r>
      <w:r w:rsidRPr="00D1668B">
        <w:rPr>
          <w:rFonts w:ascii="Times New Roman" w:hAnsi="Times New Roman" w:cs="Times New Roman"/>
          <w:spacing w:val="58"/>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58"/>
          <w:sz w:val="22"/>
          <w:szCs w:val="22"/>
          <w:lang w:eastAsia="en-US"/>
        </w:rPr>
        <w:t xml:space="preserve"> </w:t>
      </w:r>
      <w:r w:rsidRPr="00D1668B">
        <w:rPr>
          <w:rFonts w:ascii="Times New Roman" w:hAnsi="Times New Roman" w:cs="Times New Roman"/>
          <w:sz w:val="22"/>
          <w:szCs w:val="22"/>
          <w:lang w:eastAsia="en-US"/>
        </w:rPr>
        <w:t>základe</w:t>
      </w:r>
      <w:r w:rsidRPr="00D1668B">
        <w:rPr>
          <w:rFonts w:ascii="Times New Roman" w:hAnsi="Times New Roman" w:cs="Times New Roman"/>
          <w:spacing w:val="58"/>
          <w:sz w:val="22"/>
          <w:szCs w:val="22"/>
          <w:lang w:eastAsia="en-US"/>
        </w:rPr>
        <w:t xml:space="preserve"> </w:t>
      </w:r>
      <w:r w:rsidRPr="00D1668B">
        <w:rPr>
          <w:rFonts w:ascii="Times New Roman" w:hAnsi="Times New Roman" w:cs="Times New Roman"/>
          <w:spacing w:val="-1"/>
          <w:sz w:val="22"/>
          <w:szCs w:val="22"/>
          <w:lang w:eastAsia="en-US"/>
        </w:rPr>
        <w:t>zrealizovaného</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z w:val="22"/>
          <w:szCs w:val="22"/>
          <w:lang w:eastAsia="en-US"/>
        </w:rPr>
        <w:t>postupu</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pacing w:val="-1"/>
          <w:sz w:val="22"/>
          <w:szCs w:val="22"/>
          <w:lang w:eastAsia="en-US"/>
        </w:rPr>
        <w:t>verejného</w:t>
      </w:r>
      <w:r w:rsidRPr="00D1668B">
        <w:rPr>
          <w:rFonts w:ascii="Times New Roman" w:hAnsi="Times New Roman" w:cs="Times New Roman"/>
          <w:spacing w:val="61"/>
          <w:sz w:val="22"/>
          <w:szCs w:val="22"/>
          <w:lang w:eastAsia="en-US"/>
        </w:rPr>
        <w:t xml:space="preserve"> </w:t>
      </w:r>
      <w:r w:rsidRPr="00D1668B">
        <w:rPr>
          <w:rFonts w:ascii="Times New Roman" w:hAnsi="Times New Roman" w:cs="Times New Roman"/>
          <w:spacing w:val="-1"/>
          <w:sz w:val="22"/>
          <w:szCs w:val="22"/>
          <w:lang w:eastAsia="en-US"/>
        </w:rPr>
        <w:t>obstarávania</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pacing w:val="-1"/>
          <w:sz w:val="22"/>
          <w:szCs w:val="22"/>
          <w:lang w:eastAsia="en-US"/>
        </w:rPr>
        <w:t>zmysle</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zákona</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pacing w:val="-1"/>
          <w:sz w:val="22"/>
          <w:szCs w:val="22"/>
          <w:lang w:eastAsia="en-US"/>
        </w:rPr>
        <w:t>č.</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18/1996</w:t>
      </w:r>
      <w:r w:rsidRPr="00D1668B">
        <w:rPr>
          <w:rFonts w:ascii="Times New Roman" w:hAnsi="Times New Roman" w:cs="Times New Roman"/>
          <w:spacing w:val="19"/>
          <w:sz w:val="22"/>
          <w:szCs w:val="22"/>
          <w:lang w:eastAsia="en-US"/>
        </w:rPr>
        <w:t xml:space="preserve"> </w:t>
      </w:r>
      <w:r w:rsidRPr="00D1668B">
        <w:rPr>
          <w:rFonts w:ascii="Times New Roman" w:hAnsi="Times New Roman" w:cs="Times New Roman"/>
          <w:spacing w:val="-2"/>
          <w:sz w:val="22"/>
          <w:szCs w:val="22"/>
          <w:lang w:eastAsia="en-US"/>
        </w:rPr>
        <w:t>Z.</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z.</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o</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pacing w:val="-1"/>
          <w:sz w:val="22"/>
          <w:szCs w:val="22"/>
          <w:lang w:eastAsia="en-US"/>
        </w:rPr>
        <w:t>cenách,</w:t>
      </w:r>
      <w:r w:rsidRPr="00D1668B">
        <w:rPr>
          <w:rFonts w:ascii="Times New Roman" w:hAnsi="Times New Roman" w:cs="Times New Roman"/>
          <w:spacing w:val="55"/>
          <w:sz w:val="22"/>
          <w:szCs w:val="22"/>
          <w:lang w:eastAsia="en-US"/>
        </w:rPr>
        <w:t xml:space="preserve"> </w:t>
      </w:r>
      <w:r w:rsidRPr="00D1668B">
        <w:rPr>
          <w:rFonts w:ascii="Times New Roman" w:hAnsi="Times New Roman" w:cs="Times New Roman"/>
          <w:spacing w:val="-1"/>
          <w:sz w:val="22"/>
          <w:szCs w:val="22"/>
          <w:lang w:eastAsia="en-US"/>
        </w:rPr>
        <w:t>pričom</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cena</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predložená</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ponuke</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pacing w:val="-1"/>
          <w:sz w:val="22"/>
          <w:szCs w:val="22"/>
          <w:lang w:eastAsia="en-US"/>
        </w:rPr>
        <w:t>Predávajúceho</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záväzná</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pre</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z w:val="22"/>
          <w:szCs w:val="22"/>
          <w:lang w:eastAsia="en-US"/>
        </w:rPr>
        <w:t>zmluvné</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strany</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pacing w:val="-1"/>
          <w:sz w:val="22"/>
          <w:szCs w:val="22"/>
          <w:lang w:eastAsia="en-US"/>
        </w:rPr>
        <w:t>počas</w:t>
      </w:r>
      <w:r w:rsidRPr="00D1668B">
        <w:rPr>
          <w:rFonts w:ascii="Times New Roman" w:hAnsi="Times New Roman" w:cs="Times New Roman"/>
          <w:spacing w:val="48"/>
          <w:sz w:val="22"/>
          <w:szCs w:val="22"/>
          <w:lang w:eastAsia="en-US"/>
        </w:rPr>
        <w:t xml:space="preserve"> </w:t>
      </w:r>
      <w:r w:rsidRPr="00D1668B">
        <w:rPr>
          <w:rFonts w:ascii="Times New Roman" w:hAnsi="Times New Roman" w:cs="Times New Roman"/>
          <w:spacing w:val="-1"/>
          <w:sz w:val="22"/>
          <w:szCs w:val="22"/>
          <w:lang w:eastAsia="en-US"/>
        </w:rPr>
        <w:t>celého</w:t>
      </w:r>
      <w:r w:rsidRPr="00D1668B">
        <w:rPr>
          <w:rFonts w:ascii="Times New Roman" w:hAnsi="Times New Roman" w:cs="Times New Roman"/>
          <w:sz w:val="22"/>
          <w:szCs w:val="22"/>
          <w:lang w:eastAsia="en-US"/>
        </w:rPr>
        <w:t xml:space="preserve"> obdobia</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 xml:space="preserve">trvania </w:t>
      </w:r>
      <w:r w:rsidRPr="00D1668B">
        <w:rPr>
          <w:rFonts w:ascii="Times New Roman" w:hAnsi="Times New Roman" w:cs="Times New Roman"/>
          <w:spacing w:val="-1"/>
          <w:sz w:val="22"/>
          <w:szCs w:val="22"/>
          <w:lang w:eastAsia="en-US"/>
        </w:rPr>
        <w:t>zmluvy.</w:t>
      </w:r>
    </w:p>
    <w:p w14:paraId="0CE0AFC5" w14:textId="77777777" w:rsidR="00D1668B" w:rsidRPr="00D1668B" w:rsidRDefault="00D1668B" w:rsidP="00D1668B">
      <w:pPr>
        <w:widowControl w:val="0"/>
        <w:numPr>
          <w:ilvl w:val="0"/>
          <w:numId w:val="124"/>
        </w:numPr>
        <w:spacing w:before="10" w:line="236" w:lineRule="auto"/>
        <w:ind w:left="1134" w:right="639"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Celková</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cena</w:t>
      </w:r>
      <w:r w:rsidRPr="00D1668B">
        <w:rPr>
          <w:rFonts w:ascii="Times New Roman" w:hAnsi="Times New Roman" w:cs="Times New Roman"/>
          <w:spacing w:val="3"/>
          <w:sz w:val="22"/>
          <w:szCs w:val="22"/>
          <w:lang w:eastAsia="en-US"/>
        </w:rPr>
        <w:t xml:space="preserve"> za </w:t>
      </w:r>
      <w:r w:rsidRPr="00D1668B">
        <w:rPr>
          <w:rFonts w:ascii="Times New Roman" w:hAnsi="Times New Roman" w:cs="Times New Roman"/>
          <w:sz w:val="22"/>
          <w:szCs w:val="22"/>
          <w:lang w:eastAsia="en-US"/>
        </w:rPr>
        <w:t>predmet</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rozsahu</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podľa</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pacing w:val="-1"/>
          <w:sz w:val="22"/>
          <w:szCs w:val="22"/>
          <w:lang w:eastAsia="en-US"/>
        </w:rPr>
        <w:t>Čl.</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3.</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stanovená</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základe</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pacing w:val="-1"/>
          <w:sz w:val="22"/>
          <w:szCs w:val="22"/>
          <w:lang w:eastAsia="en-US"/>
        </w:rPr>
        <w:t>cenovej</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ponuky</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úspešného</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uchádzača</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procese</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verejného</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pacing w:val="-1"/>
          <w:sz w:val="22"/>
          <w:szCs w:val="22"/>
          <w:lang w:eastAsia="en-US"/>
        </w:rPr>
        <w:t>obstarávania,</w:t>
      </w:r>
      <w:r w:rsidRPr="00D1668B">
        <w:rPr>
          <w:rFonts w:ascii="Times New Roman" w:hAnsi="Times New Roman" w:cs="Times New Roman"/>
          <w:spacing w:val="83"/>
          <w:sz w:val="22"/>
          <w:szCs w:val="22"/>
          <w:lang w:eastAsia="en-US"/>
        </w:rPr>
        <w:t xml:space="preserve"> </w:t>
      </w:r>
      <w:r w:rsidRPr="00D1668B">
        <w:rPr>
          <w:rFonts w:ascii="Times New Roman" w:hAnsi="Times New Roman" w:cs="Times New Roman"/>
          <w:spacing w:val="-1"/>
          <w:sz w:val="22"/>
          <w:szCs w:val="22"/>
          <w:lang w:eastAsia="en-US"/>
        </w:rPr>
        <w:t>ktorým</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pacing w:val="1"/>
          <w:sz w:val="22"/>
          <w:szCs w:val="22"/>
          <w:lang w:eastAsia="en-US"/>
        </w:rPr>
        <w:t>sa</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stal</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Predávajúci</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ktorá</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z w:val="22"/>
          <w:szCs w:val="22"/>
          <w:lang w:eastAsia="en-US"/>
        </w:rPr>
        <w:t>zhodná</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s</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z w:val="22"/>
          <w:szCs w:val="22"/>
          <w:lang w:eastAsia="en-US"/>
        </w:rPr>
        <w:t>Prílohou</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pacing w:val="-1"/>
          <w:sz w:val="22"/>
          <w:szCs w:val="22"/>
          <w:lang w:eastAsia="en-US"/>
        </w:rPr>
        <w:t>č.</w:t>
      </w:r>
      <w:r w:rsidRPr="00D1668B">
        <w:rPr>
          <w:rFonts w:ascii="Times New Roman" w:hAnsi="Times New Roman" w:cs="Times New Roman"/>
          <w:spacing w:val="36"/>
          <w:sz w:val="22"/>
          <w:szCs w:val="22"/>
          <w:lang w:eastAsia="en-US"/>
        </w:rPr>
        <w:t xml:space="preserve"> 4</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pacing w:val="-1"/>
          <w:sz w:val="22"/>
          <w:szCs w:val="22"/>
          <w:lang w:eastAsia="en-US"/>
        </w:rPr>
        <w:t>zmluvy</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color w:val="000009"/>
          <w:spacing w:val="-1"/>
          <w:sz w:val="22"/>
          <w:szCs w:val="22"/>
          <w:lang w:eastAsia="en-US"/>
        </w:rPr>
        <w:t>Návrh</w:t>
      </w:r>
      <w:r w:rsidRPr="00D1668B">
        <w:rPr>
          <w:rFonts w:ascii="Times New Roman" w:hAnsi="Times New Roman" w:cs="Times New Roman"/>
          <w:color w:val="000009"/>
          <w:spacing w:val="44"/>
          <w:sz w:val="22"/>
          <w:szCs w:val="22"/>
          <w:lang w:eastAsia="en-US"/>
        </w:rPr>
        <w:t xml:space="preserve"> </w:t>
      </w:r>
      <w:r w:rsidRPr="00D1668B">
        <w:rPr>
          <w:rFonts w:ascii="Times New Roman" w:hAnsi="Times New Roman" w:cs="Times New Roman"/>
          <w:color w:val="000009"/>
          <w:sz w:val="22"/>
          <w:szCs w:val="22"/>
          <w:lang w:eastAsia="en-US"/>
        </w:rPr>
        <w:t>uchádzača</w:t>
      </w:r>
      <w:r w:rsidRPr="00D1668B">
        <w:rPr>
          <w:rFonts w:ascii="Times New Roman" w:hAnsi="Times New Roman" w:cs="Times New Roman"/>
          <w:color w:val="000009"/>
          <w:spacing w:val="44"/>
          <w:sz w:val="22"/>
          <w:szCs w:val="22"/>
          <w:lang w:eastAsia="en-US"/>
        </w:rPr>
        <w:t xml:space="preserve"> </w:t>
      </w:r>
      <w:r w:rsidRPr="00D1668B">
        <w:rPr>
          <w:rFonts w:ascii="Times New Roman" w:hAnsi="Times New Roman" w:cs="Times New Roman"/>
          <w:color w:val="000009"/>
          <w:sz w:val="22"/>
          <w:szCs w:val="22"/>
          <w:lang w:eastAsia="en-US"/>
        </w:rPr>
        <w:t>na</w:t>
      </w:r>
      <w:r w:rsidRPr="00D1668B">
        <w:rPr>
          <w:rFonts w:ascii="Times New Roman" w:hAnsi="Times New Roman" w:cs="Times New Roman"/>
          <w:color w:val="000009"/>
          <w:spacing w:val="46"/>
          <w:sz w:val="22"/>
          <w:szCs w:val="22"/>
          <w:lang w:eastAsia="en-US"/>
        </w:rPr>
        <w:t xml:space="preserve"> </w:t>
      </w:r>
      <w:r w:rsidRPr="00D1668B">
        <w:rPr>
          <w:rFonts w:ascii="Times New Roman" w:hAnsi="Times New Roman" w:cs="Times New Roman"/>
          <w:color w:val="000009"/>
          <w:sz w:val="22"/>
          <w:szCs w:val="22"/>
          <w:lang w:eastAsia="en-US"/>
        </w:rPr>
        <w:t>plnenie</w:t>
      </w:r>
      <w:r w:rsidRPr="00D1668B">
        <w:rPr>
          <w:rFonts w:ascii="Times New Roman" w:hAnsi="Times New Roman" w:cs="Times New Roman"/>
          <w:color w:val="000009"/>
          <w:spacing w:val="44"/>
          <w:sz w:val="22"/>
          <w:szCs w:val="22"/>
          <w:lang w:eastAsia="en-US"/>
        </w:rPr>
        <w:t xml:space="preserve"> </w:t>
      </w:r>
      <w:r w:rsidRPr="00D1668B">
        <w:rPr>
          <w:rFonts w:ascii="Times New Roman" w:hAnsi="Times New Roman" w:cs="Times New Roman"/>
          <w:color w:val="000009"/>
          <w:sz w:val="22"/>
          <w:szCs w:val="22"/>
          <w:lang w:eastAsia="en-US"/>
        </w:rPr>
        <w:t>kritérií</w:t>
      </w:r>
      <w:r w:rsidRPr="00D1668B">
        <w:rPr>
          <w:rFonts w:ascii="Times New Roman" w:hAnsi="Times New Roman" w:cs="Times New Roman"/>
          <w:color w:val="000009"/>
          <w:spacing w:val="45"/>
          <w:sz w:val="22"/>
          <w:szCs w:val="22"/>
          <w:lang w:eastAsia="en-US"/>
        </w:rPr>
        <w:t xml:space="preserve"> </w:t>
      </w:r>
      <w:r w:rsidRPr="00D1668B">
        <w:rPr>
          <w:rFonts w:ascii="Times New Roman" w:hAnsi="Times New Roman" w:cs="Times New Roman"/>
          <w:color w:val="000009"/>
          <w:sz w:val="22"/>
          <w:szCs w:val="22"/>
          <w:lang w:eastAsia="en-US"/>
        </w:rPr>
        <w:t>na</w:t>
      </w:r>
      <w:r w:rsidRPr="00D1668B">
        <w:rPr>
          <w:rFonts w:ascii="Times New Roman" w:hAnsi="Times New Roman" w:cs="Times New Roman"/>
          <w:color w:val="000009"/>
          <w:spacing w:val="44"/>
          <w:sz w:val="22"/>
          <w:szCs w:val="22"/>
          <w:lang w:eastAsia="en-US"/>
        </w:rPr>
        <w:t xml:space="preserve"> </w:t>
      </w:r>
      <w:r w:rsidRPr="00D1668B">
        <w:rPr>
          <w:rFonts w:ascii="Times New Roman" w:hAnsi="Times New Roman" w:cs="Times New Roman"/>
          <w:color w:val="000009"/>
          <w:sz w:val="22"/>
          <w:szCs w:val="22"/>
          <w:lang w:eastAsia="en-US"/>
        </w:rPr>
        <w:t>predmet</w:t>
      </w:r>
      <w:r w:rsidRPr="00D1668B">
        <w:rPr>
          <w:rFonts w:ascii="Times New Roman" w:hAnsi="Times New Roman" w:cs="Times New Roman"/>
          <w:color w:val="000009"/>
          <w:spacing w:val="47"/>
          <w:sz w:val="22"/>
          <w:szCs w:val="22"/>
          <w:lang w:eastAsia="en-US"/>
        </w:rPr>
        <w:t xml:space="preserve"> </w:t>
      </w:r>
      <w:r w:rsidRPr="00D1668B">
        <w:rPr>
          <w:rFonts w:ascii="Times New Roman" w:hAnsi="Times New Roman" w:cs="Times New Roman"/>
          <w:color w:val="000009"/>
          <w:sz w:val="22"/>
          <w:szCs w:val="22"/>
          <w:lang w:eastAsia="en-US"/>
        </w:rPr>
        <w:t>zákazky/zmluvy</w:t>
      </w:r>
      <w:r w:rsidRPr="00D1668B">
        <w:rPr>
          <w:rFonts w:ascii="Times New Roman" w:hAnsi="Times New Roman" w:cs="Times New Roman"/>
          <w:color w:val="000009"/>
          <w:spacing w:val="40"/>
          <w:sz w:val="22"/>
          <w:szCs w:val="22"/>
          <w:lang w:eastAsia="en-US"/>
        </w:rPr>
        <w:t xml:space="preserve"> </w:t>
      </w:r>
      <w:r w:rsidRPr="00D1668B">
        <w:rPr>
          <w:rFonts w:ascii="Times New Roman" w:hAnsi="Times New Roman" w:cs="Times New Roman"/>
          <w:color w:val="000009"/>
          <w:sz w:val="22"/>
          <w:szCs w:val="22"/>
          <w:lang w:eastAsia="en-US"/>
        </w:rPr>
        <w:t>z</w:t>
      </w:r>
      <w:r w:rsidRPr="00D1668B">
        <w:rPr>
          <w:rFonts w:ascii="Times New Roman" w:hAnsi="Times New Roman" w:cs="Times New Roman"/>
          <w:color w:val="000009"/>
          <w:spacing w:val="53"/>
          <w:sz w:val="22"/>
          <w:szCs w:val="22"/>
          <w:lang w:eastAsia="en-US"/>
        </w:rPr>
        <w:t xml:space="preserve"> </w:t>
      </w:r>
      <w:r w:rsidRPr="00D1668B">
        <w:rPr>
          <w:rFonts w:ascii="Times New Roman" w:hAnsi="Times New Roman" w:cs="Times New Roman"/>
          <w:sz w:val="22"/>
          <w:szCs w:val="22"/>
          <w:lang w:eastAsia="en-US"/>
        </w:rPr>
        <w:t>ponuky</w:t>
      </w:r>
      <w:r w:rsidRPr="00D1668B">
        <w:rPr>
          <w:rFonts w:ascii="Times New Roman" w:hAnsi="Times New Roman" w:cs="Times New Roman"/>
          <w:spacing w:val="41"/>
          <w:sz w:val="22"/>
          <w:szCs w:val="22"/>
          <w:lang w:eastAsia="en-US"/>
        </w:rPr>
        <w:t xml:space="preserve"> </w:t>
      </w:r>
      <w:r w:rsidRPr="00D1668B">
        <w:rPr>
          <w:rFonts w:ascii="Times New Roman" w:hAnsi="Times New Roman" w:cs="Times New Roman"/>
          <w:sz w:val="22"/>
          <w:szCs w:val="22"/>
          <w:lang w:eastAsia="en-US"/>
        </w:rPr>
        <w:t>úspešného</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pacing w:val="-1"/>
          <w:sz w:val="22"/>
          <w:szCs w:val="22"/>
          <w:lang w:eastAsia="en-US"/>
        </w:rPr>
        <w:t>uchádzača.</w:t>
      </w:r>
    </w:p>
    <w:p w14:paraId="22C3BE42" w14:textId="77777777" w:rsidR="00D1668B" w:rsidRPr="00D1668B" w:rsidRDefault="00D1668B" w:rsidP="00D1668B">
      <w:pPr>
        <w:widowControl w:val="0"/>
        <w:suppressAutoHyphens/>
        <w:spacing w:after="120" w:line="264" w:lineRule="exact"/>
        <w:ind w:left="479" w:firstLine="720"/>
        <w:jc w:val="both"/>
        <w:rPr>
          <w:rFonts w:ascii="Times New Roman" w:eastAsia="Times New Roman" w:hAnsi="Times New Roman" w:cs="Times New Roman"/>
          <w:spacing w:val="-1"/>
          <w:sz w:val="22"/>
          <w:szCs w:val="22"/>
          <w:lang w:eastAsia="ar-SA"/>
        </w:rPr>
      </w:pPr>
    </w:p>
    <w:p w14:paraId="4A66AB77" w14:textId="77777777" w:rsidR="00D1668B" w:rsidRPr="00D1668B" w:rsidRDefault="00D1668B" w:rsidP="00D1668B">
      <w:pPr>
        <w:widowControl w:val="0"/>
        <w:suppressAutoHyphens/>
        <w:spacing w:line="264" w:lineRule="exact"/>
        <w:ind w:left="1134"/>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lastRenderedPageBreak/>
        <w:t>Celková</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cena za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predmet</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zmluvy</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z w:val="22"/>
          <w:szCs w:val="22"/>
          <w:lang w:eastAsia="ar-SA"/>
        </w:rPr>
        <w:t>bez</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 xml:space="preserve">DPH: </w:t>
      </w:r>
      <w:r w:rsidRPr="00D1668B">
        <w:rPr>
          <w:rFonts w:ascii="Times New Roman" w:eastAsia="Times New Roman" w:hAnsi="Times New Roman" w:cs="Times New Roman"/>
          <w:spacing w:val="-1"/>
          <w:sz w:val="22"/>
          <w:szCs w:val="22"/>
          <w:lang w:eastAsia="ar-SA"/>
        </w:rPr>
        <w:tab/>
      </w:r>
      <w:r w:rsidRPr="00D1668B">
        <w:rPr>
          <w:rFonts w:ascii="Times New Roman" w:eastAsia="Times New Roman" w:hAnsi="Times New Roman" w:cs="Times New Roman"/>
          <w:sz w:val="22"/>
          <w:szCs w:val="22"/>
          <w:highlight w:val="lightGray"/>
          <w:lang w:eastAsia="ar-SA"/>
        </w:rPr>
        <w:t>……………..</w:t>
      </w:r>
      <w:r w:rsidRPr="00D1668B">
        <w:rPr>
          <w:rFonts w:ascii="Times New Roman" w:eastAsia="Times New Roman" w:hAnsi="Times New Roman" w:cs="Times New Roman"/>
          <w:b/>
          <w:bCs/>
          <w:sz w:val="22"/>
          <w:szCs w:val="22"/>
          <w:lang w:eastAsia="ar-SA"/>
        </w:rPr>
        <w:t xml:space="preserve"> </w:t>
      </w:r>
      <w:r w:rsidRPr="00D1668B">
        <w:rPr>
          <w:rFonts w:ascii="Times New Roman" w:eastAsia="Times New Roman" w:hAnsi="Times New Roman" w:cs="Times New Roman"/>
          <w:spacing w:val="-1"/>
          <w:sz w:val="22"/>
          <w:szCs w:val="22"/>
          <w:lang w:eastAsia="ar-SA"/>
        </w:rPr>
        <w:t>EUR</w:t>
      </w:r>
    </w:p>
    <w:p w14:paraId="5FCCC4A0" w14:textId="77777777" w:rsidR="00D1668B" w:rsidRPr="00D1668B" w:rsidRDefault="00D1668B" w:rsidP="00D1668B">
      <w:pPr>
        <w:widowControl w:val="0"/>
        <w:suppressAutoHyphens/>
        <w:spacing w:line="261" w:lineRule="exact"/>
        <w:ind w:left="1134"/>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w w:val="95"/>
          <w:sz w:val="22"/>
          <w:szCs w:val="22"/>
          <w:lang w:eastAsia="ar-SA"/>
        </w:rPr>
        <w:t xml:space="preserve">DPH: </w:t>
      </w:r>
      <w:r w:rsidRPr="00D1668B">
        <w:rPr>
          <w:rFonts w:ascii="Times New Roman" w:eastAsia="Times New Roman" w:hAnsi="Times New Roman" w:cs="Times New Roman"/>
          <w:sz w:val="22"/>
          <w:szCs w:val="22"/>
          <w:lang w:eastAsia="ar-SA"/>
        </w:rPr>
        <w:t>20%</w:t>
      </w:r>
      <w:r w:rsidRPr="00D1668B">
        <w:rPr>
          <w:rFonts w:ascii="Times New Roman" w:eastAsia="Times New Roman" w:hAnsi="Times New Roman" w:cs="Times New Roman"/>
          <w:b/>
          <w:bCs/>
          <w:sz w:val="22"/>
          <w:szCs w:val="22"/>
          <w:lang w:eastAsia="ar-SA"/>
        </w:rPr>
        <w:tab/>
      </w:r>
      <w:r w:rsidRPr="00D1668B">
        <w:rPr>
          <w:rFonts w:ascii="Times New Roman" w:eastAsia="Times New Roman" w:hAnsi="Times New Roman" w:cs="Times New Roman"/>
          <w:b/>
          <w:bCs/>
          <w:sz w:val="22"/>
          <w:szCs w:val="22"/>
          <w:lang w:eastAsia="ar-SA"/>
        </w:rPr>
        <w:tab/>
      </w:r>
      <w:r w:rsidRPr="00D1668B">
        <w:rPr>
          <w:rFonts w:ascii="Times New Roman" w:eastAsia="Times New Roman" w:hAnsi="Times New Roman" w:cs="Times New Roman"/>
          <w:b/>
          <w:bCs/>
          <w:sz w:val="22"/>
          <w:szCs w:val="22"/>
          <w:lang w:eastAsia="ar-SA"/>
        </w:rPr>
        <w:tab/>
      </w:r>
      <w:r w:rsidRPr="00D1668B">
        <w:rPr>
          <w:rFonts w:ascii="Times New Roman" w:eastAsia="Times New Roman" w:hAnsi="Times New Roman" w:cs="Times New Roman"/>
          <w:b/>
          <w:bCs/>
          <w:sz w:val="22"/>
          <w:szCs w:val="22"/>
          <w:lang w:eastAsia="ar-SA"/>
        </w:rPr>
        <w:tab/>
      </w:r>
      <w:r w:rsidRPr="00D1668B">
        <w:rPr>
          <w:rFonts w:ascii="Times New Roman" w:eastAsia="Times New Roman" w:hAnsi="Times New Roman" w:cs="Times New Roman"/>
          <w:b/>
          <w:bCs/>
          <w:sz w:val="22"/>
          <w:szCs w:val="22"/>
          <w:lang w:eastAsia="ar-SA"/>
        </w:rPr>
        <w:tab/>
      </w:r>
      <w:r w:rsidRPr="00D1668B">
        <w:rPr>
          <w:rFonts w:ascii="Times New Roman" w:eastAsia="Times New Roman" w:hAnsi="Times New Roman" w:cs="Times New Roman"/>
          <w:b/>
          <w:bCs/>
          <w:sz w:val="22"/>
          <w:szCs w:val="22"/>
          <w:lang w:eastAsia="ar-SA"/>
        </w:rPr>
        <w:tab/>
      </w:r>
      <w:r w:rsidRPr="00D1668B">
        <w:rPr>
          <w:rFonts w:ascii="Times New Roman" w:eastAsia="Times New Roman" w:hAnsi="Times New Roman" w:cs="Times New Roman"/>
          <w:sz w:val="22"/>
          <w:szCs w:val="22"/>
          <w:highlight w:val="lightGray"/>
          <w:lang w:eastAsia="ar-SA"/>
        </w:rPr>
        <w:t>……………..</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EUR</w:t>
      </w:r>
    </w:p>
    <w:p w14:paraId="4DA02A81" w14:textId="77777777" w:rsidR="00D1668B" w:rsidRPr="00D1668B" w:rsidRDefault="00D1668B" w:rsidP="00D1668B">
      <w:pPr>
        <w:widowControl w:val="0"/>
        <w:suppressAutoHyphens/>
        <w:spacing w:line="264" w:lineRule="exact"/>
        <w:ind w:left="1134"/>
        <w:jc w:val="both"/>
        <w:rPr>
          <w:rFonts w:ascii="Times New Roman" w:eastAsia="Times New Roman" w:hAnsi="Times New Roman" w:cs="Times New Roman"/>
          <w:b/>
          <w:bCs/>
          <w:sz w:val="22"/>
          <w:szCs w:val="22"/>
          <w:lang w:eastAsia="ar-SA"/>
        </w:rPr>
      </w:pPr>
      <w:r w:rsidRPr="00D1668B">
        <w:rPr>
          <w:rFonts w:ascii="Times New Roman" w:eastAsia="Times New Roman" w:hAnsi="Times New Roman" w:cs="Times New Roman"/>
          <w:spacing w:val="-1"/>
          <w:sz w:val="22"/>
          <w:szCs w:val="22"/>
          <w:lang w:eastAsia="ar-SA"/>
        </w:rPr>
        <w:t>Celková</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cena</w:t>
      </w:r>
      <w:r w:rsidRPr="00D1668B">
        <w:rPr>
          <w:rFonts w:ascii="Times New Roman" w:eastAsia="Times New Roman" w:hAnsi="Times New Roman" w:cs="Times New Roman"/>
          <w:sz w:val="22"/>
          <w:szCs w:val="22"/>
          <w:lang w:eastAsia="ar-SA"/>
        </w:rPr>
        <w:t xml:space="preserve"> za </w:t>
      </w:r>
      <w:r w:rsidRPr="00D1668B">
        <w:rPr>
          <w:rFonts w:ascii="Times New Roman" w:eastAsia="Times New Roman" w:hAnsi="Times New Roman" w:cs="Times New Roman"/>
          <w:spacing w:val="-1"/>
          <w:sz w:val="22"/>
          <w:szCs w:val="22"/>
          <w:lang w:eastAsia="ar-SA"/>
        </w:rPr>
        <w:t>predmet zmluvy</w:t>
      </w:r>
      <w:r w:rsidRPr="00D1668B">
        <w:rPr>
          <w:rFonts w:ascii="Times New Roman" w:eastAsia="Times New Roman" w:hAnsi="Times New Roman" w:cs="Times New Roman"/>
          <w:sz w:val="22"/>
          <w:szCs w:val="22"/>
          <w:lang w:eastAsia="ar-SA"/>
        </w:rPr>
        <w:t xml:space="preserve"> s</w:t>
      </w:r>
      <w:r w:rsidRPr="00D1668B">
        <w:rPr>
          <w:rFonts w:ascii="Times New Roman" w:eastAsia="Times New Roman" w:hAnsi="Times New Roman" w:cs="Times New Roman"/>
          <w:spacing w:val="1"/>
          <w:sz w:val="22"/>
          <w:szCs w:val="22"/>
          <w:lang w:eastAsia="ar-SA"/>
        </w:rPr>
        <w:t xml:space="preserve"> DPH</w:t>
      </w:r>
      <w:r w:rsidRPr="00D1668B">
        <w:rPr>
          <w:rFonts w:ascii="Times New Roman" w:eastAsia="Times New Roman" w:hAnsi="Times New Roman" w:cs="Times New Roman"/>
          <w:spacing w:val="1"/>
          <w:sz w:val="22"/>
          <w:szCs w:val="22"/>
          <w:lang w:eastAsia="ar-SA"/>
        </w:rPr>
        <w:tab/>
      </w:r>
      <w:r w:rsidRPr="00D1668B">
        <w:rPr>
          <w:rFonts w:ascii="Times New Roman" w:eastAsia="Times New Roman" w:hAnsi="Times New Roman" w:cs="Times New Roman"/>
          <w:spacing w:val="1"/>
          <w:sz w:val="22"/>
          <w:szCs w:val="22"/>
          <w:lang w:eastAsia="ar-SA"/>
        </w:rPr>
        <w:tab/>
      </w:r>
      <w:r w:rsidRPr="00D1668B">
        <w:rPr>
          <w:rFonts w:ascii="Times New Roman" w:eastAsia="Times New Roman" w:hAnsi="Times New Roman" w:cs="Times New Roman"/>
          <w:sz w:val="22"/>
          <w:szCs w:val="22"/>
          <w:highlight w:val="lightGray"/>
          <w:lang w:eastAsia="ar-SA"/>
        </w:rPr>
        <w:t>…………….</w:t>
      </w:r>
      <w:r w:rsidRPr="00D1668B">
        <w:rPr>
          <w:rFonts w:ascii="Times New Roman" w:eastAsia="Times New Roman" w:hAnsi="Times New Roman" w:cs="Times New Roman"/>
          <w:b/>
          <w:bCs/>
          <w:sz w:val="22"/>
          <w:szCs w:val="22"/>
          <w:highlight w:val="lightGray"/>
          <w:lang w:eastAsia="ar-SA"/>
        </w:rPr>
        <w:t>.</w:t>
      </w:r>
      <w:r w:rsidRPr="00D1668B">
        <w:rPr>
          <w:rFonts w:ascii="Times New Roman" w:eastAsia="Times New Roman" w:hAnsi="Times New Roman" w:cs="Times New Roman"/>
          <w:b/>
          <w:bCs/>
          <w:sz w:val="22"/>
          <w:szCs w:val="22"/>
          <w:lang w:eastAsia="ar-SA"/>
        </w:rPr>
        <w:t xml:space="preserve"> </w:t>
      </w:r>
      <w:r w:rsidRPr="00D1668B">
        <w:rPr>
          <w:rFonts w:ascii="Times New Roman" w:eastAsia="Times New Roman" w:hAnsi="Times New Roman" w:cs="Times New Roman"/>
          <w:spacing w:val="-1"/>
          <w:sz w:val="22"/>
          <w:szCs w:val="22"/>
          <w:lang w:eastAsia="ar-SA"/>
        </w:rPr>
        <w:t>EUR</w:t>
      </w:r>
    </w:p>
    <w:p w14:paraId="148B84C9" w14:textId="77777777" w:rsidR="00D1668B" w:rsidRPr="00D1668B" w:rsidRDefault="00D1668B" w:rsidP="00D1668B">
      <w:pPr>
        <w:widowControl w:val="0"/>
        <w:ind w:left="1134"/>
        <w:rPr>
          <w:rFonts w:ascii="Times New Roman" w:eastAsia="Times New Roman" w:hAnsi="Times New Roman" w:cs="Times New Roman"/>
          <w:sz w:val="22"/>
          <w:szCs w:val="22"/>
          <w:lang w:eastAsia="en-US"/>
        </w:rPr>
      </w:pPr>
      <w:r w:rsidRPr="00D1668B">
        <w:rPr>
          <w:rFonts w:ascii="Times New Roman" w:cs="Times New Roman"/>
          <w:sz w:val="22"/>
          <w:szCs w:val="22"/>
          <w:lang w:eastAsia="en-US"/>
        </w:rPr>
        <w:t xml:space="preserve">(Slovom </w:t>
      </w:r>
      <w:r w:rsidRPr="00D1668B">
        <w:rPr>
          <w:rFonts w:ascii="Times New Roman" w:cs="Times New Roman"/>
          <w:sz w:val="22"/>
          <w:szCs w:val="22"/>
          <w:highlight w:val="lightGray"/>
          <w:lang w:eastAsia="en-US"/>
        </w:rPr>
        <w:t>…………………………………</w:t>
      </w:r>
      <w:r w:rsidRPr="00D1668B">
        <w:rPr>
          <w:rFonts w:ascii="Times New Roman" w:cs="Times New Roman"/>
          <w:sz w:val="22"/>
          <w:szCs w:val="22"/>
          <w:lang w:eastAsia="en-US"/>
        </w:rPr>
        <w:t>)</w:t>
      </w:r>
    </w:p>
    <w:p w14:paraId="4771D867"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7587C8E6"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75330574" w14:textId="77777777" w:rsidR="00D1668B" w:rsidRPr="00D1668B" w:rsidRDefault="00D1668B" w:rsidP="00D1668B">
      <w:pPr>
        <w:widowControl w:val="0"/>
        <w:ind w:left="1134"/>
        <w:rPr>
          <w:rFonts w:ascii="Times New Roman" w:hAnsi="Times New Roman" w:cs="Times New Roman"/>
          <w:b/>
          <w:spacing w:val="-1"/>
          <w:sz w:val="22"/>
          <w:szCs w:val="22"/>
          <w:lang w:eastAsia="en-US"/>
        </w:rPr>
      </w:pPr>
      <w:r w:rsidRPr="00D1668B">
        <w:rPr>
          <w:rFonts w:ascii="Times New Roman" w:hAnsi="Times New Roman" w:cs="Times New Roman"/>
          <w:b/>
          <w:spacing w:val="-1"/>
          <w:sz w:val="22"/>
          <w:szCs w:val="22"/>
          <w:lang w:eastAsia="en-US"/>
        </w:rPr>
        <w:t>Celková</w:t>
      </w:r>
      <w:r w:rsidRPr="00D1668B">
        <w:rPr>
          <w:rFonts w:ascii="Times New Roman" w:hAnsi="Times New Roman" w:cs="Times New Roman"/>
          <w:b/>
          <w:spacing w:val="-3"/>
          <w:sz w:val="22"/>
          <w:szCs w:val="22"/>
          <w:lang w:eastAsia="en-US"/>
        </w:rPr>
        <w:t xml:space="preserve"> </w:t>
      </w:r>
      <w:r w:rsidRPr="00D1668B">
        <w:rPr>
          <w:rFonts w:ascii="Times New Roman" w:hAnsi="Times New Roman" w:cs="Times New Roman"/>
          <w:b/>
          <w:sz w:val="22"/>
          <w:szCs w:val="22"/>
          <w:lang w:eastAsia="en-US"/>
        </w:rPr>
        <w:t xml:space="preserve">cena za </w:t>
      </w:r>
      <w:r w:rsidRPr="00D1668B">
        <w:rPr>
          <w:rFonts w:ascii="Times New Roman" w:hAnsi="Times New Roman" w:cs="Times New Roman"/>
          <w:b/>
          <w:spacing w:val="-1"/>
          <w:sz w:val="22"/>
          <w:szCs w:val="22"/>
          <w:lang w:eastAsia="en-US"/>
        </w:rPr>
        <w:t>predmet</w:t>
      </w:r>
      <w:r w:rsidRPr="00D1668B">
        <w:rPr>
          <w:rFonts w:ascii="Times New Roman" w:hAnsi="Times New Roman" w:cs="Times New Roman"/>
          <w:b/>
          <w:sz w:val="22"/>
          <w:szCs w:val="22"/>
          <w:lang w:eastAsia="en-US"/>
        </w:rPr>
        <w:t xml:space="preserve"> </w:t>
      </w:r>
      <w:r w:rsidRPr="00D1668B">
        <w:rPr>
          <w:rFonts w:ascii="Times New Roman" w:hAnsi="Times New Roman" w:cs="Times New Roman"/>
          <w:b/>
          <w:spacing w:val="-2"/>
          <w:sz w:val="22"/>
          <w:szCs w:val="22"/>
          <w:lang w:eastAsia="en-US"/>
        </w:rPr>
        <w:t>zmluvy</w:t>
      </w:r>
      <w:r w:rsidRPr="00D1668B">
        <w:rPr>
          <w:rFonts w:ascii="Times New Roman" w:hAnsi="Times New Roman" w:cs="Times New Roman"/>
          <w:b/>
          <w:spacing w:val="1"/>
          <w:sz w:val="22"/>
          <w:szCs w:val="22"/>
          <w:lang w:eastAsia="en-US"/>
        </w:rPr>
        <w:t xml:space="preserve"> </w:t>
      </w:r>
      <w:r w:rsidRPr="00D1668B">
        <w:rPr>
          <w:rFonts w:ascii="Times New Roman" w:hAnsi="Times New Roman" w:cs="Times New Roman"/>
          <w:b/>
          <w:spacing w:val="-1"/>
          <w:sz w:val="22"/>
          <w:szCs w:val="22"/>
          <w:lang w:eastAsia="en-US"/>
        </w:rPr>
        <w:t>sa</w:t>
      </w:r>
      <w:r w:rsidRPr="00D1668B">
        <w:rPr>
          <w:rFonts w:ascii="Times New Roman" w:hAnsi="Times New Roman" w:cs="Times New Roman"/>
          <w:b/>
          <w:sz w:val="22"/>
          <w:szCs w:val="22"/>
          <w:lang w:eastAsia="en-US"/>
        </w:rPr>
        <w:t xml:space="preserve"> </w:t>
      </w:r>
      <w:r w:rsidRPr="00D1668B">
        <w:rPr>
          <w:rFonts w:ascii="Times New Roman" w:hAnsi="Times New Roman" w:cs="Times New Roman"/>
          <w:b/>
          <w:spacing w:val="-1"/>
          <w:sz w:val="22"/>
          <w:szCs w:val="22"/>
          <w:lang w:eastAsia="en-US"/>
        </w:rPr>
        <w:t>člení</w:t>
      </w:r>
      <w:r w:rsidRPr="00D1668B">
        <w:rPr>
          <w:rFonts w:ascii="Times New Roman" w:hAnsi="Times New Roman" w:cs="Times New Roman"/>
          <w:b/>
          <w:spacing w:val="2"/>
          <w:sz w:val="22"/>
          <w:szCs w:val="22"/>
          <w:lang w:eastAsia="en-US"/>
        </w:rPr>
        <w:t xml:space="preserve"> </w:t>
      </w:r>
      <w:r w:rsidRPr="00D1668B">
        <w:rPr>
          <w:rFonts w:ascii="Times New Roman" w:hAnsi="Times New Roman" w:cs="Times New Roman"/>
          <w:b/>
          <w:spacing w:val="-1"/>
          <w:sz w:val="22"/>
          <w:szCs w:val="22"/>
          <w:lang w:eastAsia="en-US"/>
        </w:rPr>
        <w:t>nasledovne:</w:t>
      </w:r>
    </w:p>
    <w:p w14:paraId="4165348B" w14:textId="77777777" w:rsidR="00D1668B" w:rsidRPr="00D1668B" w:rsidRDefault="00D1668B" w:rsidP="00D1668B">
      <w:pPr>
        <w:widowControl w:val="0"/>
        <w:numPr>
          <w:ilvl w:val="0"/>
          <w:numId w:val="132"/>
        </w:numPr>
        <w:ind w:hanging="425"/>
        <w:rPr>
          <w:rFonts w:ascii="Times New Roman" w:eastAsia="Times New Roman" w:hAnsi="Times New Roman" w:cs="Times New Roman"/>
          <w:spacing w:val="-1"/>
          <w:sz w:val="22"/>
          <w:szCs w:val="22"/>
          <w:lang w:eastAsia="en-US"/>
        </w:rPr>
      </w:pPr>
      <w:r w:rsidRPr="00D1668B">
        <w:rPr>
          <w:rFonts w:ascii="Times New Roman" w:eastAsia="Times New Roman" w:hAnsi="Times New Roman" w:cs="Times New Roman"/>
          <w:spacing w:val="-1"/>
          <w:sz w:val="22"/>
          <w:szCs w:val="22"/>
          <w:lang w:eastAsia="en-US"/>
        </w:rPr>
        <w:t>Cena zariadenia a príslušenstva</w:t>
      </w:r>
    </w:p>
    <w:p w14:paraId="629D86A5" w14:textId="77777777" w:rsidR="00D1668B" w:rsidRPr="00D1668B" w:rsidRDefault="00D1668B" w:rsidP="00D1668B">
      <w:pPr>
        <w:widowControl w:val="0"/>
        <w:ind w:left="567" w:firstLine="993"/>
        <w:rPr>
          <w:rFonts w:ascii="Times New Roman" w:eastAsia="Times New Roman" w:hAnsi="Times New Roman" w:cs="Times New Roman"/>
          <w:spacing w:val="-1"/>
          <w:sz w:val="22"/>
          <w:szCs w:val="22"/>
          <w:lang w:eastAsia="en-US"/>
        </w:rPr>
      </w:pPr>
      <w:r w:rsidRPr="00D1668B">
        <w:rPr>
          <w:rFonts w:ascii="Times New Roman" w:eastAsia="Times New Roman" w:hAnsi="Times New Roman" w:cs="Times New Roman"/>
          <w:spacing w:val="-1"/>
          <w:sz w:val="22"/>
          <w:szCs w:val="22"/>
          <w:lang w:eastAsia="en-US"/>
        </w:rPr>
        <w:t>bez DPH:</w:t>
      </w:r>
      <w:r w:rsidRPr="00D1668B">
        <w:rPr>
          <w:rFonts w:ascii="Times New Roman" w:eastAsia="Times New Roman" w:hAnsi="Times New Roman" w:cs="Times New Roman"/>
          <w:spacing w:val="-1"/>
          <w:sz w:val="22"/>
          <w:szCs w:val="22"/>
          <w:lang w:eastAsia="en-US"/>
        </w:rPr>
        <w:tab/>
      </w:r>
      <w:r w:rsidRPr="00D1668B">
        <w:rPr>
          <w:rFonts w:ascii="Times New Roman" w:eastAsia="Times New Roman" w:hAnsi="Times New Roman" w:cs="Times New Roman"/>
          <w:spacing w:val="-1"/>
          <w:sz w:val="22"/>
          <w:szCs w:val="22"/>
          <w:lang w:eastAsia="en-US"/>
        </w:rPr>
        <w:tab/>
      </w:r>
      <w:r w:rsidRPr="00D1668B">
        <w:rPr>
          <w:rFonts w:ascii="Times New Roman" w:eastAsia="Times New Roman" w:hAnsi="Times New Roman" w:cs="Times New Roman"/>
          <w:spacing w:val="-1"/>
          <w:sz w:val="22"/>
          <w:szCs w:val="22"/>
          <w:lang w:eastAsia="en-US"/>
        </w:rPr>
        <w:tab/>
      </w:r>
      <w:r w:rsidRPr="00D1668B">
        <w:rPr>
          <w:rFonts w:ascii="Times New Roman" w:eastAsia="Times New Roman" w:hAnsi="Times New Roman" w:cs="Times New Roman"/>
          <w:spacing w:val="-1"/>
          <w:sz w:val="22"/>
          <w:szCs w:val="22"/>
          <w:lang w:eastAsia="en-US"/>
        </w:rPr>
        <w:tab/>
      </w:r>
      <w:r w:rsidRPr="00D1668B">
        <w:rPr>
          <w:rFonts w:ascii="Times New Roman" w:eastAsia="Times New Roman" w:hAnsi="Times New Roman" w:cs="Times New Roman"/>
          <w:spacing w:val="-1"/>
          <w:sz w:val="22"/>
          <w:szCs w:val="22"/>
          <w:lang w:eastAsia="en-US"/>
        </w:rPr>
        <w:tab/>
      </w:r>
      <w:r w:rsidRPr="00D1668B">
        <w:rPr>
          <w:rFonts w:ascii="Times New Roman" w:eastAsia="Times New Roman" w:hAnsi="Times New Roman" w:cs="Times New Roman"/>
          <w:spacing w:val="-1"/>
          <w:sz w:val="22"/>
          <w:szCs w:val="22"/>
          <w:highlight w:val="lightGray"/>
          <w:lang w:eastAsia="en-US"/>
        </w:rPr>
        <w:t>……………..</w:t>
      </w:r>
      <w:r w:rsidRPr="00D1668B">
        <w:rPr>
          <w:rFonts w:ascii="Times New Roman" w:eastAsia="Times New Roman" w:hAnsi="Times New Roman" w:cs="Times New Roman"/>
          <w:spacing w:val="-1"/>
          <w:sz w:val="22"/>
          <w:szCs w:val="22"/>
          <w:lang w:eastAsia="en-US"/>
        </w:rPr>
        <w:t xml:space="preserve"> EUR</w:t>
      </w:r>
    </w:p>
    <w:p w14:paraId="50435317" w14:textId="77777777" w:rsidR="00D1668B" w:rsidRPr="00D1668B" w:rsidRDefault="00D1668B" w:rsidP="00D1668B">
      <w:pPr>
        <w:widowControl w:val="0"/>
        <w:ind w:left="567" w:firstLine="993"/>
        <w:rPr>
          <w:rFonts w:ascii="Times New Roman" w:eastAsia="Times New Roman" w:hAnsi="Times New Roman" w:cs="Times New Roman"/>
          <w:spacing w:val="-1"/>
          <w:sz w:val="22"/>
          <w:szCs w:val="22"/>
          <w:lang w:eastAsia="en-US"/>
        </w:rPr>
      </w:pPr>
      <w:r w:rsidRPr="00D1668B">
        <w:rPr>
          <w:rFonts w:ascii="Times New Roman" w:eastAsia="Times New Roman" w:hAnsi="Times New Roman" w:cs="Times New Roman"/>
          <w:spacing w:val="-1"/>
          <w:sz w:val="22"/>
          <w:szCs w:val="22"/>
          <w:lang w:eastAsia="en-US"/>
        </w:rPr>
        <w:t>DPH: 20%</w:t>
      </w:r>
      <w:r w:rsidRPr="00D1668B">
        <w:rPr>
          <w:rFonts w:ascii="Times New Roman" w:eastAsia="Times New Roman" w:hAnsi="Times New Roman" w:cs="Times New Roman"/>
          <w:spacing w:val="-1"/>
          <w:sz w:val="22"/>
          <w:szCs w:val="22"/>
          <w:lang w:eastAsia="en-US"/>
        </w:rPr>
        <w:tab/>
      </w:r>
      <w:r w:rsidRPr="00D1668B">
        <w:rPr>
          <w:rFonts w:ascii="Times New Roman" w:eastAsia="Times New Roman" w:hAnsi="Times New Roman" w:cs="Times New Roman"/>
          <w:spacing w:val="-1"/>
          <w:sz w:val="22"/>
          <w:szCs w:val="22"/>
          <w:lang w:eastAsia="en-US"/>
        </w:rPr>
        <w:tab/>
      </w:r>
      <w:r w:rsidRPr="00D1668B">
        <w:rPr>
          <w:rFonts w:ascii="Times New Roman" w:eastAsia="Times New Roman" w:hAnsi="Times New Roman" w:cs="Times New Roman"/>
          <w:spacing w:val="-1"/>
          <w:sz w:val="22"/>
          <w:szCs w:val="22"/>
          <w:lang w:eastAsia="en-US"/>
        </w:rPr>
        <w:tab/>
      </w:r>
      <w:r w:rsidRPr="00D1668B">
        <w:rPr>
          <w:rFonts w:ascii="Times New Roman" w:eastAsia="Times New Roman" w:hAnsi="Times New Roman" w:cs="Times New Roman"/>
          <w:spacing w:val="-1"/>
          <w:sz w:val="22"/>
          <w:szCs w:val="22"/>
          <w:lang w:eastAsia="en-US"/>
        </w:rPr>
        <w:tab/>
      </w:r>
      <w:r w:rsidRPr="00D1668B">
        <w:rPr>
          <w:rFonts w:ascii="Times New Roman" w:eastAsia="Times New Roman" w:hAnsi="Times New Roman" w:cs="Times New Roman"/>
          <w:spacing w:val="-1"/>
          <w:sz w:val="22"/>
          <w:szCs w:val="22"/>
          <w:lang w:eastAsia="en-US"/>
        </w:rPr>
        <w:tab/>
      </w:r>
      <w:r w:rsidRPr="00D1668B">
        <w:rPr>
          <w:rFonts w:ascii="Times New Roman" w:eastAsia="Times New Roman" w:hAnsi="Times New Roman" w:cs="Times New Roman"/>
          <w:spacing w:val="-1"/>
          <w:sz w:val="22"/>
          <w:szCs w:val="22"/>
          <w:highlight w:val="lightGray"/>
          <w:lang w:eastAsia="en-US"/>
        </w:rPr>
        <w:t>……………..</w:t>
      </w:r>
      <w:r w:rsidRPr="00D1668B">
        <w:rPr>
          <w:rFonts w:ascii="Times New Roman" w:eastAsia="Times New Roman" w:hAnsi="Times New Roman" w:cs="Times New Roman"/>
          <w:spacing w:val="-1"/>
          <w:sz w:val="22"/>
          <w:szCs w:val="22"/>
          <w:lang w:eastAsia="en-US"/>
        </w:rPr>
        <w:t xml:space="preserve"> EUR</w:t>
      </w:r>
    </w:p>
    <w:p w14:paraId="41D76974" w14:textId="77777777" w:rsidR="00D1668B" w:rsidRPr="00D1668B" w:rsidRDefault="00D1668B" w:rsidP="00D1668B">
      <w:pPr>
        <w:widowControl w:val="0"/>
        <w:ind w:left="567" w:firstLine="993"/>
        <w:rPr>
          <w:rFonts w:ascii="Times New Roman" w:eastAsia="Times New Roman" w:hAnsi="Times New Roman" w:cs="Times New Roman"/>
          <w:spacing w:val="-1"/>
          <w:sz w:val="22"/>
          <w:szCs w:val="22"/>
          <w:lang w:eastAsia="en-US"/>
        </w:rPr>
      </w:pPr>
      <w:r w:rsidRPr="00D1668B">
        <w:rPr>
          <w:rFonts w:ascii="Times New Roman" w:eastAsia="Times New Roman" w:hAnsi="Times New Roman" w:cs="Times New Roman"/>
          <w:spacing w:val="-1"/>
          <w:sz w:val="22"/>
          <w:szCs w:val="22"/>
          <w:lang w:eastAsia="en-US"/>
        </w:rPr>
        <w:t>s DPH:</w:t>
      </w:r>
      <w:r w:rsidRPr="00D1668B">
        <w:rPr>
          <w:rFonts w:ascii="Times New Roman" w:eastAsia="Times New Roman" w:hAnsi="Times New Roman" w:cs="Times New Roman"/>
          <w:spacing w:val="-1"/>
          <w:sz w:val="22"/>
          <w:szCs w:val="22"/>
          <w:lang w:eastAsia="en-US"/>
        </w:rPr>
        <w:tab/>
      </w:r>
      <w:r w:rsidRPr="00D1668B">
        <w:rPr>
          <w:rFonts w:ascii="Times New Roman" w:eastAsia="Times New Roman" w:hAnsi="Times New Roman" w:cs="Times New Roman"/>
          <w:spacing w:val="-1"/>
          <w:sz w:val="22"/>
          <w:szCs w:val="22"/>
          <w:lang w:eastAsia="en-US"/>
        </w:rPr>
        <w:tab/>
      </w:r>
      <w:r w:rsidRPr="00D1668B">
        <w:rPr>
          <w:rFonts w:ascii="Times New Roman" w:eastAsia="Times New Roman" w:hAnsi="Times New Roman" w:cs="Times New Roman"/>
          <w:spacing w:val="-1"/>
          <w:sz w:val="22"/>
          <w:szCs w:val="22"/>
          <w:lang w:eastAsia="en-US"/>
        </w:rPr>
        <w:tab/>
      </w:r>
      <w:r w:rsidRPr="00D1668B">
        <w:rPr>
          <w:rFonts w:ascii="Times New Roman" w:eastAsia="Times New Roman" w:hAnsi="Times New Roman" w:cs="Times New Roman"/>
          <w:spacing w:val="-1"/>
          <w:sz w:val="22"/>
          <w:szCs w:val="22"/>
          <w:lang w:eastAsia="en-US"/>
        </w:rPr>
        <w:tab/>
      </w:r>
      <w:r w:rsidRPr="00D1668B">
        <w:rPr>
          <w:rFonts w:ascii="Times New Roman" w:eastAsia="Times New Roman" w:hAnsi="Times New Roman" w:cs="Times New Roman"/>
          <w:spacing w:val="-1"/>
          <w:sz w:val="22"/>
          <w:szCs w:val="22"/>
          <w:lang w:eastAsia="en-US"/>
        </w:rPr>
        <w:tab/>
      </w:r>
      <w:r w:rsidRPr="00D1668B">
        <w:rPr>
          <w:rFonts w:ascii="Times New Roman" w:eastAsia="Times New Roman" w:hAnsi="Times New Roman" w:cs="Times New Roman"/>
          <w:spacing w:val="-1"/>
          <w:sz w:val="22"/>
          <w:szCs w:val="22"/>
          <w:highlight w:val="lightGray"/>
          <w:lang w:eastAsia="en-US"/>
        </w:rPr>
        <w:t>……………..</w:t>
      </w:r>
      <w:r w:rsidRPr="00D1668B">
        <w:rPr>
          <w:rFonts w:ascii="Times New Roman" w:eastAsia="Times New Roman" w:hAnsi="Times New Roman" w:cs="Times New Roman"/>
          <w:spacing w:val="-1"/>
          <w:sz w:val="22"/>
          <w:szCs w:val="22"/>
          <w:lang w:eastAsia="en-US"/>
        </w:rPr>
        <w:t xml:space="preserve"> EUR </w:t>
      </w:r>
    </w:p>
    <w:p w14:paraId="7FF567A5" w14:textId="77777777" w:rsidR="00D1668B" w:rsidRPr="00D1668B" w:rsidRDefault="00D1668B" w:rsidP="00D1668B">
      <w:pPr>
        <w:widowControl w:val="0"/>
        <w:ind w:left="567" w:firstLine="993"/>
        <w:rPr>
          <w:rFonts w:ascii="Times New Roman" w:eastAsia="Times New Roman" w:hAnsi="Times New Roman" w:cs="Times New Roman"/>
          <w:spacing w:val="-1"/>
          <w:sz w:val="22"/>
          <w:szCs w:val="22"/>
          <w:lang w:eastAsia="en-US"/>
        </w:rPr>
      </w:pPr>
      <w:r w:rsidRPr="00D1668B">
        <w:rPr>
          <w:rFonts w:ascii="Times New Roman" w:eastAsia="Times New Roman" w:hAnsi="Times New Roman" w:cs="Times New Roman"/>
          <w:spacing w:val="-1"/>
          <w:sz w:val="22"/>
          <w:szCs w:val="22"/>
          <w:lang w:eastAsia="en-US"/>
        </w:rPr>
        <w:t xml:space="preserve">(Slovom </w:t>
      </w:r>
      <w:r w:rsidRPr="00D1668B">
        <w:rPr>
          <w:rFonts w:ascii="Times New Roman" w:eastAsia="Times New Roman" w:hAnsi="Times New Roman" w:cs="Times New Roman"/>
          <w:spacing w:val="-1"/>
          <w:sz w:val="22"/>
          <w:szCs w:val="22"/>
          <w:highlight w:val="lightGray"/>
          <w:lang w:eastAsia="en-US"/>
        </w:rPr>
        <w:t>…………………………………</w:t>
      </w:r>
      <w:r w:rsidRPr="00D1668B">
        <w:rPr>
          <w:rFonts w:ascii="Times New Roman" w:eastAsia="Times New Roman" w:hAnsi="Times New Roman" w:cs="Times New Roman"/>
          <w:spacing w:val="-1"/>
          <w:sz w:val="22"/>
          <w:szCs w:val="22"/>
          <w:lang w:eastAsia="en-US"/>
        </w:rPr>
        <w:t>)</w:t>
      </w:r>
    </w:p>
    <w:p w14:paraId="04962359" w14:textId="77777777" w:rsidR="00D1668B" w:rsidRPr="00D1668B" w:rsidRDefault="00D1668B" w:rsidP="00D1668B">
      <w:pPr>
        <w:widowControl w:val="0"/>
        <w:ind w:left="567" w:firstLine="993"/>
        <w:rPr>
          <w:rFonts w:cs="Times New Roman"/>
          <w:spacing w:val="-1"/>
          <w:sz w:val="22"/>
          <w:szCs w:val="22"/>
          <w:lang w:eastAsia="en-US"/>
        </w:rPr>
      </w:pPr>
    </w:p>
    <w:p w14:paraId="0ED6D14C" w14:textId="77777777" w:rsidR="00D1668B" w:rsidRPr="00D1668B" w:rsidRDefault="00D1668B" w:rsidP="00D1668B">
      <w:pPr>
        <w:widowControl w:val="0"/>
        <w:numPr>
          <w:ilvl w:val="0"/>
          <w:numId w:val="133"/>
        </w:numPr>
        <w:ind w:left="1560" w:hanging="426"/>
        <w:rPr>
          <w:rFonts w:ascii="Times New Roman" w:eastAsia="Times New Roman" w:hAnsi="Times New Roman" w:cs="Times New Roman"/>
          <w:bCs/>
          <w:spacing w:val="-1"/>
          <w:sz w:val="22"/>
          <w:szCs w:val="22"/>
          <w:lang w:eastAsia="en-US"/>
        </w:rPr>
      </w:pPr>
      <w:r w:rsidRPr="00D1668B">
        <w:rPr>
          <w:rFonts w:ascii="Times New Roman" w:eastAsia="Times New Roman" w:hAnsi="Times New Roman" w:cs="Times New Roman"/>
          <w:bCs/>
          <w:spacing w:val="-1"/>
          <w:sz w:val="22"/>
          <w:szCs w:val="22"/>
          <w:lang w:eastAsia="en-US"/>
        </w:rPr>
        <w:t>Cena 8-ročného pozáručného servisu zariadenia PET/CT</w:t>
      </w:r>
    </w:p>
    <w:p w14:paraId="6227FA6B" w14:textId="77777777" w:rsidR="00D1668B" w:rsidRPr="00D1668B" w:rsidRDefault="00D1668B" w:rsidP="00D1668B">
      <w:pPr>
        <w:widowControl w:val="0"/>
        <w:ind w:left="1701" w:hanging="141"/>
        <w:rPr>
          <w:rFonts w:ascii="Times New Roman" w:eastAsia="Times New Roman" w:hAnsi="Times New Roman" w:cs="Times New Roman"/>
          <w:bCs/>
          <w:spacing w:val="-1"/>
          <w:sz w:val="22"/>
          <w:szCs w:val="22"/>
          <w:lang w:eastAsia="en-US"/>
        </w:rPr>
      </w:pPr>
      <w:r w:rsidRPr="00D1668B">
        <w:rPr>
          <w:rFonts w:ascii="Times New Roman" w:eastAsia="Times New Roman" w:hAnsi="Times New Roman" w:cs="Times New Roman"/>
          <w:bCs/>
          <w:spacing w:val="-1"/>
          <w:sz w:val="22"/>
          <w:szCs w:val="22"/>
          <w:lang w:eastAsia="en-US"/>
        </w:rPr>
        <w:t>bez DPH:</w:t>
      </w:r>
      <w:r w:rsidRPr="00D1668B">
        <w:rPr>
          <w:rFonts w:ascii="Times New Roman" w:eastAsia="Times New Roman" w:hAnsi="Times New Roman" w:cs="Times New Roman"/>
          <w:bCs/>
          <w:spacing w:val="-1"/>
          <w:sz w:val="22"/>
          <w:szCs w:val="22"/>
          <w:lang w:eastAsia="en-US"/>
        </w:rPr>
        <w:tab/>
      </w:r>
      <w:r w:rsidRPr="00D1668B">
        <w:rPr>
          <w:rFonts w:ascii="Times New Roman" w:eastAsia="Times New Roman" w:hAnsi="Times New Roman" w:cs="Times New Roman"/>
          <w:bCs/>
          <w:spacing w:val="-1"/>
          <w:sz w:val="22"/>
          <w:szCs w:val="22"/>
          <w:lang w:eastAsia="en-US"/>
        </w:rPr>
        <w:tab/>
      </w:r>
      <w:r w:rsidRPr="00D1668B">
        <w:rPr>
          <w:rFonts w:ascii="Times New Roman" w:eastAsia="Times New Roman" w:hAnsi="Times New Roman" w:cs="Times New Roman"/>
          <w:bCs/>
          <w:spacing w:val="-1"/>
          <w:sz w:val="22"/>
          <w:szCs w:val="22"/>
          <w:lang w:eastAsia="en-US"/>
        </w:rPr>
        <w:tab/>
      </w:r>
      <w:r w:rsidRPr="00D1668B">
        <w:rPr>
          <w:rFonts w:ascii="Times New Roman" w:eastAsia="Times New Roman" w:hAnsi="Times New Roman" w:cs="Times New Roman"/>
          <w:bCs/>
          <w:spacing w:val="-1"/>
          <w:sz w:val="22"/>
          <w:szCs w:val="22"/>
          <w:lang w:eastAsia="en-US"/>
        </w:rPr>
        <w:tab/>
      </w:r>
      <w:r w:rsidRPr="00D1668B">
        <w:rPr>
          <w:rFonts w:ascii="Times New Roman" w:eastAsia="Times New Roman" w:hAnsi="Times New Roman" w:cs="Times New Roman"/>
          <w:bCs/>
          <w:spacing w:val="-1"/>
          <w:sz w:val="22"/>
          <w:szCs w:val="22"/>
          <w:lang w:eastAsia="en-US"/>
        </w:rPr>
        <w:tab/>
      </w:r>
      <w:r w:rsidRPr="00D1668B">
        <w:rPr>
          <w:rFonts w:ascii="Times New Roman" w:eastAsia="Times New Roman" w:hAnsi="Times New Roman" w:cs="Times New Roman"/>
          <w:bCs/>
          <w:spacing w:val="-1"/>
          <w:sz w:val="22"/>
          <w:szCs w:val="22"/>
          <w:highlight w:val="lightGray"/>
          <w:lang w:eastAsia="en-US"/>
        </w:rPr>
        <w:t>……………..</w:t>
      </w:r>
      <w:r w:rsidRPr="00D1668B">
        <w:rPr>
          <w:rFonts w:ascii="Times New Roman" w:eastAsia="Times New Roman" w:hAnsi="Times New Roman" w:cs="Times New Roman"/>
          <w:bCs/>
          <w:spacing w:val="-1"/>
          <w:sz w:val="22"/>
          <w:szCs w:val="22"/>
          <w:lang w:eastAsia="en-US"/>
        </w:rPr>
        <w:t xml:space="preserve"> EUR</w:t>
      </w:r>
      <w:r w:rsidRPr="00D1668B">
        <w:rPr>
          <w:rFonts w:ascii="Times New Roman" w:eastAsia="Times New Roman" w:hAnsi="Times New Roman" w:cs="Times New Roman"/>
          <w:bCs/>
          <w:spacing w:val="-1"/>
          <w:sz w:val="22"/>
          <w:szCs w:val="22"/>
          <w:lang w:eastAsia="en-US"/>
        </w:rPr>
        <w:tab/>
      </w:r>
      <w:r w:rsidRPr="00D1668B">
        <w:rPr>
          <w:rFonts w:ascii="Times New Roman" w:eastAsia="Times New Roman" w:hAnsi="Times New Roman" w:cs="Times New Roman"/>
          <w:bCs/>
          <w:spacing w:val="-1"/>
          <w:sz w:val="22"/>
          <w:szCs w:val="22"/>
          <w:lang w:eastAsia="en-US"/>
        </w:rPr>
        <w:tab/>
      </w:r>
      <w:r w:rsidRPr="00D1668B">
        <w:rPr>
          <w:rFonts w:ascii="Times New Roman" w:eastAsia="Times New Roman" w:hAnsi="Times New Roman" w:cs="Times New Roman"/>
          <w:bCs/>
          <w:spacing w:val="-1"/>
          <w:sz w:val="22"/>
          <w:szCs w:val="22"/>
          <w:lang w:eastAsia="en-US"/>
        </w:rPr>
        <w:tab/>
      </w:r>
    </w:p>
    <w:p w14:paraId="32BEC259" w14:textId="77777777" w:rsidR="00D1668B" w:rsidRPr="00D1668B" w:rsidRDefault="00D1668B" w:rsidP="00D1668B">
      <w:pPr>
        <w:widowControl w:val="0"/>
        <w:ind w:left="1701" w:hanging="141"/>
        <w:rPr>
          <w:rFonts w:ascii="Times New Roman" w:eastAsia="Times New Roman" w:hAnsi="Times New Roman" w:cs="Times New Roman"/>
          <w:bCs/>
          <w:spacing w:val="-1"/>
          <w:sz w:val="22"/>
          <w:szCs w:val="22"/>
          <w:lang w:eastAsia="en-US"/>
        </w:rPr>
      </w:pPr>
      <w:r w:rsidRPr="00D1668B">
        <w:rPr>
          <w:rFonts w:ascii="Times New Roman" w:eastAsia="Times New Roman" w:hAnsi="Times New Roman" w:cs="Times New Roman"/>
          <w:bCs/>
          <w:spacing w:val="-1"/>
          <w:sz w:val="22"/>
          <w:szCs w:val="22"/>
          <w:lang w:eastAsia="en-US"/>
        </w:rPr>
        <w:t>DPH: 20%</w:t>
      </w:r>
      <w:r w:rsidRPr="00D1668B">
        <w:rPr>
          <w:rFonts w:ascii="Times New Roman" w:eastAsia="Times New Roman" w:hAnsi="Times New Roman" w:cs="Times New Roman"/>
          <w:bCs/>
          <w:spacing w:val="-1"/>
          <w:sz w:val="22"/>
          <w:szCs w:val="22"/>
          <w:lang w:eastAsia="en-US"/>
        </w:rPr>
        <w:tab/>
      </w:r>
      <w:r w:rsidRPr="00D1668B">
        <w:rPr>
          <w:rFonts w:ascii="Times New Roman" w:eastAsia="Times New Roman" w:hAnsi="Times New Roman" w:cs="Times New Roman"/>
          <w:bCs/>
          <w:spacing w:val="-1"/>
          <w:sz w:val="22"/>
          <w:szCs w:val="22"/>
          <w:lang w:eastAsia="en-US"/>
        </w:rPr>
        <w:tab/>
      </w:r>
      <w:r w:rsidRPr="00D1668B">
        <w:rPr>
          <w:rFonts w:ascii="Times New Roman" w:eastAsia="Times New Roman" w:hAnsi="Times New Roman" w:cs="Times New Roman"/>
          <w:bCs/>
          <w:spacing w:val="-1"/>
          <w:sz w:val="22"/>
          <w:szCs w:val="22"/>
          <w:lang w:eastAsia="en-US"/>
        </w:rPr>
        <w:tab/>
      </w:r>
      <w:r w:rsidRPr="00D1668B">
        <w:rPr>
          <w:rFonts w:ascii="Times New Roman" w:eastAsia="Times New Roman" w:hAnsi="Times New Roman" w:cs="Times New Roman"/>
          <w:bCs/>
          <w:spacing w:val="-1"/>
          <w:sz w:val="22"/>
          <w:szCs w:val="22"/>
          <w:lang w:eastAsia="en-US"/>
        </w:rPr>
        <w:tab/>
      </w:r>
      <w:r w:rsidRPr="00D1668B">
        <w:rPr>
          <w:rFonts w:ascii="Times New Roman" w:eastAsia="Times New Roman" w:hAnsi="Times New Roman" w:cs="Times New Roman"/>
          <w:bCs/>
          <w:spacing w:val="-1"/>
          <w:sz w:val="22"/>
          <w:szCs w:val="22"/>
          <w:lang w:eastAsia="en-US"/>
        </w:rPr>
        <w:tab/>
      </w:r>
      <w:r w:rsidRPr="00D1668B">
        <w:rPr>
          <w:rFonts w:ascii="Times New Roman" w:eastAsia="Times New Roman" w:hAnsi="Times New Roman" w:cs="Times New Roman"/>
          <w:bCs/>
          <w:spacing w:val="-1"/>
          <w:sz w:val="22"/>
          <w:szCs w:val="22"/>
          <w:highlight w:val="lightGray"/>
          <w:lang w:eastAsia="en-US"/>
        </w:rPr>
        <w:t>……………..</w:t>
      </w:r>
      <w:r w:rsidRPr="00D1668B">
        <w:rPr>
          <w:rFonts w:ascii="Times New Roman" w:eastAsia="Times New Roman" w:hAnsi="Times New Roman" w:cs="Times New Roman"/>
          <w:bCs/>
          <w:spacing w:val="-1"/>
          <w:sz w:val="22"/>
          <w:szCs w:val="22"/>
          <w:lang w:eastAsia="en-US"/>
        </w:rPr>
        <w:t xml:space="preserve"> EUR</w:t>
      </w:r>
    </w:p>
    <w:p w14:paraId="5B32A440" w14:textId="77777777" w:rsidR="00D1668B" w:rsidRPr="00D1668B" w:rsidRDefault="00D1668B" w:rsidP="00D1668B">
      <w:pPr>
        <w:widowControl w:val="0"/>
        <w:ind w:left="1701" w:hanging="141"/>
        <w:rPr>
          <w:rFonts w:ascii="Times New Roman" w:eastAsia="Times New Roman" w:hAnsi="Times New Roman" w:cs="Times New Roman"/>
          <w:bCs/>
          <w:spacing w:val="-1"/>
          <w:sz w:val="22"/>
          <w:szCs w:val="22"/>
          <w:lang w:eastAsia="en-US"/>
        </w:rPr>
      </w:pPr>
      <w:r w:rsidRPr="00D1668B">
        <w:rPr>
          <w:rFonts w:ascii="Times New Roman" w:eastAsia="Times New Roman" w:hAnsi="Times New Roman" w:cs="Times New Roman"/>
          <w:bCs/>
          <w:spacing w:val="-1"/>
          <w:sz w:val="22"/>
          <w:szCs w:val="22"/>
          <w:lang w:eastAsia="en-US"/>
        </w:rPr>
        <w:t>s DPH:</w:t>
      </w:r>
      <w:r w:rsidRPr="00D1668B">
        <w:rPr>
          <w:rFonts w:ascii="Times New Roman" w:eastAsia="Times New Roman" w:hAnsi="Times New Roman" w:cs="Times New Roman"/>
          <w:bCs/>
          <w:spacing w:val="-1"/>
          <w:sz w:val="22"/>
          <w:szCs w:val="22"/>
          <w:lang w:eastAsia="en-US"/>
        </w:rPr>
        <w:tab/>
      </w:r>
      <w:r w:rsidRPr="00D1668B">
        <w:rPr>
          <w:rFonts w:ascii="Times New Roman" w:eastAsia="Times New Roman" w:hAnsi="Times New Roman" w:cs="Times New Roman"/>
          <w:bCs/>
          <w:spacing w:val="-1"/>
          <w:sz w:val="22"/>
          <w:szCs w:val="22"/>
          <w:lang w:eastAsia="en-US"/>
        </w:rPr>
        <w:tab/>
      </w:r>
      <w:r w:rsidRPr="00D1668B">
        <w:rPr>
          <w:rFonts w:ascii="Times New Roman" w:eastAsia="Times New Roman" w:hAnsi="Times New Roman" w:cs="Times New Roman"/>
          <w:bCs/>
          <w:spacing w:val="-1"/>
          <w:sz w:val="22"/>
          <w:szCs w:val="22"/>
          <w:lang w:eastAsia="en-US"/>
        </w:rPr>
        <w:tab/>
      </w:r>
      <w:r w:rsidRPr="00D1668B">
        <w:rPr>
          <w:rFonts w:ascii="Times New Roman" w:eastAsia="Times New Roman" w:hAnsi="Times New Roman" w:cs="Times New Roman"/>
          <w:bCs/>
          <w:spacing w:val="-1"/>
          <w:sz w:val="22"/>
          <w:szCs w:val="22"/>
          <w:lang w:eastAsia="en-US"/>
        </w:rPr>
        <w:tab/>
      </w:r>
      <w:r w:rsidRPr="00D1668B">
        <w:rPr>
          <w:rFonts w:ascii="Times New Roman" w:eastAsia="Times New Roman" w:hAnsi="Times New Roman" w:cs="Times New Roman"/>
          <w:bCs/>
          <w:spacing w:val="-1"/>
          <w:sz w:val="22"/>
          <w:szCs w:val="22"/>
          <w:lang w:eastAsia="en-US"/>
        </w:rPr>
        <w:tab/>
      </w:r>
      <w:r w:rsidRPr="00D1668B">
        <w:rPr>
          <w:rFonts w:ascii="Times New Roman" w:eastAsia="Times New Roman" w:hAnsi="Times New Roman" w:cs="Times New Roman"/>
          <w:bCs/>
          <w:spacing w:val="-1"/>
          <w:sz w:val="22"/>
          <w:szCs w:val="22"/>
          <w:highlight w:val="lightGray"/>
          <w:lang w:eastAsia="en-US"/>
        </w:rPr>
        <w:t>……………..</w:t>
      </w:r>
      <w:r w:rsidRPr="00D1668B">
        <w:rPr>
          <w:rFonts w:ascii="Times New Roman" w:eastAsia="Times New Roman" w:hAnsi="Times New Roman" w:cs="Times New Roman"/>
          <w:bCs/>
          <w:spacing w:val="-1"/>
          <w:sz w:val="22"/>
          <w:szCs w:val="22"/>
          <w:lang w:eastAsia="en-US"/>
        </w:rPr>
        <w:t xml:space="preserve"> EUR</w:t>
      </w:r>
    </w:p>
    <w:p w14:paraId="40D415E0" w14:textId="77777777" w:rsidR="00D1668B" w:rsidRPr="00D1668B" w:rsidRDefault="00D1668B" w:rsidP="00D1668B">
      <w:pPr>
        <w:widowControl w:val="0"/>
        <w:ind w:left="1701" w:hanging="141"/>
        <w:rPr>
          <w:rFonts w:ascii="Times New Roman" w:eastAsia="Times New Roman" w:hAnsi="Times New Roman" w:cs="Times New Roman"/>
          <w:bCs/>
          <w:spacing w:val="-1"/>
          <w:sz w:val="22"/>
          <w:szCs w:val="22"/>
          <w:lang w:eastAsia="en-US"/>
        </w:rPr>
      </w:pPr>
      <w:r w:rsidRPr="00D1668B">
        <w:rPr>
          <w:rFonts w:ascii="Times New Roman" w:eastAsia="Times New Roman" w:hAnsi="Times New Roman" w:cs="Times New Roman"/>
          <w:bCs/>
          <w:spacing w:val="-1"/>
          <w:sz w:val="22"/>
          <w:szCs w:val="22"/>
          <w:lang w:eastAsia="en-US"/>
        </w:rPr>
        <w:t xml:space="preserve">(Slovom </w:t>
      </w:r>
      <w:r w:rsidRPr="00D1668B">
        <w:rPr>
          <w:rFonts w:ascii="Times New Roman" w:eastAsia="Times New Roman" w:hAnsi="Times New Roman" w:cs="Times New Roman"/>
          <w:bCs/>
          <w:spacing w:val="-1"/>
          <w:sz w:val="22"/>
          <w:szCs w:val="22"/>
          <w:highlight w:val="lightGray"/>
          <w:lang w:eastAsia="en-US"/>
        </w:rPr>
        <w:t>…………………………………</w:t>
      </w:r>
      <w:r w:rsidRPr="00D1668B">
        <w:rPr>
          <w:rFonts w:ascii="Times New Roman" w:eastAsia="Times New Roman" w:hAnsi="Times New Roman" w:cs="Times New Roman"/>
          <w:bCs/>
          <w:spacing w:val="-1"/>
          <w:sz w:val="22"/>
          <w:szCs w:val="22"/>
          <w:lang w:eastAsia="en-US"/>
        </w:rPr>
        <w:t>)</w:t>
      </w:r>
    </w:p>
    <w:p w14:paraId="2357F80F" w14:textId="77777777" w:rsidR="00D1668B" w:rsidRPr="00D1668B" w:rsidRDefault="00D1668B" w:rsidP="00D1668B">
      <w:pPr>
        <w:widowControl w:val="0"/>
        <w:rPr>
          <w:rFonts w:cs="Times New Roman"/>
          <w:spacing w:val="-1"/>
          <w:sz w:val="22"/>
          <w:szCs w:val="22"/>
          <w:lang w:eastAsia="en-US"/>
        </w:rPr>
      </w:pPr>
    </w:p>
    <w:p w14:paraId="00D42E72"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67067A78" w14:textId="77777777" w:rsidR="00D1668B" w:rsidRPr="00D1668B" w:rsidRDefault="00D1668B" w:rsidP="00D1668B">
      <w:pPr>
        <w:widowControl w:val="0"/>
        <w:spacing w:line="234" w:lineRule="auto"/>
        <w:ind w:left="1134" w:right="640"/>
        <w:jc w:val="both"/>
        <w:rPr>
          <w:rFonts w:ascii="Times New Roman" w:hAnsi="Times New Roman" w:cs="Times New Roman"/>
          <w:spacing w:val="-1"/>
          <w:sz w:val="22"/>
          <w:szCs w:val="22"/>
          <w:lang w:eastAsia="en-US"/>
        </w:rPr>
      </w:pPr>
      <w:r w:rsidRPr="00D1668B">
        <w:rPr>
          <w:rFonts w:ascii="Times New Roman" w:hAnsi="Times New Roman" w:cs="Times New Roman"/>
          <w:spacing w:val="-1"/>
          <w:sz w:val="22"/>
          <w:szCs w:val="22"/>
          <w:lang w:eastAsia="en-US"/>
        </w:rPr>
        <w:t>Celková</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pacing w:val="-1"/>
          <w:sz w:val="22"/>
          <w:szCs w:val="22"/>
          <w:lang w:eastAsia="en-US"/>
        </w:rPr>
        <w:t>cena</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z w:val="22"/>
          <w:szCs w:val="22"/>
          <w:lang w:eastAsia="en-US"/>
        </w:rPr>
        <w:t>predmet</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pacing w:val="1"/>
          <w:sz w:val="22"/>
          <w:szCs w:val="22"/>
          <w:lang w:eastAsia="en-US"/>
        </w:rPr>
        <w:t>zmluvy</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z w:val="22"/>
          <w:szCs w:val="22"/>
          <w:lang w:eastAsia="en-US"/>
        </w:rPr>
        <w:t>pevná,</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z w:val="22"/>
          <w:szCs w:val="22"/>
          <w:lang w:eastAsia="en-US"/>
        </w:rPr>
        <w:t>zahŕňa</w:t>
      </w:r>
      <w:r w:rsidRPr="00D1668B">
        <w:rPr>
          <w:rFonts w:ascii="Times New Roman" w:hAnsi="Times New Roman" w:cs="Times New Roman"/>
          <w:spacing w:val="36"/>
          <w:sz w:val="22"/>
          <w:szCs w:val="22"/>
          <w:lang w:eastAsia="en-US"/>
        </w:rPr>
        <w:t xml:space="preserve"> </w:t>
      </w:r>
      <w:r w:rsidRPr="00D1668B">
        <w:rPr>
          <w:rFonts w:ascii="Times New Roman" w:hAnsi="Times New Roman" w:cs="Times New Roman"/>
          <w:spacing w:val="-1"/>
          <w:sz w:val="22"/>
          <w:szCs w:val="22"/>
          <w:lang w:eastAsia="en-US"/>
        </w:rPr>
        <w:t>aj</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z w:val="22"/>
          <w:szCs w:val="22"/>
          <w:lang w:eastAsia="en-US"/>
        </w:rPr>
        <w:t>všetky</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náklady</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pacing w:val="1"/>
          <w:sz w:val="22"/>
          <w:szCs w:val="22"/>
          <w:lang w:eastAsia="en-US"/>
        </w:rPr>
        <w:t>na</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z w:val="22"/>
          <w:szCs w:val="22"/>
          <w:lang w:eastAsia="en-US"/>
        </w:rPr>
        <w:t>služby</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s</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pacing w:val="-1"/>
          <w:sz w:val="22"/>
          <w:szCs w:val="22"/>
          <w:lang w:eastAsia="en-US"/>
        </w:rPr>
        <w:t>tým</w:t>
      </w:r>
      <w:r w:rsidRPr="00D1668B">
        <w:rPr>
          <w:rFonts w:ascii="Times New Roman" w:hAnsi="Times New Roman" w:cs="Times New Roman"/>
          <w:spacing w:val="48"/>
          <w:sz w:val="22"/>
          <w:szCs w:val="22"/>
          <w:lang w:eastAsia="en-US"/>
        </w:rPr>
        <w:t xml:space="preserve"> </w:t>
      </w:r>
      <w:r w:rsidRPr="00D1668B">
        <w:rPr>
          <w:rFonts w:ascii="Times New Roman" w:hAnsi="Times New Roman" w:cs="Times New Roman"/>
          <w:spacing w:val="-1"/>
          <w:sz w:val="22"/>
          <w:szCs w:val="22"/>
          <w:lang w:eastAsia="en-US"/>
        </w:rPr>
        <w:t>súvisiace,</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spojené</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so</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splnením</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záväzkov</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podľa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nemá</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nárok</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63"/>
          <w:sz w:val="22"/>
          <w:szCs w:val="22"/>
          <w:lang w:eastAsia="en-US"/>
        </w:rPr>
        <w:t xml:space="preserve"> </w:t>
      </w:r>
      <w:r w:rsidRPr="00D1668B">
        <w:rPr>
          <w:rFonts w:ascii="Times New Roman" w:hAnsi="Times New Roman" w:cs="Times New Roman"/>
          <w:spacing w:val="-1"/>
          <w:sz w:val="22"/>
          <w:szCs w:val="22"/>
          <w:lang w:eastAsia="en-US"/>
        </w:rPr>
        <w:t>zvýšenie</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ceny.</w:t>
      </w:r>
    </w:p>
    <w:p w14:paraId="7E952A21" w14:textId="77777777" w:rsidR="00D1668B" w:rsidRPr="00D1668B" w:rsidRDefault="00D1668B" w:rsidP="00D1668B">
      <w:pPr>
        <w:widowControl w:val="0"/>
        <w:numPr>
          <w:ilvl w:val="0"/>
          <w:numId w:val="124"/>
        </w:numPr>
        <w:spacing w:before="13" w:line="272" w:lineRule="exact"/>
        <w:ind w:left="1134" w:right="643"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má</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povinnosť</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upraviť</w:t>
      </w:r>
      <w:r w:rsidRPr="00D1668B">
        <w:rPr>
          <w:rFonts w:ascii="Times New Roman" w:hAnsi="Times New Roman" w:cs="Times New Roman"/>
          <w:spacing w:val="3"/>
          <w:sz w:val="22"/>
          <w:szCs w:val="22"/>
          <w:lang w:eastAsia="en-US"/>
        </w:rPr>
        <w:t xml:space="preserve"> celkovú </w:t>
      </w:r>
      <w:r w:rsidRPr="00D1668B">
        <w:rPr>
          <w:rFonts w:ascii="Times New Roman" w:hAnsi="Times New Roman" w:cs="Times New Roman"/>
          <w:spacing w:val="-1"/>
          <w:sz w:val="22"/>
          <w:szCs w:val="22"/>
          <w:lang w:eastAsia="en-US"/>
        </w:rPr>
        <w:t>cenu</w:t>
      </w:r>
      <w:r w:rsidRPr="00D1668B">
        <w:rPr>
          <w:rFonts w:ascii="Times New Roman" w:hAnsi="Times New Roman" w:cs="Times New Roman"/>
          <w:spacing w:val="2"/>
          <w:sz w:val="22"/>
          <w:szCs w:val="22"/>
          <w:lang w:eastAsia="en-US"/>
        </w:rPr>
        <w:t xml:space="preserve"> za predmet zmluvy </w:t>
      </w:r>
      <w:r w:rsidRPr="00D1668B">
        <w:rPr>
          <w:rFonts w:ascii="Times New Roman" w:hAnsi="Times New Roman" w:cs="Times New Roman"/>
          <w:sz w:val="22"/>
          <w:szCs w:val="22"/>
          <w:lang w:eastAsia="en-US"/>
        </w:rPr>
        <w:t>v</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prípade</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zmeny</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pacing w:val="-1"/>
          <w:sz w:val="22"/>
          <w:szCs w:val="22"/>
          <w:lang w:eastAsia="en-US"/>
        </w:rPr>
        <w:t>daňových</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predpisov,</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ktoré budú</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z w:val="22"/>
          <w:szCs w:val="22"/>
          <w:lang w:eastAsia="en-US"/>
        </w:rPr>
        <w:t>mať priamy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vplyv na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výšku </w:t>
      </w:r>
      <w:r w:rsidRPr="00D1668B">
        <w:rPr>
          <w:rFonts w:ascii="Times New Roman" w:hAnsi="Times New Roman" w:cs="Times New Roman"/>
          <w:spacing w:val="-1"/>
          <w:sz w:val="22"/>
          <w:szCs w:val="22"/>
          <w:lang w:eastAsia="en-US"/>
        </w:rPr>
        <w:t>ceny.</w:t>
      </w:r>
    </w:p>
    <w:p w14:paraId="3B7E25CE" w14:textId="77777777" w:rsidR="00D1668B" w:rsidRPr="00D1668B" w:rsidRDefault="00D1668B" w:rsidP="00D1668B">
      <w:pPr>
        <w:widowControl w:val="0"/>
        <w:spacing w:before="13" w:line="272" w:lineRule="exact"/>
        <w:ind w:left="1134" w:right="643"/>
        <w:jc w:val="both"/>
        <w:rPr>
          <w:rFonts w:ascii="Times New Roman" w:hAnsi="Times New Roman" w:cs="Times New Roman"/>
          <w:spacing w:val="-1"/>
          <w:sz w:val="22"/>
          <w:szCs w:val="22"/>
          <w:lang w:eastAsia="en-US"/>
        </w:rPr>
      </w:pPr>
    </w:p>
    <w:p w14:paraId="717D2660" w14:textId="77777777" w:rsidR="00D1668B" w:rsidRPr="00D1668B" w:rsidRDefault="00D1668B" w:rsidP="00D1668B">
      <w:pPr>
        <w:widowControl w:val="0"/>
        <w:spacing w:before="13" w:line="272" w:lineRule="exact"/>
        <w:ind w:left="1134" w:right="643"/>
        <w:jc w:val="center"/>
        <w:rPr>
          <w:rFonts w:ascii="Times New Roman" w:eastAsia="Times New Roman" w:hAnsi="Times New Roman" w:cs="Times New Roman"/>
          <w:b/>
          <w:bCs/>
          <w:sz w:val="22"/>
          <w:szCs w:val="22"/>
          <w:lang w:eastAsia="en-US"/>
        </w:rPr>
      </w:pPr>
      <w:r w:rsidRPr="00D1668B">
        <w:rPr>
          <w:rFonts w:ascii="Times New Roman" w:hAnsi="Times New Roman" w:cs="Times New Roman"/>
          <w:b/>
          <w:bCs/>
          <w:spacing w:val="-1"/>
          <w:sz w:val="22"/>
          <w:szCs w:val="22"/>
          <w:lang w:eastAsia="en-US"/>
        </w:rPr>
        <w:t>Čl. 6</w:t>
      </w:r>
    </w:p>
    <w:p w14:paraId="69362935" w14:textId="77777777" w:rsidR="00D1668B" w:rsidRPr="00D1668B" w:rsidRDefault="00D1668B" w:rsidP="00D1668B">
      <w:pPr>
        <w:widowControl w:val="0"/>
        <w:spacing w:before="9" w:line="263" w:lineRule="exact"/>
        <w:ind w:left="1044" w:right="963"/>
        <w:jc w:val="center"/>
        <w:rPr>
          <w:rFonts w:ascii="Times New Roman" w:eastAsia="Times New Roman" w:hAnsi="Times New Roman" w:cs="Times New Roman"/>
          <w:sz w:val="22"/>
          <w:szCs w:val="22"/>
          <w:lang w:eastAsia="en-US"/>
        </w:rPr>
      </w:pPr>
      <w:r w:rsidRPr="00D1668B">
        <w:rPr>
          <w:rFonts w:ascii="Times New Roman" w:hAnsi="Times New Roman" w:cs="Times New Roman"/>
          <w:b/>
          <w:spacing w:val="-1"/>
          <w:sz w:val="22"/>
          <w:szCs w:val="22"/>
          <w:lang w:eastAsia="en-US"/>
        </w:rPr>
        <w:t xml:space="preserve">          Platobné</w:t>
      </w:r>
      <w:r w:rsidRPr="00D1668B">
        <w:rPr>
          <w:rFonts w:ascii="Times New Roman" w:hAnsi="Times New Roman" w:cs="Times New Roman"/>
          <w:b/>
          <w:sz w:val="22"/>
          <w:szCs w:val="22"/>
          <w:lang w:eastAsia="en-US"/>
        </w:rPr>
        <w:t xml:space="preserve"> </w:t>
      </w:r>
      <w:r w:rsidRPr="00D1668B">
        <w:rPr>
          <w:rFonts w:ascii="Times New Roman" w:hAnsi="Times New Roman" w:cs="Times New Roman"/>
          <w:b/>
          <w:spacing w:val="-2"/>
          <w:sz w:val="22"/>
          <w:szCs w:val="22"/>
          <w:lang w:eastAsia="en-US"/>
        </w:rPr>
        <w:t>podmienky</w:t>
      </w:r>
    </w:p>
    <w:p w14:paraId="5DD7CBAA" w14:textId="77777777" w:rsidR="00D1668B" w:rsidRPr="00D1668B" w:rsidRDefault="00D1668B" w:rsidP="00D1668B">
      <w:pPr>
        <w:widowControl w:val="0"/>
        <w:numPr>
          <w:ilvl w:val="0"/>
          <w:numId w:val="123"/>
        </w:numPr>
        <w:tabs>
          <w:tab w:val="left" w:pos="1276"/>
        </w:tabs>
        <w:spacing w:line="275" w:lineRule="exact"/>
        <w:ind w:hanging="490"/>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Kupujúci</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 xml:space="preserve">neposkytuje </w:t>
      </w:r>
      <w:r w:rsidRPr="00D1668B">
        <w:rPr>
          <w:rFonts w:ascii="Times New Roman" w:hAnsi="Times New Roman" w:cs="Times New Roman"/>
          <w:sz w:val="22"/>
          <w:szCs w:val="22"/>
          <w:lang w:eastAsia="en-US"/>
        </w:rPr>
        <w:t xml:space="preserve">preddavok </w:t>
      </w:r>
      <w:r w:rsidRPr="00D1668B">
        <w:rPr>
          <w:rFonts w:ascii="Times New Roman" w:hAnsi="Times New Roman" w:cs="Times New Roman"/>
          <w:spacing w:val="-1"/>
          <w:sz w:val="22"/>
          <w:szCs w:val="22"/>
          <w:lang w:eastAsia="en-US"/>
        </w:rPr>
        <w:t>ani</w:t>
      </w:r>
      <w:r w:rsidRPr="00D1668B">
        <w:rPr>
          <w:rFonts w:ascii="Times New Roman" w:hAnsi="Times New Roman" w:cs="Times New Roman"/>
          <w:sz w:val="22"/>
          <w:szCs w:val="22"/>
          <w:lang w:eastAsia="en-US"/>
        </w:rPr>
        <w:t xml:space="preserve"> zálohovú </w:t>
      </w:r>
      <w:r w:rsidRPr="00D1668B">
        <w:rPr>
          <w:rFonts w:ascii="Times New Roman" w:hAnsi="Times New Roman" w:cs="Times New Roman"/>
          <w:spacing w:val="-1"/>
          <w:sz w:val="22"/>
          <w:szCs w:val="22"/>
          <w:lang w:eastAsia="en-US"/>
        </w:rPr>
        <w:t>platbu</w:t>
      </w:r>
      <w:r w:rsidRPr="00D1668B">
        <w:rPr>
          <w:rFonts w:ascii="Times New Roman" w:hAnsi="Times New Roman" w:cs="Times New Roman"/>
          <w:sz w:val="22"/>
          <w:szCs w:val="22"/>
          <w:lang w:eastAsia="en-US"/>
        </w:rPr>
        <w:t xml:space="preserve"> za predmet </w:t>
      </w:r>
      <w:r w:rsidRPr="00D1668B">
        <w:rPr>
          <w:rFonts w:ascii="Times New Roman" w:hAnsi="Times New Roman" w:cs="Times New Roman"/>
          <w:spacing w:val="-1"/>
          <w:sz w:val="22"/>
          <w:szCs w:val="22"/>
          <w:lang w:eastAsia="en-US"/>
        </w:rPr>
        <w:t>zmluvy.</w:t>
      </w:r>
    </w:p>
    <w:p w14:paraId="3AAD2ACD" w14:textId="77777777" w:rsidR="00D1668B" w:rsidRPr="00D1668B" w:rsidRDefault="00D1668B" w:rsidP="00D1668B">
      <w:pPr>
        <w:widowControl w:val="0"/>
        <w:numPr>
          <w:ilvl w:val="0"/>
          <w:numId w:val="123"/>
        </w:numPr>
        <w:tabs>
          <w:tab w:val="left" w:pos="1276"/>
        </w:tabs>
        <w:spacing w:line="275" w:lineRule="exact"/>
        <w:ind w:right="597" w:hanging="490"/>
        <w:jc w:val="both"/>
        <w:rPr>
          <w:rFonts w:ascii="Times New Roman" w:hAnsi="Times New Roman" w:cs="Times New Roman"/>
          <w:color w:val="000000"/>
          <w:spacing w:val="-1"/>
          <w:sz w:val="22"/>
          <w:szCs w:val="22"/>
          <w:lang w:eastAsia="en-US"/>
        </w:rPr>
      </w:pPr>
      <w:r w:rsidRPr="00D1668B">
        <w:rPr>
          <w:rFonts w:ascii="Times New Roman" w:hAnsi="Times New Roman" w:cs="Times New Roman"/>
          <w:spacing w:val="-1"/>
          <w:sz w:val="22"/>
          <w:szCs w:val="22"/>
          <w:lang w:eastAsia="en-US"/>
        </w:rPr>
        <w:t xml:space="preserve">Zmluvné strany sa dohodli, že Kupujúci uhradí kúpnu cenu zariadenia uvedenú v Prílohe č. 4 tejto zmluvy za riadne dodané zariadenie (t. j. cenu bez ceny za pozáručný servis zariadenia PET/CT) </w:t>
      </w:r>
      <w:r w:rsidRPr="00D1668B">
        <w:rPr>
          <w:rFonts w:ascii="Times New Roman" w:hAnsi="Times New Roman" w:cs="Times New Roman"/>
          <w:color w:val="000000"/>
          <w:spacing w:val="-1"/>
          <w:sz w:val="22"/>
          <w:szCs w:val="22"/>
          <w:lang w:eastAsia="en-US"/>
        </w:rPr>
        <w:t>na základe faktúry, ktorú obdrží do 15 dní po protokolárnom prevzatí zariadenia. Prílohou faktúry bude Protokol o odovzdaní a prevzatí zariadenia. Lehota splatnosti tejto faktúry je upravená v Čl. 6 bod 6. zmluvy.</w:t>
      </w:r>
    </w:p>
    <w:p w14:paraId="204FBF7C" w14:textId="77777777" w:rsidR="00D1668B" w:rsidRPr="00D1668B" w:rsidRDefault="00D1668B" w:rsidP="00D1668B">
      <w:pPr>
        <w:widowControl w:val="0"/>
        <w:numPr>
          <w:ilvl w:val="0"/>
          <w:numId w:val="123"/>
        </w:numPr>
        <w:tabs>
          <w:tab w:val="left" w:pos="1276"/>
        </w:tabs>
        <w:spacing w:line="275" w:lineRule="exact"/>
        <w:ind w:right="597" w:hanging="490"/>
        <w:contextualSpacing/>
        <w:jc w:val="both"/>
        <w:rPr>
          <w:rFonts w:ascii="Times New Roman" w:hAnsi="Times New Roman" w:cs="Times New Roman"/>
          <w:spacing w:val="-1"/>
          <w:sz w:val="22"/>
          <w:szCs w:val="22"/>
          <w:lang w:eastAsia="en-US"/>
        </w:rPr>
      </w:pPr>
      <w:r w:rsidRPr="00D1668B">
        <w:rPr>
          <w:rFonts w:ascii="Times New Roman" w:hAnsi="Times New Roman" w:cs="Times New Roman"/>
          <w:color w:val="000000"/>
          <w:spacing w:val="-1"/>
          <w:sz w:val="22"/>
          <w:szCs w:val="22"/>
          <w:lang w:eastAsia="en-US"/>
        </w:rPr>
        <w:t xml:space="preserve">Spôsob úhrady ceny za pozáručný servis v rozsahu Čl. 3 bod 2. písm. n) zmluvy je upravený v Čl. 11 </w:t>
      </w:r>
      <w:r w:rsidRPr="00D1668B">
        <w:rPr>
          <w:rFonts w:ascii="Times New Roman" w:hAnsi="Times New Roman" w:cs="Times New Roman"/>
          <w:spacing w:val="-1"/>
          <w:sz w:val="22"/>
          <w:szCs w:val="22"/>
          <w:lang w:eastAsia="en-US"/>
        </w:rPr>
        <w:t>bod 4. zmluvy.</w:t>
      </w:r>
    </w:p>
    <w:p w14:paraId="2E71B6B0" w14:textId="77777777" w:rsidR="00D1668B" w:rsidRPr="00D1668B" w:rsidRDefault="00D1668B" w:rsidP="00D1668B">
      <w:pPr>
        <w:widowControl w:val="0"/>
        <w:numPr>
          <w:ilvl w:val="0"/>
          <w:numId w:val="123"/>
        </w:numPr>
        <w:tabs>
          <w:tab w:val="left" w:pos="1276"/>
        </w:tabs>
        <w:spacing w:line="275" w:lineRule="exact"/>
        <w:ind w:right="597" w:hanging="490"/>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Predávajúci</w:t>
      </w:r>
      <w:r w:rsidRPr="00D1668B">
        <w:rPr>
          <w:rFonts w:ascii="Times New Roman" w:eastAsia="Times New Roman" w:hAnsi="Times New Roman" w:cs="Times New Roman"/>
          <w:spacing w:val="16"/>
          <w:sz w:val="22"/>
          <w:szCs w:val="22"/>
          <w:lang w:eastAsia="en-US"/>
        </w:rPr>
        <w:t xml:space="preserve"> </w:t>
      </w:r>
      <w:r w:rsidRPr="00D1668B">
        <w:rPr>
          <w:rFonts w:ascii="Times New Roman" w:eastAsia="Times New Roman" w:hAnsi="Times New Roman" w:cs="Times New Roman"/>
          <w:sz w:val="22"/>
          <w:szCs w:val="22"/>
          <w:lang w:eastAsia="en-US"/>
        </w:rPr>
        <w:t>zodpovedá</w:t>
      </w:r>
      <w:r w:rsidRPr="00D1668B">
        <w:rPr>
          <w:rFonts w:ascii="Times New Roman" w:eastAsia="Times New Roman" w:hAnsi="Times New Roman" w:cs="Times New Roman"/>
          <w:spacing w:val="17"/>
          <w:sz w:val="22"/>
          <w:szCs w:val="22"/>
          <w:lang w:eastAsia="en-US"/>
        </w:rPr>
        <w:t xml:space="preserve"> </w:t>
      </w:r>
      <w:r w:rsidRPr="00D1668B">
        <w:rPr>
          <w:rFonts w:ascii="Times New Roman" w:eastAsia="Times New Roman" w:hAnsi="Times New Roman" w:cs="Times New Roman"/>
          <w:sz w:val="22"/>
          <w:szCs w:val="22"/>
          <w:lang w:eastAsia="en-US"/>
        </w:rPr>
        <w:t>za</w:t>
      </w:r>
      <w:r w:rsidRPr="00D1668B">
        <w:rPr>
          <w:rFonts w:ascii="Times New Roman" w:eastAsia="Times New Roman" w:hAnsi="Times New Roman" w:cs="Times New Roman"/>
          <w:spacing w:val="12"/>
          <w:sz w:val="22"/>
          <w:szCs w:val="22"/>
          <w:lang w:eastAsia="en-US"/>
        </w:rPr>
        <w:t xml:space="preserve"> </w:t>
      </w:r>
      <w:r w:rsidRPr="00D1668B">
        <w:rPr>
          <w:rFonts w:ascii="Times New Roman" w:eastAsia="Times New Roman" w:hAnsi="Times New Roman" w:cs="Times New Roman"/>
          <w:spacing w:val="-1"/>
          <w:sz w:val="22"/>
          <w:szCs w:val="22"/>
          <w:lang w:eastAsia="en-US"/>
        </w:rPr>
        <w:t>správnosť</w:t>
      </w:r>
      <w:r w:rsidRPr="00D1668B">
        <w:rPr>
          <w:rFonts w:ascii="Times New Roman" w:eastAsia="Times New Roman" w:hAnsi="Times New Roman" w:cs="Times New Roman"/>
          <w:spacing w:val="17"/>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15"/>
          <w:sz w:val="22"/>
          <w:szCs w:val="22"/>
          <w:lang w:eastAsia="en-US"/>
        </w:rPr>
        <w:t xml:space="preserve"> </w:t>
      </w:r>
      <w:r w:rsidRPr="00D1668B">
        <w:rPr>
          <w:rFonts w:ascii="Times New Roman" w:eastAsia="Times New Roman" w:hAnsi="Times New Roman" w:cs="Times New Roman"/>
          <w:sz w:val="22"/>
          <w:szCs w:val="22"/>
          <w:lang w:eastAsia="en-US"/>
        </w:rPr>
        <w:t>úplnosť</w:t>
      </w:r>
      <w:r w:rsidRPr="00D1668B">
        <w:rPr>
          <w:rFonts w:ascii="Times New Roman" w:eastAsia="Times New Roman" w:hAnsi="Times New Roman" w:cs="Times New Roman"/>
          <w:spacing w:val="14"/>
          <w:sz w:val="22"/>
          <w:szCs w:val="22"/>
          <w:lang w:eastAsia="en-US"/>
        </w:rPr>
        <w:t xml:space="preserve"> </w:t>
      </w:r>
      <w:r w:rsidRPr="00D1668B">
        <w:rPr>
          <w:rFonts w:ascii="Times New Roman" w:eastAsia="Times New Roman" w:hAnsi="Times New Roman" w:cs="Times New Roman"/>
          <w:spacing w:val="-1"/>
          <w:sz w:val="22"/>
          <w:szCs w:val="22"/>
          <w:lang w:eastAsia="en-US"/>
        </w:rPr>
        <w:t>faktúry,</w:t>
      </w:r>
      <w:r w:rsidRPr="00D1668B">
        <w:rPr>
          <w:rFonts w:ascii="Times New Roman" w:eastAsia="Times New Roman" w:hAnsi="Times New Roman" w:cs="Times New Roman"/>
          <w:spacing w:val="13"/>
          <w:sz w:val="22"/>
          <w:szCs w:val="22"/>
          <w:lang w:eastAsia="en-US"/>
        </w:rPr>
        <w:t xml:space="preserve"> </w:t>
      </w:r>
      <w:r w:rsidRPr="00D1668B">
        <w:rPr>
          <w:rFonts w:ascii="Times New Roman" w:eastAsia="Times New Roman" w:hAnsi="Times New Roman" w:cs="Times New Roman"/>
          <w:sz w:val="22"/>
          <w:szCs w:val="22"/>
          <w:lang w:eastAsia="en-US"/>
        </w:rPr>
        <w:t>ktorá</w:t>
      </w:r>
      <w:r w:rsidRPr="00D1668B">
        <w:rPr>
          <w:rFonts w:ascii="Times New Roman" w:eastAsia="Times New Roman" w:hAnsi="Times New Roman" w:cs="Times New Roman"/>
          <w:spacing w:val="12"/>
          <w:sz w:val="22"/>
          <w:szCs w:val="22"/>
          <w:lang w:eastAsia="en-US"/>
        </w:rPr>
        <w:t xml:space="preserve"> </w:t>
      </w:r>
      <w:r w:rsidRPr="00D1668B">
        <w:rPr>
          <w:rFonts w:ascii="Times New Roman" w:eastAsia="Times New Roman" w:hAnsi="Times New Roman" w:cs="Times New Roman"/>
          <w:sz w:val="22"/>
          <w:szCs w:val="22"/>
          <w:lang w:eastAsia="en-US"/>
        </w:rPr>
        <w:t>musí</w:t>
      </w:r>
      <w:r w:rsidRPr="00D1668B">
        <w:rPr>
          <w:rFonts w:ascii="Times New Roman" w:eastAsia="Times New Roman" w:hAnsi="Times New Roman" w:cs="Times New Roman"/>
          <w:spacing w:val="17"/>
          <w:sz w:val="22"/>
          <w:szCs w:val="22"/>
          <w:lang w:eastAsia="en-US"/>
        </w:rPr>
        <w:t xml:space="preserve"> </w:t>
      </w:r>
      <w:r w:rsidRPr="00D1668B">
        <w:rPr>
          <w:rFonts w:ascii="Times New Roman" w:eastAsia="Times New Roman" w:hAnsi="Times New Roman" w:cs="Times New Roman"/>
          <w:sz w:val="22"/>
          <w:szCs w:val="22"/>
          <w:lang w:eastAsia="en-US"/>
        </w:rPr>
        <w:t>mať</w:t>
      </w:r>
      <w:r w:rsidRPr="00D1668B">
        <w:rPr>
          <w:rFonts w:ascii="Times New Roman" w:eastAsia="Times New Roman" w:hAnsi="Times New Roman" w:cs="Times New Roman"/>
          <w:spacing w:val="14"/>
          <w:sz w:val="22"/>
          <w:szCs w:val="22"/>
          <w:lang w:eastAsia="en-US"/>
        </w:rPr>
        <w:t xml:space="preserve"> </w:t>
      </w:r>
      <w:r w:rsidRPr="00D1668B">
        <w:rPr>
          <w:rFonts w:ascii="Times New Roman" w:eastAsia="Times New Roman" w:hAnsi="Times New Roman" w:cs="Times New Roman"/>
          <w:spacing w:val="-1"/>
          <w:sz w:val="22"/>
          <w:szCs w:val="22"/>
          <w:lang w:eastAsia="en-US"/>
        </w:rPr>
        <w:t>náležitosti</w:t>
      </w:r>
      <w:r w:rsidRPr="00D1668B">
        <w:rPr>
          <w:rFonts w:ascii="Times New Roman" w:eastAsia="Times New Roman" w:hAnsi="Times New Roman" w:cs="Times New Roman"/>
          <w:spacing w:val="66"/>
          <w:sz w:val="22"/>
          <w:szCs w:val="22"/>
          <w:lang w:eastAsia="en-US"/>
        </w:rPr>
        <w:t xml:space="preserve"> </w:t>
      </w:r>
      <w:r w:rsidRPr="00D1668B">
        <w:rPr>
          <w:rFonts w:ascii="Times New Roman" w:eastAsia="Times New Roman" w:hAnsi="Times New Roman" w:cs="Times New Roman"/>
          <w:spacing w:val="-1"/>
          <w:sz w:val="22"/>
          <w:szCs w:val="22"/>
          <w:lang w:eastAsia="en-US"/>
        </w:rPr>
        <w:t>daňového</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z w:val="22"/>
          <w:szCs w:val="22"/>
          <w:lang w:eastAsia="en-US"/>
        </w:rPr>
        <w:t>dokladu</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pacing w:val="-1"/>
          <w:sz w:val="22"/>
          <w:szCs w:val="22"/>
          <w:lang w:eastAsia="en-US"/>
        </w:rPr>
        <w:t>zmysle</w:t>
      </w:r>
      <w:r w:rsidRPr="00D1668B">
        <w:rPr>
          <w:rFonts w:ascii="Times New Roman" w:eastAsia="Times New Roman" w:hAnsi="Times New Roman" w:cs="Times New Roman"/>
          <w:spacing w:val="40"/>
          <w:sz w:val="22"/>
          <w:szCs w:val="22"/>
          <w:lang w:eastAsia="en-US"/>
        </w:rPr>
        <w:t xml:space="preserve"> </w:t>
      </w:r>
      <w:r w:rsidRPr="00D1668B">
        <w:rPr>
          <w:rFonts w:ascii="Times New Roman" w:hAnsi="Times New Roman" w:cs="Times New Roman"/>
          <w:spacing w:val="-1"/>
          <w:sz w:val="22"/>
          <w:szCs w:val="22"/>
          <w:lang w:eastAsia="en-US"/>
        </w:rPr>
        <w:t>ustanovenia</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z w:val="22"/>
          <w:szCs w:val="22"/>
          <w:lang w:eastAsia="en-US"/>
        </w:rPr>
        <w:t>§</w:t>
      </w:r>
      <w:r w:rsidRPr="00D1668B">
        <w:rPr>
          <w:rFonts w:ascii="Times New Roman" w:eastAsia="Times New Roman" w:hAnsi="Times New Roman" w:cs="Times New Roman"/>
          <w:spacing w:val="42"/>
          <w:sz w:val="22"/>
          <w:szCs w:val="22"/>
          <w:lang w:eastAsia="en-US"/>
        </w:rPr>
        <w:t xml:space="preserve"> </w:t>
      </w:r>
      <w:r w:rsidRPr="00D1668B">
        <w:rPr>
          <w:rFonts w:ascii="Times New Roman" w:eastAsia="Times New Roman" w:hAnsi="Times New Roman" w:cs="Times New Roman"/>
          <w:sz w:val="22"/>
          <w:szCs w:val="22"/>
          <w:lang w:eastAsia="en-US"/>
        </w:rPr>
        <w:t>74</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z w:val="22"/>
          <w:szCs w:val="22"/>
          <w:lang w:eastAsia="en-US"/>
        </w:rPr>
        <w:t>zákona</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pacing w:val="-1"/>
          <w:sz w:val="22"/>
          <w:szCs w:val="22"/>
          <w:lang w:eastAsia="en-US"/>
        </w:rPr>
        <w:t>č.</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z w:val="22"/>
          <w:szCs w:val="22"/>
          <w:lang w:eastAsia="en-US"/>
        </w:rPr>
        <w:t>222/2004</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pacing w:val="-2"/>
          <w:sz w:val="22"/>
          <w:szCs w:val="22"/>
          <w:lang w:eastAsia="en-US"/>
        </w:rPr>
        <w:t>Z.</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z w:val="22"/>
          <w:szCs w:val="22"/>
          <w:lang w:eastAsia="en-US"/>
        </w:rPr>
        <w:t>z.</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z w:val="22"/>
          <w:szCs w:val="22"/>
          <w:lang w:eastAsia="en-US"/>
        </w:rPr>
        <w:t>o</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pacing w:val="-1"/>
          <w:sz w:val="22"/>
          <w:szCs w:val="22"/>
          <w:lang w:eastAsia="en-US"/>
        </w:rPr>
        <w:t>dani</w:t>
      </w:r>
      <w:r w:rsidRPr="00D1668B">
        <w:rPr>
          <w:rFonts w:ascii="Times New Roman" w:eastAsia="Times New Roman" w:hAnsi="Times New Roman" w:cs="Times New Roman"/>
          <w:spacing w:val="41"/>
          <w:sz w:val="22"/>
          <w:szCs w:val="22"/>
          <w:lang w:eastAsia="en-US"/>
        </w:rPr>
        <w:t xml:space="preserve"> </w:t>
      </w:r>
      <w:r w:rsidRPr="00D1668B">
        <w:rPr>
          <w:rFonts w:ascii="Times New Roman" w:eastAsia="Times New Roman" w:hAnsi="Times New Roman" w:cs="Times New Roman"/>
          <w:sz w:val="22"/>
          <w:szCs w:val="22"/>
          <w:lang w:eastAsia="en-US"/>
        </w:rPr>
        <w:t>z</w:t>
      </w:r>
      <w:r w:rsidRPr="00D1668B">
        <w:rPr>
          <w:rFonts w:ascii="Times New Roman" w:eastAsia="Times New Roman" w:hAnsi="Times New Roman" w:cs="Times New Roman"/>
          <w:spacing w:val="41"/>
          <w:sz w:val="22"/>
          <w:szCs w:val="22"/>
          <w:lang w:eastAsia="en-US"/>
        </w:rPr>
        <w:t xml:space="preserve"> </w:t>
      </w:r>
      <w:r w:rsidRPr="00D1668B">
        <w:rPr>
          <w:rFonts w:ascii="Times New Roman" w:eastAsia="Times New Roman" w:hAnsi="Times New Roman" w:cs="Times New Roman"/>
          <w:spacing w:val="-1"/>
          <w:sz w:val="22"/>
          <w:szCs w:val="22"/>
          <w:lang w:eastAsia="en-US"/>
        </w:rPr>
        <w:t>pridanej</w:t>
      </w:r>
      <w:r w:rsidRPr="00D1668B">
        <w:rPr>
          <w:rFonts w:ascii="Times New Roman" w:eastAsia="Times New Roman" w:hAnsi="Times New Roman" w:cs="Times New Roman"/>
          <w:spacing w:val="41"/>
          <w:sz w:val="22"/>
          <w:szCs w:val="22"/>
          <w:lang w:eastAsia="en-US"/>
        </w:rPr>
        <w:t xml:space="preserve"> </w:t>
      </w:r>
      <w:r w:rsidRPr="00D1668B">
        <w:rPr>
          <w:rFonts w:ascii="Times New Roman" w:eastAsia="Times New Roman" w:hAnsi="Times New Roman" w:cs="Times New Roman"/>
          <w:sz w:val="22"/>
          <w:szCs w:val="22"/>
          <w:lang w:eastAsia="en-US"/>
        </w:rPr>
        <w:t>hodnoty.</w:t>
      </w:r>
      <w:r w:rsidRPr="00D1668B">
        <w:rPr>
          <w:rFonts w:ascii="Times New Roman" w:eastAsia="Times New Roman" w:hAnsi="Times New Roman" w:cs="Times New Roman"/>
          <w:spacing w:val="29"/>
          <w:sz w:val="22"/>
          <w:szCs w:val="22"/>
          <w:lang w:eastAsia="en-US"/>
        </w:rPr>
        <w:t xml:space="preserve"> </w:t>
      </w:r>
      <w:r w:rsidRPr="00D1668B">
        <w:rPr>
          <w:rFonts w:ascii="Times New Roman" w:eastAsia="Times New Roman" w:hAnsi="Times New Roman" w:cs="Times New Roman"/>
          <w:spacing w:val="-1"/>
          <w:sz w:val="22"/>
          <w:szCs w:val="22"/>
          <w:lang w:eastAsia="en-US"/>
        </w:rPr>
        <w:t>Faktúra</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27"/>
          <w:sz w:val="22"/>
          <w:szCs w:val="22"/>
          <w:lang w:eastAsia="en-US"/>
        </w:rPr>
        <w:t xml:space="preserve"> </w:t>
      </w:r>
      <w:r w:rsidRPr="00D1668B">
        <w:rPr>
          <w:rFonts w:ascii="Times New Roman" w:eastAsia="Times New Roman" w:hAnsi="Times New Roman" w:cs="Times New Roman"/>
          <w:sz w:val="22"/>
          <w:szCs w:val="22"/>
          <w:lang w:eastAsia="en-US"/>
        </w:rPr>
        <w:t>dodací</w:t>
      </w:r>
      <w:r w:rsidRPr="00D1668B">
        <w:rPr>
          <w:rFonts w:ascii="Times New Roman" w:eastAsia="Times New Roman" w:hAnsi="Times New Roman" w:cs="Times New Roman"/>
          <w:spacing w:val="29"/>
          <w:sz w:val="22"/>
          <w:szCs w:val="22"/>
          <w:lang w:eastAsia="en-US"/>
        </w:rPr>
        <w:t xml:space="preserve"> </w:t>
      </w:r>
      <w:r w:rsidRPr="00D1668B">
        <w:rPr>
          <w:rFonts w:ascii="Times New Roman" w:eastAsia="Times New Roman" w:hAnsi="Times New Roman" w:cs="Times New Roman"/>
          <w:sz w:val="22"/>
          <w:szCs w:val="22"/>
          <w:lang w:eastAsia="en-US"/>
        </w:rPr>
        <w:t>list</w:t>
      </w:r>
      <w:r w:rsidRPr="00D1668B">
        <w:rPr>
          <w:rFonts w:ascii="Times New Roman" w:eastAsia="Times New Roman" w:hAnsi="Times New Roman" w:cs="Times New Roman"/>
          <w:spacing w:val="29"/>
          <w:sz w:val="22"/>
          <w:szCs w:val="22"/>
          <w:lang w:eastAsia="en-US"/>
        </w:rPr>
        <w:t xml:space="preserve"> </w:t>
      </w:r>
      <w:r w:rsidRPr="00D1668B">
        <w:rPr>
          <w:rFonts w:ascii="Times New Roman" w:eastAsia="Times New Roman" w:hAnsi="Times New Roman" w:cs="Times New Roman"/>
          <w:sz w:val="22"/>
          <w:szCs w:val="22"/>
          <w:lang w:eastAsia="en-US"/>
        </w:rPr>
        <w:t>musia</w:t>
      </w:r>
      <w:r w:rsidRPr="00D1668B">
        <w:rPr>
          <w:rFonts w:ascii="Times New Roman" w:eastAsia="Times New Roman" w:hAnsi="Times New Roman" w:cs="Times New Roman"/>
          <w:spacing w:val="27"/>
          <w:sz w:val="22"/>
          <w:szCs w:val="22"/>
          <w:lang w:eastAsia="en-US"/>
        </w:rPr>
        <w:t xml:space="preserve"> </w:t>
      </w:r>
      <w:r w:rsidRPr="00D1668B">
        <w:rPr>
          <w:rFonts w:ascii="Times New Roman" w:eastAsia="Times New Roman" w:hAnsi="Times New Roman" w:cs="Times New Roman"/>
          <w:spacing w:val="-1"/>
          <w:sz w:val="22"/>
          <w:szCs w:val="22"/>
          <w:lang w:eastAsia="en-US"/>
        </w:rPr>
        <w:t>byť</w:t>
      </w:r>
      <w:r w:rsidRPr="00D1668B">
        <w:rPr>
          <w:rFonts w:ascii="Times New Roman" w:eastAsia="Times New Roman" w:hAnsi="Times New Roman" w:cs="Times New Roman"/>
          <w:spacing w:val="31"/>
          <w:sz w:val="22"/>
          <w:szCs w:val="22"/>
          <w:lang w:eastAsia="en-US"/>
        </w:rPr>
        <w:t xml:space="preserve"> </w:t>
      </w:r>
      <w:r w:rsidRPr="00D1668B">
        <w:rPr>
          <w:rFonts w:ascii="Times New Roman" w:eastAsia="Times New Roman" w:hAnsi="Times New Roman" w:cs="Times New Roman"/>
          <w:spacing w:val="-1"/>
          <w:sz w:val="22"/>
          <w:szCs w:val="22"/>
          <w:lang w:eastAsia="en-US"/>
        </w:rPr>
        <w:t>Kupujúcemu</w:t>
      </w:r>
      <w:r w:rsidRPr="00D1668B">
        <w:rPr>
          <w:rFonts w:ascii="Times New Roman" w:eastAsia="Times New Roman" w:hAnsi="Times New Roman" w:cs="Times New Roman"/>
          <w:spacing w:val="29"/>
          <w:sz w:val="22"/>
          <w:szCs w:val="22"/>
          <w:lang w:eastAsia="en-US"/>
        </w:rPr>
        <w:t xml:space="preserve"> </w:t>
      </w:r>
      <w:r w:rsidRPr="00D1668B">
        <w:rPr>
          <w:rFonts w:ascii="Times New Roman" w:eastAsia="Times New Roman" w:hAnsi="Times New Roman" w:cs="Times New Roman"/>
          <w:sz w:val="22"/>
          <w:szCs w:val="22"/>
          <w:lang w:eastAsia="en-US"/>
        </w:rPr>
        <w:t>doručené</w:t>
      </w:r>
      <w:r w:rsidRPr="00D1668B">
        <w:rPr>
          <w:rFonts w:ascii="Times New Roman" w:eastAsia="Times New Roman" w:hAnsi="Times New Roman" w:cs="Times New Roman"/>
          <w:spacing w:val="27"/>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z w:val="22"/>
          <w:szCs w:val="22"/>
          <w:lang w:eastAsia="en-US"/>
        </w:rPr>
        <w:t>2</w:t>
      </w:r>
      <w:r w:rsidRPr="00D1668B">
        <w:rPr>
          <w:rFonts w:ascii="Times New Roman" w:eastAsia="Times New Roman" w:hAnsi="Times New Roman" w:cs="Times New Roman"/>
          <w:spacing w:val="28"/>
          <w:sz w:val="22"/>
          <w:szCs w:val="22"/>
          <w:lang w:eastAsia="en-US"/>
        </w:rPr>
        <w:t xml:space="preserve"> </w:t>
      </w:r>
      <w:r w:rsidRPr="00D1668B">
        <w:rPr>
          <w:rFonts w:ascii="Times New Roman" w:eastAsia="Times New Roman" w:hAnsi="Times New Roman" w:cs="Times New Roman"/>
          <w:spacing w:val="-1"/>
          <w:sz w:val="22"/>
          <w:szCs w:val="22"/>
          <w:lang w:eastAsia="en-US"/>
        </w:rPr>
        <w:t xml:space="preserve">origináloch. Faktúra okrem </w:t>
      </w:r>
      <w:r w:rsidRPr="00D1668B">
        <w:rPr>
          <w:rFonts w:ascii="Times New Roman" w:eastAsia="Times New Roman" w:hAnsi="Times New Roman" w:cs="Times New Roman"/>
          <w:sz w:val="22"/>
          <w:szCs w:val="22"/>
          <w:lang w:eastAsia="en-US"/>
        </w:rPr>
        <w:t>iných</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z w:val="22"/>
          <w:szCs w:val="22"/>
          <w:lang w:eastAsia="en-US"/>
        </w:rPr>
        <w:t>náležitosti</w:t>
      </w:r>
      <w:r w:rsidRPr="00D1668B">
        <w:rPr>
          <w:rFonts w:ascii="Times New Roman" w:eastAsia="Times New Roman" w:hAnsi="Times New Roman" w:cs="Times New Roman"/>
          <w:spacing w:val="41"/>
          <w:sz w:val="22"/>
          <w:szCs w:val="22"/>
          <w:lang w:eastAsia="en-US"/>
        </w:rPr>
        <w:t xml:space="preserve"> </w:t>
      </w:r>
      <w:r w:rsidRPr="00D1668B">
        <w:rPr>
          <w:rFonts w:ascii="Times New Roman" w:eastAsia="Times New Roman" w:hAnsi="Times New Roman" w:cs="Times New Roman"/>
          <w:spacing w:val="-1"/>
          <w:sz w:val="22"/>
          <w:szCs w:val="22"/>
          <w:lang w:eastAsia="en-US"/>
        </w:rPr>
        <w:t>musí</w:t>
      </w:r>
      <w:r w:rsidRPr="00D1668B">
        <w:rPr>
          <w:rFonts w:ascii="Times New Roman" w:eastAsia="Times New Roman" w:hAnsi="Times New Roman" w:cs="Times New Roman"/>
          <w:spacing w:val="41"/>
          <w:sz w:val="22"/>
          <w:szCs w:val="22"/>
          <w:lang w:eastAsia="en-US"/>
        </w:rPr>
        <w:t xml:space="preserve"> </w:t>
      </w:r>
      <w:r w:rsidRPr="00D1668B">
        <w:rPr>
          <w:rFonts w:ascii="Times New Roman" w:eastAsia="Times New Roman" w:hAnsi="Times New Roman" w:cs="Times New Roman"/>
          <w:spacing w:val="-1"/>
          <w:sz w:val="22"/>
          <w:szCs w:val="22"/>
          <w:lang w:eastAsia="en-US"/>
        </w:rPr>
        <w:t>obsahovať</w:t>
      </w:r>
      <w:r w:rsidRPr="00D1668B">
        <w:rPr>
          <w:rFonts w:ascii="Times New Roman" w:eastAsia="Times New Roman" w:hAnsi="Times New Roman" w:cs="Times New Roman"/>
          <w:spacing w:val="41"/>
          <w:sz w:val="22"/>
          <w:szCs w:val="22"/>
          <w:lang w:eastAsia="en-US"/>
        </w:rPr>
        <w:t xml:space="preserve"> </w:t>
      </w:r>
      <w:r w:rsidRPr="00D1668B">
        <w:rPr>
          <w:rFonts w:ascii="Times New Roman" w:eastAsia="Times New Roman" w:hAnsi="Times New Roman" w:cs="Times New Roman"/>
          <w:sz w:val="22"/>
          <w:szCs w:val="22"/>
          <w:lang w:eastAsia="en-US"/>
        </w:rPr>
        <w:t>text:</w:t>
      </w:r>
      <w:r w:rsidRPr="00D1668B">
        <w:rPr>
          <w:rFonts w:ascii="Times New Roman" w:eastAsia="Times New Roman" w:hAnsi="Times New Roman" w:cs="Times New Roman"/>
          <w:spacing w:val="41"/>
          <w:sz w:val="22"/>
          <w:szCs w:val="22"/>
          <w:lang w:eastAsia="en-US"/>
        </w:rPr>
        <w:t xml:space="preserve"> </w:t>
      </w:r>
      <w:r w:rsidRPr="00D1668B">
        <w:rPr>
          <w:rFonts w:ascii="Times New Roman" w:eastAsia="Times New Roman" w:hAnsi="Times New Roman" w:cs="Times New Roman"/>
          <w:spacing w:val="-1"/>
          <w:sz w:val="22"/>
          <w:szCs w:val="22"/>
          <w:lang w:eastAsia="en-US"/>
        </w:rPr>
        <w:t>„Fakturácia</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z w:val="22"/>
          <w:szCs w:val="22"/>
          <w:lang w:eastAsia="en-US"/>
        </w:rPr>
        <w:t>bola</w:t>
      </w:r>
      <w:r w:rsidRPr="00D1668B">
        <w:rPr>
          <w:rFonts w:ascii="Times New Roman" w:eastAsia="Times New Roman" w:hAnsi="Times New Roman" w:cs="Times New Roman"/>
          <w:spacing w:val="42"/>
          <w:sz w:val="22"/>
          <w:szCs w:val="22"/>
          <w:lang w:eastAsia="en-US"/>
        </w:rPr>
        <w:t xml:space="preserve"> </w:t>
      </w:r>
      <w:r w:rsidRPr="00D1668B">
        <w:rPr>
          <w:rFonts w:ascii="Times New Roman" w:eastAsia="Times New Roman" w:hAnsi="Times New Roman" w:cs="Times New Roman"/>
          <w:spacing w:val="-1"/>
          <w:sz w:val="22"/>
          <w:szCs w:val="22"/>
          <w:lang w:eastAsia="en-US"/>
        </w:rPr>
        <w:t>realizovaná</w:t>
      </w:r>
      <w:r w:rsidRPr="00D1668B">
        <w:rPr>
          <w:rFonts w:ascii="Times New Roman" w:eastAsia="Times New Roman" w:hAnsi="Times New Roman" w:cs="Times New Roman"/>
          <w:spacing w:val="39"/>
          <w:sz w:val="22"/>
          <w:szCs w:val="22"/>
          <w:lang w:eastAsia="en-US"/>
        </w:rPr>
        <w:t xml:space="preserve"> </w:t>
      </w:r>
      <w:r w:rsidRPr="00D1668B">
        <w:rPr>
          <w:rFonts w:ascii="Times New Roman" w:eastAsia="Times New Roman" w:hAnsi="Times New Roman" w:cs="Times New Roman"/>
          <w:sz w:val="22"/>
          <w:szCs w:val="22"/>
          <w:lang w:eastAsia="en-US"/>
        </w:rPr>
        <w:t>na</w:t>
      </w:r>
      <w:r w:rsidRPr="00D1668B">
        <w:rPr>
          <w:rFonts w:ascii="Times New Roman" w:eastAsia="Times New Roman" w:hAnsi="Times New Roman" w:cs="Times New Roman"/>
          <w:spacing w:val="71"/>
          <w:sz w:val="22"/>
          <w:szCs w:val="22"/>
          <w:lang w:eastAsia="en-US"/>
        </w:rPr>
        <w:t xml:space="preserve"> </w:t>
      </w:r>
      <w:r w:rsidRPr="00D1668B">
        <w:rPr>
          <w:rFonts w:ascii="Times New Roman" w:eastAsia="Times New Roman" w:hAnsi="Times New Roman" w:cs="Times New Roman"/>
          <w:sz w:val="22"/>
          <w:szCs w:val="22"/>
          <w:lang w:eastAsia="en-US"/>
        </w:rPr>
        <w:t>základe</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pacing w:val="-1"/>
          <w:sz w:val="22"/>
          <w:szCs w:val="22"/>
          <w:lang w:eastAsia="en-US"/>
        </w:rPr>
        <w:t>kúpnej</w:t>
      </w:r>
      <w:r w:rsidRPr="00D1668B">
        <w:rPr>
          <w:rFonts w:ascii="Times New Roman" w:eastAsia="Times New Roman" w:hAnsi="Times New Roman" w:cs="Times New Roman"/>
          <w:sz w:val="22"/>
          <w:szCs w:val="22"/>
          <w:lang w:eastAsia="en-US"/>
        </w:rPr>
        <w:t xml:space="preserve"> zmluvy“.</w:t>
      </w:r>
    </w:p>
    <w:p w14:paraId="5B7A5215" w14:textId="77777777" w:rsidR="00D1668B" w:rsidRPr="00D1668B" w:rsidRDefault="00D1668B" w:rsidP="00D1668B">
      <w:pPr>
        <w:widowControl w:val="0"/>
        <w:numPr>
          <w:ilvl w:val="0"/>
          <w:numId w:val="123"/>
        </w:numPr>
        <w:tabs>
          <w:tab w:val="left" w:pos="1276"/>
        </w:tabs>
        <w:spacing w:line="275" w:lineRule="exact"/>
        <w:ind w:right="597" w:hanging="490"/>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V</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pacing w:val="-1"/>
          <w:sz w:val="22"/>
          <w:szCs w:val="22"/>
          <w:lang w:eastAsia="en-US"/>
        </w:rPr>
        <w:t>prípade,</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že</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pacing w:val="-1"/>
          <w:sz w:val="22"/>
          <w:szCs w:val="22"/>
          <w:lang w:eastAsia="en-US"/>
        </w:rPr>
        <w:t>faktúra</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z w:val="22"/>
          <w:szCs w:val="22"/>
          <w:lang w:eastAsia="en-US"/>
        </w:rPr>
        <w:t>nebude</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pacing w:val="-1"/>
          <w:sz w:val="22"/>
          <w:szCs w:val="22"/>
          <w:lang w:eastAsia="en-US"/>
        </w:rPr>
        <w:t>obsahovať</w:t>
      </w:r>
      <w:r w:rsidRPr="00D1668B">
        <w:rPr>
          <w:rFonts w:ascii="Times New Roman" w:hAnsi="Times New Roman" w:cs="Times New Roman"/>
          <w:spacing w:val="29"/>
          <w:sz w:val="22"/>
          <w:szCs w:val="22"/>
          <w:lang w:eastAsia="en-US"/>
        </w:rPr>
        <w:t xml:space="preserve"> </w:t>
      </w:r>
      <w:r w:rsidRPr="00D1668B">
        <w:rPr>
          <w:rFonts w:ascii="Times New Roman" w:hAnsi="Times New Roman" w:cs="Times New Roman"/>
          <w:spacing w:val="-1"/>
          <w:sz w:val="22"/>
          <w:szCs w:val="22"/>
          <w:lang w:eastAsia="en-US"/>
        </w:rPr>
        <w:t>náležitosti</w:t>
      </w:r>
      <w:r w:rsidRPr="00D1668B">
        <w:rPr>
          <w:rFonts w:ascii="Times New Roman" w:hAnsi="Times New Roman" w:cs="Times New Roman"/>
          <w:spacing w:val="29"/>
          <w:sz w:val="22"/>
          <w:szCs w:val="22"/>
          <w:lang w:eastAsia="en-US"/>
        </w:rPr>
        <w:t xml:space="preserve"> </w:t>
      </w:r>
      <w:r w:rsidRPr="00D1668B">
        <w:rPr>
          <w:rFonts w:ascii="Times New Roman" w:hAnsi="Times New Roman" w:cs="Times New Roman"/>
          <w:spacing w:val="-1"/>
          <w:sz w:val="22"/>
          <w:szCs w:val="22"/>
          <w:lang w:eastAsia="en-US"/>
        </w:rPr>
        <w:t>uvedené</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29"/>
          <w:sz w:val="22"/>
          <w:szCs w:val="22"/>
          <w:lang w:eastAsia="en-US"/>
        </w:rPr>
        <w:t xml:space="preserve"> </w:t>
      </w:r>
      <w:r w:rsidRPr="00D1668B">
        <w:rPr>
          <w:rFonts w:ascii="Times New Roman" w:hAnsi="Times New Roman" w:cs="Times New Roman"/>
          <w:spacing w:val="-1"/>
          <w:sz w:val="22"/>
          <w:szCs w:val="22"/>
          <w:lang w:eastAsia="en-US"/>
        </w:rPr>
        <w:t>zmluve</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alebo</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bude</w:t>
      </w:r>
      <w:r w:rsidRPr="00D1668B">
        <w:rPr>
          <w:rFonts w:ascii="Times New Roman" w:hAnsi="Times New Roman" w:cs="Times New Roman"/>
          <w:spacing w:val="87"/>
          <w:sz w:val="22"/>
          <w:szCs w:val="22"/>
          <w:lang w:eastAsia="en-US"/>
        </w:rPr>
        <w:t xml:space="preserve"> </w:t>
      </w:r>
      <w:r w:rsidRPr="00D1668B">
        <w:rPr>
          <w:rFonts w:ascii="Times New Roman" w:hAnsi="Times New Roman" w:cs="Times New Roman"/>
          <w:spacing w:val="-1"/>
          <w:sz w:val="22"/>
          <w:szCs w:val="22"/>
          <w:lang w:eastAsia="en-US"/>
        </w:rPr>
        <w:t>chybne</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pacing w:val="-1"/>
          <w:sz w:val="22"/>
          <w:szCs w:val="22"/>
          <w:lang w:eastAsia="en-US"/>
        </w:rPr>
        <w:t>vystavená,</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Kupujúci</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z w:val="22"/>
          <w:szCs w:val="22"/>
          <w:lang w:eastAsia="en-US"/>
        </w:rPr>
        <w:t>oprávnený</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vrátiť</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ju</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pacing w:val="-1"/>
          <w:sz w:val="22"/>
          <w:szCs w:val="22"/>
          <w:lang w:eastAsia="en-US"/>
        </w:rPr>
        <w:t>Predávajúcemu</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pacing w:val="1"/>
          <w:sz w:val="22"/>
          <w:szCs w:val="22"/>
          <w:lang w:eastAsia="en-US"/>
        </w:rPr>
        <w:t>na</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pacing w:val="-1"/>
          <w:sz w:val="22"/>
          <w:szCs w:val="22"/>
          <w:lang w:eastAsia="en-US"/>
        </w:rPr>
        <w:t>doplnenie.</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68"/>
          <w:sz w:val="22"/>
          <w:szCs w:val="22"/>
          <w:lang w:eastAsia="en-US"/>
        </w:rPr>
        <w:t xml:space="preserve"> </w:t>
      </w:r>
      <w:r w:rsidRPr="00D1668B">
        <w:rPr>
          <w:rFonts w:ascii="Times New Roman" w:hAnsi="Times New Roman" w:cs="Times New Roman"/>
          <w:sz w:val="22"/>
          <w:szCs w:val="22"/>
          <w:lang w:eastAsia="en-US"/>
        </w:rPr>
        <w:t xml:space="preserve">takom  </w:t>
      </w:r>
      <w:r w:rsidRPr="00D1668B">
        <w:rPr>
          <w:rFonts w:ascii="Times New Roman" w:hAnsi="Times New Roman" w:cs="Times New Roman"/>
          <w:spacing w:val="-1"/>
          <w:sz w:val="22"/>
          <w:szCs w:val="22"/>
          <w:lang w:eastAsia="en-US"/>
        </w:rPr>
        <w:t>prípade</w:t>
      </w:r>
      <w:r w:rsidRPr="00D1668B">
        <w:rPr>
          <w:rFonts w:ascii="Times New Roman" w:hAnsi="Times New Roman" w:cs="Times New Roman"/>
          <w:spacing w:val="58"/>
          <w:sz w:val="22"/>
          <w:szCs w:val="22"/>
          <w:lang w:eastAsia="en-US"/>
        </w:rPr>
        <w:t xml:space="preserve"> </w:t>
      </w:r>
      <w:r w:rsidRPr="00D1668B">
        <w:rPr>
          <w:rFonts w:ascii="Times New Roman" w:hAnsi="Times New Roman" w:cs="Times New Roman"/>
          <w:sz w:val="22"/>
          <w:szCs w:val="22"/>
          <w:lang w:eastAsia="en-US"/>
        </w:rPr>
        <w:t>lehota</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z w:val="22"/>
          <w:szCs w:val="22"/>
          <w:lang w:eastAsia="en-US"/>
        </w:rPr>
        <w:t xml:space="preserve">splatnosti </w:t>
      </w:r>
      <w:r w:rsidRPr="00D1668B">
        <w:rPr>
          <w:rFonts w:ascii="Times New Roman" w:hAnsi="Times New Roman" w:cs="Times New Roman"/>
          <w:spacing w:val="-1"/>
          <w:sz w:val="22"/>
          <w:szCs w:val="22"/>
          <w:lang w:eastAsia="en-US"/>
        </w:rPr>
        <w:t>začne</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pacing w:val="-1"/>
          <w:sz w:val="22"/>
          <w:szCs w:val="22"/>
          <w:lang w:eastAsia="en-US"/>
        </w:rPr>
        <w:t>plynúť</w:t>
      </w:r>
      <w:r w:rsidRPr="00D1668B">
        <w:rPr>
          <w:rFonts w:ascii="Times New Roman" w:hAnsi="Times New Roman" w:cs="Times New Roman"/>
          <w:spacing w:val="60"/>
          <w:sz w:val="22"/>
          <w:szCs w:val="22"/>
          <w:lang w:eastAsia="en-US"/>
        </w:rPr>
        <w:t xml:space="preserve"> </w:t>
      </w:r>
      <w:r w:rsidRPr="00D1668B">
        <w:rPr>
          <w:rFonts w:ascii="Times New Roman" w:hAnsi="Times New Roman" w:cs="Times New Roman"/>
          <w:spacing w:val="-1"/>
          <w:sz w:val="22"/>
          <w:szCs w:val="22"/>
          <w:lang w:eastAsia="en-US"/>
        </w:rPr>
        <w:t>doručením</w:t>
      </w:r>
      <w:r w:rsidRPr="00D1668B">
        <w:rPr>
          <w:rFonts w:ascii="Times New Roman" w:hAnsi="Times New Roman" w:cs="Times New Roman"/>
          <w:spacing w:val="60"/>
          <w:sz w:val="22"/>
          <w:szCs w:val="22"/>
          <w:lang w:eastAsia="en-US"/>
        </w:rPr>
        <w:t xml:space="preserve"> </w:t>
      </w:r>
      <w:r w:rsidRPr="00D1668B">
        <w:rPr>
          <w:rFonts w:ascii="Times New Roman" w:hAnsi="Times New Roman" w:cs="Times New Roman"/>
          <w:spacing w:val="-1"/>
          <w:sz w:val="22"/>
          <w:szCs w:val="22"/>
          <w:lang w:eastAsia="en-US"/>
        </w:rPr>
        <w:t>opravenej faktúry Kupujúcemu.</w:t>
      </w:r>
    </w:p>
    <w:p w14:paraId="7EABC8CA" w14:textId="77777777" w:rsidR="00D1668B" w:rsidRPr="00D1668B" w:rsidRDefault="00D1668B" w:rsidP="00D1668B">
      <w:pPr>
        <w:widowControl w:val="0"/>
        <w:numPr>
          <w:ilvl w:val="0"/>
          <w:numId w:val="123"/>
        </w:numPr>
        <w:tabs>
          <w:tab w:val="left" w:pos="1276"/>
        </w:tabs>
        <w:spacing w:line="275" w:lineRule="exact"/>
        <w:ind w:right="597" w:hanging="490"/>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Lehota</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z w:val="22"/>
          <w:szCs w:val="22"/>
          <w:lang w:eastAsia="en-US"/>
        </w:rPr>
        <w:t>splatnosti</w:t>
      </w:r>
      <w:r w:rsidRPr="00D1668B">
        <w:rPr>
          <w:rFonts w:ascii="Times New Roman" w:hAnsi="Times New Roman" w:cs="Times New Roman"/>
          <w:spacing w:val="48"/>
          <w:sz w:val="22"/>
          <w:szCs w:val="22"/>
          <w:lang w:eastAsia="en-US"/>
        </w:rPr>
        <w:t xml:space="preserve"> </w:t>
      </w:r>
      <w:r w:rsidRPr="00D1668B">
        <w:rPr>
          <w:rFonts w:ascii="Times New Roman" w:hAnsi="Times New Roman" w:cs="Times New Roman"/>
          <w:spacing w:val="-1"/>
          <w:sz w:val="22"/>
          <w:szCs w:val="22"/>
          <w:lang w:eastAsia="en-US"/>
        </w:rPr>
        <w:t>faktúry</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pacing w:val="1"/>
          <w:sz w:val="22"/>
          <w:szCs w:val="22"/>
          <w:lang w:eastAsia="en-US"/>
        </w:rPr>
        <w:t>je</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z w:val="22"/>
          <w:szCs w:val="22"/>
          <w:lang w:eastAsia="en-US"/>
        </w:rPr>
        <w:t>60</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z w:val="22"/>
          <w:szCs w:val="22"/>
          <w:lang w:eastAsia="en-US"/>
        </w:rPr>
        <w:t>dní</w:t>
      </w:r>
      <w:r w:rsidRPr="00D1668B">
        <w:rPr>
          <w:rFonts w:ascii="Times New Roman" w:hAnsi="Times New Roman" w:cs="Times New Roman"/>
          <w:spacing w:val="48"/>
          <w:sz w:val="22"/>
          <w:szCs w:val="22"/>
          <w:lang w:eastAsia="en-US"/>
        </w:rPr>
        <w:t xml:space="preserve"> </w:t>
      </w:r>
      <w:r w:rsidRPr="00D1668B">
        <w:rPr>
          <w:rFonts w:ascii="Times New Roman" w:hAnsi="Times New Roman" w:cs="Times New Roman"/>
          <w:sz w:val="22"/>
          <w:szCs w:val="22"/>
          <w:lang w:eastAsia="en-US"/>
        </w:rPr>
        <w:t>odo</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z w:val="22"/>
          <w:szCs w:val="22"/>
          <w:lang w:eastAsia="en-US"/>
        </w:rPr>
        <w:t>dňa</w:t>
      </w:r>
      <w:r w:rsidRPr="00D1668B">
        <w:rPr>
          <w:rFonts w:ascii="Times New Roman" w:hAnsi="Times New Roman" w:cs="Times New Roman"/>
          <w:spacing w:val="44"/>
          <w:sz w:val="22"/>
          <w:szCs w:val="22"/>
          <w:lang w:eastAsia="en-US"/>
        </w:rPr>
        <w:t xml:space="preserve"> </w:t>
      </w:r>
      <w:r w:rsidRPr="00D1668B">
        <w:rPr>
          <w:rFonts w:ascii="Times New Roman" w:hAnsi="Times New Roman" w:cs="Times New Roman"/>
          <w:sz w:val="22"/>
          <w:szCs w:val="22"/>
          <w:lang w:eastAsia="en-US"/>
        </w:rPr>
        <w:t>jej</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pacing w:val="-1"/>
          <w:sz w:val="22"/>
          <w:szCs w:val="22"/>
          <w:lang w:eastAsia="en-US"/>
        </w:rPr>
        <w:t>doručenia</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pacing w:val="-1"/>
          <w:sz w:val="22"/>
          <w:szCs w:val="22"/>
          <w:lang w:eastAsia="en-US"/>
        </w:rPr>
        <w:t>Kupujúcemu.</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pacing w:val="-1"/>
          <w:sz w:val="22"/>
          <w:szCs w:val="22"/>
          <w:lang w:eastAsia="en-US"/>
        </w:rPr>
        <w:t>prípade,</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pacing w:val="-1"/>
          <w:sz w:val="22"/>
          <w:szCs w:val="22"/>
          <w:lang w:eastAsia="en-US"/>
        </w:rPr>
        <w:t>že</w:t>
      </w:r>
      <w:r w:rsidRPr="00D1668B">
        <w:rPr>
          <w:rFonts w:ascii="Times New Roman" w:hAnsi="Times New Roman" w:cs="Times New Roman"/>
          <w:spacing w:val="61"/>
          <w:sz w:val="22"/>
          <w:szCs w:val="22"/>
          <w:lang w:eastAsia="en-US"/>
        </w:rPr>
        <w:t xml:space="preserve"> </w:t>
      </w:r>
      <w:r w:rsidRPr="00D1668B">
        <w:rPr>
          <w:rFonts w:ascii="Times New Roman" w:hAnsi="Times New Roman" w:cs="Times New Roman"/>
          <w:sz w:val="22"/>
          <w:szCs w:val="22"/>
          <w:lang w:eastAsia="en-US"/>
        </w:rPr>
        <w:t xml:space="preserve">splatnosť </w:t>
      </w:r>
      <w:r w:rsidRPr="00D1668B">
        <w:rPr>
          <w:rFonts w:ascii="Times New Roman" w:hAnsi="Times New Roman" w:cs="Times New Roman"/>
          <w:spacing w:val="-1"/>
          <w:sz w:val="22"/>
          <w:szCs w:val="22"/>
          <w:lang w:eastAsia="en-US"/>
        </w:rPr>
        <w:t>faktúry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pripadne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1"/>
          <w:sz w:val="22"/>
          <w:szCs w:val="22"/>
          <w:lang w:eastAsia="en-US"/>
        </w:rPr>
        <w:t xml:space="preserve"> deň</w:t>
      </w:r>
      <w:r w:rsidRPr="00D1668B">
        <w:rPr>
          <w:rFonts w:ascii="Times New Roman" w:hAnsi="Times New Roman" w:cs="Times New Roman"/>
          <w:sz w:val="22"/>
          <w:szCs w:val="22"/>
          <w:lang w:eastAsia="en-US"/>
        </w:rPr>
        <w:t xml:space="preserve"> pracovného voľna</w:t>
      </w:r>
      <w:r w:rsidRPr="00D1668B">
        <w:rPr>
          <w:rFonts w:ascii="Times New Roman" w:hAnsi="Times New Roman" w:cs="Times New Roman"/>
          <w:spacing w:val="-1"/>
          <w:sz w:val="22"/>
          <w:szCs w:val="22"/>
          <w:lang w:eastAsia="en-US"/>
        </w:rPr>
        <w:t xml:space="preserve"> alebo</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pracovného</w:t>
      </w:r>
      <w:r w:rsidRPr="00D1668B">
        <w:rPr>
          <w:rFonts w:ascii="Times New Roman" w:hAnsi="Times New Roman" w:cs="Times New Roman"/>
          <w:sz w:val="22"/>
          <w:szCs w:val="22"/>
          <w:lang w:eastAsia="en-US"/>
        </w:rPr>
        <w:t xml:space="preserve"> pokoja, bude</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48"/>
          <w:sz w:val="22"/>
          <w:szCs w:val="22"/>
          <w:lang w:eastAsia="en-US"/>
        </w:rPr>
        <w:t xml:space="preserve"> </w:t>
      </w:r>
      <w:r w:rsidRPr="00D1668B">
        <w:rPr>
          <w:rFonts w:ascii="Times New Roman" w:hAnsi="Times New Roman" w:cs="Times New Roman"/>
          <w:spacing w:val="-1"/>
          <w:sz w:val="22"/>
          <w:szCs w:val="22"/>
          <w:lang w:eastAsia="en-US"/>
        </w:rPr>
        <w:t>deň</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splatnosti</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považovať</w:t>
      </w:r>
      <w:r w:rsidRPr="00D1668B">
        <w:rPr>
          <w:rFonts w:ascii="Times New Roman" w:hAnsi="Times New Roman" w:cs="Times New Roman"/>
          <w:sz w:val="22"/>
          <w:szCs w:val="22"/>
          <w:lang w:eastAsia="en-US"/>
        </w:rPr>
        <w:t xml:space="preserve"> najbližší </w:t>
      </w:r>
      <w:r w:rsidRPr="00D1668B">
        <w:rPr>
          <w:rFonts w:ascii="Times New Roman" w:hAnsi="Times New Roman" w:cs="Times New Roman"/>
          <w:spacing w:val="-1"/>
          <w:sz w:val="22"/>
          <w:szCs w:val="22"/>
          <w:lang w:eastAsia="en-US"/>
        </w:rPr>
        <w:t>nasledujúci</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pracovný</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deň.</w:t>
      </w:r>
    </w:p>
    <w:p w14:paraId="1F42F36F" w14:textId="77777777" w:rsidR="00D1668B" w:rsidRPr="00D1668B" w:rsidRDefault="00D1668B" w:rsidP="00D1668B">
      <w:pPr>
        <w:widowControl w:val="0"/>
        <w:numPr>
          <w:ilvl w:val="0"/>
          <w:numId w:val="123"/>
        </w:numPr>
        <w:tabs>
          <w:tab w:val="left" w:pos="1276"/>
        </w:tabs>
        <w:spacing w:line="275" w:lineRule="exact"/>
        <w:ind w:right="597" w:hanging="490"/>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Úhrada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bude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vykonaná</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bezhotovostným</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prevodom</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účet</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Predávajúceho</w:t>
      </w:r>
      <w:r w:rsidRPr="00D1668B">
        <w:rPr>
          <w:rFonts w:ascii="Times New Roman" w:hAnsi="Times New Roman" w:cs="Times New Roman"/>
          <w:spacing w:val="2"/>
          <w:sz w:val="22"/>
          <w:szCs w:val="22"/>
          <w:lang w:eastAsia="en-US"/>
        </w:rPr>
        <w:t xml:space="preserve"> uvedený v Čl. 1 zmluvy </w:t>
      </w:r>
      <w:r w:rsidRPr="00D1668B">
        <w:rPr>
          <w:rFonts w:ascii="Times New Roman" w:hAnsi="Times New Roman" w:cs="Times New Roman"/>
          <w:sz w:val="22"/>
          <w:szCs w:val="22"/>
          <w:lang w:eastAsia="en-US"/>
        </w:rPr>
        <w:t>a</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deň</w:t>
      </w:r>
      <w:r w:rsidRPr="00D1668B">
        <w:rPr>
          <w:rFonts w:ascii="Times New Roman" w:hAnsi="Times New Roman" w:cs="Times New Roman"/>
          <w:spacing w:val="64"/>
          <w:sz w:val="22"/>
          <w:szCs w:val="22"/>
          <w:lang w:eastAsia="en-US"/>
        </w:rPr>
        <w:t xml:space="preserve"> </w:t>
      </w:r>
      <w:r w:rsidRPr="00D1668B">
        <w:rPr>
          <w:rFonts w:ascii="Times New Roman" w:hAnsi="Times New Roman" w:cs="Times New Roman"/>
          <w:sz w:val="22"/>
          <w:szCs w:val="22"/>
          <w:lang w:eastAsia="en-US"/>
        </w:rPr>
        <w:t>úhrady</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z w:val="22"/>
          <w:szCs w:val="22"/>
          <w:lang w:eastAsia="en-US"/>
        </w:rPr>
        <w:t>faktúry</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58"/>
          <w:sz w:val="22"/>
          <w:szCs w:val="22"/>
          <w:lang w:eastAsia="en-US"/>
        </w:rPr>
        <w:t xml:space="preserve"> </w:t>
      </w:r>
      <w:r w:rsidRPr="00D1668B">
        <w:rPr>
          <w:rFonts w:ascii="Times New Roman" w:hAnsi="Times New Roman" w:cs="Times New Roman"/>
          <w:sz w:val="22"/>
          <w:szCs w:val="22"/>
          <w:lang w:eastAsia="en-US"/>
        </w:rPr>
        <w:t>považuje</w:t>
      </w:r>
      <w:r w:rsidRPr="00D1668B">
        <w:rPr>
          <w:rFonts w:ascii="Times New Roman" w:hAnsi="Times New Roman" w:cs="Times New Roman"/>
          <w:spacing w:val="56"/>
          <w:sz w:val="22"/>
          <w:szCs w:val="22"/>
          <w:lang w:eastAsia="en-US"/>
        </w:rPr>
        <w:t xml:space="preserve"> </w:t>
      </w:r>
      <w:r w:rsidRPr="00D1668B">
        <w:rPr>
          <w:rFonts w:ascii="Times New Roman" w:hAnsi="Times New Roman" w:cs="Times New Roman"/>
          <w:spacing w:val="-1"/>
          <w:sz w:val="22"/>
          <w:szCs w:val="22"/>
          <w:lang w:eastAsia="en-US"/>
        </w:rPr>
        <w:t>deň</w:t>
      </w:r>
      <w:r w:rsidRPr="00D1668B">
        <w:rPr>
          <w:rFonts w:ascii="Times New Roman" w:hAnsi="Times New Roman" w:cs="Times New Roman"/>
          <w:spacing w:val="57"/>
          <w:sz w:val="22"/>
          <w:szCs w:val="22"/>
          <w:lang w:eastAsia="en-US"/>
        </w:rPr>
        <w:t xml:space="preserve"> </w:t>
      </w:r>
      <w:r w:rsidRPr="00D1668B">
        <w:rPr>
          <w:rFonts w:ascii="Times New Roman" w:hAnsi="Times New Roman" w:cs="Times New Roman"/>
          <w:spacing w:val="-1"/>
          <w:sz w:val="22"/>
          <w:szCs w:val="22"/>
          <w:lang w:eastAsia="en-US"/>
        </w:rPr>
        <w:t>pripísania</w:t>
      </w:r>
      <w:r w:rsidRPr="00D1668B">
        <w:rPr>
          <w:rFonts w:ascii="Times New Roman" w:hAnsi="Times New Roman" w:cs="Times New Roman"/>
          <w:spacing w:val="56"/>
          <w:sz w:val="22"/>
          <w:szCs w:val="22"/>
          <w:lang w:eastAsia="en-US"/>
        </w:rPr>
        <w:t xml:space="preserve"> </w:t>
      </w:r>
      <w:r w:rsidRPr="00D1668B">
        <w:rPr>
          <w:rFonts w:ascii="Times New Roman" w:hAnsi="Times New Roman" w:cs="Times New Roman"/>
          <w:spacing w:val="-1"/>
          <w:sz w:val="22"/>
          <w:szCs w:val="22"/>
          <w:lang w:eastAsia="en-US"/>
        </w:rPr>
        <w:t>fakturovanej</w:t>
      </w:r>
      <w:r w:rsidRPr="00D1668B">
        <w:rPr>
          <w:rFonts w:ascii="Times New Roman" w:hAnsi="Times New Roman" w:cs="Times New Roman"/>
          <w:sz w:val="22"/>
          <w:szCs w:val="22"/>
          <w:lang w:eastAsia="en-US"/>
        </w:rPr>
        <w:t xml:space="preserve"> čiastky</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pacing w:val="-1"/>
          <w:sz w:val="22"/>
          <w:szCs w:val="22"/>
          <w:lang w:eastAsia="en-US"/>
        </w:rPr>
        <w:t>na účet</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Predávajúceho.</w:t>
      </w:r>
    </w:p>
    <w:p w14:paraId="66819B26" w14:textId="77777777" w:rsidR="00D1668B" w:rsidRPr="00D1668B" w:rsidRDefault="00D1668B" w:rsidP="00D1668B">
      <w:pPr>
        <w:widowControl w:val="0"/>
        <w:numPr>
          <w:ilvl w:val="0"/>
          <w:numId w:val="123"/>
        </w:numPr>
        <w:tabs>
          <w:tab w:val="left" w:pos="1276"/>
        </w:tabs>
        <w:spacing w:line="275" w:lineRule="exact"/>
        <w:ind w:right="597" w:hanging="490"/>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Pre</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pacing w:val="-1"/>
          <w:sz w:val="22"/>
          <w:szCs w:val="22"/>
          <w:lang w:eastAsia="en-US"/>
        </w:rPr>
        <w:t>omeškanie</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Kupujúceho</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so</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pacing w:val="-1"/>
          <w:sz w:val="22"/>
          <w:szCs w:val="22"/>
          <w:lang w:eastAsia="en-US"/>
        </w:rPr>
        <w:t>zaplatením</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z w:val="22"/>
          <w:szCs w:val="22"/>
          <w:lang w:eastAsia="en-US"/>
        </w:rPr>
        <w:t>ceny</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pacing w:val="1"/>
          <w:sz w:val="22"/>
          <w:szCs w:val="22"/>
          <w:lang w:eastAsia="en-US"/>
        </w:rPr>
        <w:t>za</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pacing w:val="-1"/>
          <w:sz w:val="22"/>
          <w:szCs w:val="22"/>
          <w:lang w:eastAsia="en-US"/>
        </w:rPr>
        <w:t>predmet zmluvy</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platia</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pacing w:val="-1"/>
          <w:sz w:val="22"/>
          <w:szCs w:val="22"/>
          <w:lang w:eastAsia="en-US"/>
        </w:rPr>
        <w:t>ustanovenie</w:t>
      </w:r>
      <w:r w:rsidRPr="00D1668B">
        <w:rPr>
          <w:rFonts w:ascii="Times New Roman" w:eastAsia="Times New Roman" w:hAnsi="Times New Roman" w:cs="Times New Roman"/>
          <w:sz w:val="22"/>
          <w:szCs w:val="22"/>
          <w:lang w:eastAsia="en-US"/>
        </w:rPr>
        <w:t xml:space="preserve"> §</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369a</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pacing w:val="-1"/>
          <w:sz w:val="22"/>
          <w:szCs w:val="22"/>
          <w:lang w:eastAsia="en-US"/>
        </w:rPr>
        <w:t>Obchodného</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zákonníka</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(Osobitné</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z w:val="22"/>
          <w:szCs w:val="22"/>
          <w:lang w:eastAsia="en-US"/>
        </w:rPr>
        <w:t>ustanovenie</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o</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sadzbe</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z w:val="22"/>
          <w:szCs w:val="22"/>
          <w:lang w:eastAsia="en-US"/>
        </w:rPr>
        <w:t>úrokov</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z w:val="22"/>
          <w:szCs w:val="22"/>
          <w:lang w:eastAsia="en-US"/>
        </w:rPr>
        <w:t>z</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pacing w:val="-1"/>
          <w:sz w:val="22"/>
          <w:szCs w:val="22"/>
          <w:lang w:eastAsia="en-US"/>
        </w:rPr>
        <w:t>omeškania</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pri</w:t>
      </w:r>
      <w:r w:rsidRPr="00D1668B">
        <w:rPr>
          <w:rFonts w:ascii="Times New Roman" w:eastAsia="Times New Roman" w:hAnsi="Times New Roman" w:cs="Times New Roman"/>
          <w:spacing w:val="42"/>
          <w:sz w:val="22"/>
          <w:szCs w:val="22"/>
          <w:lang w:eastAsia="en-US"/>
        </w:rPr>
        <w:t xml:space="preserve"> </w:t>
      </w:r>
      <w:r w:rsidRPr="00D1668B">
        <w:rPr>
          <w:rFonts w:ascii="Times New Roman" w:eastAsia="Times New Roman" w:hAnsi="Times New Roman" w:cs="Times New Roman"/>
          <w:spacing w:val="-1"/>
          <w:sz w:val="22"/>
          <w:szCs w:val="22"/>
          <w:lang w:eastAsia="en-US"/>
        </w:rPr>
        <w:t>omeškaní</w:t>
      </w:r>
      <w:r w:rsidRPr="00D1668B">
        <w:rPr>
          <w:rFonts w:ascii="Times New Roman" w:eastAsia="Times New Roman" w:hAnsi="Times New Roman" w:cs="Times New Roman"/>
          <w:sz w:val="22"/>
          <w:szCs w:val="22"/>
          <w:lang w:eastAsia="en-US"/>
        </w:rPr>
        <w:t xml:space="preserve"> dlžníka, </w:t>
      </w:r>
      <w:r w:rsidRPr="00D1668B">
        <w:rPr>
          <w:rFonts w:ascii="Times New Roman" w:eastAsia="Times New Roman" w:hAnsi="Times New Roman" w:cs="Times New Roman"/>
          <w:spacing w:val="-1"/>
          <w:sz w:val="22"/>
          <w:szCs w:val="22"/>
          <w:lang w:eastAsia="en-US"/>
        </w:rPr>
        <w:t>ktorým</w:t>
      </w:r>
      <w:r w:rsidRPr="00D1668B">
        <w:rPr>
          <w:rFonts w:ascii="Times New Roman" w:eastAsia="Times New Roman" w:hAnsi="Times New Roman" w:cs="Times New Roman"/>
          <w:sz w:val="22"/>
          <w:szCs w:val="22"/>
          <w:lang w:eastAsia="en-US"/>
        </w:rPr>
        <w:t xml:space="preserve"> je</w:t>
      </w:r>
      <w:r w:rsidRPr="00D1668B">
        <w:rPr>
          <w:rFonts w:ascii="Times New Roman" w:eastAsia="Times New Roman" w:hAnsi="Times New Roman" w:cs="Times New Roman"/>
          <w:spacing w:val="-1"/>
          <w:sz w:val="22"/>
          <w:szCs w:val="22"/>
          <w:lang w:eastAsia="en-US"/>
        </w:rPr>
        <w:t xml:space="preserve"> subjekt</w:t>
      </w:r>
      <w:r w:rsidRPr="00D1668B">
        <w:rPr>
          <w:rFonts w:ascii="Times New Roman" w:eastAsia="Times New Roman" w:hAnsi="Times New Roman" w:cs="Times New Roman"/>
          <w:sz w:val="22"/>
          <w:szCs w:val="22"/>
          <w:lang w:eastAsia="en-US"/>
        </w:rPr>
        <w:t xml:space="preserve"> </w:t>
      </w:r>
      <w:r w:rsidRPr="00D1668B">
        <w:rPr>
          <w:rFonts w:ascii="Times New Roman" w:eastAsia="Times New Roman" w:hAnsi="Times New Roman" w:cs="Times New Roman"/>
          <w:spacing w:val="-1"/>
          <w:sz w:val="22"/>
          <w:szCs w:val="22"/>
          <w:lang w:eastAsia="en-US"/>
        </w:rPr>
        <w:t>verejného</w:t>
      </w:r>
      <w:r w:rsidRPr="00D1668B">
        <w:rPr>
          <w:rFonts w:ascii="Times New Roman" w:eastAsia="Times New Roman" w:hAnsi="Times New Roman" w:cs="Times New Roman"/>
          <w:sz w:val="22"/>
          <w:szCs w:val="22"/>
          <w:lang w:eastAsia="en-US"/>
        </w:rPr>
        <w:t xml:space="preserve"> </w:t>
      </w:r>
      <w:r w:rsidRPr="00D1668B">
        <w:rPr>
          <w:rFonts w:ascii="Times New Roman" w:eastAsia="Times New Roman" w:hAnsi="Times New Roman" w:cs="Times New Roman"/>
          <w:spacing w:val="-1"/>
          <w:sz w:val="22"/>
          <w:szCs w:val="22"/>
          <w:lang w:eastAsia="en-US"/>
        </w:rPr>
        <w:t>práva)</w:t>
      </w:r>
      <w:r w:rsidRPr="00D1668B">
        <w:rPr>
          <w:rFonts w:ascii="Times New Roman" w:eastAsia="Times New Roman" w:hAnsi="Times New Roman" w:cs="Times New Roman"/>
          <w:sz w:val="22"/>
          <w:szCs w:val="22"/>
          <w:lang w:eastAsia="en-US"/>
        </w:rPr>
        <w:t>.</w:t>
      </w:r>
    </w:p>
    <w:p w14:paraId="1529F8FE" w14:textId="77777777" w:rsidR="00D1668B" w:rsidRDefault="00D1668B" w:rsidP="00D1668B">
      <w:pPr>
        <w:widowControl w:val="0"/>
        <w:spacing w:before="7"/>
        <w:rPr>
          <w:rFonts w:ascii="Times New Roman" w:eastAsia="Times New Roman" w:hAnsi="Times New Roman" w:cs="Times New Roman"/>
          <w:sz w:val="22"/>
          <w:szCs w:val="22"/>
          <w:lang w:eastAsia="en-US"/>
        </w:rPr>
      </w:pPr>
    </w:p>
    <w:p w14:paraId="40FAEE4A" w14:textId="77777777" w:rsidR="00B02F34" w:rsidRDefault="00B02F34" w:rsidP="00D1668B">
      <w:pPr>
        <w:widowControl w:val="0"/>
        <w:spacing w:before="7"/>
        <w:rPr>
          <w:rFonts w:ascii="Times New Roman" w:eastAsia="Times New Roman" w:hAnsi="Times New Roman" w:cs="Times New Roman"/>
          <w:sz w:val="22"/>
          <w:szCs w:val="22"/>
          <w:lang w:eastAsia="en-US"/>
        </w:rPr>
      </w:pPr>
    </w:p>
    <w:p w14:paraId="5A664B2B" w14:textId="77777777" w:rsidR="00B02F34" w:rsidRPr="00D1668B" w:rsidRDefault="00B02F34" w:rsidP="00D1668B">
      <w:pPr>
        <w:widowControl w:val="0"/>
        <w:spacing w:before="7"/>
        <w:rPr>
          <w:rFonts w:ascii="Times New Roman" w:eastAsia="Times New Roman" w:hAnsi="Times New Roman" w:cs="Times New Roman"/>
          <w:sz w:val="22"/>
          <w:szCs w:val="22"/>
          <w:lang w:eastAsia="en-US"/>
        </w:rPr>
      </w:pPr>
    </w:p>
    <w:p w14:paraId="0641E93D" w14:textId="77777777" w:rsidR="00D1668B" w:rsidRPr="00D1668B" w:rsidRDefault="00D1668B" w:rsidP="00D1668B">
      <w:pPr>
        <w:widowControl w:val="0"/>
        <w:spacing w:before="7"/>
        <w:rPr>
          <w:rFonts w:ascii="Times New Roman" w:eastAsia="Times New Roman" w:hAnsi="Times New Roman" w:cs="Times New Roman"/>
          <w:sz w:val="22"/>
          <w:szCs w:val="22"/>
          <w:lang w:eastAsia="en-US"/>
        </w:rPr>
      </w:pPr>
    </w:p>
    <w:p w14:paraId="299D8F25" w14:textId="77777777" w:rsidR="00D1668B" w:rsidRPr="00D1668B" w:rsidRDefault="00D1668B" w:rsidP="00D1668B">
      <w:pPr>
        <w:widowControl w:val="0"/>
        <w:ind w:left="1101" w:right="963"/>
        <w:jc w:val="center"/>
        <w:rPr>
          <w:rFonts w:ascii="Times New Roman" w:eastAsia="Times New Roman" w:hAnsi="Times New Roman" w:cs="Times New Roman"/>
          <w:sz w:val="22"/>
          <w:szCs w:val="22"/>
          <w:lang w:eastAsia="en-US"/>
        </w:rPr>
      </w:pPr>
      <w:r w:rsidRPr="00D1668B">
        <w:rPr>
          <w:rFonts w:ascii="Times New Roman" w:hAnsi="Times New Roman" w:cs="Times New Roman"/>
          <w:b/>
          <w:sz w:val="22"/>
          <w:szCs w:val="22"/>
          <w:lang w:eastAsia="en-US"/>
        </w:rPr>
        <w:lastRenderedPageBreak/>
        <w:t>Čl. 7</w:t>
      </w:r>
    </w:p>
    <w:p w14:paraId="1C894AF2" w14:textId="77777777" w:rsidR="00D1668B" w:rsidRPr="00D1668B" w:rsidRDefault="00D1668B" w:rsidP="00D1668B">
      <w:pPr>
        <w:widowControl w:val="0"/>
        <w:ind w:left="3338"/>
        <w:rPr>
          <w:rFonts w:ascii="Times New Roman" w:eastAsia="Times New Roman" w:hAnsi="Times New Roman" w:cs="Times New Roman"/>
          <w:sz w:val="22"/>
          <w:szCs w:val="22"/>
          <w:lang w:eastAsia="en-US"/>
        </w:rPr>
      </w:pPr>
      <w:r w:rsidRPr="00D1668B">
        <w:rPr>
          <w:rFonts w:ascii="Times New Roman" w:eastAsia="Times New Roman" w:hAnsi="Times New Roman" w:cs="Times New Roman"/>
          <w:b/>
          <w:bCs/>
          <w:spacing w:val="-1"/>
          <w:sz w:val="22"/>
          <w:szCs w:val="22"/>
          <w:lang w:eastAsia="en-US"/>
        </w:rPr>
        <w:t xml:space="preserve">Zmluvné </w:t>
      </w:r>
      <w:r w:rsidRPr="00D1668B">
        <w:rPr>
          <w:rFonts w:ascii="Times New Roman" w:eastAsia="Times New Roman" w:hAnsi="Times New Roman" w:cs="Times New Roman"/>
          <w:b/>
          <w:bCs/>
          <w:sz w:val="22"/>
          <w:szCs w:val="22"/>
          <w:lang w:eastAsia="en-US"/>
        </w:rPr>
        <w:t xml:space="preserve">pokuty a </w:t>
      </w:r>
      <w:r w:rsidRPr="00D1668B">
        <w:rPr>
          <w:rFonts w:ascii="Times New Roman" w:eastAsia="Times New Roman" w:hAnsi="Times New Roman" w:cs="Times New Roman"/>
          <w:b/>
          <w:bCs/>
          <w:spacing w:val="-1"/>
          <w:sz w:val="22"/>
          <w:szCs w:val="22"/>
          <w:lang w:eastAsia="en-US"/>
        </w:rPr>
        <w:t>úroky</w:t>
      </w:r>
      <w:r w:rsidRPr="00D1668B">
        <w:rPr>
          <w:rFonts w:ascii="Times New Roman" w:eastAsia="Times New Roman" w:hAnsi="Times New Roman" w:cs="Times New Roman"/>
          <w:b/>
          <w:bCs/>
          <w:sz w:val="22"/>
          <w:szCs w:val="22"/>
          <w:lang w:eastAsia="en-US"/>
        </w:rPr>
        <w:t xml:space="preserve"> z </w:t>
      </w:r>
      <w:r w:rsidRPr="00D1668B">
        <w:rPr>
          <w:rFonts w:ascii="Times New Roman" w:eastAsia="Times New Roman" w:hAnsi="Times New Roman" w:cs="Times New Roman"/>
          <w:b/>
          <w:bCs/>
          <w:spacing w:val="-1"/>
          <w:sz w:val="22"/>
          <w:szCs w:val="22"/>
          <w:lang w:eastAsia="en-US"/>
        </w:rPr>
        <w:t>omeškania</w:t>
      </w:r>
      <w:r w:rsidRPr="00D1668B">
        <w:rPr>
          <w:rFonts w:ascii="Times New Roman" w:eastAsia="Times New Roman" w:hAnsi="Times New Roman" w:cs="Times New Roman"/>
          <w:b/>
          <w:bCs/>
          <w:spacing w:val="1"/>
          <w:sz w:val="22"/>
          <w:szCs w:val="22"/>
          <w:lang w:eastAsia="en-US"/>
        </w:rPr>
        <w:t xml:space="preserve"> </w:t>
      </w:r>
      <w:r w:rsidRPr="00D1668B">
        <w:rPr>
          <w:rFonts w:ascii="Times New Roman" w:eastAsia="Times New Roman" w:hAnsi="Times New Roman" w:cs="Times New Roman"/>
          <w:b/>
          <w:bCs/>
          <w:sz w:val="22"/>
          <w:szCs w:val="22"/>
          <w:lang w:eastAsia="en-US"/>
        </w:rPr>
        <w:t xml:space="preserve">(§ </w:t>
      </w:r>
      <w:r w:rsidRPr="00D1668B">
        <w:rPr>
          <w:rFonts w:ascii="Times New Roman" w:eastAsia="Times New Roman" w:hAnsi="Times New Roman" w:cs="Times New Roman"/>
          <w:b/>
          <w:bCs/>
          <w:spacing w:val="-1"/>
          <w:sz w:val="22"/>
          <w:szCs w:val="22"/>
          <w:lang w:eastAsia="en-US"/>
        </w:rPr>
        <w:t>369</w:t>
      </w:r>
      <w:r w:rsidRPr="00D1668B">
        <w:rPr>
          <w:rFonts w:ascii="Times New Roman" w:eastAsia="Times New Roman" w:hAnsi="Times New Roman" w:cs="Times New Roman"/>
          <w:b/>
          <w:bCs/>
          <w:sz w:val="22"/>
          <w:szCs w:val="22"/>
          <w:lang w:eastAsia="en-US"/>
        </w:rPr>
        <w:t xml:space="preserve"> </w:t>
      </w:r>
      <w:r w:rsidRPr="00D1668B">
        <w:rPr>
          <w:rFonts w:ascii="Times New Roman" w:eastAsia="Times New Roman" w:hAnsi="Times New Roman" w:cs="Times New Roman"/>
          <w:b/>
          <w:bCs/>
          <w:spacing w:val="-1"/>
          <w:sz w:val="22"/>
          <w:szCs w:val="22"/>
          <w:lang w:eastAsia="en-US"/>
        </w:rPr>
        <w:t>ObZ)</w:t>
      </w:r>
    </w:p>
    <w:p w14:paraId="5A0CEAD9" w14:textId="77777777" w:rsidR="00D1668B" w:rsidRPr="00D1668B" w:rsidRDefault="00D1668B" w:rsidP="00D1668B">
      <w:pPr>
        <w:widowControl w:val="0"/>
        <w:numPr>
          <w:ilvl w:val="0"/>
          <w:numId w:val="122"/>
        </w:numPr>
        <w:tabs>
          <w:tab w:val="left" w:pos="1140"/>
        </w:tabs>
        <w:spacing w:before="8" w:line="235" w:lineRule="auto"/>
        <w:ind w:right="634" w:hanging="430"/>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V</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prípade,</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že</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s</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pacing w:val="-1"/>
          <w:sz w:val="22"/>
          <w:szCs w:val="22"/>
          <w:lang w:eastAsia="en-US"/>
        </w:rPr>
        <w:t>dodaním</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pacing w:val="-1"/>
          <w:sz w:val="22"/>
          <w:szCs w:val="22"/>
          <w:lang w:eastAsia="en-US"/>
        </w:rPr>
        <w:t xml:space="preserve">zariadenia </w:t>
      </w:r>
      <w:r w:rsidRPr="00D1668B">
        <w:rPr>
          <w:rFonts w:ascii="Times New Roman" w:hAnsi="Times New Roman" w:cs="Times New Roman"/>
          <w:sz w:val="22"/>
          <w:szCs w:val="22"/>
          <w:lang w:eastAsia="en-US"/>
        </w:rPr>
        <w:t>v</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pacing w:val="-1"/>
          <w:sz w:val="22"/>
          <w:szCs w:val="22"/>
          <w:lang w:eastAsia="en-US"/>
        </w:rPr>
        <w:t>omeškaní</w:t>
      </w:r>
      <w:r w:rsidRPr="00D1668B">
        <w:rPr>
          <w:rFonts w:ascii="Times New Roman" w:hAnsi="Times New Roman" w:cs="Times New Roman"/>
          <w:spacing w:val="36"/>
          <w:sz w:val="22"/>
          <w:szCs w:val="22"/>
          <w:lang w:eastAsia="en-US"/>
        </w:rPr>
        <w:t xml:space="preserve"> </w:t>
      </w:r>
      <w:r w:rsidRPr="00D1668B">
        <w:rPr>
          <w:rFonts w:ascii="Times New Roman" w:hAnsi="Times New Roman" w:cs="Times New Roman"/>
          <w:sz w:val="22"/>
          <w:szCs w:val="22"/>
          <w:lang w:eastAsia="en-US"/>
        </w:rPr>
        <w:t>podľa</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pacing w:val="-1"/>
          <w:sz w:val="22"/>
          <w:szCs w:val="22"/>
          <w:lang w:eastAsia="en-US"/>
        </w:rPr>
        <w:t>termínu</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z w:val="22"/>
          <w:szCs w:val="22"/>
          <w:lang w:eastAsia="en-US"/>
        </w:rPr>
        <w:t>dohodnutého</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pacing w:val="-1"/>
          <w:sz w:val="22"/>
          <w:szCs w:val="22"/>
          <w:lang w:eastAsia="en-US"/>
        </w:rPr>
        <w:t>zmluve,</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pacing w:val="-1"/>
          <w:sz w:val="22"/>
          <w:szCs w:val="22"/>
          <w:lang w:eastAsia="en-US"/>
        </w:rPr>
        <w:t>Kupujúci</w:t>
      </w:r>
      <w:r w:rsidRPr="00D1668B">
        <w:rPr>
          <w:rFonts w:ascii="Times New Roman" w:hAnsi="Times New Roman" w:cs="Times New Roman"/>
          <w:spacing w:val="75"/>
          <w:sz w:val="22"/>
          <w:szCs w:val="22"/>
          <w:lang w:eastAsia="en-US"/>
        </w:rPr>
        <w:t xml:space="preserve"> </w:t>
      </w:r>
      <w:r w:rsidRPr="00D1668B">
        <w:rPr>
          <w:rFonts w:ascii="Times New Roman" w:hAnsi="Times New Roman" w:cs="Times New Roman"/>
          <w:sz w:val="22"/>
          <w:szCs w:val="22"/>
          <w:lang w:eastAsia="en-US"/>
        </w:rPr>
        <w:t>oprávnený</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fakturovať</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bCs/>
          <w:spacing w:val="-1"/>
          <w:sz w:val="22"/>
          <w:szCs w:val="22"/>
          <w:lang w:eastAsia="en-US"/>
        </w:rPr>
        <w:t>zmluvnú</w:t>
      </w:r>
      <w:r w:rsidRPr="00D1668B">
        <w:rPr>
          <w:rFonts w:ascii="Times New Roman" w:hAnsi="Times New Roman" w:cs="Times New Roman"/>
          <w:bCs/>
          <w:spacing w:val="14"/>
          <w:sz w:val="22"/>
          <w:szCs w:val="22"/>
          <w:lang w:eastAsia="en-US"/>
        </w:rPr>
        <w:t xml:space="preserve"> </w:t>
      </w:r>
      <w:r w:rsidRPr="00D1668B">
        <w:rPr>
          <w:rFonts w:ascii="Times New Roman" w:hAnsi="Times New Roman" w:cs="Times New Roman"/>
          <w:bCs/>
          <w:spacing w:val="-1"/>
          <w:sz w:val="22"/>
          <w:szCs w:val="22"/>
          <w:lang w:eastAsia="en-US"/>
        </w:rPr>
        <w:t>pokutu</w:t>
      </w:r>
      <w:r w:rsidRPr="00D1668B">
        <w:rPr>
          <w:rFonts w:ascii="Times New Roman" w:hAnsi="Times New Roman" w:cs="Times New Roman"/>
          <w:b/>
          <w:spacing w:val="16"/>
          <w:sz w:val="22"/>
          <w:szCs w:val="22"/>
          <w:lang w:eastAsia="en-US"/>
        </w:rPr>
        <w:t xml:space="preserve"> </w:t>
      </w:r>
      <w:r w:rsidRPr="00D1668B">
        <w:rPr>
          <w:rFonts w:ascii="Times New Roman" w:hAnsi="Times New Roman" w:cs="Times New Roman"/>
          <w:sz w:val="22"/>
          <w:szCs w:val="22"/>
          <w:lang w:eastAsia="en-US"/>
        </w:rPr>
        <w:t>vo</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pacing w:val="-2"/>
          <w:sz w:val="22"/>
          <w:szCs w:val="22"/>
          <w:lang w:eastAsia="en-US"/>
        </w:rPr>
        <w:t>výške</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z w:val="22"/>
          <w:szCs w:val="22"/>
          <w:lang w:eastAsia="en-US"/>
        </w:rPr>
        <w:t>0,05</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z w:val="22"/>
          <w:szCs w:val="22"/>
          <w:lang w:eastAsia="en-US"/>
        </w:rPr>
        <w:t>%</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z w:val="22"/>
          <w:szCs w:val="22"/>
          <w:lang w:eastAsia="en-US"/>
        </w:rPr>
        <w:t>z</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z w:val="22"/>
          <w:szCs w:val="22"/>
          <w:lang w:eastAsia="en-US"/>
        </w:rPr>
        <w:t>ceny</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nedodaného</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zariadenia bez DPH,</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s</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ktorým</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Predávajúci</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omeškaní,</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to</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každý</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deň</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omeškania,</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maximálne</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však</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do</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výšky</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100</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z</w:t>
      </w:r>
      <w:r w:rsidRPr="00D1668B">
        <w:rPr>
          <w:rFonts w:ascii="Times New Roman" w:hAnsi="Times New Roman" w:cs="Times New Roman"/>
          <w:spacing w:val="20"/>
          <w:sz w:val="22"/>
          <w:szCs w:val="22"/>
          <w:lang w:eastAsia="en-US"/>
        </w:rPr>
        <w:t xml:space="preserve"> </w:t>
      </w:r>
      <w:r w:rsidRPr="00D1668B">
        <w:rPr>
          <w:rFonts w:ascii="Times New Roman" w:hAnsi="Times New Roman" w:cs="Times New Roman"/>
          <w:sz w:val="22"/>
          <w:szCs w:val="22"/>
          <w:lang w:eastAsia="en-US"/>
        </w:rPr>
        <w:t>ceny</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pacing w:val="-1"/>
          <w:sz w:val="22"/>
          <w:szCs w:val="22"/>
          <w:lang w:eastAsia="en-US"/>
        </w:rPr>
        <w:t>zariadenia bez DPH.</w:t>
      </w:r>
    </w:p>
    <w:p w14:paraId="3C9A64DE" w14:textId="77777777" w:rsidR="00D1668B" w:rsidRPr="00D1668B" w:rsidRDefault="00D1668B" w:rsidP="00D1668B">
      <w:pPr>
        <w:widowControl w:val="0"/>
        <w:numPr>
          <w:ilvl w:val="0"/>
          <w:numId w:val="122"/>
        </w:numPr>
        <w:tabs>
          <w:tab w:val="left" w:pos="1140"/>
        </w:tabs>
        <w:spacing w:before="1" w:line="274" w:lineRule="exact"/>
        <w:ind w:right="641" w:hanging="430"/>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Zaplatenie</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zmluvnej</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pokuty</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nezbavuje</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Predávajúceho</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povinnosti</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pacing w:val="-1"/>
          <w:sz w:val="22"/>
          <w:szCs w:val="22"/>
          <w:lang w:eastAsia="en-US"/>
        </w:rPr>
        <w:t>dodať</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príslušné</w:t>
      </w:r>
      <w:r w:rsidRPr="00D1668B">
        <w:rPr>
          <w:rFonts w:ascii="Times New Roman" w:hAnsi="Times New Roman" w:cs="Times New Roman"/>
          <w:spacing w:val="65"/>
          <w:sz w:val="22"/>
          <w:szCs w:val="22"/>
          <w:lang w:eastAsia="en-US"/>
        </w:rPr>
        <w:t xml:space="preserve"> </w:t>
      </w:r>
      <w:r w:rsidRPr="00D1668B">
        <w:rPr>
          <w:rFonts w:ascii="Times New Roman" w:hAnsi="Times New Roman" w:cs="Times New Roman"/>
          <w:spacing w:val="-1"/>
          <w:sz w:val="22"/>
          <w:szCs w:val="22"/>
          <w:lang w:eastAsia="en-US"/>
        </w:rPr>
        <w:t xml:space="preserve">omeškané </w:t>
      </w:r>
      <w:r w:rsidRPr="00D1668B">
        <w:rPr>
          <w:rFonts w:ascii="Times New Roman" w:hAnsi="Times New Roman" w:cs="Times New Roman"/>
          <w:sz w:val="22"/>
          <w:szCs w:val="22"/>
          <w:lang w:eastAsia="en-US"/>
        </w:rPr>
        <w:t>plnenie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v zmysle </w:t>
      </w:r>
      <w:r w:rsidRPr="00D1668B">
        <w:rPr>
          <w:rFonts w:ascii="Times New Roman" w:hAnsi="Times New Roman" w:cs="Times New Roman"/>
          <w:spacing w:val="-1"/>
          <w:sz w:val="22"/>
          <w:szCs w:val="22"/>
          <w:lang w:eastAsia="en-US"/>
        </w:rPr>
        <w:t>tejto</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zmluvy.</w:t>
      </w:r>
    </w:p>
    <w:p w14:paraId="0A1C70EB" w14:textId="77777777" w:rsidR="00D1668B" w:rsidRPr="00D1668B" w:rsidRDefault="00D1668B" w:rsidP="00D1668B">
      <w:pPr>
        <w:widowControl w:val="0"/>
        <w:numPr>
          <w:ilvl w:val="0"/>
          <w:numId w:val="122"/>
        </w:numPr>
        <w:tabs>
          <w:tab w:val="left" w:pos="1140"/>
        </w:tabs>
        <w:spacing w:before="1" w:line="274" w:lineRule="exact"/>
        <w:ind w:right="641" w:hanging="430"/>
        <w:jc w:val="both"/>
        <w:rPr>
          <w:rFonts w:ascii="Times New Roman" w:hAnsi="Times New Roman" w:cs="Times New Roman"/>
          <w:spacing w:val="-1"/>
          <w:sz w:val="22"/>
          <w:szCs w:val="22"/>
          <w:lang w:eastAsia="en-US"/>
        </w:rPr>
      </w:pPr>
      <w:r w:rsidRPr="00D1668B">
        <w:rPr>
          <w:rFonts w:ascii="Times New Roman" w:hAnsi="Times New Roman" w:cs="Times New Roman"/>
          <w:spacing w:val="-1"/>
          <w:sz w:val="22"/>
          <w:szCs w:val="22"/>
          <w:lang w:eastAsia="en-US"/>
        </w:rPr>
        <w:t>Rozhodnutie požadovať zaplatenie zmluvnej pokuty alebo úroku z omeškania oznámi oprávnená strana doručením penalizačnej faktúry druhej zmluvnej strane. Splatnosť penalizačnej faktúry je 60 dní odo dňa jej doručenia druhej zmluvnej strane.</w:t>
      </w:r>
    </w:p>
    <w:p w14:paraId="002499CD" w14:textId="77777777" w:rsidR="00D1668B" w:rsidRPr="00D1668B" w:rsidRDefault="00D1668B" w:rsidP="00D1668B">
      <w:pPr>
        <w:widowControl w:val="0"/>
        <w:numPr>
          <w:ilvl w:val="0"/>
          <w:numId w:val="122"/>
        </w:numPr>
        <w:tabs>
          <w:tab w:val="left" w:pos="1140"/>
        </w:tabs>
        <w:spacing w:before="1" w:line="274" w:lineRule="exact"/>
        <w:ind w:right="641" w:hanging="430"/>
        <w:jc w:val="both"/>
        <w:rPr>
          <w:rFonts w:ascii="Times New Roman" w:hAnsi="Times New Roman" w:cs="Times New Roman"/>
          <w:spacing w:val="-1"/>
          <w:sz w:val="22"/>
          <w:szCs w:val="22"/>
          <w:lang w:eastAsia="en-US"/>
        </w:rPr>
      </w:pPr>
      <w:r w:rsidRPr="00D1668B">
        <w:rPr>
          <w:rFonts w:ascii="Times New Roman" w:hAnsi="Times New Roman" w:cs="Times New Roman"/>
          <w:spacing w:val="-1"/>
          <w:sz w:val="22"/>
          <w:szCs w:val="22"/>
          <w:lang w:eastAsia="en-US"/>
        </w:rPr>
        <w:t>Uplatnením zmluvnej pokuty nie je dotknutý nárok ani jednej zmluvnej</w:t>
      </w:r>
      <w:r w:rsidRPr="00D1668B">
        <w:rPr>
          <w:rFonts w:ascii="Times New Roman" w:hAnsi="Times New Roman" w:cs="Times New Roman"/>
          <w:spacing w:val="29"/>
          <w:sz w:val="22"/>
          <w:szCs w:val="22"/>
          <w:lang w:eastAsia="en-US"/>
        </w:rPr>
        <w:t xml:space="preserve"> </w:t>
      </w:r>
      <w:r w:rsidRPr="00D1668B">
        <w:rPr>
          <w:rFonts w:ascii="Times New Roman" w:hAnsi="Times New Roman" w:cs="Times New Roman"/>
          <w:sz w:val="22"/>
          <w:szCs w:val="22"/>
          <w:lang w:eastAsia="en-US"/>
        </w:rPr>
        <w:t>strany</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pacing w:val="-1"/>
          <w:sz w:val="22"/>
          <w:szCs w:val="22"/>
          <w:lang w:eastAsia="en-US"/>
        </w:rPr>
        <w:t>náhradu</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pacing w:val="-1"/>
          <w:sz w:val="22"/>
          <w:szCs w:val="22"/>
          <w:lang w:eastAsia="en-US"/>
        </w:rPr>
        <w:t>škody</w:t>
      </w:r>
      <w:r w:rsidRPr="00D1668B">
        <w:rPr>
          <w:rFonts w:ascii="Times New Roman" w:hAnsi="Times New Roman" w:cs="Times New Roman"/>
          <w:spacing w:val="74"/>
          <w:sz w:val="22"/>
          <w:szCs w:val="22"/>
          <w:lang w:eastAsia="en-US"/>
        </w:rPr>
        <w:t xml:space="preserve"> </w:t>
      </w:r>
      <w:r w:rsidRPr="00D1668B">
        <w:rPr>
          <w:rFonts w:ascii="Times New Roman" w:hAnsi="Times New Roman" w:cs="Times New Roman"/>
          <w:spacing w:val="-1"/>
          <w:sz w:val="22"/>
          <w:szCs w:val="22"/>
          <w:lang w:eastAsia="en-US"/>
        </w:rPr>
        <w:t>vrátane</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z w:val="22"/>
          <w:szCs w:val="22"/>
          <w:lang w:eastAsia="en-US"/>
        </w:rPr>
        <w:t>ušlého</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príjmu</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pacing w:val="-1"/>
          <w:sz w:val="22"/>
          <w:szCs w:val="22"/>
          <w:lang w:eastAsia="en-US"/>
        </w:rPr>
        <w:t>(vrátane</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pacing w:val="-1"/>
          <w:sz w:val="22"/>
          <w:szCs w:val="22"/>
          <w:lang w:eastAsia="en-US"/>
        </w:rPr>
        <w:t>nezrealizovaných</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pacing w:val="-1"/>
          <w:sz w:val="22"/>
          <w:szCs w:val="22"/>
          <w:lang w:eastAsia="en-US"/>
        </w:rPr>
        <w:t>objednaných</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výkonov),</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pacing w:val="-1"/>
          <w:sz w:val="22"/>
          <w:szCs w:val="22"/>
          <w:lang w:eastAsia="en-US"/>
        </w:rPr>
        <w:t>spôsobenej</w:t>
      </w:r>
      <w:r w:rsidRPr="00D1668B">
        <w:rPr>
          <w:rFonts w:ascii="Times New Roman" w:hAnsi="Times New Roman" w:cs="Times New Roman"/>
          <w:spacing w:val="94"/>
          <w:sz w:val="22"/>
          <w:szCs w:val="22"/>
          <w:lang w:eastAsia="en-US"/>
        </w:rPr>
        <w:t xml:space="preserve"> </w:t>
      </w:r>
      <w:r w:rsidRPr="00D1668B">
        <w:rPr>
          <w:rFonts w:ascii="Times New Roman" w:hAnsi="Times New Roman" w:cs="Times New Roman"/>
          <w:spacing w:val="-1"/>
          <w:sz w:val="22"/>
          <w:szCs w:val="22"/>
          <w:lang w:eastAsia="en-US"/>
        </w:rPr>
        <w:t>porušením</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pacing w:val="-1"/>
          <w:sz w:val="22"/>
          <w:szCs w:val="22"/>
          <w:lang w:eastAsia="en-US"/>
        </w:rPr>
        <w:t>zmluvných</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povinností.</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Oprávnená</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zmluvná</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strana</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má</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nárok</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na</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pacing w:val="-1"/>
          <w:sz w:val="22"/>
          <w:szCs w:val="22"/>
          <w:lang w:eastAsia="en-US"/>
        </w:rPr>
        <w:t>náhradu</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škody</w:t>
      </w:r>
      <w:r w:rsidRPr="00D1668B">
        <w:rPr>
          <w:rFonts w:ascii="Times New Roman" w:hAnsi="Times New Roman" w:cs="Times New Roman"/>
          <w:spacing w:val="70"/>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pacing w:val="-1"/>
          <w:sz w:val="22"/>
          <w:szCs w:val="22"/>
          <w:lang w:eastAsia="en-US"/>
        </w:rPr>
        <w:t>rozsahu</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pacing w:val="-1"/>
          <w:sz w:val="22"/>
          <w:szCs w:val="22"/>
          <w:lang w:eastAsia="en-US"/>
        </w:rPr>
        <w:t>presahujúcom</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zmluvnú</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pokutu.</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pacing w:val="-1"/>
          <w:sz w:val="22"/>
          <w:szCs w:val="22"/>
          <w:lang w:eastAsia="en-US"/>
        </w:rPr>
        <w:t>Zmluvné</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strany</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dohodli,</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že</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pacing w:val="-1"/>
          <w:sz w:val="22"/>
          <w:szCs w:val="22"/>
          <w:lang w:eastAsia="en-US"/>
        </w:rPr>
        <w:t>ak</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súvislosti</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s</w:t>
      </w:r>
      <w:r w:rsidRPr="00D1668B">
        <w:rPr>
          <w:rFonts w:ascii="Times New Roman" w:hAnsi="Times New Roman" w:cs="Times New Roman"/>
          <w:spacing w:val="51"/>
          <w:sz w:val="22"/>
          <w:szCs w:val="22"/>
          <w:lang w:eastAsia="en-US"/>
        </w:rPr>
        <w:t xml:space="preserve"> </w:t>
      </w:r>
      <w:r w:rsidRPr="00D1668B">
        <w:rPr>
          <w:rFonts w:ascii="Times New Roman" w:hAnsi="Times New Roman" w:cs="Times New Roman"/>
          <w:spacing w:val="-1"/>
          <w:sz w:val="22"/>
          <w:szCs w:val="22"/>
          <w:lang w:eastAsia="en-US"/>
        </w:rPr>
        <w:t>realizáciou</w:t>
      </w:r>
      <w:r w:rsidRPr="00D1668B">
        <w:rPr>
          <w:rFonts w:ascii="Times New Roman" w:hAnsi="Times New Roman" w:cs="Times New Roman"/>
          <w:spacing w:val="29"/>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29"/>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z w:val="22"/>
          <w:szCs w:val="22"/>
          <w:lang w:eastAsia="en-US"/>
        </w:rPr>
        <w:t>poruší</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svoju</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zmluvnú</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povinnosť,</w:t>
      </w:r>
      <w:r w:rsidRPr="00D1668B">
        <w:rPr>
          <w:rFonts w:ascii="Times New Roman" w:hAnsi="Times New Roman" w:cs="Times New Roman"/>
          <w:spacing w:val="29"/>
          <w:sz w:val="22"/>
          <w:szCs w:val="22"/>
          <w:lang w:eastAsia="en-US"/>
        </w:rPr>
        <w:t xml:space="preserve"> </w:t>
      </w:r>
      <w:r w:rsidRPr="00D1668B">
        <w:rPr>
          <w:rFonts w:ascii="Times New Roman" w:hAnsi="Times New Roman" w:cs="Times New Roman"/>
          <w:spacing w:val="-1"/>
          <w:sz w:val="22"/>
          <w:szCs w:val="22"/>
          <w:lang w:eastAsia="en-US"/>
        </w:rPr>
        <w:t>zodpovednosť</w:t>
      </w:r>
      <w:r w:rsidRPr="00D1668B">
        <w:rPr>
          <w:rFonts w:ascii="Times New Roman" w:hAnsi="Times New Roman" w:cs="Times New Roman"/>
          <w:spacing w:val="29"/>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66"/>
          <w:sz w:val="22"/>
          <w:szCs w:val="22"/>
          <w:lang w:eastAsia="en-US"/>
        </w:rPr>
        <w:t xml:space="preserve"> </w:t>
      </w:r>
      <w:r w:rsidRPr="00D1668B">
        <w:rPr>
          <w:rFonts w:ascii="Times New Roman" w:hAnsi="Times New Roman" w:cs="Times New Roman"/>
          <w:sz w:val="22"/>
          <w:szCs w:val="22"/>
          <w:lang w:eastAsia="en-US"/>
        </w:rPr>
        <w:t>škodu</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spôsobenú</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tým</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pacing w:val="-1"/>
          <w:sz w:val="22"/>
          <w:szCs w:val="22"/>
          <w:lang w:eastAsia="en-US"/>
        </w:rPr>
        <w:t>Kupujúcemu</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bude</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pacing w:val="-1"/>
          <w:sz w:val="22"/>
          <w:szCs w:val="22"/>
          <w:lang w:eastAsia="en-US"/>
        </w:rPr>
        <w:t>daná</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iba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prípade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Predávajúcim</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zavinenej</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pacing w:val="-1"/>
          <w:sz w:val="22"/>
          <w:szCs w:val="22"/>
          <w:lang w:eastAsia="en-US"/>
        </w:rPr>
        <w:t>priamej,</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skutočnej</w:t>
      </w:r>
      <w:r w:rsidRPr="00D1668B">
        <w:rPr>
          <w:rFonts w:ascii="Times New Roman" w:hAnsi="Times New Roman" w:cs="Times New Roman"/>
          <w:sz w:val="22"/>
          <w:szCs w:val="22"/>
          <w:lang w:eastAsia="en-US"/>
        </w:rPr>
        <w:t xml:space="preserve"> škody </w:t>
      </w:r>
      <w:r w:rsidRPr="00D1668B">
        <w:rPr>
          <w:rFonts w:ascii="Times New Roman" w:hAnsi="Times New Roman" w:cs="Times New Roman"/>
          <w:spacing w:val="-1"/>
          <w:sz w:val="22"/>
          <w:szCs w:val="22"/>
          <w:lang w:eastAsia="en-US"/>
        </w:rPr>
        <w:t>vrátane</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ušlého</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príjmu.</w:t>
      </w:r>
    </w:p>
    <w:p w14:paraId="172D0A51" w14:textId="77777777" w:rsidR="00D1668B" w:rsidRPr="00D1668B" w:rsidRDefault="00D1668B" w:rsidP="00D1668B">
      <w:pPr>
        <w:widowControl w:val="0"/>
        <w:numPr>
          <w:ilvl w:val="0"/>
          <w:numId w:val="122"/>
        </w:numPr>
        <w:tabs>
          <w:tab w:val="left" w:pos="1140"/>
        </w:tabs>
        <w:spacing w:before="1" w:line="274" w:lineRule="exact"/>
        <w:ind w:right="641" w:hanging="430"/>
        <w:jc w:val="both"/>
        <w:rPr>
          <w:rFonts w:ascii="Times New Roman" w:hAnsi="Times New Roman" w:cs="Times New Roman"/>
          <w:spacing w:val="-1"/>
          <w:sz w:val="22"/>
          <w:szCs w:val="22"/>
          <w:lang w:eastAsia="en-US"/>
        </w:rPr>
      </w:pPr>
      <w:r w:rsidRPr="00D1668B">
        <w:rPr>
          <w:rFonts w:ascii="Times New Roman" w:hAnsi="Times New Roman" w:cs="Times New Roman"/>
          <w:spacing w:val="-1"/>
          <w:sz w:val="22"/>
          <w:szCs w:val="22"/>
          <w:lang w:eastAsia="en-US"/>
        </w:rPr>
        <w:t>Kupujúci</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pacing w:val="-1"/>
          <w:sz w:val="22"/>
          <w:szCs w:val="22"/>
          <w:lang w:eastAsia="en-US"/>
        </w:rPr>
        <w:t>vyhlasujú,</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z w:val="22"/>
          <w:szCs w:val="22"/>
          <w:lang w:eastAsia="en-US"/>
        </w:rPr>
        <w:t>že</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pacing w:val="-1"/>
          <w:sz w:val="22"/>
          <w:szCs w:val="22"/>
          <w:lang w:eastAsia="en-US"/>
        </w:rPr>
        <w:t>dojednanie</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z w:val="22"/>
          <w:szCs w:val="22"/>
          <w:lang w:eastAsia="en-US"/>
        </w:rPr>
        <w:t>obsahu</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z w:val="22"/>
          <w:szCs w:val="22"/>
          <w:lang w:eastAsia="en-US"/>
        </w:rPr>
        <w:t>Čl. 7</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pacing w:val="-1"/>
          <w:sz w:val="22"/>
          <w:szCs w:val="22"/>
          <w:lang w:eastAsia="en-US"/>
        </w:rPr>
        <w:t xml:space="preserve">zmluvy </w:t>
      </w:r>
      <w:r w:rsidRPr="00D1668B">
        <w:rPr>
          <w:rFonts w:ascii="Times New Roman" w:hAnsi="Times New Roman" w:cs="Times New Roman"/>
          <w:sz w:val="22"/>
          <w:szCs w:val="22"/>
          <w:lang w:eastAsia="en-US"/>
        </w:rPr>
        <w:t>je</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pacing w:val="-1"/>
          <w:sz w:val="22"/>
          <w:szCs w:val="22"/>
          <w:lang w:eastAsia="en-US"/>
        </w:rPr>
        <w:t>prejavom</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z w:val="22"/>
          <w:szCs w:val="22"/>
          <w:lang w:eastAsia="en-US"/>
        </w:rPr>
        <w:t>ich</w:t>
      </w:r>
      <w:r w:rsidRPr="00D1668B">
        <w:rPr>
          <w:rFonts w:ascii="Times New Roman" w:hAnsi="Times New Roman" w:cs="Times New Roman"/>
          <w:spacing w:val="93"/>
          <w:sz w:val="22"/>
          <w:szCs w:val="22"/>
          <w:lang w:eastAsia="en-US"/>
        </w:rPr>
        <w:t xml:space="preserve"> </w:t>
      </w:r>
      <w:r w:rsidRPr="00D1668B">
        <w:rPr>
          <w:rFonts w:ascii="Times New Roman" w:hAnsi="Times New Roman" w:cs="Times New Roman"/>
          <w:spacing w:val="-1"/>
          <w:sz w:val="22"/>
          <w:szCs w:val="22"/>
          <w:lang w:eastAsia="en-US"/>
        </w:rPr>
        <w:t>nespornej</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vôle</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zmluvné</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strany</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sú</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si</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vedomé</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prípadných</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právnych</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dôsledkov</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uvedených</w:t>
      </w:r>
      <w:r w:rsidRPr="00D1668B">
        <w:rPr>
          <w:rFonts w:ascii="Times New Roman" w:hAnsi="Times New Roman" w:cs="Times New Roman"/>
          <w:spacing w:val="66"/>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57"/>
          <w:sz w:val="22"/>
          <w:szCs w:val="22"/>
          <w:lang w:eastAsia="en-US"/>
        </w:rPr>
        <w:t> </w:t>
      </w:r>
      <w:r w:rsidRPr="00D1668B">
        <w:rPr>
          <w:rFonts w:ascii="Times New Roman" w:hAnsi="Times New Roman" w:cs="Times New Roman"/>
          <w:spacing w:val="-1"/>
          <w:sz w:val="22"/>
          <w:szCs w:val="22"/>
          <w:lang w:eastAsia="en-US"/>
        </w:rPr>
        <w:t>Čl. 7</w:t>
      </w:r>
      <w:r w:rsidRPr="00D1668B">
        <w:rPr>
          <w:rFonts w:ascii="Times New Roman" w:hAnsi="Times New Roman" w:cs="Times New Roman"/>
          <w:spacing w:val="56"/>
          <w:sz w:val="22"/>
          <w:szCs w:val="22"/>
          <w:lang w:eastAsia="en-US"/>
        </w:rPr>
        <w:t xml:space="preserve"> </w:t>
      </w:r>
      <w:r w:rsidRPr="00D1668B">
        <w:rPr>
          <w:rFonts w:ascii="Times New Roman" w:hAnsi="Times New Roman" w:cs="Times New Roman"/>
          <w:spacing w:val="-1"/>
          <w:sz w:val="22"/>
          <w:szCs w:val="22"/>
          <w:lang w:eastAsia="en-US"/>
        </w:rPr>
        <w:t>zmluvy.</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pacing w:val="-1"/>
          <w:sz w:val="22"/>
          <w:szCs w:val="22"/>
          <w:lang w:eastAsia="en-US"/>
        </w:rPr>
        <w:t>Vymedzenie</w:t>
      </w:r>
      <w:r w:rsidRPr="00D1668B">
        <w:rPr>
          <w:rFonts w:ascii="Times New Roman" w:hAnsi="Times New Roman" w:cs="Times New Roman"/>
          <w:spacing w:val="56"/>
          <w:sz w:val="22"/>
          <w:szCs w:val="22"/>
          <w:lang w:eastAsia="en-US"/>
        </w:rPr>
        <w:t xml:space="preserve"> </w:t>
      </w:r>
      <w:r w:rsidRPr="00D1668B">
        <w:rPr>
          <w:rFonts w:ascii="Times New Roman" w:hAnsi="Times New Roman" w:cs="Times New Roman"/>
          <w:spacing w:val="-1"/>
          <w:sz w:val="22"/>
          <w:szCs w:val="22"/>
          <w:lang w:eastAsia="en-US"/>
        </w:rPr>
        <w:t>rozsahu</w:t>
      </w:r>
      <w:r w:rsidRPr="00D1668B">
        <w:rPr>
          <w:rFonts w:ascii="Times New Roman" w:hAnsi="Times New Roman" w:cs="Times New Roman"/>
          <w:spacing w:val="57"/>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58"/>
          <w:sz w:val="22"/>
          <w:szCs w:val="22"/>
          <w:lang w:eastAsia="en-US"/>
        </w:rPr>
        <w:t xml:space="preserve"> </w:t>
      </w:r>
      <w:r w:rsidRPr="00D1668B">
        <w:rPr>
          <w:rFonts w:ascii="Times New Roman" w:hAnsi="Times New Roman" w:cs="Times New Roman"/>
          <w:spacing w:val="-1"/>
          <w:sz w:val="22"/>
          <w:szCs w:val="22"/>
          <w:lang w:eastAsia="en-US"/>
        </w:rPr>
        <w:t>predpokladov</w:t>
      </w:r>
      <w:r w:rsidRPr="00D1668B">
        <w:rPr>
          <w:rFonts w:ascii="Times New Roman" w:hAnsi="Times New Roman" w:cs="Times New Roman"/>
          <w:spacing w:val="56"/>
          <w:sz w:val="22"/>
          <w:szCs w:val="22"/>
          <w:lang w:eastAsia="en-US"/>
        </w:rPr>
        <w:t xml:space="preserve"> </w:t>
      </w:r>
      <w:r w:rsidRPr="00D1668B">
        <w:rPr>
          <w:rFonts w:ascii="Times New Roman" w:hAnsi="Times New Roman" w:cs="Times New Roman"/>
          <w:spacing w:val="-1"/>
          <w:sz w:val="22"/>
          <w:szCs w:val="22"/>
          <w:lang w:eastAsia="en-US"/>
        </w:rPr>
        <w:t>nároku</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pacing w:val="-1"/>
          <w:sz w:val="22"/>
          <w:szCs w:val="22"/>
          <w:lang w:eastAsia="en-US"/>
        </w:rPr>
        <w:t>Kupujúceho</w:t>
      </w:r>
      <w:r w:rsidRPr="00D1668B">
        <w:rPr>
          <w:rFonts w:ascii="Times New Roman" w:hAnsi="Times New Roman" w:cs="Times New Roman"/>
          <w:spacing w:val="57"/>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79"/>
          <w:sz w:val="22"/>
          <w:szCs w:val="22"/>
          <w:lang w:eastAsia="en-US"/>
        </w:rPr>
        <w:t xml:space="preserve"> </w:t>
      </w:r>
      <w:r w:rsidRPr="00D1668B">
        <w:rPr>
          <w:rFonts w:ascii="Times New Roman" w:hAnsi="Times New Roman" w:cs="Times New Roman"/>
          <w:spacing w:val="-1"/>
          <w:sz w:val="22"/>
          <w:szCs w:val="22"/>
          <w:lang w:eastAsia="en-US"/>
        </w:rPr>
        <w:t>náhradu</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z w:val="22"/>
          <w:szCs w:val="22"/>
          <w:lang w:eastAsia="en-US"/>
        </w:rPr>
        <w:t>škody</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z w:val="22"/>
          <w:szCs w:val="22"/>
          <w:lang w:eastAsia="en-US"/>
        </w:rPr>
        <w:t>bolo</w:t>
      </w:r>
      <w:r w:rsidRPr="00D1668B">
        <w:rPr>
          <w:rFonts w:ascii="Times New Roman" w:hAnsi="Times New Roman" w:cs="Times New Roman"/>
          <w:spacing w:val="41"/>
          <w:sz w:val="22"/>
          <w:szCs w:val="22"/>
          <w:lang w:eastAsia="en-US"/>
        </w:rPr>
        <w:t xml:space="preserve"> </w:t>
      </w:r>
      <w:r w:rsidRPr="00D1668B">
        <w:rPr>
          <w:rFonts w:ascii="Times New Roman" w:hAnsi="Times New Roman" w:cs="Times New Roman"/>
          <w:sz w:val="22"/>
          <w:szCs w:val="22"/>
          <w:lang w:eastAsia="en-US"/>
        </w:rPr>
        <w:t>vykonané</w:t>
      </w:r>
      <w:r w:rsidRPr="00D1668B">
        <w:rPr>
          <w:rFonts w:ascii="Times New Roman" w:hAnsi="Times New Roman" w:cs="Times New Roman"/>
          <w:spacing w:val="39"/>
          <w:sz w:val="22"/>
          <w:szCs w:val="22"/>
          <w:lang w:eastAsia="en-US"/>
        </w:rPr>
        <w:t xml:space="preserve"> </w:t>
      </w:r>
      <w:r w:rsidRPr="00D1668B">
        <w:rPr>
          <w:rFonts w:ascii="Times New Roman" w:hAnsi="Times New Roman" w:cs="Times New Roman"/>
          <w:sz w:val="22"/>
          <w:szCs w:val="22"/>
          <w:lang w:eastAsia="en-US"/>
        </w:rPr>
        <w:t>po</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z w:val="22"/>
          <w:szCs w:val="22"/>
          <w:lang w:eastAsia="en-US"/>
        </w:rPr>
        <w:t>zvážení</w:t>
      </w:r>
      <w:r w:rsidRPr="00D1668B">
        <w:rPr>
          <w:rFonts w:ascii="Times New Roman" w:hAnsi="Times New Roman" w:cs="Times New Roman"/>
          <w:spacing w:val="41"/>
          <w:sz w:val="22"/>
          <w:szCs w:val="22"/>
          <w:lang w:eastAsia="en-US"/>
        </w:rPr>
        <w:t xml:space="preserve"> </w:t>
      </w:r>
      <w:r w:rsidRPr="00D1668B">
        <w:rPr>
          <w:rFonts w:ascii="Times New Roman" w:hAnsi="Times New Roman" w:cs="Times New Roman"/>
          <w:spacing w:val="-1"/>
          <w:sz w:val="22"/>
          <w:szCs w:val="22"/>
          <w:lang w:eastAsia="en-US"/>
        </w:rPr>
        <w:t>zmluvných</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pacing w:val="-1"/>
          <w:sz w:val="22"/>
          <w:szCs w:val="22"/>
          <w:lang w:eastAsia="en-US"/>
        </w:rPr>
        <w:t>strán</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z w:val="22"/>
          <w:szCs w:val="22"/>
          <w:lang w:eastAsia="en-US"/>
        </w:rPr>
        <w:t>vychádzajúcom</w:t>
      </w:r>
      <w:r w:rsidRPr="00D1668B">
        <w:rPr>
          <w:rFonts w:ascii="Times New Roman" w:hAnsi="Times New Roman" w:cs="Times New Roman"/>
          <w:spacing w:val="41"/>
          <w:sz w:val="22"/>
          <w:szCs w:val="22"/>
          <w:lang w:eastAsia="en-US"/>
        </w:rPr>
        <w:t xml:space="preserve"> </w:t>
      </w:r>
      <w:r w:rsidRPr="00D1668B">
        <w:rPr>
          <w:rFonts w:ascii="Times New Roman" w:hAnsi="Times New Roman" w:cs="Times New Roman"/>
          <w:sz w:val="22"/>
          <w:szCs w:val="22"/>
          <w:lang w:eastAsia="en-US"/>
        </w:rPr>
        <w:t>z</w:t>
      </w:r>
      <w:r w:rsidRPr="00D1668B">
        <w:rPr>
          <w:rFonts w:ascii="Times New Roman" w:hAnsi="Times New Roman" w:cs="Times New Roman"/>
          <w:spacing w:val="41"/>
          <w:sz w:val="22"/>
          <w:szCs w:val="22"/>
          <w:lang w:eastAsia="en-US"/>
        </w:rPr>
        <w:t xml:space="preserve"> </w:t>
      </w:r>
      <w:r w:rsidRPr="00D1668B">
        <w:rPr>
          <w:rFonts w:ascii="Times New Roman" w:hAnsi="Times New Roman" w:cs="Times New Roman"/>
          <w:spacing w:val="-1"/>
          <w:sz w:val="22"/>
          <w:szCs w:val="22"/>
          <w:lang w:eastAsia="en-US"/>
        </w:rPr>
        <w:t>možných</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pacing w:val="-1"/>
          <w:sz w:val="22"/>
          <w:szCs w:val="22"/>
          <w:lang w:eastAsia="en-US"/>
        </w:rPr>
        <w:t>predvídateľných</w:t>
      </w:r>
      <w:r w:rsidRPr="00D1668B">
        <w:rPr>
          <w:rFonts w:ascii="Times New Roman" w:hAnsi="Times New Roman" w:cs="Times New Roman"/>
          <w:sz w:val="22"/>
          <w:szCs w:val="22"/>
          <w:lang w:eastAsia="en-US"/>
        </w:rPr>
        <w:t xml:space="preserve"> následkov </w:t>
      </w:r>
      <w:r w:rsidRPr="00D1668B">
        <w:rPr>
          <w:rFonts w:ascii="Times New Roman" w:hAnsi="Times New Roman" w:cs="Times New Roman"/>
          <w:spacing w:val="-1"/>
          <w:sz w:val="22"/>
          <w:szCs w:val="22"/>
          <w:lang w:eastAsia="en-US"/>
        </w:rPr>
        <w:t>prípadného</w:t>
      </w:r>
      <w:r w:rsidRPr="00D1668B">
        <w:rPr>
          <w:rFonts w:ascii="Times New Roman" w:hAnsi="Times New Roman" w:cs="Times New Roman"/>
          <w:sz w:val="22"/>
          <w:szCs w:val="22"/>
          <w:lang w:eastAsia="en-US"/>
        </w:rPr>
        <w:t xml:space="preserve"> spôsobenia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škody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pacing w:val="-1"/>
          <w:sz w:val="22"/>
          <w:szCs w:val="22"/>
          <w:lang w:eastAsia="en-US"/>
        </w:rPr>
        <w:t>Predávajúcim.</w:t>
      </w:r>
    </w:p>
    <w:p w14:paraId="35F18BC9" w14:textId="77777777" w:rsidR="00D1668B" w:rsidRPr="00D1668B" w:rsidRDefault="00D1668B" w:rsidP="00D1668B">
      <w:pPr>
        <w:widowControl w:val="0"/>
        <w:spacing w:before="10"/>
        <w:rPr>
          <w:rFonts w:ascii="Times New Roman" w:eastAsia="Times New Roman" w:hAnsi="Times New Roman" w:cs="Times New Roman"/>
          <w:sz w:val="22"/>
          <w:szCs w:val="22"/>
          <w:lang w:eastAsia="en-US"/>
        </w:rPr>
      </w:pPr>
    </w:p>
    <w:p w14:paraId="0E8C755F" w14:textId="77777777" w:rsidR="00D1668B" w:rsidRPr="00D1668B" w:rsidRDefault="00D1668B" w:rsidP="00D1668B">
      <w:pPr>
        <w:widowControl w:val="0"/>
        <w:ind w:left="1101" w:right="963"/>
        <w:jc w:val="center"/>
        <w:rPr>
          <w:rFonts w:ascii="Times New Roman" w:eastAsia="Times New Roman" w:hAnsi="Times New Roman" w:cs="Times New Roman"/>
          <w:sz w:val="22"/>
          <w:szCs w:val="22"/>
          <w:lang w:eastAsia="en-US"/>
        </w:rPr>
      </w:pPr>
      <w:r w:rsidRPr="00D1668B">
        <w:rPr>
          <w:rFonts w:ascii="Times New Roman" w:hAnsi="Times New Roman" w:cs="Times New Roman"/>
          <w:b/>
          <w:sz w:val="22"/>
          <w:szCs w:val="22"/>
          <w:lang w:eastAsia="en-US"/>
        </w:rPr>
        <w:t>Čl. 8</w:t>
      </w:r>
    </w:p>
    <w:p w14:paraId="3D7F70EA" w14:textId="77777777" w:rsidR="00D1668B" w:rsidRPr="00D1668B" w:rsidRDefault="00D1668B" w:rsidP="00D1668B">
      <w:pPr>
        <w:widowControl w:val="0"/>
        <w:ind w:left="1086" w:right="963"/>
        <w:jc w:val="center"/>
        <w:rPr>
          <w:rFonts w:ascii="Times New Roman" w:eastAsia="Times New Roman" w:hAnsi="Times New Roman" w:cs="Times New Roman"/>
          <w:sz w:val="22"/>
          <w:szCs w:val="22"/>
          <w:lang w:eastAsia="en-US"/>
        </w:rPr>
      </w:pPr>
      <w:r w:rsidRPr="00D1668B">
        <w:rPr>
          <w:rFonts w:ascii="Times New Roman" w:hAnsi="Times New Roman" w:cs="Times New Roman"/>
          <w:b/>
          <w:spacing w:val="-1"/>
          <w:sz w:val="22"/>
          <w:szCs w:val="22"/>
          <w:lang w:eastAsia="en-US"/>
        </w:rPr>
        <w:t>Vlastnícke právo,</w:t>
      </w:r>
      <w:r w:rsidRPr="00D1668B">
        <w:rPr>
          <w:rFonts w:ascii="Times New Roman" w:hAnsi="Times New Roman" w:cs="Times New Roman"/>
          <w:b/>
          <w:sz w:val="22"/>
          <w:szCs w:val="22"/>
          <w:lang w:eastAsia="en-US"/>
        </w:rPr>
        <w:t xml:space="preserve"> </w:t>
      </w:r>
      <w:r w:rsidRPr="00D1668B">
        <w:rPr>
          <w:rFonts w:ascii="Times New Roman" w:hAnsi="Times New Roman" w:cs="Times New Roman"/>
          <w:b/>
          <w:spacing w:val="-1"/>
          <w:sz w:val="22"/>
          <w:szCs w:val="22"/>
          <w:lang w:eastAsia="en-US"/>
        </w:rPr>
        <w:t>nebezpečenstvo</w:t>
      </w:r>
      <w:r w:rsidRPr="00D1668B">
        <w:rPr>
          <w:rFonts w:ascii="Times New Roman" w:hAnsi="Times New Roman" w:cs="Times New Roman"/>
          <w:b/>
          <w:sz w:val="22"/>
          <w:szCs w:val="22"/>
          <w:lang w:eastAsia="en-US"/>
        </w:rPr>
        <w:t xml:space="preserve"> škody</w:t>
      </w:r>
    </w:p>
    <w:p w14:paraId="5D1B8BB6" w14:textId="77777777" w:rsidR="00D1668B" w:rsidRPr="00D1668B" w:rsidRDefault="00D1668B" w:rsidP="00D1668B">
      <w:pPr>
        <w:widowControl w:val="0"/>
        <w:numPr>
          <w:ilvl w:val="1"/>
          <w:numId w:val="121"/>
        </w:numPr>
        <w:tabs>
          <w:tab w:val="left" w:pos="1174"/>
        </w:tabs>
        <w:spacing w:before="7" w:line="237" w:lineRule="auto"/>
        <w:ind w:right="636" w:hanging="430"/>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Nebezpečenstvo</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z w:val="22"/>
          <w:szCs w:val="22"/>
          <w:lang w:eastAsia="en-US"/>
        </w:rPr>
        <w:t>škody</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pacing w:val="1"/>
          <w:sz w:val="22"/>
          <w:szCs w:val="22"/>
          <w:lang w:eastAsia="en-US"/>
        </w:rPr>
        <w:t>na</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pacing w:val="-1"/>
          <w:sz w:val="22"/>
          <w:szCs w:val="22"/>
          <w:lang w:eastAsia="en-US"/>
        </w:rPr>
        <w:t>tovare,</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z w:val="22"/>
          <w:szCs w:val="22"/>
          <w:lang w:eastAsia="en-US"/>
        </w:rPr>
        <w:t>ktorý</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vzťahuje</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z w:val="22"/>
          <w:szCs w:val="22"/>
          <w:lang w:eastAsia="en-US"/>
        </w:rPr>
        <w:t>táto</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z w:val="22"/>
          <w:szCs w:val="22"/>
          <w:lang w:eastAsia="en-US"/>
        </w:rPr>
        <w:t>zmluva,</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pacing w:val="-1"/>
          <w:sz w:val="22"/>
          <w:szCs w:val="22"/>
          <w:lang w:eastAsia="en-US"/>
        </w:rPr>
        <w:t>prechádza</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z w:val="22"/>
          <w:szCs w:val="22"/>
          <w:lang w:eastAsia="en-US"/>
        </w:rPr>
        <w:t>z</w:t>
      </w:r>
      <w:r w:rsidRPr="00D1668B">
        <w:rPr>
          <w:rFonts w:ascii="Times New Roman" w:hAnsi="Times New Roman" w:cs="Times New Roman"/>
          <w:spacing w:val="66"/>
          <w:sz w:val="22"/>
          <w:szCs w:val="22"/>
          <w:lang w:eastAsia="en-US"/>
        </w:rPr>
        <w:t xml:space="preserve"> </w:t>
      </w:r>
      <w:r w:rsidRPr="00D1668B">
        <w:rPr>
          <w:rFonts w:ascii="Times New Roman" w:hAnsi="Times New Roman" w:cs="Times New Roman"/>
          <w:spacing w:val="-1"/>
          <w:sz w:val="22"/>
          <w:szCs w:val="22"/>
          <w:lang w:eastAsia="en-US"/>
        </w:rPr>
        <w:t>Predávajúceho</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49"/>
          <w:sz w:val="22"/>
          <w:szCs w:val="22"/>
          <w:lang w:eastAsia="en-US"/>
        </w:rPr>
        <w:t xml:space="preserve"> </w:t>
      </w:r>
      <w:r w:rsidRPr="00D1668B">
        <w:rPr>
          <w:rFonts w:ascii="Times New Roman" w:hAnsi="Times New Roman" w:cs="Times New Roman"/>
          <w:spacing w:val="-1"/>
          <w:sz w:val="22"/>
          <w:szCs w:val="22"/>
          <w:lang w:eastAsia="en-US"/>
        </w:rPr>
        <w:t>Kupujúceho</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pacing w:val="-1"/>
          <w:sz w:val="22"/>
          <w:szCs w:val="22"/>
          <w:lang w:eastAsia="en-US"/>
        </w:rPr>
        <w:t>deň</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pacing w:val="-1"/>
          <w:sz w:val="22"/>
          <w:szCs w:val="22"/>
          <w:lang w:eastAsia="en-US"/>
        </w:rPr>
        <w:t>podpisu</w:t>
      </w:r>
      <w:r w:rsidRPr="00D1668B">
        <w:rPr>
          <w:rFonts w:ascii="Times New Roman" w:hAnsi="Times New Roman" w:cs="Times New Roman"/>
          <w:spacing w:val="53"/>
          <w:sz w:val="22"/>
          <w:szCs w:val="22"/>
          <w:lang w:eastAsia="en-US"/>
        </w:rPr>
        <w:t xml:space="preserve"> </w:t>
      </w:r>
      <w:r w:rsidRPr="00D1668B">
        <w:rPr>
          <w:rFonts w:ascii="Times New Roman" w:hAnsi="Times New Roman" w:cs="Times New Roman"/>
          <w:spacing w:val="-1"/>
          <w:sz w:val="22"/>
          <w:szCs w:val="22"/>
          <w:lang w:eastAsia="en-US"/>
        </w:rPr>
        <w:t>Protokolu o odovzdaní a prevzatí zariadenia</w:t>
      </w:r>
      <w:r w:rsidRPr="00D1668B">
        <w:rPr>
          <w:rFonts w:ascii="Times New Roman" w:hAnsi="Times New Roman" w:cs="Times New Roman"/>
          <w:spacing w:val="50"/>
          <w:sz w:val="22"/>
          <w:szCs w:val="22"/>
          <w:lang w:eastAsia="en-US"/>
        </w:rPr>
        <w:t>,</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obsahom</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z w:val="22"/>
          <w:szCs w:val="22"/>
          <w:lang w:eastAsia="en-US"/>
        </w:rPr>
        <w:t>ktorého</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bude</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vyhlásenie</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Kupujúceho,</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že</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tovar</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preberá</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bez</w:t>
      </w:r>
      <w:r w:rsidRPr="00D1668B">
        <w:rPr>
          <w:rFonts w:ascii="Times New Roman" w:hAnsi="Times New Roman" w:cs="Times New Roman"/>
          <w:spacing w:val="65"/>
          <w:sz w:val="22"/>
          <w:szCs w:val="22"/>
          <w:lang w:eastAsia="en-US"/>
        </w:rPr>
        <w:t xml:space="preserve"> </w:t>
      </w:r>
      <w:r w:rsidRPr="00D1668B">
        <w:rPr>
          <w:rFonts w:ascii="Times New Roman" w:hAnsi="Times New Roman" w:cs="Times New Roman"/>
          <w:spacing w:val="-1"/>
          <w:sz w:val="22"/>
          <w:szCs w:val="22"/>
          <w:lang w:eastAsia="en-US"/>
        </w:rPr>
        <w:t>chýb</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nedorobkov, ktoré </w:t>
      </w:r>
      <w:r w:rsidRPr="00D1668B">
        <w:rPr>
          <w:rFonts w:ascii="Times New Roman" w:hAnsi="Times New Roman" w:cs="Times New Roman"/>
          <w:spacing w:val="-1"/>
          <w:sz w:val="22"/>
          <w:szCs w:val="22"/>
          <w:lang w:eastAsia="en-US"/>
        </w:rPr>
        <w:t>bránia</w:t>
      </w:r>
      <w:r w:rsidRPr="00D1668B">
        <w:rPr>
          <w:rFonts w:ascii="Times New Roman" w:hAnsi="Times New Roman" w:cs="Times New Roman"/>
          <w:sz w:val="22"/>
          <w:szCs w:val="22"/>
          <w:lang w:eastAsia="en-US"/>
        </w:rPr>
        <w:t xml:space="preserve"> užívaniu tovaru.</w:t>
      </w:r>
    </w:p>
    <w:p w14:paraId="04CBA2A2" w14:textId="77777777" w:rsidR="00D1668B" w:rsidRPr="00D1668B" w:rsidRDefault="00D1668B" w:rsidP="00D1668B">
      <w:pPr>
        <w:widowControl w:val="0"/>
        <w:numPr>
          <w:ilvl w:val="1"/>
          <w:numId w:val="121"/>
        </w:numPr>
        <w:tabs>
          <w:tab w:val="left" w:pos="1174"/>
        </w:tabs>
        <w:spacing w:before="7" w:line="237" w:lineRule="auto"/>
        <w:ind w:right="636" w:hanging="430"/>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Vlastnícke</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pacing w:val="-1"/>
          <w:sz w:val="22"/>
          <w:szCs w:val="22"/>
          <w:lang w:eastAsia="en-US"/>
        </w:rPr>
        <w:t>právo</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prechádza</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pacing w:val="-1"/>
          <w:sz w:val="22"/>
          <w:szCs w:val="22"/>
          <w:lang w:eastAsia="en-US"/>
        </w:rPr>
        <w:t>Kupujúceho</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dňom</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pacing w:val="-1"/>
          <w:sz w:val="22"/>
          <w:szCs w:val="22"/>
          <w:lang w:eastAsia="en-US"/>
        </w:rPr>
        <w:t>prevzatia</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odovzdania</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tovaru podľa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Protokolu o odovzdaní 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prevzatí zariadenia.</w:t>
      </w:r>
    </w:p>
    <w:p w14:paraId="132AC858" w14:textId="77777777" w:rsidR="00D1668B" w:rsidRPr="00D1668B" w:rsidRDefault="00D1668B" w:rsidP="00D1668B">
      <w:pPr>
        <w:widowControl w:val="0"/>
        <w:spacing w:before="194"/>
        <w:ind w:left="1101" w:right="963"/>
        <w:jc w:val="center"/>
        <w:rPr>
          <w:rFonts w:ascii="Times New Roman" w:eastAsia="Times New Roman" w:hAnsi="Times New Roman" w:cs="Times New Roman"/>
          <w:sz w:val="22"/>
          <w:szCs w:val="22"/>
          <w:lang w:eastAsia="en-US"/>
        </w:rPr>
      </w:pPr>
      <w:r w:rsidRPr="00D1668B">
        <w:rPr>
          <w:rFonts w:ascii="Times New Roman" w:hAnsi="Times New Roman" w:cs="Times New Roman"/>
          <w:b/>
          <w:sz w:val="22"/>
          <w:szCs w:val="22"/>
          <w:lang w:eastAsia="en-US"/>
        </w:rPr>
        <w:t>Čl. 9</w:t>
      </w:r>
    </w:p>
    <w:p w14:paraId="6B5480E1" w14:textId="77777777" w:rsidR="00D1668B" w:rsidRPr="00D1668B" w:rsidRDefault="00D1668B" w:rsidP="00D1668B">
      <w:pPr>
        <w:widowControl w:val="0"/>
        <w:ind w:left="2795" w:right="2800"/>
        <w:jc w:val="center"/>
        <w:rPr>
          <w:rFonts w:ascii="Times New Roman" w:eastAsia="Times New Roman" w:hAnsi="Times New Roman" w:cs="Times New Roman"/>
          <w:sz w:val="22"/>
          <w:szCs w:val="22"/>
          <w:lang w:eastAsia="en-US"/>
        </w:rPr>
      </w:pPr>
      <w:r w:rsidRPr="00D1668B">
        <w:rPr>
          <w:rFonts w:ascii="Times New Roman" w:hAnsi="Times New Roman" w:cs="Times New Roman"/>
          <w:b/>
          <w:sz w:val="22"/>
          <w:szCs w:val="22"/>
          <w:lang w:eastAsia="en-US"/>
        </w:rPr>
        <w:t xml:space="preserve">Odovzdanie a </w:t>
      </w:r>
      <w:r w:rsidRPr="00D1668B">
        <w:rPr>
          <w:rFonts w:ascii="Times New Roman" w:hAnsi="Times New Roman" w:cs="Times New Roman"/>
          <w:b/>
          <w:spacing w:val="-1"/>
          <w:sz w:val="22"/>
          <w:szCs w:val="22"/>
          <w:lang w:eastAsia="en-US"/>
        </w:rPr>
        <w:t>prevzatie</w:t>
      </w:r>
      <w:r w:rsidRPr="00D1668B">
        <w:rPr>
          <w:rFonts w:ascii="Times New Roman" w:hAnsi="Times New Roman" w:cs="Times New Roman"/>
          <w:b/>
          <w:spacing w:val="-2"/>
          <w:sz w:val="22"/>
          <w:szCs w:val="22"/>
          <w:lang w:eastAsia="en-US"/>
        </w:rPr>
        <w:t xml:space="preserve"> </w:t>
      </w:r>
      <w:r w:rsidRPr="00D1668B">
        <w:rPr>
          <w:rFonts w:ascii="Times New Roman" w:hAnsi="Times New Roman" w:cs="Times New Roman"/>
          <w:b/>
          <w:spacing w:val="-1"/>
          <w:sz w:val="22"/>
          <w:szCs w:val="22"/>
          <w:lang w:eastAsia="en-US"/>
        </w:rPr>
        <w:t>zariadenia</w:t>
      </w:r>
    </w:p>
    <w:p w14:paraId="23E11853" w14:textId="77777777" w:rsidR="00D1668B" w:rsidRPr="00D1668B" w:rsidRDefault="00D1668B" w:rsidP="00D1668B">
      <w:pPr>
        <w:widowControl w:val="0"/>
        <w:numPr>
          <w:ilvl w:val="0"/>
          <w:numId w:val="120"/>
        </w:numPr>
        <w:tabs>
          <w:tab w:val="left" w:pos="1140"/>
        </w:tabs>
        <w:spacing w:before="11" w:line="272" w:lineRule="exact"/>
        <w:ind w:right="635" w:hanging="430"/>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Odovzdania</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pacing w:val="-1"/>
          <w:sz w:val="22"/>
          <w:szCs w:val="22"/>
          <w:lang w:eastAsia="en-US"/>
        </w:rPr>
        <w:t>prevzatia</w:t>
      </w:r>
      <w:r w:rsidRPr="00D1668B">
        <w:rPr>
          <w:rFonts w:ascii="Times New Roman" w:hAnsi="Times New Roman" w:cs="Times New Roman"/>
          <w:spacing w:val="56"/>
          <w:sz w:val="22"/>
          <w:szCs w:val="22"/>
          <w:lang w:eastAsia="en-US"/>
        </w:rPr>
        <w:t xml:space="preserve"> </w:t>
      </w:r>
      <w:r w:rsidRPr="00D1668B">
        <w:rPr>
          <w:rFonts w:ascii="Times New Roman" w:hAnsi="Times New Roman" w:cs="Times New Roman"/>
          <w:spacing w:val="-1"/>
          <w:sz w:val="22"/>
          <w:szCs w:val="22"/>
          <w:lang w:eastAsia="en-US"/>
        </w:rPr>
        <w:t>zariadenia</w:t>
      </w:r>
      <w:r w:rsidRPr="00D1668B">
        <w:rPr>
          <w:rFonts w:ascii="Times New Roman" w:hAnsi="Times New Roman" w:cs="Times New Roman"/>
          <w:spacing w:val="58"/>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pacing w:val="-1"/>
          <w:sz w:val="22"/>
          <w:szCs w:val="22"/>
          <w:lang w:eastAsia="en-US"/>
        </w:rPr>
        <w:t>zúčastní</w:t>
      </w:r>
      <w:r w:rsidRPr="00D1668B">
        <w:rPr>
          <w:rFonts w:ascii="Times New Roman" w:hAnsi="Times New Roman" w:cs="Times New Roman"/>
          <w:spacing w:val="55"/>
          <w:sz w:val="22"/>
          <w:szCs w:val="22"/>
          <w:lang w:eastAsia="en-US"/>
        </w:rPr>
        <w:t xml:space="preserve"> </w:t>
      </w:r>
      <w:r w:rsidRPr="00D1668B">
        <w:rPr>
          <w:rFonts w:ascii="Times New Roman" w:hAnsi="Times New Roman" w:cs="Times New Roman"/>
          <w:sz w:val="22"/>
          <w:szCs w:val="22"/>
          <w:lang w:eastAsia="en-US"/>
        </w:rPr>
        <w:t>zástupca</w:t>
      </w:r>
      <w:r w:rsidRPr="00D1668B">
        <w:rPr>
          <w:rFonts w:ascii="Times New Roman" w:hAnsi="Times New Roman" w:cs="Times New Roman"/>
          <w:spacing w:val="53"/>
          <w:sz w:val="22"/>
          <w:szCs w:val="22"/>
          <w:lang w:eastAsia="en-US"/>
        </w:rPr>
        <w:t xml:space="preserve"> </w:t>
      </w:r>
      <w:r w:rsidRPr="00D1668B">
        <w:rPr>
          <w:rFonts w:ascii="Times New Roman" w:hAnsi="Times New Roman" w:cs="Times New Roman"/>
          <w:spacing w:val="-1"/>
          <w:sz w:val="22"/>
          <w:szCs w:val="22"/>
          <w:lang w:eastAsia="en-US"/>
        </w:rPr>
        <w:t>Predávajúceho</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97"/>
          <w:sz w:val="22"/>
          <w:szCs w:val="22"/>
          <w:lang w:eastAsia="en-US"/>
        </w:rPr>
        <w:t xml:space="preserve"> </w:t>
      </w:r>
      <w:r w:rsidRPr="00D1668B">
        <w:rPr>
          <w:rFonts w:ascii="Times New Roman" w:hAnsi="Times New Roman" w:cs="Times New Roman"/>
          <w:spacing w:val="-1"/>
          <w:sz w:val="22"/>
          <w:szCs w:val="22"/>
          <w:lang w:eastAsia="en-US"/>
        </w:rPr>
        <w:t>Kupujúceho.</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O</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prevzatí</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pacing w:val="-1"/>
          <w:sz w:val="22"/>
          <w:szCs w:val="22"/>
          <w:lang w:eastAsia="en-US"/>
        </w:rPr>
        <w:t>zariadenia</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z w:val="22"/>
          <w:szCs w:val="22"/>
          <w:lang w:eastAsia="en-US"/>
        </w:rPr>
        <w:t>spíšu</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zmluvné</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z w:val="22"/>
          <w:szCs w:val="22"/>
          <w:lang w:eastAsia="en-US"/>
        </w:rPr>
        <w:t>strany</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Protokol</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z w:val="22"/>
          <w:szCs w:val="22"/>
          <w:lang w:eastAsia="en-US"/>
        </w:rPr>
        <w:t>o</w:t>
      </w:r>
      <w:r w:rsidRPr="00D1668B">
        <w:rPr>
          <w:rFonts w:ascii="Times New Roman" w:hAnsi="Times New Roman" w:cs="Times New Roman"/>
          <w:spacing w:val="-1"/>
          <w:sz w:val="22"/>
          <w:szCs w:val="22"/>
          <w:lang w:eastAsia="en-US"/>
        </w:rPr>
        <w:t xml:space="preserve"> odovzdaní a prevzatí </w:t>
      </w:r>
      <w:r w:rsidRPr="00D1668B">
        <w:rPr>
          <w:rFonts w:ascii="Times New Roman" w:hAnsi="Times New Roman" w:cs="Times New Roman"/>
          <w:sz w:val="22"/>
          <w:szCs w:val="22"/>
          <w:lang w:eastAsia="en-US"/>
        </w:rPr>
        <w:t xml:space="preserve">zariadenia potvrdzujúci </w:t>
      </w:r>
      <w:r w:rsidRPr="00D1668B">
        <w:rPr>
          <w:rFonts w:ascii="Times New Roman" w:hAnsi="Times New Roman" w:cs="Times New Roman"/>
          <w:spacing w:val="-1"/>
          <w:sz w:val="22"/>
          <w:szCs w:val="22"/>
          <w:lang w:eastAsia="en-US"/>
        </w:rPr>
        <w:t>splnenie</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zmluvných</w:t>
      </w:r>
      <w:r w:rsidRPr="00D1668B">
        <w:rPr>
          <w:rFonts w:ascii="Times New Roman" w:hAnsi="Times New Roman" w:cs="Times New Roman"/>
          <w:sz w:val="22"/>
          <w:szCs w:val="22"/>
          <w:lang w:eastAsia="en-US"/>
        </w:rPr>
        <w:t xml:space="preserve"> povinností zo strany</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Predávajúceho.</w:t>
      </w:r>
    </w:p>
    <w:p w14:paraId="0D6EE0E0" w14:textId="77777777" w:rsidR="00D1668B" w:rsidRPr="00D1668B" w:rsidRDefault="00D1668B" w:rsidP="00D1668B">
      <w:pPr>
        <w:widowControl w:val="0"/>
        <w:numPr>
          <w:ilvl w:val="0"/>
          <w:numId w:val="120"/>
        </w:numPr>
        <w:tabs>
          <w:tab w:val="left" w:pos="1140"/>
        </w:tabs>
        <w:spacing w:before="11" w:line="272" w:lineRule="exact"/>
        <w:ind w:right="635" w:hanging="430"/>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 xml:space="preserve">Dňom </w:t>
      </w:r>
      <w:r w:rsidRPr="00D1668B">
        <w:rPr>
          <w:rFonts w:ascii="Times New Roman" w:hAnsi="Times New Roman" w:cs="Times New Roman"/>
          <w:spacing w:val="-1"/>
          <w:sz w:val="22"/>
          <w:szCs w:val="22"/>
          <w:lang w:eastAsia="en-US"/>
        </w:rPr>
        <w:t>podpísania</w:t>
      </w:r>
      <w:r w:rsidRPr="00D1668B">
        <w:rPr>
          <w:rFonts w:ascii="Times New Roman" w:hAnsi="Times New Roman" w:cs="Times New Roman"/>
          <w:sz w:val="22"/>
          <w:szCs w:val="22"/>
          <w:lang w:eastAsia="en-US"/>
        </w:rPr>
        <w:t xml:space="preserve"> Protokolu o</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odovzdaní a </w:t>
      </w:r>
      <w:r w:rsidRPr="00D1668B">
        <w:rPr>
          <w:rFonts w:ascii="Times New Roman" w:hAnsi="Times New Roman" w:cs="Times New Roman"/>
          <w:spacing w:val="-1"/>
          <w:sz w:val="22"/>
          <w:szCs w:val="22"/>
          <w:lang w:eastAsia="en-US"/>
        </w:rPr>
        <w:t>prevzatí</w:t>
      </w:r>
      <w:r w:rsidRPr="00D1668B">
        <w:rPr>
          <w:rFonts w:ascii="Times New Roman" w:hAnsi="Times New Roman" w:cs="Times New Roman"/>
          <w:sz w:val="22"/>
          <w:szCs w:val="22"/>
          <w:lang w:eastAsia="en-US"/>
        </w:rPr>
        <w:t xml:space="preserve"> zariadenia s </w:t>
      </w:r>
      <w:r w:rsidRPr="00D1668B">
        <w:rPr>
          <w:rFonts w:ascii="Times New Roman" w:hAnsi="Times New Roman" w:cs="Times New Roman"/>
          <w:spacing w:val="-1"/>
          <w:sz w:val="22"/>
          <w:szCs w:val="22"/>
          <w:lang w:eastAsia="en-US"/>
        </w:rPr>
        <w:t>vyhlásením,</w:t>
      </w:r>
      <w:r w:rsidRPr="00D1668B">
        <w:rPr>
          <w:rFonts w:ascii="Times New Roman" w:hAnsi="Times New Roman" w:cs="Times New Roman"/>
          <w:spacing w:val="58"/>
          <w:sz w:val="22"/>
          <w:szCs w:val="22"/>
          <w:lang w:eastAsia="en-US"/>
        </w:rPr>
        <w:t xml:space="preserve"> </w:t>
      </w:r>
      <w:r w:rsidRPr="00D1668B">
        <w:rPr>
          <w:rFonts w:ascii="Times New Roman" w:hAnsi="Times New Roman" w:cs="Times New Roman"/>
          <w:sz w:val="22"/>
          <w:szCs w:val="22"/>
          <w:lang w:eastAsia="en-US"/>
        </w:rPr>
        <w:t>že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zariadenie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bez</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pacing w:val="-1"/>
          <w:sz w:val="22"/>
          <w:szCs w:val="22"/>
          <w:lang w:eastAsia="en-US"/>
        </w:rPr>
        <w:t>vád</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drobných</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nedorobkov,</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 xml:space="preserve">ktoré </w:t>
      </w:r>
      <w:r w:rsidRPr="00D1668B">
        <w:rPr>
          <w:rFonts w:ascii="Times New Roman" w:hAnsi="Times New Roman" w:cs="Times New Roman"/>
          <w:spacing w:val="-1"/>
          <w:sz w:val="22"/>
          <w:szCs w:val="22"/>
          <w:lang w:eastAsia="en-US"/>
        </w:rPr>
        <w:t>bránia</w:t>
      </w:r>
      <w:r w:rsidRPr="00D1668B">
        <w:rPr>
          <w:rFonts w:ascii="Times New Roman" w:hAnsi="Times New Roman" w:cs="Times New Roman"/>
          <w:spacing w:val="65"/>
          <w:sz w:val="22"/>
          <w:szCs w:val="22"/>
          <w:lang w:eastAsia="en-US"/>
        </w:rPr>
        <w:t xml:space="preserve"> </w:t>
      </w:r>
      <w:r w:rsidRPr="00D1668B">
        <w:rPr>
          <w:rFonts w:ascii="Times New Roman" w:hAnsi="Times New Roman" w:cs="Times New Roman"/>
          <w:sz w:val="22"/>
          <w:szCs w:val="22"/>
          <w:lang w:eastAsia="en-US"/>
        </w:rPr>
        <w:t>jeho</w:t>
      </w:r>
      <w:r w:rsidRPr="00D1668B">
        <w:rPr>
          <w:rFonts w:ascii="Times New Roman" w:hAnsi="Times New Roman" w:cs="Times New Roman"/>
          <w:spacing w:val="65"/>
          <w:sz w:val="22"/>
          <w:szCs w:val="22"/>
          <w:lang w:eastAsia="en-US"/>
        </w:rPr>
        <w:t xml:space="preserve"> </w:t>
      </w:r>
      <w:r w:rsidRPr="00D1668B">
        <w:rPr>
          <w:rFonts w:ascii="Times New Roman" w:hAnsi="Times New Roman" w:cs="Times New Roman"/>
          <w:sz w:val="22"/>
          <w:szCs w:val="22"/>
          <w:lang w:eastAsia="en-US"/>
        </w:rPr>
        <w:t>užívaniu</w:t>
      </w:r>
      <w:r w:rsidRPr="00D1668B">
        <w:rPr>
          <w:rFonts w:ascii="Times New Roman" w:hAnsi="Times New Roman" w:cs="Times New Roman"/>
          <w:spacing w:val="-1"/>
          <w:sz w:val="22"/>
          <w:szCs w:val="22"/>
          <w:lang w:eastAsia="en-US"/>
        </w:rPr>
        <w:t>,</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považuje </w:t>
      </w:r>
      <w:r w:rsidRPr="00D1668B">
        <w:rPr>
          <w:rFonts w:ascii="Times New Roman" w:hAnsi="Times New Roman" w:cs="Times New Roman"/>
          <w:spacing w:val="-1"/>
          <w:sz w:val="22"/>
          <w:szCs w:val="22"/>
          <w:lang w:eastAsia="en-US"/>
        </w:rPr>
        <w:t xml:space="preserve">zariadenie </w:t>
      </w:r>
      <w:r w:rsidRPr="00D1668B">
        <w:rPr>
          <w:rFonts w:ascii="Times New Roman" w:hAnsi="Times New Roman" w:cs="Times New Roman"/>
          <w:sz w:val="22"/>
          <w:szCs w:val="22"/>
          <w:lang w:eastAsia="en-US"/>
        </w:rPr>
        <w:t>za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riadne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odovzdané.</w:t>
      </w:r>
    </w:p>
    <w:p w14:paraId="71B5B81B" w14:textId="77777777" w:rsidR="00D1668B" w:rsidRPr="00D1668B" w:rsidRDefault="00D1668B" w:rsidP="00D1668B">
      <w:pPr>
        <w:numPr>
          <w:ilvl w:val="0"/>
          <w:numId w:val="120"/>
        </w:numPr>
        <w:tabs>
          <w:tab w:val="left" w:pos="9639"/>
        </w:tabs>
        <w:ind w:right="593"/>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sz w:val="22"/>
          <w:szCs w:val="22"/>
          <w:lang w:eastAsia="en-US"/>
        </w:rPr>
        <w:t xml:space="preserve">Kupujúci je oprávnený odmietnuť prevzatie medicínskeho zariadenia, ak jeho technické a úžitkové vlastnosti nezodpovedajú špecifikácií uvedenej v Prílohe č. 1 zmluvy. Kupujúci je oprávnený odmietnuť prevzatie medicínskeho zariadenia aj v prípade, ak má zjavné vady brániace jeho riadnemu užívaniu. V takom prípade Kupujúci medicínske zariadenie neprevezme a oprávnené osoby zmluvných strán vyhotovia zápisnicu s uvedením takýchto zjavných vád a termínom ich odstránenia. Po odstránení týchto vád sa uskutoční opätovné preberacie konanie. </w:t>
      </w:r>
    </w:p>
    <w:p w14:paraId="6364CFA1" w14:textId="77777777" w:rsidR="00D1668B" w:rsidRPr="00D1668B" w:rsidRDefault="00D1668B" w:rsidP="00D1668B">
      <w:pPr>
        <w:widowControl w:val="0"/>
        <w:tabs>
          <w:tab w:val="left" w:pos="1140"/>
        </w:tabs>
        <w:spacing w:before="11" w:line="272" w:lineRule="exact"/>
        <w:ind w:left="1139" w:right="635"/>
        <w:jc w:val="both"/>
        <w:rPr>
          <w:rFonts w:ascii="Times New Roman" w:eastAsia="Times New Roman" w:hAnsi="Times New Roman" w:cs="Times New Roman"/>
          <w:sz w:val="22"/>
          <w:szCs w:val="22"/>
          <w:lang w:eastAsia="en-US"/>
        </w:rPr>
      </w:pPr>
    </w:p>
    <w:p w14:paraId="2D7E3C04" w14:textId="77777777" w:rsidR="00D1668B" w:rsidRPr="00D1668B" w:rsidRDefault="00D1668B" w:rsidP="00D1668B">
      <w:pPr>
        <w:widowControl w:val="0"/>
        <w:ind w:left="4267" w:right="4130"/>
        <w:jc w:val="center"/>
        <w:rPr>
          <w:rFonts w:ascii="Times New Roman" w:eastAsia="Times New Roman" w:hAnsi="Times New Roman" w:cs="Times New Roman"/>
          <w:sz w:val="22"/>
          <w:szCs w:val="22"/>
          <w:lang w:eastAsia="en-US"/>
        </w:rPr>
      </w:pPr>
      <w:r w:rsidRPr="00D1668B">
        <w:rPr>
          <w:rFonts w:ascii="Times New Roman" w:hAnsi="Times New Roman" w:cs="Times New Roman"/>
          <w:b/>
          <w:sz w:val="22"/>
          <w:szCs w:val="22"/>
          <w:lang w:eastAsia="en-US"/>
        </w:rPr>
        <w:t>Čl. 10</w:t>
      </w:r>
    </w:p>
    <w:p w14:paraId="5ED127D7" w14:textId="77777777" w:rsidR="00D1668B" w:rsidRPr="00D1668B" w:rsidRDefault="00D1668B" w:rsidP="00D1668B">
      <w:pPr>
        <w:widowControl w:val="0"/>
        <w:ind w:left="1017" w:right="963"/>
        <w:jc w:val="center"/>
        <w:rPr>
          <w:rFonts w:ascii="Times New Roman" w:eastAsia="Times New Roman" w:hAnsi="Times New Roman" w:cs="Times New Roman"/>
          <w:sz w:val="22"/>
          <w:szCs w:val="22"/>
          <w:lang w:eastAsia="en-US"/>
        </w:rPr>
      </w:pPr>
      <w:r w:rsidRPr="00D1668B">
        <w:rPr>
          <w:rFonts w:ascii="Times New Roman" w:hAnsi="Times New Roman" w:cs="Times New Roman"/>
          <w:b/>
          <w:spacing w:val="-1"/>
          <w:sz w:val="22"/>
          <w:szCs w:val="22"/>
          <w:lang w:eastAsia="en-US"/>
        </w:rPr>
        <w:t>Zodpovednosť</w:t>
      </w:r>
      <w:r w:rsidRPr="00D1668B">
        <w:rPr>
          <w:rFonts w:ascii="Times New Roman" w:hAnsi="Times New Roman" w:cs="Times New Roman"/>
          <w:b/>
          <w:sz w:val="22"/>
          <w:szCs w:val="22"/>
          <w:lang w:eastAsia="en-US"/>
        </w:rPr>
        <w:t xml:space="preserve"> </w:t>
      </w:r>
      <w:r w:rsidRPr="00D1668B">
        <w:rPr>
          <w:rFonts w:ascii="Times New Roman" w:hAnsi="Times New Roman" w:cs="Times New Roman"/>
          <w:b/>
          <w:spacing w:val="-1"/>
          <w:sz w:val="22"/>
          <w:szCs w:val="22"/>
          <w:lang w:eastAsia="en-US"/>
        </w:rPr>
        <w:t>za</w:t>
      </w:r>
      <w:r w:rsidRPr="00D1668B">
        <w:rPr>
          <w:rFonts w:ascii="Times New Roman" w:hAnsi="Times New Roman" w:cs="Times New Roman"/>
          <w:b/>
          <w:sz w:val="22"/>
          <w:szCs w:val="22"/>
          <w:lang w:eastAsia="en-US"/>
        </w:rPr>
        <w:t xml:space="preserve"> vady a </w:t>
      </w:r>
      <w:r w:rsidRPr="00D1668B">
        <w:rPr>
          <w:rFonts w:ascii="Times New Roman" w:hAnsi="Times New Roman" w:cs="Times New Roman"/>
          <w:b/>
          <w:spacing w:val="-1"/>
          <w:sz w:val="22"/>
          <w:szCs w:val="22"/>
          <w:lang w:eastAsia="en-US"/>
        </w:rPr>
        <w:t>záruka</w:t>
      </w:r>
      <w:r w:rsidRPr="00D1668B">
        <w:rPr>
          <w:rFonts w:ascii="Times New Roman" w:hAnsi="Times New Roman" w:cs="Times New Roman"/>
          <w:b/>
          <w:sz w:val="22"/>
          <w:szCs w:val="22"/>
          <w:lang w:eastAsia="en-US"/>
        </w:rPr>
        <w:t xml:space="preserve"> </w:t>
      </w:r>
      <w:r w:rsidRPr="00D1668B">
        <w:rPr>
          <w:rFonts w:ascii="Times New Roman" w:hAnsi="Times New Roman" w:cs="Times New Roman"/>
          <w:b/>
          <w:spacing w:val="-1"/>
          <w:sz w:val="22"/>
          <w:szCs w:val="22"/>
          <w:lang w:eastAsia="en-US"/>
        </w:rPr>
        <w:t>za</w:t>
      </w:r>
      <w:r w:rsidRPr="00D1668B">
        <w:rPr>
          <w:rFonts w:ascii="Times New Roman" w:hAnsi="Times New Roman" w:cs="Times New Roman"/>
          <w:b/>
          <w:sz w:val="22"/>
          <w:szCs w:val="22"/>
          <w:lang w:eastAsia="en-US"/>
        </w:rPr>
        <w:t xml:space="preserve"> akosť</w:t>
      </w:r>
    </w:p>
    <w:p w14:paraId="18F23A66" w14:textId="77777777" w:rsidR="00D1668B" w:rsidRPr="00D1668B" w:rsidRDefault="00D1668B" w:rsidP="00D1668B">
      <w:pPr>
        <w:widowControl w:val="0"/>
        <w:numPr>
          <w:ilvl w:val="0"/>
          <w:numId w:val="119"/>
        </w:numPr>
        <w:spacing w:before="12" w:line="268" w:lineRule="exact"/>
        <w:ind w:left="1134" w:right="638" w:hanging="425"/>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Záručné</w:t>
      </w:r>
      <w:r w:rsidRPr="00D1668B">
        <w:rPr>
          <w:rFonts w:ascii="Times New Roman" w:eastAsia="Times New Roman" w:hAnsi="Times New Roman" w:cs="Times New Roman"/>
          <w:spacing w:val="49"/>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52"/>
          <w:sz w:val="22"/>
          <w:szCs w:val="22"/>
          <w:lang w:eastAsia="en-US"/>
        </w:rPr>
        <w:t xml:space="preserve"> </w:t>
      </w:r>
      <w:r w:rsidRPr="00D1668B">
        <w:rPr>
          <w:rFonts w:ascii="Times New Roman" w:eastAsia="Times New Roman" w:hAnsi="Times New Roman" w:cs="Times New Roman"/>
          <w:spacing w:val="-1"/>
          <w:sz w:val="22"/>
          <w:szCs w:val="22"/>
          <w:lang w:eastAsia="en-US"/>
        </w:rPr>
        <w:t>pozáručné</w:t>
      </w:r>
      <w:r w:rsidRPr="00D1668B">
        <w:rPr>
          <w:rFonts w:ascii="Times New Roman" w:eastAsia="Times New Roman" w:hAnsi="Times New Roman" w:cs="Times New Roman"/>
          <w:spacing w:val="55"/>
          <w:sz w:val="22"/>
          <w:szCs w:val="22"/>
          <w:lang w:eastAsia="en-US"/>
        </w:rPr>
        <w:t xml:space="preserve"> </w:t>
      </w:r>
      <w:r w:rsidRPr="00D1668B">
        <w:rPr>
          <w:rFonts w:ascii="Times New Roman" w:eastAsia="Times New Roman" w:hAnsi="Times New Roman" w:cs="Times New Roman"/>
          <w:sz w:val="22"/>
          <w:szCs w:val="22"/>
          <w:lang w:eastAsia="en-US"/>
        </w:rPr>
        <w:t>podmienky</w:t>
      </w:r>
      <w:r w:rsidRPr="00D1668B">
        <w:rPr>
          <w:rFonts w:ascii="Times New Roman" w:eastAsia="Times New Roman" w:hAnsi="Times New Roman" w:cs="Times New Roman"/>
          <w:spacing w:val="45"/>
          <w:sz w:val="22"/>
          <w:szCs w:val="22"/>
          <w:lang w:eastAsia="en-US"/>
        </w:rPr>
        <w:t xml:space="preserve"> </w:t>
      </w:r>
      <w:r w:rsidRPr="00D1668B">
        <w:rPr>
          <w:rFonts w:ascii="Times New Roman" w:eastAsia="Times New Roman" w:hAnsi="Times New Roman" w:cs="Times New Roman"/>
          <w:spacing w:val="1"/>
          <w:sz w:val="22"/>
          <w:szCs w:val="22"/>
          <w:lang w:eastAsia="en-US"/>
        </w:rPr>
        <w:t>sa</w:t>
      </w:r>
      <w:r w:rsidRPr="00D1668B">
        <w:rPr>
          <w:rFonts w:ascii="Times New Roman" w:eastAsia="Times New Roman" w:hAnsi="Times New Roman" w:cs="Times New Roman"/>
          <w:spacing w:val="49"/>
          <w:sz w:val="22"/>
          <w:szCs w:val="22"/>
          <w:lang w:eastAsia="en-US"/>
        </w:rPr>
        <w:t xml:space="preserve"> </w:t>
      </w:r>
      <w:r w:rsidRPr="00D1668B">
        <w:rPr>
          <w:rFonts w:ascii="Times New Roman" w:eastAsia="Times New Roman" w:hAnsi="Times New Roman" w:cs="Times New Roman"/>
          <w:sz w:val="22"/>
          <w:szCs w:val="22"/>
          <w:lang w:eastAsia="en-US"/>
        </w:rPr>
        <w:t>riadia</w:t>
      </w:r>
      <w:r w:rsidRPr="00D1668B">
        <w:rPr>
          <w:rFonts w:ascii="Times New Roman" w:eastAsia="Times New Roman" w:hAnsi="Times New Roman" w:cs="Times New Roman"/>
          <w:spacing w:val="51"/>
          <w:sz w:val="22"/>
          <w:szCs w:val="22"/>
          <w:lang w:eastAsia="en-US"/>
        </w:rPr>
        <w:t xml:space="preserve"> </w:t>
      </w:r>
      <w:r w:rsidRPr="00D1668B">
        <w:rPr>
          <w:rFonts w:ascii="Times New Roman" w:eastAsia="Times New Roman" w:hAnsi="Times New Roman" w:cs="Times New Roman"/>
          <w:spacing w:val="-1"/>
          <w:sz w:val="22"/>
          <w:szCs w:val="22"/>
          <w:lang w:eastAsia="en-US"/>
        </w:rPr>
        <w:t>ustanoveniami</w:t>
      </w:r>
      <w:r w:rsidRPr="00D1668B">
        <w:rPr>
          <w:rFonts w:ascii="Times New Roman" w:eastAsia="Times New Roman" w:hAnsi="Times New Roman" w:cs="Times New Roman"/>
          <w:spacing w:val="50"/>
          <w:sz w:val="22"/>
          <w:szCs w:val="22"/>
          <w:lang w:eastAsia="en-US"/>
        </w:rPr>
        <w:t xml:space="preserve"> </w:t>
      </w:r>
      <w:r w:rsidRPr="00D1668B">
        <w:rPr>
          <w:rFonts w:ascii="Times New Roman" w:eastAsia="Times New Roman" w:hAnsi="Times New Roman" w:cs="Times New Roman"/>
          <w:sz w:val="22"/>
          <w:szCs w:val="22"/>
          <w:lang w:eastAsia="en-US"/>
        </w:rPr>
        <w:t>§</w:t>
      </w:r>
      <w:r w:rsidRPr="00D1668B">
        <w:rPr>
          <w:rFonts w:ascii="Times New Roman" w:eastAsia="Times New Roman" w:hAnsi="Times New Roman" w:cs="Times New Roman"/>
          <w:spacing w:val="50"/>
          <w:sz w:val="22"/>
          <w:szCs w:val="22"/>
          <w:lang w:eastAsia="en-US"/>
        </w:rPr>
        <w:t xml:space="preserve"> </w:t>
      </w:r>
      <w:r w:rsidRPr="00D1668B">
        <w:rPr>
          <w:rFonts w:ascii="Times New Roman" w:eastAsia="Times New Roman" w:hAnsi="Times New Roman" w:cs="Times New Roman"/>
          <w:sz w:val="22"/>
          <w:szCs w:val="22"/>
          <w:lang w:eastAsia="en-US"/>
        </w:rPr>
        <w:t>422</w:t>
      </w:r>
      <w:r w:rsidRPr="00D1668B">
        <w:rPr>
          <w:rFonts w:ascii="Times New Roman" w:eastAsia="Times New Roman" w:hAnsi="Times New Roman" w:cs="Times New Roman"/>
          <w:spacing w:val="52"/>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49"/>
          <w:sz w:val="22"/>
          <w:szCs w:val="22"/>
          <w:lang w:eastAsia="en-US"/>
        </w:rPr>
        <w:t xml:space="preserve"> </w:t>
      </w:r>
      <w:r w:rsidRPr="00D1668B">
        <w:rPr>
          <w:rFonts w:ascii="Times New Roman" w:eastAsia="Times New Roman" w:hAnsi="Times New Roman" w:cs="Times New Roman"/>
          <w:spacing w:val="-1"/>
          <w:sz w:val="22"/>
          <w:szCs w:val="22"/>
          <w:lang w:eastAsia="en-US"/>
        </w:rPr>
        <w:t>nasledujúcich</w:t>
      </w:r>
      <w:r w:rsidRPr="00D1668B">
        <w:rPr>
          <w:rFonts w:ascii="Times New Roman" w:eastAsia="Times New Roman" w:hAnsi="Times New Roman" w:cs="Times New Roman"/>
          <w:spacing w:val="73"/>
          <w:sz w:val="22"/>
          <w:szCs w:val="22"/>
          <w:lang w:eastAsia="en-US"/>
        </w:rPr>
        <w:t xml:space="preserve"> </w:t>
      </w:r>
      <w:r w:rsidRPr="00D1668B">
        <w:rPr>
          <w:rFonts w:ascii="Times New Roman" w:eastAsia="Times New Roman" w:hAnsi="Times New Roman" w:cs="Times New Roman"/>
          <w:spacing w:val="-1"/>
          <w:sz w:val="22"/>
          <w:szCs w:val="22"/>
          <w:lang w:eastAsia="en-US"/>
        </w:rPr>
        <w:t>Obchodného</w:t>
      </w:r>
      <w:r w:rsidRPr="00D1668B">
        <w:rPr>
          <w:rFonts w:ascii="Times New Roman" w:eastAsia="Times New Roman" w:hAnsi="Times New Roman" w:cs="Times New Roman"/>
          <w:sz w:val="22"/>
          <w:szCs w:val="22"/>
          <w:lang w:eastAsia="en-US"/>
        </w:rPr>
        <w:t xml:space="preserve"> zákonníka.</w:t>
      </w:r>
    </w:p>
    <w:p w14:paraId="1FB725FC" w14:textId="77777777" w:rsidR="00D1668B" w:rsidRPr="00D1668B" w:rsidRDefault="00D1668B" w:rsidP="00D1668B">
      <w:pPr>
        <w:widowControl w:val="0"/>
        <w:numPr>
          <w:ilvl w:val="0"/>
          <w:numId w:val="119"/>
        </w:numPr>
        <w:spacing w:before="12" w:line="268" w:lineRule="exact"/>
        <w:ind w:left="1134" w:right="638"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zodpovedá</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pacing w:val="1"/>
          <w:sz w:val="22"/>
          <w:szCs w:val="22"/>
          <w:lang w:eastAsia="en-US"/>
        </w:rPr>
        <w:t>za</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vady</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tovaru</w:t>
      </w:r>
      <w:r w:rsidRPr="00D1668B">
        <w:rPr>
          <w:rFonts w:ascii="Times New Roman" w:hAnsi="Times New Roman" w:cs="Times New Roman"/>
          <w:sz w:val="22"/>
          <w:szCs w:val="22"/>
          <w:lang w:eastAsia="en-US"/>
        </w:rPr>
        <w:t>,</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z w:val="22"/>
          <w:szCs w:val="22"/>
          <w:lang w:eastAsia="en-US"/>
        </w:rPr>
        <w:t>ktoré</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má</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pacing w:val="-1"/>
          <w:sz w:val="22"/>
          <w:szCs w:val="22"/>
          <w:lang w:eastAsia="en-US"/>
        </w:rPr>
        <w:t>okamihu,</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pacing w:val="-1"/>
          <w:sz w:val="22"/>
          <w:szCs w:val="22"/>
          <w:lang w:eastAsia="en-US"/>
        </w:rPr>
        <w:t>keď</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pacing w:val="-1"/>
          <w:sz w:val="22"/>
          <w:szCs w:val="22"/>
          <w:lang w:eastAsia="en-US"/>
        </w:rPr>
        <w:t>prechádza</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z w:val="22"/>
          <w:szCs w:val="22"/>
          <w:lang w:eastAsia="en-US"/>
        </w:rPr>
        <w:t>nebezpečenstvo</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škody</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tovare</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pacing w:val="-1"/>
          <w:sz w:val="22"/>
          <w:szCs w:val="22"/>
          <w:lang w:eastAsia="en-US"/>
        </w:rPr>
        <w:t>Kupujúceho</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pacing w:val="-1"/>
          <w:sz w:val="22"/>
          <w:szCs w:val="22"/>
          <w:lang w:eastAsia="en-US"/>
        </w:rPr>
        <w:t>vady,</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z w:val="22"/>
          <w:szCs w:val="22"/>
          <w:lang w:eastAsia="en-US"/>
        </w:rPr>
        <w:t>ktoré</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pacing w:val="-1"/>
          <w:sz w:val="22"/>
          <w:szCs w:val="22"/>
          <w:lang w:eastAsia="en-US"/>
        </w:rPr>
        <w:t>vyskytnú</w:t>
      </w:r>
      <w:r w:rsidRPr="00D1668B">
        <w:rPr>
          <w:rFonts w:ascii="Times New Roman" w:hAnsi="Times New Roman" w:cs="Times New Roman"/>
          <w:sz w:val="22"/>
          <w:szCs w:val="22"/>
          <w:lang w:eastAsia="en-US"/>
        </w:rPr>
        <w:t xml:space="preserve"> po</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prevzatí</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tovaru</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 xml:space="preserve">počas </w:t>
      </w:r>
      <w:r w:rsidRPr="00D1668B">
        <w:rPr>
          <w:rFonts w:ascii="Times New Roman" w:hAnsi="Times New Roman" w:cs="Times New Roman"/>
          <w:spacing w:val="-1"/>
          <w:sz w:val="22"/>
          <w:szCs w:val="22"/>
          <w:lang w:eastAsia="en-US"/>
        </w:rPr>
        <w:t>záručnej</w:t>
      </w:r>
      <w:r w:rsidRPr="00D1668B">
        <w:rPr>
          <w:rFonts w:ascii="Times New Roman" w:hAnsi="Times New Roman" w:cs="Times New Roman"/>
          <w:sz w:val="22"/>
          <w:szCs w:val="22"/>
          <w:lang w:eastAsia="en-US"/>
        </w:rPr>
        <w:t xml:space="preserve"> doby. Predávajúci</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zodpovedá</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to,</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z w:val="22"/>
          <w:szCs w:val="22"/>
          <w:lang w:eastAsia="en-US"/>
        </w:rPr>
        <w:t>že</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tovar</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bude</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pacing w:val="-1"/>
          <w:sz w:val="22"/>
          <w:szCs w:val="22"/>
          <w:lang w:eastAsia="en-US"/>
        </w:rPr>
        <w:t>vyhotovený</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súlade</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so</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z w:val="22"/>
          <w:szCs w:val="22"/>
          <w:lang w:eastAsia="en-US"/>
        </w:rPr>
        <w:t>záväzkami podľa tejto</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zmluvy,</w:t>
      </w:r>
      <w:r w:rsidRPr="00D1668B">
        <w:rPr>
          <w:rFonts w:ascii="Times New Roman" w:hAnsi="Times New Roman" w:cs="Times New Roman"/>
          <w:spacing w:val="74"/>
          <w:sz w:val="22"/>
          <w:szCs w:val="22"/>
          <w:lang w:eastAsia="en-US"/>
        </w:rPr>
        <w:t xml:space="preserve"> </w:t>
      </w:r>
      <w:r w:rsidRPr="00D1668B">
        <w:rPr>
          <w:rFonts w:ascii="Times New Roman" w:hAnsi="Times New Roman" w:cs="Times New Roman"/>
          <w:sz w:val="22"/>
          <w:szCs w:val="22"/>
          <w:lang w:eastAsia="en-US"/>
        </w:rPr>
        <w:t>podľa</w:t>
      </w:r>
      <w:r w:rsidRPr="00D1668B">
        <w:rPr>
          <w:rFonts w:ascii="Times New Roman" w:hAnsi="Times New Roman" w:cs="Times New Roman"/>
          <w:spacing w:val="49"/>
          <w:sz w:val="22"/>
          <w:szCs w:val="22"/>
          <w:lang w:eastAsia="en-US"/>
        </w:rPr>
        <w:t xml:space="preserve"> </w:t>
      </w:r>
      <w:r w:rsidRPr="00D1668B">
        <w:rPr>
          <w:rFonts w:ascii="Times New Roman" w:hAnsi="Times New Roman" w:cs="Times New Roman"/>
          <w:spacing w:val="-1"/>
          <w:sz w:val="22"/>
          <w:szCs w:val="22"/>
          <w:lang w:eastAsia="en-US"/>
        </w:rPr>
        <w:t>technických</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z w:val="22"/>
          <w:szCs w:val="22"/>
          <w:lang w:eastAsia="en-US"/>
        </w:rPr>
        <w:t>noriem</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49"/>
          <w:sz w:val="22"/>
          <w:szCs w:val="22"/>
          <w:lang w:eastAsia="en-US"/>
        </w:rPr>
        <w:t xml:space="preserve"> </w:t>
      </w:r>
      <w:r w:rsidRPr="00D1668B">
        <w:rPr>
          <w:rFonts w:ascii="Times New Roman" w:hAnsi="Times New Roman" w:cs="Times New Roman"/>
          <w:spacing w:val="-1"/>
          <w:sz w:val="22"/>
          <w:szCs w:val="22"/>
          <w:lang w:eastAsia="en-US"/>
        </w:rPr>
        <w:t>všeobecne</w:t>
      </w:r>
      <w:r w:rsidRPr="00D1668B">
        <w:rPr>
          <w:rFonts w:ascii="Times New Roman" w:hAnsi="Times New Roman" w:cs="Times New Roman"/>
          <w:spacing w:val="49"/>
          <w:sz w:val="22"/>
          <w:szCs w:val="22"/>
          <w:lang w:eastAsia="en-US"/>
        </w:rPr>
        <w:t xml:space="preserve"> </w:t>
      </w:r>
      <w:r w:rsidRPr="00D1668B">
        <w:rPr>
          <w:rFonts w:ascii="Times New Roman" w:hAnsi="Times New Roman" w:cs="Times New Roman"/>
          <w:sz w:val="22"/>
          <w:szCs w:val="22"/>
          <w:lang w:eastAsia="en-US"/>
        </w:rPr>
        <w:t>záväzných</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pacing w:val="-1"/>
          <w:sz w:val="22"/>
          <w:szCs w:val="22"/>
          <w:lang w:eastAsia="en-US"/>
        </w:rPr>
        <w:t>právnych</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z w:val="22"/>
          <w:szCs w:val="22"/>
          <w:lang w:eastAsia="en-US"/>
        </w:rPr>
        <w:t>predpisov</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z w:val="22"/>
          <w:szCs w:val="22"/>
          <w:lang w:eastAsia="en-US"/>
        </w:rPr>
        <w:t>Slovenskej republiky</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49"/>
          <w:sz w:val="22"/>
          <w:szCs w:val="22"/>
          <w:lang w:eastAsia="en-US"/>
        </w:rPr>
        <w:t xml:space="preserve"> </w:t>
      </w:r>
      <w:r w:rsidRPr="00D1668B">
        <w:rPr>
          <w:rFonts w:ascii="Times New Roman" w:hAnsi="Times New Roman" w:cs="Times New Roman"/>
          <w:sz w:val="22"/>
          <w:szCs w:val="22"/>
          <w:lang w:eastAsia="en-US"/>
        </w:rPr>
        <w:lastRenderedPageBreak/>
        <w:t>Európskej únie</w:t>
      </w:r>
      <w:r w:rsidRPr="00D1668B">
        <w:rPr>
          <w:rFonts w:ascii="Times New Roman" w:hAnsi="Times New Roman" w:cs="Times New Roman"/>
          <w:spacing w:val="49"/>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49"/>
          <w:sz w:val="22"/>
          <w:szCs w:val="22"/>
          <w:lang w:eastAsia="en-US"/>
        </w:rPr>
        <w:t xml:space="preserve"> </w:t>
      </w:r>
      <w:r w:rsidRPr="00D1668B">
        <w:rPr>
          <w:rFonts w:ascii="Times New Roman" w:hAnsi="Times New Roman" w:cs="Times New Roman"/>
          <w:sz w:val="22"/>
          <w:szCs w:val="22"/>
          <w:lang w:eastAsia="en-US"/>
        </w:rPr>
        <w:t>že</w:t>
      </w:r>
      <w:r w:rsidRPr="00D1668B">
        <w:rPr>
          <w:rFonts w:ascii="Times New Roman" w:hAnsi="Times New Roman" w:cs="Times New Roman"/>
          <w:spacing w:val="36"/>
          <w:sz w:val="22"/>
          <w:szCs w:val="22"/>
          <w:lang w:eastAsia="en-US"/>
        </w:rPr>
        <w:t xml:space="preserve"> </w:t>
      </w:r>
      <w:r w:rsidRPr="00D1668B">
        <w:rPr>
          <w:rFonts w:ascii="Times New Roman" w:hAnsi="Times New Roman" w:cs="Times New Roman"/>
          <w:spacing w:val="-1"/>
          <w:sz w:val="22"/>
          <w:szCs w:val="22"/>
          <w:lang w:eastAsia="en-US"/>
        </w:rPr>
        <w:t>počas</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záručnej</w:t>
      </w:r>
      <w:r w:rsidRPr="00D1668B">
        <w:rPr>
          <w:rFonts w:ascii="Times New Roman" w:hAnsi="Times New Roman" w:cs="Times New Roman"/>
          <w:sz w:val="22"/>
          <w:szCs w:val="22"/>
          <w:lang w:eastAsia="en-US"/>
        </w:rPr>
        <w:t xml:space="preserve"> doby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 xml:space="preserve">bude mať vlastnosti </w:t>
      </w:r>
      <w:r w:rsidRPr="00D1668B">
        <w:rPr>
          <w:rFonts w:ascii="Times New Roman" w:hAnsi="Times New Roman" w:cs="Times New Roman"/>
          <w:spacing w:val="-1"/>
          <w:sz w:val="22"/>
          <w:szCs w:val="22"/>
          <w:lang w:eastAsia="en-US"/>
        </w:rPr>
        <w:t>dohodnuté</w:t>
      </w:r>
      <w:r w:rsidRPr="00D1668B">
        <w:rPr>
          <w:rFonts w:ascii="Times New Roman" w:hAnsi="Times New Roman" w:cs="Times New Roman"/>
          <w:sz w:val="22"/>
          <w:szCs w:val="22"/>
          <w:lang w:eastAsia="en-US"/>
        </w:rPr>
        <w:t xml:space="preserve"> v </w:t>
      </w:r>
      <w:r w:rsidRPr="00D1668B">
        <w:rPr>
          <w:rFonts w:ascii="Times New Roman" w:hAnsi="Times New Roman" w:cs="Times New Roman"/>
          <w:spacing w:val="-1"/>
          <w:sz w:val="22"/>
          <w:szCs w:val="22"/>
          <w:lang w:eastAsia="en-US"/>
        </w:rPr>
        <w:t>tejto</w:t>
      </w:r>
      <w:r w:rsidRPr="00D1668B">
        <w:rPr>
          <w:rFonts w:ascii="Times New Roman" w:hAnsi="Times New Roman" w:cs="Times New Roman"/>
          <w:sz w:val="22"/>
          <w:szCs w:val="22"/>
          <w:lang w:eastAsia="en-US"/>
        </w:rPr>
        <w:t xml:space="preserve"> zmluve.</w:t>
      </w:r>
    </w:p>
    <w:p w14:paraId="50390099" w14:textId="77777777" w:rsidR="00D1668B" w:rsidRPr="00D1668B" w:rsidRDefault="00D1668B" w:rsidP="00D1668B">
      <w:pPr>
        <w:widowControl w:val="0"/>
        <w:numPr>
          <w:ilvl w:val="0"/>
          <w:numId w:val="119"/>
        </w:numPr>
        <w:spacing w:before="12" w:line="268" w:lineRule="exact"/>
        <w:ind w:left="1134" w:right="638"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garantuje</w:t>
      </w:r>
      <w:r w:rsidRPr="00D1668B">
        <w:rPr>
          <w:rFonts w:ascii="Times New Roman" w:hAnsi="Times New Roman" w:cs="Times New Roman"/>
          <w:spacing w:val="58"/>
          <w:sz w:val="22"/>
          <w:szCs w:val="22"/>
          <w:lang w:eastAsia="en-US"/>
        </w:rPr>
        <w:t xml:space="preserve"> </w:t>
      </w:r>
      <w:r w:rsidRPr="00D1668B">
        <w:rPr>
          <w:rFonts w:ascii="Times New Roman" w:hAnsi="Times New Roman" w:cs="Times New Roman"/>
          <w:sz w:val="22"/>
          <w:szCs w:val="22"/>
          <w:lang w:eastAsia="en-US"/>
        </w:rPr>
        <w:t>počas záručnej doby</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pacing w:val="-1"/>
          <w:sz w:val="22"/>
          <w:szCs w:val="22"/>
          <w:lang w:eastAsia="en-US"/>
        </w:rPr>
        <w:t>časovú</w:t>
      </w:r>
      <w:r w:rsidRPr="00D1668B">
        <w:rPr>
          <w:rFonts w:ascii="Times New Roman" w:hAnsi="Times New Roman" w:cs="Times New Roman"/>
          <w:sz w:val="22"/>
          <w:szCs w:val="22"/>
          <w:lang w:eastAsia="en-US"/>
        </w:rPr>
        <w:t xml:space="preserve"> funkčnosť</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zariadenia</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minimálne</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pacing w:val="-1"/>
          <w:sz w:val="22"/>
          <w:szCs w:val="22"/>
          <w:lang w:eastAsia="en-US"/>
        </w:rPr>
        <w:t>na úrovni</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z w:val="22"/>
          <w:szCs w:val="22"/>
          <w:lang w:eastAsia="en-US"/>
        </w:rPr>
        <w:t>95</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z w:val="22"/>
          <w:szCs w:val="22"/>
          <w:lang w:eastAsia="en-US"/>
        </w:rPr>
        <w:t>%</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z w:val="22"/>
          <w:szCs w:val="22"/>
          <w:lang w:eastAsia="en-US"/>
        </w:rPr>
        <w:t>roku</w:t>
      </w:r>
      <w:r w:rsidRPr="00D1668B">
        <w:rPr>
          <w:rFonts w:ascii="Times New Roman" w:hAnsi="Times New Roman" w:cs="Times New Roman"/>
          <w:spacing w:val="69"/>
          <w:sz w:val="22"/>
          <w:szCs w:val="22"/>
          <w:lang w:eastAsia="en-US"/>
        </w:rPr>
        <w:t xml:space="preserve"> </w:t>
      </w:r>
      <w:r w:rsidRPr="00D1668B">
        <w:rPr>
          <w:rFonts w:ascii="Times New Roman" w:hAnsi="Times New Roman" w:cs="Times New Roman"/>
          <w:spacing w:val="-1"/>
          <w:sz w:val="22"/>
          <w:szCs w:val="22"/>
          <w:lang w:eastAsia="en-US"/>
        </w:rPr>
        <w:t>(počet</w:t>
      </w:r>
      <w:r w:rsidRPr="00D1668B">
        <w:rPr>
          <w:rFonts w:ascii="Times New Roman" w:hAnsi="Times New Roman" w:cs="Times New Roman"/>
          <w:spacing w:val="29"/>
          <w:sz w:val="22"/>
          <w:szCs w:val="22"/>
          <w:lang w:eastAsia="en-US"/>
        </w:rPr>
        <w:t xml:space="preserve"> </w:t>
      </w:r>
      <w:r w:rsidRPr="00D1668B">
        <w:rPr>
          <w:rFonts w:ascii="Times New Roman" w:hAnsi="Times New Roman" w:cs="Times New Roman"/>
          <w:spacing w:val="-1"/>
          <w:sz w:val="22"/>
          <w:szCs w:val="22"/>
          <w:lang w:eastAsia="en-US"/>
        </w:rPr>
        <w:t>pracovných</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z w:val="22"/>
          <w:szCs w:val="22"/>
          <w:lang w:eastAsia="en-US"/>
        </w:rPr>
        <w:t>dní</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z w:val="22"/>
          <w:szCs w:val="22"/>
          <w:lang w:eastAsia="en-US"/>
        </w:rPr>
        <w:t>roku</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pacing w:val="-1"/>
          <w:sz w:val="22"/>
          <w:szCs w:val="22"/>
          <w:lang w:eastAsia="en-US"/>
        </w:rPr>
        <w:t>základným</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pacing w:val="-1"/>
          <w:sz w:val="22"/>
          <w:szCs w:val="22"/>
          <w:lang w:eastAsia="en-US"/>
        </w:rPr>
        <w:t>parametrom</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pacing w:val="-1"/>
          <w:sz w:val="22"/>
          <w:szCs w:val="22"/>
          <w:lang w:eastAsia="en-US"/>
        </w:rPr>
        <w:t>percentuálnej</w:t>
      </w:r>
      <w:r w:rsidRPr="00D1668B">
        <w:rPr>
          <w:rFonts w:ascii="Times New Roman" w:hAnsi="Times New Roman" w:cs="Times New Roman"/>
          <w:spacing w:val="77"/>
          <w:sz w:val="22"/>
          <w:szCs w:val="22"/>
          <w:lang w:eastAsia="en-US"/>
        </w:rPr>
        <w:t xml:space="preserve"> </w:t>
      </w:r>
      <w:r w:rsidRPr="00D1668B">
        <w:rPr>
          <w:rFonts w:ascii="Times New Roman" w:hAnsi="Times New Roman" w:cs="Times New Roman"/>
          <w:spacing w:val="-1"/>
          <w:sz w:val="22"/>
          <w:szCs w:val="22"/>
          <w:lang w:eastAsia="en-US"/>
        </w:rPr>
        <w:t>funkčnosti).</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pacing w:val="-1"/>
          <w:sz w:val="22"/>
          <w:szCs w:val="22"/>
          <w:lang w:eastAsia="en-US"/>
        </w:rPr>
        <w:t>Bližšie</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podmienky</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pacing w:val="-1"/>
          <w:sz w:val="22"/>
          <w:szCs w:val="22"/>
          <w:lang w:eastAsia="en-US"/>
        </w:rPr>
        <w:t>záručného</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servisu</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sú</w:t>
      </w:r>
      <w:r w:rsidRPr="00D1668B">
        <w:rPr>
          <w:rFonts w:ascii="Times New Roman" w:hAnsi="Times New Roman" w:cs="Times New Roman"/>
          <w:spacing w:val="19"/>
          <w:sz w:val="22"/>
          <w:szCs w:val="22"/>
          <w:lang w:eastAsia="en-US"/>
        </w:rPr>
        <w:t xml:space="preserve"> </w:t>
      </w:r>
      <w:r w:rsidRPr="00D1668B">
        <w:rPr>
          <w:rFonts w:ascii="Times New Roman" w:hAnsi="Times New Roman" w:cs="Times New Roman"/>
          <w:spacing w:val="-1"/>
          <w:sz w:val="22"/>
          <w:szCs w:val="22"/>
          <w:lang w:eastAsia="en-US"/>
        </w:rPr>
        <w:t>upravené</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Špecifikácií</w:t>
      </w:r>
      <w:r w:rsidRPr="00D1668B">
        <w:rPr>
          <w:rFonts w:ascii="Times New Roman" w:hAnsi="Times New Roman" w:cs="Times New Roman"/>
          <w:spacing w:val="19"/>
          <w:sz w:val="22"/>
          <w:szCs w:val="22"/>
          <w:lang w:eastAsia="en-US"/>
        </w:rPr>
        <w:t xml:space="preserve"> </w:t>
      </w:r>
      <w:r w:rsidRPr="00D1668B">
        <w:rPr>
          <w:rFonts w:ascii="Times New Roman" w:hAnsi="Times New Roman" w:cs="Times New Roman"/>
          <w:spacing w:val="-1"/>
          <w:sz w:val="22"/>
          <w:szCs w:val="22"/>
          <w:lang w:eastAsia="en-US"/>
        </w:rPr>
        <w:t>podmienok</w:t>
      </w:r>
      <w:r w:rsidRPr="00D1668B">
        <w:rPr>
          <w:rFonts w:ascii="Times New Roman" w:hAnsi="Times New Roman" w:cs="Times New Roman"/>
          <w:spacing w:val="90"/>
          <w:sz w:val="22"/>
          <w:szCs w:val="22"/>
          <w:lang w:eastAsia="en-US"/>
        </w:rPr>
        <w:t xml:space="preserve"> </w:t>
      </w:r>
      <w:r w:rsidRPr="00D1668B">
        <w:rPr>
          <w:rFonts w:ascii="Times New Roman" w:hAnsi="Times New Roman" w:cs="Times New Roman"/>
          <w:spacing w:val="-1"/>
          <w:sz w:val="22"/>
          <w:szCs w:val="22"/>
          <w:lang w:eastAsia="en-US"/>
        </w:rPr>
        <w:t>záručného</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servisu,</w:t>
      </w:r>
      <w:r w:rsidRPr="00D1668B">
        <w:rPr>
          <w:rFonts w:ascii="Times New Roman" w:hAnsi="Times New Roman" w:cs="Times New Roman"/>
          <w:sz w:val="22"/>
          <w:szCs w:val="22"/>
          <w:lang w:eastAsia="en-US"/>
        </w:rPr>
        <w:t xml:space="preserve"> ktorá</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tvorí Prílohu č. 2 zmluvy  a je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neoddeliteľnou</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súčasťou</w:t>
      </w:r>
      <w:r w:rsidRPr="00D1668B">
        <w:rPr>
          <w:rFonts w:ascii="Times New Roman" w:hAnsi="Times New Roman" w:cs="Times New Roman"/>
          <w:sz w:val="22"/>
          <w:szCs w:val="22"/>
          <w:lang w:eastAsia="en-US"/>
        </w:rPr>
        <w:t xml:space="preserve"> tejto </w:t>
      </w:r>
      <w:r w:rsidRPr="00D1668B">
        <w:rPr>
          <w:rFonts w:ascii="Times New Roman" w:hAnsi="Times New Roman" w:cs="Times New Roman"/>
          <w:spacing w:val="-1"/>
          <w:sz w:val="22"/>
          <w:szCs w:val="22"/>
          <w:lang w:eastAsia="en-US"/>
        </w:rPr>
        <w:t>zmluvy</w:t>
      </w:r>
      <w:r w:rsidRPr="00D1668B">
        <w:rPr>
          <w:rFonts w:cs="Times New Roman"/>
          <w:sz w:val="22"/>
          <w:szCs w:val="22"/>
          <w:lang w:eastAsia="en-US"/>
        </w:rPr>
        <w:t>.</w:t>
      </w:r>
    </w:p>
    <w:p w14:paraId="35D8D56F" w14:textId="77777777" w:rsidR="00D1668B" w:rsidRPr="00D1668B" w:rsidRDefault="00D1668B" w:rsidP="00D1668B">
      <w:pPr>
        <w:widowControl w:val="0"/>
        <w:numPr>
          <w:ilvl w:val="0"/>
          <w:numId w:val="119"/>
        </w:numPr>
        <w:spacing w:before="12" w:line="268" w:lineRule="exact"/>
        <w:ind w:left="1134" w:right="638"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 xml:space="preserve">Záručná </w:t>
      </w:r>
      <w:r w:rsidRPr="00D1668B">
        <w:rPr>
          <w:rFonts w:ascii="Times New Roman" w:hAnsi="Times New Roman" w:cs="Times New Roman"/>
          <w:sz w:val="22"/>
          <w:szCs w:val="22"/>
          <w:lang w:eastAsia="en-US"/>
        </w:rPr>
        <w:t>doba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je dohodnutá na</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 xml:space="preserve">24 </w:t>
      </w:r>
      <w:r w:rsidRPr="00D1668B">
        <w:rPr>
          <w:rFonts w:ascii="Times New Roman" w:hAnsi="Times New Roman" w:cs="Times New Roman"/>
          <w:spacing w:val="-1"/>
          <w:sz w:val="22"/>
          <w:szCs w:val="22"/>
          <w:lang w:eastAsia="en-US"/>
        </w:rPr>
        <w:t>kalendárnych</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mesiacov</w:t>
      </w:r>
      <w:r w:rsidRPr="00D1668B">
        <w:rPr>
          <w:rFonts w:ascii="Times New Roman" w:hAnsi="Times New Roman" w:cs="Times New Roman"/>
          <w:sz w:val="22"/>
          <w:szCs w:val="22"/>
          <w:lang w:eastAsia="en-US"/>
        </w:rPr>
        <w:t xml:space="preserve"> odo dňa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prevzatia</w:t>
      </w:r>
      <w:r w:rsidRPr="00D1668B">
        <w:rPr>
          <w:rFonts w:ascii="Times New Roman" w:hAnsi="Times New Roman" w:cs="Times New Roman"/>
          <w:spacing w:val="-1"/>
          <w:sz w:val="22"/>
          <w:szCs w:val="22"/>
          <w:lang w:eastAsia="en-US"/>
        </w:rPr>
        <w:t xml:space="preserve"> zariadenia</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z w:val="22"/>
          <w:szCs w:val="22"/>
          <w:lang w:eastAsia="en-US"/>
        </w:rPr>
        <w:t>podľa</w:t>
      </w:r>
      <w:r w:rsidRPr="00D1668B">
        <w:rPr>
          <w:rFonts w:ascii="Times New Roman" w:hAnsi="Times New Roman" w:cs="Times New Roman"/>
          <w:spacing w:val="44"/>
          <w:sz w:val="22"/>
          <w:szCs w:val="22"/>
          <w:lang w:eastAsia="en-US"/>
        </w:rPr>
        <w:t xml:space="preserve"> </w:t>
      </w:r>
      <w:r w:rsidRPr="00D1668B">
        <w:rPr>
          <w:rFonts w:ascii="Times New Roman" w:hAnsi="Times New Roman" w:cs="Times New Roman"/>
          <w:sz w:val="22"/>
          <w:szCs w:val="22"/>
          <w:lang w:eastAsia="en-US"/>
        </w:rPr>
        <w:t>Protokolu</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z w:val="22"/>
          <w:szCs w:val="22"/>
          <w:lang w:eastAsia="en-US"/>
        </w:rPr>
        <w:t>o</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z w:val="22"/>
          <w:szCs w:val="22"/>
          <w:lang w:eastAsia="en-US"/>
        </w:rPr>
        <w:t xml:space="preserve">odovzdaní a </w:t>
      </w:r>
      <w:r w:rsidRPr="00D1668B">
        <w:rPr>
          <w:rFonts w:ascii="Times New Roman" w:hAnsi="Times New Roman" w:cs="Times New Roman"/>
          <w:spacing w:val="-1"/>
          <w:sz w:val="22"/>
          <w:szCs w:val="22"/>
          <w:lang w:eastAsia="en-US"/>
        </w:rPr>
        <w:t xml:space="preserve">prevzatí </w:t>
      </w:r>
      <w:r w:rsidRPr="00D1668B">
        <w:rPr>
          <w:rFonts w:ascii="Times New Roman" w:hAnsi="Times New Roman" w:cs="Times New Roman"/>
          <w:sz w:val="22"/>
          <w:szCs w:val="22"/>
          <w:lang w:eastAsia="en-US"/>
        </w:rPr>
        <w:t>zariadenia</w:t>
      </w:r>
      <w:r w:rsidRPr="00D1668B">
        <w:rPr>
          <w:rFonts w:ascii="Times New Roman" w:hAnsi="Times New Roman" w:cs="Times New Roman"/>
          <w:spacing w:val="-1"/>
          <w:sz w:val="22"/>
          <w:szCs w:val="22"/>
          <w:lang w:eastAsia="en-US"/>
        </w:rPr>
        <w:t>.</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pacing w:val="-1"/>
          <w:sz w:val="22"/>
          <w:szCs w:val="22"/>
          <w:lang w:eastAsia="en-US"/>
        </w:rPr>
        <w:t>Záručná</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z w:val="22"/>
          <w:szCs w:val="22"/>
          <w:lang w:eastAsia="en-US"/>
        </w:rPr>
        <w:t>doba</w:t>
      </w:r>
      <w:r w:rsidRPr="00D1668B">
        <w:rPr>
          <w:rFonts w:ascii="Times New Roman" w:hAnsi="Times New Roman" w:cs="Times New Roman"/>
          <w:spacing w:val="44"/>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z w:val="22"/>
          <w:szCs w:val="22"/>
          <w:lang w:eastAsia="en-US"/>
        </w:rPr>
        <w:t>automaticky</w:t>
      </w:r>
      <w:r w:rsidRPr="00D1668B">
        <w:rPr>
          <w:rFonts w:ascii="Times New Roman" w:hAnsi="Times New Roman" w:cs="Times New Roman"/>
          <w:spacing w:val="40"/>
          <w:sz w:val="22"/>
          <w:szCs w:val="22"/>
          <w:lang w:eastAsia="en-US"/>
        </w:rPr>
        <w:t xml:space="preserve"> </w:t>
      </w:r>
      <w:r w:rsidRPr="00D1668B">
        <w:rPr>
          <w:rFonts w:ascii="Times New Roman" w:hAnsi="Times New Roman" w:cs="Times New Roman"/>
          <w:sz w:val="22"/>
          <w:szCs w:val="22"/>
          <w:lang w:eastAsia="en-US"/>
        </w:rPr>
        <w:t>predlžuje</w:t>
      </w:r>
      <w:r w:rsidRPr="00D1668B">
        <w:rPr>
          <w:rFonts w:ascii="Times New Roman" w:hAnsi="Times New Roman" w:cs="Times New Roman"/>
          <w:spacing w:val="57"/>
          <w:sz w:val="22"/>
          <w:szCs w:val="22"/>
          <w:lang w:eastAsia="en-US"/>
        </w:rPr>
        <w:t xml:space="preserve"> </w:t>
      </w:r>
      <w:r w:rsidRPr="00D1668B">
        <w:rPr>
          <w:rFonts w:ascii="Times New Roman" w:hAnsi="Times New Roman" w:cs="Times New Roman"/>
          <w:sz w:val="22"/>
          <w:szCs w:val="22"/>
          <w:lang w:eastAsia="en-US"/>
        </w:rPr>
        <w:t>o</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dobu,</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po</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ktorú</w:t>
      </w:r>
      <w:r w:rsidRPr="00D1668B">
        <w:rPr>
          <w:rFonts w:ascii="Times New Roman" w:hAnsi="Times New Roman" w:cs="Times New Roman"/>
          <w:spacing w:val="4"/>
          <w:sz w:val="22"/>
          <w:szCs w:val="22"/>
          <w:lang w:eastAsia="en-US"/>
        </w:rPr>
        <w:t xml:space="preserve"> zariadenie </w:t>
      </w:r>
      <w:r w:rsidRPr="00D1668B">
        <w:rPr>
          <w:rFonts w:ascii="Times New Roman" w:hAnsi="Times New Roman" w:cs="Times New Roman"/>
          <w:spacing w:val="-1"/>
          <w:sz w:val="22"/>
          <w:szCs w:val="22"/>
          <w:lang w:eastAsia="en-US"/>
        </w:rPr>
        <w:t>nemohlo</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pacing w:val="-2"/>
          <w:sz w:val="22"/>
          <w:szCs w:val="22"/>
          <w:lang w:eastAsia="en-US"/>
        </w:rPr>
        <w:t>byť</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využívané</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pacing w:val="1"/>
          <w:sz w:val="22"/>
          <w:szCs w:val="22"/>
          <w:lang w:eastAsia="en-US"/>
        </w:rPr>
        <w:t>na</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účel,</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ktorý</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určené,</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to</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z w:val="22"/>
          <w:szCs w:val="22"/>
          <w:lang w:eastAsia="en-US"/>
        </w:rPr>
        <w:t>z</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dôvodov, na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ktoré</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vzťahuje</w:t>
      </w:r>
      <w:r w:rsidRPr="00D1668B">
        <w:rPr>
          <w:rFonts w:ascii="Times New Roman" w:hAnsi="Times New Roman" w:cs="Times New Roman"/>
          <w:spacing w:val="-1"/>
          <w:sz w:val="22"/>
          <w:szCs w:val="22"/>
          <w:lang w:eastAsia="en-US"/>
        </w:rPr>
        <w:t xml:space="preserve"> záruka.</w:t>
      </w:r>
    </w:p>
    <w:p w14:paraId="5A80D3B9" w14:textId="77777777" w:rsidR="00D1668B" w:rsidRPr="00D1668B" w:rsidRDefault="00D1668B" w:rsidP="00D1668B">
      <w:pPr>
        <w:widowControl w:val="0"/>
        <w:numPr>
          <w:ilvl w:val="0"/>
          <w:numId w:val="119"/>
        </w:numPr>
        <w:spacing w:before="12" w:line="268" w:lineRule="exact"/>
        <w:ind w:left="1134" w:right="638"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20"/>
          <w:sz w:val="22"/>
          <w:szCs w:val="22"/>
          <w:lang w:eastAsia="en-US"/>
        </w:rPr>
        <w:t xml:space="preserve"> </w:t>
      </w:r>
      <w:r w:rsidRPr="00D1668B">
        <w:rPr>
          <w:rFonts w:ascii="Times New Roman" w:hAnsi="Times New Roman" w:cs="Times New Roman"/>
          <w:sz w:val="22"/>
          <w:szCs w:val="22"/>
          <w:lang w:eastAsia="en-US"/>
        </w:rPr>
        <w:t>povinný</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pacing w:val="-1"/>
          <w:sz w:val="22"/>
          <w:szCs w:val="22"/>
          <w:lang w:eastAsia="en-US"/>
        </w:rPr>
        <w:t>bez</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pacing w:val="-1"/>
          <w:sz w:val="22"/>
          <w:szCs w:val="22"/>
          <w:lang w:eastAsia="en-US"/>
        </w:rPr>
        <w:t>zbytočného</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z w:val="22"/>
          <w:szCs w:val="22"/>
          <w:lang w:eastAsia="en-US"/>
        </w:rPr>
        <w:t>odkladu</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pacing w:val="-1"/>
          <w:sz w:val="22"/>
          <w:szCs w:val="22"/>
          <w:lang w:eastAsia="en-US"/>
        </w:rPr>
        <w:t>začať</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pacing w:val="-1"/>
          <w:sz w:val="22"/>
          <w:szCs w:val="22"/>
          <w:lang w:eastAsia="en-US"/>
        </w:rPr>
        <w:t>odstraňovať</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pacing w:val="-1"/>
          <w:sz w:val="22"/>
          <w:szCs w:val="22"/>
          <w:lang w:eastAsia="en-US"/>
        </w:rPr>
        <w:t>vadu</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20"/>
          <w:sz w:val="22"/>
          <w:szCs w:val="22"/>
          <w:lang w:eastAsia="en-US"/>
        </w:rPr>
        <w:t xml:space="preserve"> </w:t>
      </w:r>
      <w:r w:rsidRPr="00D1668B">
        <w:rPr>
          <w:rFonts w:ascii="Times New Roman" w:hAnsi="Times New Roman" w:cs="Times New Roman"/>
          <w:spacing w:val="-1"/>
          <w:sz w:val="22"/>
          <w:szCs w:val="22"/>
          <w:lang w:eastAsia="en-US"/>
        </w:rPr>
        <w:t>odstrániť</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z w:val="22"/>
          <w:szCs w:val="22"/>
          <w:lang w:eastAsia="en-US"/>
        </w:rPr>
        <w:t>ju</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81"/>
          <w:sz w:val="22"/>
          <w:szCs w:val="22"/>
          <w:lang w:eastAsia="en-US"/>
        </w:rPr>
        <w:t xml:space="preserve"> </w:t>
      </w:r>
      <w:r w:rsidRPr="00D1668B">
        <w:rPr>
          <w:rFonts w:ascii="Times New Roman" w:hAnsi="Times New Roman" w:cs="Times New Roman"/>
          <w:spacing w:val="-1"/>
          <w:sz w:val="22"/>
          <w:szCs w:val="22"/>
          <w:lang w:eastAsia="en-US"/>
        </w:rPr>
        <w:t>obvyklej</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pacing w:val="-1"/>
          <w:sz w:val="22"/>
          <w:szCs w:val="22"/>
          <w:lang w:eastAsia="en-US"/>
        </w:rPr>
        <w:t>lehote.</w:t>
      </w:r>
      <w:r w:rsidRPr="00D1668B">
        <w:rPr>
          <w:rFonts w:ascii="Times New Roman" w:hAnsi="Times New Roman" w:cs="Times New Roman"/>
          <w:spacing w:val="29"/>
          <w:sz w:val="22"/>
          <w:szCs w:val="22"/>
          <w:lang w:eastAsia="en-US"/>
        </w:rPr>
        <w:t xml:space="preserve"> </w:t>
      </w:r>
      <w:r w:rsidRPr="00D1668B">
        <w:rPr>
          <w:rFonts w:ascii="Times New Roman" w:hAnsi="Times New Roman" w:cs="Times New Roman"/>
          <w:sz w:val="22"/>
          <w:szCs w:val="22"/>
          <w:lang w:eastAsia="en-US"/>
        </w:rPr>
        <w:t>Lehoty</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25"/>
          <w:sz w:val="22"/>
          <w:szCs w:val="22"/>
          <w:lang w:eastAsia="en-US"/>
        </w:rPr>
        <w:t xml:space="preserve"> </w:t>
      </w:r>
      <w:r w:rsidRPr="00D1668B">
        <w:rPr>
          <w:rFonts w:ascii="Times New Roman" w:hAnsi="Times New Roman" w:cs="Times New Roman"/>
          <w:spacing w:val="-1"/>
          <w:sz w:val="22"/>
          <w:szCs w:val="22"/>
          <w:lang w:eastAsia="en-US"/>
        </w:rPr>
        <w:t>vykonanie</w:t>
      </w:r>
      <w:r w:rsidRPr="00D1668B">
        <w:rPr>
          <w:rFonts w:ascii="Times New Roman" w:hAnsi="Times New Roman" w:cs="Times New Roman"/>
          <w:spacing w:val="25"/>
          <w:sz w:val="22"/>
          <w:szCs w:val="22"/>
          <w:lang w:eastAsia="en-US"/>
        </w:rPr>
        <w:t xml:space="preserve"> </w:t>
      </w:r>
      <w:r w:rsidRPr="00D1668B">
        <w:rPr>
          <w:rFonts w:ascii="Times New Roman" w:hAnsi="Times New Roman" w:cs="Times New Roman"/>
          <w:sz w:val="22"/>
          <w:szCs w:val="22"/>
          <w:lang w:eastAsia="en-US"/>
        </w:rPr>
        <w:t>opravy</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lehoty</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25"/>
          <w:sz w:val="22"/>
          <w:szCs w:val="22"/>
          <w:lang w:eastAsia="en-US"/>
        </w:rPr>
        <w:t xml:space="preserve"> </w:t>
      </w:r>
      <w:r w:rsidRPr="00D1668B">
        <w:rPr>
          <w:rFonts w:ascii="Times New Roman" w:hAnsi="Times New Roman" w:cs="Times New Roman"/>
          <w:sz w:val="22"/>
          <w:szCs w:val="22"/>
          <w:lang w:eastAsia="en-US"/>
        </w:rPr>
        <w:t>nástup</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25"/>
          <w:sz w:val="22"/>
          <w:szCs w:val="22"/>
          <w:lang w:eastAsia="en-US"/>
        </w:rPr>
        <w:t xml:space="preserve"> </w:t>
      </w:r>
      <w:r w:rsidRPr="00D1668B">
        <w:rPr>
          <w:rFonts w:ascii="Times New Roman" w:hAnsi="Times New Roman" w:cs="Times New Roman"/>
          <w:spacing w:val="-1"/>
          <w:sz w:val="22"/>
          <w:szCs w:val="22"/>
          <w:lang w:eastAsia="en-US"/>
        </w:rPr>
        <w:t>odstránenie</w:t>
      </w:r>
      <w:r w:rsidRPr="00D1668B">
        <w:rPr>
          <w:rFonts w:ascii="Times New Roman" w:hAnsi="Times New Roman" w:cs="Times New Roman"/>
          <w:spacing w:val="25"/>
          <w:sz w:val="22"/>
          <w:szCs w:val="22"/>
          <w:lang w:eastAsia="en-US"/>
        </w:rPr>
        <w:t xml:space="preserve"> </w:t>
      </w:r>
      <w:r w:rsidRPr="00D1668B">
        <w:rPr>
          <w:rFonts w:ascii="Times New Roman" w:hAnsi="Times New Roman" w:cs="Times New Roman"/>
          <w:sz w:val="22"/>
          <w:szCs w:val="22"/>
          <w:lang w:eastAsia="en-US"/>
        </w:rPr>
        <w:t>vady</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z w:val="22"/>
          <w:szCs w:val="22"/>
          <w:lang w:eastAsia="en-US"/>
        </w:rPr>
        <w:t>sú</w:t>
      </w:r>
      <w:r w:rsidRPr="00D1668B">
        <w:rPr>
          <w:rFonts w:ascii="Times New Roman" w:hAnsi="Times New Roman" w:cs="Times New Roman"/>
          <w:spacing w:val="72"/>
          <w:sz w:val="22"/>
          <w:szCs w:val="22"/>
          <w:lang w:eastAsia="en-US"/>
        </w:rPr>
        <w:t xml:space="preserve"> </w:t>
      </w:r>
      <w:r w:rsidRPr="00D1668B">
        <w:rPr>
          <w:rFonts w:ascii="Times New Roman" w:hAnsi="Times New Roman" w:cs="Times New Roman"/>
          <w:sz w:val="22"/>
          <w:szCs w:val="22"/>
          <w:lang w:eastAsia="en-US"/>
        </w:rPr>
        <w:t>bližšie</w:t>
      </w:r>
      <w:r w:rsidRPr="00D1668B">
        <w:rPr>
          <w:rFonts w:ascii="Times New Roman" w:hAnsi="Times New Roman" w:cs="Times New Roman"/>
          <w:spacing w:val="-1"/>
          <w:sz w:val="22"/>
          <w:szCs w:val="22"/>
          <w:lang w:eastAsia="en-US"/>
        </w:rPr>
        <w:t xml:space="preserve"> špecifikované </w:t>
      </w:r>
      <w:r w:rsidRPr="00D1668B">
        <w:rPr>
          <w:rFonts w:ascii="Times New Roman" w:hAnsi="Times New Roman" w:cs="Times New Roman"/>
          <w:sz w:val="22"/>
          <w:szCs w:val="22"/>
          <w:lang w:eastAsia="en-US"/>
        </w:rPr>
        <w:t>v Prílohe</w:t>
      </w:r>
      <w:r w:rsidRPr="00D1668B">
        <w:rPr>
          <w:rFonts w:ascii="Times New Roman" w:hAnsi="Times New Roman" w:cs="Times New Roman"/>
          <w:spacing w:val="-1"/>
          <w:sz w:val="22"/>
          <w:szCs w:val="22"/>
          <w:lang w:eastAsia="en-US"/>
        </w:rPr>
        <w:t xml:space="preserve"> č.</w:t>
      </w:r>
      <w:r w:rsidRPr="00D1668B">
        <w:rPr>
          <w:rFonts w:ascii="Times New Roman" w:hAnsi="Times New Roman" w:cs="Times New Roman"/>
          <w:sz w:val="22"/>
          <w:szCs w:val="22"/>
          <w:lang w:eastAsia="en-US"/>
        </w:rPr>
        <w:t xml:space="preserve"> 2 tejto </w:t>
      </w:r>
      <w:r w:rsidRPr="00D1668B">
        <w:rPr>
          <w:rFonts w:ascii="Times New Roman" w:hAnsi="Times New Roman" w:cs="Times New Roman"/>
          <w:spacing w:val="-1"/>
          <w:sz w:val="22"/>
          <w:szCs w:val="22"/>
          <w:lang w:eastAsia="en-US"/>
        </w:rPr>
        <w:t>zmluvy.</w:t>
      </w:r>
    </w:p>
    <w:p w14:paraId="1B47363A" w14:textId="77777777" w:rsidR="00D1668B" w:rsidRPr="00D1668B" w:rsidRDefault="00D1668B" w:rsidP="00D1668B">
      <w:pPr>
        <w:widowControl w:val="0"/>
        <w:numPr>
          <w:ilvl w:val="0"/>
          <w:numId w:val="119"/>
        </w:numPr>
        <w:ind w:right="597" w:hanging="430"/>
        <w:contextualSpacing/>
        <w:jc w:val="both"/>
        <w:rPr>
          <w:rFonts w:ascii="Times New Roman" w:hAnsi="Times New Roman" w:cs="Times New Roman"/>
          <w:spacing w:val="-1"/>
          <w:sz w:val="22"/>
          <w:szCs w:val="22"/>
          <w:lang w:eastAsia="en-US"/>
        </w:rPr>
      </w:pPr>
      <w:r w:rsidRPr="00D1668B">
        <w:rPr>
          <w:rFonts w:ascii="Times New Roman" w:hAnsi="Times New Roman" w:cs="Times New Roman"/>
          <w:spacing w:val="-2"/>
          <w:sz w:val="22"/>
          <w:szCs w:val="22"/>
          <w:lang w:eastAsia="en-US"/>
        </w:rPr>
        <w:t>Za</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porušenie</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z w:val="22"/>
          <w:szCs w:val="22"/>
          <w:lang w:eastAsia="en-US"/>
        </w:rPr>
        <w:t>zmluvnej</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z w:val="22"/>
          <w:szCs w:val="22"/>
          <w:lang w:eastAsia="en-US"/>
        </w:rPr>
        <w:t>povinnosti</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pacing w:val="-1"/>
          <w:sz w:val="22"/>
          <w:szCs w:val="22"/>
          <w:lang w:eastAsia="en-US"/>
        </w:rPr>
        <w:t>Predávajúcim</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z w:val="22"/>
          <w:szCs w:val="22"/>
          <w:lang w:eastAsia="en-US"/>
        </w:rPr>
        <w:t>podľa Čl. 10 zmluvy</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z w:val="22"/>
          <w:szCs w:val="22"/>
          <w:lang w:eastAsia="en-US"/>
        </w:rPr>
        <w:t>nepovažuje</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pacing w:val="-1"/>
          <w:sz w:val="22"/>
          <w:szCs w:val="22"/>
          <w:lang w:eastAsia="en-US"/>
        </w:rPr>
        <w:t>prevádzka</w:t>
      </w:r>
      <w:r w:rsidRPr="00D1668B">
        <w:rPr>
          <w:rFonts w:ascii="Times New Roman" w:hAnsi="Times New Roman" w:cs="Times New Roman"/>
          <w:spacing w:val="44"/>
          <w:sz w:val="22"/>
          <w:szCs w:val="22"/>
          <w:lang w:eastAsia="en-US"/>
        </w:rPr>
        <w:t xml:space="preserve"> </w:t>
      </w:r>
      <w:r w:rsidRPr="00D1668B">
        <w:rPr>
          <w:rFonts w:ascii="Times New Roman" w:hAnsi="Times New Roman" w:cs="Times New Roman"/>
          <w:spacing w:val="-1"/>
          <w:sz w:val="22"/>
          <w:szCs w:val="22"/>
          <w:lang w:eastAsia="en-US"/>
        </w:rPr>
        <w:t>zariadenia</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z w:val="22"/>
          <w:szCs w:val="22"/>
          <w:lang w:eastAsia="en-US"/>
        </w:rPr>
        <w:t>obmedzenom</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z w:val="22"/>
          <w:szCs w:val="22"/>
          <w:lang w:eastAsia="en-US"/>
        </w:rPr>
        <w:t>rozsahu, t. j. ak vykazuje náhodné vady,</w:t>
      </w:r>
      <w:r w:rsidRPr="00D1668B">
        <w:rPr>
          <w:rFonts w:ascii="Times New Roman" w:hAnsi="Times New Roman" w:cs="Times New Roman"/>
          <w:spacing w:val="-1"/>
          <w:sz w:val="22"/>
          <w:szCs w:val="22"/>
          <w:lang w:eastAsia="en-US"/>
        </w:rPr>
        <w:t xml:space="preserve"> ale</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inak</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ako</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celok</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prevádzkyschopné. O</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použiteľnosti zariadenia</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rozhoduje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u</w:t>
      </w:r>
      <w:r w:rsidRPr="00D1668B">
        <w:rPr>
          <w:rFonts w:ascii="Times New Roman" w:hAnsi="Times New Roman" w:cs="Times New Roman"/>
          <w:spacing w:val="56"/>
          <w:sz w:val="22"/>
          <w:szCs w:val="22"/>
          <w:lang w:eastAsia="en-US"/>
        </w:rPr>
        <w:t xml:space="preserve"> </w:t>
      </w:r>
      <w:r w:rsidRPr="00D1668B">
        <w:rPr>
          <w:rFonts w:ascii="Times New Roman" w:hAnsi="Times New Roman" w:cs="Times New Roman"/>
          <w:spacing w:val="-1"/>
          <w:sz w:val="22"/>
          <w:szCs w:val="22"/>
          <w:lang w:eastAsia="en-US"/>
        </w:rPr>
        <w:t>Kupujúceho</w:t>
      </w:r>
      <w:r w:rsidRPr="00D1668B">
        <w:rPr>
          <w:rFonts w:ascii="Times New Roman" w:hAnsi="Times New Roman" w:cs="Times New Roman"/>
          <w:sz w:val="22"/>
          <w:szCs w:val="22"/>
          <w:lang w:eastAsia="en-US"/>
        </w:rPr>
        <w:t xml:space="preserve"> vedúci </w:t>
      </w:r>
      <w:r w:rsidRPr="00D1668B">
        <w:rPr>
          <w:rFonts w:ascii="Times New Roman" w:hAnsi="Times New Roman" w:cs="Times New Roman"/>
          <w:spacing w:val="-1"/>
          <w:sz w:val="22"/>
          <w:szCs w:val="22"/>
          <w:lang w:eastAsia="en-US"/>
        </w:rPr>
        <w:t>pracoviska.</w:t>
      </w:r>
      <w:ins w:id="3" w:author="JUDr. Michaela Pitoňáková" w:date="2023-01-18T10:08:00Z">
        <w:r w:rsidRPr="00D1668B">
          <w:rPr>
            <w:rFonts w:ascii="Times New Roman" w:hAnsi="Times New Roman" w:cs="Times New Roman"/>
            <w:spacing w:val="-1"/>
            <w:sz w:val="22"/>
            <w:szCs w:val="22"/>
            <w:lang w:eastAsia="en-US"/>
          </w:rPr>
          <w:t xml:space="preserve"> </w:t>
        </w:r>
      </w:ins>
      <w:bookmarkStart w:id="4" w:name="_Hlk124929339"/>
      <w:r w:rsidRPr="00D1668B">
        <w:rPr>
          <w:rFonts w:ascii="Times New Roman" w:hAnsi="Times New Roman" w:cs="Times New Roman"/>
          <w:spacing w:val="-1"/>
          <w:sz w:val="22"/>
          <w:szCs w:val="22"/>
          <w:lang w:eastAsia="en-US"/>
        </w:rPr>
        <w:t>V prípade prevádzky zariadenia v obmedzenom rozsahu a pri deklarovanej neschopnosti Predávajúceho odstrániť opakujúcu sa náhodnú vadu v lehote 60 dní odo dňa prvého oznámenia náhodnej vady Predávajúcemu,</w:t>
      </w:r>
      <w:r w:rsidRPr="00D1668B">
        <w:rPr>
          <w:rFonts w:cs="Times New Roman"/>
          <w:sz w:val="22"/>
          <w:szCs w:val="22"/>
          <w:lang w:val="en-US" w:eastAsia="en-US"/>
        </w:rPr>
        <w:t xml:space="preserve"> </w:t>
      </w:r>
      <w:r w:rsidRPr="00D1668B">
        <w:rPr>
          <w:rFonts w:ascii="Times New Roman" w:hAnsi="Times New Roman" w:cs="Times New Roman"/>
          <w:spacing w:val="-1"/>
          <w:sz w:val="22"/>
          <w:szCs w:val="22"/>
          <w:lang w:eastAsia="en-US"/>
        </w:rPr>
        <w:t>Predávajúci uhradí zmluvnú pokutu vo výške 1 000,00 EUR za každý deň prevádzky zariadenia v obmedzenom rozsahu, a to odo dňa uplynutia uvedenej lehoty do odstránenia náhodnej vady.</w:t>
      </w:r>
    </w:p>
    <w:bookmarkEnd w:id="4"/>
    <w:p w14:paraId="15F816A1" w14:textId="77777777" w:rsidR="00D1668B" w:rsidRPr="00D1668B" w:rsidRDefault="00D1668B" w:rsidP="00D1668B">
      <w:pPr>
        <w:widowControl w:val="0"/>
        <w:numPr>
          <w:ilvl w:val="0"/>
          <w:numId w:val="119"/>
        </w:numPr>
        <w:spacing w:before="12" w:line="268" w:lineRule="exact"/>
        <w:ind w:left="1134" w:right="638"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2"/>
          <w:sz w:val="22"/>
          <w:szCs w:val="22"/>
          <w:lang w:eastAsia="en-US"/>
        </w:rPr>
        <w:t>Za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nesplnenie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zmluvných </w:t>
      </w:r>
      <w:r w:rsidRPr="00D1668B">
        <w:rPr>
          <w:rFonts w:ascii="Times New Roman" w:hAnsi="Times New Roman" w:cs="Times New Roman"/>
          <w:spacing w:val="-1"/>
          <w:sz w:val="22"/>
          <w:szCs w:val="22"/>
          <w:lang w:eastAsia="en-US"/>
        </w:rPr>
        <w:t>podmienok</w:t>
      </w:r>
      <w:r w:rsidRPr="00D1668B">
        <w:rPr>
          <w:rFonts w:ascii="Times New Roman" w:hAnsi="Times New Roman" w:cs="Times New Roman"/>
          <w:sz w:val="22"/>
          <w:szCs w:val="22"/>
          <w:lang w:eastAsia="en-US"/>
        </w:rPr>
        <w:t xml:space="preserve"> sa</w:t>
      </w:r>
      <w:r w:rsidRPr="00D1668B">
        <w:rPr>
          <w:rFonts w:ascii="Times New Roman" w:hAnsi="Times New Roman" w:cs="Times New Roman"/>
          <w:spacing w:val="-1"/>
          <w:sz w:val="22"/>
          <w:szCs w:val="22"/>
          <w:lang w:eastAsia="en-US"/>
        </w:rPr>
        <w:t xml:space="preserve"> nepovažuje:</w:t>
      </w:r>
    </w:p>
    <w:p w14:paraId="6988E3DF" w14:textId="77777777" w:rsidR="00D1668B" w:rsidRPr="00D1668B" w:rsidRDefault="00D1668B" w:rsidP="00D1668B">
      <w:pPr>
        <w:widowControl w:val="0"/>
        <w:numPr>
          <w:ilvl w:val="1"/>
          <w:numId w:val="119"/>
        </w:numPr>
        <w:ind w:left="1418" w:hanging="284"/>
        <w:contextualSpacing/>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 xml:space="preserve">nesplnenie </w:t>
      </w:r>
      <w:r w:rsidRPr="00D1668B">
        <w:rPr>
          <w:rFonts w:ascii="Times New Roman" w:hAnsi="Times New Roman" w:cs="Times New Roman"/>
          <w:sz w:val="22"/>
          <w:szCs w:val="22"/>
          <w:lang w:eastAsia="en-US"/>
        </w:rPr>
        <w:t>spôsobené</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 xml:space="preserve">zásahom </w:t>
      </w:r>
      <w:r w:rsidRPr="00D1668B">
        <w:rPr>
          <w:rFonts w:ascii="Times New Roman" w:hAnsi="Times New Roman" w:cs="Times New Roman"/>
          <w:spacing w:val="-1"/>
          <w:sz w:val="22"/>
          <w:szCs w:val="22"/>
          <w:lang w:eastAsia="en-US"/>
        </w:rPr>
        <w:t>vyššej</w:t>
      </w:r>
      <w:r w:rsidRPr="00D1668B">
        <w:rPr>
          <w:rFonts w:ascii="Times New Roman" w:hAnsi="Times New Roman" w:cs="Times New Roman"/>
          <w:sz w:val="22"/>
          <w:szCs w:val="22"/>
          <w:lang w:eastAsia="en-US"/>
        </w:rPr>
        <w:t xml:space="preserve"> moci,</w:t>
      </w:r>
    </w:p>
    <w:p w14:paraId="439AC37E" w14:textId="77777777" w:rsidR="00D1668B" w:rsidRPr="00D1668B" w:rsidRDefault="00D1668B" w:rsidP="00D1668B">
      <w:pPr>
        <w:widowControl w:val="0"/>
        <w:numPr>
          <w:ilvl w:val="1"/>
          <w:numId w:val="119"/>
        </w:numPr>
        <w:ind w:left="1418" w:hanging="284"/>
        <w:contextualSpacing/>
        <w:rPr>
          <w:rFonts w:eastAsia="Times New Roman" w:cs="Times New Roman"/>
          <w:sz w:val="22"/>
          <w:szCs w:val="22"/>
          <w:lang w:eastAsia="en-US"/>
        </w:rPr>
      </w:pPr>
      <w:r w:rsidRPr="00D1668B">
        <w:rPr>
          <w:rFonts w:ascii="Times New Roman" w:hAnsi="Times New Roman" w:cs="Times New Roman"/>
          <w:sz w:val="22"/>
          <w:szCs w:val="22"/>
          <w:lang w:eastAsia="en-US"/>
        </w:rPr>
        <w:t>nedodržanie lehoty na odstránenie vady z dôvodu porušenia povinnosti Kupujúceho.</w:t>
      </w:r>
    </w:p>
    <w:p w14:paraId="234A9EAE" w14:textId="77777777" w:rsidR="00D1668B" w:rsidRPr="00D1668B" w:rsidRDefault="00D1668B" w:rsidP="00D1668B">
      <w:pPr>
        <w:widowControl w:val="0"/>
        <w:numPr>
          <w:ilvl w:val="0"/>
          <w:numId w:val="119"/>
        </w:numPr>
        <w:ind w:right="634" w:hanging="430"/>
        <w:jc w:val="both"/>
        <w:rPr>
          <w:rFonts w:ascii="Times New Roman" w:eastAsia="Times New Roman" w:hAnsi="Times New Roman" w:cs="Times New Roman"/>
          <w:sz w:val="22"/>
          <w:szCs w:val="22"/>
          <w:lang w:eastAsia="en-US"/>
        </w:rPr>
      </w:pPr>
      <w:bookmarkStart w:id="5" w:name="_Hlk124928826"/>
      <w:r w:rsidRPr="00D1668B">
        <w:rPr>
          <w:rFonts w:ascii="Times New Roman" w:eastAsia="Times New Roman" w:hAnsi="Times New Roman" w:cs="Times New Roman"/>
          <w:sz w:val="22"/>
          <w:szCs w:val="22"/>
          <w:lang w:eastAsia="en-US"/>
        </w:rPr>
        <w:t xml:space="preserve">V prípade, ak nastanú prekážky vyššej moci, je zmluvná strana, ktorej sa prekážka týka, povinná bezodkladne informovať druhú zmluvnú stranu o povahe, začiatku a konci prekážky vyššej moci, ktorá jej bráni v plnení povinností podľa tejto zmluvy. </w:t>
      </w:r>
    </w:p>
    <w:p w14:paraId="00B62DE4" w14:textId="77777777" w:rsidR="00D1668B" w:rsidRPr="00D1668B" w:rsidRDefault="00D1668B" w:rsidP="00D1668B">
      <w:pPr>
        <w:widowControl w:val="0"/>
        <w:numPr>
          <w:ilvl w:val="0"/>
          <w:numId w:val="119"/>
        </w:numPr>
        <w:ind w:right="634" w:hanging="430"/>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sz w:val="22"/>
          <w:szCs w:val="22"/>
          <w:lang w:eastAsia="en-US"/>
        </w:rPr>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bookmarkEnd w:id="5"/>
    </w:p>
    <w:p w14:paraId="680B2B8A" w14:textId="77777777" w:rsidR="00D1668B" w:rsidRPr="00D1668B" w:rsidRDefault="00D1668B" w:rsidP="00D1668B">
      <w:pPr>
        <w:widowControl w:val="0"/>
        <w:numPr>
          <w:ilvl w:val="0"/>
          <w:numId w:val="119"/>
        </w:numPr>
        <w:ind w:right="634" w:hanging="430"/>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povinný</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nastúpiť</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odstránenie</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vady</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túto</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vadu</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odstrániť</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uviesť</w:t>
      </w:r>
      <w:r w:rsidRPr="00D1668B">
        <w:rPr>
          <w:rFonts w:ascii="Times New Roman" w:hAnsi="Times New Roman" w:cs="Times New Roman"/>
          <w:spacing w:val="66"/>
          <w:sz w:val="22"/>
          <w:szCs w:val="22"/>
          <w:lang w:eastAsia="en-US"/>
        </w:rPr>
        <w:t xml:space="preserve"> </w:t>
      </w:r>
      <w:r w:rsidRPr="00D1668B">
        <w:rPr>
          <w:rFonts w:ascii="Times New Roman" w:hAnsi="Times New Roman" w:cs="Times New Roman"/>
          <w:spacing w:val="-1"/>
          <w:sz w:val="22"/>
          <w:szCs w:val="22"/>
          <w:lang w:eastAsia="en-US"/>
        </w:rPr>
        <w:t>zariadenie</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do</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z w:val="22"/>
          <w:szCs w:val="22"/>
          <w:lang w:eastAsia="en-US"/>
        </w:rPr>
        <w:t>bežnej</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z w:val="22"/>
          <w:szCs w:val="22"/>
          <w:lang w:eastAsia="en-US"/>
        </w:rPr>
        <w:t>prevádzky</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z w:val="22"/>
          <w:szCs w:val="22"/>
          <w:lang w:eastAsia="en-US"/>
        </w:rPr>
        <w:t>lehotách</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pacing w:val="-1"/>
          <w:sz w:val="22"/>
          <w:szCs w:val="22"/>
          <w:lang w:eastAsia="en-US"/>
        </w:rPr>
        <w:t>uvedených</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26"/>
          <w:sz w:val="22"/>
          <w:szCs w:val="22"/>
          <w:lang w:eastAsia="en-US"/>
        </w:rPr>
        <w:t xml:space="preserve"> </w:t>
      </w:r>
      <w:bookmarkStart w:id="6" w:name="_Hlk125035963"/>
      <w:r w:rsidRPr="00D1668B">
        <w:rPr>
          <w:rFonts w:ascii="Times New Roman" w:hAnsi="Times New Roman" w:cs="Times New Roman"/>
          <w:sz w:val="22"/>
          <w:szCs w:val="22"/>
          <w:lang w:eastAsia="en-US"/>
        </w:rPr>
        <w:t>Prílohe</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pacing w:val="-1"/>
          <w:sz w:val="22"/>
          <w:szCs w:val="22"/>
          <w:lang w:eastAsia="en-US"/>
        </w:rPr>
        <w:t>č.</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z w:val="22"/>
          <w:szCs w:val="22"/>
          <w:lang w:eastAsia="en-US"/>
        </w:rPr>
        <w:t>2</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pacing w:val="-1"/>
          <w:sz w:val="22"/>
          <w:szCs w:val="22"/>
          <w:lang w:eastAsia="en-US"/>
        </w:rPr>
        <w:t>zmluvy v časti Servisné podmienky</w:t>
      </w:r>
      <w:r w:rsidRPr="00D1668B">
        <w:rPr>
          <w:rFonts w:ascii="Times New Roman" w:hAnsi="Times New Roman" w:cs="Times New Roman"/>
          <w:spacing w:val="42"/>
          <w:sz w:val="22"/>
          <w:szCs w:val="22"/>
          <w:lang w:eastAsia="en-US"/>
        </w:rPr>
        <w:t xml:space="preserve"> v </w:t>
      </w:r>
      <w:r w:rsidRPr="00D1668B">
        <w:rPr>
          <w:rFonts w:ascii="Times New Roman" w:hAnsi="Times New Roman" w:cs="Times New Roman"/>
          <w:sz w:val="22"/>
          <w:szCs w:val="22"/>
          <w:lang w:eastAsia="en-US"/>
        </w:rPr>
        <w:t>bode</w:t>
      </w:r>
      <w:r w:rsidRPr="00D1668B">
        <w:rPr>
          <w:rFonts w:ascii="Times New Roman" w:hAnsi="Times New Roman" w:cs="Times New Roman"/>
          <w:spacing w:val="25"/>
          <w:sz w:val="22"/>
          <w:szCs w:val="22"/>
          <w:lang w:eastAsia="en-US"/>
        </w:rPr>
        <w:t xml:space="preserve"> </w:t>
      </w:r>
      <w:r w:rsidRPr="00D1668B">
        <w:rPr>
          <w:rFonts w:ascii="Times New Roman" w:hAnsi="Times New Roman" w:cs="Times New Roman"/>
          <w:sz w:val="22"/>
          <w:szCs w:val="22"/>
          <w:lang w:eastAsia="en-US"/>
        </w:rPr>
        <w:t>3.</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4.</w:t>
      </w:r>
      <w:bookmarkEnd w:id="6"/>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prípade</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pacing w:val="-1"/>
          <w:sz w:val="22"/>
          <w:szCs w:val="22"/>
          <w:lang w:eastAsia="en-US"/>
        </w:rPr>
        <w:t>nedodržania</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pacing w:val="-1"/>
          <w:sz w:val="22"/>
          <w:szCs w:val="22"/>
          <w:lang w:eastAsia="en-US"/>
        </w:rPr>
        <w:t>niektorej</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z w:val="22"/>
          <w:szCs w:val="22"/>
          <w:lang w:eastAsia="en-US"/>
        </w:rPr>
        <w:t>z</w:t>
      </w:r>
      <w:r w:rsidRPr="00D1668B">
        <w:rPr>
          <w:rFonts w:ascii="Times New Roman" w:hAnsi="Times New Roman" w:cs="Times New Roman"/>
          <w:spacing w:val="20"/>
          <w:sz w:val="22"/>
          <w:szCs w:val="22"/>
          <w:lang w:eastAsia="en-US"/>
        </w:rPr>
        <w:t xml:space="preserve"> </w:t>
      </w:r>
      <w:r w:rsidRPr="00D1668B">
        <w:rPr>
          <w:rFonts w:ascii="Times New Roman" w:hAnsi="Times New Roman" w:cs="Times New Roman"/>
          <w:spacing w:val="-1"/>
          <w:sz w:val="22"/>
          <w:szCs w:val="22"/>
          <w:lang w:eastAsia="en-US"/>
        </w:rPr>
        <w:t>uvedených</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lehôt,</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pacing w:val="1"/>
          <w:sz w:val="22"/>
          <w:szCs w:val="22"/>
          <w:lang w:eastAsia="en-US"/>
        </w:rPr>
        <w:t>má</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z w:val="22"/>
          <w:szCs w:val="22"/>
          <w:lang w:eastAsia="en-US"/>
        </w:rPr>
        <w:t>Kupujúci</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z w:val="22"/>
          <w:szCs w:val="22"/>
          <w:lang w:eastAsia="en-US"/>
        </w:rPr>
        <w:t>každé</w:t>
      </w:r>
      <w:r w:rsidRPr="00D1668B">
        <w:rPr>
          <w:rFonts w:ascii="Times New Roman" w:hAnsi="Times New Roman" w:cs="Times New Roman"/>
          <w:spacing w:val="64"/>
          <w:sz w:val="22"/>
          <w:szCs w:val="22"/>
          <w:lang w:eastAsia="en-US"/>
        </w:rPr>
        <w:t xml:space="preserve"> </w:t>
      </w:r>
      <w:r w:rsidRPr="00D1668B">
        <w:rPr>
          <w:rFonts w:ascii="Times New Roman" w:hAnsi="Times New Roman" w:cs="Times New Roman"/>
          <w:sz w:val="22"/>
          <w:szCs w:val="22"/>
          <w:lang w:eastAsia="en-US"/>
        </w:rPr>
        <w:t>jedno</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porušenie</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právo</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zmluvnú</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pokutu</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z w:val="22"/>
          <w:szCs w:val="22"/>
          <w:lang w:eastAsia="en-US"/>
        </w:rPr>
        <w:t>vo</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výške</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100,00</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EUR</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každú</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začatú</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hodinu</w:t>
      </w:r>
      <w:r w:rsidRPr="00D1668B">
        <w:rPr>
          <w:rFonts w:ascii="Times New Roman" w:hAnsi="Times New Roman" w:cs="Times New Roman"/>
          <w:spacing w:val="39"/>
          <w:sz w:val="22"/>
          <w:szCs w:val="22"/>
          <w:lang w:eastAsia="en-US"/>
        </w:rPr>
        <w:t xml:space="preserve"> </w:t>
      </w:r>
      <w:r w:rsidRPr="00D1668B">
        <w:rPr>
          <w:rFonts w:ascii="Times New Roman" w:hAnsi="Times New Roman" w:cs="Times New Roman"/>
          <w:spacing w:val="-1"/>
          <w:sz w:val="22"/>
          <w:szCs w:val="22"/>
          <w:lang w:eastAsia="en-US"/>
        </w:rPr>
        <w:t>omeškania,</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maximálne</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pacing w:val="-1"/>
          <w:sz w:val="22"/>
          <w:szCs w:val="22"/>
          <w:lang w:eastAsia="en-US"/>
        </w:rPr>
        <w:t>však</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do</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výšky</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100 %</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z</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z w:val="22"/>
          <w:szCs w:val="22"/>
          <w:lang w:eastAsia="en-US"/>
        </w:rPr>
        <w:t>kúpnej</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z w:val="22"/>
          <w:szCs w:val="22"/>
          <w:lang w:eastAsia="en-US"/>
        </w:rPr>
        <w:t>ceny</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zariadenia bez</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DPH </w:t>
      </w:r>
      <w:r w:rsidRPr="00D1668B">
        <w:rPr>
          <w:rFonts w:ascii="Times New Roman" w:hAnsi="Times New Roman" w:cs="Times New Roman"/>
          <w:spacing w:val="-1"/>
          <w:sz w:val="22"/>
          <w:szCs w:val="22"/>
          <w:lang w:eastAsia="en-US"/>
        </w:rPr>
        <w:t>uvedenej</w:t>
      </w:r>
      <w:r w:rsidRPr="00D1668B">
        <w:rPr>
          <w:rFonts w:ascii="Times New Roman" w:hAnsi="Times New Roman" w:cs="Times New Roman"/>
          <w:sz w:val="22"/>
          <w:szCs w:val="22"/>
          <w:lang w:eastAsia="en-US"/>
        </w:rPr>
        <w:t xml:space="preserve"> v tejto zmluve.</w:t>
      </w:r>
    </w:p>
    <w:p w14:paraId="0F923151" w14:textId="77777777" w:rsidR="00D1668B" w:rsidRPr="00D1668B" w:rsidRDefault="00D1668B" w:rsidP="00D1668B">
      <w:pPr>
        <w:widowControl w:val="0"/>
        <w:numPr>
          <w:ilvl w:val="0"/>
          <w:numId w:val="119"/>
        </w:numPr>
        <w:ind w:right="634" w:hanging="430"/>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V</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prípade</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nedodržania</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garancie</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funkčnosti</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 xml:space="preserve">zariadenia </w:t>
      </w:r>
      <w:r w:rsidRPr="00D1668B">
        <w:rPr>
          <w:rFonts w:ascii="Times New Roman" w:hAnsi="Times New Roman" w:cs="Times New Roman"/>
          <w:sz w:val="22"/>
          <w:szCs w:val="22"/>
          <w:lang w:eastAsia="en-US"/>
        </w:rPr>
        <w:t>na</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pacing w:val="-1"/>
          <w:sz w:val="22"/>
          <w:szCs w:val="22"/>
          <w:lang w:eastAsia="en-US"/>
        </w:rPr>
        <w:t>úrovni</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pacing w:val="-1"/>
          <w:sz w:val="22"/>
          <w:szCs w:val="22"/>
          <w:lang w:eastAsia="en-US"/>
        </w:rPr>
        <w:t>95 %</w:t>
      </w:r>
      <w:r w:rsidRPr="00D1668B">
        <w:rPr>
          <w:rFonts w:ascii="Times New Roman" w:hAnsi="Times New Roman" w:cs="Times New Roman"/>
          <w:spacing w:val="25"/>
          <w:sz w:val="22"/>
          <w:szCs w:val="22"/>
          <w:lang w:eastAsia="en-US"/>
        </w:rPr>
        <w:t xml:space="preserve"> </w:t>
      </w:r>
      <w:r w:rsidRPr="00D1668B">
        <w:rPr>
          <w:rFonts w:ascii="Times New Roman" w:hAnsi="Times New Roman" w:cs="Times New Roman"/>
          <w:sz w:val="22"/>
          <w:szCs w:val="22"/>
          <w:lang w:eastAsia="en-US"/>
        </w:rPr>
        <w:t>v roku</w:t>
      </w:r>
      <w:r w:rsidRPr="00D1668B">
        <w:rPr>
          <w:rFonts w:ascii="Times New Roman" w:hAnsi="Times New Roman" w:cs="Times New Roman"/>
          <w:spacing w:val="25"/>
          <w:sz w:val="22"/>
          <w:szCs w:val="22"/>
          <w:lang w:eastAsia="en-US"/>
        </w:rPr>
        <w:t xml:space="preserve"> </w:t>
      </w:r>
      <w:r w:rsidRPr="00D1668B">
        <w:rPr>
          <w:rFonts w:ascii="Times New Roman" w:hAnsi="Times New Roman" w:cs="Times New Roman"/>
          <w:sz w:val="22"/>
          <w:szCs w:val="22"/>
          <w:lang w:eastAsia="en-US"/>
        </w:rPr>
        <w:t>Predávajúci</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pacing w:val="-1"/>
          <w:sz w:val="22"/>
          <w:szCs w:val="22"/>
          <w:lang w:eastAsia="en-US"/>
        </w:rPr>
        <w:t>uhradí</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z w:val="22"/>
          <w:szCs w:val="22"/>
          <w:lang w:eastAsia="en-US"/>
        </w:rPr>
        <w:t>zmluvnú</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pokutu</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z w:val="22"/>
          <w:szCs w:val="22"/>
          <w:lang w:eastAsia="en-US"/>
        </w:rPr>
        <w:t>vo</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pacing w:val="-1"/>
          <w:sz w:val="22"/>
          <w:szCs w:val="22"/>
          <w:lang w:eastAsia="en-US"/>
        </w:rPr>
        <w:t>výške</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z w:val="22"/>
          <w:szCs w:val="22"/>
          <w:lang w:eastAsia="en-US"/>
        </w:rPr>
        <w:t>10 000,00</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pacing w:val="-1"/>
          <w:sz w:val="22"/>
          <w:szCs w:val="22"/>
          <w:lang w:eastAsia="en-US"/>
        </w:rPr>
        <w:t>EUR</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44"/>
          <w:sz w:val="22"/>
          <w:szCs w:val="22"/>
          <w:lang w:eastAsia="en-US"/>
        </w:rPr>
        <w:t xml:space="preserve"> </w:t>
      </w:r>
      <w:r w:rsidRPr="00D1668B">
        <w:rPr>
          <w:rFonts w:ascii="Times New Roman" w:hAnsi="Times New Roman" w:cs="Times New Roman"/>
          <w:sz w:val="22"/>
          <w:szCs w:val="22"/>
          <w:lang w:eastAsia="en-US"/>
        </w:rPr>
        <w:t>každý</w:t>
      </w:r>
      <w:r w:rsidRPr="00D1668B">
        <w:rPr>
          <w:rFonts w:ascii="Times New Roman" w:hAnsi="Times New Roman" w:cs="Times New Roman"/>
          <w:spacing w:val="40"/>
          <w:sz w:val="22"/>
          <w:szCs w:val="22"/>
          <w:lang w:eastAsia="en-US"/>
        </w:rPr>
        <w:t xml:space="preserve"> </w:t>
      </w:r>
      <w:r w:rsidRPr="00D1668B">
        <w:rPr>
          <w:rFonts w:ascii="Times New Roman" w:hAnsi="Times New Roman" w:cs="Times New Roman"/>
          <w:spacing w:val="-1"/>
          <w:sz w:val="22"/>
          <w:szCs w:val="22"/>
          <w:lang w:eastAsia="en-US"/>
        </w:rPr>
        <w:t>deň</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pacing w:val="-1"/>
          <w:sz w:val="22"/>
          <w:szCs w:val="22"/>
          <w:lang w:eastAsia="en-US"/>
        </w:rPr>
        <w:t>nefunkčnosti</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pacing w:val="-1"/>
          <w:sz w:val="22"/>
          <w:szCs w:val="22"/>
          <w:lang w:eastAsia="en-US"/>
        </w:rPr>
        <w:t>zariadenia navyše.</w:t>
      </w:r>
    </w:p>
    <w:p w14:paraId="767AA9BE" w14:textId="77777777" w:rsidR="00D1668B" w:rsidRPr="00D1668B" w:rsidRDefault="00D1668B" w:rsidP="00D1668B">
      <w:pPr>
        <w:widowControl w:val="0"/>
        <w:spacing w:before="5"/>
        <w:rPr>
          <w:rFonts w:ascii="Times New Roman" w:eastAsia="Times New Roman" w:hAnsi="Times New Roman" w:cs="Times New Roman"/>
          <w:sz w:val="22"/>
          <w:szCs w:val="22"/>
          <w:lang w:eastAsia="en-US"/>
        </w:rPr>
      </w:pPr>
    </w:p>
    <w:p w14:paraId="5ACEDC80" w14:textId="77777777" w:rsidR="00D1668B" w:rsidRPr="00D1668B" w:rsidRDefault="00D1668B" w:rsidP="00D1668B">
      <w:pPr>
        <w:widowControl w:val="0"/>
        <w:spacing w:before="5"/>
        <w:ind w:left="4963"/>
        <w:rPr>
          <w:rFonts w:ascii="Times New Roman" w:eastAsia="Times New Roman" w:hAnsi="Times New Roman" w:cs="Times New Roman"/>
          <w:b/>
          <w:bCs/>
          <w:sz w:val="22"/>
          <w:szCs w:val="22"/>
          <w:lang w:eastAsia="en-US"/>
        </w:rPr>
      </w:pPr>
      <w:r w:rsidRPr="00D1668B">
        <w:rPr>
          <w:rFonts w:ascii="Times New Roman" w:eastAsia="Times New Roman" w:hAnsi="Times New Roman" w:cs="Times New Roman"/>
          <w:b/>
          <w:bCs/>
          <w:sz w:val="22"/>
          <w:szCs w:val="22"/>
          <w:lang w:eastAsia="en-US"/>
        </w:rPr>
        <w:t>Čl. 11</w:t>
      </w:r>
    </w:p>
    <w:p w14:paraId="4CEE0BB7" w14:textId="77777777" w:rsidR="00D1668B" w:rsidRPr="00D1668B" w:rsidRDefault="00D1668B" w:rsidP="00D1668B">
      <w:pPr>
        <w:widowControl w:val="0"/>
        <w:spacing w:before="9"/>
        <w:ind w:left="4267" w:right="739"/>
        <w:rPr>
          <w:rFonts w:ascii="Times New Roman" w:eastAsia="Times New Roman" w:hAnsi="Times New Roman" w:cs="Times New Roman"/>
          <w:sz w:val="22"/>
          <w:szCs w:val="22"/>
          <w:lang w:eastAsia="en-US"/>
        </w:rPr>
      </w:pPr>
      <w:r w:rsidRPr="00D1668B">
        <w:rPr>
          <w:rFonts w:ascii="Times New Roman" w:hAnsi="Times New Roman" w:cs="Times New Roman"/>
          <w:b/>
          <w:spacing w:val="-1"/>
          <w:sz w:val="22"/>
          <w:szCs w:val="22"/>
          <w:lang w:eastAsia="en-US"/>
        </w:rPr>
        <w:t xml:space="preserve">    Pozáručný</w:t>
      </w:r>
      <w:r w:rsidRPr="00D1668B">
        <w:rPr>
          <w:rFonts w:ascii="Times New Roman" w:hAnsi="Times New Roman" w:cs="Times New Roman"/>
          <w:b/>
          <w:sz w:val="22"/>
          <w:szCs w:val="22"/>
          <w:lang w:eastAsia="en-US"/>
        </w:rPr>
        <w:t xml:space="preserve"> </w:t>
      </w:r>
      <w:r w:rsidRPr="00D1668B">
        <w:rPr>
          <w:rFonts w:ascii="Times New Roman" w:hAnsi="Times New Roman" w:cs="Times New Roman"/>
          <w:b/>
          <w:spacing w:val="-1"/>
          <w:sz w:val="22"/>
          <w:szCs w:val="22"/>
          <w:lang w:eastAsia="en-US"/>
        </w:rPr>
        <w:t>servis PET/CT</w:t>
      </w:r>
    </w:p>
    <w:p w14:paraId="634456ED" w14:textId="77777777" w:rsidR="00D1668B" w:rsidRPr="00D1668B" w:rsidRDefault="00D1668B" w:rsidP="00D1668B">
      <w:pPr>
        <w:widowControl w:val="0"/>
        <w:numPr>
          <w:ilvl w:val="0"/>
          <w:numId w:val="118"/>
        </w:numPr>
        <w:spacing w:before="12" w:line="236" w:lineRule="auto"/>
        <w:ind w:left="1134" w:right="636" w:hanging="425"/>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V</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záujme</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pacing w:val="-1"/>
          <w:sz w:val="22"/>
          <w:szCs w:val="22"/>
          <w:lang w:eastAsia="en-US"/>
        </w:rPr>
        <w:t>zabezpečenia</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pacing w:val="-1"/>
          <w:sz w:val="22"/>
          <w:szCs w:val="22"/>
          <w:lang w:eastAsia="en-US"/>
        </w:rPr>
        <w:t>adekvátneho</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technického</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stavu</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pacing w:val="-1"/>
          <w:sz w:val="22"/>
          <w:szCs w:val="22"/>
          <w:lang w:eastAsia="en-US"/>
        </w:rPr>
        <w:t>zariadenia PET/CT</w:t>
      </w:r>
      <w:r w:rsidRPr="00D1668B">
        <w:rPr>
          <w:rFonts w:ascii="Times New Roman" w:hAnsi="Times New Roman" w:cs="Times New Roman"/>
          <w:spacing w:val="29"/>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pacing w:val="-1"/>
          <w:sz w:val="22"/>
          <w:szCs w:val="22"/>
          <w:lang w:eastAsia="en-US"/>
        </w:rPr>
        <w:t>najmä</w:t>
      </w:r>
      <w:r w:rsidRPr="00D1668B">
        <w:rPr>
          <w:rFonts w:ascii="Times New Roman" w:hAnsi="Times New Roman" w:cs="Times New Roman"/>
          <w:spacing w:val="55"/>
          <w:sz w:val="22"/>
          <w:szCs w:val="22"/>
          <w:lang w:eastAsia="en-US"/>
        </w:rPr>
        <w:t xml:space="preserve"> </w:t>
      </w:r>
      <w:r w:rsidRPr="00D1668B">
        <w:rPr>
          <w:rFonts w:ascii="Times New Roman" w:hAnsi="Times New Roman" w:cs="Times New Roman"/>
          <w:sz w:val="22"/>
          <w:szCs w:val="22"/>
          <w:lang w:eastAsia="en-US"/>
        </w:rPr>
        <w:t>jeho</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pacing w:val="-1"/>
          <w:sz w:val="22"/>
          <w:szCs w:val="22"/>
          <w:lang w:eastAsia="en-US"/>
        </w:rPr>
        <w:t>riadnej</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pacing w:val="-1"/>
          <w:sz w:val="22"/>
          <w:szCs w:val="22"/>
          <w:lang w:eastAsia="en-US"/>
        </w:rPr>
        <w:t>bezporuchovej</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z w:val="22"/>
          <w:szCs w:val="22"/>
          <w:lang w:eastAsia="en-US"/>
        </w:rPr>
        <w:t>prevádzky</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pacing w:val="-1"/>
          <w:sz w:val="22"/>
          <w:szCs w:val="22"/>
          <w:lang w:eastAsia="en-US"/>
        </w:rPr>
        <w:t>aj</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z w:val="22"/>
          <w:szCs w:val="22"/>
          <w:lang w:eastAsia="en-US"/>
        </w:rPr>
        <w:t>po</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pacing w:val="-1"/>
          <w:sz w:val="22"/>
          <w:szCs w:val="22"/>
          <w:lang w:eastAsia="en-US"/>
        </w:rPr>
        <w:t>uplynutí</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z w:val="22"/>
          <w:szCs w:val="22"/>
          <w:lang w:eastAsia="en-US"/>
        </w:rPr>
        <w:t>záručnej</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pacing w:val="1"/>
          <w:sz w:val="22"/>
          <w:szCs w:val="22"/>
          <w:lang w:eastAsia="en-US"/>
        </w:rPr>
        <w:t>doby</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podľa</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color w:val="000000"/>
          <w:spacing w:val="-1"/>
          <w:sz w:val="22"/>
          <w:szCs w:val="22"/>
          <w:lang w:eastAsia="en-US"/>
        </w:rPr>
        <w:t>Čl.</w:t>
      </w:r>
      <w:r w:rsidRPr="00D1668B">
        <w:rPr>
          <w:rFonts w:ascii="Times New Roman" w:hAnsi="Times New Roman" w:cs="Times New Roman"/>
          <w:color w:val="000000"/>
          <w:spacing w:val="24"/>
          <w:sz w:val="22"/>
          <w:szCs w:val="22"/>
          <w:lang w:eastAsia="en-US"/>
        </w:rPr>
        <w:t xml:space="preserve"> </w:t>
      </w:r>
      <w:r w:rsidRPr="00D1668B">
        <w:rPr>
          <w:rFonts w:ascii="Times New Roman" w:hAnsi="Times New Roman" w:cs="Times New Roman"/>
          <w:color w:val="000000"/>
          <w:sz w:val="22"/>
          <w:szCs w:val="22"/>
          <w:lang w:eastAsia="en-US"/>
        </w:rPr>
        <w:t>10</w:t>
      </w:r>
      <w:r w:rsidRPr="00D1668B">
        <w:rPr>
          <w:rFonts w:ascii="Times New Roman" w:hAnsi="Times New Roman" w:cs="Times New Roman"/>
          <w:color w:val="000000"/>
          <w:spacing w:val="23"/>
          <w:sz w:val="22"/>
          <w:szCs w:val="22"/>
          <w:lang w:eastAsia="en-US"/>
        </w:rPr>
        <w:t xml:space="preserve"> </w:t>
      </w:r>
      <w:r w:rsidRPr="00D1668B">
        <w:rPr>
          <w:rFonts w:ascii="Times New Roman" w:hAnsi="Times New Roman" w:cs="Times New Roman"/>
          <w:color w:val="000000"/>
          <w:sz w:val="22"/>
          <w:szCs w:val="22"/>
          <w:lang w:eastAsia="en-US"/>
        </w:rPr>
        <w:t>bod</w:t>
      </w:r>
      <w:r w:rsidRPr="00D1668B">
        <w:rPr>
          <w:rFonts w:ascii="Times New Roman" w:hAnsi="Times New Roman" w:cs="Times New Roman"/>
          <w:color w:val="000000"/>
          <w:spacing w:val="47"/>
          <w:sz w:val="22"/>
          <w:szCs w:val="22"/>
          <w:lang w:eastAsia="en-US"/>
        </w:rPr>
        <w:t xml:space="preserve"> </w:t>
      </w:r>
      <w:r w:rsidRPr="00D1668B">
        <w:rPr>
          <w:rFonts w:ascii="Times New Roman" w:hAnsi="Times New Roman" w:cs="Times New Roman"/>
          <w:color w:val="000000"/>
          <w:sz w:val="22"/>
          <w:szCs w:val="22"/>
          <w:lang w:eastAsia="en-US"/>
        </w:rPr>
        <w:t>4.</w:t>
      </w:r>
      <w:r w:rsidRPr="00D1668B">
        <w:rPr>
          <w:rFonts w:ascii="Times New Roman" w:hAnsi="Times New Roman" w:cs="Times New Roman"/>
          <w:color w:val="000000"/>
          <w:spacing w:val="58"/>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pacing w:val="-1"/>
          <w:sz w:val="22"/>
          <w:szCs w:val="22"/>
          <w:lang w:eastAsia="en-US"/>
        </w:rPr>
        <w:t>zmluvy,</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44"/>
          <w:sz w:val="22"/>
          <w:szCs w:val="22"/>
          <w:lang w:eastAsia="en-US"/>
        </w:rPr>
        <w:t xml:space="preserve"> </w:t>
      </w:r>
      <w:r w:rsidRPr="00D1668B">
        <w:rPr>
          <w:rFonts w:ascii="Times New Roman" w:hAnsi="Times New Roman" w:cs="Times New Roman"/>
          <w:sz w:val="22"/>
          <w:szCs w:val="22"/>
          <w:lang w:eastAsia="en-US"/>
        </w:rPr>
        <w:t>povinný</w:t>
      </w:r>
      <w:r w:rsidRPr="00D1668B">
        <w:rPr>
          <w:rFonts w:ascii="Times New Roman" w:hAnsi="Times New Roman" w:cs="Times New Roman"/>
          <w:spacing w:val="40"/>
          <w:sz w:val="22"/>
          <w:szCs w:val="22"/>
          <w:lang w:eastAsia="en-US"/>
        </w:rPr>
        <w:t xml:space="preserve"> </w:t>
      </w:r>
      <w:r w:rsidRPr="00D1668B">
        <w:rPr>
          <w:rFonts w:ascii="Times New Roman" w:hAnsi="Times New Roman" w:cs="Times New Roman"/>
          <w:spacing w:val="-1"/>
          <w:sz w:val="22"/>
          <w:szCs w:val="22"/>
          <w:lang w:eastAsia="en-US"/>
        </w:rPr>
        <w:t>zabezpečiť</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z w:val="22"/>
          <w:szCs w:val="22"/>
          <w:lang w:eastAsia="en-US"/>
        </w:rPr>
        <w:t>pozáručný</w:t>
      </w:r>
      <w:r w:rsidRPr="00D1668B">
        <w:rPr>
          <w:rFonts w:ascii="Times New Roman" w:hAnsi="Times New Roman" w:cs="Times New Roman"/>
          <w:spacing w:val="40"/>
          <w:sz w:val="22"/>
          <w:szCs w:val="22"/>
          <w:lang w:eastAsia="en-US"/>
        </w:rPr>
        <w:t xml:space="preserve"> </w:t>
      </w:r>
      <w:r w:rsidRPr="00D1668B">
        <w:rPr>
          <w:rFonts w:ascii="Times New Roman" w:hAnsi="Times New Roman" w:cs="Times New Roman"/>
          <w:spacing w:val="1"/>
          <w:sz w:val="22"/>
          <w:szCs w:val="22"/>
          <w:lang w:eastAsia="en-US"/>
        </w:rPr>
        <w:t>servis</w:t>
      </w:r>
      <w:r w:rsidRPr="00D1668B">
        <w:rPr>
          <w:rFonts w:ascii="Times New Roman" w:hAnsi="Times New Roman" w:cs="Times New Roman"/>
          <w:spacing w:val="48"/>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72"/>
          <w:sz w:val="22"/>
          <w:szCs w:val="22"/>
          <w:lang w:eastAsia="en-US"/>
        </w:rPr>
        <w:t xml:space="preserve"> </w:t>
      </w:r>
      <w:r w:rsidRPr="00D1668B">
        <w:rPr>
          <w:rFonts w:ascii="Times New Roman" w:hAnsi="Times New Roman" w:cs="Times New Roman"/>
          <w:spacing w:val="-1"/>
          <w:sz w:val="22"/>
          <w:szCs w:val="22"/>
          <w:lang w:eastAsia="en-US"/>
        </w:rPr>
        <w:t xml:space="preserve">zariadenie PET/CT </w:t>
      </w:r>
      <w:r w:rsidRPr="00D1668B">
        <w:rPr>
          <w:rFonts w:ascii="Times New Roman" w:hAnsi="Times New Roman" w:cs="Times New Roman"/>
          <w:sz w:val="22"/>
          <w:szCs w:val="22"/>
          <w:lang w:eastAsia="en-US"/>
        </w:rPr>
        <w:t xml:space="preserve">v </w:t>
      </w:r>
      <w:r w:rsidRPr="00D1668B">
        <w:rPr>
          <w:rFonts w:ascii="Times New Roman" w:hAnsi="Times New Roman" w:cs="Times New Roman"/>
          <w:spacing w:val="-1"/>
          <w:sz w:val="22"/>
          <w:szCs w:val="22"/>
          <w:lang w:eastAsia="en-US"/>
        </w:rPr>
        <w:t>trvaní</w:t>
      </w:r>
      <w:r w:rsidRPr="00D1668B">
        <w:rPr>
          <w:rFonts w:ascii="Times New Roman" w:hAnsi="Times New Roman" w:cs="Times New Roman"/>
          <w:sz w:val="22"/>
          <w:szCs w:val="22"/>
          <w:lang w:eastAsia="en-US"/>
        </w:rPr>
        <w:t xml:space="preserve"> 8 rokov od </w:t>
      </w:r>
      <w:r w:rsidRPr="00D1668B">
        <w:rPr>
          <w:rFonts w:ascii="Times New Roman" w:hAnsi="Times New Roman" w:cs="Times New Roman"/>
          <w:spacing w:val="-1"/>
          <w:sz w:val="22"/>
          <w:szCs w:val="22"/>
          <w:lang w:eastAsia="en-US"/>
        </w:rPr>
        <w:t>uplynutia záručnej</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doby.</w:t>
      </w:r>
    </w:p>
    <w:p w14:paraId="4FC7AE12" w14:textId="77777777" w:rsidR="00D1668B" w:rsidRPr="00D1668B" w:rsidRDefault="00D1668B" w:rsidP="00D1668B">
      <w:pPr>
        <w:widowControl w:val="0"/>
        <w:numPr>
          <w:ilvl w:val="0"/>
          <w:numId w:val="118"/>
        </w:numPr>
        <w:spacing w:before="17" w:line="268" w:lineRule="exact"/>
        <w:ind w:left="1134" w:right="631"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Špecifikácia</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pacing w:val="-1"/>
          <w:sz w:val="22"/>
          <w:szCs w:val="22"/>
          <w:lang w:eastAsia="en-US"/>
        </w:rPr>
        <w:t>podmienok</w:t>
      </w:r>
      <w:r w:rsidRPr="00D1668B">
        <w:rPr>
          <w:rFonts w:ascii="Times New Roman" w:hAnsi="Times New Roman" w:cs="Times New Roman"/>
          <w:spacing w:val="49"/>
          <w:sz w:val="22"/>
          <w:szCs w:val="22"/>
          <w:lang w:eastAsia="en-US"/>
        </w:rPr>
        <w:t xml:space="preserve"> </w:t>
      </w:r>
      <w:r w:rsidRPr="00D1668B">
        <w:rPr>
          <w:rFonts w:ascii="Times New Roman" w:hAnsi="Times New Roman" w:cs="Times New Roman"/>
          <w:spacing w:val="-1"/>
          <w:sz w:val="22"/>
          <w:szCs w:val="22"/>
          <w:lang w:eastAsia="en-US"/>
        </w:rPr>
        <w:t>pozáručného</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pacing w:val="-1"/>
          <w:sz w:val="22"/>
          <w:szCs w:val="22"/>
          <w:lang w:eastAsia="en-US"/>
        </w:rPr>
        <w:t>servisu</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pacing w:val="-1"/>
          <w:sz w:val="22"/>
          <w:szCs w:val="22"/>
          <w:lang w:eastAsia="en-US"/>
        </w:rPr>
        <w:t>uvedená</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z w:val="22"/>
          <w:szCs w:val="22"/>
          <w:lang w:eastAsia="en-US"/>
        </w:rPr>
        <w:t>Prílohe</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pacing w:val="-1"/>
          <w:sz w:val="22"/>
          <w:szCs w:val="22"/>
          <w:lang w:eastAsia="en-US"/>
        </w:rPr>
        <w:t>č. 3</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75"/>
          <w:sz w:val="22"/>
          <w:szCs w:val="22"/>
          <w:lang w:eastAsia="en-US"/>
        </w:rPr>
        <w:t xml:space="preserve"> </w:t>
      </w:r>
      <w:r w:rsidRPr="00D1668B">
        <w:rPr>
          <w:rFonts w:ascii="Times New Roman" w:hAnsi="Times New Roman" w:cs="Times New Roman"/>
          <w:sz w:val="22"/>
          <w:szCs w:val="22"/>
          <w:lang w:eastAsia="en-US"/>
        </w:rPr>
        <w:t>ktorá</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 xml:space="preserve">je </w:t>
      </w:r>
      <w:r w:rsidRPr="00D1668B">
        <w:rPr>
          <w:rFonts w:ascii="Times New Roman" w:hAnsi="Times New Roman" w:cs="Times New Roman"/>
          <w:spacing w:val="-1"/>
          <w:sz w:val="22"/>
          <w:szCs w:val="22"/>
          <w:lang w:eastAsia="en-US"/>
        </w:rPr>
        <w:t>nedeliteľnou</w:t>
      </w:r>
      <w:r w:rsidRPr="00D1668B">
        <w:rPr>
          <w:rFonts w:ascii="Times New Roman" w:hAnsi="Times New Roman" w:cs="Times New Roman"/>
          <w:sz w:val="22"/>
          <w:szCs w:val="22"/>
          <w:lang w:eastAsia="en-US"/>
        </w:rPr>
        <w:t xml:space="preserve"> súčasťou </w:t>
      </w:r>
      <w:r w:rsidRPr="00D1668B">
        <w:rPr>
          <w:rFonts w:ascii="Times New Roman" w:hAnsi="Times New Roman" w:cs="Times New Roman"/>
          <w:spacing w:val="-1"/>
          <w:sz w:val="22"/>
          <w:szCs w:val="22"/>
          <w:lang w:eastAsia="en-US"/>
        </w:rPr>
        <w:t>zmluvy.</w:t>
      </w:r>
    </w:p>
    <w:p w14:paraId="3A6DB890" w14:textId="77777777" w:rsidR="00D1668B" w:rsidRPr="00D1668B" w:rsidRDefault="00D1668B" w:rsidP="00D1668B">
      <w:pPr>
        <w:widowControl w:val="0"/>
        <w:numPr>
          <w:ilvl w:val="0"/>
          <w:numId w:val="118"/>
        </w:numPr>
        <w:spacing w:before="15" w:line="268" w:lineRule="exact"/>
        <w:ind w:left="1134" w:right="638"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Cena</w:t>
      </w:r>
      <w:r w:rsidRPr="00D1668B">
        <w:rPr>
          <w:rFonts w:ascii="Times New Roman" w:hAnsi="Times New Roman" w:cs="Times New Roman"/>
          <w:spacing w:val="51"/>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51"/>
          <w:sz w:val="22"/>
          <w:szCs w:val="22"/>
          <w:lang w:eastAsia="en-US"/>
        </w:rPr>
        <w:t xml:space="preserve"> </w:t>
      </w:r>
      <w:r w:rsidRPr="00D1668B">
        <w:rPr>
          <w:rFonts w:ascii="Times New Roman" w:hAnsi="Times New Roman" w:cs="Times New Roman"/>
          <w:sz w:val="22"/>
          <w:szCs w:val="22"/>
          <w:lang w:eastAsia="en-US"/>
        </w:rPr>
        <w:t>služby</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pacing w:val="-1"/>
          <w:sz w:val="22"/>
          <w:szCs w:val="22"/>
          <w:lang w:eastAsia="en-US"/>
        </w:rPr>
        <w:t>pozáručného</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pacing w:val="-1"/>
          <w:sz w:val="22"/>
          <w:szCs w:val="22"/>
          <w:lang w:eastAsia="en-US"/>
        </w:rPr>
        <w:t>servisu</w:t>
      </w:r>
      <w:r w:rsidRPr="00D1668B">
        <w:rPr>
          <w:rFonts w:ascii="Times New Roman" w:hAnsi="Times New Roman" w:cs="Times New Roman"/>
          <w:spacing w:val="58"/>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z w:val="22"/>
          <w:szCs w:val="22"/>
          <w:lang w:eastAsia="en-US"/>
        </w:rPr>
        <w:t>uvedená</w:t>
      </w:r>
      <w:r w:rsidRPr="00D1668B">
        <w:rPr>
          <w:rFonts w:ascii="Times New Roman" w:hAnsi="Times New Roman" w:cs="Times New Roman"/>
          <w:spacing w:val="51"/>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z w:val="22"/>
          <w:szCs w:val="22"/>
          <w:lang w:eastAsia="en-US"/>
        </w:rPr>
        <w:t>Prílohe</w:t>
      </w:r>
      <w:r w:rsidRPr="00D1668B">
        <w:rPr>
          <w:rFonts w:ascii="Times New Roman" w:hAnsi="Times New Roman" w:cs="Times New Roman"/>
          <w:spacing w:val="51"/>
          <w:sz w:val="22"/>
          <w:szCs w:val="22"/>
          <w:lang w:eastAsia="en-US"/>
        </w:rPr>
        <w:t xml:space="preserve"> </w:t>
      </w:r>
      <w:r w:rsidRPr="00D1668B">
        <w:rPr>
          <w:rFonts w:ascii="Times New Roman" w:hAnsi="Times New Roman" w:cs="Times New Roman"/>
          <w:spacing w:val="-1"/>
          <w:sz w:val="22"/>
          <w:szCs w:val="22"/>
          <w:lang w:eastAsia="en-US"/>
        </w:rPr>
        <w:t>č.</w:t>
      </w:r>
      <w:r w:rsidRPr="00D1668B">
        <w:rPr>
          <w:rFonts w:ascii="Times New Roman" w:hAnsi="Times New Roman" w:cs="Times New Roman"/>
          <w:spacing w:val="56"/>
          <w:sz w:val="22"/>
          <w:szCs w:val="22"/>
          <w:lang w:eastAsia="en-US"/>
        </w:rPr>
        <w:t xml:space="preserve"> </w:t>
      </w:r>
      <w:r w:rsidRPr="00D1668B">
        <w:rPr>
          <w:rFonts w:ascii="Times New Roman" w:hAnsi="Times New Roman" w:cs="Times New Roman"/>
          <w:sz w:val="22"/>
          <w:szCs w:val="22"/>
          <w:lang w:eastAsia="en-US"/>
        </w:rPr>
        <w:t>4 zmluvy,</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z w:val="22"/>
          <w:szCs w:val="22"/>
          <w:lang w:eastAsia="en-US"/>
        </w:rPr>
        <w:t>ktorá</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pacing w:val="-1"/>
          <w:sz w:val="22"/>
          <w:szCs w:val="22"/>
          <w:lang w:eastAsia="en-US"/>
        </w:rPr>
        <w:t>neoddeliteľnou</w:t>
      </w:r>
      <w:r w:rsidRPr="00D1668B">
        <w:rPr>
          <w:rFonts w:ascii="Times New Roman" w:hAnsi="Times New Roman" w:cs="Times New Roman"/>
          <w:spacing w:val="82"/>
          <w:sz w:val="22"/>
          <w:szCs w:val="22"/>
          <w:lang w:eastAsia="en-US"/>
        </w:rPr>
        <w:t xml:space="preserve"> </w:t>
      </w:r>
      <w:r w:rsidRPr="00D1668B">
        <w:rPr>
          <w:rFonts w:ascii="Times New Roman" w:hAnsi="Times New Roman" w:cs="Times New Roman"/>
          <w:spacing w:val="-1"/>
          <w:sz w:val="22"/>
          <w:szCs w:val="22"/>
          <w:lang w:eastAsia="en-US"/>
        </w:rPr>
        <w:t>súčasťou</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zmluvy.</w:t>
      </w:r>
    </w:p>
    <w:p w14:paraId="1E4E45DB" w14:textId="77777777" w:rsidR="00D1668B" w:rsidRPr="00D1668B" w:rsidRDefault="00D1668B" w:rsidP="00D1668B">
      <w:pPr>
        <w:widowControl w:val="0"/>
        <w:numPr>
          <w:ilvl w:val="0"/>
          <w:numId w:val="118"/>
        </w:numPr>
        <w:spacing w:before="3"/>
        <w:ind w:left="1134" w:right="597"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 xml:space="preserve">Predávajúci je povinný vystaviť faktúru za poskytnutie servisných služieb najneskôr do piateho pracovného dňa v mesiaci nasledujúcom po mesiaci, v ktorom boli servisné služby poskytnuté. </w:t>
      </w:r>
      <w:r w:rsidRPr="00D1668B">
        <w:rPr>
          <w:rFonts w:ascii="Times New Roman" w:hAnsi="Times New Roman" w:cs="Times New Roman"/>
          <w:sz w:val="22"/>
          <w:szCs w:val="22"/>
          <w:lang w:eastAsia="en-US"/>
        </w:rPr>
        <w:t xml:space="preserve">Splatnosť </w:t>
      </w:r>
      <w:r w:rsidRPr="00D1668B">
        <w:rPr>
          <w:rFonts w:ascii="Times New Roman" w:hAnsi="Times New Roman" w:cs="Times New Roman"/>
          <w:spacing w:val="-1"/>
          <w:sz w:val="22"/>
          <w:szCs w:val="22"/>
          <w:lang w:eastAsia="en-US"/>
        </w:rPr>
        <w:t>faktúry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je 60 dní odo dňa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doručenia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faktúry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Kupujúcemu.</w:t>
      </w:r>
    </w:p>
    <w:p w14:paraId="3BDA985C" w14:textId="77777777" w:rsidR="00D1668B" w:rsidRPr="00D1668B" w:rsidRDefault="00D1668B" w:rsidP="00D1668B">
      <w:pPr>
        <w:widowControl w:val="0"/>
        <w:numPr>
          <w:ilvl w:val="0"/>
          <w:numId w:val="118"/>
        </w:numPr>
        <w:spacing w:before="3"/>
        <w:ind w:left="1134" w:right="597" w:hanging="425"/>
        <w:jc w:val="both"/>
        <w:rPr>
          <w:rFonts w:ascii="Times New Roman" w:hAnsi="Times New Roman" w:cs="Times New Roman"/>
          <w:sz w:val="22"/>
          <w:szCs w:val="22"/>
          <w:lang w:eastAsia="en-US"/>
        </w:rPr>
      </w:pPr>
      <w:r w:rsidRPr="00D1668B">
        <w:rPr>
          <w:rFonts w:ascii="Times New Roman" w:hAnsi="Times New Roman" w:cs="Times New Roman"/>
          <w:sz w:val="22"/>
          <w:szCs w:val="22"/>
          <w:lang w:eastAsia="en-US"/>
        </w:rPr>
        <w:t xml:space="preserve">V prípade, ak sa po uzatvorení tejto zmluvy preukáže, že na relevantnom trhu existuje cena (ďalej len „nižšia cena“) za rovnaké alebo porovnateľné plnenie ako je obsiahnuté v Čl. 3 bod 2. písm. n) tejto zmluvy a Predávajúci už preukázateľne za takúto nižšiu cenu plnenie poskytol, resp. ešte stále </w:t>
      </w:r>
      <w:r w:rsidRPr="00D1668B">
        <w:rPr>
          <w:rFonts w:ascii="Times New Roman" w:hAnsi="Times New Roman" w:cs="Times New Roman"/>
          <w:sz w:val="22"/>
          <w:szCs w:val="22"/>
          <w:lang w:eastAsia="en-US"/>
        </w:rPr>
        <w:lastRenderedPageBreak/>
        <w:t>poskytuje, pričom rozdiel medzi nižšou cenou a cenou podľa tejto zmluvy je viac ako 5 % v neprospech ceny podľa tejto zmluvy, zaväzuje sa Predávajúci poskytnúť Kupujúcemu pre takéto plnenie poskytnuté po preukázaní tejto skutočnosti dodatočnú zľavu vo výške rozdielu medzi ním poskytnutou cenou podľa tejto zmluvy a nižšou cenou.</w:t>
      </w:r>
    </w:p>
    <w:p w14:paraId="4C13C4EF" w14:textId="77777777" w:rsidR="00D1668B" w:rsidRPr="00D1668B" w:rsidRDefault="00D1668B" w:rsidP="00D1668B">
      <w:pPr>
        <w:widowControl w:val="0"/>
        <w:numPr>
          <w:ilvl w:val="0"/>
          <w:numId w:val="118"/>
        </w:numPr>
        <w:ind w:left="1134" w:right="641"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zodpovedá</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vady</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zariadenia PET/CT,</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ktoré</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vyskytnú</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z w:val="22"/>
          <w:szCs w:val="22"/>
          <w:lang w:eastAsia="en-US"/>
        </w:rPr>
        <w:t>počas</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z w:val="22"/>
          <w:szCs w:val="22"/>
          <w:lang w:eastAsia="en-US"/>
        </w:rPr>
        <w:t>8</w:t>
      </w:r>
      <w:r w:rsidRPr="00D1668B">
        <w:rPr>
          <w:rFonts w:ascii="Times New Roman" w:hAnsi="Times New Roman" w:cs="Times New Roman"/>
          <w:spacing w:val="44"/>
          <w:sz w:val="22"/>
          <w:szCs w:val="22"/>
          <w:lang w:eastAsia="en-US"/>
        </w:rPr>
        <w:t xml:space="preserve"> </w:t>
      </w:r>
      <w:r w:rsidRPr="00D1668B">
        <w:rPr>
          <w:rFonts w:ascii="Times New Roman" w:hAnsi="Times New Roman" w:cs="Times New Roman"/>
          <w:sz w:val="22"/>
          <w:szCs w:val="22"/>
          <w:lang w:eastAsia="en-US"/>
        </w:rPr>
        <w:t>rokov</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od</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uplynutia</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pacing w:val="-1"/>
          <w:sz w:val="22"/>
          <w:szCs w:val="22"/>
          <w:lang w:eastAsia="en-US"/>
        </w:rPr>
        <w:t>záručnej</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pacing w:val="-1"/>
          <w:sz w:val="22"/>
          <w:szCs w:val="22"/>
          <w:lang w:eastAsia="en-US"/>
        </w:rPr>
        <w:t>doby.</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garantuje</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pacing w:val="-1"/>
          <w:sz w:val="22"/>
          <w:szCs w:val="22"/>
          <w:lang w:eastAsia="en-US"/>
        </w:rPr>
        <w:t>počas</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doby</w:t>
      </w:r>
      <w:r w:rsidRPr="00D1668B">
        <w:rPr>
          <w:rFonts w:ascii="Times New Roman" w:hAnsi="Times New Roman" w:cs="Times New Roman"/>
          <w:spacing w:val="59"/>
          <w:sz w:val="22"/>
          <w:szCs w:val="22"/>
          <w:lang w:eastAsia="en-US"/>
        </w:rPr>
        <w:t xml:space="preserve"> </w:t>
      </w:r>
      <w:bookmarkStart w:id="7" w:name="_Hlk125036670"/>
      <w:r w:rsidRPr="00D1668B">
        <w:rPr>
          <w:rFonts w:ascii="Times New Roman" w:hAnsi="Times New Roman" w:cs="Times New Roman"/>
          <w:spacing w:val="-1"/>
          <w:sz w:val="22"/>
          <w:szCs w:val="22"/>
          <w:lang w:eastAsia="en-US"/>
        </w:rPr>
        <w:t>časovú</w:t>
      </w:r>
      <w:r w:rsidRPr="00D1668B">
        <w:rPr>
          <w:rFonts w:ascii="Times New Roman" w:hAnsi="Times New Roman" w:cs="Times New Roman"/>
          <w:spacing w:val="69"/>
          <w:sz w:val="22"/>
          <w:szCs w:val="22"/>
          <w:lang w:eastAsia="en-US"/>
        </w:rPr>
        <w:t xml:space="preserve"> </w:t>
      </w:r>
      <w:r w:rsidRPr="00D1668B">
        <w:rPr>
          <w:rFonts w:ascii="Times New Roman" w:hAnsi="Times New Roman" w:cs="Times New Roman"/>
          <w:spacing w:val="-1"/>
          <w:sz w:val="22"/>
          <w:szCs w:val="22"/>
          <w:lang w:eastAsia="en-US"/>
        </w:rPr>
        <w:t>funkčnosť</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pacing w:val="-1"/>
          <w:sz w:val="22"/>
          <w:szCs w:val="22"/>
          <w:lang w:eastAsia="en-US"/>
        </w:rPr>
        <w:t>zariadenia PET/CT</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pacing w:val="-1"/>
          <w:sz w:val="22"/>
          <w:szCs w:val="22"/>
          <w:lang w:eastAsia="en-US"/>
        </w:rPr>
        <w:t>minimálne</w:t>
      </w:r>
      <w:r w:rsidRPr="00D1668B">
        <w:rPr>
          <w:rFonts w:ascii="Times New Roman" w:hAnsi="Times New Roman" w:cs="Times New Roman"/>
          <w:spacing w:val="6"/>
          <w:sz w:val="22"/>
          <w:szCs w:val="22"/>
          <w:lang w:eastAsia="en-US"/>
        </w:rPr>
        <w:t xml:space="preserve"> na úrovni </w:t>
      </w:r>
      <w:r w:rsidRPr="00D1668B">
        <w:rPr>
          <w:rFonts w:ascii="Times New Roman" w:hAnsi="Times New Roman" w:cs="Times New Roman"/>
          <w:sz w:val="22"/>
          <w:szCs w:val="22"/>
          <w:lang w:eastAsia="en-US"/>
        </w:rPr>
        <w:t>95</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 v roku</w:t>
      </w:r>
      <w:r w:rsidRPr="00D1668B">
        <w:rPr>
          <w:rFonts w:ascii="Times New Roman" w:hAnsi="Times New Roman" w:cs="Times New Roman"/>
          <w:spacing w:val="6"/>
          <w:sz w:val="22"/>
          <w:szCs w:val="22"/>
          <w:lang w:eastAsia="en-US"/>
        </w:rPr>
        <w:t xml:space="preserve"> (</w:t>
      </w:r>
      <w:bookmarkEnd w:id="7"/>
      <w:r w:rsidRPr="00D1668B">
        <w:rPr>
          <w:rFonts w:ascii="Times New Roman" w:hAnsi="Times New Roman" w:cs="Times New Roman"/>
          <w:spacing w:val="-1"/>
          <w:sz w:val="22"/>
          <w:szCs w:val="22"/>
          <w:lang w:eastAsia="en-US"/>
        </w:rPr>
        <w:t>počet</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pacing w:val="-1"/>
          <w:sz w:val="22"/>
          <w:szCs w:val="22"/>
          <w:lang w:eastAsia="en-US"/>
        </w:rPr>
        <w:t>pracovných</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dní</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roku</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je </w:t>
      </w:r>
      <w:r w:rsidRPr="00D1668B">
        <w:rPr>
          <w:rFonts w:ascii="Times New Roman" w:hAnsi="Times New Roman" w:cs="Times New Roman"/>
          <w:spacing w:val="-1"/>
          <w:sz w:val="22"/>
          <w:szCs w:val="22"/>
          <w:lang w:eastAsia="en-US"/>
        </w:rPr>
        <w:t>základným</w:t>
      </w:r>
      <w:r w:rsidRPr="00D1668B">
        <w:rPr>
          <w:rFonts w:ascii="Times New Roman" w:hAnsi="Times New Roman" w:cs="Times New Roman"/>
          <w:sz w:val="22"/>
          <w:szCs w:val="22"/>
          <w:lang w:eastAsia="en-US"/>
        </w:rPr>
        <w:t xml:space="preserve"> parametrom </w:t>
      </w:r>
      <w:r w:rsidRPr="00D1668B">
        <w:rPr>
          <w:rFonts w:ascii="Times New Roman" w:hAnsi="Times New Roman" w:cs="Times New Roman"/>
          <w:spacing w:val="-1"/>
          <w:sz w:val="22"/>
          <w:szCs w:val="22"/>
          <w:lang w:eastAsia="en-US"/>
        </w:rPr>
        <w:t>percentuálnej</w:t>
      </w:r>
      <w:r w:rsidRPr="00D1668B">
        <w:rPr>
          <w:rFonts w:ascii="Times New Roman" w:hAnsi="Times New Roman" w:cs="Times New Roman"/>
          <w:sz w:val="22"/>
          <w:szCs w:val="22"/>
          <w:lang w:eastAsia="en-US"/>
        </w:rPr>
        <w:t xml:space="preserve"> funkčnosti).</w:t>
      </w:r>
    </w:p>
    <w:p w14:paraId="2D76D18D" w14:textId="77777777" w:rsidR="00D1668B" w:rsidRPr="00D1668B" w:rsidRDefault="00D1668B" w:rsidP="00D1668B">
      <w:pPr>
        <w:widowControl w:val="0"/>
        <w:numPr>
          <w:ilvl w:val="0"/>
          <w:numId w:val="118"/>
        </w:numPr>
        <w:ind w:left="1134" w:right="634"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2"/>
          <w:sz w:val="22"/>
          <w:szCs w:val="22"/>
          <w:lang w:eastAsia="en-US"/>
        </w:rPr>
        <w:t>Za</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z w:val="22"/>
          <w:szCs w:val="22"/>
          <w:lang w:eastAsia="en-US"/>
        </w:rPr>
        <w:t>porušenie</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zmluvnej</w:t>
      </w:r>
      <w:r w:rsidRPr="00D1668B">
        <w:rPr>
          <w:rFonts w:ascii="Times New Roman" w:hAnsi="Times New Roman" w:cs="Times New Roman"/>
          <w:spacing w:val="29"/>
          <w:sz w:val="22"/>
          <w:szCs w:val="22"/>
          <w:lang w:eastAsia="en-US"/>
        </w:rPr>
        <w:t xml:space="preserve"> </w:t>
      </w:r>
      <w:r w:rsidRPr="00D1668B">
        <w:rPr>
          <w:rFonts w:ascii="Times New Roman" w:hAnsi="Times New Roman" w:cs="Times New Roman"/>
          <w:sz w:val="22"/>
          <w:szCs w:val="22"/>
          <w:lang w:eastAsia="en-US"/>
        </w:rPr>
        <w:t>povinnosti</w:t>
      </w:r>
      <w:r w:rsidRPr="00D1668B">
        <w:rPr>
          <w:rFonts w:ascii="Times New Roman" w:hAnsi="Times New Roman" w:cs="Times New Roman"/>
          <w:spacing w:val="29"/>
          <w:sz w:val="22"/>
          <w:szCs w:val="22"/>
          <w:lang w:eastAsia="en-US"/>
        </w:rPr>
        <w:t xml:space="preserve"> </w:t>
      </w:r>
      <w:r w:rsidRPr="00D1668B">
        <w:rPr>
          <w:rFonts w:ascii="Times New Roman" w:hAnsi="Times New Roman" w:cs="Times New Roman"/>
          <w:spacing w:val="-1"/>
          <w:sz w:val="22"/>
          <w:szCs w:val="22"/>
          <w:lang w:eastAsia="en-US"/>
        </w:rPr>
        <w:t>Predávajúcim</w:t>
      </w:r>
      <w:r w:rsidRPr="00D1668B">
        <w:rPr>
          <w:rFonts w:ascii="Times New Roman" w:hAnsi="Times New Roman" w:cs="Times New Roman"/>
          <w:spacing w:val="29"/>
          <w:sz w:val="22"/>
          <w:szCs w:val="22"/>
          <w:lang w:eastAsia="en-US"/>
        </w:rPr>
        <w:t xml:space="preserve"> </w:t>
      </w:r>
      <w:r w:rsidRPr="00D1668B">
        <w:rPr>
          <w:rFonts w:ascii="Times New Roman" w:hAnsi="Times New Roman" w:cs="Times New Roman"/>
          <w:sz w:val="22"/>
          <w:szCs w:val="22"/>
          <w:lang w:eastAsia="en-US"/>
        </w:rPr>
        <w:t>podľa</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pacing w:val="-1"/>
          <w:sz w:val="22"/>
          <w:szCs w:val="22"/>
          <w:lang w:eastAsia="en-US"/>
        </w:rPr>
        <w:t>Čl. 11 zmluvy</w:t>
      </w:r>
      <w:r w:rsidRPr="00D1668B">
        <w:rPr>
          <w:rFonts w:ascii="Times New Roman" w:hAnsi="Times New Roman" w:cs="Times New Roman"/>
          <w:spacing w:val="25"/>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pacing w:val="-1"/>
          <w:sz w:val="22"/>
          <w:szCs w:val="22"/>
          <w:lang w:eastAsia="en-US"/>
        </w:rPr>
        <w:t>nepovažuje</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pacing w:val="-1"/>
          <w:sz w:val="22"/>
          <w:szCs w:val="22"/>
          <w:lang w:eastAsia="en-US"/>
        </w:rPr>
        <w:t>prevádzka</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pacing w:val="-1"/>
          <w:sz w:val="22"/>
          <w:szCs w:val="22"/>
          <w:lang w:eastAsia="en-US"/>
        </w:rPr>
        <w:t>zariadenia PET/CT</w:t>
      </w:r>
      <w:r w:rsidRPr="00D1668B">
        <w:rPr>
          <w:rFonts w:ascii="Times New Roman" w:hAnsi="Times New Roman" w:cs="Times New Roman"/>
          <w:spacing w:val="43"/>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z w:val="22"/>
          <w:szCs w:val="22"/>
          <w:lang w:eastAsia="en-US"/>
        </w:rPr>
        <w:t>obmedzenom</w:t>
      </w:r>
      <w:r w:rsidRPr="00D1668B">
        <w:rPr>
          <w:rFonts w:ascii="Times New Roman" w:hAnsi="Times New Roman" w:cs="Times New Roman"/>
          <w:spacing w:val="43"/>
          <w:sz w:val="22"/>
          <w:szCs w:val="22"/>
          <w:lang w:eastAsia="en-US"/>
        </w:rPr>
        <w:t xml:space="preserve"> </w:t>
      </w:r>
      <w:r w:rsidRPr="00D1668B">
        <w:rPr>
          <w:rFonts w:ascii="Times New Roman" w:hAnsi="Times New Roman" w:cs="Times New Roman"/>
          <w:spacing w:val="-1"/>
          <w:sz w:val="22"/>
          <w:szCs w:val="22"/>
          <w:lang w:eastAsia="en-US"/>
        </w:rPr>
        <w:t>rozsahu,</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z w:val="22"/>
          <w:szCs w:val="22"/>
          <w:lang w:eastAsia="en-US"/>
        </w:rPr>
        <w:t>t.</w:t>
      </w:r>
      <w:r w:rsidRPr="00D1668B">
        <w:rPr>
          <w:rFonts w:ascii="Times New Roman" w:hAnsi="Times New Roman" w:cs="Times New Roman"/>
          <w:spacing w:val="43"/>
          <w:sz w:val="22"/>
          <w:szCs w:val="22"/>
          <w:lang w:eastAsia="en-US"/>
        </w:rPr>
        <w:t xml:space="preserve"> </w:t>
      </w:r>
      <w:r w:rsidRPr="00D1668B">
        <w:rPr>
          <w:rFonts w:ascii="Times New Roman" w:hAnsi="Times New Roman" w:cs="Times New Roman"/>
          <w:sz w:val="22"/>
          <w:szCs w:val="22"/>
          <w:lang w:eastAsia="en-US"/>
        </w:rPr>
        <w:t>j.</w:t>
      </w:r>
      <w:r w:rsidRPr="00D1668B">
        <w:rPr>
          <w:rFonts w:ascii="Times New Roman" w:hAnsi="Times New Roman" w:cs="Times New Roman"/>
          <w:spacing w:val="43"/>
          <w:sz w:val="22"/>
          <w:szCs w:val="22"/>
          <w:lang w:eastAsia="en-US"/>
        </w:rPr>
        <w:t xml:space="preserve"> </w:t>
      </w:r>
      <w:r w:rsidRPr="00D1668B">
        <w:rPr>
          <w:rFonts w:ascii="Times New Roman" w:hAnsi="Times New Roman" w:cs="Times New Roman"/>
          <w:spacing w:val="-1"/>
          <w:sz w:val="22"/>
          <w:szCs w:val="22"/>
          <w:lang w:eastAsia="en-US"/>
        </w:rPr>
        <w:t>ak</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z w:val="22"/>
          <w:szCs w:val="22"/>
          <w:lang w:eastAsia="en-US"/>
        </w:rPr>
        <w:t>vykazuje</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pacing w:val="-1"/>
          <w:sz w:val="22"/>
          <w:szCs w:val="22"/>
          <w:lang w:eastAsia="en-US"/>
        </w:rPr>
        <w:t>náhodné</w:t>
      </w:r>
      <w:r w:rsidRPr="00D1668B">
        <w:rPr>
          <w:rFonts w:ascii="Times New Roman" w:hAnsi="Times New Roman" w:cs="Times New Roman"/>
          <w:spacing w:val="58"/>
          <w:sz w:val="22"/>
          <w:szCs w:val="22"/>
          <w:lang w:eastAsia="en-US"/>
        </w:rPr>
        <w:t xml:space="preserve"> </w:t>
      </w:r>
      <w:r w:rsidRPr="00D1668B">
        <w:rPr>
          <w:rFonts w:ascii="Times New Roman" w:hAnsi="Times New Roman" w:cs="Times New Roman"/>
          <w:sz w:val="22"/>
          <w:szCs w:val="22"/>
          <w:lang w:eastAsia="en-US"/>
        </w:rPr>
        <w:t>vady, ale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inak</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ako</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celok</w:t>
      </w:r>
      <w:r w:rsidRPr="00D1668B">
        <w:rPr>
          <w:rFonts w:ascii="Times New Roman" w:hAnsi="Times New Roman" w:cs="Times New Roman"/>
          <w:sz w:val="22"/>
          <w:szCs w:val="22"/>
          <w:lang w:eastAsia="en-US"/>
        </w:rPr>
        <w:t xml:space="preserve"> je</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prevádzkyschopné.</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O použiteľnosti zariadenia PET/CT rozhoduje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u</w:t>
      </w:r>
      <w:r w:rsidRPr="00D1668B">
        <w:rPr>
          <w:rFonts w:ascii="Times New Roman" w:hAnsi="Times New Roman" w:cs="Times New Roman"/>
          <w:spacing w:val="66"/>
          <w:sz w:val="22"/>
          <w:szCs w:val="22"/>
          <w:lang w:eastAsia="en-US"/>
        </w:rPr>
        <w:t xml:space="preserve"> </w:t>
      </w:r>
      <w:r w:rsidRPr="00D1668B">
        <w:rPr>
          <w:rFonts w:ascii="Times New Roman" w:hAnsi="Times New Roman" w:cs="Times New Roman"/>
          <w:spacing w:val="-1"/>
          <w:sz w:val="22"/>
          <w:szCs w:val="22"/>
          <w:lang w:eastAsia="en-US"/>
        </w:rPr>
        <w:t>Kupujúceho</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vedúci</w:t>
      </w:r>
      <w:r w:rsidRPr="00D1668B">
        <w:rPr>
          <w:rFonts w:ascii="Times New Roman" w:hAnsi="Times New Roman" w:cs="Times New Roman"/>
          <w:sz w:val="22"/>
          <w:szCs w:val="22"/>
          <w:lang w:eastAsia="en-US"/>
        </w:rPr>
        <w:t xml:space="preserve"> pracoviska. </w:t>
      </w:r>
      <w:r w:rsidRPr="00D1668B">
        <w:rPr>
          <w:rFonts w:ascii="Times New Roman" w:eastAsia="Times New Roman" w:hAnsi="Times New Roman" w:cs="Times New Roman"/>
          <w:sz w:val="22"/>
          <w:szCs w:val="22"/>
          <w:lang w:eastAsia="en-US"/>
        </w:rPr>
        <w:t>V prípade prevádzky zariadenia PET/CT v obmedzenom rozsahu a pri deklarovanej neschopnosti Predávajúceho odstrániť opakujúcu sa náhodnú vadu v lehote 60 dní odo dňa prvého oznámenia náhodnej vady Predávajúcemu, Predávajúci uhradí zmluvnú pokutu vo výške 1 000,00 EUR za každý deň prevádzky zariadenia PET/CT v obmedzenom rozsahu, a to odo dňa uplynutia uvedenej lehoty do odstránenia náhodnej vady.</w:t>
      </w:r>
    </w:p>
    <w:p w14:paraId="4251E810" w14:textId="77777777" w:rsidR="00D1668B" w:rsidRPr="00D1668B" w:rsidRDefault="00D1668B" w:rsidP="00D1668B">
      <w:pPr>
        <w:widowControl w:val="0"/>
        <w:numPr>
          <w:ilvl w:val="0"/>
          <w:numId w:val="118"/>
        </w:numPr>
        <w:ind w:left="1134" w:right="634"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2"/>
          <w:sz w:val="22"/>
          <w:szCs w:val="22"/>
          <w:lang w:eastAsia="en-US"/>
        </w:rPr>
        <w:t>Za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nesplnenie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zmluvných </w:t>
      </w:r>
      <w:r w:rsidRPr="00D1668B">
        <w:rPr>
          <w:rFonts w:ascii="Times New Roman" w:hAnsi="Times New Roman" w:cs="Times New Roman"/>
          <w:spacing w:val="-1"/>
          <w:sz w:val="22"/>
          <w:szCs w:val="22"/>
          <w:lang w:eastAsia="en-US"/>
        </w:rPr>
        <w:t>podmienok</w:t>
      </w:r>
      <w:r w:rsidRPr="00D1668B">
        <w:rPr>
          <w:rFonts w:ascii="Times New Roman" w:hAnsi="Times New Roman" w:cs="Times New Roman"/>
          <w:sz w:val="22"/>
          <w:szCs w:val="22"/>
          <w:lang w:eastAsia="en-US"/>
        </w:rPr>
        <w:t xml:space="preserve"> sa</w:t>
      </w:r>
      <w:r w:rsidRPr="00D1668B">
        <w:rPr>
          <w:rFonts w:ascii="Times New Roman" w:hAnsi="Times New Roman" w:cs="Times New Roman"/>
          <w:spacing w:val="-1"/>
          <w:sz w:val="22"/>
          <w:szCs w:val="22"/>
          <w:lang w:eastAsia="en-US"/>
        </w:rPr>
        <w:t xml:space="preserve"> nepovažuje:</w:t>
      </w:r>
    </w:p>
    <w:p w14:paraId="5B407F7C" w14:textId="77777777" w:rsidR="00D1668B" w:rsidRPr="00D1668B" w:rsidRDefault="00D1668B" w:rsidP="00D1668B">
      <w:pPr>
        <w:widowControl w:val="0"/>
        <w:numPr>
          <w:ilvl w:val="1"/>
          <w:numId w:val="128"/>
        </w:numPr>
        <w:ind w:left="1418" w:hanging="216"/>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 xml:space="preserve">nesplnenie </w:t>
      </w:r>
      <w:r w:rsidRPr="00D1668B">
        <w:rPr>
          <w:rFonts w:ascii="Times New Roman" w:hAnsi="Times New Roman" w:cs="Times New Roman"/>
          <w:sz w:val="22"/>
          <w:szCs w:val="22"/>
          <w:lang w:eastAsia="en-US"/>
        </w:rPr>
        <w:t>spôsobené</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 xml:space="preserve">zásahom </w:t>
      </w:r>
      <w:r w:rsidRPr="00D1668B">
        <w:rPr>
          <w:rFonts w:ascii="Times New Roman" w:hAnsi="Times New Roman" w:cs="Times New Roman"/>
          <w:spacing w:val="-1"/>
          <w:sz w:val="22"/>
          <w:szCs w:val="22"/>
          <w:lang w:eastAsia="en-US"/>
        </w:rPr>
        <w:t>vyššej</w:t>
      </w:r>
      <w:r w:rsidRPr="00D1668B">
        <w:rPr>
          <w:rFonts w:ascii="Times New Roman" w:hAnsi="Times New Roman" w:cs="Times New Roman"/>
          <w:sz w:val="22"/>
          <w:szCs w:val="22"/>
          <w:lang w:eastAsia="en-US"/>
        </w:rPr>
        <w:t xml:space="preserve"> moci,</w:t>
      </w:r>
    </w:p>
    <w:p w14:paraId="5467916F" w14:textId="77777777" w:rsidR="00D1668B" w:rsidRPr="00D1668B" w:rsidRDefault="00D1668B" w:rsidP="00D1668B">
      <w:pPr>
        <w:widowControl w:val="0"/>
        <w:numPr>
          <w:ilvl w:val="1"/>
          <w:numId w:val="128"/>
        </w:numPr>
        <w:ind w:left="1418" w:hanging="216"/>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nedodržanie</w:t>
      </w:r>
      <w:r w:rsidRPr="00D1668B">
        <w:rPr>
          <w:rFonts w:ascii="Times New Roman" w:hAnsi="Times New Roman" w:cs="Times New Roman"/>
          <w:sz w:val="22"/>
          <w:szCs w:val="22"/>
          <w:lang w:eastAsia="en-US"/>
        </w:rPr>
        <w:t xml:space="preserve"> lehoty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odstránenie vady z</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dôvodu </w:t>
      </w:r>
      <w:r w:rsidRPr="00D1668B">
        <w:rPr>
          <w:rFonts w:ascii="Times New Roman" w:hAnsi="Times New Roman" w:cs="Times New Roman"/>
          <w:spacing w:val="-1"/>
          <w:sz w:val="22"/>
          <w:szCs w:val="22"/>
          <w:lang w:eastAsia="en-US"/>
        </w:rPr>
        <w:t>porušenia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povinnosti </w:t>
      </w:r>
      <w:r w:rsidRPr="00D1668B">
        <w:rPr>
          <w:rFonts w:ascii="Times New Roman" w:hAnsi="Times New Roman" w:cs="Times New Roman"/>
          <w:spacing w:val="-1"/>
          <w:sz w:val="22"/>
          <w:szCs w:val="22"/>
          <w:lang w:eastAsia="en-US"/>
        </w:rPr>
        <w:t>Kupujúceho.</w:t>
      </w:r>
    </w:p>
    <w:p w14:paraId="244343EA" w14:textId="77777777" w:rsidR="00D1668B" w:rsidRPr="00D1668B" w:rsidRDefault="00D1668B" w:rsidP="00D1668B">
      <w:pPr>
        <w:widowControl w:val="0"/>
        <w:numPr>
          <w:ilvl w:val="0"/>
          <w:numId w:val="118"/>
        </w:numPr>
        <w:ind w:right="636" w:hanging="430"/>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sz w:val="22"/>
          <w:szCs w:val="22"/>
          <w:lang w:eastAsia="en-US"/>
        </w:rPr>
        <w:t xml:space="preserve">V prípade, ak nastanú prekážky vyššej moci, je zmluvná strana, ktorej sa prekážka týka, povinná bezodkladne informovať druhú zmluvnú stranu o povahe, začiatku a konci udalosti vyššej moci, ktorá jej bráni v plnení povinností podľa tejto zmluvy. </w:t>
      </w:r>
    </w:p>
    <w:p w14:paraId="439133C3" w14:textId="77777777" w:rsidR="00D1668B" w:rsidRPr="00D1668B" w:rsidRDefault="00D1668B" w:rsidP="00D1668B">
      <w:pPr>
        <w:widowControl w:val="0"/>
        <w:numPr>
          <w:ilvl w:val="0"/>
          <w:numId w:val="118"/>
        </w:numPr>
        <w:ind w:right="636" w:hanging="430"/>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sz w:val="22"/>
          <w:szCs w:val="22"/>
          <w:lang w:eastAsia="en-US"/>
        </w:rPr>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14:paraId="347B8BD1" w14:textId="77777777" w:rsidR="00D1668B" w:rsidRPr="00D1668B" w:rsidRDefault="00D1668B" w:rsidP="00D1668B">
      <w:pPr>
        <w:widowControl w:val="0"/>
        <w:numPr>
          <w:ilvl w:val="0"/>
          <w:numId w:val="118"/>
        </w:numPr>
        <w:ind w:left="1134" w:right="636"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povinný</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nastúpiť</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pacing w:val="-1"/>
          <w:sz w:val="22"/>
          <w:szCs w:val="22"/>
          <w:lang w:eastAsia="en-US"/>
        </w:rPr>
        <w:t>odstránenie</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vady</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túto</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vadu</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odstrániť</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uviesť</w:t>
      </w:r>
      <w:r w:rsidRPr="00D1668B">
        <w:rPr>
          <w:rFonts w:ascii="Times New Roman" w:hAnsi="Times New Roman" w:cs="Times New Roman"/>
          <w:spacing w:val="63"/>
          <w:sz w:val="22"/>
          <w:szCs w:val="22"/>
          <w:lang w:eastAsia="en-US"/>
        </w:rPr>
        <w:t xml:space="preserve"> </w:t>
      </w:r>
      <w:r w:rsidRPr="00D1668B">
        <w:rPr>
          <w:rFonts w:ascii="Times New Roman" w:hAnsi="Times New Roman" w:cs="Times New Roman"/>
          <w:sz w:val="22"/>
          <w:szCs w:val="22"/>
          <w:lang w:eastAsia="en-US"/>
        </w:rPr>
        <w:t>zariadenie</w:t>
      </w:r>
      <w:r w:rsidRPr="00D1668B">
        <w:rPr>
          <w:rFonts w:ascii="Times New Roman" w:hAnsi="Times New Roman" w:cs="Times New Roman"/>
          <w:spacing w:val="16"/>
          <w:sz w:val="22"/>
          <w:szCs w:val="22"/>
          <w:lang w:eastAsia="en-US"/>
        </w:rPr>
        <w:t xml:space="preserve"> PET/CT </w:t>
      </w:r>
      <w:r w:rsidRPr="00D1668B">
        <w:rPr>
          <w:rFonts w:ascii="Times New Roman" w:hAnsi="Times New Roman" w:cs="Times New Roman"/>
          <w:sz w:val="22"/>
          <w:szCs w:val="22"/>
          <w:lang w:eastAsia="en-US"/>
        </w:rPr>
        <w:t>do</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bežnej</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z w:val="22"/>
          <w:szCs w:val="22"/>
          <w:lang w:eastAsia="en-US"/>
        </w:rPr>
        <w:t>prevádzky</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lehotách</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pacing w:val="-1"/>
          <w:sz w:val="22"/>
          <w:szCs w:val="22"/>
          <w:lang w:eastAsia="en-US"/>
        </w:rPr>
        <w:t>uvedených</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z w:val="22"/>
          <w:szCs w:val="22"/>
          <w:lang w:eastAsia="en-US"/>
        </w:rPr>
        <w:t>Prílohe č. 3 zmluvy v časti Servisné podmienky v bode 3. a 4</w:t>
      </w:r>
      <w:r w:rsidRPr="00D1668B">
        <w:rPr>
          <w:rFonts w:ascii="Times New Roman" w:hAnsi="Times New Roman" w:cs="Times New Roman"/>
          <w:spacing w:val="-1"/>
          <w:sz w:val="22"/>
          <w:szCs w:val="22"/>
          <w:lang w:eastAsia="en-US"/>
        </w:rPr>
        <w:t>.</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prípade</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pacing w:val="-1"/>
          <w:sz w:val="22"/>
          <w:szCs w:val="22"/>
          <w:lang w:eastAsia="en-US"/>
        </w:rPr>
        <w:t>nedodržania</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pacing w:val="-1"/>
          <w:sz w:val="22"/>
          <w:szCs w:val="22"/>
          <w:lang w:eastAsia="en-US"/>
        </w:rPr>
        <w:t>niektorej</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z w:val="22"/>
          <w:szCs w:val="22"/>
          <w:lang w:eastAsia="en-US"/>
        </w:rPr>
        <w:t>z</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pacing w:val="-1"/>
          <w:sz w:val="22"/>
          <w:szCs w:val="22"/>
          <w:lang w:eastAsia="en-US"/>
        </w:rPr>
        <w:t>uvedených</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lehôt,</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má</w:t>
      </w:r>
      <w:r w:rsidRPr="00D1668B">
        <w:rPr>
          <w:rFonts w:ascii="Times New Roman" w:hAnsi="Times New Roman" w:cs="Times New Roman"/>
          <w:spacing w:val="16"/>
          <w:sz w:val="22"/>
          <w:szCs w:val="22"/>
          <w:lang w:eastAsia="en-US"/>
        </w:rPr>
        <w:t xml:space="preserve"> </w:t>
      </w:r>
      <w:r w:rsidRPr="00D1668B">
        <w:rPr>
          <w:rFonts w:ascii="Times New Roman" w:eastAsia="Times New Roman" w:hAnsi="Times New Roman" w:cs="Times New Roman"/>
          <w:sz w:val="22"/>
          <w:szCs w:val="22"/>
          <w:lang w:eastAsia="en-US"/>
        </w:rPr>
        <w:t>K</w:t>
      </w:r>
      <w:r w:rsidRPr="00D1668B">
        <w:rPr>
          <w:rFonts w:ascii="Times New Roman" w:hAnsi="Times New Roman" w:cs="Times New Roman"/>
          <w:sz w:val="22"/>
          <w:szCs w:val="22"/>
          <w:lang w:eastAsia="en-US"/>
        </w:rPr>
        <w:t>upujúci</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pacing w:val="-1"/>
          <w:sz w:val="22"/>
          <w:szCs w:val="22"/>
          <w:lang w:eastAsia="en-US"/>
        </w:rPr>
        <w:t>právo</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53"/>
          <w:sz w:val="22"/>
          <w:szCs w:val="22"/>
          <w:lang w:eastAsia="en-US"/>
        </w:rPr>
        <w:t xml:space="preserve"> </w:t>
      </w:r>
      <w:r w:rsidRPr="00D1668B">
        <w:rPr>
          <w:rFonts w:ascii="Times New Roman" w:hAnsi="Times New Roman" w:cs="Times New Roman"/>
          <w:sz w:val="22"/>
          <w:szCs w:val="22"/>
          <w:lang w:eastAsia="en-US"/>
        </w:rPr>
        <w:t>každé</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jedno</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porušenie</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zmluvnú</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pokutu</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vo</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výške</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100,00</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EUR</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každú</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začatú</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hodinu</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pacing w:val="-1"/>
          <w:sz w:val="22"/>
          <w:szCs w:val="22"/>
          <w:lang w:eastAsia="en-US"/>
        </w:rPr>
        <w:t>omeškania,</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maximálne</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však</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do</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výšky</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100 %</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z</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kúpnej</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ceny</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zariadenia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bez</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DPH </w:t>
      </w:r>
      <w:r w:rsidRPr="00D1668B">
        <w:rPr>
          <w:rFonts w:ascii="Times New Roman" w:hAnsi="Times New Roman" w:cs="Times New Roman"/>
          <w:spacing w:val="-1"/>
          <w:sz w:val="22"/>
          <w:szCs w:val="22"/>
          <w:lang w:eastAsia="en-US"/>
        </w:rPr>
        <w:t>uvedenej</w:t>
      </w:r>
      <w:r w:rsidRPr="00D1668B">
        <w:rPr>
          <w:rFonts w:ascii="Times New Roman" w:hAnsi="Times New Roman" w:cs="Times New Roman"/>
          <w:sz w:val="22"/>
          <w:szCs w:val="22"/>
          <w:lang w:eastAsia="en-US"/>
        </w:rPr>
        <w:t xml:space="preserve"> v tejto zmluve.</w:t>
      </w:r>
    </w:p>
    <w:p w14:paraId="02AFB1D0" w14:textId="77777777" w:rsidR="00D1668B" w:rsidRPr="00D1668B" w:rsidRDefault="00D1668B" w:rsidP="00D1668B">
      <w:pPr>
        <w:widowControl w:val="0"/>
        <w:numPr>
          <w:ilvl w:val="0"/>
          <w:numId w:val="118"/>
        </w:numPr>
        <w:ind w:left="1134" w:right="636" w:hanging="425"/>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V</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z w:val="22"/>
          <w:szCs w:val="22"/>
          <w:lang w:eastAsia="en-US"/>
        </w:rPr>
        <w:t>prípade nedodržania garancie funkčnosti zariadenia PET/CT na úrovni 95 % Predávajúci uhradí zmluvnú pokutu vo výške 10 000,00 EUR za každý deň nefunkčnosti zariadenia PET/CT navyše.</w:t>
      </w:r>
    </w:p>
    <w:p w14:paraId="294526B8" w14:textId="77777777" w:rsidR="00D1668B" w:rsidRPr="00D1668B" w:rsidRDefault="00D1668B" w:rsidP="00D1668B">
      <w:pPr>
        <w:widowControl w:val="0"/>
        <w:spacing w:before="11"/>
        <w:rPr>
          <w:rFonts w:ascii="Times New Roman" w:eastAsia="Times New Roman" w:hAnsi="Times New Roman" w:cs="Times New Roman"/>
          <w:sz w:val="22"/>
          <w:szCs w:val="22"/>
          <w:lang w:eastAsia="en-US"/>
        </w:rPr>
      </w:pPr>
    </w:p>
    <w:p w14:paraId="5CEB367D" w14:textId="77777777" w:rsidR="00D1668B" w:rsidRPr="00D1668B" w:rsidRDefault="00D1668B" w:rsidP="00D1668B">
      <w:pPr>
        <w:widowControl w:val="0"/>
        <w:ind w:left="1004" w:right="963"/>
        <w:jc w:val="center"/>
        <w:rPr>
          <w:rFonts w:ascii="Times New Roman" w:eastAsia="Times New Roman" w:hAnsi="Times New Roman" w:cs="Times New Roman"/>
          <w:sz w:val="22"/>
          <w:szCs w:val="22"/>
          <w:lang w:eastAsia="en-US"/>
        </w:rPr>
      </w:pPr>
      <w:r w:rsidRPr="00D1668B">
        <w:rPr>
          <w:rFonts w:ascii="Times New Roman" w:hAnsi="Times New Roman" w:cs="Times New Roman"/>
          <w:b/>
          <w:color w:val="000009"/>
          <w:spacing w:val="-1"/>
          <w:sz w:val="22"/>
          <w:szCs w:val="22"/>
          <w:lang w:eastAsia="en-US"/>
        </w:rPr>
        <w:t>Čl.</w:t>
      </w:r>
      <w:r w:rsidRPr="00D1668B">
        <w:rPr>
          <w:rFonts w:ascii="Times New Roman" w:hAnsi="Times New Roman" w:cs="Times New Roman"/>
          <w:b/>
          <w:color w:val="000009"/>
          <w:sz w:val="22"/>
          <w:szCs w:val="22"/>
          <w:lang w:eastAsia="en-US"/>
        </w:rPr>
        <w:t xml:space="preserve"> 12</w:t>
      </w:r>
    </w:p>
    <w:p w14:paraId="46963B7E" w14:textId="77777777" w:rsidR="00D1668B" w:rsidRPr="00D1668B" w:rsidRDefault="00D1668B" w:rsidP="00D1668B">
      <w:pPr>
        <w:widowControl w:val="0"/>
        <w:spacing w:before="1" w:line="253" w:lineRule="exact"/>
        <w:ind w:left="1004" w:right="963"/>
        <w:jc w:val="center"/>
        <w:rPr>
          <w:rFonts w:ascii="Times New Roman" w:eastAsia="Times New Roman" w:hAnsi="Times New Roman" w:cs="Times New Roman"/>
          <w:sz w:val="22"/>
          <w:szCs w:val="22"/>
          <w:lang w:eastAsia="en-US"/>
        </w:rPr>
      </w:pPr>
      <w:r w:rsidRPr="00D1668B">
        <w:rPr>
          <w:rFonts w:ascii="Times New Roman" w:cs="Times New Roman"/>
          <w:b/>
          <w:color w:val="000009"/>
          <w:spacing w:val="-1"/>
          <w:sz w:val="22"/>
          <w:szCs w:val="22"/>
          <w:lang w:eastAsia="en-US"/>
        </w:rPr>
        <w:t>Licencia</w:t>
      </w:r>
    </w:p>
    <w:p w14:paraId="0C7521B3" w14:textId="77777777" w:rsidR="00D1668B" w:rsidRPr="00D1668B" w:rsidRDefault="00D1668B" w:rsidP="00D1668B">
      <w:pPr>
        <w:widowControl w:val="0"/>
        <w:numPr>
          <w:ilvl w:val="0"/>
          <w:numId w:val="135"/>
        </w:numPr>
        <w:spacing w:before="1" w:line="253" w:lineRule="exact"/>
        <w:ind w:left="1134" w:right="597" w:hanging="425"/>
        <w:contextualSpacing/>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sz w:val="22"/>
          <w:szCs w:val="22"/>
          <w:lang w:eastAsia="en-US"/>
        </w:rPr>
        <w:t xml:space="preserve">Zmluvné strany sa dohodli, že ku všetkým dielam chráneným zákonom č. 185/2015 Z. z. Autorský zákon, ktoré dodá Predávajúci Kupujúcemu v rámci dodania tovaru podľa tejto zmluvy alebo v rámci poskytovania služieb počas záručnej doby a pozáručnej doby a služieb k dodanému tovaru v súlade s Čl. 3 bod 2. zmluvy platí, že Predávajúci dňom podpisu Protokolu o odovzdaní a prevzatí a zariadenia udeľuje Kupujúcemu nevýhradnú licenciu/sublicenciu na jeho použitie, v neobmedzenom rozsahu, na celú dobu trvania majetkových práv autora a na účel, na ktorý bol softvér alebo dielo vytvorené alebo dodané Kupujúcemu. Predávajúci súhlasí, aby Kupujúci udelil sublicenciu tretím osobám na použitie softvéru alebo diela rovnakým spôsobom, v rovnakom rozsahu, na rovnaký čas a za rovnakých podmienok, ako je licencia/sublicencia udelená na základe tejto zmluvy Kupujúcemu. Licencia/sublicencia sa udeľuje odplatne, pričom odmena za jej poskytnutie, ako aj odmena za udelenie súhlasu na udelenie sublicencie je už zahrnutá v cene dohodnutej v Čl. 5 tejto zmluvy. Udelená licencia/sublicencia a právo udeliť sublicenciu nebudú skončením platnosti zmluvy dotknuté a licencia/sublicencia udelená podľa tejto zmluvy sa považuje za licenciu/sublicenciu vyplatenú počas celej doby trvania licencie/sublicencie. V prípade ak počas platnosti tejto zmluvy dodá Predávajúci Kupujúcemu upgrade alebo update softvéru/diela, resp. iné zmeny softvéru/diela, alebo ak Predávajúci počas platnosti tejto zmluvy nahradí pôvodne dodaný softvér/dielo novým softvérom/dielom alebo inou verziou (spravidla vyššou verziou) pôvodného softvéru/diela, platí že dodaním takéhoto upgrade, update alebo dodaním inej zmeny softvéru/diela alebo inej verzie softvéru/diela udelil Predávajúci Kupujúcemu licenciu/sublicenciu k takémuto upgrade, update, inej </w:t>
      </w:r>
      <w:r w:rsidRPr="00D1668B">
        <w:rPr>
          <w:rFonts w:ascii="Times New Roman" w:eastAsia="Times New Roman" w:hAnsi="Times New Roman" w:cs="Times New Roman"/>
          <w:sz w:val="22"/>
          <w:szCs w:val="22"/>
          <w:lang w:eastAsia="en-US"/>
        </w:rPr>
        <w:lastRenderedPageBreak/>
        <w:t>zmene alebo vyššej verzii v rovnakom rozsahu a za rovnakých podmienok ako bola udelená k pôvodnému softvéru/dielu. Vyššie uvedené ustanovenie sa nevzťahuje na štandardný softvér tretích strán (OEM, krabicový, predinštalovaný na tovare). Pre štandardný softvér tretích strán platia licenčné podmienky výrobcu softvéru.</w:t>
      </w:r>
    </w:p>
    <w:p w14:paraId="049A8A1A" w14:textId="77777777" w:rsidR="00D1668B" w:rsidRPr="00D1668B" w:rsidRDefault="00D1668B" w:rsidP="00D1668B">
      <w:pPr>
        <w:widowControl w:val="0"/>
        <w:tabs>
          <w:tab w:val="left" w:pos="2923"/>
        </w:tabs>
        <w:spacing w:before="1" w:line="253" w:lineRule="exact"/>
        <w:ind w:right="963"/>
        <w:jc w:val="both"/>
        <w:rPr>
          <w:rFonts w:ascii="Times New Roman" w:eastAsia="Times New Roman" w:hAnsi="Times New Roman" w:cs="Times New Roman"/>
          <w:sz w:val="22"/>
          <w:szCs w:val="22"/>
          <w:lang w:eastAsia="en-US"/>
        </w:rPr>
      </w:pPr>
    </w:p>
    <w:p w14:paraId="37B0B228" w14:textId="77777777" w:rsidR="00D1668B" w:rsidRPr="00D1668B" w:rsidRDefault="00D1668B" w:rsidP="00D1668B">
      <w:pPr>
        <w:widowControl w:val="0"/>
        <w:spacing w:line="272" w:lineRule="exact"/>
        <w:ind w:left="1072" w:right="963"/>
        <w:jc w:val="center"/>
        <w:rPr>
          <w:rFonts w:ascii="Times New Roman" w:eastAsia="Times New Roman" w:hAnsi="Times New Roman" w:cs="Times New Roman"/>
          <w:sz w:val="22"/>
          <w:szCs w:val="22"/>
          <w:lang w:eastAsia="en-US"/>
        </w:rPr>
      </w:pPr>
      <w:r w:rsidRPr="00D1668B">
        <w:rPr>
          <w:rFonts w:ascii="Times New Roman" w:hAnsi="Times New Roman" w:cs="Times New Roman"/>
          <w:b/>
          <w:sz w:val="22"/>
          <w:szCs w:val="22"/>
          <w:lang w:eastAsia="en-US"/>
        </w:rPr>
        <w:t>Čl. 13</w:t>
      </w:r>
    </w:p>
    <w:p w14:paraId="10AF708A" w14:textId="77777777" w:rsidR="00D1668B" w:rsidRPr="00D1668B" w:rsidRDefault="00D1668B" w:rsidP="00D1668B">
      <w:pPr>
        <w:widowControl w:val="0"/>
        <w:spacing w:line="272" w:lineRule="exact"/>
        <w:ind w:left="2679" w:right="2800"/>
        <w:jc w:val="center"/>
        <w:rPr>
          <w:rFonts w:ascii="Times New Roman" w:eastAsia="Times New Roman" w:hAnsi="Times New Roman" w:cs="Times New Roman"/>
          <w:sz w:val="22"/>
          <w:szCs w:val="22"/>
          <w:lang w:eastAsia="en-US"/>
        </w:rPr>
      </w:pPr>
      <w:r w:rsidRPr="00D1668B">
        <w:rPr>
          <w:rFonts w:ascii="Times New Roman" w:hAnsi="Times New Roman" w:cs="Times New Roman"/>
          <w:b/>
          <w:sz w:val="22"/>
          <w:szCs w:val="22"/>
          <w:lang w:eastAsia="en-US"/>
        </w:rPr>
        <w:t>Osobitné</w:t>
      </w:r>
      <w:r w:rsidRPr="00D1668B">
        <w:rPr>
          <w:rFonts w:ascii="Times New Roman" w:hAnsi="Times New Roman" w:cs="Times New Roman"/>
          <w:b/>
          <w:spacing w:val="-1"/>
          <w:sz w:val="22"/>
          <w:szCs w:val="22"/>
          <w:lang w:eastAsia="en-US"/>
        </w:rPr>
        <w:t xml:space="preserve"> </w:t>
      </w:r>
      <w:r w:rsidRPr="00D1668B">
        <w:rPr>
          <w:rFonts w:ascii="Times New Roman" w:hAnsi="Times New Roman" w:cs="Times New Roman"/>
          <w:b/>
          <w:sz w:val="22"/>
          <w:szCs w:val="22"/>
          <w:lang w:eastAsia="en-US"/>
        </w:rPr>
        <w:t>ustanovenia</w:t>
      </w:r>
    </w:p>
    <w:p w14:paraId="357D26F7" w14:textId="77777777" w:rsidR="00D1668B" w:rsidRPr="00D1668B" w:rsidRDefault="00D1668B" w:rsidP="00D1668B">
      <w:pPr>
        <w:widowControl w:val="0"/>
        <w:numPr>
          <w:ilvl w:val="0"/>
          <w:numId w:val="117"/>
        </w:numPr>
        <w:spacing w:before="12" w:line="268" w:lineRule="exact"/>
        <w:ind w:left="1134" w:right="640"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nesie</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plnú</w:t>
      </w:r>
      <w:r w:rsidRPr="00D1668B">
        <w:rPr>
          <w:rFonts w:ascii="Times New Roman" w:hAnsi="Times New Roman" w:cs="Times New Roman"/>
          <w:spacing w:val="19"/>
          <w:sz w:val="22"/>
          <w:szCs w:val="22"/>
          <w:lang w:eastAsia="en-US"/>
        </w:rPr>
        <w:t xml:space="preserve"> </w:t>
      </w:r>
      <w:r w:rsidRPr="00D1668B">
        <w:rPr>
          <w:rFonts w:ascii="Times New Roman" w:hAnsi="Times New Roman" w:cs="Times New Roman"/>
          <w:sz w:val="22"/>
          <w:szCs w:val="22"/>
          <w:lang w:eastAsia="en-US"/>
        </w:rPr>
        <w:t>zodpovednosť</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z w:val="22"/>
          <w:szCs w:val="22"/>
          <w:lang w:eastAsia="en-US"/>
        </w:rPr>
        <w:t>škody</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vzniknuté</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z w:val="22"/>
          <w:szCs w:val="22"/>
          <w:lang w:eastAsia="en-US"/>
        </w:rPr>
        <w:t>Kupujúcemu</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pacing w:val="-1"/>
          <w:sz w:val="22"/>
          <w:szCs w:val="22"/>
          <w:lang w:eastAsia="en-US"/>
        </w:rPr>
        <w:t>dôsledku</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pacing w:val="-1"/>
          <w:sz w:val="22"/>
          <w:szCs w:val="22"/>
          <w:lang w:eastAsia="en-US"/>
        </w:rPr>
        <w:t>nesplnenia zmluvných</w:t>
      </w:r>
      <w:r w:rsidRPr="00D1668B">
        <w:rPr>
          <w:rFonts w:ascii="Times New Roman" w:hAnsi="Times New Roman" w:cs="Times New Roman"/>
          <w:sz w:val="22"/>
          <w:szCs w:val="22"/>
          <w:lang w:eastAsia="en-US"/>
        </w:rPr>
        <w:t xml:space="preserve"> podmienok.</w:t>
      </w:r>
    </w:p>
    <w:p w14:paraId="1D4C9A7D" w14:textId="77777777" w:rsidR="00D1668B" w:rsidRPr="00D1668B" w:rsidRDefault="00D1668B" w:rsidP="00D1668B">
      <w:pPr>
        <w:widowControl w:val="0"/>
        <w:numPr>
          <w:ilvl w:val="0"/>
          <w:numId w:val="117"/>
        </w:numPr>
        <w:spacing w:line="236" w:lineRule="auto"/>
        <w:ind w:left="1134" w:right="635" w:hanging="425"/>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Predávajúci</w:t>
      </w:r>
      <w:r w:rsidRPr="00D1668B">
        <w:rPr>
          <w:rFonts w:ascii="Times New Roman" w:eastAsia="Times New Roman" w:hAnsi="Times New Roman" w:cs="Times New Roman"/>
          <w:spacing w:val="57"/>
          <w:sz w:val="22"/>
          <w:szCs w:val="22"/>
          <w:lang w:eastAsia="en-US"/>
        </w:rPr>
        <w:t xml:space="preserve"> </w:t>
      </w:r>
      <w:r w:rsidRPr="00D1668B">
        <w:rPr>
          <w:rFonts w:ascii="Times New Roman" w:eastAsia="Times New Roman" w:hAnsi="Times New Roman" w:cs="Times New Roman"/>
          <w:sz w:val="22"/>
          <w:szCs w:val="22"/>
          <w:lang w:eastAsia="en-US"/>
        </w:rPr>
        <w:t>vyhlasuje,</w:t>
      </w:r>
      <w:r w:rsidRPr="00D1668B">
        <w:rPr>
          <w:rFonts w:ascii="Times New Roman" w:eastAsia="Times New Roman" w:hAnsi="Times New Roman" w:cs="Times New Roman"/>
          <w:spacing w:val="59"/>
          <w:sz w:val="22"/>
          <w:szCs w:val="22"/>
          <w:lang w:eastAsia="en-US"/>
        </w:rPr>
        <w:t xml:space="preserve"> </w:t>
      </w:r>
      <w:r w:rsidRPr="00D1668B">
        <w:rPr>
          <w:rFonts w:ascii="Times New Roman" w:eastAsia="Times New Roman" w:hAnsi="Times New Roman" w:cs="Times New Roman"/>
          <w:sz w:val="22"/>
          <w:szCs w:val="22"/>
          <w:lang w:eastAsia="en-US"/>
        </w:rPr>
        <w:t>že</w:t>
      </w:r>
      <w:r w:rsidRPr="00D1668B">
        <w:rPr>
          <w:rFonts w:ascii="Times New Roman" w:eastAsia="Times New Roman" w:hAnsi="Times New Roman" w:cs="Times New Roman"/>
          <w:spacing w:val="56"/>
          <w:sz w:val="22"/>
          <w:szCs w:val="22"/>
          <w:lang w:eastAsia="en-US"/>
        </w:rPr>
        <w:t xml:space="preserve"> </w:t>
      </w:r>
      <w:r w:rsidRPr="00D1668B">
        <w:rPr>
          <w:rFonts w:ascii="Times New Roman" w:eastAsia="Times New Roman" w:hAnsi="Times New Roman" w:cs="Times New Roman"/>
          <w:sz w:val="22"/>
          <w:szCs w:val="22"/>
          <w:lang w:eastAsia="en-US"/>
        </w:rPr>
        <w:t>je</w:t>
      </w:r>
      <w:r w:rsidRPr="00D1668B">
        <w:rPr>
          <w:rFonts w:ascii="Times New Roman" w:eastAsia="Times New Roman" w:hAnsi="Times New Roman" w:cs="Times New Roman"/>
          <w:spacing w:val="56"/>
          <w:sz w:val="22"/>
          <w:szCs w:val="22"/>
          <w:lang w:eastAsia="en-US"/>
        </w:rPr>
        <w:t xml:space="preserve"> </w:t>
      </w:r>
      <w:r w:rsidRPr="00D1668B">
        <w:rPr>
          <w:rFonts w:ascii="Times New Roman" w:eastAsia="Times New Roman" w:hAnsi="Times New Roman" w:cs="Times New Roman"/>
          <w:spacing w:val="-1"/>
          <w:sz w:val="22"/>
          <w:szCs w:val="22"/>
          <w:lang w:eastAsia="en-US"/>
        </w:rPr>
        <w:t>partnerom</w:t>
      </w:r>
      <w:r w:rsidRPr="00D1668B">
        <w:rPr>
          <w:rFonts w:ascii="Times New Roman" w:eastAsia="Times New Roman" w:hAnsi="Times New Roman" w:cs="Times New Roman"/>
          <w:spacing w:val="57"/>
          <w:sz w:val="22"/>
          <w:szCs w:val="22"/>
          <w:lang w:eastAsia="en-US"/>
        </w:rPr>
        <w:t xml:space="preserve"> </w:t>
      </w:r>
      <w:r w:rsidRPr="00D1668B">
        <w:rPr>
          <w:rFonts w:ascii="Times New Roman" w:eastAsia="Times New Roman" w:hAnsi="Times New Roman" w:cs="Times New Roman"/>
          <w:sz w:val="22"/>
          <w:szCs w:val="22"/>
          <w:lang w:eastAsia="en-US"/>
        </w:rPr>
        <w:t>verejného</w:t>
      </w:r>
      <w:r w:rsidRPr="00D1668B">
        <w:rPr>
          <w:rFonts w:ascii="Times New Roman" w:eastAsia="Times New Roman" w:hAnsi="Times New Roman" w:cs="Times New Roman"/>
          <w:spacing w:val="57"/>
          <w:sz w:val="22"/>
          <w:szCs w:val="22"/>
          <w:lang w:eastAsia="en-US"/>
        </w:rPr>
        <w:t xml:space="preserve"> </w:t>
      </w:r>
      <w:r w:rsidRPr="00D1668B">
        <w:rPr>
          <w:rFonts w:ascii="Times New Roman" w:eastAsia="Times New Roman" w:hAnsi="Times New Roman" w:cs="Times New Roman"/>
          <w:spacing w:val="-1"/>
          <w:sz w:val="22"/>
          <w:szCs w:val="22"/>
          <w:lang w:eastAsia="en-US"/>
        </w:rPr>
        <w:t>sektora</w:t>
      </w:r>
      <w:r w:rsidRPr="00D1668B">
        <w:rPr>
          <w:rFonts w:ascii="Times New Roman" w:eastAsia="Times New Roman" w:hAnsi="Times New Roman" w:cs="Times New Roman"/>
          <w:spacing w:val="58"/>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57"/>
          <w:sz w:val="22"/>
          <w:szCs w:val="22"/>
          <w:lang w:eastAsia="en-US"/>
        </w:rPr>
        <w:t xml:space="preserve"> </w:t>
      </w:r>
      <w:r w:rsidRPr="00D1668B">
        <w:rPr>
          <w:rFonts w:ascii="Times New Roman" w:eastAsia="Times New Roman" w:hAnsi="Times New Roman" w:cs="Times New Roman"/>
          <w:spacing w:val="-1"/>
          <w:sz w:val="22"/>
          <w:szCs w:val="22"/>
          <w:lang w:eastAsia="en-US"/>
        </w:rPr>
        <w:t>zmysle</w:t>
      </w:r>
      <w:r w:rsidRPr="00D1668B">
        <w:rPr>
          <w:rFonts w:ascii="Times New Roman" w:eastAsia="Times New Roman" w:hAnsi="Times New Roman" w:cs="Times New Roman"/>
          <w:spacing w:val="59"/>
          <w:sz w:val="22"/>
          <w:szCs w:val="22"/>
          <w:lang w:eastAsia="en-US"/>
        </w:rPr>
        <w:t xml:space="preserve"> </w:t>
      </w:r>
      <w:r w:rsidRPr="00D1668B">
        <w:rPr>
          <w:rFonts w:ascii="Times New Roman" w:eastAsia="Times New Roman" w:hAnsi="Times New Roman" w:cs="Times New Roman"/>
          <w:sz w:val="22"/>
          <w:szCs w:val="22"/>
          <w:lang w:eastAsia="en-US"/>
        </w:rPr>
        <w:t>ustanovenia</w:t>
      </w:r>
      <w:r w:rsidRPr="00D1668B">
        <w:rPr>
          <w:rFonts w:ascii="Times New Roman" w:eastAsia="Times New Roman" w:hAnsi="Times New Roman" w:cs="Times New Roman"/>
          <w:spacing w:val="56"/>
          <w:sz w:val="22"/>
          <w:szCs w:val="22"/>
          <w:lang w:eastAsia="en-US"/>
        </w:rPr>
        <w:t xml:space="preserve"> </w:t>
      </w:r>
      <w:r w:rsidRPr="00D1668B">
        <w:rPr>
          <w:rFonts w:ascii="Times New Roman" w:eastAsia="Times New Roman" w:hAnsi="Times New Roman" w:cs="Times New Roman"/>
          <w:sz w:val="22"/>
          <w:szCs w:val="22"/>
          <w:lang w:eastAsia="en-US"/>
        </w:rPr>
        <w:t>§</w:t>
      </w:r>
      <w:r w:rsidRPr="00D1668B">
        <w:rPr>
          <w:rFonts w:ascii="Times New Roman" w:eastAsia="Times New Roman" w:hAnsi="Times New Roman" w:cs="Times New Roman"/>
          <w:spacing w:val="59"/>
          <w:sz w:val="22"/>
          <w:szCs w:val="22"/>
          <w:lang w:eastAsia="en-US"/>
        </w:rPr>
        <w:t xml:space="preserve"> </w:t>
      </w:r>
      <w:r w:rsidRPr="00D1668B">
        <w:rPr>
          <w:rFonts w:ascii="Times New Roman" w:eastAsia="Times New Roman" w:hAnsi="Times New Roman" w:cs="Times New Roman"/>
          <w:sz w:val="22"/>
          <w:szCs w:val="22"/>
          <w:lang w:eastAsia="en-US"/>
        </w:rPr>
        <w:t>2</w:t>
      </w:r>
      <w:r w:rsidRPr="00D1668B">
        <w:rPr>
          <w:rFonts w:ascii="Times New Roman" w:eastAsia="Times New Roman" w:hAnsi="Times New Roman" w:cs="Times New Roman"/>
          <w:spacing w:val="52"/>
          <w:sz w:val="22"/>
          <w:szCs w:val="22"/>
          <w:lang w:eastAsia="en-US"/>
        </w:rPr>
        <w:t xml:space="preserve"> </w:t>
      </w:r>
      <w:r w:rsidRPr="00D1668B">
        <w:rPr>
          <w:rFonts w:ascii="Times New Roman" w:eastAsia="Times New Roman" w:hAnsi="Times New Roman" w:cs="Times New Roman"/>
          <w:sz w:val="22"/>
          <w:szCs w:val="22"/>
          <w:lang w:eastAsia="en-US"/>
        </w:rPr>
        <w:t>zákona</w:t>
      </w:r>
      <w:r w:rsidRPr="00D1668B">
        <w:rPr>
          <w:rFonts w:ascii="Times New Roman" w:eastAsia="Times New Roman" w:hAnsi="Times New Roman" w:cs="Times New Roman"/>
          <w:spacing w:val="34"/>
          <w:sz w:val="22"/>
          <w:szCs w:val="22"/>
          <w:lang w:eastAsia="en-US"/>
        </w:rPr>
        <w:t xml:space="preserve"> </w:t>
      </w:r>
      <w:r w:rsidRPr="00D1668B">
        <w:rPr>
          <w:rFonts w:ascii="Times New Roman" w:eastAsia="Times New Roman" w:hAnsi="Times New Roman" w:cs="Times New Roman"/>
          <w:spacing w:val="-1"/>
          <w:sz w:val="22"/>
          <w:szCs w:val="22"/>
          <w:lang w:eastAsia="en-US"/>
        </w:rPr>
        <w:t>č.</w:t>
      </w:r>
      <w:r w:rsidRPr="00D1668B">
        <w:rPr>
          <w:rFonts w:ascii="Times New Roman" w:eastAsia="Times New Roman" w:hAnsi="Times New Roman" w:cs="Times New Roman"/>
          <w:spacing w:val="35"/>
          <w:sz w:val="22"/>
          <w:szCs w:val="22"/>
          <w:lang w:eastAsia="en-US"/>
        </w:rPr>
        <w:t xml:space="preserve"> </w:t>
      </w:r>
      <w:r w:rsidRPr="00D1668B">
        <w:rPr>
          <w:rFonts w:ascii="Times New Roman" w:eastAsia="Times New Roman" w:hAnsi="Times New Roman" w:cs="Times New Roman"/>
          <w:sz w:val="22"/>
          <w:szCs w:val="22"/>
          <w:lang w:eastAsia="en-US"/>
        </w:rPr>
        <w:t>315/2016</w:t>
      </w:r>
      <w:r w:rsidRPr="00D1668B">
        <w:rPr>
          <w:rFonts w:ascii="Times New Roman" w:eastAsia="Times New Roman" w:hAnsi="Times New Roman" w:cs="Times New Roman"/>
          <w:spacing w:val="36"/>
          <w:sz w:val="22"/>
          <w:szCs w:val="22"/>
          <w:lang w:eastAsia="en-US"/>
        </w:rPr>
        <w:t xml:space="preserve"> </w:t>
      </w:r>
      <w:r w:rsidRPr="00D1668B">
        <w:rPr>
          <w:rFonts w:ascii="Times New Roman" w:eastAsia="Times New Roman" w:hAnsi="Times New Roman" w:cs="Times New Roman"/>
          <w:spacing w:val="-2"/>
          <w:sz w:val="22"/>
          <w:szCs w:val="22"/>
          <w:lang w:eastAsia="en-US"/>
        </w:rPr>
        <w:t>Z.</w:t>
      </w:r>
      <w:r w:rsidRPr="00D1668B">
        <w:rPr>
          <w:rFonts w:ascii="Times New Roman" w:eastAsia="Times New Roman" w:hAnsi="Times New Roman" w:cs="Times New Roman"/>
          <w:spacing w:val="37"/>
          <w:sz w:val="22"/>
          <w:szCs w:val="22"/>
          <w:lang w:eastAsia="en-US"/>
        </w:rPr>
        <w:t xml:space="preserve"> </w:t>
      </w:r>
      <w:r w:rsidRPr="00D1668B">
        <w:rPr>
          <w:rFonts w:ascii="Times New Roman" w:eastAsia="Times New Roman" w:hAnsi="Times New Roman" w:cs="Times New Roman"/>
          <w:spacing w:val="-1"/>
          <w:sz w:val="22"/>
          <w:szCs w:val="22"/>
          <w:lang w:eastAsia="en-US"/>
        </w:rPr>
        <w:t>z.</w:t>
      </w:r>
      <w:r w:rsidRPr="00D1668B">
        <w:rPr>
          <w:rFonts w:ascii="Times New Roman" w:eastAsia="Times New Roman" w:hAnsi="Times New Roman" w:cs="Times New Roman"/>
          <w:spacing w:val="35"/>
          <w:sz w:val="22"/>
          <w:szCs w:val="22"/>
          <w:lang w:eastAsia="en-US"/>
        </w:rPr>
        <w:t xml:space="preserve"> </w:t>
      </w:r>
      <w:r w:rsidRPr="00D1668B">
        <w:rPr>
          <w:rFonts w:ascii="Times New Roman" w:eastAsia="Times New Roman" w:hAnsi="Times New Roman" w:cs="Times New Roman"/>
          <w:sz w:val="22"/>
          <w:szCs w:val="22"/>
          <w:lang w:eastAsia="en-US"/>
        </w:rPr>
        <w:t>o</w:t>
      </w:r>
      <w:r w:rsidRPr="00D1668B">
        <w:rPr>
          <w:rFonts w:ascii="Times New Roman" w:eastAsia="Times New Roman" w:hAnsi="Times New Roman" w:cs="Times New Roman"/>
          <w:spacing w:val="35"/>
          <w:sz w:val="22"/>
          <w:szCs w:val="22"/>
          <w:lang w:eastAsia="en-US"/>
        </w:rPr>
        <w:t xml:space="preserve"> </w:t>
      </w:r>
      <w:r w:rsidRPr="00D1668B">
        <w:rPr>
          <w:rFonts w:ascii="Times New Roman" w:eastAsia="Times New Roman" w:hAnsi="Times New Roman" w:cs="Times New Roman"/>
          <w:spacing w:val="-1"/>
          <w:sz w:val="22"/>
          <w:szCs w:val="22"/>
          <w:lang w:eastAsia="en-US"/>
        </w:rPr>
        <w:t>registri</w:t>
      </w:r>
      <w:r w:rsidRPr="00D1668B">
        <w:rPr>
          <w:rFonts w:ascii="Times New Roman" w:eastAsia="Times New Roman" w:hAnsi="Times New Roman" w:cs="Times New Roman"/>
          <w:spacing w:val="36"/>
          <w:sz w:val="22"/>
          <w:szCs w:val="22"/>
          <w:lang w:eastAsia="en-US"/>
        </w:rPr>
        <w:t xml:space="preserve"> </w:t>
      </w:r>
      <w:r w:rsidRPr="00D1668B">
        <w:rPr>
          <w:rFonts w:ascii="Times New Roman" w:eastAsia="Times New Roman" w:hAnsi="Times New Roman" w:cs="Times New Roman"/>
          <w:spacing w:val="-1"/>
          <w:sz w:val="22"/>
          <w:szCs w:val="22"/>
          <w:lang w:eastAsia="en-US"/>
        </w:rPr>
        <w:t>partnerov</w:t>
      </w:r>
      <w:r w:rsidRPr="00D1668B">
        <w:rPr>
          <w:rFonts w:ascii="Times New Roman" w:eastAsia="Times New Roman" w:hAnsi="Times New Roman" w:cs="Times New Roman"/>
          <w:spacing w:val="35"/>
          <w:sz w:val="22"/>
          <w:szCs w:val="22"/>
          <w:lang w:eastAsia="en-US"/>
        </w:rPr>
        <w:t xml:space="preserve"> </w:t>
      </w:r>
      <w:r w:rsidRPr="00D1668B">
        <w:rPr>
          <w:rFonts w:ascii="Times New Roman" w:eastAsia="Times New Roman" w:hAnsi="Times New Roman" w:cs="Times New Roman"/>
          <w:spacing w:val="-1"/>
          <w:sz w:val="22"/>
          <w:szCs w:val="22"/>
          <w:lang w:eastAsia="en-US"/>
        </w:rPr>
        <w:t>verejného</w:t>
      </w:r>
      <w:r w:rsidRPr="00D1668B">
        <w:rPr>
          <w:rFonts w:ascii="Times New Roman" w:eastAsia="Times New Roman" w:hAnsi="Times New Roman" w:cs="Times New Roman"/>
          <w:spacing w:val="35"/>
          <w:sz w:val="22"/>
          <w:szCs w:val="22"/>
          <w:lang w:eastAsia="en-US"/>
        </w:rPr>
        <w:t xml:space="preserve"> </w:t>
      </w:r>
      <w:r w:rsidRPr="00D1668B">
        <w:rPr>
          <w:rFonts w:ascii="Times New Roman" w:eastAsia="Times New Roman" w:hAnsi="Times New Roman" w:cs="Times New Roman"/>
          <w:spacing w:val="-1"/>
          <w:sz w:val="22"/>
          <w:szCs w:val="22"/>
          <w:lang w:eastAsia="en-US"/>
        </w:rPr>
        <w:t>sektora</w:t>
      </w:r>
      <w:r w:rsidRPr="00D1668B">
        <w:rPr>
          <w:rFonts w:ascii="Times New Roman" w:eastAsia="Times New Roman" w:hAnsi="Times New Roman" w:cs="Times New Roman"/>
          <w:spacing w:val="34"/>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34"/>
          <w:sz w:val="22"/>
          <w:szCs w:val="22"/>
          <w:lang w:eastAsia="en-US"/>
        </w:rPr>
        <w:t xml:space="preserve"> </w:t>
      </w:r>
      <w:r w:rsidRPr="00D1668B">
        <w:rPr>
          <w:rFonts w:ascii="Times New Roman" w:eastAsia="Times New Roman" w:hAnsi="Times New Roman" w:cs="Times New Roman"/>
          <w:sz w:val="22"/>
          <w:szCs w:val="22"/>
          <w:lang w:eastAsia="en-US"/>
        </w:rPr>
        <w:t>o</w:t>
      </w:r>
      <w:r w:rsidRPr="00D1668B">
        <w:rPr>
          <w:rFonts w:ascii="Times New Roman" w:eastAsia="Times New Roman" w:hAnsi="Times New Roman" w:cs="Times New Roman"/>
          <w:spacing w:val="35"/>
          <w:sz w:val="22"/>
          <w:szCs w:val="22"/>
          <w:lang w:eastAsia="en-US"/>
        </w:rPr>
        <w:t xml:space="preserve"> </w:t>
      </w:r>
      <w:r w:rsidRPr="00D1668B">
        <w:rPr>
          <w:rFonts w:ascii="Times New Roman" w:eastAsia="Times New Roman" w:hAnsi="Times New Roman" w:cs="Times New Roman"/>
          <w:sz w:val="22"/>
          <w:szCs w:val="22"/>
          <w:lang w:eastAsia="en-US"/>
        </w:rPr>
        <w:t>zmene</w:t>
      </w:r>
      <w:r w:rsidRPr="00D1668B">
        <w:rPr>
          <w:rFonts w:ascii="Times New Roman" w:eastAsia="Times New Roman" w:hAnsi="Times New Roman" w:cs="Times New Roman"/>
          <w:spacing w:val="34"/>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34"/>
          <w:sz w:val="22"/>
          <w:szCs w:val="22"/>
          <w:lang w:eastAsia="en-US"/>
        </w:rPr>
        <w:t xml:space="preserve"> </w:t>
      </w:r>
      <w:r w:rsidRPr="00D1668B">
        <w:rPr>
          <w:rFonts w:ascii="Times New Roman" w:eastAsia="Times New Roman" w:hAnsi="Times New Roman" w:cs="Times New Roman"/>
          <w:sz w:val="22"/>
          <w:szCs w:val="22"/>
          <w:lang w:eastAsia="en-US"/>
        </w:rPr>
        <w:t>doplnení</w:t>
      </w:r>
      <w:r w:rsidRPr="00D1668B">
        <w:rPr>
          <w:rFonts w:ascii="Times New Roman" w:eastAsia="Times New Roman" w:hAnsi="Times New Roman" w:cs="Times New Roman"/>
          <w:spacing w:val="55"/>
          <w:sz w:val="22"/>
          <w:szCs w:val="22"/>
          <w:lang w:eastAsia="en-US"/>
        </w:rPr>
        <w:t xml:space="preserve"> </w:t>
      </w:r>
      <w:r w:rsidRPr="00D1668B">
        <w:rPr>
          <w:rFonts w:ascii="Times New Roman" w:eastAsia="Times New Roman" w:hAnsi="Times New Roman" w:cs="Times New Roman"/>
          <w:spacing w:val="-1"/>
          <w:sz w:val="22"/>
          <w:szCs w:val="22"/>
          <w:lang w:eastAsia="en-US"/>
        </w:rPr>
        <w:t>niektorých</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z w:val="22"/>
          <w:szCs w:val="22"/>
          <w:lang w:eastAsia="en-US"/>
        </w:rPr>
        <w:t>zákonov</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pacing w:val="-1"/>
          <w:sz w:val="22"/>
          <w:szCs w:val="22"/>
          <w:lang w:eastAsia="en-US"/>
        </w:rPr>
        <w:t>(ďalej</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z w:val="22"/>
          <w:szCs w:val="22"/>
          <w:lang w:eastAsia="en-US"/>
        </w:rPr>
        <w:t>len</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pacing w:val="-1"/>
          <w:sz w:val="22"/>
          <w:szCs w:val="22"/>
          <w:lang w:eastAsia="en-US"/>
        </w:rPr>
        <w:t>„</w:t>
      </w:r>
      <w:proofErr w:type="spellStart"/>
      <w:r w:rsidRPr="00D1668B">
        <w:rPr>
          <w:rFonts w:ascii="Times New Roman" w:eastAsia="Times New Roman" w:hAnsi="Times New Roman" w:cs="Times New Roman"/>
          <w:spacing w:val="-1"/>
          <w:sz w:val="22"/>
          <w:szCs w:val="22"/>
          <w:lang w:eastAsia="en-US"/>
        </w:rPr>
        <w:t>ZoRPVS</w:t>
      </w:r>
      <w:proofErr w:type="spellEnd"/>
      <w:r w:rsidRPr="00D1668B">
        <w:rPr>
          <w:rFonts w:ascii="Times New Roman" w:eastAsia="Times New Roman" w:hAnsi="Times New Roman" w:cs="Times New Roman"/>
          <w:spacing w:val="-1"/>
          <w:sz w:val="22"/>
          <w:szCs w:val="22"/>
          <w:lang w:eastAsia="en-US"/>
        </w:rPr>
        <w:t>“),</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39"/>
          <w:sz w:val="22"/>
          <w:szCs w:val="22"/>
          <w:lang w:eastAsia="en-US"/>
        </w:rPr>
        <w:t xml:space="preserve"> </w:t>
      </w:r>
      <w:r w:rsidRPr="00D1668B">
        <w:rPr>
          <w:rFonts w:ascii="Times New Roman" w:eastAsia="Times New Roman" w:hAnsi="Times New Roman" w:cs="Times New Roman"/>
          <w:sz w:val="22"/>
          <w:szCs w:val="22"/>
          <w:lang w:eastAsia="en-US"/>
        </w:rPr>
        <w:t>je</w:t>
      </w:r>
      <w:r w:rsidRPr="00D1668B">
        <w:rPr>
          <w:rFonts w:ascii="Times New Roman" w:eastAsia="Times New Roman" w:hAnsi="Times New Roman" w:cs="Times New Roman"/>
          <w:spacing w:val="37"/>
          <w:sz w:val="22"/>
          <w:szCs w:val="22"/>
          <w:lang w:eastAsia="en-US"/>
        </w:rPr>
        <w:t xml:space="preserve"> </w:t>
      </w:r>
      <w:r w:rsidRPr="00D1668B">
        <w:rPr>
          <w:rFonts w:ascii="Times New Roman" w:eastAsia="Times New Roman" w:hAnsi="Times New Roman" w:cs="Times New Roman"/>
          <w:spacing w:val="-1"/>
          <w:sz w:val="22"/>
          <w:szCs w:val="22"/>
          <w:lang w:eastAsia="en-US"/>
        </w:rPr>
        <w:t>súčasne</w:t>
      </w:r>
      <w:r w:rsidRPr="00D1668B">
        <w:rPr>
          <w:rFonts w:ascii="Times New Roman" w:eastAsia="Times New Roman" w:hAnsi="Times New Roman" w:cs="Times New Roman"/>
          <w:spacing w:val="39"/>
          <w:sz w:val="22"/>
          <w:szCs w:val="22"/>
          <w:lang w:eastAsia="en-US"/>
        </w:rPr>
        <w:t xml:space="preserve"> </w:t>
      </w:r>
      <w:r w:rsidRPr="00D1668B">
        <w:rPr>
          <w:rFonts w:ascii="Times New Roman" w:eastAsia="Times New Roman" w:hAnsi="Times New Roman" w:cs="Times New Roman"/>
          <w:sz w:val="22"/>
          <w:szCs w:val="22"/>
          <w:lang w:eastAsia="en-US"/>
        </w:rPr>
        <w:t>zapísaný</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z w:val="22"/>
          <w:szCs w:val="22"/>
          <w:lang w:eastAsia="en-US"/>
        </w:rPr>
        <w:t>registri</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pacing w:val="-1"/>
          <w:sz w:val="22"/>
          <w:szCs w:val="22"/>
          <w:lang w:eastAsia="en-US"/>
        </w:rPr>
        <w:t>partnerov</w:t>
      </w:r>
      <w:r w:rsidRPr="00D1668B">
        <w:rPr>
          <w:rFonts w:ascii="Times New Roman" w:eastAsia="Times New Roman" w:hAnsi="Times New Roman" w:cs="Times New Roman"/>
          <w:spacing w:val="65"/>
          <w:sz w:val="22"/>
          <w:szCs w:val="22"/>
          <w:lang w:eastAsia="en-US"/>
        </w:rPr>
        <w:t xml:space="preserve"> </w:t>
      </w:r>
      <w:r w:rsidRPr="00D1668B">
        <w:rPr>
          <w:rFonts w:ascii="Times New Roman" w:eastAsia="Times New Roman" w:hAnsi="Times New Roman" w:cs="Times New Roman"/>
          <w:spacing w:val="-1"/>
          <w:sz w:val="22"/>
          <w:szCs w:val="22"/>
          <w:lang w:eastAsia="en-US"/>
        </w:rPr>
        <w:t>verejného</w:t>
      </w:r>
      <w:r w:rsidRPr="00D1668B">
        <w:rPr>
          <w:rFonts w:ascii="Times New Roman" w:eastAsia="Times New Roman" w:hAnsi="Times New Roman" w:cs="Times New Roman"/>
          <w:spacing w:val="20"/>
          <w:sz w:val="22"/>
          <w:szCs w:val="22"/>
          <w:lang w:eastAsia="en-US"/>
        </w:rPr>
        <w:t xml:space="preserve"> </w:t>
      </w:r>
      <w:r w:rsidRPr="00D1668B">
        <w:rPr>
          <w:rFonts w:ascii="Times New Roman" w:eastAsia="Times New Roman" w:hAnsi="Times New Roman" w:cs="Times New Roman"/>
          <w:sz w:val="22"/>
          <w:szCs w:val="22"/>
          <w:lang w:eastAsia="en-US"/>
        </w:rPr>
        <w:t>sektora</w:t>
      </w:r>
      <w:r w:rsidRPr="00D1668B">
        <w:rPr>
          <w:rFonts w:ascii="Times New Roman" w:eastAsia="Times New Roman" w:hAnsi="Times New Roman" w:cs="Times New Roman"/>
          <w:spacing w:val="22"/>
          <w:sz w:val="22"/>
          <w:szCs w:val="22"/>
          <w:lang w:eastAsia="en-US"/>
        </w:rPr>
        <w:t xml:space="preserve"> </w:t>
      </w:r>
      <w:r w:rsidRPr="00D1668B">
        <w:rPr>
          <w:rFonts w:ascii="Times New Roman" w:eastAsia="Times New Roman" w:hAnsi="Times New Roman" w:cs="Times New Roman"/>
          <w:sz w:val="22"/>
          <w:szCs w:val="22"/>
          <w:lang w:eastAsia="en-US"/>
        </w:rPr>
        <w:t>(ďalej</w:t>
      </w:r>
      <w:r w:rsidRPr="00D1668B">
        <w:rPr>
          <w:rFonts w:ascii="Times New Roman" w:eastAsia="Times New Roman" w:hAnsi="Times New Roman" w:cs="Times New Roman"/>
          <w:spacing w:val="21"/>
          <w:sz w:val="22"/>
          <w:szCs w:val="22"/>
          <w:lang w:eastAsia="en-US"/>
        </w:rPr>
        <w:t xml:space="preserve"> </w:t>
      </w:r>
      <w:r w:rsidRPr="00D1668B">
        <w:rPr>
          <w:rFonts w:ascii="Times New Roman" w:eastAsia="Times New Roman" w:hAnsi="Times New Roman" w:cs="Times New Roman"/>
          <w:sz w:val="22"/>
          <w:szCs w:val="22"/>
          <w:lang w:eastAsia="en-US"/>
        </w:rPr>
        <w:t>len</w:t>
      </w:r>
      <w:r w:rsidRPr="00D1668B">
        <w:rPr>
          <w:rFonts w:ascii="Times New Roman" w:eastAsia="Times New Roman" w:hAnsi="Times New Roman" w:cs="Times New Roman"/>
          <w:spacing w:val="20"/>
          <w:sz w:val="22"/>
          <w:szCs w:val="22"/>
          <w:lang w:eastAsia="en-US"/>
        </w:rPr>
        <w:t xml:space="preserve"> </w:t>
      </w:r>
      <w:r w:rsidRPr="00D1668B">
        <w:rPr>
          <w:rFonts w:ascii="Times New Roman" w:eastAsia="Times New Roman" w:hAnsi="Times New Roman" w:cs="Times New Roman"/>
          <w:spacing w:val="-1"/>
          <w:sz w:val="22"/>
          <w:szCs w:val="22"/>
          <w:lang w:eastAsia="en-US"/>
        </w:rPr>
        <w:t>„register“),</w:t>
      </w:r>
      <w:r w:rsidRPr="00D1668B">
        <w:rPr>
          <w:rFonts w:ascii="Times New Roman" w:eastAsia="Times New Roman" w:hAnsi="Times New Roman" w:cs="Times New Roman"/>
          <w:spacing w:val="22"/>
          <w:sz w:val="22"/>
          <w:szCs w:val="22"/>
          <w:lang w:eastAsia="en-US"/>
        </w:rPr>
        <w:t xml:space="preserve"> </w:t>
      </w:r>
      <w:r w:rsidRPr="00D1668B">
        <w:rPr>
          <w:rFonts w:ascii="Times New Roman" w:eastAsia="Times New Roman" w:hAnsi="Times New Roman" w:cs="Times New Roman"/>
          <w:sz w:val="22"/>
          <w:szCs w:val="22"/>
          <w:lang w:eastAsia="en-US"/>
        </w:rPr>
        <w:t>ktorého</w:t>
      </w:r>
      <w:r w:rsidRPr="00D1668B">
        <w:rPr>
          <w:rFonts w:ascii="Times New Roman" w:eastAsia="Times New Roman" w:hAnsi="Times New Roman" w:cs="Times New Roman"/>
          <w:spacing w:val="21"/>
          <w:sz w:val="22"/>
          <w:szCs w:val="22"/>
          <w:lang w:eastAsia="en-US"/>
        </w:rPr>
        <w:t xml:space="preserve"> </w:t>
      </w:r>
      <w:r w:rsidRPr="00D1668B">
        <w:rPr>
          <w:rFonts w:ascii="Times New Roman" w:eastAsia="Times New Roman" w:hAnsi="Times New Roman" w:cs="Times New Roman"/>
          <w:spacing w:val="-1"/>
          <w:sz w:val="22"/>
          <w:szCs w:val="22"/>
          <w:lang w:eastAsia="en-US"/>
        </w:rPr>
        <w:t>správcom</w:t>
      </w:r>
      <w:r w:rsidRPr="00D1668B">
        <w:rPr>
          <w:rFonts w:ascii="Times New Roman" w:eastAsia="Times New Roman" w:hAnsi="Times New Roman" w:cs="Times New Roman"/>
          <w:spacing w:val="24"/>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20"/>
          <w:sz w:val="22"/>
          <w:szCs w:val="22"/>
          <w:lang w:eastAsia="en-US"/>
        </w:rPr>
        <w:t xml:space="preserve"> </w:t>
      </w:r>
      <w:r w:rsidRPr="00D1668B">
        <w:rPr>
          <w:rFonts w:ascii="Times New Roman" w:eastAsia="Times New Roman" w:hAnsi="Times New Roman" w:cs="Times New Roman"/>
          <w:sz w:val="22"/>
          <w:szCs w:val="22"/>
          <w:lang w:eastAsia="en-US"/>
        </w:rPr>
        <w:t>prevádzkovateľom</w:t>
      </w:r>
      <w:r w:rsidRPr="00D1668B">
        <w:rPr>
          <w:rFonts w:ascii="Times New Roman" w:eastAsia="Times New Roman" w:hAnsi="Times New Roman" w:cs="Times New Roman"/>
          <w:spacing w:val="22"/>
          <w:sz w:val="22"/>
          <w:szCs w:val="22"/>
          <w:lang w:eastAsia="en-US"/>
        </w:rPr>
        <w:t xml:space="preserve"> </w:t>
      </w:r>
      <w:r w:rsidRPr="00D1668B">
        <w:rPr>
          <w:rFonts w:ascii="Times New Roman" w:eastAsia="Times New Roman" w:hAnsi="Times New Roman" w:cs="Times New Roman"/>
          <w:sz w:val="22"/>
          <w:szCs w:val="22"/>
          <w:lang w:eastAsia="en-US"/>
        </w:rPr>
        <w:t>je</w:t>
      </w:r>
      <w:r w:rsidRPr="00D1668B">
        <w:rPr>
          <w:rFonts w:ascii="Times New Roman" w:eastAsia="Times New Roman" w:hAnsi="Times New Roman" w:cs="Times New Roman"/>
          <w:spacing w:val="41"/>
          <w:sz w:val="22"/>
          <w:szCs w:val="22"/>
          <w:lang w:eastAsia="en-US"/>
        </w:rPr>
        <w:t xml:space="preserve"> </w:t>
      </w:r>
      <w:r w:rsidRPr="00D1668B">
        <w:rPr>
          <w:rFonts w:ascii="Times New Roman" w:eastAsia="Times New Roman" w:hAnsi="Times New Roman" w:cs="Times New Roman"/>
          <w:spacing w:val="-1"/>
          <w:sz w:val="22"/>
          <w:szCs w:val="22"/>
          <w:lang w:eastAsia="en-US"/>
        </w:rPr>
        <w:t>Ministerstvo</w:t>
      </w:r>
      <w:r w:rsidRPr="00D1668B">
        <w:rPr>
          <w:rFonts w:ascii="Times New Roman" w:eastAsia="Times New Roman" w:hAnsi="Times New Roman" w:cs="Times New Roman"/>
          <w:spacing w:val="31"/>
          <w:sz w:val="22"/>
          <w:szCs w:val="22"/>
          <w:lang w:eastAsia="en-US"/>
        </w:rPr>
        <w:t xml:space="preserve"> </w:t>
      </w:r>
      <w:r w:rsidRPr="00D1668B">
        <w:rPr>
          <w:rFonts w:ascii="Times New Roman" w:eastAsia="Times New Roman" w:hAnsi="Times New Roman" w:cs="Times New Roman"/>
          <w:spacing w:val="-1"/>
          <w:sz w:val="22"/>
          <w:szCs w:val="22"/>
          <w:lang w:eastAsia="en-US"/>
        </w:rPr>
        <w:t>spravodlivosti</w:t>
      </w:r>
      <w:r w:rsidRPr="00D1668B">
        <w:rPr>
          <w:rFonts w:ascii="Times New Roman" w:eastAsia="Times New Roman" w:hAnsi="Times New Roman" w:cs="Times New Roman"/>
          <w:spacing w:val="31"/>
          <w:sz w:val="22"/>
          <w:szCs w:val="22"/>
          <w:lang w:eastAsia="en-US"/>
        </w:rPr>
        <w:t xml:space="preserve"> </w:t>
      </w:r>
      <w:r w:rsidRPr="00D1668B">
        <w:rPr>
          <w:rFonts w:ascii="Times New Roman" w:eastAsia="Times New Roman" w:hAnsi="Times New Roman" w:cs="Times New Roman"/>
          <w:spacing w:val="-1"/>
          <w:sz w:val="22"/>
          <w:szCs w:val="22"/>
          <w:lang w:eastAsia="en-US"/>
        </w:rPr>
        <w:t>Slovenskej</w:t>
      </w:r>
      <w:r w:rsidRPr="00D1668B">
        <w:rPr>
          <w:rFonts w:ascii="Times New Roman" w:eastAsia="Times New Roman" w:hAnsi="Times New Roman" w:cs="Times New Roman"/>
          <w:spacing w:val="31"/>
          <w:sz w:val="22"/>
          <w:szCs w:val="22"/>
          <w:lang w:eastAsia="en-US"/>
        </w:rPr>
        <w:t xml:space="preserve"> </w:t>
      </w:r>
      <w:r w:rsidRPr="00D1668B">
        <w:rPr>
          <w:rFonts w:ascii="Times New Roman" w:eastAsia="Times New Roman" w:hAnsi="Times New Roman" w:cs="Times New Roman"/>
          <w:spacing w:val="-1"/>
          <w:sz w:val="22"/>
          <w:szCs w:val="22"/>
          <w:lang w:eastAsia="en-US"/>
        </w:rPr>
        <w:t>republiky.</w:t>
      </w:r>
      <w:r w:rsidRPr="00D1668B">
        <w:rPr>
          <w:rFonts w:ascii="Times New Roman" w:eastAsia="Times New Roman" w:hAnsi="Times New Roman" w:cs="Times New Roman"/>
          <w:spacing w:val="31"/>
          <w:sz w:val="22"/>
          <w:szCs w:val="22"/>
          <w:lang w:eastAsia="en-US"/>
        </w:rPr>
        <w:t xml:space="preserve"> </w:t>
      </w:r>
      <w:r w:rsidRPr="00D1668B">
        <w:rPr>
          <w:rFonts w:ascii="Times New Roman" w:eastAsia="Times New Roman" w:hAnsi="Times New Roman" w:cs="Times New Roman"/>
          <w:spacing w:val="-1"/>
          <w:sz w:val="22"/>
          <w:szCs w:val="22"/>
          <w:lang w:eastAsia="en-US"/>
        </w:rPr>
        <w:t>Predávajúci</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pacing w:val="-1"/>
          <w:sz w:val="22"/>
          <w:szCs w:val="22"/>
          <w:lang w:eastAsia="en-US"/>
        </w:rPr>
        <w:t>tiež</w:t>
      </w:r>
      <w:r w:rsidRPr="00D1668B">
        <w:rPr>
          <w:rFonts w:ascii="Times New Roman" w:eastAsia="Times New Roman" w:hAnsi="Times New Roman" w:cs="Times New Roman"/>
          <w:spacing w:val="32"/>
          <w:sz w:val="22"/>
          <w:szCs w:val="22"/>
          <w:lang w:eastAsia="en-US"/>
        </w:rPr>
        <w:t xml:space="preserve"> </w:t>
      </w:r>
      <w:r w:rsidRPr="00D1668B">
        <w:rPr>
          <w:rFonts w:ascii="Times New Roman" w:eastAsia="Times New Roman" w:hAnsi="Times New Roman" w:cs="Times New Roman"/>
          <w:spacing w:val="-1"/>
          <w:sz w:val="22"/>
          <w:szCs w:val="22"/>
          <w:lang w:eastAsia="en-US"/>
        </w:rPr>
        <w:t>vyhlasuje,</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z w:val="22"/>
          <w:szCs w:val="22"/>
          <w:lang w:eastAsia="en-US"/>
        </w:rPr>
        <w:t>že</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120"/>
          <w:sz w:val="22"/>
          <w:szCs w:val="22"/>
          <w:lang w:eastAsia="en-US"/>
        </w:rPr>
        <w:t xml:space="preserve"> </w:t>
      </w:r>
      <w:r w:rsidRPr="00D1668B">
        <w:rPr>
          <w:rFonts w:ascii="Times New Roman" w:eastAsia="Times New Roman" w:hAnsi="Times New Roman" w:cs="Times New Roman"/>
          <w:spacing w:val="-1"/>
          <w:sz w:val="22"/>
          <w:szCs w:val="22"/>
          <w:lang w:eastAsia="en-US"/>
        </w:rPr>
        <w:t>prípade,</w:t>
      </w:r>
      <w:r w:rsidRPr="00D1668B">
        <w:rPr>
          <w:rFonts w:ascii="Times New Roman" w:eastAsia="Times New Roman" w:hAnsi="Times New Roman" w:cs="Times New Roman"/>
          <w:spacing w:val="14"/>
          <w:sz w:val="22"/>
          <w:szCs w:val="22"/>
          <w:lang w:eastAsia="en-US"/>
        </w:rPr>
        <w:t xml:space="preserve"> </w:t>
      </w:r>
      <w:r w:rsidRPr="00D1668B">
        <w:rPr>
          <w:rFonts w:ascii="Times New Roman" w:eastAsia="Times New Roman" w:hAnsi="Times New Roman" w:cs="Times New Roman"/>
          <w:spacing w:val="-1"/>
          <w:sz w:val="22"/>
          <w:szCs w:val="22"/>
          <w:lang w:eastAsia="en-US"/>
        </w:rPr>
        <w:t>ak</w:t>
      </w:r>
      <w:r w:rsidRPr="00D1668B">
        <w:rPr>
          <w:rFonts w:ascii="Times New Roman" w:eastAsia="Times New Roman" w:hAnsi="Times New Roman" w:cs="Times New Roman"/>
          <w:spacing w:val="14"/>
          <w:sz w:val="22"/>
          <w:szCs w:val="22"/>
          <w:lang w:eastAsia="en-US"/>
        </w:rPr>
        <w:t xml:space="preserve"> </w:t>
      </w:r>
      <w:r w:rsidRPr="00D1668B">
        <w:rPr>
          <w:rFonts w:ascii="Times New Roman" w:eastAsia="Times New Roman" w:hAnsi="Times New Roman" w:cs="Times New Roman"/>
          <w:sz w:val="22"/>
          <w:szCs w:val="22"/>
          <w:lang w:eastAsia="en-US"/>
        </w:rPr>
        <w:t>bude</w:t>
      </w:r>
      <w:r w:rsidRPr="00D1668B">
        <w:rPr>
          <w:rFonts w:ascii="Times New Roman" w:eastAsia="Times New Roman" w:hAnsi="Times New Roman" w:cs="Times New Roman"/>
          <w:spacing w:val="13"/>
          <w:sz w:val="22"/>
          <w:szCs w:val="22"/>
          <w:lang w:eastAsia="en-US"/>
        </w:rPr>
        <w:t xml:space="preserve"> </w:t>
      </w:r>
      <w:r w:rsidRPr="00D1668B">
        <w:rPr>
          <w:rFonts w:ascii="Times New Roman" w:eastAsia="Times New Roman" w:hAnsi="Times New Roman" w:cs="Times New Roman"/>
          <w:sz w:val="22"/>
          <w:szCs w:val="22"/>
          <w:lang w:eastAsia="en-US"/>
        </w:rPr>
        <w:t>plniť</w:t>
      </w:r>
      <w:r w:rsidRPr="00D1668B">
        <w:rPr>
          <w:rFonts w:ascii="Times New Roman" w:eastAsia="Times New Roman" w:hAnsi="Times New Roman" w:cs="Times New Roman"/>
          <w:spacing w:val="14"/>
          <w:sz w:val="22"/>
          <w:szCs w:val="22"/>
          <w:lang w:eastAsia="en-US"/>
        </w:rPr>
        <w:t xml:space="preserve"> </w:t>
      </w:r>
      <w:r w:rsidRPr="00D1668B">
        <w:rPr>
          <w:rFonts w:ascii="Times New Roman" w:eastAsia="Times New Roman" w:hAnsi="Times New Roman" w:cs="Times New Roman"/>
          <w:spacing w:val="-1"/>
          <w:sz w:val="22"/>
          <w:szCs w:val="22"/>
          <w:lang w:eastAsia="en-US"/>
        </w:rPr>
        <w:t>predmet</w:t>
      </w:r>
      <w:r w:rsidRPr="00D1668B">
        <w:rPr>
          <w:rFonts w:ascii="Times New Roman" w:eastAsia="Times New Roman" w:hAnsi="Times New Roman" w:cs="Times New Roman"/>
          <w:spacing w:val="14"/>
          <w:sz w:val="22"/>
          <w:szCs w:val="22"/>
          <w:lang w:eastAsia="en-US"/>
        </w:rPr>
        <w:t xml:space="preserve"> </w:t>
      </w:r>
      <w:r w:rsidRPr="00D1668B">
        <w:rPr>
          <w:rFonts w:ascii="Times New Roman" w:eastAsia="Times New Roman" w:hAnsi="Times New Roman" w:cs="Times New Roman"/>
          <w:sz w:val="22"/>
          <w:szCs w:val="22"/>
          <w:lang w:eastAsia="en-US"/>
        </w:rPr>
        <w:t>zmluvy</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z w:val="22"/>
          <w:szCs w:val="22"/>
          <w:lang w:eastAsia="en-US"/>
        </w:rPr>
        <w:t>prostredníctvom</w:t>
      </w:r>
      <w:r w:rsidRPr="00D1668B">
        <w:rPr>
          <w:rFonts w:ascii="Times New Roman" w:eastAsia="Times New Roman" w:hAnsi="Times New Roman" w:cs="Times New Roman"/>
          <w:spacing w:val="41"/>
          <w:sz w:val="22"/>
          <w:szCs w:val="22"/>
          <w:lang w:eastAsia="en-US"/>
        </w:rPr>
        <w:t xml:space="preserve"> </w:t>
      </w:r>
      <w:r w:rsidRPr="00D1668B">
        <w:rPr>
          <w:rFonts w:ascii="Times New Roman" w:eastAsia="Times New Roman" w:hAnsi="Times New Roman" w:cs="Times New Roman"/>
          <w:spacing w:val="-1"/>
          <w:sz w:val="22"/>
          <w:szCs w:val="22"/>
          <w:lang w:eastAsia="en-US"/>
        </w:rPr>
        <w:t>subdodávateľov,</w:t>
      </w:r>
      <w:r w:rsidRPr="00D1668B">
        <w:rPr>
          <w:rFonts w:ascii="Times New Roman" w:eastAsia="Times New Roman" w:hAnsi="Times New Roman" w:cs="Times New Roman"/>
          <w:spacing w:val="29"/>
          <w:sz w:val="22"/>
          <w:szCs w:val="22"/>
          <w:lang w:eastAsia="en-US"/>
        </w:rPr>
        <w:t xml:space="preserve"> </w:t>
      </w:r>
      <w:r w:rsidRPr="00D1668B">
        <w:rPr>
          <w:rFonts w:ascii="Times New Roman" w:eastAsia="Times New Roman" w:hAnsi="Times New Roman" w:cs="Times New Roman"/>
          <w:sz w:val="22"/>
          <w:szCs w:val="22"/>
          <w:lang w:eastAsia="en-US"/>
        </w:rPr>
        <w:t>ktorí</w:t>
      </w:r>
      <w:r w:rsidRPr="00D1668B">
        <w:rPr>
          <w:rFonts w:ascii="Times New Roman" w:eastAsia="Times New Roman" w:hAnsi="Times New Roman" w:cs="Times New Roman"/>
          <w:spacing w:val="28"/>
          <w:sz w:val="22"/>
          <w:szCs w:val="22"/>
          <w:lang w:eastAsia="en-US"/>
        </w:rPr>
        <w:t xml:space="preserve"> </w:t>
      </w:r>
      <w:r w:rsidRPr="00D1668B">
        <w:rPr>
          <w:rFonts w:ascii="Times New Roman" w:eastAsia="Times New Roman" w:hAnsi="Times New Roman" w:cs="Times New Roman"/>
          <w:sz w:val="22"/>
          <w:szCs w:val="22"/>
          <w:lang w:eastAsia="en-US"/>
        </w:rPr>
        <w:t>majú</w:t>
      </w:r>
      <w:r w:rsidRPr="00D1668B">
        <w:rPr>
          <w:rFonts w:ascii="Times New Roman" w:eastAsia="Times New Roman" w:hAnsi="Times New Roman" w:cs="Times New Roman"/>
          <w:spacing w:val="28"/>
          <w:sz w:val="22"/>
          <w:szCs w:val="22"/>
          <w:lang w:eastAsia="en-US"/>
        </w:rPr>
        <w:t xml:space="preserve"> </w:t>
      </w:r>
      <w:r w:rsidRPr="00D1668B">
        <w:rPr>
          <w:rFonts w:ascii="Times New Roman" w:eastAsia="Times New Roman" w:hAnsi="Times New Roman" w:cs="Times New Roman"/>
          <w:sz w:val="22"/>
          <w:szCs w:val="22"/>
          <w:lang w:eastAsia="en-US"/>
        </w:rPr>
        <w:t>povinnosť</w:t>
      </w:r>
      <w:r w:rsidRPr="00D1668B">
        <w:rPr>
          <w:rFonts w:ascii="Times New Roman" w:eastAsia="Times New Roman" w:hAnsi="Times New Roman" w:cs="Times New Roman"/>
          <w:spacing w:val="29"/>
          <w:sz w:val="22"/>
          <w:szCs w:val="22"/>
          <w:lang w:eastAsia="en-US"/>
        </w:rPr>
        <w:t xml:space="preserve"> </w:t>
      </w:r>
      <w:r w:rsidRPr="00D1668B">
        <w:rPr>
          <w:rFonts w:ascii="Times New Roman" w:eastAsia="Times New Roman" w:hAnsi="Times New Roman" w:cs="Times New Roman"/>
          <w:spacing w:val="-1"/>
          <w:sz w:val="22"/>
          <w:szCs w:val="22"/>
          <w:lang w:eastAsia="en-US"/>
        </w:rPr>
        <w:t>zapisovať</w:t>
      </w:r>
      <w:r w:rsidRPr="00D1668B">
        <w:rPr>
          <w:rFonts w:ascii="Times New Roman" w:eastAsia="Times New Roman" w:hAnsi="Times New Roman" w:cs="Times New Roman"/>
          <w:spacing w:val="26"/>
          <w:sz w:val="22"/>
          <w:szCs w:val="22"/>
          <w:lang w:eastAsia="en-US"/>
        </w:rPr>
        <w:t xml:space="preserve"> </w:t>
      </w:r>
      <w:r w:rsidRPr="00D1668B">
        <w:rPr>
          <w:rFonts w:ascii="Times New Roman" w:eastAsia="Times New Roman" w:hAnsi="Times New Roman" w:cs="Times New Roman"/>
          <w:sz w:val="22"/>
          <w:szCs w:val="22"/>
          <w:lang w:eastAsia="en-US"/>
        </w:rPr>
        <w:t>sa</w:t>
      </w:r>
      <w:r w:rsidRPr="00D1668B">
        <w:rPr>
          <w:rFonts w:ascii="Times New Roman" w:eastAsia="Times New Roman" w:hAnsi="Times New Roman" w:cs="Times New Roman"/>
          <w:spacing w:val="27"/>
          <w:sz w:val="22"/>
          <w:szCs w:val="22"/>
          <w:lang w:eastAsia="en-US"/>
        </w:rPr>
        <w:t xml:space="preserve"> </w:t>
      </w:r>
      <w:r w:rsidRPr="00D1668B">
        <w:rPr>
          <w:rFonts w:ascii="Times New Roman" w:eastAsia="Times New Roman" w:hAnsi="Times New Roman" w:cs="Times New Roman"/>
          <w:sz w:val="22"/>
          <w:szCs w:val="22"/>
          <w:lang w:eastAsia="en-US"/>
        </w:rPr>
        <w:t>do</w:t>
      </w:r>
      <w:r w:rsidRPr="00D1668B">
        <w:rPr>
          <w:rFonts w:ascii="Times New Roman" w:eastAsia="Times New Roman" w:hAnsi="Times New Roman" w:cs="Times New Roman"/>
          <w:spacing w:val="28"/>
          <w:sz w:val="22"/>
          <w:szCs w:val="22"/>
          <w:lang w:eastAsia="en-US"/>
        </w:rPr>
        <w:t xml:space="preserve"> </w:t>
      </w:r>
      <w:r w:rsidRPr="00D1668B">
        <w:rPr>
          <w:rFonts w:ascii="Times New Roman" w:eastAsia="Times New Roman" w:hAnsi="Times New Roman" w:cs="Times New Roman"/>
          <w:spacing w:val="-1"/>
          <w:sz w:val="22"/>
          <w:szCs w:val="22"/>
          <w:lang w:eastAsia="en-US"/>
        </w:rPr>
        <w:t>registra</w:t>
      </w:r>
      <w:r w:rsidRPr="00D1668B">
        <w:rPr>
          <w:rFonts w:ascii="Times New Roman" w:eastAsia="Times New Roman" w:hAnsi="Times New Roman" w:cs="Times New Roman"/>
          <w:spacing w:val="27"/>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28"/>
          <w:sz w:val="22"/>
          <w:szCs w:val="22"/>
          <w:lang w:eastAsia="en-US"/>
        </w:rPr>
        <w:t xml:space="preserve"> </w:t>
      </w:r>
      <w:r w:rsidRPr="00D1668B">
        <w:rPr>
          <w:rFonts w:ascii="Times New Roman" w:eastAsia="Times New Roman" w:hAnsi="Times New Roman" w:cs="Times New Roman"/>
          <w:spacing w:val="-1"/>
          <w:sz w:val="22"/>
          <w:szCs w:val="22"/>
          <w:lang w:eastAsia="en-US"/>
        </w:rPr>
        <w:t>zmysle</w:t>
      </w:r>
      <w:r w:rsidRPr="00D1668B">
        <w:rPr>
          <w:rFonts w:ascii="Times New Roman" w:eastAsia="Times New Roman" w:hAnsi="Times New Roman" w:cs="Times New Roman"/>
          <w:spacing w:val="29"/>
          <w:sz w:val="22"/>
          <w:szCs w:val="22"/>
          <w:lang w:eastAsia="en-US"/>
        </w:rPr>
        <w:t xml:space="preserve"> </w:t>
      </w:r>
      <w:proofErr w:type="spellStart"/>
      <w:r w:rsidRPr="00D1668B">
        <w:rPr>
          <w:rFonts w:ascii="Times New Roman" w:eastAsia="Times New Roman" w:hAnsi="Times New Roman" w:cs="Times New Roman"/>
          <w:spacing w:val="-1"/>
          <w:sz w:val="22"/>
          <w:szCs w:val="22"/>
          <w:lang w:eastAsia="en-US"/>
        </w:rPr>
        <w:t>ZoRPVS</w:t>
      </w:r>
      <w:proofErr w:type="spellEnd"/>
      <w:r w:rsidRPr="00D1668B">
        <w:rPr>
          <w:rFonts w:ascii="Times New Roman" w:eastAsia="Times New Roman" w:hAnsi="Times New Roman" w:cs="Times New Roman"/>
          <w:spacing w:val="-1"/>
          <w:sz w:val="22"/>
          <w:szCs w:val="22"/>
          <w:lang w:eastAsia="en-US"/>
        </w:rPr>
        <w:t>,</w:t>
      </w:r>
      <w:r w:rsidRPr="00D1668B">
        <w:rPr>
          <w:rFonts w:ascii="Times New Roman" w:eastAsia="Times New Roman" w:hAnsi="Times New Roman" w:cs="Times New Roman"/>
          <w:spacing w:val="57"/>
          <w:sz w:val="22"/>
          <w:szCs w:val="22"/>
          <w:lang w:eastAsia="en-US"/>
        </w:rPr>
        <w:t xml:space="preserve"> </w:t>
      </w:r>
      <w:r w:rsidRPr="00D1668B">
        <w:rPr>
          <w:rFonts w:ascii="Times New Roman" w:eastAsia="Times New Roman" w:hAnsi="Times New Roman" w:cs="Times New Roman"/>
          <w:sz w:val="22"/>
          <w:szCs w:val="22"/>
          <w:lang w:eastAsia="en-US"/>
        </w:rPr>
        <w:t>že</w:t>
      </w:r>
      <w:r w:rsidRPr="00D1668B">
        <w:rPr>
          <w:rFonts w:ascii="Times New Roman" w:eastAsia="Times New Roman" w:hAnsi="Times New Roman" w:cs="Times New Roman"/>
          <w:spacing w:val="67"/>
          <w:sz w:val="22"/>
          <w:szCs w:val="22"/>
          <w:lang w:eastAsia="en-US"/>
        </w:rPr>
        <w:t xml:space="preserve"> </w:t>
      </w:r>
      <w:r w:rsidRPr="00D1668B">
        <w:rPr>
          <w:rFonts w:ascii="Times New Roman" w:eastAsia="Times New Roman" w:hAnsi="Times New Roman" w:cs="Times New Roman"/>
          <w:sz w:val="22"/>
          <w:szCs w:val="22"/>
          <w:lang w:eastAsia="en-US"/>
        </w:rPr>
        <w:t>títo</w:t>
      </w:r>
      <w:r w:rsidRPr="00D1668B">
        <w:rPr>
          <w:rFonts w:ascii="Times New Roman" w:eastAsia="Times New Roman" w:hAnsi="Times New Roman" w:cs="Times New Roman"/>
          <w:spacing w:val="38"/>
          <w:sz w:val="22"/>
          <w:szCs w:val="22"/>
          <w:lang w:eastAsia="en-US"/>
        </w:rPr>
        <w:t xml:space="preserve"> </w:t>
      </w:r>
      <w:r w:rsidRPr="00D1668B">
        <w:rPr>
          <w:rFonts w:ascii="Times New Roman" w:eastAsia="Times New Roman" w:hAnsi="Times New Roman" w:cs="Times New Roman"/>
          <w:sz w:val="22"/>
          <w:szCs w:val="22"/>
          <w:lang w:eastAsia="en-US"/>
        </w:rPr>
        <w:t>budú</w:t>
      </w:r>
      <w:r w:rsidRPr="00D1668B">
        <w:rPr>
          <w:rFonts w:ascii="Times New Roman" w:eastAsia="Times New Roman" w:hAnsi="Times New Roman" w:cs="Times New Roman"/>
          <w:spacing w:val="38"/>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38"/>
          <w:sz w:val="22"/>
          <w:szCs w:val="22"/>
          <w:lang w:eastAsia="en-US"/>
        </w:rPr>
        <w:t xml:space="preserve"> </w:t>
      </w:r>
      <w:r w:rsidRPr="00D1668B">
        <w:rPr>
          <w:rFonts w:ascii="Times New Roman" w:eastAsia="Times New Roman" w:hAnsi="Times New Roman" w:cs="Times New Roman"/>
          <w:spacing w:val="-1"/>
          <w:sz w:val="22"/>
          <w:szCs w:val="22"/>
          <w:lang w:eastAsia="en-US"/>
        </w:rPr>
        <w:t>čase</w:t>
      </w:r>
      <w:r w:rsidRPr="00D1668B">
        <w:rPr>
          <w:rFonts w:ascii="Times New Roman" w:eastAsia="Times New Roman" w:hAnsi="Times New Roman" w:cs="Times New Roman"/>
          <w:spacing w:val="37"/>
          <w:sz w:val="22"/>
          <w:szCs w:val="22"/>
          <w:lang w:eastAsia="en-US"/>
        </w:rPr>
        <w:t xml:space="preserve"> </w:t>
      </w:r>
      <w:r w:rsidRPr="00D1668B">
        <w:rPr>
          <w:rFonts w:ascii="Times New Roman" w:eastAsia="Times New Roman" w:hAnsi="Times New Roman" w:cs="Times New Roman"/>
          <w:spacing w:val="-1"/>
          <w:sz w:val="22"/>
          <w:szCs w:val="22"/>
          <w:lang w:eastAsia="en-US"/>
        </w:rPr>
        <w:t>uzavretia</w:t>
      </w:r>
      <w:r w:rsidRPr="00D1668B">
        <w:rPr>
          <w:rFonts w:ascii="Times New Roman" w:eastAsia="Times New Roman" w:hAnsi="Times New Roman" w:cs="Times New Roman"/>
          <w:spacing w:val="37"/>
          <w:sz w:val="22"/>
          <w:szCs w:val="22"/>
          <w:lang w:eastAsia="en-US"/>
        </w:rPr>
        <w:t xml:space="preserve"> </w:t>
      </w:r>
      <w:r w:rsidRPr="00D1668B">
        <w:rPr>
          <w:rFonts w:ascii="Times New Roman" w:eastAsia="Times New Roman" w:hAnsi="Times New Roman" w:cs="Times New Roman"/>
          <w:sz w:val="22"/>
          <w:szCs w:val="22"/>
          <w:lang w:eastAsia="en-US"/>
        </w:rPr>
        <w:t>tejto</w:t>
      </w:r>
      <w:r w:rsidRPr="00D1668B">
        <w:rPr>
          <w:rFonts w:ascii="Times New Roman" w:eastAsia="Times New Roman" w:hAnsi="Times New Roman" w:cs="Times New Roman"/>
          <w:spacing w:val="38"/>
          <w:sz w:val="22"/>
          <w:szCs w:val="22"/>
          <w:lang w:eastAsia="en-US"/>
        </w:rPr>
        <w:t xml:space="preserve"> </w:t>
      </w:r>
      <w:r w:rsidRPr="00D1668B">
        <w:rPr>
          <w:rFonts w:ascii="Times New Roman" w:eastAsia="Times New Roman" w:hAnsi="Times New Roman" w:cs="Times New Roman"/>
          <w:sz w:val="22"/>
          <w:szCs w:val="22"/>
          <w:lang w:eastAsia="en-US"/>
        </w:rPr>
        <w:t>zmluvy</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pacing w:val="-1"/>
          <w:sz w:val="22"/>
          <w:szCs w:val="22"/>
          <w:lang w:eastAsia="en-US"/>
        </w:rPr>
        <w:t>alebo</w:t>
      </w:r>
      <w:r w:rsidRPr="00D1668B">
        <w:rPr>
          <w:rFonts w:ascii="Times New Roman" w:eastAsia="Times New Roman" w:hAnsi="Times New Roman" w:cs="Times New Roman"/>
          <w:spacing w:val="37"/>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z w:val="22"/>
          <w:szCs w:val="22"/>
          <w:lang w:eastAsia="en-US"/>
        </w:rPr>
        <w:t>čase</w:t>
      </w:r>
      <w:r w:rsidRPr="00D1668B">
        <w:rPr>
          <w:rFonts w:ascii="Times New Roman" w:eastAsia="Times New Roman" w:hAnsi="Times New Roman" w:cs="Times New Roman"/>
          <w:spacing w:val="37"/>
          <w:sz w:val="22"/>
          <w:szCs w:val="22"/>
          <w:lang w:eastAsia="en-US"/>
        </w:rPr>
        <w:t xml:space="preserve"> </w:t>
      </w:r>
      <w:r w:rsidRPr="00D1668B">
        <w:rPr>
          <w:rFonts w:ascii="Times New Roman" w:eastAsia="Times New Roman" w:hAnsi="Times New Roman" w:cs="Times New Roman"/>
          <w:sz w:val="22"/>
          <w:szCs w:val="22"/>
          <w:lang w:eastAsia="en-US"/>
        </w:rPr>
        <w:t>použitia</w:t>
      </w:r>
      <w:r w:rsidRPr="00D1668B">
        <w:rPr>
          <w:rFonts w:ascii="Times New Roman" w:eastAsia="Times New Roman" w:hAnsi="Times New Roman" w:cs="Times New Roman"/>
          <w:spacing w:val="37"/>
          <w:sz w:val="22"/>
          <w:szCs w:val="22"/>
          <w:lang w:eastAsia="en-US"/>
        </w:rPr>
        <w:t xml:space="preserve"> </w:t>
      </w:r>
      <w:r w:rsidRPr="00D1668B">
        <w:rPr>
          <w:rFonts w:ascii="Times New Roman" w:eastAsia="Times New Roman" w:hAnsi="Times New Roman" w:cs="Times New Roman"/>
          <w:spacing w:val="-1"/>
          <w:sz w:val="22"/>
          <w:szCs w:val="22"/>
          <w:lang w:eastAsia="en-US"/>
        </w:rPr>
        <w:t>takéhoto</w:t>
      </w:r>
      <w:r w:rsidRPr="00D1668B">
        <w:rPr>
          <w:rFonts w:ascii="Times New Roman" w:eastAsia="Times New Roman" w:hAnsi="Times New Roman" w:cs="Times New Roman"/>
          <w:spacing w:val="60"/>
          <w:sz w:val="22"/>
          <w:szCs w:val="22"/>
          <w:lang w:eastAsia="en-US"/>
        </w:rPr>
        <w:t xml:space="preserve"> </w:t>
      </w:r>
      <w:r w:rsidRPr="00D1668B">
        <w:rPr>
          <w:rFonts w:ascii="Times New Roman" w:eastAsia="Times New Roman" w:hAnsi="Times New Roman" w:cs="Times New Roman"/>
          <w:spacing w:val="-1"/>
          <w:sz w:val="22"/>
          <w:szCs w:val="22"/>
          <w:lang w:eastAsia="en-US"/>
        </w:rPr>
        <w:t>subdodávateľa</w:t>
      </w:r>
      <w:r w:rsidRPr="00D1668B">
        <w:rPr>
          <w:rFonts w:ascii="Times New Roman" w:eastAsia="Times New Roman" w:hAnsi="Times New Roman" w:cs="Times New Roman"/>
          <w:spacing w:val="44"/>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45"/>
          <w:sz w:val="22"/>
          <w:szCs w:val="22"/>
          <w:lang w:eastAsia="en-US"/>
        </w:rPr>
        <w:t xml:space="preserve"> </w:t>
      </w:r>
      <w:r w:rsidRPr="00D1668B">
        <w:rPr>
          <w:rFonts w:ascii="Times New Roman" w:eastAsia="Times New Roman" w:hAnsi="Times New Roman" w:cs="Times New Roman"/>
          <w:spacing w:val="-1"/>
          <w:sz w:val="22"/>
          <w:szCs w:val="22"/>
          <w:lang w:eastAsia="en-US"/>
        </w:rPr>
        <w:t>registri</w:t>
      </w:r>
      <w:r w:rsidRPr="00D1668B">
        <w:rPr>
          <w:rFonts w:ascii="Times New Roman" w:eastAsia="Times New Roman" w:hAnsi="Times New Roman" w:cs="Times New Roman"/>
          <w:spacing w:val="47"/>
          <w:sz w:val="22"/>
          <w:szCs w:val="22"/>
          <w:lang w:eastAsia="en-US"/>
        </w:rPr>
        <w:t xml:space="preserve"> </w:t>
      </w:r>
      <w:r w:rsidRPr="00D1668B">
        <w:rPr>
          <w:rFonts w:ascii="Times New Roman" w:eastAsia="Times New Roman" w:hAnsi="Times New Roman" w:cs="Times New Roman"/>
          <w:sz w:val="22"/>
          <w:szCs w:val="22"/>
          <w:lang w:eastAsia="en-US"/>
        </w:rPr>
        <w:t>zapísaní.</w:t>
      </w:r>
      <w:r w:rsidRPr="00D1668B">
        <w:rPr>
          <w:rFonts w:ascii="Times New Roman" w:eastAsia="Times New Roman" w:hAnsi="Times New Roman" w:cs="Times New Roman"/>
          <w:spacing w:val="45"/>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44"/>
          <w:sz w:val="22"/>
          <w:szCs w:val="22"/>
          <w:lang w:eastAsia="en-US"/>
        </w:rPr>
        <w:t xml:space="preserve"> </w:t>
      </w:r>
      <w:r w:rsidRPr="00D1668B">
        <w:rPr>
          <w:rFonts w:ascii="Times New Roman" w:eastAsia="Times New Roman" w:hAnsi="Times New Roman" w:cs="Times New Roman"/>
          <w:spacing w:val="-1"/>
          <w:sz w:val="22"/>
          <w:szCs w:val="22"/>
          <w:lang w:eastAsia="en-US"/>
        </w:rPr>
        <w:t>prípade,</w:t>
      </w:r>
      <w:r w:rsidRPr="00D1668B">
        <w:rPr>
          <w:rFonts w:ascii="Times New Roman" w:eastAsia="Times New Roman" w:hAnsi="Times New Roman" w:cs="Times New Roman"/>
          <w:spacing w:val="45"/>
          <w:sz w:val="22"/>
          <w:szCs w:val="22"/>
          <w:lang w:eastAsia="en-US"/>
        </w:rPr>
        <w:t xml:space="preserve"> </w:t>
      </w:r>
      <w:r w:rsidRPr="00D1668B">
        <w:rPr>
          <w:rFonts w:ascii="Times New Roman" w:eastAsia="Times New Roman" w:hAnsi="Times New Roman" w:cs="Times New Roman"/>
          <w:spacing w:val="-1"/>
          <w:sz w:val="22"/>
          <w:szCs w:val="22"/>
          <w:lang w:eastAsia="en-US"/>
        </w:rPr>
        <w:t>ak</w:t>
      </w:r>
      <w:r w:rsidRPr="00D1668B">
        <w:rPr>
          <w:rFonts w:ascii="Times New Roman" w:eastAsia="Times New Roman" w:hAnsi="Times New Roman" w:cs="Times New Roman"/>
          <w:spacing w:val="47"/>
          <w:sz w:val="22"/>
          <w:szCs w:val="22"/>
          <w:lang w:eastAsia="en-US"/>
        </w:rPr>
        <w:t xml:space="preserve"> </w:t>
      </w:r>
      <w:r w:rsidRPr="00D1668B">
        <w:rPr>
          <w:rFonts w:ascii="Times New Roman" w:eastAsia="Times New Roman" w:hAnsi="Times New Roman" w:cs="Times New Roman"/>
          <w:spacing w:val="-1"/>
          <w:sz w:val="22"/>
          <w:szCs w:val="22"/>
          <w:lang w:eastAsia="en-US"/>
        </w:rPr>
        <w:t>počas</w:t>
      </w:r>
      <w:r w:rsidRPr="00D1668B">
        <w:rPr>
          <w:rFonts w:ascii="Times New Roman" w:eastAsia="Times New Roman" w:hAnsi="Times New Roman" w:cs="Times New Roman"/>
          <w:spacing w:val="45"/>
          <w:sz w:val="22"/>
          <w:szCs w:val="22"/>
          <w:lang w:eastAsia="en-US"/>
        </w:rPr>
        <w:t xml:space="preserve"> </w:t>
      </w:r>
      <w:r w:rsidRPr="00D1668B">
        <w:rPr>
          <w:rFonts w:ascii="Times New Roman" w:eastAsia="Times New Roman" w:hAnsi="Times New Roman" w:cs="Times New Roman"/>
          <w:sz w:val="22"/>
          <w:szCs w:val="22"/>
          <w:lang w:eastAsia="en-US"/>
        </w:rPr>
        <w:t>platnosti</w:t>
      </w:r>
      <w:r w:rsidRPr="00D1668B">
        <w:rPr>
          <w:rFonts w:ascii="Times New Roman" w:eastAsia="Times New Roman" w:hAnsi="Times New Roman" w:cs="Times New Roman"/>
          <w:spacing w:val="45"/>
          <w:sz w:val="22"/>
          <w:szCs w:val="22"/>
          <w:lang w:eastAsia="en-US"/>
        </w:rPr>
        <w:t xml:space="preserve"> </w:t>
      </w:r>
      <w:r w:rsidRPr="00D1668B">
        <w:rPr>
          <w:rFonts w:ascii="Times New Roman" w:eastAsia="Times New Roman" w:hAnsi="Times New Roman" w:cs="Times New Roman"/>
          <w:sz w:val="22"/>
          <w:szCs w:val="22"/>
          <w:lang w:eastAsia="en-US"/>
        </w:rPr>
        <w:t>tejto</w:t>
      </w:r>
      <w:r w:rsidRPr="00D1668B">
        <w:rPr>
          <w:rFonts w:ascii="Times New Roman" w:eastAsia="Times New Roman" w:hAnsi="Times New Roman" w:cs="Times New Roman"/>
          <w:spacing w:val="45"/>
          <w:sz w:val="22"/>
          <w:szCs w:val="22"/>
          <w:lang w:eastAsia="en-US"/>
        </w:rPr>
        <w:t xml:space="preserve"> </w:t>
      </w:r>
      <w:r w:rsidRPr="00D1668B">
        <w:rPr>
          <w:rFonts w:ascii="Times New Roman" w:eastAsia="Times New Roman" w:hAnsi="Times New Roman" w:cs="Times New Roman"/>
          <w:sz w:val="22"/>
          <w:szCs w:val="22"/>
          <w:lang w:eastAsia="en-US"/>
        </w:rPr>
        <w:t>zmluvy</w:t>
      </w:r>
      <w:r w:rsidRPr="00D1668B">
        <w:rPr>
          <w:rFonts w:ascii="Times New Roman" w:eastAsia="Times New Roman" w:hAnsi="Times New Roman" w:cs="Times New Roman"/>
          <w:spacing w:val="65"/>
          <w:sz w:val="22"/>
          <w:szCs w:val="22"/>
          <w:lang w:eastAsia="en-US"/>
        </w:rPr>
        <w:t xml:space="preserve"> </w:t>
      </w:r>
      <w:r w:rsidRPr="00D1668B">
        <w:rPr>
          <w:rFonts w:ascii="Times New Roman" w:eastAsia="Times New Roman" w:hAnsi="Times New Roman" w:cs="Times New Roman"/>
          <w:sz w:val="22"/>
          <w:szCs w:val="22"/>
          <w:lang w:eastAsia="en-US"/>
        </w:rPr>
        <w:t>dôjde</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z w:val="22"/>
          <w:szCs w:val="22"/>
          <w:lang w:eastAsia="en-US"/>
        </w:rPr>
        <w:t>k</w:t>
      </w:r>
      <w:r w:rsidRPr="00D1668B">
        <w:rPr>
          <w:rFonts w:ascii="Times New Roman" w:eastAsia="Times New Roman" w:hAnsi="Times New Roman" w:cs="Times New Roman"/>
          <w:spacing w:val="7"/>
          <w:sz w:val="22"/>
          <w:szCs w:val="22"/>
          <w:lang w:eastAsia="en-US"/>
        </w:rPr>
        <w:t xml:space="preserve"> </w:t>
      </w:r>
      <w:r w:rsidRPr="00D1668B">
        <w:rPr>
          <w:rFonts w:ascii="Times New Roman" w:eastAsia="Times New Roman" w:hAnsi="Times New Roman" w:cs="Times New Roman"/>
          <w:spacing w:val="-1"/>
          <w:sz w:val="22"/>
          <w:szCs w:val="22"/>
          <w:lang w:eastAsia="en-US"/>
        </w:rPr>
        <w:t>výmazu</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pacing w:val="-1"/>
          <w:sz w:val="22"/>
          <w:szCs w:val="22"/>
          <w:lang w:eastAsia="en-US"/>
        </w:rPr>
        <w:t>subdodávateľa</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z w:val="22"/>
          <w:szCs w:val="22"/>
          <w:lang w:eastAsia="en-US"/>
        </w:rPr>
        <w:t>z</w:t>
      </w:r>
      <w:r w:rsidRPr="00D1668B">
        <w:rPr>
          <w:rFonts w:ascii="Times New Roman" w:eastAsia="Times New Roman" w:hAnsi="Times New Roman" w:cs="Times New Roman"/>
          <w:spacing w:val="8"/>
          <w:sz w:val="22"/>
          <w:szCs w:val="22"/>
          <w:lang w:eastAsia="en-US"/>
        </w:rPr>
        <w:t xml:space="preserve"> </w:t>
      </w:r>
      <w:r w:rsidRPr="00D1668B">
        <w:rPr>
          <w:rFonts w:ascii="Times New Roman" w:eastAsia="Times New Roman" w:hAnsi="Times New Roman" w:cs="Times New Roman"/>
          <w:spacing w:val="-1"/>
          <w:sz w:val="22"/>
          <w:szCs w:val="22"/>
          <w:lang w:eastAsia="en-US"/>
        </w:rPr>
        <w:t>registra,</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z w:val="22"/>
          <w:szCs w:val="22"/>
          <w:lang w:eastAsia="en-US"/>
        </w:rPr>
        <w:t>je</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pacing w:val="-1"/>
          <w:sz w:val="22"/>
          <w:szCs w:val="22"/>
          <w:lang w:eastAsia="en-US"/>
        </w:rPr>
        <w:t>Predávajúci</w:t>
      </w:r>
      <w:r w:rsidRPr="00D1668B">
        <w:rPr>
          <w:rFonts w:ascii="Times New Roman" w:eastAsia="Times New Roman" w:hAnsi="Times New Roman" w:cs="Times New Roman"/>
          <w:spacing w:val="7"/>
          <w:sz w:val="22"/>
          <w:szCs w:val="22"/>
          <w:lang w:eastAsia="en-US"/>
        </w:rPr>
        <w:t xml:space="preserve"> </w:t>
      </w:r>
      <w:r w:rsidRPr="00D1668B">
        <w:rPr>
          <w:rFonts w:ascii="Times New Roman" w:eastAsia="Times New Roman" w:hAnsi="Times New Roman" w:cs="Times New Roman"/>
          <w:sz w:val="22"/>
          <w:szCs w:val="22"/>
          <w:lang w:eastAsia="en-US"/>
        </w:rPr>
        <w:t>povinný</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z w:val="22"/>
          <w:szCs w:val="22"/>
          <w:lang w:eastAsia="en-US"/>
        </w:rPr>
        <w:t>okamžite</w:t>
      </w:r>
      <w:r w:rsidRPr="00D1668B">
        <w:rPr>
          <w:rFonts w:ascii="Times New Roman" w:eastAsia="Times New Roman" w:hAnsi="Times New Roman" w:cs="Times New Roman"/>
          <w:spacing w:val="85"/>
          <w:sz w:val="22"/>
          <w:szCs w:val="22"/>
          <w:lang w:eastAsia="en-US"/>
        </w:rPr>
        <w:t xml:space="preserve"> </w:t>
      </w:r>
      <w:r w:rsidRPr="00D1668B">
        <w:rPr>
          <w:rFonts w:ascii="Times New Roman" w:eastAsia="Times New Roman" w:hAnsi="Times New Roman" w:cs="Times New Roman"/>
          <w:spacing w:val="-1"/>
          <w:sz w:val="22"/>
          <w:szCs w:val="22"/>
          <w:lang w:eastAsia="en-US"/>
        </w:rPr>
        <w:t>ukončiť</w:t>
      </w:r>
      <w:r w:rsidRPr="00D1668B">
        <w:rPr>
          <w:rFonts w:ascii="Times New Roman" w:eastAsia="Times New Roman" w:hAnsi="Times New Roman" w:cs="Times New Roman"/>
          <w:sz w:val="22"/>
          <w:szCs w:val="22"/>
          <w:lang w:eastAsia="en-US"/>
        </w:rPr>
        <w:t xml:space="preserve"> plnenie</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tejto zmluvy</w:t>
      </w:r>
      <w:r w:rsidRPr="00D1668B">
        <w:rPr>
          <w:rFonts w:ascii="Times New Roman" w:eastAsia="Times New Roman" w:hAnsi="Times New Roman" w:cs="Times New Roman"/>
          <w:spacing w:val="-8"/>
          <w:sz w:val="22"/>
          <w:szCs w:val="22"/>
          <w:lang w:eastAsia="en-US"/>
        </w:rPr>
        <w:t xml:space="preserve"> </w:t>
      </w:r>
      <w:r w:rsidRPr="00D1668B">
        <w:rPr>
          <w:rFonts w:ascii="Times New Roman" w:eastAsia="Times New Roman" w:hAnsi="Times New Roman" w:cs="Times New Roman"/>
          <w:sz w:val="22"/>
          <w:szCs w:val="22"/>
          <w:lang w:eastAsia="en-US"/>
        </w:rPr>
        <w:t xml:space="preserve">prostredníctvom </w:t>
      </w:r>
      <w:r w:rsidRPr="00D1668B">
        <w:rPr>
          <w:rFonts w:ascii="Times New Roman" w:eastAsia="Times New Roman" w:hAnsi="Times New Roman" w:cs="Times New Roman"/>
          <w:spacing w:val="-1"/>
          <w:sz w:val="22"/>
          <w:szCs w:val="22"/>
          <w:lang w:eastAsia="en-US"/>
        </w:rPr>
        <w:t>takéhoto</w:t>
      </w:r>
      <w:r w:rsidRPr="00D1668B">
        <w:rPr>
          <w:rFonts w:ascii="Times New Roman" w:eastAsia="Times New Roman" w:hAnsi="Times New Roman" w:cs="Times New Roman"/>
          <w:sz w:val="22"/>
          <w:szCs w:val="22"/>
          <w:lang w:eastAsia="en-US"/>
        </w:rPr>
        <w:t xml:space="preserve"> subdodávateľa.</w:t>
      </w:r>
    </w:p>
    <w:p w14:paraId="1ECF6F33" w14:textId="77777777" w:rsidR="00D1668B" w:rsidRPr="00D1668B" w:rsidRDefault="00D1668B" w:rsidP="00D1668B">
      <w:pPr>
        <w:widowControl w:val="0"/>
        <w:numPr>
          <w:ilvl w:val="0"/>
          <w:numId w:val="117"/>
        </w:numPr>
        <w:spacing w:before="1" w:line="237" w:lineRule="auto"/>
        <w:ind w:left="1134" w:right="638"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Zmluvné</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z w:val="22"/>
          <w:szCs w:val="22"/>
          <w:lang w:eastAsia="en-US"/>
        </w:rPr>
        <w:t>strany</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sa</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dohodli,</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že</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pacing w:val="-1"/>
          <w:sz w:val="22"/>
          <w:szCs w:val="22"/>
          <w:lang w:eastAsia="en-US"/>
        </w:rPr>
        <w:t>ak</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jedna</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zmluvná</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strana</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pacing w:val="-1"/>
          <w:sz w:val="22"/>
          <w:szCs w:val="22"/>
          <w:lang w:eastAsia="en-US"/>
        </w:rPr>
        <w:t>podstatne</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z w:val="22"/>
          <w:szCs w:val="22"/>
          <w:lang w:eastAsia="en-US"/>
        </w:rPr>
        <w:t>poruší</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zmluvné</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z w:val="22"/>
          <w:szCs w:val="22"/>
          <w:lang w:eastAsia="en-US"/>
        </w:rPr>
        <w:t>podmienky</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z w:val="22"/>
          <w:szCs w:val="22"/>
          <w:lang w:eastAsia="en-US"/>
        </w:rPr>
        <w:t>dohodnuté</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zmluve,</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druhá</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zmluvná</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pacing w:val="-1"/>
          <w:sz w:val="22"/>
          <w:szCs w:val="22"/>
          <w:lang w:eastAsia="en-US"/>
        </w:rPr>
        <w:t>strana</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má</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právo</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odstúpiť</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od</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pacing w:val="-1"/>
          <w:sz w:val="22"/>
          <w:szCs w:val="22"/>
          <w:lang w:eastAsia="en-US"/>
        </w:rPr>
        <w:t>zmluvy.</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Spôsob</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pacing w:val="-1"/>
          <w:sz w:val="22"/>
          <w:szCs w:val="22"/>
          <w:lang w:eastAsia="en-US"/>
        </w:rPr>
        <w:t>odstúpenia</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od</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pacing w:val="-1"/>
          <w:sz w:val="22"/>
          <w:szCs w:val="22"/>
          <w:lang w:eastAsia="en-US"/>
        </w:rPr>
        <w:t>riadi</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pacing w:val="-1"/>
          <w:sz w:val="22"/>
          <w:szCs w:val="22"/>
          <w:lang w:eastAsia="en-US"/>
        </w:rPr>
        <w:t>ustanoveniami</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pacing w:val="-1"/>
          <w:sz w:val="22"/>
          <w:szCs w:val="22"/>
          <w:lang w:eastAsia="en-US"/>
        </w:rPr>
        <w:t>Obchodného</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zákonníka.</w:t>
      </w:r>
    </w:p>
    <w:p w14:paraId="16E9BD70" w14:textId="77777777" w:rsidR="00D1668B" w:rsidRPr="00D1668B" w:rsidRDefault="00D1668B" w:rsidP="00D1668B">
      <w:pPr>
        <w:widowControl w:val="0"/>
        <w:numPr>
          <w:ilvl w:val="0"/>
          <w:numId w:val="117"/>
        </w:numPr>
        <w:spacing w:before="1" w:line="237" w:lineRule="auto"/>
        <w:ind w:left="1134" w:right="638"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 xml:space="preserve">Zmluvné </w:t>
      </w:r>
      <w:r w:rsidRPr="00D1668B">
        <w:rPr>
          <w:rFonts w:ascii="Times New Roman" w:hAnsi="Times New Roman" w:cs="Times New Roman"/>
          <w:sz w:val="22"/>
          <w:szCs w:val="22"/>
          <w:lang w:eastAsia="en-US"/>
        </w:rPr>
        <w:t>strany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podstatné </w:t>
      </w:r>
      <w:r w:rsidRPr="00D1668B">
        <w:rPr>
          <w:rFonts w:ascii="Times New Roman" w:hAnsi="Times New Roman" w:cs="Times New Roman"/>
          <w:spacing w:val="-1"/>
          <w:sz w:val="22"/>
          <w:szCs w:val="22"/>
          <w:lang w:eastAsia="en-US"/>
        </w:rPr>
        <w:t>porušenie</w:t>
      </w:r>
      <w:r w:rsidRPr="00D1668B">
        <w:rPr>
          <w:rFonts w:ascii="Times New Roman" w:hAnsi="Times New Roman" w:cs="Times New Roman"/>
          <w:sz w:val="22"/>
          <w:szCs w:val="22"/>
          <w:lang w:eastAsia="en-US"/>
        </w:rPr>
        <w:t xml:space="preserve"> tejto zmluvy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považujú:</w:t>
      </w:r>
    </w:p>
    <w:p w14:paraId="20153739" w14:textId="77777777" w:rsidR="00D1668B" w:rsidRPr="00D1668B" w:rsidRDefault="00D1668B" w:rsidP="00D1668B">
      <w:pPr>
        <w:widowControl w:val="0"/>
        <w:numPr>
          <w:ilvl w:val="1"/>
          <w:numId w:val="117"/>
        </w:numPr>
        <w:ind w:left="1418" w:right="638" w:hanging="284"/>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ak</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bude</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z w:val="22"/>
          <w:szCs w:val="22"/>
          <w:lang w:eastAsia="en-US"/>
        </w:rPr>
        <w:t>meškať</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z w:val="22"/>
          <w:szCs w:val="22"/>
          <w:lang w:eastAsia="en-US"/>
        </w:rPr>
        <w:t>s</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pacing w:val="-1"/>
          <w:sz w:val="22"/>
          <w:szCs w:val="22"/>
          <w:lang w:eastAsia="en-US"/>
        </w:rPr>
        <w:t>dodaním</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pacing w:val="-1"/>
          <w:sz w:val="22"/>
          <w:szCs w:val="22"/>
          <w:lang w:eastAsia="en-US"/>
        </w:rPr>
        <w:t>zariadenia</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z w:val="22"/>
          <w:szCs w:val="22"/>
          <w:lang w:eastAsia="en-US"/>
        </w:rPr>
        <w:t>dlhšie</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ako</w:t>
      </w:r>
      <w:r w:rsidRPr="00D1668B">
        <w:rPr>
          <w:rFonts w:ascii="Times New Roman" w:hAnsi="Times New Roman" w:cs="Times New Roman"/>
          <w:sz w:val="22"/>
          <w:szCs w:val="22"/>
          <w:lang w:eastAsia="en-US"/>
        </w:rPr>
        <w:t xml:space="preserve"> 30 dní,</w:t>
      </w:r>
    </w:p>
    <w:p w14:paraId="68F44EC3" w14:textId="77777777" w:rsidR="00D1668B" w:rsidRPr="00D1668B" w:rsidRDefault="00D1668B" w:rsidP="00D1668B">
      <w:pPr>
        <w:widowControl w:val="0"/>
        <w:numPr>
          <w:ilvl w:val="1"/>
          <w:numId w:val="117"/>
        </w:numPr>
        <w:ind w:left="1418" w:right="635" w:hanging="284"/>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ak</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pacing w:val="-1"/>
          <w:sz w:val="22"/>
          <w:szCs w:val="22"/>
          <w:lang w:eastAsia="en-US"/>
        </w:rPr>
        <w:t>Kupujúci</w:t>
      </w:r>
      <w:r w:rsidRPr="00D1668B">
        <w:rPr>
          <w:rFonts w:ascii="Times New Roman" w:hAnsi="Times New Roman" w:cs="Times New Roman"/>
          <w:spacing w:val="53"/>
          <w:sz w:val="22"/>
          <w:szCs w:val="22"/>
          <w:lang w:eastAsia="en-US"/>
        </w:rPr>
        <w:t xml:space="preserve"> </w:t>
      </w:r>
      <w:r w:rsidRPr="00D1668B">
        <w:rPr>
          <w:rFonts w:ascii="Times New Roman" w:hAnsi="Times New Roman" w:cs="Times New Roman"/>
          <w:sz w:val="22"/>
          <w:szCs w:val="22"/>
          <w:lang w:eastAsia="en-US"/>
        </w:rPr>
        <w:t>bude</w:t>
      </w:r>
      <w:r w:rsidRPr="00D1668B">
        <w:rPr>
          <w:rFonts w:ascii="Times New Roman" w:hAnsi="Times New Roman" w:cs="Times New Roman"/>
          <w:spacing w:val="51"/>
          <w:sz w:val="22"/>
          <w:szCs w:val="22"/>
          <w:lang w:eastAsia="en-US"/>
        </w:rPr>
        <w:t xml:space="preserve"> </w:t>
      </w:r>
      <w:r w:rsidRPr="00D1668B">
        <w:rPr>
          <w:rFonts w:ascii="Times New Roman" w:hAnsi="Times New Roman" w:cs="Times New Roman"/>
          <w:sz w:val="22"/>
          <w:szCs w:val="22"/>
          <w:lang w:eastAsia="en-US"/>
        </w:rPr>
        <w:t>meškať</w:t>
      </w:r>
      <w:r w:rsidRPr="00D1668B">
        <w:rPr>
          <w:rFonts w:ascii="Times New Roman" w:hAnsi="Times New Roman" w:cs="Times New Roman"/>
          <w:spacing w:val="53"/>
          <w:sz w:val="22"/>
          <w:szCs w:val="22"/>
          <w:lang w:eastAsia="en-US"/>
        </w:rPr>
        <w:t xml:space="preserve"> </w:t>
      </w:r>
      <w:r w:rsidRPr="00D1668B">
        <w:rPr>
          <w:rFonts w:ascii="Times New Roman" w:hAnsi="Times New Roman" w:cs="Times New Roman"/>
          <w:sz w:val="22"/>
          <w:szCs w:val="22"/>
          <w:lang w:eastAsia="en-US"/>
        </w:rPr>
        <w:t>s</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pacing w:val="-1"/>
          <w:sz w:val="22"/>
          <w:szCs w:val="22"/>
          <w:lang w:eastAsia="en-US"/>
        </w:rPr>
        <w:t>úhradou</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pacing w:val="-1"/>
          <w:sz w:val="22"/>
          <w:szCs w:val="22"/>
          <w:lang w:eastAsia="en-US"/>
        </w:rPr>
        <w:t>splatných</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pacing w:val="-1"/>
          <w:sz w:val="22"/>
          <w:szCs w:val="22"/>
          <w:lang w:eastAsia="en-US"/>
        </w:rPr>
        <w:t>faktúr</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z w:val="22"/>
          <w:szCs w:val="22"/>
          <w:lang w:eastAsia="en-US"/>
        </w:rPr>
        <w:t>podľa</w:t>
      </w:r>
      <w:r w:rsidRPr="00D1668B">
        <w:rPr>
          <w:rFonts w:ascii="Times New Roman" w:hAnsi="Times New Roman" w:cs="Times New Roman"/>
          <w:spacing w:val="56"/>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53"/>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pacing w:val="-1"/>
          <w:sz w:val="22"/>
          <w:szCs w:val="22"/>
          <w:lang w:eastAsia="en-US"/>
        </w:rPr>
        <w:t>prospech</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Predávajúceho</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dlhšie</w:t>
      </w:r>
      <w:r w:rsidRPr="00D1668B">
        <w:rPr>
          <w:rFonts w:ascii="Times New Roman" w:hAnsi="Times New Roman" w:cs="Times New Roman"/>
          <w:spacing w:val="-1"/>
          <w:sz w:val="22"/>
          <w:szCs w:val="22"/>
          <w:lang w:eastAsia="en-US"/>
        </w:rPr>
        <w:t xml:space="preserve"> ako</w:t>
      </w:r>
      <w:r w:rsidRPr="00D1668B">
        <w:rPr>
          <w:rFonts w:ascii="Times New Roman" w:hAnsi="Times New Roman" w:cs="Times New Roman"/>
          <w:sz w:val="22"/>
          <w:szCs w:val="22"/>
          <w:lang w:eastAsia="en-US"/>
        </w:rPr>
        <w:t xml:space="preserve"> 60 dní,</w:t>
      </w:r>
    </w:p>
    <w:p w14:paraId="7F7E6C7F" w14:textId="77777777" w:rsidR="00D1668B" w:rsidRPr="00D1668B" w:rsidRDefault="00D1668B" w:rsidP="00D1668B">
      <w:pPr>
        <w:widowControl w:val="0"/>
        <w:numPr>
          <w:ilvl w:val="1"/>
          <w:numId w:val="117"/>
        </w:numPr>
        <w:ind w:left="1418" w:right="631" w:hanging="284"/>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preukázateľné</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zavinené</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pacing w:val="-1"/>
          <w:sz w:val="22"/>
          <w:szCs w:val="22"/>
          <w:lang w:eastAsia="en-US"/>
        </w:rPr>
        <w:t>dodanie</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pacing w:val="-1"/>
          <w:sz w:val="22"/>
          <w:szCs w:val="22"/>
          <w:lang w:eastAsia="en-US"/>
        </w:rPr>
        <w:t>zariadenia v</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z w:val="22"/>
          <w:szCs w:val="22"/>
          <w:lang w:eastAsia="en-US"/>
        </w:rPr>
        <w:t>rozpore</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s</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podmienkami</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pacing w:val="-1"/>
          <w:sz w:val="22"/>
          <w:szCs w:val="22"/>
          <w:lang w:eastAsia="en-US"/>
        </w:rPr>
        <w:t>dohodnutými</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z w:val="22"/>
          <w:szCs w:val="22"/>
          <w:lang w:eastAsia="en-US"/>
        </w:rPr>
        <w:t>zmluve</w:t>
      </w:r>
      <w:r w:rsidRPr="00D1668B">
        <w:rPr>
          <w:rFonts w:ascii="Times New Roman" w:hAnsi="Times New Roman" w:cs="Times New Roman"/>
          <w:spacing w:val="67"/>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 xml:space="preserve">jej </w:t>
      </w:r>
      <w:r w:rsidRPr="00D1668B">
        <w:rPr>
          <w:rFonts w:ascii="Times New Roman" w:hAnsi="Times New Roman" w:cs="Times New Roman"/>
          <w:spacing w:val="-1"/>
          <w:sz w:val="22"/>
          <w:szCs w:val="22"/>
          <w:lang w:eastAsia="en-US"/>
        </w:rPr>
        <w:t>prílohách,</w:t>
      </w:r>
    </w:p>
    <w:p w14:paraId="3015464A" w14:textId="77777777" w:rsidR="00D1668B" w:rsidRPr="00D1668B" w:rsidRDefault="00D1668B" w:rsidP="00D1668B">
      <w:pPr>
        <w:widowControl w:val="0"/>
        <w:numPr>
          <w:ilvl w:val="1"/>
          <w:numId w:val="117"/>
        </w:numPr>
        <w:spacing w:before="4" w:line="268" w:lineRule="exact"/>
        <w:ind w:left="1418" w:right="633" w:hanging="284"/>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neposkytnutie</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z w:val="22"/>
          <w:szCs w:val="22"/>
          <w:lang w:eastAsia="en-US"/>
        </w:rPr>
        <w:t>služieb</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z w:val="22"/>
          <w:szCs w:val="22"/>
          <w:lang w:eastAsia="en-US"/>
        </w:rPr>
        <w:t>podmienok</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pacing w:val="-1"/>
          <w:sz w:val="22"/>
          <w:szCs w:val="22"/>
          <w:lang w:eastAsia="en-US"/>
        </w:rPr>
        <w:t>dohodnutých</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57"/>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55"/>
          <w:sz w:val="22"/>
          <w:szCs w:val="22"/>
          <w:lang w:eastAsia="en-US"/>
        </w:rPr>
        <w:t xml:space="preserve"> </w:t>
      </w:r>
      <w:r w:rsidRPr="00D1668B">
        <w:rPr>
          <w:rFonts w:ascii="Times New Roman" w:hAnsi="Times New Roman" w:cs="Times New Roman"/>
          <w:sz w:val="22"/>
          <w:szCs w:val="22"/>
          <w:lang w:eastAsia="en-US"/>
        </w:rPr>
        <w:t>zmluve</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pacing w:val="-1"/>
          <w:sz w:val="22"/>
          <w:szCs w:val="22"/>
          <w:lang w:eastAsia="en-US"/>
        </w:rPr>
        <w:t>alebo</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pacing w:val="-1"/>
          <w:sz w:val="22"/>
          <w:szCs w:val="22"/>
          <w:lang w:eastAsia="en-US"/>
        </w:rPr>
        <w:t>poskytnutie</w:t>
      </w:r>
      <w:r w:rsidRPr="00D1668B">
        <w:rPr>
          <w:rFonts w:ascii="Times New Roman" w:hAnsi="Times New Roman" w:cs="Times New Roman"/>
          <w:sz w:val="22"/>
          <w:szCs w:val="22"/>
          <w:lang w:eastAsia="en-US"/>
        </w:rPr>
        <w:t xml:space="preserve"> služieb v rozpore</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 xml:space="preserve">s </w:t>
      </w:r>
      <w:r w:rsidRPr="00D1668B">
        <w:rPr>
          <w:rFonts w:ascii="Times New Roman" w:hAnsi="Times New Roman" w:cs="Times New Roman"/>
          <w:spacing w:val="-1"/>
          <w:sz w:val="22"/>
          <w:szCs w:val="22"/>
          <w:lang w:eastAsia="en-US"/>
        </w:rPr>
        <w:t>podmienkami</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dohodnutými</w:t>
      </w:r>
      <w:r w:rsidRPr="00D1668B">
        <w:rPr>
          <w:rFonts w:ascii="Times New Roman" w:hAnsi="Times New Roman" w:cs="Times New Roman"/>
          <w:sz w:val="22"/>
          <w:szCs w:val="22"/>
          <w:lang w:eastAsia="en-US"/>
        </w:rPr>
        <w:t xml:space="preserve"> v</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 xml:space="preserve">tejto zmluve, </w:t>
      </w:r>
    </w:p>
    <w:p w14:paraId="3B364BFE" w14:textId="77777777" w:rsidR="00D1668B" w:rsidRPr="00D1668B" w:rsidRDefault="00D1668B" w:rsidP="00D1668B">
      <w:pPr>
        <w:widowControl w:val="0"/>
        <w:numPr>
          <w:ilvl w:val="1"/>
          <w:numId w:val="117"/>
        </w:numPr>
        <w:spacing w:line="264" w:lineRule="exact"/>
        <w:ind w:left="1418" w:hanging="284"/>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neplnenie termínov</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 xml:space="preserve">poskytnutia </w:t>
      </w:r>
      <w:r w:rsidRPr="00D1668B">
        <w:rPr>
          <w:rFonts w:ascii="Times New Roman" w:hAnsi="Times New Roman" w:cs="Times New Roman"/>
          <w:sz w:val="22"/>
          <w:szCs w:val="22"/>
          <w:lang w:eastAsia="en-US"/>
        </w:rPr>
        <w:t>služieb podľa Prílohy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pacing w:val="-1"/>
          <w:sz w:val="22"/>
          <w:szCs w:val="22"/>
          <w:lang w:eastAsia="en-US"/>
        </w:rPr>
        <w:t>č.</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2</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3 </w:t>
      </w:r>
      <w:r w:rsidRPr="00D1668B">
        <w:rPr>
          <w:rFonts w:ascii="Times New Roman" w:hAnsi="Times New Roman" w:cs="Times New Roman"/>
          <w:spacing w:val="-1"/>
          <w:sz w:val="22"/>
          <w:szCs w:val="22"/>
          <w:lang w:eastAsia="en-US"/>
        </w:rPr>
        <w:t>zmluvy,</w:t>
      </w:r>
    </w:p>
    <w:p w14:paraId="2D0E1136" w14:textId="77777777" w:rsidR="00D1668B" w:rsidRPr="00D1668B" w:rsidRDefault="00D1668B" w:rsidP="00D1668B">
      <w:pPr>
        <w:widowControl w:val="0"/>
        <w:numPr>
          <w:ilvl w:val="1"/>
          <w:numId w:val="117"/>
        </w:numPr>
        <w:spacing w:before="3" w:line="272" w:lineRule="exact"/>
        <w:ind w:left="1418" w:right="634" w:hanging="284"/>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prípad,</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z w:val="22"/>
          <w:szCs w:val="22"/>
          <w:lang w:eastAsia="en-US"/>
        </w:rPr>
        <w:t>kedy</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36"/>
          <w:sz w:val="22"/>
          <w:szCs w:val="22"/>
          <w:lang w:eastAsia="en-US"/>
        </w:rPr>
        <w:t xml:space="preserve"> </w:t>
      </w:r>
      <w:r w:rsidRPr="00D1668B">
        <w:rPr>
          <w:rFonts w:ascii="Times New Roman" w:hAnsi="Times New Roman" w:cs="Times New Roman"/>
          <w:sz w:val="22"/>
          <w:szCs w:val="22"/>
          <w:lang w:eastAsia="en-US"/>
        </w:rPr>
        <w:t>oznámi</w:t>
      </w:r>
      <w:r w:rsidRPr="00D1668B">
        <w:rPr>
          <w:rFonts w:ascii="Times New Roman" w:hAnsi="Times New Roman" w:cs="Times New Roman"/>
          <w:spacing w:val="36"/>
          <w:sz w:val="22"/>
          <w:szCs w:val="22"/>
          <w:lang w:eastAsia="en-US"/>
        </w:rPr>
        <w:t xml:space="preserve"> </w:t>
      </w:r>
      <w:r w:rsidRPr="00D1668B">
        <w:rPr>
          <w:rFonts w:ascii="Times New Roman" w:hAnsi="Times New Roman" w:cs="Times New Roman"/>
          <w:spacing w:val="-1"/>
          <w:sz w:val="22"/>
          <w:szCs w:val="22"/>
          <w:lang w:eastAsia="en-US"/>
        </w:rPr>
        <w:t>Kupujúcemu,</w:t>
      </w:r>
      <w:r w:rsidRPr="00D1668B">
        <w:rPr>
          <w:rFonts w:ascii="Times New Roman" w:hAnsi="Times New Roman" w:cs="Times New Roman"/>
          <w:spacing w:val="36"/>
          <w:sz w:val="22"/>
          <w:szCs w:val="22"/>
          <w:lang w:eastAsia="en-US"/>
        </w:rPr>
        <w:t xml:space="preserve"> </w:t>
      </w:r>
      <w:r w:rsidRPr="00D1668B">
        <w:rPr>
          <w:rFonts w:ascii="Times New Roman" w:hAnsi="Times New Roman" w:cs="Times New Roman"/>
          <w:spacing w:val="1"/>
          <w:sz w:val="22"/>
          <w:szCs w:val="22"/>
          <w:lang w:eastAsia="en-US"/>
        </w:rPr>
        <w:t>že</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z w:val="22"/>
          <w:szCs w:val="22"/>
          <w:lang w:eastAsia="en-US"/>
        </w:rPr>
        <w:t>nie</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z w:val="22"/>
          <w:szCs w:val="22"/>
          <w:lang w:eastAsia="en-US"/>
        </w:rPr>
        <w:t>z</w:t>
      </w:r>
      <w:r w:rsidRPr="00D1668B">
        <w:rPr>
          <w:rFonts w:ascii="Times New Roman" w:hAnsi="Times New Roman" w:cs="Times New Roman"/>
          <w:spacing w:val="40"/>
          <w:sz w:val="22"/>
          <w:szCs w:val="22"/>
          <w:lang w:eastAsia="en-US"/>
        </w:rPr>
        <w:t xml:space="preserve"> </w:t>
      </w:r>
      <w:r w:rsidRPr="00D1668B">
        <w:rPr>
          <w:rFonts w:ascii="Times New Roman" w:hAnsi="Times New Roman" w:cs="Times New Roman"/>
          <w:spacing w:val="-1"/>
          <w:sz w:val="22"/>
          <w:szCs w:val="22"/>
          <w:lang w:eastAsia="en-US"/>
        </w:rPr>
        <w:t>objektívnych</w:t>
      </w:r>
      <w:r w:rsidRPr="00D1668B">
        <w:rPr>
          <w:rFonts w:ascii="Times New Roman" w:hAnsi="Times New Roman" w:cs="Times New Roman"/>
          <w:spacing w:val="40"/>
          <w:sz w:val="22"/>
          <w:szCs w:val="22"/>
          <w:lang w:eastAsia="en-US"/>
        </w:rPr>
        <w:t xml:space="preserve"> </w:t>
      </w:r>
      <w:r w:rsidRPr="00D1668B">
        <w:rPr>
          <w:rFonts w:ascii="Times New Roman" w:hAnsi="Times New Roman" w:cs="Times New Roman"/>
          <w:spacing w:val="-1"/>
          <w:sz w:val="22"/>
          <w:szCs w:val="22"/>
          <w:lang w:eastAsia="en-US"/>
        </w:rPr>
        <w:t>alebo</w:t>
      </w:r>
      <w:r w:rsidRPr="00D1668B">
        <w:rPr>
          <w:rFonts w:ascii="Times New Roman" w:hAnsi="Times New Roman" w:cs="Times New Roman"/>
          <w:spacing w:val="86"/>
          <w:sz w:val="22"/>
          <w:szCs w:val="22"/>
          <w:lang w:eastAsia="en-US"/>
        </w:rPr>
        <w:t xml:space="preserve"> </w:t>
      </w:r>
      <w:r w:rsidRPr="00D1668B">
        <w:rPr>
          <w:rFonts w:ascii="Times New Roman" w:hAnsi="Times New Roman" w:cs="Times New Roman"/>
          <w:spacing w:val="-1"/>
          <w:sz w:val="22"/>
          <w:szCs w:val="22"/>
          <w:lang w:eastAsia="en-US"/>
        </w:rPr>
        <w:t>subjektívnych</w:t>
      </w:r>
      <w:r w:rsidRPr="00D1668B">
        <w:rPr>
          <w:rFonts w:ascii="Times New Roman" w:hAnsi="Times New Roman" w:cs="Times New Roman"/>
          <w:sz w:val="22"/>
          <w:szCs w:val="22"/>
          <w:lang w:eastAsia="en-US"/>
        </w:rPr>
        <w:t xml:space="preserve"> dôvodov schopný</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plniť dodávky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predmetu</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podľa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tejto </w:t>
      </w:r>
      <w:r w:rsidRPr="00D1668B">
        <w:rPr>
          <w:rFonts w:ascii="Times New Roman" w:hAnsi="Times New Roman" w:cs="Times New Roman"/>
          <w:spacing w:val="-1"/>
          <w:sz w:val="22"/>
          <w:szCs w:val="22"/>
          <w:lang w:eastAsia="en-US"/>
        </w:rPr>
        <w:t>zmluvy,</w:t>
      </w:r>
    </w:p>
    <w:p w14:paraId="0FB71877" w14:textId="77777777" w:rsidR="00D1668B" w:rsidRPr="00D1668B" w:rsidRDefault="00D1668B" w:rsidP="00D1668B">
      <w:pPr>
        <w:widowControl w:val="0"/>
        <w:numPr>
          <w:ilvl w:val="1"/>
          <w:numId w:val="117"/>
        </w:numPr>
        <w:spacing w:line="234" w:lineRule="auto"/>
        <w:ind w:left="1418" w:right="634" w:hanging="284"/>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ak</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z w:val="22"/>
          <w:szCs w:val="22"/>
          <w:lang w:eastAsia="en-US"/>
        </w:rPr>
        <w:t>si</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nesplní</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z w:val="22"/>
          <w:szCs w:val="22"/>
          <w:lang w:eastAsia="en-US"/>
        </w:rPr>
        <w:t>povinnosť</w:t>
      </w:r>
      <w:r w:rsidRPr="00D1668B">
        <w:rPr>
          <w:rFonts w:ascii="Times New Roman" w:hAnsi="Times New Roman" w:cs="Times New Roman"/>
          <w:spacing w:val="25"/>
          <w:sz w:val="22"/>
          <w:szCs w:val="22"/>
          <w:lang w:eastAsia="en-US"/>
        </w:rPr>
        <w:t xml:space="preserve"> </w:t>
      </w:r>
      <w:r w:rsidRPr="00D1668B">
        <w:rPr>
          <w:rFonts w:ascii="Times New Roman" w:hAnsi="Times New Roman" w:cs="Times New Roman"/>
          <w:sz w:val="22"/>
          <w:szCs w:val="22"/>
          <w:lang w:eastAsia="en-US"/>
        </w:rPr>
        <w:t>zápisu</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pacing w:val="-1"/>
          <w:sz w:val="22"/>
          <w:szCs w:val="22"/>
          <w:lang w:eastAsia="en-US"/>
        </w:rPr>
        <w:t>registri</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pacing w:val="-1"/>
          <w:sz w:val="22"/>
          <w:szCs w:val="22"/>
          <w:lang w:eastAsia="en-US"/>
        </w:rPr>
        <w:t>alebo</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pacing w:val="-1"/>
          <w:sz w:val="22"/>
          <w:szCs w:val="22"/>
          <w:lang w:eastAsia="en-US"/>
        </w:rPr>
        <w:t>ak</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bol</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Predávajúci</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vymazaný</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z</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z w:val="22"/>
          <w:szCs w:val="22"/>
          <w:lang w:eastAsia="en-US"/>
        </w:rPr>
        <w:t>registra</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z w:val="22"/>
          <w:szCs w:val="22"/>
          <w:lang w:eastAsia="en-US"/>
        </w:rPr>
        <w:t>podľa</w:t>
      </w:r>
      <w:r w:rsidRPr="00D1668B">
        <w:rPr>
          <w:rFonts w:ascii="Times New Roman" w:eastAsia="Times New Roman" w:hAnsi="Times New Roman" w:cs="Times New Roman"/>
          <w:sz w:val="22"/>
          <w:szCs w:val="22"/>
          <w:lang w:eastAsia="en-US"/>
        </w:rPr>
        <w:t xml:space="preserve"> ustanovenia § 19 ods. 3 a</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4  zákona</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o</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pacing w:val="-1"/>
          <w:sz w:val="22"/>
          <w:szCs w:val="22"/>
          <w:lang w:eastAsia="en-US"/>
        </w:rPr>
        <w:t>verejnom</w:t>
      </w:r>
      <w:r w:rsidRPr="00D1668B">
        <w:rPr>
          <w:rFonts w:ascii="Times New Roman" w:eastAsia="Times New Roman" w:hAnsi="Times New Roman" w:cs="Times New Roman"/>
          <w:sz w:val="22"/>
          <w:szCs w:val="22"/>
          <w:lang w:eastAsia="en-US"/>
        </w:rPr>
        <w:t xml:space="preserve"> </w:t>
      </w:r>
      <w:r w:rsidRPr="00D1668B">
        <w:rPr>
          <w:rFonts w:ascii="Times New Roman" w:eastAsia="Times New Roman" w:hAnsi="Times New Roman" w:cs="Times New Roman"/>
          <w:spacing w:val="-1"/>
          <w:sz w:val="22"/>
          <w:szCs w:val="22"/>
          <w:lang w:eastAsia="en-US"/>
        </w:rPr>
        <w:t>obstarávaní,</w:t>
      </w:r>
    </w:p>
    <w:p w14:paraId="7E324A85" w14:textId="77777777" w:rsidR="00D1668B" w:rsidRPr="00D1668B" w:rsidRDefault="00D1668B" w:rsidP="00D1668B">
      <w:pPr>
        <w:widowControl w:val="0"/>
        <w:numPr>
          <w:ilvl w:val="1"/>
          <w:numId w:val="117"/>
        </w:numPr>
        <w:ind w:left="1418" w:right="631" w:hanging="284"/>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ak</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pacing w:val="-1"/>
          <w:sz w:val="22"/>
          <w:szCs w:val="22"/>
          <w:lang w:eastAsia="en-US"/>
        </w:rPr>
        <w:t>počas</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platnosti</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z w:val="22"/>
          <w:szCs w:val="22"/>
          <w:lang w:eastAsia="en-US"/>
        </w:rPr>
        <w:t>použije</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pacing w:val="-1"/>
          <w:sz w:val="22"/>
          <w:szCs w:val="22"/>
          <w:lang w:eastAsia="en-US"/>
        </w:rPr>
        <w:t xml:space="preserve">Predávajúci </w:t>
      </w:r>
      <w:r w:rsidRPr="00D1668B">
        <w:rPr>
          <w:rFonts w:ascii="Times New Roman" w:hAnsi="Times New Roman" w:cs="Times New Roman"/>
          <w:sz w:val="22"/>
          <w:szCs w:val="22"/>
          <w:lang w:eastAsia="en-US"/>
        </w:rPr>
        <w:t>subdodávateľa</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pacing w:val="-1"/>
          <w:sz w:val="22"/>
          <w:szCs w:val="22"/>
          <w:lang w:eastAsia="en-US"/>
        </w:rPr>
        <w:t>nezapísaného</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registri,</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hoci</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takýto</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subdodávateľ</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z w:val="22"/>
          <w:szCs w:val="22"/>
          <w:lang w:eastAsia="en-US"/>
        </w:rPr>
        <w:t>mal</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2"/>
          <w:sz w:val="22"/>
          <w:szCs w:val="22"/>
          <w:lang w:eastAsia="en-US"/>
        </w:rPr>
        <w:t>byť</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zmysle</w:t>
      </w:r>
      <w:r w:rsidRPr="00D1668B">
        <w:rPr>
          <w:rFonts w:ascii="Times New Roman" w:hAnsi="Times New Roman" w:cs="Times New Roman"/>
          <w:spacing w:val="11"/>
          <w:sz w:val="22"/>
          <w:szCs w:val="22"/>
          <w:lang w:eastAsia="en-US"/>
        </w:rPr>
        <w:t xml:space="preserve"> </w:t>
      </w:r>
      <w:proofErr w:type="spellStart"/>
      <w:r w:rsidRPr="00D1668B">
        <w:rPr>
          <w:rFonts w:ascii="Times New Roman" w:hAnsi="Times New Roman" w:cs="Times New Roman"/>
          <w:spacing w:val="-1"/>
          <w:sz w:val="22"/>
          <w:szCs w:val="22"/>
          <w:lang w:eastAsia="en-US"/>
        </w:rPr>
        <w:t>ZoRPVS</w:t>
      </w:r>
      <w:proofErr w:type="spellEnd"/>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zapísaný</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69"/>
          <w:sz w:val="22"/>
          <w:szCs w:val="22"/>
          <w:lang w:eastAsia="en-US"/>
        </w:rPr>
        <w:t xml:space="preserve"> </w:t>
      </w:r>
      <w:r w:rsidRPr="00D1668B">
        <w:rPr>
          <w:rFonts w:ascii="Times New Roman" w:hAnsi="Times New Roman" w:cs="Times New Roman"/>
          <w:spacing w:val="-1"/>
          <w:sz w:val="22"/>
          <w:szCs w:val="22"/>
          <w:lang w:eastAsia="en-US"/>
        </w:rPr>
        <w:t>registri,</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pacing w:val="-1"/>
          <w:sz w:val="22"/>
          <w:szCs w:val="22"/>
          <w:lang w:eastAsia="en-US"/>
        </w:rPr>
        <w:t>prípadne</w:t>
      </w:r>
      <w:r w:rsidRPr="00D1668B">
        <w:rPr>
          <w:rFonts w:ascii="Times New Roman" w:hAnsi="Times New Roman" w:cs="Times New Roman"/>
          <w:spacing w:val="58"/>
          <w:sz w:val="22"/>
          <w:szCs w:val="22"/>
          <w:lang w:eastAsia="en-US"/>
        </w:rPr>
        <w:t xml:space="preserve"> </w:t>
      </w:r>
      <w:r w:rsidRPr="00D1668B">
        <w:rPr>
          <w:rFonts w:ascii="Times New Roman" w:hAnsi="Times New Roman" w:cs="Times New Roman"/>
          <w:spacing w:val="-1"/>
          <w:sz w:val="22"/>
          <w:szCs w:val="22"/>
          <w:lang w:eastAsia="en-US"/>
        </w:rPr>
        <w:t>ak</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z w:val="22"/>
          <w:szCs w:val="22"/>
          <w:lang w:eastAsia="en-US"/>
        </w:rPr>
        <w:t xml:space="preserve">bol </w:t>
      </w:r>
      <w:r w:rsidRPr="00D1668B">
        <w:rPr>
          <w:rFonts w:ascii="Times New Roman" w:hAnsi="Times New Roman" w:cs="Times New Roman"/>
          <w:spacing w:val="-1"/>
          <w:sz w:val="22"/>
          <w:szCs w:val="22"/>
          <w:lang w:eastAsia="en-US"/>
        </w:rPr>
        <w:t>subdodávateľ</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počas</w:t>
      </w:r>
      <w:r w:rsidRPr="00D1668B">
        <w:rPr>
          <w:rFonts w:ascii="Times New Roman" w:hAnsi="Times New Roman" w:cs="Times New Roman"/>
          <w:sz w:val="22"/>
          <w:szCs w:val="22"/>
          <w:lang w:eastAsia="en-US"/>
        </w:rPr>
        <w:t xml:space="preserve"> plnenia</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pacing w:val="-1"/>
          <w:sz w:val="22"/>
          <w:szCs w:val="22"/>
          <w:lang w:eastAsia="en-US"/>
        </w:rPr>
        <w:t>predmetu</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z w:val="22"/>
          <w:szCs w:val="22"/>
          <w:lang w:eastAsia="en-US"/>
        </w:rPr>
        <w:t>tejto zmluvy</w:t>
      </w:r>
      <w:r w:rsidRPr="00D1668B">
        <w:rPr>
          <w:rFonts w:ascii="Times New Roman" w:hAnsi="Times New Roman" w:cs="Times New Roman"/>
          <w:spacing w:val="87"/>
          <w:sz w:val="22"/>
          <w:szCs w:val="22"/>
          <w:lang w:eastAsia="en-US"/>
        </w:rPr>
        <w:t xml:space="preserve"> </w:t>
      </w:r>
      <w:r w:rsidRPr="00D1668B">
        <w:rPr>
          <w:rFonts w:ascii="Times New Roman" w:hAnsi="Times New Roman" w:cs="Times New Roman"/>
          <w:sz w:val="22"/>
          <w:szCs w:val="22"/>
          <w:lang w:eastAsia="en-US"/>
        </w:rPr>
        <w:t>vymazaný</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z</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pacing w:val="-1"/>
          <w:sz w:val="22"/>
          <w:szCs w:val="22"/>
          <w:lang w:eastAsia="en-US"/>
        </w:rPr>
        <w:t>registra</w:t>
      </w:r>
      <w:r w:rsidRPr="00D1668B">
        <w:rPr>
          <w:rFonts w:ascii="Times New Roman" w:hAnsi="Times New Roman" w:cs="Times New Roman"/>
          <w:spacing w:val="19"/>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20"/>
          <w:sz w:val="22"/>
          <w:szCs w:val="22"/>
          <w:lang w:eastAsia="en-US"/>
        </w:rPr>
        <w:t xml:space="preserve"> </w:t>
      </w:r>
      <w:r w:rsidRPr="00D1668B">
        <w:rPr>
          <w:rFonts w:ascii="Times New Roman" w:hAnsi="Times New Roman" w:cs="Times New Roman"/>
          <w:sz w:val="22"/>
          <w:szCs w:val="22"/>
          <w:lang w:eastAsia="en-US"/>
        </w:rPr>
        <w:t>Predávajúci</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z w:val="22"/>
          <w:szCs w:val="22"/>
          <w:lang w:eastAsia="en-US"/>
        </w:rPr>
        <w:t>ho</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pacing w:val="-1"/>
          <w:sz w:val="22"/>
          <w:szCs w:val="22"/>
          <w:lang w:eastAsia="en-US"/>
        </w:rPr>
        <w:t>naďalej</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z w:val="22"/>
          <w:szCs w:val="22"/>
          <w:lang w:eastAsia="en-US"/>
        </w:rPr>
        <w:t>používal</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20"/>
          <w:sz w:val="22"/>
          <w:szCs w:val="22"/>
          <w:lang w:eastAsia="en-US"/>
        </w:rPr>
        <w:t xml:space="preserve"> </w:t>
      </w:r>
      <w:r w:rsidRPr="00D1668B">
        <w:rPr>
          <w:rFonts w:ascii="Times New Roman" w:hAnsi="Times New Roman" w:cs="Times New Roman"/>
          <w:sz w:val="22"/>
          <w:szCs w:val="22"/>
          <w:lang w:eastAsia="en-US"/>
        </w:rPr>
        <w:t>plnenie</w:t>
      </w:r>
      <w:r w:rsidRPr="00D1668B">
        <w:rPr>
          <w:rFonts w:ascii="Times New Roman" w:hAnsi="Times New Roman" w:cs="Times New Roman"/>
          <w:spacing w:val="20"/>
          <w:sz w:val="22"/>
          <w:szCs w:val="22"/>
          <w:lang w:eastAsia="en-US"/>
        </w:rPr>
        <w:t xml:space="preserve"> </w:t>
      </w:r>
      <w:r w:rsidRPr="00D1668B">
        <w:rPr>
          <w:rFonts w:ascii="Times New Roman" w:hAnsi="Times New Roman" w:cs="Times New Roman"/>
          <w:spacing w:val="-1"/>
          <w:sz w:val="22"/>
          <w:szCs w:val="22"/>
          <w:lang w:eastAsia="en-US"/>
        </w:rPr>
        <w:t>predmetu</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ako</w:t>
      </w:r>
      <w:r w:rsidRPr="00D1668B">
        <w:rPr>
          <w:rFonts w:ascii="Times New Roman" w:hAnsi="Times New Roman" w:cs="Times New Roman"/>
          <w:sz w:val="22"/>
          <w:szCs w:val="22"/>
          <w:lang w:eastAsia="en-US"/>
        </w:rPr>
        <w:t xml:space="preserve"> svojho subdodávateľa,</w:t>
      </w:r>
    </w:p>
    <w:p w14:paraId="6A61C07B" w14:textId="77777777" w:rsidR="00D1668B" w:rsidRPr="00D1668B" w:rsidRDefault="00D1668B" w:rsidP="00D1668B">
      <w:pPr>
        <w:widowControl w:val="0"/>
        <w:numPr>
          <w:ilvl w:val="1"/>
          <w:numId w:val="117"/>
        </w:numPr>
        <w:spacing w:before="5" w:line="268" w:lineRule="exact"/>
        <w:ind w:left="1418" w:right="634" w:hanging="284"/>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nedodržanie</w:t>
      </w:r>
      <w:r w:rsidRPr="00D1668B">
        <w:rPr>
          <w:rFonts w:ascii="Times New Roman" w:hAnsi="Times New Roman" w:cs="Times New Roman"/>
          <w:spacing w:val="5"/>
          <w:sz w:val="22"/>
          <w:szCs w:val="22"/>
          <w:lang w:eastAsia="en-US"/>
        </w:rPr>
        <w:t xml:space="preserve"> časovej </w:t>
      </w:r>
      <w:r w:rsidRPr="00D1668B">
        <w:rPr>
          <w:rFonts w:ascii="Times New Roman" w:hAnsi="Times New Roman" w:cs="Times New Roman"/>
          <w:sz w:val="22"/>
          <w:szCs w:val="22"/>
          <w:lang w:eastAsia="en-US"/>
        </w:rPr>
        <w:t>funkčnosti</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zariadenia minimálne na úrovni 95 % v roku (v</w:t>
      </w:r>
      <w:r w:rsidRPr="00D1668B">
        <w:rPr>
          <w:rFonts w:ascii="Times New Roman" w:hAnsi="Times New Roman" w:cs="Times New Roman"/>
          <w:spacing w:val="77"/>
          <w:sz w:val="22"/>
          <w:szCs w:val="22"/>
          <w:lang w:eastAsia="en-US"/>
        </w:rPr>
        <w:t xml:space="preserve"> </w:t>
      </w:r>
      <w:r w:rsidRPr="00D1668B">
        <w:rPr>
          <w:rFonts w:ascii="Times New Roman" w:hAnsi="Times New Roman" w:cs="Times New Roman"/>
          <w:spacing w:val="-1"/>
          <w:sz w:val="22"/>
          <w:szCs w:val="22"/>
          <w:lang w:eastAsia="en-US"/>
        </w:rPr>
        <w:t>zmysle</w:t>
      </w:r>
      <w:r w:rsidRPr="00D1668B">
        <w:rPr>
          <w:rFonts w:ascii="Times New Roman" w:hAnsi="Times New Roman" w:cs="Times New Roman"/>
          <w:sz w:val="22"/>
          <w:szCs w:val="22"/>
          <w:lang w:eastAsia="en-US"/>
        </w:rPr>
        <w:t xml:space="preserve"> Prílohy</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pacing w:val="-1"/>
          <w:sz w:val="22"/>
          <w:szCs w:val="22"/>
          <w:lang w:eastAsia="en-US"/>
        </w:rPr>
        <w:t>č.</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2 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3 </w:t>
      </w:r>
      <w:r w:rsidRPr="00D1668B">
        <w:rPr>
          <w:rFonts w:ascii="Times New Roman" w:hAnsi="Times New Roman" w:cs="Times New Roman"/>
          <w:spacing w:val="-1"/>
          <w:sz w:val="22"/>
          <w:szCs w:val="22"/>
          <w:lang w:eastAsia="en-US"/>
        </w:rPr>
        <w:t>zmluvy).</w:t>
      </w:r>
    </w:p>
    <w:p w14:paraId="43222BBD" w14:textId="77777777" w:rsidR="00D1668B" w:rsidRPr="00D1668B" w:rsidRDefault="00D1668B" w:rsidP="00D1668B">
      <w:pPr>
        <w:widowControl w:val="0"/>
        <w:numPr>
          <w:ilvl w:val="0"/>
          <w:numId w:val="117"/>
        </w:numPr>
        <w:ind w:left="1134" w:right="639" w:hanging="425"/>
        <w:jc w:val="both"/>
        <w:rPr>
          <w:rFonts w:ascii="Times New Roman" w:eastAsia="Times New Roman" w:hAnsi="Times New Roman" w:cs="Times New Roman"/>
          <w:sz w:val="22"/>
          <w:szCs w:val="22"/>
          <w:lang w:eastAsia="en-US"/>
        </w:rPr>
      </w:pPr>
      <w:r w:rsidRPr="00D1668B">
        <w:rPr>
          <w:rFonts w:ascii="Times New Roman" w:hAnsi="Times New Roman" w:cs="Times New Roman"/>
          <w:color w:val="000009"/>
          <w:spacing w:val="-1"/>
          <w:sz w:val="22"/>
          <w:szCs w:val="22"/>
          <w:lang w:eastAsia="en-US"/>
        </w:rPr>
        <w:t>Právne</w:t>
      </w:r>
      <w:r w:rsidRPr="00D1668B">
        <w:rPr>
          <w:rFonts w:ascii="Times New Roman" w:hAnsi="Times New Roman" w:cs="Times New Roman"/>
          <w:color w:val="000009"/>
          <w:spacing w:val="10"/>
          <w:sz w:val="22"/>
          <w:szCs w:val="22"/>
          <w:lang w:eastAsia="en-US"/>
        </w:rPr>
        <w:t xml:space="preserve"> </w:t>
      </w:r>
      <w:r w:rsidRPr="00D1668B">
        <w:rPr>
          <w:rFonts w:ascii="Times New Roman" w:hAnsi="Times New Roman" w:cs="Times New Roman"/>
          <w:color w:val="000009"/>
          <w:sz w:val="22"/>
          <w:szCs w:val="22"/>
          <w:lang w:eastAsia="en-US"/>
        </w:rPr>
        <w:t>účinky</w:t>
      </w:r>
      <w:r w:rsidRPr="00D1668B">
        <w:rPr>
          <w:rFonts w:ascii="Times New Roman" w:hAnsi="Times New Roman" w:cs="Times New Roman"/>
          <w:color w:val="000009"/>
          <w:spacing w:val="6"/>
          <w:sz w:val="22"/>
          <w:szCs w:val="22"/>
          <w:lang w:eastAsia="en-US"/>
        </w:rPr>
        <w:t xml:space="preserve"> </w:t>
      </w:r>
      <w:r w:rsidRPr="00D1668B">
        <w:rPr>
          <w:rFonts w:ascii="Times New Roman" w:hAnsi="Times New Roman" w:cs="Times New Roman"/>
          <w:color w:val="000009"/>
          <w:sz w:val="22"/>
          <w:szCs w:val="22"/>
          <w:lang w:eastAsia="en-US"/>
        </w:rPr>
        <w:t>odstúpenia</w:t>
      </w:r>
      <w:r w:rsidRPr="00D1668B">
        <w:rPr>
          <w:rFonts w:ascii="Times New Roman" w:hAnsi="Times New Roman" w:cs="Times New Roman"/>
          <w:color w:val="000009"/>
          <w:spacing w:val="11"/>
          <w:sz w:val="22"/>
          <w:szCs w:val="22"/>
          <w:lang w:eastAsia="en-US"/>
        </w:rPr>
        <w:t xml:space="preserve"> </w:t>
      </w:r>
      <w:r w:rsidRPr="00D1668B">
        <w:rPr>
          <w:rFonts w:ascii="Times New Roman" w:hAnsi="Times New Roman" w:cs="Times New Roman"/>
          <w:color w:val="000009"/>
          <w:sz w:val="22"/>
          <w:szCs w:val="22"/>
          <w:lang w:eastAsia="en-US"/>
        </w:rPr>
        <w:t>od</w:t>
      </w:r>
      <w:r w:rsidRPr="00D1668B">
        <w:rPr>
          <w:rFonts w:ascii="Times New Roman" w:hAnsi="Times New Roman" w:cs="Times New Roman"/>
          <w:color w:val="000009"/>
          <w:spacing w:val="11"/>
          <w:sz w:val="22"/>
          <w:szCs w:val="22"/>
          <w:lang w:eastAsia="en-US"/>
        </w:rPr>
        <w:t xml:space="preserve"> </w:t>
      </w:r>
      <w:r w:rsidRPr="00D1668B">
        <w:rPr>
          <w:rFonts w:ascii="Times New Roman" w:hAnsi="Times New Roman" w:cs="Times New Roman"/>
          <w:color w:val="000009"/>
          <w:sz w:val="22"/>
          <w:szCs w:val="22"/>
          <w:lang w:eastAsia="en-US"/>
        </w:rPr>
        <w:t>zmluvy</w:t>
      </w:r>
      <w:r w:rsidRPr="00D1668B">
        <w:rPr>
          <w:rFonts w:ascii="Times New Roman" w:hAnsi="Times New Roman" w:cs="Times New Roman"/>
          <w:color w:val="000009"/>
          <w:spacing w:val="6"/>
          <w:sz w:val="22"/>
          <w:szCs w:val="22"/>
          <w:lang w:eastAsia="en-US"/>
        </w:rPr>
        <w:t xml:space="preserve"> </w:t>
      </w:r>
      <w:r w:rsidRPr="00D1668B">
        <w:rPr>
          <w:rFonts w:ascii="Times New Roman" w:hAnsi="Times New Roman" w:cs="Times New Roman"/>
          <w:color w:val="000009"/>
          <w:spacing w:val="-1"/>
          <w:sz w:val="22"/>
          <w:szCs w:val="22"/>
          <w:lang w:eastAsia="en-US"/>
        </w:rPr>
        <w:t>nastávajú</w:t>
      </w:r>
      <w:r w:rsidRPr="00D1668B">
        <w:rPr>
          <w:rFonts w:ascii="Times New Roman" w:hAnsi="Times New Roman" w:cs="Times New Roman"/>
          <w:color w:val="000009"/>
          <w:spacing w:val="12"/>
          <w:sz w:val="22"/>
          <w:szCs w:val="22"/>
          <w:lang w:eastAsia="en-US"/>
        </w:rPr>
        <w:t xml:space="preserve"> </w:t>
      </w:r>
      <w:r w:rsidRPr="00D1668B">
        <w:rPr>
          <w:rFonts w:ascii="Times New Roman" w:hAnsi="Times New Roman" w:cs="Times New Roman"/>
          <w:color w:val="000009"/>
          <w:sz w:val="22"/>
          <w:szCs w:val="22"/>
          <w:lang w:eastAsia="en-US"/>
        </w:rPr>
        <w:t>dňom</w:t>
      </w:r>
      <w:r w:rsidRPr="00D1668B">
        <w:rPr>
          <w:rFonts w:ascii="Times New Roman" w:hAnsi="Times New Roman" w:cs="Times New Roman"/>
          <w:color w:val="000009"/>
          <w:spacing w:val="12"/>
          <w:sz w:val="22"/>
          <w:szCs w:val="22"/>
          <w:lang w:eastAsia="en-US"/>
        </w:rPr>
        <w:t xml:space="preserve"> </w:t>
      </w:r>
      <w:r w:rsidRPr="00D1668B">
        <w:rPr>
          <w:rFonts w:ascii="Times New Roman" w:hAnsi="Times New Roman" w:cs="Times New Roman"/>
          <w:color w:val="000009"/>
          <w:sz w:val="22"/>
          <w:szCs w:val="22"/>
          <w:lang w:eastAsia="en-US"/>
        </w:rPr>
        <w:t>doručenia</w:t>
      </w:r>
      <w:r w:rsidRPr="00D1668B">
        <w:rPr>
          <w:rFonts w:ascii="Times New Roman" w:hAnsi="Times New Roman" w:cs="Times New Roman"/>
          <w:color w:val="000009"/>
          <w:spacing w:val="10"/>
          <w:sz w:val="22"/>
          <w:szCs w:val="22"/>
          <w:lang w:eastAsia="en-US"/>
        </w:rPr>
        <w:t xml:space="preserve"> </w:t>
      </w:r>
      <w:r w:rsidRPr="00D1668B">
        <w:rPr>
          <w:rFonts w:ascii="Times New Roman" w:hAnsi="Times New Roman" w:cs="Times New Roman"/>
          <w:color w:val="000009"/>
          <w:spacing w:val="-1"/>
          <w:sz w:val="22"/>
          <w:szCs w:val="22"/>
          <w:lang w:eastAsia="en-US"/>
        </w:rPr>
        <w:t>písomného</w:t>
      </w:r>
      <w:r w:rsidRPr="00D1668B">
        <w:rPr>
          <w:rFonts w:ascii="Times New Roman" w:hAnsi="Times New Roman" w:cs="Times New Roman"/>
          <w:color w:val="000009"/>
          <w:spacing w:val="68"/>
          <w:sz w:val="22"/>
          <w:szCs w:val="22"/>
          <w:lang w:eastAsia="en-US"/>
        </w:rPr>
        <w:t xml:space="preserve"> </w:t>
      </w:r>
      <w:r w:rsidRPr="00D1668B">
        <w:rPr>
          <w:rFonts w:ascii="Times New Roman" w:hAnsi="Times New Roman" w:cs="Times New Roman"/>
          <w:color w:val="000009"/>
          <w:sz w:val="22"/>
          <w:szCs w:val="22"/>
          <w:lang w:eastAsia="en-US"/>
        </w:rPr>
        <w:t>oznámenia</w:t>
      </w:r>
      <w:r w:rsidRPr="00D1668B">
        <w:rPr>
          <w:rFonts w:ascii="Times New Roman" w:hAnsi="Times New Roman" w:cs="Times New Roman"/>
          <w:color w:val="000009"/>
          <w:spacing w:val="13"/>
          <w:sz w:val="22"/>
          <w:szCs w:val="22"/>
          <w:lang w:eastAsia="en-US"/>
        </w:rPr>
        <w:t xml:space="preserve"> </w:t>
      </w:r>
      <w:r w:rsidRPr="00D1668B">
        <w:rPr>
          <w:rFonts w:ascii="Times New Roman" w:hAnsi="Times New Roman" w:cs="Times New Roman"/>
          <w:color w:val="000009"/>
          <w:sz w:val="22"/>
          <w:szCs w:val="22"/>
          <w:lang w:eastAsia="en-US"/>
        </w:rPr>
        <w:t>o</w:t>
      </w:r>
      <w:r w:rsidRPr="00D1668B">
        <w:rPr>
          <w:rFonts w:ascii="Times New Roman" w:hAnsi="Times New Roman" w:cs="Times New Roman"/>
          <w:color w:val="000009"/>
          <w:spacing w:val="14"/>
          <w:sz w:val="22"/>
          <w:szCs w:val="22"/>
          <w:lang w:eastAsia="en-US"/>
        </w:rPr>
        <w:t xml:space="preserve"> </w:t>
      </w:r>
      <w:r w:rsidRPr="00D1668B">
        <w:rPr>
          <w:rFonts w:ascii="Times New Roman" w:hAnsi="Times New Roman" w:cs="Times New Roman"/>
          <w:color w:val="000009"/>
          <w:spacing w:val="-1"/>
          <w:sz w:val="22"/>
          <w:szCs w:val="22"/>
          <w:lang w:eastAsia="en-US"/>
        </w:rPr>
        <w:t>odstúpení</w:t>
      </w:r>
      <w:r w:rsidRPr="00D1668B">
        <w:rPr>
          <w:rFonts w:ascii="Times New Roman" w:hAnsi="Times New Roman" w:cs="Times New Roman"/>
          <w:color w:val="000009"/>
          <w:spacing w:val="14"/>
          <w:sz w:val="22"/>
          <w:szCs w:val="22"/>
          <w:lang w:eastAsia="en-US"/>
        </w:rPr>
        <w:t xml:space="preserve"> </w:t>
      </w:r>
      <w:r w:rsidRPr="00D1668B">
        <w:rPr>
          <w:rFonts w:ascii="Times New Roman" w:hAnsi="Times New Roman" w:cs="Times New Roman"/>
          <w:color w:val="000009"/>
          <w:spacing w:val="-1"/>
          <w:sz w:val="22"/>
          <w:szCs w:val="22"/>
          <w:lang w:eastAsia="en-US"/>
        </w:rPr>
        <w:t>druhej</w:t>
      </w:r>
      <w:r w:rsidRPr="00D1668B">
        <w:rPr>
          <w:rFonts w:ascii="Times New Roman" w:hAnsi="Times New Roman" w:cs="Times New Roman"/>
          <w:color w:val="000009"/>
          <w:spacing w:val="14"/>
          <w:sz w:val="22"/>
          <w:szCs w:val="22"/>
          <w:lang w:eastAsia="en-US"/>
        </w:rPr>
        <w:t xml:space="preserve"> </w:t>
      </w:r>
      <w:r w:rsidRPr="00D1668B">
        <w:rPr>
          <w:rFonts w:ascii="Times New Roman" w:hAnsi="Times New Roman" w:cs="Times New Roman"/>
          <w:color w:val="000009"/>
          <w:sz w:val="22"/>
          <w:szCs w:val="22"/>
          <w:lang w:eastAsia="en-US"/>
        </w:rPr>
        <w:t>zmluvnej</w:t>
      </w:r>
      <w:r w:rsidRPr="00D1668B">
        <w:rPr>
          <w:rFonts w:ascii="Times New Roman" w:hAnsi="Times New Roman" w:cs="Times New Roman"/>
          <w:color w:val="000009"/>
          <w:spacing w:val="14"/>
          <w:sz w:val="22"/>
          <w:szCs w:val="22"/>
          <w:lang w:eastAsia="en-US"/>
        </w:rPr>
        <w:t xml:space="preserve"> </w:t>
      </w:r>
      <w:r w:rsidRPr="00D1668B">
        <w:rPr>
          <w:rFonts w:ascii="Times New Roman" w:hAnsi="Times New Roman" w:cs="Times New Roman"/>
          <w:color w:val="000009"/>
          <w:spacing w:val="-1"/>
          <w:sz w:val="22"/>
          <w:szCs w:val="22"/>
          <w:lang w:eastAsia="en-US"/>
        </w:rPr>
        <w:t>strane.</w:t>
      </w:r>
      <w:r w:rsidRPr="00D1668B">
        <w:rPr>
          <w:rFonts w:ascii="Times New Roman" w:hAnsi="Times New Roman" w:cs="Times New Roman"/>
          <w:color w:val="000009"/>
          <w:spacing w:val="14"/>
          <w:sz w:val="22"/>
          <w:szCs w:val="22"/>
          <w:lang w:eastAsia="en-US"/>
        </w:rPr>
        <w:t xml:space="preserve"> </w:t>
      </w:r>
      <w:r w:rsidRPr="00D1668B">
        <w:rPr>
          <w:rFonts w:ascii="Times New Roman" w:hAnsi="Times New Roman" w:cs="Times New Roman"/>
          <w:color w:val="000009"/>
          <w:spacing w:val="-1"/>
          <w:sz w:val="22"/>
          <w:szCs w:val="22"/>
          <w:lang w:eastAsia="en-US"/>
        </w:rPr>
        <w:t>Odstúpenie</w:t>
      </w:r>
      <w:r w:rsidRPr="00D1668B">
        <w:rPr>
          <w:rFonts w:ascii="Times New Roman" w:hAnsi="Times New Roman" w:cs="Times New Roman"/>
          <w:color w:val="000009"/>
          <w:spacing w:val="13"/>
          <w:sz w:val="22"/>
          <w:szCs w:val="22"/>
          <w:lang w:eastAsia="en-US"/>
        </w:rPr>
        <w:t xml:space="preserve"> </w:t>
      </w:r>
      <w:r w:rsidRPr="00D1668B">
        <w:rPr>
          <w:rFonts w:ascii="Times New Roman" w:hAnsi="Times New Roman" w:cs="Times New Roman"/>
          <w:color w:val="000009"/>
          <w:sz w:val="22"/>
          <w:szCs w:val="22"/>
          <w:lang w:eastAsia="en-US"/>
        </w:rPr>
        <w:t>od</w:t>
      </w:r>
      <w:r w:rsidRPr="00D1668B">
        <w:rPr>
          <w:rFonts w:ascii="Times New Roman" w:hAnsi="Times New Roman" w:cs="Times New Roman"/>
          <w:color w:val="000009"/>
          <w:spacing w:val="14"/>
          <w:sz w:val="22"/>
          <w:szCs w:val="22"/>
          <w:lang w:eastAsia="en-US"/>
        </w:rPr>
        <w:t xml:space="preserve"> </w:t>
      </w:r>
      <w:r w:rsidRPr="00D1668B">
        <w:rPr>
          <w:rFonts w:ascii="Times New Roman" w:hAnsi="Times New Roman" w:cs="Times New Roman"/>
          <w:color w:val="000009"/>
          <w:sz w:val="22"/>
          <w:szCs w:val="22"/>
          <w:lang w:eastAsia="en-US"/>
        </w:rPr>
        <w:t>zmluvy</w:t>
      </w:r>
      <w:r w:rsidRPr="00D1668B">
        <w:rPr>
          <w:rFonts w:ascii="Times New Roman" w:hAnsi="Times New Roman" w:cs="Times New Roman"/>
          <w:color w:val="000009"/>
          <w:spacing w:val="9"/>
          <w:sz w:val="22"/>
          <w:szCs w:val="22"/>
          <w:lang w:eastAsia="en-US"/>
        </w:rPr>
        <w:t xml:space="preserve"> </w:t>
      </w:r>
      <w:r w:rsidRPr="00D1668B">
        <w:rPr>
          <w:rFonts w:ascii="Times New Roman" w:hAnsi="Times New Roman" w:cs="Times New Roman"/>
          <w:color w:val="000009"/>
          <w:sz w:val="22"/>
          <w:szCs w:val="22"/>
          <w:lang w:eastAsia="en-US"/>
        </w:rPr>
        <w:t>musí</w:t>
      </w:r>
      <w:r w:rsidRPr="00D1668B">
        <w:rPr>
          <w:rFonts w:ascii="Times New Roman" w:hAnsi="Times New Roman" w:cs="Times New Roman"/>
          <w:color w:val="000009"/>
          <w:spacing w:val="15"/>
          <w:sz w:val="22"/>
          <w:szCs w:val="22"/>
          <w:lang w:eastAsia="en-US"/>
        </w:rPr>
        <w:t xml:space="preserve"> </w:t>
      </w:r>
      <w:r w:rsidRPr="00D1668B">
        <w:rPr>
          <w:rFonts w:ascii="Times New Roman" w:hAnsi="Times New Roman" w:cs="Times New Roman"/>
          <w:color w:val="000009"/>
          <w:sz w:val="22"/>
          <w:szCs w:val="22"/>
          <w:lang w:eastAsia="en-US"/>
        </w:rPr>
        <w:t>mať</w:t>
      </w:r>
      <w:r w:rsidRPr="00D1668B">
        <w:rPr>
          <w:rFonts w:ascii="Times New Roman" w:hAnsi="Times New Roman" w:cs="Times New Roman"/>
          <w:color w:val="000009"/>
          <w:spacing w:val="65"/>
          <w:sz w:val="22"/>
          <w:szCs w:val="22"/>
          <w:lang w:eastAsia="en-US"/>
        </w:rPr>
        <w:t xml:space="preserve"> </w:t>
      </w:r>
      <w:r w:rsidRPr="00D1668B">
        <w:rPr>
          <w:rFonts w:ascii="Times New Roman" w:hAnsi="Times New Roman" w:cs="Times New Roman"/>
          <w:color w:val="000009"/>
          <w:sz w:val="22"/>
          <w:szCs w:val="22"/>
          <w:lang w:eastAsia="en-US"/>
        </w:rPr>
        <w:t>písomnú</w:t>
      </w:r>
      <w:r w:rsidRPr="00D1668B">
        <w:rPr>
          <w:rFonts w:ascii="Times New Roman" w:hAnsi="Times New Roman" w:cs="Times New Roman"/>
          <w:color w:val="000009"/>
          <w:spacing w:val="23"/>
          <w:sz w:val="22"/>
          <w:szCs w:val="22"/>
          <w:lang w:eastAsia="en-US"/>
        </w:rPr>
        <w:t xml:space="preserve"> </w:t>
      </w:r>
      <w:r w:rsidRPr="00D1668B">
        <w:rPr>
          <w:rFonts w:ascii="Times New Roman" w:hAnsi="Times New Roman" w:cs="Times New Roman"/>
          <w:color w:val="000009"/>
          <w:spacing w:val="-1"/>
          <w:sz w:val="22"/>
          <w:szCs w:val="22"/>
          <w:lang w:eastAsia="en-US"/>
        </w:rPr>
        <w:t>formu,</w:t>
      </w:r>
      <w:r w:rsidRPr="00D1668B">
        <w:rPr>
          <w:rFonts w:ascii="Times New Roman" w:hAnsi="Times New Roman" w:cs="Times New Roman"/>
          <w:color w:val="000009"/>
          <w:spacing w:val="24"/>
          <w:sz w:val="22"/>
          <w:szCs w:val="22"/>
          <w:lang w:eastAsia="en-US"/>
        </w:rPr>
        <w:t xml:space="preserve"> </w:t>
      </w:r>
      <w:r w:rsidRPr="00D1668B">
        <w:rPr>
          <w:rFonts w:ascii="Times New Roman" w:hAnsi="Times New Roman" w:cs="Times New Roman"/>
          <w:color w:val="000009"/>
          <w:sz w:val="22"/>
          <w:szCs w:val="22"/>
          <w:lang w:eastAsia="en-US"/>
        </w:rPr>
        <w:t>musí</w:t>
      </w:r>
      <w:r w:rsidRPr="00D1668B">
        <w:rPr>
          <w:rFonts w:ascii="Times New Roman" w:hAnsi="Times New Roman" w:cs="Times New Roman"/>
          <w:color w:val="000009"/>
          <w:spacing w:val="24"/>
          <w:sz w:val="22"/>
          <w:szCs w:val="22"/>
          <w:lang w:eastAsia="en-US"/>
        </w:rPr>
        <w:t xml:space="preserve"> </w:t>
      </w:r>
      <w:r w:rsidRPr="00D1668B">
        <w:rPr>
          <w:rFonts w:ascii="Times New Roman" w:hAnsi="Times New Roman" w:cs="Times New Roman"/>
          <w:color w:val="000009"/>
          <w:spacing w:val="-1"/>
          <w:sz w:val="22"/>
          <w:szCs w:val="22"/>
          <w:lang w:eastAsia="en-US"/>
        </w:rPr>
        <w:t>byť</w:t>
      </w:r>
      <w:r w:rsidRPr="00D1668B">
        <w:rPr>
          <w:rFonts w:ascii="Times New Roman" w:hAnsi="Times New Roman" w:cs="Times New Roman"/>
          <w:color w:val="000009"/>
          <w:spacing w:val="24"/>
          <w:sz w:val="22"/>
          <w:szCs w:val="22"/>
          <w:lang w:eastAsia="en-US"/>
        </w:rPr>
        <w:t xml:space="preserve"> </w:t>
      </w:r>
      <w:r w:rsidRPr="00D1668B">
        <w:rPr>
          <w:rFonts w:ascii="Times New Roman" w:hAnsi="Times New Roman" w:cs="Times New Roman"/>
          <w:color w:val="000009"/>
          <w:spacing w:val="-1"/>
          <w:sz w:val="22"/>
          <w:szCs w:val="22"/>
          <w:lang w:eastAsia="en-US"/>
        </w:rPr>
        <w:t>doručené</w:t>
      </w:r>
      <w:r w:rsidRPr="00D1668B">
        <w:rPr>
          <w:rFonts w:ascii="Times New Roman" w:hAnsi="Times New Roman" w:cs="Times New Roman"/>
          <w:color w:val="000009"/>
          <w:spacing w:val="24"/>
          <w:sz w:val="22"/>
          <w:szCs w:val="22"/>
          <w:lang w:eastAsia="en-US"/>
        </w:rPr>
        <w:t xml:space="preserve"> </w:t>
      </w:r>
      <w:r w:rsidRPr="00D1668B">
        <w:rPr>
          <w:rFonts w:ascii="Times New Roman" w:hAnsi="Times New Roman" w:cs="Times New Roman"/>
          <w:color w:val="000009"/>
          <w:spacing w:val="-1"/>
          <w:sz w:val="22"/>
          <w:szCs w:val="22"/>
          <w:lang w:eastAsia="en-US"/>
        </w:rPr>
        <w:t>druhej</w:t>
      </w:r>
      <w:r w:rsidRPr="00D1668B">
        <w:rPr>
          <w:rFonts w:ascii="Times New Roman" w:hAnsi="Times New Roman" w:cs="Times New Roman"/>
          <w:color w:val="000009"/>
          <w:spacing w:val="24"/>
          <w:sz w:val="22"/>
          <w:szCs w:val="22"/>
          <w:lang w:eastAsia="en-US"/>
        </w:rPr>
        <w:t xml:space="preserve"> </w:t>
      </w:r>
      <w:r w:rsidRPr="00D1668B">
        <w:rPr>
          <w:rFonts w:ascii="Times New Roman" w:hAnsi="Times New Roman" w:cs="Times New Roman"/>
          <w:color w:val="000009"/>
          <w:sz w:val="22"/>
          <w:szCs w:val="22"/>
          <w:lang w:eastAsia="en-US"/>
        </w:rPr>
        <w:t>zmluvnej</w:t>
      </w:r>
      <w:r w:rsidRPr="00D1668B">
        <w:rPr>
          <w:rFonts w:ascii="Times New Roman" w:hAnsi="Times New Roman" w:cs="Times New Roman"/>
          <w:color w:val="000009"/>
          <w:spacing w:val="24"/>
          <w:sz w:val="22"/>
          <w:szCs w:val="22"/>
          <w:lang w:eastAsia="en-US"/>
        </w:rPr>
        <w:t xml:space="preserve"> </w:t>
      </w:r>
      <w:r w:rsidRPr="00D1668B">
        <w:rPr>
          <w:rFonts w:ascii="Times New Roman" w:hAnsi="Times New Roman" w:cs="Times New Roman"/>
          <w:color w:val="000009"/>
          <w:spacing w:val="-1"/>
          <w:sz w:val="22"/>
          <w:szCs w:val="22"/>
          <w:lang w:eastAsia="en-US"/>
        </w:rPr>
        <w:t>strane</w:t>
      </w:r>
      <w:r w:rsidRPr="00D1668B">
        <w:rPr>
          <w:rFonts w:ascii="Times New Roman" w:hAnsi="Times New Roman" w:cs="Times New Roman"/>
          <w:color w:val="000009"/>
          <w:spacing w:val="25"/>
          <w:sz w:val="22"/>
          <w:szCs w:val="22"/>
          <w:lang w:eastAsia="en-US"/>
        </w:rPr>
        <w:t xml:space="preserve"> </w:t>
      </w:r>
      <w:r w:rsidRPr="00D1668B">
        <w:rPr>
          <w:rFonts w:ascii="Times New Roman" w:hAnsi="Times New Roman" w:cs="Times New Roman"/>
          <w:color w:val="000009"/>
          <w:sz w:val="22"/>
          <w:szCs w:val="22"/>
          <w:lang w:eastAsia="en-US"/>
        </w:rPr>
        <w:t>a</w:t>
      </w:r>
      <w:r w:rsidRPr="00D1668B">
        <w:rPr>
          <w:rFonts w:ascii="Times New Roman" w:hAnsi="Times New Roman" w:cs="Times New Roman"/>
          <w:color w:val="000009"/>
          <w:spacing w:val="22"/>
          <w:sz w:val="22"/>
          <w:szCs w:val="22"/>
          <w:lang w:eastAsia="en-US"/>
        </w:rPr>
        <w:t xml:space="preserve"> </w:t>
      </w:r>
      <w:r w:rsidRPr="00D1668B">
        <w:rPr>
          <w:rFonts w:ascii="Times New Roman" w:hAnsi="Times New Roman" w:cs="Times New Roman"/>
          <w:color w:val="000009"/>
          <w:sz w:val="22"/>
          <w:szCs w:val="22"/>
          <w:lang w:eastAsia="en-US"/>
        </w:rPr>
        <w:t>musí</w:t>
      </w:r>
      <w:r w:rsidRPr="00D1668B">
        <w:rPr>
          <w:rFonts w:ascii="Times New Roman" w:hAnsi="Times New Roman" w:cs="Times New Roman"/>
          <w:color w:val="000009"/>
          <w:spacing w:val="24"/>
          <w:sz w:val="22"/>
          <w:szCs w:val="22"/>
          <w:lang w:eastAsia="en-US"/>
        </w:rPr>
        <w:t xml:space="preserve"> </w:t>
      </w:r>
      <w:r w:rsidRPr="00D1668B">
        <w:rPr>
          <w:rFonts w:ascii="Times New Roman" w:hAnsi="Times New Roman" w:cs="Times New Roman"/>
          <w:color w:val="000009"/>
          <w:sz w:val="22"/>
          <w:szCs w:val="22"/>
          <w:lang w:eastAsia="en-US"/>
        </w:rPr>
        <w:t>v</w:t>
      </w:r>
      <w:r w:rsidRPr="00D1668B">
        <w:rPr>
          <w:rFonts w:ascii="Times New Roman" w:hAnsi="Times New Roman" w:cs="Times New Roman"/>
          <w:color w:val="000009"/>
          <w:spacing w:val="23"/>
          <w:sz w:val="22"/>
          <w:szCs w:val="22"/>
          <w:lang w:eastAsia="en-US"/>
        </w:rPr>
        <w:t xml:space="preserve"> </w:t>
      </w:r>
      <w:r w:rsidRPr="00D1668B">
        <w:rPr>
          <w:rFonts w:ascii="Times New Roman" w:hAnsi="Times New Roman" w:cs="Times New Roman"/>
          <w:color w:val="000009"/>
          <w:sz w:val="22"/>
          <w:szCs w:val="22"/>
          <w:lang w:eastAsia="en-US"/>
        </w:rPr>
        <w:t>ňom</w:t>
      </w:r>
      <w:r w:rsidRPr="00D1668B">
        <w:rPr>
          <w:rFonts w:ascii="Times New Roman" w:hAnsi="Times New Roman" w:cs="Times New Roman"/>
          <w:color w:val="000009"/>
          <w:spacing w:val="26"/>
          <w:sz w:val="22"/>
          <w:szCs w:val="22"/>
          <w:lang w:eastAsia="en-US"/>
        </w:rPr>
        <w:t xml:space="preserve"> </w:t>
      </w:r>
      <w:r w:rsidRPr="00D1668B">
        <w:rPr>
          <w:rFonts w:ascii="Times New Roman" w:hAnsi="Times New Roman" w:cs="Times New Roman"/>
          <w:color w:val="000009"/>
          <w:spacing w:val="-1"/>
          <w:sz w:val="22"/>
          <w:szCs w:val="22"/>
          <w:lang w:eastAsia="en-US"/>
        </w:rPr>
        <w:t>byť</w:t>
      </w:r>
      <w:r w:rsidRPr="00D1668B">
        <w:rPr>
          <w:rFonts w:ascii="Times New Roman" w:hAnsi="Times New Roman" w:cs="Times New Roman"/>
          <w:color w:val="000009"/>
          <w:spacing w:val="24"/>
          <w:sz w:val="22"/>
          <w:szCs w:val="22"/>
          <w:lang w:eastAsia="en-US"/>
        </w:rPr>
        <w:t xml:space="preserve"> </w:t>
      </w:r>
      <w:r w:rsidRPr="00D1668B">
        <w:rPr>
          <w:rFonts w:ascii="Times New Roman" w:hAnsi="Times New Roman" w:cs="Times New Roman"/>
          <w:color w:val="000009"/>
          <w:sz w:val="22"/>
          <w:szCs w:val="22"/>
          <w:lang w:eastAsia="en-US"/>
        </w:rPr>
        <w:t>uvedený</w:t>
      </w:r>
      <w:r w:rsidRPr="00D1668B">
        <w:rPr>
          <w:rFonts w:ascii="Times New Roman" w:hAnsi="Times New Roman" w:cs="Times New Roman"/>
          <w:color w:val="000009"/>
          <w:spacing w:val="49"/>
          <w:sz w:val="22"/>
          <w:szCs w:val="22"/>
          <w:lang w:eastAsia="en-US"/>
        </w:rPr>
        <w:t xml:space="preserve"> </w:t>
      </w:r>
      <w:r w:rsidRPr="00D1668B">
        <w:rPr>
          <w:rFonts w:ascii="Times New Roman" w:hAnsi="Times New Roman" w:cs="Times New Roman"/>
          <w:color w:val="000009"/>
          <w:sz w:val="22"/>
          <w:szCs w:val="22"/>
          <w:lang w:eastAsia="en-US"/>
        </w:rPr>
        <w:t>konkrétny</w:t>
      </w:r>
      <w:r w:rsidRPr="00D1668B">
        <w:rPr>
          <w:rFonts w:ascii="Times New Roman" w:hAnsi="Times New Roman" w:cs="Times New Roman"/>
          <w:color w:val="000009"/>
          <w:spacing w:val="-5"/>
          <w:sz w:val="22"/>
          <w:szCs w:val="22"/>
          <w:lang w:eastAsia="en-US"/>
        </w:rPr>
        <w:t xml:space="preserve"> </w:t>
      </w:r>
      <w:r w:rsidRPr="00D1668B">
        <w:rPr>
          <w:rFonts w:ascii="Times New Roman" w:hAnsi="Times New Roman" w:cs="Times New Roman"/>
          <w:color w:val="000009"/>
          <w:sz w:val="22"/>
          <w:szCs w:val="22"/>
          <w:lang w:eastAsia="en-US"/>
        </w:rPr>
        <w:t xml:space="preserve">dôvod odstúpenia, </w:t>
      </w:r>
      <w:r w:rsidRPr="00D1668B">
        <w:rPr>
          <w:rFonts w:ascii="Times New Roman" w:hAnsi="Times New Roman" w:cs="Times New Roman"/>
          <w:color w:val="000009"/>
          <w:spacing w:val="-1"/>
          <w:sz w:val="22"/>
          <w:szCs w:val="22"/>
          <w:lang w:eastAsia="en-US"/>
        </w:rPr>
        <w:t>inak</w:t>
      </w:r>
      <w:r w:rsidRPr="00D1668B">
        <w:rPr>
          <w:rFonts w:ascii="Times New Roman" w:hAnsi="Times New Roman" w:cs="Times New Roman"/>
          <w:color w:val="000009"/>
          <w:sz w:val="22"/>
          <w:szCs w:val="22"/>
          <w:lang w:eastAsia="en-US"/>
        </w:rPr>
        <w:t xml:space="preserve"> je </w:t>
      </w:r>
      <w:r w:rsidRPr="00D1668B">
        <w:rPr>
          <w:rFonts w:ascii="Times New Roman" w:hAnsi="Times New Roman" w:cs="Times New Roman"/>
          <w:color w:val="000009"/>
          <w:spacing w:val="-1"/>
          <w:sz w:val="22"/>
          <w:szCs w:val="22"/>
          <w:lang w:eastAsia="en-US"/>
        </w:rPr>
        <w:t>neplatné.</w:t>
      </w:r>
    </w:p>
    <w:p w14:paraId="10F4D192" w14:textId="77777777" w:rsidR="00D1668B" w:rsidRPr="00D1668B" w:rsidRDefault="00D1668B" w:rsidP="00D1668B">
      <w:pPr>
        <w:widowControl w:val="0"/>
        <w:numPr>
          <w:ilvl w:val="0"/>
          <w:numId w:val="117"/>
        </w:numPr>
        <w:ind w:left="1134" w:right="639" w:hanging="425"/>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Kupujúci</w:t>
      </w:r>
      <w:r w:rsidRPr="00D1668B">
        <w:rPr>
          <w:rFonts w:ascii="Times New Roman" w:eastAsia="Times New Roman" w:hAnsi="Times New Roman" w:cs="Times New Roman"/>
          <w:sz w:val="22"/>
          <w:szCs w:val="22"/>
          <w:lang w:eastAsia="en-US"/>
        </w:rPr>
        <w:t xml:space="preserve"> v súlade</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z w:val="22"/>
          <w:szCs w:val="22"/>
          <w:lang w:eastAsia="en-US"/>
        </w:rPr>
        <w:t>s ustanovením § 41 ods. 4</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z w:val="22"/>
          <w:szCs w:val="22"/>
          <w:lang w:eastAsia="en-US"/>
        </w:rPr>
        <w:t>zákona</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 xml:space="preserve">o </w:t>
      </w:r>
      <w:r w:rsidRPr="00D1668B">
        <w:rPr>
          <w:rFonts w:ascii="Times New Roman" w:eastAsia="Times New Roman" w:hAnsi="Times New Roman" w:cs="Times New Roman"/>
          <w:spacing w:val="-1"/>
          <w:sz w:val="22"/>
          <w:szCs w:val="22"/>
          <w:lang w:eastAsia="en-US"/>
        </w:rPr>
        <w:t>verejnom</w:t>
      </w:r>
      <w:r w:rsidRPr="00D1668B">
        <w:rPr>
          <w:rFonts w:ascii="Times New Roman" w:eastAsia="Times New Roman" w:hAnsi="Times New Roman" w:cs="Times New Roman"/>
          <w:sz w:val="22"/>
          <w:szCs w:val="22"/>
          <w:lang w:eastAsia="en-US"/>
        </w:rPr>
        <w:t xml:space="preserve"> obstarávaní</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pacing w:val="-1"/>
          <w:sz w:val="22"/>
          <w:szCs w:val="22"/>
          <w:lang w:eastAsia="en-US"/>
        </w:rPr>
        <w:t>určil:</w:t>
      </w:r>
    </w:p>
    <w:p w14:paraId="1B1894B3" w14:textId="77777777" w:rsidR="00D1668B" w:rsidRPr="00D1668B" w:rsidRDefault="00D1668B" w:rsidP="00D1668B">
      <w:pPr>
        <w:widowControl w:val="0"/>
        <w:numPr>
          <w:ilvl w:val="1"/>
          <w:numId w:val="117"/>
        </w:numPr>
        <w:spacing w:line="275" w:lineRule="exact"/>
        <w:ind w:left="1418" w:hanging="284"/>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 xml:space="preserve">povinnosť </w:t>
      </w:r>
      <w:r w:rsidRPr="00D1668B">
        <w:rPr>
          <w:rFonts w:ascii="Times New Roman" w:hAnsi="Times New Roman" w:cs="Times New Roman"/>
          <w:spacing w:val="-1"/>
          <w:sz w:val="22"/>
          <w:szCs w:val="22"/>
          <w:lang w:eastAsia="en-US"/>
        </w:rPr>
        <w:t>Predávajúceho</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 xml:space="preserve">oznámiť </w:t>
      </w:r>
      <w:r w:rsidRPr="00D1668B">
        <w:rPr>
          <w:rFonts w:ascii="Times New Roman" w:hAnsi="Times New Roman" w:cs="Times New Roman"/>
          <w:spacing w:val="-1"/>
          <w:sz w:val="22"/>
          <w:szCs w:val="22"/>
          <w:lang w:eastAsia="en-US"/>
        </w:rPr>
        <w:t>akúkoľvek</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zmenu</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údajov</w:t>
      </w:r>
      <w:r w:rsidRPr="00D1668B">
        <w:rPr>
          <w:rFonts w:ascii="Times New Roman" w:hAnsi="Times New Roman" w:cs="Times New Roman"/>
          <w:sz w:val="22"/>
          <w:szCs w:val="22"/>
          <w:lang w:eastAsia="en-US"/>
        </w:rPr>
        <w:t xml:space="preserve"> o </w:t>
      </w:r>
      <w:r w:rsidRPr="00D1668B">
        <w:rPr>
          <w:rFonts w:ascii="Times New Roman" w:hAnsi="Times New Roman" w:cs="Times New Roman"/>
          <w:spacing w:val="-1"/>
          <w:sz w:val="22"/>
          <w:szCs w:val="22"/>
          <w:lang w:eastAsia="en-US"/>
        </w:rPr>
        <w:t>subdodávateľovi,</w:t>
      </w:r>
    </w:p>
    <w:p w14:paraId="190D5585" w14:textId="77777777" w:rsidR="00D1668B" w:rsidRPr="00D1668B" w:rsidRDefault="00D1668B" w:rsidP="00D1668B">
      <w:pPr>
        <w:widowControl w:val="0"/>
        <w:numPr>
          <w:ilvl w:val="1"/>
          <w:numId w:val="117"/>
        </w:numPr>
        <w:spacing w:before="14" w:line="237" w:lineRule="auto"/>
        <w:ind w:left="1418" w:right="634" w:hanging="284"/>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pravidlá</w:t>
      </w:r>
      <w:r w:rsidRPr="00D1668B">
        <w:rPr>
          <w:rFonts w:ascii="Times New Roman" w:eastAsia="Times New Roman" w:hAnsi="Times New Roman" w:cs="Times New Roman"/>
          <w:spacing w:val="15"/>
          <w:sz w:val="22"/>
          <w:szCs w:val="22"/>
          <w:lang w:eastAsia="en-US"/>
        </w:rPr>
        <w:t xml:space="preserve"> </w:t>
      </w:r>
      <w:r w:rsidRPr="00D1668B">
        <w:rPr>
          <w:rFonts w:ascii="Times New Roman" w:eastAsia="Times New Roman" w:hAnsi="Times New Roman" w:cs="Times New Roman"/>
          <w:sz w:val="22"/>
          <w:szCs w:val="22"/>
          <w:lang w:eastAsia="en-US"/>
        </w:rPr>
        <w:t>zmeny</w:t>
      </w:r>
      <w:r w:rsidRPr="00D1668B">
        <w:rPr>
          <w:rFonts w:ascii="Times New Roman" w:eastAsia="Times New Roman" w:hAnsi="Times New Roman" w:cs="Times New Roman"/>
          <w:spacing w:val="14"/>
          <w:sz w:val="22"/>
          <w:szCs w:val="22"/>
          <w:lang w:eastAsia="en-US"/>
        </w:rPr>
        <w:t xml:space="preserve"> </w:t>
      </w:r>
      <w:r w:rsidRPr="00D1668B">
        <w:rPr>
          <w:rFonts w:ascii="Times New Roman" w:eastAsia="Times New Roman" w:hAnsi="Times New Roman" w:cs="Times New Roman"/>
          <w:sz w:val="22"/>
          <w:szCs w:val="22"/>
          <w:lang w:eastAsia="en-US"/>
        </w:rPr>
        <w:t>subdodávateľa</w:t>
      </w:r>
      <w:r w:rsidRPr="00D1668B">
        <w:rPr>
          <w:rFonts w:ascii="Times New Roman" w:eastAsia="Times New Roman" w:hAnsi="Times New Roman" w:cs="Times New Roman"/>
          <w:spacing w:val="18"/>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15"/>
          <w:sz w:val="22"/>
          <w:szCs w:val="22"/>
          <w:lang w:eastAsia="en-US"/>
        </w:rPr>
        <w:t xml:space="preserve"> </w:t>
      </w:r>
      <w:r w:rsidRPr="00D1668B">
        <w:rPr>
          <w:rFonts w:ascii="Times New Roman" w:eastAsia="Times New Roman" w:hAnsi="Times New Roman" w:cs="Times New Roman"/>
          <w:sz w:val="22"/>
          <w:szCs w:val="22"/>
          <w:lang w:eastAsia="en-US"/>
        </w:rPr>
        <w:t>povinnosť</w:t>
      </w:r>
      <w:r w:rsidRPr="00D1668B">
        <w:rPr>
          <w:rFonts w:ascii="Times New Roman" w:eastAsia="Times New Roman" w:hAnsi="Times New Roman" w:cs="Times New Roman"/>
          <w:spacing w:val="17"/>
          <w:sz w:val="22"/>
          <w:szCs w:val="22"/>
          <w:lang w:eastAsia="en-US"/>
        </w:rPr>
        <w:t xml:space="preserve"> </w:t>
      </w:r>
      <w:r w:rsidRPr="00D1668B">
        <w:rPr>
          <w:rFonts w:ascii="Times New Roman" w:eastAsia="Times New Roman" w:hAnsi="Times New Roman" w:cs="Times New Roman"/>
          <w:spacing w:val="-1"/>
          <w:sz w:val="22"/>
          <w:szCs w:val="22"/>
          <w:lang w:eastAsia="en-US"/>
        </w:rPr>
        <w:t>Predávajúceho</w:t>
      </w:r>
      <w:r w:rsidRPr="00D1668B">
        <w:rPr>
          <w:rFonts w:ascii="Times New Roman" w:eastAsia="Times New Roman" w:hAnsi="Times New Roman" w:cs="Times New Roman"/>
          <w:spacing w:val="21"/>
          <w:sz w:val="22"/>
          <w:szCs w:val="22"/>
          <w:lang w:eastAsia="en-US"/>
        </w:rPr>
        <w:t xml:space="preserve"> </w:t>
      </w:r>
      <w:r w:rsidRPr="00D1668B">
        <w:rPr>
          <w:rFonts w:ascii="Times New Roman" w:eastAsia="Times New Roman" w:hAnsi="Times New Roman" w:cs="Times New Roman"/>
          <w:sz w:val="22"/>
          <w:szCs w:val="22"/>
          <w:lang w:eastAsia="en-US"/>
        </w:rPr>
        <w:t>oznámiť</w:t>
      </w:r>
      <w:r w:rsidRPr="00D1668B">
        <w:rPr>
          <w:rFonts w:ascii="Times New Roman" w:eastAsia="Times New Roman" w:hAnsi="Times New Roman" w:cs="Times New Roman"/>
          <w:spacing w:val="17"/>
          <w:sz w:val="22"/>
          <w:szCs w:val="22"/>
          <w:lang w:eastAsia="en-US"/>
        </w:rPr>
        <w:t xml:space="preserve"> </w:t>
      </w:r>
      <w:r w:rsidRPr="00D1668B">
        <w:rPr>
          <w:rFonts w:ascii="Times New Roman" w:eastAsia="Times New Roman" w:hAnsi="Times New Roman" w:cs="Times New Roman"/>
          <w:sz w:val="22"/>
          <w:szCs w:val="22"/>
          <w:lang w:eastAsia="en-US"/>
        </w:rPr>
        <w:t>zmenu</w:t>
      </w:r>
      <w:r w:rsidRPr="00D1668B">
        <w:rPr>
          <w:rFonts w:ascii="Times New Roman" w:eastAsia="Times New Roman" w:hAnsi="Times New Roman" w:cs="Times New Roman"/>
          <w:spacing w:val="37"/>
          <w:sz w:val="22"/>
          <w:szCs w:val="22"/>
          <w:lang w:eastAsia="en-US"/>
        </w:rPr>
        <w:t xml:space="preserve"> </w:t>
      </w:r>
      <w:r w:rsidRPr="00D1668B">
        <w:rPr>
          <w:rFonts w:ascii="Times New Roman" w:eastAsia="Times New Roman" w:hAnsi="Times New Roman" w:cs="Times New Roman"/>
          <w:spacing w:val="-1"/>
          <w:sz w:val="22"/>
          <w:szCs w:val="22"/>
          <w:lang w:eastAsia="en-US"/>
        </w:rPr>
        <w:t>subdodávateľa</w:t>
      </w:r>
      <w:r w:rsidRPr="00D1668B">
        <w:rPr>
          <w:rFonts w:ascii="Times New Roman" w:eastAsia="Times New Roman" w:hAnsi="Times New Roman" w:cs="Times New Roman"/>
          <w:spacing w:val="8"/>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8"/>
          <w:sz w:val="22"/>
          <w:szCs w:val="22"/>
          <w:lang w:eastAsia="en-US"/>
        </w:rPr>
        <w:t xml:space="preserve"> </w:t>
      </w:r>
      <w:r w:rsidRPr="00D1668B">
        <w:rPr>
          <w:rFonts w:ascii="Times New Roman" w:eastAsia="Times New Roman" w:hAnsi="Times New Roman" w:cs="Times New Roman"/>
          <w:spacing w:val="-1"/>
          <w:sz w:val="22"/>
          <w:szCs w:val="22"/>
          <w:lang w:eastAsia="en-US"/>
        </w:rPr>
        <w:t>údaje</w:t>
      </w:r>
      <w:r w:rsidRPr="00D1668B">
        <w:rPr>
          <w:rFonts w:ascii="Times New Roman" w:eastAsia="Times New Roman" w:hAnsi="Times New Roman" w:cs="Times New Roman"/>
          <w:spacing w:val="11"/>
          <w:sz w:val="22"/>
          <w:szCs w:val="22"/>
          <w:lang w:eastAsia="en-US"/>
        </w:rPr>
        <w:t xml:space="preserve"> </w:t>
      </w:r>
      <w:r w:rsidRPr="00D1668B">
        <w:rPr>
          <w:rFonts w:ascii="Times New Roman" w:eastAsia="Times New Roman" w:hAnsi="Times New Roman" w:cs="Times New Roman"/>
          <w:sz w:val="22"/>
          <w:szCs w:val="22"/>
          <w:lang w:eastAsia="en-US"/>
        </w:rPr>
        <w:t>podľa</w:t>
      </w:r>
      <w:r w:rsidRPr="00D1668B">
        <w:rPr>
          <w:rFonts w:ascii="Times New Roman" w:eastAsia="Times New Roman" w:hAnsi="Times New Roman" w:cs="Times New Roman"/>
          <w:spacing w:val="8"/>
          <w:sz w:val="22"/>
          <w:szCs w:val="22"/>
          <w:lang w:eastAsia="en-US"/>
        </w:rPr>
        <w:t xml:space="preserve"> ustanovenia </w:t>
      </w:r>
      <w:r w:rsidRPr="00D1668B">
        <w:rPr>
          <w:rFonts w:ascii="Times New Roman" w:eastAsia="Times New Roman" w:hAnsi="Times New Roman" w:cs="Times New Roman"/>
          <w:sz w:val="22"/>
          <w:szCs w:val="22"/>
          <w:lang w:eastAsia="en-US"/>
        </w:rPr>
        <w:t>§</w:t>
      </w:r>
      <w:r w:rsidRPr="00D1668B">
        <w:rPr>
          <w:rFonts w:ascii="Times New Roman" w:eastAsia="Times New Roman" w:hAnsi="Times New Roman" w:cs="Times New Roman"/>
          <w:spacing w:val="9"/>
          <w:sz w:val="22"/>
          <w:szCs w:val="22"/>
          <w:lang w:eastAsia="en-US"/>
        </w:rPr>
        <w:t xml:space="preserve"> </w:t>
      </w:r>
      <w:r w:rsidRPr="00D1668B">
        <w:rPr>
          <w:rFonts w:ascii="Times New Roman" w:eastAsia="Times New Roman" w:hAnsi="Times New Roman" w:cs="Times New Roman"/>
          <w:sz w:val="22"/>
          <w:szCs w:val="22"/>
          <w:lang w:eastAsia="en-US"/>
        </w:rPr>
        <w:t>41</w:t>
      </w:r>
      <w:r w:rsidRPr="00D1668B">
        <w:rPr>
          <w:rFonts w:ascii="Times New Roman" w:eastAsia="Times New Roman" w:hAnsi="Times New Roman" w:cs="Times New Roman"/>
          <w:spacing w:val="9"/>
          <w:sz w:val="22"/>
          <w:szCs w:val="22"/>
          <w:lang w:eastAsia="en-US"/>
        </w:rPr>
        <w:t xml:space="preserve"> </w:t>
      </w:r>
      <w:r w:rsidRPr="00D1668B">
        <w:rPr>
          <w:rFonts w:ascii="Times New Roman" w:eastAsia="Times New Roman" w:hAnsi="Times New Roman" w:cs="Times New Roman"/>
          <w:sz w:val="22"/>
          <w:szCs w:val="22"/>
          <w:lang w:eastAsia="en-US"/>
        </w:rPr>
        <w:t>ods. 3</w:t>
      </w:r>
      <w:r w:rsidRPr="00D1668B">
        <w:rPr>
          <w:rFonts w:ascii="Times New Roman" w:eastAsia="Times New Roman" w:hAnsi="Times New Roman" w:cs="Times New Roman"/>
          <w:spacing w:val="7"/>
          <w:sz w:val="22"/>
          <w:szCs w:val="22"/>
          <w:lang w:eastAsia="en-US"/>
        </w:rPr>
        <w:t xml:space="preserve"> </w:t>
      </w:r>
      <w:r w:rsidRPr="00D1668B">
        <w:rPr>
          <w:rFonts w:ascii="Times New Roman" w:eastAsia="Times New Roman" w:hAnsi="Times New Roman" w:cs="Times New Roman"/>
          <w:sz w:val="22"/>
          <w:szCs w:val="22"/>
          <w:lang w:eastAsia="en-US"/>
        </w:rPr>
        <w:t>zákona</w:t>
      </w:r>
      <w:r w:rsidRPr="00D1668B">
        <w:rPr>
          <w:rFonts w:ascii="Times New Roman" w:eastAsia="Times New Roman" w:hAnsi="Times New Roman" w:cs="Times New Roman"/>
          <w:spacing w:val="8"/>
          <w:sz w:val="22"/>
          <w:szCs w:val="22"/>
          <w:lang w:eastAsia="en-US"/>
        </w:rPr>
        <w:t xml:space="preserve"> </w:t>
      </w:r>
      <w:r w:rsidRPr="00D1668B">
        <w:rPr>
          <w:rFonts w:ascii="Times New Roman" w:eastAsia="Times New Roman" w:hAnsi="Times New Roman" w:cs="Times New Roman"/>
          <w:sz w:val="22"/>
          <w:szCs w:val="22"/>
          <w:lang w:eastAsia="en-US"/>
        </w:rPr>
        <w:t>o</w:t>
      </w:r>
      <w:r w:rsidRPr="00D1668B">
        <w:rPr>
          <w:rFonts w:ascii="Times New Roman" w:eastAsia="Times New Roman" w:hAnsi="Times New Roman" w:cs="Times New Roman"/>
          <w:spacing w:val="9"/>
          <w:sz w:val="22"/>
          <w:szCs w:val="22"/>
          <w:lang w:eastAsia="en-US"/>
        </w:rPr>
        <w:t xml:space="preserve"> </w:t>
      </w:r>
      <w:r w:rsidRPr="00D1668B">
        <w:rPr>
          <w:rFonts w:ascii="Times New Roman" w:eastAsia="Times New Roman" w:hAnsi="Times New Roman" w:cs="Times New Roman"/>
          <w:spacing w:val="-1"/>
          <w:sz w:val="22"/>
          <w:szCs w:val="22"/>
          <w:lang w:eastAsia="en-US"/>
        </w:rPr>
        <w:t>verejnom</w:t>
      </w:r>
      <w:r w:rsidRPr="00D1668B">
        <w:rPr>
          <w:rFonts w:ascii="Times New Roman" w:eastAsia="Times New Roman" w:hAnsi="Times New Roman" w:cs="Times New Roman"/>
          <w:spacing w:val="10"/>
          <w:sz w:val="22"/>
          <w:szCs w:val="22"/>
          <w:lang w:eastAsia="en-US"/>
        </w:rPr>
        <w:t xml:space="preserve"> </w:t>
      </w:r>
      <w:r w:rsidRPr="00D1668B">
        <w:rPr>
          <w:rFonts w:ascii="Times New Roman" w:eastAsia="Times New Roman" w:hAnsi="Times New Roman" w:cs="Times New Roman"/>
          <w:spacing w:val="-1"/>
          <w:sz w:val="22"/>
          <w:szCs w:val="22"/>
          <w:lang w:eastAsia="en-US"/>
        </w:rPr>
        <w:t>obstarávaní</w:t>
      </w:r>
      <w:r w:rsidRPr="00D1668B">
        <w:rPr>
          <w:rFonts w:ascii="Times New Roman" w:eastAsia="Times New Roman" w:hAnsi="Times New Roman" w:cs="Times New Roman"/>
          <w:spacing w:val="9"/>
          <w:sz w:val="22"/>
          <w:szCs w:val="22"/>
          <w:lang w:eastAsia="en-US"/>
        </w:rPr>
        <w:t xml:space="preserve"> </w:t>
      </w:r>
      <w:r w:rsidRPr="00D1668B">
        <w:rPr>
          <w:rFonts w:ascii="Times New Roman" w:eastAsia="Times New Roman" w:hAnsi="Times New Roman" w:cs="Times New Roman"/>
          <w:sz w:val="22"/>
          <w:szCs w:val="22"/>
          <w:lang w:eastAsia="en-US"/>
        </w:rPr>
        <w:t>o</w:t>
      </w:r>
      <w:r w:rsidRPr="00D1668B">
        <w:rPr>
          <w:rFonts w:ascii="Times New Roman" w:eastAsia="Times New Roman" w:hAnsi="Times New Roman" w:cs="Times New Roman"/>
          <w:spacing w:val="9"/>
          <w:sz w:val="22"/>
          <w:szCs w:val="22"/>
          <w:lang w:eastAsia="en-US"/>
        </w:rPr>
        <w:t xml:space="preserve"> </w:t>
      </w:r>
      <w:r w:rsidRPr="00D1668B">
        <w:rPr>
          <w:rFonts w:ascii="Times New Roman" w:eastAsia="Times New Roman" w:hAnsi="Times New Roman" w:cs="Times New Roman"/>
          <w:sz w:val="22"/>
          <w:szCs w:val="22"/>
          <w:lang w:eastAsia="en-US"/>
        </w:rPr>
        <w:t>novom</w:t>
      </w:r>
      <w:r w:rsidRPr="00D1668B">
        <w:rPr>
          <w:rFonts w:ascii="Times New Roman" w:eastAsia="Times New Roman" w:hAnsi="Times New Roman" w:cs="Times New Roman"/>
          <w:spacing w:val="59"/>
          <w:sz w:val="22"/>
          <w:szCs w:val="22"/>
          <w:lang w:eastAsia="en-US"/>
        </w:rPr>
        <w:t xml:space="preserve"> </w:t>
      </w:r>
      <w:r w:rsidRPr="00D1668B">
        <w:rPr>
          <w:rFonts w:ascii="Times New Roman" w:eastAsia="Times New Roman" w:hAnsi="Times New Roman" w:cs="Times New Roman"/>
          <w:spacing w:val="-1"/>
          <w:sz w:val="22"/>
          <w:szCs w:val="22"/>
          <w:lang w:eastAsia="en-US"/>
        </w:rPr>
        <w:t>subdodávateľovi,</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pacing w:val="-1"/>
          <w:sz w:val="22"/>
          <w:szCs w:val="22"/>
          <w:lang w:eastAsia="en-US"/>
        </w:rPr>
        <w:t>údaje</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z w:val="22"/>
          <w:szCs w:val="22"/>
          <w:lang w:eastAsia="en-US"/>
        </w:rPr>
        <w:t>o</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z w:val="22"/>
          <w:szCs w:val="22"/>
          <w:lang w:eastAsia="en-US"/>
        </w:rPr>
        <w:t>osobe</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pacing w:val="-1"/>
          <w:sz w:val="22"/>
          <w:szCs w:val="22"/>
          <w:lang w:eastAsia="en-US"/>
        </w:rPr>
        <w:t>oprávnenej</w:t>
      </w:r>
      <w:r w:rsidRPr="00D1668B">
        <w:rPr>
          <w:rFonts w:ascii="Times New Roman" w:eastAsia="Times New Roman" w:hAnsi="Times New Roman" w:cs="Times New Roman"/>
          <w:spacing w:val="31"/>
          <w:sz w:val="22"/>
          <w:szCs w:val="22"/>
          <w:lang w:eastAsia="en-US"/>
        </w:rPr>
        <w:t xml:space="preserve"> </w:t>
      </w:r>
      <w:r w:rsidRPr="00D1668B">
        <w:rPr>
          <w:rFonts w:ascii="Times New Roman" w:eastAsia="Times New Roman" w:hAnsi="Times New Roman" w:cs="Times New Roman"/>
          <w:sz w:val="22"/>
          <w:szCs w:val="22"/>
          <w:lang w:eastAsia="en-US"/>
        </w:rPr>
        <w:t>konať</w:t>
      </w:r>
      <w:r w:rsidRPr="00D1668B">
        <w:rPr>
          <w:rFonts w:ascii="Times New Roman" w:eastAsia="Times New Roman" w:hAnsi="Times New Roman" w:cs="Times New Roman"/>
          <w:spacing w:val="31"/>
          <w:sz w:val="22"/>
          <w:szCs w:val="22"/>
          <w:lang w:eastAsia="en-US"/>
        </w:rPr>
        <w:t xml:space="preserve"> </w:t>
      </w:r>
      <w:r w:rsidRPr="00D1668B">
        <w:rPr>
          <w:rFonts w:ascii="Times New Roman" w:eastAsia="Times New Roman" w:hAnsi="Times New Roman" w:cs="Times New Roman"/>
          <w:sz w:val="22"/>
          <w:szCs w:val="22"/>
          <w:lang w:eastAsia="en-US"/>
        </w:rPr>
        <w:t>za</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pacing w:val="-1"/>
          <w:sz w:val="22"/>
          <w:szCs w:val="22"/>
          <w:lang w:eastAsia="en-US"/>
        </w:rPr>
        <w:t>subdodávateľa</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pacing w:val="-1"/>
          <w:sz w:val="22"/>
          <w:szCs w:val="22"/>
          <w:lang w:eastAsia="en-US"/>
        </w:rPr>
        <w:t>rozsahu</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z w:val="22"/>
          <w:szCs w:val="22"/>
          <w:lang w:eastAsia="en-US"/>
        </w:rPr>
        <w:t>meno</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87"/>
          <w:sz w:val="22"/>
          <w:szCs w:val="22"/>
          <w:lang w:eastAsia="en-US"/>
        </w:rPr>
        <w:t xml:space="preserve"> </w:t>
      </w:r>
      <w:r w:rsidRPr="00D1668B">
        <w:rPr>
          <w:rFonts w:ascii="Times New Roman" w:eastAsia="Times New Roman" w:hAnsi="Times New Roman" w:cs="Times New Roman"/>
          <w:spacing w:val="-1"/>
          <w:sz w:val="22"/>
          <w:szCs w:val="22"/>
          <w:lang w:eastAsia="en-US"/>
        </w:rPr>
        <w:t>priezvisko,</w:t>
      </w:r>
      <w:r w:rsidRPr="00D1668B">
        <w:rPr>
          <w:rFonts w:ascii="Times New Roman" w:eastAsia="Times New Roman" w:hAnsi="Times New Roman" w:cs="Times New Roman"/>
          <w:sz w:val="22"/>
          <w:szCs w:val="22"/>
          <w:lang w:eastAsia="en-US"/>
        </w:rPr>
        <w:t xml:space="preserve"> </w:t>
      </w:r>
      <w:r w:rsidRPr="00D1668B">
        <w:rPr>
          <w:rFonts w:ascii="Times New Roman" w:eastAsia="Times New Roman" w:hAnsi="Times New Roman" w:cs="Times New Roman"/>
          <w:spacing w:val="-1"/>
          <w:sz w:val="22"/>
          <w:szCs w:val="22"/>
          <w:lang w:eastAsia="en-US"/>
        </w:rPr>
        <w:t xml:space="preserve">adresa </w:t>
      </w:r>
      <w:r w:rsidRPr="00D1668B">
        <w:rPr>
          <w:rFonts w:ascii="Times New Roman" w:eastAsia="Times New Roman" w:hAnsi="Times New Roman" w:cs="Times New Roman"/>
          <w:sz w:val="22"/>
          <w:szCs w:val="22"/>
          <w:lang w:eastAsia="en-US"/>
        </w:rPr>
        <w:t xml:space="preserve">pobytu, </w:t>
      </w:r>
      <w:r w:rsidRPr="00D1668B">
        <w:rPr>
          <w:rFonts w:ascii="Times New Roman" w:eastAsia="Times New Roman" w:hAnsi="Times New Roman" w:cs="Times New Roman"/>
          <w:spacing w:val="-1"/>
          <w:sz w:val="22"/>
          <w:szCs w:val="22"/>
          <w:lang w:eastAsia="en-US"/>
        </w:rPr>
        <w:t>dátum</w:t>
      </w:r>
      <w:r w:rsidRPr="00D1668B">
        <w:rPr>
          <w:rFonts w:ascii="Times New Roman" w:eastAsia="Times New Roman" w:hAnsi="Times New Roman" w:cs="Times New Roman"/>
          <w:sz w:val="22"/>
          <w:szCs w:val="22"/>
          <w:lang w:eastAsia="en-US"/>
        </w:rPr>
        <w:t xml:space="preserve"> </w:t>
      </w:r>
      <w:r w:rsidRPr="00D1668B">
        <w:rPr>
          <w:rFonts w:ascii="Times New Roman" w:eastAsia="Times New Roman" w:hAnsi="Times New Roman" w:cs="Times New Roman"/>
          <w:spacing w:val="-1"/>
          <w:sz w:val="22"/>
          <w:szCs w:val="22"/>
          <w:lang w:eastAsia="en-US"/>
        </w:rPr>
        <w:t>narodenia.</w:t>
      </w:r>
    </w:p>
    <w:p w14:paraId="2F969587" w14:textId="77777777" w:rsidR="00D1668B" w:rsidRPr="00D1668B" w:rsidRDefault="00D1668B" w:rsidP="00D1668B">
      <w:pPr>
        <w:widowControl w:val="0"/>
        <w:numPr>
          <w:ilvl w:val="0"/>
          <w:numId w:val="117"/>
        </w:numPr>
        <w:spacing w:before="15" w:line="268" w:lineRule="exact"/>
        <w:ind w:left="1134" w:right="637"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môže</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zmeniť</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ním</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pacing w:val="-1"/>
          <w:sz w:val="22"/>
          <w:szCs w:val="22"/>
          <w:lang w:eastAsia="en-US"/>
        </w:rPr>
        <w:t>uvedeného</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pacing w:val="-1"/>
          <w:sz w:val="22"/>
          <w:szCs w:val="22"/>
          <w:lang w:eastAsia="en-US"/>
        </w:rPr>
        <w:t>subdodávateľa</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len</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so</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súhlasom</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pacing w:val="-1"/>
          <w:sz w:val="22"/>
          <w:szCs w:val="22"/>
          <w:lang w:eastAsia="en-US"/>
        </w:rPr>
        <w:t>Kupujúceho</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83"/>
          <w:sz w:val="22"/>
          <w:szCs w:val="22"/>
          <w:lang w:eastAsia="en-US"/>
        </w:rPr>
        <w:t xml:space="preserve"> </w:t>
      </w:r>
      <w:r w:rsidRPr="00D1668B">
        <w:rPr>
          <w:rFonts w:ascii="Times New Roman" w:hAnsi="Times New Roman" w:cs="Times New Roman"/>
          <w:sz w:val="22"/>
          <w:szCs w:val="22"/>
          <w:lang w:eastAsia="en-US"/>
        </w:rPr>
        <w:t>základe</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riadneho</w:t>
      </w:r>
      <w:r w:rsidRPr="00D1668B">
        <w:rPr>
          <w:rFonts w:ascii="Times New Roman" w:hAnsi="Times New Roman" w:cs="Times New Roman"/>
          <w:sz w:val="22"/>
          <w:szCs w:val="22"/>
          <w:lang w:eastAsia="en-US"/>
        </w:rPr>
        <w:t xml:space="preserve"> písomného </w:t>
      </w:r>
      <w:r w:rsidRPr="00D1668B">
        <w:rPr>
          <w:rFonts w:ascii="Times New Roman" w:hAnsi="Times New Roman" w:cs="Times New Roman"/>
          <w:spacing w:val="-1"/>
          <w:sz w:val="22"/>
          <w:szCs w:val="22"/>
          <w:lang w:eastAsia="en-US"/>
        </w:rPr>
        <w:t>odôvodnenia</w:t>
      </w:r>
      <w:r w:rsidRPr="00D1668B">
        <w:rPr>
          <w:rFonts w:ascii="Times New Roman" w:hAnsi="Times New Roman" w:cs="Times New Roman"/>
          <w:sz w:val="22"/>
          <w:szCs w:val="22"/>
          <w:lang w:eastAsia="en-US"/>
        </w:rPr>
        <w:t xml:space="preserve"> potreby</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pacing w:val="-1"/>
          <w:sz w:val="22"/>
          <w:szCs w:val="22"/>
          <w:lang w:eastAsia="en-US"/>
        </w:rPr>
        <w:t>takej</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zmeny.</w:t>
      </w:r>
    </w:p>
    <w:p w14:paraId="3EF31716" w14:textId="77777777" w:rsidR="00D1668B" w:rsidRPr="00D1668B" w:rsidRDefault="00D1668B" w:rsidP="00D1668B">
      <w:pPr>
        <w:widowControl w:val="0"/>
        <w:numPr>
          <w:ilvl w:val="0"/>
          <w:numId w:val="117"/>
        </w:numPr>
        <w:spacing w:before="10" w:line="237" w:lineRule="auto"/>
        <w:ind w:left="1134" w:right="632"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40"/>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40"/>
          <w:sz w:val="22"/>
          <w:szCs w:val="22"/>
          <w:lang w:eastAsia="en-US"/>
        </w:rPr>
        <w:t xml:space="preserve"> </w:t>
      </w:r>
      <w:r w:rsidRPr="00D1668B">
        <w:rPr>
          <w:rFonts w:ascii="Times New Roman" w:hAnsi="Times New Roman" w:cs="Times New Roman"/>
          <w:sz w:val="22"/>
          <w:szCs w:val="22"/>
          <w:lang w:eastAsia="en-US"/>
        </w:rPr>
        <w:t>oprávnený</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z w:val="22"/>
          <w:szCs w:val="22"/>
          <w:lang w:eastAsia="en-US"/>
        </w:rPr>
        <w:t>plniť</w:t>
      </w:r>
      <w:r w:rsidRPr="00D1668B">
        <w:rPr>
          <w:rFonts w:ascii="Times New Roman" w:hAnsi="Times New Roman" w:cs="Times New Roman"/>
          <w:spacing w:val="41"/>
          <w:sz w:val="22"/>
          <w:szCs w:val="22"/>
          <w:lang w:eastAsia="en-US"/>
        </w:rPr>
        <w:t xml:space="preserve"> </w:t>
      </w:r>
      <w:r w:rsidRPr="00D1668B">
        <w:rPr>
          <w:rFonts w:ascii="Times New Roman" w:hAnsi="Times New Roman" w:cs="Times New Roman"/>
          <w:spacing w:val="-1"/>
          <w:sz w:val="22"/>
          <w:szCs w:val="22"/>
          <w:lang w:eastAsia="en-US"/>
        </w:rPr>
        <w:t>predmet</w:t>
      </w:r>
      <w:r w:rsidRPr="00D1668B">
        <w:rPr>
          <w:rFonts w:ascii="Times New Roman" w:hAnsi="Times New Roman" w:cs="Times New Roman"/>
          <w:spacing w:val="40"/>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41"/>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prostredníctvom</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pacing w:val="-1"/>
          <w:sz w:val="22"/>
          <w:szCs w:val="22"/>
          <w:lang w:eastAsia="en-US"/>
        </w:rPr>
        <w:t>subdodávateľov. T</w:t>
      </w:r>
      <w:r w:rsidRPr="00D1668B">
        <w:rPr>
          <w:rFonts w:ascii="Times New Roman" w:hAnsi="Times New Roman" w:cs="Times New Roman"/>
          <w:sz w:val="22"/>
          <w:szCs w:val="22"/>
          <w:lang w:eastAsia="en-US"/>
        </w:rPr>
        <w:t>ým</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z w:val="22"/>
          <w:szCs w:val="22"/>
          <w:lang w:eastAsia="en-US"/>
        </w:rPr>
        <w:t>však</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nie</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pacing w:val="1"/>
          <w:sz w:val="22"/>
          <w:szCs w:val="22"/>
          <w:lang w:eastAsia="en-US"/>
        </w:rPr>
        <w:t>je</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dotknutá</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zodpovednosť</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pacing w:val="-1"/>
          <w:sz w:val="22"/>
          <w:szCs w:val="22"/>
          <w:lang w:eastAsia="en-US"/>
        </w:rPr>
        <w:t>Predávajúceho</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plnenie</w:t>
      </w:r>
      <w:r w:rsidRPr="00D1668B">
        <w:rPr>
          <w:rFonts w:ascii="Times New Roman" w:hAnsi="Times New Roman" w:cs="Times New Roman"/>
          <w:spacing w:val="56"/>
          <w:sz w:val="22"/>
          <w:szCs w:val="22"/>
          <w:lang w:eastAsia="en-US"/>
        </w:rPr>
        <w:t xml:space="preserve"> </w:t>
      </w:r>
      <w:r w:rsidRPr="00D1668B">
        <w:rPr>
          <w:rFonts w:ascii="Times New Roman" w:hAnsi="Times New Roman" w:cs="Times New Roman"/>
          <w:spacing w:val="-1"/>
          <w:sz w:val="22"/>
          <w:szCs w:val="22"/>
          <w:lang w:eastAsia="en-US"/>
        </w:rPr>
        <w:t>predmetu</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pacing w:val="-1"/>
          <w:sz w:val="22"/>
          <w:szCs w:val="22"/>
          <w:lang w:eastAsia="en-US"/>
        </w:rPr>
        <w:t>zmluvy.</w:t>
      </w:r>
      <w:r w:rsidRPr="00D1668B">
        <w:rPr>
          <w:rFonts w:ascii="Times New Roman" w:hAnsi="Times New Roman" w:cs="Times New Roman"/>
          <w:spacing w:val="40"/>
          <w:sz w:val="22"/>
          <w:szCs w:val="22"/>
          <w:lang w:eastAsia="en-US"/>
        </w:rPr>
        <w:t xml:space="preserve"> </w:t>
      </w:r>
      <w:r w:rsidRPr="00D1668B">
        <w:rPr>
          <w:rFonts w:ascii="Times New Roman" w:hAnsi="Times New Roman" w:cs="Times New Roman"/>
          <w:spacing w:val="-1"/>
          <w:sz w:val="22"/>
          <w:szCs w:val="22"/>
          <w:lang w:eastAsia="en-US"/>
        </w:rPr>
        <w:t>Údaje</w:t>
      </w:r>
      <w:r w:rsidRPr="00D1668B">
        <w:rPr>
          <w:rFonts w:ascii="Times New Roman" w:hAnsi="Times New Roman" w:cs="Times New Roman"/>
          <w:spacing w:val="49"/>
          <w:sz w:val="22"/>
          <w:szCs w:val="22"/>
          <w:lang w:eastAsia="en-US"/>
        </w:rPr>
        <w:t xml:space="preserve"> </w:t>
      </w:r>
      <w:r w:rsidRPr="00D1668B">
        <w:rPr>
          <w:rFonts w:ascii="Times New Roman" w:hAnsi="Times New Roman" w:cs="Times New Roman"/>
          <w:sz w:val="22"/>
          <w:szCs w:val="22"/>
          <w:lang w:eastAsia="en-US"/>
        </w:rPr>
        <w:t>o</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pacing w:val="-1"/>
          <w:sz w:val="22"/>
          <w:szCs w:val="22"/>
          <w:lang w:eastAsia="en-US"/>
        </w:rPr>
        <w:t>všetkých</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pacing w:val="-1"/>
          <w:sz w:val="22"/>
          <w:szCs w:val="22"/>
          <w:lang w:eastAsia="en-US"/>
        </w:rPr>
        <w:t>známych</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z w:val="22"/>
          <w:szCs w:val="22"/>
          <w:lang w:eastAsia="en-US"/>
        </w:rPr>
        <w:t>subdodávateľoch</w:t>
      </w:r>
      <w:r w:rsidRPr="00D1668B">
        <w:rPr>
          <w:rFonts w:ascii="Times New Roman" w:hAnsi="Times New Roman" w:cs="Times New Roman"/>
          <w:spacing w:val="49"/>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pacing w:val="-1"/>
          <w:sz w:val="22"/>
          <w:szCs w:val="22"/>
          <w:lang w:eastAsia="en-US"/>
        </w:rPr>
        <w:t>čase</w:t>
      </w:r>
      <w:r w:rsidRPr="00D1668B">
        <w:rPr>
          <w:rFonts w:ascii="Times New Roman" w:hAnsi="Times New Roman" w:cs="Times New Roman"/>
          <w:spacing w:val="57"/>
          <w:sz w:val="22"/>
          <w:szCs w:val="22"/>
          <w:lang w:eastAsia="en-US"/>
        </w:rPr>
        <w:t xml:space="preserve"> </w:t>
      </w:r>
      <w:r w:rsidRPr="00D1668B">
        <w:rPr>
          <w:rFonts w:ascii="Times New Roman" w:hAnsi="Times New Roman" w:cs="Times New Roman"/>
          <w:spacing w:val="-1"/>
          <w:sz w:val="22"/>
          <w:szCs w:val="22"/>
          <w:lang w:eastAsia="en-US"/>
        </w:rPr>
        <w:t>uzatvorenia</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uvádza</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z w:val="22"/>
          <w:szCs w:val="22"/>
          <w:lang w:eastAsia="en-US"/>
        </w:rPr>
        <w:t>Predávajúci</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Prílohe</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pacing w:val="-1"/>
          <w:sz w:val="22"/>
          <w:szCs w:val="22"/>
          <w:lang w:eastAsia="en-US"/>
        </w:rPr>
        <w:t>č.</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z w:val="22"/>
          <w:szCs w:val="22"/>
          <w:lang w:eastAsia="en-US"/>
        </w:rPr>
        <w:t>6</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pacing w:val="-1"/>
          <w:sz w:val="22"/>
          <w:szCs w:val="22"/>
          <w:lang w:eastAsia="en-US"/>
        </w:rPr>
        <w:t>Zároveň</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s</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pacing w:val="-1"/>
          <w:sz w:val="22"/>
          <w:szCs w:val="22"/>
          <w:lang w:eastAsia="en-US"/>
        </w:rPr>
        <w:t>Kupujúcim</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dohodli,</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že</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vždy</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do</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15</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dní</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po</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skončení</w:t>
      </w:r>
      <w:r w:rsidRPr="00D1668B">
        <w:rPr>
          <w:rFonts w:ascii="Times New Roman" w:hAnsi="Times New Roman" w:cs="Times New Roman"/>
          <w:spacing w:val="66"/>
          <w:sz w:val="22"/>
          <w:szCs w:val="22"/>
          <w:lang w:eastAsia="en-US"/>
        </w:rPr>
        <w:t xml:space="preserve"> </w:t>
      </w:r>
      <w:r w:rsidRPr="00D1668B">
        <w:rPr>
          <w:rFonts w:ascii="Times New Roman" w:hAnsi="Times New Roman" w:cs="Times New Roman"/>
          <w:spacing w:val="-1"/>
          <w:sz w:val="22"/>
          <w:szCs w:val="22"/>
          <w:lang w:eastAsia="en-US"/>
        </w:rPr>
        <w:lastRenderedPageBreak/>
        <w:t>každého</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štvrťroka</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platnosti</w:t>
      </w:r>
      <w:r w:rsidRPr="00D1668B">
        <w:rPr>
          <w:rFonts w:ascii="Times New Roman" w:hAnsi="Times New Roman" w:cs="Times New Roman"/>
          <w:spacing w:val="19"/>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19"/>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zaktualizuje</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20"/>
          <w:sz w:val="22"/>
          <w:szCs w:val="22"/>
          <w:lang w:eastAsia="en-US"/>
        </w:rPr>
        <w:t xml:space="preserve"> </w:t>
      </w:r>
      <w:r w:rsidRPr="00D1668B">
        <w:rPr>
          <w:rFonts w:ascii="Times New Roman" w:hAnsi="Times New Roman" w:cs="Times New Roman"/>
          <w:sz w:val="22"/>
          <w:szCs w:val="22"/>
          <w:lang w:eastAsia="en-US"/>
        </w:rPr>
        <w:t>zašle</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pacing w:val="-1"/>
          <w:sz w:val="22"/>
          <w:szCs w:val="22"/>
          <w:lang w:eastAsia="en-US"/>
        </w:rPr>
        <w:t>Kupujúcemu</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z w:val="22"/>
          <w:szCs w:val="22"/>
          <w:lang w:eastAsia="en-US"/>
        </w:rPr>
        <w:t>zoznam</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svojich</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subdodávateľov</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uvedený</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Prílohe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č.</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6</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zmluvy. T</w:t>
      </w:r>
      <w:r w:rsidRPr="00D1668B">
        <w:rPr>
          <w:rFonts w:ascii="Times New Roman" w:hAnsi="Times New Roman" w:cs="Times New Roman"/>
          <w:sz w:val="22"/>
          <w:szCs w:val="22"/>
          <w:lang w:eastAsia="en-US"/>
        </w:rPr>
        <w:t>úto</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pacing w:val="-1"/>
          <w:sz w:val="22"/>
          <w:szCs w:val="22"/>
          <w:lang w:eastAsia="en-US"/>
        </w:rPr>
        <w:t>aktualizáciu</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vykoná</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ku</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dňu</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vyhotovenia</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tohto</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zoznamu</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štruktúre</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pacing w:val="-1"/>
          <w:sz w:val="22"/>
          <w:szCs w:val="22"/>
          <w:lang w:eastAsia="en-US"/>
        </w:rPr>
        <w:t>uvedenej</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Prílohe</w:t>
      </w:r>
      <w:r w:rsidRPr="00D1668B">
        <w:rPr>
          <w:rFonts w:ascii="Times New Roman" w:hAnsi="Times New Roman" w:cs="Times New Roman"/>
          <w:spacing w:val="74"/>
          <w:sz w:val="22"/>
          <w:szCs w:val="22"/>
          <w:lang w:eastAsia="en-US"/>
        </w:rPr>
        <w:t xml:space="preserve"> </w:t>
      </w:r>
      <w:r w:rsidRPr="00D1668B">
        <w:rPr>
          <w:rFonts w:ascii="Times New Roman" w:hAnsi="Times New Roman" w:cs="Times New Roman"/>
          <w:spacing w:val="-1"/>
          <w:sz w:val="22"/>
          <w:szCs w:val="22"/>
          <w:lang w:eastAsia="en-US"/>
        </w:rPr>
        <w:t>č.</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6</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Ak</w:t>
      </w:r>
      <w:r w:rsidRPr="00D1668B">
        <w:rPr>
          <w:rFonts w:ascii="Times New Roman" w:hAnsi="Times New Roman" w:cs="Times New Roman"/>
          <w:spacing w:val="25"/>
          <w:sz w:val="22"/>
          <w:szCs w:val="22"/>
          <w:lang w:eastAsia="en-US"/>
        </w:rPr>
        <w:t xml:space="preserve"> </w:t>
      </w: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uvedenom</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pacing w:val="-1"/>
          <w:sz w:val="22"/>
          <w:szCs w:val="22"/>
          <w:lang w:eastAsia="en-US"/>
        </w:rPr>
        <w:t>termíne</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z w:val="22"/>
          <w:szCs w:val="22"/>
          <w:lang w:eastAsia="en-US"/>
        </w:rPr>
        <w:t>aktualizáciu</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pacing w:val="-1"/>
          <w:sz w:val="22"/>
          <w:szCs w:val="22"/>
          <w:lang w:eastAsia="en-US"/>
        </w:rPr>
        <w:t>nezašle</w:t>
      </w:r>
      <w:r w:rsidRPr="00D1668B">
        <w:rPr>
          <w:rFonts w:ascii="Times New Roman" w:hAnsi="Times New Roman" w:cs="Times New Roman"/>
          <w:spacing w:val="43"/>
          <w:sz w:val="22"/>
          <w:szCs w:val="22"/>
          <w:lang w:eastAsia="en-US"/>
        </w:rPr>
        <w:t xml:space="preserve"> </w:t>
      </w:r>
      <w:r w:rsidRPr="00D1668B">
        <w:rPr>
          <w:rFonts w:ascii="Times New Roman" w:hAnsi="Times New Roman" w:cs="Times New Roman"/>
          <w:spacing w:val="-1"/>
          <w:sz w:val="22"/>
          <w:szCs w:val="22"/>
          <w:lang w:eastAsia="en-US"/>
        </w:rPr>
        <w:t>Kupujúcemu,</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má</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to,</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že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zoznam</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subdodávateľov</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oproti</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poslednej</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verzii</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zoznamu</w:t>
      </w:r>
      <w:r w:rsidRPr="00D1668B">
        <w:rPr>
          <w:rFonts w:ascii="Times New Roman" w:hAnsi="Times New Roman" w:cs="Times New Roman"/>
          <w:spacing w:val="58"/>
          <w:sz w:val="22"/>
          <w:szCs w:val="22"/>
          <w:lang w:eastAsia="en-US"/>
        </w:rPr>
        <w:t xml:space="preserve"> </w:t>
      </w:r>
      <w:r w:rsidRPr="00D1668B">
        <w:rPr>
          <w:rFonts w:ascii="Times New Roman" w:hAnsi="Times New Roman" w:cs="Times New Roman"/>
          <w:sz w:val="22"/>
          <w:szCs w:val="22"/>
          <w:lang w:eastAsia="en-US"/>
        </w:rPr>
        <w:t>nezmenil.</w:t>
      </w:r>
      <w:r w:rsidRPr="00D1668B">
        <w:rPr>
          <w:rFonts w:ascii="Times New Roman" w:hAnsi="Times New Roman" w:cs="Times New Roman"/>
          <w:spacing w:val="29"/>
          <w:sz w:val="22"/>
          <w:szCs w:val="22"/>
          <w:lang w:eastAsia="en-US"/>
        </w:rPr>
        <w:t xml:space="preserve"> </w:t>
      </w:r>
      <w:r w:rsidRPr="00D1668B">
        <w:rPr>
          <w:rFonts w:ascii="Times New Roman" w:hAnsi="Times New Roman" w:cs="Times New Roman"/>
          <w:spacing w:val="-1"/>
          <w:sz w:val="22"/>
          <w:szCs w:val="22"/>
          <w:lang w:eastAsia="en-US"/>
        </w:rPr>
        <w:t>Zmluvné</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z w:val="22"/>
          <w:szCs w:val="22"/>
          <w:lang w:eastAsia="en-US"/>
        </w:rPr>
        <w:t>strany</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z w:val="22"/>
          <w:szCs w:val="22"/>
          <w:lang w:eastAsia="en-US"/>
        </w:rPr>
        <w:t>dohodli,</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že</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pacing w:val="-1"/>
          <w:sz w:val="22"/>
          <w:szCs w:val="22"/>
          <w:lang w:eastAsia="en-US"/>
        </w:rPr>
        <w:t>prípade</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pacing w:val="-1"/>
          <w:sz w:val="22"/>
          <w:szCs w:val="22"/>
          <w:lang w:eastAsia="en-US"/>
        </w:rPr>
        <w:t>ak</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z w:val="22"/>
          <w:szCs w:val="22"/>
          <w:lang w:eastAsia="en-US"/>
        </w:rPr>
        <w:t>u</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pacing w:val="-1"/>
          <w:sz w:val="22"/>
          <w:szCs w:val="22"/>
          <w:lang w:eastAsia="en-US"/>
        </w:rPr>
        <w:t>Predávajúceho</w:t>
      </w:r>
      <w:r w:rsidRPr="00D1668B">
        <w:rPr>
          <w:rFonts w:ascii="Times New Roman" w:hAnsi="Times New Roman" w:cs="Times New Roman"/>
          <w:spacing w:val="65"/>
          <w:sz w:val="22"/>
          <w:szCs w:val="22"/>
          <w:lang w:eastAsia="en-US"/>
        </w:rPr>
        <w:t xml:space="preserve"> </w:t>
      </w:r>
      <w:r w:rsidRPr="00D1668B">
        <w:rPr>
          <w:rFonts w:ascii="Times New Roman" w:hAnsi="Times New Roman" w:cs="Times New Roman"/>
          <w:sz w:val="22"/>
          <w:szCs w:val="22"/>
          <w:lang w:eastAsia="en-US"/>
        </w:rPr>
        <w:t>dôjde</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k</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z w:val="22"/>
          <w:szCs w:val="22"/>
          <w:lang w:eastAsia="en-US"/>
        </w:rPr>
        <w:t>zmene</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subdodávateľa</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počas</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pacing w:val="-1"/>
          <w:sz w:val="22"/>
          <w:szCs w:val="22"/>
          <w:lang w:eastAsia="en-US"/>
        </w:rPr>
        <w:t>plynutia</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z w:val="22"/>
          <w:szCs w:val="22"/>
          <w:lang w:eastAsia="en-US"/>
        </w:rPr>
        <w:t>štvrťroka</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platnosti</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pacing w:val="-1"/>
          <w:sz w:val="22"/>
          <w:szCs w:val="22"/>
          <w:lang w:eastAsia="en-US"/>
        </w:rPr>
        <w:t>zmluvy,</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z w:val="22"/>
          <w:szCs w:val="22"/>
          <w:lang w:eastAsia="en-US"/>
        </w:rPr>
        <w:t>oprávnený</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pacing w:val="-1"/>
          <w:sz w:val="22"/>
          <w:szCs w:val="22"/>
          <w:lang w:eastAsia="en-US"/>
        </w:rPr>
        <w:t>nového</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z w:val="22"/>
          <w:szCs w:val="22"/>
          <w:lang w:eastAsia="en-US"/>
        </w:rPr>
        <w:t>subdodávateľa</w:t>
      </w:r>
      <w:r w:rsidRPr="00D1668B">
        <w:rPr>
          <w:rFonts w:ascii="Times New Roman" w:hAnsi="Times New Roman" w:cs="Times New Roman"/>
          <w:spacing w:val="44"/>
          <w:sz w:val="22"/>
          <w:szCs w:val="22"/>
          <w:lang w:eastAsia="en-US"/>
        </w:rPr>
        <w:t xml:space="preserve"> </w:t>
      </w:r>
      <w:r w:rsidRPr="00D1668B">
        <w:rPr>
          <w:rFonts w:ascii="Times New Roman" w:hAnsi="Times New Roman" w:cs="Times New Roman"/>
          <w:sz w:val="22"/>
          <w:szCs w:val="22"/>
          <w:lang w:eastAsia="en-US"/>
        </w:rPr>
        <w:t>oznámiť</w:t>
      </w:r>
      <w:r w:rsidRPr="00D1668B">
        <w:rPr>
          <w:rFonts w:ascii="Times New Roman" w:hAnsi="Times New Roman" w:cs="Times New Roman"/>
          <w:spacing w:val="49"/>
          <w:sz w:val="22"/>
          <w:szCs w:val="22"/>
          <w:lang w:eastAsia="en-US"/>
        </w:rPr>
        <w:t xml:space="preserve"> </w:t>
      </w:r>
      <w:r w:rsidRPr="00D1668B">
        <w:rPr>
          <w:rFonts w:ascii="Times New Roman" w:hAnsi="Times New Roman" w:cs="Times New Roman"/>
          <w:spacing w:val="-1"/>
          <w:sz w:val="22"/>
          <w:szCs w:val="22"/>
          <w:lang w:eastAsia="en-US"/>
        </w:rPr>
        <w:t>Kupujúcemu</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pacing w:val="-1"/>
          <w:sz w:val="22"/>
          <w:szCs w:val="22"/>
          <w:lang w:eastAsia="en-US"/>
        </w:rPr>
        <w:t>aj</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z w:val="22"/>
          <w:szCs w:val="22"/>
          <w:lang w:eastAsia="en-US"/>
        </w:rPr>
        <w:t>mimo</w:t>
      </w:r>
      <w:r w:rsidRPr="00D1668B">
        <w:rPr>
          <w:rFonts w:ascii="Times New Roman" w:hAnsi="Times New Roman" w:cs="Times New Roman"/>
          <w:spacing w:val="49"/>
          <w:sz w:val="22"/>
          <w:szCs w:val="22"/>
          <w:lang w:eastAsia="en-US"/>
        </w:rPr>
        <w:t xml:space="preserve"> </w:t>
      </w:r>
      <w:r w:rsidRPr="00D1668B">
        <w:rPr>
          <w:rFonts w:ascii="Times New Roman" w:hAnsi="Times New Roman" w:cs="Times New Roman"/>
          <w:spacing w:val="-1"/>
          <w:sz w:val="22"/>
          <w:szCs w:val="22"/>
          <w:lang w:eastAsia="en-US"/>
        </w:rPr>
        <w:t>aktualizácie</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zmysle</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 xml:space="preserve">Čl. 13 bod 8. </w:t>
      </w:r>
      <w:r w:rsidRPr="00D1668B">
        <w:rPr>
          <w:rFonts w:ascii="Times New Roman" w:hAnsi="Times New Roman" w:cs="Times New Roman"/>
          <w:sz w:val="22"/>
          <w:szCs w:val="22"/>
          <w:lang w:eastAsia="en-US"/>
        </w:rPr>
        <w:t>a</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uvedené</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považované</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riadne</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oznámenie</w:t>
      </w:r>
      <w:r w:rsidRPr="00D1668B">
        <w:rPr>
          <w:rFonts w:ascii="Times New Roman" w:hAnsi="Times New Roman" w:cs="Times New Roman"/>
          <w:spacing w:val="75"/>
          <w:sz w:val="22"/>
          <w:szCs w:val="22"/>
          <w:lang w:eastAsia="en-US"/>
        </w:rPr>
        <w:t xml:space="preserve"> </w:t>
      </w:r>
      <w:r w:rsidRPr="00D1668B">
        <w:rPr>
          <w:rFonts w:ascii="Times New Roman" w:hAnsi="Times New Roman" w:cs="Times New Roman"/>
          <w:spacing w:val="-1"/>
          <w:sz w:val="22"/>
          <w:szCs w:val="22"/>
          <w:lang w:eastAsia="en-US"/>
        </w:rPr>
        <w:t>nového</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subdodávateľa.</w:t>
      </w:r>
    </w:p>
    <w:p w14:paraId="0EC985EE" w14:textId="77777777" w:rsidR="00D1668B" w:rsidRPr="00D1668B" w:rsidRDefault="00D1668B" w:rsidP="00D1668B">
      <w:pPr>
        <w:widowControl w:val="0"/>
        <w:numPr>
          <w:ilvl w:val="0"/>
          <w:numId w:val="117"/>
        </w:numPr>
        <w:tabs>
          <w:tab w:val="left" w:pos="1246"/>
        </w:tabs>
        <w:spacing w:before="10" w:line="237" w:lineRule="auto"/>
        <w:ind w:left="1134" w:right="632"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Zmluvné</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strany</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dohodli,</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že</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všetky</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spory,</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ktoré</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vzniknú z</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tejto </w:t>
      </w:r>
      <w:r w:rsidRPr="00D1668B">
        <w:rPr>
          <w:rFonts w:ascii="Times New Roman" w:hAnsi="Times New Roman" w:cs="Times New Roman"/>
          <w:spacing w:val="-1"/>
          <w:sz w:val="22"/>
          <w:szCs w:val="22"/>
          <w:lang w:eastAsia="en-US"/>
        </w:rPr>
        <w:t>zmluvy,</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vrátane</w:t>
      </w:r>
      <w:r w:rsidRPr="00D1668B">
        <w:rPr>
          <w:rFonts w:ascii="Times New Roman" w:hAnsi="Times New Roman" w:cs="Times New Roman"/>
          <w:sz w:val="22"/>
          <w:szCs w:val="22"/>
          <w:lang w:eastAsia="en-US"/>
        </w:rPr>
        <w:t xml:space="preserve"> sporov</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z w:val="22"/>
          <w:szCs w:val="22"/>
          <w:lang w:eastAsia="en-US"/>
        </w:rPr>
        <w:t>o</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z w:val="22"/>
          <w:szCs w:val="22"/>
          <w:lang w:eastAsia="en-US"/>
        </w:rPr>
        <w:t>jej platnosť,</w:t>
      </w:r>
      <w:r w:rsidRPr="00D1668B">
        <w:rPr>
          <w:rFonts w:ascii="Times New Roman" w:hAnsi="Times New Roman" w:cs="Times New Roman"/>
          <w:spacing w:val="53"/>
          <w:sz w:val="22"/>
          <w:szCs w:val="22"/>
          <w:lang w:eastAsia="en-US"/>
        </w:rPr>
        <w:t xml:space="preserve"> </w:t>
      </w:r>
      <w:r w:rsidRPr="00D1668B">
        <w:rPr>
          <w:rFonts w:ascii="Times New Roman" w:hAnsi="Times New Roman" w:cs="Times New Roman"/>
          <w:spacing w:val="-1"/>
          <w:sz w:val="22"/>
          <w:szCs w:val="22"/>
          <w:lang w:eastAsia="en-US"/>
        </w:rPr>
        <w:t>výklad</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pacing w:val="-1"/>
          <w:sz w:val="22"/>
          <w:szCs w:val="22"/>
          <w:lang w:eastAsia="en-US"/>
        </w:rPr>
        <w:t>alebo</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z w:val="22"/>
          <w:szCs w:val="22"/>
          <w:lang w:eastAsia="en-US"/>
        </w:rPr>
        <w:t>ukončenie,</w:t>
      </w:r>
      <w:r w:rsidRPr="00D1668B">
        <w:rPr>
          <w:rFonts w:ascii="Times New Roman" w:hAnsi="Times New Roman" w:cs="Times New Roman"/>
          <w:spacing w:val="51"/>
          <w:sz w:val="22"/>
          <w:szCs w:val="22"/>
          <w:lang w:eastAsia="en-US"/>
        </w:rPr>
        <w:t xml:space="preserve"> </w:t>
      </w:r>
      <w:r w:rsidRPr="00D1668B">
        <w:rPr>
          <w:rFonts w:ascii="Times New Roman" w:hAnsi="Times New Roman" w:cs="Times New Roman"/>
          <w:sz w:val="22"/>
          <w:szCs w:val="22"/>
          <w:lang w:eastAsia="en-US"/>
        </w:rPr>
        <w:t>sú</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pacing w:val="-1"/>
          <w:sz w:val="22"/>
          <w:szCs w:val="22"/>
          <w:lang w:eastAsia="en-US"/>
        </w:rPr>
        <w:t>zmluvné</w:t>
      </w:r>
      <w:r w:rsidRPr="00D1668B">
        <w:rPr>
          <w:rFonts w:ascii="Times New Roman" w:hAnsi="Times New Roman" w:cs="Times New Roman"/>
          <w:spacing w:val="51"/>
          <w:sz w:val="22"/>
          <w:szCs w:val="22"/>
          <w:lang w:eastAsia="en-US"/>
        </w:rPr>
        <w:t xml:space="preserve"> </w:t>
      </w:r>
      <w:r w:rsidRPr="00D1668B">
        <w:rPr>
          <w:rFonts w:ascii="Times New Roman" w:hAnsi="Times New Roman" w:cs="Times New Roman"/>
          <w:sz w:val="22"/>
          <w:szCs w:val="22"/>
          <w:lang w:eastAsia="en-US"/>
        </w:rPr>
        <w:t>strany</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z w:val="22"/>
          <w:szCs w:val="22"/>
          <w:lang w:eastAsia="en-US"/>
        </w:rPr>
        <w:t>povinné</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z w:val="22"/>
          <w:szCs w:val="22"/>
          <w:lang w:eastAsia="en-US"/>
        </w:rPr>
        <w:t>prednostne</w:t>
      </w:r>
      <w:r w:rsidRPr="00D1668B">
        <w:rPr>
          <w:rFonts w:ascii="Times New Roman" w:hAnsi="Times New Roman" w:cs="Times New Roman"/>
          <w:spacing w:val="51"/>
          <w:sz w:val="22"/>
          <w:szCs w:val="22"/>
          <w:lang w:eastAsia="en-US"/>
        </w:rPr>
        <w:t xml:space="preserve"> </w:t>
      </w:r>
      <w:r w:rsidRPr="00D1668B">
        <w:rPr>
          <w:rFonts w:ascii="Times New Roman" w:hAnsi="Times New Roman" w:cs="Times New Roman"/>
          <w:spacing w:val="-1"/>
          <w:sz w:val="22"/>
          <w:szCs w:val="22"/>
          <w:lang w:eastAsia="en-US"/>
        </w:rPr>
        <w:t>riešiť</w:t>
      </w:r>
      <w:r w:rsidRPr="00D1668B">
        <w:rPr>
          <w:rFonts w:ascii="Times New Roman" w:hAnsi="Times New Roman" w:cs="Times New Roman"/>
          <w:spacing w:val="36"/>
          <w:sz w:val="22"/>
          <w:szCs w:val="22"/>
          <w:lang w:eastAsia="en-US"/>
        </w:rPr>
        <w:t xml:space="preserve"> </w:t>
      </w:r>
      <w:r w:rsidRPr="00D1668B">
        <w:rPr>
          <w:rFonts w:ascii="Times New Roman" w:hAnsi="Times New Roman" w:cs="Times New Roman"/>
          <w:spacing w:val="-1"/>
          <w:sz w:val="22"/>
          <w:szCs w:val="22"/>
          <w:lang w:eastAsia="en-US"/>
        </w:rPr>
        <w:t>najprv</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vzájomnými</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zmierovacími</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rokovaniami</w:t>
      </w:r>
      <w:r w:rsidRPr="00D1668B">
        <w:rPr>
          <w:rFonts w:ascii="Times New Roman" w:hAnsi="Times New Roman" w:cs="Times New Roman"/>
          <w:sz w:val="22"/>
          <w:szCs w:val="22"/>
          <w:lang w:eastAsia="en-US"/>
        </w:rPr>
        <w:t xml:space="preserve"> 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dohodami</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až</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následne</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prostredníctvom súdu</w:t>
      </w:r>
      <w:r w:rsidRPr="00D1668B">
        <w:rPr>
          <w:rFonts w:ascii="Times New Roman" w:hAnsi="Times New Roman" w:cs="Times New Roman"/>
          <w:sz w:val="22"/>
          <w:szCs w:val="22"/>
          <w:lang w:eastAsia="en-US"/>
        </w:rPr>
        <w:t>.</w:t>
      </w:r>
      <w:r w:rsidRPr="00D1668B">
        <w:rPr>
          <w:rFonts w:ascii="Times New Roman" w:hAnsi="Times New Roman" w:cs="Times New Roman"/>
          <w:spacing w:val="101"/>
          <w:sz w:val="22"/>
          <w:szCs w:val="22"/>
          <w:lang w:eastAsia="en-US"/>
        </w:rPr>
        <w:t xml:space="preserve"> </w:t>
      </w:r>
    </w:p>
    <w:p w14:paraId="6423B441" w14:textId="77777777" w:rsidR="00D1668B" w:rsidRPr="00D1668B" w:rsidRDefault="00D1668B" w:rsidP="00D1668B">
      <w:pPr>
        <w:widowControl w:val="0"/>
        <w:numPr>
          <w:ilvl w:val="0"/>
          <w:numId w:val="117"/>
        </w:numPr>
        <w:tabs>
          <w:tab w:val="left" w:pos="1246"/>
        </w:tabs>
        <w:spacing w:before="10" w:line="237" w:lineRule="auto"/>
        <w:ind w:left="1134" w:right="632" w:hanging="425"/>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Zmluva</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pacing w:val="1"/>
          <w:sz w:val="22"/>
          <w:szCs w:val="22"/>
          <w:lang w:eastAsia="en-US"/>
        </w:rPr>
        <w:t>sa</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z w:val="22"/>
          <w:szCs w:val="22"/>
          <w:lang w:eastAsia="en-US"/>
        </w:rPr>
        <w:t>spravuje</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pacing w:val="-1"/>
          <w:sz w:val="22"/>
          <w:szCs w:val="22"/>
          <w:lang w:eastAsia="en-US"/>
        </w:rPr>
        <w:t>právnym</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poriadkom Slovenskej republiky,</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pacing w:val="-1"/>
          <w:sz w:val="22"/>
          <w:szCs w:val="22"/>
          <w:lang w:eastAsia="en-US"/>
        </w:rPr>
        <w:t>najmä</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pacing w:val="-1"/>
          <w:sz w:val="22"/>
          <w:szCs w:val="22"/>
          <w:lang w:eastAsia="en-US"/>
        </w:rPr>
        <w:t>Obchodným</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zákonníkom</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 xml:space="preserve">a </w:t>
      </w:r>
      <w:r w:rsidRPr="00D1668B">
        <w:rPr>
          <w:rFonts w:ascii="Times New Roman" w:hAnsi="Times New Roman" w:cs="Times New Roman"/>
          <w:spacing w:val="-1"/>
          <w:sz w:val="22"/>
          <w:szCs w:val="22"/>
          <w:lang w:eastAsia="en-US"/>
        </w:rPr>
        <w:t>súvisiacimi</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právnymi</w:t>
      </w:r>
      <w:r w:rsidRPr="00D1668B">
        <w:rPr>
          <w:rFonts w:ascii="Times New Roman" w:hAnsi="Times New Roman" w:cs="Times New Roman"/>
          <w:sz w:val="22"/>
          <w:szCs w:val="22"/>
          <w:lang w:eastAsia="en-US"/>
        </w:rPr>
        <w:t xml:space="preserve"> predpismi.</w:t>
      </w:r>
    </w:p>
    <w:p w14:paraId="48C715AD" w14:textId="77777777" w:rsidR="00D1668B" w:rsidRPr="00D1668B" w:rsidRDefault="00D1668B" w:rsidP="00D1668B">
      <w:pPr>
        <w:widowControl w:val="0"/>
        <w:numPr>
          <w:ilvl w:val="0"/>
          <w:numId w:val="116"/>
        </w:numPr>
        <w:tabs>
          <w:tab w:val="left" w:pos="1246"/>
        </w:tabs>
        <w:spacing w:line="275" w:lineRule="exact"/>
        <w:ind w:left="1134" w:hanging="425"/>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 xml:space="preserve">Zmluvné </w:t>
      </w:r>
      <w:r w:rsidRPr="00D1668B">
        <w:rPr>
          <w:rFonts w:ascii="Times New Roman" w:hAnsi="Times New Roman" w:cs="Times New Roman"/>
          <w:sz w:val="22"/>
          <w:szCs w:val="22"/>
          <w:lang w:eastAsia="en-US"/>
        </w:rPr>
        <w:t>strany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 xml:space="preserve">majú právo </w:t>
      </w:r>
      <w:r w:rsidRPr="00D1668B">
        <w:rPr>
          <w:rFonts w:ascii="Times New Roman" w:hAnsi="Times New Roman" w:cs="Times New Roman"/>
          <w:spacing w:val="-1"/>
          <w:sz w:val="22"/>
          <w:szCs w:val="22"/>
          <w:lang w:eastAsia="en-US"/>
        </w:rPr>
        <w:t>ukončiť</w:t>
      </w:r>
      <w:r w:rsidRPr="00D1668B">
        <w:rPr>
          <w:rFonts w:ascii="Times New Roman" w:hAnsi="Times New Roman" w:cs="Times New Roman"/>
          <w:sz w:val="22"/>
          <w:szCs w:val="22"/>
          <w:lang w:eastAsia="en-US"/>
        </w:rPr>
        <w:t xml:space="preserve"> platnosť tejto</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zmluvy:</w:t>
      </w:r>
    </w:p>
    <w:p w14:paraId="1897758D" w14:textId="77777777" w:rsidR="00D1668B" w:rsidRPr="00D1668B" w:rsidRDefault="00D1668B" w:rsidP="00D1668B">
      <w:pPr>
        <w:widowControl w:val="0"/>
        <w:numPr>
          <w:ilvl w:val="1"/>
          <w:numId w:val="116"/>
        </w:numPr>
        <w:tabs>
          <w:tab w:val="left" w:pos="1985"/>
        </w:tabs>
        <w:ind w:left="1560" w:hanging="304"/>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 xml:space="preserve">dohodou </w:t>
      </w:r>
      <w:r w:rsidRPr="00D1668B">
        <w:rPr>
          <w:rFonts w:ascii="Times New Roman" w:hAnsi="Times New Roman" w:cs="Times New Roman"/>
          <w:spacing w:val="-1"/>
          <w:sz w:val="22"/>
          <w:szCs w:val="22"/>
          <w:lang w:eastAsia="en-US"/>
        </w:rPr>
        <w:t>oboch</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zmluvných</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strán,</w:t>
      </w:r>
    </w:p>
    <w:p w14:paraId="058564B0" w14:textId="77777777" w:rsidR="00D1668B" w:rsidRPr="00D1668B" w:rsidRDefault="00D1668B" w:rsidP="00D1668B">
      <w:pPr>
        <w:widowControl w:val="0"/>
        <w:numPr>
          <w:ilvl w:val="1"/>
          <w:numId w:val="116"/>
        </w:numPr>
        <w:tabs>
          <w:tab w:val="left" w:pos="1985"/>
        </w:tabs>
        <w:ind w:left="1560" w:right="593" w:hanging="304"/>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písomnou</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pacing w:val="-1"/>
          <w:sz w:val="22"/>
          <w:szCs w:val="22"/>
          <w:lang w:eastAsia="en-US"/>
        </w:rPr>
        <w:t>výpoveďou</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pacing w:val="-1"/>
          <w:sz w:val="22"/>
          <w:szCs w:val="22"/>
          <w:lang w:eastAsia="en-US"/>
        </w:rPr>
        <w:t>2-mesačnej</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pacing w:val="-1"/>
          <w:sz w:val="22"/>
          <w:szCs w:val="22"/>
          <w:lang w:eastAsia="en-US"/>
        </w:rPr>
        <w:t>výpovednej</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z w:val="22"/>
          <w:szCs w:val="22"/>
          <w:lang w:eastAsia="en-US"/>
        </w:rPr>
        <w:t>lehote</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pacing w:val="-1"/>
          <w:sz w:val="22"/>
          <w:szCs w:val="22"/>
          <w:lang w:eastAsia="en-US"/>
        </w:rPr>
        <w:t>aj</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z w:val="22"/>
          <w:szCs w:val="22"/>
          <w:lang w:eastAsia="en-US"/>
        </w:rPr>
        <w:t>bez</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pacing w:val="-1"/>
          <w:sz w:val="22"/>
          <w:szCs w:val="22"/>
          <w:lang w:eastAsia="en-US"/>
        </w:rPr>
        <w:t>udania</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dôvodu,</w:t>
      </w:r>
      <w:r w:rsidRPr="00D1668B">
        <w:rPr>
          <w:rFonts w:ascii="Times New Roman" w:hAnsi="Times New Roman" w:cs="Times New Roman"/>
          <w:spacing w:val="62"/>
          <w:sz w:val="22"/>
          <w:szCs w:val="22"/>
          <w:lang w:eastAsia="en-US"/>
        </w:rPr>
        <w:t xml:space="preserve"> </w:t>
      </w:r>
      <w:r w:rsidRPr="00D1668B">
        <w:rPr>
          <w:rFonts w:ascii="Times New Roman" w:hAnsi="Times New Roman" w:cs="Times New Roman"/>
          <w:spacing w:val="-1"/>
          <w:sz w:val="22"/>
          <w:szCs w:val="22"/>
          <w:lang w:eastAsia="en-US"/>
        </w:rPr>
        <w:t>pričom</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pacing w:val="-1"/>
          <w:sz w:val="22"/>
          <w:szCs w:val="22"/>
          <w:lang w:eastAsia="en-US"/>
        </w:rPr>
        <w:t>výpovedná</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lehota</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začína</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plynúť</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pacing w:val="-1"/>
          <w:sz w:val="22"/>
          <w:szCs w:val="22"/>
          <w:lang w:eastAsia="en-US"/>
        </w:rPr>
        <w:t>prvým</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dňom</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pacing w:val="-1"/>
          <w:sz w:val="22"/>
          <w:szCs w:val="22"/>
          <w:lang w:eastAsia="en-US"/>
        </w:rPr>
        <w:t xml:space="preserve">mesiaca </w:t>
      </w:r>
      <w:r w:rsidRPr="00D1668B">
        <w:rPr>
          <w:rFonts w:ascii="Times New Roman" w:hAnsi="Times New Roman" w:cs="Times New Roman"/>
          <w:sz w:val="22"/>
          <w:szCs w:val="22"/>
          <w:lang w:eastAsia="en-US"/>
        </w:rPr>
        <w:t>nasledujúceho</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po</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mesiaci,</w:t>
      </w:r>
      <w:r w:rsidRPr="00D1668B">
        <w:rPr>
          <w:rFonts w:ascii="Times New Roman" w:hAnsi="Times New Roman" w:cs="Times New Roman"/>
          <w:spacing w:val="64"/>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z w:val="22"/>
          <w:szCs w:val="22"/>
          <w:lang w:eastAsia="en-US"/>
        </w:rPr>
        <w:t>ktorom</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z w:val="22"/>
          <w:szCs w:val="22"/>
          <w:lang w:eastAsia="en-US"/>
        </w:rPr>
        <w:t>bude</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pacing w:val="-1"/>
          <w:sz w:val="22"/>
          <w:szCs w:val="22"/>
          <w:lang w:eastAsia="en-US"/>
        </w:rPr>
        <w:t>výpoveď</w:t>
      </w:r>
      <w:r w:rsidRPr="00D1668B">
        <w:rPr>
          <w:rFonts w:ascii="Times New Roman" w:hAnsi="Times New Roman" w:cs="Times New Roman"/>
          <w:spacing w:val="29"/>
          <w:sz w:val="22"/>
          <w:szCs w:val="22"/>
          <w:lang w:eastAsia="en-US"/>
        </w:rPr>
        <w:t xml:space="preserve"> </w:t>
      </w:r>
      <w:r w:rsidRPr="00D1668B">
        <w:rPr>
          <w:rFonts w:ascii="Times New Roman" w:hAnsi="Times New Roman" w:cs="Times New Roman"/>
          <w:spacing w:val="-1"/>
          <w:sz w:val="22"/>
          <w:szCs w:val="22"/>
          <w:lang w:eastAsia="en-US"/>
        </w:rPr>
        <w:t>doručená</w:t>
      </w:r>
      <w:r w:rsidRPr="00D1668B">
        <w:rPr>
          <w:rFonts w:ascii="Times New Roman" w:hAnsi="Times New Roman" w:cs="Times New Roman"/>
          <w:spacing w:val="25"/>
          <w:sz w:val="22"/>
          <w:szCs w:val="22"/>
          <w:lang w:eastAsia="en-US"/>
        </w:rPr>
        <w:t xml:space="preserve"> </w:t>
      </w:r>
      <w:r w:rsidRPr="00D1668B">
        <w:rPr>
          <w:rFonts w:ascii="Times New Roman" w:hAnsi="Times New Roman" w:cs="Times New Roman"/>
          <w:spacing w:val="-1"/>
          <w:sz w:val="22"/>
          <w:szCs w:val="22"/>
          <w:lang w:eastAsia="en-US"/>
        </w:rPr>
        <w:t>druhej zmluvnej strane</w:t>
      </w:r>
      <w:r w:rsidRPr="00D1668B">
        <w:rPr>
          <w:rFonts w:ascii="Times New Roman" w:hAnsi="Times New Roman" w:cs="Times New Roman"/>
          <w:sz w:val="22"/>
          <w:szCs w:val="22"/>
          <w:lang w:eastAsia="en-US"/>
        </w:rPr>
        <w:t>.</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pacing w:val="-1"/>
          <w:sz w:val="22"/>
          <w:szCs w:val="22"/>
          <w:lang w:eastAsia="en-US"/>
        </w:rPr>
        <w:t>Výpoveď</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z w:val="22"/>
          <w:szCs w:val="22"/>
          <w:lang w:eastAsia="en-US"/>
        </w:rPr>
        <w:t>musí</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z w:val="22"/>
          <w:szCs w:val="22"/>
          <w:lang w:eastAsia="en-US"/>
        </w:rPr>
        <w:t>mať</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písomnú</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pacing w:val="-1"/>
          <w:sz w:val="22"/>
          <w:szCs w:val="22"/>
          <w:lang w:eastAsia="en-US"/>
        </w:rPr>
        <w:t>formu</w:t>
      </w:r>
      <w:r w:rsidRPr="00D1668B">
        <w:rPr>
          <w:rFonts w:ascii="Times New Roman" w:hAnsi="Times New Roman" w:cs="Times New Roman"/>
          <w:spacing w:val="29"/>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z w:val="22"/>
          <w:szCs w:val="22"/>
          <w:lang w:eastAsia="en-US"/>
        </w:rPr>
        <w:t xml:space="preserve">musí </w:t>
      </w:r>
      <w:r w:rsidRPr="00D1668B">
        <w:rPr>
          <w:rFonts w:ascii="Times New Roman" w:hAnsi="Times New Roman" w:cs="Times New Roman"/>
          <w:spacing w:val="-2"/>
          <w:sz w:val="22"/>
          <w:szCs w:val="22"/>
          <w:lang w:eastAsia="en-US"/>
        </w:rPr>
        <w:t>byť</w:t>
      </w:r>
      <w:r w:rsidRPr="00D1668B">
        <w:rPr>
          <w:rFonts w:ascii="Times New Roman" w:hAnsi="Times New Roman" w:cs="Times New Roman"/>
          <w:sz w:val="22"/>
          <w:szCs w:val="22"/>
          <w:lang w:eastAsia="en-US"/>
        </w:rPr>
        <w:t xml:space="preserve"> doručená</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druhej zmluvnej </w:t>
      </w:r>
      <w:r w:rsidRPr="00D1668B">
        <w:rPr>
          <w:rFonts w:ascii="Times New Roman" w:hAnsi="Times New Roman" w:cs="Times New Roman"/>
          <w:spacing w:val="-1"/>
          <w:sz w:val="22"/>
          <w:szCs w:val="22"/>
          <w:lang w:eastAsia="en-US"/>
        </w:rPr>
        <w:t>strane,</w:t>
      </w:r>
      <w:r w:rsidRPr="00D1668B">
        <w:rPr>
          <w:rFonts w:ascii="Times New Roman" w:hAnsi="Times New Roman" w:cs="Times New Roman"/>
          <w:sz w:val="22"/>
          <w:szCs w:val="22"/>
          <w:lang w:eastAsia="en-US"/>
        </w:rPr>
        <w:t xml:space="preserve"> inak je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neplatná,</w:t>
      </w:r>
    </w:p>
    <w:p w14:paraId="69746BD5" w14:textId="77777777" w:rsidR="00D1668B" w:rsidRPr="00D1668B" w:rsidRDefault="00D1668B" w:rsidP="00D1668B">
      <w:pPr>
        <w:widowControl w:val="0"/>
        <w:numPr>
          <w:ilvl w:val="1"/>
          <w:numId w:val="116"/>
        </w:numPr>
        <w:tabs>
          <w:tab w:val="left" w:pos="1985"/>
        </w:tabs>
        <w:ind w:left="1560" w:right="593" w:hanging="304"/>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odstúpením</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z w:val="22"/>
          <w:szCs w:val="22"/>
          <w:lang w:eastAsia="en-US"/>
        </w:rPr>
        <w:t xml:space="preserve">od </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 xml:space="preserve">zmluvy </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 xml:space="preserve">z </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z w:val="22"/>
          <w:szCs w:val="22"/>
          <w:lang w:eastAsia="en-US"/>
        </w:rPr>
        <w:t xml:space="preserve">dôvodov </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pacing w:val="-1"/>
          <w:sz w:val="22"/>
          <w:szCs w:val="22"/>
          <w:lang w:eastAsia="en-US"/>
        </w:rPr>
        <w:t>podstatného</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pacing w:val="-1"/>
          <w:sz w:val="22"/>
          <w:szCs w:val="22"/>
          <w:lang w:eastAsia="en-US"/>
        </w:rPr>
        <w:t>porušenia</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 xml:space="preserve">ustanovení </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58"/>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ktoroukoľvek zo</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zmluvných</w:t>
      </w:r>
      <w:r w:rsidRPr="00D1668B">
        <w:rPr>
          <w:rFonts w:ascii="Times New Roman" w:hAnsi="Times New Roman" w:cs="Times New Roman"/>
          <w:sz w:val="22"/>
          <w:szCs w:val="22"/>
          <w:lang w:eastAsia="en-US"/>
        </w:rPr>
        <w:t xml:space="preserve"> strán,</w:t>
      </w:r>
    </w:p>
    <w:p w14:paraId="3259B78D" w14:textId="77777777" w:rsidR="00D1668B" w:rsidRPr="00D1668B" w:rsidRDefault="00D1668B" w:rsidP="00D1668B">
      <w:pPr>
        <w:widowControl w:val="0"/>
        <w:numPr>
          <w:ilvl w:val="0"/>
          <w:numId w:val="116"/>
        </w:numPr>
        <w:spacing w:before="11" w:line="272" w:lineRule="exact"/>
        <w:ind w:left="1134" w:right="634"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Kupujúci</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oprávnený</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kedykoľvek</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jednostranne</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pacing w:val="-1"/>
          <w:sz w:val="22"/>
          <w:szCs w:val="22"/>
          <w:lang w:eastAsia="en-US"/>
        </w:rPr>
        <w:t>započítať</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zaplatenie</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ceny</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splatné</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alebo</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nesplatné</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zmluvné</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pokuty,</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sankcie,</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náhradu</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škody</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a/alebo</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iné</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nároky,</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ktoré</w:t>
      </w:r>
      <w:r w:rsidRPr="00D1668B">
        <w:rPr>
          <w:rFonts w:ascii="Times New Roman" w:hAnsi="Times New Roman" w:cs="Times New Roman"/>
          <w:spacing w:val="60"/>
          <w:sz w:val="22"/>
          <w:szCs w:val="22"/>
          <w:lang w:eastAsia="en-US"/>
        </w:rPr>
        <w:t xml:space="preserve"> </w:t>
      </w:r>
      <w:r w:rsidRPr="00D1668B">
        <w:rPr>
          <w:rFonts w:ascii="Times New Roman" w:hAnsi="Times New Roman" w:cs="Times New Roman"/>
          <w:sz w:val="22"/>
          <w:szCs w:val="22"/>
          <w:lang w:eastAsia="en-US"/>
        </w:rPr>
        <w:t xml:space="preserve">má </w:t>
      </w:r>
      <w:r w:rsidRPr="00D1668B">
        <w:rPr>
          <w:rFonts w:ascii="Times New Roman" w:hAnsi="Times New Roman" w:cs="Times New Roman"/>
          <w:spacing w:val="-1"/>
          <w:sz w:val="22"/>
          <w:szCs w:val="22"/>
          <w:lang w:eastAsia="en-US"/>
        </w:rPr>
        <w:t>voči</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Predávajúcemu</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podľa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tejto </w:t>
      </w:r>
      <w:r w:rsidRPr="00D1668B">
        <w:rPr>
          <w:rFonts w:ascii="Times New Roman" w:hAnsi="Times New Roman" w:cs="Times New Roman"/>
          <w:spacing w:val="-1"/>
          <w:sz w:val="22"/>
          <w:szCs w:val="22"/>
          <w:lang w:eastAsia="en-US"/>
        </w:rPr>
        <w:t>zmluvy.</w:t>
      </w:r>
    </w:p>
    <w:p w14:paraId="36E368A7" w14:textId="77777777" w:rsidR="00D1668B" w:rsidRPr="00D1668B" w:rsidRDefault="00D1668B" w:rsidP="00D1668B">
      <w:pPr>
        <w:widowControl w:val="0"/>
        <w:numPr>
          <w:ilvl w:val="0"/>
          <w:numId w:val="116"/>
        </w:numPr>
        <w:spacing w:before="11" w:line="272" w:lineRule="exact"/>
        <w:ind w:left="1134" w:right="634" w:hanging="425"/>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Zmluvné</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strany</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z w:val="22"/>
          <w:szCs w:val="22"/>
          <w:lang w:eastAsia="en-US"/>
        </w:rPr>
        <w:t>sa</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dohodli,</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z w:val="22"/>
          <w:szCs w:val="22"/>
          <w:lang w:eastAsia="en-US"/>
        </w:rPr>
        <w:t>že</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pacing w:val="-1"/>
          <w:sz w:val="22"/>
          <w:szCs w:val="22"/>
          <w:lang w:eastAsia="en-US"/>
        </w:rPr>
        <w:t>Predávajúci</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z w:val="22"/>
          <w:szCs w:val="22"/>
          <w:lang w:eastAsia="en-US"/>
        </w:rPr>
        <w:t>nie</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je</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oprávnený</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z w:val="22"/>
          <w:szCs w:val="22"/>
          <w:lang w:eastAsia="en-US"/>
        </w:rPr>
        <w:t>postúpiť</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pacing w:val="-1"/>
          <w:sz w:val="22"/>
          <w:szCs w:val="22"/>
          <w:lang w:eastAsia="en-US"/>
        </w:rPr>
        <w:t>pohľadávky,</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z w:val="22"/>
          <w:szCs w:val="22"/>
          <w:lang w:eastAsia="en-US"/>
        </w:rPr>
        <w:t>ktoré</w:t>
      </w:r>
      <w:r w:rsidRPr="00D1668B">
        <w:rPr>
          <w:rFonts w:ascii="Times New Roman" w:eastAsia="Times New Roman" w:hAnsi="Times New Roman" w:cs="Times New Roman"/>
          <w:spacing w:val="50"/>
          <w:sz w:val="22"/>
          <w:szCs w:val="22"/>
          <w:lang w:eastAsia="en-US"/>
        </w:rPr>
        <w:t xml:space="preserve"> </w:t>
      </w:r>
      <w:r w:rsidRPr="00D1668B">
        <w:rPr>
          <w:rFonts w:ascii="Times New Roman" w:eastAsia="Times New Roman" w:hAnsi="Times New Roman" w:cs="Times New Roman"/>
          <w:sz w:val="22"/>
          <w:szCs w:val="22"/>
          <w:lang w:eastAsia="en-US"/>
        </w:rPr>
        <w:t>mu</w:t>
      </w:r>
      <w:r w:rsidRPr="00D1668B">
        <w:rPr>
          <w:rFonts w:ascii="Times New Roman" w:eastAsia="Times New Roman" w:hAnsi="Times New Roman" w:cs="Times New Roman"/>
          <w:spacing w:val="60"/>
          <w:sz w:val="22"/>
          <w:szCs w:val="22"/>
          <w:lang w:eastAsia="en-US"/>
        </w:rPr>
        <w:t xml:space="preserve"> </w:t>
      </w:r>
      <w:r w:rsidRPr="00D1668B">
        <w:rPr>
          <w:rFonts w:ascii="Times New Roman" w:eastAsia="Times New Roman" w:hAnsi="Times New Roman" w:cs="Times New Roman"/>
          <w:sz w:val="22"/>
          <w:szCs w:val="22"/>
          <w:lang w:eastAsia="en-US"/>
        </w:rPr>
        <w:t>vzniknú z</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tohto</w:t>
      </w:r>
      <w:r w:rsidRPr="00D1668B">
        <w:rPr>
          <w:rFonts w:ascii="Times New Roman" w:eastAsia="Times New Roman" w:hAnsi="Times New Roman" w:cs="Times New Roman"/>
          <w:spacing w:val="59"/>
          <w:sz w:val="22"/>
          <w:szCs w:val="22"/>
          <w:lang w:eastAsia="en-US"/>
        </w:rPr>
        <w:t xml:space="preserve"> </w:t>
      </w:r>
      <w:r w:rsidRPr="00D1668B">
        <w:rPr>
          <w:rFonts w:ascii="Times New Roman" w:eastAsia="Times New Roman" w:hAnsi="Times New Roman" w:cs="Times New Roman"/>
          <w:spacing w:val="-1"/>
          <w:sz w:val="22"/>
          <w:szCs w:val="22"/>
          <w:lang w:eastAsia="en-US"/>
        </w:rPr>
        <w:t>zmluvného</w:t>
      </w:r>
      <w:r w:rsidRPr="00D1668B">
        <w:rPr>
          <w:rFonts w:ascii="Times New Roman" w:eastAsia="Times New Roman" w:hAnsi="Times New Roman" w:cs="Times New Roman"/>
          <w:spacing w:val="59"/>
          <w:sz w:val="22"/>
          <w:szCs w:val="22"/>
          <w:lang w:eastAsia="en-US"/>
        </w:rPr>
        <w:t xml:space="preserve"> </w:t>
      </w:r>
      <w:r w:rsidRPr="00D1668B">
        <w:rPr>
          <w:rFonts w:ascii="Times New Roman" w:eastAsia="Times New Roman" w:hAnsi="Times New Roman" w:cs="Times New Roman"/>
          <w:sz w:val="22"/>
          <w:szCs w:val="22"/>
          <w:lang w:eastAsia="en-US"/>
        </w:rPr>
        <w:t>vzťahu podľa ustanovenia</w:t>
      </w:r>
      <w:r w:rsidRPr="00D1668B">
        <w:rPr>
          <w:rFonts w:ascii="Times New Roman" w:eastAsia="Times New Roman" w:hAnsi="Times New Roman" w:cs="Times New Roman"/>
          <w:spacing w:val="58"/>
          <w:sz w:val="22"/>
          <w:szCs w:val="22"/>
          <w:lang w:eastAsia="en-US"/>
        </w:rPr>
        <w:t xml:space="preserve"> </w:t>
      </w:r>
      <w:r w:rsidRPr="00D1668B">
        <w:rPr>
          <w:rFonts w:ascii="Times New Roman" w:eastAsia="Times New Roman" w:hAnsi="Times New Roman" w:cs="Times New Roman"/>
          <w:sz w:val="22"/>
          <w:szCs w:val="22"/>
          <w:lang w:eastAsia="en-US"/>
        </w:rPr>
        <w:t>§</w:t>
      </w:r>
      <w:r w:rsidRPr="00D1668B">
        <w:rPr>
          <w:rFonts w:ascii="Times New Roman" w:eastAsia="Times New Roman" w:hAnsi="Times New Roman" w:cs="Times New Roman"/>
          <w:spacing w:val="59"/>
          <w:sz w:val="22"/>
          <w:szCs w:val="22"/>
          <w:lang w:eastAsia="en-US"/>
        </w:rPr>
        <w:t xml:space="preserve"> </w:t>
      </w:r>
      <w:r w:rsidRPr="00D1668B">
        <w:rPr>
          <w:rFonts w:ascii="Times New Roman" w:eastAsia="Times New Roman" w:hAnsi="Times New Roman" w:cs="Times New Roman"/>
          <w:sz w:val="22"/>
          <w:szCs w:val="22"/>
          <w:lang w:eastAsia="en-US"/>
        </w:rPr>
        <w:t>524</w:t>
      </w:r>
      <w:r w:rsidRPr="00D1668B">
        <w:rPr>
          <w:rFonts w:ascii="Times New Roman" w:eastAsia="Times New Roman" w:hAnsi="Times New Roman" w:cs="Times New Roman"/>
          <w:spacing w:val="59"/>
          <w:sz w:val="22"/>
          <w:szCs w:val="22"/>
          <w:lang w:eastAsia="en-US"/>
        </w:rPr>
        <w:t xml:space="preserve"> </w:t>
      </w:r>
      <w:r w:rsidRPr="00D1668B">
        <w:rPr>
          <w:rFonts w:ascii="Times New Roman" w:eastAsia="Times New Roman" w:hAnsi="Times New Roman" w:cs="Times New Roman"/>
          <w:sz w:val="22"/>
          <w:szCs w:val="22"/>
          <w:lang w:eastAsia="en-US"/>
        </w:rPr>
        <w:t xml:space="preserve">a </w:t>
      </w:r>
      <w:proofErr w:type="spellStart"/>
      <w:r w:rsidRPr="00D1668B">
        <w:rPr>
          <w:rFonts w:ascii="Times New Roman" w:eastAsia="Times New Roman" w:hAnsi="Times New Roman" w:cs="Times New Roman"/>
          <w:spacing w:val="-1"/>
          <w:sz w:val="22"/>
          <w:szCs w:val="22"/>
          <w:lang w:eastAsia="en-US"/>
        </w:rPr>
        <w:t>nasl</w:t>
      </w:r>
      <w:proofErr w:type="spellEnd"/>
      <w:r w:rsidRPr="00D1668B">
        <w:rPr>
          <w:rFonts w:ascii="Times New Roman" w:eastAsia="Times New Roman" w:hAnsi="Times New Roman" w:cs="Times New Roman"/>
          <w:spacing w:val="-1"/>
          <w:sz w:val="22"/>
          <w:szCs w:val="22"/>
          <w:lang w:eastAsia="en-US"/>
        </w:rPr>
        <w:t>.</w:t>
      </w:r>
      <w:r w:rsidRPr="00D1668B">
        <w:rPr>
          <w:rFonts w:ascii="Times New Roman" w:eastAsia="Times New Roman" w:hAnsi="Times New Roman" w:cs="Times New Roman"/>
          <w:sz w:val="22"/>
          <w:szCs w:val="22"/>
          <w:lang w:eastAsia="en-US"/>
        </w:rPr>
        <w:t xml:space="preserve"> zákona</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pacing w:val="-1"/>
          <w:sz w:val="22"/>
          <w:szCs w:val="22"/>
          <w:lang w:eastAsia="en-US"/>
        </w:rPr>
        <w:t>č.</w:t>
      </w:r>
      <w:r w:rsidRPr="00D1668B">
        <w:rPr>
          <w:rFonts w:ascii="Times New Roman" w:eastAsia="Times New Roman" w:hAnsi="Times New Roman" w:cs="Times New Roman"/>
          <w:spacing w:val="59"/>
          <w:sz w:val="22"/>
          <w:szCs w:val="22"/>
          <w:lang w:eastAsia="en-US"/>
        </w:rPr>
        <w:t xml:space="preserve"> </w:t>
      </w:r>
      <w:r w:rsidRPr="00D1668B">
        <w:rPr>
          <w:rFonts w:ascii="Times New Roman" w:eastAsia="Times New Roman" w:hAnsi="Times New Roman" w:cs="Times New Roman"/>
          <w:sz w:val="22"/>
          <w:szCs w:val="22"/>
          <w:lang w:eastAsia="en-US"/>
        </w:rPr>
        <w:t>40/1964</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pacing w:val="-1"/>
          <w:sz w:val="22"/>
          <w:szCs w:val="22"/>
          <w:lang w:eastAsia="en-US"/>
        </w:rPr>
        <w:t>Zb.</w:t>
      </w:r>
      <w:r w:rsidRPr="00D1668B">
        <w:rPr>
          <w:rFonts w:ascii="Times New Roman" w:eastAsia="Times New Roman" w:hAnsi="Times New Roman" w:cs="Times New Roman"/>
          <w:spacing w:val="31"/>
          <w:sz w:val="22"/>
          <w:szCs w:val="22"/>
          <w:lang w:eastAsia="en-US"/>
        </w:rPr>
        <w:t xml:space="preserve"> </w:t>
      </w:r>
      <w:r w:rsidRPr="00D1668B">
        <w:rPr>
          <w:rFonts w:ascii="Times New Roman" w:eastAsia="Times New Roman" w:hAnsi="Times New Roman" w:cs="Times New Roman"/>
          <w:sz w:val="22"/>
          <w:szCs w:val="22"/>
          <w:lang w:eastAsia="en-US"/>
        </w:rPr>
        <w:t>Občiansky</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z w:val="22"/>
          <w:szCs w:val="22"/>
          <w:lang w:eastAsia="en-US"/>
        </w:rPr>
        <w:t>zákonník</w:t>
      </w:r>
      <w:r w:rsidRPr="00D1668B">
        <w:rPr>
          <w:rFonts w:ascii="Times New Roman" w:eastAsia="Times New Roman" w:hAnsi="Times New Roman" w:cs="Times New Roman"/>
          <w:spacing w:val="14"/>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z w:val="22"/>
          <w:szCs w:val="22"/>
          <w:lang w:eastAsia="en-US"/>
        </w:rPr>
        <w:t>znení</w:t>
      </w:r>
      <w:r w:rsidRPr="00D1668B">
        <w:rPr>
          <w:rFonts w:ascii="Times New Roman" w:eastAsia="Times New Roman" w:hAnsi="Times New Roman" w:cs="Times New Roman"/>
          <w:spacing w:val="15"/>
          <w:sz w:val="22"/>
          <w:szCs w:val="22"/>
          <w:lang w:eastAsia="en-US"/>
        </w:rPr>
        <w:t xml:space="preserve"> </w:t>
      </w:r>
      <w:r w:rsidRPr="00D1668B">
        <w:rPr>
          <w:rFonts w:ascii="Times New Roman" w:eastAsia="Times New Roman" w:hAnsi="Times New Roman" w:cs="Times New Roman"/>
          <w:spacing w:val="-1"/>
          <w:sz w:val="22"/>
          <w:szCs w:val="22"/>
          <w:lang w:eastAsia="en-US"/>
        </w:rPr>
        <w:t>neskorších</w:t>
      </w:r>
      <w:r w:rsidRPr="00D1668B">
        <w:rPr>
          <w:rFonts w:ascii="Times New Roman" w:eastAsia="Times New Roman" w:hAnsi="Times New Roman" w:cs="Times New Roman"/>
          <w:spacing w:val="13"/>
          <w:sz w:val="22"/>
          <w:szCs w:val="22"/>
          <w:lang w:eastAsia="en-US"/>
        </w:rPr>
        <w:t xml:space="preserve"> </w:t>
      </w:r>
      <w:r w:rsidRPr="00D1668B">
        <w:rPr>
          <w:rFonts w:ascii="Times New Roman" w:eastAsia="Times New Roman" w:hAnsi="Times New Roman" w:cs="Times New Roman"/>
          <w:spacing w:val="-1"/>
          <w:sz w:val="22"/>
          <w:szCs w:val="22"/>
          <w:lang w:eastAsia="en-US"/>
        </w:rPr>
        <w:t>predpisov</w:t>
      </w:r>
      <w:r w:rsidRPr="00D1668B">
        <w:rPr>
          <w:rFonts w:ascii="Times New Roman" w:eastAsia="Times New Roman" w:hAnsi="Times New Roman" w:cs="Times New Roman"/>
          <w:spacing w:val="14"/>
          <w:sz w:val="22"/>
          <w:szCs w:val="22"/>
          <w:lang w:eastAsia="en-US"/>
        </w:rPr>
        <w:t xml:space="preserve"> </w:t>
      </w:r>
      <w:r w:rsidRPr="00D1668B">
        <w:rPr>
          <w:rFonts w:ascii="Times New Roman" w:eastAsia="Times New Roman" w:hAnsi="Times New Roman" w:cs="Times New Roman"/>
          <w:spacing w:val="-1"/>
          <w:sz w:val="22"/>
          <w:szCs w:val="22"/>
          <w:lang w:eastAsia="en-US"/>
        </w:rPr>
        <w:t>(ďalej</w:t>
      </w:r>
      <w:r w:rsidRPr="00D1668B">
        <w:rPr>
          <w:rFonts w:ascii="Times New Roman" w:eastAsia="Times New Roman" w:hAnsi="Times New Roman" w:cs="Times New Roman"/>
          <w:spacing w:val="14"/>
          <w:sz w:val="22"/>
          <w:szCs w:val="22"/>
          <w:lang w:eastAsia="en-US"/>
        </w:rPr>
        <w:t xml:space="preserve"> </w:t>
      </w:r>
      <w:r w:rsidRPr="00D1668B">
        <w:rPr>
          <w:rFonts w:ascii="Times New Roman" w:eastAsia="Times New Roman" w:hAnsi="Times New Roman" w:cs="Times New Roman"/>
          <w:sz w:val="22"/>
          <w:szCs w:val="22"/>
          <w:lang w:eastAsia="en-US"/>
        </w:rPr>
        <w:t>len</w:t>
      </w:r>
      <w:r w:rsidRPr="00D1668B">
        <w:rPr>
          <w:rFonts w:ascii="Times New Roman" w:eastAsia="Times New Roman" w:hAnsi="Times New Roman" w:cs="Times New Roman"/>
          <w:spacing w:val="13"/>
          <w:sz w:val="22"/>
          <w:szCs w:val="22"/>
          <w:lang w:eastAsia="en-US"/>
        </w:rPr>
        <w:t xml:space="preserve"> </w:t>
      </w:r>
      <w:r w:rsidRPr="00D1668B">
        <w:rPr>
          <w:rFonts w:ascii="Times New Roman" w:eastAsia="Times New Roman" w:hAnsi="Times New Roman" w:cs="Times New Roman"/>
          <w:sz w:val="22"/>
          <w:szCs w:val="22"/>
          <w:lang w:eastAsia="en-US"/>
        </w:rPr>
        <w:t>„Občiansky</w:t>
      </w:r>
      <w:r w:rsidRPr="00D1668B">
        <w:rPr>
          <w:rFonts w:ascii="Times New Roman" w:eastAsia="Times New Roman" w:hAnsi="Times New Roman" w:cs="Times New Roman"/>
          <w:spacing w:val="9"/>
          <w:sz w:val="22"/>
          <w:szCs w:val="22"/>
          <w:lang w:eastAsia="en-US"/>
        </w:rPr>
        <w:t xml:space="preserve"> </w:t>
      </w:r>
      <w:r w:rsidRPr="00D1668B">
        <w:rPr>
          <w:rFonts w:ascii="Times New Roman" w:eastAsia="Times New Roman" w:hAnsi="Times New Roman" w:cs="Times New Roman"/>
          <w:sz w:val="22"/>
          <w:szCs w:val="22"/>
          <w:lang w:eastAsia="en-US"/>
        </w:rPr>
        <w:t>zákonník“)</w:t>
      </w:r>
      <w:r w:rsidRPr="00D1668B">
        <w:rPr>
          <w:rFonts w:ascii="Times New Roman" w:eastAsia="Times New Roman" w:hAnsi="Times New Roman" w:cs="Times New Roman"/>
          <w:spacing w:val="46"/>
          <w:sz w:val="22"/>
          <w:szCs w:val="22"/>
          <w:lang w:eastAsia="en-US"/>
        </w:rPr>
        <w:t xml:space="preserve"> </w:t>
      </w:r>
      <w:r w:rsidRPr="00D1668B">
        <w:rPr>
          <w:rFonts w:ascii="Times New Roman" w:eastAsia="Times New Roman" w:hAnsi="Times New Roman" w:cs="Times New Roman"/>
          <w:spacing w:val="-1"/>
          <w:sz w:val="22"/>
          <w:szCs w:val="22"/>
          <w:lang w:eastAsia="en-US"/>
        </w:rPr>
        <w:t>tretím</w:t>
      </w:r>
      <w:r w:rsidRPr="00D1668B">
        <w:rPr>
          <w:rFonts w:ascii="Times New Roman" w:eastAsia="Times New Roman" w:hAnsi="Times New Roman" w:cs="Times New Roman"/>
          <w:spacing w:val="50"/>
          <w:sz w:val="22"/>
          <w:szCs w:val="22"/>
          <w:lang w:eastAsia="en-US"/>
        </w:rPr>
        <w:t xml:space="preserve"> </w:t>
      </w:r>
      <w:r w:rsidRPr="00D1668B">
        <w:rPr>
          <w:rFonts w:ascii="Times New Roman" w:eastAsia="Times New Roman" w:hAnsi="Times New Roman" w:cs="Times New Roman"/>
          <w:spacing w:val="-1"/>
          <w:sz w:val="22"/>
          <w:szCs w:val="22"/>
          <w:lang w:eastAsia="en-US"/>
        </w:rPr>
        <w:t>osobám</w:t>
      </w:r>
      <w:r w:rsidRPr="00D1668B">
        <w:rPr>
          <w:rFonts w:ascii="Times New Roman" w:eastAsia="Times New Roman" w:hAnsi="Times New Roman" w:cs="Times New Roman"/>
          <w:spacing w:val="50"/>
          <w:sz w:val="22"/>
          <w:szCs w:val="22"/>
          <w:lang w:eastAsia="en-US"/>
        </w:rPr>
        <w:t xml:space="preserve"> </w:t>
      </w:r>
      <w:r w:rsidRPr="00D1668B">
        <w:rPr>
          <w:rFonts w:ascii="Times New Roman" w:eastAsia="Times New Roman" w:hAnsi="Times New Roman" w:cs="Times New Roman"/>
          <w:spacing w:val="-1"/>
          <w:sz w:val="22"/>
          <w:szCs w:val="22"/>
          <w:lang w:eastAsia="en-US"/>
        </w:rPr>
        <w:t>bez</w:t>
      </w:r>
      <w:r w:rsidRPr="00D1668B">
        <w:rPr>
          <w:rFonts w:ascii="Times New Roman" w:eastAsia="Times New Roman" w:hAnsi="Times New Roman" w:cs="Times New Roman"/>
          <w:spacing w:val="51"/>
          <w:sz w:val="22"/>
          <w:szCs w:val="22"/>
          <w:lang w:eastAsia="en-US"/>
        </w:rPr>
        <w:t xml:space="preserve"> </w:t>
      </w:r>
      <w:r w:rsidRPr="00D1668B">
        <w:rPr>
          <w:rFonts w:ascii="Times New Roman" w:eastAsia="Times New Roman" w:hAnsi="Times New Roman" w:cs="Times New Roman"/>
          <w:spacing w:val="-1"/>
          <w:sz w:val="22"/>
          <w:szCs w:val="22"/>
          <w:lang w:eastAsia="en-US"/>
        </w:rPr>
        <w:t>predchádzajúceho</w:t>
      </w:r>
      <w:r w:rsidRPr="00D1668B">
        <w:rPr>
          <w:rFonts w:ascii="Times New Roman" w:eastAsia="Times New Roman" w:hAnsi="Times New Roman" w:cs="Times New Roman"/>
          <w:spacing w:val="50"/>
          <w:sz w:val="22"/>
          <w:szCs w:val="22"/>
          <w:lang w:eastAsia="en-US"/>
        </w:rPr>
        <w:t xml:space="preserve"> </w:t>
      </w:r>
      <w:r w:rsidRPr="00D1668B">
        <w:rPr>
          <w:rFonts w:ascii="Times New Roman" w:eastAsia="Times New Roman" w:hAnsi="Times New Roman" w:cs="Times New Roman"/>
          <w:spacing w:val="-1"/>
          <w:sz w:val="22"/>
          <w:szCs w:val="22"/>
          <w:lang w:eastAsia="en-US"/>
        </w:rPr>
        <w:t>súhlasu</w:t>
      </w:r>
      <w:r w:rsidRPr="00D1668B">
        <w:rPr>
          <w:rFonts w:ascii="Times New Roman" w:eastAsia="Times New Roman" w:hAnsi="Times New Roman" w:cs="Times New Roman"/>
          <w:spacing w:val="50"/>
          <w:sz w:val="22"/>
          <w:szCs w:val="22"/>
          <w:lang w:eastAsia="en-US"/>
        </w:rPr>
        <w:t xml:space="preserve"> </w:t>
      </w:r>
      <w:r w:rsidRPr="00D1668B">
        <w:rPr>
          <w:rFonts w:ascii="Times New Roman" w:eastAsia="Times New Roman" w:hAnsi="Times New Roman" w:cs="Times New Roman"/>
          <w:spacing w:val="-1"/>
          <w:sz w:val="22"/>
          <w:szCs w:val="22"/>
          <w:lang w:eastAsia="en-US"/>
        </w:rPr>
        <w:t>Kupujúceho.</w:t>
      </w:r>
      <w:r w:rsidRPr="00D1668B">
        <w:rPr>
          <w:rFonts w:ascii="Times New Roman" w:eastAsia="Times New Roman" w:hAnsi="Times New Roman" w:cs="Times New Roman"/>
          <w:spacing w:val="50"/>
          <w:sz w:val="22"/>
          <w:szCs w:val="22"/>
          <w:lang w:eastAsia="en-US"/>
        </w:rPr>
        <w:t xml:space="preserve"> </w:t>
      </w:r>
      <w:r w:rsidRPr="00D1668B">
        <w:rPr>
          <w:rFonts w:ascii="Times New Roman" w:eastAsia="Times New Roman" w:hAnsi="Times New Roman" w:cs="Times New Roman"/>
          <w:sz w:val="22"/>
          <w:szCs w:val="22"/>
          <w:lang w:eastAsia="en-US"/>
        </w:rPr>
        <w:t>Právny</w:t>
      </w:r>
      <w:r w:rsidRPr="00D1668B">
        <w:rPr>
          <w:rFonts w:ascii="Times New Roman" w:eastAsia="Times New Roman" w:hAnsi="Times New Roman" w:cs="Times New Roman"/>
          <w:spacing w:val="45"/>
          <w:sz w:val="22"/>
          <w:szCs w:val="22"/>
          <w:lang w:eastAsia="en-US"/>
        </w:rPr>
        <w:t xml:space="preserve"> </w:t>
      </w:r>
      <w:r w:rsidRPr="00D1668B">
        <w:rPr>
          <w:rFonts w:ascii="Times New Roman" w:eastAsia="Times New Roman" w:hAnsi="Times New Roman" w:cs="Times New Roman"/>
          <w:sz w:val="22"/>
          <w:szCs w:val="22"/>
          <w:lang w:eastAsia="en-US"/>
        </w:rPr>
        <w:t>úkon,</w:t>
      </w:r>
      <w:r w:rsidRPr="00D1668B">
        <w:rPr>
          <w:rFonts w:ascii="Times New Roman" w:eastAsia="Times New Roman" w:hAnsi="Times New Roman" w:cs="Times New Roman"/>
          <w:spacing w:val="50"/>
          <w:sz w:val="22"/>
          <w:szCs w:val="22"/>
          <w:lang w:eastAsia="en-US"/>
        </w:rPr>
        <w:t xml:space="preserve"> </w:t>
      </w:r>
      <w:r w:rsidRPr="00D1668B">
        <w:rPr>
          <w:rFonts w:ascii="Times New Roman" w:eastAsia="Times New Roman" w:hAnsi="Times New Roman" w:cs="Times New Roman"/>
          <w:spacing w:val="-1"/>
          <w:sz w:val="22"/>
          <w:szCs w:val="22"/>
          <w:lang w:eastAsia="en-US"/>
        </w:rPr>
        <w:t>ktorým</w:t>
      </w:r>
      <w:r w:rsidRPr="00D1668B">
        <w:rPr>
          <w:rFonts w:ascii="Times New Roman" w:eastAsia="Times New Roman" w:hAnsi="Times New Roman" w:cs="Times New Roman"/>
          <w:spacing w:val="50"/>
          <w:sz w:val="22"/>
          <w:szCs w:val="22"/>
          <w:lang w:eastAsia="en-US"/>
        </w:rPr>
        <w:t xml:space="preserve"> </w:t>
      </w:r>
      <w:r w:rsidRPr="00D1668B">
        <w:rPr>
          <w:rFonts w:ascii="Times New Roman" w:eastAsia="Times New Roman" w:hAnsi="Times New Roman" w:cs="Times New Roman"/>
          <w:sz w:val="22"/>
          <w:szCs w:val="22"/>
          <w:lang w:eastAsia="en-US"/>
        </w:rPr>
        <w:t>budú</w:t>
      </w:r>
      <w:r w:rsidRPr="00D1668B">
        <w:rPr>
          <w:rFonts w:ascii="Times New Roman" w:eastAsia="Times New Roman" w:hAnsi="Times New Roman" w:cs="Times New Roman"/>
          <w:spacing w:val="87"/>
          <w:sz w:val="22"/>
          <w:szCs w:val="22"/>
          <w:lang w:eastAsia="en-US"/>
        </w:rPr>
        <w:t xml:space="preserve"> </w:t>
      </w:r>
      <w:r w:rsidRPr="00D1668B">
        <w:rPr>
          <w:rFonts w:ascii="Times New Roman" w:eastAsia="Times New Roman" w:hAnsi="Times New Roman" w:cs="Times New Roman"/>
          <w:spacing w:val="-1"/>
          <w:sz w:val="22"/>
          <w:szCs w:val="22"/>
          <w:lang w:eastAsia="en-US"/>
        </w:rPr>
        <w:t>postúpené</w:t>
      </w:r>
      <w:r w:rsidRPr="00D1668B">
        <w:rPr>
          <w:rFonts w:ascii="Times New Roman" w:eastAsia="Times New Roman" w:hAnsi="Times New Roman" w:cs="Times New Roman"/>
          <w:spacing w:val="20"/>
          <w:sz w:val="22"/>
          <w:szCs w:val="22"/>
          <w:lang w:eastAsia="en-US"/>
        </w:rPr>
        <w:t xml:space="preserve"> </w:t>
      </w:r>
      <w:r w:rsidRPr="00D1668B">
        <w:rPr>
          <w:rFonts w:ascii="Times New Roman" w:eastAsia="Times New Roman" w:hAnsi="Times New Roman" w:cs="Times New Roman"/>
          <w:sz w:val="22"/>
          <w:szCs w:val="22"/>
          <w:lang w:eastAsia="en-US"/>
        </w:rPr>
        <w:t>pohľadávky</w:t>
      </w:r>
      <w:r w:rsidRPr="00D1668B">
        <w:rPr>
          <w:rFonts w:ascii="Times New Roman" w:eastAsia="Times New Roman" w:hAnsi="Times New Roman" w:cs="Times New Roman"/>
          <w:spacing w:val="18"/>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rozpore</w:t>
      </w:r>
      <w:r w:rsidRPr="00D1668B">
        <w:rPr>
          <w:rFonts w:ascii="Times New Roman" w:eastAsia="Times New Roman" w:hAnsi="Times New Roman" w:cs="Times New Roman"/>
          <w:spacing w:val="19"/>
          <w:sz w:val="22"/>
          <w:szCs w:val="22"/>
          <w:lang w:eastAsia="en-US"/>
        </w:rPr>
        <w:t xml:space="preserve"> </w:t>
      </w:r>
      <w:r w:rsidRPr="00D1668B">
        <w:rPr>
          <w:rFonts w:ascii="Times New Roman" w:eastAsia="Times New Roman" w:hAnsi="Times New Roman" w:cs="Times New Roman"/>
          <w:sz w:val="22"/>
          <w:szCs w:val="22"/>
          <w:lang w:eastAsia="en-US"/>
        </w:rPr>
        <w:t>s dohodou</w:t>
      </w:r>
      <w:r w:rsidRPr="00D1668B">
        <w:rPr>
          <w:rFonts w:ascii="Times New Roman" w:eastAsia="Times New Roman" w:hAnsi="Times New Roman" w:cs="Times New Roman"/>
          <w:spacing w:val="21"/>
          <w:sz w:val="22"/>
          <w:szCs w:val="22"/>
          <w:lang w:eastAsia="en-US"/>
        </w:rPr>
        <w:t xml:space="preserve"> </w:t>
      </w:r>
      <w:r w:rsidRPr="00D1668B">
        <w:rPr>
          <w:rFonts w:ascii="Times New Roman" w:eastAsia="Times New Roman" w:hAnsi="Times New Roman" w:cs="Times New Roman"/>
          <w:spacing w:val="-1"/>
          <w:sz w:val="22"/>
          <w:szCs w:val="22"/>
          <w:lang w:eastAsia="en-US"/>
        </w:rPr>
        <w:t>Kupujúceho</w:t>
      </w:r>
      <w:r w:rsidRPr="00D1668B">
        <w:rPr>
          <w:rFonts w:ascii="Times New Roman" w:eastAsia="Times New Roman" w:hAnsi="Times New Roman" w:cs="Times New Roman"/>
          <w:spacing w:val="21"/>
          <w:sz w:val="22"/>
          <w:szCs w:val="22"/>
          <w:lang w:eastAsia="en-US"/>
        </w:rPr>
        <w:t xml:space="preserve"> </w:t>
      </w:r>
      <w:r w:rsidRPr="00D1668B">
        <w:rPr>
          <w:rFonts w:ascii="Times New Roman" w:eastAsia="Times New Roman" w:hAnsi="Times New Roman" w:cs="Times New Roman"/>
          <w:sz w:val="22"/>
          <w:szCs w:val="22"/>
          <w:lang w:eastAsia="en-US"/>
        </w:rPr>
        <w:t>podľa</w:t>
      </w:r>
      <w:r w:rsidRPr="00D1668B">
        <w:rPr>
          <w:rFonts w:ascii="Times New Roman" w:eastAsia="Times New Roman" w:hAnsi="Times New Roman" w:cs="Times New Roman"/>
          <w:spacing w:val="20"/>
          <w:sz w:val="22"/>
          <w:szCs w:val="22"/>
          <w:lang w:eastAsia="en-US"/>
        </w:rPr>
        <w:t xml:space="preserve"> </w:t>
      </w:r>
      <w:r w:rsidRPr="00D1668B">
        <w:rPr>
          <w:rFonts w:ascii="Times New Roman" w:eastAsia="Times New Roman" w:hAnsi="Times New Roman" w:cs="Times New Roman"/>
          <w:spacing w:val="-1"/>
          <w:sz w:val="22"/>
          <w:szCs w:val="22"/>
          <w:lang w:eastAsia="en-US"/>
        </w:rPr>
        <w:t>predchádzajúcej</w:t>
      </w:r>
      <w:r w:rsidRPr="00D1668B">
        <w:rPr>
          <w:rFonts w:ascii="Times New Roman" w:eastAsia="Times New Roman" w:hAnsi="Times New Roman" w:cs="Times New Roman"/>
          <w:spacing w:val="21"/>
          <w:sz w:val="22"/>
          <w:szCs w:val="22"/>
          <w:lang w:eastAsia="en-US"/>
        </w:rPr>
        <w:t xml:space="preserve"> </w:t>
      </w:r>
      <w:r w:rsidRPr="00D1668B">
        <w:rPr>
          <w:rFonts w:ascii="Times New Roman" w:eastAsia="Times New Roman" w:hAnsi="Times New Roman" w:cs="Times New Roman"/>
          <w:sz w:val="22"/>
          <w:szCs w:val="22"/>
          <w:lang w:eastAsia="en-US"/>
        </w:rPr>
        <w:t>vety</w:t>
      </w:r>
      <w:r w:rsidRPr="00D1668B">
        <w:rPr>
          <w:rFonts w:ascii="Times New Roman" w:eastAsia="Times New Roman" w:hAnsi="Times New Roman" w:cs="Times New Roman"/>
          <w:spacing w:val="57"/>
          <w:sz w:val="22"/>
          <w:szCs w:val="22"/>
          <w:lang w:eastAsia="en-US"/>
        </w:rPr>
        <w:t xml:space="preserve"> </w:t>
      </w:r>
      <w:r w:rsidRPr="00D1668B">
        <w:rPr>
          <w:rFonts w:ascii="Times New Roman" w:eastAsia="Times New Roman" w:hAnsi="Times New Roman" w:cs="Times New Roman"/>
          <w:sz w:val="22"/>
          <w:szCs w:val="22"/>
          <w:lang w:eastAsia="en-US"/>
        </w:rPr>
        <w:t xml:space="preserve">tohto </w:t>
      </w:r>
      <w:r w:rsidRPr="00D1668B">
        <w:rPr>
          <w:rFonts w:ascii="Times New Roman" w:eastAsia="Times New Roman" w:hAnsi="Times New Roman" w:cs="Times New Roman"/>
          <w:spacing w:val="-1"/>
          <w:sz w:val="22"/>
          <w:szCs w:val="22"/>
          <w:lang w:eastAsia="en-US"/>
        </w:rPr>
        <w:t>ustanovenia</w:t>
      </w:r>
      <w:r w:rsidRPr="00D1668B">
        <w:rPr>
          <w:rFonts w:ascii="Times New Roman" w:eastAsia="Times New Roman" w:hAnsi="Times New Roman" w:cs="Times New Roman"/>
          <w:spacing w:val="32"/>
          <w:sz w:val="22"/>
          <w:szCs w:val="22"/>
          <w:lang w:eastAsia="en-US"/>
        </w:rPr>
        <w:t xml:space="preserve"> </w:t>
      </w:r>
      <w:r w:rsidRPr="00D1668B">
        <w:rPr>
          <w:rFonts w:ascii="Times New Roman" w:eastAsia="Times New Roman" w:hAnsi="Times New Roman" w:cs="Times New Roman"/>
          <w:spacing w:val="-1"/>
          <w:sz w:val="22"/>
          <w:szCs w:val="22"/>
          <w:lang w:eastAsia="en-US"/>
        </w:rPr>
        <w:t>zmluvy,</w:t>
      </w:r>
      <w:r w:rsidRPr="00D1668B">
        <w:rPr>
          <w:rFonts w:ascii="Times New Roman" w:eastAsia="Times New Roman" w:hAnsi="Times New Roman" w:cs="Times New Roman"/>
          <w:spacing w:val="35"/>
          <w:sz w:val="22"/>
          <w:szCs w:val="22"/>
          <w:lang w:eastAsia="en-US"/>
        </w:rPr>
        <w:t xml:space="preserve"> </w:t>
      </w:r>
      <w:r w:rsidRPr="00D1668B">
        <w:rPr>
          <w:rFonts w:ascii="Times New Roman" w:eastAsia="Times New Roman" w:hAnsi="Times New Roman" w:cs="Times New Roman"/>
          <w:sz w:val="22"/>
          <w:szCs w:val="22"/>
          <w:lang w:eastAsia="en-US"/>
        </w:rPr>
        <w:t>je</w:t>
      </w:r>
      <w:r w:rsidRPr="00D1668B">
        <w:rPr>
          <w:rFonts w:ascii="Times New Roman" w:eastAsia="Times New Roman" w:hAnsi="Times New Roman" w:cs="Times New Roman"/>
          <w:spacing w:val="32"/>
          <w:sz w:val="22"/>
          <w:szCs w:val="22"/>
          <w:lang w:eastAsia="en-US"/>
        </w:rPr>
        <w:t xml:space="preserve"> </w:t>
      </w:r>
      <w:r w:rsidRPr="00D1668B">
        <w:rPr>
          <w:rFonts w:ascii="Times New Roman" w:eastAsia="Times New Roman" w:hAnsi="Times New Roman" w:cs="Times New Roman"/>
          <w:sz w:val="22"/>
          <w:szCs w:val="22"/>
          <w:lang w:eastAsia="en-US"/>
        </w:rPr>
        <w:t>podľa ustanovenia</w:t>
      </w:r>
      <w:r w:rsidRPr="00D1668B">
        <w:rPr>
          <w:rFonts w:ascii="Times New Roman" w:eastAsia="Times New Roman" w:hAnsi="Times New Roman" w:cs="Times New Roman"/>
          <w:spacing w:val="32"/>
          <w:sz w:val="22"/>
          <w:szCs w:val="22"/>
          <w:lang w:eastAsia="en-US"/>
        </w:rPr>
        <w:t xml:space="preserve"> </w:t>
      </w:r>
      <w:r w:rsidRPr="00D1668B">
        <w:rPr>
          <w:rFonts w:ascii="Times New Roman" w:eastAsia="Times New Roman" w:hAnsi="Times New Roman" w:cs="Times New Roman"/>
          <w:sz w:val="22"/>
          <w:szCs w:val="22"/>
          <w:lang w:eastAsia="en-US"/>
        </w:rPr>
        <w:t>§</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z w:val="22"/>
          <w:szCs w:val="22"/>
          <w:lang w:eastAsia="en-US"/>
        </w:rPr>
        <w:t>39</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z w:val="22"/>
          <w:szCs w:val="22"/>
          <w:lang w:eastAsia="en-US"/>
        </w:rPr>
        <w:t>Občianskeho</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z w:val="22"/>
          <w:szCs w:val="22"/>
          <w:lang w:eastAsia="en-US"/>
        </w:rPr>
        <w:t>zákonníka</w:t>
      </w:r>
      <w:r w:rsidRPr="00D1668B">
        <w:rPr>
          <w:rFonts w:ascii="Times New Roman" w:eastAsia="Times New Roman" w:hAnsi="Times New Roman" w:cs="Times New Roman"/>
          <w:spacing w:val="32"/>
          <w:sz w:val="22"/>
          <w:szCs w:val="22"/>
          <w:lang w:eastAsia="en-US"/>
        </w:rPr>
        <w:t xml:space="preserve"> </w:t>
      </w:r>
      <w:r w:rsidRPr="00D1668B">
        <w:rPr>
          <w:rFonts w:ascii="Times New Roman" w:eastAsia="Times New Roman" w:hAnsi="Times New Roman" w:cs="Times New Roman"/>
          <w:spacing w:val="-1"/>
          <w:sz w:val="22"/>
          <w:szCs w:val="22"/>
          <w:lang w:eastAsia="en-US"/>
        </w:rPr>
        <w:t>neplatný.</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z w:val="22"/>
          <w:szCs w:val="22"/>
          <w:lang w:eastAsia="en-US"/>
        </w:rPr>
        <w:t>Súhlas</w:t>
      </w:r>
      <w:r w:rsidRPr="00D1668B">
        <w:rPr>
          <w:rFonts w:ascii="Times New Roman" w:eastAsia="Times New Roman" w:hAnsi="Times New Roman" w:cs="Times New Roman"/>
          <w:spacing w:val="34"/>
          <w:sz w:val="22"/>
          <w:szCs w:val="22"/>
          <w:lang w:eastAsia="en-US"/>
        </w:rPr>
        <w:t xml:space="preserve"> </w:t>
      </w:r>
      <w:r w:rsidRPr="00D1668B">
        <w:rPr>
          <w:rFonts w:ascii="Times New Roman" w:eastAsia="Times New Roman" w:hAnsi="Times New Roman" w:cs="Times New Roman"/>
          <w:spacing w:val="-1"/>
          <w:sz w:val="22"/>
          <w:szCs w:val="22"/>
          <w:lang w:eastAsia="en-US"/>
        </w:rPr>
        <w:t>Kupujúceho</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z w:val="22"/>
          <w:szCs w:val="22"/>
          <w:lang w:eastAsia="en-US"/>
        </w:rPr>
        <w:t>je</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z w:val="22"/>
          <w:szCs w:val="22"/>
          <w:lang w:eastAsia="en-US"/>
        </w:rPr>
        <w:t>platný</w:t>
      </w:r>
      <w:r w:rsidRPr="00D1668B">
        <w:rPr>
          <w:rFonts w:ascii="Times New Roman" w:eastAsia="Times New Roman" w:hAnsi="Times New Roman" w:cs="Times New Roman"/>
          <w:spacing w:val="26"/>
          <w:sz w:val="22"/>
          <w:szCs w:val="22"/>
          <w:lang w:eastAsia="en-US"/>
        </w:rPr>
        <w:t xml:space="preserve"> </w:t>
      </w:r>
      <w:r w:rsidRPr="00D1668B">
        <w:rPr>
          <w:rFonts w:ascii="Times New Roman" w:eastAsia="Times New Roman" w:hAnsi="Times New Roman" w:cs="Times New Roman"/>
          <w:sz w:val="22"/>
          <w:szCs w:val="22"/>
          <w:lang w:eastAsia="en-US"/>
        </w:rPr>
        <w:t>len</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z w:val="22"/>
          <w:szCs w:val="22"/>
          <w:lang w:eastAsia="en-US"/>
        </w:rPr>
        <w:t>za</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pacing w:val="-1"/>
          <w:sz w:val="22"/>
          <w:szCs w:val="22"/>
          <w:lang w:eastAsia="en-US"/>
        </w:rPr>
        <w:t>podmienky,</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z w:val="22"/>
          <w:szCs w:val="22"/>
          <w:lang w:eastAsia="en-US"/>
        </w:rPr>
        <w:t>že</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z w:val="22"/>
          <w:szCs w:val="22"/>
          <w:lang w:eastAsia="en-US"/>
        </w:rPr>
        <w:t>bol</w:t>
      </w:r>
      <w:r w:rsidRPr="00D1668B">
        <w:rPr>
          <w:rFonts w:ascii="Times New Roman" w:eastAsia="Times New Roman" w:hAnsi="Times New Roman" w:cs="Times New Roman"/>
          <w:spacing w:val="31"/>
          <w:sz w:val="22"/>
          <w:szCs w:val="22"/>
          <w:lang w:eastAsia="en-US"/>
        </w:rPr>
        <w:t xml:space="preserve"> </w:t>
      </w:r>
      <w:r w:rsidRPr="00D1668B">
        <w:rPr>
          <w:rFonts w:ascii="Times New Roman" w:eastAsia="Times New Roman" w:hAnsi="Times New Roman" w:cs="Times New Roman"/>
          <w:sz w:val="22"/>
          <w:szCs w:val="22"/>
          <w:lang w:eastAsia="en-US"/>
        </w:rPr>
        <w:t>na</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pacing w:val="-1"/>
          <w:sz w:val="22"/>
          <w:szCs w:val="22"/>
          <w:lang w:eastAsia="en-US"/>
        </w:rPr>
        <w:t>takýto</w:t>
      </w:r>
      <w:r w:rsidRPr="00D1668B">
        <w:rPr>
          <w:rFonts w:ascii="Times New Roman" w:eastAsia="Times New Roman" w:hAnsi="Times New Roman" w:cs="Times New Roman"/>
          <w:spacing w:val="31"/>
          <w:sz w:val="22"/>
          <w:szCs w:val="22"/>
          <w:lang w:eastAsia="en-US"/>
        </w:rPr>
        <w:t xml:space="preserve"> </w:t>
      </w:r>
      <w:r w:rsidRPr="00D1668B">
        <w:rPr>
          <w:rFonts w:ascii="Times New Roman" w:eastAsia="Times New Roman" w:hAnsi="Times New Roman" w:cs="Times New Roman"/>
          <w:sz w:val="22"/>
          <w:szCs w:val="22"/>
          <w:lang w:eastAsia="en-US"/>
        </w:rPr>
        <w:t>úkon</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z w:val="22"/>
          <w:szCs w:val="22"/>
          <w:lang w:eastAsia="en-US"/>
        </w:rPr>
        <w:t>udelený</w:t>
      </w:r>
      <w:r w:rsidRPr="00D1668B">
        <w:rPr>
          <w:rFonts w:ascii="Times New Roman" w:eastAsia="Times New Roman" w:hAnsi="Times New Roman" w:cs="Times New Roman"/>
          <w:spacing w:val="28"/>
          <w:sz w:val="22"/>
          <w:szCs w:val="22"/>
          <w:lang w:eastAsia="en-US"/>
        </w:rPr>
        <w:t xml:space="preserve"> </w:t>
      </w:r>
      <w:r w:rsidRPr="00D1668B">
        <w:rPr>
          <w:rFonts w:ascii="Times New Roman" w:eastAsia="Times New Roman" w:hAnsi="Times New Roman" w:cs="Times New Roman"/>
          <w:spacing w:val="-1"/>
          <w:sz w:val="22"/>
          <w:szCs w:val="22"/>
          <w:lang w:eastAsia="en-US"/>
        </w:rPr>
        <w:t>predchádzajúci</w:t>
      </w:r>
      <w:r w:rsidRPr="00D1668B">
        <w:rPr>
          <w:rFonts w:ascii="Times New Roman" w:eastAsia="Times New Roman" w:hAnsi="Times New Roman" w:cs="Times New Roman"/>
          <w:spacing w:val="74"/>
          <w:sz w:val="22"/>
          <w:szCs w:val="22"/>
          <w:lang w:eastAsia="en-US"/>
        </w:rPr>
        <w:t xml:space="preserve"> </w:t>
      </w:r>
      <w:r w:rsidRPr="00D1668B">
        <w:rPr>
          <w:rFonts w:ascii="Times New Roman" w:eastAsia="Times New Roman" w:hAnsi="Times New Roman" w:cs="Times New Roman"/>
          <w:sz w:val="22"/>
          <w:szCs w:val="22"/>
          <w:lang w:eastAsia="en-US"/>
        </w:rPr>
        <w:t>písomný</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pacing w:val="-1"/>
          <w:sz w:val="22"/>
          <w:szCs w:val="22"/>
          <w:lang w:eastAsia="en-US"/>
        </w:rPr>
        <w:t>súhlas</w:t>
      </w:r>
      <w:r w:rsidRPr="00D1668B">
        <w:rPr>
          <w:rFonts w:ascii="Times New Roman" w:eastAsia="Times New Roman" w:hAnsi="Times New Roman" w:cs="Times New Roman"/>
          <w:sz w:val="22"/>
          <w:szCs w:val="22"/>
          <w:lang w:eastAsia="en-US"/>
        </w:rPr>
        <w:t xml:space="preserve"> </w:t>
      </w:r>
      <w:r w:rsidRPr="00D1668B">
        <w:rPr>
          <w:rFonts w:ascii="Times New Roman" w:eastAsia="Times New Roman" w:hAnsi="Times New Roman" w:cs="Times New Roman"/>
          <w:spacing w:val="-1"/>
          <w:sz w:val="22"/>
          <w:szCs w:val="22"/>
          <w:lang w:eastAsia="en-US"/>
        </w:rPr>
        <w:t>Ministerstva zdravotníctva</w:t>
      </w:r>
      <w:r w:rsidRPr="00D1668B">
        <w:rPr>
          <w:rFonts w:ascii="Times New Roman" w:eastAsia="Times New Roman" w:hAnsi="Times New Roman" w:cs="Times New Roman"/>
          <w:sz w:val="22"/>
          <w:szCs w:val="22"/>
          <w:lang w:eastAsia="en-US"/>
        </w:rPr>
        <w:t xml:space="preserve"> Slovenskej republiky.</w:t>
      </w:r>
    </w:p>
    <w:p w14:paraId="4D328CA2" w14:textId="77777777" w:rsidR="00D1668B" w:rsidRPr="00D1668B" w:rsidRDefault="00D1668B" w:rsidP="00D1668B">
      <w:pPr>
        <w:widowControl w:val="0"/>
        <w:numPr>
          <w:ilvl w:val="0"/>
          <w:numId w:val="116"/>
        </w:numPr>
        <w:spacing w:before="11" w:line="272" w:lineRule="exact"/>
        <w:ind w:left="1134" w:right="634"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Podstatnú</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pacing w:val="-1"/>
          <w:sz w:val="22"/>
          <w:szCs w:val="22"/>
          <w:lang w:eastAsia="en-US"/>
        </w:rPr>
        <w:t>súčasť</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z w:val="22"/>
          <w:szCs w:val="22"/>
          <w:lang w:eastAsia="en-US"/>
        </w:rPr>
        <w:t>základ</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pre</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jej</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pacing w:val="-1"/>
          <w:sz w:val="22"/>
          <w:szCs w:val="22"/>
          <w:lang w:eastAsia="en-US"/>
        </w:rPr>
        <w:t>naplnenie</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pacing w:val="-1"/>
          <w:sz w:val="22"/>
          <w:szCs w:val="22"/>
          <w:lang w:eastAsia="en-US"/>
        </w:rPr>
        <w:t>výklad</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z w:val="22"/>
          <w:szCs w:val="22"/>
          <w:lang w:eastAsia="en-US"/>
        </w:rPr>
        <w:t>tvoria</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nasledovné</w:t>
      </w:r>
      <w:r w:rsidRPr="00D1668B">
        <w:rPr>
          <w:rFonts w:ascii="Times New Roman" w:hAnsi="Times New Roman" w:cs="Times New Roman"/>
          <w:spacing w:val="58"/>
          <w:sz w:val="22"/>
          <w:szCs w:val="22"/>
          <w:lang w:eastAsia="en-US"/>
        </w:rPr>
        <w:t xml:space="preserve"> </w:t>
      </w:r>
      <w:r w:rsidRPr="00D1668B">
        <w:rPr>
          <w:rFonts w:ascii="Times New Roman" w:hAnsi="Times New Roman" w:cs="Times New Roman"/>
          <w:sz w:val="22"/>
          <w:szCs w:val="22"/>
          <w:lang w:eastAsia="en-US"/>
        </w:rPr>
        <w:t>podklady</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1"/>
          <w:sz w:val="22"/>
          <w:szCs w:val="22"/>
          <w:lang w:eastAsia="en-US"/>
        </w:rPr>
        <w:t xml:space="preserve"> pravidlá:</w:t>
      </w:r>
    </w:p>
    <w:p w14:paraId="274A0502" w14:textId="77777777" w:rsidR="00D1668B" w:rsidRPr="00D1668B" w:rsidRDefault="00D1668B" w:rsidP="00D1668B">
      <w:pPr>
        <w:widowControl w:val="0"/>
        <w:numPr>
          <w:ilvl w:val="1"/>
          <w:numId w:val="116"/>
        </w:numPr>
        <w:spacing w:line="272" w:lineRule="exact"/>
        <w:ind w:left="1418" w:hanging="284"/>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všetky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platné</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právne</w:t>
      </w:r>
      <w:r w:rsidRPr="00D1668B">
        <w:rPr>
          <w:rFonts w:ascii="Times New Roman" w:hAnsi="Times New Roman" w:cs="Times New Roman"/>
          <w:spacing w:val="-1"/>
          <w:sz w:val="22"/>
          <w:szCs w:val="22"/>
          <w:lang w:eastAsia="en-US"/>
        </w:rPr>
        <w:t xml:space="preserve"> predpisy,</w:t>
      </w:r>
    </w:p>
    <w:p w14:paraId="5DAEF59E" w14:textId="77777777" w:rsidR="00D1668B" w:rsidRPr="00D1668B" w:rsidRDefault="00D1668B" w:rsidP="00D1668B">
      <w:pPr>
        <w:widowControl w:val="0"/>
        <w:numPr>
          <w:ilvl w:val="1"/>
          <w:numId w:val="116"/>
        </w:numPr>
        <w:spacing w:line="272" w:lineRule="exact"/>
        <w:ind w:left="1418" w:right="597" w:hanging="284"/>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slovenské</w:t>
      </w:r>
      <w:r w:rsidRPr="00D1668B">
        <w:rPr>
          <w:rFonts w:ascii="Times New Roman" w:hAnsi="Times New Roman" w:cs="Times New Roman"/>
          <w:spacing w:val="-1"/>
          <w:sz w:val="22"/>
          <w:szCs w:val="22"/>
          <w:lang w:eastAsia="en-US"/>
        </w:rPr>
        <w:t xml:space="preserve"> technické normy,</w:t>
      </w:r>
    </w:p>
    <w:p w14:paraId="1C118AB6" w14:textId="77777777" w:rsidR="00D1668B" w:rsidRPr="00D1668B" w:rsidRDefault="00D1668B" w:rsidP="00D1668B">
      <w:pPr>
        <w:widowControl w:val="0"/>
        <w:numPr>
          <w:ilvl w:val="1"/>
          <w:numId w:val="116"/>
        </w:numPr>
        <w:spacing w:line="272" w:lineRule="exact"/>
        <w:ind w:left="1418" w:right="597" w:hanging="284"/>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právnymi</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z w:val="22"/>
          <w:szCs w:val="22"/>
          <w:lang w:eastAsia="en-US"/>
        </w:rPr>
        <w:t>predpismi</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pacing w:val="-1"/>
          <w:sz w:val="22"/>
          <w:szCs w:val="22"/>
          <w:lang w:eastAsia="en-US"/>
        </w:rPr>
        <w:t>zakotvené</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pacing w:val="-1"/>
          <w:sz w:val="22"/>
          <w:szCs w:val="22"/>
          <w:lang w:eastAsia="en-US"/>
        </w:rPr>
        <w:t>ustanovenia</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ochrany</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pacing w:val="-1"/>
          <w:sz w:val="22"/>
          <w:szCs w:val="22"/>
          <w:lang w:eastAsia="en-US"/>
        </w:rPr>
        <w:t>pracovníkov</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z w:val="22"/>
          <w:szCs w:val="22"/>
          <w:lang w:eastAsia="en-US"/>
        </w:rPr>
        <w:t>bezpečnosti</w:t>
      </w:r>
      <w:r w:rsidRPr="00D1668B">
        <w:rPr>
          <w:rFonts w:ascii="Times New Roman" w:hAnsi="Times New Roman" w:cs="Times New Roman"/>
          <w:spacing w:val="57"/>
          <w:sz w:val="22"/>
          <w:szCs w:val="22"/>
          <w:lang w:eastAsia="en-US"/>
        </w:rPr>
        <w:t xml:space="preserve"> </w:t>
      </w:r>
      <w:r w:rsidRPr="00D1668B">
        <w:rPr>
          <w:rFonts w:ascii="Times New Roman" w:hAnsi="Times New Roman" w:cs="Times New Roman"/>
          <w:spacing w:val="-1"/>
          <w:sz w:val="22"/>
          <w:szCs w:val="22"/>
          <w:lang w:eastAsia="en-US"/>
        </w:rPr>
        <w:t>práce,</w:t>
      </w:r>
    </w:p>
    <w:p w14:paraId="68033990" w14:textId="77777777" w:rsidR="00D1668B" w:rsidRPr="00D1668B" w:rsidRDefault="00D1668B" w:rsidP="00D1668B">
      <w:pPr>
        <w:widowControl w:val="0"/>
        <w:numPr>
          <w:ilvl w:val="1"/>
          <w:numId w:val="116"/>
        </w:numPr>
        <w:spacing w:line="272" w:lineRule="exact"/>
        <w:ind w:left="1418" w:right="597" w:hanging="284"/>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predpisy</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pacing w:val="-1"/>
          <w:sz w:val="22"/>
          <w:szCs w:val="22"/>
          <w:lang w:eastAsia="en-US"/>
        </w:rPr>
        <w:t>spracovania,</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osvedčenia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o</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schválení,</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smernice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odporúčania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výrobcov</w:t>
      </w:r>
      <w:r w:rsidRPr="00D1668B">
        <w:rPr>
          <w:rFonts w:ascii="Times New Roman" w:hAnsi="Times New Roman" w:cs="Times New Roman"/>
          <w:spacing w:val="101"/>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z w:val="22"/>
          <w:szCs w:val="22"/>
          <w:lang w:eastAsia="en-US"/>
        </w:rPr>
        <w:t>zhotoviteľov</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pacing w:val="-1"/>
          <w:sz w:val="22"/>
          <w:szCs w:val="22"/>
          <w:lang w:eastAsia="en-US"/>
        </w:rPr>
        <w:t>materiálov,</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pacing w:val="-1"/>
          <w:sz w:val="22"/>
          <w:szCs w:val="22"/>
          <w:lang w:eastAsia="en-US"/>
        </w:rPr>
        <w:t>pričom</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pri</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z w:val="22"/>
          <w:szCs w:val="22"/>
          <w:lang w:eastAsia="en-US"/>
        </w:rPr>
        <w:t>rozporoch</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z</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pacing w:val="-1"/>
          <w:sz w:val="22"/>
          <w:szCs w:val="22"/>
          <w:lang w:eastAsia="en-US"/>
        </w:rPr>
        <w:t>hľadiska</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pacing w:val="-1"/>
          <w:sz w:val="22"/>
          <w:szCs w:val="22"/>
          <w:lang w:eastAsia="en-US"/>
        </w:rPr>
        <w:t>súčastí</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platí</w:t>
      </w:r>
      <w:r w:rsidRPr="00D1668B">
        <w:rPr>
          <w:rFonts w:ascii="Times New Roman" w:hAnsi="Times New Roman" w:cs="Times New Roman"/>
          <w:spacing w:val="60"/>
          <w:sz w:val="22"/>
          <w:szCs w:val="22"/>
          <w:lang w:eastAsia="en-US"/>
        </w:rPr>
        <w:t xml:space="preserve"> </w:t>
      </w:r>
      <w:r w:rsidRPr="00D1668B">
        <w:rPr>
          <w:rFonts w:ascii="Times New Roman" w:hAnsi="Times New Roman" w:cs="Times New Roman"/>
          <w:sz w:val="22"/>
          <w:szCs w:val="22"/>
          <w:lang w:eastAsia="en-US"/>
        </w:rPr>
        <w:t>pojem</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dokladu</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uvedeného</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hore</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pacing w:val="-1"/>
          <w:sz w:val="22"/>
          <w:szCs w:val="22"/>
          <w:lang w:eastAsia="en-US"/>
        </w:rPr>
        <w:t>uvedenom</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slede</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prvom</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pacing w:val="-1"/>
          <w:sz w:val="22"/>
          <w:szCs w:val="22"/>
          <w:lang w:eastAsia="en-US"/>
        </w:rPr>
        <w:t>mieste,</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prednosť</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pacing w:val="-1"/>
          <w:sz w:val="22"/>
          <w:szCs w:val="22"/>
          <w:lang w:eastAsia="en-US"/>
        </w:rPr>
        <w:t>patrí</w:t>
      </w:r>
      <w:r w:rsidRPr="00D1668B">
        <w:rPr>
          <w:rFonts w:ascii="Times New Roman" w:hAnsi="Times New Roman" w:cs="Times New Roman"/>
          <w:spacing w:val="48"/>
          <w:sz w:val="22"/>
          <w:szCs w:val="22"/>
          <w:lang w:eastAsia="en-US"/>
        </w:rPr>
        <w:t xml:space="preserve"> </w:t>
      </w:r>
      <w:r w:rsidRPr="00D1668B">
        <w:rPr>
          <w:rFonts w:ascii="Times New Roman" w:hAnsi="Times New Roman" w:cs="Times New Roman"/>
          <w:spacing w:val="-1"/>
          <w:sz w:val="22"/>
          <w:szCs w:val="22"/>
          <w:lang w:eastAsia="en-US"/>
        </w:rPr>
        <w:t>však</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každej</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časovo</w:t>
      </w:r>
      <w:r w:rsidRPr="00D1668B">
        <w:rPr>
          <w:rFonts w:ascii="Times New Roman" w:hAnsi="Times New Roman" w:cs="Times New Roman"/>
          <w:sz w:val="22"/>
          <w:szCs w:val="22"/>
          <w:lang w:eastAsia="en-US"/>
        </w:rPr>
        <w:t xml:space="preserve"> neskôr </w:t>
      </w:r>
      <w:r w:rsidRPr="00D1668B">
        <w:rPr>
          <w:rFonts w:ascii="Times New Roman" w:hAnsi="Times New Roman" w:cs="Times New Roman"/>
          <w:spacing w:val="-1"/>
          <w:sz w:val="22"/>
          <w:szCs w:val="22"/>
          <w:lang w:eastAsia="en-US"/>
        </w:rPr>
        <w:t>uzatvorenej</w:t>
      </w:r>
      <w:r w:rsidRPr="00D1668B">
        <w:rPr>
          <w:rFonts w:ascii="Times New Roman" w:hAnsi="Times New Roman" w:cs="Times New Roman"/>
          <w:sz w:val="22"/>
          <w:szCs w:val="22"/>
          <w:lang w:eastAsia="en-US"/>
        </w:rPr>
        <w:t xml:space="preserve"> dohode oproti </w:t>
      </w:r>
      <w:r w:rsidRPr="00D1668B">
        <w:rPr>
          <w:rFonts w:ascii="Times New Roman" w:hAnsi="Times New Roman" w:cs="Times New Roman"/>
          <w:spacing w:val="-1"/>
          <w:sz w:val="22"/>
          <w:szCs w:val="22"/>
          <w:lang w:eastAsia="en-US"/>
        </w:rPr>
        <w:t>predchádzajúcej.</w:t>
      </w:r>
    </w:p>
    <w:p w14:paraId="5EC43429" w14:textId="77777777" w:rsidR="00D1668B" w:rsidRPr="00D1668B" w:rsidRDefault="00D1668B" w:rsidP="00D1668B">
      <w:pPr>
        <w:widowControl w:val="0"/>
        <w:spacing w:before="8"/>
        <w:rPr>
          <w:rFonts w:ascii="Times New Roman" w:eastAsia="Times New Roman" w:hAnsi="Times New Roman" w:cs="Times New Roman"/>
          <w:sz w:val="22"/>
          <w:szCs w:val="22"/>
          <w:lang w:eastAsia="en-US"/>
        </w:rPr>
      </w:pPr>
    </w:p>
    <w:p w14:paraId="2811E37C" w14:textId="77777777" w:rsidR="00D1668B" w:rsidRPr="00D1668B" w:rsidRDefault="00D1668B" w:rsidP="00D1668B">
      <w:pPr>
        <w:widowControl w:val="0"/>
        <w:spacing w:before="9"/>
        <w:ind w:left="2589" w:right="2800"/>
        <w:jc w:val="center"/>
        <w:rPr>
          <w:rFonts w:ascii="Times New Roman" w:hAnsi="Times New Roman" w:cs="Times New Roman"/>
          <w:b/>
          <w:spacing w:val="-1"/>
          <w:sz w:val="22"/>
          <w:szCs w:val="22"/>
          <w:lang w:eastAsia="en-US"/>
        </w:rPr>
      </w:pPr>
      <w:r w:rsidRPr="00D1668B">
        <w:rPr>
          <w:rFonts w:ascii="Times New Roman" w:hAnsi="Times New Roman" w:cs="Times New Roman"/>
          <w:b/>
          <w:spacing w:val="-1"/>
          <w:sz w:val="22"/>
          <w:szCs w:val="22"/>
          <w:lang w:eastAsia="en-US"/>
        </w:rPr>
        <w:t>Čl. 14</w:t>
      </w:r>
    </w:p>
    <w:p w14:paraId="5150D6AD" w14:textId="77777777" w:rsidR="00D1668B" w:rsidRPr="00D1668B" w:rsidRDefault="00D1668B" w:rsidP="00D1668B">
      <w:pPr>
        <w:widowControl w:val="0"/>
        <w:spacing w:before="9"/>
        <w:ind w:left="2589" w:right="2800"/>
        <w:jc w:val="center"/>
        <w:rPr>
          <w:rFonts w:ascii="Times New Roman" w:eastAsia="Times New Roman" w:hAnsi="Times New Roman" w:cs="Times New Roman"/>
          <w:sz w:val="22"/>
          <w:szCs w:val="22"/>
          <w:lang w:eastAsia="en-US"/>
        </w:rPr>
      </w:pPr>
      <w:r w:rsidRPr="00D1668B">
        <w:rPr>
          <w:rFonts w:ascii="Times New Roman" w:hAnsi="Times New Roman" w:cs="Times New Roman"/>
          <w:b/>
          <w:spacing w:val="-1"/>
          <w:sz w:val="22"/>
          <w:szCs w:val="22"/>
          <w:lang w:eastAsia="en-US"/>
        </w:rPr>
        <w:t>Záverečné</w:t>
      </w:r>
      <w:r w:rsidRPr="00D1668B">
        <w:rPr>
          <w:rFonts w:ascii="Times New Roman" w:hAnsi="Times New Roman" w:cs="Times New Roman"/>
          <w:b/>
          <w:sz w:val="22"/>
          <w:szCs w:val="22"/>
          <w:lang w:eastAsia="en-US"/>
        </w:rPr>
        <w:t xml:space="preserve"> </w:t>
      </w:r>
      <w:r w:rsidRPr="00D1668B">
        <w:rPr>
          <w:rFonts w:ascii="Times New Roman" w:hAnsi="Times New Roman" w:cs="Times New Roman"/>
          <w:b/>
          <w:spacing w:val="-1"/>
          <w:sz w:val="22"/>
          <w:szCs w:val="22"/>
          <w:lang w:eastAsia="en-US"/>
        </w:rPr>
        <w:t>ustanovenia</w:t>
      </w:r>
    </w:p>
    <w:p w14:paraId="25488164" w14:textId="77777777" w:rsidR="00D1668B" w:rsidRPr="00D1668B" w:rsidRDefault="00D1668B" w:rsidP="00D1668B">
      <w:pPr>
        <w:widowControl w:val="0"/>
        <w:numPr>
          <w:ilvl w:val="0"/>
          <w:numId w:val="115"/>
        </w:numPr>
        <w:tabs>
          <w:tab w:val="left" w:pos="1276"/>
        </w:tabs>
        <w:spacing w:before="14" w:line="268" w:lineRule="exact"/>
        <w:ind w:left="1134" w:right="638"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Práva</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povinnosti</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z w:val="22"/>
          <w:szCs w:val="22"/>
          <w:lang w:eastAsia="en-US"/>
        </w:rPr>
        <w:t>oboch</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pacing w:val="-1"/>
          <w:sz w:val="22"/>
          <w:szCs w:val="22"/>
          <w:lang w:eastAsia="en-US"/>
        </w:rPr>
        <w:t>zmluvných</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pacing w:val="-1"/>
          <w:sz w:val="22"/>
          <w:szCs w:val="22"/>
          <w:lang w:eastAsia="en-US"/>
        </w:rPr>
        <w:t>strán,</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pokiaľ</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z w:val="22"/>
          <w:szCs w:val="22"/>
          <w:lang w:eastAsia="en-US"/>
        </w:rPr>
        <w:t>nie</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sú</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pacing w:val="-1"/>
          <w:sz w:val="22"/>
          <w:szCs w:val="22"/>
          <w:lang w:eastAsia="en-US"/>
        </w:rPr>
        <w:t>stanovené</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touto</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zmluvou,</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48"/>
          <w:sz w:val="22"/>
          <w:szCs w:val="22"/>
          <w:lang w:eastAsia="en-US"/>
        </w:rPr>
        <w:t xml:space="preserve"> </w:t>
      </w:r>
      <w:r w:rsidRPr="00D1668B">
        <w:rPr>
          <w:rFonts w:ascii="Times New Roman" w:hAnsi="Times New Roman" w:cs="Times New Roman"/>
          <w:spacing w:val="-1"/>
          <w:sz w:val="22"/>
          <w:szCs w:val="22"/>
          <w:lang w:eastAsia="en-US"/>
        </w:rPr>
        <w:t>riadia</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Obchodným</w:t>
      </w:r>
      <w:r w:rsidRPr="00D1668B">
        <w:rPr>
          <w:rFonts w:ascii="Times New Roman" w:hAnsi="Times New Roman" w:cs="Times New Roman"/>
          <w:sz w:val="22"/>
          <w:szCs w:val="22"/>
          <w:lang w:eastAsia="en-US"/>
        </w:rPr>
        <w:t xml:space="preserve"> zákonníkom a</w:t>
      </w:r>
      <w:r w:rsidRPr="00D1668B">
        <w:rPr>
          <w:rFonts w:ascii="Times New Roman" w:hAnsi="Times New Roman" w:cs="Times New Roman"/>
          <w:spacing w:val="-1"/>
          <w:sz w:val="22"/>
          <w:szCs w:val="22"/>
          <w:lang w:eastAsia="en-US"/>
        </w:rPr>
        <w:t xml:space="preserve"> súvisiacimi</w:t>
      </w:r>
      <w:r w:rsidRPr="00D1668B">
        <w:rPr>
          <w:rFonts w:ascii="Times New Roman" w:hAnsi="Times New Roman" w:cs="Times New Roman"/>
          <w:sz w:val="22"/>
          <w:szCs w:val="22"/>
          <w:lang w:eastAsia="en-US"/>
        </w:rPr>
        <w:t xml:space="preserve"> právnymi </w:t>
      </w:r>
      <w:r w:rsidRPr="00D1668B">
        <w:rPr>
          <w:rFonts w:ascii="Times New Roman" w:hAnsi="Times New Roman" w:cs="Times New Roman"/>
          <w:spacing w:val="-1"/>
          <w:sz w:val="22"/>
          <w:szCs w:val="22"/>
          <w:lang w:eastAsia="en-US"/>
        </w:rPr>
        <w:t>predpismi.</w:t>
      </w:r>
    </w:p>
    <w:p w14:paraId="6998AB4C" w14:textId="77777777" w:rsidR="00D1668B" w:rsidRPr="00D1668B" w:rsidRDefault="00D1668B" w:rsidP="00D1668B">
      <w:pPr>
        <w:widowControl w:val="0"/>
        <w:numPr>
          <w:ilvl w:val="0"/>
          <w:numId w:val="115"/>
        </w:numPr>
        <w:spacing w:before="14" w:line="268" w:lineRule="exact"/>
        <w:ind w:left="1134" w:right="638"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Zmluva môže byť</w:t>
      </w:r>
      <w:r w:rsidRPr="00D1668B">
        <w:rPr>
          <w:rFonts w:ascii="Times New Roman" w:hAnsi="Times New Roman" w:cs="Times New Roman"/>
          <w:sz w:val="22"/>
          <w:szCs w:val="22"/>
          <w:lang w:eastAsia="en-US"/>
        </w:rPr>
        <w:t xml:space="preserve"> doplnená alebo zmenená len písomnými dodatkami k zmluve podpísanými obidvoma zmluvnými stranami. </w:t>
      </w:r>
      <w:r w:rsidRPr="00D1668B">
        <w:rPr>
          <w:rFonts w:ascii="Times New Roman" w:hAnsi="Times New Roman" w:cs="Times New Roman"/>
          <w:spacing w:val="-1"/>
          <w:sz w:val="22"/>
          <w:szCs w:val="22"/>
          <w:lang w:eastAsia="en-US"/>
        </w:rPr>
        <w:t xml:space="preserve">Uvedené </w:t>
      </w:r>
      <w:r w:rsidRPr="00D1668B">
        <w:rPr>
          <w:rFonts w:ascii="Times New Roman" w:hAnsi="Times New Roman" w:cs="Times New Roman"/>
          <w:sz w:val="22"/>
          <w:szCs w:val="22"/>
          <w:lang w:eastAsia="en-US"/>
        </w:rPr>
        <w:t>sa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netýka:</w:t>
      </w:r>
    </w:p>
    <w:p w14:paraId="20F077E0" w14:textId="77777777" w:rsidR="00D1668B" w:rsidRPr="00D1668B" w:rsidRDefault="00D1668B" w:rsidP="00D1668B">
      <w:pPr>
        <w:widowControl w:val="0"/>
        <w:numPr>
          <w:ilvl w:val="1"/>
          <w:numId w:val="115"/>
        </w:numPr>
        <w:spacing w:before="1" w:line="268" w:lineRule="exact"/>
        <w:ind w:left="1418" w:right="630" w:hanging="284"/>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 xml:space="preserve">zmeny </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pacing w:val="-1"/>
          <w:sz w:val="22"/>
          <w:szCs w:val="22"/>
          <w:lang w:eastAsia="en-US"/>
        </w:rPr>
        <w:t>kontaktných</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z w:val="22"/>
          <w:szCs w:val="22"/>
          <w:lang w:eastAsia="en-US"/>
        </w:rPr>
        <w:t xml:space="preserve">osôb </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pacing w:val="-1"/>
          <w:sz w:val="22"/>
          <w:szCs w:val="22"/>
          <w:lang w:eastAsia="en-US"/>
        </w:rPr>
        <w:t>uvedených</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pacing w:val="-1"/>
          <w:sz w:val="22"/>
          <w:szCs w:val="22"/>
          <w:lang w:eastAsia="en-US"/>
        </w:rPr>
        <w:t>Čl.</w:t>
      </w:r>
      <w:r w:rsidRPr="00D1668B">
        <w:rPr>
          <w:rFonts w:ascii="Times New Roman" w:hAnsi="Times New Roman" w:cs="Times New Roman"/>
          <w:sz w:val="22"/>
          <w:szCs w:val="22"/>
          <w:lang w:eastAsia="en-US"/>
        </w:rPr>
        <w:t xml:space="preserve"> 4 bod  9. a 10.</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70"/>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1"/>
          <w:sz w:val="22"/>
          <w:szCs w:val="22"/>
          <w:lang w:eastAsia="en-US"/>
        </w:rPr>
        <w:t> </w:t>
      </w:r>
      <w:r w:rsidRPr="00D1668B">
        <w:rPr>
          <w:rFonts w:ascii="Times New Roman" w:hAnsi="Times New Roman" w:cs="Times New Roman"/>
          <w:sz w:val="22"/>
          <w:szCs w:val="22"/>
          <w:lang w:eastAsia="en-US"/>
        </w:rPr>
        <w:t>v Prílohe</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pacing w:val="-1"/>
          <w:sz w:val="22"/>
          <w:szCs w:val="22"/>
          <w:lang w:eastAsia="en-US"/>
        </w:rPr>
        <w:t>č.</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2</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pacing w:val="-1"/>
          <w:sz w:val="22"/>
          <w:szCs w:val="22"/>
          <w:lang w:eastAsia="en-US"/>
        </w:rPr>
        <w:t>a 3</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pacing w:val="-1"/>
          <w:sz w:val="22"/>
          <w:szCs w:val="22"/>
          <w:lang w:eastAsia="en-US"/>
        </w:rPr>
        <w:t>zmluvy,</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ktoré</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z w:val="22"/>
          <w:szCs w:val="22"/>
          <w:lang w:eastAsia="en-US"/>
        </w:rPr>
        <w:t>môže</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z w:val="22"/>
          <w:szCs w:val="22"/>
          <w:lang w:eastAsia="en-US"/>
        </w:rPr>
        <w:t>príslušná</w:t>
      </w:r>
      <w:r w:rsidRPr="00D1668B">
        <w:rPr>
          <w:rFonts w:ascii="Times New Roman" w:hAnsi="Times New Roman" w:cs="Times New Roman"/>
          <w:spacing w:val="25"/>
          <w:sz w:val="22"/>
          <w:szCs w:val="22"/>
          <w:lang w:eastAsia="en-US"/>
        </w:rPr>
        <w:t xml:space="preserve"> </w:t>
      </w:r>
      <w:r w:rsidRPr="00D1668B">
        <w:rPr>
          <w:rFonts w:ascii="Times New Roman" w:hAnsi="Times New Roman" w:cs="Times New Roman"/>
          <w:sz w:val="22"/>
          <w:szCs w:val="22"/>
          <w:lang w:eastAsia="en-US"/>
        </w:rPr>
        <w:t>zmluvná</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pacing w:val="-1"/>
          <w:sz w:val="22"/>
          <w:szCs w:val="22"/>
          <w:lang w:eastAsia="en-US"/>
        </w:rPr>
        <w:t>strana</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z w:val="22"/>
          <w:szCs w:val="22"/>
          <w:lang w:eastAsia="en-US"/>
        </w:rPr>
        <w:t>zmeniť</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svojim</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pacing w:val="-1"/>
          <w:sz w:val="22"/>
          <w:szCs w:val="22"/>
          <w:lang w:eastAsia="en-US"/>
        </w:rPr>
        <w:t>jednostranným</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rozhodnutím</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pacing w:val="-1"/>
          <w:sz w:val="22"/>
          <w:szCs w:val="22"/>
          <w:lang w:eastAsia="en-US"/>
        </w:rPr>
        <w:t>doručeným</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v </w:t>
      </w:r>
      <w:r w:rsidRPr="00D1668B">
        <w:rPr>
          <w:rFonts w:ascii="Times New Roman" w:hAnsi="Times New Roman" w:cs="Times New Roman"/>
          <w:spacing w:val="-1"/>
          <w:sz w:val="22"/>
          <w:szCs w:val="22"/>
          <w:lang w:eastAsia="en-US"/>
        </w:rPr>
        <w:t>písomnej</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pacing w:val="-1"/>
          <w:sz w:val="22"/>
          <w:szCs w:val="22"/>
          <w:lang w:eastAsia="en-US"/>
        </w:rPr>
        <w:t>forme</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z w:val="22"/>
          <w:szCs w:val="22"/>
          <w:lang w:eastAsia="en-US"/>
        </w:rPr>
        <w:t>druhej</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zmluvnej</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pacing w:val="-1"/>
          <w:sz w:val="22"/>
          <w:szCs w:val="22"/>
          <w:lang w:eastAsia="en-US"/>
        </w:rPr>
        <w:t>strane,</w:t>
      </w:r>
    </w:p>
    <w:p w14:paraId="44338A1E" w14:textId="77777777" w:rsidR="00D1668B" w:rsidRPr="00D1668B" w:rsidRDefault="00D1668B" w:rsidP="00D1668B">
      <w:pPr>
        <w:widowControl w:val="0"/>
        <w:numPr>
          <w:ilvl w:val="1"/>
          <w:numId w:val="115"/>
        </w:numPr>
        <w:spacing w:before="1" w:line="268" w:lineRule="exact"/>
        <w:ind w:left="1418" w:right="630" w:hanging="284"/>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zmeny</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Prílohy</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pacing w:val="-1"/>
          <w:sz w:val="22"/>
          <w:szCs w:val="22"/>
          <w:lang w:eastAsia="en-US"/>
        </w:rPr>
        <w:t>č.</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6 zmluvy,</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ktorú</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môže</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z w:val="22"/>
          <w:szCs w:val="22"/>
          <w:lang w:eastAsia="en-US"/>
        </w:rPr>
        <w:t>meniť</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z w:val="22"/>
          <w:szCs w:val="22"/>
          <w:lang w:eastAsia="en-US"/>
        </w:rPr>
        <w:t>postupom</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z w:val="22"/>
          <w:szCs w:val="22"/>
          <w:lang w:eastAsia="en-US"/>
        </w:rPr>
        <w:t>podľa</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z w:val="22"/>
          <w:szCs w:val="22"/>
          <w:lang w:eastAsia="en-US"/>
        </w:rPr>
        <w:t>Čl.</w:t>
      </w:r>
      <w:r w:rsidRPr="00D1668B">
        <w:rPr>
          <w:rFonts w:ascii="Times New Roman" w:hAnsi="Times New Roman" w:cs="Times New Roman"/>
          <w:spacing w:val="25"/>
          <w:sz w:val="22"/>
          <w:szCs w:val="22"/>
          <w:lang w:eastAsia="en-US"/>
        </w:rPr>
        <w:t xml:space="preserve"> </w:t>
      </w:r>
      <w:r w:rsidRPr="00D1668B">
        <w:rPr>
          <w:rFonts w:ascii="Times New Roman" w:hAnsi="Times New Roman" w:cs="Times New Roman"/>
          <w:sz w:val="22"/>
          <w:szCs w:val="22"/>
          <w:lang w:eastAsia="en-US"/>
        </w:rPr>
        <w:t>13</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z w:val="22"/>
          <w:szCs w:val="22"/>
          <w:lang w:eastAsia="en-US"/>
        </w:rPr>
        <w:t xml:space="preserve">bod 7. tejto </w:t>
      </w:r>
      <w:r w:rsidRPr="00D1668B">
        <w:rPr>
          <w:rFonts w:ascii="Times New Roman" w:hAnsi="Times New Roman" w:cs="Times New Roman"/>
          <w:spacing w:val="-1"/>
          <w:sz w:val="22"/>
          <w:szCs w:val="22"/>
          <w:lang w:eastAsia="en-US"/>
        </w:rPr>
        <w:t>zmluvy.</w:t>
      </w:r>
    </w:p>
    <w:p w14:paraId="08466E27" w14:textId="77777777" w:rsidR="00D1668B" w:rsidRPr="00D1668B" w:rsidRDefault="00D1668B" w:rsidP="00D1668B">
      <w:pPr>
        <w:widowControl w:val="0"/>
        <w:numPr>
          <w:ilvl w:val="0"/>
          <w:numId w:val="115"/>
        </w:numPr>
        <w:ind w:left="1134" w:right="635"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Táto</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zmluva</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pacing w:val="-1"/>
          <w:sz w:val="22"/>
          <w:szCs w:val="22"/>
          <w:lang w:eastAsia="en-US"/>
        </w:rPr>
        <w:t>uzatvára</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dobu</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určitú,</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a to</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do</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doby</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splnenia</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jej</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predmetu,</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t. j.</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do</w:t>
      </w:r>
      <w:r w:rsidRPr="00D1668B">
        <w:rPr>
          <w:rFonts w:ascii="Times New Roman" w:hAnsi="Times New Roman" w:cs="Times New Roman"/>
          <w:spacing w:val="51"/>
          <w:sz w:val="22"/>
          <w:szCs w:val="22"/>
          <w:lang w:eastAsia="en-US"/>
        </w:rPr>
        <w:t xml:space="preserve"> </w:t>
      </w:r>
      <w:r w:rsidRPr="00D1668B">
        <w:rPr>
          <w:rFonts w:ascii="Times New Roman" w:hAnsi="Times New Roman" w:cs="Times New Roman"/>
          <w:sz w:val="22"/>
          <w:szCs w:val="22"/>
          <w:lang w:eastAsia="en-US"/>
        </w:rPr>
        <w:t>doby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dodania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tovaru a</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uplynutia záručnej</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doby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1"/>
          <w:sz w:val="22"/>
          <w:szCs w:val="22"/>
          <w:lang w:eastAsia="en-US"/>
        </w:rPr>
        <w:t xml:space="preserve"> pozáručnej</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doby</w:t>
      </w:r>
      <w:r w:rsidRPr="00D1668B">
        <w:rPr>
          <w:rFonts w:ascii="Times New Roman" w:hAnsi="Times New Roman" w:cs="Times New Roman"/>
          <w:spacing w:val="-1"/>
          <w:sz w:val="22"/>
          <w:szCs w:val="22"/>
          <w:lang w:eastAsia="en-US"/>
        </w:rPr>
        <w:t>.</w:t>
      </w:r>
    </w:p>
    <w:p w14:paraId="10FC8C10" w14:textId="77777777" w:rsidR="00D1668B" w:rsidRPr="00D1668B" w:rsidRDefault="00D1668B" w:rsidP="00D1668B">
      <w:pPr>
        <w:widowControl w:val="0"/>
        <w:numPr>
          <w:ilvl w:val="0"/>
          <w:numId w:val="115"/>
        </w:numPr>
        <w:spacing w:before="2"/>
        <w:ind w:left="1134" w:right="632" w:hanging="425"/>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lastRenderedPageBreak/>
        <w:t>Táto</w:t>
      </w:r>
      <w:r w:rsidRPr="00D1668B">
        <w:rPr>
          <w:rFonts w:ascii="Times New Roman" w:eastAsia="Times New Roman" w:hAnsi="Times New Roman" w:cs="Times New Roman"/>
          <w:spacing w:val="53"/>
          <w:sz w:val="22"/>
          <w:szCs w:val="22"/>
          <w:lang w:eastAsia="en-US"/>
        </w:rPr>
        <w:t xml:space="preserve"> </w:t>
      </w:r>
      <w:r w:rsidRPr="00D1668B">
        <w:rPr>
          <w:rFonts w:ascii="Times New Roman" w:eastAsia="Times New Roman" w:hAnsi="Times New Roman" w:cs="Times New Roman"/>
          <w:sz w:val="22"/>
          <w:szCs w:val="22"/>
          <w:lang w:eastAsia="en-US"/>
        </w:rPr>
        <w:t>zmluva</w:t>
      </w:r>
      <w:r w:rsidRPr="00D1668B">
        <w:rPr>
          <w:rFonts w:ascii="Times New Roman" w:eastAsia="Times New Roman" w:hAnsi="Times New Roman" w:cs="Times New Roman"/>
          <w:spacing w:val="51"/>
          <w:sz w:val="22"/>
          <w:szCs w:val="22"/>
          <w:lang w:eastAsia="en-US"/>
        </w:rPr>
        <w:t xml:space="preserve"> </w:t>
      </w:r>
      <w:r w:rsidRPr="00D1668B">
        <w:rPr>
          <w:rFonts w:ascii="Times New Roman" w:eastAsia="Times New Roman" w:hAnsi="Times New Roman" w:cs="Times New Roman"/>
          <w:spacing w:val="-1"/>
          <w:sz w:val="22"/>
          <w:szCs w:val="22"/>
          <w:lang w:eastAsia="en-US"/>
        </w:rPr>
        <w:t>nadobúda</w:t>
      </w:r>
      <w:r w:rsidRPr="00D1668B">
        <w:rPr>
          <w:rFonts w:ascii="Times New Roman" w:eastAsia="Times New Roman" w:hAnsi="Times New Roman" w:cs="Times New Roman"/>
          <w:spacing w:val="56"/>
          <w:sz w:val="22"/>
          <w:szCs w:val="22"/>
          <w:lang w:eastAsia="en-US"/>
        </w:rPr>
        <w:t xml:space="preserve"> </w:t>
      </w:r>
      <w:r w:rsidRPr="00D1668B">
        <w:rPr>
          <w:rFonts w:ascii="Times New Roman" w:eastAsia="Times New Roman" w:hAnsi="Times New Roman" w:cs="Times New Roman"/>
          <w:sz w:val="22"/>
          <w:szCs w:val="22"/>
          <w:lang w:eastAsia="en-US"/>
        </w:rPr>
        <w:t>platnosť</w:t>
      </w:r>
      <w:r w:rsidRPr="00D1668B">
        <w:rPr>
          <w:rFonts w:ascii="Times New Roman" w:eastAsia="Times New Roman" w:hAnsi="Times New Roman" w:cs="Times New Roman"/>
          <w:spacing w:val="53"/>
          <w:sz w:val="22"/>
          <w:szCs w:val="22"/>
          <w:lang w:eastAsia="en-US"/>
        </w:rPr>
        <w:t xml:space="preserve"> </w:t>
      </w:r>
      <w:r w:rsidRPr="00D1668B">
        <w:rPr>
          <w:rFonts w:ascii="Times New Roman" w:eastAsia="Times New Roman" w:hAnsi="Times New Roman" w:cs="Times New Roman"/>
          <w:sz w:val="22"/>
          <w:szCs w:val="22"/>
          <w:lang w:eastAsia="en-US"/>
        </w:rPr>
        <w:t>dňom</w:t>
      </w:r>
      <w:r w:rsidRPr="00D1668B">
        <w:rPr>
          <w:rFonts w:ascii="Times New Roman" w:eastAsia="Times New Roman" w:hAnsi="Times New Roman" w:cs="Times New Roman"/>
          <w:spacing w:val="53"/>
          <w:sz w:val="22"/>
          <w:szCs w:val="22"/>
          <w:lang w:eastAsia="en-US"/>
        </w:rPr>
        <w:t xml:space="preserve"> </w:t>
      </w:r>
      <w:r w:rsidRPr="00D1668B">
        <w:rPr>
          <w:rFonts w:ascii="Times New Roman" w:eastAsia="Times New Roman" w:hAnsi="Times New Roman" w:cs="Times New Roman"/>
          <w:sz w:val="22"/>
          <w:szCs w:val="22"/>
          <w:lang w:eastAsia="en-US"/>
        </w:rPr>
        <w:t>jej</w:t>
      </w:r>
      <w:r w:rsidRPr="00D1668B">
        <w:rPr>
          <w:rFonts w:ascii="Times New Roman" w:eastAsia="Times New Roman" w:hAnsi="Times New Roman" w:cs="Times New Roman"/>
          <w:spacing w:val="52"/>
          <w:sz w:val="22"/>
          <w:szCs w:val="22"/>
          <w:lang w:eastAsia="en-US"/>
        </w:rPr>
        <w:t xml:space="preserve"> </w:t>
      </w:r>
      <w:r w:rsidRPr="00D1668B">
        <w:rPr>
          <w:rFonts w:ascii="Times New Roman" w:eastAsia="Times New Roman" w:hAnsi="Times New Roman" w:cs="Times New Roman"/>
          <w:sz w:val="22"/>
          <w:szCs w:val="22"/>
          <w:lang w:eastAsia="en-US"/>
        </w:rPr>
        <w:t>podpísania</w:t>
      </w:r>
      <w:r w:rsidRPr="00D1668B">
        <w:rPr>
          <w:rFonts w:ascii="Times New Roman" w:eastAsia="Times New Roman" w:hAnsi="Times New Roman" w:cs="Times New Roman"/>
          <w:spacing w:val="51"/>
          <w:sz w:val="22"/>
          <w:szCs w:val="22"/>
          <w:lang w:eastAsia="en-US"/>
        </w:rPr>
        <w:t xml:space="preserve"> </w:t>
      </w:r>
      <w:r w:rsidRPr="00D1668B">
        <w:rPr>
          <w:rFonts w:ascii="Times New Roman" w:eastAsia="Times New Roman" w:hAnsi="Times New Roman" w:cs="Times New Roman"/>
          <w:spacing w:val="-1"/>
          <w:sz w:val="22"/>
          <w:szCs w:val="22"/>
          <w:lang w:eastAsia="en-US"/>
        </w:rPr>
        <w:t>zmluvnými</w:t>
      </w:r>
      <w:r w:rsidRPr="00D1668B">
        <w:rPr>
          <w:rFonts w:ascii="Times New Roman" w:eastAsia="Times New Roman" w:hAnsi="Times New Roman" w:cs="Times New Roman"/>
          <w:spacing w:val="53"/>
          <w:sz w:val="22"/>
          <w:szCs w:val="22"/>
          <w:lang w:eastAsia="en-US"/>
        </w:rPr>
        <w:t xml:space="preserve"> </w:t>
      </w:r>
      <w:r w:rsidRPr="00D1668B">
        <w:rPr>
          <w:rFonts w:ascii="Times New Roman" w:eastAsia="Times New Roman" w:hAnsi="Times New Roman" w:cs="Times New Roman"/>
          <w:sz w:val="22"/>
          <w:szCs w:val="22"/>
          <w:lang w:eastAsia="en-US"/>
        </w:rPr>
        <w:t>stranami</w:t>
      </w:r>
      <w:r w:rsidRPr="00D1668B">
        <w:rPr>
          <w:rFonts w:ascii="Times New Roman" w:eastAsia="Times New Roman" w:hAnsi="Times New Roman" w:cs="Times New Roman"/>
          <w:spacing w:val="53"/>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pacing w:val="-1"/>
          <w:sz w:val="22"/>
          <w:szCs w:val="22"/>
          <w:lang w:eastAsia="en-US"/>
        </w:rPr>
        <w:t>účinnosť</w:t>
      </w:r>
      <w:r w:rsidRPr="00D1668B">
        <w:rPr>
          <w:rFonts w:ascii="Times New Roman" w:eastAsia="Times New Roman" w:hAnsi="Times New Roman" w:cs="Times New Roman"/>
          <w:spacing w:val="56"/>
          <w:sz w:val="22"/>
          <w:szCs w:val="22"/>
          <w:lang w:eastAsia="en-US"/>
        </w:rPr>
        <w:t xml:space="preserve"> </w:t>
      </w:r>
      <w:r w:rsidRPr="00D1668B">
        <w:rPr>
          <w:rFonts w:ascii="Times New Roman" w:eastAsia="Times New Roman" w:hAnsi="Times New Roman" w:cs="Times New Roman"/>
          <w:sz w:val="22"/>
          <w:szCs w:val="22"/>
          <w:lang w:eastAsia="en-US"/>
        </w:rPr>
        <w:t>dňom</w:t>
      </w:r>
      <w:r w:rsidRPr="00D1668B">
        <w:rPr>
          <w:rFonts w:ascii="Times New Roman" w:eastAsia="Times New Roman" w:hAnsi="Times New Roman" w:cs="Times New Roman"/>
          <w:spacing w:val="31"/>
          <w:sz w:val="22"/>
          <w:szCs w:val="22"/>
          <w:lang w:eastAsia="en-US"/>
        </w:rPr>
        <w:t xml:space="preserve"> </w:t>
      </w:r>
      <w:r w:rsidRPr="00D1668B">
        <w:rPr>
          <w:rFonts w:ascii="Times New Roman" w:eastAsia="Times New Roman" w:hAnsi="Times New Roman" w:cs="Times New Roman"/>
          <w:spacing w:val="-1"/>
          <w:sz w:val="22"/>
          <w:szCs w:val="22"/>
          <w:lang w:eastAsia="en-US"/>
        </w:rPr>
        <w:t>nasledujúcim</w:t>
      </w:r>
      <w:r w:rsidRPr="00D1668B">
        <w:rPr>
          <w:rFonts w:ascii="Times New Roman" w:eastAsia="Times New Roman" w:hAnsi="Times New Roman" w:cs="Times New Roman"/>
          <w:spacing w:val="31"/>
          <w:sz w:val="22"/>
          <w:szCs w:val="22"/>
          <w:lang w:eastAsia="en-US"/>
        </w:rPr>
        <w:t xml:space="preserve"> </w:t>
      </w:r>
      <w:r w:rsidRPr="00D1668B">
        <w:rPr>
          <w:rFonts w:ascii="Times New Roman" w:eastAsia="Times New Roman" w:hAnsi="Times New Roman" w:cs="Times New Roman"/>
          <w:sz w:val="22"/>
          <w:szCs w:val="22"/>
          <w:lang w:eastAsia="en-US"/>
        </w:rPr>
        <w:t>po</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z w:val="22"/>
          <w:szCs w:val="22"/>
          <w:lang w:eastAsia="en-US"/>
        </w:rPr>
        <w:t>dni</w:t>
      </w:r>
      <w:r w:rsidRPr="00D1668B">
        <w:rPr>
          <w:rFonts w:ascii="Times New Roman" w:eastAsia="Times New Roman" w:hAnsi="Times New Roman" w:cs="Times New Roman"/>
          <w:spacing w:val="31"/>
          <w:sz w:val="22"/>
          <w:szCs w:val="22"/>
          <w:lang w:eastAsia="en-US"/>
        </w:rPr>
        <w:t xml:space="preserve"> </w:t>
      </w:r>
      <w:r w:rsidRPr="00D1668B">
        <w:rPr>
          <w:rFonts w:ascii="Times New Roman" w:eastAsia="Times New Roman" w:hAnsi="Times New Roman" w:cs="Times New Roman"/>
          <w:sz w:val="22"/>
          <w:szCs w:val="22"/>
          <w:lang w:eastAsia="en-US"/>
        </w:rPr>
        <w:t>jej</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pacing w:val="-1"/>
          <w:sz w:val="22"/>
          <w:szCs w:val="22"/>
          <w:lang w:eastAsia="en-US"/>
        </w:rPr>
        <w:t>zverejnenia</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pacing w:val="-1"/>
          <w:sz w:val="22"/>
          <w:szCs w:val="22"/>
          <w:lang w:eastAsia="en-US"/>
        </w:rPr>
        <w:t>Centrálnom</w:t>
      </w:r>
      <w:r w:rsidRPr="00D1668B">
        <w:rPr>
          <w:rFonts w:ascii="Times New Roman" w:eastAsia="Times New Roman" w:hAnsi="Times New Roman" w:cs="Times New Roman"/>
          <w:spacing w:val="31"/>
          <w:sz w:val="22"/>
          <w:szCs w:val="22"/>
          <w:lang w:eastAsia="en-US"/>
        </w:rPr>
        <w:t xml:space="preserve"> </w:t>
      </w:r>
      <w:r w:rsidRPr="00D1668B">
        <w:rPr>
          <w:rFonts w:ascii="Times New Roman" w:eastAsia="Times New Roman" w:hAnsi="Times New Roman" w:cs="Times New Roman"/>
          <w:spacing w:val="-1"/>
          <w:sz w:val="22"/>
          <w:szCs w:val="22"/>
          <w:lang w:eastAsia="en-US"/>
        </w:rPr>
        <w:t>registri</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z w:val="22"/>
          <w:szCs w:val="22"/>
          <w:lang w:eastAsia="en-US"/>
        </w:rPr>
        <w:t>zmlúv</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pacing w:val="-1"/>
          <w:sz w:val="22"/>
          <w:szCs w:val="22"/>
          <w:lang w:eastAsia="en-US"/>
        </w:rPr>
        <w:t>zmysle</w:t>
      </w:r>
      <w:r w:rsidRPr="00D1668B">
        <w:rPr>
          <w:rFonts w:ascii="Times New Roman" w:eastAsia="Times New Roman" w:hAnsi="Times New Roman" w:cs="Times New Roman"/>
          <w:spacing w:val="69"/>
          <w:sz w:val="22"/>
          <w:szCs w:val="22"/>
          <w:lang w:eastAsia="en-US"/>
        </w:rPr>
        <w:t xml:space="preserve"> </w:t>
      </w:r>
      <w:r w:rsidRPr="00D1668B">
        <w:rPr>
          <w:rFonts w:ascii="Times New Roman" w:eastAsia="Times New Roman" w:hAnsi="Times New Roman" w:cs="Times New Roman"/>
          <w:spacing w:val="-1"/>
          <w:sz w:val="22"/>
          <w:szCs w:val="22"/>
          <w:lang w:eastAsia="en-US"/>
        </w:rPr>
        <w:t>ustanovenia</w:t>
      </w:r>
      <w:r w:rsidRPr="00D1668B">
        <w:rPr>
          <w:rFonts w:ascii="Times New Roman" w:eastAsia="Times New Roman" w:hAnsi="Times New Roman" w:cs="Times New Roman"/>
          <w:spacing w:val="56"/>
          <w:sz w:val="22"/>
          <w:szCs w:val="22"/>
          <w:lang w:eastAsia="en-US"/>
        </w:rPr>
        <w:t xml:space="preserve"> </w:t>
      </w:r>
      <w:r w:rsidRPr="00D1668B">
        <w:rPr>
          <w:rFonts w:ascii="Times New Roman" w:eastAsia="Times New Roman" w:hAnsi="Times New Roman" w:cs="Times New Roman"/>
          <w:sz w:val="22"/>
          <w:szCs w:val="22"/>
          <w:lang w:eastAsia="en-US"/>
        </w:rPr>
        <w:t>§ 47a</w:t>
      </w:r>
      <w:r w:rsidRPr="00D1668B">
        <w:rPr>
          <w:rFonts w:ascii="Times New Roman" w:eastAsia="Times New Roman" w:hAnsi="Times New Roman" w:cs="Times New Roman"/>
          <w:spacing w:val="58"/>
          <w:sz w:val="22"/>
          <w:szCs w:val="22"/>
          <w:lang w:eastAsia="en-US"/>
        </w:rPr>
        <w:t xml:space="preserve"> </w:t>
      </w:r>
      <w:r w:rsidRPr="00D1668B">
        <w:rPr>
          <w:rFonts w:ascii="Times New Roman" w:eastAsia="Times New Roman" w:hAnsi="Times New Roman" w:cs="Times New Roman"/>
          <w:sz w:val="22"/>
          <w:szCs w:val="22"/>
          <w:lang w:eastAsia="en-US"/>
        </w:rPr>
        <w:t>zákona</w:t>
      </w:r>
      <w:r w:rsidRPr="00D1668B">
        <w:rPr>
          <w:rFonts w:ascii="Times New Roman" w:eastAsia="Times New Roman" w:hAnsi="Times New Roman" w:cs="Times New Roman"/>
          <w:spacing w:val="56"/>
          <w:sz w:val="22"/>
          <w:szCs w:val="22"/>
          <w:lang w:eastAsia="en-US"/>
        </w:rPr>
        <w:t xml:space="preserve"> </w:t>
      </w:r>
      <w:r w:rsidRPr="00D1668B">
        <w:rPr>
          <w:rFonts w:ascii="Times New Roman" w:eastAsia="Times New Roman" w:hAnsi="Times New Roman" w:cs="Times New Roman"/>
          <w:spacing w:val="-1"/>
          <w:sz w:val="22"/>
          <w:szCs w:val="22"/>
          <w:lang w:eastAsia="en-US"/>
        </w:rPr>
        <w:t>č.</w:t>
      </w:r>
      <w:r w:rsidRPr="00D1668B">
        <w:rPr>
          <w:rFonts w:ascii="Times New Roman" w:eastAsia="Times New Roman" w:hAnsi="Times New Roman" w:cs="Times New Roman"/>
          <w:spacing w:val="57"/>
          <w:sz w:val="22"/>
          <w:szCs w:val="22"/>
          <w:lang w:eastAsia="en-US"/>
        </w:rPr>
        <w:t xml:space="preserve"> </w:t>
      </w:r>
      <w:r w:rsidRPr="00D1668B">
        <w:rPr>
          <w:rFonts w:ascii="Times New Roman" w:eastAsia="Times New Roman" w:hAnsi="Times New Roman" w:cs="Times New Roman"/>
          <w:sz w:val="22"/>
          <w:szCs w:val="22"/>
          <w:lang w:eastAsia="en-US"/>
        </w:rPr>
        <w:t>40/1964</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pacing w:val="-1"/>
          <w:sz w:val="22"/>
          <w:szCs w:val="22"/>
          <w:lang w:eastAsia="en-US"/>
        </w:rPr>
        <w:t>Zb.</w:t>
      </w:r>
      <w:r w:rsidRPr="00D1668B">
        <w:rPr>
          <w:rFonts w:ascii="Times New Roman" w:eastAsia="Times New Roman" w:hAnsi="Times New Roman" w:cs="Times New Roman"/>
          <w:spacing w:val="57"/>
          <w:sz w:val="22"/>
          <w:szCs w:val="22"/>
          <w:lang w:eastAsia="en-US"/>
        </w:rPr>
        <w:t xml:space="preserve"> </w:t>
      </w:r>
      <w:r w:rsidRPr="00D1668B">
        <w:rPr>
          <w:rFonts w:ascii="Times New Roman" w:eastAsia="Times New Roman" w:hAnsi="Times New Roman" w:cs="Times New Roman"/>
          <w:sz w:val="22"/>
          <w:szCs w:val="22"/>
          <w:lang w:eastAsia="en-US"/>
        </w:rPr>
        <w:t>Občiansky</w:t>
      </w:r>
      <w:r w:rsidRPr="00D1668B">
        <w:rPr>
          <w:rFonts w:ascii="Times New Roman" w:eastAsia="Times New Roman" w:hAnsi="Times New Roman" w:cs="Times New Roman"/>
          <w:spacing w:val="57"/>
          <w:sz w:val="22"/>
          <w:szCs w:val="22"/>
          <w:lang w:eastAsia="en-US"/>
        </w:rPr>
        <w:t xml:space="preserve"> </w:t>
      </w:r>
      <w:r w:rsidRPr="00D1668B">
        <w:rPr>
          <w:rFonts w:ascii="Times New Roman" w:eastAsia="Times New Roman" w:hAnsi="Times New Roman" w:cs="Times New Roman"/>
          <w:sz w:val="22"/>
          <w:szCs w:val="22"/>
          <w:lang w:eastAsia="en-US"/>
        </w:rPr>
        <w:t>zákonník</w:t>
      </w:r>
      <w:r w:rsidRPr="00D1668B">
        <w:rPr>
          <w:rFonts w:ascii="Times New Roman" w:eastAsia="Times New Roman" w:hAnsi="Times New Roman" w:cs="Times New Roman"/>
          <w:spacing w:val="56"/>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1"/>
          <w:sz w:val="22"/>
          <w:szCs w:val="22"/>
          <w:lang w:eastAsia="en-US"/>
        </w:rPr>
        <w:t xml:space="preserve"> ustanovenia </w:t>
      </w:r>
      <w:r w:rsidRPr="00D1668B">
        <w:rPr>
          <w:rFonts w:ascii="Times New Roman" w:eastAsia="Times New Roman" w:hAnsi="Times New Roman" w:cs="Times New Roman"/>
          <w:sz w:val="22"/>
          <w:szCs w:val="22"/>
          <w:lang w:eastAsia="en-US"/>
        </w:rPr>
        <w:t xml:space="preserve">§ </w:t>
      </w:r>
      <w:r w:rsidRPr="00D1668B">
        <w:rPr>
          <w:rFonts w:ascii="Times New Roman" w:eastAsia="Times New Roman" w:hAnsi="Times New Roman" w:cs="Times New Roman"/>
          <w:spacing w:val="1"/>
          <w:sz w:val="22"/>
          <w:szCs w:val="22"/>
          <w:lang w:eastAsia="en-US"/>
        </w:rPr>
        <w:t>5a</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zákona</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pacing w:val="-1"/>
          <w:sz w:val="22"/>
          <w:szCs w:val="22"/>
          <w:lang w:eastAsia="en-US"/>
        </w:rPr>
        <w:t>č.</w:t>
      </w:r>
      <w:r w:rsidRPr="00D1668B">
        <w:rPr>
          <w:rFonts w:ascii="Times New Roman" w:eastAsia="Times New Roman" w:hAnsi="Times New Roman" w:cs="Times New Roman"/>
          <w:sz w:val="22"/>
          <w:szCs w:val="22"/>
          <w:lang w:eastAsia="en-US"/>
        </w:rPr>
        <w:t xml:space="preserve"> 211/2000</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pacing w:val="-2"/>
          <w:sz w:val="22"/>
          <w:szCs w:val="22"/>
          <w:lang w:eastAsia="en-US"/>
        </w:rPr>
        <w:t>Z.</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z w:val="22"/>
          <w:szCs w:val="22"/>
          <w:lang w:eastAsia="en-US"/>
        </w:rPr>
        <w:t>z. o slobodnom prístupe</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k informáciám a</w:t>
      </w:r>
      <w:r w:rsidRPr="00D1668B">
        <w:rPr>
          <w:rFonts w:ascii="Times New Roman" w:eastAsia="Times New Roman" w:hAnsi="Times New Roman" w:cs="Times New Roman"/>
          <w:spacing w:val="1"/>
          <w:sz w:val="22"/>
          <w:szCs w:val="22"/>
          <w:lang w:eastAsia="en-US"/>
        </w:rPr>
        <w:t> </w:t>
      </w:r>
      <w:r w:rsidRPr="00D1668B">
        <w:rPr>
          <w:rFonts w:ascii="Times New Roman" w:eastAsia="Times New Roman" w:hAnsi="Times New Roman" w:cs="Times New Roman"/>
          <w:sz w:val="22"/>
          <w:szCs w:val="22"/>
          <w:lang w:eastAsia="en-US"/>
        </w:rPr>
        <w:t>o zmene</w:t>
      </w:r>
      <w:r w:rsidRPr="00D1668B">
        <w:rPr>
          <w:rFonts w:ascii="Times New Roman" w:eastAsia="Times New Roman" w:hAnsi="Times New Roman" w:cs="Times New Roman"/>
          <w:spacing w:val="26"/>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39"/>
          <w:sz w:val="22"/>
          <w:szCs w:val="22"/>
          <w:lang w:eastAsia="en-US"/>
        </w:rPr>
        <w:t xml:space="preserve"> </w:t>
      </w:r>
      <w:r w:rsidRPr="00D1668B">
        <w:rPr>
          <w:rFonts w:ascii="Times New Roman" w:eastAsia="Times New Roman" w:hAnsi="Times New Roman" w:cs="Times New Roman"/>
          <w:sz w:val="22"/>
          <w:szCs w:val="22"/>
          <w:lang w:eastAsia="en-US"/>
        </w:rPr>
        <w:t>doplnení</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pacing w:val="-1"/>
          <w:sz w:val="22"/>
          <w:szCs w:val="22"/>
          <w:lang w:eastAsia="en-US"/>
        </w:rPr>
        <w:t>niektorých</w:t>
      </w:r>
      <w:r w:rsidRPr="00D1668B">
        <w:rPr>
          <w:rFonts w:ascii="Times New Roman" w:eastAsia="Times New Roman" w:hAnsi="Times New Roman" w:cs="Times New Roman"/>
          <w:spacing w:val="42"/>
          <w:sz w:val="22"/>
          <w:szCs w:val="22"/>
          <w:lang w:eastAsia="en-US"/>
        </w:rPr>
        <w:t xml:space="preserve"> </w:t>
      </w:r>
      <w:r w:rsidRPr="00D1668B">
        <w:rPr>
          <w:rFonts w:ascii="Times New Roman" w:eastAsia="Times New Roman" w:hAnsi="Times New Roman" w:cs="Times New Roman"/>
          <w:sz w:val="22"/>
          <w:szCs w:val="22"/>
          <w:lang w:eastAsia="en-US"/>
        </w:rPr>
        <w:t>zákonov</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pacing w:val="-1"/>
          <w:sz w:val="22"/>
          <w:szCs w:val="22"/>
          <w:lang w:eastAsia="en-US"/>
        </w:rPr>
        <w:t>(zákon</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z w:val="22"/>
          <w:szCs w:val="22"/>
          <w:lang w:eastAsia="en-US"/>
        </w:rPr>
        <w:t>o</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z w:val="22"/>
          <w:szCs w:val="22"/>
          <w:lang w:eastAsia="en-US"/>
        </w:rPr>
        <w:t>slobode</w:t>
      </w:r>
      <w:r w:rsidRPr="00D1668B">
        <w:rPr>
          <w:rFonts w:ascii="Times New Roman" w:eastAsia="Times New Roman" w:hAnsi="Times New Roman" w:cs="Times New Roman"/>
          <w:spacing w:val="39"/>
          <w:sz w:val="22"/>
          <w:szCs w:val="22"/>
          <w:lang w:eastAsia="en-US"/>
        </w:rPr>
        <w:t xml:space="preserve"> </w:t>
      </w:r>
      <w:r w:rsidRPr="00D1668B">
        <w:rPr>
          <w:rFonts w:ascii="Times New Roman" w:eastAsia="Times New Roman" w:hAnsi="Times New Roman" w:cs="Times New Roman"/>
          <w:spacing w:val="-1"/>
          <w:sz w:val="22"/>
          <w:szCs w:val="22"/>
          <w:lang w:eastAsia="en-US"/>
        </w:rPr>
        <w:t>informácií)</w:t>
      </w:r>
      <w:r w:rsidRPr="00D1668B">
        <w:rPr>
          <w:rFonts w:ascii="Times New Roman" w:eastAsia="Times New Roman" w:hAnsi="Times New Roman" w:cs="Times New Roman"/>
          <w:spacing w:val="39"/>
          <w:sz w:val="22"/>
          <w:szCs w:val="22"/>
          <w:lang w:eastAsia="en-US"/>
        </w:rPr>
        <w:t xml:space="preserve">. </w:t>
      </w:r>
      <w:r w:rsidRPr="00D1668B">
        <w:rPr>
          <w:rFonts w:ascii="Times New Roman" w:eastAsia="Times New Roman" w:hAnsi="Times New Roman" w:cs="Times New Roman"/>
          <w:spacing w:val="-1"/>
          <w:sz w:val="22"/>
          <w:szCs w:val="22"/>
          <w:lang w:eastAsia="en-US"/>
        </w:rPr>
        <w:t>Zmluvu</w:t>
      </w:r>
      <w:r w:rsidRPr="00D1668B">
        <w:rPr>
          <w:rFonts w:ascii="Times New Roman" w:eastAsia="Times New Roman" w:hAnsi="Times New Roman" w:cs="Times New Roman"/>
          <w:sz w:val="22"/>
          <w:szCs w:val="22"/>
          <w:lang w:eastAsia="en-US"/>
        </w:rPr>
        <w:t xml:space="preserve"> a</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jej</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pacing w:val="-1"/>
          <w:sz w:val="22"/>
          <w:szCs w:val="22"/>
          <w:lang w:eastAsia="en-US"/>
        </w:rPr>
        <w:t xml:space="preserve">prípadné </w:t>
      </w:r>
      <w:r w:rsidRPr="00D1668B">
        <w:rPr>
          <w:rFonts w:ascii="Times New Roman" w:eastAsia="Times New Roman" w:hAnsi="Times New Roman" w:cs="Times New Roman"/>
          <w:sz w:val="22"/>
          <w:szCs w:val="22"/>
          <w:lang w:eastAsia="en-US"/>
        </w:rPr>
        <w:t>dodatky</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z w:val="22"/>
          <w:szCs w:val="22"/>
          <w:lang w:eastAsia="en-US"/>
        </w:rPr>
        <w:t>zverejňuje</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pacing w:val="-1"/>
          <w:sz w:val="22"/>
          <w:szCs w:val="22"/>
          <w:lang w:eastAsia="en-US"/>
        </w:rPr>
        <w:t>Kupujúci.</w:t>
      </w:r>
    </w:p>
    <w:p w14:paraId="4395F6A3" w14:textId="77777777" w:rsidR="00D1668B" w:rsidRPr="00D1668B" w:rsidRDefault="00D1668B" w:rsidP="00D1668B">
      <w:pPr>
        <w:widowControl w:val="0"/>
        <w:numPr>
          <w:ilvl w:val="0"/>
          <w:numId w:val="114"/>
        </w:numPr>
        <w:spacing w:before="36" w:line="268" w:lineRule="exact"/>
        <w:ind w:left="1134" w:right="640"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Táto</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zmluva</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vyhotovená</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štyroch</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origináloch,</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z</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pacing w:val="-1"/>
          <w:sz w:val="22"/>
          <w:szCs w:val="22"/>
          <w:lang w:eastAsia="en-US"/>
        </w:rPr>
        <w:t>ktorých</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každá</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zmluvná</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strana</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obdrží</w:t>
      </w:r>
      <w:r w:rsidRPr="00D1668B">
        <w:rPr>
          <w:rFonts w:ascii="Times New Roman" w:hAnsi="Times New Roman" w:cs="Times New Roman"/>
          <w:spacing w:val="62"/>
          <w:sz w:val="22"/>
          <w:szCs w:val="22"/>
          <w:lang w:eastAsia="en-US"/>
        </w:rPr>
        <w:t xml:space="preserve"> </w:t>
      </w:r>
      <w:r w:rsidRPr="00D1668B">
        <w:rPr>
          <w:rFonts w:ascii="Times New Roman" w:hAnsi="Times New Roman" w:cs="Times New Roman"/>
          <w:sz w:val="22"/>
          <w:szCs w:val="22"/>
          <w:lang w:eastAsia="en-US"/>
        </w:rPr>
        <w:t>dva</w:t>
      </w:r>
      <w:r w:rsidRPr="00D1668B">
        <w:rPr>
          <w:rFonts w:ascii="Times New Roman" w:hAnsi="Times New Roman" w:cs="Times New Roman"/>
          <w:spacing w:val="-1"/>
          <w:sz w:val="22"/>
          <w:szCs w:val="22"/>
          <w:lang w:eastAsia="en-US"/>
        </w:rPr>
        <w:t xml:space="preserve"> originály.</w:t>
      </w:r>
    </w:p>
    <w:p w14:paraId="6B23A739" w14:textId="77777777" w:rsidR="00D1668B" w:rsidRPr="00D1668B" w:rsidRDefault="00D1668B" w:rsidP="00D1668B">
      <w:pPr>
        <w:widowControl w:val="0"/>
        <w:numPr>
          <w:ilvl w:val="0"/>
          <w:numId w:val="114"/>
        </w:numPr>
        <w:spacing w:before="15" w:line="274" w:lineRule="exact"/>
        <w:ind w:left="1134" w:right="637"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Zmluvné</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z w:val="22"/>
          <w:szCs w:val="22"/>
          <w:lang w:eastAsia="en-US"/>
        </w:rPr>
        <w:t>strany</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z w:val="22"/>
          <w:szCs w:val="22"/>
          <w:lang w:eastAsia="en-US"/>
        </w:rPr>
        <w:t>vyhlasujú,</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z w:val="22"/>
          <w:szCs w:val="22"/>
          <w:lang w:eastAsia="en-US"/>
        </w:rPr>
        <w:t>že</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z w:val="22"/>
          <w:szCs w:val="22"/>
          <w:lang w:eastAsia="en-US"/>
        </w:rPr>
        <w:t>zmluvu</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pacing w:val="-1"/>
          <w:sz w:val="22"/>
          <w:szCs w:val="22"/>
          <w:lang w:eastAsia="en-US"/>
        </w:rPr>
        <w:t>uzavreli</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z w:val="22"/>
          <w:szCs w:val="22"/>
          <w:lang w:eastAsia="en-US"/>
        </w:rPr>
        <w:t>slobodne</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pacing w:val="-1"/>
          <w:sz w:val="22"/>
          <w:szCs w:val="22"/>
          <w:lang w:eastAsia="en-US"/>
        </w:rPr>
        <w:t>vážne,</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pacing w:val="-1"/>
          <w:sz w:val="22"/>
          <w:szCs w:val="22"/>
          <w:lang w:eastAsia="en-US"/>
        </w:rPr>
        <w:t>zmluva</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pacing w:val="-1"/>
          <w:sz w:val="22"/>
          <w:szCs w:val="22"/>
          <w:lang w:eastAsia="en-US"/>
        </w:rPr>
        <w:t>nebola</w:t>
      </w:r>
      <w:r w:rsidRPr="00D1668B">
        <w:rPr>
          <w:rFonts w:ascii="Times New Roman" w:hAnsi="Times New Roman" w:cs="Times New Roman"/>
          <w:spacing w:val="57"/>
          <w:sz w:val="22"/>
          <w:szCs w:val="22"/>
          <w:lang w:eastAsia="en-US"/>
        </w:rPr>
        <w:t xml:space="preserve"> </w:t>
      </w:r>
      <w:r w:rsidRPr="00D1668B">
        <w:rPr>
          <w:rFonts w:ascii="Times New Roman" w:hAnsi="Times New Roman" w:cs="Times New Roman"/>
          <w:spacing w:val="-1"/>
          <w:sz w:val="22"/>
          <w:szCs w:val="22"/>
          <w:lang w:eastAsia="en-US"/>
        </w:rPr>
        <w:t>uzatvorená</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pacing w:val="-1"/>
          <w:sz w:val="22"/>
          <w:szCs w:val="22"/>
          <w:lang w:eastAsia="en-US"/>
        </w:rPr>
        <w:t>tiesni</w:t>
      </w:r>
      <w:r w:rsidRPr="00D1668B">
        <w:rPr>
          <w:rFonts w:ascii="Times New Roman" w:hAnsi="Times New Roman" w:cs="Times New Roman"/>
          <w:spacing w:val="19"/>
          <w:sz w:val="22"/>
          <w:szCs w:val="22"/>
          <w:lang w:eastAsia="en-US"/>
        </w:rPr>
        <w:t xml:space="preserve"> </w:t>
      </w:r>
      <w:r w:rsidRPr="00D1668B">
        <w:rPr>
          <w:rFonts w:ascii="Times New Roman" w:hAnsi="Times New Roman" w:cs="Times New Roman"/>
          <w:spacing w:val="-1"/>
          <w:sz w:val="22"/>
          <w:szCs w:val="22"/>
          <w:lang w:eastAsia="en-US"/>
        </w:rPr>
        <w:t>ani</w:t>
      </w:r>
      <w:r w:rsidRPr="00D1668B">
        <w:rPr>
          <w:rFonts w:ascii="Times New Roman" w:hAnsi="Times New Roman" w:cs="Times New Roman"/>
          <w:spacing w:val="19"/>
          <w:sz w:val="22"/>
          <w:szCs w:val="22"/>
          <w:lang w:eastAsia="en-US"/>
        </w:rPr>
        <w:t xml:space="preserve"> </w:t>
      </w:r>
      <w:r w:rsidRPr="00D1668B">
        <w:rPr>
          <w:rFonts w:ascii="Times New Roman" w:hAnsi="Times New Roman" w:cs="Times New Roman"/>
          <w:spacing w:val="-1"/>
          <w:sz w:val="22"/>
          <w:szCs w:val="22"/>
          <w:lang w:eastAsia="en-US"/>
        </w:rPr>
        <w:t>za</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pacing w:val="-1"/>
          <w:sz w:val="22"/>
          <w:szCs w:val="22"/>
          <w:lang w:eastAsia="en-US"/>
        </w:rPr>
        <w:t>nápadne</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pacing w:val="-1"/>
          <w:sz w:val="22"/>
          <w:szCs w:val="22"/>
          <w:lang w:eastAsia="en-US"/>
        </w:rPr>
        <w:t>nevýhodných</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pacing w:val="-1"/>
          <w:sz w:val="22"/>
          <w:szCs w:val="22"/>
          <w:lang w:eastAsia="en-US"/>
        </w:rPr>
        <w:t>podmienok.</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pacing w:val="-1"/>
          <w:sz w:val="22"/>
          <w:szCs w:val="22"/>
          <w:lang w:eastAsia="en-US"/>
        </w:rPr>
        <w:t>Zmluvné</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strany</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pacing w:val="-1"/>
          <w:sz w:val="22"/>
          <w:szCs w:val="22"/>
          <w:lang w:eastAsia="en-US"/>
        </w:rPr>
        <w:t>vyhlasujú,</w:t>
      </w:r>
      <w:r w:rsidRPr="00D1668B">
        <w:rPr>
          <w:rFonts w:ascii="Times New Roman" w:eastAsia="Times New Roman" w:hAnsi="Times New Roman" w:cs="Times New Roman"/>
          <w:sz w:val="22"/>
          <w:szCs w:val="22"/>
          <w:lang w:eastAsia="en-US"/>
        </w:rPr>
        <w:t xml:space="preserve"> </w:t>
      </w:r>
      <w:r w:rsidRPr="00D1668B">
        <w:rPr>
          <w:rFonts w:ascii="Times New Roman" w:hAnsi="Times New Roman" w:cs="Times New Roman"/>
          <w:sz w:val="22"/>
          <w:szCs w:val="22"/>
          <w:lang w:eastAsia="en-US"/>
        </w:rPr>
        <w:t>že</w:t>
      </w:r>
      <w:r w:rsidRPr="00D1668B">
        <w:rPr>
          <w:rFonts w:ascii="Times New Roman" w:hAnsi="Times New Roman" w:cs="Times New Roman"/>
          <w:spacing w:val="44"/>
          <w:sz w:val="22"/>
          <w:szCs w:val="22"/>
          <w:lang w:eastAsia="en-US"/>
        </w:rPr>
        <w:t xml:space="preserve"> </w:t>
      </w:r>
      <w:r w:rsidRPr="00D1668B">
        <w:rPr>
          <w:rFonts w:ascii="Times New Roman" w:hAnsi="Times New Roman" w:cs="Times New Roman"/>
          <w:sz w:val="22"/>
          <w:szCs w:val="22"/>
          <w:lang w:eastAsia="en-US"/>
        </w:rPr>
        <w:t>si</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pacing w:val="-1"/>
          <w:sz w:val="22"/>
          <w:szCs w:val="22"/>
          <w:lang w:eastAsia="en-US"/>
        </w:rPr>
        <w:t>text</w:t>
      </w:r>
      <w:r w:rsidRPr="00D1668B">
        <w:rPr>
          <w:rFonts w:ascii="Times New Roman" w:hAnsi="Times New Roman" w:cs="Times New Roman"/>
          <w:spacing w:val="43"/>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pacing w:val="-1"/>
          <w:sz w:val="22"/>
          <w:szCs w:val="22"/>
          <w:lang w:eastAsia="en-US"/>
        </w:rPr>
        <w:t>zmluvy</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pacing w:val="-1"/>
          <w:sz w:val="22"/>
          <w:szCs w:val="22"/>
          <w:lang w:eastAsia="en-US"/>
        </w:rPr>
        <w:t>riadne</w:t>
      </w:r>
      <w:r w:rsidRPr="00D1668B">
        <w:rPr>
          <w:rFonts w:ascii="Times New Roman" w:hAnsi="Times New Roman" w:cs="Times New Roman"/>
          <w:spacing w:val="44"/>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44"/>
          <w:sz w:val="22"/>
          <w:szCs w:val="22"/>
          <w:lang w:eastAsia="en-US"/>
        </w:rPr>
        <w:t xml:space="preserve"> </w:t>
      </w:r>
      <w:r w:rsidRPr="00D1668B">
        <w:rPr>
          <w:rFonts w:ascii="Times New Roman" w:hAnsi="Times New Roman" w:cs="Times New Roman"/>
          <w:spacing w:val="-1"/>
          <w:sz w:val="22"/>
          <w:szCs w:val="22"/>
          <w:lang w:eastAsia="en-US"/>
        </w:rPr>
        <w:t>dôsledne</w:t>
      </w:r>
      <w:r w:rsidRPr="00D1668B">
        <w:rPr>
          <w:rFonts w:ascii="Times New Roman" w:hAnsi="Times New Roman" w:cs="Times New Roman"/>
          <w:spacing w:val="44"/>
          <w:sz w:val="22"/>
          <w:szCs w:val="22"/>
          <w:lang w:eastAsia="en-US"/>
        </w:rPr>
        <w:t xml:space="preserve"> </w:t>
      </w:r>
      <w:r w:rsidRPr="00D1668B">
        <w:rPr>
          <w:rFonts w:ascii="Times New Roman" w:hAnsi="Times New Roman" w:cs="Times New Roman"/>
          <w:sz w:val="22"/>
          <w:szCs w:val="22"/>
          <w:lang w:eastAsia="en-US"/>
        </w:rPr>
        <w:t>prečítali,</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z w:val="22"/>
          <w:szCs w:val="22"/>
          <w:lang w:eastAsia="en-US"/>
        </w:rPr>
        <w:t>porozumeli</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z w:val="22"/>
          <w:szCs w:val="22"/>
          <w:lang w:eastAsia="en-US"/>
        </w:rPr>
        <w:t>jej</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pacing w:val="-1"/>
          <w:sz w:val="22"/>
          <w:szCs w:val="22"/>
          <w:lang w:eastAsia="en-US"/>
        </w:rPr>
        <w:t>obsahu</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44"/>
          <w:sz w:val="22"/>
          <w:szCs w:val="22"/>
          <w:lang w:eastAsia="en-US"/>
        </w:rPr>
        <w:t xml:space="preserve"> </w:t>
      </w:r>
      <w:r w:rsidRPr="00D1668B">
        <w:rPr>
          <w:rFonts w:ascii="Times New Roman" w:hAnsi="Times New Roman" w:cs="Times New Roman"/>
          <w:spacing w:val="-1"/>
          <w:sz w:val="22"/>
          <w:szCs w:val="22"/>
          <w:lang w:eastAsia="en-US"/>
        </w:rPr>
        <w:t>právnym</w:t>
      </w:r>
      <w:r w:rsidRPr="00D1668B">
        <w:rPr>
          <w:rFonts w:ascii="Times New Roman" w:hAnsi="Times New Roman" w:cs="Times New Roman"/>
          <w:spacing w:val="49"/>
          <w:sz w:val="22"/>
          <w:szCs w:val="22"/>
          <w:lang w:eastAsia="en-US"/>
        </w:rPr>
        <w:t xml:space="preserve"> </w:t>
      </w:r>
      <w:r w:rsidRPr="00D1668B">
        <w:rPr>
          <w:rFonts w:ascii="Times New Roman" w:hAnsi="Times New Roman" w:cs="Times New Roman"/>
          <w:spacing w:val="-1"/>
          <w:sz w:val="22"/>
          <w:szCs w:val="22"/>
          <w:lang w:eastAsia="en-US"/>
        </w:rPr>
        <w:t>účinkom</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z w:val="22"/>
          <w:szCs w:val="22"/>
          <w:lang w:eastAsia="en-US"/>
        </w:rPr>
        <w:t>z</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pacing w:val="-1"/>
          <w:sz w:val="22"/>
          <w:szCs w:val="22"/>
          <w:lang w:eastAsia="en-US"/>
        </w:rPr>
        <w:t>nej</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pacing w:val="-1"/>
          <w:sz w:val="22"/>
          <w:szCs w:val="22"/>
          <w:lang w:eastAsia="en-US"/>
        </w:rPr>
        <w:t>vyplývajúcim</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44"/>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44"/>
          <w:sz w:val="22"/>
          <w:szCs w:val="22"/>
          <w:lang w:eastAsia="en-US"/>
        </w:rPr>
        <w:t xml:space="preserve"> </w:t>
      </w:r>
      <w:r w:rsidRPr="00D1668B">
        <w:rPr>
          <w:rFonts w:ascii="Times New Roman" w:hAnsi="Times New Roman" w:cs="Times New Roman"/>
          <w:sz w:val="22"/>
          <w:szCs w:val="22"/>
          <w:lang w:eastAsia="en-US"/>
        </w:rPr>
        <w:t>znak</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pacing w:val="-1"/>
          <w:sz w:val="22"/>
          <w:szCs w:val="22"/>
          <w:lang w:eastAsia="en-US"/>
        </w:rPr>
        <w:t>súhlasu</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z w:val="22"/>
          <w:szCs w:val="22"/>
          <w:lang w:eastAsia="en-US"/>
        </w:rPr>
        <w:t>s jej</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pacing w:val="-1"/>
          <w:sz w:val="22"/>
          <w:szCs w:val="22"/>
          <w:lang w:eastAsia="en-US"/>
        </w:rPr>
        <w:t>obsahom</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44"/>
          <w:sz w:val="22"/>
          <w:szCs w:val="22"/>
          <w:lang w:eastAsia="en-US"/>
        </w:rPr>
        <w:t xml:space="preserve"> </w:t>
      </w:r>
      <w:r w:rsidRPr="00D1668B">
        <w:rPr>
          <w:rFonts w:ascii="Times New Roman" w:hAnsi="Times New Roman" w:cs="Times New Roman"/>
          <w:spacing w:val="-1"/>
          <w:sz w:val="22"/>
          <w:szCs w:val="22"/>
          <w:lang w:eastAsia="en-US"/>
        </w:rPr>
        <w:t>záväzkami</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z w:val="22"/>
          <w:szCs w:val="22"/>
          <w:lang w:eastAsia="en-US"/>
        </w:rPr>
        <w:t>obidvoch</w:t>
      </w:r>
      <w:r w:rsidRPr="00D1668B">
        <w:rPr>
          <w:rFonts w:ascii="Times New Roman" w:hAnsi="Times New Roman" w:cs="Times New Roman"/>
          <w:spacing w:val="71"/>
          <w:sz w:val="22"/>
          <w:szCs w:val="22"/>
          <w:lang w:eastAsia="en-US"/>
        </w:rPr>
        <w:t xml:space="preserve"> </w:t>
      </w:r>
      <w:r w:rsidRPr="00D1668B">
        <w:rPr>
          <w:rFonts w:ascii="Times New Roman" w:hAnsi="Times New Roman" w:cs="Times New Roman"/>
          <w:spacing w:val="-1"/>
          <w:sz w:val="22"/>
          <w:szCs w:val="22"/>
          <w:lang w:eastAsia="en-US"/>
        </w:rPr>
        <w:t>zmluvných</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pacing w:val="-1"/>
          <w:sz w:val="22"/>
          <w:szCs w:val="22"/>
          <w:lang w:eastAsia="en-US"/>
        </w:rPr>
        <w:t>strán</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z w:val="22"/>
          <w:szCs w:val="22"/>
          <w:lang w:eastAsia="en-US"/>
        </w:rPr>
        <w:t>ju osoby</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pacing w:val="-1"/>
          <w:sz w:val="22"/>
          <w:szCs w:val="22"/>
          <w:lang w:eastAsia="en-US"/>
        </w:rPr>
        <w:t>oprávnené</w:t>
      </w:r>
      <w:r w:rsidRPr="00D1668B">
        <w:rPr>
          <w:rFonts w:ascii="Times New Roman" w:hAnsi="Times New Roman" w:cs="Times New Roman"/>
          <w:spacing w:val="58"/>
          <w:sz w:val="22"/>
          <w:szCs w:val="22"/>
          <w:lang w:eastAsia="en-US"/>
        </w:rPr>
        <w:t xml:space="preserve"> </w:t>
      </w:r>
      <w:r w:rsidRPr="00D1668B">
        <w:rPr>
          <w:rFonts w:ascii="Times New Roman" w:hAnsi="Times New Roman" w:cs="Times New Roman"/>
          <w:sz w:val="22"/>
          <w:szCs w:val="22"/>
          <w:lang w:eastAsia="en-US"/>
        </w:rPr>
        <w:t>k</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z w:val="22"/>
          <w:szCs w:val="22"/>
          <w:lang w:eastAsia="en-US"/>
        </w:rPr>
        <w:t>podpisu</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pacing w:val="-1"/>
          <w:sz w:val="22"/>
          <w:szCs w:val="22"/>
          <w:lang w:eastAsia="en-US"/>
        </w:rPr>
        <w:t>vlastnoručne</w:t>
      </w:r>
      <w:r w:rsidRPr="00D1668B">
        <w:rPr>
          <w:rFonts w:ascii="Times New Roman" w:hAnsi="Times New Roman" w:cs="Times New Roman"/>
          <w:spacing w:val="58"/>
          <w:sz w:val="22"/>
          <w:szCs w:val="22"/>
          <w:lang w:eastAsia="en-US"/>
        </w:rPr>
        <w:t xml:space="preserve"> </w:t>
      </w:r>
      <w:r w:rsidRPr="00D1668B">
        <w:rPr>
          <w:rFonts w:ascii="Times New Roman" w:hAnsi="Times New Roman" w:cs="Times New Roman"/>
          <w:spacing w:val="-1"/>
          <w:sz w:val="22"/>
          <w:szCs w:val="22"/>
          <w:lang w:eastAsia="en-US"/>
        </w:rPr>
        <w:t>podpísali.</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3"/>
          <w:sz w:val="22"/>
          <w:szCs w:val="22"/>
          <w:lang w:eastAsia="en-US"/>
        </w:rPr>
        <w:t>Ich</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zmluvné</w:t>
      </w:r>
      <w:r w:rsidRPr="00D1668B">
        <w:rPr>
          <w:rFonts w:ascii="Times New Roman" w:hAnsi="Times New Roman" w:cs="Times New Roman"/>
          <w:spacing w:val="79"/>
          <w:sz w:val="22"/>
          <w:szCs w:val="22"/>
          <w:lang w:eastAsia="en-US"/>
        </w:rPr>
        <w:t xml:space="preserve"> </w:t>
      </w:r>
      <w:r w:rsidRPr="00D1668B">
        <w:rPr>
          <w:rFonts w:ascii="Times New Roman" w:hAnsi="Times New Roman" w:cs="Times New Roman"/>
          <w:sz w:val="22"/>
          <w:szCs w:val="22"/>
          <w:lang w:eastAsia="en-US"/>
        </w:rPr>
        <w:t>prejavy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 xml:space="preserve">sú </w:t>
      </w:r>
      <w:r w:rsidRPr="00D1668B">
        <w:rPr>
          <w:rFonts w:ascii="Times New Roman" w:hAnsi="Times New Roman" w:cs="Times New Roman"/>
          <w:spacing w:val="-1"/>
          <w:sz w:val="22"/>
          <w:szCs w:val="22"/>
          <w:lang w:eastAsia="en-US"/>
        </w:rPr>
        <w:t>dostatočne</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 xml:space="preserve">jasné, </w:t>
      </w:r>
      <w:r w:rsidRPr="00D1668B">
        <w:rPr>
          <w:rFonts w:ascii="Times New Roman" w:hAnsi="Times New Roman" w:cs="Times New Roman"/>
          <w:spacing w:val="-1"/>
          <w:sz w:val="22"/>
          <w:szCs w:val="22"/>
          <w:lang w:eastAsia="en-US"/>
        </w:rPr>
        <w:t xml:space="preserve">určité </w:t>
      </w:r>
      <w:r w:rsidRPr="00D1668B">
        <w:rPr>
          <w:rFonts w:ascii="Times New Roman" w:hAnsi="Times New Roman" w:cs="Times New Roman"/>
          <w:sz w:val="22"/>
          <w:szCs w:val="22"/>
          <w:lang w:eastAsia="en-US"/>
        </w:rPr>
        <w:t>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zrozumiteľné.</w:t>
      </w:r>
    </w:p>
    <w:p w14:paraId="51D33802" w14:textId="77777777" w:rsidR="00D1668B" w:rsidRPr="00D1668B" w:rsidRDefault="00D1668B" w:rsidP="00D1668B">
      <w:pPr>
        <w:widowControl w:val="0"/>
        <w:numPr>
          <w:ilvl w:val="0"/>
          <w:numId w:val="114"/>
        </w:numPr>
        <w:spacing w:before="13" w:line="236" w:lineRule="auto"/>
        <w:ind w:left="1134" w:right="639"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Zmluvné</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z w:val="22"/>
          <w:szCs w:val="22"/>
          <w:lang w:eastAsia="en-US"/>
        </w:rPr>
        <w:t>strany</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pacing w:val="1"/>
          <w:sz w:val="22"/>
          <w:szCs w:val="22"/>
          <w:lang w:eastAsia="en-US"/>
        </w:rPr>
        <w:t>sa</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z w:val="22"/>
          <w:szCs w:val="22"/>
          <w:lang w:eastAsia="en-US"/>
        </w:rPr>
        <w:t>výslovne</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z w:val="22"/>
          <w:szCs w:val="22"/>
          <w:lang w:eastAsia="en-US"/>
        </w:rPr>
        <w:t>dohodli,</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že</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pacing w:val="-1"/>
          <w:sz w:val="22"/>
          <w:szCs w:val="22"/>
          <w:lang w:eastAsia="en-US"/>
        </w:rPr>
        <w:t>ak</w:t>
      </w:r>
      <w:r w:rsidRPr="00D1668B">
        <w:rPr>
          <w:rFonts w:ascii="Times New Roman" w:hAnsi="Times New Roman" w:cs="Times New Roman"/>
          <w:spacing w:val="25"/>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25"/>
          <w:sz w:val="22"/>
          <w:szCs w:val="22"/>
          <w:lang w:eastAsia="en-US"/>
        </w:rPr>
        <w:t xml:space="preserve"> </w:t>
      </w:r>
      <w:r w:rsidRPr="00D1668B">
        <w:rPr>
          <w:rFonts w:ascii="Times New Roman" w:hAnsi="Times New Roman" w:cs="Times New Roman"/>
          <w:sz w:val="22"/>
          <w:szCs w:val="22"/>
          <w:lang w:eastAsia="en-US"/>
        </w:rPr>
        <w:t>alebo</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stane</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z w:val="22"/>
          <w:szCs w:val="22"/>
          <w:lang w:eastAsia="en-US"/>
        </w:rPr>
        <w:t>niektoré</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z w:val="22"/>
          <w:szCs w:val="22"/>
          <w:lang w:eastAsia="en-US"/>
        </w:rPr>
        <w:t>ustanovenie</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pacing w:val="-1"/>
          <w:sz w:val="22"/>
          <w:szCs w:val="22"/>
          <w:lang w:eastAsia="en-US"/>
        </w:rPr>
        <w:t>neplatným</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pacing w:val="-1"/>
          <w:sz w:val="22"/>
          <w:szCs w:val="22"/>
          <w:lang w:eastAsia="en-US"/>
        </w:rPr>
        <w:t>alebo</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neúčinným,</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z w:val="22"/>
          <w:szCs w:val="22"/>
          <w:lang w:eastAsia="en-US"/>
        </w:rPr>
        <w:t>táto</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neplatnosť</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pacing w:val="-1"/>
          <w:sz w:val="22"/>
          <w:szCs w:val="22"/>
          <w:lang w:eastAsia="en-US"/>
        </w:rPr>
        <w:t>či</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pacing w:val="-1"/>
          <w:sz w:val="22"/>
          <w:szCs w:val="22"/>
          <w:lang w:eastAsia="en-US"/>
        </w:rPr>
        <w:t>neúčinnosť</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pacing w:val="-1"/>
          <w:sz w:val="22"/>
          <w:szCs w:val="22"/>
          <w:lang w:eastAsia="en-US"/>
        </w:rPr>
        <w:t>nedotýka</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pacing w:val="-1"/>
          <w:sz w:val="22"/>
          <w:szCs w:val="22"/>
          <w:lang w:eastAsia="en-US"/>
        </w:rPr>
        <w:t>ostatných</w:t>
      </w:r>
      <w:r w:rsidRPr="00D1668B">
        <w:rPr>
          <w:rFonts w:ascii="Times New Roman" w:hAnsi="Times New Roman" w:cs="Times New Roman"/>
          <w:spacing w:val="82"/>
          <w:sz w:val="22"/>
          <w:szCs w:val="22"/>
          <w:lang w:eastAsia="en-US"/>
        </w:rPr>
        <w:t xml:space="preserve"> </w:t>
      </w:r>
      <w:r w:rsidRPr="00D1668B">
        <w:rPr>
          <w:rFonts w:ascii="Times New Roman" w:hAnsi="Times New Roman" w:cs="Times New Roman"/>
          <w:spacing w:val="-1"/>
          <w:sz w:val="22"/>
          <w:szCs w:val="22"/>
          <w:lang w:eastAsia="en-US"/>
        </w:rPr>
        <w:t>ustanovení</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pacing w:val="-1"/>
          <w:sz w:val="22"/>
          <w:szCs w:val="22"/>
          <w:lang w:eastAsia="en-US"/>
        </w:rPr>
        <w:t>Zmluvné</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z w:val="22"/>
          <w:szCs w:val="22"/>
          <w:lang w:eastAsia="en-US"/>
        </w:rPr>
        <w:t>strany</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pacing w:val="1"/>
          <w:sz w:val="22"/>
          <w:szCs w:val="22"/>
          <w:lang w:eastAsia="en-US"/>
        </w:rPr>
        <w:t>sa</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zaväzujú,</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že</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takéto</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z w:val="22"/>
          <w:szCs w:val="22"/>
          <w:lang w:eastAsia="en-US"/>
        </w:rPr>
        <w:t>neplatné</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pacing w:val="-1"/>
          <w:sz w:val="22"/>
          <w:szCs w:val="22"/>
          <w:lang w:eastAsia="en-US"/>
        </w:rPr>
        <w:t>alebo</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neúčinné</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pacing w:val="-1"/>
          <w:sz w:val="22"/>
          <w:szCs w:val="22"/>
          <w:lang w:eastAsia="en-US"/>
        </w:rPr>
        <w:t>ustanovenie</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bude</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pacing w:val="-1"/>
          <w:sz w:val="22"/>
          <w:szCs w:val="22"/>
          <w:lang w:eastAsia="en-US"/>
        </w:rPr>
        <w:t>nahradené</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pacing w:val="-1"/>
          <w:sz w:val="22"/>
          <w:szCs w:val="22"/>
          <w:lang w:eastAsia="en-US"/>
        </w:rPr>
        <w:t>ustanovením</w:t>
      </w:r>
      <w:r w:rsidRPr="00D1668B">
        <w:rPr>
          <w:rFonts w:ascii="Times New Roman" w:hAnsi="Times New Roman" w:cs="Times New Roman"/>
          <w:spacing w:val="19"/>
          <w:sz w:val="22"/>
          <w:szCs w:val="22"/>
          <w:lang w:eastAsia="en-US"/>
        </w:rPr>
        <w:t xml:space="preserve"> </w:t>
      </w:r>
      <w:r w:rsidRPr="00D1668B">
        <w:rPr>
          <w:rFonts w:ascii="Times New Roman" w:hAnsi="Times New Roman" w:cs="Times New Roman"/>
          <w:spacing w:val="-1"/>
          <w:sz w:val="22"/>
          <w:szCs w:val="22"/>
          <w:lang w:eastAsia="en-US"/>
        </w:rPr>
        <w:t>platným,</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s</w:t>
      </w:r>
      <w:r w:rsidRPr="00D1668B">
        <w:rPr>
          <w:rFonts w:ascii="Times New Roman" w:hAnsi="Times New Roman" w:cs="Times New Roman"/>
          <w:spacing w:val="19"/>
          <w:sz w:val="22"/>
          <w:szCs w:val="22"/>
          <w:lang w:eastAsia="en-US"/>
        </w:rPr>
        <w:t xml:space="preserve"> </w:t>
      </w:r>
      <w:r w:rsidRPr="00D1668B">
        <w:rPr>
          <w:rFonts w:ascii="Times New Roman" w:hAnsi="Times New Roman" w:cs="Times New Roman"/>
          <w:spacing w:val="-1"/>
          <w:sz w:val="22"/>
          <w:szCs w:val="22"/>
          <w:lang w:eastAsia="en-US"/>
        </w:rPr>
        <w:t>rovnakým</w:t>
      </w:r>
      <w:r w:rsidRPr="00D1668B">
        <w:rPr>
          <w:rFonts w:ascii="Times New Roman" w:hAnsi="Times New Roman" w:cs="Times New Roman"/>
          <w:spacing w:val="70"/>
          <w:sz w:val="22"/>
          <w:szCs w:val="22"/>
          <w:lang w:eastAsia="en-US"/>
        </w:rPr>
        <w:t xml:space="preserve"> </w:t>
      </w:r>
      <w:r w:rsidRPr="00D1668B">
        <w:rPr>
          <w:rFonts w:ascii="Times New Roman" w:hAnsi="Times New Roman" w:cs="Times New Roman"/>
          <w:spacing w:val="-1"/>
          <w:sz w:val="22"/>
          <w:szCs w:val="22"/>
          <w:lang w:eastAsia="en-US"/>
        </w:rPr>
        <w:t>významom.</w:t>
      </w:r>
    </w:p>
    <w:p w14:paraId="2F1879C6" w14:textId="77777777" w:rsidR="00D1668B" w:rsidRPr="00D1668B" w:rsidRDefault="00D1668B" w:rsidP="00D1668B">
      <w:pPr>
        <w:widowControl w:val="0"/>
        <w:numPr>
          <w:ilvl w:val="0"/>
          <w:numId w:val="114"/>
        </w:numPr>
        <w:spacing w:before="13" w:line="236" w:lineRule="auto"/>
        <w:ind w:left="1134" w:right="639"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Neoddeliteľnou</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súčasťou</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tejto zmluvy</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 xml:space="preserve">sú tieto </w:t>
      </w:r>
      <w:r w:rsidRPr="00D1668B">
        <w:rPr>
          <w:rFonts w:ascii="Times New Roman" w:hAnsi="Times New Roman" w:cs="Times New Roman"/>
          <w:spacing w:val="-1"/>
          <w:sz w:val="22"/>
          <w:szCs w:val="22"/>
          <w:lang w:eastAsia="en-US"/>
        </w:rPr>
        <w:t>prílohy:</w:t>
      </w:r>
    </w:p>
    <w:p w14:paraId="59045AA0" w14:textId="77777777" w:rsidR="00D1668B" w:rsidRPr="00D1668B" w:rsidRDefault="00D1668B" w:rsidP="00D1668B">
      <w:pPr>
        <w:widowControl w:val="0"/>
        <w:ind w:left="1134" w:right="634"/>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 xml:space="preserve">Príloha č. 1 - </w:t>
      </w:r>
      <w:r w:rsidRPr="00D1668B">
        <w:rPr>
          <w:rFonts w:ascii="Times New Roman" w:hAnsi="Times New Roman" w:cs="Times New Roman"/>
          <w:spacing w:val="-1"/>
          <w:sz w:val="22"/>
          <w:szCs w:val="22"/>
          <w:lang w:eastAsia="en-US"/>
        </w:rPr>
        <w:t>Podrobná špecifikácia predmetu zákazky/zmluvy</w:t>
      </w:r>
      <w:r w:rsidRPr="00D1668B">
        <w:rPr>
          <w:rFonts w:ascii="Times New Roman" w:hAnsi="Times New Roman" w:cs="Times New Roman"/>
          <w:spacing w:val="1"/>
          <w:sz w:val="22"/>
          <w:szCs w:val="22"/>
          <w:lang w:eastAsia="en-US"/>
        </w:rPr>
        <w:t xml:space="preserve"> </w:t>
      </w:r>
    </w:p>
    <w:p w14:paraId="171580B9" w14:textId="77777777" w:rsidR="00D1668B" w:rsidRPr="00D1668B" w:rsidRDefault="00D1668B" w:rsidP="00D1668B">
      <w:pPr>
        <w:widowControl w:val="0"/>
        <w:spacing w:before="16" w:line="272" w:lineRule="exact"/>
        <w:ind w:left="1134" w:right="3237"/>
        <w:jc w:val="both"/>
        <w:rPr>
          <w:rFonts w:ascii="Times New Roman" w:hAnsi="Times New Roman" w:cs="Times New Roman"/>
          <w:spacing w:val="35"/>
          <w:sz w:val="22"/>
          <w:szCs w:val="22"/>
          <w:lang w:eastAsia="en-US"/>
        </w:rPr>
      </w:pPr>
      <w:r w:rsidRPr="00D1668B">
        <w:rPr>
          <w:rFonts w:ascii="Times New Roman" w:hAnsi="Times New Roman" w:cs="Times New Roman"/>
          <w:sz w:val="22"/>
          <w:szCs w:val="22"/>
          <w:lang w:eastAsia="en-US"/>
        </w:rPr>
        <w:t>Príloha</w:t>
      </w:r>
      <w:r w:rsidRPr="00D1668B">
        <w:rPr>
          <w:rFonts w:ascii="Times New Roman" w:hAnsi="Times New Roman" w:cs="Times New Roman"/>
          <w:spacing w:val="-1"/>
          <w:sz w:val="22"/>
          <w:szCs w:val="22"/>
          <w:lang w:eastAsia="en-US"/>
        </w:rPr>
        <w:t xml:space="preserve"> č.</w:t>
      </w:r>
      <w:r w:rsidRPr="00D1668B">
        <w:rPr>
          <w:rFonts w:ascii="Times New Roman" w:hAnsi="Times New Roman" w:cs="Times New Roman"/>
          <w:sz w:val="22"/>
          <w:szCs w:val="22"/>
          <w:lang w:eastAsia="en-US"/>
        </w:rPr>
        <w:t xml:space="preserve"> 2 -</w:t>
      </w:r>
      <w:r w:rsidRPr="00D1668B">
        <w:rPr>
          <w:rFonts w:ascii="Times New Roman" w:hAnsi="Times New Roman" w:cs="Times New Roman"/>
          <w:spacing w:val="-1"/>
          <w:sz w:val="22"/>
          <w:szCs w:val="22"/>
          <w:lang w:eastAsia="en-US"/>
        </w:rPr>
        <w:t xml:space="preserve"> Špecifikácia</w:t>
      </w:r>
      <w:r w:rsidRPr="00D1668B">
        <w:rPr>
          <w:rFonts w:ascii="Times New Roman" w:hAnsi="Times New Roman" w:cs="Times New Roman"/>
          <w:sz w:val="22"/>
          <w:szCs w:val="22"/>
          <w:lang w:eastAsia="en-US"/>
        </w:rPr>
        <w:t xml:space="preserve"> podmienok </w:t>
      </w:r>
      <w:r w:rsidRPr="00D1668B">
        <w:rPr>
          <w:rFonts w:ascii="Times New Roman" w:hAnsi="Times New Roman" w:cs="Times New Roman"/>
          <w:spacing w:val="-1"/>
          <w:sz w:val="22"/>
          <w:szCs w:val="22"/>
          <w:lang w:eastAsia="en-US"/>
        </w:rPr>
        <w:t>záručného</w:t>
      </w:r>
      <w:r w:rsidRPr="00D1668B">
        <w:rPr>
          <w:rFonts w:ascii="Times New Roman" w:hAnsi="Times New Roman" w:cs="Times New Roman"/>
          <w:sz w:val="22"/>
          <w:szCs w:val="22"/>
          <w:lang w:eastAsia="en-US"/>
        </w:rPr>
        <w:t xml:space="preserve"> servisu</w:t>
      </w:r>
      <w:r w:rsidRPr="00D1668B">
        <w:rPr>
          <w:rFonts w:ascii="Times New Roman" w:hAnsi="Times New Roman" w:cs="Times New Roman"/>
          <w:spacing w:val="35"/>
          <w:sz w:val="22"/>
          <w:szCs w:val="22"/>
          <w:lang w:eastAsia="en-US"/>
        </w:rPr>
        <w:t xml:space="preserve"> </w:t>
      </w:r>
    </w:p>
    <w:p w14:paraId="2EF7EF75" w14:textId="77777777" w:rsidR="00D1668B" w:rsidRPr="00D1668B" w:rsidRDefault="00D1668B" w:rsidP="00D1668B">
      <w:pPr>
        <w:widowControl w:val="0"/>
        <w:spacing w:before="16" w:line="272" w:lineRule="exact"/>
        <w:ind w:left="1134" w:right="3237"/>
        <w:jc w:val="both"/>
        <w:rPr>
          <w:rFonts w:ascii="Times New Roman" w:hAnsi="Times New Roman" w:cs="Times New Roman"/>
          <w:spacing w:val="53"/>
          <w:sz w:val="22"/>
          <w:szCs w:val="22"/>
          <w:lang w:eastAsia="en-US"/>
        </w:rPr>
      </w:pPr>
      <w:r w:rsidRPr="00D1668B">
        <w:rPr>
          <w:rFonts w:ascii="Times New Roman" w:hAnsi="Times New Roman" w:cs="Times New Roman"/>
          <w:sz w:val="22"/>
          <w:szCs w:val="22"/>
          <w:lang w:eastAsia="en-US"/>
        </w:rPr>
        <w:t>Príloha</w:t>
      </w:r>
      <w:r w:rsidRPr="00D1668B">
        <w:rPr>
          <w:rFonts w:ascii="Times New Roman" w:hAnsi="Times New Roman" w:cs="Times New Roman"/>
          <w:spacing w:val="-1"/>
          <w:sz w:val="22"/>
          <w:szCs w:val="22"/>
          <w:lang w:eastAsia="en-US"/>
        </w:rPr>
        <w:t xml:space="preserve"> č.</w:t>
      </w:r>
      <w:r w:rsidRPr="00D1668B">
        <w:rPr>
          <w:rFonts w:ascii="Times New Roman" w:hAnsi="Times New Roman" w:cs="Times New Roman"/>
          <w:sz w:val="22"/>
          <w:szCs w:val="22"/>
          <w:lang w:eastAsia="en-US"/>
        </w:rPr>
        <w:t xml:space="preserve"> 3 -</w:t>
      </w:r>
      <w:r w:rsidRPr="00D1668B">
        <w:rPr>
          <w:rFonts w:ascii="Times New Roman" w:hAnsi="Times New Roman" w:cs="Times New Roman"/>
          <w:spacing w:val="-1"/>
          <w:sz w:val="22"/>
          <w:szCs w:val="22"/>
          <w:lang w:eastAsia="en-US"/>
        </w:rPr>
        <w:t xml:space="preserve"> Špecifikácia</w:t>
      </w:r>
      <w:r w:rsidRPr="00D1668B">
        <w:rPr>
          <w:rFonts w:ascii="Times New Roman" w:hAnsi="Times New Roman" w:cs="Times New Roman"/>
          <w:sz w:val="22"/>
          <w:szCs w:val="22"/>
          <w:lang w:eastAsia="en-US"/>
        </w:rPr>
        <w:t xml:space="preserve"> podmienok </w:t>
      </w:r>
      <w:r w:rsidRPr="00D1668B">
        <w:rPr>
          <w:rFonts w:ascii="Times New Roman" w:hAnsi="Times New Roman" w:cs="Times New Roman"/>
          <w:spacing w:val="-1"/>
          <w:sz w:val="22"/>
          <w:szCs w:val="22"/>
          <w:lang w:eastAsia="en-US"/>
        </w:rPr>
        <w:t>pozáručného</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servisu</w:t>
      </w:r>
      <w:r w:rsidRPr="00D1668B">
        <w:rPr>
          <w:rFonts w:ascii="Times New Roman" w:hAnsi="Times New Roman" w:cs="Times New Roman"/>
          <w:spacing w:val="53"/>
          <w:sz w:val="22"/>
          <w:szCs w:val="22"/>
          <w:lang w:eastAsia="en-US"/>
        </w:rPr>
        <w:t xml:space="preserve"> </w:t>
      </w:r>
    </w:p>
    <w:p w14:paraId="78AA2275" w14:textId="77777777" w:rsidR="00D1668B" w:rsidRPr="00D1668B" w:rsidRDefault="00D1668B" w:rsidP="00D1668B">
      <w:pPr>
        <w:widowControl w:val="0"/>
        <w:spacing w:before="4" w:line="246" w:lineRule="auto"/>
        <w:ind w:left="1134" w:right="638"/>
        <w:jc w:val="both"/>
        <w:rPr>
          <w:rFonts w:ascii="Times New Roman" w:hAnsi="Times New Roman" w:cs="Times New Roman"/>
          <w:color w:val="000009"/>
          <w:spacing w:val="46"/>
          <w:sz w:val="22"/>
          <w:szCs w:val="22"/>
          <w:lang w:eastAsia="en-US"/>
        </w:rPr>
      </w:pPr>
      <w:r w:rsidRPr="00D1668B">
        <w:rPr>
          <w:rFonts w:ascii="Times New Roman" w:hAnsi="Times New Roman" w:cs="Times New Roman"/>
          <w:sz w:val="22"/>
          <w:szCs w:val="22"/>
          <w:lang w:eastAsia="en-US"/>
        </w:rPr>
        <w:t>Príloha</w:t>
      </w:r>
      <w:r w:rsidRPr="00D1668B">
        <w:rPr>
          <w:rFonts w:ascii="Times New Roman" w:hAnsi="Times New Roman" w:cs="Times New Roman"/>
          <w:spacing w:val="-1"/>
          <w:sz w:val="22"/>
          <w:szCs w:val="22"/>
          <w:lang w:eastAsia="en-US"/>
        </w:rPr>
        <w:t xml:space="preserve"> č.</w:t>
      </w:r>
      <w:r w:rsidRPr="00D1668B">
        <w:rPr>
          <w:rFonts w:ascii="Times New Roman" w:hAnsi="Times New Roman" w:cs="Times New Roman"/>
          <w:sz w:val="22"/>
          <w:szCs w:val="22"/>
          <w:lang w:eastAsia="en-US"/>
        </w:rPr>
        <w:t xml:space="preserve"> 4 -</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color w:val="000009"/>
          <w:sz w:val="22"/>
          <w:szCs w:val="22"/>
          <w:lang w:eastAsia="en-US"/>
        </w:rPr>
        <w:t>Návrh uchádzača</w:t>
      </w:r>
      <w:r w:rsidRPr="00D1668B">
        <w:rPr>
          <w:rFonts w:ascii="Times New Roman" w:hAnsi="Times New Roman" w:cs="Times New Roman"/>
          <w:color w:val="000009"/>
          <w:spacing w:val="-1"/>
          <w:sz w:val="22"/>
          <w:szCs w:val="22"/>
          <w:lang w:eastAsia="en-US"/>
        </w:rPr>
        <w:t xml:space="preserve"> </w:t>
      </w:r>
      <w:r w:rsidRPr="00D1668B">
        <w:rPr>
          <w:rFonts w:ascii="Times New Roman" w:hAnsi="Times New Roman" w:cs="Times New Roman"/>
          <w:color w:val="000009"/>
          <w:sz w:val="22"/>
          <w:szCs w:val="22"/>
          <w:lang w:eastAsia="en-US"/>
        </w:rPr>
        <w:t>na</w:t>
      </w:r>
      <w:r w:rsidRPr="00D1668B">
        <w:rPr>
          <w:rFonts w:ascii="Times New Roman" w:hAnsi="Times New Roman" w:cs="Times New Roman"/>
          <w:color w:val="000009"/>
          <w:spacing w:val="-1"/>
          <w:sz w:val="22"/>
          <w:szCs w:val="22"/>
          <w:lang w:eastAsia="en-US"/>
        </w:rPr>
        <w:t xml:space="preserve"> </w:t>
      </w:r>
      <w:r w:rsidRPr="00D1668B">
        <w:rPr>
          <w:rFonts w:ascii="Times New Roman" w:hAnsi="Times New Roman" w:cs="Times New Roman"/>
          <w:color w:val="000009"/>
          <w:sz w:val="22"/>
          <w:szCs w:val="22"/>
          <w:lang w:eastAsia="en-US"/>
        </w:rPr>
        <w:t xml:space="preserve">plnenie </w:t>
      </w:r>
      <w:r w:rsidRPr="00D1668B">
        <w:rPr>
          <w:rFonts w:ascii="Times New Roman" w:hAnsi="Times New Roman" w:cs="Times New Roman"/>
          <w:color w:val="000009"/>
          <w:spacing w:val="-1"/>
          <w:sz w:val="22"/>
          <w:szCs w:val="22"/>
          <w:lang w:eastAsia="en-US"/>
        </w:rPr>
        <w:t>kritérií</w:t>
      </w:r>
      <w:r w:rsidRPr="00D1668B">
        <w:rPr>
          <w:rFonts w:ascii="Times New Roman" w:hAnsi="Times New Roman" w:cs="Times New Roman"/>
          <w:color w:val="000009"/>
          <w:sz w:val="22"/>
          <w:szCs w:val="22"/>
          <w:lang w:eastAsia="en-US"/>
        </w:rPr>
        <w:t xml:space="preserve"> na</w:t>
      </w:r>
      <w:r w:rsidRPr="00D1668B">
        <w:rPr>
          <w:rFonts w:ascii="Times New Roman" w:hAnsi="Times New Roman" w:cs="Times New Roman"/>
          <w:color w:val="000009"/>
          <w:spacing w:val="-1"/>
          <w:sz w:val="22"/>
          <w:szCs w:val="22"/>
          <w:lang w:eastAsia="en-US"/>
        </w:rPr>
        <w:t xml:space="preserve"> predmet</w:t>
      </w:r>
      <w:r w:rsidRPr="00D1668B">
        <w:rPr>
          <w:rFonts w:ascii="Times New Roman" w:hAnsi="Times New Roman" w:cs="Times New Roman"/>
          <w:color w:val="000009"/>
          <w:sz w:val="22"/>
          <w:szCs w:val="22"/>
          <w:lang w:eastAsia="en-US"/>
        </w:rPr>
        <w:t xml:space="preserve"> zákazky/zmluvy</w:t>
      </w:r>
      <w:r w:rsidRPr="00D1668B">
        <w:rPr>
          <w:rFonts w:ascii="Times New Roman" w:hAnsi="Times New Roman" w:cs="Times New Roman"/>
          <w:color w:val="000009"/>
          <w:spacing w:val="46"/>
          <w:sz w:val="22"/>
          <w:szCs w:val="22"/>
          <w:lang w:eastAsia="en-US"/>
        </w:rPr>
        <w:t xml:space="preserve"> </w:t>
      </w:r>
    </w:p>
    <w:p w14:paraId="31F8E33B" w14:textId="77777777" w:rsidR="00D1668B" w:rsidRPr="00D1668B" w:rsidRDefault="00D1668B" w:rsidP="00D1668B">
      <w:pPr>
        <w:widowControl w:val="0"/>
        <w:spacing w:before="4" w:line="246" w:lineRule="auto"/>
        <w:ind w:left="1134" w:right="638"/>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Príloha</w:t>
      </w:r>
      <w:r w:rsidRPr="00D1668B">
        <w:rPr>
          <w:rFonts w:ascii="Times New Roman" w:hAnsi="Times New Roman" w:cs="Times New Roman"/>
          <w:spacing w:val="-1"/>
          <w:sz w:val="22"/>
          <w:szCs w:val="22"/>
          <w:lang w:eastAsia="en-US"/>
        </w:rPr>
        <w:t xml:space="preserve"> č. 5 </w:t>
      </w:r>
      <w:r w:rsidRPr="00D1668B">
        <w:rPr>
          <w:rFonts w:ascii="Times New Roman" w:hAnsi="Times New Roman" w:cs="Times New Roman"/>
          <w:sz w:val="22"/>
          <w:szCs w:val="22"/>
          <w:lang w:eastAsia="en-US"/>
        </w:rPr>
        <w:t>- Povolenie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Úradu</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verejného</w:t>
      </w:r>
      <w:r w:rsidRPr="00D1668B">
        <w:rPr>
          <w:rFonts w:ascii="Times New Roman" w:hAnsi="Times New Roman" w:cs="Times New Roman"/>
          <w:sz w:val="22"/>
          <w:szCs w:val="22"/>
          <w:lang w:eastAsia="en-US"/>
        </w:rPr>
        <w:t xml:space="preserve"> zdravotníctva</w:t>
      </w:r>
      <w:r w:rsidRPr="00D1668B">
        <w:rPr>
          <w:rFonts w:ascii="Times New Roman" w:hAnsi="Times New Roman" w:cs="Times New Roman"/>
          <w:spacing w:val="-1"/>
          <w:sz w:val="22"/>
          <w:szCs w:val="22"/>
          <w:lang w:eastAsia="en-US"/>
        </w:rPr>
        <w:t xml:space="preserve"> Slovenskej</w:t>
      </w:r>
      <w:r w:rsidRPr="00D1668B">
        <w:rPr>
          <w:rFonts w:ascii="Times New Roman" w:hAnsi="Times New Roman" w:cs="Times New Roman"/>
          <w:sz w:val="22"/>
          <w:szCs w:val="22"/>
          <w:lang w:eastAsia="en-US"/>
        </w:rPr>
        <w:t xml:space="preserve"> republiky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 xml:space="preserve">v </w:t>
      </w:r>
      <w:r w:rsidRPr="00D1668B">
        <w:rPr>
          <w:rFonts w:ascii="Times New Roman" w:hAnsi="Times New Roman" w:cs="Times New Roman"/>
          <w:spacing w:val="-1"/>
          <w:sz w:val="22"/>
          <w:szCs w:val="22"/>
          <w:lang w:eastAsia="en-US"/>
        </w:rPr>
        <w:t>zmysle</w:t>
      </w:r>
      <w:r w:rsidRPr="00D1668B">
        <w:rPr>
          <w:rFonts w:ascii="Times New Roman" w:eastAsia="Times New Roman" w:hAnsi="Times New Roman" w:cs="Times New Roman"/>
          <w:sz w:val="22"/>
          <w:szCs w:val="22"/>
          <w:lang w:eastAsia="en-US"/>
        </w:rPr>
        <w:t xml:space="preserve"> zákona</w:t>
      </w:r>
      <w:r w:rsidRPr="00D1668B">
        <w:rPr>
          <w:rFonts w:ascii="Times New Roman" w:eastAsia="Times New Roman" w:hAnsi="Times New Roman" w:cs="Times New Roman"/>
          <w:spacing w:val="-1"/>
          <w:sz w:val="22"/>
          <w:szCs w:val="22"/>
          <w:lang w:eastAsia="en-US"/>
        </w:rPr>
        <w:t xml:space="preserve"> č.</w:t>
      </w:r>
      <w:r w:rsidRPr="00D1668B">
        <w:rPr>
          <w:rFonts w:ascii="Times New Roman" w:eastAsia="Times New Roman" w:hAnsi="Times New Roman" w:cs="Times New Roman"/>
          <w:sz w:val="22"/>
          <w:szCs w:val="22"/>
          <w:lang w:eastAsia="en-US"/>
        </w:rPr>
        <w:t xml:space="preserve"> 355/2007 </w:t>
      </w:r>
      <w:r w:rsidRPr="00D1668B">
        <w:rPr>
          <w:rFonts w:ascii="Times New Roman" w:eastAsia="Times New Roman" w:hAnsi="Times New Roman" w:cs="Times New Roman"/>
          <w:spacing w:val="-2"/>
          <w:sz w:val="22"/>
          <w:szCs w:val="22"/>
          <w:lang w:eastAsia="en-US"/>
        </w:rPr>
        <w:t>Z.</w:t>
      </w:r>
      <w:r w:rsidRPr="00D1668B">
        <w:rPr>
          <w:rFonts w:ascii="Times New Roman" w:eastAsia="Times New Roman" w:hAnsi="Times New Roman" w:cs="Times New Roman"/>
          <w:sz w:val="22"/>
          <w:szCs w:val="22"/>
          <w:lang w:eastAsia="en-US"/>
        </w:rPr>
        <w:t xml:space="preserve"> z. </w:t>
      </w:r>
      <w:bookmarkStart w:id="8" w:name="_Hlk124926595"/>
      <w:r w:rsidRPr="00D1668B">
        <w:rPr>
          <w:rFonts w:ascii="Times New Roman" w:eastAsia="Times New Roman" w:hAnsi="Times New Roman" w:cs="Times New Roman"/>
          <w:sz w:val="22"/>
          <w:szCs w:val="22"/>
          <w:lang w:eastAsia="en-US"/>
        </w:rPr>
        <w:t>o ochrane, podpore a rozvoji verejného zdravia a o zmene a doplnení niektorých zákonov</w:t>
      </w:r>
      <w:r w:rsidRPr="00D1668B">
        <w:rPr>
          <w:rFonts w:ascii="Times New Roman" w:eastAsia="Times New Roman" w:hAnsi="Times New Roman" w:cs="Times New Roman"/>
          <w:spacing w:val="1"/>
          <w:sz w:val="22"/>
          <w:szCs w:val="22"/>
          <w:lang w:eastAsia="en-US"/>
        </w:rPr>
        <w:t xml:space="preserve">, resp. v zmysle zákona č. 87/2018 Z. z. o radiačnej ochrane a o zmene a doplnení niektorých zákonov </w:t>
      </w:r>
    </w:p>
    <w:bookmarkEnd w:id="8"/>
    <w:p w14:paraId="34322AAC" w14:textId="77777777" w:rsidR="00D1668B" w:rsidRPr="00D1668B" w:rsidRDefault="00D1668B" w:rsidP="00D1668B">
      <w:pPr>
        <w:widowControl w:val="0"/>
        <w:spacing w:line="233" w:lineRule="auto"/>
        <w:ind w:left="1134" w:right="2331"/>
        <w:rPr>
          <w:rFonts w:ascii="Times New Roman" w:eastAsia="Times New Roman" w:hAnsi="Times New Roman" w:cs="Times New Roman"/>
          <w:sz w:val="22"/>
          <w:szCs w:val="22"/>
          <w:lang w:eastAsia="en-US"/>
        </w:rPr>
      </w:pPr>
      <w:r w:rsidRPr="00D1668B">
        <w:rPr>
          <w:rFonts w:ascii="Times New Roman" w:eastAsia="Times New Roman" w:hAnsi="Times New Roman" w:cs="Times New Roman"/>
          <w:sz w:val="22"/>
          <w:szCs w:val="22"/>
          <w:lang w:eastAsia="en-US"/>
        </w:rPr>
        <w:t>Príloha</w:t>
      </w:r>
      <w:r w:rsidRPr="00D1668B">
        <w:rPr>
          <w:rFonts w:ascii="Times New Roman" w:eastAsia="Times New Roman" w:hAnsi="Times New Roman" w:cs="Times New Roman"/>
          <w:spacing w:val="-1"/>
          <w:sz w:val="22"/>
          <w:szCs w:val="22"/>
          <w:lang w:eastAsia="en-US"/>
        </w:rPr>
        <w:t xml:space="preserve"> č.</w:t>
      </w:r>
      <w:r w:rsidRPr="00D1668B">
        <w:rPr>
          <w:rFonts w:ascii="Times New Roman" w:eastAsia="Times New Roman" w:hAnsi="Times New Roman" w:cs="Times New Roman"/>
          <w:sz w:val="22"/>
          <w:szCs w:val="22"/>
          <w:lang w:eastAsia="en-US"/>
        </w:rPr>
        <w:t xml:space="preserve"> 6 </w:t>
      </w:r>
      <w:r w:rsidRPr="00D1668B">
        <w:rPr>
          <w:rFonts w:ascii="Times New Roman" w:hAnsi="Times New Roman" w:cs="Times New Roman"/>
          <w:sz w:val="22"/>
          <w:szCs w:val="22"/>
          <w:lang w:eastAsia="en-US"/>
        </w:rPr>
        <w:t xml:space="preserve">- </w:t>
      </w:r>
      <w:r w:rsidRPr="00D1668B">
        <w:rPr>
          <w:rFonts w:ascii="Times New Roman" w:eastAsia="Times New Roman" w:hAnsi="Times New Roman" w:cs="Times New Roman"/>
          <w:spacing w:val="-1"/>
          <w:sz w:val="22"/>
          <w:szCs w:val="22"/>
          <w:lang w:eastAsia="en-US"/>
        </w:rPr>
        <w:t>Zoznam</w:t>
      </w:r>
      <w:r w:rsidRPr="00D1668B">
        <w:rPr>
          <w:rFonts w:ascii="Times New Roman" w:eastAsia="Times New Roman" w:hAnsi="Times New Roman" w:cs="Times New Roman"/>
          <w:sz w:val="22"/>
          <w:szCs w:val="22"/>
          <w:lang w:eastAsia="en-US"/>
        </w:rPr>
        <w:t xml:space="preserve"> subdodávateľov</w:t>
      </w:r>
    </w:p>
    <w:p w14:paraId="039BD2F8" w14:textId="77777777" w:rsidR="00D1668B" w:rsidRPr="00D1668B" w:rsidRDefault="00D1668B" w:rsidP="00D1668B">
      <w:pPr>
        <w:widowControl w:val="0"/>
        <w:ind w:left="1134" w:right="638"/>
        <w:jc w:val="both"/>
        <w:rPr>
          <w:rFonts w:ascii="Times New Roman" w:eastAsia="Times New Roman" w:hAnsi="Times New Roman" w:cs="Times New Roman"/>
          <w:b/>
          <w:bCs/>
          <w:spacing w:val="20"/>
          <w:sz w:val="22"/>
          <w:szCs w:val="22"/>
          <w:lang w:eastAsia="en-US"/>
        </w:rPr>
      </w:pPr>
      <w:r w:rsidRPr="00D1668B">
        <w:rPr>
          <w:rFonts w:ascii="Times New Roman" w:eastAsia="Times New Roman" w:hAnsi="Times New Roman" w:cs="Times New Roman"/>
          <w:sz w:val="22"/>
          <w:szCs w:val="22"/>
          <w:lang w:eastAsia="en-US"/>
        </w:rPr>
        <w:t>Príloha</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pacing w:val="-1"/>
          <w:sz w:val="22"/>
          <w:szCs w:val="22"/>
          <w:lang w:eastAsia="en-US"/>
        </w:rPr>
        <w:t>č.</w:t>
      </w:r>
      <w:r w:rsidRPr="00D1668B">
        <w:rPr>
          <w:rFonts w:ascii="Times New Roman" w:eastAsia="Times New Roman" w:hAnsi="Times New Roman" w:cs="Times New Roman"/>
          <w:spacing w:val="2"/>
          <w:sz w:val="22"/>
          <w:szCs w:val="22"/>
          <w:lang w:eastAsia="en-US"/>
        </w:rPr>
        <w:t xml:space="preserve"> 7</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z w:val="22"/>
          <w:szCs w:val="22"/>
          <w:lang w:eastAsia="en-US"/>
        </w:rPr>
        <w:t>-</w:t>
      </w:r>
      <w:r w:rsidRPr="00D1668B">
        <w:rPr>
          <w:rFonts w:ascii="Times New Roman" w:eastAsia="Times New Roman" w:hAnsi="Times New Roman" w:cs="Times New Roman"/>
          <w:spacing w:val="1"/>
          <w:sz w:val="22"/>
          <w:szCs w:val="22"/>
          <w:lang w:eastAsia="en-US"/>
        </w:rPr>
        <w:t xml:space="preserve"> </w:t>
      </w:r>
      <w:proofErr w:type="spellStart"/>
      <w:r w:rsidRPr="00D1668B">
        <w:rPr>
          <w:rFonts w:ascii="Times New Roman" w:eastAsia="Times New Roman" w:hAnsi="Times New Roman" w:cs="Times New Roman"/>
          <w:sz w:val="22"/>
          <w:szCs w:val="22"/>
          <w:lang w:eastAsia="en-US"/>
        </w:rPr>
        <w:t>Položkovitá</w:t>
      </w:r>
      <w:proofErr w:type="spellEnd"/>
      <w:r w:rsidRPr="00D1668B">
        <w:rPr>
          <w:rFonts w:ascii="Times New Roman" w:eastAsia="Times New Roman" w:hAnsi="Times New Roman" w:cs="Times New Roman"/>
          <w:sz w:val="22"/>
          <w:szCs w:val="22"/>
          <w:lang w:eastAsia="en-US"/>
        </w:rPr>
        <w:t xml:space="preserve"> podrobná technická</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pacing w:val="-1"/>
          <w:sz w:val="22"/>
          <w:szCs w:val="22"/>
          <w:lang w:eastAsia="en-US"/>
        </w:rPr>
        <w:t>špecifikácia dodaného</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pacing w:val="-1"/>
          <w:sz w:val="22"/>
          <w:szCs w:val="22"/>
          <w:lang w:eastAsia="en-US"/>
        </w:rPr>
        <w:t>zariadenia</w:t>
      </w:r>
      <w:r w:rsidRPr="00D1668B">
        <w:rPr>
          <w:rFonts w:ascii="Times New Roman" w:eastAsia="Times New Roman" w:hAnsi="Times New Roman" w:cs="Times New Roman"/>
          <w:spacing w:val="78"/>
          <w:sz w:val="22"/>
          <w:szCs w:val="22"/>
          <w:lang w:eastAsia="en-US"/>
        </w:rPr>
        <w:t xml:space="preserve"> </w:t>
      </w:r>
      <w:r w:rsidRPr="00D1668B">
        <w:rPr>
          <w:rFonts w:ascii="Times New Roman" w:eastAsia="Times New Roman" w:hAnsi="Times New Roman" w:cs="Times New Roman"/>
          <w:spacing w:val="-1"/>
          <w:sz w:val="22"/>
          <w:szCs w:val="22"/>
          <w:lang w:eastAsia="en-US"/>
        </w:rPr>
        <w:t>uvedená</w:t>
      </w:r>
      <w:r w:rsidRPr="00D1668B">
        <w:rPr>
          <w:rFonts w:ascii="Times New Roman" w:eastAsia="Times New Roman" w:hAnsi="Times New Roman" w:cs="Times New Roman"/>
          <w:spacing w:val="32"/>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pacing w:val="-1"/>
          <w:sz w:val="22"/>
          <w:szCs w:val="22"/>
          <w:lang w:eastAsia="en-US"/>
        </w:rPr>
        <w:t>technických</w:t>
      </w:r>
      <w:r w:rsidRPr="00D1668B">
        <w:rPr>
          <w:rFonts w:ascii="Times New Roman" w:eastAsia="Times New Roman" w:hAnsi="Times New Roman" w:cs="Times New Roman"/>
          <w:spacing w:val="31"/>
          <w:sz w:val="22"/>
          <w:szCs w:val="22"/>
          <w:lang w:eastAsia="en-US"/>
        </w:rPr>
        <w:t xml:space="preserve"> </w:t>
      </w:r>
      <w:r w:rsidRPr="00D1668B">
        <w:rPr>
          <w:rFonts w:ascii="Times New Roman" w:eastAsia="Times New Roman" w:hAnsi="Times New Roman" w:cs="Times New Roman"/>
          <w:sz w:val="22"/>
          <w:szCs w:val="22"/>
          <w:lang w:eastAsia="en-US"/>
        </w:rPr>
        <w:t>listoch</w:t>
      </w:r>
      <w:r w:rsidRPr="00D1668B">
        <w:rPr>
          <w:rFonts w:ascii="Times New Roman" w:eastAsia="Times New Roman" w:hAnsi="Times New Roman" w:cs="Times New Roman"/>
          <w:spacing w:val="32"/>
          <w:sz w:val="22"/>
          <w:szCs w:val="22"/>
          <w:lang w:eastAsia="en-US"/>
        </w:rPr>
        <w:t xml:space="preserve"> </w:t>
      </w:r>
      <w:r w:rsidRPr="00D1668B">
        <w:rPr>
          <w:rFonts w:ascii="Times New Roman" w:eastAsia="Times New Roman" w:hAnsi="Times New Roman" w:cs="Times New Roman"/>
          <w:sz w:val="22"/>
          <w:szCs w:val="22"/>
          <w:lang w:eastAsia="en-US"/>
        </w:rPr>
        <w:t>alebo</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pacing w:val="-1"/>
          <w:sz w:val="22"/>
          <w:szCs w:val="22"/>
          <w:lang w:eastAsia="en-US"/>
        </w:rPr>
        <w:t>technických</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pacing w:val="-1"/>
          <w:sz w:val="22"/>
          <w:szCs w:val="22"/>
          <w:lang w:eastAsia="en-US"/>
        </w:rPr>
        <w:t>parametroch</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z w:val="22"/>
          <w:szCs w:val="22"/>
          <w:lang w:eastAsia="en-US"/>
        </w:rPr>
        <w:t>alebo</w:t>
      </w:r>
      <w:r w:rsidRPr="00D1668B">
        <w:rPr>
          <w:rFonts w:ascii="Times New Roman" w:eastAsia="Times New Roman" w:hAnsi="Times New Roman" w:cs="Times New Roman"/>
          <w:spacing w:val="17"/>
          <w:sz w:val="22"/>
          <w:szCs w:val="22"/>
          <w:lang w:eastAsia="en-US"/>
        </w:rPr>
        <w:t xml:space="preserve"> v </w:t>
      </w:r>
      <w:r w:rsidRPr="00D1668B">
        <w:rPr>
          <w:rFonts w:ascii="Times New Roman" w:eastAsia="Times New Roman" w:hAnsi="Times New Roman" w:cs="Times New Roman"/>
          <w:spacing w:val="-1"/>
          <w:sz w:val="22"/>
          <w:szCs w:val="22"/>
          <w:lang w:eastAsia="en-US"/>
        </w:rPr>
        <w:t>ekvivalentných</w:t>
      </w:r>
      <w:r w:rsidRPr="00D1668B">
        <w:rPr>
          <w:rFonts w:ascii="Times New Roman" w:eastAsia="Times New Roman" w:hAnsi="Times New Roman" w:cs="Times New Roman"/>
          <w:spacing w:val="14"/>
          <w:sz w:val="22"/>
          <w:szCs w:val="22"/>
          <w:lang w:eastAsia="en-US"/>
        </w:rPr>
        <w:t xml:space="preserve"> </w:t>
      </w:r>
      <w:r w:rsidRPr="00D1668B">
        <w:rPr>
          <w:rFonts w:ascii="Times New Roman" w:eastAsia="Times New Roman" w:hAnsi="Times New Roman" w:cs="Times New Roman"/>
          <w:spacing w:val="-1"/>
          <w:sz w:val="22"/>
          <w:szCs w:val="22"/>
          <w:lang w:eastAsia="en-US"/>
        </w:rPr>
        <w:t>dokumentoch</w:t>
      </w:r>
      <w:r w:rsidRPr="00D1668B">
        <w:rPr>
          <w:rFonts w:ascii="Times New Roman" w:eastAsia="Times New Roman" w:hAnsi="Times New Roman" w:cs="Times New Roman"/>
          <w:b/>
          <w:bCs/>
          <w:spacing w:val="20"/>
          <w:sz w:val="22"/>
          <w:szCs w:val="22"/>
          <w:lang w:eastAsia="en-US"/>
        </w:rPr>
        <w:t xml:space="preserve"> </w:t>
      </w:r>
    </w:p>
    <w:p w14:paraId="0BF91657" w14:textId="77777777" w:rsidR="00D1668B" w:rsidRPr="00D1668B" w:rsidRDefault="00D1668B" w:rsidP="00D1668B">
      <w:pPr>
        <w:widowControl w:val="0"/>
        <w:ind w:left="1134" w:right="638"/>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sz w:val="22"/>
          <w:szCs w:val="22"/>
          <w:lang w:eastAsia="en-US"/>
        </w:rPr>
        <w:t>Príloha</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pacing w:val="-1"/>
          <w:sz w:val="22"/>
          <w:szCs w:val="22"/>
          <w:lang w:eastAsia="en-US"/>
        </w:rPr>
        <w:t>č.</w:t>
      </w:r>
      <w:r w:rsidRPr="00D1668B">
        <w:rPr>
          <w:rFonts w:ascii="Times New Roman" w:eastAsia="Times New Roman" w:hAnsi="Times New Roman" w:cs="Times New Roman"/>
          <w:spacing w:val="2"/>
          <w:sz w:val="22"/>
          <w:szCs w:val="22"/>
          <w:lang w:eastAsia="en-US"/>
        </w:rPr>
        <w:t xml:space="preserve"> 8</w:t>
      </w:r>
      <w:r w:rsidRPr="00D1668B">
        <w:rPr>
          <w:rFonts w:ascii="Times New Roman" w:eastAsia="Times New Roman" w:hAnsi="Times New Roman" w:cs="Times New Roman"/>
          <w:sz w:val="22"/>
          <w:szCs w:val="22"/>
          <w:lang w:eastAsia="en-US"/>
        </w:rPr>
        <w:t xml:space="preserve"> - Vyhlásenie</w:t>
      </w:r>
    </w:p>
    <w:p w14:paraId="6DDABB74" w14:textId="77777777" w:rsidR="00D1668B" w:rsidRPr="00D1668B" w:rsidRDefault="00D1668B" w:rsidP="00D1668B">
      <w:pPr>
        <w:widowControl w:val="0"/>
        <w:spacing w:before="7" w:line="246" w:lineRule="auto"/>
        <w:ind w:right="4"/>
        <w:jc w:val="both"/>
        <w:rPr>
          <w:rFonts w:ascii="Times New Roman" w:hAnsi="Times New Roman" w:cs="Times New Roman"/>
          <w:color w:val="000009"/>
          <w:sz w:val="22"/>
          <w:szCs w:val="22"/>
          <w:lang w:eastAsia="en-US"/>
        </w:rPr>
      </w:pPr>
    </w:p>
    <w:p w14:paraId="7B5645A7" w14:textId="77777777" w:rsidR="00D1668B" w:rsidRPr="00D1668B" w:rsidRDefault="00D1668B" w:rsidP="00D1668B">
      <w:pPr>
        <w:widowControl w:val="0"/>
        <w:spacing w:before="7" w:line="246" w:lineRule="auto"/>
        <w:ind w:right="4" w:firstLine="426"/>
        <w:jc w:val="both"/>
        <w:rPr>
          <w:rFonts w:ascii="Times New Roman" w:hAnsi="Times New Roman" w:cs="Times New Roman"/>
          <w:color w:val="000009"/>
          <w:sz w:val="22"/>
          <w:szCs w:val="22"/>
          <w:lang w:eastAsia="en-US"/>
        </w:rPr>
      </w:pPr>
    </w:p>
    <w:p w14:paraId="37BB02E4" w14:textId="77777777" w:rsidR="00D1668B" w:rsidRPr="00D1668B" w:rsidRDefault="00D1668B" w:rsidP="00D1668B">
      <w:pPr>
        <w:widowControl w:val="0"/>
        <w:spacing w:before="7" w:line="246" w:lineRule="auto"/>
        <w:ind w:right="4" w:firstLine="426"/>
        <w:jc w:val="both"/>
        <w:rPr>
          <w:rFonts w:ascii="Times New Roman" w:hAnsi="Times New Roman" w:cs="Times New Roman"/>
          <w:color w:val="000009"/>
          <w:sz w:val="22"/>
          <w:szCs w:val="22"/>
          <w:lang w:eastAsia="en-US"/>
        </w:rPr>
      </w:pPr>
    </w:p>
    <w:p w14:paraId="1C6ABBF9" w14:textId="77777777" w:rsidR="00D1668B" w:rsidRPr="00D1668B" w:rsidRDefault="00D1668B" w:rsidP="00D1668B">
      <w:pPr>
        <w:widowControl w:val="0"/>
        <w:spacing w:before="7" w:line="246" w:lineRule="auto"/>
        <w:ind w:right="451" w:firstLine="709"/>
        <w:rPr>
          <w:rFonts w:ascii="Times New Roman" w:hAnsi="Times New Roman" w:cs="Times New Roman"/>
          <w:sz w:val="23"/>
          <w:szCs w:val="23"/>
          <w:highlight w:val="lightGray"/>
        </w:rPr>
      </w:pPr>
      <w:r w:rsidRPr="00D1668B">
        <w:rPr>
          <w:rFonts w:ascii="Times New Roman" w:hAnsi="Times New Roman" w:cs="Times New Roman"/>
          <w:color w:val="000009"/>
          <w:sz w:val="22"/>
          <w:szCs w:val="22"/>
          <w:lang w:eastAsia="en-US"/>
        </w:rPr>
        <w:t>V …………………., dňa ………………….</w:t>
      </w:r>
      <w:r w:rsidRPr="00D1668B">
        <w:rPr>
          <w:rFonts w:ascii="Times New Roman" w:hAnsi="Times New Roman" w:cs="Times New Roman"/>
          <w:color w:val="000009"/>
          <w:sz w:val="22"/>
          <w:szCs w:val="22"/>
          <w:lang w:eastAsia="en-US"/>
        </w:rPr>
        <w:tab/>
      </w:r>
      <w:r w:rsidRPr="00D1668B">
        <w:rPr>
          <w:rFonts w:ascii="Times New Roman" w:hAnsi="Times New Roman" w:cs="Times New Roman"/>
          <w:color w:val="000009"/>
          <w:sz w:val="22"/>
          <w:szCs w:val="22"/>
          <w:lang w:eastAsia="en-US"/>
        </w:rPr>
        <w:tab/>
        <w:t xml:space="preserve">V </w:t>
      </w:r>
      <w:r w:rsidRPr="00D1668B">
        <w:rPr>
          <w:rFonts w:ascii="Times New Roman" w:hAnsi="Times New Roman" w:cs="Times New Roman"/>
          <w:sz w:val="23"/>
          <w:szCs w:val="23"/>
          <w:highlight w:val="lightGray"/>
        </w:rPr>
        <w:t>………………….</w:t>
      </w:r>
      <w:r w:rsidRPr="00D1668B">
        <w:rPr>
          <w:rFonts w:ascii="Times New Roman" w:hAnsi="Times New Roman" w:cs="Times New Roman"/>
          <w:color w:val="000009"/>
          <w:sz w:val="22"/>
          <w:szCs w:val="22"/>
          <w:lang w:eastAsia="en-US"/>
        </w:rPr>
        <w:t xml:space="preserve">, dňa </w:t>
      </w:r>
      <w:r w:rsidRPr="00D1668B">
        <w:rPr>
          <w:rFonts w:ascii="Times New Roman" w:hAnsi="Times New Roman" w:cs="Times New Roman"/>
          <w:sz w:val="23"/>
          <w:szCs w:val="23"/>
          <w:highlight w:val="lightGray"/>
        </w:rPr>
        <w:t>………………….</w:t>
      </w:r>
    </w:p>
    <w:p w14:paraId="45B9FC73" w14:textId="77777777" w:rsidR="00D1668B" w:rsidRPr="00D1668B" w:rsidRDefault="00D1668B" w:rsidP="00D1668B">
      <w:pPr>
        <w:widowControl w:val="0"/>
        <w:spacing w:before="7" w:line="246" w:lineRule="auto"/>
        <w:ind w:right="4" w:firstLine="426"/>
        <w:jc w:val="both"/>
        <w:rPr>
          <w:rFonts w:ascii="Times New Roman" w:hAnsi="Times New Roman" w:cs="Times New Roman"/>
          <w:color w:val="000009"/>
          <w:sz w:val="22"/>
          <w:szCs w:val="22"/>
          <w:lang w:eastAsia="en-US"/>
        </w:rPr>
      </w:pPr>
    </w:p>
    <w:p w14:paraId="0B169C13" w14:textId="77777777" w:rsidR="00D1668B" w:rsidRPr="00D1668B" w:rsidRDefault="00D1668B" w:rsidP="00D1668B">
      <w:pPr>
        <w:widowControl w:val="0"/>
        <w:spacing w:before="7" w:line="246" w:lineRule="auto"/>
        <w:ind w:right="4" w:firstLine="426"/>
        <w:jc w:val="both"/>
        <w:rPr>
          <w:rFonts w:ascii="Times New Roman" w:hAnsi="Times New Roman" w:cs="Times New Roman"/>
          <w:color w:val="000009"/>
          <w:sz w:val="22"/>
          <w:szCs w:val="22"/>
          <w:lang w:eastAsia="en-US"/>
        </w:rPr>
      </w:pPr>
    </w:p>
    <w:p w14:paraId="7D6E45A3" w14:textId="5CCD4B81" w:rsidR="00D1668B" w:rsidRPr="00D1668B" w:rsidRDefault="00D1668B" w:rsidP="00D1668B">
      <w:pPr>
        <w:widowControl w:val="0"/>
        <w:spacing w:before="7" w:line="246" w:lineRule="auto"/>
        <w:ind w:right="4" w:firstLine="709"/>
        <w:jc w:val="both"/>
        <w:rPr>
          <w:rFonts w:ascii="Times New Roman" w:hAnsi="Times New Roman" w:cs="Times New Roman"/>
          <w:color w:val="000009"/>
          <w:sz w:val="22"/>
          <w:szCs w:val="22"/>
          <w:lang w:eastAsia="en-US"/>
        </w:rPr>
      </w:pPr>
      <w:r w:rsidRPr="00D1668B">
        <w:rPr>
          <w:rFonts w:ascii="Times New Roman" w:hAnsi="Times New Roman" w:cs="Times New Roman"/>
          <w:color w:val="000009"/>
          <w:sz w:val="22"/>
          <w:szCs w:val="22"/>
          <w:lang w:eastAsia="en-US"/>
        </w:rPr>
        <w:t>Za Kupujúceho:</w:t>
      </w:r>
      <w:r w:rsidRPr="00D1668B">
        <w:rPr>
          <w:rFonts w:ascii="Times New Roman" w:hAnsi="Times New Roman" w:cs="Times New Roman"/>
          <w:color w:val="000009"/>
          <w:sz w:val="22"/>
          <w:szCs w:val="22"/>
          <w:lang w:eastAsia="en-US"/>
        </w:rPr>
        <w:tab/>
      </w:r>
      <w:r w:rsidRPr="00D1668B">
        <w:rPr>
          <w:rFonts w:ascii="Times New Roman" w:hAnsi="Times New Roman" w:cs="Times New Roman"/>
          <w:color w:val="000009"/>
          <w:sz w:val="22"/>
          <w:szCs w:val="22"/>
          <w:lang w:eastAsia="en-US"/>
        </w:rPr>
        <w:tab/>
      </w:r>
      <w:r w:rsidRPr="00D1668B">
        <w:rPr>
          <w:rFonts w:ascii="Times New Roman" w:hAnsi="Times New Roman" w:cs="Times New Roman"/>
          <w:color w:val="000009"/>
          <w:sz w:val="22"/>
          <w:szCs w:val="22"/>
          <w:lang w:eastAsia="en-US"/>
        </w:rPr>
        <w:tab/>
      </w:r>
      <w:r w:rsidRPr="00D1668B">
        <w:rPr>
          <w:rFonts w:ascii="Times New Roman" w:hAnsi="Times New Roman" w:cs="Times New Roman"/>
          <w:color w:val="000009"/>
          <w:sz w:val="22"/>
          <w:szCs w:val="22"/>
          <w:lang w:eastAsia="en-US"/>
        </w:rPr>
        <w:tab/>
      </w:r>
      <w:r w:rsidRPr="00D1668B">
        <w:rPr>
          <w:rFonts w:ascii="Times New Roman" w:hAnsi="Times New Roman" w:cs="Times New Roman"/>
          <w:color w:val="000009"/>
          <w:sz w:val="22"/>
          <w:szCs w:val="22"/>
          <w:lang w:eastAsia="en-US"/>
        </w:rPr>
        <w:tab/>
        <w:t>Za Predávajúceho:</w:t>
      </w:r>
    </w:p>
    <w:p w14:paraId="0A727C06" w14:textId="77777777" w:rsidR="00D1668B" w:rsidRPr="00D1668B" w:rsidRDefault="00D1668B" w:rsidP="00D1668B">
      <w:pPr>
        <w:widowControl w:val="0"/>
        <w:spacing w:before="7" w:line="246" w:lineRule="auto"/>
        <w:ind w:right="4" w:firstLine="709"/>
        <w:jc w:val="both"/>
        <w:rPr>
          <w:rFonts w:ascii="Times New Roman" w:hAnsi="Times New Roman" w:cs="Times New Roman"/>
          <w:color w:val="000009"/>
          <w:sz w:val="22"/>
          <w:szCs w:val="22"/>
          <w:lang w:eastAsia="en-US"/>
        </w:rPr>
      </w:pPr>
    </w:p>
    <w:p w14:paraId="650CA4C1" w14:textId="77777777" w:rsidR="00D1668B" w:rsidRPr="00D1668B" w:rsidRDefault="00D1668B" w:rsidP="00D1668B">
      <w:pPr>
        <w:widowControl w:val="0"/>
        <w:spacing w:before="7" w:line="246" w:lineRule="auto"/>
        <w:ind w:right="4" w:firstLine="709"/>
        <w:jc w:val="both"/>
        <w:rPr>
          <w:rFonts w:ascii="Times New Roman" w:hAnsi="Times New Roman" w:cs="Times New Roman"/>
          <w:color w:val="000009"/>
          <w:sz w:val="22"/>
          <w:szCs w:val="22"/>
          <w:lang w:eastAsia="en-US"/>
        </w:rPr>
      </w:pPr>
    </w:p>
    <w:p w14:paraId="31197142" w14:textId="4AD67D49" w:rsidR="00D1668B" w:rsidRPr="00D1668B" w:rsidRDefault="00D1668B" w:rsidP="00D1668B">
      <w:pPr>
        <w:spacing w:line="259" w:lineRule="auto"/>
        <w:ind w:left="851" w:hanging="142"/>
        <w:rPr>
          <w:rFonts w:ascii="Times New Roman" w:hAnsi="Times New Roman" w:cs="Times New Roman"/>
          <w:sz w:val="22"/>
          <w:szCs w:val="22"/>
          <w:lang w:eastAsia="en-US"/>
        </w:rPr>
      </w:pPr>
      <w:r w:rsidRPr="00D1668B">
        <w:rPr>
          <w:rFonts w:ascii="Times New Roman" w:hAnsi="Times New Roman" w:cs="Times New Roman"/>
          <w:sz w:val="22"/>
          <w:szCs w:val="22"/>
        </w:rPr>
        <w:t xml:space="preserve">................................................                                        </w:t>
      </w:r>
      <w:r w:rsidRPr="00D1668B">
        <w:rPr>
          <w:rFonts w:ascii="Times New Roman" w:hAnsi="Times New Roman" w:cs="Times New Roman"/>
          <w:sz w:val="22"/>
          <w:szCs w:val="22"/>
        </w:rPr>
        <w:tab/>
        <w:t xml:space="preserve">................................................          </w:t>
      </w:r>
    </w:p>
    <w:p w14:paraId="381AAF18" w14:textId="2191492A" w:rsidR="00D1668B" w:rsidRPr="00D1668B" w:rsidRDefault="00D1668B" w:rsidP="00D1668B">
      <w:pPr>
        <w:tabs>
          <w:tab w:val="left" w:pos="0"/>
        </w:tabs>
        <w:spacing w:line="259" w:lineRule="auto"/>
        <w:rPr>
          <w:rFonts w:ascii="Times New Roman" w:hAnsi="Times New Roman" w:cs="Times New Roman"/>
          <w:sz w:val="23"/>
          <w:szCs w:val="23"/>
        </w:rPr>
      </w:pPr>
      <w:r w:rsidRPr="00D1668B">
        <w:rPr>
          <w:rFonts w:ascii="Times New Roman" w:hAnsi="Times New Roman" w:cs="Times New Roman"/>
          <w:sz w:val="22"/>
          <w:szCs w:val="22"/>
          <w:lang w:eastAsia="en-US"/>
        </w:rPr>
        <w:tab/>
        <w:t>MUDr. Viliam Čislák, MPH, MBA</w:t>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3"/>
          <w:szCs w:val="23"/>
          <w:highlight w:val="lightGray"/>
        </w:rPr>
        <w:t>............................</w:t>
      </w:r>
    </w:p>
    <w:p w14:paraId="72BBF572" w14:textId="77777777" w:rsidR="00D1668B" w:rsidRPr="00D1668B" w:rsidRDefault="00D1668B" w:rsidP="00D1668B">
      <w:pPr>
        <w:spacing w:line="259" w:lineRule="auto"/>
        <w:ind w:left="709"/>
        <w:rPr>
          <w:rFonts w:ascii="Times New Roman" w:hAnsi="Times New Roman" w:cs="Times New Roman"/>
          <w:sz w:val="22"/>
          <w:szCs w:val="22"/>
          <w:lang w:eastAsia="en-US"/>
        </w:rPr>
      </w:pPr>
      <w:r w:rsidRPr="00D1668B">
        <w:rPr>
          <w:rFonts w:ascii="Times New Roman" w:hAnsi="Times New Roman" w:cs="Times New Roman"/>
          <w:sz w:val="22"/>
          <w:szCs w:val="22"/>
          <w:lang w:eastAsia="en-US"/>
        </w:rPr>
        <w:t>riaditeľ</w:t>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p>
    <w:p w14:paraId="2FC40C6D" w14:textId="77777777" w:rsidR="00D1668B" w:rsidRPr="00D1668B" w:rsidRDefault="00D1668B" w:rsidP="00D1668B">
      <w:pPr>
        <w:spacing w:line="259" w:lineRule="auto"/>
        <w:rPr>
          <w:rFonts w:ascii="Times New Roman" w:hAnsi="Times New Roman" w:cs="Times New Roman"/>
          <w:sz w:val="22"/>
          <w:szCs w:val="22"/>
          <w:lang w:eastAsia="en-US"/>
        </w:rPr>
      </w:pPr>
      <w:r w:rsidRPr="00D1668B">
        <w:rPr>
          <w:rFonts w:ascii="Times New Roman" w:hAnsi="Times New Roman" w:cs="Times New Roman"/>
          <w:sz w:val="22"/>
          <w:szCs w:val="22"/>
          <w:lang w:eastAsia="en-US"/>
        </w:rPr>
        <w:tab/>
      </w:r>
    </w:p>
    <w:p w14:paraId="0F1D8EBD" w14:textId="77777777" w:rsidR="00D1668B" w:rsidRPr="00D1668B" w:rsidRDefault="00D1668B" w:rsidP="00D1668B">
      <w:pPr>
        <w:spacing w:line="259" w:lineRule="auto"/>
        <w:rPr>
          <w:rFonts w:ascii="Times New Roman" w:hAnsi="Times New Roman" w:cs="Times New Roman"/>
          <w:sz w:val="22"/>
          <w:szCs w:val="22"/>
          <w:lang w:eastAsia="en-US"/>
        </w:rPr>
      </w:pPr>
    </w:p>
    <w:p w14:paraId="7BF993AA" w14:textId="77777777" w:rsidR="00D1668B" w:rsidRPr="00D1668B" w:rsidRDefault="00D1668B" w:rsidP="00D1668B">
      <w:pPr>
        <w:spacing w:line="259" w:lineRule="auto"/>
        <w:rPr>
          <w:rFonts w:ascii="Times New Roman" w:hAnsi="Times New Roman" w:cs="Times New Roman"/>
          <w:sz w:val="22"/>
          <w:szCs w:val="22"/>
          <w:lang w:eastAsia="en-US"/>
        </w:rPr>
      </w:pPr>
    </w:p>
    <w:p w14:paraId="30A2EB00" w14:textId="77777777" w:rsidR="00D1668B" w:rsidRPr="00D1668B" w:rsidRDefault="00D1668B" w:rsidP="00D1668B">
      <w:pPr>
        <w:spacing w:line="259" w:lineRule="auto"/>
        <w:rPr>
          <w:rFonts w:ascii="Times New Roman" w:hAnsi="Times New Roman" w:cs="Times New Roman"/>
          <w:sz w:val="22"/>
          <w:szCs w:val="22"/>
          <w:lang w:eastAsia="en-US"/>
        </w:rPr>
      </w:pPr>
    </w:p>
    <w:p w14:paraId="751E3DC8" w14:textId="77777777" w:rsidR="00D1668B" w:rsidRPr="00D1668B" w:rsidRDefault="00D1668B" w:rsidP="00D1668B">
      <w:pPr>
        <w:spacing w:line="259" w:lineRule="auto"/>
        <w:rPr>
          <w:rFonts w:ascii="Times New Roman" w:hAnsi="Times New Roman" w:cs="Times New Roman"/>
          <w:sz w:val="22"/>
          <w:szCs w:val="22"/>
          <w:lang w:eastAsia="en-US"/>
        </w:rPr>
      </w:pPr>
    </w:p>
    <w:p w14:paraId="2435193E" w14:textId="77777777" w:rsidR="00D1668B" w:rsidRPr="00D1668B" w:rsidRDefault="00D1668B" w:rsidP="00D1668B">
      <w:pPr>
        <w:spacing w:line="259" w:lineRule="auto"/>
        <w:rPr>
          <w:rFonts w:ascii="Times New Roman" w:hAnsi="Times New Roman" w:cs="Times New Roman"/>
          <w:sz w:val="22"/>
          <w:szCs w:val="22"/>
          <w:lang w:eastAsia="en-US"/>
        </w:rPr>
      </w:pPr>
    </w:p>
    <w:p w14:paraId="24163578" w14:textId="77777777" w:rsidR="00D1668B" w:rsidRPr="00D1668B" w:rsidRDefault="00D1668B" w:rsidP="00D1668B">
      <w:pPr>
        <w:spacing w:line="259" w:lineRule="auto"/>
        <w:rPr>
          <w:rFonts w:ascii="Times New Roman" w:hAnsi="Times New Roman" w:cs="Times New Roman"/>
          <w:sz w:val="22"/>
          <w:szCs w:val="22"/>
          <w:lang w:eastAsia="en-US"/>
        </w:rPr>
      </w:pPr>
    </w:p>
    <w:p w14:paraId="030DFD30" w14:textId="77777777" w:rsidR="00D1668B" w:rsidRPr="00D1668B" w:rsidRDefault="00D1668B" w:rsidP="00D1668B">
      <w:pPr>
        <w:spacing w:line="259" w:lineRule="auto"/>
        <w:rPr>
          <w:rFonts w:ascii="Times New Roman" w:hAnsi="Times New Roman" w:cs="Times New Roman"/>
          <w:sz w:val="22"/>
          <w:szCs w:val="22"/>
          <w:lang w:eastAsia="en-US"/>
        </w:rPr>
      </w:pPr>
    </w:p>
    <w:p w14:paraId="4AB6BD94" w14:textId="77777777" w:rsidR="00D1668B" w:rsidRDefault="00D1668B" w:rsidP="00D1668B">
      <w:pPr>
        <w:spacing w:line="259" w:lineRule="auto"/>
        <w:rPr>
          <w:rFonts w:ascii="Times New Roman" w:hAnsi="Times New Roman" w:cs="Times New Roman"/>
          <w:sz w:val="22"/>
          <w:szCs w:val="22"/>
          <w:lang w:eastAsia="en-US"/>
        </w:rPr>
      </w:pPr>
    </w:p>
    <w:p w14:paraId="4667FAB5" w14:textId="77777777" w:rsidR="00B02F34" w:rsidRDefault="00B02F34" w:rsidP="00D1668B">
      <w:pPr>
        <w:spacing w:line="259" w:lineRule="auto"/>
        <w:rPr>
          <w:rFonts w:ascii="Times New Roman" w:hAnsi="Times New Roman" w:cs="Times New Roman"/>
          <w:sz w:val="22"/>
          <w:szCs w:val="22"/>
          <w:lang w:eastAsia="en-US"/>
        </w:rPr>
      </w:pPr>
    </w:p>
    <w:p w14:paraId="78449E5B" w14:textId="77777777" w:rsidR="00B02F34" w:rsidRPr="00D1668B" w:rsidRDefault="00B02F34" w:rsidP="00D1668B">
      <w:pPr>
        <w:spacing w:line="259" w:lineRule="auto"/>
        <w:rPr>
          <w:rFonts w:ascii="Times New Roman" w:hAnsi="Times New Roman" w:cs="Times New Roman"/>
          <w:sz w:val="22"/>
          <w:szCs w:val="22"/>
          <w:lang w:eastAsia="en-US"/>
        </w:rPr>
      </w:pPr>
    </w:p>
    <w:p w14:paraId="5F93B7E0" w14:textId="77777777" w:rsidR="00D1668B" w:rsidRPr="00D1668B" w:rsidRDefault="00D1668B" w:rsidP="00D1668B">
      <w:pPr>
        <w:spacing w:line="259" w:lineRule="auto"/>
        <w:rPr>
          <w:rFonts w:ascii="Times New Roman" w:hAnsi="Times New Roman" w:cs="Times New Roman"/>
          <w:sz w:val="22"/>
          <w:szCs w:val="22"/>
          <w:lang w:eastAsia="en-US"/>
        </w:rPr>
      </w:pPr>
    </w:p>
    <w:p w14:paraId="4101E670" w14:textId="77777777" w:rsidR="00D1668B" w:rsidRPr="00D1668B" w:rsidRDefault="00D1668B" w:rsidP="00D1668B">
      <w:pPr>
        <w:spacing w:line="259" w:lineRule="auto"/>
        <w:rPr>
          <w:rFonts w:ascii="Times New Roman" w:hAnsi="Times New Roman" w:cs="Times New Roman"/>
          <w:sz w:val="22"/>
          <w:szCs w:val="22"/>
          <w:lang w:eastAsia="en-US"/>
        </w:rPr>
      </w:pPr>
    </w:p>
    <w:p w14:paraId="00F23D45" w14:textId="77777777" w:rsidR="00D1668B" w:rsidRPr="00D1668B" w:rsidRDefault="00D1668B" w:rsidP="00D1668B">
      <w:pPr>
        <w:widowControl w:val="0"/>
        <w:spacing w:before="64"/>
        <w:ind w:left="709"/>
        <w:outlineLvl w:val="2"/>
        <w:rPr>
          <w:rFonts w:ascii="Times New Roman" w:eastAsia="Times New Roman" w:hAnsi="Times New Roman" w:cs="Times New Roman"/>
          <w:sz w:val="22"/>
          <w:szCs w:val="22"/>
          <w:lang w:eastAsia="en-US"/>
        </w:rPr>
      </w:pPr>
      <w:r w:rsidRPr="00D1668B">
        <w:rPr>
          <w:rFonts w:ascii="Times New Roman" w:eastAsia="Times New Roman" w:hAnsi="Times New Roman" w:cs="Times New Roman"/>
          <w:b/>
          <w:bCs/>
          <w:spacing w:val="-1"/>
          <w:sz w:val="22"/>
          <w:szCs w:val="22"/>
          <w:lang w:eastAsia="en-US"/>
        </w:rPr>
        <w:lastRenderedPageBreak/>
        <w:t>Príloha</w:t>
      </w:r>
      <w:r w:rsidRPr="00D1668B">
        <w:rPr>
          <w:rFonts w:ascii="Times New Roman" w:eastAsia="Times New Roman" w:hAnsi="Times New Roman" w:cs="Times New Roman"/>
          <w:b/>
          <w:bCs/>
          <w:spacing w:val="1"/>
          <w:sz w:val="22"/>
          <w:szCs w:val="22"/>
          <w:lang w:eastAsia="en-US"/>
        </w:rPr>
        <w:t xml:space="preserve"> </w:t>
      </w:r>
      <w:r w:rsidRPr="00D1668B">
        <w:rPr>
          <w:rFonts w:ascii="Times New Roman" w:eastAsia="Times New Roman" w:hAnsi="Times New Roman" w:cs="Times New Roman"/>
          <w:b/>
          <w:bCs/>
          <w:sz w:val="22"/>
          <w:szCs w:val="22"/>
          <w:lang w:eastAsia="en-US"/>
        </w:rPr>
        <w:t>č.</w:t>
      </w:r>
      <w:r w:rsidRPr="00D1668B">
        <w:rPr>
          <w:rFonts w:ascii="Times New Roman" w:eastAsia="Times New Roman" w:hAnsi="Times New Roman" w:cs="Times New Roman"/>
          <w:b/>
          <w:bCs/>
          <w:spacing w:val="-1"/>
          <w:sz w:val="22"/>
          <w:szCs w:val="22"/>
          <w:lang w:eastAsia="en-US"/>
        </w:rPr>
        <w:t xml:space="preserve"> </w:t>
      </w:r>
      <w:r w:rsidRPr="00D1668B">
        <w:rPr>
          <w:rFonts w:ascii="Times New Roman" w:eastAsia="Times New Roman" w:hAnsi="Times New Roman" w:cs="Times New Roman"/>
          <w:b/>
          <w:bCs/>
          <w:sz w:val="22"/>
          <w:szCs w:val="22"/>
          <w:lang w:eastAsia="en-US"/>
        </w:rPr>
        <w:t xml:space="preserve">1 </w:t>
      </w:r>
      <w:r w:rsidRPr="00D1668B">
        <w:rPr>
          <w:rFonts w:ascii="Times New Roman" w:eastAsia="Times New Roman" w:hAnsi="Times New Roman" w:cs="Times New Roman"/>
          <w:b/>
          <w:bCs/>
          <w:spacing w:val="-3"/>
          <w:sz w:val="22"/>
          <w:szCs w:val="22"/>
          <w:lang w:eastAsia="en-US"/>
        </w:rPr>
        <w:t>ku</w:t>
      </w:r>
      <w:r w:rsidRPr="00D1668B">
        <w:rPr>
          <w:rFonts w:ascii="Times New Roman" w:eastAsia="Times New Roman" w:hAnsi="Times New Roman" w:cs="Times New Roman"/>
          <w:b/>
          <w:bCs/>
          <w:spacing w:val="1"/>
          <w:sz w:val="22"/>
          <w:szCs w:val="22"/>
          <w:lang w:eastAsia="en-US"/>
        </w:rPr>
        <w:t xml:space="preserve"> </w:t>
      </w:r>
      <w:r w:rsidRPr="00D1668B">
        <w:rPr>
          <w:rFonts w:ascii="Times New Roman" w:eastAsia="Times New Roman" w:hAnsi="Times New Roman" w:cs="Times New Roman"/>
          <w:b/>
          <w:bCs/>
          <w:spacing w:val="-1"/>
          <w:sz w:val="22"/>
          <w:szCs w:val="22"/>
          <w:lang w:eastAsia="en-US"/>
        </w:rPr>
        <w:t>Kúpnej</w:t>
      </w:r>
      <w:r w:rsidRPr="00D1668B">
        <w:rPr>
          <w:rFonts w:ascii="Times New Roman" w:eastAsia="Times New Roman" w:hAnsi="Times New Roman" w:cs="Times New Roman"/>
          <w:b/>
          <w:bCs/>
          <w:sz w:val="22"/>
          <w:szCs w:val="22"/>
          <w:lang w:eastAsia="en-US"/>
        </w:rPr>
        <w:t xml:space="preserve"> </w:t>
      </w:r>
      <w:r w:rsidRPr="00D1668B">
        <w:rPr>
          <w:rFonts w:ascii="Times New Roman" w:eastAsia="Times New Roman" w:hAnsi="Times New Roman" w:cs="Times New Roman"/>
          <w:b/>
          <w:bCs/>
          <w:spacing w:val="-1"/>
          <w:sz w:val="22"/>
          <w:szCs w:val="22"/>
          <w:lang w:eastAsia="en-US"/>
        </w:rPr>
        <w:t>zmluve</w:t>
      </w:r>
      <w:r w:rsidRPr="00D1668B">
        <w:rPr>
          <w:rFonts w:ascii="Times New Roman" w:eastAsia="Times New Roman" w:hAnsi="Times New Roman" w:cs="Times New Roman"/>
          <w:b/>
          <w:bCs/>
          <w:sz w:val="22"/>
          <w:szCs w:val="22"/>
          <w:lang w:eastAsia="en-US"/>
        </w:rPr>
        <w:t xml:space="preserve"> č. </w:t>
      </w:r>
      <w:r w:rsidRPr="00D1668B">
        <w:rPr>
          <w:rFonts w:ascii="Times New Roman" w:eastAsia="Times New Roman" w:hAnsi="Times New Roman" w:cs="Times New Roman"/>
          <w:b/>
          <w:bCs/>
          <w:spacing w:val="3"/>
          <w:sz w:val="22"/>
          <w:szCs w:val="22"/>
          <w:lang w:eastAsia="en-US"/>
        </w:rPr>
        <w:t>………………...</w:t>
      </w:r>
    </w:p>
    <w:p w14:paraId="682526BA" w14:textId="77777777" w:rsidR="00D1668B" w:rsidRPr="00D1668B" w:rsidRDefault="00D1668B" w:rsidP="00D1668B">
      <w:pPr>
        <w:widowControl w:val="0"/>
        <w:spacing w:before="8"/>
        <w:rPr>
          <w:rFonts w:ascii="Times New Roman" w:eastAsia="Times New Roman" w:hAnsi="Times New Roman" w:cs="Times New Roman"/>
          <w:b/>
          <w:bCs/>
          <w:sz w:val="22"/>
          <w:szCs w:val="22"/>
          <w:lang w:eastAsia="en-US"/>
        </w:rPr>
      </w:pPr>
    </w:p>
    <w:p w14:paraId="744BA348" w14:textId="77777777" w:rsidR="00D1668B" w:rsidRPr="00D1668B" w:rsidRDefault="00D1668B" w:rsidP="00D1668B">
      <w:pPr>
        <w:widowControl w:val="0"/>
        <w:ind w:left="709"/>
        <w:outlineLvl w:val="3"/>
        <w:rPr>
          <w:rFonts w:ascii="Times New Roman" w:eastAsia="Times New Roman" w:hAnsi="Times New Roman" w:cs="Times New Roman"/>
          <w:b/>
          <w:bCs/>
          <w:spacing w:val="-1"/>
          <w:sz w:val="22"/>
          <w:szCs w:val="22"/>
          <w:lang w:eastAsia="en-US"/>
        </w:rPr>
      </w:pPr>
      <w:r w:rsidRPr="00D1668B">
        <w:rPr>
          <w:rFonts w:ascii="Times New Roman" w:eastAsia="Times New Roman" w:hAnsi="Times New Roman" w:cs="Times New Roman"/>
          <w:b/>
          <w:bCs/>
          <w:spacing w:val="-1"/>
          <w:sz w:val="22"/>
          <w:szCs w:val="22"/>
          <w:lang w:eastAsia="en-US"/>
        </w:rPr>
        <w:t>Podrobná</w:t>
      </w:r>
      <w:r w:rsidRPr="00D1668B">
        <w:rPr>
          <w:rFonts w:ascii="Times New Roman" w:eastAsia="Times New Roman" w:hAnsi="Times New Roman" w:cs="Times New Roman"/>
          <w:b/>
          <w:bCs/>
          <w:sz w:val="22"/>
          <w:szCs w:val="22"/>
          <w:lang w:eastAsia="en-US"/>
        </w:rPr>
        <w:t xml:space="preserve"> </w:t>
      </w:r>
      <w:r w:rsidRPr="00D1668B">
        <w:rPr>
          <w:rFonts w:ascii="Times New Roman" w:eastAsia="Times New Roman" w:hAnsi="Times New Roman" w:cs="Times New Roman"/>
          <w:b/>
          <w:bCs/>
          <w:spacing w:val="-1"/>
          <w:sz w:val="22"/>
          <w:szCs w:val="22"/>
          <w:lang w:eastAsia="en-US"/>
        </w:rPr>
        <w:t>špecifikácia</w:t>
      </w:r>
      <w:r w:rsidRPr="00D1668B">
        <w:rPr>
          <w:rFonts w:ascii="Times New Roman" w:eastAsia="Times New Roman" w:hAnsi="Times New Roman" w:cs="Times New Roman"/>
          <w:b/>
          <w:bCs/>
          <w:spacing w:val="-2"/>
          <w:sz w:val="22"/>
          <w:szCs w:val="22"/>
          <w:lang w:eastAsia="en-US"/>
        </w:rPr>
        <w:t xml:space="preserve"> </w:t>
      </w:r>
      <w:r w:rsidRPr="00D1668B">
        <w:rPr>
          <w:rFonts w:ascii="Times New Roman" w:eastAsia="Times New Roman" w:hAnsi="Times New Roman" w:cs="Times New Roman"/>
          <w:b/>
          <w:bCs/>
          <w:spacing w:val="-1"/>
          <w:sz w:val="22"/>
          <w:szCs w:val="22"/>
          <w:lang w:eastAsia="en-US"/>
        </w:rPr>
        <w:t>predmetu</w:t>
      </w:r>
      <w:r w:rsidRPr="00D1668B">
        <w:rPr>
          <w:rFonts w:ascii="Times New Roman" w:eastAsia="Times New Roman" w:hAnsi="Times New Roman" w:cs="Times New Roman"/>
          <w:b/>
          <w:bCs/>
          <w:sz w:val="22"/>
          <w:szCs w:val="22"/>
          <w:lang w:eastAsia="en-US"/>
        </w:rPr>
        <w:t xml:space="preserve"> </w:t>
      </w:r>
      <w:r w:rsidRPr="00D1668B">
        <w:rPr>
          <w:rFonts w:ascii="Times New Roman" w:eastAsia="Times New Roman" w:hAnsi="Times New Roman" w:cs="Times New Roman"/>
          <w:b/>
          <w:bCs/>
          <w:spacing w:val="-1"/>
          <w:sz w:val="22"/>
          <w:szCs w:val="22"/>
          <w:lang w:eastAsia="en-US"/>
        </w:rPr>
        <w:t>zákazky/zmluvy</w:t>
      </w:r>
    </w:p>
    <w:p w14:paraId="14C3F42D" w14:textId="77777777" w:rsidR="00D1668B" w:rsidRPr="00D1668B" w:rsidRDefault="00D1668B" w:rsidP="00D1668B">
      <w:pPr>
        <w:widowControl w:val="0"/>
        <w:ind w:left="709"/>
        <w:outlineLvl w:val="3"/>
        <w:rPr>
          <w:rFonts w:ascii="Times New Roman" w:eastAsia="Times New Roman" w:hAnsi="Times New Roman" w:cs="Times New Roman"/>
          <w:sz w:val="22"/>
          <w:szCs w:val="22"/>
          <w:lang w:eastAsia="en-US"/>
        </w:rPr>
      </w:pPr>
    </w:p>
    <w:p w14:paraId="3C7B0EEE" w14:textId="77777777" w:rsidR="00D1668B" w:rsidRPr="00D1668B" w:rsidRDefault="00D1668B" w:rsidP="00D1668B">
      <w:pPr>
        <w:widowControl w:val="0"/>
        <w:spacing w:before="115"/>
        <w:ind w:left="709"/>
        <w:outlineLvl w:val="5"/>
        <w:rPr>
          <w:rFonts w:ascii="Times New Roman" w:eastAsia="Times New Roman" w:hAnsi="Times New Roman" w:cs="Times New Roman"/>
          <w:b/>
          <w:bCs/>
          <w:spacing w:val="-1"/>
          <w:sz w:val="22"/>
          <w:szCs w:val="22"/>
          <w:lang w:eastAsia="en-US"/>
        </w:rPr>
      </w:pPr>
      <w:r w:rsidRPr="00D1668B">
        <w:rPr>
          <w:rFonts w:ascii="Times New Roman" w:eastAsia="Times New Roman" w:hAnsi="Times New Roman" w:cs="Times New Roman"/>
          <w:b/>
          <w:bCs/>
          <w:sz w:val="22"/>
          <w:szCs w:val="22"/>
          <w:lang w:eastAsia="en-US"/>
        </w:rPr>
        <w:t xml:space="preserve">1. </w:t>
      </w:r>
      <w:r w:rsidRPr="00D1668B">
        <w:rPr>
          <w:rFonts w:ascii="Times New Roman" w:eastAsia="Times New Roman" w:hAnsi="Times New Roman" w:cs="Times New Roman"/>
          <w:b/>
          <w:bCs/>
          <w:spacing w:val="-1"/>
          <w:sz w:val="22"/>
          <w:szCs w:val="22"/>
          <w:lang w:eastAsia="en-US"/>
        </w:rPr>
        <w:t>Opis predmetu zákazky:</w:t>
      </w:r>
    </w:p>
    <w:p w14:paraId="57F89D39" w14:textId="77777777" w:rsidR="00D1668B" w:rsidRPr="00D1668B" w:rsidRDefault="00D1668B" w:rsidP="00B02F34">
      <w:pPr>
        <w:spacing w:line="239" w:lineRule="auto"/>
        <w:ind w:left="993" w:right="593" w:hanging="283"/>
        <w:jc w:val="both"/>
        <w:rPr>
          <w:rFonts w:ascii="Times New Roman" w:eastAsia="Times New Roman" w:hAnsi="Times New Roman"/>
          <w:b/>
          <w:sz w:val="22"/>
        </w:rPr>
      </w:pPr>
      <w:r w:rsidRPr="00D1668B">
        <w:rPr>
          <w:rFonts w:ascii="Times New Roman" w:eastAsia="Times New Roman" w:hAnsi="Times New Roman"/>
          <w:sz w:val="23"/>
        </w:rPr>
        <w:t xml:space="preserve">Predmetom zákazky je: </w:t>
      </w:r>
    </w:p>
    <w:p w14:paraId="77B46899" w14:textId="77777777" w:rsidR="00D1668B" w:rsidRPr="00D1668B" w:rsidRDefault="00D1668B" w:rsidP="00B02F34">
      <w:pPr>
        <w:spacing w:line="239" w:lineRule="auto"/>
        <w:ind w:left="993" w:right="593" w:hanging="283"/>
        <w:jc w:val="both"/>
        <w:rPr>
          <w:rFonts w:ascii="Times New Roman" w:eastAsia="Times New Roman" w:hAnsi="Times New Roman"/>
          <w:sz w:val="23"/>
        </w:rPr>
      </w:pPr>
      <w:r w:rsidRPr="00D1668B">
        <w:rPr>
          <w:rFonts w:ascii="Times New Roman" w:eastAsia="Times New Roman" w:hAnsi="Times New Roman"/>
          <w:sz w:val="23"/>
        </w:rPr>
        <w:t>-</w:t>
      </w:r>
      <w:r w:rsidRPr="00D1668B">
        <w:rPr>
          <w:rFonts w:ascii="Times New Roman" w:eastAsia="Times New Roman" w:hAnsi="Times New Roman"/>
          <w:sz w:val="23"/>
        </w:rPr>
        <w:tab/>
        <w:t xml:space="preserve">dodávka nového, nepoužitého a nerepasovaného hybridného medicínskeho zariadenia PET/CT s prstencovým </w:t>
      </w:r>
      <w:proofErr w:type="spellStart"/>
      <w:r w:rsidRPr="00D1668B">
        <w:rPr>
          <w:rFonts w:ascii="Times New Roman" w:eastAsia="Times New Roman" w:hAnsi="Times New Roman"/>
          <w:sz w:val="23"/>
        </w:rPr>
        <w:t>gantry</w:t>
      </w:r>
      <w:proofErr w:type="spellEnd"/>
      <w:r w:rsidRPr="00D1668B">
        <w:rPr>
          <w:rFonts w:ascii="Times New Roman" w:eastAsia="Times New Roman" w:hAnsi="Times New Roman"/>
          <w:sz w:val="23"/>
        </w:rPr>
        <w:t xml:space="preserve"> pre detekciu </w:t>
      </w:r>
      <w:proofErr w:type="spellStart"/>
      <w:r w:rsidRPr="00D1668B">
        <w:rPr>
          <w:rFonts w:ascii="Times New Roman" w:eastAsia="Times New Roman" w:hAnsi="Times New Roman"/>
          <w:sz w:val="23"/>
        </w:rPr>
        <w:t>anihilačného</w:t>
      </w:r>
      <w:proofErr w:type="spellEnd"/>
      <w:r w:rsidRPr="00D1668B">
        <w:rPr>
          <w:rFonts w:ascii="Times New Roman" w:eastAsia="Times New Roman" w:hAnsi="Times New Roman"/>
          <w:sz w:val="23"/>
        </w:rPr>
        <w:t xml:space="preserve"> žiarenia Beta+ žiaričov na báze polovodičových </w:t>
      </w:r>
      <w:proofErr w:type="spellStart"/>
      <w:r w:rsidRPr="00D1668B">
        <w:rPr>
          <w:rFonts w:ascii="Times New Roman" w:eastAsia="Times New Roman" w:hAnsi="Times New Roman"/>
          <w:sz w:val="23"/>
        </w:rPr>
        <w:t>fotonásobičov</w:t>
      </w:r>
      <w:proofErr w:type="spellEnd"/>
      <w:r w:rsidRPr="00D1668B">
        <w:rPr>
          <w:rFonts w:ascii="Times New Roman" w:eastAsia="Times New Roman" w:hAnsi="Times New Roman"/>
          <w:sz w:val="23"/>
        </w:rPr>
        <w:t xml:space="preserve"> s neoddeleným integrovaným diagnostickým CT skenerom, vrátane počítačového systému na akvizíciu a spracovanie údajov, softvérového vybavenia, vyšetrovacieho stola, fantómov, zdrojov a ostatných prípravkov, potrebných pre vykonávanie pravidelnej kontroly kvality hybridného systému, dodávka zariadenia pre automatickú aplikáciu </w:t>
      </w:r>
      <w:proofErr w:type="spellStart"/>
      <w:r w:rsidRPr="00D1668B">
        <w:rPr>
          <w:rFonts w:ascii="Times New Roman" w:eastAsia="Times New Roman" w:hAnsi="Times New Roman"/>
          <w:sz w:val="23"/>
        </w:rPr>
        <w:t>rádiofarmák</w:t>
      </w:r>
      <w:proofErr w:type="spellEnd"/>
      <w:r w:rsidRPr="00D1668B">
        <w:rPr>
          <w:rFonts w:ascii="Times New Roman" w:eastAsia="Times New Roman" w:hAnsi="Times New Roman"/>
          <w:sz w:val="23"/>
        </w:rPr>
        <w:t xml:space="preserve"> a príslušenstva v rozsahu technickej špecifikácie, vrátane záručného servisu predmetu zákazky, </w:t>
      </w:r>
    </w:p>
    <w:p w14:paraId="5F1DAE11" w14:textId="77777777" w:rsidR="00D1668B" w:rsidRPr="00D1668B" w:rsidRDefault="00D1668B" w:rsidP="00B02F34">
      <w:pPr>
        <w:spacing w:line="239" w:lineRule="auto"/>
        <w:ind w:left="993" w:right="593" w:hanging="283"/>
        <w:jc w:val="both"/>
        <w:rPr>
          <w:rFonts w:ascii="Times New Roman" w:eastAsia="Times New Roman" w:hAnsi="Times New Roman"/>
          <w:sz w:val="23"/>
        </w:rPr>
      </w:pPr>
      <w:r w:rsidRPr="00D1668B">
        <w:rPr>
          <w:rFonts w:ascii="Times New Roman" w:eastAsia="Times New Roman" w:hAnsi="Times New Roman"/>
          <w:sz w:val="23"/>
        </w:rPr>
        <w:t>-</w:t>
      </w:r>
      <w:r w:rsidRPr="00D1668B">
        <w:rPr>
          <w:rFonts w:ascii="Times New Roman" w:eastAsia="Times New Roman" w:hAnsi="Times New Roman"/>
          <w:sz w:val="23"/>
        </w:rPr>
        <w:tab/>
        <w:t>8-ročný pozáručný servis na medicínske zariadenie PET/CT. Podmienky pozáručného servisu medicínskeho zariadenia PET/CT sú špecifikované v Čl. 11 návrhu zmluvy, ktorý tvorí Prílohu č. 1 k súťažným podkladom a v Prílohe č. 3 návrhu zmluvy,</w:t>
      </w:r>
    </w:p>
    <w:p w14:paraId="10AB9F04" w14:textId="77777777" w:rsidR="00D1668B" w:rsidRPr="00D1668B" w:rsidRDefault="00D1668B" w:rsidP="00B02F34">
      <w:pPr>
        <w:spacing w:line="239" w:lineRule="auto"/>
        <w:ind w:left="993" w:right="593" w:hanging="283"/>
        <w:jc w:val="both"/>
        <w:rPr>
          <w:rFonts w:ascii="Times New Roman" w:eastAsia="Times New Roman" w:hAnsi="Times New Roman"/>
          <w:sz w:val="23"/>
        </w:rPr>
      </w:pPr>
      <w:r w:rsidRPr="00D1668B">
        <w:rPr>
          <w:rFonts w:ascii="Times New Roman" w:eastAsia="Times New Roman" w:hAnsi="Times New Roman"/>
          <w:sz w:val="23"/>
        </w:rPr>
        <w:t>-</w:t>
      </w:r>
      <w:r w:rsidRPr="00D1668B">
        <w:rPr>
          <w:rFonts w:ascii="Times New Roman" w:eastAsia="Times New Roman" w:hAnsi="Times New Roman"/>
          <w:sz w:val="23"/>
        </w:rPr>
        <w:tab/>
        <w:t>pripojenie pracovných a akvizičných staníc a modalít do existujúcej infraštruktúry PACS na pracovisku verejného obstarávateľa.</w:t>
      </w:r>
    </w:p>
    <w:p w14:paraId="230011F4" w14:textId="77777777" w:rsidR="00D1668B" w:rsidRPr="00D1668B" w:rsidRDefault="00D1668B" w:rsidP="00D1668B">
      <w:pPr>
        <w:spacing w:line="239" w:lineRule="auto"/>
        <w:ind w:left="426" w:right="593"/>
        <w:jc w:val="both"/>
        <w:rPr>
          <w:rFonts w:ascii="Times New Roman" w:eastAsia="Times New Roman" w:hAnsi="Times New Roman"/>
          <w:sz w:val="23"/>
        </w:rPr>
      </w:pPr>
    </w:p>
    <w:p w14:paraId="54BD8BA4" w14:textId="77777777" w:rsidR="00D1668B" w:rsidRPr="00D1668B" w:rsidRDefault="00D1668B" w:rsidP="00B02F34">
      <w:pPr>
        <w:spacing w:line="239" w:lineRule="auto"/>
        <w:ind w:left="709" w:right="593"/>
        <w:jc w:val="both"/>
        <w:rPr>
          <w:rFonts w:ascii="Times New Roman" w:eastAsia="Times New Roman" w:hAnsi="Times New Roman"/>
          <w:sz w:val="23"/>
        </w:rPr>
      </w:pPr>
      <w:r w:rsidRPr="00D1668B">
        <w:rPr>
          <w:rFonts w:ascii="Times New Roman" w:eastAsia="Times New Roman" w:hAnsi="Times New Roman"/>
          <w:sz w:val="23"/>
        </w:rPr>
        <w:t>Ďalej je predmetom zákazky vyhotovenie kompletného technologického projektu  pre inštaláciu  zariadenia aj s návrhom transportnej trasy na miesto inštalácie, vykonanie elektrickej revízie počas trvania záručného servisu a pozáručného servisu, vykonanie preberacej skúšky a skúšky dlhodobej stability  zariadenia na lekárske ožiarenie PET/CT počas trvania záručného servisu a pozáručného servisu, služby súvisiace s dodávkou a inštaláciou vyššie uvedeného medicínskeho zariadenia, jeho spustenie do prevádzky, napojenie do sieťovej infraštruktúry, pripojenie do služby PACS a vykonanie elektrickej revízie, ako aj zaškolenie personálu, odovzdanie dodacieho listu, preberacieho protokolu, dokumentácie  v slovenskom  jazyku, resp. v českom jazyku,  vyhlásenia  o zhode,  resp.  certifikátu,  dodávka  fantómov a príslušenstva potrebného pre kontrolu kvality medicínskeho zariadenia, dodávka uzavretých žiaričov</w:t>
      </w:r>
      <w:r w:rsidRPr="00D1668B">
        <w:t xml:space="preserve"> </w:t>
      </w:r>
      <w:r w:rsidRPr="00D1668B">
        <w:rPr>
          <w:rFonts w:ascii="Times New Roman" w:eastAsia="Times New Roman" w:hAnsi="Times New Roman"/>
          <w:sz w:val="23"/>
        </w:rPr>
        <w:t>pre potreby inštalácie zariadenia a uvedenia do prevádzky, určenie zodpovednej osoby dozerajúcej na realizáciu stavebných úprav v mieste dodania zariadenia, poskytnutie záručného servisu a pozáručného servisu.</w:t>
      </w:r>
      <w:r w:rsidRPr="00D1668B">
        <w:rPr>
          <w:rFonts w:ascii="Times New Roman" w:eastAsia="Times New Roman" w:hAnsi="Times New Roman"/>
          <w:sz w:val="23"/>
        </w:rPr>
        <w:tab/>
        <w:t xml:space="preserve"> </w:t>
      </w:r>
    </w:p>
    <w:p w14:paraId="06A2EFCB" w14:textId="77777777" w:rsidR="00D1668B" w:rsidRPr="00D1668B" w:rsidRDefault="00D1668B" w:rsidP="00D1668B">
      <w:pPr>
        <w:spacing w:line="239" w:lineRule="auto"/>
        <w:ind w:left="851"/>
        <w:jc w:val="both"/>
        <w:rPr>
          <w:rFonts w:ascii="Times New Roman" w:eastAsia="Times New Roman" w:hAnsi="Times New Roman"/>
          <w:sz w:val="23"/>
          <w:highlight w:val="yellow"/>
        </w:rPr>
      </w:pPr>
    </w:p>
    <w:p w14:paraId="33D5F0B9" w14:textId="77777777" w:rsidR="00D1668B" w:rsidRPr="00D1668B" w:rsidRDefault="00D1668B" w:rsidP="00D1668B">
      <w:pPr>
        <w:tabs>
          <w:tab w:val="left" w:pos="0"/>
        </w:tabs>
        <w:spacing w:line="239" w:lineRule="auto"/>
        <w:ind w:left="960"/>
        <w:jc w:val="both"/>
        <w:rPr>
          <w:rFonts w:ascii="Times New Roman" w:eastAsia="Times New Roman" w:hAnsi="Times New Roman"/>
          <w:sz w:val="23"/>
          <w:highlight w:val="yellow"/>
        </w:rPr>
      </w:pPr>
    </w:p>
    <w:p w14:paraId="3180C8F7" w14:textId="77777777" w:rsidR="00D1668B" w:rsidRPr="00D1668B" w:rsidRDefault="00D1668B" w:rsidP="00D1668B">
      <w:pPr>
        <w:tabs>
          <w:tab w:val="left" w:pos="0"/>
        </w:tabs>
        <w:spacing w:line="239" w:lineRule="auto"/>
        <w:ind w:left="4380"/>
        <w:rPr>
          <w:rFonts w:ascii="Times New Roman" w:eastAsia="Times New Roman" w:hAnsi="Times New Roman"/>
          <w:b/>
          <w:sz w:val="23"/>
        </w:rPr>
      </w:pPr>
      <w:r w:rsidRPr="00D1668B">
        <w:rPr>
          <w:rFonts w:ascii="Times New Roman" w:eastAsia="Times New Roman" w:hAnsi="Times New Roman"/>
          <w:b/>
          <w:sz w:val="23"/>
        </w:rPr>
        <w:t>Časť II.</w:t>
      </w:r>
    </w:p>
    <w:p w14:paraId="34AA8AD1" w14:textId="77777777" w:rsidR="00D1668B" w:rsidRPr="00D1668B" w:rsidRDefault="00D1668B" w:rsidP="00D1668B">
      <w:pPr>
        <w:tabs>
          <w:tab w:val="left" w:pos="0"/>
        </w:tabs>
        <w:spacing w:line="76" w:lineRule="exact"/>
        <w:rPr>
          <w:rFonts w:ascii="Times New Roman" w:eastAsia="Times New Roman" w:hAnsi="Times New Roman"/>
        </w:rPr>
      </w:pPr>
    </w:p>
    <w:p w14:paraId="0D9C3AA9" w14:textId="77777777" w:rsidR="00D1668B" w:rsidRPr="00D1668B" w:rsidRDefault="00D1668B" w:rsidP="00D1668B">
      <w:pPr>
        <w:tabs>
          <w:tab w:val="left" w:pos="0"/>
        </w:tabs>
        <w:spacing w:line="337" w:lineRule="auto"/>
        <w:ind w:left="740" w:firstLine="2393"/>
        <w:rPr>
          <w:rFonts w:ascii="Times New Roman" w:eastAsia="Times New Roman" w:hAnsi="Times New Roman"/>
          <w:b/>
          <w:sz w:val="23"/>
        </w:rPr>
      </w:pPr>
      <w:r w:rsidRPr="00D1668B">
        <w:rPr>
          <w:rFonts w:ascii="Times New Roman" w:eastAsia="Times New Roman" w:hAnsi="Times New Roman"/>
          <w:b/>
          <w:sz w:val="23"/>
        </w:rPr>
        <w:t xml:space="preserve">Podrobný opis predmetu zákazky </w:t>
      </w:r>
    </w:p>
    <w:p w14:paraId="3D832ADB" w14:textId="77777777" w:rsidR="00D1668B" w:rsidRPr="00D1668B" w:rsidRDefault="00D1668B" w:rsidP="00D1668B">
      <w:pPr>
        <w:tabs>
          <w:tab w:val="left" w:pos="0"/>
        </w:tabs>
        <w:spacing w:line="337" w:lineRule="auto"/>
        <w:rPr>
          <w:rFonts w:ascii="Times New Roman" w:eastAsia="Times New Roman" w:hAnsi="Times New Roman"/>
          <w:b/>
          <w:sz w:val="23"/>
        </w:rPr>
      </w:pPr>
    </w:p>
    <w:p w14:paraId="6C0FD5A5" w14:textId="77777777" w:rsidR="00D1668B" w:rsidRPr="00D1668B" w:rsidRDefault="00D1668B" w:rsidP="00D1668B">
      <w:pPr>
        <w:tabs>
          <w:tab w:val="left" w:pos="142"/>
        </w:tabs>
        <w:spacing w:line="337" w:lineRule="auto"/>
        <w:ind w:left="426"/>
        <w:rPr>
          <w:rFonts w:ascii="Times New Roman" w:eastAsia="Times New Roman" w:hAnsi="Times New Roman"/>
          <w:b/>
          <w:sz w:val="23"/>
        </w:rPr>
      </w:pPr>
      <w:r w:rsidRPr="00D1668B">
        <w:rPr>
          <w:rFonts w:ascii="Times New Roman" w:eastAsia="Times New Roman" w:hAnsi="Times New Roman"/>
          <w:b/>
          <w:sz w:val="23"/>
        </w:rPr>
        <w:t>Technická špecifikácia predmetu zákazky:</w:t>
      </w:r>
    </w:p>
    <w:tbl>
      <w:tblPr>
        <w:tblW w:w="8718" w:type="dxa"/>
        <w:tblInd w:w="496" w:type="dxa"/>
        <w:tblCellMar>
          <w:left w:w="70" w:type="dxa"/>
          <w:right w:w="70" w:type="dxa"/>
        </w:tblCellMar>
        <w:tblLook w:val="04A0" w:firstRow="1" w:lastRow="0" w:firstColumn="1" w:lastColumn="0" w:noHBand="0" w:noVBand="1"/>
      </w:tblPr>
      <w:tblGrid>
        <w:gridCol w:w="720"/>
        <w:gridCol w:w="5012"/>
        <w:gridCol w:w="1493"/>
        <w:gridCol w:w="1493"/>
      </w:tblGrid>
      <w:tr w:rsidR="00D1668B" w:rsidRPr="00D1668B" w14:paraId="3511D42B" w14:textId="77777777" w:rsidTr="007700F0">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FFC000"/>
            <w:noWrap/>
            <w:vAlign w:val="center"/>
          </w:tcPr>
          <w:p w14:paraId="3683FCB9" w14:textId="77777777" w:rsidR="00D1668B" w:rsidRPr="00D1668B" w:rsidRDefault="00D1668B" w:rsidP="00D1668B">
            <w:pPr>
              <w:jc w:val="center"/>
              <w:rPr>
                <w:rFonts w:eastAsia="Times New Roman" w:cs="Calibri"/>
                <w:color w:val="000000"/>
              </w:rPr>
            </w:pPr>
          </w:p>
        </w:tc>
        <w:tc>
          <w:tcPr>
            <w:tcW w:w="5012" w:type="dxa"/>
            <w:tcBorders>
              <w:top w:val="single" w:sz="4" w:space="0" w:color="auto"/>
              <w:left w:val="nil"/>
              <w:bottom w:val="single" w:sz="4" w:space="0" w:color="auto"/>
              <w:right w:val="single" w:sz="4" w:space="0" w:color="auto"/>
            </w:tcBorders>
            <w:shd w:val="clear" w:color="auto" w:fill="FFC000"/>
            <w:vAlign w:val="bottom"/>
          </w:tcPr>
          <w:p w14:paraId="008320B3" w14:textId="77777777" w:rsidR="00D1668B" w:rsidRPr="00D1668B" w:rsidRDefault="00D1668B" w:rsidP="00D1668B">
            <w:pPr>
              <w:jc w:val="center"/>
              <w:rPr>
                <w:rFonts w:ascii="Times New Roman" w:eastAsia="Times New Roman" w:hAnsi="Times New Roman" w:cs="Times New Roman"/>
                <w:b/>
                <w:color w:val="000000"/>
                <w:kern w:val="3"/>
                <w:sz w:val="24"/>
                <w:szCs w:val="24"/>
              </w:rPr>
            </w:pPr>
            <w:r w:rsidRPr="00D1668B">
              <w:rPr>
                <w:rFonts w:ascii="Times New Roman" w:eastAsia="Times New Roman" w:hAnsi="Times New Roman" w:cs="Times New Roman"/>
                <w:b/>
                <w:color w:val="000000"/>
                <w:kern w:val="3"/>
                <w:sz w:val="24"/>
                <w:szCs w:val="24"/>
              </w:rPr>
              <w:t xml:space="preserve">Požadovaný </w:t>
            </w:r>
            <w:proofErr w:type="spellStart"/>
            <w:r w:rsidRPr="00D1668B">
              <w:rPr>
                <w:rFonts w:ascii="Times New Roman" w:eastAsia="Times New Roman" w:hAnsi="Times New Roman" w:cs="Times New Roman"/>
                <w:b/>
                <w:color w:val="000000"/>
                <w:kern w:val="3"/>
                <w:sz w:val="24"/>
                <w:szCs w:val="24"/>
              </w:rPr>
              <w:t>technicko</w:t>
            </w:r>
            <w:proofErr w:type="spellEnd"/>
            <w:r w:rsidRPr="00D1668B">
              <w:rPr>
                <w:rFonts w:ascii="Times New Roman" w:eastAsia="Times New Roman" w:hAnsi="Times New Roman" w:cs="Times New Roman"/>
                <w:b/>
                <w:color w:val="000000"/>
                <w:kern w:val="3"/>
                <w:sz w:val="24"/>
                <w:szCs w:val="24"/>
              </w:rPr>
              <w:t xml:space="preserve"> – medicínsky parameter – opis</w:t>
            </w:r>
          </w:p>
          <w:p w14:paraId="418A1E30" w14:textId="77777777" w:rsidR="00D1668B" w:rsidRPr="00D1668B" w:rsidRDefault="00D1668B" w:rsidP="00D1668B">
            <w:pPr>
              <w:rPr>
                <w:rFonts w:eastAsia="Times New Roman" w:cs="Calibri"/>
                <w:color w:val="000000"/>
              </w:rPr>
            </w:pPr>
          </w:p>
          <w:p w14:paraId="6AB4E2E4" w14:textId="77777777" w:rsidR="00D1668B" w:rsidRPr="00D1668B" w:rsidRDefault="00D1668B" w:rsidP="00D1668B">
            <w:pPr>
              <w:rPr>
                <w:rFonts w:eastAsia="Times New Roman" w:cs="Calibri"/>
                <w:color w:val="000000"/>
              </w:rPr>
            </w:pPr>
          </w:p>
          <w:p w14:paraId="387126C3" w14:textId="77777777" w:rsidR="00D1668B" w:rsidRPr="00D1668B" w:rsidRDefault="00D1668B" w:rsidP="00D1668B">
            <w:pPr>
              <w:rPr>
                <w:rFonts w:eastAsia="Times New Roman" w:cs="Calibri"/>
                <w:color w:val="000000"/>
              </w:rPr>
            </w:pPr>
          </w:p>
        </w:tc>
        <w:tc>
          <w:tcPr>
            <w:tcW w:w="1493" w:type="dxa"/>
            <w:tcBorders>
              <w:top w:val="single" w:sz="4" w:space="0" w:color="auto"/>
              <w:left w:val="nil"/>
              <w:bottom w:val="single" w:sz="4" w:space="0" w:color="auto"/>
              <w:right w:val="single" w:sz="4" w:space="0" w:color="auto"/>
            </w:tcBorders>
            <w:shd w:val="clear" w:color="auto" w:fill="FFC000"/>
            <w:vAlign w:val="center"/>
          </w:tcPr>
          <w:p w14:paraId="67E8C9D3" w14:textId="77777777" w:rsidR="00D1668B" w:rsidRPr="00D1668B" w:rsidRDefault="00D1668B" w:rsidP="00D1668B">
            <w:pPr>
              <w:jc w:val="center"/>
              <w:rPr>
                <w:rFonts w:ascii="Times New Roman" w:eastAsia="Times New Roman" w:hAnsi="Times New Roman" w:cs="Times New Roman"/>
                <w:b/>
                <w:color w:val="000000"/>
                <w:kern w:val="3"/>
                <w:sz w:val="24"/>
                <w:szCs w:val="24"/>
              </w:rPr>
            </w:pPr>
            <w:r w:rsidRPr="00D1668B">
              <w:rPr>
                <w:rFonts w:ascii="Times New Roman" w:eastAsia="Times New Roman" w:hAnsi="Times New Roman" w:cs="Times New Roman"/>
                <w:b/>
                <w:color w:val="000000"/>
                <w:kern w:val="3"/>
                <w:sz w:val="24"/>
                <w:szCs w:val="24"/>
              </w:rPr>
              <w:t>Ponúkaná hodnota/ špecifikácia HW/názov SW</w:t>
            </w:r>
          </w:p>
          <w:p w14:paraId="68938C53" w14:textId="77777777" w:rsidR="00D1668B" w:rsidRPr="00D1668B" w:rsidRDefault="00D1668B" w:rsidP="00D1668B">
            <w:pPr>
              <w:jc w:val="center"/>
              <w:rPr>
                <w:rFonts w:ascii="Times New Roman" w:eastAsia="Times New Roman" w:hAnsi="Times New Roman" w:cs="Times New Roman"/>
                <w:b/>
                <w:color w:val="000000"/>
                <w:kern w:val="3"/>
                <w:sz w:val="24"/>
                <w:szCs w:val="24"/>
              </w:rPr>
            </w:pPr>
          </w:p>
        </w:tc>
        <w:tc>
          <w:tcPr>
            <w:tcW w:w="1493" w:type="dxa"/>
            <w:tcBorders>
              <w:top w:val="single" w:sz="4" w:space="0" w:color="auto"/>
              <w:left w:val="nil"/>
              <w:bottom w:val="single" w:sz="4" w:space="0" w:color="auto"/>
              <w:right w:val="single" w:sz="4" w:space="0" w:color="auto"/>
            </w:tcBorders>
            <w:shd w:val="clear" w:color="auto" w:fill="FFC000"/>
            <w:vAlign w:val="center"/>
          </w:tcPr>
          <w:p w14:paraId="7F7B42D6" w14:textId="77777777" w:rsidR="00D1668B" w:rsidRPr="00D1668B" w:rsidRDefault="00D1668B" w:rsidP="00D1668B">
            <w:pPr>
              <w:suppressAutoHyphens/>
              <w:autoSpaceDN w:val="0"/>
              <w:jc w:val="center"/>
              <w:textAlignment w:val="baseline"/>
              <w:rPr>
                <w:rFonts w:ascii="Times New Roman" w:eastAsia="Times New Roman" w:hAnsi="Times New Roman" w:cs="Times New Roman"/>
                <w:b/>
                <w:color w:val="000000"/>
                <w:kern w:val="3"/>
                <w:sz w:val="24"/>
                <w:szCs w:val="24"/>
              </w:rPr>
            </w:pPr>
            <w:r w:rsidRPr="00D1668B">
              <w:rPr>
                <w:rFonts w:ascii="Times New Roman" w:eastAsia="Times New Roman" w:hAnsi="Times New Roman" w:cs="Times New Roman"/>
                <w:b/>
                <w:color w:val="000000"/>
                <w:kern w:val="3"/>
                <w:sz w:val="24"/>
                <w:szCs w:val="24"/>
              </w:rPr>
              <w:t>Spĺňa</w:t>
            </w:r>
          </w:p>
          <w:p w14:paraId="36C00128" w14:textId="77777777" w:rsidR="00D1668B" w:rsidRPr="00D1668B" w:rsidRDefault="00D1668B" w:rsidP="00D1668B">
            <w:pPr>
              <w:jc w:val="center"/>
              <w:rPr>
                <w:rFonts w:ascii="Times New Roman" w:eastAsia="Times New Roman" w:hAnsi="Times New Roman" w:cs="Times New Roman"/>
                <w:b/>
                <w:color w:val="000000"/>
                <w:kern w:val="3"/>
                <w:sz w:val="24"/>
                <w:szCs w:val="24"/>
              </w:rPr>
            </w:pPr>
            <w:r w:rsidRPr="00D1668B">
              <w:rPr>
                <w:rFonts w:ascii="Times New Roman" w:eastAsia="Times New Roman" w:hAnsi="Times New Roman" w:cs="Times New Roman"/>
                <w:b/>
                <w:color w:val="000000"/>
                <w:kern w:val="3"/>
                <w:sz w:val="24"/>
                <w:szCs w:val="24"/>
              </w:rPr>
              <w:t>(áno/nie)</w:t>
            </w:r>
          </w:p>
          <w:p w14:paraId="7EF92748" w14:textId="77777777" w:rsidR="00D1668B" w:rsidRPr="00D1668B" w:rsidRDefault="00D1668B" w:rsidP="00D1668B">
            <w:pPr>
              <w:jc w:val="center"/>
              <w:rPr>
                <w:rFonts w:eastAsia="Times New Roman" w:cs="Calibri"/>
                <w:color w:val="000000"/>
              </w:rPr>
            </w:pPr>
          </w:p>
          <w:p w14:paraId="3764E77F" w14:textId="77777777" w:rsidR="00D1668B" w:rsidRPr="00D1668B" w:rsidRDefault="00D1668B" w:rsidP="00D1668B">
            <w:pPr>
              <w:suppressAutoHyphens/>
              <w:autoSpaceDN w:val="0"/>
              <w:jc w:val="center"/>
              <w:textAlignment w:val="baseline"/>
              <w:rPr>
                <w:rFonts w:eastAsia="Times New Roman" w:cs="Calibri"/>
                <w:color w:val="000000"/>
              </w:rPr>
            </w:pPr>
          </w:p>
        </w:tc>
      </w:tr>
      <w:tr w:rsidR="00D1668B" w:rsidRPr="00D1668B" w14:paraId="03A36779" w14:textId="77777777" w:rsidTr="007700F0">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55815"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1.</w:t>
            </w:r>
          </w:p>
        </w:tc>
        <w:tc>
          <w:tcPr>
            <w:tcW w:w="5012" w:type="dxa"/>
            <w:tcBorders>
              <w:top w:val="single" w:sz="4" w:space="0" w:color="auto"/>
              <w:left w:val="nil"/>
              <w:bottom w:val="single" w:sz="4" w:space="0" w:color="auto"/>
              <w:right w:val="single" w:sz="4" w:space="0" w:color="auto"/>
            </w:tcBorders>
            <w:shd w:val="clear" w:color="auto" w:fill="auto"/>
            <w:vAlign w:val="bottom"/>
            <w:hideMark/>
          </w:tcPr>
          <w:p w14:paraId="5010C4AA"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Nový, nepoužitý, nerepasovaný hybridný PET/CT systém</w:t>
            </w:r>
          </w:p>
        </w:tc>
        <w:tc>
          <w:tcPr>
            <w:tcW w:w="1493" w:type="dxa"/>
            <w:tcBorders>
              <w:top w:val="single" w:sz="4" w:space="0" w:color="auto"/>
              <w:left w:val="nil"/>
              <w:bottom w:val="single" w:sz="4" w:space="0" w:color="auto"/>
              <w:right w:val="single" w:sz="4" w:space="0" w:color="auto"/>
            </w:tcBorders>
          </w:tcPr>
          <w:p w14:paraId="2E559FF3" w14:textId="77777777" w:rsidR="00D1668B" w:rsidRPr="00D1668B" w:rsidRDefault="00D1668B" w:rsidP="00D1668B">
            <w:pPr>
              <w:rPr>
                <w:rFonts w:eastAsia="Times New Roman" w:cs="Calibri"/>
                <w:color w:val="000000"/>
              </w:rPr>
            </w:pPr>
          </w:p>
        </w:tc>
        <w:tc>
          <w:tcPr>
            <w:tcW w:w="1493" w:type="dxa"/>
            <w:tcBorders>
              <w:top w:val="single" w:sz="4" w:space="0" w:color="auto"/>
              <w:left w:val="nil"/>
              <w:bottom w:val="single" w:sz="4" w:space="0" w:color="auto"/>
              <w:right w:val="single" w:sz="4" w:space="0" w:color="auto"/>
            </w:tcBorders>
          </w:tcPr>
          <w:p w14:paraId="25E6003A" w14:textId="77777777" w:rsidR="00D1668B" w:rsidRPr="00D1668B" w:rsidRDefault="00D1668B" w:rsidP="00D1668B">
            <w:pPr>
              <w:rPr>
                <w:rFonts w:eastAsia="Times New Roman" w:cs="Calibri"/>
                <w:color w:val="000000"/>
              </w:rPr>
            </w:pPr>
          </w:p>
        </w:tc>
      </w:tr>
      <w:tr w:rsidR="00D1668B" w:rsidRPr="00D1668B" w14:paraId="24330C1E"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EC53B7D"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2.</w:t>
            </w:r>
          </w:p>
        </w:tc>
        <w:tc>
          <w:tcPr>
            <w:tcW w:w="5012" w:type="dxa"/>
            <w:tcBorders>
              <w:top w:val="nil"/>
              <w:left w:val="nil"/>
              <w:bottom w:val="single" w:sz="4" w:space="0" w:color="auto"/>
              <w:right w:val="single" w:sz="4" w:space="0" w:color="auto"/>
            </w:tcBorders>
            <w:shd w:val="clear" w:color="auto" w:fill="auto"/>
            <w:vAlign w:val="center"/>
            <w:hideMark/>
          </w:tcPr>
          <w:p w14:paraId="5F87FC88"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Softvérové a hardvérové vybavenie na vyhotovenie a spracovanie vyhotovených obrazov</w:t>
            </w:r>
          </w:p>
        </w:tc>
        <w:tc>
          <w:tcPr>
            <w:tcW w:w="1493" w:type="dxa"/>
            <w:tcBorders>
              <w:top w:val="nil"/>
              <w:left w:val="nil"/>
              <w:bottom w:val="single" w:sz="4" w:space="0" w:color="auto"/>
              <w:right w:val="single" w:sz="4" w:space="0" w:color="auto"/>
            </w:tcBorders>
          </w:tcPr>
          <w:p w14:paraId="7EEFCA3D"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502E8863" w14:textId="77777777" w:rsidR="00D1668B" w:rsidRPr="00D1668B" w:rsidRDefault="00D1668B" w:rsidP="00D1668B">
            <w:pPr>
              <w:rPr>
                <w:rFonts w:eastAsia="Times New Roman" w:cs="Calibri"/>
                <w:color w:val="000000"/>
              </w:rPr>
            </w:pPr>
          </w:p>
        </w:tc>
      </w:tr>
      <w:tr w:rsidR="00D1668B" w:rsidRPr="00D1668B" w14:paraId="43D78150"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5649FAE"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3.</w:t>
            </w:r>
          </w:p>
        </w:tc>
        <w:tc>
          <w:tcPr>
            <w:tcW w:w="5012" w:type="dxa"/>
            <w:tcBorders>
              <w:top w:val="nil"/>
              <w:left w:val="nil"/>
              <w:bottom w:val="single" w:sz="4" w:space="0" w:color="auto"/>
              <w:right w:val="single" w:sz="4" w:space="0" w:color="auto"/>
            </w:tcBorders>
            <w:shd w:val="clear" w:color="auto" w:fill="auto"/>
            <w:vAlign w:val="bottom"/>
            <w:hideMark/>
          </w:tcPr>
          <w:p w14:paraId="104ECCAD"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Ďalšie príslušenstvo</w:t>
            </w:r>
          </w:p>
        </w:tc>
        <w:tc>
          <w:tcPr>
            <w:tcW w:w="1493" w:type="dxa"/>
            <w:tcBorders>
              <w:top w:val="nil"/>
              <w:left w:val="nil"/>
              <w:bottom w:val="single" w:sz="4" w:space="0" w:color="auto"/>
              <w:right w:val="single" w:sz="4" w:space="0" w:color="auto"/>
            </w:tcBorders>
          </w:tcPr>
          <w:p w14:paraId="3A0EC2FE"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635B6250" w14:textId="77777777" w:rsidR="00D1668B" w:rsidRPr="00D1668B" w:rsidRDefault="00D1668B" w:rsidP="00D1668B">
            <w:pPr>
              <w:rPr>
                <w:rFonts w:eastAsia="Times New Roman" w:cs="Calibri"/>
                <w:color w:val="000000"/>
              </w:rPr>
            </w:pPr>
          </w:p>
        </w:tc>
      </w:tr>
      <w:tr w:rsidR="00D1668B" w:rsidRPr="00D1668B" w14:paraId="36365B5F"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D88A345"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4.</w:t>
            </w:r>
          </w:p>
        </w:tc>
        <w:tc>
          <w:tcPr>
            <w:tcW w:w="5012" w:type="dxa"/>
            <w:tcBorders>
              <w:top w:val="nil"/>
              <w:left w:val="nil"/>
              <w:bottom w:val="single" w:sz="4" w:space="0" w:color="auto"/>
              <w:right w:val="single" w:sz="4" w:space="0" w:color="auto"/>
            </w:tcBorders>
            <w:shd w:val="clear" w:color="auto" w:fill="auto"/>
            <w:vAlign w:val="bottom"/>
            <w:hideMark/>
          </w:tcPr>
          <w:p w14:paraId="3DEC534D"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Dodávka, inštalácia a zaškolenie</w:t>
            </w:r>
          </w:p>
        </w:tc>
        <w:tc>
          <w:tcPr>
            <w:tcW w:w="1493" w:type="dxa"/>
            <w:tcBorders>
              <w:top w:val="nil"/>
              <w:left w:val="nil"/>
              <w:bottom w:val="single" w:sz="4" w:space="0" w:color="auto"/>
              <w:right w:val="single" w:sz="4" w:space="0" w:color="auto"/>
            </w:tcBorders>
          </w:tcPr>
          <w:p w14:paraId="2E448485"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159CAA1A" w14:textId="77777777" w:rsidR="00D1668B" w:rsidRPr="00D1668B" w:rsidRDefault="00D1668B" w:rsidP="00D1668B">
            <w:pPr>
              <w:rPr>
                <w:rFonts w:eastAsia="Times New Roman" w:cs="Calibri"/>
                <w:color w:val="000000"/>
              </w:rPr>
            </w:pPr>
          </w:p>
        </w:tc>
      </w:tr>
      <w:tr w:rsidR="00D1668B" w:rsidRPr="00D1668B" w14:paraId="63410300"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E5C20A1"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5.</w:t>
            </w:r>
          </w:p>
        </w:tc>
        <w:tc>
          <w:tcPr>
            <w:tcW w:w="5012" w:type="dxa"/>
            <w:tcBorders>
              <w:top w:val="nil"/>
              <w:left w:val="nil"/>
              <w:bottom w:val="single" w:sz="4" w:space="0" w:color="auto"/>
              <w:right w:val="single" w:sz="4" w:space="0" w:color="auto"/>
            </w:tcBorders>
            <w:shd w:val="clear" w:color="auto" w:fill="auto"/>
            <w:vAlign w:val="bottom"/>
            <w:hideMark/>
          </w:tcPr>
          <w:p w14:paraId="0F5CA785"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Pozáručný servis</w:t>
            </w:r>
          </w:p>
        </w:tc>
        <w:tc>
          <w:tcPr>
            <w:tcW w:w="1493" w:type="dxa"/>
            <w:tcBorders>
              <w:top w:val="nil"/>
              <w:left w:val="nil"/>
              <w:bottom w:val="single" w:sz="4" w:space="0" w:color="auto"/>
              <w:right w:val="single" w:sz="4" w:space="0" w:color="auto"/>
            </w:tcBorders>
          </w:tcPr>
          <w:p w14:paraId="7093436C"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5C8E8995" w14:textId="77777777" w:rsidR="00D1668B" w:rsidRPr="00D1668B" w:rsidRDefault="00D1668B" w:rsidP="00D1668B">
            <w:pPr>
              <w:rPr>
                <w:rFonts w:eastAsia="Times New Roman" w:cs="Calibri"/>
                <w:color w:val="000000"/>
              </w:rPr>
            </w:pPr>
          </w:p>
        </w:tc>
      </w:tr>
      <w:tr w:rsidR="00D1668B" w:rsidRPr="00D1668B" w14:paraId="14F6F294" w14:textId="77777777" w:rsidTr="007700F0">
        <w:trPr>
          <w:trHeight w:val="300"/>
        </w:trPr>
        <w:tc>
          <w:tcPr>
            <w:tcW w:w="720" w:type="dxa"/>
            <w:tcBorders>
              <w:top w:val="nil"/>
              <w:left w:val="single" w:sz="4" w:space="0" w:color="auto"/>
              <w:bottom w:val="single" w:sz="4" w:space="0" w:color="auto"/>
              <w:right w:val="single" w:sz="4" w:space="0" w:color="auto"/>
            </w:tcBorders>
            <w:shd w:val="clear" w:color="000000" w:fill="FFFF00"/>
            <w:noWrap/>
            <w:vAlign w:val="center"/>
            <w:hideMark/>
          </w:tcPr>
          <w:p w14:paraId="501D0A17"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 </w:t>
            </w:r>
          </w:p>
        </w:tc>
        <w:tc>
          <w:tcPr>
            <w:tcW w:w="5012" w:type="dxa"/>
            <w:tcBorders>
              <w:top w:val="nil"/>
              <w:left w:val="nil"/>
              <w:bottom w:val="single" w:sz="4" w:space="0" w:color="auto"/>
              <w:right w:val="single" w:sz="4" w:space="0" w:color="auto"/>
            </w:tcBorders>
            <w:shd w:val="clear" w:color="000000" w:fill="FFFF00"/>
            <w:vAlign w:val="bottom"/>
            <w:hideMark/>
          </w:tcPr>
          <w:p w14:paraId="0518EE33" w14:textId="77777777" w:rsidR="00D1668B" w:rsidRPr="00D1668B" w:rsidRDefault="00D1668B" w:rsidP="00D1668B">
            <w:pPr>
              <w:rPr>
                <w:rFonts w:ascii="Times New Roman" w:eastAsia="Times New Roman" w:hAnsi="Times New Roman" w:cs="Times New Roman"/>
                <w:b/>
                <w:bCs/>
                <w:color w:val="000000"/>
              </w:rPr>
            </w:pPr>
            <w:r w:rsidRPr="00D1668B">
              <w:rPr>
                <w:rFonts w:ascii="Times New Roman" w:eastAsia="Times New Roman" w:hAnsi="Times New Roman" w:cs="Times New Roman"/>
                <w:b/>
                <w:bCs/>
                <w:color w:val="000000"/>
              </w:rPr>
              <w:t>PET/CT</w:t>
            </w:r>
          </w:p>
        </w:tc>
        <w:tc>
          <w:tcPr>
            <w:tcW w:w="1493" w:type="dxa"/>
            <w:tcBorders>
              <w:top w:val="nil"/>
              <w:left w:val="nil"/>
              <w:bottom w:val="single" w:sz="4" w:space="0" w:color="auto"/>
              <w:right w:val="single" w:sz="4" w:space="0" w:color="auto"/>
            </w:tcBorders>
            <w:shd w:val="clear" w:color="000000" w:fill="FFFF00"/>
          </w:tcPr>
          <w:p w14:paraId="2876C5D6" w14:textId="77777777" w:rsidR="00D1668B" w:rsidRPr="00D1668B" w:rsidRDefault="00D1668B" w:rsidP="00D1668B">
            <w:pPr>
              <w:rPr>
                <w:rFonts w:eastAsia="Times New Roman" w:cs="Calibri"/>
                <w:b/>
                <w:bCs/>
                <w:color w:val="000000"/>
              </w:rPr>
            </w:pPr>
          </w:p>
        </w:tc>
        <w:tc>
          <w:tcPr>
            <w:tcW w:w="1493" w:type="dxa"/>
            <w:tcBorders>
              <w:top w:val="nil"/>
              <w:left w:val="nil"/>
              <w:bottom w:val="single" w:sz="4" w:space="0" w:color="auto"/>
              <w:right w:val="single" w:sz="4" w:space="0" w:color="auto"/>
            </w:tcBorders>
            <w:shd w:val="clear" w:color="000000" w:fill="FFFF00"/>
          </w:tcPr>
          <w:p w14:paraId="6F907C21" w14:textId="77777777" w:rsidR="00D1668B" w:rsidRPr="00D1668B" w:rsidRDefault="00D1668B" w:rsidP="00D1668B">
            <w:pPr>
              <w:rPr>
                <w:rFonts w:eastAsia="Times New Roman" w:cs="Calibri"/>
                <w:b/>
                <w:bCs/>
                <w:color w:val="000000"/>
              </w:rPr>
            </w:pPr>
          </w:p>
        </w:tc>
      </w:tr>
      <w:tr w:rsidR="00D1668B" w:rsidRPr="00D1668B" w14:paraId="0917A1BE"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0C4E384"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6.</w:t>
            </w:r>
          </w:p>
        </w:tc>
        <w:tc>
          <w:tcPr>
            <w:tcW w:w="5012" w:type="dxa"/>
            <w:tcBorders>
              <w:top w:val="nil"/>
              <w:left w:val="nil"/>
              <w:bottom w:val="single" w:sz="4" w:space="0" w:color="auto"/>
              <w:right w:val="single" w:sz="4" w:space="0" w:color="auto"/>
            </w:tcBorders>
            <w:shd w:val="clear" w:color="auto" w:fill="auto"/>
            <w:vAlign w:val="center"/>
            <w:hideMark/>
          </w:tcPr>
          <w:p w14:paraId="7C59314A"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PET a CT </w:t>
            </w:r>
            <w:proofErr w:type="spellStart"/>
            <w:r w:rsidRPr="00D1668B">
              <w:rPr>
                <w:rFonts w:ascii="Times New Roman" w:eastAsia="Times New Roman" w:hAnsi="Times New Roman" w:cs="Times New Roman"/>
                <w:color w:val="000000"/>
              </w:rPr>
              <w:t>gantry</w:t>
            </w:r>
            <w:proofErr w:type="spellEnd"/>
            <w:r w:rsidRPr="00D1668B">
              <w:rPr>
                <w:rFonts w:ascii="Times New Roman" w:eastAsia="Times New Roman" w:hAnsi="Times New Roman" w:cs="Times New Roman"/>
                <w:color w:val="000000"/>
              </w:rPr>
              <w:t xml:space="preserve"> v prevedení ako jeden celok (nie oddelene)</w:t>
            </w:r>
          </w:p>
        </w:tc>
        <w:tc>
          <w:tcPr>
            <w:tcW w:w="1493" w:type="dxa"/>
            <w:tcBorders>
              <w:top w:val="nil"/>
              <w:left w:val="nil"/>
              <w:bottom w:val="single" w:sz="4" w:space="0" w:color="auto"/>
              <w:right w:val="single" w:sz="4" w:space="0" w:color="auto"/>
            </w:tcBorders>
          </w:tcPr>
          <w:p w14:paraId="04C4EB22"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117D2596" w14:textId="77777777" w:rsidR="00D1668B" w:rsidRPr="00D1668B" w:rsidRDefault="00D1668B" w:rsidP="00D1668B">
            <w:pPr>
              <w:rPr>
                <w:rFonts w:eastAsia="Times New Roman" w:cs="Calibri"/>
                <w:color w:val="000000"/>
              </w:rPr>
            </w:pPr>
          </w:p>
        </w:tc>
      </w:tr>
      <w:tr w:rsidR="00D1668B" w:rsidRPr="00D1668B" w14:paraId="1C4FEC24"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AA4BCFA"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7.</w:t>
            </w:r>
          </w:p>
        </w:tc>
        <w:tc>
          <w:tcPr>
            <w:tcW w:w="5012" w:type="dxa"/>
            <w:tcBorders>
              <w:top w:val="nil"/>
              <w:left w:val="nil"/>
              <w:bottom w:val="single" w:sz="4" w:space="0" w:color="auto"/>
              <w:right w:val="single" w:sz="4" w:space="0" w:color="auto"/>
            </w:tcBorders>
            <w:shd w:val="clear" w:color="auto" w:fill="auto"/>
            <w:vAlign w:val="center"/>
            <w:hideMark/>
          </w:tcPr>
          <w:p w14:paraId="4CF2C38C"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Priemer otvoru </w:t>
            </w:r>
            <w:proofErr w:type="spellStart"/>
            <w:r w:rsidRPr="00D1668B">
              <w:rPr>
                <w:rFonts w:ascii="Times New Roman" w:eastAsia="Times New Roman" w:hAnsi="Times New Roman" w:cs="Times New Roman"/>
                <w:color w:val="000000"/>
              </w:rPr>
              <w:t>apertúry</w:t>
            </w:r>
            <w:proofErr w:type="spellEnd"/>
            <w:r w:rsidRPr="00D1668B">
              <w:rPr>
                <w:rFonts w:ascii="Times New Roman" w:eastAsia="Times New Roman" w:hAnsi="Times New Roman" w:cs="Times New Roman"/>
                <w:color w:val="000000"/>
              </w:rPr>
              <w:t xml:space="preserve"> minimálne 70 cm</w:t>
            </w:r>
          </w:p>
        </w:tc>
        <w:tc>
          <w:tcPr>
            <w:tcW w:w="1493" w:type="dxa"/>
            <w:tcBorders>
              <w:top w:val="nil"/>
              <w:left w:val="nil"/>
              <w:bottom w:val="single" w:sz="4" w:space="0" w:color="auto"/>
              <w:right w:val="single" w:sz="4" w:space="0" w:color="auto"/>
            </w:tcBorders>
          </w:tcPr>
          <w:p w14:paraId="1844ADF3"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1DD1FFD2" w14:textId="77777777" w:rsidR="00D1668B" w:rsidRPr="00D1668B" w:rsidRDefault="00D1668B" w:rsidP="00D1668B">
            <w:pPr>
              <w:rPr>
                <w:rFonts w:eastAsia="Times New Roman" w:cs="Calibri"/>
                <w:color w:val="000000"/>
              </w:rPr>
            </w:pPr>
          </w:p>
        </w:tc>
      </w:tr>
      <w:tr w:rsidR="00D1668B" w:rsidRPr="00D1668B" w14:paraId="58E4C3C8"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22D42E"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lastRenderedPageBreak/>
              <w:t>8.</w:t>
            </w:r>
          </w:p>
        </w:tc>
        <w:tc>
          <w:tcPr>
            <w:tcW w:w="5012" w:type="dxa"/>
            <w:tcBorders>
              <w:top w:val="nil"/>
              <w:left w:val="nil"/>
              <w:bottom w:val="single" w:sz="4" w:space="0" w:color="auto"/>
              <w:right w:val="single" w:sz="4" w:space="0" w:color="auto"/>
            </w:tcBorders>
            <w:shd w:val="clear" w:color="auto" w:fill="auto"/>
            <w:vAlign w:val="center"/>
            <w:hideMark/>
          </w:tcPr>
          <w:p w14:paraId="7032BDE7"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Minimálna nosnosť pacientskeho lôžka 220 kg</w:t>
            </w:r>
          </w:p>
        </w:tc>
        <w:tc>
          <w:tcPr>
            <w:tcW w:w="1493" w:type="dxa"/>
            <w:tcBorders>
              <w:top w:val="nil"/>
              <w:left w:val="nil"/>
              <w:bottom w:val="single" w:sz="4" w:space="0" w:color="auto"/>
              <w:right w:val="single" w:sz="4" w:space="0" w:color="auto"/>
            </w:tcBorders>
          </w:tcPr>
          <w:p w14:paraId="65AC34E9"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1A76C15D" w14:textId="77777777" w:rsidR="00D1668B" w:rsidRPr="00D1668B" w:rsidRDefault="00D1668B" w:rsidP="00D1668B">
            <w:pPr>
              <w:rPr>
                <w:rFonts w:eastAsia="Times New Roman" w:cs="Calibri"/>
                <w:color w:val="000000"/>
              </w:rPr>
            </w:pPr>
          </w:p>
        </w:tc>
      </w:tr>
      <w:tr w:rsidR="00D1668B" w:rsidRPr="00D1668B" w14:paraId="21A386B7"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B37B5EF"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9.</w:t>
            </w:r>
          </w:p>
        </w:tc>
        <w:tc>
          <w:tcPr>
            <w:tcW w:w="5012" w:type="dxa"/>
            <w:tcBorders>
              <w:top w:val="nil"/>
              <w:left w:val="nil"/>
              <w:bottom w:val="single" w:sz="4" w:space="0" w:color="auto"/>
              <w:right w:val="single" w:sz="4" w:space="0" w:color="auto"/>
            </w:tcBorders>
            <w:shd w:val="clear" w:color="auto" w:fill="auto"/>
            <w:vAlign w:val="center"/>
            <w:hideMark/>
          </w:tcPr>
          <w:p w14:paraId="034B6958"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Rozsah hybridnej akvizície minimálne 190 cm</w:t>
            </w:r>
          </w:p>
        </w:tc>
        <w:tc>
          <w:tcPr>
            <w:tcW w:w="1493" w:type="dxa"/>
            <w:tcBorders>
              <w:top w:val="nil"/>
              <w:left w:val="nil"/>
              <w:bottom w:val="single" w:sz="4" w:space="0" w:color="auto"/>
              <w:right w:val="single" w:sz="4" w:space="0" w:color="auto"/>
            </w:tcBorders>
          </w:tcPr>
          <w:p w14:paraId="7F150E6F"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65D7C4BD" w14:textId="77777777" w:rsidR="00D1668B" w:rsidRPr="00D1668B" w:rsidRDefault="00D1668B" w:rsidP="00D1668B">
            <w:pPr>
              <w:rPr>
                <w:rFonts w:eastAsia="Times New Roman" w:cs="Calibri"/>
                <w:color w:val="000000"/>
              </w:rPr>
            </w:pPr>
          </w:p>
        </w:tc>
      </w:tr>
      <w:tr w:rsidR="00D1668B" w:rsidRPr="00D1668B" w14:paraId="4F3395CA"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973DE38"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10.</w:t>
            </w:r>
          </w:p>
        </w:tc>
        <w:tc>
          <w:tcPr>
            <w:tcW w:w="5012" w:type="dxa"/>
            <w:tcBorders>
              <w:top w:val="nil"/>
              <w:left w:val="nil"/>
              <w:bottom w:val="single" w:sz="4" w:space="0" w:color="auto"/>
              <w:right w:val="single" w:sz="4" w:space="0" w:color="auto"/>
            </w:tcBorders>
            <w:shd w:val="clear" w:color="auto" w:fill="auto"/>
            <w:vAlign w:val="center"/>
            <w:hideMark/>
          </w:tcPr>
          <w:p w14:paraId="0D20C59E"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Manuálne nastavenie a kontrola polohy pacienta pomocou integrovaných laserov</w:t>
            </w:r>
          </w:p>
        </w:tc>
        <w:tc>
          <w:tcPr>
            <w:tcW w:w="1493" w:type="dxa"/>
            <w:tcBorders>
              <w:top w:val="nil"/>
              <w:left w:val="nil"/>
              <w:bottom w:val="single" w:sz="4" w:space="0" w:color="auto"/>
              <w:right w:val="single" w:sz="4" w:space="0" w:color="auto"/>
            </w:tcBorders>
          </w:tcPr>
          <w:p w14:paraId="3D49E583"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56F6A562" w14:textId="77777777" w:rsidR="00D1668B" w:rsidRPr="00D1668B" w:rsidRDefault="00D1668B" w:rsidP="00D1668B">
            <w:pPr>
              <w:rPr>
                <w:rFonts w:eastAsia="Times New Roman" w:cs="Calibri"/>
                <w:color w:val="000000"/>
              </w:rPr>
            </w:pPr>
          </w:p>
        </w:tc>
      </w:tr>
      <w:tr w:rsidR="00D1668B" w:rsidRPr="00D1668B" w14:paraId="218AB079"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9064386"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11.</w:t>
            </w:r>
          </w:p>
        </w:tc>
        <w:tc>
          <w:tcPr>
            <w:tcW w:w="5012" w:type="dxa"/>
            <w:tcBorders>
              <w:top w:val="nil"/>
              <w:left w:val="nil"/>
              <w:bottom w:val="single" w:sz="4" w:space="0" w:color="auto"/>
              <w:right w:val="single" w:sz="4" w:space="0" w:color="auto"/>
            </w:tcBorders>
            <w:shd w:val="clear" w:color="auto" w:fill="auto"/>
            <w:vAlign w:val="center"/>
            <w:hideMark/>
          </w:tcPr>
          <w:p w14:paraId="505916B0"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Možnosť komunikácie s pacientom, príp. nástroj pre pacientsku inštruktáž počas vyšetrenia v slovenskom jazyku</w:t>
            </w:r>
          </w:p>
        </w:tc>
        <w:tc>
          <w:tcPr>
            <w:tcW w:w="1493" w:type="dxa"/>
            <w:tcBorders>
              <w:top w:val="nil"/>
              <w:left w:val="nil"/>
              <w:bottom w:val="single" w:sz="4" w:space="0" w:color="auto"/>
              <w:right w:val="single" w:sz="4" w:space="0" w:color="auto"/>
            </w:tcBorders>
          </w:tcPr>
          <w:p w14:paraId="04C841D2"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1191CDA3" w14:textId="77777777" w:rsidR="00D1668B" w:rsidRPr="00D1668B" w:rsidRDefault="00D1668B" w:rsidP="00D1668B">
            <w:pPr>
              <w:rPr>
                <w:rFonts w:eastAsia="Times New Roman" w:cs="Calibri"/>
                <w:color w:val="000000"/>
              </w:rPr>
            </w:pPr>
          </w:p>
        </w:tc>
      </w:tr>
      <w:tr w:rsidR="00D1668B" w:rsidRPr="00D1668B" w14:paraId="1447AD6E"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0A0C5A8"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12.</w:t>
            </w:r>
          </w:p>
        </w:tc>
        <w:tc>
          <w:tcPr>
            <w:tcW w:w="5012" w:type="dxa"/>
            <w:tcBorders>
              <w:top w:val="nil"/>
              <w:left w:val="nil"/>
              <w:bottom w:val="single" w:sz="4" w:space="0" w:color="auto"/>
              <w:right w:val="single" w:sz="4" w:space="0" w:color="auto"/>
            </w:tcBorders>
            <w:shd w:val="clear" w:color="auto" w:fill="auto"/>
            <w:vAlign w:val="center"/>
            <w:hideMark/>
          </w:tcPr>
          <w:p w14:paraId="12CBA49C"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Vysunutie pacienta z </w:t>
            </w:r>
            <w:proofErr w:type="spellStart"/>
            <w:r w:rsidRPr="00D1668B">
              <w:rPr>
                <w:rFonts w:ascii="Times New Roman" w:eastAsia="Times New Roman" w:hAnsi="Times New Roman" w:cs="Times New Roman"/>
                <w:color w:val="000000"/>
              </w:rPr>
              <w:t>gantry</w:t>
            </w:r>
            <w:proofErr w:type="spellEnd"/>
            <w:r w:rsidRPr="00D1668B">
              <w:rPr>
                <w:rFonts w:ascii="Times New Roman" w:eastAsia="Times New Roman" w:hAnsi="Times New Roman" w:cs="Times New Roman"/>
                <w:color w:val="000000"/>
              </w:rPr>
              <w:t xml:space="preserve"> z ovládacej konzoly</w:t>
            </w:r>
          </w:p>
        </w:tc>
        <w:tc>
          <w:tcPr>
            <w:tcW w:w="1493" w:type="dxa"/>
            <w:tcBorders>
              <w:top w:val="nil"/>
              <w:left w:val="nil"/>
              <w:bottom w:val="single" w:sz="4" w:space="0" w:color="auto"/>
              <w:right w:val="single" w:sz="4" w:space="0" w:color="auto"/>
            </w:tcBorders>
          </w:tcPr>
          <w:p w14:paraId="2976C1B3"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4BF1BF60" w14:textId="77777777" w:rsidR="00D1668B" w:rsidRPr="00D1668B" w:rsidRDefault="00D1668B" w:rsidP="00D1668B">
            <w:pPr>
              <w:rPr>
                <w:rFonts w:eastAsia="Times New Roman" w:cs="Calibri"/>
                <w:color w:val="000000"/>
              </w:rPr>
            </w:pPr>
          </w:p>
        </w:tc>
      </w:tr>
      <w:tr w:rsidR="00D1668B" w:rsidRPr="00D1668B" w14:paraId="0371094E"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CD5097D"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13.</w:t>
            </w:r>
          </w:p>
        </w:tc>
        <w:tc>
          <w:tcPr>
            <w:tcW w:w="5012" w:type="dxa"/>
            <w:tcBorders>
              <w:top w:val="nil"/>
              <w:left w:val="nil"/>
              <w:bottom w:val="single" w:sz="4" w:space="0" w:color="auto"/>
              <w:right w:val="single" w:sz="4" w:space="0" w:color="auto"/>
            </w:tcBorders>
            <w:shd w:val="clear" w:color="auto" w:fill="auto"/>
            <w:vAlign w:val="center"/>
            <w:hideMark/>
          </w:tcPr>
          <w:p w14:paraId="33D9C08D"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Protokoly a zaškolenie pre kontrolu kvality PET a CT v plnom rozsahu</w:t>
            </w:r>
          </w:p>
        </w:tc>
        <w:tc>
          <w:tcPr>
            <w:tcW w:w="1493" w:type="dxa"/>
            <w:tcBorders>
              <w:top w:val="nil"/>
              <w:left w:val="nil"/>
              <w:bottom w:val="single" w:sz="4" w:space="0" w:color="auto"/>
              <w:right w:val="single" w:sz="4" w:space="0" w:color="auto"/>
            </w:tcBorders>
          </w:tcPr>
          <w:p w14:paraId="43BCA748"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376A48A1" w14:textId="77777777" w:rsidR="00D1668B" w:rsidRPr="00D1668B" w:rsidRDefault="00D1668B" w:rsidP="00D1668B">
            <w:pPr>
              <w:rPr>
                <w:rFonts w:eastAsia="Times New Roman" w:cs="Calibri"/>
                <w:color w:val="000000"/>
              </w:rPr>
            </w:pPr>
          </w:p>
        </w:tc>
      </w:tr>
      <w:tr w:rsidR="00D1668B" w:rsidRPr="00D1668B" w14:paraId="5600E1C2" w14:textId="77777777" w:rsidTr="007700F0">
        <w:trPr>
          <w:trHeight w:val="300"/>
        </w:trPr>
        <w:tc>
          <w:tcPr>
            <w:tcW w:w="720" w:type="dxa"/>
            <w:tcBorders>
              <w:top w:val="nil"/>
              <w:left w:val="single" w:sz="4" w:space="0" w:color="auto"/>
              <w:bottom w:val="single" w:sz="4" w:space="0" w:color="auto"/>
              <w:right w:val="single" w:sz="4" w:space="0" w:color="auto"/>
            </w:tcBorders>
            <w:shd w:val="clear" w:color="000000" w:fill="FFFF00"/>
            <w:noWrap/>
            <w:vAlign w:val="center"/>
            <w:hideMark/>
          </w:tcPr>
          <w:p w14:paraId="227EAD62"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 </w:t>
            </w:r>
          </w:p>
        </w:tc>
        <w:tc>
          <w:tcPr>
            <w:tcW w:w="5012" w:type="dxa"/>
            <w:tcBorders>
              <w:top w:val="nil"/>
              <w:left w:val="nil"/>
              <w:bottom w:val="single" w:sz="4" w:space="0" w:color="auto"/>
              <w:right w:val="single" w:sz="4" w:space="0" w:color="auto"/>
            </w:tcBorders>
            <w:shd w:val="clear" w:color="000000" w:fill="FFFF00"/>
            <w:vAlign w:val="bottom"/>
            <w:hideMark/>
          </w:tcPr>
          <w:p w14:paraId="70CE5D58" w14:textId="77777777" w:rsidR="00D1668B" w:rsidRPr="00D1668B" w:rsidRDefault="00D1668B" w:rsidP="00D1668B">
            <w:pPr>
              <w:rPr>
                <w:rFonts w:ascii="Times New Roman" w:eastAsia="Times New Roman" w:hAnsi="Times New Roman" w:cs="Times New Roman"/>
                <w:b/>
                <w:bCs/>
                <w:color w:val="000000"/>
              </w:rPr>
            </w:pPr>
            <w:r w:rsidRPr="00D1668B">
              <w:rPr>
                <w:rFonts w:ascii="Times New Roman" w:eastAsia="Times New Roman" w:hAnsi="Times New Roman" w:cs="Times New Roman"/>
                <w:b/>
                <w:bCs/>
                <w:color w:val="000000"/>
              </w:rPr>
              <w:t>PET-časť</w:t>
            </w:r>
          </w:p>
        </w:tc>
        <w:tc>
          <w:tcPr>
            <w:tcW w:w="1493" w:type="dxa"/>
            <w:tcBorders>
              <w:top w:val="nil"/>
              <w:left w:val="nil"/>
              <w:bottom w:val="single" w:sz="4" w:space="0" w:color="auto"/>
              <w:right w:val="single" w:sz="4" w:space="0" w:color="auto"/>
            </w:tcBorders>
            <w:shd w:val="clear" w:color="000000" w:fill="FFFF00"/>
          </w:tcPr>
          <w:p w14:paraId="37DFE385" w14:textId="77777777" w:rsidR="00D1668B" w:rsidRPr="00D1668B" w:rsidRDefault="00D1668B" w:rsidP="00D1668B">
            <w:pPr>
              <w:rPr>
                <w:rFonts w:eastAsia="Times New Roman" w:cs="Calibri"/>
                <w:b/>
                <w:bCs/>
                <w:color w:val="000000"/>
              </w:rPr>
            </w:pPr>
          </w:p>
        </w:tc>
        <w:tc>
          <w:tcPr>
            <w:tcW w:w="1493" w:type="dxa"/>
            <w:tcBorders>
              <w:top w:val="nil"/>
              <w:left w:val="nil"/>
              <w:bottom w:val="single" w:sz="4" w:space="0" w:color="auto"/>
              <w:right w:val="single" w:sz="4" w:space="0" w:color="auto"/>
            </w:tcBorders>
            <w:shd w:val="clear" w:color="000000" w:fill="FFFF00"/>
          </w:tcPr>
          <w:p w14:paraId="2328242F" w14:textId="77777777" w:rsidR="00D1668B" w:rsidRPr="00D1668B" w:rsidRDefault="00D1668B" w:rsidP="00D1668B">
            <w:pPr>
              <w:rPr>
                <w:rFonts w:eastAsia="Times New Roman" w:cs="Calibri"/>
                <w:b/>
                <w:bCs/>
                <w:color w:val="000000"/>
              </w:rPr>
            </w:pPr>
          </w:p>
        </w:tc>
      </w:tr>
      <w:tr w:rsidR="00D1668B" w:rsidRPr="00D1668B" w14:paraId="68AB7BB2"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AE1C2A3"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14.</w:t>
            </w:r>
          </w:p>
        </w:tc>
        <w:tc>
          <w:tcPr>
            <w:tcW w:w="5012" w:type="dxa"/>
            <w:tcBorders>
              <w:top w:val="nil"/>
              <w:left w:val="nil"/>
              <w:bottom w:val="single" w:sz="4" w:space="0" w:color="auto"/>
              <w:right w:val="single" w:sz="4" w:space="0" w:color="auto"/>
            </w:tcBorders>
            <w:shd w:val="clear" w:color="auto" w:fill="auto"/>
            <w:vAlign w:val="center"/>
            <w:hideMark/>
          </w:tcPr>
          <w:p w14:paraId="41F4EE63"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PET technológia na báze </w:t>
            </w:r>
            <w:proofErr w:type="spellStart"/>
            <w:r w:rsidRPr="00D1668B">
              <w:rPr>
                <w:rFonts w:ascii="Times New Roman" w:eastAsia="Times New Roman" w:hAnsi="Times New Roman" w:cs="Times New Roman"/>
                <w:color w:val="000000"/>
              </w:rPr>
              <w:t>SiPM</w:t>
            </w:r>
            <w:proofErr w:type="spellEnd"/>
            <w:r w:rsidRPr="00D1668B">
              <w:rPr>
                <w:rFonts w:ascii="Times New Roman" w:eastAsia="Times New Roman" w:hAnsi="Times New Roman" w:cs="Times New Roman"/>
                <w:color w:val="000000"/>
              </w:rPr>
              <w:t xml:space="preserve"> (polovodičové </w:t>
            </w:r>
            <w:proofErr w:type="spellStart"/>
            <w:r w:rsidRPr="00D1668B">
              <w:rPr>
                <w:rFonts w:ascii="Times New Roman" w:eastAsia="Times New Roman" w:hAnsi="Times New Roman" w:cs="Times New Roman"/>
                <w:color w:val="000000"/>
              </w:rPr>
              <w:t>fotonásobiče</w:t>
            </w:r>
            <w:proofErr w:type="spellEnd"/>
            <w:r w:rsidRPr="00D1668B">
              <w:rPr>
                <w:rFonts w:ascii="Times New Roman" w:eastAsia="Times New Roman" w:hAnsi="Times New Roman" w:cs="Times New Roman"/>
                <w:color w:val="000000"/>
              </w:rPr>
              <w:t>)</w:t>
            </w:r>
          </w:p>
        </w:tc>
        <w:tc>
          <w:tcPr>
            <w:tcW w:w="1493" w:type="dxa"/>
            <w:tcBorders>
              <w:top w:val="nil"/>
              <w:left w:val="nil"/>
              <w:bottom w:val="single" w:sz="4" w:space="0" w:color="auto"/>
              <w:right w:val="single" w:sz="4" w:space="0" w:color="auto"/>
            </w:tcBorders>
          </w:tcPr>
          <w:p w14:paraId="6C6A1983"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3D61B6B8" w14:textId="77777777" w:rsidR="00D1668B" w:rsidRPr="00D1668B" w:rsidRDefault="00D1668B" w:rsidP="00D1668B">
            <w:pPr>
              <w:rPr>
                <w:rFonts w:eastAsia="Times New Roman" w:cs="Calibri"/>
                <w:color w:val="000000"/>
              </w:rPr>
            </w:pPr>
          </w:p>
        </w:tc>
      </w:tr>
      <w:tr w:rsidR="00D1668B" w:rsidRPr="00D1668B" w14:paraId="601197BA"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5B5471D"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15.</w:t>
            </w:r>
          </w:p>
        </w:tc>
        <w:tc>
          <w:tcPr>
            <w:tcW w:w="5012" w:type="dxa"/>
            <w:tcBorders>
              <w:top w:val="nil"/>
              <w:left w:val="nil"/>
              <w:bottom w:val="single" w:sz="4" w:space="0" w:color="auto"/>
              <w:right w:val="single" w:sz="4" w:space="0" w:color="auto"/>
            </w:tcBorders>
            <w:shd w:val="clear" w:color="auto" w:fill="auto"/>
            <w:vAlign w:val="center"/>
            <w:hideMark/>
          </w:tcPr>
          <w:p w14:paraId="6675E924"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PET kryštál na báze lutécia (napr.: LSO, LYSO) s minimálnou hrúbkou 20 mm</w:t>
            </w:r>
          </w:p>
        </w:tc>
        <w:tc>
          <w:tcPr>
            <w:tcW w:w="1493" w:type="dxa"/>
            <w:tcBorders>
              <w:top w:val="nil"/>
              <w:left w:val="nil"/>
              <w:bottom w:val="single" w:sz="4" w:space="0" w:color="auto"/>
              <w:right w:val="single" w:sz="4" w:space="0" w:color="auto"/>
            </w:tcBorders>
          </w:tcPr>
          <w:p w14:paraId="547E0077"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00E4AEC6" w14:textId="77777777" w:rsidR="00D1668B" w:rsidRPr="00D1668B" w:rsidRDefault="00D1668B" w:rsidP="00D1668B">
            <w:pPr>
              <w:rPr>
                <w:rFonts w:eastAsia="Times New Roman" w:cs="Calibri"/>
                <w:color w:val="000000"/>
              </w:rPr>
            </w:pPr>
          </w:p>
        </w:tc>
      </w:tr>
      <w:tr w:rsidR="00D1668B" w:rsidRPr="00D1668B" w14:paraId="6909AF68"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DF6A473"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16.</w:t>
            </w:r>
          </w:p>
        </w:tc>
        <w:tc>
          <w:tcPr>
            <w:tcW w:w="5012" w:type="dxa"/>
            <w:tcBorders>
              <w:top w:val="nil"/>
              <w:left w:val="nil"/>
              <w:bottom w:val="single" w:sz="4" w:space="0" w:color="auto"/>
              <w:right w:val="single" w:sz="4" w:space="0" w:color="auto"/>
            </w:tcBorders>
            <w:shd w:val="clear" w:color="auto" w:fill="auto"/>
            <w:vAlign w:val="center"/>
            <w:hideMark/>
          </w:tcPr>
          <w:p w14:paraId="1A0F819B"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Minimálna šírka PET detekčného poľa v axiálnej osi (FOV) 250 mm </w:t>
            </w:r>
          </w:p>
        </w:tc>
        <w:tc>
          <w:tcPr>
            <w:tcW w:w="1493" w:type="dxa"/>
            <w:tcBorders>
              <w:top w:val="nil"/>
              <w:left w:val="nil"/>
              <w:bottom w:val="single" w:sz="4" w:space="0" w:color="auto"/>
              <w:right w:val="single" w:sz="4" w:space="0" w:color="auto"/>
            </w:tcBorders>
          </w:tcPr>
          <w:p w14:paraId="5FEBE921"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785B7E50" w14:textId="77777777" w:rsidR="00D1668B" w:rsidRPr="00D1668B" w:rsidRDefault="00D1668B" w:rsidP="00D1668B">
            <w:pPr>
              <w:rPr>
                <w:rFonts w:eastAsia="Times New Roman" w:cs="Calibri"/>
                <w:color w:val="000000"/>
              </w:rPr>
            </w:pPr>
          </w:p>
        </w:tc>
      </w:tr>
      <w:tr w:rsidR="00D1668B" w:rsidRPr="00D1668B" w14:paraId="5E6A177D"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39B1BCC"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17.</w:t>
            </w:r>
          </w:p>
        </w:tc>
        <w:tc>
          <w:tcPr>
            <w:tcW w:w="5012" w:type="dxa"/>
            <w:tcBorders>
              <w:top w:val="nil"/>
              <w:left w:val="nil"/>
              <w:bottom w:val="single" w:sz="4" w:space="0" w:color="auto"/>
              <w:right w:val="single" w:sz="4" w:space="0" w:color="auto"/>
            </w:tcBorders>
            <w:shd w:val="clear" w:color="auto" w:fill="auto"/>
            <w:vAlign w:val="center"/>
            <w:hideMark/>
          </w:tcPr>
          <w:p w14:paraId="608633FA"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Minimálna šírka PET detekčného poľa v </w:t>
            </w:r>
            <w:proofErr w:type="spellStart"/>
            <w:r w:rsidRPr="00D1668B">
              <w:rPr>
                <w:rFonts w:ascii="Times New Roman" w:eastAsia="Times New Roman" w:hAnsi="Times New Roman" w:cs="Times New Roman"/>
                <w:color w:val="000000"/>
              </w:rPr>
              <w:t>transverzálnej</w:t>
            </w:r>
            <w:proofErr w:type="spellEnd"/>
            <w:r w:rsidRPr="00D1668B">
              <w:rPr>
                <w:rFonts w:ascii="Times New Roman" w:eastAsia="Times New Roman" w:hAnsi="Times New Roman" w:cs="Times New Roman"/>
                <w:color w:val="000000"/>
              </w:rPr>
              <w:t xml:space="preserve"> osi (FOV) 700 mm </w:t>
            </w:r>
          </w:p>
        </w:tc>
        <w:tc>
          <w:tcPr>
            <w:tcW w:w="1493" w:type="dxa"/>
            <w:tcBorders>
              <w:top w:val="nil"/>
              <w:left w:val="nil"/>
              <w:bottom w:val="single" w:sz="4" w:space="0" w:color="auto"/>
              <w:right w:val="single" w:sz="4" w:space="0" w:color="auto"/>
            </w:tcBorders>
          </w:tcPr>
          <w:p w14:paraId="1784F9FB"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6376C4D5" w14:textId="77777777" w:rsidR="00D1668B" w:rsidRPr="00D1668B" w:rsidRDefault="00D1668B" w:rsidP="00D1668B">
            <w:pPr>
              <w:rPr>
                <w:rFonts w:eastAsia="Times New Roman" w:cs="Calibri"/>
                <w:color w:val="000000"/>
              </w:rPr>
            </w:pPr>
          </w:p>
        </w:tc>
      </w:tr>
      <w:tr w:rsidR="00D1668B" w:rsidRPr="00D1668B" w14:paraId="75EE640C"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713F6C5"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18.</w:t>
            </w:r>
          </w:p>
        </w:tc>
        <w:tc>
          <w:tcPr>
            <w:tcW w:w="5012" w:type="dxa"/>
            <w:tcBorders>
              <w:top w:val="nil"/>
              <w:left w:val="nil"/>
              <w:bottom w:val="single" w:sz="4" w:space="0" w:color="auto"/>
              <w:right w:val="single" w:sz="4" w:space="0" w:color="auto"/>
            </w:tcBorders>
            <w:shd w:val="clear" w:color="auto" w:fill="auto"/>
            <w:vAlign w:val="center"/>
            <w:hideMark/>
          </w:tcPr>
          <w:p w14:paraId="43EEADAC"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Technológia detekcie zvyšujúca efektívnu senzitivitu detektora na úroveň 72 </w:t>
            </w:r>
            <w:proofErr w:type="spellStart"/>
            <w:r w:rsidRPr="00D1668B">
              <w:rPr>
                <w:rFonts w:ascii="Times New Roman" w:eastAsia="Times New Roman" w:hAnsi="Times New Roman" w:cs="Times New Roman"/>
                <w:color w:val="000000"/>
              </w:rPr>
              <w:t>cps</w:t>
            </w:r>
            <w:proofErr w:type="spellEnd"/>
            <w:r w:rsidRPr="00D1668B">
              <w:rPr>
                <w:rFonts w:ascii="Times New Roman" w:eastAsia="Times New Roman" w:hAnsi="Times New Roman" w:cs="Times New Roman"/>
                <w:color w:val="000000"/>
              </w:rPr>
              <w:t>/</w:t>
            </w:r>
            <w:proofErr w:type="spellStart"/>
            <w:r w:rsidRPr="00D1668B">
              <w:rPr>
                <w:rFonts w:ascii="Times New Roman" w:eastAsia="Times New Roman" w:hAnsi="Times New Roman" w:cs="Times New Roman"/>
                <w:color w:val="000000"/>
              </w:rPr>
              <w:t>kBq</w:t>
            </w:r>
            <w:proofErr w:type="spellEnd"/>
            <w:r w:rsidRPr="00D1668B">
              <w:rPr>
                <w:rFonts w:ascii="Times New Roman" w:eastAsia="Times New Roman" w:hAnsi="Times New Roman" w:cs="Times New Roman"/>
                <w:color w:val="000000"/>
              </w:rPr>
              <w:t xml:space="preserve"> a viac pomocou TOF.</w:t>
            </w:r>
          </w:p>
        </w:tc>
        <w:tc>
          <w:tcPr>
            <w:tcW w:w="1493" w:type="dxa"/>
            <w:tcBorders>
              <w:top w:val="nil"/>
              <w:left w:val="nil"/>
              <w:bottom w:val="single" w:sz="4" w:space="0" w:color="auto"/>
              <w:right w:val="single" w:sz="4" w:space="0" w:color="auto"/>
            </w:tcBorders>
          </w:tcPr>
          <w:p w14:paraId="36896B9D"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50F22E7D" w14:textId="77777777" w:rsidR="00D1668B" w:rsidRPr="00D1668B" w:rsidRDefault="00D1668B" w:rsidP="00D1668B">
            <w:pPr>
              <w:rPr>
                <w:rFonts w:eastAsia="Times New Roman" w:cs="Calibri"/>
                <w:color w:val="000000"/>
              </w:rPr>
            </w:pPr>
          </w:p>
        </w:tc>
      </w:tr>
      <w:tr w:rsidR="00D1668B" w:rsidRPr="00D1668B" w14:paraId="0F3F717E"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5811D1D"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19.</w:t>
            </w:r>
          </w:p>
        </w:tc>
        <w:tc>
          <w:tcPr>
            <w:tcW w:w="5012" w:type="dxa"/>
            <w:tcBorders>
              <w:top w:val="nil"/>
              <w:left w:val="nil"/>
              <w:bottom w:val="single" w:sz="4" w:space="0" w:color="auto"/>
              <w:right w:val="single" w:sz="4" w:space="0" w:color="auto"/>
            </w:tcBorders>
            <w:shd w:val="clear" w:color="auto" w:fill="auto"/>
            <w:vAlign w:val="center"/>
            <w:hideMark/>
          </w:tcPr>
          <w:p w14:paraId="5546CC02"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Možnosť akvizície celého spektra </w:t>
            </w:r>
            <w:proofErr w:type="spellStart"/>
            <w:r w:rsidRPr="00D1668B">
              <w:rPr>
                <w:rFonts w:ascii="Times New Roman" w:eastAsia="Times New Roman" w:hAnsi="Times New Roman" w:cs="Times New Roman"/>
                <w:color w:val="000000"/>
              </w:rPr>
              <w:t>pozitronových</w:t>
            </w:r>
            <w:proofErr w:type="spellEnd"/>
            <w:r w:rsidRPr="00D1668B">
              <w:rPr>
                <w:rFonts w:ascii="Times New Roman" w:eastAsia="Times New Roman" w:hAnsi="Times New Roman" w:cs="Times New Roman"/>
                <w:color w:val="000000"/>
              </w:rPr>
              <w:t xml:space="preserve"> žiaričov používaných v klinickej praxi (najmä 18F, 68Ga, 64Cu, 11C, 13N, 82Rb)</w:t>
            </w:r>
          </w:p>
        </w:tc>
        <w:tc>
          <w:tcPr>
            <w:tcW w:w="1493" w:type="dxa"/>
            <w:tcBorders>
              <w:top w:val="nil"/>
              <w:left w:val="nil"/>
              <w:bottom w:val="single" w:sz="4" w:space="0" w:color="auto"/>
              <w:right w:val="single" w:sz="4" w:space="0" w:color="auto"/>
            </w:tcBorders>
          </w:tcPr>
          <w:p w14:paraId="180D46D7"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50635EFA" w14:textId="77777777" w:rsidR="00D1668B" w:rsidRPr="00D1668B" w:rsidRDefault="00D1668B" w:rsidP="00D1668B">
            <w:pPr>
              <w:rPr>
                <w:rFonts w:eastAsia="Times New Roman" w:cs="Calibri"/>
                <w:color w:val="000000"/>
              </w:rPr>
            </w:pPr>
          </w:p>
        </w:tc>
      </w:tr>
      <w:tr w:rsidR="00D1668B" w:rsidRPr="00D1668B" w14:paraId="228EE2EB"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FF1ABFE"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20.</w:t>
            </w:r>
          </w:p>
        </w:tc>
        <w:tc>
          <w:tcPr>
            <w:tcW w:w="5012" w:type="dxa"/>
            <w:tcBorders>
              <w:top w:val="nil"/>
              <w:left w:val="nil"/>
              <w:bottom w:val="single" w:sz="4" w:space="0" w:color="auto"/>
              <w:right w:val="single" w:sz="4" w:space="0" w:color="auto"/>
            </w:tcBorders>
            <w:shd w:val="clear" w:color="auto" w:fill="auto"/>
            <w:vAlign w:val="center"/>
            <w:hideMark/>
          </w:tcPr>
          <w:p w14:paraId="455FF21C"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Iteratívna rekonštrukcia PET obrazu vo vysokom rozlíšení pomocou iteratívnych algoritmov s využitím modelu odozvy detektora (PSF) a TOF (osobitne aj spolu) prebiehajúca súbežne s akvizíciou.</w:t>
            </w:r>
          </w:p>
        </w:tc>
        <w:tc>
          <w:tcPr>
            <w:tcW w:w="1493" w:type="dxa"/>
            <w:tcBorders>
              <w:top w:val="nil"/>
              <w:left w:val="nil"/>
              <w:bottom w:val="single" w:sz="4" w:space="0" w:color="auto"/>
              <w:right w:val="single" w:sz="4" w:space="0" w:color="auto"/>
            </w:tcBorders>
          </w:tcPr>
          <w:p w14:paraId="0CD7F6EA"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54282135" w14:textId="77777777" w:rsidR="00D1668B" w:rsidRPr="00D1668B" w:rsidRDefault="00D1668B" w:rsidP="00D1668B">
            <w:pPr>
              <w:rPr>
                <w:rFonts w:eastAsia="Times New Roman" w:cs="Calibri"/>
                <w:color w:val="000000"/>
              </w:rPr>
            </w:pPr>
          </w:p>
        </w:tc>
      </w:tr>
      <w:tr w:rsidR="00D1668B" w:rsidRPr="00D1668B" w14:paraId="0DCE63BC" w14:textId="77777777" w:rsidTr="007700F0">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EA42417"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21.</w:t>
            </w:r>
          </w:p>
        </w:tc>
        <w:tc>
          <w:tcPr>
            <w:tcW w:w="5012" w:type="dxa"/>
            <w:tcBorders>
              <w:top w:val="nil"/>
              <w:left w:val="nil"/>
              <w:bottom w:val="single" w:sz="4" w:space="0" w:color="auto"/>
              <w:right w:val="single" w:sz="4" w:space="0" w:color="auto"/>
            </w:tcBorders>
            <w:shd w:val="clear" w:color="auto" w:fill="auto"/>
            <w:vAlign w:val="center"/>
            <w:hideMark/>
          </w:tcPr>
          <w:p w14:paraId="5A097493"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Možnosť respiračného </w:t>
            </w:r>
            <w:proofErr w:type="spellStart"/>
            <w:r w:rsidRPr="00D1668B">
              <w:rPr>
                <w:rFonts w:ascii="Times New Roman" w:eastAsia="Times New Roman" w:hAnsi="Times New Roman" w:cs="Times New Roman"/>
                <w:color w:val="000000"/>
              </w:rPr>
              <w:t>hradlovania</w:t>
            </w:r>
            <w:proofErr w:type="spellEnd"/>
            <w:r w:rsidRPr="00D1668B">
              <w:rPr>
                <w:rFonts w:ascii="Times New Roman" w:eastAsia="Times New Roman" w:hAnsi="Times New Roman" w:cs="Times New Roman"/>
                <w:color w:val="000000"/>
              </w:rPr>
              <w:t xml:space="preserve"> PET akvizície bez použitia dodatočného príslušenstva na pacientovi (tzv. </w:t>
            </w:r>
            <w:proofErr w:type="spellStart"/>
            <w:r w:rsidRPr="00D1668B">
              <w:rPr>
                <w:rFonts w:ascii="Times New Roman" w:eastAsia="Times New Roman" w:hAnsi="Times New Roman" w:cs="Times New Roman"/>
                <w:color w:val="000000"/>
              </w:rPr>
              <w:t>deviceless</w:t>
            </w:r>
            <w:proofErr w:type="spellEnd"/>
            <w:r w:rsidRPr="00D1668B">
              <w:rPr>
                <w:rFonts w:ascii="Times New Roman" w:eastAsia="Times New Roman" w:hAnsi="Times New Roman" w:cs="Times New Roman"/>
                <w:color w:val="000000"/>
              </w:rPr>
              <w:t xml:space="preserve"> </w:t>
            </w:r>
            <w:proofErr w:type="spellStart"/>
            <w:r w:rsidRPr="00D1668B">
              <w:rPr>
                <w:rFonts w:ascii="Times New Roman" w:eastAsia="Times New Roman" w:hAnsi="Times New Roman" w:cs="Times New Roman"/>
                <w:color w:val="000000"/>
              </w:rPr>
              <w:t>respiratory</w:t>
            </w:r>
            <w:proofErr w:type="spellEnd"/>
            <w:r w:rsidRPr="00D1668B">
              <w:rPr>
                <w:rFonts w:ascii="Times New Roman" w:eastAsia="Times New Roman" w:hAnsi="Times New Roman" w:cs="Times New Roman"/>
                <w:color w:val="000000"/>
              </w:rPr>
              <w:t xml:space="preserve"> </w:t>
            </w:r>
            <w:proofErr w:type="spellStart"/>
            <w:r w:rsidRPr="00D1668B">
              <w:rPr>
                <w:rFonts w:ascii="Times New Roman" w:eastAsia="Times New Roman" w:hAnsi="Times New Roman" w:cs="Times New Roman"/>
                <w:color w:val="000000"/>
              </w:rPr>
              <w:t>gating</w:t>
            </w:r>
            <w:proofErr w:type="spellEnd"/>
            <w:r w:rsidRPr="00D1668B">
              <w:rPr>
                <w:rFonts w:ascii="Times New Roman" w:eastAsia="Times New Roman" w:hAnsi="Times New Roman" w:cs="Times New Roman"/>
                <w:color w:val="000000"/>
              </w:rPr>
              <w:t xml:space="preserve">) s rekonštrukciou so zachovaním presnosti kvantifikácie vychytávania </w:t>
            </w:r>
            <w:proofErr w:type="spellStart"/>
            <w:r w:rsidRPr="00D1668B">
              <w:rPr>
                <w:rFonts w:ascii="Times New Roman" w:eastAsia="Times New Roman" w:hAnsi="Times New Roman" w:cs="Times New Roman"/>
                <w:color w:val="000000"/>
              </w:rPr>
              <w:t>rádiofarmaka</w:t>
            </w:r>
            <w:proofErr w:type="spellEnd"/>
            <w:r w:rsidRPr="00D1668B">
              <w:rPr>
                <w:rFonts w:ascii="Times New Roman" w:eastAsia="Times New Roman" w:hAnsi="Times New Roman" w:cs="Times New Roman"/>
                <w:color w:val="000000"/>
              </w:rPr>
              <w:t xml:space="preserve"> a bez predĺženia vyšetrovacieho času s využitím všetkých </w:t>
            </w:r>
            <w:proofErr w:type="spellStart"/>
            <w:r w:rsidRPr="00D1668B">
              <w:rPr>
                <w:rFonts w:ascii="Times New Roman" w:eastAsia="Times New Roman" w:hAnsi="Times New Roman" w:cs="Times New Roman"/>
                <w:color w:val="000000"/>
              </w:rPr>
              <w:t>detekovaných</w:t>
            </w:r>
            <w:proofErr w:type="spellEnd"/>
            <w:r w:rsidRPr="00D1668B">
              <w:rPr>
                <w:rFonts w:ascii="Times New Roman" w:eastAsia="Times New Roman" w:hAnsi="Times New Roman" w:cs="Times New Roman"/>
                <w:color w:val="000000"/>
              </w:rPr>
              <w:t xml:space="preserve"> koincidencii vo finálnom statickom obraze</w:t>
            </w:r>
          </w:p>
        </w:tc>
        <w:tc>
          <w:tcPr>
            <w:tcW w:w="1493" w:type="dxa"/>
            <w:tcBorders>
              <w:top w:val="nil"/>
              <w:left w:val="nil"/>
              <w:bottom w:val="single" w:sz="4" w:space="0" w:color="auto"/>
              <w:right w:val="single" w:sz="4" w:space="0" w:color="auto"/>
            </w:tcBorders>
          </w:tcPr>
          <w:p w14:paraId="37CA0CA9"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5D548064" w14:textId="77777777" w:rsidR="00D1668B" w:rsidRPr="00D1668B" w:rsidRDefault="00D1668B" w:rsidP="00D1668B">
            <w:pPr>
              <w:rPr>
                <w:rFonts w:eastAsia="Times New Roman" w:cs="Calibri"/>
                <w:color w:val="000000"/>
              </w:rPr>
            </w:pPr>
          </w:p>
        </w:tc>
      </w:tr>
      <w:tr w:rsidR="00D1668B" w:rsidRPr="00D1668B" w14:paraId="59309CE1"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D4C9E3"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22.</w:t>
            </w:r>
          </w:p>
        </w:tc>
        <w:tc>
          <w:tcPr>
            <w:tcW w:w="5012" w:type="dxa"/>
            <w:tcBorders>
              <w:top w:val="nil"/>
              <w:left w:val="nil"/>
              <w:bottom w:val="single" w:sz="4" w:space="0" w:color="auto"/>
              <w:right w:val="single" w:sz="4" w:space="0" w:color="auto"/>
            </w:tcBorders>
            <w:shd w:val="clear" w:color="auto" w:fill="auto"/>
            <w:vAlign w:val="center"/>
            <w:hideMark/>
          </w:tcPr>
          <w:p w14:paraId="1B51D1D9"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PET akvizícia s možnosťou postupnej akvizície v čase (</w:t>
            </w:r>
            <w:proofErr w:type="spellStart"/>
            <w:r w:rsidRPr="00D1668B">
              <w:rPr>
                <w:rFonts w:ascii="Times New Roman" w:eastAsia="Times New Roman" w:hAnsi="Times New Roman" w:cs="Times New Roman"/>
                <w:color w:val="000000"/>
              </w:rPr>
              <w:t>listmode</w:t>
            </w:r>
            <w:proofErr w:type="spellEnd"/>
            <w:r w:rsidRPr="00D1668B">
              <w:rPr>
                <w:rFonts w:ascii="Times New Roman" w:eastAsia="Times New Roman" w:hAnsi="Times New Roman" w:cs="Times New Roman"/>
                <w:color w:val="000000"/>
              </w:rPr>
              <w:t xml:space="preserve">), postupnej, príp. krokovej akvizície v priestore (step and </w:t>
            </w:r>
            <w:proofErr w:type="spellStart"/>
            <w:r w:rsidRPr="00D1668B">
              <w:rPr>
                <w:rFonts w:ascii="Times New Roman" w:eastAsia="Times New Roman" w:hAnsi="Times New Roman" w:cs="Times New Roman"/>
                <w:color w:val="000000"/>
              </w:rPr>
              <w:t>shoot</w:t>
            </w:r>
            <w:proofErr w:type="spellEnd"/>
            <w:r w:rsidRPr="00D1668B">
              <w:rPr>
                <w:rFonts w:ascii="Times New Roman" w:eastAsia="Times New Roman" w:hAnsi="Times New Roman" w:cs="Times New Roman"/>
                <w:color w:val="000000"/>
              </w:rPr>
              <w:t xml:space="preserve">, príp. </w:t>
            </w:r>
            <w:proofErr w:type="spellStart"/>
            <w:r w:rsidRPr="00D1668B">
              <w:rPr>
                <w:rFonts w:ascii="Times New Roman" w:eastAsia="Times New Roman" w:hAnsi="Times New Roman" w:cs="Times New Roman"/>
                <w:color w:val="000000"/>
              </w:rPr>
              <w:t>flow</w:t>
            </w:r>
            <w:proofErr w:type="spellEnd"/>
            <w:r w:rsidRPr="00D1668B">
              <w:rPr>
                <w:rFonts w:ascii="Times New Roman" w:eastAsia="Times New Roman" w:hAnsi="Times New Roman" w:cs="Times New Roman"/>
                <w:color w:val="000000"/>
              </w:rPr>
              <w:t>), celotelovej akvizície a dynamickej akvizície</w:t>
            </w:r>
          </w:p>
        </w:tc>
        <w:tc>
          <w:tcPr>
            <w:tcW w:w="1493" w:type="dxa"/>
            <w:tcBorders>
              <w:top w:val="nil"/>
              <w:left w:val="nil"/>
              <w:bottom w:val="single" w:sz="4" w:space="0" w:color="auto"/>
              <w:right w:val="single" w:sz="4" w:space="0" w:color="auto"/>
            </w:tcBorders>
          </w:tcPr>
          <w:p w14:paraId="2CEC3724"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7D0C3A97" w14:textId="77777777" w:rsidR="00D1668B" w:rsidRPr="00D1668B" w:rsidRDefault="00D1668B" w:rsidP="00D1668B">
            <w:pPr>
              <w:rPr>
                <w:rFonts w:eastAsia="Times New Roman" w:cs="Calibri"/>
                <w:color w:val="000000"/>
              </w:rPr>
            </w:pPr>
          </w:p>
        </w:tc>
      </w:tr>
      <w:tr w:rsidR="00D1668B" w:rsidRPr="00D1668B" w14:paraId="068638F5"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8FF3E7A"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23.</w:t>
            </w:r>
          </w:p>
        </w:tc>
        <w:tc>
          <w:tcPr>
            <w:tcW w:w="5012" w:type="dxa"/>
            <w:tcBorders>
              <w:top w:val="nil"/>
              <w:left w:val="nil"/>
              <w:bottom w:val="single" w:sz="4" w:space="0" w:color="auto"/>
              <w:right w:val="single" w:sz="4" w:space="0" w:color="auto"/>
            </w:tcBorders>
            <w:shd w:val="clear" w:color="auto" w:fill="auto"/>
            <w:vAlign w:val="center"/>
            <w:hideMark/>
          </w:tcPr>
          <w:p w14:paraId="330CA6E3"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Možnosť nastavenia a tvorby nových akvizičných protokolov podľa potreby (protokoly pre detských a dospelých pacientov) s nastavením rôznej dĺžky PET akvizície rôznych anatomických oblastí</w:t>
            </w:r>
          </w:p>
        </w:tc>
        <w:tc>
          <w:tcPr>
            <w:tcW w:w="1493" w:type="dxa"/>
            <w:tcBorders>
              <w:top w:val="nil"/>
              <w:left w:val="nil"/>
              <w:bottom w:val="single" w:sz="4" w:space="0" w:color="auto"/>
              <w:right w:val="single" w:sz="4" w:space="0" w:color="auto"/>
            </w:tcBorders>
          </w:tcPr>
          <w:p w14:paraId="076B20C5"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33D4D1ED" w14:textId="77777777" w:rsidR="00D1668B" w:rsidRPr="00D1668B" w:rsidRDefault="00D1668B" w:rsidP="00D1668B">
            <w:pPr>
              <w:rPr>
                <w:rFonts w:eastAsia="Times New Roman" w:cs="Calibri"/>
                <w:color w:val="000000"/>
              </w:rPr>
            </w:pPr>
          </w:p>
        </w:tc>
      </w:tr>
      <w:tr w:rsidR="00D1668B" w:rsidRPr="00D1668B" w14:paraId="05F8DBA6" w14:textId="77777777" w:rsidTr="007700F0">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643C9E5"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24.</w:t>
            </w:r>
          </w:p>
        </w:tc>
        <w:tc>
          <w:tcPr>
            <w:tcW w:w="5012" w:type="dxa"/>
            <w:tcBorders>
              <w:top w:val="nil"/>
              <w:left w:val="nil"/>
              <w:bottom w:val="single" w:sz="4" w:space="0" w:color="auto"/>
              <w:right w:val="single" w:sz="4" w:space="0" w:color="auto"/>
            </w:tcBorders>
            <w:shd w:val="clear" w:color="auto" w:fill="auto"/>
            <w:vAlign w:val="center"/>
            <w:hideMark/>
          </w:tcPr>
          <w:p w14:paraId="51A54D8D"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Možnosť dokončenia prebiehajúcej PET akvizície v prípade výpadku prúdu zo záložného zdroja napätia (podľa možností zariadenia a na základe jeho výkonu). Vykrytie výpadku dodávky elektriny v  režime pre korektné vypnutie min. 5 minút (pomocou UPS) podľa požiadaviek výrobcu.</w:t>
            </w:r>
          </w:p>
        </w:tc>
        <w:tc>
          <w:tcPr>
            <w:tcW w:w="1493" w:type="dxa"/>
            <w:tcBorders>
              <w:top w:val="nil"/>
              <w:left w:val="nil"/>
              <w:bottom w:val="single" w:sz="4" w:space="0" w:color="auto"/>
              <w:right w:val="single" w:sz="4" w:space="0" w:color="auto"/>
            </w:tcBorders>
          </w:tcPr>
          <w:p w14:paraId="4D9D01A0"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1B542414" w14:textId="77777777" w:rsidR="00D1668B" w:rsidRPr="00D1668B" w:rsidRDefault="00D1668B" w:rsidP="00D1668B">
            <w:pPr>
              <w:rPr>
                <w:rFonts w:eastAsia="Times New Roman" w:cs="Calibri"/>
                <w:color w:val="000000"/>
              </w:rPr>
            </w:pPr>
          </w:p>
        </w:tc>
      </w:tr>
      <w:tr w:rsidR="00D1668B" w:rsidRPr="00D1668B" w14:paraId="513665CD" w14:textId="77777777" w:rsidTr="007700F0">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70F349D"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25.</w:t>
            </w:r>
          </w:p>
        </w:tc>
        <w:tc>
          <w:tcPr>
            <w:tcW w:w="5012" w:type="dxa"/>
            <w:tcBorders>
              <w:top w:val="nil"/>
              <w:left w:val="nil"/>
              <w:bottom w:val="single" w:sz="4" w:space="0" w:color="auto"/>
              <w:right w:val="single" w:sz="4" w:space="0" w:color="auto"/>
            </w:tcBorders>
            <w:shd w:val="clear" w:color="auto" w:fill="auto"/>
            <w:vAlign w:val="center"/>
          </w:tcPr>
          <w:p w14:paraId="5D62458C"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Možnosť </w:t>
            </w:r>
            <w:proofErr w:type="spellStart"/>
            <w:r w:rsidRPr="00D1668B">
              <w:rPr>
                <w:rFonts w:ascii="Times New Roman" w:eastAsia="Times New Roman" w:hAnsi="Times New Roman" w:cs="Times New Roman"/>
                <w:color w:val="000000"/>
              </w:rPr>
              <w:t>hradlovanej</w:t>
            </w:r>
            <w:proofErr w:type="spellEnd"/>
            <w:r w:rsidRPr="00D1668B">
              <w:rPr>
                <w:rFonts w:ascii="Times New Roman" w:eastAsia="Times New Roman" w:hAnsi="Times New Roman" w:cs="Times New Roman"/>
                <w:color w:val="000000"/>
              </w:rPr>
              <w:t xml:space="preserve"> akvizície pomocou EKG s hardvérovým vybavením.</w:t>
            </w:r>
          </w:p>
        </w:tc>
        <w:tc>
          <w:tcPr>
            <w:tcW w:w="1493" w:type="dxa"/>
            <w:tcBorders>
              <w:top w:val="nil"/>
              <w:left w:val="nil"/>
              <w:bottom w:val="single" w:sz="4" w:space="0" w:color="auto"/>
              <w:right w:val="single" w:sz="4" w:space="0" w:color="auto"/>
            </w:tcBorders>
          </w:tcPr>
          <w:p w14:paraId="1E12F5E3"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586FB9C3" w14:textId="77777777" w:rsidR="00D1668B" w:rsidRPr="00D1668B" w:rsidRDefault="00D1668B" w:rsidP="00D1668B">
            <w:pPr>
              <w:rPr>
                <w:rFonts w:eastAsia="Times New Roman" w:cs="Calibri"/>
                <w:color w:val="000000"/>
              </w:rPr>
            </w:pPr>
          </w:p>
        </w:tc>
      </w:tr>
      <w:tr w:rsidR="00D1668B" w:rsidRPr="00D1668B" w14:paraId="0019297C" w14:textId="77777777" w:rsidTr="007700F0">
        <w:trPr>
          <w:trHeight w:val="300"/>
        </w:trPr>
        <w:tc>
          <w:tcPr>
            <w:tcW w:w="720" w:type="dxa"/>
            <w:tcBorders>
              <w:top w:val="nil"/>
              <w:left w:val="single" w:sz="4" w:space="0" w:color="auto"/>
              <w:bottom w:val="single" w:sz="4" w:space="0" w:color="auto"/>
              <w:right w:val="single" w:sz="4" w:space="0" w:color="auto"/>
            </w:tcBorders>
            <w:shd w:val="clear" w:color="000000" w:fill="FFFF00"/>
            <w:noWrap/>
            <w:vAlign w:val="center"/>
            <w:hideMark/>
          </w:tcPr>
          <w:p w14:paraId="2EEC3BE5"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 </w:t>
            </w:r>
          </w:p>
        </w:tc>
        <w:tc>
          <w:tcPr>
            <w:tcW w:w="5012" w:type="dxa"/>
            <w:tcBorders>
              <w:top w:val="nil"/>
              <w:left w:val="nil"/>
              <w:bottom w:val="single" w:sz="4" w:space="0" w:color="auto"/>
              <w:right w:val="single" w:sz="4" w:space="0" w:color="auto"/>
            </w:tcBorders>
            <w:shd w:val="clear" w:color="000000" w:fill="FFFF00"/>
            <w:vAlign w:val="bottom"/>
            <w:hideMark/>
          </w:tcPr>
          <w:p w14:paraId="37C2928A" w14:textId="77777777" w:rsidR="00D1668B" w:rsidRPr="00D1668B" w:rsidRDefault="00D1668B" w:rsidP="00D1668B">
            <w:pPr>
              <w:rPr>
                <w:rFonts w:ascii="Times New Roman" w:eastAsia="Times New Roman" w:hAnsi="Times New Roman" w:cs="Times New Roman"/>
                <w:b/>
                <w:bCs/>
                <w:color w:val="000000"/>
              </w:rPr>
            </w:pPr>
            <w:r w:rsidRPr="00D1668B">
              <w:rPr>
                <w:rFonts w:ascii="Times New Roman" w:eastAsia="Times New Roman" w:hAnsi="Times New Roman" w:cs="Times New Roman"/>
                <w:b/>
                <w:bCs/>
                <w:color w:val="000000"/>
              </w:rPr>
              <w:t>CT-časť</w:t>
            </w:r>
          </w:p>
        </w:tc>
        <w:tc>
          <w:tcPr>
            <w:tcW w:w="1493" w:type="dxa"/>
            <w:tcBorders>
              <w:top w:val="nil"/>
              <w:left w:val="nil"/>
              <w:bottom w:val="single" w:sz="4" w:space="0" w:color="auto"/>
              <w:right w:val="single" w:sz="4" w:space="0" w:color="auto"/>
            </w:tcBorders>
            <w:shd w:val="clear" w:color="000000" w:fill="FFFF00"/>
          </w:tcPr>
          <w:p w14:paraId="3E7C8383" w14:textId="77777777" w:rsidR="00D1668B" w:rsidRPr="00D1668B" w:rsidRDefault="00D1668B" w:rsidP="00D1668B">
            <w:pPr>
              <w:rPr>
                <w:rFonts w:eastAsia="Times New Roman" w:cs="Calibri"/>
                <w:b/>
                <w:bCs/>
                <w:color w:val="000000"/>
              </w:rPr>
            </w:pPr>
          </w:p>
        </w:tc>
        <w:tc>
          <w:tcPr>
            <w:tcW w:w="1493" w:type="dxa"/>
            <w:tcBorders>
              <w:top w:val="nil"/>
              <w:left w:val="nil"/>
              <w:bottom w:val="single" w:sz="4" w:space="0" w:color="auto"/>
              <w:right w:val="single" w:sz="4" w:space="0" w:color="auto"/>
            </w:tcBorders>
            <w:shd w:val="clear" w:color="000000" w:fill="FFFF00"/>
          </w:tcPr>
          <w:p w14:paraId="49CE0817" w14:textId="77777777" w:rsidR="00D1668B" w:rsidRPr="00D1668B" w:rsidRDefault="00D1668B" w:rsidP="00D1668B">
            <w:pPr>
              <w:rPr>
                <w:rFonts w:eastAsia="Times New Roman" w:cs="Calibri"/>
                <w:b/>
                <w:bCs/>
                <w:color w:val="000000"/>
              </w:rPr>
            </w:pPr>
          </w:p>
        </w:tc>
      </w:tr>
      <w:tr w:rsidR="00D1668B" w:rsidRPr="00D1668B" w14:paraId="17F1E7C7"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0592654"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26.</w:t>
            </w:r>
          </w:p>
        </w:tc>
        <w:tc>
          <w:tcPr>
            <w:tcW w:w="5012" w:type="dxa"/>
            <w:tcBorders>
              <w:top w:val="nil"/>
              <w:left w:val="nil"/>
              <w:bottom w:val="single" w:sz="4" w:space="0" w:color="auto"/>
              <w:right w:val="single" w:sz="4" w:space="0" w:color="auto"/>
            </w:tcBorders>
            <w:shd w:val="clear" w:color="auto" w:fill="auto"/>
            <w:vAlign w:val="center"/>
            <w:hideMark/>
          </w:tcPr>
          <w:p w14:paraId="57204BC4"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Minimálny počet akvizičných rezov na jednu rotáciu 64</w:t>
            </w:r>
          </w:p>
        </w:tc>
        <w:tc>
          <w:tcPr>
            <w:tcW w:w="1493" w:type="dxa"/>
            <w:tcBorders>
              <w:top w:val="nil"/>
              <w:left w:val="nil"/>
              <w:bottom w:val="single" w:sz="4" w:space="0" w:color="auto"/>
              <w:right w:val="single" w:sz="4" w:space="0" w:color="auto"/>
            </w:tcBorders>
          </w:tcPr>
          <w:p w14:paraId="0D079139"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765AE436" w14:textId="77777777" w:rsidR="00D1668B" w:rsidRPr="00D1668B" w:rsidRDefault="00D1668B" w:rsidP="00D1668B">
            <w:pPr>
              <w:rPr>
                <w:rFonts w:eastAsia="Times New Roman" w:cs="Calibri"/>
                <w:color w:val="000000"/>
              </w:rPr>
            </w:pPr>
          </w:p>
        </w:tc>
      </w:tr>
      <w:tr w:rsidR="00D1668B" w:rsidRPr="00D1668B" w14:paraId="0D4C38D8"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6557005"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27.</w:t>
            </w:r>
          </w:p>
        </w:tc>
        <w:tc>
          <w:tcPr>
            <w:tcW w:w="5012" w:type="dxa"/>
            <w:tcBorders>
              <w:top w:val="nil"/>
              <w:left w:val="nil"/>
              <w:bottom w:val="single" w:sz="4" w:space="0" w:color="auto"/>
              <w:right w:val="single" w:sz="4" w:space="0" w:color="auto"/>
            </w:tcBorders>
            <w:shd w:val="clear" w:color="auto" w:fill="auto"/>
            <w:vAlign w:val="center"/>
            <w:hideMark/>
          </w:tcPr>
          <w:p w14:paraId="06B74889"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Minimálna šírka </w:t>
            </w:r>
            <w:proofErr w:type="spellStart"/>
            <w:r w:rsidRPr="00D1668B">
              <w:rPr>
                <w:rFonts w:ascii="Times New Roman" w:eastAsia="Times New Roman" w:hAnsi="Times New Roman" w:cs="Times New Roman"/>
                <w:color w:val="000000"/>
              </w:rPr>
              <w:t>transverzálneho</w:t>
            </w:r>
            <w:proofErr w:type="spellEnd"/>
            <w:r w:rsidRPr="00D1668B">
              <w:rPr>
                <w:rFonts w:ascii="Times New Roman" w:eastAsia="Times New Roman" w:hAnsi="Times New Roman" w:cs="Times New Roman"/>
                <w:color w:val="000000"/>
              </w:rPr>
              <w:t xml:space="preserve"> rezu maximálne 0,625 mm</w:t>
            </w:r>
          </w:p>
        </w:tc>
        <w:tc>
          <w:tcPr>
            <w:tcW w:w="1493" w:type="dxa"/>
            <w:tcBorders>
              <w:top w:val="nil"/>
              <w:left w:val="nil"/>
              <w:bottom w:val="single" w:sz="4" w:space="0" w:color="auto"/>
              <w:right w:val="single" w:sz="4" w:space="0" w:color="auto"/>
            </w:tcBorders>
          </w:tcPr>
          <w:p w14:paraId="406665A5"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3356356C" w14:textId="77777777" w:rsidR="00D1668B" w:rsidRPr="00D1668B" w:rsidRDefault="00D1668B" w:rsidP="00D1668B">
            <w:pPr>
              <w:rPr>
                <w:rFonts w:eastAsia="Times New Roman" w:cs="Calibri"/>
                <w:color w:val="000000"/>
              </w:rPr>
            </w:pPr>
          </w:p>
        </w:tc>
      </w:tr>
      <w:tr w:rsidR="00D1668B" w:rsidRPr="00D1668B" w14:paraId="536C601D"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02D6A52"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28.</w:t>
            </w:r>
          </w:p>
        </w:tc>
        <w:tc>
          <w:tcPr>
            <w:tcW w:w="5012" w:type="dxa"/>
            <w:tcBorders>
              <w:top w:val="nil"/>
              <w:left w:val="nil"/>
              <w:bottom w:val="single" w:sz="4" w:space="0" w:color="auto"/>
              <w:right w:val="single" w:sz="4" w:space="0" w:color="auto"/>
            </w:tcBorders>
            <w:shd w:val="clear" w:color="auto" w:fill="auto"/>
            <w:vAlign w:val="center"/>
            <w:hideMark/>
          </w:tcPr>
          <w:p w14:paraId="295499F1"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Minimálna šírka snímanej a rekonštruovanej oblasti v </w:t>
            </w:r>
            <w:proofErr w:type="spellStart"/>
            <w:r w:rsidRPr="00D1668B">
              <w:rPr>
                <w:rFonts w:ascii="Times New Roman" w:eastAsia="Times New Roman" w:hAnsi="Times New Roman" w:cs="Times New Roman"/>
                <w:color w:val="000000"/>
              </w:rPr>
              <w:t>transverzálnej</w:t>
            </w:r>
            <w:proofErr w:type="spellEnd"/>
            <w:r w:rsidRPr="00D1668B">
              <w:rPr>
                <w:rFonts w:ascii="Times New Roman" w:eastAsia="Times New Roman" w:hAnsi="Times New Roman" w:cs="Times New Roman"/>
                <w:color w:val="000000"/>
              </w:rPr>
              <w:t xml:space="preserve"> osi pre </w:t>
            </w:r>
            <w:proofErr w:type="spellStart"/>
            <w:r w:rsidRPr="00D1668B">
              <w:rPr>
                <w:rFonts w:ascii="Times New Roman" w:eastAsia="Times New Roman" w:hAnsi="Times New Roman" w:cs="Times New Roman"/>
                <w:color w:val="000000"/>
              </w:rPr>
              <w:t>atenuačnú</w:t>
            </w:r>
            <w:proofErr w:type="spellEnd"/>
            <w:r w:rsidRPr="00D1668B">
              <w:rPr>
                <w:rFonts w:ascii="Times New Roman" w:eastAsia="Times New Roman" w:hAnsi="Times New Roman" w:cs="Times New Roman"/>
                <w:color w:val="000000"/>
              </w:rPr>
              <w:t xml:space="preserve"> korekciu a nediagnostické prezeranie (FOV) 700 mm</w:t>
            </w:r>
          </w:p>
        </w:tc>
        <w:tc>
          <w:tcPr>
            <w:tcW w:w="1493" w:type="dxa"/>
            <w:tcBorders>
              <w:top w:val="nil"/>
              <w:left w:val="nil"/>
              <w:bottom w:val="single" w:sz="4" w:space="0" w:color="auto"/>
              <w:right w:val="single" w:sz="4" w:space="0" w:color="auto"/>
            </w:tcBorders>
          </w:tcPr>
          <w:p w14:paraId="2DA27756"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4CC8EE57" w14:textId="77777777" w:rsidR="00D1668B" w:rsidRPr="00D1668B" w:rsidRDefault="00D1668B" w:rsidP="00D1668B">
            <w:pPr>
              <w:rPr>
                <w:rFonts w:eastAsia="Times New Roman" w:cs="Calibri"/>
                <w:color w:val="000000"/>
              </w:rPr>
            </w:pPr>
          </w:p>
        </w:tc>
      </w:tr>
      <w:tr w:rsidR="00D1668B" w:rsidRPr="00D1668B" w14:paraId="6FF091FF"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FB01093"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lastRenderedPageBreak/>
              <w:t>29.</w:t>
            </w:r>
          </w:p>
        </w:tc>
        <w:tc>
          <w:tcPr>
            <w:tcW w:w="5012" w:type="dxa"/>
            <w:tcBorders>
              <w:top w:val="nil"/>
              <w:left w:val="nil"/>
              <w:bottom w:val="single" w:sz="4" w:space="0" w:color="auto"/>
              <w:right w:val="single" w:sz="4" w:space="0" w:color="auto"/>
            </w:tcBorders>
            <w:shd w:val="clear" w:color="auto" w:fill="auto"/>
            <w:vAlign w:val="center"/>
            <w:hideMark/>
          </w:tcPr>
          <w:p w14:paraId="2078C1A7"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Minimálna šírka snímanej a rekonštruovanej oblasti v </w:t>
            </w:r>
            <w:proofErr w:type="spellStart"/>
            <w:r w:rsidRPr="00D1668B">
              <w:rPr>
                <w:rFonts w:ascii="Times New Roman" w:eastAsia="Times New Roman" w:hAnsi="Times New Roman" w:cs="Times New Roman"/>
                <w:color w:val="000000"/>
              </w:rPr>
              <w:t>transverzálnej</w:t>
            </w:r>
            <w:proofErr w:type="spellEnd"/>
            <w:r w:rsidRPr="00D1668B">
              <w:rPr>
                <w:rFonts w:ascii="Times New Roman" w:eastAsia="Times New Roman" w:hAnsi="Times New Roman" w:cs="Times New Roman"/>
                <w:color w:val="000000"/>
              </w:rPr>
              <w:t xml:space="preserve"> osi pre diagnostické účely (FOV) 500 mm</w:t>
            </w:r>
          </w:p>
        </w:tc>
        <w:tc>
          <w:tcPr>
            <w:tcW w:w="1493" w:type="dxa"/>
            <w:tcBorders>
              <w:top w:val="nil"/>
              <w:left w:val="nil"/>
              <w:bottom w:val="single" w:sz="4" w:space="0" w:color="auto"/>
              <w:right w:val="single" w:sz="4" w:space="0" w:color="auto"/>
            </w:tcBorders>
          </w:tcPr>
          <w:p w14:paraId="53A9ED06"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38F6D25A" w14:textId="77777777" w:rsidR="00D1668B" w:rsidRPr="00D1668B" w:rsidRDefault="00D1668B" w:rsidP="00D1668B">
            <w:pPr>
              <w:rPr>
                <w:rFonts w:eastAsia="Times New Roman" w:cs="Calibri"/>
                <w:color w:val="000000"/>
              </w:rPr>
            </w:pPr>
          </w:p>
        </w:tc>
      </w:tr>
      <w:tr w:rsidR="00D1668B" w:rsidRPr="00D1668B" w14:paraId="2BEAE5E1"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B1DD287"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30.</w:t>
            </w:r>
          </w:p>
        </w:tc>
        <w:tc>
          <w:tcPr>
            <w:tcW w:w="5012" w:type="dxa"/>
            <w:tcBorders>
              <w:top w:val="nil"/>
              <w:left w:val="nil"/>
              <w:bottom w:val="single" w:sz="4" w:space="0" w:color="auto"/>
              <w:right w:val="single" w:sz="4" w:space="0" w:color="auto"/>
            </w:tcBorders>
            <w:shd w:val="clear" w:color="auto" w:fill="auto"/>
            <w:vAlign w:val="center"/>
            <w:hideMark/>
          </w:tcPr>
          <w:p w14:paraId="42227EA7"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Najkratší čas rotácie v špirálovom režime maximálne 0,35 s</w:t>
            </w:r>
          </w:p>
        </w:tc>
        <w:tc>
          <w:tcPr>
            <w:tcW w:w="1493" w:type="dxa"/>
            <w:tcBorders>
              <w:top w:val="nil"/>
              <w:left w:val="nil"/>
              <w:bottom w:val="single" w:sz="4" w:space="0" w:color="auto"/>
              <w:right w:val="single" w:sz="4" w:space="0" w:color="auto"/>
            </w:tcBorders>
          </w:tcPr>
          <w:p w14:paraId="40619F04"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7C1E27D4" w14:textId="77777777" w:rsidR="00D1668B" w:rsidRPr="00D1668B" w:rsidRDefault="00D1668B" w:rsidP="00D1668B">
            <w:pPr>
              <w:rPr>
                <w:rFonts w:eastAsia="Times New Roman" w:cs="Calibri"/>
                <w:color w:val="000000"/>
              </w:rPr>
            </w:pPr>
          </w:p>
        </w:tc>
      </w:tr>
      <w:tr w:rsidR="00D1668B" w:rsidRPr="00D1668B" w14:paraId="0BD63F22"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D81B7EF"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31.</w:t>
            </w:r>
          </w:p>
        </w:tc>
        <w:tc>
          <w:tcPr>
            <w:tcW w:w="5012" w:type="dxa"/>
            <w:tcBorders>
              <w:top w:val="nil"/>
              <w:left w:val="nil"/>
              <w:bottom w:val="single" w:sz="4" w:space="0" w:color="auto"/>
              <w:right w:val="single" w:sz="4" w:space="0" w:color="auto"/>
            </w:tcBorders>
            <w:shd w:val="clear" w:color="auto" w:fill="auto"/>
            <w:vAlign w:val="center"/>
            <w:hideMark/>
          </w:tcPr>
          <w:p w14:paraId="247A4BCE"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Rozsah nastavenia napätia na RTG lampe minimálne 80-140 kV</w:t>
            </w:r>
          </w:p>
        </w:tc>
        <w:tc>
          <w:tcPr>
            <w:tcW w:w="1493" w:type="dxa"/>
            <w:tcBorders>
              <w:top w:val="nil"/>
              <w:left w:val="nil"/>
              <w:bottom w:val="single" w:sz="4" w:space="0" w:color="auto"/>
              <w:right w:val="single" w:sz="4" w:space="0" w:color="auto"/>
            </w:tcBorders>
          </w:tcPr>
          <w:p w14:paraId="02BADA9B"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55612BB2" w14:textId="77777777" w:rsidR="00D1668B" w:rsidRPr="00D1668B" w:rsidRDefault="00D1668B" w:rsidP="00D1668B">
            <w:pPr>
              <w:rPr>
                <w:rFonts w:eastAsia="Times New Roman" w:cs="Calibri"/>
                <w:color w:val="000000"/>
              </w:rPr>
            </w:pPr>
          </w:p>
        </w:tc>
      </w:tr>
      <w:tr w:rsidR="00D1668B" w:rsidRPr="00D1668B" w14:paraId="005511B8"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540C24F"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32.</w:t>
            </w:r>
          </w:p>
        </w:tc>
        <w:tc>
          <w:tcPr>
            <w:tcW w:w="5012" w:type="dxa"/>
            <w:tcBorders>
              <w:top w:val="nil"/>
              <w:left w:val="nil"/>
              <w:bottom w:val="single" w:sz="4" w:space="0" w:color="auto"/>
              <w:right w:val="single" w:sz="4" w:space="0" w:color="auto"/>
            </w:tcBorders>
            <w:shd w:val="clear" w:color="auto" w:fill="auto"/>
            <w:vAlign w:val="center"/>
            <w:hideMark/>
          </w:tcPr>
          <w:p w14:paraId="106B2B11"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Rozsah modulovaného prúdu v RTG lampe minimálne 10-600 </w:t>
            </w:r>
            <w:proofErr w:type="spellStart"/>
            <w:r w:rsidRPr="00D1668B">
              <w:rPr>
                <w:rFonts w:ascii="Times New Roman" w:eastAsia="Times New Roman" w:hAnsi="Times New Roman" w:cs="Times New Roman"/>
                <w:color w:val="000000"/>
              </w:rPr>
              <w:t>mA</w:t>
            </w:r>
            <w:proofErr w:type="spellEnd"/>
          </w:p>
        </w:tc>
        <w:tc>
          <w:tcPr>
            <w:tcW w:w="1493" w:type="dxa"/>
            <w:tcBorders>
              <w:top w:val="nil"/>
              <w:left w:val="nil"/>
              <w:bottom w:val="single" w:sz="4" w:space="0" w:color="auto"/>
              <w:right w:val="single" w:sz="4" w:space="0" w:color="auto"/>
            </w:tcBorders>
          </w:tcPr>
          <w:p w14:paraId="7A5FE0E5"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4B43BA76" w14:textId="77777777" w:rsidR="00D1668B" w:rsidRPr="00D1668B" w:rsidRDefault="00D1668B" w:rsidP="00D1668B">
            <w:pPr>
              <w:rPr>
                <w:rFonts w:eastAsia="Times New Roman" w:cs="Calibri"/>
                <w:color w:val="000000"/>
              </w:rPr>
            </w:pPr>
          </w:p>
        </w:tc>
      </w:tr>
      <w:tr w:rsidR="00D1668B" w:rsidRPr="00D1668B" w14:paraId="0CA8A8CF"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A9572F2"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33.</w:t>
            </w:r>
          </w:p>
        </w:tc>
        <w:tc>
          <w:tcPr>
            <w:tcW w:w="5012" w:type="dxa"/>
            <w:tcBorders>
              <w:top w:val="nil"/>
              <w:left w:val="nil"/>
              <w:bottom w:val="single" w:sz="4" w:space="0" w:color="auto"/>
              <w:right w:val="single" w:sz="4" w:space="0" w:color="auto"/>
            </w:tcBorders>
            <w:shd w:val="clear" w:color="auto" w:fill="auto"/>
            <w:vAlign w:val="center"/>
            <w:hideMark/>
          </w:tcPr>
          <w:p w14:paraId="3267831C"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Automatický systém redukcie dávky ožiarenia moduláciou prúdu na základe anatomických predispozícií, uhlovej orientácie RTG zdroja a rizikových orgánov (tzv. orgánová 4D modulácia s manuálnym prípadne polo-automatickým vyznačením kritických orgánov)</w:t>
            </w:r>
          </w:p>
        </w:tc>
        <w:tc>
          <w:tcPr>
            <w:tcW w:w="1493" w:type="dxa"/>
            <w:tcBorders>
              <w:top w:val="nil"/>
              <w:left w:val="nil"/>
              <w:bottom w:val="single" w:sz="4" w:space="0" w:color="auto"/>
              <w:right w:val="single" w:sz="4" w:space="0" w:color="auto"/>
            </w:tcBorders>
          </w:tcPr>
          <w:p w14:paraId="481D9F30"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3370E25C" w14:textId="77777777" w:rsidR="00D1668B" w:rsidRPr="00D1668B" w:rsidRDefault="00D1668B" w:rsidP="00D1668B">
            <w:pPr>
              <w:rPr>
                <w:rFonts w:eastAsia="Times New Roman" w:cs="Calibri"/>
                <w:color w:val="000000"/>
              </w:rPr>
            </w:pPr>
          </w:p>
        </w:tc>
      </w:tr>
      <w:tr w:rsidR="00D1668B" w:rsidRPr="00D1668B" w14:paraId="720D0692"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D60C851"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34.</w:t>
            </w:r>
          </w:p>
        </w:tc>
        <w:tc>
          <w:tcPr>
            <w:tcW w:w="5012" w:type="dxa"/>
            <w:tcBorders>
              <w:top w:val="nil"/>
              <w:left w:val="nil"/>
              <w:bottom w:val="single" w:sz="4" w:space="0" w:color="auto"/>
              <w:right w:val="single" w:sz="4" w:space="0" w:color="auto"/>
            </w:tcBorders>
            <w:shd w:val="clear" w:color="auto" w:fill="auto"/>
            <w:vAlign w:val="center"/>
            <w:hideMark/>
          </w:tcPr>
          <w:p w14:paraId="44F1B154"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Hardvérový systém pre zníženie radiačnej záťaže pacienta (napríklad filtre X-lúčov nízkych energií a </w:t>
            </w:r>
            <w:proofErr w:type="spellStart"/>
            <w:r w:rsidRPr="00D1668B">
              <w:rPr>
                <w:rFonts w:ascii="Times New Roman" w:eastAsia="Times New Roman" w:hAnsi="Times New Roman" w:cs="Times New Roman"/>
                <w:color w:val="000000"/>
              </w:rPr>
              <w:t>kolimačné</w:t>
            </w:r>
            <w:proofErr w:type="spellEnd"/>
            <w:r w:rsidRPr="00D1668B">
              <w:rPr>
                <w:rFonts w:ascii="Times New Roman" w:eastAsia="Times New Roman" w:hAnsi="Times New Roman" w:cs="Times New Roman"/>
                <w:color w:val="000000"/>
              </w:rPr>
              <w:t xml:space="preserve"> prostriedky)</w:t>
            </w:r>
          </w:p>
        </w:tc>
        <w:tc>
          <w:tcPr>
            <w:tcW w:w="1493" w:type="dxa"/>
            <w:tcBorders>
              <w:top w:val="nil"/>
              <w:left w:val="nil"/>
              <w:bottom w:val="single" w:sz="4" w:space="0" w:color="auto"/>
              <w:right w:val="single" w:sz="4" w:space="0" w:color="auto"/>
            </w:tcBorders>
          </w:tcPr>
          <w:p w14:paraId="072CBE8F"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5A971BA9" w14:textId="77777777" w:rsidR="00D1668B" w:rsidRPr="00D1668B" w:rsidRDefault="00D1668B" w:rsidP="00D1668B">
            <w:pPr>
              <w:rPr>
                <w:rFonts w:eastAsia="Times New Roman" w:cs="Calibri"/>
                <w:color w:val="000000"/>
              </w:rPr>
            </w:pPr>
          </w:p>
        </w:tc>
      </w:tr>
      <w:tr w:rsidR="00D1668B" w:rsidRPr="00D1668B" w14:paraId="1ECC0389"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8C2099E"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35.</w:t>
            </w:r>
          </w:p>
        </w:tc>
        <w:tc>
          <w:tcPr>
            <w:tcW w:w="5012" w:type="dxa"/>
            <w:tcBorders>
              <w:top w:val="nil"/>
              <w:left w:val="nil"/>
              <w:bottom w:val="single" w:sz="4" w:space="0" w:color="auto"/>
              <w:right w:val="single" w:sz="4" w:space="0" w:color="auto"/>
            </w:tcBorders>
            <w:shd w:val="clear" w:color="auto" w:fill="auto"/>
            <w:vAlign w:val="center"/>
            <w:hideMark/>
          </w:tcPr>
          <w:p w14:paraId="46F7F8E5"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Systém na redukciu/potlačenie kovových artefaktov (najaktuálnejšia možná verzia k ponúkanému modelu prístroja)</w:t>
            </w:r>
          </w:p>
        </w:tc>
        <w:tc>
          <w:tcPr>
            <w:tcW w:w="1493" w:type="dxa"/>
            <w:tcBorders>
              <w:top w:val="nil"/>
              <w:left w:val="nil"/>
              <w:bottom w:val="single" w:sz="4" w:space="0" w:color="auto"/>
              <w:right w:val="single" w:sz="4" w:space="0" w:color="auto"/>
            </w:tcBorders>
          </w:tcPr>
          <w:p w14:paraId="321444D4"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4EA15879" w14:textId="77777777" w:rsidR="00D1668B" w:rsidRPr="00D1668B" w:rsidRDefault="00D1668B" w:rsidP="00D1668B">
            <w:pPr>
              <w:rPr>
                <w:rFonts w:eastAsia="Times New Roman" w:cs="Calibri"/>
                <w:color w:val="000000"/>
              </w:rPr>
            </w:pPr>
          </w:p>
        </w:tc>
      </w:tr>
      <w:tr w:rsidR="00D1668B" w:rsidRPr="00D1668B" w14:paraId="0BC71B09"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3B04FA0"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36.</w:t>
            </w:r>
          </w:p>
        </w:tc>
        <w:tc>
          <w:tcPr>
            <w:tcW w:w="5012" w:type="dxa"/>
            <w:tcBorders>
              <w:top w:val="nil"/>
              <w:left w:val="nil"/>
              <w:bottom w:val="single" w:sz="4" w:space="0" w:color="auto"/>
              <w:right w:val="single" w:sz="4" w:space="0" w:color="auto"/>
            </w:tcBorders>
            <w:shd w:val="clear" w:color="auto" w:fill="auto"/>
            <w:vAlign w:val="center"/>
            <w:hideMark/>
          </w:tcPr>
          <w:p w14:paraId="6DEB7115"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Iteratívna rekonštrukcia CT obrazu zo surových dát</w:t>
            </w:r>
          </w:p>
        </w:tc>
        <w:tc>
          <w:tcPr>
            <w:tcW w:w="1493" w:type="dxa"/>
            <w:tcBorders>
              <w:top w:val="nil"/>
              <w:left w:val="nil"/>
              <w:bottom w:val="single" w:sz="4" w:space="0" w:color="auto"/>
              <w:right w:val="single" w:sz="4" w:space="0" w:color="auto"/>
            </w:tcBorders>
          </w:tcPr>
          <w:p w14:paraId="7C5E292A"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435E17E2" w14:textId="77777777" w:rsidR="00D1668B" w:rsidRPr="00D1668B" w:rsidRDefault="00D1668B" w:rsidP="00D1668B">
            <w:pPr>
              <w:rPr>
                <w:rFonts w:eastAsia="Times New Roman" w:cs="Calibri"/>
                <w:color w:val="000000"/>
              </w:rPr>
            </w:pPr>
          </w:p>
        </w:tc>
      </w:tr>
      <w:tr w:rsidR="00D1668B" w:rsidRPr="00D1668B" w14:paraId="00CA1DE9"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064EB41"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37.</w:t>
            </w:r>
          </w:p>
        </w:tc>
        <w:tc>
          <w:tcPr>
            <w:tcW w:w="5012" w:type="dxa"/>
            <w:tcBorders>
              <w:top w:val="nil"/>
              <w:left w:val="nil"/>
              <w:bottom w:val="single" w:sz="4" w:space="0" w:color="auto"/>
              <w:right w:val="single" w:sz="4" w:space="0" w:color="auto"/>
            </w:tcBorders>
            <w:shd w:val="clear" w:color="auto" w:fill="auto"/>
            <w:vAlign w:val="center"/>
            <w:hideMark/>
          </w:tcPr>
          <w:p w14:paraId="6AA20549"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Rekonštrukčná matica CT obrazu minimálne 512x512 pixelov</w:t>
            </w:r>
          </w:p>
        </w:tc>
        <w:tc>
          <w:tcPr>
            <w:tcW w:w="1493" w:type="dxa"/>
            <w:tcBorders>
              <w:top w:val="nil"/>
              <w:left w:val="nil"/>
              <w:bottom w:val="single" w:sz="4" w:space="0" w:color="auto"/>
              <w:right w:val="single" w:sz="4" w:space="0" w:color="auto"/>
            </w:tcBorders>
          </w:tcPr>
          <w:p w14:paraId="64B1B847"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10F7782D" w14:textId="77777777" w:rsidR="00D1668B" w:rsidRPr="00D1668B" w:rsidRDefault="00D1668B" w:rsidP="00D1668B">
            <w:pPr>
              <w:rPr>
                <w:rFonts w:eastAsia="Times New Roman" w:cs="Calibri"/>
                <w:color w:val="000000"/>
              </w:rPr>
            </w:pPr>
          </w:p>
        </w:tc>
      </w:tr>
      <w:tr w:rsidR="00D1668B" w:rsidRPr="00D1668B" w14:paraId="6B2B6C8B"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4EA12AA"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38.</w:t>
            </w:r>
          </w:p>
        </w:tc>
        <w:tc>
          <w:tcPr>
            <w:tcW w:w="5012" w:type="dxa"/>
            <w:tcBorders>
              <w:top w:val="nil"/>
              <w:left w:val="nil"/>
              <w:bottom w:val="single" w:sz="4" w:space="0" w:color="auto"/>
              <w:right w:val="single" w:sz="4" w:space="0" w:color="auto"/>
            </w:tcBorders>
            <w:shd w:val="clear" w:color="auto" w:fill="auto"/>
            <w:vAlign w:val="center"/>
            <w:hideMark/>
          </w:tcPr>
          <w:p w14:paraId="02DAE53F"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Možnosť nastavenia a tvorby nových protokolov pre CT akvizíciu s nastavením parametrov pre detských a dospelých pacientov</w:t>
            </w:r>
          </w:p>
        </w:tc>
        <w:tc>
          <w:tcPr>
            <w:tcW w:w="1493" w:type="dxa"/>
            <w:tcBorders>
              <w:top w:val="nil"/>
              <w:left w:val="nil"/>
              <w:bottom w:val="single" w:sz="4" w:space="0" w:color="auto"/>
              <w:right w:val="single" w:sz="4" w:space="0" w:color="auto"/>
            </w:tcBorders>
          </w:tcPr>
          <w:p w14:paraId="22994687"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6D337C10" w14:textId="77777777" w:rsidR="00D1668B" w:rsidRPr="00D1668B" w:rsidRDefault="00D1668B" w:rsidP="00D1668B">
            <w:pPr>
              <w:rPr>
                <w:rFonts w:eastAsia="Times New Roman" w:cs="Calibri"/>
                <w:color w:val="000000"/>
              </w:rPr>
            </w:pPr>
          </w:p>
        </w:tc>
      </w:tr>
      <w:tr w:rsidR="00D1668B" w:rsidRPr="00D1668B" w14:paraId="58B2C785" w14:textId="77777777" w:rsidTr="007700F0">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BEFFEB6"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39.</w:t>
            </w:r>
          </w:p>
        </w:tc>
        <w:tc>
          <w:tcPr>
            <w:tcW w:w="5012" w:type="dxa"/>
            <w:tcBorders>
              <w:top w:val="nil"/>
              <w:left w:val="nil"/>
              <w:bottom w:val="single" w:sz="4" w:space="0" w:color="auto"/>
              <w:right w:val="single" w:sz="4" w:space="0" w:color="auto"/>
            </w:tcBorders>
            <w:shd w:val="clear" w:color="auto" w:fill="auto"/>
            <w:vAlign w:val="center"/>
            <w:hideMark/>
          </w:tcPr>
          <w:p w14:paraId="410B93D0"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Možnosť akvizície kontrastného CT s manuálnym oneskorením a tiež možnosť synchronizácie na základe sýtenia kontrastnej látky v predom určenom segmente/anatomickej štruktúre jednotlivých sledovaných snímok (tzv. bolus </w:t>
            </w:r>
            <w:proofErr w:type="spellStart"/>
            <w:r w:rsidRPr="00D1668B">
              <w:rPr>
                <w:rFonts w:ascii="Times New Roman" w:eastAsia="Times New Roman" w:hAnsi="Times New Roman" w:cs="Times New Roman"/>
                <w:color w:val="000000"/>
              </w:rPr>
              <w:t>tracking</w:t>
            </w:r>
            <w:proofErr w:type="spellEnd"/>
            <w:r w:rsidRPr="00D1668B">
              <w:rPr>
                <w:rFonts w:ascii="Times New Roman" w:eastAsia="Times New Roman" w:hAnsi="Times New Roman" w:cs="Times New Roman"/>
                <w:color w:val="000000"/>
              </w:rPr>
              <w:t>)</w:t>
            </w:r>
          </w:p>
        </w:tc>
        <w:tc>
          <w:tcPr>
            <w:tcW w:w="1493" w:type="dxa"/>
            <w:tcBorders>
              <w:top w:val="nil"/>
              <w:left w:val="nil"/>
              <w:bottom w:val="single" w:sz="4" w:space="0" w:color="auto"/>
              <w:right w:val="single" w:sz="4" w:space="0" w:color="auto"/>
            </w:tcBorders>
          </w:tcPr>
          <w:p w14:paraId="74326A9A"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4D308031" w14:textId="77777777" w:rsidR="00D1668B" w:rsidRPr="00D1668B" w:rsidRDefault="00D1668B" w:rsidP="00D1668B">
            <w:pPr>
              <w:rPr>
                <w:rFonts w:eastAsia="Times New Roman" w:cs="Calibri"/>
                <w:color w:val="000000"/>
              </w:rPr>
            </w:pPr>
          </w:p>
        </w:tc>
      </w:tr>
      <w:tr w:rsidR="00D1668B" w:rsidRPr="00D1668B" w14:paraId="2B5B2A84" w14:textId="77777777" w:rsidTr="007700F0">
        <w:trPr>
          <w:trHeight w:val="1800"/>
        </w:trPr>
        <w:tc>
          <w:tcPr>
            <w:tcW w:w="720" w:type="dxa"/>
            <w:tcBorders>
              <w:top w:val="nil"/>
              <w:left w:val="single" w:sz="4" w:space="0" w:color="auto"/>
              <w:bottom w:val="single" w:sz="4" w:space="0" w:color="auto"/>
              <w:right w:val="single" w:sz="4" w:space="0" w:color="auto"/>
            </w:tcBorders>
            <w:shd w:val="clear" w:color="000000" w:fill="FFFF00"/>
            <w:noWrap/>
            <w:vAlign w:val="center"/>
            <w:hideMark/>
          </w:tcPr>
          <w:p w14:paraId="5D9D0C7C"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 </w:t>
            </w:r>
          </w:p>
        </w:tc>
        <w:tc>
          <w:tcPr>
            <w:tcW w:w="5012" w:type="dxa"/>
            <w:tcBorders>
              <w:top w:val="nil"/>
              <w:left w:val="nil"/>
              <w:bottom w:val="single" w:sz="4" w:space="0" w:color="auto"/>
              <w:right w:val="single" w:sz="4" w:space="0" w:color="auto"/>
            </w:tcBorders>
            <w:shd w:val="clear" w:color="000000" w:fill="FFFF00"/>
            <w:vAlign w:val="center"/>
            <w:hideMark/>
          </w:tcPr>
          <w:p w14:paraId="6CF4E2B6" w14:textId="77777777" w:rsidR="00D1668B" w:rsidRPr="00D1668B" w:rsidRDefault="00D1668B" w:rsidP="00D1668B">
            <w:pPr>
              <w:rPr>
                <w:rFonts w:ascii="Times New Roman" w:eastAsia="Times New Roman" w:hAnsi="Times New Roman" w:cs="Times New Roman"/>
                <w:b/>
                <w:bCs/>
                <w:color w:val="000000"/>
              </w:rPr>
            </w:pPr>
            <w:r w:rsidRPr="00D1668B">
              <w:rPr>
                <w:rFonts w:ascii="Times New Roman" w:eastAsia="Times New Roman" w:hAnsi="Times New Roman" w:cs="Times New Roman"/>
                <w:b/>
                <w:bCs/>
                <w:color w:val="000000"/>
              </w:rPr>
              <w:t xml:space="preserve">Softvérové a hardvérové vybavenie                                                                                                                                                            </w:t>
            </w:r>
            <w:r w:rsidRPr="00D1668B">
              <w:rPr>
                <w:rFonts w:ascii="Times New Roman" w:eastAsia="Times New Roman" w:hAnsi="Times New Roman" w:cs="Times New Roman"/>
                <w:color w:val="000000"/>
              </w:rPr>
              <w:t>(Minimálne požiadavky na akvizičný a vyhodnocovací systém vrátane servera sú tie, ktoré zabezpečia plnú funkčnosť, plynulú a bezporuchovú prevádzku diagnostického zariadenia ako celku. Úroveň kvality akvizičného a vyhodnocovacieho systému vrátane servera bude optimalizovaná dodávateľom tak, aby bola plná funkčnosť a plynulá prevádzka zariadenia zabezpečená. Úroveň kvality prevádzky zariadenia má súčasne byť zachovaná počas celej doby prevádzky.</w:t>
            </w:r>
          </w:p>
        </w:tc>
        <w:tc>
          <w:tcPr>
            <w:tcW w:w="1493" w:type="dxa"/>
            <w:tcBorders>
              <w:top w:val="nil"/>
              <w:left w:val="nil"/>
              <w:bottom w:val="single" w:sz="4" w:space="0" w:color="auto"/>
              <w:right w:val="single" w:sz="4" w:space="0" w:color="auto"/>
            </w:tcBorders>
            <w:shd w:val="clear" w:color="000000" w:fill="FFFF00"/>
          </w:tcPr>
          <w:p w14:paraId="09AA4F04" w14:textId="77777777" w:rsidR="00D1668B" w:rsidRPr="00D1668B" w:rsidRDefault="00D1668B" w:rsidP="00D1668B">
            <w:pPr>
              <w:rPr>
                <w:rFonts w:eastAsia="Times New Roman" w:cs="Calibri"/>
                <w:b/>
                <w:bCs/>
                <w:color w:val="000000"/>
              </w:rPr>
            </w:pPr>
          </w:p>
        </w:tc>
        <w:tc>
          <w:tcPr>
            <w:tcW w:w="1493" w:type="dxa"/>
            <w:tcBorders>
              <w:top w:val="nil"/>
              <w:left w:val="nil"/>
              <w:bottom w:val="single" w:sz="4" w:space="0" w:color="auto"/>
              <w:right w:val="single" w:sz="4" w:space="0" w:color="auto"/>
            </w:tcBorders>
            <w:shd w:val="clear" w:color="000000" w:fill="FFFF00"/>
          </w:tcPr>
          <w:p w14:paraId="65A5F955" w14:textId="77777777" w:rsidR="00D1668B" w:rsidRPr="00D1668B" w:rsidRDefault="00D1668B" w:rsidP="00D1668B">
            <w:pPr>
              <w:rPr>
                <w:rFonts w:eastAsia="Times New Roman" w:cs="Calibri"/>
                <w:b/>
                <w:bCs/>
                <w:color w:val="000000"/>
              </w:rPr>
            </w:pPr>
          </w:p>
        </w:tc>
      </w:tr>
      <w:tr w:rsidR="00D1668B" w:rsidRPr="00D1668B" w14:paraId="488138C4"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37ACE5C"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40.</w:t>
            </w:r>
          </w:p>
        </w:tc>
        <w:tc>
          <w:tcPr>
            <w:tcW w:w="5012" w:type="dxa"/>
            <w:tcBorders>
              <w:top w:val="nil"/>
              <w:left w:val="nil"/>
              <w:bottom w:val="single" w:sz="4" w:space="0" w:color="auto"/>
              <w:right w:val="single" w:sz="4" w:space="0" w:color="auto"/>
            </w:tcBorders>
            <w:shd w:val="clear" w:color="auto" w:fill="auto"/>
            <w:vAlign w:val="bottom"/>
            <w:hideMark/>
          </w:tcPr>
          <w:p w14:paraId="794B9967"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Vyhodnocovací klinický systém na báze klient server podporujúci prezeranie a hodnotenie klinických snímok na dvoch monitoroch súčasne.</w:t>
            </w:r>
          </w:p>
        </w:tc>
        <w:tc>
          <w:tcPr>
            <w:tcW w:w="1493" w:type="dxa"/>
            <w:tcBorders>
              <w:top w:val="nil"/>
              <w:left w:val="nil"/>
              <w:bottom w:val="single" w:sz="4" w:space="0" w:color="auto"/>
              <w:right w:val="single" w:sz="4" w:space="0" w:color="auto"/>
            </w:tcBorders>
          </w:tcPr>
          <w:p w14:paraId="6448F987"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5E99ACA6" w14:textId="77777777" w:rsidR="00D1668B" w:rsidRPr="00D1668B" w:rsidRDefault="00D1668B" w:rsidP="00D1668B">
            <w:pPr>
              <w:rPr>
                <w:rFonts w:eastAsia="Times New Roman" w:cs="Calibri"/>
                <w:color w:val="000000"/>
              </w:rPr>
            </w:pPr>
          </w:p>
        </w:tc>
      </w:tr>
      <w:tr w:rsidR="00D1668B" w:rsidRPr="00D1668B" w14:paraId="78DF66FC" w14:textId="77777777" w:rsidTr="007700F0">
        <w:trPr>
          <w:trHeight w:val="12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06B9697"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41.</w:t>
            </w:r>
          </w:p>
        </w:tc>
        <w:tc>
          <w:tcPr>
            <w:tcW w:w="5012" w:type="dxa"/>
            <w:tcBorders>
              <w:top w:val="nil"/>
              <w:left w:val="nil"/>
              <w:bottom w:val="single" w:sz="4" w:space="0" w:color="auto"/>
              <w:right w:val="single" w:sz="4" w:space="0" w:color="auto"/>
            </w:tcBorders>
            <w:shd w:val="clear" w:color="auto" w:fill="auto"/>
            <w:vAlign w:val="center"/>
            <w:hideMark/>
          </w:tcPr>
          <w:p w14:paraId="5A7CDB19"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Nový nerepasovaný server vyhodnocovacieho softvéru musí pracovať nezávisle na už existujúcom systéme na pracovisku verejného obstarávateľa a spĺňať hardvérové požiadavky na plynulú prevádzku minimálne 12 pripojených klientov, min. 92 000 súčasne spracovaných obrazov v kvalite výstupu PET/CT zariadenia. Záložný zdroj s kapacitou postačujúcou na zálohu prevádzky servera minimálne 15 minút.</w:t>
            </w:r>
          </w:p>
        </w:tc>
        <w:tc>
          <w:tcPr>
            <w:tcW w:w="1493" w:type="dxa"/>
            <w:tcBorders>
              <w:top w:val="nil"/>
              <w:left w:val="nil"/>
              <w:bottom w:val="single" w:sz="4" w:space="0" w:color="auto"/>
              <w:right w:val="single" w:sz="4" w:space="0" w:color="auto"/>
            </w:tcBorders>
          </w:tcPr>
          <w:p w14:paraId="02EE296C"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05B7D7D3" w14:textId="77777777" w:rsidR="00D1668B" w:rsidRPr="00D1668B" w:rsidRDefault="00D1668B" w:rsidP="00D1668B">
            <w:pPr>
              <w:rPr>
                <w:rFonts w:eastAsia="Times New Roman" w:cs="Calibri"/>
                <w:color w:val="000000"/>
              </w:rPr>
            </w:pPr>
          </w:p>
        </w:tc>
      </w:tr>
      <w:tr w:rsidR="00D1668B" w:rsidRPr="00D1668B" w14:paraId="59286774" w14:textId="77777777" w:rsidTr="007700F0">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D7EBE43"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42.</w:t>
            </w:r>
          </w:p>
        </w:tc>
        <w:tc>
          <w:tcPr>
            <w:tcW w:w="5012" w:type="dxa"/>
            <w:tcBorders>
              <w:top w:val="nil"/>
              <w:left w:val="nil"/>
              <w:bottom w:val="single" w:sz="4" w:space="0" w:color="auto"/>
              <w:right w:val="single" w:sz="4" w:space="0" w:color="auto"/>
            </w:tcBorders>
            <w:shd w:val="clear" w:color="auto" w:fill="auto"/>
            <w:vAlign w:val="center"/>
            <w:hideMark/>
          </w:tcPr>
          <w:p w14:paraId="7255CA1B"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Server je možné nainštalovať a zaviesť do infraštruktúry verejného obstarávateľa na vyhradené miesto v kabinete už existujúceho servera </w:t>
            </w:r>
            <w:proofErr w:type="spellStart"/>
            <w:r w:rsidRPr="00D1668B">
              <w:rPr>
                <w:rFonts w:ascii="Times New Roman" w:eastAsia="Times New Roman" w:hAnsi="Times New Roman" w:cs="Times New Roman"/>
                <w:color w:val="000000"/>
              </w:rPr>
              <w:t>Syngo.VIA</w:t>
            </w:r>
            <w:proofErr w:type="spellEnd"/>
            <w:r w:rsidRPr="00D1668B">
              <w:rPr>
                <w:rFonts w:ascii="Times New Roman" w:eastAsia="Times New Roman" w:hAnsi="Times New Roman" w:cs="Times New Roman"/>
                <w:color w:val="000000"/>
              </w:rPr>
              <w:t xml:space="preserve"> a </w:t>
            </w:r>
            <w:proofErr w:type="spellStart"/>
            <w:r w:rsidRPr="00D1668B">
              <w:rPr>
                <w:rFonts w:ascii="Times New Roman" w:eastAsia="Times New Roman" w:hAnsi="Times New Roman" w:cs="Times New Roman"/>
                <w:color w:val="000000"/>
              </w:rPr>
              <w:t>PACSu</w:t>
            </w:r>
            <w:proofErr w:type="spellEnd"/>
            <w:r w:rsidRPr="00D1668B">
              <w:rPr>
                <w:rFonts w:ascii="Times New Roman" w:eastAsia="Times New Roman" w:hAnsi="Times New Roman" w:cs="Times New Roman"/>
                <w:color w:val="000000"/>
              </w:rPr>
              <w:t xml:space="preserve"> od spoločnosti </w:t>
            </w:r>
            <w:proofErr w:type="spellStart"/>
            <w:r w:rsidRPr="00D1668B">
              <w:rPr>
                <w:rFonts w:ascii="Times New Roman" w:eastAsia="Times New Roman" w:hAnsi="Times New Roman" w:cs="Times New Roman"/>
                <w:color w:val="000000"/>
              </w:rPr>
              <w:t>TatraMed</w:t>
            </w:r>
            <w:proofErr w:type="spellEnd"/>
            <w:r w:rsidRPr="00D1668B">
              <w:rPr>
                <w:rFonts w:ascii="Times New Roman" w:eastAsia="Times New Roman" w:hAnsi="Times New Roman" w:cs="Times New Roman"/>
                <w:color w:val="000000"/>
              </w:rPr>
              <w:t xml:space="preserve"> Software s.r.o. (prípadne v rámci akvizičnej stanice). Pre pripojenie servera v existujúcom </w:t>
            </w:r>
            <w:proofErr w:type="spellStart"/>
            <w:r w:rsidRPr="00D1668B">
              <w:rPr>
                <w:rFonts w:ascii="Times New Roman" w:eastAsia="Times New Roman" w:hAnsi="Times New Roman" w:cs="Times New Roman"/>
                <w:color w:val="000000"/>
              </w:rPr>
              <w:t>rack</w:t>
            </w:r>
            <w:proofErr w:type="spellEnd"/>
            <w:r w:rsidRPr="00D1668B">
              <w:rPr>
                <w:rFonts w:ascii="Times New Roman" w:eastAsia="Times New Roman" w:hAnsi="Times New Roman" w:cs="Times New Roman"/>
                <w:color w:val="000000"/>
              </w:rPr>
              <w:t>-u je k dispozícii 11 voľných U slotov.</w:t>
            </w:r>
          </w:p>
        </w:tc>
        <w:tc>
          <w:tcPr>
            <w:tcW w:w="1493" w:type="dxa"/>
            <w:tcBorders>
              <w:top w:val="nil"/>
              <w:left w:val="nil"/>
              <w:bottom w:val="single" w:sz="4" w:space="0" w:color="auto"/>
              <w:right w:val="single" w:sz="4" w:space="0" w:color="auto"/>
            </w:tcBorders>
          </w:tcPr>
          <w:p w14:paraId="60376FBC"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49C657F0" w14:textId="77777777" w:rsidR="00D1668B" w:rsidRPr="00D1668B" w:rsidRDefault="00D1668B" w:rsidP="00D1668B">
            <w:pPr>
              <w:rPr>
                <w:rFonts w:eastAsia="Times New Roman" w:cs="Calibri"/>
                <w:color w:val="000000"/>
              </w:rPr>
            </w:pPr>
          </w:p>
        </w:tc>
      </w:tr>
      <w:tr w:rsidR="00D1668B" w:rsidRPr="00D1668B" w14:paraId="0A812A32"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E15C21A"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43.</w:t>
            </w:r>
          </w:p>
        </w:tc>
        <w:tc>
          <w:tcPr>
            <w:tcW w:w="5012" w:type="dxa"/>
            <w:tcBorders>
              <w:top w:val="nil"/>
              <w:left w:val="nil"/>
              <w:bottom w:val="single" w:sz="4" w:space="0" w:color="auto"/>
              <w:right w:val="single" w:sz="4" w:space="0" w:color="auto"/>
            </w:tcBorders>
            <w:shd w:val="clear" w:color="auto" w:fill="auto"/>
            <w:vAlign w:val="center"/>
            <w:hideMark/>
          </w:tcPr>
          <w:p w14:paraId="23C44E0B"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Minimálne 8 licencií v rozsahu plnej klinickej funkčnosti, definovanej verejným obstarávateľom, ktoré nie sú viazané na hardvér (tzv. </w:t>
            </w:r>
            <w:proofErr w:type="spellStart"/>
            <w:r w:rsidRPr="00D1668B">
              <w:rPr>
                <w:rFonts w:ascii="Times New Roman" w:eastAsia="Times New Roman" w:hAnsi="Times New Roman" w:cs="Times New Roman"/>
                <w:color w:val="000000"/>
              </w:rPr>
              <w:t>floating</w:t>
            </w:r>
            <w:proofErr w:type="spellEnd"/>
            <w:r w:rsidRPr="00D1668B">
              <w:rPr>
                <w:rFonts w:ascii="Times New Roman" w:eastAsia="Times New Roman" w:hAnsi="Times New Roman" w:cs="Times New Roman"/>
                <w:color w:val="000000"/>
              </w:rPr>
              <w:t xml:space="preserve"> licencie) a sú kompatibilné s operačným systémom Windows 11</w:t>
            </w:r>
          </w:p>
        </w:tc>
        <w:tc>
          <w:tcPr>
            <w:tcW w:w="1493" w:type="dxa"/>
            <w:tcBorders>
              <w:top w:val="nil"/>
              <w:left w:val="nil"/>
              <w:bottom w:val="single" w:sz="4" w:space="0" w:color="auto"/>
              <w:right w:val="single" w:sz="4" w:space="0" w:color="auto"/>
            </w:tcBorders>
          </w:tcPr>
          <w:p w14:paraId="3CF2B35E"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45D7FFE7" w14:textId="77777777" w:rsidR="00D1668B" w:rsidRPr="00D1668B" w:rsidRDefault="00D1668B" w:rsidP="00D1668B">
            <w:pPr>
              <w:rPr>
                <w:rFonts w:eastAsia="Times New Roman" w:cs="Calibri"/>
                <w:color w:val="000000"/>
              </w:rPr>
            </w:pPr>
          </w:p>
        </w:tc>
      </w:tr>
      <w:tr w:rsidR="00D1668B" w:rsidRPr="00D1668B" w14:paraId="1AAE0956" w14:textId="77777777" w:rsidTr="007700F0">
        <w:trPr>
          <w:trHeight w:val="24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83C7B83"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lastRenderedPageBreak/>
              <w:t>44.</w:t>
            </w:r>
          </w:p>
        </w:tc>
        <w:tc>
          <w:tcPr>
            <w:tcW w:w="5012" w:type="dxa"/>
            <w:tcBorders>
              <w:top w:val="nil"/>
              <w:left w:val="nil"/>
              <w:bottom w:val="single" w:sz="4" w:space="0" w:color="auto"/>
              <w:right w:val="single" w:sz="4" w:space="0" w:color="auto"/>
            </w:tcBorders>
            <w:shd w:val="clear" w:color="auto" w:fill="auto"/>
            <w:vAlign w:val="center"/>
            <w:hideMark/>
          </w:tcPr>
          <w:p w14:paraId="635AFEAB"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Rozsah plnej klinickej funkčnosti predstavuje: Výbava pre vyhodnocovanie PET/CT vyšetrení (2D, 3D, 4D, MIP, </w:t>
            </w:r>
            <w:proofErr w:type="spellStart"/>
            <w:r w:rsidRPr="00D1668B">
              <w:rPr>
                <w:rFonts w:ascii="Times New Roman" w:eastAsia="Times New Roman" w:hAnsi="Times New Roman" w:cs="Times New Roman"/>
                <w:color w:val="000000"/>
              </w:rPr>
              <w:t>minIP</w:t>
            </w:r>
            <w:proofErr w:type="spellEnd"/>
            <w:r w:rsidRPr="00D1668B">
              <w:rPr>
                <w:rFonts w:ascii="Times New Roman" w:eastAsia="Times New Roman" w:hAnsi="Times New Roman" w:cs="Times New Roman"/>
                <w:color w:val="000000"/>
              </w:rPr>
              <w:t xml:space="preserve">, fúzované MIP, MPR, MPR </w:t>
            </w:r>
            <w:proofErr w:type="spellStart"/>
            <w:r w:rsidRPr="00D1668B">
              <w:rPr>
                <w:rFonts w:ascii="Times New Roman" w:eastAsia="Times New Roman" w:hAnsi="Times New Roman" w:cs="Times New Roman"/>
                <w:color w:val="000000"/>
              </w:rPr>
              <w:t>curved</w:t>
            </w:r>
            <w:proofErr w:type="spellEnd"/>
            <w:r w:rsidRPr="00D1668B">
              <w:rPr>
                <w:rFonts w:ascii="Times New Roman" w:eastAsia="Times New Roman" w:hAnsi="Times New Roman" w:cs="Times New Roman"/>
                <w:color w:val="000000"/>
              </w:rPr>
              <w:t xml:space="preserve">, VRT). Manuálna a </w:t>
            </w:r>
            <w:proofErr w:type="spellStart"/>
            <w:r w:rsidRPr="00D1668B">
              <w:rPr>
                <w:rFonts w:ascii="Times New Roman" w:eastAsia="Times New Roman" w:hAnsi="Times New Roman" w:cs="Times New Roman"/>
                <w:color w:val="000000"/>
              </w:rPr>
              <w:t>semiautomatická</w:t>
            </w:r>
            <w:proofErr w:type="spellEnd"/>
            <w:r w:rsidRPr="00D1668B">
              <w:rPr>
                <w:rFonts w:ascii="Times New Roman" w:eastAsia="Times New Roman" w:hAnsi="Times New Roman" w:cs="Times New Roman"/>
                <w:color w:val="000000"/>
              </w:rPr>
              <w:t xml:space="preserve"> (napr. prahová) detekcia, tvorba a analýza ROI a VOI lézií (RECIST a PERCIST). Hodnotenie a meranie PET/CT parametrov ako SUV (rôznych </w:t>
            </w:r>
            <w:proofErr w:type="spellStart"/>
            <w:r w:rsidRPr="00D1668B">
              <w:rPr>
                <w:rFonts w:ascii="Times New Roman" w:eastAsia="Times New Roman" w:hAnsi="Times New Roman" w:cs="Times New Roman"/>
                <w:color w:val="000000"/>
              </w:rPr>
              <w:t>váhovaní</w:t>
            </w:r>
            <w:proofErr w:type="spellEnd"/>
            <w:r w:rsidRPr="00D1668B">
              <w:rPr>
                <w:rFonts w:ascii="Times New Roman" w:eastAsia="Times New Roman" w:hAnsi="Times New Roman" w:cs="Times New Roman"/>
                <w:color w:val="000000"/>
              </w:rPr>
              <w:t xml:space="preserve">) (napr.: MTV, TLG), kinetiky </w:t>
            </w:r>
            <w:proofErr w:type="spellStart"/>
            <w:r w:rsidRPr="00D1668B">
              <w:rPr>
                <w:rFonts w:ascii="Times New Roman" w:eastAsia="Times New Roman" w:hAnsi="Times New Roman" w:cs="Times New Roman"/>
                <w:color w:val="000000"/>
              </w:rPr>
              <w:t>rádiofarmaka</w:t>
            </w:r>
            <w:proofErr w:type="spellEnd"/>
            <w:r w:rsidRPr="00D1668B">
              <w:rPr>
                <w:rFonts w:ascii="Times New Roman" w:eastAsia="Times New Roman" w:hAnsi="Times New Roman" w:cs="Times New Roman"/>
                <w:color w:val="000000"/>
              </w:rPr>
              <w:t xml:space="preserve">, HU, základných meracích veličín (napr.: objem, dĺžka, uhol). Porovnávanie historických štúdií za účelom </w:t>
            </w:r>
            <w:proofErr w:type="spellStart"/>
            <w:r w:rsidRPr="00D1668B">
              <w:rPr>
                <w:rFonts w:ascii="Times New Roman" w:eastAsia="Times New Roman" w:hAnsi="Times New Roman" w:cs="Times New Roman"/>
                <w:color w:val="000000"/>
              </w:rPr>
              <w:t>stagingu</w:t>
            </w:r>
            <w:proofErr w:type="spellEnd"/>
            <w:r w:rsidRPr="00D1668B">
              <w:rPr>
                <w:rFonts w:ascii="Times New Roman" w:eastAsia="Times New Roman" w:hAnsi="Times New Roman" w:cs="Times New Roman"/>
                <w:color w:val="000000"/>
              </w:rPr>
              <w:t xml:space="preserve"> ochorenia a hodnotenia efektu liečby v PET/CT obraze. Fúzia a prezeranie hybridného PET a CT obrazu s možnosťou fúzie externých zobrazovacích modalít (SPECT, MRI, CT, PET). Spracovanie, prezeranie a fúziu </w:t>
            </w:r>
            <w:proofErr w:type="spellStart"/>
            <w:r w:rsidRPr="00D1668B">
              <w:rPr>
                <w:rFonts w:ascii="Times New Roman" w:eastAsia="Times New Roman" w:hAnsi="Times New Roman" w:cs="Times New Roman"/>
                <w:color w:val="000000"/>
              </w:rPr>
              <w:t>hradlovaných</w:t>
            </w:r>
            <w:proofErr w:type="spellEnd"/>
            <w:r w:rsidRPr="00D1668B">
              <w:rPr>
                <w:rFonts w:ascii="Times New Roman" w:eastAsia="Times New Roman" w:hAnsi="Times New Roman" w:cs="Times New Roman"/>
                <w:color w:val="000000"/>
              </w:rPr>
              <w:t xml:space="preserve"> PET </w:t>
            </w:r>
            <w:proofErr w:type="spellStart"/>
            <w:r w:rsidRPr="00D1668B">
              <w:rPr>
                <w:rFonts w:ascii="Times New Roman" w:eastAsia="Times New Roman" w:hAnsi="Times New Roman" w:cs="Times New Roman"/>
                <w:color w:val="000000"/>
              </w:rPr>
              <w:t>skenov</w:t>
            </w:r>
            <w:proofErr w:type="spellEnd"/>
            <w:r w:rsidRPr="00D1668B">
              <w:rPr>
                <w:rFonts w:ascii="Times New Roman" w:eastAsia="Times New Roman" w:hAnsi="Times New Roman" w:cs="Times New Roman"/>
                <w:color w:val="000000"/>
              </w:rPr>
              <w:t xml:space="preserve"> s CT.</w:t>
            </w:r>
          </w:p>
        </w:tc>
        <w:tc>
          <w:tcPr>
            <w:tcW w:w="1493" w:type="dxa"/>
            <w:tcBorders>
              <w:top w:val="nil"/>
              <w:left w:val="nil"/>
              <w:bottom w:val="single" w:sz="4" w:space="0" w:color="auto"/>
              <w:right w:val="single" w:sz="4" w:space="0" w:color="auto"/>
            </w:tcBorders>
          </w:tcPr>
          <w:p w14:paraId="34E8DB29"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642C8318" w14:textId="77777777" w:rsidR="00D1668B" w:rsidRPr="00D1668B" w:rsidRDefault="00D1668B" w:rsidP="00D1668B">
            <w:pPr>
              <w:rPr>
                <w:rFonts w:eastAsia="Times New Roman" w:cs="Calibri"/>
                <w:color w:val="000000"/>
              </w:rPr>
            </w:pPr>
          </w:p>
        </w:tc>
      </w:tr>
      <w:tr w:rsidR="00D1668B" w:rsidRPr="00D1668B" w14:paraId="547F09AC" w14:textId="77777777" w:rsidTr="007700F0">
        <w:trPr>
          <w:trHeight w:val="21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1A8E503"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45.</w:t>
            </w:r>
          </w:p>
        </w:tc>
        <w:tc>
          <w:tcPr>
            <w:tcW w:w="5012" w:type="dxa"/>
            <w:tcBorders>
              <w:top w:val="nil"/>
              <w:left w:val="nil"/>
              <w:bottom w:val="single" w:sz="4" w:space="0" w:color="auto"/>
              <w:right w:val="single" w:sz="4" w:space="0" w:color="auto"/>
            </w:tcBorders>
            <w:shd w:val="clear" w:color="auto" w:fill="auto"/>
            <w:vAlign w:val="center"/>
            <w:hideMark/>
          </w:tcPr>
          <w:p w14:paraId="6766637A"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Kompletná softvérová výbava pre hodnotenie neurologických PET/CT vyšetrení  s normálovými databázami. Rozsah softvérovej výbavy pre hodnotenie neurologických štúdií:  1)  neurologický softvér pre hodnotenie epilepsie, diagnostiku demencie, mozgovej mŕtvice a mozgových nádorov pre porovnávanie s FDG normálovou databázou, kvantifikačné nástroje s </w:t>
            </w:r>
            <w:proofErr w:type="spellStart"/>
            <w:r w:rsidRPr="00D1668B">
              <w:rPr>
                <w:rFonts w:ascii="Times New Roman" w:eastAsia="Times New Roman" w:hAnsi="Times New Roman" w:cs="Times New Roman"/>
                <w:color w:val="000000"/>
              </w:rPr>
              <w:t>voxel-voxel</w:t>
            </w:r>
            <w:proofErr w:type="spellEnd"/>
            <w:r w:rsidRPr="00D1668B">
              <w:rPr>
                <w:rFonts w:ascii="Times New Roman" w:eastAsia="Times New Roman" w:hAnsi="Times New Roman" w:cs="Times New Roman"/>
                <w:color w:val="000000"/>
              </w:rPr>
              <w:t xml:space="preserve"> vyhodnotením, automatická fúzia s MR, CT a iným PET vyšetrením;  2)  neurologický softvér umožňujúci neurologickú diagnostiku s FDOPA </w:t>
            </w:r>
            <w:proofErr w:type="spellStart"/>
            <w:r w:rsidRPr="00D1668B">
              <w:rPr>
                <w:rFonts w:ascii="Times New Roman" w:eastAsia="Times New Roman" w:hAnsi="Times New Roman" w:cs="Times New Roman"/>
                <w:color w:val="000000"/>
              </w:rPr>
              <w:t>normalovou</w:t>
            </w:r>
            <w:proofErr w:type="spellEnd"/>
            <w:r w:rsidRPr="00D1668B">
              <w:rPr>
                <w:rFonts w:ascii="Times New Roman" w:eastAsia="Times New Roman" w:hAnsi="Times New Roman" w:cs="Times New Roman"/>
                <w:color w:val="000000"/>
              </w:rPr>
              <w:t xml:space="preserve"> databázou;  3)  softvér pre </w:t>
            </w:r>
            <w:proofErr w:type="spellStart"/>
            <w:r w:rsidRPr="00D1668B">
              <w:rPr>
                <w:rFonts w:ascii="Times New Roman" w:eastAsia="Times New Roman" w:hAnsi="Times New Roman" w:cs="Times New Roman"/>
                <w:color w:val="000000"/>
              </w:rPr>
              <w:t>semikvantitatívne</w:t>
            </w:r>
            <w:proofErr w:type="spellEnd"/>
            <w:r w:rsidRPr="00D1668B">
              <w:rPr>
                <w:rFonts w:ascii="Times New Roman" w:eastAsia="Times New Roman" w:hAnsi="Times New Roman" w:cs="Times New Roman"/>
                <w:color w:val="000000"/>
              </w:rPr>
              <w:t xml:space="preserve"> vyhodnotenie PET štúdií mozgu s databázami pre </w:t>
            </w:r>
            <w:proofErr w:type="spellStart"/>
            <w:r w:rsidRPr="00D1668B">
              <w:rPr>
                <w:rFonts w:ascii="Times New Roman" w:eastAsia="Times New Roman" w:hAnsi="Times New Roman" w:cs="Times New Roman"/>
                <w:color w:val="000000"/>
              </w:rPr>
              <w:t>amyloid</w:t>
            </w:r>
            <w:proofErr w:type="spellEnd"/>
            <w:r w:rsidRPr="00D1668B">
              <w:rPr>
                <w:rFonts w:ascii="Times New Roman" w:eastAsia="Times New Roman" w:hAnsi="Times New Roman" w:cs="Times New Roman"/>
                <w:color w:val="000000"/>
              </w:rPr>
              <w:t xml:space="preserve">. </w:t>
            </w:r>
            <w:proofErr w:type="spellStart"/>
            <w:r w:rsidRPr="00D1668B">
              <w:rPr>
                <w:rFonts w:ascii="Times New Roman" w:eastAsia="Times New Roman" w:hAnsi="Times New Roman" w:cs="Times New Roman"/>
                <w:color w:val="000000"/>
              </w:rPr>
              <w:t>rádiofarmaká</w:t>
            </w:r>
            <w:proofErr w:type="spellEnd"/>
            <w:r w:rsidRPr="00D1668B">
              <w:rPr>
                <w:rFonts w:ascii="Times New Roman" w:eastAsia="Times New Roman" w:hAnsi="Times New Roman" w:cs="Times New Roman"/>
                <w:color w:val="000000"/>
              </w:rPr>
              <w:t xml:space="preserve"> s </w:t>
            </w:r>
            <w:proofErr w:type="spellStart"/>
            <w:r w:rsidRPr="00D1668B">
              <w:rPr>
                <w:rFonts w:ascii="Times New Roman" w:eastAsia="Times New Roman" w:hAnsi="Times New Roman" w:cs="Times New Roman"/>
                <w:color w:val="000000"/>
              </w:rPr>
              <w:t>Florbetapir</w:t>
            </w:r>
            <w:proofErr w:type="spellEnd"/>
            <w:r w:rsidRPr="00D1668B">
              <w:rPr>
                <w:rFonts w:ascii="Times New Roman" w:eastAsia="Times New Roman" w:hAnsi="Times New Roman" w:cs="Times New Roman"/>
                <w:color w:val="000000"/>
              </w:rPr>
              <w:t xml:space="preserve"> a </w:t>
            </w:r>
            <w:proofErr w:type="spellStart"/>
            <w:r w:rsidRPr="00D1668B">
              <w:rPr>
                <w:rFonts w:ascii="Times New Roman" w:eastAsia="Times New Roman" w:hAnsi="Times New Roman" w:cs="Times New Roman"/>
                <w:color w:val="000000"/>
              </w:rPr>
              <w:t>Florbetaben</w:t>
            </w:r>
            <w:proofErr w:type="spellEnd"/>
            <w:r w:rsidRPr="00D1668B">
              <w:rPr>
                <w:rFonts w:ascii="Times New Roman" w:eastAsia="Times New Roman" w:hAnsi="Times New Roman" w:cs="Times New Roman"/>
                <w:color w:val="000000"/>
              </w:rPr>
              <w:t xml:space="preserve"> databázami. Počet licencií: 1</w:t>
            </w:r>
          </w:p>
        </w:tc>
        <w:tc>
          <w:tcPr>
            <w:tcW w:w="1493" w:type="dxa"/>
            <w:tcBorders>
              <w:top w:val="nil"/>
              <w:left w:val="nil"/>
              <w:bottom w:val="single" w:sz="4" w:space="0" w:color="auto"/>
              <w:right w:val="single" w:sz="4" w:space="0" w:color="auto"/>
            </w:tcBorders>
          </w:tcPr>
          <w:p w14:paraId="5E0332C9"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3BC01F56" w14:textId="77777777" w:rsidR="00D1668B" w:rsidRPr="00D1668B" w:rsidRDefault="00D1668B" w:rsidP="00D1668B">
            <w:pPr>
              <w:rPr>
                <w:rFonts w:eastAsia="Times New Roman" w:cs="Calibri"/>
                <w:color w:val="000000"/>
              </w:rPr>
            </w:pPr>
          </w:p>
        </w:tc>
      </w:tr>
      <w:tr w:rsidR="00D1668B" w:rsidRPr="00D1668B" w14:paraId="7165E878" w14:textId="77777777" w:rsidTr="007700F0">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8A2E6C0"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46.</w:t>
            </w:r>
          </w:p>
        </w:tc>
        <w:tc>
          <w:tcPr>
            <w:tcW w:w="5012" w:type="dxa"/>
            <w:tcBorders>
              <w:top w:val="nil"/>
              <w:left w:val="nil"/>
              <w:bottom w:val="single" w:sz="4" w:space="0" w:color="auto"/>
              <w:right w:val="single" w:sz="4" w:space="0" w:color="auto"/>
            </w:tcBorders>
            <w:shd w:val="clear" w:color="auto" w:fill="auto"/>
            <w:vAlign w:val="center"/>
            <w:hideMark/>
          </w:tcPr>
          <w:p w14:paraId="0C7B105F"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Softvérová výbava na stanovenie diagnostických oblastí záujmu do kontúr GTV a export vo formáte DICOM RT pre účely rádioterapie. Počet licencií: 1</w:t>
            </w:r>
          </w:p>
        </w:tc>
        <w:tc>
          <w:tcPr>
            <w:tcW w:w="1493" w:type="dxa"/>
            <w:tcBorders>
              <w:top w:val="nil"/>
              <w:left w:val="nil"/>
              <w:bottom w:val="single" w:sz="4" w:space="0" w:color="auto"/>
              <w:right w:val="single" w:sz="4" w:space="0" w:color="auto"/>
            </w:tcBorders>
          </w:tcPr>
          <w:p w14:paraId="682FBDF6"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0A978214" w14:textId="77777777" w:rsidR="00D1668B" w:rsidRPr="00D1668B" w:rsidRDefault="00D1668B" w:rsidP="00D1668B">
            <w:pPr>
              <w:rPr>
                <w:rFonts w:eastAsia="Times New Roman" w:cs="Calibri"/>
                <w:color w:val="000000"/>
              </w:rPr>
            </w:pPr>
          </w:p>
        </w:tc>
      </w:tr>
      <w:tr w:rsidR="00D1668B" w:rsidRPr="00D1668B" w14:paraId="2C857D55" w14:textId="77777777" w:rsidTr="007700F0">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D942E10"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47.</w:t>
            </w:r>
          </w:p>
        </w:tc>
        <w:tc>
          <w:tcPr>
            <w:tcW w:w="5012" w:type="dxa"/>
            <w:tcBorders>
              <w:top w:val="nil"/>
              <w:left w:val="nil"/>
              <w:bottom w:val="single" w:sz="4" w:space="0" w:color="auto"/>
              <w:right w:val="single" w:sz="4" w:space="0" w:color="auto"/>
            </w:tcBorders>
            <w:shd w:val="clear" w:color="auto" w:fill="auto"/>
            <w:vAlign w:val="center"/>
          </w:tcPr>
          <w:p w14:paraId="68B8205C"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Softvérová výbava pre hodnotenie kardiologických PET/CT vyšetrení, pre hodnotenie </w:t>
            </w:r>
            <w:proofErr w:type="spellStart"/>
            <w:r w:rsidRPr="00D1668B">
              <w:rPr>
                <w:rFonts w:ascii="Times New Roman" w:eastAsia="Times New Roman" w:hAnsi="Times New Roman" w:cs="Times New Roman"/>
                <w:color w:val="000000"/>
              </w:rPr>
              <w:t>viability</w:t>
            </w:r>
            <w:proofErr w:type="spellEnd"/>
            <w:r w:rsidRPr="00D1668B">
              <w:rPr>
                <w:rFonts w:ascii="Times New Roman" w:eastAsia="Times New Roman" w:hAnsi="Times New Roman" w:cs="Times New Roman"/>
                <w:color w:val="000000"/>
              </w:rPr>
              <w:t xml:space="preserve"> myokardu, záťažový test, </w:t>
            </w:r>
            <w:proofErr w:type="spellStart"/>
            <w:r w:rsidRPr="00D1668B">
              <w:rPr>
                <w:rFonts w:ascii="Times New Roman" w:eastAsia="Times New Roman" w:hAnsi="Times New Roman" w:cs="Times New Roman"/>
                <w:color w:val="000000"/>
              </w:rPr>
              <w:t>perfúziu</w:t>
            </w:r>
            <w:proofErr w:type="spellEnd"/>
            <w:r w:rsidRPr="00D1668B">
              <w:rPr>
                <w:rFonts w:ascii="Times New Roman" w:eastAsia="Times New Roman" w:hAnsi="Times New Roman" w:cs="Times New Roman"/>
                <w:color w:val="000000"/>
              </w:rPr>
              <w:t xml:space="preserve"> myokardu s variabilitou použitých rádionuklidov, a to najmä 18F, 82Rb, 13N. Softvérové riešenie </w:t>
            </w:r>
            <w:proofErr w:type="spellStart"/>
            <w:r w:rsidRPr="00D1668B">
              <w:rPr>
                <w:rFonts w:ascii="Times New Roman" w:eastAsia="Times New Roman" w:hAnsi="Times New Roman" w:cs="Times New Roman"/>
                <w:color w:val="000000"/>
              </w:rPr>
              <w:t>Cedars-Sinai</w:t>
            </w:r>
            <w:proofErr w:type="spellEnd"/>
            <w:r w:rsidRPr="00D1668B">
              <w:rPr>
                <w:rFonts w:ascii="Times New Roman" w:eastAsia="Times New Roman" w:hAnsi="Times New Roman" w:cs="Times New Roman"/>
                <w:color w:val="000000"/>
              </w:rPr>
              <w:t xml:space="preserve"> alebo </w:t>
            </w:r>
            <w:proofErr w:type="spellStart"/>
            <w:r w:rsidRPr="00D1668B">
              <w:rPr>
                <w:rFonts w:ascii="Times New Roman" w:eastAsia="Times New Roman" w:hAnsi="Times New Roman" w:cs="Times New Roman"/>
                <w:color w:val="000000"/>
              </w:rPr>
              <w:t>Corridor</w:t>
            </w:r>
            <w:proofErr w:type="spellEnd"/>
            <w:r w:rsidRPr="00D1668B">
              <w:rPr>
                <w:rFonts w:ascii="Times New Roman" w:eastAsia="Times New Roman" w:hAnsi="Times New Roman" w:cs="Times New Roman"/>
                <w:color w:val="000000"/>
              </w:rPr>
              <w:t xml:space="preserve"> 4DM.</w:t>
            </w:r>
          </w:p>
        </w:tc>
        <w:tc>
          <w:tcPr>
            <w:tcW w:w="1493" w:type="dxa"/>
            <w:tcBorders>
              <w:top w:val="nil"/>
              <w:left w:val="nil"/>
              <w:bottom w:val="single" w:sz="4" w:space="0" w:color="auto"/>
              <w:right w:val="single" w:sz="4" w:space="0" w:color="auto"/>
            </w:tcBorders>
          </w:tcPr>
          <w:p w14:paraId="7ABE4FB2"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72045D8A" w14:textId="77777777" w:rsidR="00D1668B" w:rsidRPr="00D1668B" w:rsidRDefault="00D1668B" w:rsidP="00D1668B">
            <w:pPr>
              <w:rPr>
                <w:rFonts w:eastAsia="Times New Roman" w:cs="Calibri"/>
                <w:color w:val="000000"/>
              </w:rPr>
            </w:pPr>
          </w:p>
        </w:tc>
      </w:tr>
      <w:tr w:rsidR="00D1668B" w:rsidRPr="00D1668B" w14:paraId="319862F9"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825E5A5"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48.</w:t>
            </w:r>
          </w:p>
        </w:tc>
        <w:tc>
          <w:tcPr>
            <w:tcW w:w="5012" w:type="dxa"/>
            <w:tcBorders>
              <w:top w:val="nil"/>
              <w:left w:val="nil"/>
              <w:bottom w:val="single" w:sz="4" w:space="0" w:color="auto"/>
              <w:right w:val="single" w:sz="4" w:space="0" w:color="auto"/>
            </w:tcBorders>
            <w:shd w:val="clear" w:color="auto" w:fill="auto"/>
            <w:vAlign w:val="bottom"/>
            <w:hideMark/>
          </w:tcPr>
          <w:p w14:paraId="00E7B486"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Možnosť prezerania spracovaného obrazu na akvizičnej stanici ihneď po akvizícii</w:t>
            </w:r>
          </w:p>
        </w:tc>
        <w:tc>
          <w:tcPr>
            <w:tcW w:w="1493" w:type="dxa"/>
            <w:tcBorders>
              <w:top w:val="nil"/>
              <w:left w:val="nil"/>
              <w:bottom w:val="single" w:sz="4" w:space="0" w:color="auto"/>
              <w:right w:val="single" w:sz="4" w:space="0" w:color="auto"/>
            </w:tcBorders>
          </w:tcPr>
          <w:p w14:paraId="54053A64"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679DF3A1" w14:textId="77777777" w:rsidR="00D1668B" w:rsidRPr="00D1668B" w:rsidRDefault="00D1668B" w:rsidP="00D1668B">
            <w:pPr>
              <w:rPr>
                <w:rFonts w:eastAsia="Times New Roman" w:cs="Calibri"/>
                <w:color w:val="000000"/>
              </w:rPr>
            </w:pPr>
          </w:p>
        </w:tc>
      </w:tr>
      <w:tr w:rsidR="00D1668B" w:rsidRPr="00D1668B" w14:paraId="4DC058A2" w14:textId="77777777" w:rsidTr="007700F0">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E19AB1F"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49.</w:t>
            </w:r>
          </w:p>
        </w:tc>
        <w:tc>
          <w:tcPr>
            <w:tcW w:w="5012" w:type="dxa"/>
            <w:tcBorders>
              <w:top w:val="nil"/>
              <w:left w:val="nil"/>
              <w:bottom w:val="single" w:sz="4" w:space="0" w:color="auto"/>
              <w:right w:val="single" w:sz="4" w:space="0" w:color="auto"/>
            </w:tcBorders>
            <w:shd w:val="clear" w:color="auto" w:fill="auto"/>
            <w:vAlign w:val="center"/>
            <w:hideMark/>
          </w:tcPr>
          <w:p w14:paraId="79C694BB"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Možnosť dodatočného spracovania raw dát (dodatočné rekonštrukcie) pre minimálne 250 pacientskych vyšetrení s možnosťou použitia externého úložiska dodaného spolu s prístrojom (stanica, na ktorej má rekonštrukcia prebiehať nie je špecifikovaná)</w:t>
            </w:r>
          </w:p>
        </w:tc>
        <w:tc>
          <w:tcPr>
            <w:tcW w:w="1493" w:type="dxa"/>
            <w:tcBorders>
              <w:top w:val="nil"/>
              <w:left w:val="nil"/>
              <w:bottom w:val="single" w:sz="4" w:space="0" w:color="auto"/>
              <w:right w:val="single" w:sz="4" w:space="0" w:color="auto"/>
            </w:tcBorders>
          </w:tcPr>
          <w:p w14:paraId="5244CD48"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34842D08" w14:textId="77777777" w:rsidR="00D1668B" w:rsidRPr="00D1668B" w:rsidRDefault="00D1668B" w:rsidP="00D1668B">
            <w:pPr>
              <w:rPr>
                <w:rFonts w:eastAsia="Times New Roman" w:cs="Calibri"/>
                <w:color w:val="000000"/>
              </w:rPr>
            </w:pPr>
          </w:p>
        </w:tc>
      </w:tr>
      <w:tr w:rsidR="00D1668B" w:rsidRPr="00D1668B" w14:paraId="4C1CAE34" w14:textId="77777777" w:rsidTr="007700F0">
        <w:trPr>
          <w:trHeight w:val="12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71518B0"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50.</w:t>
            </w:r>
          </w:p>
        </w:tc>
        <w:tc>
          <w:tcPr>
            <w:tcW w:w="5012" w:type="dxa"/>
            <w:tcBorders>
              <w:top w:val="nil"/>
              <w:left w:val="nil"/>
              <w:bottom w:val="single" w:sz="4" w:space="0" w:color="auto"/>
              <w:right w:val="single" w:sz="4" w:space="0" w:color="auto"/>
            </w:tcBorders>
            <w:shd w:val="clear" w:color="auto" w:fill="auto"/>
            <w:vAlign w:val="center"/>
            <w:hideMark/>
          </w:tcPr>
          <w:p w14:paraId="2F610FF9"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Spätná kompatibilita zrekonštruovaných obrazových PET/CT dát so systémom </w:t>
            </w:r>
            <w:proofErr w:type="spellStart"/>
            <w:r w:rsidRPr="00D1668B">
              <w:rPr>
                <w:rFonts w:ascii="Times New Roman" w:eastAsia="Times New Roman" w:hAnsi="Times New Roman" w:cs="Times New Roman"/>
                <w:color w:val="000000"/>
              </w:rPr>
              <w:t>Syngo.VIA</w:t>
            </w:r>
            <w:proofErr w:type="spellEnd"/>
            <w:r w:rsidRPr="00D1668B">
              <w:rPr>
                <w:rFonts w:ascii="Times New Roman" w:eastAsia="Times New Roman" w:hAnsi="Times New Roman" w:cs="Times New Roman"/>
                <w:color w:val="000000"/>
              </w:rPr>
              <w:t xml:space="preserve"> (aktuálne používaný na pracovisku verejného obstarávateľa) a súčasne nový vyhodnocovací klinický systém kompatibilný so zrekonštruovanými dátami pochádzajúcimi z PET/CT Siemens </w:t>
            </w:r>
            <w:proofErr w:type="spellStart"/>
            <w:r w:rsidRPr="00D1668B">
              <w:rPr>
                <w:rFonts w:ascii="Times New Roman" w:eastAsia="Times New Roman" w:hAnsi="Times New Roman" w:cs="Times New Roman"/>
                <w:color w:val="000000"/>
              </w:rPr>
              <w:t>Biograph</w:t>
            </w:r>
            <w:proofErr w:type="spellEnd"/>
            <w:r w:rsidRPr="00D1668B">
              <w:rPr>
                <w:rFonts w:ascii="Times New Roman" w:eastAsia="Times New Roman" w:hAnsi="Times New Roman" w:cs="Times New Roman"/>
                <w:color w:val="000000"/>
              </w:rPr>
              <w:t xml:space="preserve"> </w:t>
            </w:r>
            <w:proofErr w:type="spellStart"/>
            <w:r w:rsidRPr="00D1668B">
              <w:rPr>
                <w:rFonts w:ascii="Times New Roman" w:eastAsia="Times New Roman" w:hAnsi="Times New Roman" w:cs="Times New Roman"/>
                <w:color w:val="000000"/>
              </w:rPr>
              <w:t>mCT</w:t>
            </w:r>
            <w:proofErr w:type="spellEnd"/>
            <w:r w:rsidRPr="00D1668B">
              <w:rPr>
                <w:rFonts w:ascii="Times New Roman" w:eastAsia="Times New Roman" w:hAnsi="Times New Roman" w:cs="Times New Roman"/>
                <w:color w:val="000000"/>
              </w:rPr>
              <w:t xml:space="preserve"> (aktuálne používané na pracovisku verejného obstarávateľa)</w:t>
            </w:r>
          </w:p>
        </w:tc>
        <w:tc>
          <w:tcPr>
            <w:tcW w:w="1493" w:type="dxa"/>
            <w:tcBorders>
              <w:top w:val="nil"/>
              <w:left w:val="nil"/>
              <w:bottom w:val="single" w:sz="4" w:space="0" w:color="auto"/>
              <w:right w:val="single" w:sz="4" w:space="0" w:color="auto"/>
            </w:tcBorders>
          </w:tcPr>
          <w:p w14:paraId="39AE9CD9"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7AC3FF0E" w14:textId="77777777" w:rsidR="00D1668B" w:rsidRPr="00D1668B" w:rsidRDefault="00D1668B" w:rsidP="00D1668B">
            <w:pPr>
              <w:rPr>
                <w:rFonts w:eastAsia="Times New Roman" w:cs="Calibri"/>
                <w:color w:val="000000"/>
              </w:rPr>
            </w:pPr>
          </w:p>
        </w:tc>
      </w:tr>
      <w:tr w:rsidR="00D1668B" w:rsidRPr="00D1668B" w14:paraId="1182CAD8"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353CCF2"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51.</w:t>
            </w:r>
          </w:p>
        </w:tc>
        <w:tc>
          <w:tcPr>
            <w:tcW w:w="5012" w:type="dxa"/>
            <w:tcBorders>
              <w:top w:val="nil"/>
              <w:left w:val="nil"/>
              <w:bottom w:val="single" w:sz="4" w:space="0" w:color="auto"/>
              <w:right w:val="single" w:sz="4" w:space="0" w:color="auto"/>
            </w:tcBorders>
            <w:shd w:val="clear" w:color="auto" w:fill="auto"/>
            <w:vAlign w:val="center"/>
            <w:hideMark/>
          </w:tcPr>
          <w:p w14:paraId="40EA2167"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PET/CT akvizičný systém a vyhodnocovací systém sú upgrade-</w:t>
            </w:r>
            <w:proofErr w:type="spellStart"/>
            <w:r w:rsidRPr="00D1668B">
              <w:rPr>
                <w:rFonts w:ascii="Times New Roman" w:eastAsia="Times New Roman" w:hAnsi="Times New Roman" w:cs="Times New Roman"/>
                <w:color w:val="000000"/>
              </w:rPr>
              <w:t>ovateľné</w:t>
            </w:r>
            <w:proofErr w:type="spellEnd"/>
            <w:r w:rsidRPr="00D1668B">
              <w:rPr>
                <w:rFonts w:ascii="Times New Roman" w:eastAsia="Times New Roman" w:hAnsi="Times New Roman" w:cs="Times New Roman"/>
                <w:color w:val="000000"/>
              </w:rPr>
              <w:t xml:space="preserve"> tak, aby bola zachovaná ich úplná funkčnosť, stabilita a bezpečnosť</w:t>
            </w:r>
          </w:p>
        </w:tc>
        <w:tc>
          <w:tcPr>
            <w:tcW w:w="1493" w:type="dxa"/>
            <w:tcBorders>
              <w:top w:val="nil"/>
              <w:left w:val="nil"/>
              <w:bottom w:val="single" w:sz="4" w:space="0" w:color="auto"/>
              <w:right w:val="single" w:sz="4" w:space="0" w:color="auto"/>
            </w:tcBorders>
          </w:tcPr>
          <w:p w14:paraId="71103CD1"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16FA0AF3" w14:textId="77777777" w:rsidR="00D1668B" w:rsidRPr="00D1668B" w:rsidRDefault="00D1668B" w:rsidP="00D1668B">
            <w:pPr>
              <w:rPr>
                <w:rFonts w:eastAsia="Times New Roman" w:cs="Calibri"/>
                <w:color w:val="000000"/>
              </w:rPr>
            </w:pPr>
          </w:p>
        </w:tc>
      </w:tr>
      <w:tr w:rsidR="00D1668B" w:rsidRPr="00D1668B" w14:paraId="4985E4D5" w14:textId="77777777" w:rsidTr="007700F0">
        <w:trPr>
          <w:trHeight w:val="300"/>
        </w:trPr>
        <w:tc>
          <w:tcPr>
            <w:tcW w:w="720" w:type="dxa"/>
            <w:tcBorders>
              <w:top w:val="nil"/>
              <w:left w:val="single" w:sz="4" w:space="0" w:color="auto"/>
              <w:bottom w:val="single" w:sz="4" w:space="0" w:color="auto"/>
              <w:right w:val="single" w:sz="4" w:space="0" w:color="auto"/>
            </w:tcBorders>
            <w:shd w:val="clear" w:color="000000" w:fill="FFFF00"/>
            <w:noWrap/>
            <w:vAlign w:val="center"/>
            <w:hideMark/>
          </w:tcPr>
          <w:p w14:paraId="61AC8DA5"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 </w:t>
            </w:r>
          </w:p>
        </w:tc>
        <w:tc>
          <w:tcPr>
            <w:tcW w:w="5012" w:type="dxa"/>
            <w:tcBorders>
              <w:top w:val="nil"/>
              <w:left w:val="nil"/>
              <w:bottom w:val="single" w:sz="4" w:space="0" w:color="auto"/>
              <w:right w:val="single" w:sz="4" w:space="0" w:color="auto"/>
            </w:tcBorders>
            <w:shd w:val="clear" w:color="000000" w:fill="FFFF00"/>
            <w:vAlign w:val="bottom"/>
            <w:hideMark/>
          </w:tcPr>
          <w:p w14:paraId="33C2D03A" w14:textId="77777777" w:rsidR="00D1668B" w:rsidRPr="00D1668B" w:rsidRDefault="00D1668B" w:rsidP="00D1668B">
            <w:pPr>
              <w:rPr>
                <w:rFonts w:ascii="Times New Roman" w:eastAsia="Times New Roman" w:hAnsi="Times New Roman" w:cs="Times New Roman"/>
                <w:b/>
                <w:bCs/>
                <w:color w:val="000000"/>
              </w:rPr>
            </w:pPr>
            <w:r w:rsidRPr="00D1668B">
              <w:rPr>
                <w:rFonts w:ascii="Times New Roman" w:eastAsia="Times New Roman" w:hAnsi="Times New Roman" w:cs="Times New Roman"/>
                <w:b/>
                <w:bCs/>
                <w:color w:val="000000"/>
              </w:rPr>
              <w:t xml:space="preserve"> PACS časť</w:t>
            </w:r>
          </w:p>
        </w:tc>
        <w:tc>
          <w:tcPr>
            <w:tcW w:w="1493" w:type="dxa"/>
            <w:tcBorders>
              <w:top w:val="nil"/>
              <w:left w:val="nil"/>
              <w:bottom w:val="single" w:sz="4" w:space="0" w:color="auto"/>
              <w:right w:val="single" w:sz="4" w:space="0" w:color="auto"/>
            </w:tcBorders>
            <w:shd w:val="clear" w:color="000000" w:fill="FFFF00"/>
          </w:tcPr>
          <w:p w14:paraId="53BB2061" w14:textId="77777777" w:rsidR="00D1668B" w:rsidRPr="00D1668B" w:rsidRDefault="00D1668B" w:rsidP="00D1668B">
            <w:pPr>
              <w:rPr>
                <w:rFonts w:eastAsia="Times New Roman" w:cs="Calibri"/>
                <w:b/>
                <w:bCs/>
                <w:color w:val="000000"/>
              </w:rPr>
            </w:pPr>
          </w:p>
        </w:tc>
        <w:tc>
          <w:tcPr>
            <w:tcW w:w="1493" w:type="dxa"/>
            <w:tcBorders>
              <w:top w:val="nil"/>
              <w:left w:val="nil"/>
              <w:bottom w:val="single" w:sz="4" w:space="0" w:color="auto"/>
              <w:right w:val="single" w:sz="4" w:space="0" w:color="auto"/>
            </w:tcBorders>
            <w:shd w:val="clear" w:color="000000" w:fill="FFFF00"/>
          </w:tcPr>
          <w:p w14:paraId="4CD604E0" w14:textId="77777777" w:rsidR="00D1668B" w:rsidRPr="00D1668B" w:rsidRDefault="00D1668B" w:rsidP="00D1668B">
            <w:pPr>
              <w:rPr>
                <w:rFonts w:eastAsia="Times New Roman" w:cs="Calibri"/>
                <w:b/>
                <w:bCs/>
                <w:color w:val="000000"/>
              </w:rPr>
            </w:pPr>
          </w:p>
        </w:tc>
      </w:tr>
      <w:tr w:rsidR="00D1668B" w:rsidRPr="00D1668B" w14:paraId="228F98E8" w14:textId="77777777" w:rsidTr="007700F0">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0A8A8F4"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52.</w:t>
            </w:r>
          </w:p>
        </w:tc>
        <w:tc>
          <w:tcPr>
            <w:tcW w:w="5012" w:type="dxa"/>
            <w:tcBorders>
              <w:top w:val="nil"/>
              <w:left w:val="nil"/>
              <w:bottom w:val="single" w:sz="4" w:space="0" w:color="auto"/>
              <w:right w:val="single" w:sz="4" w:space="0" w:color="auto"/>
            </w:tcBorders>
            <w:shd w:val="clear" w:color="auto" w:fill="auto"/>
            <w:vAlign w:val="center"/>
            <w:hideMark/>
          </w:tcPr>
          <w:p w14:paraId="51666FDB"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Plná podpora DICOM 3 formátu na pracovných a akvizičných staniciach - DICOM Q/R, DICOM </w:t>
            </w:r>
            <w:proofErr w:type="spellStart"/>
            <w:r w:rsidRPr="00D1668B">
              <w:rPr>
                <w:rFonts w:ascii="Times New Roman" w:eastAsia="Times New Roman" w:hAnsi="Times New Roman" w:cs="Times New Roman"/>
                <w:color w:val="000000"/>
              </w:rPr>
              <w:t>Storage</w:t>
            </w:r>
            <w:proofErr w:type="spellEnd"/>
            <w:r w:rsidRPr="00D1668B">
              <w:rPr>
                <w:rFonts w:ascii="Times New Roman" w:eastAsia="Times New Roman" w:hAnsi="Times New Roman" w:cs="Times New Roman"/>
                <w:color w:val="000000"/>
              </w:rPr>
              <w:t xml:space="preserve">, DICOM </w:t>
            </w:r>
            <w:proofErr w:type="spellStart"/>
            <w:r w:rsidRPr="00D1668B">
              <w:rPr>
                <w:rFonts w:ascii="Times New Roman" w:eastAsia="Times New Roman" w:hAnsi="Times New Roman" w:cs="Times New Roman"/>
                <w:color w:val="000000"/>
              </w:rPr>
              <w:t>Procedure</w:t>
            </w:r>
            <w:proofErr w:type="spellEnd"/>
            <w:r w:rsidRPr="00D1668B">
              <w:rPr>
                <w:rFonts w:ascii="Times New Roman" w:eastAsia="Times New Roman" w:hAnsi="Times New Roman" w:cs="Times New Roman"/>
                <w:color w:val="000000"/>
              </w:rPr>
              <w:t xml:space="preserve"> Step, DICOM Modality </w:t>
            </w:r>
            <w:proofErr w:type="spellStart"/>
            <w:r w:rsidRPr="00D1668B">
              <w:rPr>
                <w:rFonts w:ascii="Times New Roman" w:eastAsia="Times New Roman" w:hAnsi="Times New Roman" w:cs="Times New Roman"/>
                <w:color w:val="000000"/>
              </w:rPr>
              <w:t>Worklist</w:t>
            </w:r>
            <w:proofErr w:type="spellEnd"/>
            <w:r w:rsidRPr="00D1668B">
              <w:rPr>
                <w:rFonts w:ascii="Times New Roman" w:eastAsia="Times New Roman" w:hAnsi="Times New Roman" w:cs="Times New Roman"/>
                <w:color w:val="000000"/>
              </w:rPr>
              <w:t xml:space="preserve">, DICOM </w:t>
            </w:r>
            <w:proofErr w:type="spellStart"/>
            <w:r w:rsidRPr="00D1668B">
              <w:rPr>
                <w:rFonts w:ascii="Times New Roman" w:eastAsia="Times New Roman" w:hAnsi="Times New Roman" w:cs="Times New Roman"/>
                <w:color w:val="000000"/>
              </w:rPr>
              <w:t>Print</w:t>
            </w:r>
            <w:proofErr w:type="spellEnd"/>
            <w:r w:rsidRPr="00D1668B">
              <w:rPr>
                <w:rFonts w:ascii="Times New Roman" w:eastAsia="Times New Roman" w:hAnsi="Times New Roman" w:cs="Times New Roman"/>
                <w:color w:val="000000"/>
              </w:rPr>
              <w:t xml:space="preserve">, DICOM </w:t>
            </w:r>
            <w:proofErr w:type="spellStart"/>
            <w:r w:rsidRPr="00D1668B">
              <w:rPr>
                <w:rFonts w:ascii="Times New Roman" w:eastAsia="Times New Roman" w:hAnsi="Times New Roman" w:cs="Times New Roman"/>
                <w:color w:val="000000"/>
              </w:rPr>
              <w:t>Media</w:t>
            </w:r>
            <w:proofErr w:type="spellEnd"/>
            <w:r w:rsidRPr="00D1668B">
              <w:rPr>
                <w:rFonts w:ascii="Times New Roman" w:eastAsia="Times New Roman" w:hAnsi="Times New Roman" w:cs="Times New Roman"/>
                <w:color w:val="000000"/>
              </w:rPr>
              <w:t xml:space="preserve"> </w:t>
            </w:r>
            <w:proofErr w:type="spellStart"/>
            <w:r w:rsidRPr="00D1668B">
              <w:rPr>
                <w:rFonts w:ascii="Times New Roman" w:eastAsia="Times New Roman" w:hAnsi="Times New Roman" w:cs="Times New Roman"/>
                <w:color w:val="000000"/>
              </w:rPr>
              <w:t>Storage</w:t>
            </w:r>
            <w:proofErr w:type="spellEnd"/>
            <w:r w:rsidRPr="00D1668B">
              <w:rPr>
                <w:rFonts w:ascii="Times New Roman" w:eastAsia="Times New Roman" w:hAnsi="Times New Roman" w:cs="Times New Roman"/>
                <w:color w:val="000000"/>
              </w:rPr>
              <w:t xml:space="preserve">, DICOM </w:t>
            </w:r>
            <w:proofErr w:type="spellStart"/>
            <w:r w:rsidRPr="00D1668B">
              <w:rPr>
                <w:rFonts w:ascii="Times New Roman" w:eastAsia="Times New Roman" w:hAnsi="Times New Roman" w:cs="Times New Roman"/>
                <w:color w:val="000000"/>
              </w:rPr>
              <w:t>Storage</w:t>
            </w:r>
            <w:proofErr w:type="spellEnd"/>
            <w:r w:rsidRPr="00D1668B">
              <w:rPr>
                <w:rFonts w:ascii="Times New Roman" w:eastAsia="Times New Roman" w:hAnsi="Times New Roman" w:cs="Times New Roman"/>
                <w:color w:val="000000"/>
              </w:rPr>
              <w:t xml:space="preserve"> </w:t>
            </w:r>
            <w:proofErr w:type="spellStart"/>
            <w:r w:rsidRPr="00D1668B">
              <w:rPr>
                <w:rFonts w:ascii="Times New Roman" w:eastAsia="Times New Roman" w:hAnsi="Times New Roman" w:cs="Times New Roman"/>
                <w:color w:val="000000"/>
              </w:rPr>
              <w:t>Commitment</w:t>
            </w:r>
            <w:proofErr w:type="spellEnd"/>
          </w:p>
        </w:tc>
        <w:tc>
          <w:tcPr>
            <w:tcW w:w="1493" w:type="dxa"/>
            <w:tcBorders>
              <w:top w:val="nil"/>
              <w:left w:val="nil"/>
              <w:bottom w:val="single" w:sz="4" w:space="0" w:color="auto"/>
              <w:right w:val="single" w:sz="4" w:space="0" w:color="auto"/>
            </w:tcBorders>
          </w:tcPr>
          <w:p w14:paraId="61DE0EE1"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1EEDC447" w14:textId="77777777" w:rsidR="00D1668B" w:rsidRPr="00D1668B" w:rsidRDefault="00D1668B" w:rsidP="00D1668B">
            <w:pPr>
              <w:rPr>
                <w:rFonts w:eastAsia="Times New Roman" w:cs="Calibri"/>
                <w:color w:val="000000"/>
              </w:rPr>
            </w:pPr>
          </w:p>
        </w:tc>
      </w:tr>
      <w:tr w:rsidR="00D1668B" w:rsidRPr="00D1668B" w14:paraId="5B668ABF"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9E9D033"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53.</w:t>
            </w:r>
          </w:p>
        </w:tc>
        <w:tc>
          <w:tcPr>
            <w:tcW w:w="5012" w:type="dxa"/>
            <w:tcBorders>
              <w:top w:val="nil"/>
              <w:left w:val="nil"/>
              <w:bottom w:val="single" w:sz="4" w:space="0" w:color="auto"/>
              <w:right w:val="single" w:sz="4" w:space="0" w:color="auto"/>
            </w:tcBorders>
            <w:shd w:val="clear" w:color="auto" w:fill="auto"/>
            <w:vAlign w:val="center"/>
            <w:hideMark/>
          </w:tcPr>
          <w:p w14:paraId="19E51F27"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Možnosť exportu dát z vyhodnocovacích staníc vo formáte DICOM RT</w:t>
            </w:r>
          </w:p>
        </w:tc>
        <w:tc>
          <w:tcPr>
            <w:tcW w:w="1493" w:type="dxa"/>
            <w:tcBorders>
              <w:top w:val="nil"/>
              <w:left w:val="nil"/>
              <w:bottom w:val="single" w:sz="4" w:space="0" w:color="auto"/>
              <w:right w:val="single" w:sz="4" w:space="0" w:color="auto"/>
            </w:tcBorders>
          </w:tcPr>
          <w:p w14:paraId="05E8E0EE"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5209C20F" w14:textId="77777777" w:rsidR="00D1668B" w:rsidRPr="00D1668B" w:rsidRDefault="00D1668B" w:rsidP="00D1668B">
            <w:pPr>
              <w:rPr>
                <w:rFonts w:eastAsia="Times New Roman" w:cs="Calibri"/>
                <w:color w:val="000000"/>
              </w:rPr>
            </w:pPr>
          </w:p>
        </w:tc>
      </w:tr>
      <w:tr w:rsidR="00D1668B" w:rsidRPr="00D1668B" w14:paraId="783EDD2D"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7E59E4D"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54.</w:t>
            </w:r>
          </w:p>
        </w:tc>
        <w:tc>
          <w:tcPr>
            <w:tcW w:w="5012" w:type="dxa"/>
            <w:tcBorders>
              <w:top w:val="nil"/>
              <w:left w:val="nil"/>
              <w:bottom w:val="single" w:sz="4" w:space="0" w:color="auto"/>
              <w:right w:val="single" w:sz="4" w:space="0" w:color="auto"/>
            </w:tcBorders>
            <w:shd w:val="clear" w:color="auto" w:fill="auto"/>
            <w:vAlign w:val="center"/>
            <w:hideMark/>
          </w:tcPr>
          <w:p w14:paraId="0EF6AC71"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Automatické ukladanie a odosielanie DICOM obrazových dát z akvizičnej stanice na PACS</w:t>
            </w:r>
          </w:p>
        </w:tc>
        <w:tc>
          <w:tcPr>
            <w:tcW w:w="1493" w:type="dxa"/>
            <w:tcBorders>
              <w:top w:val="nil"/>
              <w:left w:val="nil"/>
              <w:bottom w:val="single" w:sz="4" w:space="0" w:color="auto"/>
              <w:right w:val="single" w:sz="4" w:space="0" w:color="auto"/>
            </w:tcBorders>
          </w:tcPr>
          <w:p w14:paraId="284234EF"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0EF56C0D" w14:textId="77777777" w:rsidR="00D1668B" w:rsidRPr="00D1668B" w:rsidRDefault="00D1668B" w:rsidP="00D1668B">
            <w:pPr>
              <w:rPr>
                <w:rFonts w:eastAsia="Times New Roman" w:cs="Calibri"/>
                <w:color w:val="000000"/>
              </w:rPr>
            </w:pPr>
          </w:p>
        </w:tc>
      </w:tr>
      <w:tr w:rsidR="00D1668B" w:rsidRPr="00D1668B" w14:paraId="1FE39FB1"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EB7F8DE"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lastRenderedPageBreak/>
              <w:t>55.</w:t>
            </w:r>
          </w:p>
        </w:tc>
        <w:tc>
          <w:tcPr>
            <w:tcW w:w="5012" w:type="dxa"/>
            <w:tcBorders>
              <w:top w:val="nil"/>
              <w:left w:val="nil"/>
              <w:bottom w:val="single" w:sz="4" w:space="0" w:color="auto"/>
              <w:right w:val="single" w:sz="4" w:space="0" w:color="auto"/>
            </w:tcBorders>
            <w:shd w:val="clear" w:color="auto" w:fill="auto"/>
            <w:vAlign w:val="center"/>
            <w:hideMark/>
          </w:tcPr>
          <w:p w14:paraId="12D31752"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Ukladanie a odosielanie dávkového reportu vo formáte DICOM na PACS</w:t>
            </w:r>
          </w:p>
        </w:tc>
        <w:tc>
          <w:tcPr>
            <w:tcW w:w="1493" w:type="dxa"/>
            <w:tcBorders>
              <w:top w:val="nil"/>
              <w:left w:val="nil"/>
              <w:bottom w:val="single" w:sz="4" w:space="0" w:color="auto"/>
              <w:right w:val="single" w:sz="4" w:space="0" w:color="auto"/>
            </w:tcBorders>
          </w:tcPr>
          <w:p w14:paraId="473260E2"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72BB8B80" w14:textId="77777777" w:rsidR="00D1668B" w:rsidRPr="00D1668B" w:rsidRDefault="00D1668B" w:rsidP="00D1668B">
            <w:pPr>
              <w:rPr>
                <w:rFonts w:eastAsia="Times New Roman" w:cs="Calibri"/>
                <w:color w:val="000000"/>
              </w:rPr>
            </w:pPr>
          </w:p>
        </w:tc>
      </w:tr>
      <w:tr w:rsidR="00D1668B" w:rsidRPr="00D1668B" w14:paraId="54E5E8EC"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A721C3E"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56.</w:t>
            </w:r>
          </w:p>
        </w:tc>
        <w:tc>
          <w:tcPr>
            <w:tcW w:w="5012" w:type="dxa"/>
            <w:tcBorders>
              <w:top w:val="nil"/>
              <w:left w:val="nil"/>
              <w:bottom w:val="single" w:sz="4" w:space="0" w:color="auto"/>
              <w:right w:val="single" w:sz="4" w:space="0" w:color="auto"/>
            </w:tcBorders>
            <w:shd w:val="clear" w:color="auto" w:fill="auto"/>
            <w:vAlign w:val="center"/>
            <w:hideMark/>
          </w:tcPr>
          <w:p w14:paraId="06B279A7"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Automatické prijímanie </w:t>
            </w:r>
            <w:proofErr w:type="spellStart"/>
            <w:r w:rsidRPr="00D1668B">
              <w:rPr>
                <w:rFonts w:ascii="Times New Roman" w:eastAsia="Times New Roman" w:hAnsi="Times New Roman" w:cs="Times New Roman"/>
                <w:color w:val="000000"/>
              </w:rPr>
              <w:t>worklistov</w:t>
            </w:r>
            <w:proofErr w:type="spellEnd"/>
            <w:r w:rsidRPr="00D1668B">
              <w:rPr>
                <w:rFonts w:ascii="Times New Roman" w:eastAsia="Times New Roman" w:hAnsi="Times New Roman" w:cs="Times New Roman"/>
                <w:color w:val="000000"/>
              </w:rPr>
              <w:t xml:space="preserve"> z existujúceho PACS systému na akvizičnú stanicu</w:t>
            </w:r>
          </w:p>
        </w:tc>
        <w:tc>
          <w:tcPr>
            <w:tcW w:w="1493" w:type="dxa"/>
            <w:tcBorders>
              <w:top w:val="nil"/>
              <w:left w:val="nil"/>
              <w:bottom w:val="single" w:sz="4" w:space="0" w:color="auto"/>
              <w:right w:val="single" w:sz="4" w:space="0" w:color="auto"/>
            </w:tcBorders>
          </w:tcPr>
          <w:p w14:paraId="07F1AA5A"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5D20F863" w14:textId="77777777" w:rsidR="00D1668B" w:rsidRPr="00D1668B" w:rsidRDefault="00D1668B" w:rsidP="00D1668B">
            <w:pPr>
              <w:rPr>
                <w:rFonts w:eastAsia="Times New Roman" w:cs="Calibri"/>
                <w:color w:val="000000"/>
              </w:rPr>
            </w:pPr>
          </w:p>
        </w:tc>
      </w:tr>
      <w:tr w:rsidR="00D1668B" w:rsidRPr="00D1668B" w14:paraId="5164BB5D"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3258259"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57.</w:t>
            </w:r>
          </w:p>
        </w:tc>
        <w:tc>
          <w:tcPr>
            <w:tcW w:w="5012" w:type="dxa"/>
            <w:tcBorders>
              <w:top w:val="nil"/>
              <w:left w:val="nil"/>
              <w:bottom w:val="single" w:sz="4" w:space="0" w:color="auto"/>
              <w:right w:val="single" w:sz="4" w:space="0" w:color="auto"/>
            </w:tcBorders>
            <w:shd w:val="clear" w:color="auto" w:fill="auto"/>
            <w:vAlign w:val="center"/>
            <w:hideMark/>
          </w:tcPr>
          <w:p w14:paraId="2106574B"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Pripojenie modality PET/CT do existujúceho PACS archívu (T3C od spoločnosti </w:t>
            </w:r>
            <w:proofErr w:type="spellStart"/>
            <w:r w:rsidRPr="00D1668B">
              <w:rPr>
                <w:rFonts w:ascii="Times New Roman" w:eastAsia="Times New Roman" w:hAnsi="Times New Roman" w:cs="Times New Roman"/>
                <w:color w:val="000000"/>
              </w:rPr>
              <w:t>TatraMed</w:t>
            </w:r>
            <w:proofErr w:type="spellEnd"/>
            <w:r w:rsidRPr="00D1668B">
              <w:rPr>
                <w:rFonts w:ascii="Times New Roman" w:eastAsia="Times New Roman" w:hAnsi="Times New Roman" w:cs="Times New Roman"/>
                <w:color w:val="000000"/>
              </w:rPr>
              <w:t xml:space="preserve"> Software s.r.o.) s plnou horeuvedenou funkcionalitou</w:t>
            </w:r>
          </w:p>
        </w:tc>
        <w:tc>
          <w:tcPr>
            <w:tcW w:w="1493" w:type="dxa"/>
            <w:tcBorders>
              <w:top w:val="nil"/>
              <w:left w:val="nil"/>
              <w:bottom w:val="single" w:sz="4" w:space="0" w:color="auto"/>
              <w:right w:val="single" w:sz="4" w:space="0" w:color="auto"/>
            </w:tcBorders>
          </w:tcPr>
          <w:p w14:paraId="0B4F8C40"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05C428FA" w14:textId="77777777" w:rsidR="00D1668B" w:rsidRPr="00D1668B" w:rsidRDefault="00D1668B" w:rsidP="00D1668B">
            <w:pPr>
              <w:rPr>
                <w:rFonts w:eastAsia="Times New Roman" w:cs="Calibri"/>
                <w:color w:val="000000"/>
              </w:rPr>
            </w:pPr>
          </w:p>
        </w:tc>
      </w:tr>
      <w:tr w:rsidR="00D1668B" w:rsidRPr="00D1668B" w14:paraId="5E82750B" w14:textId="77777777" w:rsidTr="007700F0">
        <w:trPr>
          <w:trHeight w:val="300"/>
        </w:trPr>
        <w:tc>
          <w:tcPr>
            <w:tcW w:w="720" w:type="dxa"/>
            <w:tcBorders>
              <w:top w:val="nil"/>
              <w:left w:val="single" w:sz="4" w:space="0" w:color="auto"/>
              <w:bottom w:val="single" w:sz="4" w:space="0" w:color="auto"/>
              <w:right w:val="single" w:sz="4" w:space="0" w:color="auto"/>
            </w:tcBorders>
            <w:shd w:val="clear" w:color="000000" w:fill="FFFF00"/>
            <w:noWrap/>
            <w:vAlign w:val="center"/>
            <w:hideMark/>
          </w:tcPr>
          <w:p w14:paraId="2074AFA3"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 </w:t>
            </w:r>
          </w:p>
        </w:tc>
        <w:tc>
          <w:tcPr>
            <w:tcW w:w="5012" w:type="dxa"/>
            <w:tcBorders>
              <w:top w:val="nil"/>
              <w:left w:val="nil"/>
              <w:bottom w:val="single" w:sz="4" w:space="0" w:color="auto"/>
              <w:right w:val="single" w:sz="4" w:space="0" w:color="auto"/>
            </w:tcBorders>
            <w:shd w:val="clear" w:color="000000" w:fill="FFFF00"/>
            <w:vAlign w:val="bottom"/>
            <w:hideMark/>
          </w:tcPr>
          <w:p w14:paraId="3782B351" w14:textId="77777777" w:rsidR="00D1668B" w:rsidRPr="00D1668B" w:rsidRDefault="00D1668B" w:rsidP="00D1668B">
            <w:pPr>
              <w:rPr>
                <w:rFonts w:ascii="Times New Roman" w:eastAsia="Times New Roman" w:hAnsi="Times New Roman" w:cs="Times New Roman"/>
                <w:b/>
                <w:bCs/>
                <w:color w:val="000000"/>
              </w:rPr>
            </w:pPr>
            <w:r w:rsidRPr="00D1668B">
              <w:rPr>
                <w:rFonts w:ascii="Times New Roman" w:eastAsia="Times New Roman" w:hAnsi="Times New Roman" w:cs="Times New Roman"/>
                <w:b/>
                <w:bCs/>
                <w:color w:val="000000"/>
              </w:rPr>
              <w:t>Príslušenstvo</w:t>
            </w:r>
          </w:p>
        </w:tc>
        <w:tc>
          <w:tcPr>
            <w:tcW w:w="1493" w:type="dxa"/>
            <w:tcBorders>
              <w:top w:val="nil"/>
              <w:left w:val="nil"/>
              <w:bottom w:val="single" w:sz="4" w:space="0" w:color="auto"/>
              <w:right w:val="single" w:sz="4" w:space="0" w:color="auto"/>
            </w:tcBorders>
            <w:shd w:val="clear" w:color="000000" w:fill="FFFF00"/>
          </w:tcPr>
          <w:p w14:paraId="2C25FF9F" w14:textId="77777777" w:rsidR="00D1668B" w:rsidRPr="00D1668B" w:rsidRDefault="00D1668B" w:rsidP="00D1668B">
            <w:pPr>
              <w:rPr>
                <w:rFonts w:eastAsia="Times New Roman" w:cs="Calibri"/>
                <w:b/>
                <w:bCs/>
                <w:color w:val="000000"/>
              </w:rPr>
            </w:pPr>
          </w:p>
        </w:tc>
        <w:tc>
          <w:tcPr>
            <w:tcW w:w="1493" w:type="dxa"/>
            <w:tcBorders>
              <w:top w:val="nil"/>
              <w:left w:val="nil"/>
              <w:bottom w:val="single" w:sz="4" w:space="0" w:color="auto"/>
              <w:right w:val="single" w:sz="4" w:space="0" w:color="auto"/>
            </w:tcBorders>
            <w:shd w:val="clear" w:color="000000" w:fill="FFFF00"/>
          </w:tcPr>
          <w:p w14:paraId="48CC3E65" w14:textId="77777777" w:rsidR="00D1668B" w:rsidRPr="00D1668B" w:rsidRDefault="00D1668B" w:rsidP="00D1668B">
            <w:pPr>
              <w:rPr>
                <w:rFonts w:eastAsia="Times New Roman" w:cs="Calibri"/>
                <w:b/>
                <w:bCs/>
                <w:color w:val="000000"/>
              </w:rPr>
            </w:pPr>
          </w:p>
        </w:tc>
      </w:tr>
      <w:tr w:rsidR="00D1668B" w:rsidRPr="00D1668B" w14:paraId="0C93A1C1"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DD1045B"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58.</w:t>
            </w:r>
          </w:p>
        </w:tc>
        <w:tc>
          <w:tcPr>
            <w:tcW w:w="5012" w:type="dxa"/>
            <w:tcBorders>
              <w:top w:val="nil"/>
              <w:left w:val="nil"/>
              <w:bottom w:val="single" w:sz="4" w:space="0" w:color="auto"/>
              <w:right w:val="single" w:sz="4" w:space="0" w:color="auto"/>
            </w:tcBorders>
            <w:shd w:val="clear" w:color="auto" w:fill="auto"/>
            <w:vAlign w:val="center"/>
            <w:hideMark/>
          </w:tcPr>
          <w:p w14:paraId="66A0FD55"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Terapeutické lôžko (nadstavba/vybavenie, rovná paleta zabezpečujúca geometriu pre plánovanie rádioterapie)</w:t>
            </w:r>
          </w:p>
        </w:tc>
        <w:tc>
          <w:tcPr>
            <w:tcW w:w="1493" w:type="dxa"/>
            <w:tcBorders>
              <w:top w:val="nil"/>
              <w:left w:val="nil"/>
              <w:bottom w:val="single" w:sz="4" w:space="0" w:color="auto"/>
              <w:right w:val="single" w:sz="4" w:space="0" w:color="auto"/>
            </w:tcBorders>
          </w:tcPr>
          <w:p w14:paraId="4923A3C2"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774E294F" w14:textId="77777777" w:rsidR="00D1668B" w:rsidRPr="00D1668B" w:rsidRDefault="00D1668B" w:rsidP="00D1668B">
            <w:pPr>
              <w:rPr>
                <w:rFonts w:eastAsia="Times New Roman" w:cs="Calibri"/>
                <w:color w:val="000000"/>
              </w:rPr>
            </w:pPr>
          </w:p>
        </w:tc>
      </w:tr>
      <w:tr w:rsidR="00D1668B" w:rsidRPr="00D1668B" w14:paraId="37F90640"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6B12BE1"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59.</w:t>
            </w:r>
          </w:p>
        </w:tc>
        <w:tc>
          <w:tcPr>
            <w:tcW w:w="5012" w:type="dxa"/>
            <w:tcBorders>
              <w:top w:val="nil"/>
              <w:left w:val="nil"/>
              <w:bottom w:val="single" w:sz="4" w:space="0" w:color="auto"/>
              <w:right w:val="single" w:sz="4" w:space="0" w:color="auto"/>
            </w:tcBorders>
            <w:shd w:val="clear" w:color="auto" w:fill="auto"/>
            <w:vAlign w:val="center"/>
            <w:hideMark/>
          </w:tcPr>
          <w:p w14:paraId="25ED0426"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Kompletná </w:t>
            </w:r>
            <w:proofErr w:type="spellStart"/>
            <w:r w:rsidRPr="00D1668B">
              <w:rPr>
                <w:rFonts w:ascii="Times New Roman" w:eastAsia="Times New Roman" w:hAnsi="Times New Roman" w:cs="Times New Roman"/>
                <w:color w:val="000000"/>
              </w:rPr>
              <w:t>sada</w:t>
            </w:r>
            <w:proofErr w:type="spellEnd"/>
            <w:r w:rsidRPr="00D1668B">
              <w:rPr>
                <w:rFonts w:ascii="Times New Roman" w:eastAsia="Times New Roman" w:hAnsi="Times New Roman" w:cs="Times New Roman"/>
                <w:color w:val="000000"/>
              </w:rPr>
              <w:t xml:space="preserve"> fixačných a polohovacích pomôcok pre pacienta vrátane držiaka hlavy, popruhov na ruky a prikrývok, podložiek pod kolená, fixačných podložiek na nohy, ruky, hlavu a chodidlá</w:t>
            </w:r>
          </w:p>
        </w:tc>
        <w:tc>
          <w:tcPr>
            <w:tcW w:w="1493" w:type="dxa"/>
            <w:tcBorders>
              <w:top w:val="nil"/>
              <w:left w:val="nil"/>
              <w:bottom w:val="single" w:sz="4" w:space="0" w:color="auto"/>
              <w:right w:val="single" w:sz="4" w:space="0" w:color="auto"/>
            </w:tcBorders>
          </w:tcPr>
          <w:p w14:paraId="10C4DC22"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6B3DABE9" w14:textId="77777777" w:rsidR="00D1668B" w:rsidRPr="00D1668B" w:rsidRDefault="00D1668B" w:rsidP="00D1668B">
            <w:pPr>
              <w:rPr>
                <w:rFonts w:eastAsia="Times New Roman" w:cs="Calibri"/>
                <w:color w:val="000000"/>
              </w:rPr>
            </w:pPr>
          </w:p>
        </w:tc>
      </w:tr>
      <w:tr w:rsidR="00D1668B" w:rsidRPr="00D1668B" w14:paraId="5017BAC2"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771A1C9"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60.</w:t>
            </w:r>
          </w:p>
        </w:tc>
        <w:tc>
          <w:tcPr>
            <w:tcW w:w="5012" w:type="dxa"/>
            <w:tcBorders>
              <w:top w:val="nil"/>
              <w:left w:val="nil"/>
              <w:bottom w:val="single" w:sz="4" w:space="0" w:color="auto"/>
              <w:right w:val="single" w:sz="4" w:space="0" w:color="auto"/>
            </w:tcBorders>
            <w:shd w:val="clear" w:color="auto" w:fill="auto"/>
            <w:vAlign w:val="center"/>
            <w:hideMark/>
          </w:tcPr>
          <w:p w14:paraId="0D588260"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Fantómy, rádioaktívne zdroje žiarenia a všetky pomôcky, príp. držiaky potrebné ku kontrole kvality PET/CT (dennej, mesačnej, krížovej kalibrácie a </w:t>
            </w:r>
            <w:proofErr w:type="spellStart"/>
            <w:r w:rsidRPr="00D1668B">
              <w:rPr>
                <w:rFonts w:ascii="Times New Roman" w:eastAsia="Times New Roman" w:hAnsi="Times New Roman" w:cs="Times New Roman"/>
                <w:color w:val="000000"/>
              </w:rPr>
              <w:t>gantry</w:t>
            </w:r>
            <w:proofErr w:type="spellEnd"/>
            <w:r w:rsidRPr="00D1668B">
              <w:rPr>
                <w:rFonts w:ascii="Times New Roman" w:eastAsia="Times New Roman" w:hAnsi="Times New Roman" w:cs="Times New Roman"/>
                <w:color w:val="000000"/>
              </w:rPr>
              <w:t xml:space="preserve"> zarovnania)</w:t>
            </w:r>
          </w:p>
        </w:tc>
        <w:tc>
          <w:tcPr>
            <w:tcW w:w="1493" w:type="dxa"/>
            <w:tcBorders>
              <w:top w:val="nil"/>
              <w:left w:val="nil"/>
              <w:bottom w:val="single" w:sz="4" w:space="0" w:color="auto"/>
              <w:right w:val="single" w:sz="4" w:space="0" w:color="auto"/>
            </w:tcBorders>
          </w:tcPr>
          <w:p w14:paraId="178E5500"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4A5F9659" w14:textId="77777777" w:rsidR="00D1668B" w:rsidRPr="00D1668B" w:rsidRDefault="00D1668B" w:rsidP="00D1668B">
            <w:pPr>
              <w:rPr>
                <w:rFonts w:eastAsia="Times New Roman" w:cs="Calibri"/>
                <w:color w:val="000000"/>
              </w:rPr>
            </w:pPr>
          </w:p>
        </w:tc>
      </w:tr>
      <w:tr w:rsidR="00D1668B" w:rsidRPr="00D1668B" w14:paraId="78346C05" w14:textId="77777777" w:rsidTr="007700F0">
        <w:trPr>
          <w:trHeight w:val="12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96489EE"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61.</w:t>
            </w:r>
          </w:p>
        </w:tc>
        <w:tc>
          <w:tcPr>
            <w:tcW w:w="5012" w:type="dxa"/>
            <w:tcBorders>
              <w:top w:val="nil"/>
              <w:left w:val="nil"/>
              <w:bottom w:val="single" w:sz="4" w:space="0" w:color="auto"/>
              <w:right w:val="single" w:sz="4" w:space="0" w:color="auto"/>
            </w:tcBorders>
            <w:shd w:val="clear" w:color="auto" w:fill="auto"/>
            <w:vAlign w:val="center"/>
            <w:hideMark/>
          </w:tcPr>
          <w:p w14:paraId="610C470D"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Kompletný manuál pre ovládanie zariadenia PET/CT, akvizičnej a vyhodnocovacej stanice, k ich funkcionalitám, k softvérovej výbave, tvorbe protokolov, užívateľským nastaveniam, aplikáciám, kontrole kvality a k iným potrebným procesom v slovenskom, príp. českom jazyku v tlačenej, príp. elektronickej podobe</w:t>
            </w:r>
          </w:p>
        </w:tc>
        <w:tc>
          <w:tcPr>
            <w:tcW w:w="1493" w:type="dxa"/>
            <w:tcBorders>
              <w:top w:val="nil"/>
              <w:left w:val="nil"/>
              <w:bottom w:val="single" w:sz="4" w:space="0" w:color="auto"/>
              <w:right w:val="single" w:sz="4" w:space="0" w:color="auto"/>
            </w:tcBorders>
          </w:tcPr>
          <w:p w14:paraId="2F0EA487"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5FCA8A9C" w14:textId="77777777" w:rsidR="00D1668B" w:rsidRPr="00D1668B" w:rsidRDefault="00D1668B" w:rsidP="00D1668B">
            <w:pPr>
              <w:rPr>
                <w:rFonts w:eastAsia="Times New Roman" w:cs="Calibri"/>
                <w:color w:val="000000"/>
              </w:rPr>
            </w:pPr>
          </w:p>
        </w:tc>
      </w:tr>
      <w:tr w:rsidR="00D1668B" w:rsidRPr="00D1668B" w14:paraId="4BCC381E"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E20E47F"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62.</w:t>
            </w:r>
          </w:p>
        </w:tc>
        <w:tc>
          <w:tcPr>
            <w:tcW w:w="5012" w:type="dxa"/>
            <w:tcBorders>
              <w:top w:val="nil"/>
              <w:left w:val="nil"/>
              <w:bottom w:val="single" w:sz="4" w:space="0" w:color="auto"/>
              <w:right w:val="single" w:sz="4" w:space="0" w:color="auto"/>
            </w:tcBorders>
            <w:shd w:val="clear" w:color="auto" w:fill="auto"/>
            <w:vAlign w:val="center"/>
            <w:hideMark/>
          </w:tcPr>
          <w:p w14:paraId="1EEA862D" w14:textId="77777777" w:rsidR="00D1668B" w:rsidRPr="00D1668B" w:rsidRDefault="00D1668B" w:rsidP="00D1668B">
            <w:pPr>
              <w:rPr>
                <w:rFonts w:ascii="Times New Roman" w:eastAsia="Times New Roman" w:hAnsi="Times New Roman" w:cs="Times New Roman"/>
                <w:color w:val="000000"/>
              </w:rPr>
            </w:pPr>
            <w:proofErr w:type="spellStart"/>
            <w:r w:rsidRPr="00D1668B">
              <w:rPr>
                <w:rFonts w:ascii="Times New Roman" w:eastAsia="Times New Roman" w:hAnsi="Times New Roman" w:cs="Times New Roman"/>
                <w:color w:val="000000"/>
              </w:rPr>
              <w:t>Sada</w:t>
            </w:r>
            <w:proofErr w:type="spellEnd"/>
            <w:r w:rsidRPr="00D1668B">
              <w:rPr>
                <w:rFonts w:ascii="Times New Roman" w:eastAsia="Times New Roman" w:hAnsi="Times New Roman" w:cs="Times New Roman"/>
                <w:color w:val="000000"/>
              </w:rPr>
              <w:t xml:space="preserve"> volfrámových tienení na striekačky kompatibilných so systémom na </w:t>
            </w:r>
            <w:proofErr w:type="spellStart"/>
            <w:r w:rsidRPr="00D1668B">
              <w:rPr>
                <w:rFonts w:ascii="Times New Roman" w:eastAsia="Times New Roman" w:hAnsi="Times New Roman" w:cs="Times New Roman"/>
                <w:color w:val="000000"/>
              </w:rPr>
              <w:t>rozpĺňanie</w:t>
            </w:r>
            <w:proofErr w:type="spellEnd"/>
            <w:r w:rsidRPr="00D1668B">
              <w:rPr>
                <w:rFonts w:ascii="Times New Roman" w:eastAsia="Times New Roman" w:hAnsi="Times New Roman" w:cs="Times New Roman"/>
                <w:color w:val="000000"/>
              </w:rPr>
              <w:t xml:space="preserve"> </w:t>
            </w:r>
            <w:proofErr w:type="spellStart"/>
            <w:r w:rsidRPr="00D1668B">
              <w:rPr>
                <w:rFonts w:ascii="Times New Roman" w:eastAsia="Times New Roman" w:hAnsi="Times New Roman" w:cs="Times New Roman"/>
                <w:color w:val="000000"/>
              </w:rPr>
              <w:t>Lynax</w:t>
            </w:r>
            <w:proofErr w:type="spellEnd"/>
            <w:r w:rsidRPr="00D1668B">
              <w:rPr>
                <w:rFonts w:ascii="Times New Roman" w:eastAsia="Times New Roman" w:hAnsi="Times New Roman" w:cs="Times New Roman"/>
                <w:color w:val="000000"/>
              </w:rPr>
              <w:t xml:space="preserve"> PT317R3 pre striekačky </w:t>
            </w:r>
            <w:proofErr w:type="spellStart"/>
            <w:r w:rsidRPr="00D1668B">
              <w:rPr>
                <w:rFonts w:ascii="Times New Roman" w:eastAsia="Times New Roman" w:hAnsi="Times New Roman" w:cs="Times New Roman"/>
                <w:color w:val="000000"/>
              </w:rPr>
              <w:t>Bbraun</w:t>
            </w:r>
            <w:proofErr w:type="spellEnd"/>
            <w:r w:rsidRPr="00D1668B">
              <w:rPr>
                <w:rFonts w:ascii="Times New Roman" w:eastAsia="Times New Roman" w:hAnsi="Times New Roman" w:cs="Times New Roman"/>
                <w:color w:val="000000"/>
              </w:rPr>
              <w:t xml:space="preserve"> </w:t>
            </w:r>
            <w:proofErr w:type="spellStart"/>
            <w:r w:rsidRPr="00D1668B">
              <w:rPr>
                <w:rFonts w:ascii="Times New Roman" w:eastAsia="Times New Roman" w:hAnsi="Times New Roman" w:cs="Times New Roman"/>
                <w:color w:val="000000"/>
              </w:rPr>
              <w:t>omnifix</w:t>
            </w:r>
            <w:proofErr w:type="spellEnd"/>
            <w:r w:rsidRPr="00D1668B">
              <w:rPr>
                <w:rFonts w:ascii="Times New Roman" w:eastAsia="Times New Roman" w:hAnsi="Times New Roman" w:cs="Times New Roman"/>
                <w:color w:val="000000"/>
              </w:rPr>
              <w:t xml:space="preserve"> 3ml (2ks) a 5ml (2ks)</w:t>
            </w:r>
          </w:p>
        </w:tc>
        <w:tc>
          <w:tcPr>
            <w:tcW w:w="1493" w:type="dxa"/>
            <w:tcBorders>
              <w:top w:val="nil"/>
              <w:left w:val="nil"/>
              <w:bottom w:val="single" w:sz="4" w:space="0" w:color="auto"/>
              <w:right w:val="single" w:sz="4" w:space="0" w:color="auto"/>
            </w:tcBorders>
          </w:tcPr>
          <w:p w14:paraId="262A1C01"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388119EC" w14:textId="77777777" w:rsidR="00D1668B" w:rsidRPr="00D1668B" w:rsidRDefault="00D1668B" w:rsidP="00D1668B">
            <w:pPr>
              <w:rPr>
                <w:rFonts w:eastAsia="Times New Roman" w:cs="Calibri"/>
                <w:color w:val="000000"/>
              </w:rPr>
            </w:pPr>
          </w:p>
        </w:tc>
      </w:tr>
      <w:tr w:rsidR="00D1668B" w:rsidRPr="00D1668B" w14:paraId="3B9773A3"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491B861"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63.</w:t>
            </w:r>
          </w:p>
        </w:tc>
        <w:tc>
          <w:tcPr>
            <w:tcW w:w="5012" w:type="dxa"/>
            <w:tcBorders>
              <w:top w:val="nil"/>
              <w:left w:val="nil"/>
              <w:bottom w:val="single" w:sz="4" w:space="0" w:color="auto"/>
              <w:right w:val="single" w:sz="4" w:space="0" w:color="auto"/>
            </w:tcBorders>
            <w:shd w:val="clear" w:color="auto" w:fill="auto"/>
            <w:vAlign w:val="center"/>
            <w:hideMark/>
          </w:tcPr>
          <w:p w14:paraId="155B4725"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Prenosný volfrámový kontajner na liekovky pre </w:t>
            </w:r>
            <w:proofErr w:type="spellStart"/>
            <w:r w:rsidRPr="00D1668B">
              <w:rPr>
                <w:rFonts w:ascii="Times New Roman" w:eastAsia="Times New Roman" w:hAnsi="Times New Roman" w:cs="Times New Roman"/>
                <w:color w:val="000000"/>
              </w:rPr>
              <w:t>rádiofarmaká</w:t>
            </w:r>
            <w:proofErr w:type="spellEnd"/>
            <w:r w:rsidRPr="00D1668B">
              <w:rPr>
                <w:rFonts w:ascii="Times New Roman" w:eastAsia="Times New Roman" w:hAnsi="Times New Roman" w:cs="Times New Roman"/>
                <w:color w:val="000000"/>
              </w:rPr>
              <w:t xml:space="preserve"> s objemom 10-25 ml kompatibilný so systémom na </w:t>
            </w:r>
            <w:proofErr w:type="spellStart"/>
            <w:r w:rsidRPr="00D1668B">
              <w:rPr>
                <w:rFonts w:ascii="Times New Roman" w:eastAsia="Times New Roman" w:hAnsi="Times New Roman" w:cs="Times New Roman"/>
                <w:color w:val="000000"/>
              </w:rPr>
              <w:t>rozpĺňanie</w:t>
            </w:r>
            <w:proofErr w:type="spellEnd"/>
            <w:r w:rsidRPr="00D1668B">
              <w:rPr>
                <w:rFonts w:ascii="Times New Roman" w:eastAsia="Times New Roman" w:hAnsi="Times New Roman" w:cs="Times New Roman"/>
                <w:color w:val="000000"/>
              </w:rPr>
              <w:t xml:space="preserve"> </w:t>
            </w:r>
            <w:proofErr w:type="spellStart"/>
            <w:r w:rsidRPr="00D1668B">
              <w:rPr>
                <w:rFonts w:ascii="Times New Roman" w:eastAsia="Times New Roman" w:hAnsi="Times New Roman" w:cs="Times New Roman"/>
                <w:color w:val="000000"/>
              </w:rPr>
              <w:t>Lynax</w:t>
            </w:r>
            <w:proofErr w:type="spellEnd"/>
            <w:r w:rsidRPr="00D1668B">
              <w:rPr>
                <w:rFonts w:ascii="Times New Roman" w:eastAsia="Times New Roman" w:hAnsi="Times New Roman" w:cs="Times New Roman"/>
                <w:color w:val="000000"/>
              </w:rPr>
              <w:t xml:space="preserve"> PT317R3 </w:t>
            </w:r>
          </w:p>
        </w:tc>
        <w:tc>
          <w:tcPr>
            <w:tcW w:w="1493" w:type="dxa"/>
            <w:tcBorders>
              <w:top w:val="nil"/>
              <w:left w:val="nil"/>
              <w:bottom w:val="single" w:sz="4" w:space="0" w:color="auto"/>
              <w:right w:val="single" w:sz="4" w:space="0" w:color="auto"/>
            </w:tcBorders>
          </w:tcPr>
          <w:p w14:paraId="69C50B1D"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47484BF9" w14:textId="77777777" w:rsidR="00D1668B" w:rsidRPr="00D1668B" w:rsidRDefault="00D1668B" w:rsidP="00D1668B">
            <w:pPr>
              <w:rPr>
                <w:rFonts w:eastAsia="Times New Roman" w:cs="Calibri"/>
                <w:color w:val="000000"/>
              </w:rPr>
            </w:pPr>
          </w:p>
        </w:tc>
      </w:tr>
      <w:tr w:rsidR="00D1668B" w:rsidRPr="00D1668B" w14:paraId="1EA45188"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C3C086F"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64.</w:t>
            </w:r>
          </w:p>
        </w:tc>
        <w:tc>
          <w:tcPr>
            <w:tcW w:w="5012" w:type="dxa"/>
            <w:tcBorders>
              <w:top w:val="nil"/>
              <w:left w:val="nil"/>
              <w:bottom w:val="single" w:sz="4" w:space="0" w:color="auto"/>
              <w:right w:val="single" w:sz="4" w:space="0" w:color="auto"/>
            </w:tcBorders>
            <w:shd w:val="clear" w:color="auto" w:fill="auto"/>
            <w:vAlign w:val="center"/>
            <w:hideMark/>
          </w:tcPr>
          <w:p w14:paraId="661C6A75"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Vozík na prevážanie volfrámového kontajnera</w:t>
            </w:r>
          </w:p>
        </w:tc>
        <w:tc>
          <w:tcPr>
            <w:tcW w:w="1493" w:type="dxa"/>
            <w:tcBorders>
              <w:top w:val="nil"/>
              <w:left w:val="nil"/>
              <w:bottom w:val="single" w:sz="4" w:space="0" w:color="auto"/>
              <w:right w:val="single" w:sz="4" w:space="0" w:color="auto"/>
            </w:tcBorders>
          </w:tcPr>
          <w:p w14:paraId="6B2CE610"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3482F2AB" w14:textId="77777777" w:rsidR="00D1668B" w:rsidRPr="00D1668B" w:rsidRDefault="00D1668B" w:rsidP="00D1668B">
            <w:pPr>
              <w:rPr>
                <w:rFonts w:eastAsia="Times New Roman" w:cs="Calibri"/>
                <w:color w:val="000000"/>
              </w:rPr>
            </w:pPr>
          </w:p>
        </w:tc>
      </w:tr>
      <w:tr w:rsidR="00D1668B" w:rsidRPr="00D1668B" w14:paraId="49E4DCC3" w14:textId="77777777" w:rsidTr="007700F0">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0D885DB"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65.</w:t>
            </w:r>
          </w:p>
        </w:tc>
        <w:tc>
          <w:tcPr>
            <w:tcW w:w="5012" w:type="dxa"/>
            <w:tcBorders>
              <w:top w:val="nil"/>
              <w:left w:val="nil"/>
              <w:bottom w:val="single" w:sz="4" w:space="0" w:color="auto"/>
              <w:right w:val="single" w:sz="4" w:space="0" w:color="auto"/>
            </w:tcBorders>
            <w:shd w:val="clear" w:color="auto" w:fill="auto"/>
            <w:vAlign w:val="center"/>
            <w:hideMark/>
          </w:tcPr>
          <w:p w14:paraId="2D93E5EC"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CT injektor kontrastného roztoku s </w:t>
            </w:r>
            <w:proofErr w:type="spellStart"/>
            <w:r w:rsidRPr="00D1668B">
              <w:rPr>
                <w:rFonts w:ascii="Times New Roman" w:eastAsia="Times New Roman" w:hAnsi="Times New Roman" w:cs="Times New Roman"/>
                <w:color w:val="000000"/>
              </w:rPr>
              <w:t>preplachom</w:t>
            </w:r>
            <w:proofErr w:type="spellEnd"/>
            <w:r w:rsidRPr="00D1668B">
              <w:rPr>
                <w:rFonts w:ascii="Times New Roman" w:eastAsia="Times New Roman" w:hAnsi="Times New Roman" w:cs="Times New Roman"/>
                <w:color w:val="000000"/>
              </w:rPr>
              <w:t xml:space="preserve"> a ohrevom, ovládateľný z ovládacej miestnosti pomocou dotykovej obrazovky/konzoly. Kompatibilný s aktuálne využívaným spotrebným materiálom </w:t>
            </w:r>
            <w:proofErr w:type="spellStart"/>
            <w:r w:rsidRPr="00D1668B">
              <w:rPr>
                <w:rFonts w:ascii="Times New Roman" w:eastAsia="Times New Roman" w:hAnsi="Times New Roman" w:cs="Times New Roman"/>
                <w:color w:val="000000"/>
              </w:rPr>
              <w:t>Medrad</w:t>
            </w:r>
            <w:proofErr w:type="spellEnd"/>
            <w:r w:rsidRPr="00D1668B">
              <w:rPr>
                <w:rFonts w:ascii="Times New Roman" w:eastAsia="Times New Roman" w:hAnsi="Times New Roman" w:cs="Times New Roman"/>
                <w:color w:val="000000"/>
              </w:rPr>
              <w:t xml:space="preserve"> </w:t>
            </w:r>
            <w:proofErr w:type="spellStart"/>
            <w:r w:rsidRPr="00D1668B">
              <w:rPr>
                <w:rFonts w:ascii="Times New Roman" w:eastAsia="Times New Roman" w:hAnsi="Times New Roman" w:cs="Times New Roman"/>
                <w:color w:val="000000"/>
              </w:rPr>
              <w:t>Stellant</w:t>
            </w:r>
            <w:proofErr w:type="spellEnd"/>
            <w:r w:rsidRPr="00D1668B">
              <w:rPr>
                <w:rFonts w:ascii="Times New Roman" w:eastAsia="Times New Roman" w:hAnsi="Times New Roman" w:cs="Times New Roman"/>
                <w:color w:val="000000"/>
              </w:rPr>
              <w:t>.</w:t>
            </w:r>
          </w:p>
        </w:tc>
        <w:tc>
          <w:tcPr>
            <w:tcW w:w="1493" w:type="dxa"/>
            <w:tcBorders>
              <w:top w:val="nil"/>
              <w:left w:val="nil"/>
              <w:bottom w:val="single" w:sz="4" w:space="0" w:color="auto"/>
              <w:right w:val="single" w:sz="4" w:space="0" w:color="auto"/>
            </w:tcBorders>
          </w:tcPr>
          <w:p w14:paraId="1DE84D87"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73F2EFC2" w14:textId="77777777" w:rsidR="00D1668B" w:rsidRPr="00D1668B" w:rsidRDefault="00D1668B" w:rsidP="00D1668B">
            <w:pPr>
              <w:rPr>
                <w:rFonts w:eastAsia="Times New Roman" w:cs="Calibri"/>
                <w:color w:val="000000"/>
              </w:rPr>
            </w:pPr>
          </w:p>
        </w:tc>
      </w:tr>
      <w:tr w:rsidR="00D1668B" w:rsidRPr="00D1668B" w14:paraId="5E381901" w14:textId="77777777" w:rsidTr="007700F0">
        <w:trPr>
          <w:trHeight w:val="15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BF60545"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66.</w:t>
            </w:r>
          </w:p>
        </w:tc>
        <w:tc>
          <w:tcPr>
            <w:tcW w:w="5012" w:type="dxa"/>
            <w:tcBorders>
              <w:top w:val="nil"/>
              <w:left w:val="nil"/>
              <w:bottom w:val="single" w:sz="4" w:space="0" w:color="auto"/>
              <w:right w:val="single" w:sz="4" w:space="0" w:color="auto"/>
            </w:tcBorders>
            <w:shd w:val="clear" w:color="auto" w:fill="auto"/>
            <w:vAlign w:val="center"/>
            <w:hideMark/>
          </w:tcPr>
          <w:p w14:paraId="58351F80"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Plne automatický systém pre </w:t>
            </w:r>
            <w:proofErr w:type="spellStart"/>
            <w:r w:rsidRPr="00D1668B">
              <w:rPr>
                <w:rFonts w:ascii="Times New Roman" w:eastAsia="Times New Roman" w:hAnsi="Times New Roman" w:cs="Times New Roman"/>
                <w:color w:val="000000"/>
              </w:rPr>
              <w:t>rozpĺňanie</w:t>
            </w:r>
            <w:proofErr w:type="spellEnd"/>
            <w:r w:rsidRPr="00D1668B">
              <w:rPr>
                <w:rFonts w:ascii="Times New Roman" w:eastAsia="Times New Roman" w:hAnsi="Times New Roman" w:cs="Times New Roman"/>
                <w:color w:val="000000"/>
              </w:rPr>
              <w:t xml:space="preserve"> a súčasnú aplikáciu 18FDG s monitorom vzduchu a tlaku v pacientskej hadičke, so samostatným pojazdom a záložným zdrojom, metrologicky overený Slovenským metrologickým ústavom, s dvomi úložnými volfrámovými kapsulami pre liekovku. V rámci dodávky verejný obstarávateľ požaduje prvotné metrologické overenie a dodávku kalibračných zdrojov na dennú a ročnú kontrolu kvality.</w:t>
            </w:r>
          </w:p>
        </w:tc>
        <w:tc>
          <w:tcPr>
            <w:tcW w:w="1493" w:type="dxa"/>
            <w:tcBorders>
              <w:top w:val="nil"/>
              <w:left w:val="nil"/>
              <w:bottom w:val="single" w:sz="4" w:space="0" w:color="auto"/>
              <w:right w:val="single" w:sz="4" w:space="0" w:color="auto"/>
            </w:tcBorders>
          </w:tcPr>
          <w:p w14:paraId="09066006"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549E7695" w14:textId="77777777" w:rsidR="00D1668B" w:rsidRPr="00D1668B" w:rsidRDefault="00D1668B" w:rsidP="00D1668B">
            <w:pPr>
              <w:rPr>
                <w:rFonts w:eastAsia="Times New Roman" w:cs="Calibri"/>
                <w:color w:val="000000"/>
              </w:rPr>
            </w:pPr>
          </w:p>
        </w:tc>
      </w:tr>
      <w:tr w:rsidR="00D1668B" w:rsidRPr="00D1668B" w14:paraId="101AA353"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9242444"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67.</w:t>
            </w:r>
          </w:p>
        </w:tc>
        <w:tc>
          <w:tcPr>
            <w:tcW w:w="5012" w:type="dxa"/>
            <w:tcBorders>
              <w:top w:val="nil"/>
              <w:left w:val="nil"/>
              <w:bottom w:val="single" w:sz="4" w:space="0" w:color="auto"/>
              <w:right w:val="single" w:sz="4" w:space="0" w:color="auto"/>
            </w:tcBorders>
            <w:shd w:val="clear" w:color="auto" w:fill="auto"/>
            <w:vAlign w:val="center"/>
            <w:hideMark/>
          </w:tcPr>
          <w:p w14:paraId="6A900391"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Záložný zdroj pre zálohovanie PET prístroja, hardvéru na rekonštrukciu a akvizíciu (jednotlivé sekcie môžu byť zálohované lokálne osobitnými záložnými zdrojmi)</w:t>
            </w:r>
          </w:p>
        </w:tc>
        <w:tc>
          <w:tcPr>
            <w:tcW w:w="1493" w:type="dxa"/>
            <w:tcBorders>
              <w:top w:val="nil"/>
              <w:left w:val="nil"/>
              <w:bottom w:val="single" w:sz="4" w:space="0" w:color="auto"/>
              <w:right w:val="single" w:sz="4" w:space="0" w:color="auto"/>
            </w:tcBorders>
          </w:tcPr>
          <w:p w14:paraId="31E5BABA"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55393E5F" w14:textId="77777777" w:rsidR="00D1668B" w:rsidRPr="00D1668B" w:rsidRDefault="00D1668B" w:rsidP="00D1668B">
            <w:pPr>
              <w:rPr>
                <w:rFonts w:eastAsia="Times New Roman" w:cs="Calibri"/>
                <w:color w:val="000000"/>
              </w:rPr>
            </w:pPr>
          </w:p>
        </w:tc>
      </w:tr>
    </w:tbl>
    <w:p w14:paraId="68F84E56" w14:textId="77777777" w:rsidR="00D1668B" w:rsidRPr="00D1668B" w:rsidRDefault="00D1668B" w:rsidP="00D1668B">
      <w:pPr>
        <w:tabs>
          <w:tab w:val="left" w:pos="0"/>
        </w:tabs>
        <w:spacing w:line="337" w:lineRule="auto"/>
        <w:ind w:left="740" w:firstLine="2393"/>
        <w:rPr>
          <w:rFonts w:ascii="Times New Roman" w:eastAsia="Times New Roman" w:hAnsi="Times New Roman"/>
          <w:b/>
          <w:sz w:val="23"/>
        </w:rPr>
      </w:pPr>
    </w:p>
    <w:p w14:paraId="18E2395F" w14:textId="77777777" w:rsidR="00D1668B" w:rsidRPr="00D1668B" w:rsidRDefault="00D1668B" w:rsidP="00D1668B">
      <w:pPr>
        <w:tabs>
          <w:tab w:val="left" w:pos="0"/>
        </w:tabs>
        <w:spacing w:line="337" w:lineRule="auto"/>
        <w:ind w:left="740" w:firstLine="2393"/>
        <w:rPr>
          <w:rFonts w:ascii="Times New Roman" w:eastAsia="Times New Roman" w:hAnsi="Times New Roman"/>
          <w:b/>
          <w:sz w:val="23"/>
        </w:rPr>
      </w:pPr>
    </w:p>
    <w:p w14:paraId="39BFBC37" w14:textId="77777777" w:rsidR="00D1668B" w:rsidRPr="00D1668B" w:rsidRDefault="00D1668B" w:rsidP="00D1668B">
      <w:pPr>
        <w:tabs>
          <w:tab w:val="left" w:pos="0"/>
        </w:tabs>
        <w:spacing w:line="337" w:lineRule="auto"/>
        <w:rPr>
          <w:rFonts w:ascii="Times New Roman" w:eastAsia="Times New Roman" w:hAnsi="Times New Roman"/>
          <w:b/>
          <w:sz w:val="23"/>
        </w:rPr>
      </w:pPr>
    </w:p>
    <w:p w14:paraId="0BA4677F" w14:textId="77777777" w:rsidR="00D1668B" w:rsidRPr="00D1668B" w:rsidRDefault="00D1668B" w:rsidP="00D1668B">
      <w:pPr>
        <w:tabs>
          <w:tab w:val="left" w:pos="0"/>
        </w:tabs>
        <w:rPr>
          <w:rFonts w:ascii="Times New Roman" w:eastAsia="Times New Roman" w:hAnsi="Times New Roman"/>
          <w:sz w:val="23"/>
          <w:highlight w:val="yellow"/>
        </w:rPr>
      </w:pPr>
    </w:p>
    <w:p w14:paraId="3D231AA0" w14:textId="77777777" w:rsidR="00D1668B" w:rsidRPr="00D1668B" w:rsidRDefault="00D1668B" w:rsidP="00D1668B">
      <w:pPr>
        <w:tabs>
          <w:tab w:val="left" w:pos="0"/>
        </w:tabs>
        <w:spacing w:line="200" w:lineRule="exact"/>
        <w:rPr>
          <w:rFonts w:ascii="Times New Roman" w:eastAsia="Times New Roman" w:hAnsi="Times New Roman"/>
        </w:rPr>
      </w:pPr>
    </w:p>
    <w:p w14:paraId="06C13B67" w14:textId="77777777" w:rsidR="00D1668B" w:rsidRPr="00D1668B" w:rsidRDefault="00D1668B" w:rsidP="00D1668B">
      <w:pPr>
        <w:tabs>
          <w:tab w:val="left" w:pos="0"/>
        </w:tabs>
        <w:spacing w:line="200" w:lineRule="exact"/>
        <w:rPr>
          <w:rFonts w:ascii="Times New Roman" w:eastAsia="Times New Roman" w:hAnsi="Times New Roman"/>
        </w:rPr>
      </w:pPr>
    </w:p>
    <w:p w14:paraId="3E1098A3" w14:textId="77777777" w:rsidR="00D1668B" w:rsidRPr="00D1668B" w:rsidRDefault="00D1668B" w:rsidP="00D1668B">
      <w:pPr>
        <w:tabs>
          <w:tab w:val="left" w:pos="0"/>
        </w:tabs>
        <w:spacing w:line="200" w:lineRule="exact"/>
        <w:rPr>
          <w:rFonts w:ascii="Times New Roman" w:eastAsia="Times New Roman" w:hAnsi="Times New Roman"/>
        </w:rPr>
      </w:pPr>
    </w:p>
    <w:p w14:paraId="1DBC843A" w14:textId="77777777" w:rsidR="00D1668B" w:rsidRPr="00D1668B" w:rsidRDefault="00D1668B" w:rsidP="00D1668B">
      <w:pPr>
        <w:tabs>
          <w:tab w:val="left" w:pos="0"/>
        </w:tabs>
        <w:spacing w:line="200" w:lineRule="exact"/>
        <w:rPr>
          <w:rFonts w:ascii="Times New Roman" w:eastAsia="Times New Roman" w:hAnsi="Times New Roman"/>
        </w:rPr>
      </w:pPr>
    </w:p>
    <w:p w14:paraId="642964D5" w14:textId="77777777" w:rsidR="00D1668B" w:rsidRPr="00D1668B" w:rsidRDefault="00D1668B" w:rsidP="00D1668B">
      <w:pPr>
        <w:tabs>
          <w:tab w:val="left" w:pos="0"/>
        </w:tabs>
        <w:spacing w:line="200" w:lineRule="exact"/>
        <w:rPr>
          <w:rFonts w:ascii="Times New Roman" w:eastAsia="Times New Roman" w:hAnsi="Times New Roman"/>
        </w:rPr>
      </w:pPr>
    </w:p>
    <w:p w14:paraId="230E2F53" w14:textId="77777777" w:rsidR="00D1668B" w:rsidRPr="00D1668B" w:rsidRDefault="00D1668B" w:rsidP="00D1668B">
      <w:pPr>
        <w:widowControl w:val="0"/>
        <w:ind w:left="1401"/>
        <w:rPr>
          <w:rFonts w:ascii="Times New Roman" w:hAnsi="Times New Roman" w:cs="Times New Roman"/>
          <w:b/>
          <w:spacing w:val="-1"/>
          <w:sz w:val="22"/>
          <w:szCs w:val="22"/>
          <w:lang w:eastAsia="en-US"/>
        </w:rPr>
      </w:pPr>
    </w:p>
    <w:p w14:paraId="723A44DD" w14:textId="77777777" w:rsidR="00D1668B" w:rsidRPr="00D1668B" w:rsidRDefault="00D1668B" w:rsidP="00D1668B">
      <w:pPr>
        <w:widowControl w:val="0"/>
        <w:ind w:left="1401"/>
        <w:rPr>
          <w:rFonts w:ascii="Times New Roman" w:hAnsi="Times New Roman" w:cs="Times New Roman"/>
          <w:b/>
          <w:spacing w:val="-1"/>
          <w:sz w:val="22"/>
          <w:szCs w:val="22"/>
          <w:lang w:eastAsia="en-US"/>
        </w:rPr>
      </w:pPr>
    </w:p>
    <w:p w14:paraId="4070B797" w14:textId="77777777" w:rsidR="00D1668B" w:rsidRPr="00D1668B" w:rsidRDefault="00D1668B" w:rsidP="00D1668B">
      <w:pPr>
        <w:widowControl w:val="0"/>
        <w:ind w:left="1401"/>
        <w:rPr>
          <w:rFonts w:ascii="Times New Roman" w:hAnsi="Times New Roman" w:cs="Times New Roman"/>
          <w:b/>
          <w:spacing w:val="-1"/>
          <w:sz w:val="22"/>
          <w:szCs w:val="22"/>
          <w:lang w:eastAsia="en-US"/>
        </w:rPr>
      </w:pPr>
    </w:p>
    <w:p w14:paraId="3F3FE583" w14:textId="77777777" w:rsidR="00D1668B" w:rsidRPr="00D1668B" w:rsidRDefault="00D1668B" w:rsidP="00D1668B">
      <w:pPr>
        <w:widowControl w:val="0"/>
        <w:ind w:left="1401"/>
        <w:rPr>
          <w:rFonts w:ascii="Times New Roman" w:hAnsi="Times New Roman" w:cs="Times New Roman"/>
          <w:b/>
          <w:spacing w:val="-1"/>
          <w:sz w:val="22"/>
          <w:szCs w:val="22"/>
          <w:lang w:eastAsia="en-US"/>
        </w:rPr>
      </w:pPr>
    </w:p>
    <w:p w14:paraId="75D5873F" w14:textId="77777777" w:rsidR="00D1668B" w:rsidRPr="00D1668B" w:rsidRDefault="00D1668B" w:rsidP="00D1668B">
      <w:pPr>
        <w:widowControl w:val="0"/>
        <w:rPr>
          <w:rFonts w:ascii="Times New Roman" w:hAnsi="Times New Roman" w:cs="Times New Roman"/>
          <w:b/>
          <w:spacing w:val="-1"/>
          <w:sz w:val="22"/>
          <w:szCs w:val="22"/>
          <w:lang w:eastAsia="en-US"/>
        </w:rPr>
      </w:pPr>
    </w:p>
    <w:p w14:paraId="1BB26C48" w14:textId="77777777" w:rsidR="00D1668B" w:rsidRPr="00D1668B" w:rsidRDefault="00D1668B" w:rsidP="00D1668B">
      <w:pPr>
        <w:widowControl w:val="0"/>
        <w:ind w:left="709"/>
        <w:rPr>
          <w:rFonts w:ascii="Times New Roman" w:eastAsia="Times New Roman" w:hAnsi="Times New Roman" w:cs="Times New Roman"/>
          <w:b/>
          <w:bCs/>
          <w:spacing w:val="-3"/>
          <w:sz w:val="22"/>
          <w:szCs w:val="22"/>
          <w:lang w:eastAsia="en-US"/>
        </w:rPr>
      </w:pPr>
      <w:r w:rsidRPr="00D1668B">
        <w:rPr>
          <w:rFonts w:ascii="Times New Roman" w:eastAsia="Times New Roman" w:hAnsi="Times New Roman" w:cs="Times New Roman"/>
          <w:b/>
          <w:bCs/>
          <w:spacing w:val="-3"/>
          <w:sz w:val="22"/>
          <w:szCs w:val="22"/>
          <w:lang w:eastAsia="en-US"/>
        </w:rPr>
        <w:lastRenderedPageBreak/>
        <w:t>Príloha č. 2 ku Kúpnej zmluve č. ..........</w:t>
      </w:r>
    </w:p>
    <w:p w14:paraId="26F0CB51" w14:textId="77777777" w:rsidR="00D1668B" w:rsidRPr="00D1668B" w:rsidRDefault="00D1668B" w:rsidP="00D1668B">
      <w:pPr>
        <w:widowControl w:val="0"/>
        <w:ind w:left="709"/>
        <w:rPr>
          <w:rFonts w:ascii="Times New Roman" w:eastAsia="Times New Roman" w:hAnsi="Times New Roman" w:cs="Times New Roman"/>
          <w:b/>
          <w:bCs/>
          <w:spacing w:val="-3"/>
          <w:sz w:val="22"/>
          <w:szCs w:val="22"/>
          <w:lang w:eastAsia="en-US"/>
        </w:rPr>
      </w:pPr>
    </w:p>
    <w:p w14:paraId="7EB4AF00" w14:textId="77777777" w:rsidR="00D1668B" w:rsidRPr="00D1668B" w:rsidRDefault="00D1668B" w:rsidP="00D1668B">
      <w:pPr>
        <w:widowControl w:val="0"/>
        <w:spacing w:before="64" w:line="445" w:lineRule="auto"/>
        <w:ind w:left="781" w:right="30" w:hanging="101"/>
        <w:outlineLvl w:val="2"/>
        <w:rPr>
          <w:rFonts w:ascii="Times New Roman" w:eastAsia="Times New Roman" w:hAnsi="Times New Roman" w:cs="Times New Roman"/>
          <w:sz w:val="22"/>
          <w:szCs w:val="22"/>
          <w:lang w:eastAsia="en-US"/>
        </w:rPr>
      </w:pPr>
      <w:r w:rsidRPr="00D1668B">
        <w:rPr>
          <w:rFonts w:ascii="Times New Roman" w:eastAsia="Times New Roman" w:hAnsi="Times New Roman" w:cs="Times New Roman"/>
          <w:b/>
          <w:bCs/>
          <w:spacing w:val="-1"/>
          <w:sz w:val="22"/>
          <w:szCs w:val="22"/>
          <w:lang w:eastAsia="en-US"/>
        </w:rPr>
        <w:t>Špecifikácia</w:t>
      </w:r>
      <w:r w:rsidRPr="00D1668B">
        <w:rPr>
          <w:rFonts w:ascii="Times New Roman" w:eastAsia="Times New Roman" w:hAnsi="Times New Roman" w:cs="Times New Roman"/>
          <w:b/>
          <w:bCs/>
          <w:spacing w:val="1"/>
          <w:sz w:val="22"/>
          <w:szCs w:val="22"/>
          <w:lang w:eastAsia="en-US"/>
        </w:rPr>
        <w:t xml:space="preserve"> </w:t>
      </w:r>
      <w:r w:rsidRPr="00D1668B">
        <w:rPr>
          <w:rFonts w:ascii="Times New Roman" w:eastAsia="Times New Roman" w:hAnsi="Times New Roman" w:cs="Times New Roman"/>
          <w:b/>
          <w:bCs/>
          <w:spacing w:val="-2"/>
          <w:sz w:val="22"/>
          <w:szCs w:val="22"/>
          <w:lang w:eastAsia="en-US"/>
        </w:rPr>
        <w:t>podmienok</w:t>
      </w:r>
      <w:r w:rsidRPr="00D1668B">
        <w:rPr>
          <w:rFonts w:ascii="Times New Roman" w:eastAsia="Times New Roman" w:hAnsi="Times New Roman" w:cs="Times New Roman"/>
          <w:b/>
          <w:bCs/>
          <w:spacing w:val="-5"/>
          <w:sz w:val="22"/>
          <w:szCs w:val="22"/>
          <w:lang w:eastAsia="en-US"/>
        </w:rPr>
        <w:t xml:space="preserve"> </w:t>
      </w:r>
      <w:r w:rsidRPr="00D1668B">
        <w:rPr>
          <w:rFonts w:ascii="Times New Roman" w:eastAsia="Times New Roman" w:hAnsi="Times New Roman" w:cs="Times New Roman"/>
          <w:b/>
          <w:bCs/>
          <w:sz w:val="22"/>
          <w:szCs w:val="22"/>
          <w:lang w:eastAsia="en-US"/>
        </w:rPr>
        <w:t>záručného</w:t>
      </w:r>
      <w:r w:rsidRPr="00D1668B">
        <w:rPr>
          <w:rFonts w:ascii="Times New Roman" w:eastAsia="Times New Roman" w:hAnsi="Times New Roman" w:cs="Times New Roman"/>
          <w:b/>
          <w:bCs/>
          <w:spacing w:val="-3"/>
          <w:sz w:val="22"/>
          <w:szCs w:val="22"/>
          <w:lang w:eastAsia="en-US"/>
        </w:rPr>
        <w:t xml:space="preserve"> </w:t>
      </w:r>
      <w:r w:rsidRPr="00D1668B">
        <w:rPr>
          <w:rFonts w:ascii="Times New Roman" w:eastAsia="Times New Roman" w:hAnsi="Times New Roman" w:cs="Times New Roman"/>
          <w:b/>
          <w:bCs/>
          <w:spacing w:val="-1"/>
          <w:sz w:val="22"/>
          <w:szCs w:val="22"/>
          <w:lang w:eastAsia="en-US"/>
        </w:rPr>
        <w:t>servisu</w:t>
      </w:r>
    </w:p>
    <w:p w14:paraId="74AA8543" w14:textId="77777777" w:rsidR="00D1668B" w:rsidRPr="00D1668B" w:rsidRDefault="00D1668B" w:rsidP="00D1668B">
      <w:pPr>
        <w:widowControl w:val="0"/>
        <w:spacing w:before="11"/>
        <w:ind w:left="709"/>
        <w:outlineLvl w:val="5"/>
        <w:rPr>
          <w:rFonts w:ascii="Times New Roman" w:eastAsia="Times New Roman" w:hAnsi="Times New Roman" w:cs="Times New Roman"/>
          <w:sz w:val="22"/>
          <w:szCs w:val="22"/>
          <w:lang w:eastAsia="en-US"/>
        </w:rPr>
      </w:pPr>
      <w:r w:rsidRPr="00D1668B">
        <w:rPr>
          <w:rFonts w:ascii="Times New Roman" w:eastAsia="Times New Roman" w:hAnsi="Times New Roman" w:cs="Times New Roman"/>
          <w:b/>
          <w:bCs/>
          <w:spacing w:val="-1"/>
          <w:sz w:val="22"/>
          <w:szCs w:val="22"/>
          <w:lang w:eastAsia="en-US"/>
        </w:rPr>
        <w:t>Špecifikácia</w:t>
      </w:r>
      <w:r w:rsidRPr="00D1668B">
        <w:rPr>
          <w:rFonts w:ascii="Times New Roman" w:eastAsia="Times New Roman" w:hAnsi="Times New Roman" w:cs="Times New Roman"/>
          <w:b/>
          <w:bCs/>
          <w:sz w:val="22"/>
          <w:szCs w:val="22"/>
          <w:lang w:eastAsia="en-US"/>
        </w:rPr>
        <w:t xml:space="preserve"> </w:t>
      </w:r>
      <w:r w:rsidRPr="00D1668B">
        <w:rPr>
          <w:rFonts w:ascii="Times New Roman" w:eastAsia="Times New Roman" w:hAnsi="Times New Roman" w:cs="Times New Roman"/>
          <w:b/>
          <w:bCs/>
          <w:spacing w:val="-1"/>
          <w:sz w:val="22"/>
          <w:szCs w:val="22"/>
          <w:lang w:eastAsia="en-US"/>
        </w:rPr>
        <w:t>práv</w:t>
      </w:r>
      <w:r w:rsidRPr="00D1668B">
        <w:rPr>
          <w:rFonts w:ascii="Times New Roman" w:eastAsia="Times New Roman" w:hAnsi="Times New Roman" w:cs="Times New Roman"/>
          <w:b/>
          <w:bCs/>
          <w:sz w:val="22"/>
          <w:szCs w:val="22"/>
          <w:lang w:eastAsia="en-US"/>
        </w:rPr>
        <w:t xml:space="preserve"> a </w:t>
      </w:r>
      <w:r w:rsidRPr="00D1668B">
        <w:rPr>
          <w:rFonts w:ascii="Times New Roman" w:eastAsia="Times New Roman" w:hAnsi="Times New Roman" w:cs="Times New Roman"/>
          <w:b/>
          <w:bCs/>
          <w:spacing w:val="-1"/>
          <w:sz w:val="22"/>
          <w:szCs w:val="22"/>
          <w:lang w:eastAsia="en-US"/>
        </w:rPr>
        <w:t>povinností</w:t>
      </w:r>
      <w:r w:rsidRPr="00D1668B">
        <w:rPr>
          <w:rFonts w:ascii="Times New Roman" w:eastAsia="Times New Roman" w:hAnsi="Times New Roman" w:cs="Times New Roman"/>
          <w:b/>
          <w:bCs/>
          <w:sz w:val="22"/>
          <w:szCs w:val="22"/>
          <w:lang w:eastAsia="en-US"/>
        </w:rPr>
        <w:t xml:space="preserve"> </w:t>
      </w:r>
      <w:r w:rsidRPr="00D1668B">
        <w:rPr>
          <w:rFonts w:ascii="Times New Roman" w:eastAsia="Times New Roman" w:hAnsi="Times New Roman" w:cs="Times New Roman"/>
          <w:b/>
          <w:bCs/>
          <w:spacing w:val="-1"/>
          <w:sz w:val="22"/>
          <w:szCs w:val="22"/>
          <w:lang w:eastAsia="en-US"/>
        </w:rPr>
        <w:t>zmluvných strán</w:t>
      </w:r>
    </w:p>
    <w:p w14:paraId="4CC75BB1" w14:textId="77777777" w:rsidR="00D1668B" w:rsidRPr="00D1668B" w:rsidRDefault="00D1668B" w:rsidP="00D1668B">
      <w:pPr>
        <w:widowControl w:val="0"/>
        <w:numPr>
          <w:ilvl w:val="0"/>
          <w:numId w:val="113"/>
        </w:numPr>
        <w:spacing w:line="258" w:lineRule="exact"/>
        <w:ind w:left="1134" w:right="560" w:hanging="425"/>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Predávajúci</w:t>
      </w:r>
      <w:r w:rsidRPr="00D1668B">
        <w:rPr>
          <w:rFonts w:ascii="Times New Roman" w:eastAsia="Times New Roman" w:hAnsi="Times New Roman" w:cs="Times New Roman"/>
          <w:spacing w:val="19"/>
          <w:sz w:val="22"/>
          <w:szCs w:val="22"/>
          <w:lang w:eastAsia="ar-SA"/>
        </w:rPr>
        <w:t xml:space="preserve"> </w:t>
      </w:r>
      <w:r w:rsidRPr="00D1668B">
        <w:rPr>
          <w:rFonts w:ascii="Times New Roman" w:eastAsia="Times New Roman" w:hAnsi="Times New Roman" w:cs="Times New Roman"/>
          <w:spacing w:val="-1"/>
          <w:sz w:val="22"/>
          <w:szCs w:val="22"/>
          <w:lang w:eastAsia="ar-SA"/>
        </w:rPr>
        <w:t>ako</w:t>
      </w:r>
      <w:r w:rsidRPr="00D1668B">
        <w:rPr>
          <w:rFonts w:ascii="Times New Roman" w:eastAsia="Times New Roman" w:hAnsi="Times New Roman" w:cs="Times New Roman"/>
          <w:spacing w:val="19"/>
          <w:sz w:val="22"/>
          <w:szCs w:val="22"/>
          <w:lang w:eastAsia="ar-SA"/>
        </w:rPr>
        <w:t xml:space="preserve"> </w:t>
      </w:r>
      <w:r w:rsidRPr="00D1668B">
        <w:rPr>
          <w:rFonts w:ascii="Times New Roman" w:eastAsia="Times New Roman" w:hAnsi="Times New Roman" w:cs="Times New Roman"/>
          <w:spacing w:val="-1"/>
          <w:sz w:val="22"/>
          <w:szCs w:val="22"/>
          <w:lang w:eastAsia="ar-SA"/>
        </w:rPr>
        <w:t>poskytovateľ</w:t>
      </w:r>
      <w:r w:rsidRPr="00D1668B">
        <w:rPr>
          <w:rFonts w:ascii="Times New Roman" w:eastAsia="Times New Roman" w:hAnsi="Times New Roman" w:cs="Times New Roman"/>
          <w:spacing w:val="19"/>
          <w:sz w:val="22"/>
          <w:szCs w:val="22"/>
          <w:lang w:eastAsia="ar-SA"/>
        </w:rPr>
        <w:t xml:space="preserve"> </w:t>
      </w:r>
      <w:r w:rsidRPr="00D1668B">
        <w:rPr>
          <w:rFonts w:ascii="Times New Roman" w:eastAsia="Times New Roman" w:hAnsi="Times New Roman" w:cs="Times New Roman"/>
          <w:spacing w:val="-1"/>
          <w:sz w:val="22"/>
          <w:szCs w:val="22"/>
          <w:lang w:eastAsia="ar-SA"/>
        </w:rPr>
        <w:t>servisných</w:t>
      </w:r>
      <w:r w:rsidRPr="00D1668B">
        <w:rPr>
          <w:rFonts w:ascii="Times New Roman" w:eastAsia="Times New Roman" w:hAnsi="Times New Roman" w:cs="Times New Roman"/>
          <w:spacing w:val="19"/>
          <w:sz w:val="22"/>
          <w:szCs w:val="22"/>
          <w:lang w:eastAsia="ar-SA"/>
        </w:rPr>
        <w:t xml:space="preserve"> </w:t>
      </w:r>
      <w:r w:rsidRPr="00D1668B">
        <w:rPr>
          <w:rFonts w:ascii="Times New Roman" w:eastAsia="Times New Roman" w:hAnsi="Times New Roman" w:cs="Times New Roman"/>
          <w:spacing w:val="-1"/>
          <w:sz w:val="22"/>
          <w:szCs w:val="22"/>
          <w:lang w:eastAsia="ar-SA"/>
        </w:rPr>
        <w:t>služieb</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pacing w:val="-1"/>
          <w:sz w:val="22"/>
          <w:szCs w:val="22"/>
          <w:lang w:eastAsia="ar-SA"/>
        </w:rPr>
        <w:t>zabezpečí,</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z w:val="22"/>
          <w:szCs w:val="22"/>
          <w:lang w:eastAsia="ar-SA"/>
        </w:rPr>
        <w:t>aby</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z w:val="22"/>
          <w:szCs w:val="22"/>
          <w:lang w:eastAsia="ar-SA"/>
        </w:rPr>
        <w:t>jeho</w:t>
      </w:r>
      <w:r w:rsidRPr="00D1668B">
        <w:rPr>
          <w:rFonts w:ascii="Times New Roman" w:eastAsia="Times New Roman" w:hAnsi="Times New Roman" w:cs="Times New Roman"/>
          <w:spacing w:val="19"/>
          <w:sz w:val="22"/>
          <w:szCs w:val="22"/>
          <w:lang w:eastAsia="ar-SA"/>
        </w:rPr>
        <w:t xml:space="preserve"> </w:t>
      </w:r>
      <w:r w:rsidRPr="00D1668B">
        <w:rPr>
          <w:rFonts w:ascii="Times New Roman" w:eastAsia="Times New Roman" w:hAnsi="Times New Roman" w:cs="Times New Roman"/>
          <w:spacing w:val="-1"/>
          <w:sz w:val="22"/>
          <w:szCs w:val="22"/>
          <w:lang w:eastAsia="ar-SA"/>
        </w:rPr>
        <w:t>pracovníci,</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pacing w:val="-1"/>
          <w:sz w:val="22"/>
          <w:szCs w:val="22"/>
          <w:lang w:eastAsia="ar-SA"/>
        </w:rPr>
        <w:t>resp.</w:t>
      </w:r>
      <w:r w:rsidRPr="00D1668B">
        <w:rPr>
          <w:rFonts w:ascii="Times New Roman" w:eastAsia="Times New Roman" w:hAnsi="Times New Roman" w:cs="Times New Roman"/>
          <w:spacing w:val="63"/>
          <w:sz w:val="22"/>
          <w:szCs w:val="22"/>
          <w:lang w:eastAsia="ar-SA"/>
        </w:rPr>
        <w:t xml:space="preserve"> </w:t>
      </w:r>
      <w:r w:rsidRPr="00D1668B">
        <w:rPr>
          <w:rFonts w:ascii="Times New Roman" w:eastAsia="Times New Roman" w:hAnsi="Times New Roman" w:cs="Times New Roman"/>
          <w:spacing w:val="-1"/>
          <w:sz w:val="22"/>
          <w:szCs w:val="22"/>
          <w:lang w:eastAsia="ar-SA"/>
        </w:rPr>
        <w:t>pracovníci</w:t>
      </w:r>
      <w:r w:rsidRPr="00D1668B">
        <w:rPr>
          <w:rFonts w:ascii="Times New Roman" w:eastAsia="Times New Roman" w:hAnsi="Times New Roman" w:cs="Times New Roman"/>
          <w:spacing w:val="30"/>
          <w:sz w:val="22"/>
          <w:szCs w:val="22"/>
          <w:lang w:eastAsia="ar-SA"/>
        </w:rPr>
        <w:t xml:space="preserve"> </w:t>
      </w:r>
      <w:r w:rsidRPr="00D1668B">
        <w:rPr>
          <w:rFonts w:ascii="Times New Roman" w:eastAsia="Times New Roman" w:hAnsi="Times New Roman" w:cs="Times New Roman"/>
          <w:spacing w:val="-1"/>
          <w:sz w:val="22"/>
          <w:szCs w:val="22"/>
          <w:lang w:eastAsia="ar-SA"/>
        </w:rPr>
        <w:t>jeho</w:t>
      </w:r>
      <w:r w:rsidRPr="00D1668B">
        <w:rPr>
          <w:rFonts w:ascii="Times New Roman" w:eastAsia="Times New Roman" w:hAnsi="Times New Roman" w:cs="Times New Roman"/>
          <w:spacing w:val="28"/>
          <w:sz w:val="22"/>
          <w:szCs w:val="22"/>
          <w:lang w:eastAsia="ar-SA"/>
        </w:rPr>
        <w:t xml:space="preserve"> </w:t>
      </w:r>
      <w:r w:rsidRPr="00D1668B">
        <w:rPr>
          <w:rFonts w:ascii="Times New Roman" w:eastAsia="Times New Roman" w:hAnsi="Times New Roman" w:cs="Times New Roman"/>
          <w:spacing w:val="-1"/>
          <w:sz w:val="22"/>
          <w:szCs w:val="22"/>
          <w:lang w:eastAsia="ar-SA"/>
        </w:rPr>
        <w:t>subdodávateľa</w:t>
      </w:r>
      <w:r w:rsidRPr="00D1668B">
        <w:rPr>
          <w:rFonts w:ascii="Times New Roman" w:eastAsia="Times New Roman" w:hAnsi="Times New Roman" w:cs="Times New Roman"/>
          <w:spacing w:val="32"/>
          <w:sz w:val="22"/>
          <w:szCs w:val="22"/>
          <w:lang w:eastAsia="ar-SA"/>
        </w:rPr>
        <w:t xml:space="preserve"> </w:t>
      </w:r>
      <w:r w:rsidRPr="00D1668B">
        <w:rPr>
          <w:rFonts w:ascii="Times New Roman" w:eastAsia="Times New Roman" w:hAnsi="Times New Roman" w:cs="Times New Roman"/>
          <w:spacing w:val="-1"/>
          <w:sz w:val="22"/>
          <w:szCs w:val="22"/>
          <w:lang w:eastAsia="ar-SA"/>
        </w:rPr>
        <w:t>pred</w:t>
      </w:r>
      <w:r w:rsidRPr="00D1668B">
        <w:rPr>
          <w:rFonts w:ascii="Times New Roman" w:eastAsia="Times New Roman" w:hAnsi="Times New Roman" w:cs="Times New Roman"/>
          <w:spacing w:val="28"/>
          <w:sz w:val="22"/>
          <w:szCs w:val="22"/>
          <w:lang w:eastAsia="ar-SA"/>
        </w:rPr>
        <w:t xml:space="preserve"> </w:t>
      </w:r>
      <w:r w:rsidRPr="00D1668B">
        <w:rPr>
          <w:rFonts w:ascii="Times New Roman" w:eastAsia="Times New Roman" w:hAnsi="Times New Roman" w:cs="Times New Roman"/>
          <w:spacing w:val="-1"/>
          <w:sz w:val="22"/>
          <w:szCs w:val="22"/>
          <w:lang w:eastAsia="ar-SA"/>
        </w:rPr>
        <w:t>začatím</w:t>
      </w:r>
      <w:r w:rsidRPr="00D1668B">
        <w:rPr>
          <w:rFonts w:ascii="Times New Roman" w:eastAsia="Times New Roman" w:hAnsi="Times New Roman" w:cs="Times New Roman"/>
          <w:spacing w:val="30"/>
          <w:sz w:val="22"/>
          <w:szCs w:val="22"/>
          <w:lang w:eastAsia="ar-SA"/>
        </w:rPr>
        <w:t xml:space="preserve"> </w:t>
      </w:r>
      <w:r w:rsidRPr="00D1668B">
        <w:rPr>
          <w:rFonts w:ascii="Times New Roman" w:eastAsia="Times New Roman" w:hAnsi="Times New Roman" w:cs="Times New Roman"/>
          <w:spacing w:val="-1"/>
          <w:sz w:val="22"/>
          <w:szCs w:val="22"/>
          <w:lang w:eastAsia="ar-SA"/>
        </w:rPr>
        <w:t>každej</w:t>
      </w:r>
      <w:r w:rsidRPr="00D1668B">
        <w:rPr>
          <w:rFonts w:ascii="Times New Roman" w:eastAsia="Times New Roman" w:hAnsi="Times New Roman" w:cs="Times New Roman"/>
          <w:spacing w:val="29"/>
          <w:sz w:val="22"/>
          <w:szCs w:val="22"/>
          <w:lang w:eastAsia="ar-SA"/>
        </w:rPr>
        <w:t xml:space="preserve"> </w:t>
      </w:r>
      <w:r w:rsidRPr="00D1668B">
        <w:rPr>
          <w:rFonts w:ascii="Times New Roman" w:eastAsia="Times New Roman" w:hAnsi="Times New Roman" w:cs="Times New Roman"/>
          <w:spacing w:val="-1"/>
          <w:sz w:val="22"/>
          <w:szCs w:val="22"/>
          <w:lang w:eastAsia="ar-SA"/>
        </w:rPr>
        <w:t>preventívnej</w:t>
      </w:r>
      <w:r w:rsidRPr="00D1668B">
        <w:rPr>
          <w:rFonts w:ascii="Times New Roman" w:eastAsia="Times New Roman" w:hAnsi="Times New Roman" w:cs="Times New Roman"/>
          <w:spacing w:val="28"/>
          <w:sz w:val="22"/>
          <w:szCs w:val="22"/>
          <w:lang w:eastAsia="ar-SA"/>
        </w:rPr>
        <w:t xml:space="preserve"> </w:t>
      </w:r>
      <w:r w:rsidRPr="00D1668B">
        <w:rPr>
          <w:rFonts w:ascii="Times New Roman" w:eastAsia="Times New Roman" w:hAnsi="Times New Roman" w:cs="Times New Roman"/>
          <w:spacing w:val="-1"/>
          <w:sz w:val="22"/>
          <w:szCs w:val="22"/>
          <w:lang w:eastAsia="ar-SA"/>
        </w:rPr>
        <w:t>údržby</w:t>
      </w:r>
      <w:r w:rsidRPr="00D1668B">
        <w:rPr>
          <w:rFonts w:ascii="Times New Roman" w:eastAsia="Times New Roman" w:hAnsi="Times New Roman" w:cs="Times New Roman"/>
          <w:spacing w:val="34"/>
          <w:sz w:val="22"/>
          <w:szCs w:val="22"/>
          <w:lang w:eastAsia="ar-SA"/>
        </w:rPr>
        <w:t xml:space="preserve"> </w:t>
      </w:r>
      <w:r w:rsidRPr="00D1668B">
        <w:rPr>
          <w:rFonts w:ascii="Times New Roman" w:eastAsia="Times New Roman" w:hAnsi="Times New Roman" w:cs="Times New Roman"/>
          <w:sz w:val="22"/>
          <w:szCs w:val="22"/>
          <w:lang w:eastAsia="ar-SA"/>
        </w:rPr>
        <w:t>a</w:t>
      </w:r>
      <w:r w:rsidRPr="00D1668B">
        <w:rPr>
          <w:rFonts w:ascii="Times New Roman" w:eastAsia="Times New Roman" w:hAnsi="Times New Roman" w:cs="Times New Roman"/>
          <w:spacing w:val="31"/>
          <w:sz w:val="22"/>
          <w:szCs w:val="22"/>
          <w:lang w:eastAsia="ar-SA"/>
        </w:rPr>
        <w:t xml:space="preserve"> </w:t>
      </w:r>
      <w:r w:rsidRPr="00D1668B">
        <w:rPr>
          <w:rFonts w:ascii="Times New Roman" w:eastAsia="Times New Roman" w:hAnsi="Times New Roman" w:cs="Times New Roman"/>
          <w:sz w:val="22"/>
          <w:szCs w:val="22"/>
          <w:lang w:eastAsia="ar-SA"/>
        </w:rPr>
        <w:t>kontroly</w:t>
      </w:r>
      <w:r w:rsidRPr="00D1668B">
        <w:rPr>
          <w:rFonts w:ascii="Times New Roman" w:eastAsia="Times New Roman" w:hAnsi="Times New Roman" w:cs="Times New Roman"/>
          <w:spacing w:val="26"/>
          <w:sz w:val="22"/>
          <w:szCs w:val="22"/>
          <w:lang w:eastAsia="ar-SA"/>
        </w:rPr>
        <w:t xml:space="preserve"> </w:t>
      </w:r>
      <w:r w:rsidRPr="00D1668B">
        <w:rPr>
          <w:rFonts w:ascii="Times New Roman" w:eastAsia="Times New Roman" w:hAnsi="Times New Roman" w:cs="Times New Roman"/>
          <w:sz w:val="22"/>
          <w:szCs w:val="22"/>
          <w:lang w:eastAsia="ar-SA"/>
        </w:rPr>
        <w:t>kvality</w:t>
      </w:r>
      <w:r w:rsidRPr="00D1668B">
        <w:rPr>
          <w:rFonts w:ascii="Times New Roman" w:eastAsia="Times New Roman" w:hAnsi="Times New Roman" w:cs="Times New Roman"/>
          <w:spacing w:val="53"/>
          <w:sz w:val="22"/>
          <w:szCs w:val="22"/>
          <w:lang w:eastAsia="ar-SA"/>
        </w:rPr>
        <w:t xml:space="preserve"> </w:t>
      </w:r>
      <w:r w:rsidRPr="00D1668B">
        <w:rPr>
          <w:rFonts w:ascii="Times New Roman" w:eastAsia="Times New Roman" w:hAnsi="Times New Roman" w:cs="Times New Roman"/>
          <w:spacing w:val="-1"/>
          <w:sz w:val="22"/>
          <w:szCs w:val="22"/>
          <w:lang w:eastAsia="ar-SA"/>
        </w:rPr>
        <w:t>obrazu</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oznámili</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z w:val="22"/>
          <w:szCs w:val="22"/>
          <w:lang w:eastAsia="ar-SA"/>
        </w:rPr>
        <w:t>u</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Kupujúceho</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svoj</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príchod</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najneskôr</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z w:val="22"/>
          <w:szCs w:val="22"/>
          <w:lang w:eastAsia="ar-SA"/>
        </w:rPr>
        <w:t>10</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z w:val="22"/>
          <w:szCs w:val="22"/>
          <w:lang w:eastAsia="ar-SA"/>
        </w:rPr>
        <w:t>dní</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pred</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začatím</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údržby</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z w:val="22"/>
          <w:szCs w:val="22"/>
          <w:lang w:eastAsia="ar-SA"/>
        </w:rPr>
        <w:t>a</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Kupujúci</w:t>
      </w:r>
      <w:r w:rsidRPr="00D1668B">
        <w:rPr>
          <w:rFonts w:ascii="Times New Roman" w:eastAsia="Times New Roman" w:hAnsi="Times New Roman" w:cs="Times New Roman"/>
          <w:spacing w:val="47"/>
          <w:sz w:val="22"/>
          <w:szCs w:val="22"/>
          <w:lang w:eastAsia="ar-SA"/>
        </w:rPr>
        <w:t xml:space="preserve"> </w:t>
      </w:r>
      <w:r w:rsidRPr="00D1668B">
        <w:rPr>
          <w:rFonts w:ascii="Times New Roman" w:eastAsia="Times New Roman" w:hAnsi="Times New Roman" w:cs="Times New Roman"/>
          <w:spacing w:val="-1"/>
          <w:sz w:val="22"/>
          <w:szCs w:val="22"/>
          <w:lang w:eastAsia="ar-SA"/>
        </w:rPr>
        <w:t>zabezpečí</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prístup</w:t>
      </w:r>
      <w:r w:rsidRPr="00D1668B">
        <w:rPr>
          <w:rFonts w:ascii="Times New Roman" w:eastAsia="Times New Roman" w:hAnsi="Times New Roman" w:cs="Times New Roman"/>
          <w:sz w:val="22"/>
          <w:szCs w:val="22"/>
          <w:lang w:eastAsia="ar-SA"/>
        </w:rPr>
        <w:t xml:space="preserve"> k medicínskemu </w:t>
      </w:r>
      <w:r w:rsidRPr="00D1668B">
        <w:rPr>
          <w:rFonts w:ascii="Times New Roman" w:eastAsia="Times New Roman" w:hAnsi="Times New Roman" w:cs="Times New Roman"/>
          <w:spacing w:val="-1"/>
          <w:sz w:val="22"/>
          <w:szCs w:val="22"/>
          <w:lang w:eastAsia="ar-SA"/>
        </w:rPr>
        <w:t>zariadeniu</w:t>
      </w:r>
      <w:r w:rsidRPr="00D1668B">
        <w:rPr>
          <w:rFonts w:ascii="Times New Roman" w:eastAsia="Times New Roman" w:hAnsi="Times New Roman" w:cs="Times New Roman"/>
          <w:sz w:val="22"/>
          <w:szCs w:val="22"/>
          <w:lang w:eastAsia="ar-SA"/>
        </w:rPr>
        <w:t xml:space="preserve"> na</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z w:val="22"/>
          <w:szCs w:val="22"/>
          <w:lang w:eastAsia="ar-SA"/>
        </w:rPr>
        <w:t>dohodnutý</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termín odsúhlasený oboma zmluvnými stranami.</w:t>
      </w:r>
    </w:p>
    <w:p w14:paraId="171574FD" w14:textId="77777777" w:rsidR="00D1668B" w:rsidRPr="00D1668B" w:rsidRDefault="00D1668B" w:rsidP="00D1668B">
      <w:pPr>
        <w:widowControl w:val="0"/>
        <w:numPr>
          <w:ilvl w:val="0"/>
          <w:numId w:val="113"/>
        </w:numPr>
        <w:spacing w:line="258" w:lineRule="exact"/>
        <w:ind w:left="1134" w:right="560" w:hanging="425"/>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Kupujúci</w:t>
      </w:r>
      <w:r w:rsidRPr="00D1668B">
        <w:rPr>
          <w:rFonts w:ascii="Times New Roman" w:eastAsia="Times New Roman" w:hAnsi="Times New Roman" w:cs="Times New Roman"/>
          <w:spacing w:val="48"/>
          <w:sz w:val="22"/>
          <w:szCs w:val="22"/>
          <w:lang w:eastAsia="ar-SA"/>
        </w:rPr>
        <w:t xml:space="preserve"> </w:t>
      </w:r>
      <w:r w:rsidRPr="00D1668B">
        <w:rPr>
          <w:rFonts w:ascii="Times New Roman" w:eastAsia="Times New Roman" w:hAnsi="Times New Roman" w:cs="Times New Roman"/>
          <w:spacing w:val="-1"/>
          <w:sz w:val="22"/>
          <w:szCs w:val="22"/>
          <w:lang w:eastAsia="ar-SA"/>
        </w:rPr>
        <w:t>určí</w:t>
      </w:r>
      <w:r w:rsidRPr="00D1668B">
        <w:rPr>
          <w:rFonts w:ascii="Times New Roman" w:eastAsia="Times New Roman" w:hAnsi="Times New Roman" w:cs="Times New Roman"/>
          <w:spacing w:val="51"/>
          <w:sz w:val="22"/>
          <w:szCs w:val="22"/>
          <w:lang w:eastAsia="ar-SA"/>
        </w:rPr>
        <w:t xml:space="preserve"> </w:t>
      </w:r>
      <w:r w:rsidRPr="00D1668B">
        <w:rPr>
          <w:rFonts w:ascii="Times New Roman" w:eastAsia="Times New Roman" w:hAnsi="Times New Roman" w:cs="Times New Roman"/>
          <w:spacing w:val="-1"/>
          <w:sz w:val="22"/>
          <w:szCs w:val="22"/>
          <w:lang w:eastAsia="ar-SA"/>
        </w:rPr>
        <w:t>zodpovedných</w:t>
      </w:r>
      <w:r w:rsidRPr="00D1668B">
        <w:rPr>
          <w:rFonts w:ascii="Times New Roman" w:eastAsia="Times New Roman" w:hAnsi="Times New Roman" w:cs="Times New Roman"/>
          <w:spacing w:val="49"/>
          <w:sz w:val="22"/>
          <w:szCs w:val="22"/>
          <w:lang w:eastAsia="ar-SA"/>
        </w:rPr>
        <w:t xml:space="preserve"> </w:t>
      </w:r>
      <w:r w:rsidRPr="00D1668B">
        <w:rPr>
          <w:rFonts w:ascii="Times New Roman" w:eastAsia="Times New Roman" w:hAnsi="Times New Roman" w:cs="Times New Roman"/>
          <w:spacing w:val="-1"/>
          <w:sz w:val="22"/>
          <w:szCs w:val="22"/>
          <w:lang w:eastAsia="ar-SA"/>
        </w:rPr>
        <w:t>zástupcov,</w:t>
      </w:r>
      <w:r w:rsidRPr="00D1668B">
        <w:rPr>
          <w:rFonts w:ascii="Times New Roman" w:eastAsia="Times New Roman" w:hAnsi="Times New Roman" w:cs="Times New Roman"/>
          <w:spacing w:val="50"/>
          <w:sz w:val="22"/>
          <w:szCs w:val="22"/>
          <w:lang w:eastAsia="ar-SA"/>
        </w:rPr>
        <w:t xml:space="preserve"> </w:t>
      </w:r>
      <w:r w:rsidRPr="00D1668B">
        <w:rPr>
          <w:rFonts w:ascii="Times New Roman" w:eastAsia="Times New Roman" w:hAnsi="Times New Roman" w:cs="Times New Roman"/>
          <w:sz w:val="22"/>
          <w:szCs w:val="22"/>
          <w:lang w:eastAsia="ar-SA"/>
        </w:rPr>
        <w:t>ktorí</w:t>
      </w:r>
      <w:r w:rsidRPr="00D1668B">
        <w:rPr>
          <w:rFonts w:ascii="Times New Roman" w:eastAsia="Times New Roman" w:hAnsi="Times New Roman" w:cs="Times New Roman"/>
          <w:spacing w:val="48"/>
          <w:sz w:val="22"/>
          <w:szCs w:val="22"/>
          <w:lang w:eastAsia="ar-SA"/>
        </w:rPr>
        <w:t xml:space="preserve"> </w:t>
      </w:r>
      <w:r w:rsidRPr="00D1668B">
        <w:rPr>
          <w:rFonts w:ascii="Times New Roman" w:eastAsia="Times New Roman" w:hAnsi="Times New Roman" w:cs="Times New Roman"/>
          <w:spacing w:val="-1"/>
          <w:sz w:val="22"/>
          <w:szCs w:val="22"/>
          <w:lang w:eastAsia="ar-SA"/>
        </w:rPr>
        <w:t>potvrdzujú</w:t>
      </w:r>
      <w:r w:rsidRPr="00D1668B">
        <w:rPr>
          <w:rFonts w:ascii="Times New Roman" w:eastAsia="Times New Roman" w:hAnsi="Times New Roman" w:cs="Times New Roman"/>
          <w:spacing w:val="50"/>
          <w:sz w:val="22"/>
          <w:szCs w:val="22"/>
          <w:lang w:eastAsia="ar-SA"/>
        </w:rPr>
        <w:t xml:space="preserve"> </w:t>
      </w:r>
      <w:r w:rsidRPr="00D1668B">
        <w:rPr>
          <w:rFonts w:ascii="Times New Roman" w:eastAsia="Times New Roman" w:hAnsi="Times New Roman" w:cs="Times New Roman"/>
          <w:spacing w:val="-1"/>
          <w:sz w:val="22"/>
          <w:szCs w:val="22"/>
          <w:lang w:eastAsia="ar-SA"/>
        </w:rPr>
        <w:t>pracovné</w:t>
      </w:r>
      <w:r w:rsidRPr="00D1668B">
        <w:rPr>
          <w:rFonts w:ascii="Times New Roman" w:eastAsia="Times New Roman" w:hAnsi="Times New Roman" w:cs="Times New Roman"/>
          <w:spacing w:val="50"/>
          <w:sz w:val="22"/>
          <w:szCs w:val="22"/>
          <w:lang w:eastAsia="ar-SA"/>
        </w:rPr>
        <w:t xml:space="preserve"> </w:t>
      </w:r>
      <w:r w:rsidRPr="00D1668B">
        <w:rPr>
          <w:rFonts w:ascii="Times New Roman" w:eastAsia="Times New Roman" w:hAnsi="Times New Roman" w:cs="Times New Roman"/>
          <w:spacing w:val="-1"/>
          <w:sz w:val="22"/>
          <w:szCs w:val="22"/>
          <w:lang w:eastAsia="ar-SA"/>
        </w:rPr>
        <w:t>výkazy</w:t>
      </w:r>
      <w:r w:rsidRPr="00D1668B">
        <w:rPr>
          <w:rFonts w:ascii="Times New Roman" w:eastAsia="Times New Roman" w:hAnsi="Times New Roman" w:cs="Times New Roman"/>
          <w:spacing w:val="48"/>
          <w:sz w:val="22"/>
          <w:szCs w:val="22"/>
          <w:lang w:eastAsia="ar-SA"/>
        </w:rPr>
        <w:t xml:space="preserve"> </w:t>
      </w:r>
      <w:r w:rsidRPr="00D1668B">
        <w:rPr>
          <w:rFonts w:ascii="Times New Roman" w:eastAsia="Times New Roman" w:hAnsi="Times New Roman" w:cs="Times New Roman"/>
          <w:sz w:val="22"/>
          <w:szCs w:val="22"/>
          <w:lang w:eastAsia="ar-SA"/>
        </w:rPr>
        <w:t>a</w:t>
      </w:r>
      <w:r w:rsidRPr="00D1668B">
        <w:rPr>
          <w:rFonts w:ascii="Times New Roman" w:eastAsia="Times New Roman" w:hAnsi="Times New Roman" w:cs="Times New Roman"/>
          <w:spacing w:val="48"/>
          <w:sz w:val="22"/>
          <w:szCs w:val="22"/>
          <w:lang w:eastAsia="ar-SA"/>
        </w:rPr>
        <w:t xml:space="preserve"> </w:t>
      </w:r>
      <w:r w:rsidRPr="00D1668B">
        <w:rPr>
          <w:rFonts w:ascii="Times New Roman" w:eastAsia="Times New Roman" w:hAnsi="Times New Roman" w:cs="Times New Roman"/>
          <w:spacing w:val="-1"/>
          <w:sz w:val="22"/>
          <w:szCs w:val="22"/>
          <w:lang w:eastAsia="ar-SA"/>
        </w:rPr>
        <w:t>materiálové</w:t>
      </w:r>
      <w:r w:rsidRPr="00D1668B">
        <w:rPr>
          <w:rFonts w:ascii="Times New Roman" w:eastAsia="Times New Roman" w:hAnsi="Times New Roman" w:cs="Times New Roman"/>
          <w:spacing w:val="57"/>
          <w:sz w:val="22"/>
          <w:szCs w:val="22"/>
          <w:lang w:eastAsia="ar-SA"/>
        </w:rPr>
        <w:t xml:space="preserve"> </w:t>
      </w:r>
      <w:r w:rsidRPr="00D1668B">
        <w:rPr>
          <w:rFonts w:ascii="Times New Roman" w:eastAsia="Times New Roman" w:hAnsi="Times New Roman" w:cs="Times New Roman"/>
          <w:spacing w:val="-1"/>
          <w:sz w:val="22"/>
          <w:szCs w:val="22"/>
          <w:lang w:eastAsia="ar-SA"/>
        </w:rPr>
        <w:t>výdajky.</w:t>
      </w:r>
    </w:p>
    <w:p w14:paraId="2D35BFAA" w14:textId="77777777" w:rsidR="00D1668B" w:rsidRPr="00D1668B" w:rsidRDefault="00D1668B" w:rsidP="00D1668B">
      <w:pPr>
        <w:widowControl w:val="0"/>
        <w:suppressAutoHyphens/>
        <w:spacing w:line="256" w:lineRule="exact"/>
        <w:ind w:left="1134" w:right="565"/>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Medicínske zariadenie</w:t>
      </w:r>
      <w:r w:rsidRPr="00D1668B">
        <w:rPr>
          <w:rFonts w:ascii="Times New Roman" w:eastAsia="Times New Roman" w:hAnsi="Times New Roman" w:cs="Times New Roman"/>
          <w:spacing w:val="36"/>
          <w:sz w:val="22"/>
          <w:szCs w:val="22"/>
          <w:lang w:eastAsia="ar-SA"/>
        </w:rPr>
        <w:t xml:space="preserve"> </w:t>
      </w:r>
      <w:r w:rsidRPr="00D1668B">
        <w:rPr>
          <w:rFonts w:ascii="Times New Roman" w:eastAsia="Times New Roman" w:hAnsi="Times New Roman" w:cs="Times New Roman"/>
          <w:sz w:val="22"/>
          <w:szCs w:val="22"/>
          <w:lang w:eastAsia="ar-SA"/>
        </w:rPr>
        <w:t>po</w:t>
      </w:r>
      <w:r w:rsidRPr="00D1668B">
        <w:rPr>
          <w:rFonts w:ascii="Times New Roman" w:eastAsia="Times New Roman" w:hAnsi="Times New Roman" w:cs="Times New Roman"/>
          <w:spacing w:val="36"/>
          <w:sz w:val="22"/>
          <w:szCs w:val="22"/>
          <w:lang w:eastAsia="ar-SA"/>
        </w:rPr>
        <w:t xml:space="preserve"> </w:t>
      </w:r>
      <w:r w:rsidRPr="00D1668B">
        <w:rPr>
          <w:rFonts w:ascii="Times New Roman" w:eastAsia="Times New Roman" w:hAnsi="Times New Roman" w:cs="Times New Roman"/>
          <w:spacing w:val="-1"/>
          <w:sz w:val="22"/>
          <w:szCs w:val="22"/>
          <w:lang w:eastAsia="ar-SA"/>
        </w:rPr>
        <w:t>oprave</w:t>
      </w:r>
      <w:r w:rsidRPr="00D1668B">
        <w:rPr>
          <w:rFonts w:ascii="Times New Roman" w:eastAsia="Times New Roman" w:hAnsi="Times New Roman" w:cs="Times New Roman"/>
          <w:spacing w:val="36"/>
          <w:sz w:val="22"/>
          <w:szCs w:val="22"/>
          <w:lang w:eastAsia="ar-SA"/>
        </w:rPr>
        <w:t xml:space="preserve"> </w:t>
      </w:r>
      <w:r w:rsidRPr="00D1668B">
        <w:rPr>
          <w:rFonts w:ascii="Times New Roman" w:eastAsia="Times New Roman" w:hAnsi="Times New Roman" w:cs="Times New Roman"/>
          <w:spacing w:val="-1"/>
          <w:sz w:val="22"/>
          <w:szCs w:val="22"/>
          <w:lang w:eastAsia="ar-SA"/>
        </w:rPr>
        <w:t>preberá</w:t>
      </w:r>
      <w:r w:rsidRPr="00D1668B">
        <w:rPr>
          <w:rFonts w:ascii="Times New Roman" w:eastAsia="Times New Roman" w:hAnsi="Times New Roman" w:cs="Times New Roman"/>
          <w:spacing w:val="37"/>
          <w:sz w:val="22"/>
          <w:szCs w:val="22"/>
          <w:lang w:eastAsia="ar-SA"/>
        </w:rPr>
        <w:t xml:space="preserve"> </w:t>
      </w:r>
      <w:r w:rsidRPr="00D1668B">
        <w:rPr>
          <w:rFonts w:ascii="Times New Roman" w:eastAsia="Times New Roman" w:hAnsi="Times New Roman" w:cs="Times New Roman"/>
          <w:spacing w:val="-1"/>
          <w:sz w:val="22"/>
          <w:szCs w:val="22"/>
          <w:lang w:eastAsia="ar-SA"/>
        </w:rPr>
        <w:t>vedúci</w:t>
      </w:r>
      <w:r w:rsidRPr="00D1668B">
        <w:rPr>
          <w:rFonts w:ascii="Times New Roman" w:eastAsia="Times New Roman" w:hAnsi="Times New Roman" w:cs="Times New Roman"/>
          <w:spacing w:val="35"/>
          <w:sz w:val="22"/>
          <w:szCs w:val="22"/>
          <w:lang w:eastAsia="ar-SA"/>
        </w:rPr>
        <w:t xml:space="preserve"> </w:t>
      </w:r>
      <w:r w:rsidRPr="00D1668B">
        <w:rPr>
          <w:rFonts w:ascii="Times New Roman" w:eastAsia="Times New Roman" w:hAnsi="Times New Roman" w:cs="Times New Roman"/>
          <w:spacing w:val="-1"/>
          <w:sz w:val="22"/>
          <w:szCs w:val="22"/>
          <w:lang w:eastAsia="ar-SA"/>
        </w:rPr>
        <w:t>pracoviska</w:t>
      </w:r>
      <w:r w:rsidRPr="00D1668B">
        <w:rPr>
          <w:rFonts w:ascii="Times New Roman" w:eastAsia="Times New Roman" w:hAnsi="Times New Roman" w:cs="Times New Roman"/>
          <w:spacing w:val="37"/>
          <w:sz w:val="22"/>
          <w:szCs w:val="22"/>
          <w:lang w:eastAsia="ar-SA"/>
        </w:rPr>
        <w:t xml:space="preserve"> </w:t>
      </w:r>
      <w:r w:rsidRPr="00D1668B">
        <w:rPr>
          <w:rFonts w:ascii="Times New Roman" w:eastAsia="Times New Roman" w:hAnsi="Times New Roman" w:cs="Times New Roman"/>
          <w:spacing w:val="-1"/>
          <w:sz w:val="22"/>
          <w:szCs w:val="22"/>
          <w:lang w:eastAsia="ar-SA"/>
        </w:rPr>
        <w:t>alebo</w:t>
      </w:r>
      <w:r w:rsidRPr="00D1668B">
        <w:rPr>
          <w:rFonts w:ascii="Times New Roman" w:eastAsia="Times New Roman" w:hAnsi="Times New Roman" w:cs="Times New Roman"/>
          <w:spacing w:val="35"/>
          <w:sz w:val="22"/>
          <w:szCs w:val="22"/>
          <w:lang w:eastAsia="ar-SA"/>
        </w:rPr>
        <w:t xml:space="preserve"> </w:t>
      </w:r>
      <w:r w:rsidRPr="00D1668B">
        <w:rPr>
          <w:rFonts w:ascii="Times New Roman" w:eastAsia="Times New Roman" w:hAnsi="Times New Roman" w:cs="Times New Roman"/>
          <w:spacing w:val="-1"/>
          <w:sz w:val="22"/>
          <w:szCs w:val="22"/>
          <w:lang w:eastAsia="ar-SA"/>
        </w:rPr>
        <w:t>zodpovedný</w:t>
      </w:r>
      <w:r w:rsidRPr="00D1668B">
        <w:rPr>
          <w:rFonts w:ascii="Times New Roman" w:eastAsia="Times New Roman" w:hAnsi="Times New Roman" w:cs="Times New Roman"/>
          <w:spacing w:val="36"/>
          <w:sz w:val="22"/>
          <w:szCs w:val="22"/>
          <w:lang w:eastAsia="ar-SA"/>
        </w:rPr>
        <w:t xml:space="preserve"> </w:t>
      </w:r>
      <w:r w:rsidRPr="00D1668B">
        <w:rPr>
          <w:rFonts w:ascii="Times New Roman" w:eastAsia="Times New Roman" w:hAnsi="Times New Roman" w:cs="Times New Roman"/>
          <w:spacing w:val="-1"/>
          <w:sz w:val="22"/>
          <w:szCs w:val="22"/>
          <w:lang w:eastAsia="ar-SA"/>
        </w:rPr>
        <w:t>zástupca</w:t>
      </w:r>
      <w:r w:rsidRPr="00D1668B">
        <w:rPr>
          <w:rFonts w:ascii="Times New Roman" w:eastAsia="Times New Roman" w:hAnsi="Times New Roman" w:cs="Times New Roman"/>
          <w:spacing w:val="33"/>
          <w:sz w:val="22"/>
          <w:szCs w:val="22"/>
          <w:lang w:eastAsia="ar-SA"/>
        </w:rPr>
        <w:t xml:space="preserve"> </w:t>
      </w:r>
      <w:r w:rsidRPr="00D1668B">
        <w:rPr>
          <w:rFonts w:ascii="Times New Roman" w:eastAsia="Times New Roman" w:hAnsi="Times New Roman" w:cs="Times New Roman"/>
          <w:spacing w:val="-1"/>
          <w:sz w:val="22"/>
          <w:szCs w:val="22"/>
          <w:lang w:eastAsia="ar-SA"/>
        </w:rPr>
        <w:t>podpisom</w:t>
      </w:r>
      <w:r w:rsidRPr="00D1668B">
        <w:rPr>
          <w:rFonts w:ascii="Times New Roman" w:eastAsia="Times New Roman" w:hAnsi="Times New Roman" w:cs="Times New Roman"/>
          <w:spacing w:val="36"/>
          <w:sz w:val="22"/>
          <w:szCs w:val="22"/>
          <w:lang w:eastAsia="ar-SA"/>
        </w:rPr>
        <w:t xml:space="preserve"> </w:t>
      </w:r>
      <w:r w:rsidRPr="00D1668B">
        <w:rPr>
          <w:rFonts w:ascii="Times New Roman" w:eastAsia="Times New Roman" w:hAnsi="Times New Roman" w:cs="Times New Roman"/>
          <w:sz w:val="22"/>
          <w:szCs w:val="22"/>
          <w:lang w:eastAsia="ar-SA"/>
        </w:rPr>
        <w:t>na</w:t>
      </w:r>
      <w:r w:rsidRPr="00D1668B">
        <w:rPr>
          <w:rFonts w:ascii="Times New Roman" w:eastAsia="Times New Roman" w:hAnsi="Times New Roman" w:cs="Times New Roman"/>
          <w:spacing w:val="83"/>
          <w:sz w:val="22"/>
          <w:szCs w:val="22"/>
          <w:lang w:eastAsia="ar-SA"/>
        </w:rPr>
        <w:t xml:space="preserve"> </w:t>
      </w:r>
      <w:r w:rsidRPr="00D1668B">
        <w:rPr>
          <w:rFonts w:ascii="Times New Roman" w:eastAsia="Times New Roman" w:hAnsi="Times New Roman" w:cs="Times New Roman"/>
          <w:spacing w:val="-1"/>
          <w:sz w:val="22"/>
          <w:szCs w:val="22"/>
          <w:lang w:eastAsia="ar-SA"/>
        </w:rPr>
        <w:t>pracovnom</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výkaze</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Predávajúceho,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resp.</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pracovnom</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výkaze</w:t>
      </w:r>
      <w:r w:rsidRPr="00D1668B">
        <w:rPr>
          <w:rFonts w:ascii="Times New Roman" w:eastAsia="Times New Roman" w:hAnsi="Times New Roman" w:cs="Times New Roman"/>
          <w:sz w:val="22"/>
          <w:szCs w:val="22"/>
          <w:lang w:eastAsia="ar-SA"/>
        </w:rPr>
        <w:t xml:space="preserve"> jeho </w:t>
      </w:r>
      <w:r w:rsidRPr="00D1668B">
        <w:rPr>
          <w:rFonts w:ascii="Times New Roman" w:eastAsia="Times New Roman" w:hAnsi="Times New Roman" w:cs="Times New Roman"/>
          <w:spacing w:val="-1"/>
          <w:sz w:val="22"/>
          <w:szCs w:val="22"/>
          <w:lang w:eastAsia="ar-SA"/>
        </w:rPr>
        <w:t>subdodávateľa.</w:t>
      </w:r>
    </w:p>
    <w:p w14:paraId="0206A79E" w14:textId="77777777" w:rsidR="00D1668B" w:rsidRPr="00D1668B" w:rsidRDefault="00D1668B" w:rsidP="00D1668B">
      <w:pPr>
        <w:widowControl w:val="0"/>
        <w:numPr>
          <w:ilvl w:val="0"/>
          <w:numId w:val="113"/>
        </w:numPr>
        <w:spacing w:line="260" w:lineRule="exact"/>
        <w:ind w:left="1134" w:right="555" w:hanging="425"/>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Kupujúci</w:t>
      </w:r>
      <w:r w:rsidRPr="00D1668B">
        <w:rPr>
          <w:rFonts w:ascii="Times New Roman" w:eastAsia="Times New Roman" w:hAnsi="Times New Roman" w:cs="Times New Roman"/>
          <w:spacing w:val="33"/>
          <w:sz w:val="22"/>
          <w:szCs w:val="22"/>
          <w:lang w:eastAsia="ar-SA"/>
        </w:rPr>
        <w:t xml:space="preserve"> </w:t>
      </w:r>
      <w:r w:rsidRPr="00D1668B">
        <w:rPr>
          <w:rFonts w:ascii="Times New Roman" w:eastAsia="Times New Roman" w:hAnsi="Times New Roman" w:cs="Times New Roman"/>
          <w:spacing w:val="-1"/>
          <w:sz w:val="22"/>
          <w:szCs w:val="22"/>
          <w:lang w:eastAsia="ar-SA"/>
        </w:rPr>
        <w:t>zabezpečí</w:t>
      </w:r>
      <w:r w:rsidRPr="00D1668B">
        <w:rPr>
          <w:rFonts w:ascii="Times New Roman" w:eastAsia="Times New Roman" w:hAnsi="Times New Roman" w:cs="Times New Roman"/>
          <w:spacing w:val="34"/>
          <w:sz w:val="22"/>
          <w:szCs w:val="22"/>
          <w:lang w:eastAsia="ar-SA"/>
        </w:rPr>
        <w:t xml:space="preserve"> </w:t>
      </w:r>
      <w:r w:rsidRPr="00D1668B">
        <w:rPr>
          <w:rFonts w:ascii="Times New Roman" w:eastAsia="Times New Roman" w:hAnsi="Times New Roman" w:cs="Times New Roman"/>
          <w:spacing w:val="-1"/>
          <w:sz w:val="22"/>
          <w:szCs w:val="22"/>
          <w:lang w:eastAsia="ar-SA"/>
        </w:rPr>
        <w:t>bez</w:t>
      </w:r>
      <w:r w:rsidRPr="00D1668B">
        <w:rPr>
          <w:rFonts w:ascii="Times New Roman" w:eastAsia="Times New Roman" w:hAnsi="Times New Roman" w:cs="Times New Roman"/>
          <w:spacing w:val="31"/>
          <w:sz w:val="22"/>
          <w:szCs w:val="22"/>
          <w:lang w:eastAsia="ar-SA"/>
        </w:rPr>
        <w:t xml:space="preserve"> </w:t>
      </w:r>
      <w:r w:rsidRPr="00D1668B">
        <w:rPr>
          <w:rFonts w:ascii="Times New Roman" w:eastAsia="Times New Roman" w:hAnsi="Times New Roman" w:cs="Times New Roman"/>
          <w:spacing w:val="-1"/>
          <w:sz w:val="22"/>
          <w:szCs w:val="22"/>
          <w:lang w:eastAsia="ar-SA"/>
        </w:rPr>
        <w:t>časových</w:t>
      </w:r>
      <w:r w:rsidRPr="00D1668B">
        <w:rPr>
          <w:rFonts w:ascii="Times New Roman" w:eastAsia="Times New Roman" w:hAnsi="Times New Roman" w:cs="Times New Roman"/>
          <w:spacing w:val="34"/>
          <w:sz w:val="22"/>
          <w:szCs w:val="22"/>
          <w:lang w:eastAsia="ar-SA"/>
        </w:rPr>
        <w:t xml:space="preserve"> </w:t>
      </w:r>
      <w:r w:rsidRPr="00D1668B">
        <w:rPr>
          <w:rFonts w:ascii="Times New Roman" w:eastAsia="Times New Roman" w:hAnsi="Times New Roman" w:cs="Times New Roman"/>
          <w:spacing w:val="-1"/>
          <w:sz w:val="22"/>
          <w:szCs w:val="22"/>
          <w:lang w:eastAsia="ar-SA"/>
        </w:rPr>
        <w:t>strát</w:t>
      </w:r>
      <w:r w:rsidRPr="00D1668B">
        <w:rPr>
          <w:rFonts w:ascii="Times New Roman" w:eastAsia="Times New Roman" w:hAnsi="Times New Roman" w:cs="Times New Roman"/>
          <w:spacing w:val="33"/>
          <w:sz w:val="22"/>
          <w:szCs w:val="22"/>
          <w:lang w:eastAsia="ar-SA"/>
        </w:rPr>
        <w:t xml:space="preserve"> </w:t>
      </w:r>
      <w:r w:rsidRPr="00D1668B">
        <w:rPr>
          <w:rFonts w:ascii="Times New Roman" w:eastAsia="Times New Roman" w:hAnsi="Times New Roman" w:cs="Times New Roman"/>
          <w:spacing w:val="-1"/>
          <w:sz w:val="22"/>
          <w:szCs w:val="22"/>
          <w:lang w:eastAsia="ar-SA"/>
        </w:rPr>
        <w:t>prístu</w:t>
      </w:r>
      <w:r w:rsidRPr="00D1668B">
        <w:rPr>
          <w:rFonts w:ascii="Times New Roman" w:eastAsia="Times New Roman" w:hAnsi="Times New Roman" w:cs="Times New Roman"/>
          <w:sz w:val="22"/>
          <w:szCs w:val="22"/>
          <w:lang w:eastAsia="ar-SA"/>
        </w:rPr>
        <w:t>p k medicínskemu</w:t>
      </w:r>
      <w:r w:rsidRPr="00D1668B">
        <w:rPr>
          <w:rFonts w:ascii="Times New Roman" w:eastAsia="Times New Roman" w:hAnsi="Times New Roman" w:cs="Times New Roman"/>
          <w:spacing w:val="30"/>
          <w:sz w:val="22"/>
          <w:szCs w:val="22"/>
          <w:lang w:eastAsia="ar-SA"/>
        </w:rPr>
        <w:t xml:space="preserve"> </w:t>
      </w:r>
      <w:r w:rsidRPr="00D1668B">
        <w:rPr>
          <w:rFonts w:ascii="Times New Roman" w:eastAsia="Times New Roman" w:hAnsi="Times New Roman" w:cs="Times New Roman"/>
          <w:sz w:val="22"/>
          <w:szCs w:val="22"/>
          <w:lang w:eastAsia="ar-SA"/>
        </w:rPr>
        <w:t>zariadeniu</w:t>
      </w:r>
      <w:r w:rsidRPr="00D1668B">
        <w:rPr>
          <w:rFonts w:ascii="Times New Roman" w:eastAsia="Times New Roman" w:hAnsi="Times New Roman" w:cs="Times New Roman"/>
          <w:spacing w:val="34"/>
          <w:sz w:val="22"/>
          <w:szCs w:val="22"/>
          <w:lang w:eastAsia="ar-SA"/>
        </w:rPr>
        <w:t xml:space="preserve"> </w:t>
      </w:r>
      <w:r w:rsidRPr="00D1668B">
        <w:rPr>
          <w:rFonts w:ascii="Times New Roman" w:eastAsia="Times New Roman" w:hAnsi="Times New Roman" w:cs="Times New Roman"/>
          <w:sz w:val="22"/>
          <w:szCs w:val="22"/>
          <w:lang w:eastAsia="ar-SA"/>
        </w:rPr>
        <w:t>v</w:t>
      </w:r>
      <w:r w:rsidRPr="00D1668B">
        <w:rPr>
          <w:rFonts w:ascii="Times New Roman" w:eastAsia="Times New Roman" w:hAnsi="Times New Roman" w:cs="Times New Roman"/>
          <w:spacing w:val="30"/>
          <w:sz w:val="22"/>
          <w:szCs w:val="22"/>
          <w:lang w:eastAsia="ar-SA"/>
        </w:rPr>
        <w:t xml:space="preserve"> </w:t>
      </w:r>
      <w:r w:rsidRPr="00D1668B">
        <w:rPr>
          <w:rFonts w:ascii="Times New Roman" w:eastAsia="Times New Roman" w:hAnsi="Times New Roman" w:cs="Times New Roman"/>
          <w:spacing w:val="-1"/>
          <w:sz w:val="22"/>
          <w:szCs w:val="22"/>
          <w:lang w:eastAsia="ar-SA"/>
        </w:rPr>
        <w:t>riadnej</w:t>
      </w:r>
      <w:r w:rsidRPr="00D1668B">
        <w:rPr>
          <w:rFonts w:ascii="Times New Roman" w:eastAsia="Times New Roman" w:hAnsi="Times New Roman" w:cs="Times New Roman"/>
          <w:spacing w:val="34"/>
          <w:sz w:val="22"/>
          <w:szCs w:val="22"/>
          <w:lang w:eastAsia="ar-SA"/>
        </w:rPr>
        <w:t xml:space="preserve"> </w:t>
      </w:r>
      <w:r w:rsidRPr="00D1668B">
        <w:rPr>
          <w:rFonts w:ascii="Times New Roman" w:eastAsia="Times New Roman" w:hAnsi="Times New Roman" w:cs="Times New Roman"/>
          <w:spacing w:val="-1"/>
          <w:sz w:val="22"/>
          <w:szCs w:val="22"/>
          <w:lang w:eastAsia="ar-SA"/>
        </w:rPr>
        <w:t>pracovnej</w:t>
      </w:r>
      <w:r w:rsidRPr="00D1668B">
        <w:rPr>
          <w:rFonts w:ascii="Times New Roman" w:eastAsia="Times New Roman" w:hAnsi="Times New Roman" w:cs="Times New Roman"/>
          <w:spacing w:val="33"/>
          <w:sz w:val="22"/>
          <w:szCs w:val="22"/>
          <w:lang w:eastAsia="ar-SA"/>
        </w:rPr>
        <w:t xml:space="preserve"> </w:t>
      </w:r>
      <w:r w:rsidRPr="00D1668B">
        <w:rPr>
          <w:rFonts w:ascii="Times New Roman" w:eastAsia="Times New Roman" w:hAnsi="Times New Roman" w:cs="Times New Roman"/>
          <w:sz w:val="22"/>
          <w:szCs w:val="22"/>
          <w:lang w:eastAsia="ar-SA"/>
        </w:rPr>
        <w:t>dobe</w:t>
      </w:r>
      <w:r w:rsidRPr="00D1668B">
        <w:rPr>
          <w:rFonts w:ascii="Times New Roman" w:eastAsia="Times New Roman" w:hAnsi="Times New Roman" w:cs="Times New Roman"/>
          <w:spacing w:val="34"/>
          <w:sz w:val="22"/>
          <w:szCs w:val="22"/>
          <w:lang w:eastAsia="ar-SA"/>
        </w:rPr>
        <w:t xml:space="preserve"> </w:t>
      </w:r>
      <w:r w:rsidRPr="00D1668B">
        <w:rPr>
          <w:rFonts w:ascii="Times New Roman" w:eastAsia="Times New Roman" w:hAnsi="Times New Roman" w:cs="Times New Roman"/>
          <w:spacing w:val="-1"/>
          <w:sz w:val="22"/>
          <w:szCs w:val="22"/>
          <w:lang w:eastAsia="ar-SA"/>
        </w:rPr>
        <w:t>za</w:t>
      </w:r>
      <w:r w:rsidRPr="00D1668B">
        <w:rPr>
          <w:rFonts w:ascii="Times New Roman" w:eastAsia="Times New Roman" w:hAnsi="Times New Roman" w:cs="Times New Roman"/>
          <w:spacing w:val="59"/>
          <w:sz w:val="22"/>
          <w:szCs w:val="22"/>
          <w:lang w:eastAsia="ar-SA"/>
        </w:rPr>
        <w:t xml:space="preserve"> </w:t>
      </w:r>
      <w:r w:rsidRPr="00D1668B">
        <w:rPr>
          <w:rFonts w:ascii="Times New Roman" w:eastAsia="Times New Roman" w:hAnsi="Times New Roman" w:cs="Times New Roman"/>
          <w:spacing w:val="-1"/>
          <w:sz w:val="22"/>
          <w:szCs w:val="22"/>
          <w:lang w:eastAsia="ar-SA"/>
        </w:rPr>
        <w:t>účelom</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vykonania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servisných</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služieb.</w:t>
      </w:r>
    </w:p>
    <w:p w14:paraId="5458F71E" w14:textId="77777777" w:rsidR="00D1668B" w:rsidRPr="00D1668B" w:rsidRDefault="00D1668B" w:rsidP="00D1668B">
      <w:pPr>
        <w:widowControl w:val="0"/>
        <w:suppressAutoHyphens/>
        <w:ind w:left="1134"/>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Kupujúci</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vedie</w:t>
      </w:r>
      <w:r w:rsidRPr="00D1668B">
        <w:rPr>
          <w:rFonts w:ascii="Times New Roman" w:eastAsia="Times New Roman" w:hAnsi="Times New Roman" w:cs="Times New Roman"/>
          <w:sz w:val="22"/>
          <w:szCs w:val="22"/>
          <w:lang w:eastAsia="ar-SA"/>
        </w:rPr>
        <w:t xml:space="preserve"> pre</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každé</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pracovisko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prevádzkový</w:t>
      </w:r>
      <w:r w:rsidRPr="00D1668B">
        <w:rPr>
          <w:rFonts w:ascii="Times New Roman" w:eastAsia="Times New Roman" w:hAnsi="Times New Roman" w:cs="Times New Roman"/>
          <w:sz w:val="22"/>
          <w:szCs w:val="22"/>
          <w:lang w:eastAsia="ar-SA"/>
        </w:rPr>
        <w:t xml:space="preserve"> denník.</w:t>
      </w:r>
    </w:p>
    <w:p w14:paraId="740D25DF" w14:textId="77777777" w:rsidR="00D1668B" w:rsidRPr="00D1668B" w:rsidRDefault="00D1668B" w:rsidP="00D1668B">
      <w:pPr>
        <w:widowControl w:val="0"/>
        <w:numPr>
          <w:ilvl w:val="0"/>
          <w:numId w:val="113"/>
        </w:numPr>
        <w:spacing w:line="256" w:lineRule="exact"/>
        <w:ind w:left="1134" w:right="561" w:hanging="425"/>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Kupujúci</w:t>
      </w:r>
      <w:r w:rsidRPr="00D1668B">
        <w:rPr>
          <w:rFonts w:ascii="Times New Roman" w:eastAsia="Times New Roman" w:hAnsi="Times New Roman" w:cs="Times New Roman"/>
          <w:spacing w:val="33"/>
          <w:sz w:val="22"/>
          <w:szCs w:val="22"/>
          <w:lang w:eastAsia="ar-SA"/>
        </w:rPr>
        <w:t xml:space="preserve"> </w:t>
      </w:r>
      <w:r w:rsidRPr="00D1668B">
        <w:rPr>
          <w:rFonts w:ascii="Times New Roman" w:eastAsia="Times New Roman" w:hAnsi="Times New Roman" w:cs="Times New Roman"/>
          <w:spacing w:val="-1"/>
          <w:sz w:val="22"/>
          <w:szCs w:val="22"/>
          <w:lang w:eastAsia="ar-SA"/>
        </w:rPr>
        <w:t>oznámi</w:t>
      </w:r>
      <w:r w:rsidRPr="00D1668B">
        <w:rPr>
          <w:rFonts w:ascii="Times New Roman" w:eastAsia="Times New Roman" w:hAnsi="Times New Roman" w:cs="Times New Roman"/>
          <w:spacing w:val="34"/>
          <w:sz w:val="22"/>
          <w:szCs w:val="22"/>
          <w:lang w:eastAsia="ar-SA"/>
        </w:rPr>
        <w:t xml:space="preserve"> </w:t>
      </w:r>
      <w:r w:rsidRPr="00D1668B">
        <w:rPr>
          <w:rFonts w:ascii="Times New Roman" w:eastAsia="Times New Roman" w:hAnsi="Times New Roman" w:cs="Times New Roman"/>
          <w:spacing w:val="-1"/>
          <w:sz w:val="22"/>
          <w:szCs w:val="22"/>
          <w:lang w:eastAsia="ar-SA"/>
        </w:rPr>
        <w:t>funkčnú</w:t>
      </w:r>
      <w:r w:rsidRPr="00D1668B">
        <w:rPr>
          <w:rFonts w:ascii="Times New Roman" w:eastAsia="Times New Roman" w:hAnsi="Times New Roman" w:cs="Times New Roman"/>
          <w:spacing w:val="35"/>
          <w:sz w:val="22"/>
          <w:szCs w:val="22"/>
          <w:lang w:eastAsia="ar-SA"/>
        </w:rPr>
        <w:t xml:space="preserve"> </w:t>
      </w:r>
      <w:r w:rsidRPr="00D1668B">
        <w:rPr>
          <w:rFonts w:ascii="Times New Roman" w:eastAsia="Times New Roman" w:hAnsi="Times New Roman" w:cs="Times New Roman"/>
          <w:spacing w:val="-1"/>
          <w:sz w:val="22"/>
          <w:szCs w:val="22"/>
          <w:lang w:eastAsia="ar-SA"/>
        </w:rPr>
        <w:t>statickú</w:t>
      </w:r>
      <w:r w:rsidRPr="00D1668B">
        <w:rPr>
          <w:rFonts w:ascii="Times New Roman" w:eastAsia="Times New Roman" w:hAnsi="Times New Roman" w:cs="Times New Roman"/>
          <w:spacing w:val="36"/>
          <w:sz w:val="22"/>
          <w:szCs w:val="22"/>
          <w:lang w:eastAsia="ar-SA"/>
        </w:rPr>
        <w:t xml:space="preserve"> </w:t>
      </w:r>
      <w:r w:rsidRPr="00D1668B">
        <w:rPr>
          <w:rFonts w:ascii="Times New Roman" w:eastAsia="Times New Roman" w:hAnsi="Times New Roman" w:cs="Times New Roman"/>
          <w:spacing w:val="-1"/>
          <w:sz w:val="22"/>
          <w:szCs w:val="22"/>
          <w:lang w:eastAsia="ar-SA"/>
        </w:rPr>
        <w:t>verejnú</w:t>
      </w:r>
      <w:r w:rsidRPr="00D1668B">
        <w:rPr>
          <w:rFonts w:ascii="Times New Roman" w:eastAsia="Times New Roman" w:hAnsi="Times New Roman" w:cs="Times New Roman"/>
          <w:spacing w:val="35"/>
          <w:sz w:val="22"/>
          <w:szCs w:val="22"/>
          <w:lang w:eastAsia="ar-SA"/>
        </w:rPr>
        <w:t xml:space="preserve"> </w:t>
      </w:r>
      <w:r w:rsidRPr="00D1668B">
        <w:rPr>
          <w:rFonts w:ascii="Times New Roman" w:eastAsia="Times New Roman" w:hAnsi="Times New Roman" w:cs="Times New Roman"/>
          <w:spacing w:val="-2"/>
          <w:sz w:val="22"/>
          <w:szCs w:val="22"/>
          <w:lang w:eastAsia="ar-SA"/>
        </w:rPr>
        <w:t>IP</w:t>
      </w:r>
      <w:r w:rsidRPr="00D1668B">
        <w:rPr>
          <w:rFonts w:ascii="Times New Roman" w:eastAsia="Times New Roman" w:hAnsi="Times New Roman" w:cs="Times New Roman"/>
          <w:spacing w:val="35"/>
          <w:sz w:val="22"/>
          <w:szCs w:val="22"/>
          <w:lang w:eastAsia="ar-SA"/>
        </w:rPr>
        <w:t xml:space="preserve"> </w:t>
      </w:r>
      <w:r w:rsidRPr="00D1668B">
        <w:rPr>
          <w:rFonts w:ascii="Times New Roman" w:eastAsia="Times New Roman" w:hAnsi="Times New Roman" w:cs="Times New Roman"/>
          <w:spacing w:val="-1"/>
          <w:sz w:val="22"/>
          <w:szCs w:val="22"/>
          <w:lang w:eastAsia="ar-SA"/>
        </w:rPr>
        <w:t>adresu</w:t>
      </w:r>
      <w:r w:rsidRPr="00D1668B">
        <w:rPr>
          <w:rFonts w:ascii="Times New Roman" w:eastAsia="Times New Roman" w:hAnsi="Times New Roman" w:cs="Times New Roman"/>
          <w:spacing w:val="35"/>
          <w:sz w:val="22"/>
          <w:szCs w:val="22"/>
          <w:lang w:eastAsia="ar-SA"/>
        </w:rPr>
        <w:t xml:space="preserve"> </w:t>
      </w:r>
      <w:r w:rsidRPr="00D1668B">
        <w:rPr>
          <w:rFonts w:ascii="Times New Roman" w:eastAsia="Times New Roman" w:hAnsi="Times New Roman" w:cs="Times New Roman"/>
          <w:spacing w:val="-1"/>
          <w:sz w:val="22"/>
          <w:szCs w:val="22"/>
          <w:lang w:eastAsia="ar-SA"/>
        </w:rPr>
        <w:t>internetového</w:t>
      </w:r>
      <w:r w:rsidRPr="00D1668B">
        <w:rPr>
          <w:rFonts w:ascii="Times New Roman" w:eastAsia="Times New Roman" w:hAnsi="Times New Roman" w:cs="Times New Roman"/>
          <w:spacing w:val="36"/>
          <w:sz w:val="22"/>
          <w:szCs w:val="22"/>
          <w:lang w:eastAsia="ar-SA"/>
        </w:rPr>
        <w:t xml:space="preserve"> </w:t>
      </w:r>
      <w:r w:rsidRPr="00D1668B">
        <w:rPr>
          <w:rFonts w:ascii="Times New Roman" w:eastAsia="Times New Roman" w:hAnsi="Times New Roman" w:cs="Times New Roman"/>
          <w:spacing w:val="-1"/>
          <w:sz w:val="22"/>
          <w:szCs w:val="22"/>
          <w:lang w:eastAsia="ar-SA"/>
        </w:rPr>
        <w:t>pripojenia</w:t>
      </w:r>
      <w:r w:rsidRPr="00D1668B">
        <w:rPr>
          <w:rFonts w:ascii="Times New Roman" w:eastAsia="Times New Roman" w:hAnsi="Times New Roman" w:cs="Times New Roman"/>
          <w:spacing w:val="36"/>
          <w:sz w:val="22"/>
          <w:szCs w:val="22"/>
          <w:lang w:eastAsia="ar-SA"/>
        </w:rPr>
        <w:t xml:space="preserve"> </w:t>
      </w:r>
      <w:r w:rsidRPr="00D1668B">
        <w:rPr>
          <w:rFonts w:ascii="Times New Roman" w:eastAsia="Times New Roman" w:hAnsi="Times New Roman" w:cs="Times New Roman"/>
          <w:spacing w:val="-1"/>
          <w:sz w:val="22"/>
          <w:szCs w:val="22"/>
          <w:lang w:eastAsia="ar-SA"/>
        </w:rPr>
        <w:t>pre</w:t>
      </w:r>
      <w:r w:rsidRPr="00D1668B">
        <w:rPr>
          <w:rFonts w:ascii="Times New Roman" w:eastAsia="Times New Roman" w:hAnsi="Times New Roman" w:cs="Times New Roman"/>
          <w:spacing w:val="37"/>
          <w:sz w:val="22"/>
          <w:szCs w:val="22"/>
          <w:lang w:eastAsia="ar-SA"/>
        </w:rPr>
        <w:t xml:space="preserve"> </w:t>
      </w:r>
      <w:r w:rsidRPr="00D1668B">
        <w:rPr>
          <w:rFonts w:ascii="Times New Roman" w:eastAsia="Times New Roman" w:hAnsi="Times New Roman" w:cs="Times New Roman"/>
          <w:spacing w:val="-1"/>
          <w:sz w:val="22"/>
          <w:szCs w:val="22"/>
          <w:lang w:eastAsia="ar-SA"/>
        </w:rPr>
        <w:t>potreby</w:t>
      </w:r>
      <w:r w:rsidRPr="00D1668B">
        <w:rPr>
          <w:rFonts w:ascii="Times New Roman" w:eastAsia="Times New Roman" w:hAnsi="Times New Roman" w:cs="Times New Roman"/>
          <w:spacing w:val="73"/>
          <w:sz w:val="22"/>
          <w:szCs w:val="22"/>
          <w:lang w:eastAsia="ar-SA"/>
        </w:rPr>
        <w:t xml:space="preserve"> </w:t>
      </w:r>
      <w:r w:rsidRPr="00D1668B">
        <w:rPr>
          <w:rFonts w:ascii="Times New Roman" w:eastAsia="Times New Roman" w:hAnsi="Times New Roman" w:cs="Times New Roman"/>
          <w:spacing w:val="-1"/>
          <w:sz w:val="22"/>
          <w:szCs w:val="22"/>
          <w:lang w:eastAsia="ar-SA"/>
        </w:rPr>
        <w:t>správy</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z w:val="22"/>
          <w:szCs w:val="22"/>
          <w:lang w:eastAsia="ar-SA"/>
        </w:rPr>
        <w:t xml:space="preserve">a </w:t>
      </w:r>
      <w:r w:rsidRPr="00D1668B">
        <w:rPr>
          <w:rFonts w:ascii="Times New Roman" w:eastAsia="Times New Roman" w:hAnsi="Times New Roman" w:cs="Times New Roman"/>
          <w:spacing w:val="-1"/>
          <w:sz w:val="22"/>
          <w:szCs w:val="22"/>
          <w:lang w:eastAsia="ar-SA"/>
        </w:rPr>
        <w:t>diagnostiky</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pacing w:val="-1"/>
          <w:sz w:val="22"/>
          <w:szCs w:val="22"/>
          <w:lang w:eastAsia="ar-SA"/>
        </w:rPr>
        <w:t>medicínsk</w:t>
      </w:r>
      <w:r w:rsidRPr="00D1668B">
        <w:rPr>
          <w:rFonts w:ascii="Times New Roman" w:eastAsia="Times New Roman" w:hAnsi="Times New Roman" w:cs="Times New Roman"/>
          <w:sz w:val="22"/>
          <w:szCs w:val="22"/>
          <w:lang w:eastAsia="ar-SA"/>
        </w:rPr>
        <w:t xml:space="preserve">eho </w:t>
      </w:r>
      <w:r w:rsidRPr="00D1668B">
        <w:rPr>
          <w:rFonts w:ascii="Times New Roman" w:eastAsia="Times New Roman" w:hAnsi="Times New Roman" w:cs="Times New Roman"/>
          <w:spacing w:val="-1"/>
          <w:sz w:val="22"/>
          <w:szCs w:val="22"/>
          <w:lang w:eastAsia="ar-SA"/>
        </w:rPr>
        <w:t>zariadenia.</w:t>
      </w:r>
    </w:p>
    <w:p w14:paraId="3772C30A" w14:textId="77777777" w:rsidR="00D1668B" w:rsidRPr="00D1668B" w:rsidRDefault="00D1668B" w:rsidP="00D1668B">
      <w:pPr>
        <w:widowControl w:val="0"/>
        <w:numPr>
          <w:ilvl w:val="0"/>
          <w:numId w:val="113"/>
        </w:numPr>
        <w:spacing w:line="233" w:lineRule="auto"/>
        <w:ind w:left="1134" w:right="553" w:hanging="425"/>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Kupujúci</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zabezpečí,</w:t>
      </w:r>
      <w:r w:rsidRPr="00D1668B">
        <w:rPr>
          <w:rFonts w:ascii="Times New Roman" w:eastAsia="Times New Roman" w:hAnsi="Times New Roman" w:cs="Times New Roman"/>
          <w:sz w:val="22"/>
          <w:szCs w:val="22"/>
          <w:lang w:eastAsia="ar-SA"/>
        </w:rPr>
        <w:t xml:space="preserve"> aby</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pacing w:val="-1"/>
          <w:sz w:val="22"/>
          <w:szCs w:val="22"/>
          <w:lang w:eastAsia="ar-SA"/>
        </w:rPr>
        <w:t>medicínsk</w:t>
      </w:r>
      <w:r w:rsidRPr="00D1668B">
        <w:rPr>
          <w:rFonts w:ascii="Times New Roman" w:eastAsia="Times New Roman" w:hAnsi="Times New Roman" w:cs="Times New Roman"/>
          <w:sz w:val="22"/>
          <w:szCs w:val="22"/>
          <w:lang w:eastAsia="ar-SA"/>
        </w:rPr>
        <w:t>e zariadenie bolo</w:t>
      </w:r>
      <w:r w:rsidRPr="00D1668B">
        <w:rPr>
          <w:rFonts w:ascii="Times New Roman" w:eastAsia="Times New Roman" w:hAnsi="Times New Roman" w:cs="Times New Roman"/>
          <w:spacing w:val="4"/>
          <w:sz w:val="22"/>
          <w:szCs w:val="22"/>
          <w:lang w:eastAsia="ar-SA"/>
        </w:rPr>
        <w:t xml:space="preserve"> </w:t>
      </w:r>
      <w:r w:rsidRPr="00D1668B">
        <w:rPr>
          <w:rFonts w:ascii="Times New Roman" w:eastAsia="Times New Roman" w:hAnsi="Times New Roman" w:cs="Times New Roman"/>
          <w:spacing w:val="-1"/>
          <w:sz w:val="22"/>
          <w:szCs w:val="22"/>
          <w:lang w:eastAsia="ar-SA"/>
        </w:rPr>
        <w:t>prevádzkované</w:t>
      </w:r>
      <w:r w:rsidRPr="00D1668B">
        <w:rPr>
          <w:rFonts w:ascii="Times New Roman" w:eastAsia="Times New Roman" w:hAnsi="Times New Roman" w:cs="Times New Roman"/>
          <w:sz w:val="22"/>
          <w:szCs w:val="22"/>
          <w:lang w:eastAsia="ar-SA"/>
        </w:rPr>
        <w:t xml:space="preserve"> v</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súlade</w:t>
      </w:r>
      <w:r w:rsidRPr="00D1668B">
        <w:rPr>
          <w:rFonts w:ascii="Times New Roman" w:eastAsia="Times New Roman" w:hAnsi="Times New Roman" w:cs="Times New Roman"/>
          <w:sz w:val="22"/>
          <w:szCs w:val="22"/>
          <w:lang w:eastAsia="ar-SA"/>
        </w:rPr>
        <w:t xml:space="preserve"> s </w:t>
      </w:r>
      <w:r w:rsidRPr="00D1668B">
        <w:rPr>
          <w:rFonts w:ascii="Times New Roman" w:eastAsia="Times New Roman" w:hAnsi="Times New Roman" w:cs="Times New Roman"/>
          <w:spacing w:val="-1"/>
          <w:sz w:val="22"/>
          <w:szCs w:val="22"/>
          <w:lang w:eastAsia="ar-SA"/>
        </w:rPr>
        <w:t>pokynmi</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uvedenými</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z w:val="22"/>
          <w:szCs w:val="22"/>
          <w:lang w:eastAsia="ar-SA"/>
        </w:rPr>
        <w:t>v</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návode</w:t>
      </w:r>
      <w:r w:rsidRPr="00D1668B">
        <w:rPr>
          <w:rFonts w:ascii="Times New Roman" w:eastAsia="Times New Roman" w:hAnsi="Times New Roman" w:cs="Times New Roman"/>
          <w:spacing w:val="59"/>
          <w:sz w:val="22"/>
          <w:szCs w:val="22"/>
          <w:lang w:eastAsia="ar-SA"/>
        </w:rPr>
        <w:t xml:space="preserve"> </w:t>
      </w:r>
      <w:r w:rsidRPr="00D1668B">
        <w:rPr>
          <w:rFonts w:ascii="Times New Roman" w:eastAsia="Times New Roman" w:hAnsi="Times New Roman" w:cs="Times New Roman"/>
          <w:sz w:val="22"/>
          <w:szCs w:val="22"/>
          <w:lang w:eastAsia="ar-SA"/>
        </w:rPr>
        <w:t>na</w:t>
      </w:r>
      <w:r w:rsidRPr="00D1668B">
        <w:rPr>
          <w:rFonts w:ascii="Times New Roman" w:eastAsia="Times New Roman" w:hAnsi="Times New Roman" w:cs="Times New Roman"/>
          <w:spacing w:val="27"/>
          <w:sz w:val="22"/>
          <w:szCs w:val="22"/>
          <w:lang w:eastAsia="ar-SA"/>
        </w:rPr>
        <w:t xml:space="preserve"> </w:t>
      </w:r>
      <w:r w:rsidRPr="00D1668B">
        <w:rPr>
          <w:rFonts w:ascii="Times New Roman" w:eastAsia="Times New Roman" w:hAnsi="Times New Roman" w:cs="Times New Roman"/>
          <w:spacing w:val="-1"/>
          <w:sz w:val="22"/>
          <w:szCs w:val="22"/>
          <w:lang w:eastAsia="ar-SA"/>
        </w:rPr>
        <w:t>obsluhu</w:t>
      </w:r>
      <w:r w:rsidRPr="00D1668B">
        <w:rPr>
          <w:rFonts w:ascii="Times New Roman" w:eastAsia="Times New Roman" w:hAnsi="Times New Roman" w:cs="Times New Roman"/>
          <w:spacing w:val="26"/>
          <w:sz w:val="22"/>
          <w:szCs w:val="22"/>
          <w:lang w:eastAsia="ar-SA"/>
        </w:rPr>
        <w:t xml:space="preserve"> </w:t>
      </w:r>
      <w:r w:rsidRPr="00D1668B">
        <w:rPr>
          <w:rFonts w:ascii="Times New Roman" w:eastAsia="Times New Roman" w:hAnsi="Times New Roman" w:cs="Times New Roman"/>
          <w:spacing w:val="-1"/>
          <w:sz w:val="22"/>
          <w:szCs w:val="22"/>
          <w:lang w:eastAsia="ar-SA"/>
        </w:rPr>
        <w:t>vydanými</w:t>
      </w:r>
      <w:r w:rsidRPr="00D1668B">
        <w:rPr>
          <w:rFonts w:ascii="Times New Roman" w:eastAsia="Times New Roman" w:hAnsi="Times New Roman" w:cs="Times New Roman"/>
          <w:spacing w:val="25"/>
          <w:sz w:val="22"/>
          <w:szCs w:val="22"/>
          <w:lang w:eastAsia="ar-SA"/>
        </w:rPr>
        <w:t xml:space="preserve"> </w:t>
      </w:r>
      <w:r w:rsidRPr="00D1668B">
        <w:rPr>
          <w:rFonts w:ascii="Times New Roman" w:eastAsia="Times New Roman" w:hAnsi="Times New Roman" w:cs="Times New Roman"/>
          <w:spacing w:val="-1"/>
          <w:sz w:val="22"/>
          <w:szCs w:val="22"/>
          <w:lang w:eastAsia="ar-SA"/>
        </w:rPr>
        <w:t>výrobcom</w:t>
      </w:r>
      <w:r w:rsidRPr="00D1668B">
        <w:rPr>
          <w:rFonts w:ascii="Times New Roman" w:eastAsia="Times New Roman" w:hAnsi="Times New Roman" w:cs="Times New Roman"/>
          <w:spacing w:val="27"/>
          <w:sz w:val="22"/>
          <w:szCs w:val="22"/>
          <w:lang w:eastAsia="ar-SA"/>
        </w:rPr>
        <w:t xml:space="preserve"> </w:t>
      </w:r>
      <w:r w:rsidRPr="00D1668B">
        <w:rPr>
          <w:rFonts w:ascii="Times New Roman" w:eastAsia="Times New Roman" w:hAnsi="Times New Roman" w:cs="Times New Roman"/>
          <w:sz w:val="22"/>
          <w:szCs w:val="22"/>
          <w:lang w:eastAsia="ar-SA"/>
        </w:rPr>
        <w:t>a</w:t>
      </w:r>
      <w:r w:rsidRPr="00D1668B">
        <w:rPr>
          <w:rFonts w:ascii="Times New Roman" w:eastAsia="Times New Roman" w:hAnsi="Times New Roman" w:cs="Times New Roman"/>
          <w:spacing w:val="27"/>
          <w:sz w:val="22"/>
          <w:szCs w:val="22"/>
          <w:lang w:eastAsia="ar-SA"/>
        </w:rPr>
        <w:t xml:space="preserve"> </w:t>
      </w:r>
      <w:r w:rsidRPr="00D1668B">
        <w:rPr>
          <w:rFonts w:ascii="Times New Roman" w:eastAsia="Times New Roman" w:hAnsi="Times New Roman" w:cs="Times New Roman"/>
          <w:sz w:val="22"/>
          <w:szCs w:val="22"/>
          <w:lang w:eastAsia="ar-SA"/>
        </w:rPr>
        <w:t>v</w:t>
      </w:r>
      <w:r w:rsidRPr="00D1668B">
        <w:rPr>
          <w:rFonts w:ascii="Times New Roman" w:eastAsia="Times New Roman" w:hAnsi="Times New Roman" w:cs="Times New Roman"/>
          <w:spacing w:val="1"/>
          <w:sz w:val="22"/>
          <w:szCs w:val="22"/>
          <w:lang w:eastAsia="ar-SA"/>
        </w:rPr>
        <w:t xml:space="preserve"> </w:t>
      </w:r>
      <w:r w:rsidRPr="00D1668B">
        <w:rPr>
          <w:rFonts w:ascii="Times New Roman" w:eastAsia="Times New Roman" w:hAnsi="Times New Roman" w:cs="Times New Roman"/>
          <w:spacing w:val="-1"/>
          <w:sz w:val="22"/>
          <w:szCs w:val="22"/>
          <w:lang w:eastAsia="ar-SA"/>
        </w:rPr>
        <w:t>klimatických</w:t>
      </w:r>
      <w:r w:rsidRPr="00D1668B">
        <w:rPr>
          <w:rFonts w:ascii="Times New Roman" w:eastAsia="Times New Roman" w:hAnsi="Times New Roman" w:cs="Times New Roman"/>
          <w:spacing w:val="26"/>
          <w:sz w:val="22"/>
          <w:szCs w:val="22"/>
          <w:lang w:eastAsia="ar-SA"/>
        </w:rPr>
        <w:t xml:space="preserve"> </w:t>
      </w:r>
      <w:r w:rsidRPr="00D1668B">
        <w:rPr>
          <w:rFonts w:ascii="Times New Roman" w:eastAsia="Times New Roman" w:hAnsi="Times New Roman" w:cs="Times New Roman"/>
          <w:spacing w:val="-1"/>
          <w:sz w:val="22"/>
          <w:szCs w:val="22"/>
          <w:lang w:eastAsia="ar-SA"/>
        </w:rPr>
        <w:t>podmienkach</w:t>
      </w:r>
      <w:r w:rsidRPr="00D1668B">
        <w:rPr>
          <w:rFonts w:ascii="Times New Roman" w:eastAsia="Times New Roman" w:hAnsi="Times New Roman" w:cs="Times New Roman"/>
          <w:spacing w:val="24"/>
          <w:sz w:val="22"/>
          <w:szCs w:val="22"/>
          <w:lang w:eastAsia="ar-SA"/>
        </w:rPr>
        <w:t xml:space="preserve"> </w:t>
      </w:r>
      <w:r w:rsidRPr="00D1668B">
        <w:rPr>
          <w:rFonts w:ascii="Times New Roman" w:eastAsia="Times New Roman" w:hAnsi="Times New Roman" w:cs="Times New Roman"/>
          <w:spacing w:val="-1"/>
          <w:sz w:val="22"/>
          <w:szCs w:val="22"/>
          <w:lang w:eastAsia="ar-SA"/>
        </w:rPr>
        <w:t>definovaných</w:t>
      </w:r>
      <w:r w:rsidRPr="00D1668B">
        <w:rPr>
          <w:rFonts w:ascii="Times New Roman" w:eastAsia="Times New Roman" w:hAnsi="Times New Roman" w:cs="Times New Roman"/>
          <w:spacing w:val="67"/>
          <w:sz w:val="22"/>
          <w:szCs w:val="22"/>
          <w:lang w:eastAsia="ar-SA"/>
        </w:rPr>
        <w:t xml:space="preserve"> </w:t>
      </w:r>
      <w:r w:rsidRPr="00D1668B">
        <w:rPr>
          <w:rFonts w:ascii="Times New Roman" w:eastAsia="Times New Roman" w:hAnsi="Times New Roman" w:cs="Times New Roman"/>
          <w:spacing w:val="-1"/>
          <w:sz w:val="22"/>
          <w:szCs w:val="22"/>
          <w:lang w:eastAsia="ar-SA"/>
        </w:rPr>
        <w:t>technologickým</w:t>
      </w:r>
      <w:r w:rsidRPr="00D1668B">
        <w:rPr>
          <w:rFonts w:ascii="Times New Roman" w:eastAsia="Times New Roman" w:hAnsi="Times New Roman" w:cs="Times New Roman"/>
          <w:spacing w:val="40"/>
          <w:sz w:val="22"/>
          <w:szCs w:val="22"/>
          <w:lang w:eastAsia="ar-SA"/>
        </w:rPr>
        <w:t xml:space="preserve"> </w:t>
      </w:r>
      <w:r w:rsidRPr="00D1668B">
        <w:rPr>
          <w:rFonts w:ascii="Times New Roman" w:eastAsia="Times New Roman" w:hAnsi="Times New Roman" w:cs="Times New Roman"/>
          <w:spacing w:val="-1"/>
          <w:sz w:val="22"/>
          <w:szCs w:val="22"/>
          <w:lang w:eastAsia="ar-SA"/>
        </w:rPr>
        <w:t>projektom</w:t>
      </w:r>
      <w:r w:rsidRPr="00D1668B">
        <w:rPr>
          <w:rFonts w:ascii="Times New Roman" w:eastAsia="Times New Roman" w:hAnsi="Times New Roman" w:cs="Times New Roman"/>
          <w:spacing w:val="41"/>
          <w:sz w:val="22"/>
          <w:szCs w:val="22"/>
          <w:lang w:eastAsia="ar-SA"/>
        </w:rPr>
        <w:t xml:space="preserve"> </w:t>
      </w:r>
      <w:r w:rsidRPr="00D1668B">
        <w:rPr>
          <w:rFonts w:ascii="Times New Roman" w:eastAsia="Times New Roman" w:hAnsi="Times New Roman" w:cs="Times New Roman"/>
          <w:spacing w:val="-1"/>
          <w:sz w:val="22"/>
          <w:szCs w:val="22"/>
          <w:lang w:eastAsia="ar-SA"/>
        </w:rPr>
        <w:t>dodaným</w:t>
      </w:r>
      <w:r w:rsidRPr="00D1668B">
        <w:rPr>
          <w:rFonts w:ascii="Times New Roman" w:eastAsia="Times New Roman" w:hAnsi="Times New Roman" w:cs="Times New Roman"/>
          <w:spacing w:val="40"/>
          <w:sz w:val="22"/>
          <w:szCs w:val="22"/>
          <w:lang w:eastAsia="ar-SA"/>
        </w:rPr>
        <w:t xml:space="preserve"> </w:t>
      </w:r>
      <w:r w:rsidRPr="00D1668B">
        <w:rPr>
          <w:rFonts w:ascii="Times New Roman" w:eastAsia="Times New Roman" w:hAnsi="Times New Roman" w:cs="Times New Roman"/>
          <w:sz w:val="22"/>
          <w:szCs w:val="22"/>
          <w:lang w:eastAsia="ar-SA"/>
        </w:rPr>
        <w:t>k</w:t>
      </w:r>
      <w:r w:rsidRPr="00D1668B">
        <w:rPr>
          <w:rFonts w:ascii="Times New Roman" w:eastAsia="Times New Roman" w:hAnsi="Times New Roman" w:cs="Times New Roman"/>
          <w:spacing w:val="4"/>
          <w:sz w:val="22"/>
          <w:szCs w:val="22"/>
          <w:lang w:eastAsia="ar-SA"/>
        </w:rPr>
        <w:t xml:space="preserve"> </w:t>
      </w:r>
      <w:r w:rsidRPr="00D1668B">
        <w:rPr>
          <w:rFonts w:ascii="Times New Roman" w:eastAsia="Times New Roman" w:hAnsi="Times New Roman" w:cs="Times New Roman"/>
          <w:spacing w:val="-1"/>
          <w:sz w:val="22"/>
          <w:szCs w:val="22"/>
          <w:lang w:eastAsia="ar-SA"/>
        </w:rPr>
        <w:t>medicínsk</w:t>
      </w:r>
      <w:r w:rsidRPr="00D1668B">
        <w:rPr>
          <w:rFonts w:ascii="Times New Roman" w:eastAsia="Times New Roman" w:hAnsi="Times New Roman" w:cs="Times New Roman"/>
          <w:sz w:val="22"/>
          <w:szCs w:val="22"/>
          <w:lang w:eastAsia="ar-SA"/>
        </w:rPr>
        <w:t>emu</w:t>
      </w:r>
      <w:r w:rsidRPr="00D1668B">
        <w:rPr>
          <w:rFonts w:ascii="Times New Roman" w:eastAsia="Times New Roman" w:hAnsi="Times New Roman" w:cs="Times New Roman"/>
          <w:spacing w:val="-1"/>
          <w:sz w:val="22"/>
          <w:szCs w:val="22"/>
          <w:lang w:eastAsia="ar-SA"/>
        </w:rPr>
        <w:t xml:space="preserve"> zariadeniu.</w:t>
      </w:r>
      <w:r w:rsidRPr="00D1668B">
        <w:rPr>
          <w:rFonts w:ascii="Times New Roman" w:eastAsia="Times New Roman" w:hAnsi="Times New Roman" w:cs="Times New Roman"/>
          <w:spacing w:val="38"/>
          <w:sz w:val="22"/>
          <w:szCs w:val="22"/>
          <w:lang w:eastAsia="ar-SA"/>
        </w:rPr>
        <w:t xml:space="preserve"> </w:t>
      </w:r>
      <w:r w:rsidRPr="00D1668B">
        <w:rPr>
          <w:rFonts w:ascii="Times New Roman" w:eastAsia="Times New Roman" w:hAnsi="Times New Roman" w:cs="Times New Roman"/>
          <w:spacing w:val="-1"/>
          <w:sz w:val="22"/>
          <w:szCs w:val="22"/>
          <w:lang w:eastAsia="ar-SA"/>
        </w:rPr>
        <w:t>Pri</w:t>
      </w:r>
      <w:r w:rsidRPr="00D1668B">
        <w:rPr>
          <w:rFonts w:ascii="Times New Roman" w:eastAsia="Times New Roman" w:hAnsi="Times New Roman" w:cs="Times New Roman"/>
          <w:spacing w:val="40"/>
          <w:sz w:val="22"/>
          <w:szCs w:val="22"/>
          <w:lang w:eastAsia="ar-SA"/>
        </w:rPr>
        <w:t xml:space="preserve"> </w:t>
      </w:r>
      <w:r w:rsidRPr="00D1668B">
        <w:rPr>
          <w:rFonts w:ascii="Times New Roman" w:eastAsia="Times New Roman" w:hAnsi="Times New Roman" w:cs="Times New Roman"/>
          <w:spacing w:val="-1"/>
          <w:sz w:val="22"/>
          <w:szCs w:val="22"/>
          <w:lang w:eastAsia="ar-SA"/>
        </w:rPr>
        <w:t>nedodržaní</w:t>
      </w:r>
      <w:r w:rsidRPr="00D1668B">
        <w:rPr>
          <w:rFonts w:ascii="Times New Roman" w:eastAsia="Times New Roman" w:hAnsi="Times New Roman" w:cs="Times New Roman"/>
          <w:spacing w:val="39"/>
          <w:sz w:val="22"/>
          <w:szCs w:val="22"/>
          <w:lang w:eastAsia="ar-SA"/>
        </w:rPr>
        <w:t xml:space="preserve"> </w:t>
      </w:r>
      <w:r w:rsidRPr="00D1668B">
        <w:rPr>
          <w:rFonts w:ascii="Times New Roman" w:eastAsia="Times New Roman" w:hAnsi="Times New Roman" w:cs="Times New Roman"/>
          <w:spacing w:val="-1"/>
          <w:sz w:val="22"/>
          <w:szCs w:val="22"/>
          <w:lang w:eastAsia="ar-SA"/>
        </w:rPr>
        <w:t>tejto</w:t>
      </w:r>
      <w:r w:rsidRPr="00D1668B">
        <w:rPr>
          <w:rFonts w:ascii="Times New Roman" w:eastAsia="Times New Roman" w:hAnsi="Times New Roman" w:cs="Times New Roman"/>
          <w:spacing w:val="40"/>
          <w:sz w:val="22"/>
          <w:szCs w:val="22"/>
          <w:lang w:eastAsia="ar-SA"/>
        </w:rPr>
        <w:t xml:space="preserve"> </w:t>
      </w:r>
      <w:r w:rsidRPr="00D1668B">
        <w:rPr>
          <w:rFonts w:ascii="Times New Roman" w:eastAsia="Times New Roman" w:hAnsi="Times New Roman" w:cs="Times New Roman"/>
          <w:spacing w:val="-1"/>
          <w:sz w:val="22"/>
          <w:szCs w:val="22"/>
          <w:lang w:eastAsia="ar-SA"/>
        </w:rPr>
        <w:t>podmienky</w:t>
      </w:r>
      <w:r w:rsidRPr="00D1668B">
        <w:rPr>
          <w:rFonts w:ascii="Times New Roman" w:eastAsia="Times New Roman" w:hAnsi="Times New Roman" w:cs="Times New Roman"/>
          <w:spacing w:val="41"/>
          <w:sz w:val="22"/>
          <w:szCs w:val="22"/>
          <w:lang w:eastAsia="ar-SA"/>
        </w:rPr>
        <w:t xml:space="preserve"> </w:t>
      </w:r>
      <w:r w:rsidRPr="00D1668B">
        <w:rPr>
          <w:rFonts w:ascii="Times New Roman" w:eastAsia="Times New Roman" w:hAnsi="Times New Roman" w:cs="Times New Roman"/>
          <w:sz w:val="22"/>
          <w:szCs w:val="22"/>
          <w:lang w:eastAsia="ar-SA"/>
        </w:rPr>
        <w:t>Kupujúci</w:t>
      </w:r>
      <w:r w:rsidRPr="00D1668B">
        <w:rPr>
          <w:rFonts w:ascii="Times New Roman" w:eastAsia="Times New Roman" w:hAnsi="Times New Roman" w:cs="Times New Roman"/>
          <w:spacing w:val="77"/>
          <w:sz w:val="22"/>
          <w:szCs w:val="22"/>
          <w:lang w:eastAsia="ar-SA"/>
        </w:rPr>
        <w:t xml:space="preserve"> </w:t>
      </w:r>
      <w:r w:rsidRPr="00D1668B">
        <w:rPr>
          <w:rFonts w:ascii="Times New Roman" w:eastAsia="Times New Roman" w:hAnsi="Times New Roman" w:cs="Times New Roman"/>
          <w:spacing w:val="-1"/>
          <w:sz w:val="22"/>
          <w:szCs w:val="22"/>
          <w:lang w:eastAsia="ar-SA"/>
        </w:rPr>
        <w:t>zodpovedá</w:t>
      </w:r>
      <w:r w:rsidRPr="00D1668B">
        <w:rPr>
          <w:rFonts w:ascii="Times New Roman" w:eastAsia="Times New Roman" w:hAnsi="Times New Roman" w:cs="Times New Roman"/>
          <w:sz w:val="22"/>
          <w:szCs w:val="22"/>
          <w:lang w:eastAsia="ar-SA"/>
        </w:rPr>
        <w:t xml:space="preserve"> v</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z w:val="22"/>
          <w:szCs w:val="22"/>
          <w:lang w:eastAsia="ar-SA"/>
        </w:rPr>
        <w:t xml:space="preserve">plnej </w:t>
      </w:r>
      <w:r w:rsidRPr="00D1668B">
        <w:rPr>
          <w:rFonts w:ascii="Times New Roman" w:eastAsia="Times New Roman" w:hAnsi="Times New Roman" w:cs="Times New Roman"/>
          <w:spacing w:val="-1"/>
          <w:sz w:val="22"/>
          <w:szCs w:val="22"/>
          <w:lang w:eastAsia="ar-SA"/>
        </w:rPr>
        <w:t>výške</w:t>
      </w:r>
      <w:r w:rsidRPr="00D1668B">
        <w:rPr>
          <w:rFonts w:ascii="Times New Roman" w:eastAsia="Times New Roman" w:hAnsi="Times New Roman" w:cs="Times New Roman"/>
          <w:sz w:val="22"/>
          <w:szCs w:val="22"/>
          <w:lang w:eastAsia="ar-SA"/>
        </w:rPr>
        <w:t xml:space="preserve"> za </w:t>
      </w:r>
      <w:r w:rsidRPr="00D1668B">
        <w:rPr>
          <w:rFonts w:ascii="Times New Roman" w:eastAsia="Times New Roman" w:hAnsi="Times New Roman" w:cs="Times New Roman"/>
          <w:spacing w:val="-1"/>
          <w:sz w:val="22"/>
          <w:szCs w:val="22"/>
          <w:lang w:eastAsia="ar-SA"/>
        </w:rPr>
        <w:t>škodu</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spôsobenú</w:t>
      </w:r>
      <w:r w:rsidRPr="00D1668B">
        <w:rPr>
          <w:rFonts w:ascii="Times New Roman" w:eastAsia="Times New Roman" w:hAnsi="Times New Roman" w:cs="Times New Roman"/>
          <w:sz w:val="22"/>
          <w:szCs w:val="22"/>
          <w:lang w:eastAsia="ar-SA"/>
        </w:rPr>
        <w:t xml:space="preserve"> na </w:t>
      </w:r>
      <w:r w:rsidRPr="00D1668B">
        <w:rPr>
          <w:rFonts w:ascii="Times New Roman" w:eastAsia="Times New Roman" w:hAnsi="Times New Roman" w:cs="Times New Roman"/>
          <w:spacing w:val="-1"/>
          <w:sz w:val="22"/>
          <w:szCs w:val="22"/>
          <w:lang w:eastAsia="ar-SA"/>
        </w:rPr>
        <w:t>medicínsk</w:t>
      </w:r>
      <w:r w:rsidRPr="00D1668B">
        <w:rPr>
          <w:rFonts w:ascii="Times New Roman" w:eastAsia="Times New Roman" w:hAnsi="Times New Roman" w:cs="Times New Roman"/>
          <w:sz w:val="22"/>
          <w:szCs w:val="22"/>
          <w:lang w:eastAsia="ar-SA"/>
        </w:rPr>
        <w:t>om</w:t>
      </w:r>
      <w:r w:rsidRPr="00D1668B">
        <w:rPr>
          <w:rFonts w:ascii="Times New Roman" w:eastAsia="Times New Roman" w:hAnsi="Times New Roman" w:cs="Times New Roman"/>
          <w:spacing w:val="1"/>
          <w:sz w:val="22"/>
          <w:szCs w:val="22"/>
          <w:lang w:eastAsia="ar-SA"/>
        </w:rPr>
        <w:t xml:space="preserve"> </w:t>
      </w:r>
      <w:r w:rsidRPr="00D1668B">
        <w:rPr>
          <w:rFonts w:ascii="Times New Roman" w:eastAsia="Times New Roman" w:hAnsi="Times New Roman" w:cs="Times New Roman"/>
          <w:spacing w:val="-1"/>
          <w:sz w:val="22"/>
          <w:szCs w:val="22"/>
          <w:lang w:eastAsia="ar-SA"/>
        </w:rPr>
        <w:t>zariadení.</w:t>
      </w:r>
    </w:p>
    <w:p w14:paraId="48B1272E" w14:textId="77777777" w:rsidR="00D1668B" w:rsidRPr="00D1668B" w:rsidRDefault="00D1668B" w:rsidP="00D1668B">
      <w:pPr>
        <w:widowControl w:val="0"/>
        <w:spacing w:line="233" w:lineRule="auto"/>
        <w:ind w:right="553"/>
        <w:jc w:val="both"/>
        <w:rPr>
          <w:rFonts w:ascii="Times New Roman" w:eastAsia="Times New Roman" w:hAnsi="Times New Roman" w:cs="Times New Roman"/>
          <w:sz w:val="22"/>
          <w:szCs w:val="22"/>
          <w:lang w:eastAsia="ar-SA"/>
        </w:rPr>
      </w:pPr>
    </w:p>
    <w:p w14:paraId="4F38F3AA" w14:textId="77777777" w:rsidR="00D1668B" w:rsidRPr="00D1668B" w:rsidRDefault="00D1668B" w:rsidP="00D1668B">
      <w:pPr>
        <w:widowControl w:val="0"/>
        <w:spacing w:line="263" w:lineRule="exact"/>
        <w:ind w:left="709"/>
        <w:outlineLvl w:val="5"/>
        <w:rPr>
          <w:rFonts w:ascii="Times New Roman" w:eastAsia="Times New Roman" w:hAnsi="Times New Roman" w:cs="Times New Roman"/>
          <w:sz w:val="22"/>
          <w:szCs w:val="22"/>
          <w:lang w:eastAsia="en-US"/>
        </w:rPr>
      </w:pPr>
      <w:r w:rsidRPr="00D1668B">
        <w:rPr>
          <w:rFonts w:ascii="Times New Roman" w:eastAsia="Times New Roman" w:hAnsi="Times New Roman" w:cs="Times New Roman"/>
          <w:b/>
          <w:bCs/>
          <w:spacing w:val="-1"/>
          <w:sz w:val="22"/>
          <w:szCs w:val="22"/>
          <w:lang w:eastAsia="en-US"/>
        </w:rPr>
        <w:t>Servisné</w:t>
      </w:r>
      <w:r w:rsidRPr="00D1668B">
        <w:rPr>
          <w:rFonts w:ascii="Times New Roman" w:eastAsia="Times New Roman" w:hAnsi="Times New Roman" w:cs="Times New Roman"/>
          <w:b/>
          <w:bCs/>
          <w:sz w:val="22"/>
          <w:szCs w:val="22"/>
          <w:lang w:eastAsia="en-US"/>
        </w:rPr>
        <w:t xml:space="preserve"> </w:t>
      </w:r>
      <w:r w:rsidRPr="00D1668B">
        <w:rPr>
          <w:rFonts w:ascii="Times New Roman" w:eastAsia="Times New Roman" w:hAnsi="Times New Roman" w:cs="Times New Roman"/>
          <w:b/>
          <w:bCs/>
          <w:spacing w:val="-2"/>
          <w:sz w:val="22"/>
          <w:szCs w:val="22"/>
          <w:lang w:eastAsia="en-US"/>
        </w:rPr>
        <w:t>podmienky</w:t>
      </w:r>
    </w:p>
    <w:p w14:paraId="56E8A66F" w14:textId="77777777" w:rsidR="00D1668B" w:rsidRPr="00D1668B" w:rsidRDefault="00D1668B" w:rsidP="00D1668B">
      <w:pPr>
        <w:widowControl w:val="0"/>
        <w:numPr>
          <w:ilvl w:val="0"/>
          <w:numId w:val="112"/>
        </w:numPr>
        <w:spacing w:before="54"/>
        <w:ind w:left="1134" w:hanging="425"/>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Rozsah</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servisných</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služieb</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záručného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servisu:</w:t>
      </w:r>
    </w:p>
    <w:p w14:paraId="3645DCD2" w14:textId="77777777" w:rsidR="00D1668B" w:rsidRPr="00D1668B" w:rsidRDefault="00D1668B" w:rsidP="00D1668B">
      <w:pPr>
        <w:widowControl w:val="0"/>
        <w:numPr>
          <w:ilvl w:val="1"/>
          <w:numId w:val="112"/>
        </w:numPr>
        <w:spacing w:before="59"/>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Preventívne</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prehliadky</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z w:val="22"/>
          <w:szCs w:val="22"/>
          <w:lang w:eastAsia="ar-SA"/>
        </w:rPr>
        <w:t>a </w:t>
      </w:r>
      <w:r w:rsidRPr="00D1668B">
        <w:rPr>
          <w:rFonts w:ascii="Times New Roman" w:eastAsia="Times New Roman" w:hAnsi="Times New Roman" w:cs="Times New Roman"/>
          <w:spacing w:val="-1"/>
          <w:sz w:val="22"/>
          <w:szCs w:val="22"/>
          <w:lang w:eastAsia="ar-SA"/>
        </w:rPr>
        <w:t>údržba</w:t>
      </w:r>
      <w:r w:rsidRPr="00D1668B">
        <w:rPr>
          <w:rFonts w:ascii="Times New Roman" w:eastAsia="Times New Roman" w:hAnsi="Times New Roman" w:cs="Times New Roman"/>
          <w:sz w:val="22"/>
          <w:szCs w:val="22"/>
          <w:lang w:eastAsia="ar-SA"/>
        </w:rPr>
        <w:t xml:space="preserve"> v</w:t>
      </w:r>
      <w:r w:rsidRPr="00D1668B">
        <w:rPr>
          <w:rFonts w:ascii="Times New Roman" w:eastAsia="Times New Roman" w:hAnsi="Times New Roman" w:cs="Times New Roman"/>
          <w:spacing w:val="-3"/>
          <w:sz w:val="22"/>
          <w:szCs w:val="22"/>
          <w:lang w:eastAsia="ar-SA"/>
        </w:rPr>
        <w:t> </w:t>
      </w:r>
      <w:r w:rsidRPr="00D1668B">
        <w:rPr>
          <w:rFonts w:ascii="Times New Roman" w:eastAsia="Times New Roman" w:hAnsi="Times New Roman" w:cs="Times New Roman"/>
          <w:spacing w:val="-1"/>
          <w:sz w:val="22"/>
          <w:szCs w:val="22"/>
          <w:lang w:eastAsia="ar-SA"/>
        </w:rPr>
        <w:t>rozsahu</w:t>
      </w:r>
      <w:r w:rsidRPr="00D1668B">
        <w:rPr>
          <w:rFonts w:ascii="Times New Roman" w:eastAsia="Times New Roman" w:hAnsi="Times New Roman" w:cs="Times New Roman"/>
          <w:spacing w:val="3"/>
          <w:sz w:val="22"/>
          <w:szCs w:val="22"/>
          <w:lang w:eastAsia="ar-SA"/>
        </w:rPr>
        <w:t xml:space="preserve"> minimálne </w:t>
      </w:r>
      <w:r w:rsidRPr="00D1668B">
        <w:rPr>
          <w:rFonts w:ascii="Times New Roman" w:eastAsia="Times New Roman" w:hAnsi="Times New Roman" w:cs="Times New Roman"/>
          <w:sz w:val="22"/>
          <w:szCs w:val="22"/>
          <w:lang w:eastAsia="ar-SA"/>
        </w:rPr>
        <w:t xml:space="preserve">4-krát </w:t>
      </w:r>
      <w:r w:rsidRPr="00D1668B">
        <w:rPr>
          <w:rFonts w:ascii="Times New Roman" w:eastAsia="Times New Roman" w:hAnsi="Times New Roman" w:cs="Times New Roman"/>
          <w:spacing w:val="-1"/>
          <w:sz w:val="22"/>
          <w:szCs w:val="22"/>
          <w:lang w:eastAsia="ar-SA"/>
        </w:rPr>
        <w:t>za</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z w:val="22"/>
          <w:szCs w:val="22"/>
          <w:lang w:eastAsia="ar-SA"/>
        </w:rPr>
        <w:t>rok,</w:t>
      </w:r>
    </w:p>
    <w:p w14:paraId="31353EBB" w14:textId="77777777" w:rsidR="00D1668B" w:rsidRPr="00D1668B" w:rsidRDefault="00D1668B" w:rsidP="00D1668B">
      <w:pPr>
        <w:widowControl w:val="0"/>
        <w:numPr>
          <w:ilvl w:val="1"/>
          <w:numId w:val="112"/>
        </w:numPr>
        <w:spacing w:before="59"/>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Pravidelné</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testy</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pacing w:val="-1"/>
          <w:sz w:val="22"/>
          <w:szCs w:val="22"/>
          <w:lang w:eastAsia="ar-SA"/>
        </w:rPr>
        <w:t>kvality</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pacing w:val="-1"/>
          <w:sz w:val="22"/>
          <w:szCs w:val="22"/>
          <w:lang w:eastAsia="ar-SA"/>
        </w:rPr>
        <w:t>zobrazenia</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z w:val="22"/>
          <w:szCs w:val="22"/>
          <w:lang w:eastAsia="ar-SA"/>
        </w:rPr>
        <w:t>v</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rozsahu</w:t>
      </w:r>
      <w:r w:rsidRPr="00D1668B">
        <w:rPr>
          <w:rFonts w:ascii="Times New Roman" w:eastAsia="Times New Roman" w:hAnsi="Times New Roman" w:cs="Times New Roman"/>
          <w:spacing w:val="5"/>
          <w:sz w:val="22"/>
          <w:szCs w:val="22"/>
          <w:lang w:eastAsia="ar-SA"/>
        </w:rPr>
        <w:t xml:space="preserve"> minimálne </w:t>
      </w:r>
      <w:r w:rsidRPr="00D1668B">
        <w:rPr>
          <w:rFonts w:ascii="Times New Roman" w:eastAsia="Times New Roman" w:hAnsi="Times New Roman" w:cs="Times New Roman"/>
          <w:sz w:val="22"/>
          <w:szCs w:val="22"/>
          <w:lang w:eastAsia="ar-SA"/>
        </w:rPr>
        <w:t>4-krát</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za</w:t>
      </w:r>
      <w:r w:rsidRPr="00D1668B">
        <w:rPr>
          <w:rFonts w:ascii="Times New Roman" w:eastAsia="Times New Roman" w:hAnsi="Times New Roman" w:cs="Times New Roman"/>
          <w:sz w:val="22"/>
          <w:szCs w:val="22"/>
          <w:lang w:eastAsia="ar-SA"/>
        </w:rPr>
        <w:t xml:space="preserve"> rok,</w:t>
      </w:r>
    </w:p>
    <w:p w14:paraId="62B448A0" w14:textId="77777777" w:rsidR="00D1668B" w:rsidRPr="00D1668B" w:rsidRDefault="00D1668B" w:rsidP="00D1668B">
      <w:pPr>
        <w:widowControl w:val="0"/>
        <w:numPr>
          <w:ilvl w:val="1"/>
          <w:numId w:val="112"/>
        </w:numPr>
        <w:spacing w:before="57"/>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Revízia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záložného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zdroja,</w:t>
      </w:r>
    </w:p>
    <w:p w14:paraId="395300E9" w14:textId="77777777" w:rsidR="00D1668B" w:rsidRPr="00D1668B" w:rsidRDefault="00D1668B" w:rsidP="00D1668B">
      <w:pPr>
        <w:widowControl w:val="0"/>
        <w:numPr>
          <w:ilvl w:val="1"/>
          <w:numId w:val="112"/>
        </w:numPr>
        <w:spacing w:before="62"/>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Kontroly</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pacing w:val="-1"/>
          <w:sz w:val="22"/>
          <w:szCs w:val="22"/>
          <w:lang w:eastAsia="ar-SA"/>
        </w:rPr>
        <w:t>bezpečnosti</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medicínskeho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zariadenia,</w:t>
      </w:r>
    </w:p>
    <w:p w14:paraId="4056BBDE" w14:textId="77777777" w:rsidR="00D1668B" w:rsidRPr="00D1668B" w:rsidRDefault="00D1668B" w:rsidP="00D1668B">
      <w:pPr>
        <w:widowControl w:val="0"/>
        <w:numPr>
          <w:ilvl w:val="1"/>
          <w:numId w:val="112"/>
        </w:numPr>
        <w:spacing w:before="59"/>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Antivírusová</w:t>
      </w:r>
      <w:r w:rsidRPr="00D1668B">
        <w:rPr>
          <w:rFonts w:ascii="Times New Roman" w:eastAsia="Times New Roman" w:hAnsi="Times New Roman" w:cs="Times New Roman"/>
          <w:sz w:val="22"/>
          <w:szCs w:val="22"/>
          <w:lang w:eastAsia="ar-SA"/>
        </w:rPr>
        <w:t xml:space="preserve"> ochrana </w:t>
      </w:r>
      <w:r w:rsidRPr="00D1668B">
        <w:rPr>
          <w:rFonts w:ascii="Times New Roman" w:eastAsia="Times New Roman" w:hAnsi="Times New Roman" w:cs="Times New Roman"/>
          <w:spacing w:val="-1"/>
          <w:sz w:val="22"/>
          <w:szCs w:val="22"/>
          <w:lang w:eastAsia="ar-SA"/>
        </w:rPr>
        <w:t>riadiaceho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počítača,</w:t>
      </w:r>
    </w:p>
    <w:p w14:paraId="5A720997" w14:textId="77777777" w:rsidR="00D1668B" w:rsidRPr="00D1668B" w:rsidRDefault="00D1668B" w:rsidP="00D1668B">
      <w:pPr>
        <w:widowControl w:val="0"/>
        <w:numPr>
          <w:ilvl w:val="1"/>
          <w:numId w:val="112"/>
        </w:numPr>
        <w:spacing w:before="59"/>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Zabezpečenie</w:t>
      </w:r>
      <w:r w:rsidRPr="00D1668B">
        <w:rPr>
          <w:rFonts w:ascii="Times New Roman" w:eastAsia="Times New Roman" w:hAnsi="Times New Roman" w:cs="Times New Roman"/>
          <w:sz w:val="22"/>
          <w:szCs w:val="22"/>
          <w:lang w:eastAsia="ar-SA"/>
        </w:rPr>
        <w:t>/</w:t>
      </w:r>
      <w:r w:rsidRPr="00D1668B">
        <w:rPr>
          <w:rFonts w:ascii="Times New Roman" w:eastAsia="Times New Roman" w:hAnsi="Times New Roman" w:cs="Times New Roman"/>
          <w:spacing w:val="-1"/>
          <w:sz w:val="22"/>
          <w:szCs w:val="22"/>
          <w:lang w:eastAsia="ar-SA"/>
        </w:rPr>
        <w:t>vykonanie elektrickej</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revízie</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medicínskeho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zariadenia</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z w:val="22"/>
          <w:szCs w:val="22"/>
          <w:lang w:eastAsia="ar-SA"/>
        </w:rPr>
        <w:t>a </w:t>
      </w:r>
      <w:r w:rsidRPr="00D1668B">
        <w:rPr>
          <w:rFonts w:ascii="Times New Roman" w:eastAsia="Times New Roman" w:hAnsi="Times New Roman" w:cs="Times New Roman"/>
          <w:spacing w:val="-1"/>
          <w:sz w:val="22"/>
          <w:szCs w:val="22"/>
          <w:lang w:eastAsia="ar-SA"/>
        </w:rPr>
        <w:t>príslušenstva,</w:t>
      </w:r>
    </w:p>
    <w:p w14:paraId="63E6CCCE" w14:textId="77777777" w:rsidR="00D1668B" w:rsidRPr="00D1668B" w:rsidRDefault="00D1668B" w:rsidP="00D1668B">
      <w:pPr>
        <w:widowControl w:val="0"/>
        <w:numPr>
          <w:ilvl w:val="1"/>
          <w:numId w:val="112"/>
        </w:numPr>
        <w:spacing w:before="57"/>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Opravy</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pacing w:val="-1"/>
          <w:sz w:val="22"/>
          <w:szCs w:val="22"/>
          <w:lang w:eastAsia="ar-SA"/>
        </w:rPr>
        <w:t>medicínskeho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zariadenia</w:t>
      </w:r>
      <w:r w:rsidRPr="00D1668B">
        <w:rPr>
          <w:rFonts w:ascii="Times New Roman" w:eastAsia="Times New Roman" w:hAnsi="Times New Roman" w:cs="Times New Roman"/>
          <w:sz w:val="22"/>
          <w:szCs w:val="22"/>
          <w:lang w:eastAsia="ar-SA"/>
        </w:rPr>
        <w:t xml:space="preserve"> v</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potrebnom</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rozsahu,</w:t>
      </w:r>
    </w:p>
    <w:p w14:paraId="284BEAB5" w14:textId="77777777" w:rsidR="00D1668B" w:rsidRPr="00D1668B" w:rsidRDefault="00D1668B" w:rsidP="00D1668B">
      <w:pPr>
        <w:widowControl w:val="0"/>
        <w:numPr>
          <w:ilvl w:val="1"/>
          <w:numId w:val="112"/>
        </w:numPr>
        <w:spacing w:before="59"/>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Vzdialená</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podpora</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diaľkový</w:t>
      </w:r>
      <w:r w:rsidRPr="00D1668B">
        <w:rPr>
          <w:rFonts w:ascii="Times New Roman" w:eastAsia="Times New Roman" w:hAnsi="Times New Roman" w:cs="Times New Roman"/>
          <w:sz w:val="22"/>
          <w:szCs w:val="22"/>
          <w:lang w:eastAsia="ar-SA"/>
        </w:rPr>
        <w:t xml:space="preserve"> monitoring</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funkčnosti</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medicínskeho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zariadenia,</w:t>
      </w:r>
    </w:p>
    <w:p w14:paraId="0377DC80" w14:textId="77777777" w:rsidR="00D1668B" w:rsidRPr="00D1668B" w:rsidRDefault="00D1668B" w:rsidP="00D1668B">
      <w:pPr>
        <w:widowControl w:val="0"/>
        <w:numPr>
          <w:ilvl w:val="1"/>
          <w:numId w:val="112"/>
        </w:numPr>
        <w:spacing w:before="62"/>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Náklady</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z w:val="22"/>
          <w:szCs w:val="22"/>
          <w:lang w:eastAsia="ar-SA"/>
        </w:rPr>
        <w:t xml:space="preserve">na </w:t>
      </w:r>
      <w:r w:rsidRPr="00D1668B">
        <w:rPr>
          <w:rFonts w:ascii="Times New Roman" w:eastAsia="Times New Roman" w:hAnsi="Times New Roman" w:cs="Times New Roman"/>
          <w:spacing w:val="-1"/>
          <w:sz w:val="22"/>
          <w:szCs w:val="22"/>
          <w:lang w:eastAsia="ar-SA"/>
        </w:rPr>
        <w:t>dopravu</w:t>
      </w:r>
      <w:r w:rsidRPr="00D1668B">
        <w:rPr>
          <w:rFonts w:ascii="Times New Roman" w:eastAsia="Times New Roman" w:hAnsi="Times New Roman" w:cs="Times New Roman"/>
          <w:sz w:val="22"/>
          <w:szCs w:val="22"/>
          <w:lang w:eastAsia="ar-SA"/>
        </w:rPr>
        <w:t xml:space="preserve"> na </w:t>
      </w:r>
      <w:r w:rsidRPr="00D1668B">
        <w:rPr>
          <w:rFonts w:ascii="Times New Roman" w:eastAsia="Times New Roman" w:hAnsi="Times New Roman" w:cs="Times New Roman"/>
          <w:spacing w:val="-1"/>
          <w:sz w:val="22"/>
          <w:szCs w:val="22"/>
          <w:lang w:eastAsia="ar-SA"/>
        </w:rPr>
        <w:t>miesto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plnenia</w:t>
      </w:r>
      <w:r w:rsidRPr="00D1668B">
        <w:rPr>
          <w:rFonts w:ascii="Times New Roman" w:eastAsia="Times New Roman" w:hAnsi="Times New Roman" w:cs="Times New Roman"/>
          <w:sz w:val="22"/>
          <w:szCs w:val="22"/>
          <w:lang w:eastAsia="ar-SA"/>
        </w:rPr>
        <w:t xml:space="preserve"> zahrnuté</w:t>
      </w:r>
      <w:r w:rsidRPr="00D1668B">
        <w:rPr>
          <w:rFonts w:ascii="Times New Roman" w:eastAsia="Times New Roman" w:hAnsi="Times New Roman" w:cs="Times New Roman"/>
          <w:spacing w:val="1"/>
          <w:sz w:val="22"/>
          <w:szCs w:val="22"/>
          <w:lang w:eastAsia="ar-SA"/>
        </w:rPr>
        <w:t xml:space="preserve"> </w:t>
      </w:r>
      <w:r w:rsidRPr="00D1668B">
        <w:rPr>
          <w:rFonts w:ascii="Times New Roman" w:eastAsia="Times New Roman" w:hAnsi="Times New Roman" w:cs="Times New Roman"/>
          <w:sz w:val="22"/>
          <w:szCs w:val="22"/>
          <w:lang w:eastAsia="ar-SA"/>
        </w:rPr>
        <w:t>v</w:t>
      </w:r>
      <w:r w:rsidRPr="00D1668B">
        <w:rPr>
          <w:rFonts w:ascii="Times New Roman" w:eastAsia="Times New Roman" w:hAnsi="Times New Roman" w:cs="Times New Roman"/>
          <w:spacing w:val="-3"/>
          <w:sz w:val="22"/>
          <w:szCs w:val="22"/>
          <w:lang w:eastAsia="ar-SA"/>
        </w:rPr>
        <w:t> </w:t>
      </w:r>
      <w:r w:rsidRPr="00D1668B">
        <w:rPr>
          <w:rFonts w:ascii="Times New Roman" w:eastAsia="Times New Roman" w:hAnsi="Times New Roman" w:cs="Times New Roman"/>
          <w:spacing w:val="-1"/>
          <w:sz w:val="22"/>
          <w:szCs w:val="22"/>
          <w:lang w:eastAsia="ar-SA"/>
        </w:rPr>
        <w:t>cene,</w:t>
      </w:r>
    </w:p>
    <w:p w14:paraId="2852DD90" w14:textId="77777777" w:rsidR="00D1668B" w:rsidRPr="00D1668B" w:rsidRDefault="00D1668B" w:rsidP="00D1668B">
      <w:pPr>
        <w:widowControl w:val="0"/>
        <w:numPr>
          <w:ilvl w:val="1"/>
          <w:numId w:val="112"/>
        </w:numPr>
        <w:spacing w:before="59"/>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Dodávka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náhradných</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dielov,</w:t>
      </w:r>
    </w:p>
    <w:p w14:paraId="0E0AA699" w14:textId="77777777" w:rsidR="00D1668B" w:rsidRPr="00D1668B" w:rsidRDefault="00D1668B" w:rsidP="00D1668B">
      <w:pPr>
        <w:widowControl w:val="0"/>
        <w:numPr>
          <w:ilvl w:val="1"/>
          <w:numId w:val="112"/>
        </w:numPr>
        <w:spacing w:before="57"/>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Dodávka</w:t>
      </w:r>
      <w:r w:rsidRPr="00D1668B">
        <w:rPr>
          <w:rFonts w:ascii="Times New Roman" w:eastAsia="Times New Roman" w:hAnsi="Times New Roman" w:cs="Times New Roman"/>
          <w:sz w:val="22"/>
          <w:szCs w:val="22"/>
          <w:lang w:eastAsia="ar-SA"/>
        </w:rPr>
        <w:t xml:space="preserve"> RTG</w:t>
      </w:r>
      <w:r w:rsidRPr="00D1668B">
        <w:rPr>
          <w:rFonts w:ascii="Times New Roman" w:eastAsia="Times New Roman" w:hAnsi="Times New Roman" w:cs="Times New Roman"/>
          <w:spacing w:val="-1"/>
          <w:sz w:val="22"/>
          <w:szCs w:val="22"/>
          <w:lang w:eastAsia="ar-SA"/>
        </w:rPr>
        <w:t xml:space="preserve"> žiariča,</w:t>
      </w:r>
    </w:p>
    <w:p w14:paraId="49A5E16C" w14:textId="77777777" w:rsidR="00D1668B" w:rsidRPr="00D1668B" w:rsidRDefault="00D1668B" w:rsidP="00D1668B">
      <w:pPr>
        <w:widowControl w:val="0"/>
        <w:numPr>
          <w:ilvl w:val="1"/>
          <w:numId w:val="112"/>
        </w:numPr>
        <w:spacing w:before="59"/>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Garancia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funkčnosti</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medicínskeho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zariadenia</w:t>
      </w:r>
      <w:r w:rsidRPr="00D1668B">
        <w:rPr>
          <w:rFonts w:ascii="Times New Roman" w:eastAsia="Times New Roman" w:hAnsi="Times New Roman" w:cs="Times New Roman"/>
          <w:sz w:val="22"/>
          <w:szCs w:val="22"/>
          <w:lang w:eastAsia="ar-SA"/>
        </w:rPr>
        <w:t xml:space="preserve"> v</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pracovných</w:t>
      </w:r>
      <w:r w:rsidRPr="00D1668B">
        <w:rPr>
          <w:rFonts w:ascii="Times New Roman" w:eastAsia="Times New Roman" w:hAnsi="Times New Roman" w:cs="Times New Roman"/>
          <w:sz w:val="22"/>
          <w:szCs w:val="22"/>
          <w:lang w:eastAsia="ar-SA"/>
        </w:rPr>
        <w:t xml:space="preserve"> dňoch</w:t>
      </w:r>
      <w:r w:rsidRPr="00D1668B">
        <w:rPr>
          <w:rFonts w:ascii="Times New Roman" w:eastAsia="Times New Roman" w:hAnsi="Times New Roman" w:cs="Times New Roman"/>
          <w:spacing w:val="1"/>
          <w:sz w:val="22"/>
          <w:szCs w:val="22"/>
          <w:lang w:eastAsia="ar-SA"/>
        </w:rPr>
        <w:t xml:space="preserve"> </w:t>
      </w:r>
      <w:r w:rsidRPr="00D1668B">
        <w:rPr>
          <w:rFonts w:ascii="Times New Roman" w:eastAsia="Times New Roman" w:hAnsi="Times New Roman" w:cs="Times New Roman"/>
          <w:spacing w:val="-1"/>
          <w:sz w:val="22"/>
          <w:szCs w:val="22"/>
          <w:lang w:eastAsia="ar-SA"/>
        </w:rPr>
        <w:t xml:space="preserve">minimálne </w:t>
      </w:r>
      <w:r w:rsidRPr="00D1668B">
        <w:rPr>
          <w:rFonts w:ascii="Times New Roman" w:eastAsia="Times New Roman" w:hAnsi="Times New Roman" w:cs="Times New Roman"/>
          <w:sz w:val="22"/>
          <w:szCs w:val="22"/>
          <w:lang w:eastAsia="ar-SA"/>
        </w:rPr>
        <w:t>95 %,</w:t>
      </w:r>
    </w:p>
    <w:p w14:paraId="7BC5BBA8" w14:textId="77777777" w:rsidR="00D1668B" w:rsidRPr="00D1668B" w:rsidRDefault="00D1668B" w:rsidP="00D1668B">
      <w:pPr>
        <w:widowControl w:val="0"/>
        <w:numPr>
          <w:ilvl w:val="1"/>
          <w:numId w:val="112"/>
        </w:numPr>
        <w:spacing w:before="81" w:line="256" w:lineRule="exact"/>
        <w:ind w:left="1418" w:right="560"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Zabezpečenie</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45"/>
          <w:sz w:val="22"/>
          <w:szCs w:val="22"/>
          <w:lang w:eastAsia="ar-SA"/>
        </w:rPr>
        <w:t xml:space="preserve"> </w:t>
      </w:r>
      <w:r w:rsidRPr="00D1668B">
        <w:rPr>
          <w:rFonts w:ascii="Times New Roman" w:eastAsia="Times New Roman" w:hAnsi="Times New Roman" w:cs="Times New Roman"/>
          <w:spacing w:val="-1"/>
          <w:sz w:val="22"/>
          <w:szCs w:val="22"/>
          <w:lang w:eastAsia="ar-SA"/>
        </w:rPr>
        <w:t>skúšky</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41"/>
          <w:sz w:val="22"/>
          <w:szCs w:val="22"/>
          <w:lang w:eastAsia="ar-SA"/>
        </w:rPr>
        <w:t xml:space="preserve"> </w:t>
      </w:r>
      <w:r w:rsidRPr="00D1668B">
        <w:rPr>
          <w:rFonts w:ascii="Times New Roman" w:eastAsia="Times New Roman" w:hAnsi="Times New Roman" w:cs="Times New Roman"/>
          <w:sz w:val="22"/>
          <w:szCs w:val="22"/>
          <w:lang w:eastAsia="ar-SA"/>
        </w:rPr>
        <w:t xml:space="preserve">dlhodobej </w:t>
      </w:r>
      <w:r w:rsidRPr="00D1668B">
        <w:rPr>
          <w:rFonts w:ascii="Times New Roman" w:eastAsia="Times New Roman" w:hAnsi="Times New Roman" w:cs="Times New Roman"/>
          <w:spacing w:val="45"/>
          <w:sz w:val="22"/>
          <w:szCs w:val="22"/>
          <w:lang w:eastAsia="ar-SA"/>
        </w:rPr>
        <w:t xml:space="preserve"> </w:t>
      </w:r>
      <w:r w:rsidRPr="00D1668B">
        <w:rPr>
          <w:rFonts w:ascii="Times New Roman" w:eastAsia="Times New Roman" w:hAnsi="Times New Roman" w:cs="Times New Roman"/>
          <w:spacing w:val="-1"/>
          <w:sz w:val="22"/>
          <w:szCs w:val="22"/>
          <w:lang w:eastAsia="ar-SA"/>
        </w:rPr>
        <w:t>stability</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41"/>
          <w:sz w:val="22"/>
          <w:szCs w:val="22"/>
          <w:lang w:eastAsia="ar-SA"/>
        </w:rPr>
        <w:t xml:space="preserve"> </w:t>
      </w:r>
      <w:r w:rsidRPr="00D1668B">
        <w:rPr>
          <w:rFonts w:ascii="Times New Roman" w:eastAsia="Times New Roman" w:hAnsi="Times New Roman" w:cs="Times New Roman"/>
          <w:sz w:val="22"/>
          <w:szCs w:val="22"/>
          <w:lang w:eastAsia="ar-SA"/>
        </w:rPr>
        <w:t xml:space="preserve">RTG </w:t>
      </w:r>
      <w:r w:rsidRPr="00D1668B">
        <w:rPr>
          <w:rFonts w:ascii="Times New Roman" w:eastAsia="Times New Roman" w:hAnsi="Times New Roman" w:cs="Times New Roman"/>
          <w:spacing w:val="44"/>
          <w:sz w:val="22"/>
          <w:szCs w:val="22"/>
          <w:lang w:eastAsia="ar-SA"/>
        </w:rPr>
        <w:t xml:space="preserve"> </w:t>
      </w:r>
      <w:r w:rsidRPr="00D1668B">
        <w:rPr>
          <w:rFonts w:ascii="Times New Roman" w:eastAsia="Times New Roman" w:hAnsi="Times New Roman" w:cs="Times New Roman"/>
          <w:spacing w:val="-1"/>
          <w:sz w:val="22"/>
          <w:szCs w:val="22"/>
          <w:lang w:eastAsia="ar-SA"/>
        </w:rPr>
        <w:t>zdroja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46"/>
          <w:sz w:val="22"/>
          <w:szCs w:val="22"/>
          <w:lang w:eastAsia="ar-SA"/>
        </w:rPr>
        <w:t xml:space="preserve"> </w:t>
      </w:r>
      <w:r w:rsidRPr="00D1668B">
        <w:rPr>
          <w:rFonts w:ascii="Times New Roman" w:eastAsia="Times New Roman" w:hAnsi="Times New Roman" w:cs="Times New Roman"/>
          <w:sz w:val="22"/>
          <w:szCs w:val="22"/>
          <w:lang w:eastAsia="ar-SA"/>
        </w:rPr>
        <w:t xml:space="preserve">v </w:t>
      </w:r>
      <w:r w:rsidRPr="00D1668B">
        <w:rPr>
          <w:rFonts w:ascii="Times New Roman" w:eastAsia="Times New Roman" w:hAnsi="Times New Roman" w:cs="Times New Roman"/>
          <w:spacing w:val="42"/>
          <w:sz w:val="22"/>
          <w:szCs w:val="22"/>
          <w:lang w:eastAsia="ar-SA"/>
        </w:rPr>
        <w:t xml:space="preserve"> </w:t>
      </w:r>
      <w:r w:rsidRPr="00D1668B">
        <w:rPr>
          <w:rFonts w:ascii="Times New Roman" w:eastAsia="Times New Roman" w:hAnsi="Times New Roman" w:cs="Times New Roman"/>
          <w:spacing w:val="-1"/>
          <w:sz w:val="22"/>
          <w:szCs w:val="22"/>
          <w:lang w:eastAsia="ar-SA"/>
        </w:rPr>
        <w:t>rozsahu</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46"/>
          <w:sz w:val="22"/>
          <w:szCs w:val="22"/>
          <w:lang w:eastAsia="ar-SA"/>
        </w:rPr>
        <w:t xml:space="preserve"> </w:t>
      </w:r>
      <w:r w:rsidRPr="00D1668B">
        <w:rPr>
          <w:rFonts w:ascii="Times New Roman" w:eastAsia="Times New Roman" w:hAnsi="Times New Roman" w:cs="Times New Roman"/>
          <w:spacing w:val="1"/>
          <w:sz w:val="22"/>
          <w:szCs w:val="22"/>
          <w:lang w:eastAsia="ar-SA"/>
        </w:rPr>
        <w:t>podľa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43"/>
          <w:sz w:val="22"/>
          <w:szCs w:val="22"/>
          <w:lang w:eastAsia="ar-SA"/>
        </w:rPr>
        <w:t xml:space="preserve"> </w:t>
      </w:r>
      <w:r w:rsidRPr="00D1668B">
        <w:rPr>
          <w:rFonts w:ascii="Times New Roman" w:eastAsia="Times New Roman" w:hAnsi="Times New Roman" w:cs="Times New Roman"/>
          <w:spacing w:val="-1"/>
          <w:sz w:val="22"/>
          <w:szCs w:val="22"/>
          <w:lang w:eastAsia="ar-SA"/>
        </w:rPr>
        <w:t>platnej</w:t>
      </w:r>
      <w:r w:rsidRPr="00D1668B">
        <w:rPr>
          <w:rFonts w:ascii="Times New Roman" w:eastAsia="Times New Roman" w:hAnsi="Times New Roman" w:cs="Times New Roman"/>
          <w:spacing w:val="57"/>
          <w:sz w:val="22"/>
          <w:szCs w:val="22"/>
          <w:lang w:eastAsia="ar-SA"/>
        </w:rPr>
        <w:t xml:space="preserve"> </w:t>
      </w:r>
      <w:r w:rsidRPr="00D1668B">
        <w:rPr>
          <w:rFonts w:ascii="Times New Roman" w:eastAsia="Times New Roman" w:hAnsi="Times New Roman" w:cs="Times New Roman"/>
          <w:spacing w:val="-1"/>
          <w:sz w:val="22"/>
          <w:szCs w:val="22"/>
          <w:lang w:eastAsia="ar-SA"/>
        </w:rPr>
        <w:t>legislatívy.</w:t>
      </w:r>
    </w:p>
    <w:p w14:paraId="6BBD0A8C" w14:textId="77777777" w:rsidR="00D1668B" w:rsidRPr="00D1668B" w:rsidRDefault="00D1668B" w:rsidP="00D1668B">
      <w:pPr>
        <w:widowControl w:val="0"/>
        <w:spacing w:before="81" w:line="256" w:lineRule="exact"/>
        <w:ind w:left="1418" w:right="560"/>
        <w:rPr>
          <w:rFonts w:ascii="Times New Roman" w:eastAsia="Times New Roman" w:hAnsi="Times New Roman" w:cs="Times New Roman"/>
          <w:sz w:val="22"/>
          <w:szCs w:val="22"/>
          <w:lang w:eastAsia="ar-SA"/>
        </w:rPr>
      </w:pPr>
    </w:p>
    <w:p w14:paraId="4E4A9A10" w14:textId="77777777" w:rsidR="00D1668B" w:rsidRPr="00D1668B" w:rsidRDefault="00D1668B" w:rsidP="00D1668B">
      <w:pPr>
        <w:widowControl w:val="0"/>
        <w:numPr>
          <w:ilvl w:val="0"/>
          <w:numId w:val="112"/>
        </w:numPr>
        <w:spacing w:line="256" w:lineRule="exact"/>
        <w:ind w:left="1134" w:right="559" w:hanging="425"/>
        <w:jc w:val="both"/>
        <w:rPr>
          <w:rFonts w:ascii="Times New Roman" w:eastAsia="Times New Roman" w:hAnsi="Times New Roman" w:cs="Times New Roman"/>
          <w:sz w:val="22"/>
          <w:szCs w:val="22"/>
          <w:lang w:eastAsia="ar-SA"/>
        </w:rPr>
      </w:pPr>
      <w:bookmarkStart w:id="9" w:name="_Hlk125100356"/>
      <w:r w:rsidRPr="00D1668B">
        <w:rPr>
          <w:rFonts w:ascii="Times New Roman" w:eastAsia="Times New Roman" w:hAnsi="Times New Roman" w:cs="Times New Roman"/>
          <w:spacing w:val="-1"/>
          <w:sz w:val="22"/>
          <w:szCs w:val="22"/>
          <w:lang w:eastAsia="ar-SA"/>
        </w:rPr>
        <w:t>Vadu</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pacing w:val="-1"/>
          <w:sz w:val="22"/>
          <w:szCs w:val="22"/>
          <w:lang w:eastAsia="ar-SA"/>
        </w:rPr>
        <w:t>medicínskeho</w:t>
      </w:r>
      <w:r w:rsidRPr="00D1668B">
        <w:rPr>
          <w:rFonts w:ascii="Times New Roman" w:eastAsia="Times New Roman" w:hAnsi="Times New Roman" w:cs="Times New Roman"/>
          <w:spacing w:val="17"/>
          <w:sz w:val="22"/>
          <w:szCs w:val="22"/>
          <w:lang w:eastAsia="ar-SA"/>
        </w:rPr>
        <w:t xml:space="preserve"> </w:t>
      </w:r>
      <w:r w:rsidRPr="00D1668B">
        <w:rPr>
          <w:rFonts w:ascii="Times New Roman" w:eastAsia="Times New Roman" w:hAnsi="Times New Roman" w:cs="Times New Roman"/>
          <w:spacing w:val="-1"/>
          <w:sz w:val="22"/>
          <w:szCs w:val="22"/>
          <w:lang w:eastAsia="ar-SA"/>
        </w:rPr>
        <w:t>zariadenia</w:t>
      </w:r>
      <w:r w:rsidRPr="00D1668B">
        <w:rPr>
          <w:rFonts w:ascii="Times New Roman" w:eastAsia="Times New Roman" w:hAnsi="Times New Roman" w:cs="Times New Roman"/>
          <w:spacing w:val="17"/>
          <w:sz w:val="22"/>
          <w:szCs w:val="22"/>
          <w:lang w:eastAsia="ar-SA"/>
        </w:rPr>
        <w:t xml:space="preserve"> </w:t>
      </w:r>
      <w:r w:rsidRPr="00D1668B">
        <w:rPr>
          <w:rFonts w:ascii="Times New Roman" w:eastAsia="Times New Roman" w:hAnsi="Times New Roman" w:cs="Times New Roman"/>
          <w:spacing w:val="-1"/>
          <w:sz w:val="22"/>
          <w:szCs w:val="22"/>
          <w:lang w:eastAsia="ar-SA"/>
        </w:rPr>
        <w:t>Kupujúci</w:t>
      </w:r>
      <w:r w:rsidRPr="00D1668B">
        <w:rPr>
          <w:rFonts w:ascii="Times New Roman" w:eastAsia="Times New Roman" w:hAnsi="Times New Roman" w:cs="Times New Roman"/>
          <w:spacing w:val="17"/>
          <w:sz w:val="22"/>
          <w:szCs w:val="22"/>
          <w:lang w:eastAsia="ar-SA"/>
        </w:rPr>
        <w:t xml:space="preserve"> </w:t>
      </w:r>
      <w:r w:rsidRPr="00D1668B">
        <w:rPr>
          <w:rFonts w:ascii="Times New Roman" w:eastAsia="Times New Roman" w:hAnsi="Times New Roman" w:cs="Times New Roman"/>
          <w:spacing w:val="-1"/>
          <w:sz w:val="22"/>
          <w:szCs w:val="22"/>
          <w:lang w:eastAsia="ar-SA"/>
        </w:rPr>
        <w:t>oznámi</w:t>
      </w:r>
      <w:r w:rsidRPr="00D1668B">
        <w:rPr>
          <w:rFonts w:ascii="Times New Roman" w:eastAsia="Times New Roman" w:hAnsi="Times New Roman" w:cs="Times New Roman"/>
          <w:spacing w:val="17"/>
          <w:sz w:val="22"/>
          <w:szCs w:val="22"/>
          <w:lang w:eastAsia="ar-SA"/>
        </w:rPr>
        <w:t xml:space="preserve"> </w:t>
      </w:r>
      <w:r w:rsidRPr="00D1668B">
        <w:rPr>
          <w:rFonts w:ascii="Times New Roman" w:eastAsia="Times New Roman" w:hAnsi="Times New Roman" w:cs="Times New Roman"/>
          <w:spacing w:val="-1"/>
          <w:sz w:val="22"/>
          <w:szCs w:val="22"/>
          <w:lang w:eastAsia="ar-SA"/>
        </w:rPr>
        <w:t>telefonicky</w:t>
      </w:r>
      <w:r w:rsidRPr="00D1668B">
        <w:rPr>
          <w:rFonts w:ascii="Times New Roman" w:eastAsia="Times New Roman" w:hAnsi="Times New Roman" w:cs="Times New Roman"/>
          <w:spacing w:val="11"/>
          <w:sz w:val="22"/>
          <w:szCs w:val="22"/>
          <w:lang w:eastAsia="ar-SA"/>
        </w:rPr>
        <w:t xml:space="preserve"> </w:t>
      </w:r>
      <w:r w:rsidRPr="00D1668B">
        <w:rPr>
          <w:rFonts w:ascii="Times New Roman" w:eastAsia="Times New Roman" w:hAnsi="Times New Roman" w:cs="Times New Roman"/>
          <w:sz w:val="22"/>
          <w:szCs w:val="22"/>
          <w:lang w:eastAsia="ar-SA"/>
        </w:rPr>
        <w:t>alebo</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pacing w:val="-1"/>
          <w:sz w:val="22"/>
          <w:szCs w:val="22"/>
          <w:lang w:eastAsia="ar-SA"/>
        </w:rPr>
        <w:t>e-mailom</w:t>
      </w:r>
      <w:r w:rsidRPr="00D1668B">
        <w:rPr>
          <w:rFonts w:ascii="Times New Roman" w:eastAsia="Times New Roman" w:hAnsi="Times New Roman" w:cs="Times New Roman"/>
          <w:spacing w:val="15"/>
          <w:sz w:val="22"/>
          <w:szCs w:val="22"/>
          <w:lang w:eastAsia="ar-SA"/>
        </w:rPr>
        <w:t xml:space="preserve"> </w:t>
      </w:r>
      <w:r w:rsidRPr="00D1668B">
        <w:rPr>
          <w:rFonts w:ascii="Times New Roman" w:eastAsia="Times New Roman" w:hAnsi="Times New Roman" w:cs="Times New Roman"/>
          <w:sz w:val="22"/>
          <w:szCs w:val="22"/>
          <w:lang w:eastAsia="ar-SA"/>
        </w:rPr>
        <w:t>na</w:t>
      </w:r>
      <w:r w:rsidRPr="00D1668B">
        <w:rPr>
          <w:rFonts w:ascii="Times New Roman" w:eastAsia="Times New Roman" w:hAnsi="Times New Roman" w:cs="Times New Roman"/>
          <w:spacing w:val="17"/>
          <w:sz w:val="22"/>
          <w:szCs w:val="22"/>
          <w:lang w:eastAsia="ar-SA"/>
        </w:rPr>
        <w:t xml:space="preserve"> </w:t>
      </w:r>
      <w:r w:rsidRPr="00D1668B">
        <w:rPr>
          <w:rFonts w:ascii="Times New Roman" w:eastAsia="Times New Roman" w:hAnsi="Times New Roman" w:cs="Times New Roman"/>
          <w:spacing w:val="-1"/>
          <w:sz w:val="22"/>
          <w:szCs w:val="22"/>
          <w:lang w:eastAsia="ar-SA"/>
        </w:rPr>
        <w:t>kontaktných telefónnych číslach, adresách Predávajúceho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pre</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poskytovanie</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servisných</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služieb</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nasledovne:</w:t>
      </w:r>
    </w:p>
    <w:p w14:paraId="1F0545BC" w14:textId="77777777" w:rsidR="00D1668B" w:rsidRPr="00D1668B" w:rsidRDefault="00D1668B" w:rsidP="00D1668B">
      <w:pPr>
        <w:widowControl w:val="0"/>
        <w:suppressAutoHyphens/>
        <w:spacing w:after="120" w:line="262" w:lineRule="exact"/>
        <w:ind w:left="1134"/>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Vada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sa</w:t>
      </w:r>
      <w:r w:rsidRPr="00D1668B">
        <w:rPr>
          <w:rFonts w:ascii="Times New Roman" w:eastAsia="Times New Roman" w:hAnsi="Times New Roman" w:cs="Times New Roman"/>
          <w:sz w:val="22"/>
          <w:szCs w:val="22"/>
          <w:lang w:eastAsia="ar-SA"/>
        </w:rPr>
        <w:t xml:space="preserve"> ako </w:t>
      </w:r>
      <w:r w:rsidRPr="00D1668B">
        <w:rPr>
          <w:rFonts w:ascii="Times New Roman" w:eastAsia="Times New Roman" w:hAnsi="Times New Roman" w:cs="Times New Roman"/>
          <w:spacing w:val="-1"/>
          <w:sz w:val="22"/>
          <w:szCs w:val="22"/>
          <w:lang w:eastAsia="ar-SA"/>
        </w:rPr>
        <w:t>prvá</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nahlasuje</w:t>
      </w:r>
      <w:r w:rsidRPr="00D1668B">
        <w:rPr>
          <w:rFonts w:ascii="Times New Roman" w:eastAsia="Times New Roman" w:hAnsi="Times New Roman" w:cs="Times New Roman"/>
          <w:sz w:val="22"/>
          <w:szCs w:val="22"/>
          <w:lang w:eastAsia="ar-SA"/>
        </w:rPr>
        <w:t xml:space="preserve"> na</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telefónnom</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čísle:</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3"/>
          <w:sz w:val="22"/>
          <w:szCs w:val="22"/>
          <w:highlight w:val="lightGray"/>
          <w:lang w:eastAsia="ar-SA"/>
        </w:rPr>
        <w:t>………………...</w:t>
      </w:r>
    </w:p>
    <w:p w14:paraId="285102AF" w14:textId="77777777" w:rsidR="00D1668B" w:rsidRPr="00D1668B" w:rsidRDefault="00D1668B" w:rsidP="00D1668B">
      <w:pPr>
        <w:widowControl w:val="0"/>
        <w:suppressAutoHyphens/>
        <w:spacing w:after="120" w:line="233" w:lineRule="auto"/>
        <w:ind w:left="1134" w:right="560"/>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Oprávnenou</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pacing w:val="-1"/>
          <w:sz w:val="22"/>
          <w:szCs w:val="22"/>
          <w:lang w:eastAsia="ar-SA"/>
        </w:rPr>
        <w:t>osobou</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53"/>
          <w:sz w:val="22"/>
          <w:szCs w:val="22"/>
          <w:lang w:eastAsia="ar-SA"/>
        </w:rPr>
        <w:t xml:space="preserve"> </w:t>
      </w:r>
      <w:r w:rsidRPr="00D1668B">
        <w:rPr>
          <w:rFonts w:ascii="Times New Roman" w:eastAsia="Times New Roman" w:hAnsi="Times New Roman" w:cs="Times New Roman"/>
          <w:spacing w:val="-1"/>
          <w:sz w:val="22"/>
          <w:szCs w:val="22"/>
          <w:lang w:eastAsia="ar-SA"/>
        </w:rPr>
        <w:t>Predávajúceho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z w:val="22"/>
          <w:szCs w:val="22"/>
          <w:lang w:eastAsia="ar-SA"/>
        </w:rPr>
        <w:t xml:space="preserve">s </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pacing w:val="-1"/>
          <w:sz w:val="22"/>
          <w:szCs w:val="22"/>
          <w:lang w:eastAsia="ar-SA"/>
        </w:rPr>
        <w:t>kontaktnými</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pacing w:val="-1"/>
          <w:sz w:val="22"/>
          <w:szCs w:val="22"/>
          <w:lang w:eastAsia="ar-SA"/>
        </w:rPr>
        <w:t>údajmi</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53"/>
          <w:sz w:val="22"/>
          <w:szCs w:val="22"/>
          <w:lang w:eastAsia="ar-SA"/>
        </w:rPr>
        <w:t xml:space="preserve"> </w:t>
      </w:r>
      <w:r w:rsidRPr="00D1668B">
        <w:rPr>
          <w:rFonts w:ascii="Times New Roman" w:eastAsia="Times New Roman" w:hAnsi="Times New Roman" w:cs="Times New Roman"/>
          <w:spacing w:val="-1"/>
          <w:sz w:val="22"/>
          <w:szCs w:val="22"/>
          <w:lang w:eastAsia="ar-SA"/>
        </w:rPr>
        <w:t>pre</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z w:val="22"/>
          <w:szCs w:val="22"/>
          <w:lang w:eastAsia="ar-SA"/>
        </w:rPr>
        <w:t xml:space="preserve">potreby </w:t>
      </w:r>
      <w:r w:rsidRPr="00D1668B">
        <w:rPr>
          <w:rFonts w:ascii="Times New Roman" w:eastAsia="Times New Roman" w:hAnsi="Times New Roman" w:cs="Times New Roman"/>
          <w:spacing w:val="50"/>
          <w:sz w:val="22"/>
          <w:szCs w:val="22"/>
          <w:lang w:eastAsia="ar-SA"/>
        </w:rPr>
        <w:t xml:space="preserve"> </w:t>
      </w:r>
      <w:r w:rsidRPr="00D1668B">
        <w:rPr>
          <w:rFonts w:ascii="Times New Roman" w:eastAsia="Times New Roman" w:hAnsi="Times New Roman" w:cs="Times New Roman"/>
          <w:spacing w:val="-1"/>
          <w:sz w:val="22"/>
          <w:szCs w:val="22"/>
          <w:lang w:eastAsia="ar-SA"/>
        </w:rPr>
        <w:t>poskytovania</w:t>
      </w:r>
      <w:r w:rsidRPr="00D1668B">
        <w:rPr>
          <w:rFonts w:ascii="Times New Roman" w:eastAsia="Times New Roman" w:hAnsi="Times New Roman" w:cs="Times New Roman"/>
          <w:spacing w:val="75"/>
          <w:sz w:val="22"/>
          <w:szCs w:val="22"/>
          <w:lang w:eastAsia="ar-SA"/>
        </w:rPr>
        <w:t xml:space="preserve"> </w:t>
      </w:r>
      <w:r w:rsidRPr="00D1668B">
        <w:rPr>
          <w:rFonts w:ascii="Times New Roman" w:eastAsia="Times New Roman" w:hAnsi="Times New Roman" w:cs="Times New Roman"/>
          <w:spacing w:val="-1"/>
          <w:sz w:val="22"/>
          <w:szCs w:val="22"/>
          <w:lang w:eastAsia="ar-SA"/>
        </w:rPr>
        <w:t>servisných</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služieb</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je:</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pacing w:val="3"/>
          <w:sz w:val="22"/>
          <w:szCs w:val="22"/>
          <w:highlight w:val="lightGray"/>
          <w:lang w:eastAsia="ar-SA"/>
        </w:rPr>
        <w:t>………………...</w:t>
      </w:r>
      <w:r w:rsidRPr="00D1668B">
        <w:rPr>
          <w:rFonts w:ascii="Times New Roman" w:eastAsia="Times New Roman" w:hAnsi="Times New Roman" w:cs="Times New Roman"/>
          <w:spacing w:val="5"/>
          <w:sz w:val="22"/>
          <w:szCs w:val="22"/>
          <w:lang w:eastAsia="ar-SA"/>
        </w:rPr>
        <w:t xml:space="preserve">, tel. č.: </w:t>
      </w:r>
      <w:r w:rsidRPr="00D1668B">
        <w:rPr>
          <w:rFonts w:ascii="Times New Roman" w:eastAsia="Times New Roman" w:hAnsi="Times New Roman" w:cs="Times New Roman"/>
          <w:spacing w:val="3"/>
          <w:sz w:val="22"/>
          <w:szCs w:val="22"/>
          <w:highlight w:val="lightGray"/>
          <w:lang w:eastAsia="ar-SA"/>
        </w:rPr>
        <w:t>………………...</w:t>
      </w:r>
      <w:r w:rsidRPr="00D1668B">
        <w:rPr>
          <w:rFonts w:ascii="Times New Roman" w:eastAsia="Times New Roman" w:hAnsi="Times New Roman" w:cs="Times New Roman"/>
          <w:spacing w:val="5"/>
          <w:sz w:val="22"/>
          <w:szCs w:val="22"/>
          <w:highlight w:val="lightGray"/>
          <w:lang w:eastAsia="ar-SA"/>
        </w:rPr>
        <w:t>.</w:t>
      </w:r>
    </w:p>
    <w:p w14:paraId="46E0AEB1" w14:textId="77777777" w:rsidR="00D1668B" w:rsidRPr="00D1668B" w:rsidRDefault="00D1668B" w:rsidP="00D1668B">
      <w:pPr>
        <w:widowControl w:val="0"/>
        <w:suppressAutoHyphens/>
        <w:spacing w:after="120" w:line="261" w:lineRule="auto"/>
        <w:ind w:left="1134" w:right="560"/>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Oznámenie</w:t>
      </w:r>
      <w:r w:rsidRPr="00D1668B">
        <w:rPr>
          <w:rFonts w:ascii="Times New Roman" w:eastAsia="Times New Roman" w:hAnsi="Times New Roman" w:cs="Times New Roman"/>
          <w:spacing w:val="10"/>
          <w:sz w:val="22"/>
          <w:szCs w:val="22"/>
          <w:lang w:eastAsia="ar-SA"/>
        </w:rPr>
        <w:t xml:space="preserve"> </w:t>
      </w:r>
      <w:r w:rsidRPr="00D1668B">
        <w:rPr>
          <w:rFonts w:ascii="Times New Roman" w:eastAsia="Times New Roman" w:hAnsi="Times New Roman" w:cs="Times New Roman"/>
          <w:sz w:val="22"/>
          <w:szCs w:val="22"/>
          <w:lang w:eastAsia="ar-SA"/>
        </w:rPr>
        <w:t>vady</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(reklamácia)</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musí</w:t>
      </w:r>
      <w:r w:rsidRPr="00D1668B">
        <w:rPr>
          <w:rFonts w:ascii="Times New Roman" w:eastAsia="Times New Roman" w:hAnsi="Times New Roman" w:cs="Times New Roman"/>
          <w:spacing w:val="10"/>
          <w:sz w:val="22"/>
          <w:szCs w:val="22"/>
          <w:lang w:eastAsia="ar-SA"/>
        </w:rPr>
        <w:t xml:space="preserve"> </w:t>
      </w:r>
      <w:r w:rsidRPr="00D1668B">
        <w:rPr>
          <w:rFonts w:ascii="Times New Roman" w:eastAsia="Times New Roman" w:hAnsi="Times New Roman" w:cs="Times New Roman"/>
          <w:spacing w:val="-1"/>
          <w:sz w:val="22"/>
          <w:szCs w:val="22"/>
          <w:lang w:eastAsia="ar-SA"/>
        </w:rPr>
        <w:t>byť</w:t>
      </w:r>
      <w:r w:rsidRPr="00D1668B">
        <w:rPr>
          <w:rFonts w:ascii="Times New Roman" w:eastAsia="Times New Roman" w:hAnsi="Times New Roman" w:cs="Times New Roman"/>
          <w:spacing w:val="11"/>
          <w:sz w:val="22"/>
          <w:szCs w:val="22"/>
          <w:lang w:eastAsia="ar-SA"/>
        </w:rPr>
        <w:t xml:space="preserve"> </w:t>
      </w:r>
      <w:r w:rsidRPr="00D1668B">
        <w:rPr>
          <w:rFonts w:ascii="Times New Roman" w:eastAsia="Times New Roman" w:hAnsi="Times New Roman" w:cs="Times New Roman"/>
          <w:sz w:val="22"/>
          <w:szCs w:val="22"/>
          <w:lang w:eastAsia="ar-SA"/>
        </w:rPr>
        <w:t>vykonané</w:t>
      </w:r>
      <w:r w:rsidRPr="00D1668B">
        <w:rPr>
          <w:rFonts w:ascii="Times New Roman" w:eastAsia="Times New Roman" w:hAnsi="Times New Roman" w:cs="Times New Roman"/>
          <w:spacing w:val="10"/>
          <w:sz w:val="22"/>
          <w:szCs w:val="22"/>
          <w:lang w:eastAsia="ar-SA"/>
        </w:rPr>
        <w:t xml:space="preserve"> </w:t>
      </w:r>
      <w:r w:rsidRPr="00D1668B">
        <w:rPr>
          <w:rFonts w:ascii="Times New Roman" w:eastAsia="Times New Roman" w:hAnsi="Times New Roman" w:cs="Times New Roman"/>
          <w:spacing w:val="-1"/>
          <w:sz w:val="22"/>
          <w:szCs w:val="22"/>
          <w:lang w:eastAsia="ar-SA"/>
        </w:rPr>
        <w:t>písomne,</w:t>
      </w:r>
      <w:r w:rsidRPr="00D1668B">
        <w:rPr>
          <w:rFonts w:ascii="Times New Roman" w:eastAsia="Times New Roman" w:hAnsi="Times New Roman" w:cs="Times New Roman"/>
          <w:spacing w:val="9"/>
          <w:sz w:val="22"/>
          <w:szCs w:val="22"/>
          <w:lang w:eastAsia="ar-SA"/>
        </w:rPr>
        <w:t xml:space="preserve"> </w:t>
      </w:r>
      <w:r w:rsidRPr="00D1668B">
        <w:rPr>
          <w:rFonts w:ascii="Times New Roman" w:eastAsia="Times New Roman" w:hAnsi="Times New Roman" w:cs="Times New Roman"/>
          <w:sz w:val="22"/>
          <w:szCs w:val="22"/>
          <w:lang w:eastAsia="ar-SA"/>
        </w:rPr>
        <w:t>e-mailom</w:t>
      </w:r>
      <w:r w:rsidRPr="00D1668B">
        <w:rPr>
          <w:rFonts w:ascii="Times New Roman" w:eastAsia="Times New Roman" w:hAnsi="Times New Roman" w:cs="Times New Roman"/>
          <w:spacing w:val="10"/>
          <w:sz w:val="22"/>
          <w:szCs w:val="22"/>
          <w:lang w:eastAsia="ar-SA"/>
        </w:rPr>
        <w:t xml:space="preserve"> </w:t>
      </w:r>
      <w:r w:rsidRPr="00D1668B">
        <w:rPr>
          <w:rFonts w:ascii="Times New Roman" w:eastAsia="Times New Roman" w:hAnsi="Times New Roman" w:cs="Times New Roman"/>
          <w:spacing w:val="-1"/>
          <w:sz w:val="22"/>
          <w:szCs w:val="22"/>
          <w:lang w:eastAsia="ar-SA"/>
        </w:rPr>
        <w:t>alebo</w:t>
      </w:r>
      <w:r w:rsidRPr="00D1668B">
        <w:rPr>
          <w:rFonts w:ascii="Times New Roman" w:eastAsia="Times New Roman" w:hAnsi="Times New Roman" w:cs="Times New Roman"/>
          <w:spacing w:val="9"/>
          <w:sz w:val="22"/>
          <w:szCs w:val="22"/>
          <w:lang w:eastAsia="ar-SA"/>
        </w:rPr>
        <w:t xml:space="preserve"> </w:t>
      </w:r>
      <w:r w:rsidRPr="00D1668B">
        <w:rPr>
          <w:rFonts w:ascii="Times New Roman" w:eastAsia="Times New Roman" w:hAnsi="Times New Roman" w:cs="Times New Roman"/>
          <w:spacing w:val="-1"/>
          <w:sz w:val="22"/>
          <w:szCs w:val="22"/>
          <w:lang w:eastAsia="ar-SA"/>
        </w:rPr>
        <w:t>faxom</w:t>
      </w:r>
      <w:r w:rsidRPr="00D1668B">
        <w:rPr>
          <w:rFonts w:ascii="Times New Roman" w:eastAsia="Times New Roman" w:hAnsi="Times New Roman" w:cs="Times New Roman"/>
          <w:spacing w:val="47"/>
          <w:sz w:val="22"/>
          <w:szCs w:val="22"/>
          <w:lang w:eastAsia="ar-SA"/>
        </w:rPr>
        <w:t xml:space="preserve"> </w:t>
      </w:r>
      <w:r w:rsidRPr="00D1668B">
        <w:rPr>
          <w:rFonts w:ascii="Times New Roman" w:eastAsia="Times New Roman" w:hAnsi="Times New Roman" w:cs="Times New Roman"/>
          <w:sz w:val="22"/>
          <w:szCs w:val="22"/>
          <w:lang w:eastAsia="ar-SA"/>
        </w:rPr>
        <w:t>s</w:t>
      </w:r>
      <w:r w:rsidRPr="00D1668B">
        <w:rPr>
          <w:rFonts w:ascii="Times New Roman" w:eastAsia="Times New Roman" w:hAnsi="Times New Roman" w:cs="Times New Roman"/>
          <w:spacing w:val="-1"/>
          <w:sz w:val="22"/>
          <w:szCs w:val="22"/>
          <w:lang w:eastAsia="ar-SA"/>
        </w:rPr>
        <w:t xml:space="preserve"> dodatočným</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písomným</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potvrdením</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zaslaným</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doporučene</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poštou</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2"/>
          <w:sz w:val="22"/>
          <w:szCs w:val="22"/>
          <w:lang w:eastAsia="ar-SA"/>
        </w:rPr>
        <w:t>na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adresu:</w:t>
      </w:r>
    </w:p>
    <w:p w14:paraId="349AA234" w14:textId="77777777" w:rsidR="00D1668B" w:rsidRPr="00D1668B" w:rsidRDefault="00D1668B" w:rsidP="00D1668B">
      <w:pPr>
        <w:widowControl w:val="0"/>
        <w:suppressAutoHyphens/>
        <w:spacing w:after="120"/>
        <w:ind w:left="1134"/>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Poštová adresa: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3"/>
          <w:sz w:val="22"/>
          <w:szCs w:val="22"/>
          <w:highlight w:val="lightGray"/>
          <w:lang w:eastAsia="ar-SA"/>
        </w:rPr>
        <w:t>………………...</w:t>
      </w:r>
    </w:p>
    <w:p w14:paraId="2B4D7FEE" w14:textId="77777777" w:rsidR="00D1668B" w:rsidRPr="00D1668B" w:rsidRDefault="00D1668B" w:rsidP="00D1668B">
      <w:pPr>
        <w:widowControl w:val="0"/>
        <w:suppressAutoHyphens/>
        <w:spacing w:after="120"/>
        <w:ind w:left="1134"/>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Elektronická adresa: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3"/>
          <w:sz w:val="22"/>
          <w:szCs w:val="22"/>
          <w:highlight w:val="lightGray"/>
          <w:lang w:eastAsia="ar-SA"/>
        </w:rPr>
        <w:t>………………...</w:t>
      </w:r>
    </w:p>
    <w:p w14:paraId="57319B89" w14:textId="77777777" w:rsidR="00D1668B" w:rsidRPr="00D1668B" w:rsidRDefault="00D1668B" w:rsidP="00D1668B">
      <w:pPr>
        <w:widowControl w:val="0"/>
        <w:suppressAutoHyphens/>
        <w:spacing w:after="120" w:line="261" w:lineRule="exact"/>
        <w:ind w:left="425" w:firstLine="709"/>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z w:val="22"/>
          <w:szCs w:val="22"/>
          <w:lang w:eastAsia="ar-SA"/>
        </w:rPr>
        <w:t>Tel.</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z w:val="22"/>
          <w:szCs w:val="22"/>
          <w:lang w:eastAsia="ar-SA"/>
        </w:rPr>
        <w:t xml:space="preserve">č.: </w:t>
      </w:r>
      <w:r w:rsidRPr="00D1668B">
        <w:rPr>
          <w:rFonts w:ascii="Times New Roman" w:eastAsia="Times New Roman" w:hAnsi="Times New Roman" w:cs="Times New Roman"/>
          <w:spacing w:val="3"/>
          <w:sz w:val="22"/>
          <w:szCs w:val="22"/>
          <w:highlight w:val="lightGray"/>
          <w:lang w:eastAsia="ar-SA"/>
        </w:rPr>
        <w:t>………………...</w:t>
      </w:r>
      <w:r w:rsidRPr="00D1668B">
        <w:rPr>
          <w:rFonts w:ascii="Times New Roman" w:eastAsia="Times New Roman" w:hAnsi="Times New Roman" w:cs="Times New Roman"/>
          <w:sz w:val="22"/>
          <w:szCs w:val="22"/>
          <w:highlight w:val="lightGray"/>
          <w:lang w:eastAsia="ar-SA"/>
        </w:rPr>
        <w:t>.</w:t>
      </w:r>
    </w:p>
    <w:p w14:paraId="2528BAF3" w14:textId="77777777" w:rsidR="00D1668B" w:rsidRPr="00D1668B" w:rsidRDefault="00D1668B" w:rsidP="00D1668B">
      <w:pPr>
        <w:widowControl w:val="0"/>
        <w:suppressAutoHyphens/>
        <w:spacing w:after="120" w:line="260" w:lineRule="exact"/>
        <w:ind w:left="1134" w:right="560"/>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Reklamácia</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musí</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obsahovať</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označenie</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vady</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z w:val="22"/>
          <w:szCs w:val="22"/>
          <w:lang w:eastAsia="ar-SA"/>
        </w:rPr>
        <w:t>a</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miesta,</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z w:val="22"/>
          <w:szCs w:val="22"/>
          <w:lang w:eastAsia="ar-SA"/>
        </w:rPr>
        <w:t>kde</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sa</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vada</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nachádza</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z w:val="22"/>
          <w:szCs w:val="22"/>
          <w:lang w:eastAsia="ar-SA"/>
        </w:rPr>
        <w:t xml:space="preserve">a </w:t>
      </w:r>
      <w:r w:rsidRPr="00D1668B">
        <w:rPr>
          <w:rFonts w:ascii="Times New Roman" w:eastAsia="Times New Roman" w:hAnsi="Times New Roman" w:cs="Times New Roman"/>
          <w:spacing w:val="-1"/>
          <w:sz w:val="22"/>
          <w:szCs w:val="22"/>
          <w:lang w:eastAsia="ar-SA"/>
        </w:rPr>
        <w:t>stručný</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popis,</w:t>
      </w:r>
      <w:r w:rsidRPr="00D1668B">
        <w:rPr>
          <w:rFonts w:ascii="Times New Roman" w:eastAsia="Times New Roman" w:hAnsi="Times New Roman" w:cs="Times New Roman"/>
          <w:spacing w:val="83"/>
          <w:sz w:val="22"/>
          <w:szCs w:val="22"/>
          <w:lang w:eastAsia="ar-SA"/>
        </w:rPr>
        <w:t xml:space="preserve"> </w:t>
      </w:r>
      <w:r w:rsidRPr="00D1668B">
        <w:rPr>
          <w:rFonts w:ascii="Times New Roman" w:eastAsia="Times New Roman" w:hAnsi="Times New Roman" w:cs="Times New Roman"/>
          <w:sz w:val="22"/>
          <w:szCs w:val="22"/>
          <w:lang w:eastAsia="ar-SA"/>
        </w:rPr>
        <w:t xml:space="preserve">ako </w:t>
      </w:r>
      <w:r w:rsidRPr="00D1668B">
        <w:rPr>
          <w:rFonts w:ascii="Times New Roman" w:eastAsia="Times New Roman" w:hAnsi="Times New Roman" w:cs="Times New Roman"/>
          <w:spacing w:val="-1"/>
          <w:sz w:val="22"/>
          <w:szCs w:val="22"/>
          <w:lang w:eastAsia="ar-SA"/>
        </w:rPr>
        <w:t>sa</w:t>
      </w:r>
      <w:r w:rsidRPr="00D1668B">
        <w:rPr>
          <w:rFonts w:ascii="Times New Roman" w:eastAsia="Times New Roman" w:hAnsi="Times New Roman" w:cs="Times New Roman"/>
          <w:spacing w:val="1"/>
          <w:sz w:val="22"/>
          <w:szCs w:val="22"/>
          <w:lang w:eastAsia="ar-SA"/>
        </w:rPr>
        <w:t xml:space="preserve"> </w:t>
      </w:r>
      <w:r w:rsidRPr="00D1668B">
        <w:rPr>
          <w:rFonts w:ascii="Times New Roman" w:eastAsia="Times New Roman" w:hAnsi="Times New Roman" w:cs="Times New Roman"/>
          <w:spacing w:val="-1"/>
          <w:sz w:val="22"/>
          <w:szCs w:val="22"/>
          <w:lang w:eastAsia="ar-SA"/>
        </w:rPr>
        <w:lastRenderedPageBreak/>
        <w:t>vada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prejavuje.</w:t>
      </w:r>
    </w:p>
    <w:bookmarkEnd w:id="9"/>
    <w:p w14:paraId="2698D080" w14:textId="77777777" w:rsidR="00D1668B" w:rsidRPr="00D1668B" w:rsidRDefault="00D1668B" w:rsidP="00D1668B">
      <w:pPr>
        <w:widowControl w:val="0"/>
        <w:numPr>
          <w:ilvl w:val="0"/>
          <w:numId w:val="112"/>
        </w:numPr>
        <w:spacing w:before="68" w:line="236" w:lineRule="auto"/>
        <w:ind w:left="1134" w:right="553" w:hanging="425"/>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Lehota</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z w:val="22"/>
          <w:szCs w:val="22"/>
          <w:lang w:eastAsia="ar-SA"/>
        </w:rPr>
        <w:t>na</w:t>
      </w:r>
      <w:r w:rsidRPr="00D1668B">
        <w:rPr>
          <w:rFonts w:ascii="Times New Roman" w:eastAsia="Times New Roman" w:hAnsi="Times New Roman" w:cs="Times New Roman"/>
          <w:spacing w:val="53"/>
          <w:sz w:val="22"/>
          <w:szCs w:val="22"/>
          <w:lang w:eastAsia="ar-SA"/>
        </w:rPr>
        <w:t xml:space="preserve"> </w:t>
      </w:r>
      <w:r w:rsidRPr="00D1668B">
        <w:rPr>
          <w:rFonts w:ascii="Times New Roman" w:eastAsia="Times New Roman" w:hAnsi="Times New Roman" w:cs="Times New Roman"/>
          <w:spacing w:val="-1"/>
          <w:sz w:val="22"/>
          <w:szCs w:val="22"/>
          <w:lang w:eastAsia="ar-SA"/>
        </w:rPr>
        <w:t>vykonanie</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z w:val="22"/>
          <w:szCs w:val="22"/>
          <w:lang w:eastAsia="ar-SA"/>
        </w:rPr>
        <w:t>opravy</w:t>
      </w:r>
      <w:r w:rsidRPr="00D1668B">
        <w:rPr>
          <w:rFonts w:ascii="Times New Roman" w:eastAsia="Times New Roman" w:hAnsi="Times New Roman" w:cs="Times New Roman"/>
          <w:spacing w:val="54"/>
          <w:sz w:val="22"/>
          <w:szCs w:val="22"/>
          <w:lang w:eastAsia="ar-SA"/>
        </w:rPr>
        <w:t xml:space="preserve"> </w:t>
      </w:r>
      <w:r w:rsidRPr="00D1668B">
        <w:rPr>
          <w:rFonts w:ascii="Times New Roman" w:eastAsia="Times New Roman" w:hAnsi="Times New Roman" w:cs="Times New Roman"/>
          <w:sz w:val="22"/>
          <w:szCs w:val="22"/>
          <w:lang w:eastAsia="ar-SA"/>
        </w:rPr>
        <w:t>bez</w:t>
      </w:r>
      <w:r w:rsidRPr="00D1668B">
        <w:rPr>
          <w:rFonts w:ascii="Times New Roman" w:eastAsia="Times New Roman" w:hAnsi="Times New Roman" w:cs="Times New Roman"/>
          <w:spacing w:val="50"/>
          <w:sz w:val="22"/>
          <w:szCs w:val="22"/>
          <w:lang w:eastAsia="ar-SA"/>
        </w:rPr>
        <w:t xml:space="preserve"> </w:t>
      </w:r>
      <w:r w:rsidRPr="00D1668B">
        <w:rPr>
          <w:rFonts w:ascii="Times New Roman" w:eastAsia="Times New Roman" w:hAnsi="Times New Roman" w:cs="Times New Roman"/>
          <w:sz w:val="22"/>
          <w:szCs w:val="22"/>
          <w:lang w:eastAsia="ar-SA"/>
        </w:rPr>
        <w:t>dodania</w:t>
      </w:r>
      <w:r w:rsidRPr="00D1668B">
        <w:rPr>
          <w:rFonts w:ascii="Times New Roman" w:eastAsia="Times New Roman" w:hAnsi="Times New Roman" w:cs="Times New Roman"/>
          <w:spacing w:val="53"/>
          <w:sz w:val="22"/>
          <w:szCs w:val="22"/>
          <w:lang w:eastAsia="ar-SA"/>
        </w:rPr>
        <w:t xml:space="preserve"> </w:t>
      </w:r>
      <w:r w:rsidRPr="00D1668B">
        <w:rPr>
          <w:rFonts w:ascii="Times New Roman" w:eastAsia="Times New Roman" w:hAnsi="Times New Roman" w:cs="Times New Roman"/>
          <w:spacing w:val="-1"/>
          <w:sz w:val="22"/>
          <w:szCs w:val="22"/>
          <w:lang w:eastAsia="ar-SA"/>
        </w:rPr>
        <w:t>náhradného</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pacing w:val="-1"/>
          <w:sz w:val="22"/>
          <w:szCs w:val="22"/>
          <w:lang w:eastAsia="ar-SA"/>
        </w:rPr>
        <w:t>dielu</w:t>
      </w:r>
      <w:r w:rsidRPr="00D1668B">
        <w:rPr>
          <w:rFonts w:ascii="Times New Roman" w:eastAsia="Times New Roman" w:hAnsi="Times New Roman" w:cs="Times New Roman"/>
          <w:spacing w:val="56"/>
          <w:sz w:val="22"/>
          <w:szCs w:val="22"/>
          <w:lang w:eastAsia="ar-SA"/>
        </w:rPr>
        <w:t xml:space="preserve"> </w:t>
      </w:r>
      <w:r w:rsidRPr="00D1668B">
        <w:rPr>
          <w:rFonts w:ascii="Times New Roman" w:eastAsia="Times New Roman" w:hAnsi="Times New Roman" w:cs="Times New Roman"/>
          <w:sz w:val="22"/>
          <w:szCs w:val="22"/>
          <w:lang w:eastAsia="ar-SA"/>
        </w:rPr>
        <w:t>je</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z w:val="22"/>
          <w:szCs w:val="22"/>
          <w:lang w:eastAsia="ar-SA"/>
        </w:rPr>
        <w:t>do</w:t>
      </w:r>
      <w:r w:rsidRPr="00D1668B">
        <w:rPr>
          <w:rFonts w:ascii="Times New Roman" w:eastAsia="Times New Roman" w:hAnsi="Times New Roman" w:cs="Times New Roman"/>
          <w:spacing w:val="53"/>
          <w:sz w:val="22"/>
          <w:szCs w:val="22"/>
          <w:lang w:eastAsia="ar-SA"/>
        </w:rPr>
        <w:t xml:space="preserve"> </w:t>
      </w:r>
      <w:r w:rsidRPr="00D1668B">
        <w:rPr>
          <w:rFonts w:ascii="Times New Roman" w:eastAsia="Times New Roman" w:hAnsi="Times New Roman" w:cs="Times New Roman"/>
          <w:sz w:val="22"/>
          <w:szCs w:val="22"/>
          <w:lang w:eastAsia="ar-SA"/>
        </w:rPr>
        <w:t>48</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pacing w:val="-1"/>
          <w:sz w:val="22"/>
          <w:szCs w:val="22"/>
          <w:lang w:eastAsia="ar-SA"/>
        </w:rPr>
        <w:t>hodín</w:t>
      </w:r>
      <w:r w:rsidRPr="00D1668B">
        <w:rPr>
          <w:rFonts w:ascii="Times New Roman" w:eastAsia="Times New Roman" w:hAnsi="Times New Roman" w:cs="Times New Roman"/>
          <w:spacing w:val="55"/>
          <w:sz w:val="22"/>
          <w:szCs w:val="22"/>
          <w:lang w:eastAsia="ar-SA"/>
        </w:rPr>
        <w:t xml:space="preserve"> </w:t>
      </w:r>
      <w:r w:rsidRPr="00D1668B">
        <w:rPr>
          <w:rFonts w:ascii="Times New Roman" w:eastAsia="Times New Roman" w:hAnsi="Times New Roman" w:cs="Times New Roman"/>
          <w:sz w:val="22"/>
          <w:szCs w:val="22"/>
          <w:lang w:eastAsia="ar-SA"/>
        </w:rPr>
        <w:t>a</w:t>
      </w:r>
      <w:r w:rsidRPr="00D1668B">
        <w:rPr>
          <w:rFonts w:ascii="Times New Roman" w:eastAsia="Times New Roman" w:hAnsi="Times New Roman" w:cs="Times New Roman"/>
          <w:spacing w:val="53"/>
          <w:sz w:val="22"/>
          <w:szCs w:val="22"/>
          <w:lang w:eastAsia="ar-SA"/>
        </w:rPr>
        <w:t xml:space="preserve"> </w:t>
      </w:r>
      <w:r w:rsidRPr="00D1668B">
        <w:rPr>
          <w:rFonts w:ascii="Times New Roman" w:eastAsia="Times New Roman" w:hAnsi="Times New Roman" w:cs="Times New Roman"/>
          <w:spacing w:val="-1"/>
          <w:sz w:val="22"/>
          <w:szCs w:val="22"/>
          <w:lang w:eastAsia="ar-SA"/>
        </w:rPr>
        <w:t>lehota</w:t>
      </w:r>
      <w:r w:rsidRPr="00D1668B">
        <w:rPr>
          <w:rFonts w:ascii="Times New Roman" w:eastAsia="Times New Roman" w:hAnsi="Times New Roman" w:cs="Times New Roman"/>
          <w:spacing w:val="53"/>
          <w:sz w:val="22"/>
          <w:szCs w:val="22"/>
          <w:lang w:eastAsia="ar-SA"/>
        </w:rPr>
        <w:t xml:space="preserve"> </w:t>
      </w:r>
      <w:r w:rsidRPr="00D1668B">
        <w:rPr>
          <w:rFonts w:ascii="Times New Roman" w:eastAsia="Times New Roman" w:hAnsi="Times New Roman" w:cs="Times New Roman"/>
          <w:sz w:val="22"/>
          <w:szCs w:val="22"/>
          <w:lang w:eastAsia="ar-SA"/>
        </w:rPr>
        <w:t>na</w:t>
      </w:r>
      <w:r w:rsidRPr="00D1668B">
        <w:rPr>
          <w:rFonts w:ascii="Times New Roman" w:eastAsia="Times New Roman" w:hAnsi="Times New Roman" w:cs="Times New Roman"/>
          <w:spacing w:val="45"/>
          <w:sz w:val="22"/>
          <w:szCs w:val="22"/>
          <w:lang w:eastAsia="ar-SA"/>
        </w:rPr>
        <w:t xml:space="preserve"> </w:t>
      </w:r>
      <w:r w:rsidRPr="00D1668B">
        <w:rPr>
          <w:rFonts w:ascii="Times New Roman" w:eastAsia="Times New Roman" w:hAnsi="Times New Roman" w:cs="Times New Roman"/>
          <w:spacing w:val="-1"/>
          <w:sz w:val="22"/>
          <w:szCs w:val="22"/>
          <w:lang w:eastAsia="ar-SA"/>
        </w:rPr>
        <w:t>vykonanie</w:t>
      </w:r>
      <w:r w:rsidRPr="00D1668B">
        <w:rPr>
          <w:rFonts w:ascii="Times New Roman" w:eastAsia="Times New Roman" w:hAnsi="Times New Roman" w:cs="Times New Roman"/>
          <w:spacing w:val="39"/>
          <w:sz w:val="22"/>
          <w:szCs w:val="22"/>
          <w:lang w:eastAsia="ar-SA"/>
        </w:rPr>
        <w:t xml:space="preserve"> </w:t>
      </w:r>
      <w:r w:rsidRPr="00D1668B">
        <w:rPr>
          <w:rFonts w:ascii="Times New Roman" w:eastAsia="Times New Roman" w:hAnsi="Times New Roman" w:cs="Times New Roman"/>
          <w:sz w:val="22"/>
          <w:szCs w:val="22"/>
          <w:lang w:eastAsia="ar-SA"/>
        </w:rPr>
        <w:t>opravy</w:t>
      </w:r>
      <w:r w:rsidRPr="00D1668B">
        <w:rPr>
          <w:rFonts w:ascii="Times New Roman" w:eastAsia="Times New Roman" w:hAnsi="Times New Roman" w:cs="Times New Roman"/>
          <w:spacing w:val="37"/>
          <w:sz w:val="22"/>
          <w:szCs w:val="22"/>
          <w:lang w:eastAsia="ar-SA"/>
        </w:rPr>
        <w:t xml:space="preserve"> </w:t>
      </w:r>
      <w:r w:rsidRPr="00D1668B">
        <w:rPr>
          <w:rFonts w:ascii="Times New Roman" w:eastAsia="Times New Roman" w:hAnsi="Times New Roman" w:cs="Times New Roman"/>
          <w:spacing w:val="-1"/>
          <w:sz w:val="22"/>
          <w:szCs w:val="22"/>
          <w:lang w:eastAsia="ar-SA"/>
        </w:rPr>
        <w:t>vady</w:t>
      </w:r>
      <w:r w:rsidRPr="00D1668B">
        <w:rPr>
          <w:rFonts w:ascii="Times New Roman" w:eastAsia="Times New Roman" w:hAnsi="Times New Roman" w:cs="Times New Roman"/>
          <w:spacing w:val="35"/>
          <w:sz w:val="22"/>
          <w:szCs w:val="22"/>
          <w:lang w:eastAsia="ar-SA"/>
        </w:rPr>
        <w:t xml:space="preserve"> </w:t>
      </w:r>
      <w:r w:rsidRPr="00D1668B">
        <w:rPr>
          <w:rFonts w:ascii="Times New Roman" w:eastAsia="Times New Roman" w:hAnsi="Times New Roman" w:cs="Times New Roman"/>
          <w:sz w:val="22"/>
          <w:szCs w:val="22"/>
          <w:lang w:eastAsia="ar-SA"/>
        </w:rPr>
        <w:t>s</w:t>
      </w:r>
      <w:r w:rsidRPr="00D1668B">
        <w:rPr>
          <w:rFonts w:ascii="Times New Roman" w:eastAsia="Times New Roman" w:hAnsi="Times New Roman" w:cs="Times New Roman"/>
          <w:spacing w:val="40"/>
          <w:sz w:val="22"/>
          <w:szCs w:val="22"/>
          <w:lang w:eastAsia="ar-SA"/>
        </w:rPr>
        <w:t xml:space="preserve"> </w:t>
      </w:r>
      <w:r w:rsidRPr="00D1668B">
        <w:rPr>
          <w:rFonts w:ascii="Times New Roman" w:eastAsia="Times New Roman" w:hAnsi="Times New Roman" w:cs="Times New Roman"/>
          <w:spacing w:val="-1"/>
          <w:sz w:val="22"/>
          <w:szCs w:val="22"/>
          <w:lang w:eastAsia="ar-SA"/>
        </w:rPr>
        <w:t>dodávkou</w:t>
      </w:r>
      <w:r w:rsidRPr="00D1668B">
        <w:rPr>
          <w:rFonts w:ascii="Times New Roman" w:eastAsia="Times New Roman" w:hAnsi="Times New Roman" w:cs="Times New Roman"/>
          <w:spacing w:val="37"/>
          <w:sz w:val="22"/>
          <w:szCs w:val="22"/>
          <w:lang w:eastAsia="ar-SA"/>
        </w:rPr>
        <w:t xml:space="preserve"> </w:t>
      </w:r>
      <w:r w:rsidRPr="00D1668B">
        <w:rPr>
          <w:rFonts w:ascii="Times New Roman" w:eastAsia="Times New Roman" w:hAnsi="Times New Roman" w:cs="Times New Roman"/>
          <w:sz w:val="22"/>
          <w:szCs w:val="22"/>
          <w:lang w:eastAsia="ar-SA"/>
        </w:rPr>
        <w:t>náhradného</w:t>
      </w:r>
      <w:r w:rsidRPr="00D1668B">
        <w:rPr>
          <w:rFonts w:ascii="Times New Roman" w:eastAsia="Times New Roman" w:hAnsi="Times New Roman" w:cs="Times New Roman"/>
          <w:spacing w:val="38"/>
          <w:sz w:val="22"/>
          <w:szCs w:val="22"/>
          <w:lang w:eastAsia="ar-SA"/>
        </w:rPr>
        <w:t xml:space="preserve"> </w:t>
      </w:r>
      <w:r w:rsidRPr="00D1668B">
        <w:rPr>
          <w:rFonts w:ascii="Times New Roman" w:eastAsia="Times New Roman" w:hAnsi="Times New Roman" w:cs="Times New Roman"/>
          <w:spacing w:val="-1"/>
          <w:sz w:val="22"/>
          <w:szCs w:val="22"/>
          <w:lang w:eastAsia="ar-SA"/>
        </w:rPr>
        <w:t>dielu</w:t>
      </w:r>
      <w:r w:rsidRPr="00D1668B">
        <w:rPr>
          <w:rFonts w:ascii="Times New Roman" w:eastAsia="Times New Roman" w:hAnsi="Times New Roman" w:cs="Times New Roman"/>
          <w:spacing w:val="40"/>
          <w:sz w:val="22"/>
          <w:szCs w:val="22"/>
          <w:lang w:eastAsia="ar-SA"/>
        </w:rPr>
        <w:t xml:space="preserve"> </w:t>
      </w:r>
      <w:r w:rsidRPr="00D1668B">
        <w:rPr>
          <w:rFonts w:ascii="Times New Roman" w:eastAsia="Times New Roman" w:hAnsi="Times New Roman" w:cs="Times New Roman"/>
          <w:sz w:val="22"/>
          <w:szCs w:val="22"/>
          <w:lang w:eastAsia="ar-SA"/>
        </w:rPr>
        <w:t>je</w:t>
      </w:r>
      <w:r w:rsidRPr="00D1668B">
        <w:rPr>
          <w:rFonts w:ascii="Times New Roman" w:eastAsia="Times New Roman" w:hAnsi="Times New Roman" w:cs="Times New Roman"/>
          <w:spacing w:val="39"/>
          <w:sz w:val="22"/>
          <w:szCs w:val="22"/>
          <w:lang w:eastAsia="ar-SA"/>
        </w:rPr>
        <w:t xml:space="preserve"> </w:t>
      </w:r>
      <w:r w:rsidRPr="00D1668B">
        <w:rPr>
          <w:rFonts w:ascii="Times New Roman" w:eastAsia="Times New Roman" w:hAnsi="Times New Roman" w:cs="Times New Roman"/>
          <w:sz w:val="22"/>
          <w:szCs w:val="22"/>
          <w:lang w:eastAsia="ar-SA"/>
        </w:rPr>
        <w:t>do</w:t>
      </w:r>
      <w:r w:rsidRPr="00D1668B">
        <w:rPr>
          <w:rFonts w:ascii="Times New Roman" w:eastAsia="Times New Roman" w:hAnsi="Times New Roman" w:cs="Times New Roman"/>
          <w:spacing w:val="38"/>
          <w:sz w:val="22"/>
          <w:szCs w:val="22"/>
          <w:lang w:eastAsia="ar-SA"/>
        </w:rPr>
        <w:t xml:space="preserve"> </w:t>
      </w:r>
      <w:r w:rsidRPr="00D1668B">
        <w:rPr>
          <w:rFonts w:ascii="Times New Roman" w:eastAsia="Times New Roman" w:hAnsi="Times New Roman" w:cs="Times New Roman"/>
          <w:sz w:val="22"/>
          <w:szCs w:val="22"/>
          <w:lang w:eastAsia="ar-SA"/>
        </w:rPr>
        <w:t>72</w:t>
      </w:r>
      <w:r w:rsidRPr="00D1668B">
        <w:rPr>
          <w:rFonts w:ascii="Times New Roman" w:eastAsia="Times New Roman" w:hAnsi="Times New Roman" w:cs="Times New Roman"/>
          <w:spacing w:val="38"/>
          <w:sz w:val="22"/>
          <w:szCs w:val="22"/>
          <w:lang w:eastAsia="ar-SA"/>
        </w:rPr>
        <w:t xml:space="preserve"> </w:t>
      </w:r>
      <w:r w:rsidRPr="00D1668B">
        <w:rPr>
          <w:rFonts w:ascii="Times New Roman" w:eastAsia="Times New Roman" w:hAnsi="Times New Roman" w:cs="Times New Roman"/>
          <w:sz w:val="22"/>
          <w:szCs w:val="22"/>
          <w:lang w:eastAsia="ar-SA"/>
        </w:rPr>
        <w:t>hodín,</w:t>
      </w:r>
      <w:r w:rsidRPr="00D1668B">
        <w:rPr>
          <w:rFonts w:ascii="Times New Roman" w:eastAsia="Times New Roman" w:hAnsi="Times New Roman" w:cs="Times New Roman"/>
          <w:spacing w:val="37"/>
          <w:sz w:val="22"/>
          <w:szCs w:val="22"/>
          <w:lang w:eastAsia="ar-SA"/>
        </w:rPr>
        <w:t xml:space="preserve"> </w:t>
      </w:r>
      <w:r w:rsidRPr="00D1668B">
        <w:rPr>
          <w:rFonts w:ascii="Times New Roman" w:eastAsia="Times New Roman" w:hAnsi="Times New Roman" w:cs="Times New Roman"/>
          <w:sz w:val="22"/>
          <w:szCs w:val="22"/>
          <w:lang w:eastAsia="ar-SA"/>
        </w:rPr>
        <w:t>a</w:t>
      </w:r>
      <w:r w:rsidRPr="00D1668B">
        <w:rPr>
          <w:rFonts w:ascii="Times New Roman" w:eastAsia="Times New Roman" w:hAnsi="Times New Roman" w:cs="Times New Roman"/>
          <w:spacing w:val="39"/>
          <w:sz w:val="22"/>
          <w:szCs w:val="22"/>
          <w:lang w:eastAsia="ar-SA"/>
        </w:rPr>
        <w:t xml:space="preserve"> </w:t>
      </w:r>
      <w:r w:rsidRPr="00D1668B">
        <w:rPr>
          <w:rFonts w:ascii="Times New Roman" w:eastAsia="Times New Roman" w:hAnsi="Times New Roman" w:cs="Times New Roman"/>
          <w:sz w:val="22"/>
          <w:szCs w:val="22"/>
          <w:lang w:eastAsia="ar-SA"/>
        </w:rPr>
        <w:t>to</w:t>
      </w:r>
      <w:r w:rsidRPr="00D1668B">
        <w:rPr>
          <w:rFonts w:ascii="Times New Roman" w:eastAsia="Times New Roman" w:hAnsi="Times New Roman" w:cs="Times New Roman"/>
          <w:spacing w:val="37"/>
          <w:sz w:val="22"/>
          <w:szCs w:val="22"/>
          <w:lang w:eastAsia="ar-SA"/>
        </w:rPr>
        <w:t xml:space="preserve"> </w:t>
      </w:r>
      <w:r w:rsidRPr="00D1668B">
        <w:rPr>
          <w:rFonts w:ascii="Times New Roman" w:eastAsia="Times New Roman" w:hAnsi="Times New Roman" w:cs="Times New Roman"/>
          <w:sz w:val="22"/>
          <w:szCs w:val="22"/>
          <w:lang w:eastAsia="ar-SA"/>
        </w:rPr>
        <w:t>od</w:t>
      </w:r>
      <w:r w:rsidRPr="00D1668B">
        <w:rPr>
          <w:rFonts w:ascii="Times New Roman" w:eastAsia="Times New Roman" w:hAnsi="Times New Roman" w:cs="Times New Roman"/>
          <w:spacing w:val="38"/>
          <w:sz w:val="22"/>
          <w:szCs w:val="22"/>
          <w:lang w:eastAsia="ar-SA"/>
        </w:rPr>
        <w:t xml:space="preserve"> </w:t>
      </w:r>
      <w:r w:rsidRPr="00D1668B">
        <w:rPr>
          <w:rFonts w:ascii="Times New Roman" w:eastAsia="Times New Roman" w:hAnsi="Times New Roman" w:cs="Times New Roman"/>
          <w:spacing w:val="-1"/>
          <w:sz w:val="22"/>
          <w:szCs w:val="22"/>
          <w:lang w:eastAsia="ar-SA"/>
        </w:rPr>
        <w:t>nahlásenia</w:t>
      </w:r>
      <w:r w:rsidRPr="00D1668B">
        <w:rPr>
          <w:rFonts w:ascii="Times New Roman" w:eastAsia="Times New Roman" w:hAnsi="Times New Roman" w:cs="Times New Roman"/>
          <w:spacing w:val="47"/>
          <w:sz w:val="22"/>
          <w:szCs w:val="22"/>
          <w:lang w:eastAsia="ar-SA"/>
        </w:rPr>
        <w:t xml:space="preserve"> </w:t>
      </w:r>
      <w:r w:rsidRPr="00D1668B">
        <w:rPr>
          <w:rFonts w:ascii="Times New Roman" w:eastAsia="Times New Roman" w:hAnsi="Times New Roman" w:cs="Times New Roman"/>
          <w:sz w:val="22"/>
          <w:szCs w:val="22"/>
          <w:lang w:eastAsia="ar-SA"/>
        </w:rPr>
        <w:t>vady</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z w:val="22"/>
          <w:szCs w:val="22"/>
          <w:lang w:eastAsia="ar-SA"/>
        </w:rPr>
        <w:t>v</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z w:val="22"/>
          <w:szCs w:val="22"/>
          <w:lang w:eastAsia="ar-SA"/>
        </w:rPr>
        <w:t>prípade,</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pacing w:val="-1"/>
          <w:sz w:val="22"/>
          <w:szCs w:val="22"/>
          <w:lang w:eastAsia="ar-SA"/>
        </w:rPr>
        <w:t>že</w:t>
      </w:r>
      <w:r w:rsidRPr="00D1668B">
        <w:rPr>
          <w:rFonts w:ascii="Times New Roman" w:eastAsia="Times New Roman" w:hAnsi="Times New Roman" w:cs="Times New Roman"/>
          <w:spacing w:val="24"/>
          <w:sz w:val="22"/>
          <w:szCs w:val="22"/>
          <w:lang w:eastAsia="ar-SA"/>
        </w:rPr>
        <w:t xml:space="preserve"> </w:t>
      </w:r>
      <w:r w:rsidRPr="00D1668B">
        <w:rPr>
          <w:rFonts w:ascii="Times New Roman" w:eastAsia="Times New Roman" w:hAnsi="Times New Roman" w:cs="Times New Roman"/>
          <w:spacing w:val="-1"/>
          <w:sz w:val="22"/>
          <w:szCs w:val="22"/>
          <w:lang w:eastAsia="ar-SA"/>
        </w:rPr>
        <w:t>vada</w:t>
      </w:r>
      <w:r w:rsidRPr="00D1668B">
        <w:rPr>
          <w:rFonts w:ascii="Times New Roman" w:eastAsia="Times New Roman" w:hAnsi="Times New Roman" w:cs="Times New Roman"/>
          <w:spacing w:val="27"/>
          <w:sz w:val="22"/>
          <w:szCs w:val="22"/>
          <w:lang w:eastAsia="ar-SA"/>
        </w:rPr>
        <w:t xml:space="preserve"> </w:t>
      </w:r>
      <w:r w:rsidRPr="00D1668B">
        <w:rPr>
          <w:rFonts w:ascii="Times New Roman" w:eastAsia="Times New Roman" w:hAnsi="Times New Roman" w:cs="Times New Roman"/>
          <w:spacing w:val="-1"/>
          <w:sz w:val="22"/>
          <w:szCs w:val="22"/>
          <w:lang w:eastAsia="ar-SA"/>
        </w:rPr>
        <w:t>bola</w:t>
      </w:r>
      <w:r w:rsidRPr="00D1668B">
        <w:rPr>
          <w:rFonts w:ascii="Times New Roman" w:eastAsia="Times New Roman" w:hAnsi="Times New Roman" w:cs="Times New Roman"/>
          <w:spacing w:val="22"/>
          <w:sz w:val="22"/>
          <w:szCs w:val="22"/>
          <w:lang w:eastAsia="ar-SA"/>
        </w:rPr>
        <w:t xml:space="preserve"> </w:t>
      </w:r>
      <w:r w:rsidRPr="00D1668B">
        <w:rPr>
          <w:rFonts w:ascii="Times New Roman" w:eastAsia="Times New Roman" w:hAnsi="Times New Roman" w:cs="Times New Roman"/>
          <w:spacing w:val="-1"/>
          <w:sz w:val="22"/>
          <w:szCs w:val="22"/>
          <w:lang w:eastAsia="ar-SA"/>
        </w:rPr>
        <w:t>nahlásená</w:t>
      </w:r>
      <w:r w:rsidRPr="00D1668B">
        <w:rPr>
          <w:rFonts w:ascii="Times New Roman" w:eastAsia="Times New Roman" w:hAnsi="Times New Roman" w:cs="Times New Roman"/>
          <w:spacing w:val="22"/>
          <w:sz w:val="22"/>
          <w:szCs w:val="22"/>
          <w:lang w:eastAsia="ar-SA"/>
        </w:rPr>
        <w:t xml:space="preserve"> </w:t>
      </w:r>
      <w:r w:rsidRPr="00D1668B">
        <w:rPr>
          <w:rFonts w:ascii="Times New Roman" w:eastAsia="Times New Roman" w:hAnsi="Times New Roman" w:cs="Times New Roman"/>
          <w:sz w:val="22"/>
          <w:szCs w:val="22"/>
          <w:lang w:eastAsia="ar-SA"/>
        </w:rPr>
        <w:t>na</w:t>
      </w:r>
      <w:r w:rsidRPr="00D1668B">
        <w:rPr>
          <w:rFonts w:ascii="Times New Roman" w:eastAsia="Times New Roman" w:hAnsi="Times New Roman" w:cs="Times New Roman"/>
          <w:spacing w:val="22"/>
          <w:sz w:val="22"/>
          <w:szCs w:val="22"/>
          <w:lang w:eastAsia="ar-SA"/>
        </w:rPr>
        <w:t xml:space="preserve"> </w:t>
      </w:r>
      <w:r w:rsidRPr="00D1668B">
        <w:rPr>
          <w:rFonts w:ascii="Times New Roman" w:eastAsia="Times New Roman" w:hAnsi="Times New Roman" w:cs="Times New Roman"/>
          <w:spacing w:val="-1"/>
          <w:sz w:val="22"/>
          <w:szCs w:val="22"/>
          <w:lang w:eastAsia="ar-SA"/>
        </w:rPr>
        <w:t>kontaktné</w:t>
      </w:r>
      <w:r w:rsidRPr="00D1668B">
        <w:rPr>
          <w:rFonts w:ascii="Times New Roman" w:eastAsia="Times New Roman" w:hAnsi="Times New Roman" w:cs="Times New Roman"/>
          <w:spacing w:val="22"/>
          <w:sz w:val="22"/>
          <w:szCs w:val="22"/>
          <w:lang w:eastAsia="ar-SA"/>
        </w:rPr>
        <w:t xml:space="preserve"> </w:t>
      </w:r>
      <w:r w:rsidRPr="00D1668B">
        <w:rPr>
          <w:rFonts w:ascii="Times New Roman" w:eastAsia="Times New Roman" w:hAnsi="Times New Roman" w:cs="Times New Roman"/>
          <w:spacing w:val="-1"/>
          <w:sz w:val="22"/>
          <w:szCs w:val="22"/>
          <w:lang w:eastAsia="ar-SA"/>
        </w:rPr>
        <w:t>telefónne</w:t>
      </w:r>
      <w:r w:rsidRPr="00D1668B">
        <w:rPr>
          <w:rFonts w:ascii="Times New Roman" w:eastAsia="Times New Roman" w:hAnsi="Times New Roman" w:cs="Times New Roman"/>
          <w:spacing w:val="24"/>
          <w:sz w:val="22"/>
          <w:szCs w:val="22"/>
          <w:lang w:eastAsia="ar-SA"/>
        </w:rPr>
        <w:t xml:space="preserve"> </w:t>
      </w:r>
      <w:r w:rsidRPr="00D1668B">
        <w:rPr>
          <w:rFonts w:ascii="Times New Roman" w:eastAsia="Times New Roman" w:hAnsi="Times New Roman" w:cs="Times New Roman"/>
          <w:sz w:val="22"/>
          <w:szCs w:val="22"/>
          <w:lang w:eastAsia="ar-SA"/>
        </w:rPr>
        <w:t>číslo</w:t>
      </w:r>
      <w:r w:rsidRPr="00D1668B">
        <w:rPr>
          <w:rFonts w:ascii="Times New Roman" w:eastAsia="Times New Roman" w:hAnsi="Times New Roman" w:cs="Times New Roman"/>
          <w:spacing w:val="23"/>
          <w:sz w:val="22"/>
          <w:szCs w:val="22"/>
          <w:lang w:eastAsia="ar-SA"/>
        </w:rPr>
        <w:t xml:space="preserve"> </w:t>
      </w:r>
      <w:r w:rsidRPr="00D1668B">
        <w:rPr>
          <w:rFonts w:ascii="Times New Roman" w:eastAsia="Times New Roman" w:hAnsi="Times New Roman" w:cs="Times New Roman"/>
          <w:sz w:val="22"/>
          <w:szCs w:val="22"/>
          <w:lang w:eastAsia="ar-SA"/>
        </w:rPr>
        <w:t>do</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z w:val="22"/>
          <w:szCs w:val="22"/>
          <w:lang w:eastAsia="ar-SA"/>
        </w:rPr>
        <w:t>10:00</w:t>
      </w:r>
      <w:r w:rsidRPr="00D1668B">
        <w:rPr>
          <w:rFonts w:ascii="Times New Roman" w:eastAsia="Times New Roman" w:hAnsi="Times New Roman" w:cs="Times New Roman"/>
          <w:spacing w:val="23"/>
          <w:sz w:val="22"/>
          <w:szCs w:val="22"/>
          <w:lang w:eastAsia="ar-SA"/>
        </w:rPr>
        <w:t xml:space="preserve"> </w:t>
      </w:r>
      <w:r w:rsidRPr="00D1668B">
        <w:rPr>
          <w:rFonts w:ascii="Times New Roman" w:eastAsia="Times New Roman" w:hAnsi="Times New Roman" w:cs="Times New Roman"/>
          <w:spacing w:val="-1"/>
          <w:sz w:val="22"/>
          <w:szCs w:val="22"/>
          <w:lang w:eastAsia="ar-SA"/>
        </w:rPr>
        <w:t>hod.</w:t>
      </w:r>
      <w:r w:rsidRPr="00D1668B">
        <w:rPr>
          <w:rFonts w:ascii="Times New Roman" w:eastAsia="Times New Roman" w:hAnsi="Times New Roman" w:cs="Times New Roman"/>
          <w:spacing w:val="45"/>
          <w:sz w:val="22"/>
          <w:szCs w:val="22"/>
          <w:lang w:eastAsia="ar-SA"/>
        </w:rPr>
        <w:t xml:space="preserve"> </w:t>
      </w:r>
      <w:r w:rsidRPr="00D1668B">
        <w:rPr>
          <w:rFonts w:ascii="Times New Roman" w:eastAsia="Times New Roman" w:hAnsi="Times New Roman" w:cs="Times New Roman"/>
          <w:spacing w:val="-1"/>
          <w:sz w:val="22"/>
          <w:szCs w:val="22"/>
          <w:lang w:eastAsia="ar-SA"/>
        </w:rPr>
        <w:t>pracovného</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pacing w:val="-1"/>
          <w:sz w:val="22"/>
          <w:szCs w:val="22"/>
          <w:lang w:eastAsia="ar-SA"/>
        </w:rPr>
        <w:t>dňa.</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z w:val="22"/>
          <w:szCs w:val="22"/>
          <w:lang w:eastAsia="ar-SA"/>
        </w:rPr>
        <w:t>V</w:t>
      </w:r>
      <w:r w:rsidRPr="00D1668B">
        <w:rPr>
          <w:rFonts w:ascii="Times New Roman" w:eastAsia="Times New Roman" w:hAnsi="Times New Roman" w:cs="Times New Roman"/>
          <w:spacing w:val="13"/>
          <w:sz w:val="22"/>
          <w:szCs w:val="22"/>
          <w:lang w:eastAsia="ar-SA"/>
        </w:rPr>
        <w:t xml:space="preserve"> </w:t>
      </w:r>
      <w:r w:rsidRPr="00D1668B">
        <w:rPr>
          <w:rFonts w:ascii="Times New Roman" w:eastAsia="Times New Roman" w:hAnsi="Times New Roman" w:cs="Times New Roman"/>
          <w:spacing w:val="-1"/>
          <w:sz w:val="22"/>
          <w:szCs w:val="22"/>
          <w:lang w:eastAsia="ar-SA"/>
        </w:rPr>
        <w:t>prípade,</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pacing w:val="-1"/>
          <w:sz w:val="22"/>
          <w:szCs w:val="22"/>
          <w:lang w:eastAsia="ar-SA"/>
        </w:rPr>
        <w:t>že</w:t>
      </w:r>
      <w:r w:rsidRPr="00D1668B">
        <w:rPr>
          <w:rFonts w:ascii="Times New Roman" w:eastAsia="Times New Roman" w:hAnsi="Times New Roman" w:cs="Times New Roman"/>
          <w:spacing w:val="17"/>
          <w:sz w:val="22"/>
          <w:szCs w:val="22"/>
          <w:lang w:eastAsia="ar-SA"/>
        </w:rPr>
        <w:t xml:space="preserve"> </w:t>
      </w:r>
      <w:r w:rsidRPr="00D1668B">
        <w:rPr>
          <w:rFonts w:ascii="Times New Roman" w:eastAsia="Times New Roman" w:hAnsi="Times New Roman" w:cs="Times New Roman"/>
          <w:spacing w:val="-1"/>
          <w:sz w:val="22"/>
          <w:szCs w:val="22"/>
          <w:lang w:eastAsia="ar-SA"/>
        </w:rPr>
        <w:t>vada</w:t>
      </w:r>
      <w:r w:rsidRPr="00D1668B">
        <w:rPr>
          <w:rFonts w:ascii="Times New Roman" w:eastAsia="Times New Roman" w:hAnsi="Times New Roman" w:cs="Times New Roman"/>
          <w:spacing w:val="15"/>
          <w:sz w:val="22"/>
          <w:szCs w:val="22"/>
          <w:lang w:eastAsia="ar-SA"/>
        </w:rPr>
        <w:t xml:space="preserve"> </w:t>
      </w:r>
      <w:r w:rsidRPr="00D1668B">
        <w:rPr>
          <w:rFonts w:ascii="Times New Roman" w:eastAsia="Times New Roman" w:hAnsi="Times New Roman" w:cs="Times New Roman"/>
          <w:spacing w:val="-1"/>
          <w:sz w:val="22"/>
          <w:szCs w:val="22"/>
          <w:lang w:eastAsia="ar-SA"/>
        </w:rPr>
        <w:t>bola</w:t>
      </w:r>
      <w:r w:rsidRPr="00D1668B">
        <w:rPr>
          <w:rFonts w:ascii="Times New Roman" w:eastAsia="Times New Roman" w:hAnsi="Times New Roman" w:cs="Times New Roman"/>
          <w:spacing w:val="15"/>
          <w:sz w:val="22"/>
          <w:szCs w:val="22"/>
          <w:lang w:eastAsia="ar-SA"/>
        </w:rPr>
        <w:t xml:space="preserve"> </w:t>
      </w:r>
      <w:r w:rsidRPr="00D1668B">
        <w:rPr>
          <w:rFonts w:ascii="Times New Roman" w:eastAsia="Times New Roman" w:hAnsi="Times New Roman" w:cs="Times New Roman"/>
          <w:spacing w:val="-2"/>
          <w:sz w:val="22"/>
          <w:szCs w:val="22"/>
          <w:lang w:eastAsia="ar-SA"/>
        </w:rPr>
        <w:t>nahlásená</w:t>
      </w:r>
      <w:r w:rsidRPr="00D1668B">
        <w:rPr>
          <w:rFonts w:ascii="Times New Roman" w:eastAsia="Times New Roman" w:hAnsi="Times New Roman" w:cs="Times New Roman"/>
          <w:spacing w:val="15"/>
          <w:sz w:val="22"/>
          <w:szCs w:val="22"/>
          <w:lang w:eastAsia="ar-SA"/>
        </w:rPr>
        <w:t xml:space="preserve"> </w:t>
      </w:r>
      <w:r w:rsidRPr="00D1668B">
        <w:rPr>
          <w:rFonts w:ascii="Times New Roman" w:eastAsia="Times New Roman" w:hAnsi="Times New Roman" w:cs="Times New Roman"/>
          <w:sz w:val="22"/>
          <w:szCs w:val="22"/>
          <w:lang w:eastAsia="ar-SA"/>
        </w:rPr>
        <w:t>na</w:t>
      </w:r>
      <w:r w:rsidRPr="00D1668B">
        <w:rPr>
          <w:rFonts w:ascii="Times New Roman" w:eastAsia="Times New Roman" w:hAnsi="Times New Roman" w:cs="Times New Roman"/>
          <w:spacing w:val="15"/>
          <w:sz w:val="22"/>
          <w:szCs w:val="22"/>
          <w:lang w:eastAsia="ar-SA"/>
        </w:rPr>
        <w:t xml:space="preserve"> </w:t>
      </w:r>
      <w:r w:rsidRPr="00D1668B">
        <w:rPr>
          <w:rFonts w:ascii="Times New Roman" w:eastAsia="Times New Roman" w:hAnsi="Times New Roman" w:cs="Times New Roman"/>
          <w:spacing w:val="-1"/>
          <w:sz w:val="22"/>
          <w:szCs w:val="22"/>
          <w:lang w:eastAsia="ar-SA"/>
        </w:rPr>
        <w:t>kontaktné</w:t>
      </w:r>
      <w:r w:rsidRPr="00D1668B">
        <w:rPr>
          <w:rFonts w:ascii="Times New Roman" w:eastAsia="Times New Roman" w:hAnsi="Times New Roman" w:cs="Times New Roman"/>
          <w:spacing w:val="12"/>
          <w:sz w:val="22"/>
          <w:szCs w:val="22"/>
          <w:lang w:eastAsia="ar-SA"/>
        </w:rPr>
        <w:t xml:space="preserve"> </w:t>
      </w:r>
      <w:r w:rsidRPr="00D1668B">
        <w:rPr>
          <w:rFonts w:ascii="Times New Roman" w:eastAsia="Times New Roman" w:hAnsi="Times New Roman" w:cs="Times New Roman"/>
          <w:spacing w:val="-1"/>
          <w:sz w:val="22"/>
          <w:szCs w:val="22"/>
          <w:lang w:eastAsia="ar-SA"/>
        </w:rPr>
        <w:t>telefónne</w:t>
      </w:r>
      <w:r w:rsidRPr="00D1668B">
        <w:rPr>
          <w:rFonts w:ascii="Times New Roman" w:eastAsia="Times New Roman" w:hAnsi="Times New Roman" w:cs="Times New Roman"/>
          <w:spacing w:val="12"/>
          <w:sz w:val="22"/>
          <w:szCs w:val="22"/>
          <w:lang w:eastAsia="ar-SA"/>
        </w:rPr>
        <w:t xml:space="preserve"> </w:t>
      </w:r>
      <w:r w:rsidRPr="00D1668B">
        <w:rPr>
          <w:rFonts w:ascii="Times New Roman" w:eastAsia="Times New Roman" w:hAnsi="Times New Roman" w:cs="Times New Roman"/>
          <w:spacing w:val="-1"/>
          <w:sz w:val="22"/>
          <w:szCs w:val="22"/>
          <w:lang w:eastAsia="ar-SA"/>
        </w:rPr>
        <w:t>číslo</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z w:val="22"/>
          <w:szCs w:val="22"/>
          <w:lang w:eastAsia="ar-SA"/>
        </w:rPr>
        <w:t>po</w:t>
      </w:r>
      <w:r w:rsidRPr="00D1668B">
        <w:rPr>
          <w:rFonts w:ascii="Times New Roman" w:eastAsia="Times New Roman" w:hAnsi="Times New Roman" w:cs="Times New Roman"/>
          <w:spacing w:val="12"/>
          <w:sz w:val="22"/>
          <w:szCs w:val="22"/>
          <w:lang w:eastAsia="ar-SA"/>
        </w:rPr>
        <w:t xml:space="preserve"> </w:t>
      </w:r>
      <w:r w:rsidRPr="00D1668B">
        <w:rPr>
          <w:rFonts w:ascii="Times New Roman" w:eastAsia="Times New Roman" w:hAnsi="Times New Roman" w:cs="Times New Roman"/>
          <w:sz w:val="22"/>
          <w:szCs w:val="22"/>
          <w:lang w:eastAsia="ar-SA"/>
        </w:rPr>
        <w:t>10:00</w:t>
      </w:r>
      <w:r w:rsidRPr="00D1668B">
        <w:rPr>
          <w:rFonts w:ascii="Times New Roman" w:eastAsia="Times New Roman" w:hAnsi="Times New Roman" w:cs="Times New Roman"/>
          <w:spacing w:val="71"/>
          <w:sz w:val="22"/>
          <w:szCs w:val="22"/>
          <w:lang w:eastAsia="ar-SA"/>
        </w:rPr>
        <w:t xml:space="preserve"> </w:t>
      </w:r>
      <w:r w:rsidRPr="00D1668B">
        <w:rPr>
          <w:rFonts w:ascii="Times New Roman" w:eastAsia="Times New Roman" w:hAnsi="Times New Roman" w:cs="Times New Roman"/>
          <w:sz w:val="22"/>
          <w:szCs w:val="22"/>
          <w:lang w:eastAsia="ar-SA"/>
        </w:rPr>
        <w:t>hod.</w:t>
      </w:r>
      <w:r w:rsidRPr="00D1668B">
        <w:rPr>
          <w:rFonts w:ascii="Times New Roman" w:eastAsia="Times New Roman" w:hAnsi="Times New Roman" w:cs="Times New Roman"/>
          <w:spacing w:val="48"/>
          <w:sz w:val="22"/>
          <w:szCs w:val="22"/>
          <w:lang w:eastAsia="ar-SA"/>
        </w:rPr>
        <w:t xml:space="preserve"> </w:t>
      </w:r>
      <w:r w:rsidRPr="00D1668B">
        <w:rPr>
          <w:rFonts w:ascii="Times New Roman" w:eastAsia="Times New Roman" w:hAnsi="Times New Roman" w:cs="Times New Roman"/>
          <w:spacing w:val="-1"/>
          <w:sz w:val="22"/>
          <w:szCs w:val="22"/>
          <w:lang w:eastAsia="ar-SA"/>
        </w:rPr>
        <w:t>pracovného</w:t>
      </w:r>
      <w:r w:rsidRPr="00D1668B">
        <w:rPr>
          <w:rFonts w:ascii="Times New Roman" w:eastAsia="Times New Roman" w:hAnsi="Times New Roman" w:cs="Times New Roman"/>
          <w:spacing w:val="48"/>
          <w:sz w:val="22"/>
          <w:szCs w:val="22"/>
          <w:lang w:eastAsia="ar-SA"/>
        </w:rPr>
        <w:t xml:space="preserve"> </w:t>
      </w:r>
      <w:r w:rsidRPr="00D1668B">
        <w:rPr>
          <w:rFonts w:ascii="Times New Roman" w:eastAsia="Times New Roman" w:hAnsi="Times New Roman" w:cs="Times New Roman"/>
          <w:sz w:val="22"/>
          <w:szCs w:val="22"/>
          <w:lang w:eastAsia="ar-SA"/>
        </w:rPr>
        <w:t>dňa,</w:t>
      </w:r>
      <w:r w:rsidRPr="00D1668B">
        <w:rPr>
          <w:rFonts w:ascii="Times New Roman" w:eastAsia="Times New Roman" w:hAnsi="Times New Roman" w:cs="Times New Roman"/>
          <w:spacing w:val="45"/>
          <w:sz w:val="22"/>
          <w:szCs w:val="22"/>
          <w:lang w:eastAsia="ar-SA"/>
        </w:rPr>
        <w:t xml:space="preserve"> </w:t>
      </w:r>
      <w:r w:rsidRPr="00D1668B">
        <w:rPr>
          <w:rFonts w:ascii="Times New Roman" w:eastAsia="Times New Roman" w:hAnsi="Times New Roman" w:cs="Times New Roman"/>
          <w:spacing w:val="-1"/>
          <w:sz w:val="22"/>
          <w:szCs w:val="22"/>
          <w:lang w:eastAsia="ar-SA"/>
        </w:rPr>
        <w:t>považuje</w:t>
      </w:r>
      <w:r w:rsidRPr="00D1668B">
        <w:rPr>
          <w:rFonts w:ascii="Times New Roman" w:eastAsia="Times New Roman" w:hAnsi="Times New Roman" w:cs="Times New Roman"/>
          <w:spacing w:val="49"/>
          <w:sz w:val="22"/>
          <w:szCs w:val="22"/>
          <w:lang w:eastAsia="ar-SA"/>
        </w:rPr>
        <w:t xml:space="preserve"> </w:t>
      </w:r>
      <w:r w:rsidRPr="00D1668B">
        <w:rPr>
          <w:rFonts w:ascii="Times New Roman" w:eastAsia="Times New Roman" w:hAnsi="Times New Roman" w:cs="Times New Roman"/>
          <w:spacing w:val="-1"/>
          <w:sz w:val="22"/>
          <w:szCs w:val="22"/>
          <w:lang w:eastAsia="ar-SA"/>
        </w:rPr>
        <w:t>sa</w:t>
      </w:r>
      <w:r w:rsidRPr="00D1668B">
        <w:rPr>
          <w:rFonts w:ascii="Times New Roman" w:eastAsia="Times New Roman" w:hAnsi="Times New Roman" w:cs="Times New Roman"/>
          <w:spacing w:val="48"/>
          <w:sz w:val="22"/>
          <w:szCs w:val="22"/>
          <w:lang w:eastAsia="ar-SA"/>
        </w:rPr>
        <w:t xml:space="preserve"> </w:t>
      </w:r>
      <w:r w:rsidRPr="00D1668B">
        <w:rPr>
          <w:rFonts w:ascii="Times New Roman" w:eastAsia="Times New Roman" w:hAnsi="Times New Roman" w:cs="Times New Roman"/>
          <w:spacing w:val="-1"/>
          <w:sz w:val="22"/>
          <w:szCs w:val="22"/>
          <w:lang w:eastAsia="ar-SA"/>
        </w:rPr>
        <w:t>za</w:t>
      </w:r>
      <w:r w:rsidRPr="00D1668B">
        <w:rPr>
          <w:rFonts w:ascii="Times New Roman" w:eastAsia="Times New Roman" w:hAnsi="Times New Roman" w:cs="Times New Roman"/>
          <w:spacing w:val="49"/>
          <w:sz w:val="22"/>
          <w:szCs w:val="22"/>
          <w:lang w:eastAsia="ar-SA"/>
        </w:rPr>
        <w:t xml:space="preserve"> </w:t>
      </w:r>
      <w:r w:rsidRPr="00D1668B">
        <w:rPr>
          <w:rFonts w:ascii="Times New Roman" w:eastAsia="Times New Roman" w:hAnsi="Times New Roman" w:cs="Times New Roman"/>
          <w:spacing w:val="-1"/>
          <w:sz w:val="22"/>
          <w:szCs w:val="22"/>
          <w:lang w:eastAsia="ar-SA"/>
        </w:rPr>
        <w:t>nahlásenie</w:t>
      </w:r>
      <w:r w:rsidRPr="00D1668B">
        <w:rPr>
          <w:rFonts w:ascii="Times New Roman" w:eastAsia="Times New Roman" w:hAnsi="Times New Roman" w:cs="Times New Roman"/>
          <w:spacing w:val="48"/>
          <w:sz w:val="22"/>
          <w:szCs w:val="22"/>
          <w:lang w:eastAsia="ar-SA"/>
        </w:rPr>
        <w:t xml:space="preserve"> </w:t>
      </w:r>
      <w:r w:rsidRPr="00D1668B">
        <w:rPr>
          <w:rFonts w:ascii="Times New Roman" w:eastAsia="Times New Roman" w:hAnsi="Times New Roman" w:cs="Times New Roman"/>
          <w:sz w:val="22"/>
          <w:szCs w:val="22"/>
          <w:lang w:eastAsia="ar-SA"/>
        </w:rPr>
        <w:t>do</w:t>
      </w:r>
      <w:r w:rsidRPr="00D1668B">
        <w:rPr>
          <w:rFonts w:ascii="Times New Roman" w:eastAsia="Times New Roman" w:hAnsi="Times New Roman" w:cs="Times New Roman"/>
          <w:spacing w:val="46"/>
          <w:sz w:val="22"/>
          <w:szCs w:val="22"/>
          <w:lang w:eastAsia="ar-SA"/>
        </w:rPr>
        <w:t xml:space="preserve"> </w:t>
      </w:r>
      <w:r w:rsidRPr="00D1668B">
        <w:rPr>
          <w:rFonts w:ascii="Times New Roman" w:eastAsia="Times New Roman" w:hAnsi="Times New Roman" w:cs="Times New Roman"/>
          <w:sz w:val="22"/>
          <w:szCs w:val="22"/>
          <w:lang w:eastAsia="ar-SA"/>
        </w:rPr>
        <w:t>10:00</w:t>
      </w:r>
      <w:r w:rsidRPr="00D1668B">
        <w:rPr>
          <w:rFonts w:ascii="Times New Roman" w:eastAsia="Times New Roman" w:hAnsi="Times New Roman" w:cs="Times New Roman"/>
          <w:spacing w:val="45"/>
          <w:sz w:val="22"/>
          <w:szCs w:val="22"/>
          <w:lang w:eastAsia="ar-SA"/>
        </w:rPr>
        <w:t xml:space="preserve"> </w:t>
      </w:r>
      <w:r w:rsidRPr="00D1668B">
        <w:rPr>
          <w:rFonts w:ascii="Times New Roman" w:eastAsia="Times New Roman" w:hAnsi="Times New Roman" w:cs="Times New Roman"/>
          <w:sz w:val="22"/>
          <w:szCs w:val="22"/>
          <w:lang w:eastAsia="ar-SA"/>
        </w:rPr>
        <w:t>hod.</w:t>
      </w:r>
      <w:r w:rsidRPr="00D1668B">
        <w:rPr>
          <w:rFonts w:ascii="Times New Roman" w:eastAsia="Times New Roman" w:hAnsi="Times New Roman" w:cs="Times New Roman"/>
          <w:spacing w:val="46"/>
          <w:sz w:val="22"/>
          <w:szCs w:val="22"/>
          <w:lang w:eastAsia="ar-SA"/>
        </w:rPr>
        <w:t xml:space="preserve"> </w:t>
      </w:r>
      <w:r w:rsidRPr="00D1668B">
        <w:rPr>
          <w:rFonts w:ascii="Times New Roman" w:eastAsia="Times New Roman" w:hAnsi="Times New Roman" w:cs="Times New Roman"/>
          <w:spacing w:val="-1"/>
          <w:sz w:val="22"/>
          <w:szCs w:val="22"/>
          <w:lang w:eastAsia="ar-SA"/>
        </w:rPr>
        <w:t>nasledujúceho</w:t>
      </w:r>
      <w:r w:rsidRPr="00D1668B">
        <w:rPr>
          <w:rFonts w:ascii="Times New Roman" w:eastAsia="Times New Roman" w:hAnsi="Times New Roman" w:cs="Times New Roman"/>
          <w:spacing w:val="31"/>
          <w:sz w:val="22"/>
          <w:szCs w:val="22"/>
          <w:lang w:eastAsia="ar-SA"/>
        </w:rPr>
        <w:t xml:space="preserve"> </w:t>
      </w:r>
      <w:r w:rsidRPr="00D1668B">
        <w:rPr>
          <w:rFonts w:ascii="Times New Roman" w:eastAsia="Times New Roman" w:hAnsi="Times New Roman" w:cs="Times New Roman"/>
          <w:spacing w:val="-1"/>
          <w:sz w:val="22"/>
          <w:szCs w:val="22"/>
          <w:lang w:eastAsia="ar-SA"/>
        </w:rPr>
        <w:t>pracovného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dňa.</w:t>
      </w:r>
      <w:r w:rsidRPr="00D1668B">
        <w:rPr>
          <w:rFonts w:ascii="Times New Roman" w:eastAsia="Times New Roman" w:hAnsi="Times New Roman" w:cs="Times New Roman"/>
          <w:spacing w:val="1"/>
          <w:sz w:val="22"/>
          <w:szCs w:val="22"/>
          <w:lang w:eastAsia="ar-SA"/>
        </w:rPr>
        <w:t xml:space="preserve"> </w:t>
      </w:r>
      <w:r w:rsidRPr="00D1668B">
        <w:rPr>
          <w:rFonts w:ascii="Times New Roman" w:eastAsia="Times New Roman" w:hAnsi="Times New Roman" w:cs="Times New Roman"/>
          <w:spacing w:val="-1"/>
          <w:sz w:val="22"/>
          <w:szCs w:val="22"/>
          <w:lang w:eastAsia="ar-SA"/>
        </w:rPr>
        <w:t>Do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uvedených</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lehôt</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počítajú</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z w:val="22"/>
          <w:szCs w:val="22"/>
          <w:lang w:eastAsia="ar-SA"/>
        </w:rPr>
        <w:t>len</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z w:val="22"/>
          <w:szCs w:val="22"/>
          <w:lang w:eastAsia="ar-SA"/>
        </w:rPr>
        <w:t>hodiny</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za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pracovné</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z w:val="22"/>
          <w:szCs w:val="22"/>
          <w:lang w:eastAsia="ar-SA"/>
        </w:rPr>
        <w:t>dni.</w:t>
      </w:r>
    </w:p>
    <w:p w14:paraId="4F837845" w14:textId="77777777" w:rsidR="00D1668B" w:rsidRPr="00D1668B" w:rsidRDefault="00D1668B" w:rsidP="00D1668B">
      <w:pPr>
        <w:widowControl w:val="0"/>
        <w:numPr>
          <w:ilvl w:val="0"/>
          <w:numId w:val="112"/>
        </w:numPr>
        <w:ind w:left="1134" w:right="555" w:hanging="425"/>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Servisný</w:t>
      </w:r>
      <w:r w:rsidRPr="00D1668B">
        <w:rPr>
          <w:rFonts w:ascii="Times New Roman" w:eastAsia="Times New Roman" w:hAnsi="Times New Roman" w:cs="Times New Roman"/>
          <w:spacing w:val="11"/>
          <w:sz w:val="22"/>
          <w:szCs w:val="22"/>
          <w:lang w:eastAsia="ar-SA"/>
        </w:rPr>
        <w:t xml:space="preserve"> </w:t>
      </w:r>
      <w:r w:rsidRPr="00D1668B">
        <w:rPr>
          <w:rFonts w:ascii="Times New Roman" w:eastAsia="Times New Roman" w:hAnsi="Times New Roman" w:cs="Times New Roman"/>
          <w:spacing w:val="-1"/>
          <w:sz w:val="22"/>
          <w:szCs w:val="22"/>
          <w:lang w:eastAsia="ar-SA"/>
        </w:rPr>
        <w:t>technik</w:t>
      </w:r>
      <w:r w:rsidRPr="00D1668B">
        <w:rPr>
          <w:rFonts w:ascii="Times New Roman" w:eastAsia="Times New Roman" w:hAnsi="Times New Roman" w:cs="Times New Roman"/>
          <w:spacing w:val="11"/>
          <w:sz w:val="22"/>
          <w:szCs w:val="22"/>
          <w:lang w:eastAsia="ar-SA"/>
        </w:rPr>
        <w:t xml:space="preserve"> </w:t>
      </w:r>
      <w:r w:rsidRPr="00D1668B">
        <w:rPr>
          <w:rFonts w:ascii="Times New Roman" w:eastAsia="Times New Roman" w:hAnsi="Times New Roman" w:cs="Times New Roman"/>
          <w:spacing w:val="-1"/>
          <w:sz w:val="22"/>
          <w:szCs w:val="22"/>
          <w:lang w:eastAsia="ar-SA"/>
        </w:rPr>
        <w:t>Predávajúceho</w:t>
      </w:r>
      <w:r w:rsidRPr="00D1668B">
        <w:rPr>
          <w:rFonts w:ascii="Times New Roman" w:eastAsia="Times New Roman" w:hAnsi="Times New Roman" w:cs="Times New Roman"/>
          <w:spacing w:val="9"/>
          <w:sz w:val="22"/>
          <w:szCs w:val="22"/>
          <w:lang w:eastAsia="ar-SA"/>
        </w:rPr>
        <w:t xml:space="preserve"> </w:t>
      </w:r>
      <w:r w:rsidRPr="00D1668B">
        <w:rPr>
          <w:rFonts w:ascii="Times New Roman" w:eastAsia="Times New Roman" w:hAnsi="Times New Roman" w:cs="Times New Roman"/>
          <w:sz w:val="22"/>
          <w:szCs w:val="22"/>
          <w:lang w:eastAsia="ar-SA"/>
        </w:rPr>
        <w:t>je</w:t>
      </w:r>
      <w:r w:rsidRPr="00D1668B">
        <w:rPr>
          <w:rFonts w:ascii="Times New Roman" w:eastAsia="Times New Roman" w:hAnsi="Times New Roman" w:cs="Times New Roman"/>
          <w:spacing w:val="10"/>
          <w:sz w:val="22"/>
          <w:szCs w:val="22"/>
          <w:lang w:eastAsia="ar-SA"/>
        </w:rPr>
        <w:t xml:space="preserve"> </w:t>
      </w:r>
      <w:r w:rsidRPr="00D1668B">
        <w:rPr>
          <w:rFonts w:ascii="Times New Roman" w:eastAsia="Times New Roman" w:hAnsi="Times New Roman" w:cs="Times New Roman"/>
          <w:spacing w:val="-1"/>
          <w:sz w:val="22"/>
          <w:szCs w:val="22"/>
          <w:lang w:eastAsia="ar-SA"/>
        </w:rPr>
        <w:t>povinný</w:t>
      </w:r>
      <w:r w:rsidRPr="00D1668B">
        <w:rPr>
          <w:rFonts w:ascii="Times New Roman" w:eastAsia="Times New Roman" w:hAnsi="Times New Roman" w:cs="Times New Roman"/>
          <w:spacing w:val="11"/>
          <w:sz w:val="22"/>
          <w:szCs w:val="22"/>
          <w:lang w:eastAsia="ar-SA"/>
        </w:rPr>
        <w:t xml:space="preserve"> </w:t>
      </w:r>
      <w:r w:rsidRPr="00D1668B">
        <w:rPr>
          <w:rFonts w:ascii="Times New Roman" w:eastAsia="Times New Roman" w:hAnsi="Times New Roman" w:cs="Times New Roman"/>
          <w:spacing w:val="-1"/>
          <w:sz w:val="22"/>
          <w:szCs w:val="22"/>
          <w:lang w:eastAsia="ar-SA"/>
        </w:rPr>
        <w:t>nastúpiť</w:t>
      </w:r>
      <w:r w:rsidRPr="00D1668B">
        <w:rPr>
          <w:rFonts w:ascii="Times New Roman" w:eastAsia="Times New Roman" w:hAnsi="Times New Roman" w:cs="Times New Roman"/>
          <w:spacing w:val="9"/>
          <w:sz w:val="22"/>
          <w:szCs w:val="22"/>
          <w:lang w:eastAsia="ar-SA"/>
        </w:rPr>
        <w:t xml:space="preserve"> </w:t>
      </w:r>
      <w:r w:rsidRPr="00D1668B">
        <w:rPr>
          <w:rFonts w:ascii="Times New Roman" w:eastAsia="Times New Roman" w:hAnsi="Times New Roman" w:cs="Times New Roman"/>
          <w:sz w:val="22"/>
          <w:szCs w:val="22"/>
          <w:lang w:eastAsia="ar-SA"/>
        </w:rPr>
        <w:t>na</w:t>
      </w:r>
      <w:r w:rsidRPr="00D1668B">
        <w:rPr>
          <w:rFonts w:ascii="Times New Roman" w:eastAsia="Times New Roman" w:hAnsi="Times New Roman" w:cs="Times New Roman"/>
          <w:spacing w:val="12"/>
          <w:sz w:val="22"/>
          <w:szCs w:val="22"/>
          <w:lang w:eastAsia="ar-SA"/>
        </w:rPr>
        <w:t xml:space="preserve"> </w:t>
      </w:r>
      <w:r w:rsidRPr="00D1668B">
        <w:rPr>
          <w:rFonts w:ascii="Times New Roman" w:eastAsia="Times New Roman" w:hAnsi="Times New Roman" w:cs="Times New Roman"/>
          <w:spacing w:val="-1"/>
          <w:sz w:val="22"/>
          <w:szCs w:val="22"/>
          <w:lang w:eastAsia="ar-SA"/>
        </w:rPr>
        <w:t>odstránenie</w:t>
      </w:r>
      <w:r w:rsidRPr="00D1668B">
        <w:rPr>
          <w:rFonts w:ascii="Times New Roman" w:eastAsia="Times New Roman" w:hAnsi="Times New Roman" w:cs="Times New Roman"/>
          <w:spacing w:val="10"/>
          <w:sz w:val="22"/>
          <w:szCs w:val="22"/>
          <w:lang w:eastAsia="ar-SA"/>
        </w:rPr>
        <w:t xml:space="preserve"> </w:t>
      </w:r>
      <w:r w:rsidRPr="00D1668B">
        <w:rPr>
          <w:rFonts w:ascii="Times New Roman" w:eastAsia="Times New Roman" w:hAnsi="Times New Roman" w:cs="Times New Roman"/>
          <w:spacing w:val="-1"/>
          <w:sz w:val="22"/>
          <w:szCs w:val="22"/>
          <w:lang w:eastAsia="ar-SA"/>
        </w:rPr>
        <w:t>vady</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z w:val="22"/>
          <w:szCs w:val="22"/>
          <w:lang w:eastAsia="ar-SA"/>
        </w:rPr>
        <w:t>v</w:t>
      </w:r>
      <w:r w:rsidRPr="00D1668B">
        <w:rPr>
          <w:rFonts w:ascii="Times New Roman" w:eastAsia="Times New Roman" w:hAnsi="Times New Roman" w:cs="Times New Roman"/>
          <w:spacing w:val="9"/>
          <w:sz w:val="22"/>
          <w:szCs w:val="22"/>
          <w:lang w:eastAsia="ar-SA"/>
        </w:rPr>
        <w:t xml:space="preserve"> </w:t>
      </w:r>
      <w:r w:rsidRPr="00D1668B">
        <w:rPr>
          <w:rFonts w:ascii="Times New Roman" w:eastAsia="Times New Roman" w:hAnsi="Times New Roman" w:cs="Times New Roman"/>
          <w:spacing w:val="-1"/>
          <w:sz w:val="22"/>
          <w:szCs w:val="22"/>
          <w:lang w:eastAsia="ar-SA"/>
        </w:rPr>
        <w:t>mieste</w:t>
      </w:r>
      <w:r w:rsidRPr="00D1668B">
        <w:rPr>
          <w:rFonts w:ascii="Times New Roman" w:eastAsia="Times New Roman" w:hAnsi="Times New Roman" w:cs="Times New Roman"/>
          <w:spacing w:val="10"/>
          <w:sz w:val="22"/>
          <w:szCs w:val="22"/>
          <w:lang w:eastAsia="ar-SA"/>
        </w:rPr>
        <w:t xml:space="preserve"> </w:t>
      </w:r>
      <w:r w:rsidRPr="00D1668B">
        <w:rPr>
          <w:rFonts w:ascii="Times New Roman" w:eastAsia="Times New Roman" w:hAnsi="Times New Roman" w:cs="Times New Roman"/>
          <w:spacing w:val="-1"/>
          <w:sz w:val="22"/>
          <w:szCs w:val="22"/>
          <w:lang w:eastAsia="ar-SA"/>
        </w:rPr>
        <w:t>inštalácie</w:t>
      </w:r>
      <w:r w:rsidRPr="00D1668B">
        <w:rPr>
          <w:rFonts w:ascii="Times New Roman" w:eastAsia="Times New Roman" w:hAnsi="Times New Roman" w:cs="Times New Roman"/>
          <w:spacing w:val="77"/>
          <w:sz w:val="22"/>
          <w:szCs w:val="22"/>
          <w:lang w:eastAsia="ar-SA"/>
        </w:rPr>
        <w:t xml:space="preserve"> </w:t>
      </w:r>
      <w:r w:rsidRPr="00D1668B">
        <w:rPr>
          <w:rFonts w:ascii="Times New Roman" w:eastAsia="Times New Roman" w:hAnsi="Times New Roman" w:cs="Times New Roman"/>
          <w:spacing w:val="-1"/>
          <w:sz w:val="22"/>
          <w:szCs w:val="22"/>
          <w:lang w:eastAsia="ar-SA"/>
        </w:rPr>
        <w:t>medicínskeho zariadenia</w:t>
      </w:r>
      <w:r w:rsidRPr="00D1668B">
        <w:rPr>
          <w:rFonts w:ascii="Times New Roman" w:eastAsia="Times New Roman" w:hAnsi="Times New Roman" w:cs="Times New Roman"/>
          <w:spacing w:val="11"/>
          <w:sz w:val="22"/>
          <w:szCs w:val="22"/>
          <w:lang w:eastAsia="ar-SA"/>
        </w:rPr>
        <w:t xml:space="preserve"> </w:t>
      </w:r>
      <w:r w:rsidRPr="00D1668B">
        <w:rPr>
          <w:rFonts w:ascii="Times New Roman" w:eastAsia="Times New Roman" w:hAnsi="Times New Roman" w:cs="Times New Roman"/>
          <w:spacing w:val="-1"/>
          <w:sz w:val="22"/>
          <w:szCs w:val="22"/>
          <w:lang w:eastAsia="ar-SA"/>
        </w:rPr>
        <w:t>najneskôr</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z w:val="22"/>
          <w:szCs w:val="22"/>
          <w:lang w:eastAsia="ar-SA"/>
        </w:rPr>
        <w:t>do</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z w:val="22"/>
          <w:szCs w:val="22"/>
          <w:lang w:eastAsia="ar-SA"/>
        </w:rPr>
        <w:t>24</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z w:val="22"/>
          <w:szCs w:val="22"/>
          <w:lang w:eastAsia="ar-SA"/>
        </w:rPr>
        <w:t>hodín</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z w:val="22"/>
          <w:szCs w:val="22"/>
          <w:lang w:eastAsia="ar-SA"/>
        </w:rPr>
        <w:t>od</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pacing w:val="-1"/>
          <w:sz w:val="22"/>
          <w:szCs w:val="22"/>
          <w:lang w:eastAsia="ar-SA"/>
        </w:rPr>
        <w:t>nahlásenia</w:t>
      </w:r>
      <w:r w:rsidRPr="00D1668B">
        <w:rPr>
          <w:rFonts w:ascii="Times New Roman" w:eastAsia="Times New Roman" w:hAnsi="Times New Roman" w:cs="Times New Roman"/>
          <w:spacing w:val="17"/>
          <w:sz w:val="22"/>
          <w:szCs w:val="22"/>
          <w:lang w:eastAsia="ar-SA"/>
        </w:rPr>
        <w:t xml:space="preserve"> </w:t>
      </w:r>
      <w:r w:rsidRPr="00D1668B">
        <w:rPr>
          <w:rFonts w:ascii="Times New Roman" w:eastAsia="Times New Roman" w:hAnsi="Times New Roman" w:cs="Times New Roman"/>
          <w:sz w:val="22"/>
          <w:szCs w:val="22"/>
          <w:lang w:eastAsia="ar-SA"/>
        </w:rPr>
        <w:t>vady</w:t>
      </w:r>
      <w:r w:rsidRPr="00D1668B">
        <w:rPr>
          <w:rFonts w:ascii="Times New Roman" w:eastAsia="Times New Roman" w:hAnsi="Times New Roman" w:cs="Times New Roman"/>
          <w:spacing w:val="-2"/>
          <w:sz w:val="22"/>
          <w:szCs w:val="22"/>
          <w:lang w:eastAsia="ar-SA"/>
        </w:rPr>
        <w:t>.</w:t>
      </w:r>
      <w:r w:rsidRPr="00D1668B">
        <w:rPr>
          <w:rFonts w:ascii="Times New Roman" w:eastAsia="Times New Roman" w:hAnsi="Times New Roman" w:cs="Times New Roman"/>
          <w:spacing w:val="19"/>
          <w:sz w:val="22"/>
          <w:szCs w:val="22"/>
          <w:lang w:eastAsia="ar-SA"/>
        </w:rPr>
        <w:t xml:space="preserve"> </w:t>
      </w:r>
      <w:r w:rsidRPr="00D1668B">
        <w:rPr>
          <w:rFonts w:ascii="Times New Roman" w:eastAsia="Times New Roman" w:hAnsi="Times New Roman" w:cs="Times New Roman"/>
          <w:spacing w:val="-1"/>
          <w:sz w:val="22"/>
          <w:szCs w:val="22"/>
          <w:lang w:eastAsia="ar-SA"/>
        </w:rPr>
        <w:t>Vada</w:t>
      </w:r>
      <w:r w:rsidRPr="00D1668B">
        <w:rPr>
          <w:rFonts w:ascii="Times New Roman" w:eastAsia="Times New Roman" w:hAnsi="Times New Roman" w:cs="Times New Roman"/>
          <w:spacing w:val="17"/>
          <w:sz w:val="22"/>
          <w:szCs w:val="22"/>
          <w:lang w:eastAsia="ar-SA"/>
        </w:rPr>
        <w:t xml:space="preserve"> </w:t>
      </w:r>
      <w:r w:rsidRPr="00D1668B">
        <w:rPr>
          <w:rFonts w:ascii="Times New Roman" w:eastAsia="Times New Roman" w:hAnsi="Times New Roman" w:cs="Times New Roman"/>
          <w:spacing w:val="-1"/>
          <w:sz w:val="22"/>
          <w:szCs w:val="22"/>
          <w:lang w:eastAsia="ar-SA"/>
        </w:rPr>
        <w:t>medicínskeho</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pacing w:val="-1"/>
          <w:sz w:val="22"/>
          <w:szCs w:val="22"/>
          <w:lang w:eastAsia="ar-SA"/>
        </w:rPr>
        <w:t>zariadenia</w:t>
      </w:r>
      <w:r w:rsidRPr="00D1668B">
        <w:rPr>
          <w:rFonts w:ascii="Times New Roman" w:eastAsia="Times New Roman" w:hAnsi="Times New Roman" w:cs="Times New Roman"/>
          <w:spacing w:val="75"/>
          <w:sz w:val="22"/>
          <w:szCs w:val="22"/>
          <w:lang w:eastAsia="ar-SA"/>
        </w:rPr>
        <w:t xml:space="preserve"> </w:t>
      </w:r>
      <w:r w:rsidRPr="00D1668B">
        <w:rPr>
          <w:rFonts w:ascii="Times New Roman" w:eastAsia="Times New Roman" w:hAnsi="Times New Roman" w:cs="Times New Roman"/>
          <w:spacing w:val="-1"/>
          <w:sz w:val="22"/>
          <w:szCs w:val="22"/>
          <w:lang w:eastAsia="ar-SA"/>
        </w:rPr>
        <w:t>bude</w:t>
      </w:r>
      <w:r w:rsidRPr="00D1668B">
        <w:rPr>
          <w:rFonts w:ascii="Times New Roman" w:eastAsia="Times New Roman" w:hAnsi="Times New Roman" w:cs="Times New Roman"/>
          <w:spacing w:val="38"/>
          <w:sz w:val="22"/>
          <w:szCs w:val="22"/>
          <w:lang w:eastAsia="ar-SA"/>
        </w:rPr>
        <w:t xml:space="preserve"> </w:t>
      </w:r>
      <w:r w:rsidRPr="00D1668B">
        <w:rPr>
          <w:rFonts w:ascii="Times New Roman" w:eastAsia="Times New Roman" w:hAnsi="Times New Roman" w:cs="Times New Roman"/>
          <w:spacing w:val="-1"/>
          <w:sz w:val="22"/>
          <w:szCs w:val="22"/>
          <w:lang w:eastAsia="ar-SA"/>
        </w:rPr>
        <w:t>nahlasovaná</w:t>
      </w:r>
      <w:r w:rsidRPr="00D1668B">
        <w:rPr>
          <w:rFonts w:ascii="Times New Roman" w:eastAsia="Times New Roman" w:hAnsi="Times New Roman" w:cs="Times New Roman"/>
          <w:spacing w:val="39"/>
          <w:sz w:val="22"/>
          <w:szCs w:val="22"/>
          <w:lang w:eastAsia="ar-SA"/>
        </w:rPr>
        <w:t xml:space="preserve"> </w:t>
      </w:r>
      <w:r w:rsidRPr="00D1668B">
        <w:rPr>
          <w:rFonts w:ascii="Times New Roman" w:eastAsia="Times New Roman" w:hAnsi="Times New Roman" w:cs="Times New Roman"/>
          <w:spacing w:val="-1"/>
          <w:sz w:val="22"/>
          <w:szCs w:val="22"/>
          <w:lang w:eastAsia="ar-SA"/>
        </w:rPr>
        <w:t>Kupujúcim</w:t>
      </w:r>
      <w:r w:rsidRPr="00D1668B">
        <w:rPr>
          <w:rFonts w:ascii="Times New Roman" w:eastAsia="Times New Roman" w:hAnsi="Times New Roman" w:cs="Times New Roman"/>
          <w:spacing w:val="38"/>
          <w:sz w:val="22"/>
          <w:szCs w:val="22"/>
          <w:lang w:eastAsia="ar-SA"/>
        </w:rPr>
        <w:t xml:space="preserve"> </w:t>
      </w:r>
      <w:r w:rsidRPr="00D1668B">
        <w:rPr>
          <w:rFonts w:ascii="Times New Roman" w:eastAsia="Times New Roman" w:hAnsi="Times New Roman" w:cs="Times New Roman"/>
          <w:sz w:val="22"/>
          <w:szCs w:val="22"/>
          <w:lang w:eastAsia="ar-SA"/>
        </w:rPr>
        <w:t>v</w:t>
      </w:r>
      <w:r w:rsidRPr="00D1668B">
        <w:rPr>
          <w:rFonts w:ascii="Times New Roman" w:eastAsia="Times New Roman" w:hAnsi="Times New Roman" w:cs="Times New Roman"/>
          <w:spacing w:val="36"/>
          <w:sz w:val="22"/>
          <w:szCs w:val="22"/>
          <w:lang w:eastAsia="ar-SA"/>
        </w:rPr>
        <w:t xml:space="preserve"> </w:t>
      </w:r>
      <w:r w:rsidRPr="00D1668B">
        <w:rPr>
          <w:rFonts w:ascii="Times New Roman" w:eastAsia="Times New Roman" w:hAnsi="Times New Roman" w:cs="Times New Roman"/>
          <w:spacing w:val="-1"/>
          <w:sz w:val="22"/>
          <w:szCs w:val="22"/>
          <w:lang w:eastAsia="ar-SA"/>
        </w:rPr>
        <w:t>pracovný</w:t>
      </w:r>
      <w:r w:rsidRPr="00D1668B">
        <w:rPr>
          <w:rFonts w:ascii="Times New Roman" w:eastAsia="Times New Roman" w:hAnsi="Times New Roman" w:cs="Times New Roman"/>
          <w:spacing w:val="37"/>
          <w:sz w:val="22"/>
          <w:szCs w:val="22"/>
          <w:lang w:eastAsia="ar-SA"/>
        </w:rPr>
        <w:t xml:space="preserve"> </w:t>
      </w:r>
      <w:r w:rsidRPr="00D1668B">
        <w:rPr>
          <w:rFonts w:ascii="Times New Roman" w:eastAsia="Times New Roman" w:hAnsi="Times New Roman" w:cs="Times New Roman"/>
          <w:sz w:val="22"/>
          <w:szCs w:val="22"/>
          <w:lang w:eastAsia="ar-SA"/>
        </w:rPr>
        <w:t>deň</w:t>
      </w:r>
      <w:r w:rsidRPr="00D1668B">
        <w:rPr>
          <w:rFonts w:ascii="Times New Roman" w:eastAsia="Times New Roman" w:hAnsi="Times New Roman" w:cs="Times New Roman"/>
          <w:spacing w:val="38"/>
          <w:sz w:val="22"/>
          <w:szCs w:val="22"/>
          <w:lang w:eastAsia="ar-SA"/>
        </w:rPr>
        <w:t xml:space="preserve"> </w:t>
      </w:r>
      <w:r w:rsidRPr="00D1668B">
        <w:rPr>
          <w:rFonts w:ascii="Times New Roman" w:eastAsia="Times New Roman" w:hAnsi="Times New Roman" w:cs="Times New Roman"/>
          <w:spacing w:val="-1"/>
          <w:sz w:val="22"/>
          <w:szCs w:val="22"/>
          <w:lang w:eastAsia="ar-SA"/>
        </w:rPr>
        <w:t>medzi</w:t>
      </w:r>
      <w:r w:rsidRPr="00D1668B">
        <w:rPr>
          <w:rFonts w:ascii="Times New Roman" w:eastAsia="Times New Roman" w:hAnsi="Times New Roman" w:cs="Times New Roman"/>
          <w:spacing w:val="38"/>
          <w:sz w:val="22"/>
          <w:szCs w:val="22"/>
          <w:lang w:eastAsia="ar-SA"/>
        </w:rPr>
        <w:t xml:space="preserve"> </w:t>
      </w:r>
      <w:r w:rsidRPr="00D1668B">
        <w:rPr>
          <w:rFonts w:ascii="Times New Roman" w:eastAsia="Times New Roman" w:hAnsi="Times New Roman" w:cs="Times New Roman"/>
          <w:spacing w:val="-1"/>
          <w:sz w:val="22"/>
          <w:szCs w:val="22"/>
          <w:lang w:eastAsia="ar-SA"/>
        </w:rPr>
        <w:t>06:00</w:t>
      </w:r>
      <w:r w:rsidRPr="00D1668B">
        <w:rPr>
          <w:rFonts w:ascii="Times New Roman" w:eastAsia="Times New Roman" w:hAnsi="Times New Roman" w:cs="Times New Roman"/>
          <w:spacing w:val="36"/>
          <w:sz w:val="22"/>
          <w:szCs w:val="22"/>
          <w:lang w:eastAsia="ar-SA"/>
        </w:rPr>
        <w:t xml:space="preserve"> </w:t>
      </w:r>
      <w:r w:rsidRPr="00D1668B">
        <w:rPr>
          <w:rFonts w:ascii="Times New Roman" w:eastAsia="Times New Roman" w:hAnsi="Times New Roman" w:cs="Times New Roman"/>
          <w:spacing w:val="1"/>
          <w:sz w:val="22"/>
          <w:szCs w:val="22"/>
          <w:lang w:eastAsia="ar-SA"/>
        </w:rPr>
        <w:t>hod.</w:t>
      </w:r>
      <w:r w:rsidRPr="00D1668B">
        <w:rPr>
          <w:rFonts w:ascii="Times New Roman" w:eastAsia="Times New Roman" w:hAnsi="Times New Roman" w:cs="Times New Roman"/>
          <w:spacing w:val="37"/>
          <w:sz w:val="22"/>
          <w:szCs w:val="22"/>
          <w:lang w:eastAsia="ar-SA"/>
        </w:rPr>
        <w:t xml:space="preserve"> </w:t>
      </w:r>
      <w:r w:rsidRPr="00D1668B">
        <w:rPr>
          <w:rFonts w:ascii="Times New Roman" w:eastAsia="Times New Roman" w:hAnsi="Times New Roman" w:cs="Times New Roman"/>
          <w:sz w:val="22"/>
          <w:szCs w:val="22"/>
          <w:lang w:eastAsia="ar-SA"/>
        </w:rPr>
        <w:t>a</w:t>
      </w:r>
      <w:r w:rsidRPr="00D1668B">
        <w:rPr>
          <w:rFonts w:ascii="Times New Roman" w:eastAsia="Times New Roman" w:hAnsi="Times New Roman" w:cs="Times New Roman"/>
          <w:spacing w:val="39"/>
          <w:sz w:val="22"/>
          <w:szCs w:val="22"/>
          <w:lang w:eastAsia="ar-SA"/>
        </w:rPr>
        <w:t xml:space="preserve"> </w:t>
      </w:r>
      <w:r w:rsidRPr="00D1668B">
        <w:rPr>
          <w:rFonts w:ascii="Times New Roman" w:eastAsia="Times New Roman" w:hAnsi="Times New Roman" w:cs="Times New Roman"/>
          <w:spacing w:val="-1"/>
          <w:sz w:val="22"/>
          <w:szCs w:val="22"/>
          <w:lang w:eastAsia="ar-SA"/>
        </w:rPr>
        <w:t>15:30</w:t>
      </w:r>
      <w:r w:rsidRPr="00D1668B">
        <w:rPr>
          <w:rFonts w:ascii="Times New Roman" w:eastAsia="Times New Roman" w:hAnsi="Times New Roman" w:cs="Times New Roman"/>
          <w:spacing w:val="57"/>
          <w:sz w:val="22"/>
          <w:szCs w:val="22"/>
          <w:lang w:eastAsia="ar-SA"/>
        </w:rPr>
        <w:t xml:space="preserve"> </w:t>
      </w:r>
      <w:r w:rsidRPr="00D1668B">
        <w:rPr>
          <w:rFonts w:ascii="Times New Roman" w:eastAsia="Times New Roman" w:hAnsi="Times New Roman" w:cs="Times New Roman"/>
          <w:sz w:val="22"/>
          <w:szCs w:val="22"/>
          <w:lang w:eastAsia="ar-SA"/>
        </w:rPr>
        <w:t>hod.</w:t>
      </w:r>
    </w:p>
    <w:p w14:paraId="01A9CAA2" w14:textId="77777777" w:rsidR="00D1668B" w:rsidRPr="00D1668B" w:rsidRDefault="00D1668B" w:rsidP="00D1668B">
      <w:pPr>
        <w:widowControl w:val="0"/>
        <w:numPr>
          <w:ilvl w:val="0"/>
          <w:numId w:val="112"/>
        </w:numPr>
        <w:spacing w:before="4" w:line="256" w:lineRule="exact"/>
        <w:ind w:left="1134" w:right="560" w:hanging="425"/>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Predávajúci</w:t>
      </w:r>
      <w:r w:rsidRPr="00D1668B">
        <w:rPr>
          <w:rFonts w:ascii="Times New Roman" w:eastAsia="Times New Roman" w:hAnsi="Times New Roman" w:cs="Times New Roman"/>
          <w:spacing w:val="40"/>
          <w:sz w:val="22"/>
          <w:szCs w:val="22"/>
          <w:lang w:eastAsia="ar-SA"/>
        </w:rPr>
        <w:t xml:space="preserve"> </w:t>
      </w:r>
      <w:r w:rsidRPr="00D1668B">
        <w:rPr>
          <w:rFonts w:ascii="Times New Roman" w:eastAsia="Times New Roman" w:hAnsi="Times New Roman" w:cs="Times New Roman"/>
          <w:spacing w:val="-1"/>
          <w:sz w:val="22"/>
          <w:szCs w:val="22"/>
          <w:lang w:eastAsia="ar-SA"/>
        </w:rPr>
        <w:t>je</w:t>
      </w:r>
      <w:r w:rsidRPr="00D1668B">
        <w:rPr>
          <w:rFonts w:ascii="Times New Roman" w:eastAsia="Times New Roman" w:hAnsi="Times New Roman" w:cs="Times New Roman"/>
          <w:spacing w:val="42"/>
          <w:sz w:val="22"/>
          <w:szCs w:val="22"/>
          <w:lang w:eastAsia="ar-SA"/>
        </w:rPr>
        <w:t xml:space="preserve"> </w:t>
      </w:r>
      <w:r w:rsidRPr="00D1668B">
        <w:rPr>
          <w:rFonts w:ascii="Times New Roman" w:eastAsia="Times New Roman" w:hAnsi="Times New Roman" w:cs="Times New Roman"/>
          <w:spacing w:val="-1"/>
          <w:sz w:val="22"/>
          <w:szCs w:val="22"/>
          <w:lang w:eastAsia="ar-SA"/>
        </w:rPr>
        <w:t>povinný</w:t>
      </w:r>
      <w:r w:rsidRPr="00D1668B">
        <w:rPr>
          <w:rFonts w:ascii="Times New Roman" w:eastAsia="Times New Roman" w:hAnsi="Times New Roman" w:cs="Times New Roman"/>
          <w:spacing w:val="38"/>
          <w:sz w:val="22"/>
          <w:szCs w:val="22"/>
          <w:lang w:eastAsia="ar-SA"/>
        </w:rPr>
        <w:t xml:space="preserve"> </w:t>
      </w:r>
      <w:r w:rsidRPr="00D1668B">
        <w:rPr>
          <w:rFonts w:ascii="Times New Roman" w:eastAsia="Times New Roman" w:hAnsi="Times New Roman" w:cs="Times New Roman"/>
          <w:spacing w:val="-1"/>
          <w:sz w:val="22"/>
          <w:szCs w:val="22"/>
          <w:lang w:eastAsia="ar-SA"/>
        </w:rPr>
        <w:t>písomne</w:t>
      </w:r>
      <w:r w:rsidRPr="00D1668B">
        <w:rPr>
          <w:rFonts w:ascii="Times New Roman" w:eastAsia="Times New Roman" w:hAnsi="Times New Roman" w:cs="Times New Roman"/>
          <w:spacing w:val="42"/>
          <w:sz w:val="22"/>
          <w:szCs w:val="22"/>
          <w:lang w:eastAsia="ar-SA"/>
        </w:rPr>
        <w:t xml:space="preserve"> </w:t>
      </w:r>
      <w:r w:rsidRPr="00D1668B">
        <w:rPr>
          <w:rFonts w:ascii="Times New Roman" w:eastAsia="Times New Roman" w:hAnsi="Times New Roman" w:cs="Times New Roman"/>
          <w:spacing w:val="-1"/>
          <w:sz w:val="22"/>
          <w:szCs w:val="22"/>
          <w:lang w:eastAsia="ar-SA"/>
        </w:rPr>
        <w:t>upozorniť</w:t>
      </w:r>
      <w:r w:rsidRPr="00D1668B">
        <w:rPr>
          <w:rFonts w:ascii="Times New Roman" w:eastAsia="Times New Roman" w:hAnsi="Times New Roman" w:cs="Times New Roman"/>
          <w:spacing w:val="38"/>
          <w:sz w:val="22"/>
          <w:szCs w:val="22"/>
          <w:lang w:eastAsia="ar-SA"/>
        </w:rPr>
        <w:t xml:space="preserve"> </w:t>
      </w:r>
      <w:r w:rsidRPr="00D1668B">
        <w:rPr>
          <w:rFonts w:ascii="Times New Roman" w:eastAsia="Times New Roman" w:hAnsi="Times New Roman" w:cs="Times New Roman"/>
          <w:spacing w:val="-1"/>
          <w:sz w:val="22"/>
          <w:szCs w:val="22"/>
          <w:lang w:eastAsia="ar-SA"/>
        </w:rPr>
        <w:t>Kupujúceho</w:t>
      </w:r>
      <w:r w:rsidRPr="00D1668B">
        <w:rPr>
          <w:rFonts w:ascii="Times New Roman" w:eastAsia="Times New Roman" w:hAnsi="Times New Roman" w:cs="Times New Roman"/>
          <w:spacing w:val="41"/>
          <w:sz w:val="22"/>
          <w:szCs w:val="22"/>
          <w:lang w:eastAsia="ar-SA"/>
        </w:rPr>
        <w:t xml:space="preserve"> </w:t>
      </w:r>
      <w:r w:rsidRPr="00D1668B">
        <w:rPr>
          <w:rFonts w:ascii="Times New Roman" w:eastAsia="Times New Roman" w:hAnsi="Times New Roman" w:cs="Times New Roman"/>
          <w:spacing w:val="-2"/>
          <w:sz w:val="22"/>
          <w:szCs w:val="22"/>
          <w:lang w:eastAsia="ar-SA"/>
        </w:rPr>
        <w:t>na</w:t>
      </w:r>
      <w:r w:rsidRPr="00D1668B">
        <w:rPr>
          <w:rFonts w:ascii="Times New Roman" w:eastAsia="Times New Roman" w:hAnsi="Times New Roman" w:cs="Times New Roman"/>
          <w:spacing w:val="41"/>
          <w:sz w:val="22"/>
          <w:szCs w:val="22"/>
          <w:lang w:eastAsia="ar-SA"/>
        </w:rPr>
        <w:t xml:space="preserve"> </w:t>
      </w:r>
      <w:r w:rsidRPr="00D1668B">
        <w:rPr>
          <w:rFonts w:ascii="Times New Roman" w:eastAsia="Times New Roman" w:hAnsi="Times New Roman" w:cs="Times New Roman"/>
          <w:spacing w:val="-1"/>
          <w:sz w:val="22"/>
          <w:szCs w:val="22"/>
          <w:lang w:eastAsia="ar-SA"/>
        </w:rPr>
        <w:t>potrebu</w:t>
      </w:r>
      <w:r w:rsidRPr="00D1668B">
        <w:rPr>
          <w:rFonts w:ascii="Times New Roman" w:eastAsia="Times New Roman" w:hAnsi="Times New Roman" w:cs="Times New Roman"/>
          <w:spacing w:val="39"/>
          <w:sz w:val="22"/>
          <w:szCs w:val="22"/>
          <w:lang w:eastAsia="ar-SA"/>
        </w:rPr>
        <w:t xml:space="preserve"> </w:t>
      </w:r>
      <w:r w:rsidRPr="00D1668B">
        <w:rPr>
          <w:rFonts w:ascii="Times New Roman" w:eastAsia="Times New Roman" w:hAnsi="Times New Roman" w:cs="Times New Roman"/>
          <w:spacing w:val="-1"/>
          <w:sz w:val="22"/>
          <w:szCs w:val="22"/>
          <w:lang w:eastAsia="ar-SA"/>
        </w:rPr>
        <w:t>zabezpečenia</w:t>
      </w:r>
      <w:r w:rsidRPr="00D1668B">
        <w:rPr>
          <w:rFonts w:ascii="Times New Roman" w:eastAsia="Times New Roman" w:hAnsi="Times New Roman" w:cs="Times New Roman"/>
          <w:spacing w:val="67"/>
          <w:sz w:val="22"/>
          <w:szCs w:val="22"/>
          <w:lang w:eastAsia="ar-SA"/>
        </w:rPr>
        <w:t xml:space="preserve"> </w:t>
      </w:r>
      <w:r w:rsidRPr="00D1668B">
        <w:rPr>
          <w:rFonts w:ascii="Times New Roman" w:eastAsia="Times New Roman" w:hAnsi="Times New Roman" w:cs="Times New Roman"/>
          <w:spacing w:val="-1"/>
          <w:sz w:val="22"/>
          <w:szCs w:val="22"/>
          <w:lang w:eastAsia="ar-SA"/>
        </w:rPr>
        <w:t>kalibračných</w:t>
      </w:r>
      <w:r w:rsidRPr="00D1668B">
        <w:rPr>
          <w:rFonts w:ascii="Times New Roman" w:eastAsia="Times New Roman" w:hAnsi="Times New Roman" w:cs="Times New Roman"/>
          <w:spacing w:val="1"/>
          <w:sz w:val="22"/>
          <w:szCs w:val="22"/>
          <w:lang w:eastAsia="ar-SA"/>
        </w:rPr>
        <w:t xml:space="preserve"> </w:t>
      </w:r>
      <w:r w:rsidRPr="00D1668B">
        <w:rPr>
          <w:rFonts w:ascii="Times New Roman" w:eastAsia="Times New Roman" w:hAnsi="Times New Roman" w:cs="Times New Roman"/>
          <w:spacing w:val="-1"/>
          <w:sz w:val="22"/>
          <w:szCs w:val="22"/>
          <w:lang w:eastAsia="ar-SA"/>
        </w:rPr>
        <w:t>zdrojov.</w:t>
      </w:r>
    </w:p>
    <w:p w14:paraId="69CF5AFA" w14:textId="77777777" w:rsidR="00D1668B" w:rsidRPr="00D1668B" w:rsidRDefault="00D1668B" w:rsidP="00D1668B">
      <w:pPr>
        <w:widowControl w:val="0"/>
        <w:numPr>
          <w:ilvl w:val="0"/>
          <w:numId w:val="112"/>
        </w:numPr>
        <w:spacing w:line="260" w:lineRule="exact"/>
        <w:ind w:left="1134" w:right="562" w:hanging="425"/>
        <w:jc w:val="both"/>
        <w:rPr>
          <w:rFonts w:ascii="Times New Roman" w:eastAsia="Times New Roman" w:hAnsi="Times New Roman" w:cs="Times New Roman"/>
          <w:sz w:val="22"/>
          <w:szCs w:val="22"/>
          <w:lang w:eastAsia="ar-SA"/>
        </w:rPr>
        <w:sectPr w:rsidR="00D1668B" w:rsidRPr="00D1668B" w:rsidSect="006A2595">
          <w:headerReference w:type="default" r:id="rId13"/>
          <w:pgSz w:w="11900" w:h="16840"/>
          <w:pgMar w:top="1361" w:right="743" w:bottom="578" w:left="641" w:header="340" w:footer="397" w:gutter="0"/>
          <w:cols w:space="720"/>
          <w:docGrid w:linePitch="272"/>
        </w:sectPr>
      </w:pPr>
      <w:r w:rsidRPr="00D1668B">
        <w:rPr>
          <w:rFonts w:ascii="Times New Roman" w:eastAsia="Times New Roman" w:hAnsi="Times New Roman" w:cs="Times New Roman"/>
          <w:spacing w:val="-1"/>
          <w:sz w:val="22"/>
          <w:szCs w:val="22"/>
          <w:lang w:eastAsia="ar-SA"/>
        </w:rPr>
        <w:t>Predávajúci</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pacing w:val="-1"/>
          <w:sz w:val="22"/>
          <w:szCs w:val="22"/>
          <w:lang w:eastAsia="ar-SA"/>
        </w:rPr>
        <w:t>garantuje</w:t>
      </w:r>
      <w:r w:rsidRPr="00D1668B">
        <w:rPr>
          <w:rFonts w:ascii="Times New Roman" w:eastAsia="Times New Roman" w:hAnsi="Times New Roman" w:cs="Times New Roman"/>
          <w:spacing w:val="13"/>
          <w:sz w:val="22"/>
          <w:szCs w:val="22"/>
          <w:lang w:eastAsia="ar-SA"/>
        </w:rPr>
        <w:t xml:space="preserve"> </w:t>
      </w:r>
      <w:r w:rsidRPr="00D1668B">
        <w:rPr>
          <w:rFonts w:ascii="Times New Roman" w:eastAsia="Times New Roman" w:hAnsi="Times New Roman" w:cs="Times New Roman"/>
          <w:spacing w:val="-1"/>
          <w:sz w:val="22"/>
          <w:szCs w:val="22"/>
          <w:lang w:eastAsia="ar-SA"/>
        </w:rPr>
        <w:t>percentuálnu</w:t>
      </w:r>
      <w:r w:rsidRPr="00D1668B">
        <w:rPr>
          <w:rFonts w:ascii="Times New Roman" w:eastAsia="Times New Roman" w:hAnsi="Times New Roman" w:cs="Times New Roman"/>
          <w:spacing w:val="12"/>
          <w:sz w:val="22"/>
          <w:szCs w:val="22"/>
          <w:lang w:eastAsia="ar-SA"/>
        </w:rPr>
        <w:t xml:space="preserve"> </w:t>
      </w:r>
      <w:r w:rsidRPr="00D1668B">
        <w:rPr>
          <w:rFonts w:ascii="Times New Roman" w:eastAsia="Times New Roman" w:hAnsi="Times New Roman" w:cs="Times New Roman"/>
          <w:spacing w:val="-1"/>
          <w:sz w:val="22"/>
          <w:szCs w:val="22"/>
          <w:lang w:eastAsia="ar-SA"/>
        </w:rPr>
        <w:t>funkčnosť</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pacing w:val="-1"/>
          <w:sz w:val="22"/>
          <w:szCs w:val="22"/>
          <w:lang w:eastAsia="ar-SA"/>
        </w:rPr>
        <w:t>medicínskeho</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pacing w:val="-1"/>
          <w:sz w:val="22"/>
          <w:szCs w:val="22"/>
          <w:lang w:eastAsia="ar-SA"/>
        </w:rPr>
        <w:t>zariadenia</w:t>
      </w:r>
      <w:r w:rsidRPr="00D1668B">
        <w:rPr>
          <w:rFonts w:ascii="Times New Roman" w:eastAsia="Times New Roman" w:hAnsi="Times New Roman" w:cs="Times New Roman"/>
          <w:spacing w:val="12"/>
          <w:sz w:val="22"/>
          <w:szCs w:val="22"/>
          <w:lang w:eastAsia="ar-SA"/>
        </w:rPr>
        <w:t xml:space="preserve"> </w:t>
      </w:r>
      <w:r w:rsidRPr="00D1668B">
        <w:rPr>
          <w:rFonts w:ascii="Times New Roman" w:eastAsia="Times New Roman" w:hAnsi="Times New Roman" w:cs="Times New Roman"/>
          <w:sz w:val="22"/>
          <w:szCs w:val="22"/>
          <w:lang w:eastAsia="ar-SA"/>
        </w:rPr>
        <w:t>v</w:t>
      </w:r>
      <w:r w:rsidRPr="00D1668B">
        <w:rPr>
          <w:rFonts w:ascii="Times New Roman" w:eastAsia="Times New Roman" w:hAnsi="Times New Roman" w:cs="Times New Roman"/>
          <w:spacing w:val="12"/>
          <w:sz w:val="22"/>
          <w:szCs w:val="22"/>
          <w:lang w:eastAsia="ar-SA"/>
        </w:rPr>
        <w:t xml:space="preserve"> </w:t>
      </w:r>
      <w:r w:rsidRPr="00D1668B">
        <w:rPr>
          <w:rFonts w:ascii="Times New Roman" w:eastAsia="Times New Roman" w:hAnsi="Times New Roman" w:cs="Times New Roman"/>
          <w:sz w:val="22"/>
          <w:szCs w:val="22"/>
          <w:lang w:eastAsia="ar-SA"/>
        </w:rPr>
        <w:t>roku</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pacing w:val="-1"/>
          <w:sz w:val="22"/>
          <w:szCs w:val="22"/>
          <w:lang w:eastAsia="ar-SA"/>
        </w:rPr>
        <w:t>minimálne</w:t>
      </w:r>
      <w:r w:rsidRPr="00D1668B">
        <w:rPr>
          <w:rFonts w:ascii="Times New Roman" w:eastAsia="Times New Roman" w:hAnsi="Times New Roman" w:cs="Times New Roman"/>
          <w:spacing w:val="12"/>
          <w:sz w:val="22"/>
          <w:szCs w:val="22"/>
          <w:lang w:eastAsia="ar-SA"/>
        </w:rPr>
        <w:t xml:space="preserve"> </w:t>
      </w:r>
      <w:r w:rsidRPr="00D1668B">
        <w:rPr>
          <w:rFonts w:ascii="Times New Roman" w:eastAsia="Times New Roman" w:hAnsi="Times New Roman" w:cs="Times New Roman"/>
          <w:sz w:val="22"/>
          <w:szCs w:val="22"/>
          <w:lang w:eastAsia="ar-SA"/>
        </w:rPr>
        <w:t>na</w:t>
      </w:r>
      <w:r w:rsidRPr="00D1668B">
        <w:rPr>
          <w:rFonts w:ascii="Times New Roman" w:eastAsia="Times New Roman" w:hAnsi="Times New Roman" w:cs="Times New Roman"/>
          <w:spacing w:val="65"/>
          <w:sz w:val="22"/>
          <w:szCs w:val="22"/>
          <w:lang w:eastAsia="ar-SA"/>
        </w:rPr>
        <w:t xml:space="preserve"> </w:t>
      </w:r>
      <w:r w:rsidRPr="00D1668B">
        <w:rPr>
          <w:rFonts w:ascii="Times New Roman" w:eastAsia="Times New Roman" w:hAnsi="Times New Roman" w:cs="Times New Roman"/>
          <w:spacing w:val="-1"/>
          <w:sz w:val="22"/>
          <w:szCs w:val="22"/>
          <w:lang w:eastAsia="ar-SA"/>
        </w:rPr>
        <w:t>úrovni</w:t>
      </w:r>
      <w:r w:rsidRPr="00D1668B">
        <w:rPr>
          <w:rFonts w:ascii="Times New Roman" w:eastAsia="Times New Roman" w:hAnsi="Times New Roman" w:cs="Times New Roman"/>
          <w:sz w:val="22"/>
          <w:szCs w:val="22"/>
          <w:lang w:eastAsia="ar-SA"/>
        </w:rPr>
        <w:t xml:space="preserve"> 95 %, </w:t>
      </w:r>
      <w:r w:rsidRPr="00D1668B">
        <w:rPr>
          <w:rFonts w:ascii="Times New Roman" w:eastAsia="Times New Roman" w:hAnsi="Times New Roman" w:cs="Times New Roman"/>
          <w:spacing w:val="-1"/>
          <w:sz w:val="22"/>
          <w:szCs w:val="22"/>
          <w:lang w:eastAsia="ar-SA"/>
        </w:rPr>
        <w:t>pričom</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počet</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pracovných</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dní</w:t>
      </w:r>
      <w:r w:rsidRPr="00D1668B">
        <w:rPr>
          <w:rFonts w:ascii="Times New Roman" w:eastAsia="Times New Roman" w:hAnsi="Times New Roman" w:cs="Times New Roman"/>
          <w:sz w:val="22"/>
          <w:szCs w:val="22"/>
          <w:lang w:eastAsia="ar-SA"/>
        </w:rPr>
        <w:t xml:space="preserve"> je </w:t>
      </w:r>
      <w:r w:rsidRPr="00D1668B">
        <w:rPr>
          <w:rFonts w:ascii="Times New Roman" w:eastAsia="Times New Roman" w:hAnsi="Times New Roman" w:cs="Times New Roman"/>
          <w:spacing w:val="-1"/>
          <w:sz w:val="22"/>
          <w:szCs w:val="22"/>
          <w:lang w:eastAsia="ar-SA"/>
        </w:rPr>
        <w:t>základným</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parametrom</w:t>
      </w:r>
      <w:r w:rsidRPr="00D1668B">
        <w:rPr>
          <w:rFonts w:ascii="Times New Roman" w:eastAsia="Times New Roman" w:hAnsi="Times New Roman" w:cs="Times New Roman"/>
          <w:sz w:val="22"/>
          <w:szCs w:val="22"/>
          <w:lang w:eastAsia="ar-SA"/>
        </w:rPr>
        <w:t xml:space="preserve"> pre </w:t>
      </w:r>
      <w:r w:rsidRPr="00D1668B">
        <w:rPr>
          <w:rFonts w:ascii="Times New Roman" w:eastAsia="Times New Roman" w:hAnsi="Times New Roman" w:cs="Times New Roman"/>
          <w:spacing w:val="-1"/>
          <w:sz w:val="22"/>
          <w:szCs w:val="22"/>
          <w:lang w:eastAsia="ar-SA"/>
        </w:rPr>
        <w:t>určenie</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funkčnosti.</w:t>
      </w:r>
      <w:r w:rsidRPr="00D1668B">
        <w:rPr>
          <w:rFonts w:ascii="Times New Roman" w:eastAsia="Times New Roman" w:hAnsi="Times New Roman" w:cs="Times New Roman"/>
          <w:spacing w:val="65"/>
          <w:sz w:val="22"/>
          <w:szCs w:val="22"/>
          <w:lang w:eastAsia="ar-SA"/>
        </w:rPr>
        <w:t xml:space="preserve"> </w:t>
      </w:r>
      <w:r w:rsidRPr="00D1668B">
        <w:rPr>
          <w:rFonts w:ascii="Times New Roman" w:eastAsia="Times New Roman" w:hAnsi="Times New Roman" w:cs="Times New Roman"/>
          <w:spacing w:val="-1"/>
          <w:sz w:val="22"/>
          <w:szCs w:val="22"/>
          <w:lang w:eastAsia="ar-SA"/>
        </w:rPr>
        <w:t>Kontrola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plnenia</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z w:val="22"/>
          <w:szCs w:val="22"/>
          <w:lang w:eastAsia="ar-SA"/>
        </w:rPr>
        <w:t xml:space="preserve">tohto </w:t>
      </w:r>
      <w:r w:rsidRPr="00D1668B">
        <w:rPr>
          <w:rFonts w:ascii="Times New Roman" w:eastAsia="Times New Roman" w:hAnsi="Times New Roman" w:cs="Times New Roman"/>
          <w:spacing w:val="-1"/>
          <w:sz w:val="22"/>
          <w:szCs w:val="22"/>
          <w:lang w:eastAsia="ar-SA"/>
        </w:rPr>
        <w:t>ukazovateľa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vykoná</w:t>
      </w:r>
      <w:r w:rsidRPr="00D1668B">
        <w:rPr>
          <w:rFonts w:ascii="Times New Roman" w:eastAsia="Times New Roman" w:hAnsi="Times New Roman" w:cs="Times New Roman"/>
          <w:sz w:val="22"/>
          <w:szCs w:val="22"/>
          <w:lang w:eastAsia="ar-SA"/>
        </w:rPr>
        <w:t xml:space="preserve"> raz</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z w:val="22"/>
          <w:szCs w:val="22"/>
          <w:lang w:eastAsia="ar-SA"/>
        </w:rPr>
        <w:t>ročne.</w:t>
      </w:r>
    </w:p>
    <w:p w14:paraId="52E21684" w14:textId="77777777" w:rsidR="00D1668B" w:rsidRPr="00D1668B" w:rsidRDefault="00D1668B" w:rsidP="00D1668B">
      <w:pPr>
        <w:widowControl w:val="0"/>
        <w:spacing w:before="64"/>
        <w:ind w:left="709" w:right="-112"/>
        <w:outlineLvl w:val="2"/>
        <w:rPr>
          <w:rFonts w:ascii="Times New Roman" w:eastAsia="Times New Roman" w:hAnsi="Times New Roman" w:cs="Times New Roman"/>
          <w:b/>
          <w:bCs/>
          <w:sz w:val="22"/>
          <w:szCs w:val="22"/>
          <w:lang w:eastAsia="en-US"/>
        </w:rPr>
      </w:pPr>
      <w:bookmarkStart w:id="10" w:name="_bookmark29"/>
      <w:bookmarkEnd w:id="10"/>
      <w:r w:rsidRPr="00D1668B">
        <w:rPr>
          <w:rFonts w:ascii="Times New Roman" w:eastAsia="Times New Roman" w:hAnsi="Times New Roman" w:cs="Times New Roman"/>
          <w:b/>
          <w:bCs/>
          <w:spacing w:val="-1"/>
          <w:sz w:val="22"/>
          <w:szCs w:val="22"/>
          <w:lang w:eastAsia="en-US"/>
        </w:rPr>
        <w:lastRenderedPageBreak/>
        <w:t>Príloha</w:t>
      </w:r>
      <w:r w:rsidRPr="00D1668B">
        <w:rPr>
          <w:rFonts w:ascii="Times New Roman" w:eastAsia="Times New Roman" w:hAnsi="Times New Roman" w:cs="Times New Roman"/>
          <w:b/>
          <w:bCs/>
          <w:spacing w:val="1"/>
          <w:sz w:val="22"/>
          <w:szCs w:val="22"/>
          <w:lang w:eastAsia="en-US"/>
        </w:rPr>
        <w:t xml:space="preserve"> </w:t>
      </w:r>
      <w:r w:rsidRPr="00D1668B">
        <w:rPr>
          <w:rFonts w:ascii="Times New Roman" w:eastAsia="Times New Roman" w:hAnsi="Times New Roman" w:cs="Times New Roman"/>
          <w:b/>
          <w:bCs/>
          <w:sz w:val="22"/>
          <w:szCs w:val="22"/>
          <w:lang w:eastAsia="en-US"/>
        </w:rPr>
        <w:t>č.</w:t>
      </w:r>
      <w:r w:rsidRPr="00D1668B">
        <w:rPr>
          <w:rFonts w:ascii="Times New Roman" w:eastAsia="Times New Roman" w:hAnsi="Times New Roman" w:cs="Times New Roman"/>
          <w:b/>
          <w:bCs/>
          <w:spacing w:val="-1"/>
          <w:sz w:val="22"/>
          <w:szCs w:val="22"/>
          <w:lang w:eastAsia="en-US"/>
        </w:rPr>
        <w:t xml:space="preserve"> </w:t>
      </w:r>
      <w:r w:rsidRPr="00D1668B">
        <w:rPr>
          <w:rFonts w:ascii="Times New Roman" w:eastAsia="Times New Roman" w:hAnsi="Times New Roman" w:cs="Times New Roman"/>
          <w:b/>
          <w:bCs/>
          <w:sz w:val="22"/>
          <w:szCs w:val="22"/>
          <w:lang w:eastAsia="en-US"/>
        </w:rPr>
        <w:t xml:space="preserve">3 </w:t>
      </w:r>
      <w:r w:rsidRPr="00D1668B">
        <w:rPr>
          <w:rFonts w:ascii="Times New Roman" w:eastAsia="Times New Roman" w:hAnsi="Times New Roman" w:cs="Times New Roman"/>
          <w:b/>
          <w:bCs/>
          <w:spacing w:val="-3"/>
          <w:sz w:val="22"/>
          <w:szCs w:val="22"/>
          <w:lang w:eastAsia="en-US"/>
        </w:rPr>
        <w:t>ku</w:t>
      </w:r>
      <w:r w:rsidRPr="00D1668B">
        <w:rPr>
          <w:rFonts w:ascii="Times New Roman" w:eastAsia="Times New Roman" w:hAnsi="Times New Roman" w:cs="Times New Roman"/>
          <w:b/>
          <w:bCs/>
          <w:spacing w:val="1"/>
          <w:sz w:val="22"/>
          <w:szCs w:val="22"/>
          <w:lang w:eastAsia="en-US"/>
        </w:rPr>
        <w:t xml:space="preserve"> </w:t>
      </w:r>
      <w:r w:rsidRPr="00D1668B">
        <w:rPr>
          <w:rFonts w:ascii="Times New Roman" w:eastAsia="Times New Roman" w:hAnsi="Times New Roman" w:cs="Times New Roman"/>
          <w:b/>
          <w:bCs/>
          <w:spacing w:val="-1"/>
          <w:sz w:val="22"/>
          <w:szCs w:val="22"/>
          <w:lang w:eastAsia="en-US"/>
        </w:rPr>
        <w:t>Kúpnej</w:t>
      </w:r>
      <w:r w:rsidRPr="00D1668B">
        <w:rPr>
          <w:rFonts w:ascii="Times New Roman" w:eastAsia="Times New Roman" w:hAnsi="Times New Roman" w:cs="Times New Roman"/>
          <w:b/>
          <w:bCs/>
          <w:sz w:val="22"/>
          <w:szCs w:val="22"/>
          <w:lang w:eastAsia="en-US"/>
        </w:rPr>
        <w:t xml:space="preserve"> </w:t>
      </w:r>
      <w:r w:rsidRPr="00D1668B">
        <w:rPr>
          <w:rFonts w:ascii="Times New Roman" w:eastAsia="Times New Roman" w:hAnsi="Times New Roman" w:cs="Times New Roman"/>
          <w:b/>
          <w:bCs/>
          <w:spacing w:val="-1"/>
          <w:sz w:val="22"/>
          <w:szCs w:val="22"/>
          <w:lang w:eastAsia="en-US"/>
        </w:rPr>
        <w:t>zmluve</w:t>
      </w:r>
      <w:r w:rsidRPr="00D1668B">
        <w:rPr>
          <w:rFonts w:ascii="Times New Roman" w:eastAsia="Times New Roman" w:hAnsi="Times New Roman" w:cs="Times New Roman"/>
          <w:b/>
          <w:bCs/>
          <w:sz w:val="22"/>
          <w:szCs w:val="22"/>
          <w:lang w:eastAsia="en-US"/>
        </w:rPr>
        <w:t xml:space="preserve"> č. ......................</w:t>
      </w:r>
    </w:p>
    <w:p w14:paraId="4686A842" w14:textId="77777777" w:rsidR="00D1668B" w:rsidRPr="00D1668B" w:rsidRDefault="00D1668B" w:rsidP="00D1668B">
      <w:pPr>
        <w:widowControl w:val="0"/>
        <w:spacing w:before="64"/>
        <w:ind w:left="709" w:right="-112"/>
        <w:outlineLvl w:val="2"/>
        <w:rPr>
          <w:rFonts w:ascii="Times New Roman" w:eastAsia="Times New Roman" w:hAnsi="Times New Roman" w:cs="Times New Roman"/>
          <w:sz w:val="22"/>
          <w:szCs w:val="22"/>
          <w:lang w:eastAsia="en-US"/>
        </w:rPr>
      </w:pPr>
    </w:p>
    <w:p w14:paraId="36F1D1CE" w14:textId="77777777" w:rsidR="00D1668B" w:rsidRPr="00D1668B" w:rsidRDefault="00D1668B" w:rsidP="00D1668B">
      <w:pPr>
        <w:widowControl w:val="0"/>
        <w:ind w:left="709"/>
        <w:rPr>
          <w:rFonts w:ascii="Times New Roman" w:eastAsia="Times New Roman" w:hAnsi="Times New Roman" w:cs="Times New Roman"/>
          <w:sz w:val="22"/>
          <w:szCs w:val="22"/>
          <w:lang w:eastAsia="en-US"/>
        </w:rPr>
      </w:pPr>
      <w:r w:rsidRPr="00D1668B">
        <w:rPr>
          <w:rFonts w:ascii="Times New Roman" w:hAnsi="Times New Roman" w:cs="Times New Roman"/>
          <w:b/>
          <w:spacing w:val="-1"/>
          <w:sz w:val="22"/>
          <w:szCs w:val="22"/>
          <w:lang w:eastAsia="en-US"/>
        </w:rPr>
        <w:t>Špecifikácia</w:t>
      </w:r>
      <w:r w:rsidRPr="00D1668B">
        <w:rPr>
          <w:rFonts w:ascii="Times New Roman" w:hAnsi="Times New Roman" w:cs="Times New Roman"/>
          <w:b/>
          <w:spacing w:val="1"/>
          <w:sz w:val="22"/>
          <w:szCs w:val="22"/>
          <w:lang w:eastAsia="en-US"/>
        </w:rPr>
        <w:t xml:space="preserve"> </w:t>
      </w:r>
      <w:r w:rsidRPr="00D1668B">
        <w:rPr>
          <w:rFonts w:ascii="Times New Roman" w:hAnsi="Times New Roman" w:cs="Times New Roman"/>
          <w:b/>
          <w:spacing w:val="-2"/>
          <w:sz w:val="22"/>
          <w:szCs w:val="22"/>
          <w:lang w:eastAsia="en-US"/>
        </w:rPr>
        <w:t>podmienok</w:t>
      </w:r>
      <w:r w:rsidRPr="00D1668B">
        <w:rPr>
          <w:rFonts w:ascii="Times New Roman" w:hAnsi="Times New Roman" w:cs="Times New Roman"/>
          <w:b/>
          <w:spacing w:val="-5"/>
          <w:sz w:val="22"/>
          <w:szCs w:val="22"/>
          <w:lang w:eastAsia="en-US"/>
        </w:rPr>
        <w:t xml:space="preserve"> </w:t>
      </w:r>
      <w:r w:rsidRPr="00D1668B">
        <w:rPr>
          <w:rFonts w:ascii="Times New Roman" w:hAnsi="Times New Roman" w:cs="Times New Roman"/>
          <w:b/>
          <w:spacing w:val="-1"/>
          <w:sz w:val="22"/>
          <w:szCs w:val="22"/>
          <w:lang w:eastAsia="en-US"/>
        </w:rPr>
        <w:t>pozáručného</w:t>
      </w:r>
      <w:r w:rsidRPr="00D1668B">
        <w:rPr>
          <w:rFonts w:ascii="Times New Roman" w:hAnsi="Times New Roman" w:cs="Times New Roman"/>
          <w:b/>
          <w:spacing w:val="1"/>
          <w:sz w:val="22"/>
          <w:szCs w:val="22"/>
          <w:lang w:eastAsia="en-US"/>
        </w:rPr>
        <w:t xml:space="preserve"> </w:t>
      </w:r>
      <w:r w:rsidRPr="00D1668B">
        <w:rPr>
          <w:rFonts w:ascii="Times New Roman" w:hAnsi="Times New Roman" w:cs="Times New Roman"/>
          <w:b/>
          <w:spacing w:val="-1"/>
          <w:sz w:val="22"/>
          <w:szCs w:val="22"/>
          <w:lang w:eastAsia="en-US"/>
        </w:rPr>
        <w:t>servisu PET/CT</w:t>
      </w:r>
    </w:p>
    <w:p w14:paraId="760A9FE7" w14:textId="77777777" w:rsidR="00D1668B" w:rsidRPr="00D1668B" w:rsidRDefault="00D1668B" w:rsidP="00D1668B">
      <w:pPr>
        <w:widowControl w:val="0"/>
        <w:spacing w:before="1"/>
        <w:rPr>
          <w:rFonts w:ascii="Times New Roman" w:eastAsia="Times New Roman" w:hAnsi="Times New Roman" w:cs="Times New Roman"/>
          <w:b/>
          <w:bCs/>
          <w:sz w:val="22"/>
          <w:szCs w:val="22"/>
          <w:lang w:eastAsia="en-US"/>
        </w:rPr>
      </w:pPr>
    </w:p>
    <w:p w14:paraId="10A5597B" w14:textId="77777777" w:rsidR="00D1668B" w:rsidRPr="00D1668B" w:rsidRDefault="00D1668B" w:rsidP="00D1668B">
      <w:pPr>
        <w:widowControl w:val="0"/>
        <w:ind w:left="709"/>
        <w:outlineLvl w:val="5"/>
        <w:rPr>
          <w:rFonts w:ascii="Times New Roman" w:eastAsia="Times New Roman" w:hAnsi="Times New Roman" w:cs="Times New Roman"/>
          <w:sz w:val="22"/>
          <w:szCs w:val="22"/>
          <w:lang w:eastAsia="en-US"/>
        </w:rPr>
      </w:pPr>
      <w:r w:rsidRPr="00D1668B">
        <w:rPr>
          <w:rFonts w:ascii="Times New Roman" w:eastAsia="Times New Roman" w:hAnsi="Times New Roman" w:cs="Times New Roman"/>
          <w:b/>
          <w:bCs/>
          <w:spacing w:val="-1"/>
          <w:sz w:val="22"/>
          <w:szCs w:val="22"/>
          <w:lang w:eastAsia="en-US"/>
        </w:rPr>
        <w:t>Špecifikácia</w:t>
      </w:r>
      <w:r w:rsidRPr="00D1668B">
        <w:rPr>
          <w:rFonts w:ascii="Times New Roman" w:eastAsia="Times New Roman" w:hAnsi="Times New Roman" w:cs="Times New Roman"/>
          <w:b/>
          <w:bCs/>
          <w:sz w:val="22"/>
          <w:szCs w:val="22"/>
          <w:lang w:eastAsia="en-US"/>
        </w:rPr>
        <w:t xml:space="preserve"> </w:t>
      </w:r>
      <w:r w:rsidRPr="00D1668B">
        <w:rPr>
          <w:rFonts w:ascii="Times New Roman" w:eastAsia="Times New Roman" w:hAnsi="Times New Roman" w:cs="Times New Roman"/>
          <w:b/>
          <w:bCs/>
          <w:spacing w:val="-1"/>
          <w:sz w:val="22"/>
          <w:szCs w:val="22"/>
          <w:lang w:eastAsia="en-US"/>
        </w:rPr>
        <w:t>práv</w:t>
      </w:r>
      <w:r w:rsidRPr="00D1668B">
        <w:rPr>
          <w:rFonts w:ascii="Times New Roman" w:eastAsia="Times New Roman" w:hAnsi="Times New Roman" w:cs="Times New Roman"/>
          <w:b/>
          <w:bCs/>
          <w:sz w:val="22"/>
          <w:szCs w:val="22"/>
          <w:lang w:eastAsia="en-US"/>
        </w:rPr>
        <w:t xml:space="preserve"> a </w:t>
      </w:r>
      <w:r w:rsidRPr="00D1668B">
        <w:rPr>
          <w:rFonts w:ascii="Times New Roman" w:eastAsia="Times New Roman" w:hAnsi="Times New Roman" w:cs="Times New Roman"/>
          <w:b/>
          <w:bCs/>
          <w:spacing w:val="-1"/>
          <w:sz w:val="22"/>
          <w:szCs w:val="22"/>
          <w:lang w:eastAsia="en-US"/>
        </w:rPr>
        <w:t>povinností</w:t>
      </w:r>
      <w:r w:rsidRPr="00D1668B">
        <w:rPr>
          <w:rFonts w:ascii="Times New Roman" w:eastAsia="Times New Roman" w:hAnsi="Times New Roman" w:cs="Times New Roman"/>
          <w:b/>
          <w:bCs/>
          <w:sz w:val="22"/>
          <w:szCs w:val="22"/>
          <w:lang w:eastAsia="en-US"/>
        </w:rPr>
        <w:t xml:space="preserve"> </w:t>
      </w:r>
      <w:r w:rsidRPr="00D1668B">
        <w:rPr>
          <w:rFonts w:ascii="Times New Roman" w:eastAsia="Times New Roman" w:hAnsi="Times New Roman" w:cs="Times New Roman"/>
          <w:b/>
          <w:bCs/>
          <w:spacing w:val="-1"/>
          <w:sz w:val="22"/>
          <w:szCs w:val="22"/>
          <w:lang w:eastAsia="en-US"/>
        </w:rPr>
        <w:t>zmluvných strán</w:t>
      </w:r>
    </w:p>
    <w:p w14:paraId="32668133" w14:textId="77777777" w:rsidR="00D1668B" w:rsidRPr="00D1668B" w:rsidRDefault="00D1668B" w:rsidP="00D1668B">
      <w:pPr>
        <w:widowControl w:val="0"/>
        <w:numPr>
          <w:ilvl w:val="0"/>
          <w:numId w:val="111"/>
        </w:numPr>
        <w:spacing w:line="235" w:lineRule="auto"/>
        <w:ind w:left="1134" w:right="558" w:hanging="425"/>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Predávajúci</w:t>
      </w:r>
      <w:r w:rsidRPr="00D1668B">
        <w:rPr>
          <w:rFonts w:ascii="Times New Roman" w:eastAsia="Times New Roman" w:hAnsi="Times New Roman" w:cs="Times New Roman"/>
          <w:spacing w:val="19"/>
          <w:sz w:val="22"/>
          <w:szCs w:val="22"/>
          <w:lang w:eastAsia="ar-SA"/>
        </w:rPr>
        <w:t xml:space="preserve"> </w:t>
      </w:r>
      <w:r w:rsidRPr="00D1668B">
        <w:rPr>
          <w:rFonts w:ascii="Times New Roman" w:eastAsia="Times New Roman" w:hAnsi="Times New Roman" w:cs="Times New Roman"/>
          <w:spacing w:val="-1"/>
          <w:sz w:val="22"/>
          <w:szCs w:val="22"/>
          <w:lang w:eastAsia="ar-SA"/>
        </w:rPr>
        <w:t>ako</w:t>
      </w:r>
      <w:r w:rsidRPr="00D1668B">
        <w:rPr>
          <w:rFonts w:ascii="Times New Roman" w:eastAsia="Times New Roman" w:hAnsi="Times New Roman" w:cs="Times New Roman"/>
          <w:spacing w:val="19"/>
          <w:sz w:val="22"/>
          <w:szCs w:val="22"/>
          <w:lang w:eastAsia="ar-SA"/>
        </w:rPr>
        <w:t xml:space="preserve"> </w:t>
      </w:r>
      <w:r w:rsidRPr="00D1668B">
        <w:rPr>
          <w:rFonts w:ascii="Times New Roman" w:eastAsia="Times New Roman" w:hAnsi="Times New Roman" w:cs="Times New Roman"/>
          <w:spacing w:val="-1"/>
          <w:sz w:val="22"/>
          <w:szCs w:val="22"/>
          <w:lang w:eastAsia="ar-SA"/>
        </w:rPr>
        <w:t>poskytovateľ</w:t>
      </w:r>
      <w:r w:rsidRPr="00D1668B">
        <w:rPr>
          <w:rFonts w:ascii="Times New Roman" w:eastAsia="Times New Roman" w:hAnsi="Times New Roman" w:cs="Times New Roman"/>
          <w:spacing w:val="19"/>
          <w:sz w:val="22"/>
          <w:szCs w:val="22"/>
          <w:lang w:eastAsia="ar-SA"/>
        </w:rPr>
        <w:t xml:space="preserve"> </w:t>
      </w:r>
      <w:r w:rsidRPr="00D1668B">
        <w:rPr>
          <w:rFonts w:ascii="Times New Roman" w:eastAsia="Times New Roman" w:hAnsi="Times New Roman" w:cs="Times New Roman"/>
          <w:spacing w:val="-1"/>
          <w:sz w:val="22"/>
          <w:szCs w:val="22"/>
          <w:lang w:eastAsia="ar-SA"/>
        </w:rPr>
        <w:t>servisných</w:t>
      </w:r>
      <w:r w:rsidRPr="00D1668B">
        <w:rPr>
          <w:rFonts w:ascii="Times New Roman" w:eastAsia="Times New Roman" w:hAnsi="Times New Roman" w:cs="Times New Roman"/>
          <w:spacing w:val="19"/>
          <w:sz w:val="22"/>
          <w:szCs w:val="22"/>
          <w:lang w:eastAsia="ar-SA"/>
        </w:rPr>
        <w:t xml:space="preserve"> </w:t>
      </w:r>
      <w:r w:rsidRPr="00D1668B">
        <w:rPr>
          <w:rFonts w:ascii="Times New Roman" w:eastAsia="Times New Roman" w:hAnsi="Times New Roman" w:cs="Times New Roman"/>
          <w:spacing w:val="-1"/>
          <w:sz w:val="22"/>
          <w:szCs w:val="22"/>
          <w:lang w:eastAsia="ar-SA"/>
        </w:rPr>
        <w:t>služieb</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pacing w:val="-1"/>
          <w:sz w:val="22"/>
          <w:szCs w:val="22"/>
          <w:lang w:eastAsia="ar-SA"/>
        </w:rPr>
        <w:t>zabezpečí,</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z w:val="22"/>
          <w:szCs w:val="22"/>
          <w:lang w:eastAsia="ar-SA"/>
        </w:rPr>
        <w:t>aby</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z w:val="22"/>
          <w:szCs w:val="22"/>
          <w:lang w:eastAsia="ar-SA"/>
        </w:rPr>
        <w:t>jeho</w:t>
      </w:r>
      <w:r w:rsidRPr="00D1668B">
        <w:rPr>
          <w:rFonts w:ascii="Times New Roman" w:eastAsia="Times New Roman" w:hAnsi="Times New Roman" w:cs="Times New Roman"/>
          <w:spacing w:val="19"/>
          <w:sz w:val="22"/>
          <w:szCs w:val="22"/>
          <w:lang w:eastAsia="ar-SA"/>
        </w:rPr>
        <w:t xml:space="preserve"> </w:t>
      </w:r>
      <w:r w:rsidRPr="00D1668B">
        <w:rPr>
          <w:rFonts w:ascii="Times New Roman" w:eastAsia="Times New Roman" w:hAnsi="Times New Roman" w:cs="Times New Roman"/>
          <w:spacing w:val="-1"/>
          <w:sz w:val="22"/>
          <w:szCs w:val="22"/>
          <w:lang w:eastAsia="ar-SA"/>
        </w:rPr>
        <w:t>pracovníci,</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pacing w:val="-1"/>
          <w:sz w:val="22"/>
          <w:szCs w:val="22"/>
          <w:lang w:eastAsia="ar-SA"/>
        </w:rPr>
        <w:t>resp.</w:t>
      </w:r>
      <w:r w:rsidRPr="00D1668B">
        <w:rPr>
          <w:rFonts w:ascii="Times New Roman" w:eastAsia="Times New Roman" w:hAnsi="Times New Roman" w:cs="Times New Roman"/>
          <w:spacing w:val="71"/>
          <w:sz w:val="22"/>
          <w:szCs w:val="22"/>
          <w:lang w:eastAsia="ar-SA"/>
        </w:rPr>
        <w:t xml:space="preserve"> </w:t>
      </w:r>
      <w:r w:rsidRPr="00D1668B">
        <w:rPr>
          <w:rFonts w:ascii="Times New Roman" w:eastAsia="Times New Roman" w:hAnsi="Times New Roman" w:cs="Times New Roman"/>
          <w:spacing w:val="-1"/>
          <w:sz w:val="22"/>
          <w:szCs w:val="22"/>
          <w:lang w:eastAsia="ar-SA"/>
        </w:rPr>
        <w:t>pracovníci</w:t>
      </w:r>
      <w:r w:rsidRPr="00D1668B">
        <w:rPr>
          <w:rFonts w:ascii="Times New Roman" w:eastAsia="Times New Roman" w:hAnsi="Times New Roman" w:cs="Times New Roman"/>
          <w:spacing w:val="30"/>
          <w:sz w:val="22"/>
          <w:szCs w:val="22"/>
          <w:lang w:eastAsia="ar-SA"/>
        </w:rPr>
        <w:t xml:space="preserve"> </w:t>
      </w:r>
      <w:r w:rsidRPr="00D1668B">
        <w:rPr>
          <w:rFonts w:ascii="Times New Roman" w:eastAsia="Times New Roman" w:hAnsi="Times New Roman" w:cs="Times New Roman"/>
          <w:spacing w:val="-1"/>
          <w:sz w:val="22"/>
          <w:szCs w:val="22"/>
          <w:lang w:eastAsia="ar-SA"/>
        </w:rPr>
        <w:t>jeho</w:t>
      </w:r>
      <w:r w:rsidRPr="00D1668B">
        <w:rPr>
          <w:rFonts w:ascii="Times New Roman" w:eastAsia="Times New Roman" w:hAnsi="Times New Roman" w:cs="Times New Roman"/>
          <w:spacing w:val="28"/>
          <w:sz w:val="22"/>
          <w:szCs w:val="22"/>
          <w:lang w:eastAsia="ar-SA"/>
        </w:rPr>
        <w:t xml:space="preserve"> </w:t>
      </w:r>
      <w:r w:rsidRPr="00D1668B">
        <w:rPr>
          <w:rFonts w:ascii="Times New Roman" w:eastAsia="Times New Roman" w:hAnsi="Times New Roman" w:cs="Times New Roman"/>
          <w:spacing w:val="-1"/>
          <w:sz w:val="22"/>
          <w:szCs w:val="22"/>
          <w:lang w:eastAsia="ar-SA"/>
        </w:rPr>
        <w:t>subdodávateľa</w:t>
      </w:r>
      <w:r w:rsidRPr="00D1668B">
        <w:rPr>
          <w:rFonts w:ascii="Times New Roman" w:eastAsia="Times New Roman" w:hAnsi="Times New Roman" w:cs="Times New Roman"/>
          <w:spacing w:val="32"/>
          <w:sz w:val="22"/>
          <w:szCs w:val="22"/>
          <w:lang w:eastAsia="ar-SA"/>
        </w:rPr>
        <w:t xml:space="preserve"> </w:t>
      </w:r>
      <w:r w:rsidRPr="00D1668B">
        <w:rPr>
          <w:rFonts w:ascii="Times New Roman" w:eastAsia="Times New Roman" w:hAnsi="Times New Roman" w:cs="Times New Roman"/>
          <w:spacing w:val="-1"/>
          <w:sz w:val="22"/>
          <w:szCs w:val="22"/>
          <w:lang w:eastAsia="ar-SA"/>
        </w:rPr>
        <w:t>pred</w:t>
      </w:r>
      <w:r w:rsidRPr="00D1668B">
        <w:rPr>
          <w:rFonts w:ascii="Times New Roman" w:eastAsia="Times New Roman" w:hAnsi="Times New Roman" w:cs="Times New Roman"/>
          <w:spacing w:val="28"/>
          <w:sz w:val="22"/>
          <w:szCs w:val="22"/>
          <w:lang w:eastAsia="ar-SA"/>
        </w:rPr>
        <w:t xml:space="preserve"> </w:t>
      </w:r>
      <w:r w:rsidRPr="00D1668B">
        <w:rPr>
          <w:rFonts w:ascii="Times New Roman" w:eastAsia="Times New Roman" w:hAnsi="Times New Roman" w:cs="Times New Roman"/>
          <w:spacing w:val="-1"/>
          <w:sz w:val="22"/>
          <w:szCs w:val="22"/>
          <w:lang w:eastAsia="ar-SA"/>
        </w:rPr>
        <w:t>začatím</w:t>
      </w:r>
      <w:r w:rsidRPr="00D1668B">
        <w:rPr>
          <w:rFonts w:ascii="Times New Roman" w:eastAsia="Times New Roman" w:hAnsi="Times New Roman" w:cs="Times New Roman"/>
          <w:spacing w:val="30"/>
          <w:sz w:val="22"/>
          <w:szCs w:val="22"/>
          <w:lang w:eastAsia="ar-SA"/>
        </w:rPr>
        <w:t xml:space="preserve"> </w:t>
      </w:r>
      <w:r w:rsidRPr="00D1668B">
        <w:rPr>
          <w:rFonts w:ascii="Times New Roman" w:eastAsia="Times New Roman" w:hAnsi="Times New Roman" w:cs="Times New Roman"/>
          <w:spacing w:val="-1"/>
          <w:sz w:val="22"/>
          <w:szCs w:val="22"/>
          <w:lang w:eastAsia="ar-SA"/>
        </w:rPr>
        <w:t>každej</w:t>
      </w:r>
      <w:r w:rsidRPr="00D1668B">
        <w:rPr>
          <w:rFonts w:ascii="Times New Roman" w:eastAsia="Times New Roman" w:hAnsi="Times New Roman" w:cs="Times New Roman"/>
          <w:spacing w:val="29"/>
          <w:sz w:val="22"/>
          <w:szCs w:val="22"/>
          <w:lang w:eastAsia="ar-SA"/>
        </w:rPr>
        <w:t xml:space="preserve"> </w:t>
      </w:r>
      <w:r w:rsidRPr="00D1668B">
        <w:rPr>
          <w:rFonts w:ascii="Times New Roman" w:eastAsia="Times New Roman" w:hAnsi="Times New Roman" w:cs="Times New Roman"/>
          <w:spacing w:val="-1"/>
          <w:sz w:val="22"/>
          <w:szCs w:val="22"/>
          <w:lang w:eastAsia="ar-SA"/>
        </w:rPr>
        <w:t>preventívnej</w:t>
      </w:r>
      <w:r w:rsidRPr="00D1668B">
        <w:rPr>
          <w:rFonts w:ascii="Times New Roman" w:eastAsia="Times New Roman" w:hAnsi="Times New Roman" w:cs="Times New Roman"/>
          <w:spacing w:val="28"/>
          <w:sz w:val="22"/>
          <w:szCs w:val="22"/>
          <w:lang w:eastAsia="ar-SA"/>
        </w:rPr>
        <w:t xml:space="preserve"> </w:t>
      </w:r>
      <w:r w:rsidRPr="00D1668B">
        <w:rPr>
          <w:rFonts w:ascii="Times New Roman" w:eastAsia="Times New Roman" w:hAnsi="Times New Roman" w:cs="Times New Roman"/>
          <w:spacing w:val="-1"/>
          <w:sz w:val="22"/>
          <w:szCs w:val="22"/>
          <w:lang w:eastAsia="ar-SA"/>
        </w:rPr>
        <w:t>údržby</w:t>
      </w:r>
      <w:r w:rsidRPr="00D1668B">
        <w:rPr>
          <w:rFonts w:ascii="Times New Roman" w:eastAsia="Times New Roman" w:hAnsi="Times New Roman" w:cs="Times New Roman"/>
          <w:spacing w:val="26"/>
          <w:sz w:val="22"/>
          <w:szCs w:val="22"/>
          <w:lang w:eastAsia="ar-SA"/>
        </w:rPr>
        <w:t xml:space="preserve"> </w:t>
      </w:r>
      <w:r w:rsidRPr="00D1668B">
        <w:rPr>
          <w:rFonts w:ascii="Times New Roman" w:eastAsia="Times New Roman" w:hAnsi="Times New Roman" w:cs="Times New Roman"/>
          <w:sz w:val="22"/>
          <w:szCs w:val="22"/>
          <w:lang w:eastAsia="ar-SA"/>
        </w:rPr>
        <w:t>a</w:t>
      </w:r>
      <w:r w:rsidRPr="00D1668B">
        <w:rPr>
          <w:rFonts w:ascii="Times New Roman" w:eastAsia="Times New Roman" w:hAnsi="Times New Roman" w:cs="Times New Roman"/>
          <w:spacing w:val="32"/>
          <w:sz w:val="22"/>
          <w:szCs w:val="22"/>
          <w:lang w:eastAsia="ar-SA"/>
        </w:rPr>
        <w:t xml:space="preserve"> </w:t>
      </w:r>
      <w:r w:rsidRPr="00D1668B">
        <w:rPr>
          <w:rFonts w:ascii="Times New Roman" w:eastAsia="Times New Roman" w:hAnsi="Times New Roman" w:cs="Times New Roman"/>
          <w:sz w:val="22"/>
          <w:szCs w:val="22"/>
          <w:lang w:eastAsia="ar-SA"/>
        </w:rPr>
        <w:t>kontroly</w:t>
      </w:r>
      <w:r w:rsidRPr="00D1668B">
        <w:rPr>
          <w:rFonts w:ascii="Times New Roman" w:eastAsia="Times New Roman" w:hAnsi="Times New Roman" w:cs="Times New Roman"/>
          <w:spacing w:val="26"/>
          <w:sz w:val="22"/>
          <w:szCs w:val="22"/>
          <w:lang w:eastAsia="ar-SA"/>
        </w:rPr>
        <w:t xml:space="preserve"> </w:t>
      </w:r>
      <w:r w:rsidRPr="00D1668B">
        <w:rPr>
          <w:rFonts w:ascii="Times New Roman" w:eastAsia="Times New Roman" w:hAnsi="Times New Roman" w:cs="Times New Roman"/>
          <w:sz w:val="22"/>
          <w:szCs w:val="22"/>
          <w:lang w:eastAsia="ar-SA"/>
        </w:rPr>
        <w:t>kvality</w:t>
      </w:r>
      <w:r w:rsidRPr="00D1668B">
        <w:rPr>
          <w:rFonts w:ascii="Times New Roman" w:eastAsia="Times New Roman" w:hAnsi="Times New Roman" w:cs="Times New Roman"/>
          <w:spacing w:val="53"/>
          <w:sz w:val="22"/>
          <w:szCs w:val="22"/>
          <w:lang w:eastAsia="ar-SA"/>
        </w:rPr>
        <w:t xml:space="preserve"> </w:t>
      </w:r>
      <w:r w:rsidRPr="00D1668B">
        <w:rPr>
          <w:rFonts w:ascii="Times New Roman" w:eastAsia="Times New Roman" w:hAnsi="Times New Roman" w:cs="Times New Roman"/>
          <w:spacing w:val="-1"/>
          <w:sz w:val="22"/>
          <w:szCs w:val="22"/>
          <w:lang w:eastAsia="ar-SA"/>
        </w:rPr>
        <w:t>obrazu</w:t>
      </w:r>
      <w:r w:rsidRPr="00D1668B">
        <w:rPr>
          <w:rFonts w:ascii="Times New Roman" w:eastAsia="Times New Roman" w:hAnsi="Times New Roman" w:cs="Times New Roman"/>
          <w:spacing w:val="11"/>
          <w:sz w:val="22"/>
          <w:szCs w:val="22"/>
          <w:lang w:eastAsia="ar-SA"/>
        </w:rPr>
        <w:t xml:space="preserve"> </w:t>
      </w:r>
      <w:r w:rsidRPr="00D1668B">
        <w:rPr>
          <w:rFonts w:ascii="Times New Roman" w:eastAsia="Times New Roman" w:hAnsi="Times New Roman" w:cs="Times New Roman"/>
          <w:spacing w:val="-1"/>
          <w:sz w:val="22"/>
          <w:szCs w:val="22"/>
          <w:lang w:eastAsia="ar-SA"/>
        </w:rPr>
        <w:t>oznámili</w:t>
      </w:r>
      <w:r w:rsidRPr="00D1668B">
        <w:rPr>
          <w:rFonts w:ascii="Times New Roman" w:eastAsia="Times New Roman" w:hAnsi="Times New Roman" w:cs="Times New Roman"/>
          <w:spacing w:val="10"/>
          <w:sz w:val="22"/>
          <w:szCs w:val="22"/>
          <w:lang w:eastAsia="ar-SA"/>
        </w:rPr>
        <w:t xml:space="preserve"> </w:t>
      </w:r>
      <w:r w:rsidRPr="00D1668B">
        <w:rPr>
          <w:rFonts w:ascii="Times New Roman" w:eastAsia="Times New Roman" w:hAnsi="Times New Roman" w:cs="Times New Roman"/>
          <w:sz w:val="22"/>
          <w:szCs w:val="22"/>
          <w:lang w:eastAsia="ar-SA"/>
        </w:rPr>
        <w:t>u</w:t>
      </w:r>
      <w:r w:rsidRPr="00D1668B">
        <w:rPr>
          <w:rFonts w:ascii="Times New Roman" w:eastAsia="Times New Roman" w:hAnsi="Times New Roman" w:cs="Times New Roman"/>
          <w:spacing w:val="11"/>
          <w:sz w:val="22"/>
          <w:szCs w:val="22"/>
          <w:lang w:eastAsia="ar-SA"/>
        </w:rPr>
        <w:t> </w:t>
      </w:r>
      <w:r w:rsidRPr="00D1668B">
        <w:rPr>
          <w:rFonts w:ascii="Times New Roman" w:eastAsia="Times New Roman" w:hAnsi="Times New Roman" w:cs="Times New Roman"/>
          <w:spacing w:val="-1"/>
          <w:sz w:val="22"/>
          <w:szCs w:val="22"/>
          <w:lang w:eastAsia="ar-SA"/>
        </w:rPr>
        <w:t>Kupujúceho svoj</w:t>
      </w:r>
      <w:r w:rsidRPr="00D1668B">
        <w:rPr>
          <w:rFonts w:ascii="Times New Roman" w:eastAsia="Times New Roman" w:hAnsi="Times New Roman" w:cs="Times New Roman"/>
          <w:spacing w:val="12"/>
          <w:sz w:val="22"/>
          <w:szCs w:val="22"/>
          <w:lang w:eastAsia="ar-SA"/>
        </w:rPr>
        <w:t xml:space="preserve"> </w:t>
      </w:r>
      <w:r w:rsidRPr="00D1668B">
        <w:rPr>
          <w:rFonts w:ascii="Times New Roman" w:eastAsia="Times New Roman" w:hAnsi="Times New Roman" w:cs="Times New Roman"/>
          <w:spacing w:val="-1"/>
          <w:sz w:val="22"/>
          <w:szCs w:val="22"/>
          <w:lang w:eastAsia="ar-SA"/>
        </w:rPr>
        <w:t>príchod</w:t>
      </w:r>
      <w:r w:rsidRPr="00D1668B">
        <w:rPr>
          <w:rFonts w:ascii="Times New Roman" w:eastAsia="Times New Roman" w:hAnsi="Times New Roman" w:cs="Times New Roman"/>
          <w:spacing w:val="11"/>
          <w:sz w:val="22"/>
          <w:szCs w:val="22"/>
          <w:lang w:eastAsia="ar-SA"/>
        </w:rPr>
        <w:t xml:space="preserve"> </w:t>
      </w:r>
      <w:r w:rsidRPr="00D1668B">
        <w:rPr>
          <w:rFonts w:ascii="Times New Roman" w:eastAsia="Times New Roman" w:hAnsi="Times New Roman" w:cs="Times New Roman"/>
          <w:spacing w:val="-1"/>
          <w:sz w:val="22"/>
          <w:szCs w:val="22"/>
          <w:lang w:eastAsia="ar-SA"/>
        </w:rPr>
        <w:t>najneskôr</w:t>
      </w:r>
      <w:r w:rsidRPr="00D1668B">
        <w:rPr>
          <w:rFonts w:ascii="Times New Roman" w:eastAsia="Times New Roman" w:hAnsi="Times New Roman" w:cs="Times New Roman"/>
          <w:spacing w:val="9"/>
          <w:sz w:val="22"/>
          <w:szCs w:val="22"/>
          <w:lang w:eastAsia="ar-SA"/>
        </w:rPr>
        <w:t xml:space="preserve"> 10</w:t>
      </w:r>
      <w:r w:rsidRPr="00D1668B">
        <w:rPr>
          <w:rFonts w:ascii="Times New Roman" w:eastAsia="Times New Roman" w:hAnsi="Times New Roman" w:cs="Times New Roman"/>
          <w:spacing w:val="11"/>
          <w:sz w:val="22"/>
          <w:szCs w:val="22"/>
          <w:lang w:eastAsia="ar-SA"/>
        </w:rPr>
        <w:t xml:space="preserve"> </w:t>
      </w:r>
      <w:r w:rsidRPr="00D1668B">
        <w:rPr>
          <w:rFonts w:ascii="Times New Roman" w:eastAsia="Times New Roman" w:hAnsi="Times New Roman" w:cs="Times New Roman"/>
          <w:spacing w:val="-1"/>
          <w:sz w:val="22"/>
          <w:szCs w:val="22"/>
          <w:lang w:eastAsia="ar-SA"/>
        </w:rPr>
        <w:t>dní</w:t>
      </w:r>
      <w:r w:rsidRPr="00D1668B">
        <w:rPr>
          <w:rFonts w:ascii="Times New Roman" w:eastAsia="Times New Roman" w:hAnsi="Times New Roman" w:cs="Times New Roman"/>
          <w:spacing w:val="12"/>
          <w:sz w:val="22"/>
          <w:szCs w:val="22"/>
          <w:lang w:eastAsia="ar-SA"/>
        </w:rPr>
        <w:t xml:space="preserve"> </w:t>
      </w:r>
      <w:r w:rsidRPr="00D1668B">
        <w:rPr>
          <w:rFonts w:ascii="Times New Roman" w:eastAsia="Times New Roman" w:hAnsi="Times New Roman" w:cs="Times New Roman"/>
          <w:spacing w:val="-1"/>
          <w:sz w:val="22"/>
          <w:szCs w:val="22"/>
          <w:lang w:eastAsia="ar-SA"/>
        </w:rPr>
        <w:t>pred</w:t>
      </w:r>
      <w:r w:rsidRPr="00D1668B">
        <w:rPr>
          <w:rFonts w:ascii="Times New Roman" w:eastAsia="Times New Roman" w:hAnsi="Times New Roman" w:cs="Times New Roman"/>
          <w:spacing w:val="11"/>
          <w:sz w:val="22"/>
          <w:szCs w:val="22"/>
          <w:lang w:eastAsia="ar-SA"/>
        </w:rPr>
        <w:t xml:space="preserve"> </w:t>
      </w:r>
      <w:r w:rsidRPr="00D1668B">
        <w:rPr>
          <w:rFonts w:ascii="Times New Roman" w:eastAsia="Times New Roman" w:hAnsi="Times New Roman" w:cs="Times New Roman"/>
          <w:spacing w:val="-2"/>
          <w:sz w:val="22"/>
          <w:szCs w:val="22"/>
          <w:lang w:eastAsia="ar-SA"/>
        </w:rPr>
        <w:t>začatím</w:t>
      </w:r>
      <w:r w:rsidRPr="00D1668B">
        <w:rPr>
          <w:rFonts w:ascii="Times New Roman" w:eastAsia="Times New Roman" w:hAnsi="Times New Roman" w:cs="Times New Roman"/>
          <w:spacing w:val="12"/>
          <w:sz w:val="22"/>
          <w:szCs w:val="22"/>
          <w:lang w:eastAsia="ar-SA"/>
        </w:rPr>
        <w:t xml:space="preserve"> </w:t>
      </w:r>
      <w:r w:rsidRPr="00D1668B">
        <w:rPr>
          <w:rFonts w:ascii="Times New Roman" w:eastAsia="Times New Roman" w:hAnsi="Times New Roman" w:cs="Times New Roman"/>
          <w:spacing w:val="-1"/>
          <w:sz w:val="22"/>
          <w:szCs w:val="22"/>
          <w:lang w:eastAsia="ar-SA"/>
        </w:rPr>
        <w:t>údržby</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z w:val="22"/>
          <w:szCs w:val="22"/>
          <w:lang w:eastAsia="ar-SA"/>
        </w:rPr>
        <w:t>a</w:t>
      </w:r>
      <w:r w:rsidRPr="00D1668B">
        <w:rPr>
          <w:rFonts w:ascii="Times New Roman" w:eastAsia="Times New Roman" w:hAnsi="Times New Roman" w:cs="Times New Roman"/>
          <w:spacing w:val="67"/>
          <w:sz w:val="22"/>
          <w:szCs w:val="22"/>
          <w:lang w:eastAsia="ar-SA"/>
        </w:rPr>
        <w:t xml:space="preserve"> </w:t>
      </w:r>
      <w:r w:rsidRPr="00D1668B">
        <w:rPr>
          <w:rFonts w:ascii="Times New Roman" w:eastAsia="Times New Roman" w:hAnsi="Times New Roman" w:cs="Times New Roman"/>
          <w:spacing w:val="-1"/>
          <w:sz w:val="22"/>
          <w:szCs w:val="22"/>
          <w:lang w:eastAsia="ar-SA"/>
        </w:rPr>
        <w:t>Kupujúci</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zabezpečí</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prístup</w:t>
      </w:r>
      <w:r w:rsidRPr="00D1668B">
        <w:rPr>
          <w:rFonts w:ascii="Times New Roman" w:eastAsia="Times New Roman" w:hAnsi="Times New Roman" w:cs="Times New Roman"/>
          <w:sz w:val="22"/>
          <w:szCs w:val="22"/>
          <w:lang w:eastAsia="ar-SA"/>
        </w:rPr>
        <w:t xml:space="preserve"> k medicínskemu </w:t>
      </w:r>
      <w:r w:rsidRPr="00D1668B">
        <w:rPr>
          <w:rFonts w:ascii="Times New Roman" w:eastAsia="Times New Roman" w:hAnsi="Times New Roman" w:cs="Times New Roman"/>
          <w:spacing w:val="-1"/>
          <w:sz w:val="22"/>
          <w:szCs w:val="22"/>
          <w:lang w:eastAsia="ar-SA"/>
        </w:rPr>
        <w:t>zariadeniu</w:t>
      </w:r>
      <w:r w:rsidRPr="00D1668B">
        <w:rPr>
          <w:rFonts w:ascii="Times New Roman" w:eastAsia="Times New Roman" w:hAnsi="Times New Roman" w:cs="Times New Roman"/>
          <w:sz w:val="22"/>
          <w:szCs w:val="22"/>
          <w:lang w:eastAsia="ar-SA"/>
        </w:rPr>
        <w:t xml:space="preserve"> PET/CT na </w:t>
      </w:r>
      <w:r w:rsidRPr="00D1668B">
        <w:rPr>
          <w:rFonts w:ascii="Times New Roman" w:eastAsia="Times New Roman" w:hAnsi="Times New Roman" w:cs="Times New Roman"/>
          <w:spacing w:val="-1"/>
          <w:sz w:val="22"/>
          <w:szCs w:val="22"/>
          <w:lang w:eastAsia="ar-SA"/>
        </w:rPr>
        <w:t>dohodnutý</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termín odsúhlasený oboma zmluvnými stranami.</w:t>
      </w:r>
    </w:p>
    <w:p w14:paraId="2177603D" w14:textId="77777777" w:rsidR="00D1668B" w:rsidRPr="00D1668B" w:rsidRDefault="00D1668B" w:rsidP="00D1668B">
      <w:pPr>
        <w:widowControl w:val="0"/>
        <w:numPr>
          <w:ilvl w:val="0"/>
          <w:numId w:val="111"/>
        </w:numPr>
        <w:spacing w:line="235" w:lineRule="auto"/>
        <w:ind w:left="1134" w:right="558" w:hanging="425"/>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Kupujúci</w:t>
      </w:r>
      <w:r w:rsidRPr="00D1668B">
        <w:rPr>
          <w:rFonts w:ascii="Times New Roman" w:eastAsia="Times New Roman" w:hAnsi="Times New Roman" w:cs="Times New Roman"/>
          <w:spacing w:val="48"/>
          <w:sz w:val="22"/>
          <w:szCs w:val="22"/>
          <w:lang w:eastAsia="ar-SA"/>
        </w:rPr>
        <w:t xml:space="preserve"> </w:t>
      </w:r>
      <w:r w:rsidRPr="00D1668B">
        <w:rPr>
          <w:rFonts w:ascii="Times New Roman" w:eastAsia="Times New Roman" w:hAnsi="Times New Roman" w:cs="Times New Roman"/>
          <w:spacing w:val="-1"/>
          <w:sz w:val="22"/>
          <w:szCs w:val="22"/>
          <w:lang w:eastAsia="ar-SA"/>
        </w:rPr>
        <w:t>určí</w:t>
      </w:r>
      <w:r w:rsidRPr="00D1668B">
        <w:rPr>
          <w:rFonts w:ascii="Times New Roman" w:eastAsia="Times New Roman" w:hAnsi="Times New Roman" w:cs="Times New Roman"/>
          <w:spacing w:val="51"/>
          <w:sz w:val="22"/>
          <w:szCs w:val="22"/>
          <w:lang w:eastAsia="ar-SA"/>
        </w:rPr>
        <w:t xml:space="preserve"> </w:t>
      </w:r>
      <w:r w:rsidRPr="00D1668B">
        <w:rPr>
          <w:rFonts w:ascii="Times New Roman" w:eastAsia="Times New Roman" w:hAnsi="Times New Roman" w:cs="Times New Roman"/>
          <w:spacing w:val="-1"/>
          <w:sz w:val="22"/>
          <w:szCs w:val="22"/>
          <w:lang w:eastAsia="ar-SA"/>
        </w:rPr>
        <w:t>zodpovedných</w:t>
      </w:r>
      <w:r w:rsidRPr="00D1668B">
        <w:rPr>
          <w:rFonts w:ascii="Times New Roman" w:eastAsia="Times New Roman" w:hAnsi="Times New Roman" w:cs="Times New Roman"/>
          <w:spacing w:val="49"/>
          <w:sz w:val="22"/>
          <w:szCs w:val="22"/>
          <w:lang w:eastAsia="ar-SA"/>
        </w:rPr>
        <w:t xml:space="preserve"> </w:t>
      </w:r>
      <w:r w:rsidRPr="00D1668B">
        <w:rPr>
          <w:rFonts w:ascii="Times New Roman" w:eastAsia="Times New Roman" w:hAnsi="Times New Roman" w:cs="Times New Roman"/>
          <w:spacing w:val="-1"/>
          <w:sz w:val="22"/>
          <w:szCs w:val="22"/>
          <w:lang w:eastAsia="ar-SA"/>
        </w:rPr>
        <w:t>zástupcov,</w:t>
      </w:r>
      <w:r w:rsidRPr="00D1668B">
        <w:rPr>
          <w:rFonts w:ascii="Times New Roman" w:eastAsia="Times New Roman" w:hAnsi="Times New Roman" w:cs="Times New Roman"/>
          <w:spacing w:val="50"/>
          <w:sz w:val="22"/>
          <w:szCs w:val="22"/>
          <w:lang w:eastAsia="ar-SA"/>
        </w:rPr>
        <w:t xml:space="preserve"> </w:t>
      </w:r>
      <w:r w:rsidRPr="00D1668B">
        <w:rPr>
          <w:rFonts w:ascii="Times New Roman" w:eastAsia="Times New Roman" w:hAnsi="Times New Roman" w:cs="Times New Roman"/>
          <w:sz w:val="22"/>
          <w:szCs w:val="22"/>
          <w:lang w:eastAsia="ar-SA"/>
        </w:rPr>
        <w:t>ktorí</w:t>
      </w:r>
      <w:r w:rsidRPr="00D1668B">
        <w:rPr>
          <w:rFonts w:ascii="Times New Roman" w:eastAsia="Times New Roman" w:hAnsi="Times New Roman" w:cs="Times New Roman"/>
          <w:spacing w:val="48"/>
          <w:sz w:val="22"/>
          <w:szCs w:val="22"/>
          <w:lang w:eastAsia="ar-SA"/>
        </w:rPr>
        <w:t xml:space="preserve"> </w:t>
      </w:r>
      <w:r w:rsidRPr="00D1668B">
        <w:rPr>
          <w:rFonts w:ascii="Times New Roman" w:eastAsia="Times New Roman" w:hAnsi="Times New Roman" w:cs="Times New Roman"/>
          <w:spacing w:val="-1"/>
          <w:sz w:val="22"/>
          <w:szCs w:val="22"/>
          <w:lang w:eastAsia="ar-SA"/>
        </w:rPr>
        <w:t>potvrdzujú</w:t>
      </w:r>
      <w:r w:rsidRPr="00D1668B">
        <w:rPr>
          <w:rFonts w:ascii="Times New Roman" w:eastAsia="Times New Roman" w:hAnsi="Times New Roman" w:cs="Times New Roman"/>
          <w:spacing w:val="50"/>
          <w:sz w:val="22"/>
          <w:szCs w:val="22"/>
          <w:lang w:eastAsia="ar-SA"/>
        </w:rPr>
        <w:t xml:space="preserve"> </w:t>
      </w:r>
      <w:r w:rsidRPr="00D1668B">
        <w:rPr>
          <w:rFonts w:ascii="Times New Roman" w:eastAsia="Times New Roman" w:hAnsi="Times New Roman" w:cs="Times New Roman"/>
          <w:spacing w:val="-1"/>
          <w:sz w:val="22"/>
          <w:szCs w:val="22"/>
          <w:lang w:eastAsia="ar-SA"/>
        </w:rPr>
        <w:t>pracovné</w:t>
      </w:r>
      <w:r w:rsidRPr="00D1668B">
        <w:rPr>
          <w:rFonts w:ascii="Times New Roman" w:eastAsia="Times New Roman" w:hAnsi="Times New Roman" w:cs="Times New Roman"/>
          <w:spacing w:val="50"/>
          <w:sz w:val="22"/>
          <w:szCs w:val="22"/>
          <w:lang w:eastAsia="ar-SA"/>
        </w:rPr>
        <w:t xml:space="preserve"> </w:t>
      </w:r>
      <w:r w:rsidRPr="00D1668B">
        <w:rPr>
          <w:rFonts w:ascii="Times New Roman" w:eastAsia="Times New Roman" w:hAnsi="Times New Roman" w:cs="Times New Roman"/>
          <w:spacing w:val="-1"/>
          <w:sz w:val="22"/>
          <w:szCs w:val="22"/>
          <w:lang w:eastAsia="ar-SA"/>
        </w:rPr>
        <w:t>výkazy</w:t>
      </w:r>
      <w:r w:rsidRPr="00D1668B">
        <w:rPr>
          <w:rFonts w:ascii="Times New Roman" w:eastAsia="Times New Roman" w:hAnsi="Times New Roman" w:cs="Times New Roman"/>
          <w:spacing w:val="48"/>
          <w:sz w:val="22"/>
          <w:szCs w:val="22"/>
          <w:lang w:eastAsia="ar-SA"/>
        </w:rPr>
        <w:t xml:space="preserve"> </w:t>
      </w:r>
      <w:r w:rsidRPr="00D1668B">
        <w:rPr>
          <w:rFonts w:ascii="Times New Roman" w:eastAsia="Times New Roman" w:hAnsi="Times New Roman" w:cs="Times New Roman"/>
          <w:sz w:val="22"/>
          <w:szCs w:val="22"/>
          <w:lang w:eastAsia="ar-SA"/>
        </w:rPr>
        <w:t>a</w:t>
      </w:r>
      <w:r w:rsidRPr="00D1668B">
        <w:rPr>
          <w:rFonts w:ascii="Times New Roman" w:eastAsia="Times New Roman" w:hAnsi="Times New Roman" w:cs="Times New Roman"/>
          <w:spacing w:val="48"/>
          <w:sz w:val="22"/>
          <w:szCs w:val="22"/>
          <w:lang w:eastAsia="ar-SA"/>
        </w:rPr>
        <w:t xml:space="preserve"> </w:t>
      </w:r>
      <w:r w:rsidRPr="00D1668B">
        <w:rPr>
          <w:rFonts w:ascii="Times New Roman" w:eastAsia="Times New Roman" w:hAnsi="Times New Roman" w:cs="Times New Roman"/>
          <w:spacing w:val="-1"/>
          <w:sz w:val="22"/>
          <w:szCs w:val="22"/>
          <w:lang w:eastAsia="ar-SA"/>
        </w:rPr>
        <w:t>materiálové</w:t>
      </w:r>
      <w:r w:rsidRPr="00D1668B">
        <w:rPr>
          <w:rFonts w:ascii="Times New Roman" w:eastAsia="Times New Roman" w:hAnsi="Times New Roman" w:cs="Times New Roman"/>
          <w:spacing w:val="57"/>
          <w:sz w:val="22"/>
          <w:szCs w:val="22"/>
          <w:lang w:eastAsia="ar-SA"/>
        </w:rPr>
        <w:t xml:space="preserve"> </w:t>
      </w:r>
      <w:r w:rsidRPr="00D1668B">
        <w:rPr>
          <w:rFonts w:ascii="Times New Roman" w:eastAsia="Times New Roman" w:hAnsi="Times New Roman" w:cs="Times New Roman"/>
          <w:spacing w:val="-1"/>
          <w:sz w:val="22"/>
          <w:szCs w:val="22"/>
          <w:lang w:eastAsia="ar-SA"/>
        </w:rPr>
        <w:t>výdajky.</w:t>
      </w:r>
    </w:p>
    <w:p w14:paraId="7BB3CE69" w14:textId="77777777" w:rsidR="00D1668B" w:rsidRPr="00D1668B" w:rsidRDefault="00D1668B" w:rsidP="00D1668B">
      <w:pPr>
        <w:widowControl w:val="0"/>
        <w:suppressAutoHyphens/>
        <w:spacing w:line="256" w:lineRule="exact"/>
        <w:ind w:left="1134" w:right="565"/>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Medicínske zariadenie</w:t>
      </w:r>
      <w:r w:rsidRPr="00D1668B">
        <w:rPr>
          <w:rFonts w:ascii="Times New Roman" w:eastAsia="Times New Roman" w:hAnsi="Times New Roman" w:cs="Times New Roman"/>
          <w:spacing w:val="36"/>
          <w:sz w:val="22"/>
          <w:szCs w:val="22"/>
          <w:lang w:eastAsia="ar-SA"/>
        </w:rPr>
        <w:t xml:space="preserve"> </w:t>
      </w:r>
      <w:r w:rsidRPr="00D1668B">
        <w:rPr>
          <w:rFonts w:ascii="Times New Roman" w:eastAsia="Times New Roman" w:hAnsi="Times New Roman" w:cs="Times New Roman"/>
          <w:sz w:val="22"/>
          <w:szCs w:val="22"/>
          <w:lang w:eastAsia="ar-SA"/>
        </w:rPr>
        <w:t>PET/CT</w:t>
      </w:r>
      <w:r w:rsidRPr="00D1668B">
        <w:rPr>
          <w:rFonts w:ascii="Times New Roman" w:eastAsia="Times New Roman" w:hAnsi="Times New Roman" w:cs="Times New Roman"/>
          <w:spacing w:val="36"/>
          <w:sz w:val="22"/>
          <w:szCs w:val="22"/>
          <w:lang w:eastAsia="ar-SA"/>
        </w:rPr>
        <w:t xml:space="preserve"> </w:t>
      </w:r>
      <w:r w:rsidRPr="00D1668B">
        <w:rPr>
          <w:rFonts w:ascii="Times New Roman" w:eastAsia="Times New Roman" w:hAnsi="Times New Roman" w:cs="Times New Roman"/>
          <w:sz w:val="22"/>
          <w:szCs w:val="22"/>
          <w:lang w:eastAsia="ar-SA"/>
        </w:rPr>
        <w:t>po</w:t>
      </w:r>
      <w:r w:rsidRPr="00D1668B">
        <w:rPr>
          <w:rFonts w:ascii="Times New Roman" w:eastAsia="Times New Roman" w:hAnsi="Times New Roman" w:cs="Times New Roman"/>
          <w:spacing w:val="36"/>
          <w:sz w:val="22"/>
          <w:szCs w:val="22"/>
          <w:lang w:eastAsia="ar-SA"/>
        </w:rPr>
        <w:t xml:space="preserve"> </w:t>
      </w:r>
      <w:r w:rsidRPr="00D1668B">
        <w:rPr>
          <w:rFonts w:ascii="Times New Roman" w:eastAsia="Times New Roman" w:hAnsi="Times New Roman" w:cs="Times New Roman"/>
          <w:spacing w:val="-1"/>
          <w:sz w:val="22"/>
          <w:szCs w:val="22"/>
          <w:lang w:eastAsia="ar-SA"/>
        </w:rPr>
        <w:t>oprave</w:t>
      </w:r>
      <w:r w:rsidRPr="00D1668B">
        <w:rPr>
          <w:rFonts w:ascii="Times New Roman" w:eastAsia="Times New Roman" w:hAnsi="Times New Roman" w:cs="Times New Roman"/>
          <w:spacing w:val="36"/>
          <w:sz w:val="22"/>
          <w:szCs w:val="22"/>
          <w:lang w:eastAsia="ar-SA"/>
        </w:rPr>
        <w:t xml:space="preserve"> </w:t>
      </w:r>
      <w:r w:rsidRPr="00D1668B">
        <w:rPr>
          <w:rFonts w:ascii="Times New Roman" w:eastAsia="Times New Roman" w:hAnsi="Times New Roman" w:cs="Times New Roman"/>
          <w:spacing w:val="-1"/>
          <w:sz w:val="22"/>
          <w:szCs w:val="22"/>
          <w:lang w:eastAsia="ar-SA"/>
        </w:rPr>
        <w:t>preberá</w:t>
      </w:r>
      <w:r w:rsidRPr="00D1668B">
        <w:rPr>
          <w:rFonts w:ascii="Times New Roman" w:eastAsia="Times New Roman" w:hAnsi="Times New Roman" w:cs="Times New Roman"/>
          <w:spacing w:val="37"/>
          <w:sz w:val="22"/>
          <w:szCs w:val="22"/>
          <w:lang w:eastAsia="ar-SA"/>
        </w:rPr>
        <w:t xml:space="preserve"> </w:t>
      </w:r>
      <w:r w:rsidRPr="00D1668B">
        <w:rPr>
          <w:rFonts w:ascii="Times New Roman" w:eastAsia="Times New Roman" w:hAnsi="Times New Roman" w:cs="Times New Roman"/>
          <w:spacing w:val="-1"/>
          <w:sz w:val="22"/>
          <w:szCs w:val="22"/>
          <w:lang w:eastAsia="ar-SA"/>
        </w:rPr>
        <w:t>vedúci</w:t>
      </w:r>
      <w:r w:rsidRPr="00D1668B">
        <w:rPr>
          <w:rFonts w:ascii="Times New Roman" w:eastAsia="Times New Roman" w:hAnsi="Times New Roman" w:cs="Times New Roman"/>
          <w:spacing w:val="35"/>
          <w:sz w:val="22"/>
          <w:szCs w:val="22"/>
          <w:lang w:eastAsia="ar-SA"/>
        </w:rPr>
        <w:t xml:space="preserve"> </w:t>
      </w:r>
      <w:r w:rsidRPr="00D1668B">
        <w:rPr>
          <w:rFonts w:ascii="Times New Roman" w:eastAsia="Times New Roman" w:hAnsi="Times New Roman" w:cs="Times New Roman"/>
          <w:spacing w:val="-1"/>
          <w:sz w:val="22"/>
          <w:szCs w:val="22"/>
          <w:lang w:eastAsia="ar-SA"/>
        </w:rPr>
        <w:t>pracoviska</w:t>
      </w:r>
      <w:r w:rsidRPr="00D1668B">
        <w:rPr>
          <w:rFonts w:ascii="Times New Roman" w:eastAsia="Times New Roman" w:hAnsi="Times New Roman" w:cs="Times New Roman"/>
          <w:spacing w:val="37"/>
          <w:sz w:val="22"/>
          <w:szCs w:val="22"/>
          <w:lang w:eastAsia="ar-SA"/>
        </w:rPr>
        <w:t xml:space="preserve"> </w:t>
      </w:r>
      <w:r w:rsidRPr="00D1668B">
        <w:rPr>
          <w:rFonts w:ascii="Times New Roman" w:eastAsia="Times New Roman" w:hAnsi="Times New Roman" w:cs="Times New Roman"/>
          <w:spacing w:val="-1"/>
          <w:sz w:val="22"/>
          <w:szCs w:val="22"/>
          <w:lang w:eastAsia="ar-SA"/>
        </w:rPr>
        <w:t>alebo</w:t>
      </w:r>
      <w:r w:rsidRPr="00D1668B">
        <w:rPr>
          <w:rFonts w:ascii="Times New Roman" w:eastAsia="Times New Roman" w:hAnsi="Times New Roman" w:cs="Times New Roman"/>
          <w:spacing w:val="35"/>
          <w:sz w:val="22"/>
          <w:szCs w:val="22"/>
          <w:lang w:eastAsia="ar-SA"/>
        </w:rPr>
        <w:t xml:space="preserve"> </w:t>
      </w:r>
      <w:r w:rsidRPr="00D1668B">
        <w:rPr>
          <w:rFonts w:ascii="Times New Roman" w:eastAsia="Times New Roman" w:hAnsi="Times New Roman" w:cs="Times New Roman"/>
          <w:spacing w:val="-1"/>
          <w:sz w:val="22"/>
          <w:szCs w:val="22"/>
          <w:lang w:eastAsia="ar-SA"/>
        </w:rPr>
        <w:t>zodpovedný</w:t>
      </w:r>
      <w:r w:rsidRPr="00D1668B">
        <w:rPr>
          <w:rFonts w:ascii="Times New Roman" w:eastAsia="Times New Roman" w:hAnsi="Times New Roman" w:cs="Times New Roman"/>
          <w:spacing w:val="36"/>
          <w:sz w:val="22"/>
          <w:szCs w:val="22"/>
          <w:lang w:eastAsia="ar-SA"/>
        </w:rPr>
        <w:t xml:space="preserve"> </w:t>
      </w:r>
      <w:r w:rsidRPr="00D1668B">
        <w:rPr>
          <w:rFonts w:ascii="Times New Roman" w:eastAsia="Times New Roman" w:hAnsi="Times New Roman" w:cs="Times New Roman"/>
          <w:spacing w:val="-1"/>
          <w:sz w:val="22"/>
          <w:szCs w:val="22"/>
          <w:lang w:eastAsia="ar-SA"/>
        </w:rPr>
        <w:t>zástupca</w:t>
      </w:r>
      <w:r w:rsidRPr="00D1668B">
        <w:rPr>
          <w:rFonts w:ascii="Times New Roman" w:eastAsia="Times New Roman" w:hAnsi="Times New Roman" w:cs="Times New Roman"/>
          <w:spacing w:val="33"/>
          <w:sz w:val="22"/>
          <w:szCs w:val="22"/>
          <w:lang w:eastAsia="ar-SA"/>
        </w:rPr>
        <w:t xml:space="preserve"> </w:t>
      </w:r>
      <w:r w:rsidRPr="00D1668B">
        <w:rPr>
          <w:rFonts w:ascii="Times New Roman" w:eastAsia="Times New Roman" w:hAnsi="Times New Roman" w:cs="Times New Roman"/>
          <w:spacing w:val="-1"/>
          <w:sz w:val="22"/>
          <w:szCs w:val="22"/>
          <w:lang w:eastAsia="ar-SA"/>
        </w:rPr>
        <w:t>podpisom</w:t>
      </w:r>
      <w:r w:rsidRPr="00D1668B">
        <w:rPr>
          <w:rFonts w:ascii="Times New Roman" w:eastAsia="Times New Roman" w:hAnsi="Times New Roman" w:cs="Times New Roman"/>
          <w:spacing w:val="36"/>
          <w:sz w:val="22"/>
          <w:szCs w:val="22"/>
          <w:lang w:eastAsia="ar-SA"/>
        </w:rPr>
        <w:t xml:space="preserve"> </w:t>
      </w:r>
      <w:r w:rsidRPr="00D1668B">
        <w:rPr>
          <w:rFonts w:ascii="Times New Roman" w:eastAsia="Times New Roman" w:hAnsi="Times New Roman" w:cs="Times New Roman"/>
          <w:sz w:val="22"/>
          <w:szCs w:val="22"/>
          <w:lang w:eastAsia="ar-SA"/>
        </w:rPr>
        <w:t>na</w:t>
      </w:r>
      <w:r w:rsidRPr="00D1668B">
        <w:rPr>
          <w:rFonts w:ascii="Times New Roman" w:eastAsia="Times New Roman" w:hAnsi="Times New Roman" w:cs="Times New Roman"/>
          <w:spacing w:val="83"/>
          <w:sz w:val="22"/>
          <w:szCs w:val="22"/>
          <w:lang w:eastAsia="ar-SA"/>
        </w:rPr>
        <w:t xml:space="preserve"> </w:t>
      </w:r>
      <w:r w:rsidRPr="00D1668B">
        <w:rPr>
          <w:rFonts w:ascii="Times New Roman" w:eastAsia="Times New Roman" w:hAnsi="Times New Roman" w:cs="Times New Roman"/>
          <w:spacing w:val="-1"/>
          <w:sz w:val="22"/>
          <w:szCs w:val="22"/>
          <w:lang w:eastAsia="ar-SA"/>
        </w:rPr>
        <w:t>pracovnom</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výkaze</w:t>
      </w:r>
      <w:r w:rsidRPr="00D1668B">
        <w:rPr>
          <w:rFonts w:ascii="Times New Roman" w:eastAsia="Times New Roman" w:hAnsi="Times New Roman" w:cs="Times New Roman"/>
          <w:sz w:val="22"/>
          <w:szCs w:val="22"/>
          <w:lang w:eastAsia="ar-SA"/>
        </w:rPr>
        <w:t xml:space="preserve"> Predávajúceho</w:t>
      </w:r>
      <w:r w:rsidRPr="00D1668B">
        <w:rPr>
          <w:rFonts w:ascii="Times New Roman" w:eastAsia="Times New Roman" w:hAnsi="Times New Roman" w:cs="Times New Roman"/>
          <w:spacing w:val="-1"/>
          <w:sz w:val="22"/>
          <w:szCs w:val="22"/>
          <w:lang w:eastAsia="ar-SA"/>
        </w:rPr>
        <w:t>,</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resp.</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pracovnom</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výkaze</w:t>
      </w:r>
      <w:r w:rsidRPr="00D1668B">
        <w:rPr>
          <w:rFonts w:ascii="Times New Roman" w:eastAsia="Times New Roman" w:hAnsi="Times New Roman" w:cs="Times New Roman"/>
          <w:sz w:val="22"/>
          <w:szCs w:val="22"/>
          <w:lang w:eastAsia="ar-SA"/>
        </w:rPr>
        <w:t xml:space="preserve"> jeho </w:t>
      </w:r>
      <w:r w:rsidRPr="00D1668B">
        <w:rPr>
          <w:rFonts w:ascii="Times New Roman" w:eastAsia="Times New Roman" w:hAnsi="Times New Roman" w:cs="Times New Roman"/>
          <w:spacing w:val="-1"/>
          <w:sz w:val="22"/>
          <w:szCs w:val="22"/>
          <w:lang w:eastAsia="ar-SA"/>
        </w:rPr>
        <w:t>subdodávateľa.</w:t>
      </w:r>
    </w:p>
    <w:p w14:paraId="3C029292" w14:textId="77777777" w:rsidR="00D1668B" w:rsidRPr="00D1668B" w:rsidRDefault="00D1668B" w:rsidP="00D1668B">
      <w:pPr>
        <w:widowControl w:val="0"/>
        <w:numPr>
          <w:ilvl w:val="0"/>
          <w:numId w:val="111"/>
        </w:numPr>
        <w:spacing w:line="260" w:lineRule="exact"/>
        <w:ind w:left="1134" w:right="555" w:hanging="425"/>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Kupujúci</w:t>
      </w:r>
      <w:r w:rsidRPr="00D1668B">
        <w:rPr>
          <w:rFonts w:ascii="Times New Roman" w:eastAsia="Times New Roman" w:hAnsi="Times New Roman" w:cs="Times New Roman"/>
          <w:spacing w:val="33"/>
          <w:sz w:val="22"/>
          <w:szCs w:val="22"/>
          <w:lang w:eastAsia="ar-SA"/>
        </w:rPr>
        <w:t xml:space="preserve"> </w:t>
      </w:r>
      <w:r w:rsidRPr="00D1668B">
        <w:rPr>
          <w:rFonts w:ascii="Times New Roman" w:eastAsia="Times New Roman" w:hAnsi="Times New Roman" w:cs="Times New Roman"/>
          <w:spacing w:val="-1"/>
          <w:sz w:val="22"/>
          <w:szCs w:val="22"/>
          <w:lang w:eastAsia="ar-SA"/>
        </w:rPr>
        <w:t>zabezpečí</w:t>
      </w:r>
      <w:r w:rsidRPr="00D1668B">
        <w:rPr>
          <w:rFonts w:ascii="Times New Roman" w:eastAsia="Times New Roman" w:hAnsi="Times New Roman" w:cs="Times New Roman"/>
          <w:spacing w:val="34"/>
          <w:sz w:val="22"/>
          <w:szCs w:val="22"/>
          <w:lang w:eastAsia="ar-SA"/>
        </w:rPr>
        <w:t xml:space="preserve"> </w:t>
      </w:r>
      <w:r w:rsidRPr="00D1668B">
        <w:rPr>
          <w:rFonts w:ascii="Times New Roman" w:eastAsia="Times New Roman" w:hAnsi="Times New Roman" w:cs="Times New Roman"/>
          <w:spacing w:val="-1"/>
          <w:sz w:val="22"/>
          <w:szCs w:val="22"/>
          <w:lang w:eastAsia="ar-SA"/>
        </w:rPr>
        <w:t>bez</w:t>
      </w:r>
      <w:r w:rsidRPr="00D1668B">
        <w:rPr>
          <w:rFonts w:ascii="Times New Roman" w:eastAsia="Times New Roman" w:hAnsi="Times New Roman" w:cs="Times New Roman"/>
          <w:spacing w:val="31"/>
          <w:sz w:val="22"/>
          <w:szCs w:val="22"/>
          <w:lang w:eastAsia="ar-SA"/>
        </w:rPr>
        <w:t xml:space="preserve"> </w:t>
      </w:r>
      <w:r w:rsidRPr="00D1668B">
        <w:rPr>
          <w:rFonts w:ascii="Times New Roman" w:eastAsia="Times New Roman" w:hAnsi="Times New Roman" w:cs="Times New Roman"/>
          <w:spacing w:val="-1"/>
          <w:sz w:val="22"/>
          <w:szCs w:val="22"/>
          <w:lang w:eastAsia="ar-SA"/>
        </w:rPr>
        <w:t>časových</w:t>
      </w:r>
      <w:r w:rsidRPr="00D1668B">
        <w:rPr>
          <w:rFonts w:ascii="Times New Roman" w:eastAsia="Times New Roman" w:hAnsi="Times New Roman" w:cs="Times New Roman"/>
          <w:spacing w:val="34"/>
          <w:sz w:val="22"/>
          <w:szCs w:val="22"/>
          <w:lang w:eastAsia="ar-SA"/>
        </w:rPr>
        <w:t xml:space="preserve"> </w:t>
      </w:r>
      <w:r w:rsidRPr="00D1668B">
        <w:rPr>
          <w:rFonts w:ascii="Times New Roman" w:eastAsia="Times New Roman" w:hAnsi="Times New Roman" w:cs="Times New Roman"/>
          <w:spacing w:val="-1"/>
          <w:sz w:val="22"/>
          <w:szCs w:val="22"/>
          <w:lang w:eastAsia="ar-SA"/>
        </w:rPr>
        <w:t>strát</w:t>
      </w:r>
      <w:r w:rsidRPr="00D1668B">
        <w:rPr>
          <w:rFonts w:ascii="Times New Roman" w:eastAsia="Times New Roman" w:hAnsi="Times New Roman" w:cs="Times New Roman"/>
          <w:spacing w:val="33"/>
          <w:sz w:val="22"/>
          <w:szCs w:val="22"/>
          <w:lang w:eastAsia="ar-SA"/>
        </w:rPr>
        <w:t xml:space="preserve"> </w:t>
      </w:r>
      <w:r w:rsidRPr="00D1668B">
        <w:rPr>
          <w:rFonts w:ascii="Times New Roman" w:eastAsia="Times New Roman" w:hAnsi="Times New Roman" w:cs="Times New Roman"/>
          <w:spacing w:val="-1"/>
          <w:sz w:val="22"/>
          <w:szCs w:val="22"/>
          <w:lang w:eastAsia="ar-SA"/>
        </w:rPr>
        <w:t>prístup</w:t>
      </w:r>
      <w:r w:rsidRPr="00D1668B">
        <w:rPr>
          <w:rFonts w:ascii="Times New Roman" w:eastAsia="Times New Roman" w:hAnsi="Times New Roman" w:cs="Times New Roman"/>
          <w:spacing w:val="34"/>
          <w:sz w:val="22"/>
          <w:szCs w:val="22"/>
          <w:lang w:eastAsia="ar-SA"/>
        </w:rPr>
        <w:t xml:space="preserve"> </w:t>
      </w:r>
      <w:r w:rsidRPr="00D1668B">
        <w:rPr>
          <w:rFonts w:ascii="Times New Roman" w:eastAsia="Times New Roman" w:hAnsi="Times New Roman" w:cs="Times New Roman"/>
          <w:sz w:val="22"/>
          <w:szCs w:val="22"/>
          <w:lang w:eastAsia="ar-SA"/>
        </w:rPr>
        <w:t>k medicínskemu</w:t>
      </w:r>
      <w:r w:rsidRPr="00D1668B">
        <w:rPr>
          <w:rFonts w:ascii="Times New Roman" w:eastAsia="Times New Roman" w:hAnsi="Times New Roman" w:cs="Times New Roman"/>
          <w:spacing w:val="30"/>
          <w:sz w:val="22"/>
          <w:szCs w:val="22"/>
          <w:lang w:eastAsia="ar-SA"/>
        </w:rPr>
        <w:t xml:space="preserve"> </w:t>
      </w:r>
      <w:r w:rsidRPr="00D1668B">
        <w:rPr>
          <w:rFonts w:ascii="Times New Roman" w:eastAsia="Times New Roman" w:hAnsi="Times New Roman" w:cs="Times New Roman"/>
          <w:sz w:val="22"/>
          <w:szCs w:val="22"/>
          <w:lang w:eastAsia="ar-SA"/>
        </w:rPr>
        <w:t>zariadeniu</w:t>
      </w:r>
      <w:r w:rsidRPr="00D1668B">
        <w:rPr>
          <w:rFonts w:ascii="Times New Roman" w:eastAsia="Times New Roman" w:hAnsi="Times New Roman" w:cs="Times New Roman"/>
          <w:spacing w:val="34"/>
          <w:sz w:val="22"/>
          <w:szCs w:val="22"/>
          <w:lang w:eastAsia="ar-SA"/>
        </w:rPr>
        <w:t xml:space="preserve"> </w:t>
      </w:r>
      <w:r w:rsidRPr="00D1668B">
        <w:rPr>
          <w:rFonts w:ascii="Times New Roman" w:eastAsia="Times New Roman" w:hAnsi="Times New Roman" w:cs="Times New Roman"/>
          <w:sz w:val="22"/>
          <w:szCs w:val="22"/>
          <w:lang w:eastAsia="ar-SA"/>
        </w:rPr>
        <w:t>PET/CT</w:t>
      </w:r>
      <w:r w:rsidRPr="00D1668B">
        <w:rPr>
          <w:rFonts w:ascii="Times New Roman" w:eastAsia="Times New Roman" w:hAnsi="Times New Roman" w:cs="Times New Roman"/>
          <w:spacing w:val="34"/>
          <w:sz w:val="22"/>
          <w:szCs w:val="22"/>
          <w:lang w:eastAsia="ar-SA"/>
        </w:rPr>
        <w:t xml:space="preserve"> </w:t>
      </w:r>
      <w:r w:rsidRPr="00D1668B">
        <w:rPr>
          <w:rFonts w:ascii="Times New Roman" w:eastAsia="Times New Roman" w:hAnsi="Times New Roman" w:cs="Times New Roman"/>
          <w:sz w:val="22"/>
          <w:szCs w:val="22"/>
          <w:lang w:eastAsia="ar-SA"/>
        </w:rPr>
        <w:t>v</w:t>
      </w:r>
      <w:r w:rsidRPr="00D1668B">
        <w:rPr>
          <w:rFonts w:ascii="Times New Roman" w:eastAsia="Times New Roman" w:hAnsi="Times New Roman" w:cs="Times New Roman"/>
          <w:spacing w:val="30"/>
          <w:sz w:val="22"/>
          <w:szCs w:val="22"/>
          <w:lang w:eastAsia="ar-SA"/>
        </w:rPr>
        <w:t xml:space="preserve"> </w:t>
      </w:r>
      <w:r w:rsidRPr="00D1668B">
        <w:rPr>
          <w:rFonts w:ascii="Times New Roman" w:eastAsia="Times New Roman" w:hAnsi="Times New Roman" w:cs="Times New Roman"/>
          <w:spacing w:val="-1"/>
          <w:sz w:val="22"/>
          <w:szCs w:val="22"/>
          <w:lang w:eastAsia="ar-SA"/>
        </w:rPr>
        <w:t>riadnej</w:t>
      </w:r>
      <w:r w:rsidRPr="00D1668B">
        <w:rPr>
          <w:rFonts w:ascii="Times New Roman" w:eastAsia="Times New Roman" w:hAnsi="Times New Roman" w:cs="Times New Roman"/>
          <w:spacing w:val="34"/>
          <w:sz w:val="22"/>
          <w:szCs w:val="22"/>
          <w:lang w:eastAsia="ar-SA"/>
        </w:rPr>
        <w:t xml:space="preserve"> </w:t>
      </w:r>
      <w:r w:rsidRPr="00D1668B">
        <w:rPr>
          <w:rFonts w:ascii="Times New Roman" w:eastAsia="Times New Roman" w:hAnsi="Times New Roman" w:cs="Times New Roman"/>
          <w:spacing w:val="-1"/>
          <w:sz w:val="22"/>
          <w:szCs w:val="22"/>
          <w:lang w:eastAsia="ar-SA"/>
        </w:rPr>
        <w:t>pracovnej</w:t>
      </w:r>
      <w:r w:rsidRPr="00D1668B">
        <w:rPr>
          <w:rFonts w:ascii="Times New Roman" w:eastAsia="Times New Roman" w:hAnsi="Times New Roman" w:cs="Times New Roman"/>
          <w:spacing w:val="33"/>
          <w:sz w:val="22"/>
          <w:szCs w:val="22"/>
          <w:lang w:eastAsia="ar-SA"/>
        </w:rPr>
        <w:t xml:space="preserve"> </w:t>
      </w:r>
      <w:r w:rsidRPr="00D1668B">
        <w:rPr>
          <w:rFonts w:ascii="Times New Roman" w:eastAsia="Times New Roman" w:hAnsi="Times New Roman" w:cs="Times New Roman"/>
          <w:sz w:val="22"/>
          <w:szCs w:val="22"/>
          <w:lang w:eastAsia="ar-SA"/>
        </w:rPr>
        <w:t>dobe</w:t>
      </w:r>
      <w:r w:rsidRPr="00D1668B">
        <w:rPr>
          <w:rFonts w:ascii="Times New Roman" w:eastAsia="Times New Roman" w:hAnsi="Times New Roman" w:cs="Times New Roman"/>
          <w:spacing w:val="34"/>
          <w:sz w:val="22"/>
          <w:szCs w:val="22"/>
          <w:lang w:eastAsia="ar-SA"/>
        </w:rPr>
        <w:t xml:space="preserve"> </w:t>
      </w:r>
      <w:r w:rsidRPr="00D1668B">
        <w:rPr>
          <w:rFonts w:ascii="Times New Roman" w:eastAsia="Times New Roman" w:hAnsi="Times New Roman" w:cs="Times New Roman"/>
          <w:spacing w:val="-1"/>
          <w:sz w:val="22"/>
          <w:szCs w:val="22"/>
          <w:lang w:eastAsia="ar-SA"/>
        </w:rPr>
        <w:t>za</w:t>
      </w:r>
      <w:r w:rsidRPr="00D1668B">
        <w:rPr>
          <w:rFonts w:ascii="Times New Roman" w:eastAsia="Times New Roman" w:hAnsi="Times New Roman" w:cs="Times New Roman"/>
          <w:spacing w:val="59"/>
          <w:sz w:val="22"/>
          <w:szCs w:val="22"/>
          <w:lang w:eastAsia="ar-SA"/>
        </w:rPr>
        <w:t xml:space="preserve"> </w:t>
      </w:r>
      <w:r w:rsidRPr="00D1668B">
        <w:rPr>
          <w:rFonts w:ascii="Times New Roman" w:eastAsia="Times New Roman" w:hAnsi="Times New Roman" w:cs="Times New Roman"/>
          <w:spacing w:val="-1"/>
          <w:sz w:val="22"/>
          <w:szCs w:val="22"/>
          <w:lang w:eastAsia="ar-SA"/>
        </w:rPr>
        <w:t>účelom</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vykonania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servisných</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služieb.</w:t>
      </w:r>
    </w:p>
    <w:p w14:paraId="49BDD1C4" w14:textId="77777777" w:rsidR="00D1668B" w:rsidRPr="00D1668B" w:rsidRDefault="00D1668B" w:rsidP="00D1668B">
      <w:pPr>
        <w:widowControl w:val="0"/>
        <w:suppressAutoHyphens/>
        <w:ind w:left="1134"/>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Kupujúci</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vedie</w:t>
      </w:r>
      <w:r w:rsidRPr="00D1668B">
        <w:rPr>
          <w:rFonts w:ascii="Times New Roman" w:eastAsia="Times New Roman" w:hAnsi="Times New Roman" w:cs="Times New Roman"/>
          <w:sz w:val="22"/>
          <w:szCs w:val="22"/>
          <w:lang w:eastAsia="ar-SA"/>
        </w:rPr>
        <w:t xml:space="preserve"> pre</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každé</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pracovisko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prevádzkový</w:t>
      </w:r>
      <w:r w:rsidRPr="00D1668B">
        <w:rPr>
          <w:rFonts w:ascii="Times New Roman" w:eastAsia="Times New Roman" w:hAnsi="Times New Roman" w:cs="Times New Roman"/>
          <w:sz w:val="22"/>
          <w:szCs w:val="22"/>
          <w:lang w:eastAsia="ar-SA"/>
        </w:rPr>
        <w:t xml:space="preserve"> denník.</w:t>
      </w:r>
    </w:p>
    <w:p w14:paraId="1225272B" w14:textId="77777777" w:rsidR="00D1668B" w:rsidRPr="00D1668B" w:rsidRDefault="00D1668B" w:rsidP="00D1668B">
      <w:pPr>
        <w:widowControl w:val="0"/>
        <w:numPr>
          <w:ilvl w:val="0"/>
          <w:numId w:val="111"/>
        </w:numPr>
        <w:spacing w:line="256" w:lineRule="exact"/>
        <w:ind w:left="1134" w:right="557" w:hanging="425"/>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Kupujúci</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pacing w:val="-1"/>
          <w:sz w:val="22"/>
          <w:szCs w:val="22"/>
          <w:lang w:eastAsia="ar-SA"/>
        </w:rPr>
        <w:t>oznámi</w:t>
      </w:r>
      <w:r w:rsidRPr="00D1668B">
        <w:rPr>
          <w:rFonts w:ascii="Times New Roman" w:eastAsia="Times New Roman" w:hAnsi="Times New Roman" w:cs="Times New Roman"/>
          <w:spacing w:val="22"/>
          <w:sz w:val="22"/>
          <w:szCs w:val="22"/>
          <w:lang w:eastAsia="ar-SA"/>
        </w:rPr>
        <w:t xml:space="preserve"> </w:t>
      </w:r>
      <w:r w:rsidRPr="00D1668B">
        <w:rPr>
          <w:rFonts w:ascii="Times New Roman" w:eastAsia="Times New Roman" w:hAnsi="Times New Roman" w:cs="Times New Roman"/>
          <w:spacing w:val="-1"/>
          <w:sz w:val="22"/>
          <w:szCs w:val="22"/>
          <w:lang w:eastAsia="ar-SA"/>
        </w:rPr>
        <w:t>funkčnú</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pacing w:val="-1"/>
          <w:sz w:val="22"/>
          <w:szCs w:val="22"/>
          <w:lang w:eastAsia="ar-SA"/>
        </w:rPr>
        <w:t>statickú</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z w:val="22"/>
          <w:szCs w:val="22"/>
          <w:lang w:eastAsia="ar-SA"/>
        </w:rPr>
        <w:t>verejnú</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pacing w:val="-2"/>
          <w:sz w:val="22"/>
          <w:szCs w:val="22"/>
          <w:lang w:eastAsia="ar-SA"/>
        </w:rPr>
        <w:t>IP</w:t>
      </w:r>
      <w:r w:rsidRPr="00D1668B">
        <w:rPr>
          <w:rFonts w:ascii="Times New Roman" w:eastAsia="Times New Roman" w:hAnsi="Times New Roman" w:cs="Times New Roman"/>
          <w:spacing w:val="20"/>
          <w:sz w:val="22"/>
          <w:szCs w:val="22"/>
          <w:lang w:eastAsia="ar-SA"/>
        </w:rPr>
        <w:t xml:space="preserve"> </w:t>
      </w:r>
      <w:r w:rsidRPr="00D1668B">
        <w:rPr>
          <w:rFonts w:ascii="Times New Roman" w:eastAsia="Times New Roman" w:hAnsi="Times New Roman" w:cs="Times New Roman"/>
          <w:spacing w:val="-1"/>
          <w:sz w:val="22"/>
          <w:szCs w:val="22"/>
          <w:lang w:eastAsia="ar-SA"/>
        </w:rPr>
        <w:t>adresu</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pacing w:val="-1"/>
          <w:sz w:val="22"/>
          <w:szCs w:val="22"/>
          <w:lang w:eastAsia="ar-SA"/>
        </w:rPr>
        <w:t>internetového</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pacing w:val="-1"/>
          <w:sz w:val="22"/>
          <w:szCs w:val="22"/>
          <w:lang w:eastAsia="ar-SA"/>
        </w:rPr>
        <w:t>pripojenia</w:t>
      </w:r>
      <w:r w:rsidRPr="00D1668B">
        <w:rPr>
          <w:rFonts w:ascii="Times New Roman" w:eastAsia="Times New Roman" w:hAnsi="Times New Roman" w:cs="Times New Roman"/>
          <w:spacing w:val="22"/>
          <w:sz w:val="22"/>
          <w:szCs w:val="22"/>
          <w:lang w:eastAsia="ar-SA"/>
        </w:rPr>
        <w:t xml:space="preserve"> </w:t>
      </w:r>
      <w:r w:rsidRPr="00D1668B">
        <w:rPr>
          <w:rFonts w:ascii="Times New Roman" w:eastAsia="Times New Roman" w:hAnsi="Times New Roman" w:cs="Times New Roman"/>
          <w:spacing w:val="-1"/>
          <w:sz w:val="22"/>
          <w:szCs w:val="22"/>
          <w:lang w:eastAsia="ar-SA"/>
        </w:rPr>
        <w:t>pre</w:t>
      </w:r>
      <w:r w:rsidRPr="00D1668B">
        <w:rPr>
          <w:rFonts w:ascii="Times New Roman" w:eastAsia="Times New Roman" w:hAnsi="Times New Roman" w:cs="Times New Roman"/>
          <w:spacing w:val="73"/>
          <w:sz w:val="22"/>
          <w:szCs w:val="22"/>
          <w:lang w:eastAsia="ar-SA"/>
        </w:rPr>
        <w:t xml:space="preserve"> </w:t>
      </w:r>
      <w:r w:rsidRPr="00D1668B">
        <w:rPr>
          <w:rFonts w:ascii="Times New Roman" w:eastAsia="Times New Roman" w:hAnsi="Times New Roman" w:cs="Times New Roman"/>
          <w:sz w:val="22"/>
          <w:szCs w:val="22"/>
          <w:lang w:eastAsia="ar-SA"/>
        </w:rPr>
        <w:t>potreby</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pacing w:val="-1"/>
          <w:sz w:val="22"/>
          <w:szCs w:val="22"/>
          <w:lang w:eastAsia="ar-SA"/>
        </w:rPr>
        <w:t>správy</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z w:val="22"/>
          <w:szCs w:val="22"/>
          <w:lang w:eastAsia="ar-SA"/>
        </w:rPr>
        <w:t xml:space="preserve">a </w:t>
      </w:r>
      <w:r w:rsidRPr="00D1668B">
        <w:rPr>
          <w:rFonts w:ascii="Times New Roman" w:eastAsia="Times New Roman" w:hAnsi="Times New Roman" w:cs="Times New Roman"/>
          <w:spacing w:val="-1"/>
          <w:sz w:val="22"/>
          <w:szCs w:val="22"/>
          <w:lang w:eastAsia="ar-SA"/>
        </w:rPr>
        <w:t>diagnostiky</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pacing w:val="-1"/>
          <w:sz w:val="22"/>
          <w:szCs w:val="22"/>
          <w:lang w:eastAsia="ar-SA"/>
        </w:rPr>
        <w:t>medicínskeho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zariadenia PET/CT.</w:t>
      </w:r>
    </w:p>
    <w:p w14:paraId="365C63BB"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116ABEE0" w14:textId="77777777" w:rsidR="00D1668B" w:rsidRPr="00D1668B" w:rsidRDefault="00D1668B" w:rsidP="00D1668B">
      <w:pPr>
        <w:widowControl w:val="0"/>
        <w:spacing w:before="136"/>
        <w:ind w:left="709"/>
        <w:outlineLvl w:val="5"/>
        <w:rPr>
          <w:rFonts w:ascii="Times New Roman" w:eastAsia="Times New Roman" w:hAnsi="Times New Roman" w:cs="Times New Roman"/>
          <w:sz w:val="22"/>
          <w:szCs w:val="22"/>
          <w:lang w:eastAsia="en-US"/>
        </w:rPr>
      </w:pPr>
      <w:r w:rsidRPr="00D1668B">
        <w:rPr>
          <w:rFonts w:ascii="Times New Roman" w:eastAsia="Times New Roman" w:hAnsi="Times New Roman" w:cs="Times New Roman"/>
          <w:b/>
          <w:bCs/>
          <w:spacing w:val="-1"/>
          <w:sz w:val="22"/>
          <w:szCs w:val="22"/>
          <w:lang w:eastAsia="en-US"/>
        </w:rPr>
        <w:t>Servisné</w:t>
      </w:r>
      <w:r w:rsidRPr="00D1668B">
        <w:rPr>
          <w:rFonts w:ascii="Times New Roman" w:eastAsia="Times New Roman" w:hAnsi="Times New Roman" w:cs="Times New Roman"/>
          <w:b/>
          <w:bCs/>
          <w:sz w:val="22"/>
          <w:szCs w:val="22"/>
          <w:lang w:eastAsia="en-US"/>
        </w:rPr>
        <w:t xml:space="preserve"> </w:t>
      </w:r>
      <w:r w:rsidRPr="00D1668B">
        <w:rPr>
          <w:rFonts w:ascii="Times New Roman" w:eastAsia="Times New Roman" w:hAnsi="Times New Roman" w:cs="Times New Roman"/>
          <w:b/>
          <w:bCs/>
          <w:spacing w:val="-2"/>
          <w:sz w:val="22"/>
          <w:szCs w:val="22"/>
          <w:lang w:eastAsia="en-US"/>
        </w:rPr>
        <w:t>podmienky</w:t>
      </w:r>
    </w:p>
    <w:p w14:paraId="472944DB" w14:textId="77777777" w:rsidR="00D1668B" w:rsidRPr="00D1668B" w:rsidRDefault="00D1668B" w:rsidP="00D1668B">
      <w:pPr>
        <w:widowControl w:val="0"/>
        <w:numPr>
          <w:ilvl w:val="0"/>
          <w:numId w:val="110"/>
        </w:numPr>
        <w:spacing w:before="55"/>
        <w:ind w:left="1134" w:hanging="425"/>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Rozsah</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servisných</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služieb</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pozáručného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servisu:</w:t>
      </w:r>
    </w:p>
    <w:p w14:paraId="15436937" w14:textId="77777777" w:rsidR="00D1668B" w:rsidRPr="00D1668B" w:rsidRDefault="00D1668B" w:rsidP="00D1668B">
      <w:pPr>
        <w:widowControl w:val="0"/>
        <w:numPr>
          <w:ilvl w:val="1"/>
          <w:numId w:val="110"/>
        </w:numPr>
        <w:tabs>
          <w:tab w:val="left" w:pos="1843"/>
        </w:tabs>
        <w:spacing w:before="59"/>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Preventívne</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prehliadky</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z w:val="22"/>
          <w:szCs w:val="22"/>
          <w:lang w:eastAsia="ar-SA"/>
        </w:rPr>
        <w:t xml:space="preserve">a </w:t>
      </w:r>
      <w:r w:rsidRPr="00D1668B">
        <w:rPr>
          <w:rFonts w:ascii="Times New Roman" w:eastAsia="Times New Roman" w:hAnsi="Times New Roman" w:cs="Times New Roman"/>
          <w:spacing w:val="-1"/>
          <w:sz w:val="22"/>
          <w:szCs w:val="22"/>
          <w:lang w:eastAsia="ar-SA"/>
        </w:rPr>
        <w:t>údržba</w:t>
      </w:r>
      <w:r w:rsidRPr="00D1668B">
        <w:rPr>
          <w:rFonts w:ascii="Times New Roman" w:eastAsia="Times New Roman" w:hAnsi="Times New Roman" w:cs="Times New Roman"/>
          <w:sz w:val="22"/>
          <w:szCs w:val="22"/>
          <w:lang w:eastAsia="ar-SA"/>
        </w:rPr>
        <w:t xml:space="preserve"> v</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rozsahu</w:t>
      </w:r>
      <w:r w:rsidRPr="00D1668B">
        <w:rPr>
          <w:rFonts w:ascii="Times New Roman" w:eastAsia="Times New Roman" w:hAnsi="Times New Roman" w:cs="Times New Roman"/>
          <w:spacing w:val="3"/>
          <w:sz w:val="22"/>
          <w:szCs w:val="22"/>
          <w:lang w:eastAsia="ar-SA"/>
        </w:rPr>
        <w:t xml:space="preserve"> minimálne </w:t>
      </w:r>
      <w:r w:rsidRPr="00D1668B">
        <w:rPr>
          <w:rFonts w:ascii="Times New Roman" w:eastAsia="Times New Roman" w:hAnsi="Times New Roman" w:cs="Times New Roman"/>
          <w:sz w:val="22"/>
          <w:szCs w:val="22"/>
          <w:lang w:eastAsia="ar-SA"/>
        </w:rPr>
        <w:t xml:space="preserve">4-krát </w:t>
      </w:r>
      <w:r w:rsidRPr="00D1668B">
        <w:rPr>
          <w:rFonts w:ascii="Times New Roman" w:eastAsia="Times New Roman" w:hAnsi="Times New Roman" w:cs="Times New Roman"/>
          <w:spacing w:val="-1"/>
          <w:sz w:val="22"/>
          <w:szCs w:val="22"/>
          <w:lang w:eastAsia="ar-SA"/>
        </w:rPr>
        <w:t>za</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z w:val="22"/>
          <w:szCs w:val="22"/>
          <w:lang w:eastAsia="ar-SA"/>
        </w:rPr>
        <w:t>rok,</w:t>
      </w:r>
    </w:p>
    <w:p w14:paraId="56282CC9" w14:textId="77777777" w:rsidR="00D1668B" w:rsidRPr="00D1668B" w:rsidRDefault="00D1668B" w:rsidP="00D1668B">
      <w:pPr>
        <w:widowControl w:val="0"/>
        <w:numPr>
          <w:ilvl w:val="1"/>
          <w:numId w:val="110"/>
        </w:numPr>
        <w:tabs>
          <w:tab w:val="left" w:pos="1843"/>
        </w:tabs>
        <w:spacing w:before="57"/>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Pravidelné</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testy</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pacing w:val="-1"/>
          <w:sz w:val="22"/>
          <w:szCs w:val="22"/>
          <w:lang w:eastAsia="ar-SA"/>
        </w:rPr>
        <w:t>kvality</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z w:val="22"/>
          <w:szCs w:val="22"/>
          <w:lang w:eastAsia="ar-SA"/>
        </w:rPr>
        <w:t>zobrazenia</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z w:val="22"/>
          <w:szCs w:val="22"/>
          <w:lang w:eastAsia="ar-SA"/>
        </w:rPr>
        <w:t>v</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rozsahu</w:t>
      </w:r>
      <w:r w:rsidRPr="00D1668B">
        <w:rPr>
          <w:rFonts w:ascii="Times New Roman" w:eastAsia="Times New Roman" w:hAnsi="Times New Roman" w:cs="Times New Roman"/>
          <w:spacing w:val="1"/>
          <w:sz w:val="22"/>
          <w:szCs w:val="22"/>
          <w:lang w:eastAsia="ar-SA"/>
        </w:rPr>
        <w:t xml:space="preserve"> minimálne </w:t>
      </w:r>
      <w:r w:rsidRPr="00D1668B">
        <w:rPr>
          <w:rFonts w:ascii="Times New Roman" w:eastAsia="Times New Roman" w:hAnsi="Times New Roman" w:cs="Times New Roman"/>
          <w:sz w:val="22"/>
          <w:szCs w:val="22"/>
          <w:lang w:eastAsia="ar-SA"/>
        </w:rPr>
        <w:t>4-krát</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za</w:t>
      </w:r>
      <w:r w:rsidRPr="00D1668B">
        <w:rPr>
          <w:rFonts w:ascii="Times New Roman" w:eastAsia="Times New Roman" w:hAnsi="Times New Roman" w:cs="Times New Roman"/>
          <w:sz w:val="22"/>
          <w:szCs w:val="22"/>
          <w:lang w:eastAsia="ar-SA"/>
        </w:rPr>
        <w:t xml:space="preserve"> rok,</w:t>
      </w:r>
    </w:p>
    <w:p w14:paraId="5E4AF1A3" w14:textId="77777777" w:rsidR="00D1668B" w:rsidRPr="00D1668B" w:rsidRDefault="00D1668B" w:rsidP="00D1668B">
      <w:pPr>
        <w:widowControl w:val="0"/>
        <w:numPr>
          <w:ilvl w:val="1"/>
          <w:numId w:val="110"/>
        </w:numPr>
        <w:tabs>
          <w:tab w:val="left" w:pos="1843"/>
        </w:tabs>
        <w:spacing w:before="59"/>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Revízia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záložného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zdroja,</w:t>
      </w:r>
    </w:p>
    <w:p w14:paraId="7C24D327" w14:textId="77777777" w:rsidR="00D1668B" w:rsidRPr="00D1668B" w:rsidRDefault="00D1668B" w:rsidP="00D1668B">
      <w:pPr>
        <w:widowControl w:val="0"/>
        <w:numPr>
          <w:ilvl w:val="1"/>
          <w:numId w:val="110"/>
        </w:numPr>
        <w:tabs>
          <w:tab w:val="left" w:pos="1843"/>
        </w:tabs>
        <w:spacing w:before="62"/>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Kontroly</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pacing w:val="-1"/>
          <w:sz w:val="22"/>
          <w:szCs w:val="22"/>
          <w:lang w:eastAsia="ar-SA"/>
        </w:rPr>
        <w:t>bezpečnosti</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medicínskeho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zariadenia PET/CT,</w:t>
      </w:r>
    </w:p>
    <w:p w14:paraId="2BC57050" w14:textId="77777777" w:rsidR="00D1668B" w:rsidRPr="00D1668B" w:rsidRDefault="00D1668B" w:rsidP="00D1668B">
      <w:pPr>
        <w:widowControl w:val="0"/>
        <w:numPr>
          <w:ilvl w:val="1"/>
          <w:numId w:val="110"/>
        </w:numPr>
        <w:tabs>
          <w:tab w:val="left" w:pos="1843"/>
        </w:tabs>
        <w:spacing w:before="59"/>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Antivírusová</w:t>
      </w:r>
      <w:r w:rsidRPr="00D1668B">
        <w:rPr>
          <w:rFonts w:ascii="Times New Roman" w:eastAsia="Times New Roman" w:hAnsi="Times New Roman" w:cs="Times New Roman"/>
          <w:sz w:val="22"/>
          <w:szCs w:val="22"/>
          <w:lang w:eastAsia="ar-SA"/>
        </w:rPr>
        <w:t xml:space="preserve"> ochrana </w:t>
      </w:r>
      <w:r w:rsidRPr="00D1668B">
        <w:rPr>
          <w:rFonts w:ascii="Times New Roman" w:eastAsia="Times New Roman" w:hAnsi="Times New Roman" w:cs="Times New Roman"/>
          <w:spacing w:val="-1"/>
          <w:sz w:val="22"/>
          <w:szCs w:val="22"/>
          <w:lang w:eastAsia="ar-SA"/>
        </w:rPr>
        <w:t>riadiaceho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počítača,</w:t>
      </w:r>
    </w:p>
    <w:p w14:paraId="50726B54" w14:textId="77777777" w:rsidR="00D1668B" w:rsidRPr="00D1668B" w:rsidRDefault="00D1668B" w:rsidP="00D1668B">
      <w:pPr>
        <w:widowControl w:val="0"/>
        <w:numPr>
          <w:ilvl w:val="1"/>
          <w:numId w:val="110"/>
        </w:numPr>
        <w:tabs>
          <w:tab w:val="left" w:pos="1843"/>
        </w:tabs>
        <w:spacing w:before="57"/>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Zabezpečenie/vykonanie</w:t>
      </w:r>
      <w:r w:rsidRPr="00D1668B">
        <w:rPr>
          <w:rFonts w:ascii="Times New Roman" w:eastAsia="Times New Roman" w:hAnsi="Times New Roman" w:cs="Times New Roman"/>
          <w:spacing w:val="1"/>
          <w:sz w:val="22"/>
          <w:szCs w:val="22"/>
          <w:lang w:eastAsia="ar-SA"/>
        </w:rPr>
        <w:t xml:space="preserve"> </w:t>
      </w:r>
      <w:r w:rsidRPr="00D1668B">
        <w:rPr>
          <w:rFonts w:ascii="Times New Roman" w:eastAsia="Times New Roman" w:hAnsi="Times New Roman" w:cs="Times New Roman"/>
          <w:spacing w:val="-1"/>
          <w:sz w:val="22"/>
          <w:szCs w:val="22"/>
          <w:lang w:eastAsia="ar-SA"/>
        </w:rPr>
        <w:t>elektrickej</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2"/>
          <w:sz w:val="22"/>
          <w:szCs w:val="22"/>
          <w:lang w:eastAsia="ar-SA"/>
        </w:rPr>
        <w:t>revízie</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medicínskeho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zariadenia</w:t>
      </w:r>
      <w:r w:rsidRPr="00D1668B">
        <w:rPr>
          <w:rFonts w:ascii="Times New Roman" w:eastAsia="Times New Roman" w:hAnsi="Times New Roman" w:cs="Times New Roman"/>
          <w:sz w:val="22"/>
          <w:szCs w:val="22"/>
          <w:lang w:eastAsia="ar-SA"/>
        </w:rPr>
        <w:t xml:space="preserve"> PET/CT a </w:t>
      </w:r>
      <w:r w:rsidRPr="00D1668B">
        <w:rPr>
          <w:rFonts w:ascii="Times New Roman" w:eastAsia="Times New Roman" w:hAnsi="Times New Roman" w:cs="Times New Roman"/>
          <w:spacing w:val="-1"/>
          <w:sz w:val="22"/>
          <w:szCs w:val="22"/>
          <w:lang w:eastAsia="ar-SA"/>
        </w:rPr>
        <w:t>príslušenstva,</w:t>
      </w:r>
    </w:p>
    <w:p w14:paraId="508C4D2E" w14:textId="77777777" w:rsidR="00D1668B" w:rsidRPr="00D1668B" w:rsidRDefault="00D1668B" w:rsidP="00D1668B">
      <w:pPr>
        <w:widowControl w:val="0"/>
        <w:numPr>
          <w:ilvl w:val="1"/>
          <w:numId w:val="110"/>
        </w:numPr>
        <w:tabs>
          <w:tab w:val="left" w:pos="1843"/>
        </w:tabs>
        <w:spacing w:before="59"/>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Opravy</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pacing w:val="-1"/>
          <w:sz w:val="22"/>
          <w:szCs w:val="22"/>
          <w:lang w:eastAsia="ar-SA"/>
        </w:rPr>
        <w:t>medicínskeho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zariadenia</w:t>
      </w:r>
      <w:r w:rsidRPr="00D1668B">
        <w:rPr>
          <w:rFonts w:ascii="Times New Roman" w:eastAsia="Times New Roman" w:hAnsi="Times New Roman" w:cs="Times New Roman"/>
          <w:sz w:val="22"/>
          <w:szCs w:val="22"/>
          <w:lang w:eastAsia="ar-SA"/>
        </w:rPr>
        <w:t xml:space="preserve"> PET/CT v</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potrebnom</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rozsahu,</w:t>
      </w:r>
    </w:p>
    <w:p w14:paraId="3179CB7B" w14:textId="77777777" w:rsidR="00D1668B" w:rsidRPr="00D1668B" w:rsidRDefault="00D1668B" w:rsidP="00D1668B">
      <w:pPr>
        <w:widowControl w:val="0"/>
        <w:numPr>
          <w:ilvl w:val="1"/>
          <w:numId w:val="110"/>
        </w:numPr>
        <w:tabs>
          <w:tab w:val="left" w:pos="1843"/>
        </w:tabs>
        <w:spacing w:before="59"/>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Vzdialená</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podpora</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diaľkový</w:t>
      </w:r>
      <w:r w:rsidRPr="00D1668B">
        <w:rPr>
          <w:rFonts w:ascii="Times New Roman" w:eastAsia="Times New Roman" w:hAnsi="Times New Roman" w:cs="Times New Roman"/>
          <w:sz w:val="22"/>
          <w:szCs w:val="22"/>
          <w:lang w:eastAsia="ar-SA"/>
        </w:rPr>
        <w:t xml:space="preserve"> monitoring</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funkčnosti</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medicínskeho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zariadenia PET/CT,</w:t>
      </w:r>
    </w:p>
    <w:p w14:paraId="28800B7F" w14:textId="77777777" w:rsidR="00D1668B" w:rsidRPr="00D1668B" w:rsidRDefault="00D1668B" w:rsidP="00D1668B">
      <w:pPr>
        <w:widowControl w:val="0"/>
        <w:numPr>
          <w:ilvl w:val="1"/>
          <w:numId w:val="110"/>
        </w:numPr>
        <w:tabs>
          <w:tab w:val="left" w:pos="1843"/>
        </w:tabs>
        <w:spacing w:before="62"/>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Náklady</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z w:val="22"/>
          <w:szCs w:val="22"/>
          <w:lang w:eastAsia="ar-SA"/>
        </w:rPr>
        <w:t xml:space="preserve">na </w:t>
      </w:r>
      <w:r w:rsidRPr="00D1668B">
        <w:rPr>
          <w:rFonts w:ascii="Times New Roman" w:eastAsia="Times New Roman" w:hAnsi="Times New Roman" w:cs="Times New Roman"/>
          <w:spacing w:val="-1"/>
          <w:sz w:val="22"/>
          <w:szCs w:val="22"/>
          <w:lang w:eastAsia="ar-SA"/>
        </w:rPr>
        <w:t>dopravu</w:t>
      </w:r>
      <w:r w:rsidRPr="00D1668B">
        <w:rPr>
          <w:rFonts w:ascii="Times New Roman" w:eastAsia="Times New Roman" w:hAnsi="Times New Roman" w:cs="Times New Roman"/>
          <w:sz w:val="22"/>
          <w:szCs w:val="22"/>
          <w:lang w:eastAsia="ar-SA"/>
        </w:rPr>
        <w:t xml:space="preserve"> na </w:t>
      </w:r>
      <w:r w:rsidRPr="00D1668B">
        <w:rPr>
          <w:rFonts w:ascii="Times New Roman" w:eastAsia="Times New Roman" w:hAnsi="Times New Roman" w:cs="Times New Roman"/>
          <w:spacing w:val="-1"/>
          <w:sz w:val="22"/>
          <w:szCs w:val="22"/>
          <w:lang w:eastAsia="ar-SA"/>
        </w:rPr>
        <w:t>miesto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plnenia</w:t>
      </w:r>
      <w:r w:rsidRPr="00D1668B">
        <w:rPr>
          <w:rFonts w:ascii="Times New Roman" w:eastAsia="Times New Roman" w:hAnsi="Times New Roman" w:cs="Times New Roman"/>
          <w:sz w:val="22"/>
          <w:szCs w:val="22"/>
          <w:lang w:eastAsia="ar-SA"/>
        </w:rPr>
        <w:t xml:space="preserve"> zahrnuté</w:t>
      </w:r>
      <w:r w:rsidRPr="00D1668B">
        <w:rPr>
          <w:rFonts w:ascii="Times New Roman" w:eastAsia="Times New Roman" w:hAnsi="Times New Roman" w:cs="Times New Roman"/>
          <w:spacing w:val="1"/>
          <w:sz w:val="22"/>
          <w:szCs w:val="22"/>
          <w:lang w:eastAsia="ar-SA"/>
        </w:rPr>
        <w:t xml:space="preserve"> </w:t>
      </w:r>
      <w:r w:rsidRPr="00D1668B">
        <w:rPr>
          <w:rFonts w:ascii="Times New Roman" w:eastAsia="Times New Roman" w:hAnsi="Times New Roman" w:cs="Times New Roman"/>
          <w:sz w:val="22"/>
          <w:szCs w:val="22"/>
          <w:lang w:eastAsia="ar-SA"/>
        </w:rPr>
        <w:t>v</w:t>
      </w:r>
      <w:r w:rsidRPr="00D1668B">
        <w:rPr>
          <w:rFonts w:ascii="Times New Roman" w:eastAsia="Times New Roman" w:hAnsi="Times New Roman" w:cs="Times New Roman"/>
          <w:spacing w:val="-3"/>
          <w:sz w:val="22"/>
          <w:szCs w:val="22"/>
          <w:lang w:eastAsia="ar-SA"/>
        </w:rPr>
        <w:t> </w:t>
      </w:r>
      <w:r w:rsidRPr="00D1668B">
        <w:rPr>
          <w:rFonts w:ascii="Times New Roman" w:eastAsia="Times New Roman" w:hAnsi="Times New Roman" w:cs="Times New Roman"/>
          <w:spacing w:val="-1"/>
          <w:sz w:val="22"/>
          <w:szCs w:val="22"/>
          <w:lang w:eastAsia="ar-SA"/>
        </w:rPr>
        <w:t>cene,</w:t>
      </w:r>
    </w:p>
    <w:p w14:paraId="5345CA7F" w14:textId="77777777" w:rsidR="00D1668B" w:rsidRPr="00D1668B" w:rsidRDefault="00D1668B" w:rsidP="00D1668B">
      <w:pPr>
        <w:widowControl w:val="0"/>
        <w:numPr>
          <w:ilvl w:val="1"/>
          <w:numId w:val="110"/>
        </w:numPr>
        <w:tabs>
          <w:tab w:val="left" w:pos="1843"/>
        </w:tabs>
        <w:spacing w:before="59"/>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Dodávka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náhradných</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dielov,</w:t>
      </w:r>
    </w:p>
    <w:p w14:paraId="37764F4A" w14:textId="77777777" w:rsidR="00D1668B" w:rsidRPr="00D1668B" w:rsidRDefault="00D1668B" w:rsidP="00D1668B">
      <w:pPr>
        <w:widowControl w:val="0"/>
        <w:numPr>
          <w:ilvl w:val="1"/>
          <w:numId w:val="110"/>
        </w:numPr>
        <w:tabs>
          <w:tab w:val="left" w:pos="1843"/>
        </w:tabs>
        <w:spacing w:before="57"/>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Dodávka</w:t>
      </w:r>
      <w:r w:rsidRPr="00D1668B">
        <w:rPr>
          <w:rFonts w:ascii="Times New Roman" w:eastAsia="Times New Roman" w:hAnsi="Times New Roman" w:cs="Times New Roman"/>
          <w:sz w:val="22"/>
          <w:szCs w:val="22"/>
          <w:lang w:eastAsia="ar-SA"/>
        </w:rPr>
        <w:t xml:space="preserve"> RTG</w:t>
      </w:r>
      <w:r w:rsidRPr="00D1668B">
        <w:rPr>
          <w:rFonts w:ascii="Times New Roman" w:eastAsia="Times New Roman" w:hAnsi="Times New Roman" w:cs="Times New Roman"/>
          <w:spacing w:val="-1"/>
          <w:sz w:val="22"/>
          <w:szCs w:val="22"/>
          <w:lang w:eastAsia="ar-SA"/>
        </w:rPr>
        <w:t xml:space="preserve"> žiariča,</w:t>
      </w:r>
    </w:p>
    <w:p w14:paraId="50CCABF7" w14:textId="77777777" w:rsidR="00D1668B" w:rsidRPr="00D1668B" w:rsidRDefault="00D1668B" w:rsidP="00D1668B">
      <w:pPr>
        <w:widowControl w:val="0"/>
        <w:numPr>
          <w:ilvl w:val="1"/>
          <w:numId w:val="110"/>
        </w:numPr>
        <w:tabs>
          <w:tab w:val="left" w:pos="1843"/>
        </w:tabs>
        <w:spacing w:before="59"/>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Garancia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funkčnosti</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medicínskeho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zariadenia</w:t>
      </w:r>
      <w:r w:rsidRPr="00D1668B">
        <w:rPr>
          <w:rFonts w:ascii="Times New Roman" w:eastAsia="Times New Roman" w:hAnsi="Times New Roman" w:cs="Times New Roman"/>
          <w:sz w:val="22"/>
          <w:szCs w:val="22"/>
          <w:lang w:eastAsia="ar-SA"/>
        </w:rPr>
        <w:t xml:space="preserve"> PET/CT v</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pracovných</w:t>
      </w:r>
      <w:r w:rsidRPr="00D1668B">
        <w:rPr>
          <w:rFonts w:ascii="Times New Roman" w:eastAsia="Times New Roman" w:hAnsi="Times New Roman" w:cs="Times New Roman"/>
          <w:sz w:val="22"/>
          <w:szCs w:val="22"/>
          <w:lang w:eastAsia="ar-SA"/>
        </w:rPr>
        <w:t xml:space="preserve"> dňoch </w:t>
      </w:r>
      <w:r w:rsidRPr="00D1668B">
        <w:rPr>
          <w:rFonts w:ascii="Times New Roman" w:eastAsia="Times New Roman" w:hAnsi="Times New Roman" w:cs="Times New Roman"/>
          <w:spacing w:val="-1"/>
          <w:sz w:val="22"/>
          <w:szCs w:val="22"/>
          <w:lang w:eastAsia="ar-SA"/>
        </w:rPr>
        <w:t xml:space="preserve">minimálne </w:t>
      </w:r>
      <w:r w:rsidRPr="00D1668B">
        <w:rPr>
          <w:rFonts w:ascii="Times New Roman" w:eastAsia="Times New Roman" w:hAnsi="Times New Roman" w:cs="Times New Roman"/>
          <w:sz w:val="22"/>
          <w:szCs w:val="22"/>
          <w:lang w:eastAsia="ar-SA"/>
        </w:rPr>
        <w:t>95 %,</w:t>
      </w:r>
    </w:p>
    <w:p w14:paraId="56EDF3A7" w14:textId="77777777" w:rsidR="00D1668B" w:rsidRPr="00D1668B" w:rsidRDefault="00D1668B" w:rsidP="00D1668B">
      <w:pPr>
        <w:widowControl w:val="0"/>
        <w:numPr>
          <w:ilvl w:val="1"/>
          <w:numId w:val="110"/>
        </w:numPr>
        <w:tabs>
          <w:tab w:val="left" w:pos="1843"/>
        </w:tabs>
        <w:spacing w:before="76" w:line="260" w:lineRule="exact"/>
        <w:ind w:left="1418" w:right="585"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Zabezpečenie</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45"/>
          <w:sz w:val="22"/>
          <w:szCs w:val="22"/>
          <w:lang w:eastAsia="ar-SA"/>
        </w:rPr>
        <w:t xml:space="preserve"> </w:t>
      </w:r>
      <w:r w:rsidRPr="00D1668B">
        <w:rPr>
          <w:rFonts w:ascii="Times New Roman" w:eastAsia="Times New Roman" w:hAnsi="Times New Roman" w:cs="Times New Roman"/>
          <w:spacing w:val="-1"/>
          <w:sz w:val="22"/>
          <w:szCs w:val="22"/>
          <w:lang w:eastAsia="ar-SA"/>
        </w:rPr>
        <w:t>skúšky</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41"/>
          <w:sz w:val="22"/>
          <w:szCs w:val="22"/>
          <w:lang w:eastAsia="ar-SA"/>
        </w:rPr>
        <w:t xml:space="preserve"> </w:t>
      </w:r>
      <w:r w:rsidRPr="00D1668B">
        <w:rPr>
          <w:rFonts w:ascii="Times New Roman" w:eastAsia="Times New Roman" w:hAnsi="Times New Roman" w:cs="Times New Roman"/>
          <w:sz w:val="22"/>
          <w:szCs w:val="22"/>
          <w:lang w:eastAsia="ar-SA"/>
        </w:rPr>
        <w:t xml:space="preserve">dlhodobej </w:t>
      </w:r>
      <w:r w:rsidRPr="00D1668B">
        <w:rPr>
          <w:rFonts w:ascii="Times New Roman" w:eastAsia="Times New Roman" w:hAnsi="Times New Roman" w:cs="Times New Roman"/>
          <w:spacing w:val="45"/>
          <w:sz w:val="22"/>
          <w:szCs w:val="22"/>
          <w:lang w:eastAsia="ar-SA"/>
        </w:rPr>
        <w:t xml:space="preserve"> </w:t>
      </w:r>
      <w:r w:rsidRPr="00D1668B">
        <w:rPr>
          <w:rFonts w:ascii="Times New Roman" w:eastAsia="Times New Roman" w:hAnsi="Times New Roman" w:cs="Times New Roman"/>
          <w:spacing w:val="-1"/>
          <w:sz w:val="22"/>
          <w:szCs w:val="22"/>
          <w:lang w:eastAsia="ar-SA"/>
        </w:rPr>
        <w:t>stability</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41"/>
          <w:sz w:val="22"/>
          <w:szCs w:val="22"/>
          <w:lang w:eastAsia="ar-SA"/>
        </w:rPr>
        <w:t xml:space="preserve"> </w:t>
      </w:r>
      <w:r w:rsidRPr="00D1668B">
        <w:rPr>
          <w:rFonts w:ascii="Times New Roman" w:eastAsia="Times New Roman" w:hAnsi="Times New Roman" w:cs="Times New Roman"/>
          <w:sz w:val="22"/>
          <w:szCs w:val="22"/>
          <w:lang w:eastAsia="ar-SA"/>
        </w:rPr>
        <w:t xml:space="preserve">RTG </w:t>
      </w:r>
      <w:r w:rsidRPr="00D1668B">
        <w:rPr>
          <w:rFonts w:ascii="Times New Roman" w:eastAsia="Times New Roman" w:hAnsi="Times New Roman" w:cs="Times New Roman"/>
          <w:spacing w:val="44"/>
          <w:sz w:val="22"/>
          <w:szCs w:val="22"/>
          <w:lang w:eastAsia="ar-SA"/>
        </w:rPr>
        <w:t xml:space="preserve"> </w:t>
      </w:r>
      <w:r w:rsidRPr="00D1668B">
        <w:rPr>
          <w:rFonts w:ascii="Times New Roman" w:eastAsia="Times New Roman" w:hAnsi="Times New Roman" w:cs="Times New Roman"/>
          <w:spacing w:val="-1"/>
          <w:sz w:val="22"/>
          <w:szCs w:val="22"/>
          <w:lang w:eastAsia="ar-SA"/>
        </w:rPr>
        <w:t>zdroja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46"/>
          <w:sz w:val="22"/>
          <w:szCs w:val="22"/>
          <w:lang w:eastAsia="ar-SA"/>
        </w:rPr>
        <w:t xml:space="preserve"> </w:t>
      </w:r>
      <w:r w:rsidRPr="00D1668B">
        <w:rPr>
          <w:rFonts w:ascii="Times New Roman" w:eastAsia="Times New Roman" w:hAnsi="Times New Roman" w:cs="Times New Roman"/>
          <w:sz w:val="22"/>
          <w:szCs w:val="22"/>
          <w:lang w:eastAsia="ar-SA"/>
        </w:rPr>
        <w:t xml:space="preserve">v </w:t>
      </w:r>
      <w:r w:rsidRPr="00D1668B">
        <w:rPr>
          <w:rFonts w:ascii="Times New Roman" w:eastAsia="Times New Roman" w:hAnsi="Times New Roman" w:cs="Times New Roman"/>
          <w:spacing w:val="42"/>
          <w:sz w:val="22"/>
          <w:szCs w:val="22"/>
          <w:lang w:eastAsia="ar-SA"/>
        </w:rPr>
        <w:t xml:space="preserve"> </w:t>
      </w:r>
      <w:r w:rsidRPr="00D1668B">
        <w:rPr>
          <w:rFonts w:ascii="Times New Roman" w:eastAsia="Times New Roman" w:hAnsi="Times New Roman" w:cs="Times New Roman"/>
          <w:spacing w:val="-1"/>
          <w:sz w:val="22"/>
          <w:szCs w:val="22"/>
          <w:lang w:eastAsia="ar-SA"/>
        </w:rPr>
        <w:t>rozsahu</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46"/>
          <w:sz w:val="22"/>
          <w:szCs w:val="22"/>
          <w:lang w:eastAsia="ar-SA"/>
        </w:rPr>
        <w:t xml:space="preserve"> </w:t>
      </w:r>
      <w:r w:rsidRPr="00D1668B">
        <w:rPr>
          <w:rFonts w:ascii="Times New Roman" w:eastAsia="Times New Roman" w:hAnsi="Times New Roman" w:cs="Times New Roman"/>
          <w:sz w:val="22"/>
          <w:szCs w:val="22"/>
          <w:lang w:eastAsia="ar-SA"/>
        </w:rPr>
        <w:t xml:space="preserve">podľa </w:t>
      </w:r>
      <w:r w:rsidRPr="00D1668B">
        <w:rPr>
          <w:rFonts w:ascii="Times New Roman" w:eastAsia="Times New Roman" w:hAnsi="Times New Roman" w:cs="Times New Roman"/>
          <w:spacing w:val="43"/>
          <w:sz w:val="22"/>
          <w:szCs w:val="22"/>
          <w:lang w:eastAsia="ar-SA"/>
        </w:rPr>
        <w:t xml:space="preserve"> </w:t>
      </w:r>
      <w:r w:rsidRPr="00D1668B">
        <w:rPr>
          <w:rFonts w:ascii="Times New Roman" w:eastAsia="Times New Roman" w:hAnsi="Times New Roman" w:cs="Times New Roman"/>
          <w:spacing w:val="-1"/>
          <w:sz w:val="22"/>
          <w:szCs w:val="22"/>
          <w:lang w:eastAsia="ar-SA"/>
        </w:rPr>
        <w:t>platnej</w:t>
      </w:r>
      <w:r w:rsidRPr="00D1668B">
        <w:rPr>
          <w:rFonts w:ascii="Times New Roman" w:eastAsia="Times New Roman" w:hAnsi="Times New Roman" w:cs="Times New Roman"/>
          <w:spacing w:val="53"/>
          <w:sz w:val="22"/>
          <w:szCs w:val="22"/>
          <w:lang w:eastAsia="ar-SA"/>
        </w:rPr>
        <w:t xml:space="preserve"> </w:t>
      </w:r>
      <w:r w:rsidRPr="00D1668B">
        <w:rPr>
          <w:rFonts w:ascii="Times New Roman" w:eastAsia="Times New Roman" w:hAnsi="Times New Roman" w:cs="Times New Roman"/>
          <w:spacing w:val="-1"/>
          <w:sz w:val="22"/>
          <w:szCs w:val="22"/>
          <w:lang w:eastAsia="ar-SA"/>
        </w:rPr>
        <w:t>legislatívy.</w:t>
      </w:r>
    </w:p>
    <w:p w14:paraId="01A92E1B" w14:textId="77777777" w:rsidR="00D1668B" w:rsidRPr="00D1668B" w:rsidRDefault="00D1668B" w:rsidP="00D1668B">
      <w:pPr>
        <w:widowControl w:val="0"/>
        <w:tabs>
          <w:tab w:val="left" w:pos="1843"/>
        </w:tabs>
        <w:spacing w:before="76" w:line="260" w:lineRule="exact"/>
        <w:ind w:left="1418" w:right="585"/>
        <w:rPr>
          <w:rFonts w:ascii="Times New Roman" w:eastAsia="Times New Roman" w:hAnsi="Times New Roman" w:cs="Times New Roman"/>
          <w:sz w:val="22"/>
          <w:szCs w:val="22"/>
          <w:lang w:eastAsia="ar-SA"/>
        </w:rPr>
      </w:pPr>
    </w:p>
    <w:p w14:paraId="525A6C84" w14:textId="77777777" w:rsidR="00D1668B" w:rsidRPr="00D1668B" w:rsidRDefault="00D1668B" w:rsidP="00D1668B">
      <w:pPr>
        <w:widowControl w:val="0"/>
        <w:numPr>
          <w:ilvl w:val="0"/>
          <w:numId w:val="110"/>
        </w:numPr>
        <w:spacing w:line="256" w:lineRule="exact"/>
        <w:ind w:left="1134" w:right="559" w:hanging="425"/>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Vadu</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pacing w:val="-1"/>
          <w:sz w:val="22"/>
          <w:szCs w:val="22"/>
          <w:lang w:eastAsia="ar-SA"/>
        </w:rPr>
        <w:t>medicínskeho</w:t>
      </w:r>
      <w:r w:rsidRPr="00D1668B">
        <w:rPr>
          <w:rFonts w:ascii="Times New Roman" w:eastAsia="Times New Roman" w:hAnsi="Times New Roman" w:cs="Times New Roman"/>
          <w:spacing w:val="17"/>
          <w:sz w:val="22"/>
          <w:szCs w:val="22"/>
          <w:lang w:eastAsia="ar-SA"/>
        </w:rPr>
        <w:t xml:space="preserve"> </w:t>
      </w:r>
      <w:r w:rsidRPr="00D1668B">
        <w:rPr>
          <w:rFonts w:ascii="Times New Roman" w:eastAsia="Times New Roman" w:hAnsi="Times New Roman" w:cs="Times New Roman"/>
          <w:spacing w:val="-1"/>
          <w:sz w:val="22"/>
          <w:szCs w:val="22"/>
          <w:lang w:eastAsia="ar-SA"/>
        </w:rPr>
        <w:t>zariadenia PET/CT</w:t>
      </w:r>
      <w:r w:rsidRPr="00D1668B">
        <w:rPr>
          <w:rFonts w:ascii="Times New Roman" w:eastAsia="Times New Roman" w:hAnsi="Times New Roman" w:cs="Times New Roman"/>
          <w:spacing w:val="17"/>
          <w:sz w:val="22"/>
          <w:szCs w:val="22"/>
          <w:lang w:eastAsia="ar-SA"/>
        </w:rPr>
        <w:t xml:space="preserve"> </w:t>
      </w:r>
      <w:r w:rsidRPr="00D1668B">
        <w:rPr>
          <w:rFonts w:ascii="Times New Roman" w:eastAsia="Times New Roman" w:hAnsi="Times New Roman" w:cs="Times New Roman"/>
          <w:spacing w:val="-1"/>
          <w:sz w:val="22"/>
          <w:szCs w:val="22"/>
          <w:lang w:eastAsia="ar-SA"/>
        </w:rPr>
        <w:t>Kupujúci</w:t>
      </w:r>
      <w:r w:rsidRPr="00D1668B">
        <w:rPr>
          <w:rFonts w:ascii="Times New Roman" w:eastAsia="Times New Roman" w:hAnsi="Times New Roman" w:cs="Times New Roman"/>
          <w:spacing w:val="17"/>
          <w:sz w:val="22"/>
          <w:szCs w:val="22"/>
          <w:lang w:eastAsia="ar-SA"/>
        </w:rPr>
        <w:t xml:space="preserve"> </w:t>
      </w:r>
      <w:r w:rsidRPr="00D1668B">
        <w:rPr>
          <w:rFonts w:ascii="Times New Roman" w:eastAsia="Times New Roman" w:hAnsi="Times New Roman" w:cs="Times New Roman"/>
          <w:spacing w:val="-1"/>
          <w:sz w:val="22"/>
          <w:szCs w:val="22"/>
          <w:lang w:eastAsia="ar-SA"/>
        </w:rPr>
        <w:t>oznámi</w:t>
      </w:r>
      <w:r w:rsidRPr="00D1668B">
        <w:rPr>
          <w:rFonts w:ascii="Times New Roman" w:eastAsia="Times New Roman" w:hAnsi="Times New Roman" w:cs="Times New Roman"/>
          <w:spacing w:val="17"/>
          <w:sz w:val="22"/>
          <w:szCs w:val="22"/>
          <w:lang w:eastAsia="ar-SA"/>
        </w:rPr>
        <w:t xml:space="preserve"> </w:t>
      </w:r>
      <w:r w:rsidRPr="00D1668B">
        <w:rPr>
          <w:rFonts w:ascii="Times New Roman" w:eastAsia="Times New Roman" w:hAnsi="Times New Roman" w:cs="Times New Roman"/>
          <w:spacing w:val="-1"/>
          <w:sz w:val="22"/>
          <w:szCs w:val="22"/>
          <w:lang w:eastAsia="ar-SA"/>
        </w:rPr>
        <w:t>telefonicky</w:t>
      </w:r>
      <w:r w:rsidRPr="00D1668B">
        <w:rPr>
          <w:rFonts w:ascii="Times New Roman" w:eastAsia="Times New Roman" w:hAnsi="Times New Roman" w:cs="Times New Roman"/>
          <w:spacing w:val="11"/>
          <w:sz w:val="22"/>
          <w:szCs w:val="22"/>
          <w:lang w:eastAsia="ar-SA"/>
        </w:rPr>
        <w:t xml:space="preserve"> </w:t>
      </w:r>
      <w:r w:rsidRPr="00D1668B">
        <w:rPr>
          <w:rFonts w:ascii="Times New Roman" w:eastAsia="Times New Roman" w:hAnsi="Times New Roman" w:cs="Times New Roman"/>
          <w:sz w:val="22"/>
          <w:szCs w:val="22"/>
          <w:lang w:eastAsia="ar-SA"/>
        </w:rPr>
        <w:t>alebo</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pacing w:val="-1"/>
          <w:sz w:val="22"/>
          <w:szCs w:val="22"/>
          <w:lang w:eastAsia="ar-SA"/>
        </w:rPr>
        <w:t>e-mailom</w:t>
      </w:r>
      <w:r w:rsidRPr="00D1668B">
        <w:rPr>
          <w:rFonts w:ascii="Times New Roman" w:eastAsia="Times New Roman" w:hAnsi="Times New Roman" w:cs="Times New Roman"/>
          <w:spacing w:val="15"/>
          <w:sz w:val="22"/>
          <w:szCs w:val="22"/>
          <w:lang w:eastAsia="ar-SA"/>
        </w:rPr>
        <w:t xml:space="preserve"> </w:t>
      </w:r>
      <w:r w:rsidRPr="00D1668B">
        <w:rPr>
          <w:rFonts w:ascii="Times New Roman" w:eastAsia="Times New Roman" w:hAnsi="Times New Roman" w:cs="Times New Roman"/>
          <w:sz w:val="22"/>
          <w:szCs w:val="22"/>
          <w:lang w:eastAsia="ar-SA"/>
        </w:rPr>
        <w:t>na</w:t>
      </w:r>
      <w:r w:rsidRPr="00D1668B">
        <w:rPr>
          <w:rFonts w:ascii="Times New Roman" w:eastAsia="Times New Roman" w:hAnsi="Times New Roman" w:cs="Times New Roman"/>
          <w:spacing w:val="17"/>
          <w:sz w:val="22"/>
          <w:szCs w:val="22"/>
          <w:lang w:eastAsia="ar-SA"/>
        </w:rPr>
        <w:t xml:space="preserve"> </w:t>
      </w:r>
      <w:r w:rsidRPr="00D1668B">
        <w:rPr>
          <w:rFonts w:ascii="Times New Roman" w:eastAsia="Times New Roman" w:hAnsi="Times New Roman" w:cs="Times New Roman"/>
          <w:spacing w:val="-1"/>
          <w:sz w:val="22"/>
          <w:szCs w:val="22"/>
          <w:lang w:eastAsia="ar-SA"/>
        </w:rPr>
        <w:t>kontaktných telefónnych číslach, adresách Predávajúceho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pre</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poskytovanie</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servisných</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služieb</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nasledovne:</w:t>
      </w:r>
    </w:p>
    <w:p w14:paraId="7201F252" w14:textId="77777777" w:rsidR="00D1668B" w:rsidRPr="00D1668B" w:rsidRDefault="00D1668B" w:rsidP="00D1668B">
      <w:pPr>
        <w:widowControl w:val="0"/>
        <w:suppressAutoHyphens/>
        <w:spacing w:after="120" w:line="262" w:lineRule="exact"/>
        <w:ind w:left="1134"/>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Vada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sa</w:t>
      </w:r>
      <w:r w:rsidRPr="00D1668B">
        <w:rPr>
          <w:rFonts w:ascii="Times New Roman" w:eastAsia="Times New Roman" w:hAnsi="Times New Roman" w:cs="Times New Roman"/>
          <w:sz w:val="22"/>
          <w:szCs w:val="22"/>
          <w:lang w:eastAsia="ar-SA"/>
        </w:rPr>
        <w:t xml:space="preserve"> ako </w:t>
      </w:r>
      <w:r w:rsidRPr="00D1668B">
        <w:rPr>
          <w:rFonts w:ascii="Times New Roman" w:eastAsia="Times New Roman" w:hAnsi="Times New Roman" w:cs="Times New Roman"/>
          <w:spacing w:val="-1"/>
          <w:sz w:val="22"/>
          <w:szCs w:val="22"/>
          <w:lang w:eastAsia="ar-SA"/>
        </w:rPr>
        <w:t>prvá</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nahlasuje</w:t>
      </w:r>
      <w:r w:rsidRPr="00D1668B">
        <w:rPr>
          <w:rFonts w:ascii="Times New Roman" w:eastAsia="Times New Roman" w:hAnsi="Times New Roman" w:cs="Times New Roman"/>
          <w:sz w:val="22"/>
          <w:szCs w:val="22"/>
          <w:lang w:eastAsia="ar-SA"/>
        </w:rPr>
        <w:t xml:space="preserve"> na</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telefónnom</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čísle:</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3"/>
          <w:sz w:val="22"/>
          <w:szCs w:val="22"/>
          <w:highlight w:val="lightGray"/>
          <w:lang w:eastAsia="ar-SA"/>
        </w:rPr>
        <w:t>………………...</w:t>
      </w:r>
    </w:p>
    <w:p w14:paraId="4FBA2E72" w14:textId="77777777" w:rsidR="00D1668B" w:rsidRPr="00D1668B" w:rsidRDefault="00D1668B" w:rsidP="00D1668B">
      <w:pPr>
        <w:widowControl w:val="0"/>
        <w:suppressAutoHyphens/>
        <w:spacing w:after="120" w:line="233" w:lineRule="auto"/>
        <w:ind w:left="1134" w:right="560"/>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Oprávnenou</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pacing w:val="-1"/>
          <w:sz w:val="22"/>
          <w:szCs w:val="22"/>
          <w:lang w:eastAsia="ar-SA"/>
        </w:rPr>
        <w:t>osobou</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53"/>
          <w:sz w:val="22"/>
          <w:szCs w:val="22"/>
          <w:lang w:eastAsia="ar-SA"/>
        </w:rPr>
        <w:t xml:space="preserve"> </w:t>
      </w:r>
      <w:r w:rsidRPr="00D1668B">
        <w:rPr>
          <w:rFonts w:ascii="Times New Roman" w:eastAsia="Times New Roman" w:hAnsi="Times New Roman" w:cs="Times New Roman"/>
          <w:spacing w:val="-1"/>
          <w:sz w:val="22"/>
          <w:szCs w:val="22"/>
          <w:lang w:eastAsia="ar-SA"/>
        </w:rPr>
        <w:t>Predávajúceho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z w:val="22"/>
          <w:szCs w:val="22"/>
          <w:lang w:eastAsia="ar-SA"/>
        </w:rPr>
        <w:t xml:space="preserve">s </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pacing w:val="-1"/>
          <w:sz w:val="22"/>
          <w:szCs w:val="22"/>
          <w:lang w:eastAsia="ar-SA"/>
        </w:rPr>
        <w:t>kontaktnými</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pacing w:val="-1"/>
          <w:sz w:val="22"/>
          <w:szCs w:val="22"/>
          <w:lang w:eastAsia="ar-SA"/>
        </w:rPr>
        <w:t>údajmi</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53"/>
          <w:sz w:val="22"/>
          <w:szCs w:val="22"/>
          <w:lang w:eastAsia="ar-SA"/>
        </w:rPr>
        <w:t xml:space="preserve"> </w:t>
      </w:r>
      <w:r w:rsidRPr="00D1668B">
        <w:rPr>
          <w:rFonts w:ascii="Times New Roman" w:eastAsia="Times New Roman" w:hAnsi="Times New Roman" w:cs="Times New Roman"/>
          <w:spacing w:val="-1"/>
          <w:sz w:val="22"/>
          <w:szCs w:val="22"/>
          <w:lang w:eastAsia="ar-SA"/>
        </w:rPr>
        <w:t>pre</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z w:val="22"/>
          <w:szCs w:val="22"/>
          <w:lang w:eastAsia="ar-SA"/>
        </w:rPr>
        <w:t xml:space="preserve">potreby </w:t>
      </w:r>
      <w:r w:rsidRPr="00D1668B">
        <w:rPr>
          <w:rFonts w:ascii="Times New Roman" w:eastAsia="Times New Roman" w:hAnsi="Times New Roman" w:cs="Times New Roman"/>
          <w:spacing w:val="50"/>
          <w:sz w:val="22"/>
          <w:szCs w:val="22"/>
          <w:lang w:eastAsia="ar-SA"/>
        </w:rPr>
        <w:t xml:space="preserve"> </w:t>
      </w:r>
      <w:r w:rsidRPr="00D1668B">
        <w:rPr>
          <w:rFonts w:ascii="Times New Roman" w:eastAsia="Times New Roman" w:hAnsi="Times New Roman" w:cs="Times New Roman"/>
          <w:spacing w:val="-1"/>
          <w:sz w:val="22"/>
          <w:szCs w:val="22"/>
          <w:lang w:eastAsia="ar-SA"/>
        </w:rPr>
        <w:t>poskytovania</w:t>
      </w:r>
      <w:r w:rsidRPr="00D1668B">
        <w:rPr>
          <w:rFonts w:ascii="Times New Roman" w:eastAsia="Times New Roman" w:hAnsi="Times New Roman" w:cs="Times New Roman"/>
          <w:spacing w:val="75"/>
          <w:sz w:val="22"/>
          <w:szCs w:val="22"/>
          <w:lang w:eastAsia="ar-SA"/>
        </w:rPr>
        <w:t xml:space="preserve"> </w:t>
      </w:r>
      <w:r w:rsidRPr="00D1668B">
        <w:rPr>
          <w:rFonts w:ascii="Times New Roman" w:eastAsia="Times New Roman" w:hAnsi="Times New Roman" w:cs="Times New Roman"/>
          <w:spacing w:val="-1"/>
          <w:sz w:val="22"/>
          <w:szCs w:val="22"/>
          <w:lang w:eastAsia="ar-SA"/>
        </w:rPr>
        <w:t>servisných</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služieb</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je:</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pacing w:val="3"/>
          <w:sz w:val="22"/>
          <w:szCs w:val="22"/>
          <w:highlight w:val="lightGray"/>
          <w:lang w:eastAsia="ar-SA"/>
        </w:rPr>
        <w:t>………………...</w:t>
      </w:r>
      <w:r w:rsidRPr="00D1668B">
        <w:rPr>
          <w:rFonts w:ascii="Times New Roman" w:eastAsia="Times New Roman" w:hAnsi="Times New Roman" w:cs="Times New Roman"/>
          <w:spacing w:val="5"/>
          <w:sz w:val="22"/>
          <w:szCs w:val="22"/>
          <w:lang w:eastAsia="ar-SA"/>
        </w:rPr>
        <w:t xml:space="preserve">, tel. č.: </w:t>
      </w:r>
      <w:r w:rsidRPr="00D1668B">
        <w:rPr>
          <w:rFonts w:ascii="Times New Roman" w:eastAsia="Times New Roman" w:hAnsi="Times New Roman" w:cs="Times New Roman"/>
          <w:spacing w:val="3"/>
          <w:sz w:val="22"/>
          <w:szCs w:val="22"/>
          <w:highlight w:val="lightGray"/>
          <w:lang w:eastAsia="ar-SA"/>
        </w:rPr>
        <w:t>………………...</w:t>
      </w:r>
      <w:r w:rsidRPr="00D1668B">
        <w:rPr>
          <w:rFonts w:ascii="Times New Roman" w:eastAsia="Times New Roman" w:hAnsi="Times New Roman" w:cs="Times New Roman"/>
          <w:spacing w:val="5"/>
          <w:sz w:val="22"/>
          <w:szCs w:val="22"/>
          <w:highlight w:val="lightGray"/>
          <w:lang w:eastAsia="ar-SA"/>
        </w:rPr>
        <w:t>.</w:t>
      </w:r>
    </w:p>
    <w:p w14:paraId="3494B297" w14:textId="77777777" w:rsidR="00D1668B" w:rsidRPr="00D1668B" w:rsidRDefault="00D1668B" w:rsidP="00D1668B">
      <w:pPr>
        <w:widowControl w:val="0"/>
        <w:suppressAutoHyphens/>
        <w:spacing w:after="120" w:line="261" w:lineRule="auto"/>
        <w:ind w:left="1134" w:right="560"/>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Oznámenie</w:t>
      </w:r>
      <w:r w:rsidRPr="00D1668B">
        <w:rPr>
          <w:rFonts w:ascii="Times New Roman" w:eastAsia="Times New Roman" w:hAnsi="Times New Roman" w:cs="Times New Roman"/>
          <w:spacing w:val="10"/>
          <w:sz w:val="22"/>
          <w:szCs w:val="22"/>
          <w:lang w:eastAsia="ar-SA"/>
        </w:rPr>
        <w:t xml:space="preserve"> </w:t>
      </w:r>
      <w:r w:rsidRPr="00D1668B">
        <w:rPr>
          <w:rFonts w:ascii="Times New Roman" w:eastAsia="Times New Roman" w:hAnsi="Times New Roman" w:cs="Times New Roman"/>
          <w:sz w:val="22"/>
          <w:szCs w:val="22"/>
          <w:lang w:eastAsia="ar-SA"/>
        </w:rPr>
        <w:t>vady</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(reklamácia)</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musí</w:t>
      </w:r>
      <w:r w:rsidRPr="00D1668B">
        <w:rPr>
          <w:rFonts w:ascii="Times New Roman" w:eastAsia="Times New Roman" w:hAnsi="Times New Roman" w:cs="Times New Roman"/>
          <w:spacing w:val="10"/>
          <w:sz w:val="22"/>
          <w:szCs w:val="22"/>
          <w:lang w:eastAsia="ar-SA"/>
        </w:rPr>
        <w:t xml:space="preserve"> </w:t>
      </w:r>
      <w:r w:rsidRPr="00D1668B">
        <w:rPr>
          <w:rFonts w:ascii="Times New Roman" w:eastAsia="Times New Roman" w:hAnsi="Times New Roman" w:cs="Times New Roman"/>
          <w:spacing w:val="-1"/>
          <w:sz w:val="22"/>
          <w:szCs w:val="22"/>
          <w:lang w:eastAsia="ar-SA"/>
        </w:rPr>
        <w:t>byť</w:t>
      </w:r>
      <w:r w:rsidRPr="00D1668B">
        <w:rPr>
          <w:rFonts w:ascii="Times New Roman" w:eastAsia="Times New Roman" w:hAnsi="Times New Roman" w:cs="Times New Roman"/>
          <w:spacing w:val="11"/>
          <w:sz w:val="22"/>
          <w:szCs w:val="22"/>
          <w:lang w:eastAsia="ar-SA"/>
        </w:rPr>
        <w:t xml:space="preserve"> </w:t>
      </w:r>
      <w:r w:rsidRPr="00D1668B">
        <w:rPr>
          <w:rFonts w:ascii="Times New Roman" w:eastAsia="Times New Roman" w:hAnsi="Times New Roman" w:cs="Times New Roman"/>
          <w:sz w:val="22"/>
          <w:szCs w:val="22"/>
          <w:lang w:eastAsia="ar-SA"/>
        </w:rPr>
        <w:t>vykonané</w:t>
      </w:r>
      <w:r w:rsidRPr="00D1668B">
        <w:rPr>
          <w:rFonts w:ascii="Times New Roman" w:eastAsia="Times New Roman" w:hAnsi="Times New Roman" w:cs="Times New Roman"/>
          <w:spacing w:val="10"/>
          <w:sz w:val="22"/>
          <w:szCs w:val="22"/>
          <w:lang w:eastAsia="ar-SA"/>
        </w:rPr>
        <w:t xml:space="preserve"> </w:t>
      </w:r>
      <w:r w:rsidRPr="00D1668B">
        <w:rPr>
          <w:rFonts w:ascii="Times New Roman" w:eastAsia="Times New Roman" w:hAnsi="Times New Roman" w:cs="Times New Roman"/>
          <w:spacing w:val="-1"/>
          <w:sz w:val="22"/>
          <w:szCs w:val="22"/>
          <w:lang w:eastAsia="ar-SA"/>
        </w:rPr>
        <w:t>písomne,</w:t>
      </w:r>
      <w:r w:rsidRPr="00D1668B">
        <w:rPr>
          <w:rFonts w:ascii="Times New Roman" w:eastAsia="Times New Roman" w:hAnsi="Times New Roman" w:cs="Times New Roman"/>
          <w:spacing w:val="9"/>
          <w:sz w:val="22"/>
          <w:szCs w:val="22"/>
          <w:lang w:eastAsia="ar-SA"/>
        </w:rPr>
        <w:t xml:space="preserve"> </w:t>
      </w:r>
      <w:r w:rsidRPr="00D1668B">
        <w:rPr>
          <w:rFonts w:ascii="Times New Roman" w:eastAsia="Times New Roman" w:hAnsi="Times New Roman" w:cs="Times New Roman"/>
          <w:sz w:val="22"/>
          <w:szCs w:val="22"/>
          <w:lang w:eastAsia="ar-SA"/>
        </w:rPr>
        <w:t>e-mailom</w:t>
      </w:r>
      <w:r w:rsidRPr="00D1668B">
        <w:rPr>
          <w:rFonts w:ascii="Times New Roman" w:eastAsia="Times New Roman" w:hAnsi="Times New Roman" w:cs="Times New Roman"/>
          <w:spacing w:val="10"/>
          <w:sz w:val="22"/>
          <w:szCs w:val="22"/>
          <w:lang w:eastAsia="ar-SA"/>
        </w:rPr>
        <w:t xml:space="preserve"> </w:t>
      </w:r>
      <w:r w:rsidRPr="00D1668B">
        <w:rPr>
          <w:rFonts w:ascii="Times New Roman" w:eastAsia="Times New Roman" w:hAnsi="Times New Roman" w:cs="Times New Roman"/>
          <w:spacing w:val="-1"/>
          <w:sz w:val="22"/>
          <w:szCs w:val="22"/>
          <w:lang w:eastAsia="ar-SA"/>
        </w:rPr>
        <w:t>alebo</w:t>
      </w:r>
      <w:r w:rsidRPr="00D1668B">
        <w:rPr>
          <w:rFonts w:ascii="Times New Roman" w:eastAsia="Times New Roman" w:hAnsi="Times New Roman" w:cs="Times New Roman"/>
          <w:spacing w:val="9"/>
          <w:sz w:val="22"/>
          <w:szCs w:val="22"/>
          <w:lang w:eastAsia="ar-SA"/>
        </w:rPr>
        <w:t xml:space="preserve"> </w:t>
      </w:r>
      <w:r w:rsidRPr="00D1668B">
        <w:rPr>
          <w:rFonts w:ascii="Times New Roman" w:eastAsia="Times New Roman" w:hAnsi="Times New Roman" w:cs="Times New Roman"/>
          <w:spacing w:val="-1"/>
          <w:sz w:val="22"/>
          <w:szCs w:val="22"/>
          <w:lang w:eastAsia="ar-SA"/>
        </w:rPr>
        <w:t>faxom</w:t>
      </w:r>
      <w:r w:rsidRPr="00D1668B">
        <w:rPr>
          <w:rFonts w:ascii="Times New Roman" w:eastAsia="Times New Roman" w:hAnsi="Times New Roman" w:cs="Times New Roman"/>
          <w:spacing w:val="47"/>
          <w:sz w:val="22"/>
          <w:szCs w:val="22"/>
          <w:lang w:eastAsia="ar-SA"/>
        </w:rPr>
        <w:t xml:space="preserve"> </w:t>
      </w:r>
      <w:r w:rsidRPr="00D1668B">
        <w:rPr>
          <w:rFonts w:ascii="Times New Roman" w:eastAsia="Times New Roman" w:hAnsi="Times New Roman" w:cs="Times New Roman"/>
          <w:sz w:val="22"/>
          <w:szCs w:val="22"/>
          <w:lang w:eastAsia="ar-SA"/>
        </w:rPr>
        <w:t>s</w:t>
      </w:r>
      <w:r w:rsidRPr="00D1668B">
        <w:rPr>
          <w:rFonts w:ascii="Times New Roman" w:eastAsia="Times New Roman" w:hAnsi="Times New Roman" w:cs="Times New Roman"/>
          <w:spacing w:val="-1"/>
          <w:sz w:val="22"/>
          <w:szCs w:val="22"/>
          <w:lang w:eastAsia="ar-SA"/>
        </w:rPr>
        <w:t xml:space="preserve"> dodatočným</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písomným</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potvrdením</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zaslaným</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doporučene</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poštou</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2"/>
          <w:sz w:val="22"/>
          <w:szCs w:val="22"/>
          <w:lang w:eastAsia="ar-SA"/>
        </w:rPr>
        <w:t>na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adresu:</w:t>
      </w:r>
    </w:p>
    <w:p w14:paraId="47942944" w14:textId="77777777" w:rsidR="00D1668B" w:rsidRPr="00D1668B" w:rsidRDefault="00D1668B" w:rsidP="00D1668B">
      <w:pPr>
        <w:widowControl w:val="0"/>
        <w:suppressAutoHyphens/>
        <w:spacing w:after="120"/>
        <w:ind w:left="1134"/>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Poštová adresa: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3"/>
          <w:sz w:val="22"/>
          <w:szCs w:val="22"/>
          <w:highlight w:val="lightGray"/>
          <w:lang w:eastAsia="ar-SA"/>
        </w:rPr>
        <w:t>………………...</w:t>
      </w:r>
    </w:p>
    <w:p w14:paraId="19FFEA73" w14:textId="77777777" w:rsidR="00D1668B" w:rsidRPr="00D1668B" w:rsidRDefault="00D1668B" w:rsidP="00D1668B">
      <w:pPr>
        <w:widowControl w:val="0"/>
        <w:suppressAutoHyphens/>
        <w:spacing w:after="120"/>
        <w:ind w:left="1134"/>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Elektronická adresa: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3"/>
          <w:sz w:val="22"/>
          <w:szCs w:val="22"/>
          <w:highlight w:val="lightGray"/>
          <w:lang w:eastAsia="ar-SA"/>
        </w:rPr>
        <w:t>………………...</w:t>
      </w:r>
    </w:p>
    <w:p w14:paraId="09D201F7" w14:textId="77777777" w:rsidR="00D1668B" w:rsidRPr="00D1668B" w:rsidRDefault="00D1668B" w:rsidP="00D1668B">
      <w:pPr>
        <w:widowControl w:val="0"/>
        <w:suppressAutoHyphens/>
        <w:spacing w:after="120" w:line="261" w:lineRule="exact"/>
        <w:ind w:left="425" w:firstLine="709"/>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z w:val="22"/>
          <w:szCs w:val="22"/>
          <w:lang w:eastAsia="ar-SA"/>
        </w:rPr>
        <w:t>Tel.</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z w:val="22"/>
          <w:szCs w:val="22"/>
          <w:lang w:eastAsia="ar-SA"/>
        </w:rPr>
        <w:t xml:space="preserve">č.: </w:t>
      </w:r>
      <w:r w:rsidRPr="00D1668B">
        <w:rPr>
          <w:rFonts w:ascii="Times New Roman" w:eastAsia="Times New Roman" w:hAnsi="Times New Roman" w:cs="Times New Roman"/>
          <w:spacing w:val="3"/>
          <w:sz w:val="22"/>
          <w:szCs w:val="22"/>
          <w:highlight w:val="lightGray"/>
          <w:lang w:eastAsia="ar-SA"/>
        </w:rPr>
        <w:t>………………...</w:t>
      </w:r>
      <w:r w:rsidRPr="00D1668B">
        <w:rPr>
          <w:rFonts w:ascii="Times New Roman" w:eastAsia="Times New Roman" w:hAnsi="Times New Roman" w:cs="Times New Roman"/>
          <w:sz w:val="22"/>
          <w:szCs w:val="22"/>
          <w:highlight w:val="lightGray"/>
          <w:lang w:eastAsia="ar-SA"/>
        </w:rPr>
        <w:t>.</w:t>
      </w:r>
    </w:p>
    <w:p w14:paraId="58A21F72" w14:textId="77777777" w:rsidR="00D1668B" w:rsidRPr="00D1668B" w:rsidRDefault="00D1668B" w:rsidP="00D1668B">
      <w:pPr>
        <w:widowControl w:val="0"/>
        <w:suppressAutoHyphens/>
        <w:spacing w:after="120" w:line="260" w:lineRule="exact"/>
        <w:ind w:left="1134" w:right="560"/>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Reklamácia</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musí</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obsahovať</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označenie</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vady</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z w:val="22"/>
          <w:szCs w:val="22"/>
          <w:lang w:eastAsia="ar-SA"/>
        </w:rPr>
        <w:t>a</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miesta,</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z w:val="22"/>
          <w:szCs w:val="22"/>
          <w:lang w:eastAsia="ar-SA"/>
        </w:rPr>
        <w:t>kde</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sa</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vada</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nachádza</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z w:val="22"/>
          <w:szCs w:val="22"/>
          <w:lang w:eastAsia="ar-SA"/>
        </w:rPr>
        <w:t xml:space="preserve">a </w:t>
      </w:r>
      <w:r w:rsidRPr="00D1668B">
        <w:rPr>
          <w:rFonts w:ascii="Times New Roman" w:eastAsia="Times New Roman" w:hAnsi="Times New Roman" w:cs="Times New Roman"/>
          <w:spacing w:val="-1"/>
          <w:sz w:val="22"/>
          <w:szCs w:val="22"/>
          <w:lang w:eastAsia="ar-SA"/>
        </w:rPr>
        <w:t>stručný</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popis,</w:t>
      </w:r>
      <w:r w:rsidRPr="00D1668B">
        <w:rPr>
          <w:rFonts w:ascii="Times New Roman" w:eastAsia="Times New Roman" w:hAnsi="Times New Roman" w:cs="Times New Roman"/>
          <w:spacing w:val="83"/>
          <w:sz w:val="22"/>
          <w:szCs w:val="22"/>
          <w:lang w:eastAsia="ar-SA"/>
        </w:rPr>
        <w:t xml:space="preserve"> </w:t>
      </w:r>
      <w:r w:rsidRPr="00D1668B">
        <w:rPr>
          <w:rFonts w:ascii="Times New Roman" w:eastAsia="Times New Roman" w:hAnsi="Times New Roman" w:cs="Times New Roman"/>
          <w:sz w:val="22"/>
          <w:szCs w:val="22"/>
          <w:lang w:eastAsia="ar-SA"/>
        </w:rPr>
        <w:t xml:space="preserve">ako </w:t>
      </w:r>
      <w:r w:rsidRPr="00D1668B">
        <w:rPr>
          <w:rFonts w:ascii="Times New Roman" w:eastAsia="Times New Roman" w:hAnsi="Times New Roman" w:cs="Times New Roman"/>
          <w:spacing w:val="-1"/>
          <w:sz w:val="22"/>
          <w:szCs w:val="22"/>
          <w:lang w:eastAsia="ar-SA"/>
        </w:rPr>
        <w:t>sa</w:t>
      </w:r>
      <w:r w:rsidRPr="00D1668B">
        <w:rPr>
          <w:rFonts w:ascii="Times New Roman" w:eastAsia="Times New Roman" w:hAnsi="Times New Roman" w:cs="Times New Roman"/>
          <w:spacing w:val="1"/>
          <w:sz w:val="22"/>
          <w:szCs w:val="22"/>
          <w:lang w:eastAsia="ar-SA"/>
        </w:rPr>
        <w:t xml:space="preserve"> </w:t>
      </w:r>
      <w:r w:rsidRPr="00D1668B">
        <w:rPr>
          <w:rFonts w:ascii="Times New Roman" w:eastAsia="Times New Roman" w:hAnsi="Times New Roman" w:cs="Times New Roman"/>
          <w:spacing w:val="-1"/>
          <w:sz w:val="22"/>
          <w:szCs w:val="22"/>
          <w:lang w:eastAsia="ar-SA"/>
        </w:rPr>
        <w:t>vada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prejavuje.</w:t>
      </w:r>
    </w:p>
    <w:p w14:paraId="5E9D3386" w14:textId="77777777" w:rsidR="00D1668B" w:rsidRPr="00D1668B" w:rsidRDefault="00D1668B" w:rsidP="00D1668B">
      <w:pPr>
        <w:widowControl w:val="0"/>
        <w:spacing w:line="260" w:lineRule="exact"/>
        <w:rPr>
          <w:rFonts w:ascii="Times New Roman" w:eastAsia="Times New Roman" w:hAnsi="Times New Roman" w:cs="Times New Roman"/>
          <w:sz w:val="22"/>
          <w:szCs w:val="22"/>
          <w:lang w:eastAsia="en-US"/>
        </w:rPr>
        <w:sectPr w:rsidR="00D1668B" w:rsidRPr="00D1668B" w:rsidSect="006A2595">
          <w:pgSz w:w="11900" w:h="16840"/>
          <w:pgMar w:top="1360" w:right="740" w:bottom="580" w:left="640" w:header="340" w:footer="398" w:gutter="0"/>
          <w:cols w:space="720"/>
          <w:docGrid w:linePitch="272"/>
        </w:sectPr>
      </w:pPr>
    </w:p>
    <w:p w14:paraId="4FCE9716" w14:textId="77777777" w:rsidR="00D1668B" w:rsidRPr="00D1668B" w:rsidRDefault="00D1668B" w:rsidP="00D1668B">
      <w:pPr>
        <w:widowControl w:val="0"/>
        <w:spacing w:before="7"/>
        <w:rPr>
          <w:rFonts w:ascii="Times New Roman" w:eastAsia="Times New Roman" w:hAnsi="Times New Roman" w:cs="Times New Roman"/>
          <w:sz w:val="22"/>
          <w:szCs w:val="22"/>
          <w:lang w:eastAsia="en-US"/>
        </w:rPr>
      </w:pPr>
    </w:p>
    <w:p w14:paraId="4387070D" w14:textId="77777777" w:rsidR="00D1668B" w:rsidRPr="00D1668B" w:rsidRDefault="00D1668B" w:rsidP="00D1668B">
      <w:pPr>
        <w:widowControl w:val="0"/>
        <w:numPr>
          <w:ilvl w:val="0"/>
          <w:numId w:val="110"/>
        </w:numPr>
        <w:spacing w:before="73" w:line="236" w:lineRule="auto"/>
        <w:ind w:left="1134" w:right="553" w:hanging="425"/>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Lehota</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z w:val="22"/>
          <w:szCs w:val="22"/>
          <w:lang w:eastAsia="ar-SA"/>
        </w:rPr>
        <w:t>na</w:t>
      </w:r>
      <w:r w:rsidRPr="00D1668B">
        <w:rPr>
          <w:rFonts w:ascii="Times New Roman" w:eastAsia="Times New Roman" w:hAnsi="Times New Roman" w:cs="Times New Roman"/>
          <w:spacing w:val="53"/>
          <w:sz w:val="22"/>
          <w:szCs w:val="22"/>
          <w:lang w:eastAsia="ar-SA"/>
        </w:rPr>
        <w:t xml:space="preserve"> </w:t>
      </w:r>
      <w:r w:rsidRPr="00D1668B">
        <w:rPr>
          <w:rFonts w:ascii="Times New Roman" w:eastAsia="Times New Roman" w:hAnsi="Times New Roman" w:cs="Times New Roman"/>
          <w:spacing w:val="-1"/>
          <w:sz w:val="22"/>
          <w:szCs w:val="22"/>
          <w:lang w:eastAsia="ar-SA"/>
        </w:rPr>
        <w:t>vykonanie</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z w:val="22"/>
          <w:szCs w:val="22"/>
          <w:lang w:eastAsia="ar-SA"/>
        </w:rPr>
        <w:t>opravy</w:t>
      </w:r>
      <w:r w:rsidRPr="00D1668B">
        <w:rPr>
          <w:rFonts w:ascii="Times New Roman" w:eastAsia="Times New Roman" w:hAnsi="Times New Roman" w:cs="Times New Roman"/>
          <w:spacing w:val="54"/>
          <w:sz w:val="22"/>
          <w:szCs w:val="22"/>
          <w:lang w:eastAsia="ar-SA"/>
        </w:rPr>
        <w:t xml:space="preserve"> </w:t>
      </w:r>
      <w:r w:rsidRPr="00D1668B">
        <w:rPr>
          <w:rFonts w:ascii="Times New Roman" w:eastAsia="Times New Roman" w:hAnsi="Times New Roman" w:cs="Times New Roman"/>
          <w:sz w:val="22"/>
          <w:szCs w:val="22"/>
          <w:lang w:eastAsia="ar-SA"/>
        </w:rPr>
        <w:t>bez</w:t>
      </w:r>
      <w:r w:rsidRPr="00D1668B">
        <w:rPr>
          <w:rFonts w:ascii="Times New Roman" w:eastAsia="Times New Roman" w:hAnsi="Times New Roman" w:cs="Times New Roman"/>
          <w:spacing w:val="50"/>
          <w:sz w:val="22"/>
          <w:szCs w:val="22"/>
          <w:lang w:eastAsia="ar-SA"/>
        </w:rPr>
        <w:t xml:space="preserve"> </w:t>
      </w:r>
      <w:r w:rsidRPr="00D1668B">
        <w:rPr>
          <w:rFonts w:ascii="Times New Roman" w:eastAsia="Times New Roman" w:hAnsi="Times New Roman" w:cs="Times New Roman"/>
          <w:sz w:val="22"/>
          <w:szCs w:val="22"/>
          <w:lang w:eastAsia="ar-SA"/>
        </w:rPr>
        <w:t>dodania</w:t>
      </w:r>
      <w:r w:rsidRPr="00D1668B">
        <w:rPr>
          <w:rFonts w:ascii="Times New Roman" w:eastAsia="Times New Roman" w:hAnsi="Times New Roman" w:cs="Times New Roman"/>
          <w:spacing w:val="53"/>
          <w:sz w:val="22"/>
          <w:szCs w:val="22"/>
          <w:lang w:eastAsia="ar-SA"/>
        </w:rPr>
        <w:t xml:space="preserve"> </w:t>
      </w:r>
      <w:r w:rsidRPr="00D1668B">
        <w:rPr>
          <w:rFonts w:ascii="Times New Roman" w:eastAsia="Times New Roman" w:hAnsi="Times New Roman" w:cs="Times New Roman"/>
          <w:spacing w:val="-1"/>
          <w:sz w:val="22"/>
          <w:szCs w:val="22"/>
          <w:lang w:eastAsia="ar-SA"/>
        </w:rPr>
        <w:t>náhradného</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pacing w:val="-1"/>
          <w:sz w:val="22"/>
          <w:szCs w:val="22"/>
          <w:lang w:eastAsia="ar-SA"/>
        </w:rPr>
        <w:t>dielu</w:t>
      </w:r>
      <w:r w:rsidRPr="00D1668B">
        <w:rPr>
          <w:rFonts w:ascii="Times New Roman" w:eastAsia="Times New Roman" w:hAnsi="Times New Roman" w:cs="Times New Roman"/>
          <w:spacing w:val="56"/>
          <w:sz w:val="22"/>
          <w:szCs w:val="22"/>
          <w:lang w:eastAsia="ar-SA"/>
        </w:rPr>
        <w:t xml:space="preserve"> </w:t>
      </w:r>
      <w:r w:rsidRPr="00D1668B">
        <w:rPr>
          <w:rFonts w:ascii="Times New Roman" w:eastAsia="Times New Roman" w:hAnsi="Times New Roman" w:cs="Times New Roman"/>
          <w:sz w:val="22"/>
          <w:szCs w:val="22"/>
          <w:lang w:eastAsia="ar-SA"/>
        </w:rPr>
        <w:t>je</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z w:val="22"/>
          <w:szCs w:val="22"/>
          <w:lang w:eastAsia="ar-SA"/>
        </w:rPr>
        <w:t>do</w:t>
      </w:r>
      <w:r w:rsidRPr="00D1668B">
        <w:rPr>
          <w:rFonts w:ascii="Times New Roman" w:eastAsia="Times New Roman" w:hAnsi="Times New Roman" w:cs="Times New Roman"/>
          <w:spacing w:val="53"/>
          <w:sz w:val="22"/>
          <w:szCs w:val="22"/>
          <w:lang w:eastAsia="ar-SA"/>
        </w:rPr>
        <w:t xml:space="preserve"> </w:t>
      </w:r>
      <w:r w:rsidRPr="00D1668B">
        <w:rPr>
          <w:rFonts w:ascii="Times New Roman" w:eastAsia="Times New Roman" w:hAnsi="Times New Roman" w:cs="Times New Roman"/>
          <w:sz w:val="22"/>
          <w:szCs w:val="22"/>
          <w:lang w:eastAsia="ar-SA"/>
        </w:rPr>
        <w:t>48</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pacing w:val="-1"/>
          <w:sz w:val="22"/>
          <w:szCs w:val="22"/>
          <w:lang w:eastAsia="ar-SA"/>
        </w:rPr>
        <w:t>hodín</w:t>
      </w:r>
      <w:r w:rsidRPr="00D1668B">
        <w:rPr>
          <w:rFonts w:ascii="Times New Roman" w:eastAsia="Times New Roman" w:hAnsi="Times New Roman" w:cs="Times New Roman"/>
          <w:spacing w:val="55"/>
          <w:sz w:val="22"/>
          <w:szCs w:val="22"/>
          <w:lang w:eastAsia="ar-SA"/>
        </w:rPr>
        <w:t xml:space="preserve"> </w:t>
      </w:r>
      <w:r w:rsidRPr="00D1668B">
        <w:rPr>
          <w:rFonts w:ascii="Times New Roman" w:eastAsia="Times New Roman" w:hAnsi="Times New Roman" w:cs="Times New Roman"/>
          <w:sz w:val="22"/>
          <w:szCs w:val="22"/>
          <w:lang w:eastAsia="ar-SA"/>
        </w:rPr>
        <w:t>a</w:t>
      </w:r>
      <w:r w:rsidRPr="00D1668B">
        <w:rPr>
          <w:rFonts w:ascii="Times New Roman" w:eastAsia="Times New Roman" w:hAnsi="Times New Roman" w:cs="Times New Roman"/>
          <w:spacing w:val="53"/>
          <w:sz w:val="22"/>
          <w:szCs w:val="22"/>
          <w:lang w:eastAsia="ar-SA"/>
        </w:rPr>
        <w:t xml:space="preserve"> </w:t>
      </w:r>
      <w:r w:rsidRPr="00D1668B">
        <w:rPr>
          <w:rFonts w:ascii="Times New Roman" w:eastAsia="Times New Roman" w:hAnsi="Times New Roman" w:cs="Times New Roman"/>
          <w:spacing w:val="-1"/>
          <w:sz w:val="22"/>
          <w:szCs w:val="22"/>
          <w:lang w:eastAsia="ar-SA"/>
        </w:rPr>
        <w:t>lehota</w:t>
      </w:r>
      <w:r w:rsidRPr="00D1668B">
        <w:rPr>
          <w:rFonts w:ascii="Times New Roman" w:eastAsia="Times New Roman" w:hAnsi="Times New Roman" w:cs="Times New Roman"/>
          <w:spacing w:val="53"/>
          <w:sz w:val="22"/>
          <w:szCs w:val="22"/>
          <w:lang w:eastAsia="ar-SA"/>
        </w:rPr>
        <w:t xml:space="preserve"> </w:t>
      </w:r>
      <w:r w:rsidRPr="00D1668B">
        <w:rPr>
          <w:rFonts w:ascii="Times New Roman" w:eastAsia="Times New Roman" w:hAnsi="Times New Roman" w:cs="Times New Roman"/>
          <w:sz w:val="22"/>
          <w:szCs w:val="22"/>
          <w:lang w:eastAsia="ar-SA"/>
        </w:rPr>
        <w:t>na</w:t>
      </w:r>
      <w:r w:rsidRPr="00D1668B">
        <w:rPr>
          <w:rFonts w:ascii="Times New Roman" w:eastAsia="Times New Roman" w:hAnsi="Times New Roman" w:cs="Times New Roman"/>
          <w:spacing w:val="45"/>
          <w:sz w:val="22"/>
          <w:szCs w:val="22"/>
          <w:lang w:eastAsia="ar-SA"/>
        </w:rPr>
        <w:t xml:space="preserve"> </w:t>
      </w:r>
      <w:r w:rsidRPr="00D1668B">
        <w:rPr>
          <w:rFonts w:ascii="Times New Roman" w:eastAsia="Times New Roman" w:hAnsi="Times New Roman" w:cs="Times New Roman"/>
          <w:spacing w:val="-1"/>
          <w:sz w:val="22"/>
          <w:szCs w:val="22"/>
          <w:lang w:eastAsia="ar-SA"/>
        </w:rPr>
        <w:t>vykonanie</w:t>
      </w:r>
      <w:r w:rsidRPr="00D1668B">
        <w:rPr>
          <w:rFonts w:ascii="Times New Roman" w:eastAsia="Times New Roman" w:hAnsi="Times New Roman" w:cs="Times New Roman"/>
          <w:spacing w:val="50"/>
          <w:sz w:val="22"/>
          <w:szCs w:val="22"/>
          <w:lang w:eastAsia="ar-SA"/>
        </w:rPr>
        <w:t xml:space="preserve"> </w:t>
      </w:r>
      <w:r w:rsidRPr="00D1668B">
        <w:rPr>
          <w:rFonts w:ascii="Times New Roman" w:eastAsia="Times New Roman" w:hAnsi="Times New Roman" w:cs="Times New Roman"/>
          <w:spacing w:val="-1"/>
          <w:sz w:val="22"/>
          <w:szCs w:val="22"/>
          <w:lang w:eastAsia="ar-SA"/>
        </w:rPr>
        <w:t>opravy</w:t>
      </w:r>
      <w:r w:rsidRPr="00D1668B">
        <w:rPr>
          <w:rFonts w:ascii="Times New Roman" w:eastAsia="Times New Roman" w:hAnsi="Times New Roman" w:cs="Times New Roman"/>
          <w:sz w:val="22"/>
          <w:szCs w:val="22"/>
          <w:lang w:eastAsia="ar-SA"/>
        </w:rPr>
        <w:t xml:space="preserve"> vady</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z w:val="22"/>
          <w:szCs w:val="22"/>
          <w:lang w:eastAsia="ar-SA"/>
        </w:rPr>
        <w:t>s</w:t>
      </w:r>
      <w:r w:rsidRPr="00D1668B">
        <w:rPr>
          <w:rFonts w:ascii="Times New Roman" w:eastAsia="Times New Roman" w:hAnsi="Times New Roman" w:cs="Times New Roman"/>
          <w:spacing w:val="-1"/>
          <w:sz w:val="22"/>
          <w:szCs w:val="22"/>
          <w:lang w:eastAsia="ar-SA"/>
        </w:rPr>
        <w:t xml:space="preserve"> </w:t>
      </w:r>
      <w:r w:rsidRPr="00D1668B">
        <w:rPr>
          <w:rFonts w:ascii="Times New Roman" w:eastAsia="Times New Roman" w:hAnsi="Times New Roman" w:cs="Times New Roman"/>
          <w:sz w:val="22"/>
          <w:szCs w:val="22"/>
          <w:lang w:eastAsia="ar-SA"/>
        </w:rPr>
        <w:t>dodaním</w:t>
      </w:r>
      <w:r w:rsidRPr="00D1668B">
        <w:rPr>
          <w:rFonts w:ascii="Times New Roman" w:eastAsia="Times New Roman" w:hAnsi="Times New Roman" w:cs="Times New Roman"/>
          <w:spacing w:val="51"/>
          <w:sz w:val="22"/>
          <w:szCs w:val="22"/>
          <w:lang w:eastAsia="ar-SA"/>
        </w:rPr>
        <w:t xml:space="preserve"> </w:t>
      </w:r>
      <w:r w:rsidRPr="00D1668B">
        <w:rPr>
          <w:rFonts w:ascii="Times New Roman" w:eastAsia="Times New Roman" w:hAnsi="Times New Roman" w:cs="Times New Roman"/>
          <w:spacing w:val="-1"/>
          <w:sz w:val="22"/>
          <w:szCs w:val="22"/>
          <w:lang w:eastAsia="ar-SA"/>
        </w:rPr>
        <w:t>náhradného</w:t>
      </w:r>
      <w:r w:rsidRPr="00D1668B">
        <w:rPr>
          <w:rFonts w:ascii="Times New Roman" w:eastAsia="Times New Roman" w:hAnsi="Times New Roman" w:cs="Times New Roman"/>
          <w:spacing w:val="49"/>
          <w:sz w:val="22"/>
          <w:szCs w:val="22"/>
          <w:lang w:eastAsia="ar-SA"/>
        </w:rPr>
        <w:t xml:space="preserve"> </w:t>
      </w:r>
      <w:r w:rsidRPr="00D1668B">
        <w:rPr>
          <w:rFonts w:ascii="Times New Roman" w:eastAsia="Times New Roman" w:hAnsi="Times New Roman" w:cs="Times New Roman"/>
          <w:spacing w:val="-1"/>
          <w:sz w:val="22"/>
          <w:szCs w:val="22"/>
          <w:lang w:eastAsia="ar-SA"/>
        </w:rPr>
        <w:t>dielu</w:t>
      </w:r>
      <w:r w:rsidRPr="00D1668B">
        <w:rPr>
          <w:rFonts w:ascii="Times New Roman" w:eastAsia="Times New Roman" w:hAnsi="Times New Roman" w:cs="Times New Roman"/>
          <w:spacing w:val="53"/>
          <w:sz w:val="22"/>
          <w:szCs w:val="22"/>
          <w:lang w:eastAsia="ar-SA"/>
        </w:rPr>
        <w:t xml:space="preserve"> </w:t>
      </w:r>
      <w:r w:rsidRPr="00D1668B">
        <w:rPr>
          <w:rFonts w:ascii="Times New Roman" w:eastAsia="Times New Roman" w:hAnsi="Times New Roman" w:cs="Times New Roman"/>
          <w:spacing w:val="-1"/>
          <w:sz w:val="22"/>
          <w:szCs w:val="22"/>
          <w:lang w:eastAsia="ar-SA"/>
        </w:rPr>
        <w:t>je</w:t>
      </w:r>
      <w:r w:rsidRPr="00D1668B">
        <w:rPr>
          <w:rFonts w:ascii="Times New Roman" w:eastAsia="Times New Roman" w:hAnsi="Times New Roman" w:cs="Times New Roman"/>
          <w:spacing w:val="50"/>
          <w:sz w:val="22"/>
          <w:szCs w:val="22"/>
          <w:lang w:eastAsia="ar-SA"/>
        </w:rPr>
        <w:t xml:space="preserve"> </w:t>
      </w:r>
      <w:r w:rsidRPr="00D1668B">
        <w:rPr>
          <w:rFonts w:ascii="Times New Roman" w:eastAsia="Times New Roman" w:hAnsi="Times New Roman" w:cs="Times New Roman"/>
          <w:sz w:val="22"/>
          <w:szCs w:val="22"/>
          <w:lang w:eastAsia="ar-SA"/>
        </w:rPr>
        <w:t>do</w:t>
      </w:r>
      <w:r w:rsidRPr="00D1668B">
        <w:rPr>
          <w:rFonts w:ascii="Times New Roman" w:eastAsia="Times New Roman" w:hAnsi="Times New Roman" w:cs="Times New Roman"/>
          <w:spacing w:val="51"/>
          <w:sz w:val="22"/>
          <w:szCs w:val="22"/>
          <w:lang w:eastAsia="ar-SA"/>
        </w:rPr>
        <w:t xml:space="preserve"> </w:t>
      </w:r>
      <w:r w:rsidRPr="00D1668B">
        <w:rPr>
          <w:rFonts w:ascii="Times New Roman" w:eastAsia="Times New Roman" w:hAnsi="Times New Roman" w:cs="Times New Roman"/>
          <w:sz w:val="22"/>
          <w:szCs w:val="22"/>
          <w:lang w:eastAsia="ar-SA"/>
        </w:rPr>
        <w:t>72</w:t>
      </w:r>
      <w:r w:rsidRPr="00D1668B">
        <w:rPr>
          <w:rFonts w:ascii="Times New Roman" w:eastAsia="Times New Roman" w:hAnsi="Times New Roman" w:cs="Times New Roman"/>
          <w:spacing w:val="49"/>
          <w:sz w:val="22"/>
          <w:szCs w:val="22"/>
          <w:lang w:eastAsia="ar-SA"/>
        </w:rPr>
        <w:t xml:space="preserve"> </w:t>
      </w:r>
      <w:r w:rsidRPr="00D1668B">
        <w:rPr>
          <w:rFonts w:ascii="Times New Roman" w:eastAsia="Times New Roman" w:hAnsi="Times New Roman" w:cs="Times New Roman"/>
          <w:spacing w:val="-1"/>
          <w:sz w:val="22"/>
          <w:szCs w:val="22"/>
          <w:lang w:eastAsia="ar-SA"/>
        </w:rPr>
        <w:t>hodín,</w:t>
      </w:r>
      <w:r w:rsidRPr="00D1668B">
        <w:rPr>
          <w:rFonts w:ascii="Times New Roman" w:eastAsia="Times New Roman" w:hAnsi="Times New Roman" w:cs="Times New Roman"/>
          <w:spacing w:val="50"/>
          <w:sz w:val="22"/>
          <w:szCs w:val="22"/>
          <w:lang w:eastAsia="ar-SA"/>
        </w:rPr>
        <w:t xml:space="preserve"> </w:t>
      </w:r>
      <w:r w:rsidRPr="00D1668B">
        <w:rPr>
          <w:rFonts w:ascii="Times New Roman" w:eastAsia="Times New Roman" w:hAnsi="Times New Roman" w:cs="Times New Roman"/>
          <w:sz w:val="22"/>
          <w:szCs w:val="22"/>
          <w:lang w:eastAsia="ar-SA"/>
        </w:rPr>
        <w:t>a</w:t>
      </w:r>
      <w:r w:rsidRPr="00D1668B">
        <w:rPr>
          <w:rFonts w:ascii="Times New Roman" w:eastAsia="Times New Roman" w:hAnsi="Times New Roman" w:cs="Times New Roman"/>
          <w:spacing w:val="48"/>
          <w:sz w:val="22"/>
          <w:szCs w:val="22"/>
          <w:lang w:eastAsia="ar-SA"/>
        </w:rPr>
        <w:t xml:space="preserve"> </w:t>
      </w:r>
      <w:r w:rsidRPr="00D1668B">
        <w:rPr>
          <w:rFonts w:ascii="Times New Roman" w:eastAsia="Times New Roman" w:hAnsi="Times New Roman" w:cs="Times New Roman"/>
          <w:sz w:val="22"/>
          <w:szCs w:val="22"/>
          <w:lang w:eastAsia="ar-SA"/>
        </w:rPr>
        <w:t>to</w:t>
      </w:r>
      <w:r w:rsidRPr="00D1668B">
        <w:rPr>
          <w:rFonts w:ascii="Times New Roman" w:eastAsia="Times New Roman" w:hAnsi="Times New Roman" w:cs="Times New Roman"/>
          <w:spacing w:val="48"/>
          <w:sz w:val="22"/>
          <w:szCs w:val="22"/>
          <w:lang w:eastAsia="ar-SA"/>
        </w:rPr>
        <w:t xml:space="preserve"> </w:t>
      </w:r>
      <w:r w:rsidRPr="00D1668B">
        <w:rPr>
          <w:rFonts w:ascii="Times New Roman" w:eastAsia="Times New Roman" w:hAnsi="Times New Roman" w:cs="Times New Roman"/>
          <w:sz w:val="22"/>
          <w:szCs w:val="22"/>
          <w:lang w:eastAsia="ar-SA"/>
        </w:rPr>
        <w:t>od</w:t>
      </w:r>
      <w:r w:rsidRPr="00D1668B">
        <w:rPr>
          <w:rFonts w:ascii="Times New Roman" w:eastAsia="Times New Roman" w:hAnsi="Times New Roman" w:cs="Times New Roman"/>
          <w:spacing w:val="51"/>
          <w:sz w:val="22"/>
          <w:szCs w:val="22"/>
          <w:lang w:eastAsia="ar-SA"/>
        </w:rPr>
        <w:t xml:space="preserve"> </w:t>
      </w:r>
      <w:r w:rsidRPr="00D1668B">
        <w:rPr>
          <w:rFonts w:ascii="Times New Roman" w:eastAsia="Times New Roman" w:hAnsi="Times New Roman" w:cs="Times New Roman"/>
          <w:spacing w:val="-1"/>
          <w:sz w:val="22"/>
          <w:szCs w:val="22"/>
          <w:lang w:eastAsia="ar-SA"/>
        </w:rPr>
        <w:t>nahlásenia</w:t>
      </w:r>
      <w:r w:rsidRPr="00D1668B">
        <w:rPr>
          <w:rFonts w:ascii="Times New Roman" w:eastAsia="Times New Roman" w:hAnsi="Times New Roman" w:cs="Times New Roman"/>
          <w:spacing w:val="49"/>
          <w:sz w:val="22"/>
          <w:szCs w:val="22"/>
          <w:lang w:eastAsia="ar-SA"/>
        </w:rPr>
        <w:t xml:space="preserve"> </w:t>
      </w:r>
      <w:r w:rsidRPr="00D1668B">
        <w:rPr>
          <w:rFonts w:ascii="Times New Roman" w:eastAsia="Times New Roman" w:hAnsi="Times New Roman" w:cs="Times New Roman"/>
          <w:sz w:val="22"/>
          <w:szCs w:val="22"/>
          <w:lang w:eastAsia="ar-SA"/>
        </w:rPr>
        <w:t>vady</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z w:val="22"/>
          <w:szCs w:val="22"/>
          <w:lang w:eastAsia="ar-SA"/>
        </w:rPr>
        <w:t>v</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z w:val="22"/>
          <w:szCs w:val="22"/>
          <w:lang w:eastAsia="ar-SA"/>
        </w:rPr>
        <w:t>prípade,</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pacing w:val="-1"/>
          <w:sz w:val="22"/>
          <w:szCs w:val="22"/>
          <w:lang w:eastAsia="ar-SA"/>
        </w:rPr>
        <w:t>že</w:t>
      </w:r>
      <w:r w:rsidRPr="00D1668B">
        <w:rPr>
          <w:rFonts w:ascii="Times New Roman" w:eastAsia="Times New Roman" w:hAnsi="Times New Roman" w:cs="Times New Roman"/>
          <w:spacing w:val="24"/>
          <w:sz w:val="22"/>
          <w:szCs w:val="22"/>
          <w:lang w:eastAsia="ar-SA"/>
        </w:rPr>
        <w:t xml:space="preserve"> </w:t>
      </w:r>
      <w:r w:rsidRPr="00D1668B">
        <w:rPr>
          <w:rFonts w:ascii="Times New Roman" w:eastAsia="Times New Roman" w:hAnsi="Times New Roman" w:cs="Times New Roman"/>
          <w:spacing w:val="-1"/>
          <w:sz w:val="22"/>
          <w:szCs w:val="22"/>
          <w:lang w:eastAsia="ar-SA"/>
        </w:rPr>
        <w:t>vada</w:t>
      </w:r>
      <w:r w:rsidRPr="00D1668B">
        <w:rPr>
          <w:rFonts w:ascii="Times New Roman" w:eastAsia="Times New Roman" w:hAnsi="Times New Roman" w:cs="Times New Roman"/>
          <w:spacing w:val="24"/>
          <w:sz w:val="22"/>
          <w:szCs w:val="22"/>
          <w:lang w:eastAsia="ar-SA"/>
        </w:rPr>
        <w:t xml:space="preserve"> </w:t>
      </w:r>
      <w:r w:rsidRPr="00D1668B">
        <w:rPr>
          <w:rFonts w:ascii="Times New Roman" w:eastAsia="Times New Roman" w:hAnsi="Times New Roman" w:cs="Times New Roman"/>
          <w:spacing w:val="-1"/>
          <w:sz w:val="22"/>
          <w:szCs w:val="22"/>
          <w:lang w:eastAsia="ar-SA"/>
        </w:rPr>
        <w:t>bola</w:t>
      </w:r>
      <w:r w:rsidRPr="00D1668B">
        <w:rPr>
          <w:rFonts w:ascii="Times New Roman" w:eastAsia="Times New Roman" w:hAnsi="Times New Roman" w:cs="Times New Roman"/>
          <w:spacing w:val="22"/>
          <w:sz w:val="22"/>
          <w:szCs w:val="22"/>
          <w:lang w:eastAsia="ar-SA"/>
        </w:rPr>
        <w:t xml:space="preserve"> </w:t>
      </w:r>
      <w:r w:rsidRPr="00D1668B">
        <w:rPr>
          <w:rFonts w:ascii="Times New Roman" w:eastAsia="Times New Roman" w:hAnsi="Times New Roman" w:cs="Times New Roman"/>
          <w:spacing w:val="-1"/>
          <w:sz w:val="22"/>
          <w:szCs w:val="22"/>
          <w:lang w:eastAsia="ar-SA"/>
        </w:rPr>
        <w:t>nahlásená</w:t>
      </w:r>
      <w:r w:rsidRPr="00D1668B">
        <w:rPr>
          <w:rFonts w:ascii="Times New Roman" w:eastAsia="Times New Roman" w:hAnsi="Times New Roman" w:cs="Times New Roman"/>
          <w:spacing w:val="22"/>
          <w:sz w:val="22"/>
          <w:szCs w:val="22"/>
          <w:lang w:eastAsia="ar-SA"/>
        </w:rPr>
        <w:t xml:space="preserve"> </w:t>
      </w:r>
      <w:r w:rsidRPr="00D1668B">
        <w:rPr>
          <w:rFonts w:ascii="Times New Roman" w:eastAsia="Times New Roman" w:hAnsi="Times New Roman" w:cs="Times New Roman"/>
          <w:sz w:val="22"/>
          <w:szCs w:val="22"/>
          <w:lang w:eastAsia="ar-SA"/>
        </w:rPr>
        <w:t>na</w:t>
      </w:r>
      <w:r w:rsidRPr="00D1668B">
        <w:rPr>
          <w:rFonts w:ascii="Times New Roman" w:eastAsia="Times New Roman" w:hAnsi="Times New Roman" w:cs="Times New Roman"/>
          <w:spacing w:val="22"/>
          <w:sz w:val="22"/>
          <w:szCs w:val="22"/>
          <w:lang w:eastAsia="ar-SA"/>
        </w:rPr>
        <w:t xml:space="preserve"> </w:t>
      </w:r>
      <w:r w:rsidRPr="00D1668B">
        <w:rPr>
          <w:rFonts w:ascii="Times New Roman" w:eastAsia="Times New Roman" w:hAnsi="Times New Roman" w:cs="Times New Roman"/>
          <w:spacing w:val="-1"/>
          <w:sz w:val="22"/>
          <w:szCs w:val="22"/>
          <w:lang w:eastAsia="ar-SA"/>
        </w:rPr>
        <w:t>kontaktné</w:t>
      </w:r>
      <w:r w:rsidRPr="00D1668B">
        <w:rPr>
          <w:rFonts w:ascii="Times New Roman" w:eastAsia="Times New Roman" w:hAnsi="Times New Roman" w:cs="Times New Roman"/>
          <w:spacing w:val="22"/>
          <w:sz w:val="22"/>
          <w:szCs w:val="22"/>
          <w:lang w:eastAsia="ar-SA"/>
        </w:rPr>
        <w:t xml:space="preserve"> </w:t>
      </w:r>
      <w:r w:rsidRPr="00D1668B">
        <w:rPr>
          <w:rFonts w:ascii="Times New Roman" w:eastAsia="Times New Roman" w:hAnsi="Times New Roman" w:cs="Times New Roman"/>
          <w:spacing w:val="-1"/>
          <w:sz w:val="22"/>
          <w:szCs w:val="22"/>
          <w:lang w:eastAsia="ar-SA"/>
        </w:rPr>
        <w:t>telefónne</w:t>
      </w:r>
      <w:r w:rsidRPr="00D1668B">
        <w:rPr>
          <w:rFonts w:ascii="Times New Roman" w:eastAsia="Times New Roman" w:hAnsi="Times New Roman" w:cs="Times New Roman"/>
          <w:spacing w:val="24"/>
          <w:sz w:val="22"/>
          <w:szCs w:val="22"/>
          <w:lang w:eastAsia="ar-SA"/>
        </w:rPr>
        <w:t xml:space="preserve"> </w:t>
      </w:r>
      <w:r w:rsidRPr="00D1668B">
        <w:rPr>
          <w:rFonts w:ascii="Times New Roman" w:eastAsia="Times New Roman" w:hAnsi="Times New Roman" w:cs="Times New Roman"/>
          <w:spacing w:val="-1"/>
          <w:sz w:val="22"/>
          <w:szCs w:val="22"/>
          <w:lang w:eastAsia="ar-SA"/>
        </w:rPr>
        <w:t>číslo</w:t>
      </w:r>
      <w:r w:rsidRPr="00D1668B">
        <w:rPr>
          <w:rFonts w:ascii="Times New Roman" w:eastAsia="Times New Roman" w:hAnsi="Times New Roman" w:cs="Times New Roman"/>
          <w:spacing w:val="23"/>
          <w:sz w:val="22"/>
          <w:szCs w:val="22"/>
          <w:lang w:eastAsia="ar-SA"/>
        </w:rPr>
        <w:t xml:space="preserve"> </w:t>
      </w:r>
      <w:r w:rsidRPr="00D1668B">
        <w:rPr>
          <w:rFonts w:ascii="Times New Roman" w:eastAsia="Times New Roman" w:hAnsi="Times New Roman" w:cs="Times New Roman"/>
          <w:sz w:val="22"/>
          <w:szCs w:val="22"/>
          <w:lang w:eastAsia="ar-SA"/>
        </w:rPr>
        <w:t>do</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z w:val="22"/>
          <w:szCs w:val="22"/>
          <w:lang w:eastAsia="ar-SA"/>
        </w:rPr>
        <w:t>10:00</w:t>
      </w:r>
      <w:r w:rsidRPr="00D1668B">
        <w:rPr>
          <w:rFonts w:ascii="Times New Roman" w:eastAsia="Times New Roman" w:hAnsi="Times New Roman" w:cs="Times New Roman"/>
          <w:spacing w:val="23"/>
          <w:sz w:val="22"/>
          <w:szCs w:val="22"/>
          <w:lang w:eastAsia="ar-SA"/>
        </w:rPr>
        <w:t xml:space="preserve"> </w:t>
      </w:r>
      <w:r w:rsidRPr="00D1668B">
        <w:rPr>
          <w:rFonts w:ascii="Times New Roman" w:eastAsia="Times New Roman" w:hAnsi="Times New Roman" w:cs="Times New Roman"/>
          <w:spacing w:val="-1"/>
          <w:sz w:val="22"/>
          <w:szCs w:val="22"/>
          <w:lang w:eastAsia="ar-SA"/>
        </w:rPr>
        <w:t>hod.</w:t>
      </w:r>
      <w:r w:rsidRPr="00D1668B">
        <w:rPr>
          <w:rFonts w:ascii="Times New Roman" w:eastAsia="Times New Roman" w:hAnsi="Times New Roman" w:cs="Times New Roman"/>
          <w:spacing w:val="45"/>
          <w:sz w:val="22"/>
          <w:szCs w:val="22"/>
          <w:lang w:eastAsia="ar-SA"/>
        </w:rPr>
        <w:t xml:space="preserve"> </w:t>
      </w:r>
      <w:r w:rsidRPr="00D1668B">
        <w:rPr>
          <w:rFonts w:ascii="Times New Roman" w:eastAsia="Times New Roman" w:hAnsi="Times New Roman" w:cs="Times New Roman"/>
          <w:spacing w:val="-1"/>
          <w:sz w:val="22"/>
          <w:szCs w:val="22"/>
          <w:lang w:eastAsia="ar-SA"/>
        </w:rPr>
        <w:t>pracovného</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pacing w:val="-1"/>
          <w:sz w:val="22"/>
          <w:szCs w:val="22"/>
          <w:lang w:eastAsia="ar-SA"/>
        </w:rPr>
        <w:t>dňa.</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z w:val="22"/>
          <w:szCs w:val="22"/>
          <w:lang w:eastAsia="ar-SA"/>
        </w:rPr>
        <w:t>V</w:t>
      </w:r>
      <w:r w:rsidRPr="00D1668B">
        <w:rPr>
          <w:rFonts w:ascii="Times New Roman" w:eastAsia="Times New Roman" w:hAnsi="Times New Roman" w:cs="Times New Roman"/>
          <w:spacing w:val="13"/>
          <w:sz w:val="22"/>
          <w:szCs w:val="22"/>
          <w:lang w:eastAsia="ar-SA"/>
        </w:rPr>
        <w:t xml:space="preserve"> </w:t>
      </w:r>
      <w:r w:rsidRPr="00D1668B">
        <w:rPr>
          <w:rFonts w:ascii="Times New Roman" w:eastAsia="Times New Roman" w:hAnsi="Times New Roman" w:cs="Times New Roman"/>
          <w:spacing w:val="-1"/>
          <w:sz w:val="22"/>
          <w:szCs w:val="22"/>
          <w:lang w:eastAsia="ar-SA"/>
        </w:rPr>
        <w:t>prípade,</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pacing w:val="-1"/>
          <w:sz w:val="22"/>
          <w:szCs w:val="22"/>
          <w:lang w:eastAsia="ar-SA"/>
        </w:rPr>
        <w:t>že</w:t>
      </w:r>
      <w:r w:rsidRPr="00D1668B">
        <w:rPr>
          <w:rFonts w:ascii="Times New Roman" w:eastAsia="Times New Roman" w:hAnsi="Times New Roman" w:cs="Times New Roman"/>
          <w:spacing w:val="15"/>
          <w:sz w:val="22"/>
          <w:szCs w:val="22"/>
          <w:lang w:eastAsia="ar-SA"/>
        </w:rPr>
        <w:t xml:space="preserve"> </w:t>
      </w:r>
      <w:r w:rsidRPr="00D1668B">
        <w:rPr>
          <w:rFonts w:ascii="Times New Roman" w:eastAsia="Times New Roman" w:hAnsi="Times New Roman" w:cs="Times New Roman"/>
          <w:spacing w:val="-1"/>
          <w:sz w:val="22"/>
          <w:szCs w:val="22"/>
          <w:lang w:eastAsia="ar-SA"/>
        </w:rPr>
        <w:t>vada</w:t>
      </w:r>
      <w:r w:rsidRPr="00D1668B">
        <w:rPr>
          <w:rFonts w:ascii="Times New Roman" w:eastAsia="Times New Roman" w:hAnsi="Times New Roman" w:cs="Times New Roman"/>
          <w:spacing w:val="15"/>
          <w:sz w:val="22"/>
          <w:szCs w:val="22"/>
          <w:lang w:eastAsia="ar-SA"/>
        </w:rPr>
        <w:t xml:space="preserve"> </w:t>
      </w:r>
      <w:r w:rsidRPr="00D1668B">
        <w:rPr>
          <w:rFonts w:ascii="Times New Roman" w:eastAsia="Times New Roman" w:hAnsi="Times New Roman" w:cs="Times New Roman"/>
          <w:spacing w:val="-1"/>
          <w:sz w:val="22"/>
          <w:szCs w:val="22"/>
          <w:lang w:eastAsia="ar-SA"/>
        </w:rPr>
        <w:t>bola</w:t>
      </w:r>
      <w:r w:rsidRPr="00D1668B">
        <w:rPr>
          <w:rFonts w:ascii="Times New Roman" w:eastAsia="Times New Roman" w:hAnsi="Times New Roman" w:cs="Times New Roman"/>
          <w:spacing w:val="15"/>
          <w:sz w:val="22"/>
          <w:szCs w:val="22"/>
          <w:lang w:eastAsia="ar-SA"/>
        </w:rPr>
        <w:t xml:space="preserve"> </w:t>
      </w:r>
      <w:r w:rsidRPr="00D1668B">
        <w:rPr>
          <w:rFonts w:ascii="Times New Roman" w:eastAsia="Times New Roman" w:hAnsi="Times New Roman" w:cs="Times New Roman"/>
          <w:spacing w:val="-2"/>
          <w:sz w:val="22"/>
          <w:szCs w:val="22"/>
          <w:lang w:eastAsia="ar-SA"/>
        </w:rPr>
        <w:t>nahlásená</w:t>
      </w:r>
      <w:r w:rsidRPr="00D1668B">
        <w:rPr>
          <w:rFonts w:ascii="Times New Roman" w:eastAsia="Times New Roman" w:hAnsi="Times New Roman" w:cs="Times New Roman"/>
          <w:spacing w:val="15"/>
          <w:sz w:val="22"/>
          <w:szCs w:val="22"/>
          <w:lang w:eastAsia="ar-SA"/>
        </w:rPr>
        <w:t xml:space="preserve"> </w:t>
      </w:r>
      <w:r w:rsidRPr="00D1668B">
        <w:rPr>
          <w:rFonts w:ascii="Times New Roman" w:eastAsia="Times New Roman" w:hAnsi="Times New Roman" w:cs="Times New Roman"/>
          <w:sz w:val="22"/>
          <w:szCs w:val="22"/>
          <w:lang w:eastAsia="ar-SA"/>
        </w:rPr>
        <w:t>na</w:t>
      </w:r>
      <w:r w:rsidRPr="00D1668B">
        <w:rPr>
          <w:rFonts w:ascii="Times New Roman" w:eastAsia="Times New Roman" w:hAnsi="Times New Roman" w:cs="Times New Roman"/>
          <w:spacing w:val="15"/>
          <w:sz w:val="22"/>
          <w:szCs w:val="22"/>
          <w:lang w:eastAsia="ar-SA"/>
        </w:rPr>
        <w:t xml:space="preserve"> </w:t>
      </w:r>
      <w:r w:rsidRPr="00D1668B">
        <w:rPr>
          <w:rFonts w:ascii="Times New Roman" w:eastAsia="Times New Roman" w:hAnsi="Times New Roman" w:cs="Times New Roman"/>
          <w:spacing w:val="-1"/>
          <w:sz w:val="22"/>
          <w:szCs w:val="22"/>
          <w:lang w:eastAsia="ar-SA"/>
        </w:rPr>
        <w:t>kontaktné</w:t>
      </w:r>
      <w:r w:rsidRPr="00D1668B">
        <w:rPr>
          <w:rFonts w:ascii="Times New Roman" w:eastAsia="Times New Roman" w:hAnsi="Times New Roman" w:cs="Times New Roman"/>
          <w:spacing w:val="12"/>
          <w:sz w:val="22"/>
          <w:szCs w:val="22"/>
          <w:lang w:eastAsia="ar-SA"/>
        </w:rPr>
        <w:t xml:space="preserve"> </w:t>
      </w:r>
      <w:r w:rsidRPr="00D1668B">
        <w:rPr>
          <w:rFonts w:ascii="Times New Roman" w:eastAsia="Times New Roman" w:hAnsi="Times New Roman" w:cs="Times New Roman"/>
          <w:spacing w:val="-1"/>
          <w:sz w:val="22"/>
          <w:szCs w:val="22"/>
          <w:lang w:eastAsia="ar-SA"/>
        </w:rPr>
        <w:t>telefónne</w:t>
      </w:r>
      <w:r w:rsidRPr="00D1668B">
        <w:rPr>
          <w:rFonts w:ascii="Times New Roman" w:eastAsia="Times New Roman" w:hAnsi="Times New Roman" w:cs="Times New Roman"/>
          <w:spacing w:val="12"/>
          <w:sz w:val="22"/>
          <w:szCs w:val="22"/>
          <w:lang w:eastAsia="ar-SA"/>
        </w:rPr>
        <w:t xml:space="preserve"> </w:t>
      </w:r>
      <w:r w:rsidRPr="00D1668B">
        <w:rPr>
          <w:rFonts w:ascii="Times New Roman" w:eastAsia="Times New Roman" w:hAnsi="Times New Roman" w:cs="Times New Roman"/>
          <w:spacing w:val="-1"/>
          <w:sz w:val="22"/>
          <w:szCs w:val="22"/>
          <w:lang w:eastAsia="ar-SA"/>
        </w:rPr>
        <w:t>číslo</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z w:val="22"/>
          <w:szCs w:val="22"/>
          <w:lang w:eastAsia="ar-SA"/>
        </w:rPr>
        <w:t>po</w:t>
      </w:r>
      <w:r w:rsidRPr="00D1668B">
        <w:rPr>
          <w:rFonts w:ascii="Times New Roman" w:eastAsia="Times New Roman" w:hAnsi="Times New Roman" w:cs="Times New Roman"/>
          <w:spacing w:val="12"/>
          <w:sz w:val="22"/>
          <w:szCs w:val="22"/>
          <w:lang w:eastAsia="ar-SA"/>
        </w:rPr>
        <w:t xml:space="preserve"> </w:t>
      </w:r>
      <w:r w:rsidRPr="00D1668B">
        <w:rPr>
          <w:rFonts w:ascii="Times New Roman" w:eastAsia="Times New Roman" w:hAnsi="Times New Roman" w:cs="Times New Roman"/>
          <w:sz w:val="22"/>
          <w:szCs w:val="22"/>
          <w:lang w:eastAsia="ar-SA"/>
        </w:rPr>
        <w:t>10:00</w:t>
      </w:r>
      <w:r w:rsidRPr="00D1668B">
        <w:rPr>
          <w:rFonts w:ascii="Times New Roman" w:eastAsia="Times New Roman" w:hAnsi="Times New Roman" w:cs="Times New Roman"/>
          <w:spacing w:val="71"/>
          <w:sz w:val="22"/>
          <w:szCs w:val="22"/>
          <w:lang w:eastAsia="ar-SA"/>
        </w:rPr>
        <w:t xml:space="preserve"> </w:t>
      </w:r>
      <w:r w:rsidRPr="00D1668B">
        <w:rPr>
          <w:rFonts w:ascii="Times New Roman" w:eastAsia="Times New Roman" w:hAnsi="Times New Roman" w:cs="Times New Roman"/>
          <w:sz w:val="22"/>
          <w:szCs w:val="22"/>
          <w:lang w:eastAsia="ar-SA"/>
        </w:rPr>
        <w:t>hod.</w:t>
      </w:r>
      <w:r w:rsidRPr="00D1668B">
        <w:rPr>
          <w:rFonts w:ascii="Times New Roman" w:eastAsia="Times New Roman" w:hAnsi="Times New Roman" w:cs="Times New Roman"/>
          <w:spacing w:val="48"/>
          <w:sz w:val="22"/>
          <w:szCs w:val="22"/>
          <w:lang w:eastAsia="ar-SA"/>
        </w:rPr>
        <w:t xml:space="preserve"> </w:t>
      </w:r>
      <w:r w:rsidRPr="00D1668B">
        <w:rPr>
          <w:rFonts w:ascii="Times New Roman" w:eastAsia="Times New Roman" w:hAnsi="Times New Roman" w:cs="Times New Roman"/>
          <w:spacing w:val="-1"/>
          <w:sz w:val="22"/>
          <w:szCs w:val="22"/>
          <w:lang w:eastAsia="ar-SA"/>
        </w:rPr>
        <w:t>pracovného</w:t>
      </w:r>
      <w:r w:rsidRPr="00D1668B">
        <w:rPr>
          <w:rFonts w:ascii="Times New Roman" w:eastAsia="Times New Roman" w:hAnsi="Times New Roman" w:cs="Times New Roman"/>
          <w:spacing w:val="48"/>
          <w:sz w:val="22"/>
          <w:szCs w:val="22"/>
          <w:lang w:eastAsia="ar-SA"/>
        </w:rPr>
        <w:t xml:space="preserve"> </w:t>
      </w:r>
      <w:r w:rsidRPr="00D1668B">
        <w:rPr>
          <w:rFonts w:ascii="Times New Roman" w:eastAsia="Times New Roman" w:hAnsi="Times New Roman" w:cs="Times New Roman"/>
          <w:sz w:val="22"/>
          <w:szCs w:val="22"/>
          <w:lang w:eastAsia="ar-SA"/>
        </w:rPr>
        <w:t>dňa,</w:t>
      </w:r>
      <w:r w:rsidRPr="00D1668B">
        <w:rPr>
          <w:rFonts w:ascii="Times New Roman" w:eastAsia="Times New Roman" w:hAnsi="Times New Roman" w:cs="Times New Roman"/>
          <w:spacing w:val="45"/>
          <w:sz w:val="22"/>
          <w:szCs w:val="22"/>
          <w:lang w:eastAsia="ar-SA"/>
        </w:rPr>
        <w:t xml:space="preserve"> </w:t>
      </w:r>
      <w:r w:rsidRPr="00D1668B">
        <w:rPr>
          <w:rFonts w:ascii="Times New Roman" w:eastAsia="Times New Roman" w:hAnsi="Times New Roman" w:cs="Times New Roman"/>
          <w:spacing w:val="-1"/>
          <w:sz w:val="22"/>
          <w:szCs w:val="22"/>
          <w:lang w:eastAsia="ar-SA"/>
        </w:rPr>
        <w:t>považuje</w:t>
      </w:r>
      <w:r w:rsidRPr="00D1668B">
        <w:rPr>
          <w:rFonts w:ascii="Times New Roman" w:eastAsia="Times New Roman" w:hAnsi="Times New Roman" w:cs="Times New Roman"/>
          <w:spacing w:val="49"/>
          <w:sz w:val="22"/>
          <w:szCs w:val="22"/>
          <w:lang w:eastAsia="ar-SA"/>
        </w:rPr>
        <w:t xml:space="preserve"> </w:t>
      </w:r>
      <w:r w:rsidRPr="00D1668B">
        <w:rPr>
          <w:rFonts w:ascii="Times New Roman" w:eastAsia="Times New Roman" w:hAnsi="Times New Roman" w:cs="Times New Roman"/>
          <w:spacing w:val="-1"/>
          <w:sz w:val="22"/>
          <w:szCs w:val="22"/>
          <w:lang w:eastAsia="ar-SA"/>
        </w:rPr>
        <w:t>sa</w:t>
      </w:r>
      <w:r w:rsidRPr="00D1668B">
        <w:rPr>
          <w:rFonts w:ascii="Times New Roman" w:eastAsia="Times New Roman" w:hAnsi="Times New Roman" w:cs="Times New Roman"/>
          <w:spacing w:val="48"/>
          <w:sz w:val="22"/>
          <w:szCs w:val="22"/>
          <w:lang w:eastAsia="ar-SA"/>
        </w:rPr>
        <w:t xml:space="preserve"> </w:t>
      </w:r>
      <w:r w:rsidRPr="00D1668B">
        <w:rPr>
          <w:rFonts w:ascii="Times New Roman" w:eastAsia="Times New Roman" w:hAnsi="Times New Roman" w:cs="Times New Roman"/>
          <w:spacing w:val="-1"/>
          <w:sz w:val="22"/>
          <w:szCs w:val="22"/>
          <w:lang w:eastAsia="ar-SA"/>
        </w:rPr>
        <w:t>za</w:t>
      </w:r>
      <w:r w:rsidRPr="00D1668B">
        <w:rPr>
          <w:rFonts w:ascii="Times New Roman" w:eastAsia="Times New Roman" w:hAnsi="Times New Roman" w:cs="Times New Roman"/>
          <w:spacing w:val="49"/>
          <w:sz w:val="22"/>
          <w:szCs w:val="22"/>
          <w:lang w:eastAsia="ar-SA"/>
        </w:rPr>
        <w:t xml:space="preserve"> </w:t>
      </w:r>
      <w:r w:rsidRPr="00D1668B">
        <w:rPr>
          <w:rFonts w:ascii="Times New Roman" w:eastAsia="Times New Roman" w:hAnsi="Times New Roman" w:cs="Times New Roman"/>
          <w:spacing w:val="-1"/>
          <w:sz w:val="22"/>
          <w:szCs w:val="22"/>
          <w:lang w:eastAsia="ar-SA"/>
        </w:rPr>
        <w:t>nahlásenie</w:t>
      </w:r>
      <w:r w:rsidRPr="00D1668B">
        <w:rPr>
          <w:rFonts w:ascii="Times New Roman" w:eastAsia="Times New Roman" w:hAnsi="Times New Roman" w:cs="Times New Roman"/>
          <w:spacing w:val="48"/>
          <w:sz w:val="22"/>
          <w:szCs w:val="22"/>
          <w:lang w:eastAsia="ar-SA"/>
        </w:rPr>
        <w:t xml:space="preserve"> </w:t>
      </w:r>
      <w:r w:rsidRPr="00D1668B">
        <w:rPr>
          <w:rFonts w:ascii="Times New Roman" w:eastAsia="Times New Roman" w:hAnsi="Times New Roman" w:cs="Times New Roman"/>
          <w:sz w:val="22"/>
          <w:szCs w:val="22"/>
          <w:lang w:eastAsia="ar-SA"/>
        </w:rPr>
        <w:t>do</w:t>
      </w:r>
      <w:r w:rsidRPr="00D1668B">
        <w:rPr>
          <w:rFonts w:ascii="Times New Roman" w:eastAsia="Times New Roman" w:hAnsi="Times New Roman" w:cs="Times New Roman"/>
          <w:spacing w:val="46"/>
          <w:sz w:val="22"/>
          <w:szCs w:val="22"/>
          <w:lang w:eastAsia="ar-SA"/>
        </w:rPr>
        <w:t xml:space="preserve"> </w:t>
      </w:r>
      <w:r w:rsidRPr="00D1668B">
        <w:rPr>
          <w:rFonts w:ascii="Times New Roman" w:eastAsia="Times New Roman" w:hAnsi="Times New Roman" w:cs="Times New Roman"/>
          <w:sz w:val="22"/>
          <w:szCs w:val="22"/>
          <w:lang w:eastAsia="ar-SA"/>
        </w:rPr>
        <w:t>10:00</w:t>
      </w:r>
      <w:r w:rsidRPr="00D1668B">
        <w:rPr>
          <w:rFonts w:ascii="Times New Roman" w:eastAsia="Times New Roman" w:hAnsi="Times New Roman" w:cs="Times New Roman"/>
          <w:spacing w:val="45"/>
          <w:sz w:val="22"/>
          <w:szCs w:val="22"/>
          <w:lang w:eastAsia="ar-SA"/>
        </w:rPr>
        <w:t xml:space="preserve"> </w:t>
      </w:r>
      <w:r w:rsidRPr="00D1668B">
        <w:rPr>
          <w:rFonts w:ascii="Times New Roman" w:eastAsia="Times New Roman" w:hAnsi="Times New Roman" w:cs="Times New Roman"/>
          <w:sz w:val="22"/>
          <w:szCs w:val="22"/>
          <w:lang w:eastAsia="ar-SA"/>
        </w:rPr>
        <w:t>hod.</w:t>
      </w:r>
      <w:r w:rsidRPr="00D1668B">
        <w:rPr>
          <w:rFonts w:ascii="Times New Roman" w:eastAsia="Times New Roman" w:hAnsi="Times New Roman" w:cs="Times New Roman"/>
          <w:spacing w:val="46"/>
          <w:sz w:val="22"/>
          <w:szCs w:val="22"/>
          <w:lang w:eastAsia="ar-SA"/>
        </w:rPr>
        <w:t xml:space="preserve"> </w:t>
      </w:r>
      <w:r w:rsidRPr="00D1668B">
        <w:rPr>
          <w:rFonts w:ascii="Times New Roman" w:eastAsia="Times New Roman" w:hAnsi="Times New Roman" w:cs="Times New Roman"/>
          <w:sz w:val="22"/>
          <w:szCs w:val="22"/>
          <w:lang w:eastAsia="ar-SA"/>
        </w:rPr>
        <w:t>nasledujúceho</w:t>
      </w:r>
      <w:r w:rsidRPr="00D1668B">
        <w:rPr>
          <w:rFonts w:ascii="Times New Roman" w:eastAsia="Times New Roman" w:hAnsi="Times New Roman" w:cs="Times New Roman"/>
          <w:spacing w:val="30"/>
          <w:sz w:val="22"/>
          <w:szCs w:val="22"/>
          <w:lang w:eastAsia="ar-SA"/>
        </w:rPr>
        <w:t xml:space="preserve"> </w:t>
      </w:r>
      <w:r w:rsidRPr="00D1668B">
        <w:rPr>
          <w:rFonts w:ascii="Times New Roman" w:eastAsia="Times New Roman" w:hAnsi="Times New Roman" w:cs="Times New Roman"/>
          <w:spacing w:val="-1"/>
          <w:sz w:val="22"/>
          <w:szCs w:val="22"/>
          <w:lang w:eastAsia="ar-SA"/>
        </w:rPr>
        <w:t>pracovného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dňa.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Do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uvedených</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lehôt</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počítajú</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z w:val="22"/>
          <w:szCs w:val="22"/>
          <w:lang w:eastAsia="ar-SA"/>
        </w:rPr>
        <w:t>len</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z w:val="22"/>
          <w:szCs w:val="22"/>
          <w:lang w:eastAsia="ar-SA"/>
        </w:rPr>
        <w:t>hodiny</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za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pracovné</w:t>
      </w:r>
      <w:r w:rsidRPr="00D1668B">
        <w:rPr>
          <w:rFonts w:ascii="Times New Roman" w:eastAsia="Times New Roman" w:hAnsi="Times New Roman" w:cs="Times New Roman"/>
          <w:sz w:val="22"/>
          <w:szCs w:val="22"/>
          <w:lang w:eastAsia="ar-SA"/>
        </w:rPr>
        <w:t xml:space="preserve"> dni.</w:t>
      </w:r>
    </w:p>
    <w:p w14:paraId="2E265251" w14:textId="77777777" w:rsidR="00D1668B" w:rsidRPr="00D1668B" w:rsidRDefault="00D1668B" w:rsidP="00D1668B">
      <w:pPr>
        <w:widowControl w:val="0"/>
        <w:numPr>
          <w:ilvl w:val="0"/>
          <w:numId w:val="110"/>
        </w:numPr>
        <w:spacing w:line="236" w:lineRule="auto"/>
        <w:ind w:left="1134" w:right="553" w:hanging="425"/>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Servisný</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pacing w:val="-1"/>
          <w:sz w:val="22"/>
          <w:szCs w:val="22"/>
          <w:lang w:eastAsia="ar-SA"/>
        </w:rPr>
        <w:t>technik</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pacing w:val="-1"/>
          <w:sz w:val="22"/>
          <w:szCs w:val="22"/>
          <w:lang w:eastAsia="ar-SA"/>
        </w:rPr>
        <w:t>predávajúceho</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z w:val="22"/>
          <w:szCs w:val="22"/>
          <w:lang w:eastAsia="ar-SA"/>
        </w:rPr>
        <w:t>je</w:t>
      </w:r>
      <w:r w:rsidRPr="00D1668B">
        <w:rPr>
          <w:rFonts w:ascii="Times New Roman" w:eastAsia="Times New Roman" w:hAnsi="Times New Roman" w:cs="Times New Roman"/>
          <w:spacing w:val="15"/>
          <w:sz w:val="22"/>
          <w:szCs w:val="22"/>
          <w:lang w:eastAsia="ar-SA"/>
        </w:rPr>
        <w:t xml:space="preserve"> </w:t>
      </w:r>
      <w:r w:rsidRPr="00D1668B">
        <w:rPr>
          <w:rFonts w:ascii="Times New Roman" w:eastAsia="Times New Roman" w:hAnsi="Times New Roman" w:cs="Times New Roman"/>
          <w:spacing w:val="-1"/>
          <w:sz w:val="22"/>
          <w:szCs w:val="22"/>
          <w:lang w:eastAsia="ar-SA"/>
        </w:rPr>
        <w:t>povinný</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pacing w:val="-1"/>
          <w:sz w:val="22"/>
          <w:szCs w:val="22"/>
          <w:lang w:eastAsia="ar-SA"/>
        </w:rPr>
        <w:t>nastúpiť</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z w:val="22"/>
          <w:szCs w:val="22"/>
          <w:lang w:eastAsia="ar-SA"/>
        </w:rPr>
        <w:t>na</w:t>
      </w:r>
      <w:r w:rsidRPr="00D1668B">
        <w:rPr>
          <w:rFonts w:ascii="Times New Roman" w:eastAsia="Times New Roman" w:hAnsi="Times New Roman" w:cs="Times New Roman"/>
          <w:spacing w:val="15"/>
          <w:sz w:val="22"/>
          <w:szCs w:val="22"/>
          <w:lang w:eastAsia="ar-SA"/>
        </w:rPr>
        <w:t xml:space="preserve"> </w:t>
      </w:r>
      <w:r w:rsidRPr="00D1668B">
        <w:rPr>
          <w:rFonts w:ascii="Times New Roman" w:eastAsia="Times New Roman" w:hAnsi="Times New Roman" w:cs="Times New Roman"/>
          <w:spacing w:val="-1"/>
          <w:sz w:val="22"/>
          <w:szCs w:val="22"/>
          <w:lang w:eastAsia="ar-SA"/>
        </w:rPr>
        <w:t>odstránenie</w:t>
      </w:r>
      <w:r w:rsidRPr="00D1668B">
        <w:rPr>
          <w:rFonts w:ascii="Times New Roman" w:eastAsia="Times New Roman" w:hAnsi="Times New Roman" w:cs="Times New Roman"/>
          <w:spacing w:val="17"/>
          <w:sz w:val="22"/>
          <w:szCs w:val="22"/>
          <w:lang w:eastAsia="ar-SA"/>
        </w:rPr>
        <w:t xml:space="preserve"> </w:t>
      </w:r>
      <w:r w:rsidRPr="00D1668B">
        <w:rPr>
          <w:rFonts w:ascii="Times New Roman" w:eastAsia="Times New Roman" w:hAnsi="Times New Roman" w:cs="Times New Roman"/>
          <w:spacing w:val="-1"/>
          <w:sz w:val="22"/>
          <w:szCs w:val="22"/>
          <w:lang w:eastAsia="ar-SA"/>
        </w:rPr>
        <w:t>vady</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z w:val="22"/>
          <w:szCs w:val="22"/>
          <w:lang w:eastAsia="ar-SA"/>
        </w:rPr>
        <w:t>v</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pacing w:val="-1"/>
          <w:sz w:val="22"/>
          <w:szCs w:val="22"/>
          <w:lang w:eastAsia="ar-SA"/>
        </w:rPr>
        <w:t>mieste</w:t>
      </w:r>
      <w:r w:rsidRPr="00D1668B">
        <w:rPr>
          <w:rFonts w:ascii="Times New Roman" w:eastAsia="Times New Roman" w:hAnsi="Times New Roman" w:cs="Times New Roman"/>
          <w:spacing w:val="15"/>
          <w:sz w:val="22"/>
          <w:szCs w:val="22"/>
          <w:lang w:eastAsia="ar-SA"/>
        </w:rPr>
        <w:t xml:space="preserve"> </w:t>
      </w:r>
      <w:r w:rsidRPr="00D1668B">
        <w:rPr>
          <w:rFonts w:ascii="Times New Roman" w:eastAsia="Times New Roman" w:hAnsi="Times New Roman" w:cs="Times New Roman"/>
          <w:spacing w:val="-1"/>
          <w:sz w:val="22"/>
          <w:szCs w:val="22"/>
          <w:lang w:eastAsia="ar-SA"/>
        </w:rPr>
        <w:t>inštalácie</w:t>
      </w:r>
      <w:r w:rsidRPr="00D1668B">
        <w:rPr>
          <w:rFonts w:ascii="Times New Roman" w:eastAsia="Times New Roman" w:hAnsi="Times New Roman" w:cs="Times New Roman"/>
          <w:spacing w:val="63"/>
          <w:sz w:val="22"/>
          <w:szCs w:val="22"/>
          <w:lang w:eastAsia="ar-SA"/>
        </w:rPr>
        <w:t xml:space="preserve"> </w:t>
      </w:r>
      <w:r w:rsidRPr="00D1668B">
        <w:rPr>
          <w:rFonts w:ascii="Times New Roman" w:eastAsia="Times New Roman" w:hAnsi="Times New Roman" w:cs="Times New Roman"/>
          <w:spacing w:val="-1"/>
          <w:sz w:val="22"/>
          <w:szCs w:val="22"/>
          <w:lang w:eastAsia="ar-SA"/>
        </w:rPr>
        <w:t>medicínskeho zariadenia</w:t>
      </w:r>
      <w:r w:rsidRPr="00D1668B">
        <w:rPr>
          <w:rFonts w:ascii="Times New Roman" w:eastAsia="Times New Roman" w:hAnsi="Times New Roman" w:cs="Times New Roman"/>
          <w:spacing w:val="19"/>
          <w:sz w:val="22"/>
          <w:szCs w:val="22"/>
          <w:lang w:eastAsia="ar-SA"/>
        </w:rPr>
        <w:t xml:space="preserve"> PET/CT </w:t>
      </w:r>
      <w:r w:rsidRPr="00D1668B">
        <w:rPr>
          <w:rFonts w:ascii="Times New Roman" w:eastAsia="Times New Roman" w:hAnsi="Times New Roman" w:cs="Times New Roman"/>
          <w:spacing w:val="-1"/>
          <w:sz w:val="22"/>
          <w:szCs w:val="22"/>
          <w:lang w:eastAsia="ar-SA"/>
        </w:rPr>
        <w:t>najneskôr</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z w:val="22"/>
          <w:szCs w:val="22"/>
          <w:lang w:eastAsia="ar-SA"/>
        </w:rPr>
        <w:t>do</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z w:val="22"/>
          <w:szCs w:val="22"/>
          <w:lang w:eastAsia="ar-SA"/>
        </w:rPr>
        <w:t>24</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z w:val="22"/>
          <w:szCs w:val="22"/>
          <w:lang w:eastAsia="ar-SA"/>
        </w:rPr>
        <w:t>hodín</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z w:val="22"/>
          <w:szCs w:val="22"/>
          <w:lang w:eastAsia="ar-SA"/>
        </w:rPr>
        <w:t>od</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pacing w:val="-1"/>
          <w:sz w:val="22"/>
          <w:szCs w:val="22"/>
          <w:lang w:eastAsia="ar-SA"/>
        </w:rPr>
        <w:t>nahlásenia</w:t>
      </w:r>
      <w:r w:rsidRPr="00D1668B">
        <w:rPr>
          <w:rFonts w:ascii="Times New Roman" w:eastAsia="Times New Roman" w:hAnsi="Times New Roman" w:cs="Times New Roman"/>
          <w:spacing w:val="22"/>
          <w:sz w:val="22"/>
          <w:szCs w:val="22"/>
          <w:lang w:eastAsia="ar-SA"/>
        </w:rPr>
        <w:t xml:space="preserve"> </w:t>
      </w:r>
      <w:r w:rsidRPr="00D1668B">
        <w:rPr>
          <w:rFonts w:ascii="Times New Roman" w:eastAsia="Times New Roman" w:hAnsi="Times New Roman" w:cs="Times New Roman"/>
          <w:spacing w:val="-2"/>
          <w:sz w:val="22"/>
          <w:szCs w:val="22"/>
          <w:lang w:eastAsia="ar-SA"/>
        </w:rPr>
        <w:t>vady.</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pacing w:val="-1"/>
          <w:sz w:val="22"/>
          <w:szCs w:val="22"/>
          <w:lang w:eastAsia="ar-SA"/>
        </w:rPr>
        <w:t>Vada</w:t>
      </w:r>
      <w:r w:rsidRPr="00D1668B">
        <w:rPr>
          <w:rFonts w:ascii="Times New Roman" w:eastAsia="Times New Roman" w:hAnsi="Times New Roman" w:cs="Times New Roman"/>
          <w:spacing w:val="22"/>
          <w:sz w:val="22"/>
          <w:szCs w:val="22"/>
          <w:lang w:eastAsia="ar-SA"/>
        </w:rPr>
        <w:t xml:space="preserve"> </w:t>
      </w:r>
      <w:r w:rsidRPr="00D1668B">
        <w:rPr>
          <w:rFonts w:ascii="Times New Roman" w:eastAsia="Times New Roman" w:hAnsi="Times New Roman" w:cs="Times New Roman"/>
          <w:spacing w:val="-1"/>
          <w:sz w:val="22"/>
          <w:szCs w:val="22"/>
          <w:lang w:eastAsia="ar-SA"/>
        </w:rPr>
        <w:t>medicínskeho</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z w:val="22"/>
          <w:szCs w:val="22"/>
          <w:lang w:eastAsia="ar-SA"/>
        </w:rPr>
        <w:t>zariadenia</w:t>
      </w:r>
      <w:r w:rsidRPr="00D1668B">
        <w:rPr>
          <w:rFonts w:ascii="Times New Roman" w:eastAsia="Times New Roman" w:hAnsi="Times New Roman" w:cs="Times New Roman"/>
          <w:spacing w:val="61"/>
          <w:sz w:val="22"/>
          <w:szCs w:val="22"/>
          <w:lang w:eastAsia="ar-SA"/>
        </w:rPr>
        <w:t xml:space="preserve"> </w:t>
      </w:r>
      <w:r w:rsidRPr="00D1668B">
        <w:rPr>
          <w:rFonts w:ascii="Times New Roman" w:eastAsia="Times New Roman" w:hAnsi="Times New Roman" w:cs="Times New Roman"/>
          <w:spacing w:val="19"/>
          <w:sz w:val="22"/>
          <w:szCs w:val="22"/>
          <w:lang w:eastAsia="ar-SA"/>
        </w:rPr>
        <w:t>PET/CT</w:t>
      </w:r>
      <w:r w:rsidRPr="00D1668B">
        <w:rPr>
          <w:rFonts w:ascii="Times New Roman" w:eastAsia="Times New Roman" w:hAnsi="Times New Roman" w:cs="Times New Roman"/>
          <w:spacing w:val="61"/>
          <w:sz w:val="22"/>
          <w:szCs w:val="22"/>
          <w:lang w:eastAsia="ar-SA"/>
        </w:rPr>
        <w:t xml:space="preserve"> </w:t>
      </w:r>
      <w:r w:rsidRPr="00D1668B">
        <w:rPr>
          <w:rFonts w:ascii="Times New Roman" w:eastAsia="Times New Roman" w:hAnsi="Times New Roman" w:cs="Times New Roman"/>
          <w:sz w:val="22"/>
          <w:szCs w:val="22"/>
          <w:lang w:eastAsia="ar-SA"/>
        </w:rPr>
        <w:t>bude</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nahlasovaná</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Kupujúcim</w:t>
      </w:r>
      <w:r w:rsidRPr="00D1668B">
        <w:rPr>
          <w:rFonts w:ascii="Times New Roman" w:eastAsia="Times New Roman" w:hAnsi="Times New Roman" w:cs="Times New Roman"/>
          <w:sz w:val="22"/>
          <w:szCs w:val="22"/>
          <w:lang w:eastAsia="ar-SA"/>
        </w:rPr>
        <w:t xml:space="preserve"> v</w:t>
      </w:r>
      <w:r w:rsidRPr="00D1668B">
        <w:rPr>
          <w:rFonts w:ascii="Times New Roman" w:eastAsia="Times New Roman" w:hAnsi="Times New Roman" w:cs="Times New Roman"/>
          <w:spacing w:val="1"/>
          <w:sz w:val="22"/>
          <w:szCs w:val="22"/>
          <w:lang w:eastAsia="ar-SA"/>
        </w:rPr>
        <w:t xml:space="preserve"> </w:t>
      </w:r>
      <w:r w:rsidRPr="00D1668B">
        <w:rPr>
          <w:rFonts w:ascii="Times New Roman" w:eastAsia="Times New Roman" w:hAnsi="Times New Roman" w:cs="Times New Roman"/>
          <w:spacing w:val="-1"/>
          <w:sz w:val="22"/>
          <w:szCs w:val="22"/>
          <w:lang w:eastAsia="ar-SA"/>
        </w:rPr>
        <w:t>pracovný</w:t>
      </w:r>
      <w:r w:rsidRPr="00D1668B">
        <w:rPr>
          <w:rFonts w:ascii="Times New Roman" w:eastAsia="Times New Roman" w:hAnsi="Times New Roman" w:cs="Times New Roman"/>
          <w:sz w:val="22"/>
          <w:szCs w:val="22"/>
          <w:lang w:eastAsia="ar-SA"/>
        </w:rPr>
        <w:t xml:space="preserve"> deň </w:t>
      </w:r>
      <w:r w:rsidRPr="00D1668B">
        <w:rPr>
          <w:rFonts w:ascii="Times New Roman" w:eastAsia="Times New Roman" w:hAnsi="Times New Roman" w:cs="Times New Roman"/>
          <w:spacing w:val="-1"/>
          <w:sz w:val="22"/>
          <w:szCs w:val="22"/>
          <w:lang w:eastAsia="ar-SA"/>
        </w:rPr>
        <w:t>medzi</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06:00</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hod.</w:t>
      </w:r>
      <w:r w:rsidRPr="00D1668B">
        <w:rPr>
          <w:rFonts w:ascii="Times New Roman" w:eastAsia="Times New Roman" w:hAnsi="Times New Roman" w:cs="Times New Roman"/>
          <w:sz w:val="22"/>
          <w:szCs w:val="22"/>
          <w:lang w:eastAsia="ar-SA"/>
        </w:rPr>
        <w:t xml:space="preserve"> a</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z w:val="22"/>
          <w:szCs w:val="22"/>
          <w:lang w:eastAsia="ar-SA"/>
        </w:rPr>
        <w:t xml:space="preserve">15:30 </w:t>
      </w:r>
      <w:r w:rsidRPr="00D1668B">
        <w:rPr>
          <w:rFonts w:ascii="Times New Roman" w:eastAsia="Times New Roman" w:hAnsi="Times New Roman" w:cs="Times New Roman"/>
          <w:spacing w:val="-1"/>
          <w:sz w:val="22"/>
          <w:szCs w:val="22"/>
          <w:lang w:eastAsia="ar-SA"/>
        </w:rPr>
        <w:t>hod.</w:t>
      </w:r>
    </w:p>
    <w:p w14:paraId="0F30CA0A" w14:textId="77777777" w:rsidR="00D1668B" w:rsidRPr="00D1668B" w:rsidRDefault="00D1668B" w:rsidP="00D1668B">
      <w:pPr>
        <w:widowControl w:val="0"/>
        <w:numPr>
          <w:ilvl w:val="0"/>
          <w:numId w:val="110"/>
        </w:numPr>
        <w:spacing w:before="3" w:line="262" w:lineRule="exact"/>
        <w:ind w:left="1134" w:right="560" w:hanging="425"/>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Predávajúci</w:t>
      </w:r>
      <w:r w:rsidRPr="00D1668B">
        <w:rPr>
          <w:rFonts w:ascii="Times New Roman" w:eastAsia="Times New Roman" w:hAnsi="Times New Roman" w:cs="Times New Roman"/>
          <w:spacing w:val="40"/>
          <w:sz w:val="22"/>
          <w:szCs w:val="22"/>
          <w:lang w:eastAsia="ar-SA"/>
        </w:rPr>
        <w:t xml:space="preserve"> </w:t>
      </w:r>
      <w:r w:rsidRPr="00D1668B">
        <w:rPr>
          <w:rFonts w:ascii="Times New Roman" w:eastAsia="Times New Roman" w:hAnsi="Times New Roman" w:cs="Times New Roman"/>
          <w:spacing w:val="-1"/>
          <w:sz w:val="22"/>
          <w:szCs w:val="22"/>
          <w:lang w:eastAsia="ar-SA"/>
        </w:rPr>
        <w:t>je</w:t>
      </w:r>
      <w:r w:rsidRPr="00D1668B">
        <w:rPr>
          <w:rFonts w:ascii="Times New Roman" w:eastAsia="Times New Roman" w:hAnsi="Times New Roman" w:cs="Times New Roman"/>
          <w:spacing w:val="42"/>
          <w:sz w:val="22"/>
          <w:szCs w:val="22"/>
          <w:lang w:eastAsia="ar-SA"/>
        </w:rPr>
        <w:t xml:space="preserve"> </w:t>
      </w:r>
      <w:r w:rsidRPr="00D1668B">
        <w:rPr>
          <w:rFonts w:ascii="Times New Roman" w:eastAsia="Times New Roman" w:hAnsi="Times New Roman" w:cs="Times New Roman"/>
          <w:spacing w:val="-1"/>
          <w:sz w:val="22"/>
          <w:szCs w:val="22"/>
          <w:lang w:eastAsia="ar-SA"/>
        </w:rPr>
        <w:t>povinný</w:t>
      </w:r>
      <w:r w:rsidRPr="00D1668B">
        <w:rPr>
          <w:rFonts w:ascii="Times New Roman" w:eastAsia="Times New Roman" w:hAnsi="Times New Roman" w:cs="Times New Roman"/>
          <w:spacing w:val="38"/>
          <w:sz w:val="22"/>
          <w:szCs w:val="22"/>
          <w:lang w:eastAsia="ar-SA"/>
        </w:rPr>
        <w:t xml:space="preserve"> </w:t>
      </w:r>
      <w:r w:rsidRPr="00D1668B">
        <w:rPr>
          <w:rFonts w:ascii="Times New Roman" w:eastAsia="Times New Roman" w:hAnsi="Times New Roman" w:cs="Times New Roman"/>
          <w:spacing w:val="-1"/>
          <w:sz w:val="22"/>
          <w:szCs w:val="22"/>
          <w:lang w:eastAsia="ar-SA"/>
        </w:rPr>
        <w:t>písomne</w:t>
      </w:r>
      <w:r w:rsidRPr="00D1668B">
        <w:rPr>
          <w:rFonts w:ascii="Times New Roman" w:eastAsia="Times New Roman" w:hAnsi="Times New Roman" w:cs="Times New Roman"/>
          <w:spacing w:val="42"/>
          <w:sz w:val="22"/>
          <w:szCs w:val="22"/>
          <w:lang w:eastAsia="ar-SA"/>
        </w:rPr>
        <w:t xml:space="preserve"> </w:t>
      </w:r>
      <w:r w:rsidRPr="00D1668B">
        <w:rPr>
          <w:rFonts w:ascii="Times New Roman" w:eastAsia="Times New Roman" w:hAnsi="Times New Roman" w:cs="Times New Roman"/>
          <w:spacing w:val="-1"/>
          <w:sz w:val="22"/>
          <w:szCs w:val="22"/>
          <w:lang w:eastAsia="ar-SA"/>
        </w:rPr>
        <w:t>upozorniť</w:t>
      </w:r>
      <w:r w:rsidRPr="00D1668B">
        <w:rPr>
          <w:rFonts w:ascii="Times New Roman" w:eastAsia="Times New Roman" w:hAnsi="Times New Roman" w:cs="Times New Roman"/>
          <w:spacing w:val="38"/>
          <w:sz w:val="22"/>
          <w:szCs w:val="22"/>
          <w:lang w:eastAsia="ar-SA"/>
        </w:rPr>
        <w:t xml:space="preserve"> </w:t>
      </w:r>
      <w:r w:rsidRPr="00D1668B">
        <w:rPr>
          <w:rFonts w:ascii="Times New Roman" w:eastAsia="Times New Roman" w:hAnsi="Times New Roman" w:cs="Times New Roman"/>
          <w:spacing w:val="-1"/>
          <w:sz w:val="22"/>
          <w:szCs w:val="22"/>
          <w:lang w:eastAsia="ar-SA"/>
        </w:rPr>
        <w:t>Kupujúceho</w:t>
      </w:r>
      <w:r w:rsidRPr="00D1668B">
        <w:rPr>
          <w:rFonts w:ascii="Times New Roman" w:eastAsia="Times New Roman" w:hAnsi="Times New Roman" w:cs="Times New Roman"/>
          <w:spacing w:val="41"/>
          <w:sz w:val="22"/>
          <w:szCs w:val="22"/>
          <w:lang w:eastAsia="ar-SA"/>
        </w:rPr>
        <w:t xml:space="preserve"> </w:t>
      </w:r>
      <w:r w:rsidRPr="00D1668B">
        <w:rPr>
          <w:rFonts w:ascii="Times New Roman" w:eastAsia="Times New Roman" w:hAnsi="Times New Roman" w:cs="Times New Roman"/>
          <w:spacing w:val="-2"/>
          <w:sz w:val="22"/>
          <w:szCs w:val="22"/>
          <w:lang w:eastAsia="ar-SA"/>
        </w:rPr>
        <w:t>na</w:t>
      </w:r>
      <w:r w:rsidRPr="00D1668B">
        <w:rPr>
          <w:rFonts w:ascii="Times New Roman" w:eastAsia="Times New Roman" w:hAnsi="Times New Roman" w:cs="Times New Roman"/>
          <w:spacing w:val="41"/>
          <w:sz w:val="22"/>
          <w:szCs w:val="22"/>
          <w:lang w:eastAsia="ar-SA"/>
        </w:rPr>
        <w:t xml:space="preserve"> </w:t>
      </w:r>
      <w:r w:rsidRPr="00D1668B">
        <w:rPr>
          <w:rFonts w:ascii="Times New Roman" w:eastAsia="Times New Roman" w:hAnsi="Times New Roman" w:cs="Times New Roman"/>
          <w:spacing w:val="-1"/>
          <w:sz w:val="22"/>
          <w:szCs w:val="22"/>
          <w:lang w:eastAsia="ar-SA"/>
        </w:rPr>
        <w:t>potrebu</w:t>
      </w:r>
      <w:r w:rsidRPr="00D1668B">
        <w:rPr>
          <w:rFonts w:ascii="Times New Roman" w:eastAsia="Times New Roman" w:hAnsi="Times New Roman" w:cs="Times New Roman"/>
          <w:spacing w:val="39"/>
          <w:sz w:val="22"/>
          <w:szCs w:val="22"/>
          <w:lang w:eastAsia="ar-SA"/>
        </w:rPr>
        <w:t xml:space="preserve"> </w:t>
      </w:r>
      <w:r w:rsidRPr="00D1668B">
        <w:rPr>
          <w:rFonts w:ascii="Times New Roman" w:eastAsia="Times New Roman" w:hAnsi="Times New Roman" w:cs="Times New Roman"/>
          <w:spacing w:val="-1"/>
          <w:sz w:val="22"/>
          <w:szCs w:val="22"/>
          <w:lang w:eastAsia="ar-SA"/>
        </w:rPr>
        <w:t>zabezpečenia</w:t>
      </w:r>
      <w:r w:rsidRPr="00D1668B">
        <w:rPr>
          <w:rFonts w:ascii="Times New Roman" w:eastAsia="Times New Roman" w:hAnsi="Times New Roman" w:cs="Times New Roman"/>
          <w:spacing w:val="67"/>
          <w:sz w:val="22"/>
          <w:szCs w:val="22"/>
          <w:lang w:eastAsia="ar-SA"/>
        </w:rPr>
        <w:t xml:space="preserve"> </w:t>
      </w:r>
      <w:r w:rsidRPr="00D1668B">
        <w:rPr>
          <w:rFonts w:ascii="Times New Roman" w:eastAsia="Times New Roman" w:hAnsi="Times New Roman" w:cs="Times New Roman"/>
          <w:spacing w:val="-1"/>
          <w:sz w:val="22"/>
          <w:szCs w:val="22"/>
          <w:lang w:eastAsia="ar-SA"/>
        </w:rPr>
        <w:t>kalibračných</w:t>
      </w:r>
      <w:r w:rsidRPr="00D1668B">
        <w:rPr>
          <w:rFonts w:ascii="Times New Roman" w:eastAsia="Times New Roman" w:hAnsi="Times New Roman" w:cs="Times New Roman"/>
          <w:spacing w:val="1"/>
          <w:sz w:val="22"/>
          <w:szCs w:val="22"/>
          <w:lang w:eastAsia="ar-SA"/>
        </w:rPr>
        <w:t xml:space="preserve"> </w:t>
      </w:r>
      <w:r w:rsidRPr="00D1668B">
        <w:rPr>
          <w:rFonts w:ascii="Times New Roman" w:eastAsia="Times New Roman" w:hAnsi="Times New Roman" w:cs="Times New Roman"/>
          <w:spacing w:val="-1"/>
          <w:sz w:val="22"/>
          <w:szCs w:val="22"/>
          <w:lang w:eastAsia="ar-SA"/>
        </w:rPr>
        <w:t>zdrojov.</w:t>
      </w:r>
    </w:p>
    <w:p w14:paraId="5DC3A897" w14:textId="77777777" w:rsidR="00D1668B" w:rsidRPr="00D1668B" w:rsidRDefault="00D1668B" w:rsidP="00D1668B">
      <w:pPr>
        <w:widowControl w:val="0"/>
        <w:numPr>
          <w:ilvl w:val="0"/>
          <w:numId w:val="110"/>
        </w:numPr>
        <w:spacing w:line="239" w:lineRule="auto"/>
        <w:ind w:left="1134" w:right="556" w:hanging="425"/>
        <w:jc w:val="both"/>
        <w:rPr>
          <w:rFonts w:ascii="Times New Roman" w:eastAsia="Times New Roman" w:hAnsi="Times New Roman" w:cs="Times New Roman"/>
          <w:sz w:val="22"/>
          <w:szCs w:val="22"/>
          <w:lang w:eastAsia="ar-SA"/>
        </w:rPr>
        <w:sectPr w:rsidR="00D1668B" w:rsidRPr="00D1668B" w:rsidSect="006A2595">
          <w:pgSz w:w="11900" w:h="16840"/>
          <w:pgMar w:top="1360" w:right="740" w:bottom="580" w:left="640" w:header="340" w:footer="398" w:gutter="0"/>
          <w:cols w:space="720"/>
          <w:docGrid w:linePitch="272"/>
        </w:sectPr>
      </w:pPr>
      <w:r w:rsidRPr="00D1668B">
        <w:rPr>
          <w:rFonts w:ascii="Times New Roman" w:eastAsia="Times New Roman" w:hAnsi="Times New Roman" w:cs="Times New Roman"/>
          <w:spacing w:val="-1"/>
          <w:sz w:val="22"/>
          <w:szCs w:val="22"/>
          <w:lang w:eastAsia="ar-SA"/>
        </w:rPr>
        <w:t>Predávajúci</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pacing w:val="-1"/>
          <w:sz w:val="22"/>
          <w:szCs w:val="22"/>
          <w:lang w:eastAsia="ar-SA"/>
        </w:rPr>
        <w:t>garantuje</w:t>
      </w:r>
      <w:r w:rsidRPr="00D1668B">
        <w:rPr>
          <w:rFonts w:ascii="Times New Roman" w:eastAsia="Times New Roman" w:hAnsi="Times New Roman" w:cs="Times New Roman"/>
          <w:spacing w:val="13"/>
          <w:sz w:val="22"/>
          <w:szCs w:val="22"/>
          <w:lang w:eastAsia="ar-SA"/>
        </w:rPr>
        <w:t xml:space="preserve"> </w:t>
      </w:r>
      <w:r w:rsidRPr="00D1668B">
        <w:rPr>
          <w:rFonts w:ascii="Times New Roman" w:eastAsia="Times New Roman" w:hAnsi="Times New Roman" w:cs="Times New Roman"/>
          <w:spacing w:val="-1"/>
          <w:sz w:val="22"/>
          <w:szCs w:val="22"/>
          <w:lang w:eastAsia="ar-SA"/>
        </w:rPr>
        <w:t>percentuálnu</w:t>
      </w:r>
      <w:r w:rsidRPr="00D1668B">
        <w:rPr>
          <w:rFonts w:ascii="Times New Roman" w:eastAsia="Times New Roman" w:hAnsi="Times New Roman" w:cs="Times New Roman"/>
          <w:spacing w:val="12"/>
          <w:sz w:val="22"/>
          <w:szCs w:val="22"/>
          <w:lang w:eastAsia="ar-SA"/>
        </w:rPr>
        <w:t xml:space="preserve"> </w:t>
      </w:r>
      <w:r w:rsidRPr="00D1668B">
        <w:rPr>
          <w:rFonts w:ascii="Times New Roman" w:eastAsia="Times New Roman" w:hAnsi="Times New Roman" w:cs="Times New Roman"/>
          <w:spacing w:val="-1"/>
          <w:sz w:val="22"/>
          <w:szCs w:val="22"/>
          <w:lang w:eastAsia="ar-SA"/>
        </w:rPr>
        <w:t>funkčnosť</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pacing w:val="-1"/>
          <w:sz w:val="22"/>
          <w:szCs w:val="22"/>
          <w:lang w:eastAsia="ar-SA"/>
        </w:rPr>
        <w:t>medicínskeho</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pacing w:val="-1"/>
          <w:sz w:val="22"/>
          <w:szCs w:val="22"/>
          <w:lang w:eastAsia="ar-SA"/>
        </w:rPr>
        <w:t>zariadenia</w:t>
      </w:r>
      <w:r w:rsidRPr="00D1668B">
        <w:rPr>
          <w:rFonts w:ascii="Times New Roman" w:eastAsia="Times New Roman" w:hAnsi="Times New Roman" w:cs="Times New Roman"/>
          <w:spacing w:val="12"/>
          <w:sz w:val="22"/>
          <w:szCs w:val="22"/>
          <w:lang w:eastAsia="ar-SA"/>
        </w:rPr>
        <w:t xml:space="preserve"> PET/CT </w:t>
      </w:r>
      <w:r w:rsidRPr="00D1668B">
        <w:rPr>
          <w:rFonts w:ascii="Times New Roman" w:eastAsia="Times New Roman" w:hAnsi="Times New Roman" w:cs="Times New Roman"/>
          <w:sz w:val="22"/>
          <w:szCs w:val="22"/>
          <w:lang w:eastAsia="ar-SA"/>
        </w:rPr>
        <w:t>v</w:t>
      </w:r>
      <w:r w:rsidRPr="00D1668B">
        <w:rPr>
          <w:rFonts w:ascii="Times New Roman" w:eastAsia="Times New Roman" w:hAnsi="Times New Roman" w:cs="Times New Roman"/>
          <w:spacing w:val="12"/>
          <w:sz w:val="22"/>
          <w:szCs w:val="22"/>
          <w:lang w:eastAsia="ar-SA"/>
        </w:rPr>
        <w:t xml:space="preserve"> </w:t>
      </w:r>
      <w:r w:rsidRPr="00D1668B">
        <w:rPr>
          <w:rFonts w:ascii="Times New Roman" w:eastAsia="Times New Roman" w:hAnsi="Times New Roman" w:cs="Times New Roman"/>
          <w:sz w:val="22"/>
          <w:szCs w:val="22"/>
          <w:lang w:eastAsia="ar-SA"/>
        </w:rPr>
        <w:t>roku</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pacing w:val="-1"/>
          <w:sz w:val="22"/>
          <w:szCs w:val="22"/>
          <w:lang w:eastAsia="ar-SA"/>
        </w:rPr>
        <w:t>minimálne</w:t>
      </w:r>
      <w:r w:rsidRPr="00D1668B">
        <w:rPr>
          <w:rFonts w:ascii="Times New Roman" w:eastAsia="Times New Roman" w:hAnsi="Times New Roman" w:cs="Times New Roman"/>
          <w:spacing w:val="12"/>
          <w:sz w:val="22"/>
          <w:szCs w:val="22"/>
          <w:lang w:eastAsia="ar-SA"/>
        </w:rPr>
        <w:t xml:space="preserve"> </w:t>
      </w:r>
      <w:r w:rsidRPr="00D1668B">
        <w:rPr>
          <w:rFonts w:ascii="Times New Roman" w:eastAsia="Times New Roman" w:hAnsi="Times New Roman" w:cs="Times New Roman"/>
          <w:sz w:val="22"/>
          <w:szCs w:val="22"/>
          <w:lang w:eastAsia="ar-SA"/>
        </w:rPr>
        <w:t>na</w:t>
      </w:r>
      <w:r w:rsidRPr="00D1668B">
        <w:rPr>
          <w:rFonts w:ascii="Times New Roman" w:eastAsia="Times New Roman" w:hAnsi="Times New Roman" w:cs="Times New Roman"/>
          <w:spacing w:val="77"/>
          <w:sz w:val="22"/>
          <w:szCs w:val="22"/>
          <w:lang w:eastAsia="ar-SA"/>
        </w:rPr>
        <w:t xml:space="preserve"> </w:t>
      </w:r>
      <w:r w:rsidRPr="00D1668B">
        <w:rPr>
          <w:rFonts w:ascii="Times New Roman" w:eastAsia="Times New Roman" w:hAnsi="Times New Roman" w:cs="Times New Roman"/>
          <w:spacing w:val="-1"/>
          <w:sz w:val="22"/>
          <w:szCs w:val="22"/>
          <w:lang w:eastAsia="ar-SA"/>
        </w:rPr>
        <w:t>úrovni</w:t>
      </w:r>
      <w:r w:rsidRPr="00D1668B">
        <w:rPr>
          <w:rFonts w:ascii="Times New Roman" w:eastAsia="Times New Roman" w:hAnsi="Times New Roman" w:cs="Times New Roman"/>
          <w:sz w:val="22"/>
          <w:szCs w:val="22"/>
          <w:lang w:eastAsia="ar-SA"/>
        </w:rPr>
        <w:t xml:space="preserve"> 95 %, </w:t>
      </w:r>
      <w:r w:rsidRPr="00D1668B">
        <w:rPr>
          <w:rFonts w:ascii="Times New Roman" w:eastAsia="Times New Roman" w:hAnsi="Times New Roman" w:cs="Times New Roman"/>
          <w:spacing w:val="-1"/>
          <w:sz w:val="22"/>
          <w:szCs w:val="22"/>
          <w:lang w:eastAsia="ar-SA"/>
        </w:rPr>
        <w:t>pričom</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počet</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pracovných</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dní</w:t>
      </w:r>
      <w:r w:rsidRPr="00D1668B">
        <w:rPr>
          <w:rFonts w:ascii="Times New Roman" w:eastAsia="Times New Roman" w:hAnsi="Times New Roman" w:cs="Times New Roman"/>
          <w:sz w:val="22"/>
          <w:szCs w:val="22"/>
          <w:lang w:eastAsia="ar-SA"/>
        </w:rPr>
        <w:t xml:space="preserve"> je </w:t>
      </w:r>
      <w:r w:rsidRPr="00D1668B">
        <w:rPr>
          <w:rFonts w:ascii="Times New Roman" w:eastAsia="Times New Roman" w:hAnsi="Times New Roman" w:cs="Times New Roman"/>
          <w:spacing w:val="-1"/>
          <w:sz w:val="22"/>
          <w:szCs w:val="22"/>
          <w:lang w:eastAsia="ar-SA"/>
        </w:rPr>
        <w:t>základným</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parametrom</w:t>
      </w:r>
      <w:r w:rsidRPr="00D1668B">
        <w:rPr>
          <w:rFonts w:ascii="Times New Roman" w:eastAsia="Times New Roman" w:hAnsi="Times New Roman" w:cs="Times New Roman"/>
          <w:sz w:val="22"/>
          <w:szCs w:val="22"/>
          <w:lang w:eastAsia="ar-SA"/>
        </w:rPr>
        <w:t xml:space="preserve"> pre </w:t>
      </w:r>
      <w:r w:rsidRPr="00D1668B">
        <w:rPr>
          <w:rFonts w:ascii="Times New Roman" w:eastAsia="Times New Roman" w:hAnsi="Times New Roman" w:cs="Times New Roman"/>
          <w:spacing w:val="-1"/>
          <w:sz w:val="22"/>
          <w:szCs w:val="22"/>
          <w:lang w:eastAsia="ar-SA"/>
        </w:rPr>
        <w:t>určenie</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funkčnosti.</w:t>
      </w:r>
      <w:r w:rsidRPr="00D1668B">
        <w:rPr>
          <w:rFonts w:ascii="Times New Roman" w:eastAsia="Times New Roman" w:hAnsi="Times New Roman" w:cs="Times New Roman"/>
          <w:spacing w:val="57"/>
          <w:sz w:val="22"/>
          <w:szCs w:val="22"/>
          <w:lang w:eastAsia="ar-SA"/>
        </w:rPr>
        <w:t xml:space="preserve"> </w:t>
      </w:r>
      <w:r w:rsidRPr="00D1668B">
        <w:rPr>
          <w:rFonts w:ascii="Times New Roman" w:eastAsia="Times New Roman" w:hAnsi="Times New Roman" w:cs="Times New Roman"/>
          <w:spacing w:val="-1"/>
          <w:sz w:val="22"/>
          <w:szCs w:val="22"/>
          <w:lang w:eastAsia="ar-SA"/>
        </w:rPr>
        <w:t>Kontrola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plnenia</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z w:val="22"/>
          <w:szCs w:val="22"/>
          <w:lang w:eastAsia="ar-SA"/>
        </w:rPr>
        <w:t xml:space="preserve">tohto </w:t>
      </w:r>
      <w:r w:rsidRPr="00D1668B">
        <w:rPr>
          <w:rFonts w:ascii="Times New Roman" w:eastAsia="Times New Roman" w:hAnsi="Times New Roman" w:cs="Times New Roman"/>
          <w:spacing w:val="-1"/>
          <w:sz w:val="22"/>
          <w:szCs w:val="22"/>
          <w:lang w:eastAsia="ar-SA"/>
        </w:rPr>
        <w:t>ukazovateľa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vykoná</w:t>
      </w:r>
      <w:r w:rsidRPr="00D1668B">
        <w:rPr>
          <w:rFonts w:ascii="Times New Roman" w:eastAsia="Times New Roman" w:hAnsi="Times New Roman" w:cs="Times New Roman"/>
          <w:sz w:val="22"/>
          <w:szCs w:val="22"/>
          <w:lang w:eastAsia="ar-SA"/>
        </w:rPr>
        <w:t xml:space="preserve"> raz</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z w:val="22"/>
          <w:szCs w:val="22"/>
          <w:lang w:eastAsia="ar-SA"/>
        </w:rPr>
        <w:t>ročne.</w:t>
      </w:r>
    </w:p>
    <w:p w14:paraId="36278338" w14:textId="77777777" w:rsidR="00D1668B" w:rsidRPr="00D1668B" w:rsidRDefault="00D1668B" w:rsidP="00D1668B">
      <w:pPr>
        <w:widowControl w:val="0"/>
        <w:rPr>
          <w:rFonts w:ascii="Times New Roman" w:eastAsia="Times New Roman" w:hAnsi="Times New Roman" w:cs="Times New Roman"/>
          <w:sz w:val="22"/>
          <w:szCs w:val="22"/>
          <w:lang w:eastAsia="en-US"/>
        </w:rPr>
        <w:sectPr w:rsidR="00D1668B" w:rsidRPr="00D1668B">
          <w:type w:val="continuous"/>
          <w:pgSz w:w="11900" w:h="16840"/>
          <w:pgMar w:top="240" w:right="740" w:bottom="0" w:left="640" w:header="720" w:footer="720" w:gutter="0"/>
          <w:cols w:space="720"/>
        </w:sectPr>
      </w:pPr>
      <w:bookmarkStart w:id="11" w:name="_bookmark30"/>
      <w:bookmarkEnd w:id="11"/>
    </w:p>
    <w:p w14:paraId="24E1D76F" w14:textId="77777777" w:rsidR="00D1668B" w:rsidRPr="00D1668B" w:rsidRDefault="00D1668B" w:rsidP="00D1668B">
      <w:pPr>
        <w:widowControl w:val="0"/>
        <w:ind w:left="709"/>
        <w:rPr>
          <w:rFonts w:ascii="Times New Roman" w:hAnsi="Times New Roman" w:cs="Times New Roman"/>
          <w:b/>
          <w:spacing w:val="-1"/>
          <w:sz w:val="22"/>
          <w:szCs w:val="22"/>
          <w:lang w:eastAsia="en-US"/>
        </w:rPr>
      </w:pPr>
      <w:r w:rsidRPr="00D1668B">
        <w:rPr>
          <w:rFonts w:ascii="Times New Roman" w:hAnsi="Times New Roman" w:cs="Times New Roman"/>
          <w:b/>
          <w:noProof/>
          <w:spacing w:val="-1"/>
          <w:sz w:val="22"/>
          <w:szCs w:val="22"/>
        </w:rPr>
        <w:lastRenderedPageBreak/>
        <mc:AlternateContent>
          <mc:Choice Requires="wpg">
            <w:drawing>
              <wp:anchor distT="0" distB="0" distL="114300" distR="114300" simplePos="0" relativeHeight="251659264" behindDoc="1" locked="0" layoutInCell="1" allowOverlap="1" wp14:anchorId="79D2C183" wp14:editId="2556A70B">
                <wp:simplePos x="0" y="0"/>
                <wp:positionH relativeFrom="page">
                  <wp:posOffset>5106035</wp:posOffset>
                </wp:positionH>
                <wp:positionV relativeFrom="page">
                  <wp:posOffset>4165600</wp:posOffset>
                </wp:positionV>
                <wp:extent cx="876935" cy="180340"/>
                <wp:effectExtent l="635" t="3175" r="0" b="0"/>
                <wp:wrapNone/>
                <wp:docPr id="126"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935" cy="180340"/>
                          <a:chOff x="8041" y="6560"/>
                          <a:chExt cx="1381" cy="284"/>
                        </a:xfrm>
                      </wpg:grpSpPr>
                      <wpg:grpSp>
                        <wpg:cNvPr id="127" name="Group 206"/>
                        <wpg:cNvGrpSpPr>
                          <a:grpSpLocks/>
                        </wpg:cNvGrpSpPr>
                        <wpg:grpSpPr bwMode="auto">
                          <a:xfrm>
                            <a:off x="8041" y="6560"/>
                            <a:ext cx="1381" cy="8"/>
                            <a:chOff x="8041" y="6560"/>
                            <a:chExt cx="1381" cy="8"/>
                          </a:xfrm>
                        </wpg:grpSpPr>
                        <wps:wsp>
                          <wps:cNvPr id="128" name="Freeform 207"/>
                          <wps:cNvSpPr>
                            <a:spLocks/>
                          </wps:cNvSpPr>
                          <wps:spPr bwMode="auto">
                            <a:xfrm>
                              <a:off x="8041" y="6560"/>
                              <a:ext cx="1381" cy="8"/>
                            </a:xfrm>
                            <a:custGeom>
                              <a:avLst/>
                              <a:gdLst>
                                <a:gd name="T0" fmla="+- 0 8041 8041"/>
                                <a:gd name="T1" fmla="*/ T0 w 1381"/>
                                <a:gd name="T2" fmla="+- 0 6567 6560"/>
                                <a:gd name="T3" fmla="*/ 6567 h 8"/>
                                <a:gd name="T4" fmla="+- 0 9422 8041"/>
                                <a:gd name="T5" fmla="*/ T4 w 1381"/>
                                <a:gd name="T6" fmla="+- 0 6567 6560"/>
                                <a:gd name="T7" fmla="*/ 6567 h 8"/>
                                <a:gd name="T8" fmla="+- 0 9422 8041"/>
                                <a:gd name="T9" fmla="*/ T8 w 1381"/>
                                <a:gd name="T10" fmla="+- 0 6560 6560"/>
                                <a:gd name="T11" fmla="*/ 6560 h 8"/>
                                <a:gd name="T12" fmla="+- 0 8041 8041"/>
                                <a:gd name="T13" fmla="*/ T12 w 1381"/>
                                <a:gd name="T14" fmla="+- 0 6560 6560"/>
                                <a:gd name="T15" fmla="*/ 6560 h 8"/>
                                <a:gd name="T16" fmla="+- 0 8041 8041"/>
                                <a:gd name="T17" fmla="*/ T16 w 1381"/>
                                <a:gd name="T18" fmla="+- 0 6567 6560"/>
                                <a:gd name="T19" fmla="*/ 6567 h 8"/>
                              </a:gdLst>
                              <a:ahLst/>
                              <a:cxnLst>
                                <a:cxn ang="0">
                                  <a:pos x="T1" y="T3"/>
                                </a:cxn>
                                <a:cxn ang="0">
                                  <a:pos x="T5" y="T7"/>
                                </a:cxn>
                                <a:cxn ang="0">
                                  <a:pos x="T9" y="T11"/>
                                </a:cxn>
                                <a:cxn ang="0">
                                  <a:pos x="T13" y="T15"/>
                                </a:cxn>
                                <a:cxn ang="0">
                                  <a:pos x="T17" y="T19"/>
                                </a:cxn>
                              </a:cxnLst>
                              <a:rect l="0" t="0" r="r" b="b"/>
                              <a:pathLst>
                                <a:path w="1381" h="8">
                                  <a:moveTo>
                                    <a:pt x="0" y="7"/>
                                  </a:moveTo>
                                  <a:lnTo>
                                    <a:pt x="1381" y="7"/>
                                  </a:lnTo>
                                  <a:lnTo>
                                    <a:pt x="1381" y="0"/>
                                  </a:lnTo>
                                  <a:lnTo>
                                    <a:pt x="0" y="0"/>
                                  </a:lnTo>
                                  <a:lnTo>
                                    <a:pt x="0" y="7"/>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208"/>
                        <wpg:cNvGrpSpPr>
                          <a:grpSpLocks/>
                        </wpg:cNvGrpSpPr>
                        <wpg:grpSpPr bwMode="auto">
                          <a:xfrm>
                            <a:off x="9393" y="6567"/>
                            <a:ext cx="29" cy="276"/>
                            <a:chOff x="9393" y="6567"/>
                            <a:chExt cx="29" cy="276"/>
                          </a:xfrm>
                        </wpg:grpSpPr>
                        <wps:wsp>
                          <wps:cNvPr id="130" name="Freeform 209"/>
                          <wps:cNvSpPr>
                            <a:spLocks/>
                          </wps:cNvSpPr>
                          <wps:spPr bwMode="auto">
                            <a:xfrm>
                              <a:off x="9393" y="6567"/>
                              <a:ext cx="29" cy="276"/>
                            </a:xfrm>
                            <a:custGeom>
                              <a:avLst/>
                              <a:gdLst>
                                <a:gd name="T0" fmla="+- 0 9393 9393"/>
                                <a:gd name="T1" fmla="*/ T0 w 29"/>
                                <a:gd name="T2" fmla="+- 0 6843 6567"/>
                                <a:gd name="T3" fmla="*/ 6843 h 276"/>
                                <a:gd name="T4" fmla="+- 0 9422 9393"/>
                                <a:gd name="T5" fmla="*/ T4 w 29"/>
                                <a:gd name="T6" fmla="+- 0 6843 6567"/>
                                <a:gd name="T7" fmla="*/ 6843 h 276"/>
                                <a:gd name="T8" fmla="+- 0 9422 9393"/>
                                <a:gd name="T9" fmla="*/ T8 w 29"/>
                                <a:gd name="T10" fmla="+- 0 6567 6567"/>
                                <a:gd name="T11" fmla="*/ 6567 h 276"/>
                                <a:gd name="T12" fmla="+- 0 9393 9393"/>
                                <a:gd name="T13" fmla="*/ T12 w 29"/>
                                <a:gd name="T14" fmla="+- 0 6567 6567"/>
                                <a:gd name="T15" fmla="*/ 6567 h 276"/>
                                <a:gd name="T16" fmla="+- 0 9393 9393"/>
                                <a:gd name="T17" fmla="*/ T16 w 29"/>
                                <a:gd name="T18" fmla="+- 0 6843 6567"/>
                                <a:gd name="T19" fmla="*/ 6843 h 276"/>
                              </a:gdLst>
                              <a:ahLst/>
                              <a:cxnLst>
                                <a:cxn ang="0">
                                  <a:pos x="T1" y="T3"/>
                                </a:cxn>
                                <a:cxn ang="0">
                                  <a:pos x="T5" y="T7"/>
                                </a:cxn>
                                <a:cxn ang="0">
                                  <a:pos x="T9" y="T11"/>
                                </a:cxn>
                                <a:cxn ang="0">
                                  <a:pos x="T13" y="T15"/>
                                </a:cxn>
                                <a:cxn ang="0">
                                  <a:pos x="T17" y="T19"/>
                                </a:cxn>
                              </a:cxnLst>
                              <a:rect l="0" t="0" r="r" b="b"/>
                              <a:pathLst>
                                <a:path w="29" h="276">
                                  <a:moveTo>
                                    <a:pt x="0" y="276"/>
                                  </a:moveTo>
                                  <a:lnTo>
                                    <a:pt x="29" y="276"/>
                                  </a:lnTo>
                                  <a:lnTo>
                                    <a:pt x="29" y="0"/>
                                  </a:lnTo>
                                  <a:lnTo>
                                    <a:pt x="0" y="0"/>
                                  </a:lnTo>
                                  <a:lnTo>
                                    <a:pt x="0" y="27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210"/>
                        <wpg:cNvGrpSpPr>
                          <a:grpSpLocks/>
                        </wpg:cNvGrpSpPr>
                        <wpg:grpSpPr bwMode="auto">
                          <a:xfrm>
                            <a:off x="8041" y="6567"/>
                            <a:ext cx="1352" cy="276"/>
                            <a:chOff x="8041" y="6567"/>
                            <a:chExt cx="1352" cy="276"/>
                          </a:xfrm>
                        </wpg:grpSpPr>
                        <wps:wsp>
                          <wps:cNvPr id="132" name="Freeform 211"/>
                          <wps:cNvSpPr>
                            <a:spLocks/>
                          </wps:cNvSpPr>
                          <wps:spPr bwMode="auto">
                            <a:xfrm>
                              <a:off x="8041" y="6567"/>
                              <a:ext cx="1352" cy="276"/>
                            </a:xfrm>
                            <a:custGeom>
                              <a:avLst/>
                              <a:gdLst>
                                <a:gd name="T0" fmla="+- 0 8041 8041"/>
                                <a:gd name="T1" fmla="*/ T0 w 1352"/>
                                <a:gd name="T2" fmla="+- 0 6843 6567"/>
                                <a:gd name="T3" fmla="*/ 6843 h 276"/>
                                <a:gd name="T4" fmla="+- 0 9393 8041"/>
                                <a:gd name="T5" fmla="*/ T4 w 1352"/>
                                <a:gd name="T6" fmla="+- 0 6843 6567"/>
                                <a:gd name="T7" fmla="*/ 6843 h 276"/>
                                <a:gd name="T8" fmla="+- 0 9393 8041"/>
                                <a:gd name="T9" fmla="*/ T8 w 1352"/>
                                <a:gd name="T10" fmla="+- 0 6567 6567"/>
                                <a:gd name="T11" fmla="*/ 6567 h 276"/>
                                <a:gd name="T12" fmla="+- 0 8041 8041"/>
                                <a:gd name="T13" fmla="*/ T12 w 1352"/>
                                <a:gd name="T14" fmla="+- 0 6567 6567"/>
                                <a:gd name="T15" fmla="*/ 6567 h 276"/>
                                <a:gd name="T16" fmla="+- 0 8041 8041"/>
                                <a:gd name="T17" fmla="*/ T16 w 1352"/>
                                <a:gd name="T18" fmla="+- 0 6843 6567"/>
                                <a:gd name="T19" fmla="*/ 6843 h 276"/>
                              </a:gdLst>
                              <a:ahLst/>
                              <a:cxnLst>
                                <a:cxn ang="0">
                                  <a:pos x="T1" y="T3"/>
                                </a:cxn>
                                <a:cxn ang="0">
                                  <a:pos x="T5" y="T7"/>
                                </a:cxn>
                                <a:cxn ang="0">
                                  <a:pos x="T9" y="T11"/>
                                </a:cxn>
                                <a:cxn ang="0">
                                  <a:pos x="T13" y="T15"/>
                                </a:cxn>
                                <a:cxn ang="0">
                                  <a:pos x="T17" y="T19"/>
                                </a:cxn>
                              </a:cxnLst>
                              <a:rect l="0" t="0" r="r" b="b"/>
                              <a:pathLst>
                                <a:path w="1352" h="276">
                                  <a:moveTo>
                                    <a:pt x="0" y="276"/>
                                  </a:moveTo>
                                  <a:lnTo>
                                    <a:pt x="1352" y="276"/>
                                  </a:lnTo>
                                  <a:lnTo>
                                    <a:pt x="1352" y="0"/>
                                  </a:lnTo>
                                  <a:lnTo>
                                    <a:pt x="0" y="0"/>
                                  </a:lnTo>
                                  <a:lnTo>
                                    <a:pt x="0" y="27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52B906" id="Group 205" o:spid="_x0000_s1026" style="position:absolute;margin-left:402.05pt;margin-top:328pt;width:69.05pt;height:14.2pt;z-index:-251657216;mso-position-horizontal-relative:page;mso-position-vertical-relative:page" coordorigin="8041,6560" coordsize="138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">
                <v:group id="Group 206" o:spid="_x0000_s1027" style="position:absolute;left:8041;top:6560;width:1381;height:8" coordorigin="8041,6560" coordsize="1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207" o:spid="_x0000_s1028" style="position:absolute;left:8041;top:6560;width:1381;height:8;visibility:visible;mso-wrap-style:square;v-text-anchor:top" coordsize="1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" path="m,7r1381,l1381,,,,,7xe" fillcolor="silver" stroked="f">
                    <v:path arrowok="t" o:connecttype="custom" o:connectlocs="0,6567;1381,6567;1381,6560;0,6560;0,6567" o:connectangles="0,0,0,0,0"/>
                  </v:shape>
                </v:group>
                <v:group id="Group 208" o:spid="_x0000_s1029" style="position:absolute;left:9393;top:6567;width:29;height:276" coordorigin="9393,6567" coordsize="2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209" o:spid="_x0000_s1030" style="position:absolute;left:9393;top:6567;width:29;height:276;visibility:visible;mso-wrap-style:square;v-text-anchor:top" coordsize="2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" path="m,276r29,l29,,,,,276xe" fillcolor="silver" stroked="f">
                    <v:path arrowok="t" o:connecttype="custom" o:connectlocs="0,6843;29,6843;29,6567;0,6567;0,6843" o:connectangles="0,0,0,0,0"/>
                  </v:shape>
                </v:group>
                <v:group id="Group 210" o:spid="_x0000_s1031" style="position:absolute;left:8041;top:6567;width:1352;height:276" coordorigin="8041,6567" coordsize="135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211" o:spid="_x0000_s1032" style="position:absolute;left:8041;top:6567;width:1352;height:276;visibility:visible;mso-wrap-style:square;v-text-anchor:top" coordsize="135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" path="m,276r1352,l1352,,,,,276xe" fillcolor="silver" stroked="f">
                    <v:path arrowok="t" o:connecttype="custom" o:connectlocs="0,6843;1352,6843;1352,6567;0,6567;0,6843" o:connectangles="0,0,0,0,0"/>
                  </v:shape>
                </v:group>
                <w10:wrap anchorx="page" anchory="page"/>
              </v:group>
            </w:pict>
          </mc:Fallback>
        </mc:AlternateContent>
      </w:r>
      <w:r w:rsidRPr="00D1668B">
        <w:rPr>
          <w:rFonts w:ascii="Times New Roman" w:hAnsi="Times New Roman" w:cs="Times New Roman"/>
          <w:b/>
          <w:noProof/>
          <w:spacing w:val="-1"/>
          <w:sz w:val="22"/>
          <w:szCs w:val="22"/>
        </w:rPr>
        <mc:AlternateContent>
          <mc:Choice Requires="wpg">
            <w:drawing>
              <wp:anchor distT="0" distB="0" distL="114300" distR="114300" simplePos="0" relativeHeight="251660288" behindDoc="1" locked="0" layoutInCell="1" allowOverlap="1" wp14:anchorId="08530C91" wp14:editId="7515D9A9">
                <wp:simplePos x="0" y="0"/>
                <wp:positionH relativeFrom="page">
                  <wp:posOffset>5099050</wp:posOffset>
                </wp:positionH>
                <wp:positionV relativeFrom="page">
                  <wp:posOffset>5253990</wp:posOffset>
                </wp:positionV>
                <wp:extent cx="892175" cy="194945"/>
                <wp:effectExtent l="3175" t="0" r="0" b="0"/>
                <wp:wrapNone/>
                <wp:docPr id="115"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175" cy="194945"/>
                          <a:chOff x="8030" y="8274"/>
                          <a:chExt cx="1405" cy="307"/>
                        </a:xfrm>
                      </wpg:grpSpPr>
                      <wpg:grpSp>
                        <wpg:cNvPr id="116" name="Group 213"/>
                        <wpg:cNvGrpSpPr>
                          <a:grpSpLocks/>
                        </wpg:cNvGrpSpPr>
                        <wpg:grpSpPr bwMode="auto">
                          <a:xfrm>
                            <a:off x="8041" y="8274"/>
                            <a:ext cx="1381" cy="34"/>
                            <a:chOff x="8041" y="8274"/>
                            <a:chExt cx="1381" cy="34"/>
                          </a:xfrm>
                        </wpg:grpSpPr>
                        <wps:wsp>
                          <wps:cNvPr id="117" name="Freeform 214"/>
                          <wps:cNvSpPr>
                            <a:spLocks/>
                          </wps:cNvSpPr>
                          <wps:spPr bwMode="auto">
                            <a:xfrm>
                              <a:off x="8041" y="8274"/>
                              <a:ext cx="1381" cy="34"/>
                            </a:xfrm>
                            <a:custGeom>
                              <a:avLst/>
                              <a:gdLst>
                                <a:gd name="T0" fmla="+- 0 8041 8041"/>
                                <a:gd name="T1" fmla="*/ T0 w 1381"/>
                                <a:gd name="T2" fmla="+- 0 8308 8274"/>
                                <a:gd name="T3" fmla="*/ 8308 h 34"/>
                                <a:gd name="T4" fmla="+- 0 9422 8041"/>
                                <a:gd name="T5" fmla="*/ T4 w 1381"/>
                                <a:gd name="T6" fmla="+- 0 8308 8274"/>
                                <a:gd name="T7" fmla="*/ 8308 h 34"/>
                                <a:gd name="T8" fmla="+- 0 9422 8041"/>
                                <a:gd name="T9" fmla="*/ T8 w 1381"/>
                                <a:gd name="T10" fmla="+- 0 8274 8274"/>
                                <a:gd name="T11" fmla="*/ 8274 h 34"/>
                                <a:gd name="T12" fmla="+- 0 8041 8041"/>
                                <a:gd name="T13" fmla="*/ T12 w 1381"/>
                                <a:gd name="T14" fmla="+- 0 8274 8274"/>
                                <a:gd name="T15" fmla="*/ 8274 h 34"/>
                                <a:gd name="T16" fmla="+- 0 8041 8041"/>
                                <a:gd name="T17" fmla="*/ T16 w 1381"/>
                                <a:gd name="T18" fmla="+- 0 8308 8274"/>
                                <a:gd name="T19" fmla="*/ 8308 h 34"/>
                              </a:gdLst>
                              <a:ahLst/>
                              <a:cxnLst>
                                <a:cxn ang="0">
                                  <a:pos x="T1" y="T3"/>
                                </a:cxn>
                                <a:cxn ang="0">
                                  <a:pos x="T5" y="T7"/>
                                </a:cxn>
                                <a:cxn ang="0">
                                  <a:pos x="T9" y="T11"/>
                                </a:cxn>
                                <a:cxn ang="0">
                                  <a:pos x="T13" y="T15"/>
                                </a:cxn>
                                <a:cxn ang="0">
                                  <a:pos x="T17" y="T19"/>
                                </a:cxn>
                              </a:cxnLst>
                              <a:rect l="0" t="0" r="r" b="b"/>
                              <a:pathLst>
                                <a:path w="1381" h="34">
                                  <a:moveTo>
                                    <a:pt x="0" y="34"/>
                                  </a:moveTo>
                                  <a:lnTo>
                                    <a:pt x="1381" y="34"/>
                                  </a:lnTo>
                                  <a:lnTo>
                                    <a:pt x="1381" y="0"/>
                                  </a:lnTo>
                                  <a:lnTo>
                                    <a:pt x="0" y="0"/>
                                  </a:lnTo>
                                  <a:lnTo>
                                    <a:pt x="0" y="3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215"/>
                        <wpg:cNvGrpSpPr>
                          <a:grpSpLocks/>
                        </wpg:cNvGrpSpPr>
                        <wpg:grpSpPr bwMode="auto">
                          <a:xfrm>
                            <a:off x="8041" y="8308"/>
                            <a:ext cx="29" cy="245"/>
                            <a:chOff x="8041" y="8308"/>
                            <a:chExt cx="29" cy="245"/>
                          </a:xfrm>
                        </wpg:grpSpPr>
                        <wps:wsp>
                          <wps:cNvPr id="119" name="Freeform 216"/>
                          <wps:cNvSpPr>
                            <a:spLocks/>
                          </wps:cNvSpPr>
                          <wps:spPr bwMode="auto">
                            <a:xfrm>
                              <a:off x="8041" y="8308"/>
                              <a:ext cx="29" cy="245"/>
                            </a:xfrm>
                            <a:custGeom>
                              <a:avLst/>
                              <a:gdLst>
                                <a:gd name="T0" fmla="+- 0 8041 8041"/>
                                <a:gd name="T1" fmla="*/ T0 w 29"/>
                                <a:gd name="T2" fmla="+- 0 8553 8308"/>
                                <a:gd name="T3" fmla="*/ 8553 h 245"/>
                                <a:gd name="T4" fmla="+- 0 8070 8041"/>
                                <a:gd name="T5" fmla="*/ T4 w 29"/>
                                <a:gd name="T6" fmla="+- 0 8553 8308"/>
                                <a:gd name="T7" fmla="*/ 8553 h 245"/>
                                <a:gd name="T8" fmla="+- 0 8070 8041"/>
                                <a:gd name="T9" fmla="*/ T8 w 29"/>
                                <a:gd name="T10" fmla="+- 0 8308 8308"/>
                                <a:gd name="T11" fmla="*/ 8308 h 245"/>
                                <a:gd name="T12" fmla="+- 0 8041 8041"/>
                                <a:gd name="T13" fmla="*/ T12 w 29"/>
                                <a:gd name="T14" fmla="+- 0 8308 8308"/>
                                <a:gd name="T15" fmla="*/ 8308 h 245"/>
                                <a:gd name="T16" fmla="+- 0 8041 8041"/>
                                <a:gd name="T17" fmla="*/ T16 w 29"/>
                                <a:gd name="T18" fmla="+- 0 8553 8308"/>
                                <a:gd name="T19" fmla="*/ 8553 h 245"/>
                              </a:gdLst>
                              <a:ahLst/>
                              <a:cxnLst>
                                <a:cxn ang="0">
                                  <a:pos x="T1" y="T3"/>
                                </a:cxn>
                                <a:cxn ang="0">
                                  <a:pos x="T5" y="T7"/>
                                </a:cxn>
                                <a:cxn ang="0">
                                  <a:pos x="T9" y="T11"/>
                                </a:cxn>
                                <a:cxn ang="0">
                                  <a:pos x="T13" y="T15"/>
                                </a:cxn>
                                <a:cxn ang="0">
                                  <a:pos x="T17" y="T19"/>
                                </a:cxn>
                              </a:cxnLst>
                              <a:rect l="0" t="0" r="r" b="b"/>
                              <a:pathLst>
                                <a:path w="29" h="245">
                                  <a:moveTo>
                                    <a:pt x="0" y="245"/>
                                  </a:moveTo>
                                  <a:lnTo>
                                    <a:pt x="29" y="245"/>
                                  </a:lnTo>
                                  <a:lnTo>
                                    <a:pt x="29" y="0"/>
                                  </a:lnTo>
                                  <a:lnTo>
                                    <a:pt x="0" y="0"/>
                                  </a:lnTo>
                                  <a:lnTo>
                                    <a:pt x="0" y="24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217"/>
                        <wpg:cNvGrpSpPr>
                          <a:grpSpLocks/>
                        </wpg:cNvGrpSpPr>
                        <wpg:grpSpPr bwMode="auto">
                          <a:xfrm>
                            <a:off x="8070" y="8308"/>
                            <a:ext cx="1352" cy="245"/>
                            <a:chOff x="8070" y="8308"/>
                            <a:chExt cx="1352" cy="245"/>
                          </a:xfrm>
                        </wpg:grpSpPr>
                        <wps:wsp>
                          <wps:cNvPr id="121" name="Freeform 218"/>
                          <wps:cNvSpPr>
                            <a:spLocks/>
                          </wps:cNvSpPr>
                          <wps:spPr bwMode="auto">
                            <a:xfrm>
                              <a:off x="8070" y="8308"/>
                              <a:ext cx="1352" cy="245"/>
                            </a:xfrm>
                            <a:custGeom>
                              <a:avLst/>
                              <a:gdLst>
                                <a:gd name="T0" fmla="+- 0 8070 8070"/>
                                <a:gd name="T1" fmla="*/ T0 w 1352"/>
                                <a:gd name="T2" fmla="+- 0 8553 8308"/>
                                <a:gd name="T3" fmla="*/ 8553 h 245"/>
                                <a:gd name="T4" fmla="+- 0 9422 8070"/>
                                <a:gd name="T5" fmla="*/ T4 w 1352"/>
                                <a:gd name="T6" fmla="+- 0 8553 8308"/>
                                <a:gd name="T7" fmla="*/ 8553 h 245"/>
                                <a:gd name="T8" fmla="+- 0 9422 8070"/>
                                <a:gd name="T9" fmla="*/ T8 w 1352"/>
                                <a:gd name="T10" fmla="+- 0 8308 8308"/>
                                <a:gd name="T11" fmla="*/ 8308 h 245"/>
                                <a:gd name="T12" fmla="+- 0 8070 8070"/>
                                <a:gd name="T13" fmla="*/ T12 w 1352"/>
                                <a:gd name="T14" fmla="+- 0 8308 8308"/>
                                <a:gd name="T15" fmla="*/ 8308 h 245"/>
                                <a:gd name="T16" fmla="+- 0 8070 8070"/>
                                <a:gd name="T17" fmla="*/ T16 w 1352"/>
                                <a:gd name="T18" fmla="+- 0 8553 8308"/>
                                <a:gd name="T19" fmla="*/ 8553 h 245"/>
                              </a:gdLst>
                              <a:ahLst/>
                              <a:cxnLst>
                                <a:cxn ang="0">
                                  <a:pos x="T1" y="T3"/>
                                </a:cxn>
                                <a:cxn ang="0">
                                  <a:pos x="T5" y="T7"/>
                                </a:cxn>
                                <a:cxn ang="0">
                                  <a:pos x="T9" y="T11"/>
                                </a:cxn>
                                <a:cxn ang="0">
                                  <a:pos x="T13" y="T15"/>
                                </a:cxn>
                                <a:cxn ang="0">
                                  <a:pos x="T17" y="T19"/>
                                </a:cxn>
                              </a:cxnLst>
                              <a:rect l="0" t="0" r="r" b="b"/>
                              <a:pathLst>
                                <a:path w="1352" h="245">
                                  <a:moveTo>
                                    <a:pt x="0" y="245"/>
                                  </a:moveTo>
                                  <a:lnTo>
                                    <a:pt x="1352" y="245"/>
                                  </a:lnTo>
                                  <a:lnTo>
                                    <a:pt x="1352" y="0"/>
                                  </a:lnTo>
                                  <a:lnTo>
                                    <a:pt x="0" y="0"/>
                                  </a:lnTo>
                                  <a:lnTo>
                                    <a:pt x="0" y="24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219"/>
                        <wpg:cNvGrpSpPr>
                          <a:grpSpLocks/>
                        </wpg:cNvGrpSpPr>
                        <wpg:grpSpPr bwMode="auto">
                          <a:xfrm>
                            <a:off x="8041" y="8563"/>
                            <a:ext cx="1381" cy="2"/>
                            <a:chOff x="8041" y="8563"/>
                            <a:chExt cx="1381" cy="2"/>
                          </a:xfrm>
                        </wpg:grpSpPr>
                        <wps:wsp>
                          <wps:cNvPr id="123" name="Freeform 220"/>
                          <wps:cNvSpPr>
                            <a:spLocks/>
                          </wps:cNvSpPr>
                          <wps:spPr bwMode="auto">
                            <a:xfrm>
                              <a:off x="8041" y="8563"/>
                              <a:ext cx="1381" cy="2"/>
                            </a:xfrm>
                            <a:custGeom>
                              <a:avLst/>
                              <a:gdLst>
                                <a:gd name="T0" fmla="+- 0 8041 8041"/>
                                <a:gd name="T1" fmla="*/ T0 w 1381"/>
                                <a:gd name="T2" fmla="+- 0 9422 8041"/>
                                <a:gd name="T3" fmla="*/ T2 w 1381"/>
                              </a:gdLst>
                              <a:ahLst/>
                              <a:cxnLst>
                                <a:cxn ang="0">
                                  <a:pos x="T1" y="0"/>
                                </a:cxn>
                                <a:cxn ang="0">
                                  <a:pos x="T3" y="0"/>
                                </a:cxn>
                              </a:cxnLst>
                              <a:rect l="0" t="0" r="r" b="b"/>
                              <a:pathLst>
                                <a:path w="1381">
                                  <a:moveTo>
                                    <a:pt x="0" y="0"/>
                                  </a:moveTo>
                                  <a:lnTo>
                                    <a:pt x="1381" y="0"/>
                                  </a:lnTo>
                                </a:path>
                              </a:pathLst>
                            </a:custGeom>
                            <a:noFill/>
                            <a:ln w="1498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221"/>
                        <wpg:cNvGrpSpPr>
                          <a:grpSpLocks/>
                        </wpg:cNvGrpSpPr>
                        <wpg:grpSpPr bwMode="auto">
                          <a:xfrm>
                            <a:off x="9364" y="8562"/>
                            <a:ext cx="58" cy="12"/>
                            <a:chOff x="9364" y="8562"/>
                            <a:chExt cx="58" cy="12"/>
                          </a:xfrm>
                        </wpg:grpSpPr>
                        <wps:wsp>
                          <wps:cNvPr id="125" name="Freeform 222"/>
                          <wps:cNvSpPr>
                            <a:spLocks/>
                          </wps:cNvSpPr>
                          <wps:spPr bwMode="auto">
                            <a:xfrm>
                              <a:off x="9364" y="8562"/>
                              <a:ext cx="58" cy="12"/>
                            </a:xfrm>
                            <a:custGeom>
                              <a:avLst/>
                              <a:gdLst>
                                <a:gd name="T0" fmla="+- 0 9364 9364"/>
                                <a:gd name="T1" fmla="*/ T0 w 58"/>
                                <a:gd name="T2" fmla="+- 0 8568 8562"/>
                                <a:gd name="T3" fmla="*/ 8568 h 12"/>
                                <a:gd name="T4" fmla="+- 0 9422 9364"/>
                                <a:gd name="T5" fmla="*/ T4 w 58"/>
                                <a:gd name="T6" fmla="+- 0 8568 8562"/>
                                <a:gd name="T7" fmla="*/ 8568 h 12"/>
                              </a:gdLst>
                              <a:ahLst/>
                              <a:cxnLst>
                                <a:cxn ang="0">
                                  <a:pos x="T1" y="T3"/>
                                </a:cxn>
                                <a:cxn ang="0">
                                  <a:pos x="T5" y="T7"/>
                                </a:cxn>
                              </a:cxnLst>
                              <a:rect l="0" t="0" r="r" b="b"/>
                              <a:pathLst>
                                <a:path w="58" h="12">
                                  <a:moveTo>
                                    <a:pt x="0" y="6"/>
                                  </a:moveTo>
                                  <a:lnTo>
                                    <a:pt x="58" y="6"/>
                                  </a:lnTo>
                                </a:path>
                              </a:pathLst>
                            </a:custGeom>
                            <a:noFill/>
                            <a:ln w="889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96FAC3" id="Group 212" o:spid="_x0000_s1026" style="position:absolute;margin-left:401.5pt;margin-top:413.7pt;width:70.25pt;height:15.35pt;z-index:-251656192;mso-position-horizontal-relative:page;mso-position-vertical-relative:page" coordorigin="8030,8274" coordsize="140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">
                <v:group id="Group 213" o:spid="_x0000_s1027" style="position:absolute;left:8041;top:8274;width:1381;height:34" coordorigin="8041,8274" coordsize="13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214" o:spid="_x0000_s1028" style="position:absolute;left:8041;top:8274;width:1381;height:34;visibility:visible;mso-wrap-style:square;v-text-anchor:top" coordsize="13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" path="m,34r1381,l1381,,,,,34xe" fillcolor="silver" stroked="f">
                    <v:path arrowok="t" o:connecttype="custom" o:connectlocs="0,8308;1381,8308;1381,8274;0,8274;0,8308" o:connectangles="0,0,0,0,0"/>
                  </v:shape>
                </v:group>
                <v:group id="Group 215" o:spid="_x0000_s1029" style="position:absolute;left:8041;top:8308;width:29;height:245" coordorigin="8041,8308" coordsize="2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216" o:spid="_x0000_s1030" style="position:absolute;left:8041;top:8308;width:29;height:245;visibility:visible;mso-wrap-style:square;v-text-anchor:top" coordsize="2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" path="m,245r29,l29,,,,,245xe" fillcolor="silver" stroked="f">
                    <v:path arrowok="t" o:connecttype="custom" o:connectlocs="0,8553;29,8553;29,8308;0,8308;0,8553" o:connectangles="0,0,0,0,0"/>
                  </v:shape>
                </v:group>
                <v:group id="Group 217" o:spid="_x0000_s1031" style="position:absolute;left:8070;top:8308;width:1352;height:245" coordorigin="8070,8308" coordsize="135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218" o:spid="_x0000_s1032" style="position:absolute;left:8070;top:8308;width:1352;height:245;visibility:visible;mso-wrap-style:square;v-text-anchor:top" coordsize="135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" path="m,245r1352,l1352,,,,,245xe" fillcolor="silver" stroked="f">
                    <v:path arrowok="t" o:connecttype="custom" o:connectlocs="0,8553;1352,8553;1352,8308;0,8308;0,8553" o:connectangles="0,0,0,0,0"/>
                  </v:shape>
                </v:group>
                <v:group id="Group 219" o:spid="_x0000_s1033" style="position:absolute;left:8041;top:8563;width:1381;height:2" coordorigin="8041,8563" coordsize="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220" o:spid="_x0000_s1034" style="position:absolute;left:8041;top:8563;width:1381;height:2;visibility:visible;mso-wrap-style:square;v-text-anchor:top" coordsize="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" path="m,l1381,e" filled="f" strokecolor="silver" strokeweight="1.18pt">
                    <v:path arrowok="t" o:connecttype="custom" o:connectlocs="0,0;1381,0" o:connectangles="0,0"/>
                  </v:shape>
                </v:group>
                <v:group id="Group 221" o:spid="_x0000_s1035" style="position:absolute;left:9364;top:8562;width:58;height:12" coordorigin="9364,8562" coordsize="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222" o:spid="_x0000_s1036" style="position:absolute;left:9364;top:8562;width:58;height:12;visibility:visible;mso-wrap-style:square;v-text-anchor:top" coordsize="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" path="m,6r58,e" filled="f" strokecolor="silver" strokeweight=".7pt">
                    <v:path arrowok="t" o:connecttype="custom" o:connectlocs="0,8568;58,8568" o:connectangles="0,0"/>
                  </v:shape>
                </v:group>
                <w10:wrap anchorx="page" anchory="page"/>
              </v:group>
            </w:pict>
          </mc:Fallback>
        </mc:AlternateContent>
      </w:r>
      <w:r w:rsidRPr="00D1668B">
        <w:rPr>
          <w:rFonts w:ascii="Times New Roman" w:hAnsi="Times New Roman" w:cs="Times New Roman"/>
          <w:b/>
          <w:noProof/>
          <w:spacing w:val="-1"/>
          <w:sz w:val="22"/>
          <w:szCs w:val="22"/>
        </w:rPr>
        <mc:AlternateContent>
          <mc:Choice Requires="wpg">
            <w:drawing>
              <wp:anchor distT="0" distB="0" distL="114300" distR="114300" simplePos="0" relativeHeight="251661312" behindDoc="1" locked="0" layoutInCell="1" allowOverlap="1" wp14:anchorId="624C1111" wp14:editId="1B37AFF1">
                <wp:simplePos x="0" y="0"/>
                <wp:positionH relativeFrom="page">
                  <wp:posOffset>2846070</wp:posOffset>
                </wp:positionH>
                <wp:positionV relativeFrom="page">
                  <wp:posOffset>5615305</wp:posOffset>
                </wp:positionV>
                <wp:extent cx="405765" cy="181610"/>
                <wp:effectExtent l="0" t="0" r="0" b="3810"/>
                <wp:wrapNone/>
                <wp:docPr id="110"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 cy="181610"/>
                          <a:chOff x="4482" y="8843"/>
                          <a:chExt cx="639" cy="286"/>
                        </a:xfrm>
                      </wpg:grpSpPr>
                      <wpg:grpSp>
                        <wpg:cNvPr id="111" name="Group 224"/>
                        <wpg:cNvGrpSpPr>
                          <a:grpSpLocks/>
                        </wpg:cNvGrpSpPr>
                        <wpg:grpSpPr bwMode="auto">
                          <a:xfrm>
                            <a:off x="4482" y="8843"/>
                            <a:ext cx="639" cy="10"/>
                            <a:chOff x="4482" y="8843"/>
                            <a:chExt cx="639" cy="10"/>
                          </a:xfrm>
                        </wpg:grpSpPr>
                        <wps:wsp>
                          <wps:cNvPr id="112" name="Freeform 225"/>
                          <wps:cNvSpPr>
                            <a:spLocks/>
                          </wps:cNvSpPr>
                          <wps:spPr bwMode="auto">
                            <a:xfrm>
                              <a:off x="4482" y="8843"/>
                              <a:ext cx="639" cy="10"/>
                            </a:xfrm>
                            <a:custGeom>
                              <a:avLst/>
                              <a:gdLst>
                                <a:gd name="T0" fmla="+- 0 4482 4482"/>
                                <a:gd name="T1" fmla="*/ T0 w 639"/>
                                <a:gd name="T2" fmla="+- 0 8853 8843"/>
                                <a:gd name="T3" fmla="*/ 8853 h 10"/>
                                <a:gd name="T4" fmla="+- 0 5120 4482"/>
                                <a:gd name="T5" fmla="*/ T4 w 639"/>
                                <a:gd name="T6" fmla="+- 0 8853 8843"/>
                                <a:gd name="T7" fmla="*/ 8853 h 10"/>
                                <a:gd name="T8" fmla="+- 0 5120 4482"/>
                                <a:gd name="T9" fmla="*/ T8 w 639"/>
                                <a:gd name="T10" fmla="+- 0 8843 8843"/>
                                <a:gd name="T11" fmla="*/ 8843 h 10"/>
                                <a:gd name="T12" fmla="+- 0 4482 4482"/>
                                <a:gd name="T13" fmla="*/ T12 w 639"/>
                                <a:gd name="T14" fmla="+- 0 8843 8843"/>
                                <a:gd name="T15" fmla="*/ 8843 h 10"/>
                                <a:gd name="T16" fmla="+- 0 4482 4482"/>
                                <a:gd name="T17" fmla="*/ T16 w 639"/>
                                <a:gd name="T18" fmla="+- 0 8853 8843"/>
                                <a:gd name="T19" fmla="*/ 8853 h 10"/>
                              </a:gdLst>
                              <a:ahLst/>
                              <a:cxnLst>
                                <a:cxn ang="0">
                                  <a:pos x="T1" y="T3"/>
                                </a:cxn>
                                <a:cxn ang="0">
                                  <a:pos x="T5" y="T7"/>
                                </a:cxn>
                                <a:cxn ang="0">
                                  <a:pos x="T9" y="T11"/>
                                </a:cxn>
                                <a:cxn ang="0">
                                  <a:pos x="T13" y="T15"/>
                                </a:cxn>
                                <a:cxn ang="0">
                                  <a:pos x="T17" y="T19"/>
                                </a:cxn>
                              </a:cxnLst>
                              <a:rect l="0" t="0" r="r" b="b"/>
                              <a:pathLst>
                                <a:path w="639" h="10">
                                  <a:moveTo>
                                    <a:pt x="0" y="10"/>
                                  </a:moveTo>
                                  <a:lnTo>
                                    <a:pt x="638" y="10"/>
                                  </a:lnTo>
                                  <a:lnTo>
                                    <a:pt x="638" y="0"/>
                                  </a:lnTo>
                                  <a:lnTo>
                                    <a:pt x="0" y="0"/>
                                  </a:lnTo>
                                  <a:lnTo>
                                    <a:pt x="0" y="1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226"/>
                        <wpg:cNvGrpSpPr>
                          <a:grpSpLocks/>
                        </wpg:cNvGrpSpPr>
                        <wpg:grpSpPr bwMode="auto">
                          <a:xfrm>
                            <a:off x="4482" y="8853"/>
                            <a:ext cx="639" cy="276"/>
                            <a:chOff x="4482" y="8853"/>
                            <a:chExt cx="639" cy="276"/>
                          </a:xfrm>
                        </wpg:grpSpPr>
                        <wps:wsp>
                          <wps:cNvPr id="114" name="Freeform 227"/>
                          <wps:cNvSpPr>
                            <a:spLocks/>
                          </wps:cNvSpPr>
                          <wps:spPr bwMode="auto">
                            <a:xfrm>
                              <a:off x="4482" y="8853"/>
                              <a:ext cx="639" cy="276"/>
                            </a:xfrm>
                            <a:custGeom>
                              <a:avLst/>
                              <a:gdLst>
                                <a:gd name="T0" fmla="+- 0 4482 4482"/>
                                <a:gd name="T1" fmla="*/ T0 w 639"/>
                                <a:gd name="T2" fmla="+- 0 9129 8853"/>
                                <a:gd name="T3" fmla="*/ 9129 h 276"/>
                                <a:gd name="T4" fmla="+- 0 5120 4482"/>
                                <a:gd name="T5" fmla="*/ T4 w 639"/>
                                <a:gd name="T6" fmla="+- 0 9129 8853"/>
                                <a:gd name="T7" fmla="*/ 9129 h 276"/>
                                <a:gd name="T8" fmla="+- 0 5120 4482"/>
                                <a:gd name="T9" fmla="*/ T8 w 639"/>
                                <a:gd name="T10" fmla="+- 0 8853 8853"/>
                                <a:gd name="T11" fmla="*/ 8853 h 276"/>
                                <a:gd name="T12" fmla="+- 0 4482 4482"/>
                                <a:gd name="T13" fmla="*/ T12 w 639"/>
                                <a:gd name="T14" fmla="+- 0 8853 8853"/>
                                <a:gd name="T15" fmla="*/ 8853 h 276"/>
                                <a:gd name="T16" fmla="+- 0 4482 4482"/>
                                <a:gd name="T17" fmla="*/ T16 w 639"/>
                                <a:gd name="T18" fmla="+- 0 9129 8853"/>
                                <a:gd name="T19" fmla="*/ 9129 h 276"/>
                              </a:gdLst>
                              <a:ahLst/>
                              <a:cxnLst>
                                <a:cxn ang="0">
                                  <a:pos x="T1" y="T3"/>
                                </a:cxn>
                                <a:cxn ang="0">
                                  <a:pos x="T5" y="T7"/>
                                </a:cxn>
                                <a:cxn ang="0">
                                  <a:pos x="T9" y="T11"/>
                                </a:cxn>
                                <a:cxn ang="0">
                                  <a:pos x="T13" y="T15"/>
                                </a:cxn>
                                <a:cxn ang="0">
                                  <a:pos x="T17" y="T19"/>
                                </a:cxn>
                              </a:cxnLst>
                              <a:rect l="0" t="0" r="r" b="b"/>
                              <a:pathLst>
                                <a:path w="639" h="276">
                                  <a:moveTo>
                                    <a:pt x="0" y="276"/>
                                  </a:moveTo>
                                  <a:lnTo>
                                    <a:pt x="638" y="276"/>
                                  </a:lnTo>
                                  <a:lnTo>
                                    <a:pt x="638" y="0"/>
                                  </a:lnTo>
                                  <a:lnTo>
                                    <a:pt x="0" y="0"/>
                                  </a:lnTo>
                                  <a:lnTo>
                                    <a:pt x="0" y="27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EB0A56" id="Group 223" o:spid="_x0000_s1026" style="position:absolute;margin-left:224.1pt;margin-top:442.15pt;width:31.95pt;height:14.3pt;z-index:-251655168;mso-position-horizontal-relative:page;mso-position-vertical-relative:page" coordorigin="4482,8843" coordsize="63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">
                <v:group id="Group 224" o:spid="_x0000_s1027" style="position:absolute;left:4482;top:8843;width:639;height:10" coordorigin="4482,8843" coordsize="6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225" o:spid="_x0000_s1028" style="position:absolute;left:4482;top:8843;width:639;height:10;visibility:visible;mso-wrap-style:square;v-text-anchor:top" coordsize="6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" path="m,10r638,l638,,,,,10xe" fillcolor="silver" stroked="f">
                    <v:path arrowok="t" o:connecttype="custom" o:connectlocs="0,8853;638,8853;638,8843;0,8843;0,8853" o:connectangles="0,0,0,0,0"/>
                  </v:shape>
                </v:group>
                <v:group id="Group 226" o:spid="_x0000_s1029" style="position:absolute;left:4482;top:8853;width:639;height:276" coordorigin="4482,8853" coordsize="63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227" o:spid="_x0000_s1030" style="position:absolute;left:4482;top:8853;width:639;height:276;visibility:visible;mso-wrap-style:square;v-text-anchor:top" coordsize="63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" path="m,276r638,l638,,,,,276xe" fillcolor="silver" stroked="f">
                    <v:path arrowok="t" o:connecttype="custom" o:connectlocs="0,9129;638,9129;638,8853;0,8853;0,9129" o:connectangles="0,0,0,0,0"/>
                  </v:shape>
                </v:group>
                <w10:wrap anchorx="page" anchory="page"/>
              </v:group>
            </w:pict>
          </mc:Fallback>
        </mc:AlternateContent>
      </w:r>
      <w:r w:rsidRPr="00D1668B">
        <w:rPr>
          <w:rFonts w:ascii="Times New Roman" w:hAnsi="Times New Roman" w:cs="Times New Roman"/>
          <w:b/>
          <w:noProof/>
          <w:spacing w:val="-1"/>
          <w:sz w:val="22"/>
          <w:szCs w:val="22"/>
        </w:rPr>
        <mc:AlternateContent>
          <mc:Choice Requires="wpg">
            <w:drawing>
              <wp:anchor distT="0" distB="0" distL="114300" distR="114300" simplePos="0" relativeHeight="251662336" behindDoc="1" locked="0" layoutInCell="1" allowOverlap="1" wp14:anchorId="42656035" wp14:editId="462898CF">
                <wp:simplePos x="0" y="0"/>
                <wp:positionH relativeFrom="page">
                  <wp:posOffset>5106035</wp:posOffset>
                </wp:positionH>
                <wp:positionV relativeFrom="page">
                  <wp:posOffset>5615305</wp:posOffset>
                </wp:positionV>
                <wp:extent cx="876935" cy="181610"/>
                <wp:effectExtent l="635" t="0" r="0" b="3810"/>
                <wp:wrapNone/>
                <wp:docPr id="103"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935" cy="181610"/>
                          <a:chOff x="8041" y="8843"/>
                          <a:chExt cx="1381" cy="286"/>
                        </a:xfrm>
                      </wpg:grpSpPr>
                      <wpg:grpSp>
                        <wpg:cNvPr id="104" name="Group 229"/>
                        <wpg:cNvGrpSpPr>
                          <a:grpSpLocks/>
                        </wpg:cNvGrpSpPr>
                        <wpg:grpSpPr bwMode="auto">
                          <a:xfrm>
                            <a:off x="8041" y="8843"/>
                            <a:ext cx="1381" cy="10"/>
                            <a:chOff x="8041" y="8843"/>
                            <a:chExt cx="1381" cy="10"/>
                          </a:xfrm>
                        </wpg:grpSpPr>
                        <wps:wsp>
                          <wps:cNvPr id="105" name="Freeform 230"/>
                          <wps:cNvSpPr>
                            <a:spLocks/>
                          </wps:cNvSpPr>
                          <wps:spPr bwMode="auto">
                            <a:xfrm>
                              <a:off x="8041" y="8843"/>
                              <a:ext cx="1381" cy="10"/>
                            </a:xfrm>
                            <a:custGeom>
                              <a:avLst/>
                              <a:gdLst>
                                <a:gd name="T0" fmla="+- 0 8041 8041"/>
                                <a:gd name="T1" fmla="*/ T0 w 1381"/>
                                <a:gd name="T2" fmla="+- 0 8853 8843"/>
                                <a:gd name="T3" fmla="*/ 8853 h 10"/>
                                <a:gd name="T4" fmla="+- 0 9422 8041"/>
                                <a:gd name="T5" fmla="*/ T4 w 1381"/>
                                <a:gd name="T6" fmla="+- 0 8853 8843"/>
                                <a:gd name="T7" fmla="*/ 8853 h 10"/>
                                <a:gd name="T8" fmla="+- 0 9422 8041"/>
                                <a:gd name="T9" fmla="*/ T8 w 1381"/>
                                <a:gd name="T10" fmla="+- 0 8843 8843"/>
                                <a:gd name="T11" fmla="*/ 8843 h 10"/>
                                <a:gd name="T12" fmla="+- 0 8041 8041"/>
                                <a:gd name="T13" fmla="*/ T12 w 1381"/>
                                <a:gd name="T14" fmla="+- 0 8843 8843"/>
                                <a:gd name="T15" fmla="*/ 8843 h 10"/>
                                <a:gd name="T16" fmla="+- 0 8041 8041"/>
                                <a:gd name="T17" fmla="*/ T16 w 1381"/>
                                <a:gd name="T18" fmla="+- 0 8853 8843"/>
                                <a:gd name="T19" fmla="*/ 8853 h 10"/>
                              </a:gdLst>
                              <a:ahLst/>
                              <a:cxnLst>
                                <a:cxn ang="0">
                                  <a:pos x="T1" y="T3"/>
                                </a:cxn>
                                <a:cxn ang="0">
                                  <a:pos x="T5" y="T7"/>
                                </a:cxn>
                                <a:cxn ang="0">
                                  <a:pos x="T9" y="T11"/>
                                </a:cxn>
                                <a:cxn ang="0">
                                  <a:pos x="T13" y="T15"/>
                                </a:cxn>
                                <a:cxn ang="0">
                                  <a:pos x="T17" y="T19"/>
                                </a:cxn>
                              </a:cxnLst>
                              <a:rect l="0" t="0" r="r" b="b"/>
                              <a:pathLst>
                                <a:path w="1381" h="10">
                                  <a:moveTo>
                                    <a:pt x="0" y="10"/>
                                  </a:moveTo>
                                  <a:lnTo>
                                    <a:pt x="1381" y="10"/>
                                  </a:lnTo>
                                  <a:lnTo>
                                    <a:pt x="1381" y="0"/>
                                  </a:lnTo>
                                  <a:lnTo>
                                    <a:pt x="0" y="0"/>
                                  </a:lnTo>
                                  <a:lnTo>
                                    <a:pt x="0" y="1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231"/>
                        <wpg:cNvGrpSpPr>
                          <a:grpSpLocks/>
                        </wpg:cNvGrpSpPr>
                        <wpg:grpSpPr bwMode="auto">
                          <a:xfrm>
                            <a:off x="9333" y="8853"/>
                            <a:ext cx="89" cy="276"/>
                            <a:chOff x="9333" y="8853"/>
                            <a:chExt cx="89" cy="276"/>
                          </a:xfrm>
                        </wpg:grpSpPr>
                        <wps:wsp>
                          <wps:cNvPr id="107" name="Freeform 232"/>
                          <wps:cNvSpPr>
                            <a:spLocks/>
                          </wps:cNvSpPr>
                          <wps:spPr bwMode="auto">
                            <a:xfrm>
                              <a:off x="9333" y="8853"/>
                              <a:ext cx="89" cy="276"/>
                            </a:xfrm>
                            <a:custGeom>
                              <a:avLst/>
                              <a:gdLst>
                                <a:gd name="T0" fmla="+- 0 9333 9333"/>
                                <a:gd name="T1" fmla="*/ T0 w 89"/>
                                <a:gd name="T2" fmla="+- 0 9129 8853"/>
                                <a:gd name="T3" fmla="*/ 9129 h 276"/>
                                <a:gd name="T4" fmla="+- 0 9422 9333"/>
                                <a:gd name="T5" fmla="*/ T4 w 89"/>
                                <a:gd name="T6" fmla="+- 0 9129 8853"/>
                                <a:gd name="T7" fmla="*/ 9129 h 276"/>
                                <a:gd name="T8" fmla="+- 0 9422 9333"/>
                                <a:gd name="T9" fmla="*/ T8 w 89"/>
                                <a:gd name="T10" fmla="+- 0 8853 8853"/>
                                <a:gd name="T11" fmla="*/ 8853 h 276"/>
                                <a:gd name="T12" fmla="+- 0 9333 9333"/>
                                <a:gd name="T13" fmla="*/ T12 w 89"/>
                                <a:gd name="T14" fmla="+- 0 8853 8853"/>
                                <a:gd name="T15" fmla="*/ 8853 h 276"/>
                                <a:gd name="T16" fmla="+- 0 9333 9333"/>
                                <a:gd name="T17" fmla="*/ T16 w 89"/>
                                <a:gd name="T18" fmla="+- 0 9129 8853"/>
                                <a:gd name="T19" fmla="*/ 9129 h 276"/>
                              </a:gdLst>
                              <a:ahLst/>
                              <a:cxnLst>
                                <a:cxn ang="0">
                                  <a:pos x="T1" y="T3"/>
                                </a:cxn>
                                <a:cxn ang="0">
                                  <a:pos x="T5" y="T7"/>
                                </a:cxn>
                                <a:cxn ang="0">
                                  <a:pos x="T9" y="T11"/>
                                </a:cxn>
                                <a:cxn ang="0">
                                  <a:pos x="T13" y="T15"/>
                                </a:cxn>
                                <a:cxn ang="0">
                                  <a:pos x="T17" y="T19"/>
                                </a:cxn>
                              </a:cxnLst>
                              <a:rect l="0" t="0" r="r" b="b"/>
                              <a:pathLst>
                                <a:path w="89" h="276">
                                  <a:moveTo>
                                    <a:pt x="0" y="276"/>
                                  </a:moveTo>
                                  <a:lnTo>
                                    <a:pt x="89" y="276"/>
                                  </a:lnTo>
                                  <a:lnTo>
                                    <a:pt x="89" y="0"/>
                                  </a:lnTo>
                                  <a:lnTo>
                                    <a:pt x="0" y="0"/>
                                  </a:lnTo>
                                  <a:lnTo>
                                    <a:pt x="0" y="27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233"/>
                        <wpg:cNvGrpSpPr>
                          <a:grpSpLocks/>
                        </wpg:cNvGrpSpPr>
                        <wpg:grpSpPr bwMode="auto">
                          <a:xfrm>
                            <a:off x="8041" y="8853"/>
                            <a:ext cx="1292" cy="276"/>
                            <a:chOff x="8041" y="8853"/>
                            <a:chExt cx="1292" cy="276"/>
                          </a:xfrm>
                        </wpg:grpSpPr>
                        <wps:wsp>
                          <wps:cNvPr id="109" name="Freeform 234"/>
                          <wps:cNvSpPr>
                            <a:spLocks/>
                          </wps:cNvSpPr>
                          <wps:spPr bwMode="auto">
                            <a:xfrm>
                              <a:off x="8041" y="8853"/>
                              <a:ext cx="1292" cy="276"/>
                            </a:xfrm>
                            <a:custGeom>
                              <a:avLst/>
                              <a:gdLst>
                                <a:gd name="T0" fmla="+- 0 8041 8041"/>
                                <a:gd name="T1" fmla="*/ T0 w 1292"/>
                                <a:gd name="T2" fmla="+- 0 9129 8853"/>
                                <a:gd name="T3" fmla="*/ 9129 h 276"/>
                                <a:gd name="T4" fmla="+- 0 9333 8041"/>
                                <a:gd name="T5" fmla="*/ T4 w 1292"/>
                                <a:gd name="T6" fmla="+- 0 9129 8853"/>
                                <a:gd name="T7" fmla="*/ 9129 h 276"/>
                                <a:gd name="T8" fmla="+- 0 9333 8041"/>
                                <a:gd name="T9" fmla="*/ T8 w 1292"/>
                                <a:gd name="T10" fmla="+- 0 8853 8853"/>
                                <a:gd name="T11" fmla="*/ 8853 h 276"/>
                                <a:gd name="T12" fmla="+- 0 8041 8041"/>
                                <a:gd name="T13" fmla="*/ T12 w 1292"/>
                                <a:gd name="T14" fmla="+- 0 8853 8853"/>
                                <a:gd name="T15" fmla="*/ 8853 h 276"/>
                                <a:gd name="T16" fmla="+- 0 8041 8041"/>
                                <a:gd name="T17" fmla="*/ T16 w 1292"/>
                                <a:gd name="T18" fmla="+- 0 9129 8853"/>
                                <a:gd name="T19" fmla="*/ 9129 h 276"/>
                              </a:gdLst>
                              <a:ahLst/>
                              <a:cxnLst>
                                <a:cxn ang="0">
                                  <a:pos x="T1" y="T3"/>
                                </a:cxn>
                                <a:cxn ang="0">
                                  <a:pos x="T5" y="T7"/>
                                </a:cxn>
                                <a:cxn ang="0">
                                  <a:pos x="T9" y="T11"/>
                                </a:cxn>
                                <a:cxn ang="0">
                                  <a:pos x="T13" y="T15"/>
                                </a:cxn>
                                <a:cxn ang="0">
                                  <a:pos x="T17" y="T19"/>
                                </a:cxn>
                              </a:cxnLst>
                              <a:rect l="0" t="0" r="r" b="b"/>
                              <a:pathLst>
                                <a:path w="1292" h="276">
                                  <a:moveTo>
                                    <a:pt x="0" y="276"/>
                                  </a:moveTo>
                                  <a:lnTo>
                                    <a:pt x="1292" y="276"/>
                                  </a:lnTo>
                                  <a:lnTo>
                                    <a:pt x="1292" y="0"/>
                                  </a:lnTo>
                                  <a:lnTo>
                                    <a:pt x="0" y="0"/>
                                  </a:lnTo>
                                  <a:lnTo>
                                    <a:pt x="0" y="27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7AE2DA" id="Group 228" o:spid="_x0000_s1026" style="position:absolute;margin-left:402.05pt;margin-top:442.15pt;width:69.05pt;height:14.3pt;z-index:-251654144;mso-position-horizontal-relative:page;mso-position-vertical-relative:page" coordorigin="8041,8843" coordsize="138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">
                <v:group id="Group 229" o:spid="_x0000_s1027" style="position:absolute;left:8041;top:8843;width:1381;height:10" coordorigin="8041,8843" coordsize="13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230" o:spid="_x0000_s1028" style="position:absolute;left:8041;top:8843;width:1381;height:10;visibility:visible;mso-wrap-style:square;v-text-anchor:top" coordsize="13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" path="m,10r1381,l1381,,,,,10xe" fillcolor="silver" stroked="f">
                    <v:path arrowok="t" o:connecttype="custom" o:connectlocs="0,8853;1381,8853;1381,8843;0,8843;0,8853" o:connectangles="0,0,0,0,0"/>
                  </v:shape>
                </v:group>
                <v:group id="Group 231" o:spid="_x0000_s1029" style="position:absolute;left:9333;top:8853;width:89;height:276" coordorigin="9333,8853" coordsize="8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232" o:spid="_x0000_s1030" style="position:absolute;left:9333;top:8853;width:89;height:276;visibility:visible;mso-wrap-style:square;v-text-anchor:top" coordsize="8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" path="m,276r89,l89,,,,,276xe" fillcolor="silver" stroked="f">
                    <v:path arrowok="t" o:connecttype="custom" o:connectlocs="0,9129;89,9129;89,8853;0,8853;0,9129" o:connectangles="0,0,0,0,0"/>
                  </v:shape>
                </v:group>
                <v:group id="Group 233" o:spid="_x0000_s1031" style="position:absolute;left:8041;top:8853;width:1292;height:276" coordorigin="8041,8853" coordsize="129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234" o:spid="_x0000_s1032" style="position:absolute;left:8041;top:8853;width:1292;height:276;visibility:visible;mso-wrap-style:square;v-text-anchor:top" coordsize="129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" path="m,276r1292,l1292,,,,,276xe" fillcolor="silver" stroked="f">
                    <v:path arrowok="t" o:connecttype="custom" o:connectlocs="0,9129;1292,9129;1292,8853;0,8853;0,9129" o:connectangles="0,0,0,0,0"/>
                  </v:shape>
                </v:group>
                <w10:wrap anchorx="page" anchory="page"/>
              </v:group>
            </w:pict>
          </mc:Fallback>
        </mc:AlternateContent>
      </w:r>
      <w:r w:rsidRPr="00D1668B">
        <w:rPr>
          <w:rFonts w:ascii="Times New Roman" w:hAnsi="Times New Roman" w:cs="Times New Roman"/>
          <w:b/>
          <w:noProof/>
          <w:spacing w:val="-1"/>
          <w:sz w:val="22"/>
          <w:szCs w:val="22"/>
        </w:rPr>
        <mc:AlternateContent>
          <mc:Choice Requires="wpg">
            <w:drawing>
              <wp:anchor distT="0" distB="0" distL="114300" distR="114300" simplePos="0" relativeHeight="251663360" behindDoc="1" locked="0" layoutInCell="1" allowOverlap="1" wp14:anchorId="1E7B28F3" wp14:editId="75DEAD65">
                <wp:simplePos x="0" y="0"/>
                <wp:positionH relativeFrom="page">
                  <wp:posOffset>5106035</wp:posOffset>
                </wp:positionH>
                <wp:positionV relativeFrom="page">
                  <wp:posOffset>5965825</wp:posOffset>
                </wp:positionV>
                <wp:extent cx="876935" cy="180340"/>
                <wp:effectExtent l="635" t="3175" r="0" b="0"/>
                <wp:wrapNone/>
                <wp:docPr id="96"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935" cy="180340"/>
                          <a:chOff x="8041" y="9395"/>
                          <a:chExt cx="1381" cy="284"/>
                        </a:xfrm>
                      </wpg:grpSpPr>
                      <wpg:grpSp>
                        <wpg:cNvPr id="97" name="Group 236"/>
                        <wpg:cNvGrpSpPr>
                          <a:grpSpLocks/>
                        </wpg:cNvGrpSpPr>
                        <wpg:grpSpPr bwMode="auto">
                          <a:xfrm>
                            <a:off x="8041" y="9395"/>
                            <a:ext cx="1381" cy="8"/>
                            <a:chOff x="8041" y="9395"/>
                            <a:chExt cx="1381" cy="8"/>
                          </a:xfrm>
                        </wpg:grpSpPr>
                        <wps:wsp>
                          <wps:cNvPr id="98" name="Freeform 237"/>
                          <wps:cNvSpPr>
                            <a:spLocks/>
                          </wps:cNvSpPr>
                          <wps:spPr bwMode="auto">
                            <a:xfrm>
                              <a:off x="8041" y="9395"/>
                              <a:ext cx="1381" cy="8"/>
                            </a:xfrm>
                            <a:custGeom>
                              <a:avLst/>
                              <a:gdLst>
                                <a:gd name="T0" fmla="+- 0 8041 8041"/>
                                <a:gd name="T1" fmla="*/ T0 w 1381"/>
                                <a:gd name="T2" fmla="+- 0 9402 9395"/>
                                <a:gd name="T3" fmla="*/ 9402 h 8"/>
                                <a:gd name="T4" fmla="+- 0 9422 8041"/>
                                <a:gd name="T5" fmla="*/ T4 w 1381"/>
                                <a:gd name="T6" fmla="+- 0 9402 9395"/>
                                <a:gd name="T7" fmla="*/ 9402 h 8"/>
                                <a:gd name="T8" fmla="+- 0 9422 8041"/>
                                <a:gd name="T9" fmla="*/ T8 w 1381"/>
                                <a:gd name="T10" fmla="+- 0 9395 9395"/>
                                <a:gd name="T11" fmla="*/ 9395 h 8"/>
                                <a:gd name="T12" fmla="+- 0 8041 8041"/>
                                <a:gd name="T13" fmla="*/ T12 w 1381"/>
                                <a:gd name="T14" fmla="+- 0 9395 9395"/>
                                <a:gd name="T15" fmla="*/ 9395 h 8"/>
                                <a:gd name="T16" fmla="+- 0 8041 8041"/>
                                <a:gd name="T17" fmla="*/ T16 w 1381"/>
                                <a:gd name="T18" fmla="+- 0 9402 9395"/>
                                <a:gd name="T19" fmla="*/ 9402 h 8"/>
                              </a:gdLst>
                              <a:ahLst/>
                              <a:cxnLst>
                                <a:cxn ang="0">
                                  <a:pos x="T1" y="T3"/>
                                </a:cxn>
                                <a:cxn ang="0">
                                  <a:pos x="T5" y="T7"/>
                                </a:cxn>
                                <a:cxn ang="0">
                                  <a:pos x="T9" y="T11"/>
                                </a:cxn>
                                <a:cxn ang="0">
                                  <a:pos x="T13" y="T15"/>
                                </a:cxn>
                                <a:cxn ang="0">
                                  <a:pos x="T17" y="T19"/>
                                </a:cxn>
                              </a:cxnLst>
                              <a:rect l="0" t="0" r="r" b="b"/>
                              <a:pathLst>
                                <a:path w="1381" h="8">
                                  <a:moveTo>
                                    <a:pt x="0" y="7"/>
                                  </a:moveTo>
                                  <a:lnTo>
                                    <a:pt x="1381" y="7"/>
                                  </a:lnTo>
                                  <a:lnTo>
                                    <a:pt x="1381" y="0"/>
                                  </a:lnTo>
                                  <a:lnTo>
                                    <a:pt x="0" y="0"/>
                                  </a:lnTo>
                                  <a:lnTo>
                                    <a:pt x="0" y="7"/>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238"/>
                        <wpg:cNvGrpSpPr>
                          <a:grpSpLocks/>
                        </wpg:cNvGrpSpPr>
                        <wpg:grpSpPr bwMode="auto">
                          <a:xfrm>
                            <a:off x="9393" y="9402"/>
                            <a:ext cx="29" cy="276"/>
                            <a:chOff x="9393" y="9402"/>
                            <a:chExt cx="29" cy="276"/>
                          </a:xfrm>
                        </wpg:grpSpPr>
                        <wps:wsp>
                          <wps:cNvPr id="100" name="Freeform 239"/>
                          <wps:cNvSpPr>
                            <a:spLocks/>
                          </wps:cNvSpPr>
                          <wps:spPr bwMode="auto">
                            <a:xfrm>
                              <a:off x="9393" y="9402"/>
                              <a:ext cx="29" cy="276"/>
                            </a:xfrm>
                            <a:custGeom>
                              <a:avLst/>
                              <a:gdLst>
                                <a:gd name="T0" fmla="+- 0 9393 9393"/>
                                <a:gd name="T1" fmla="*/ T0 w 29"/>
                                <a:gd name="T2" fmla="+- 0 9678 9402"/>
                                <a:gd name="T3" fmla="*/ 9678 h 276"/>
                                <a:gd name="T4" fmla="+- 0 9422 9393"/>
                                <a:gd name="T5" fmla="*/ T4 w 29"/>
                                <a:gd name="T6" fmla="+- 0 9678 9402"/>
                                <a:gd name="T7" fmla="*/ 9678 h 276"/>
                                <a:gd name="T8" fmla="+- 0 9422 9393"/>
                                <a:gd name="T9" fmla="*/ T8 w 29"/>
                                <a:gd name="T10" fmla="+- 0 9402 9402"/>
                                <a:gd name="T11" fmla="*/ 9402 h 276"/>
                                <a:gd name="T12" fmla="+- 0 9393 9393"/>
                                <a:gd name="T13" fmla="*/ T12 w 29"/>
                                <a:gd name="T14" fmla="+- 0 9402 9402"/>
                                <a:gd name="T15" fmla="*/ 9402 h 276"/>
                                <a:gd name="T16" fmla="+- 0 9393 9393"/>
                                <a:gd name="T17" fmla="*/ T16 w 29"/>
                                <a:gd name="T18" fmla="+- 0 9678 9402"/>
                                <a:gd name="T19" fmla="*/ 9678 h 276"/>
                              </a:gdLst>
                              <a:ahLst/>
                              <a:cxnLst>
                                <a:cxn ang="0">
                                  <a:pos x="T1" y="T3"/>
                                </a:cxn>
                                <a:cxn ang="0">
                                  <a:pos x="T5" y="T7"/>
                                </a:cxn>
                                <a:cxn ang="0">
                                  <a:pos x="T9" y="T11"/>
                                </a:cxn>
                                <a:cxn ang="0">
                                  <a:pos x="T13" y="T15"/>
                                </a:cxn>
                                <a:cxn ang="0">
                                  <a:pos x="T17" y="T19"/>
                                </a:cxn>
                              </a:cxnLst>
                              <a:rect l="0" t="0" r="r" b="b"/>
                              <a:pathLst>
                                <a:path w="29" h="276">
                                  <a:moveTo>
                                    <a:pt x="0" y="276"/>
                                  </a:moveTo>
                                  <a:lnTo>
                                    <a:pt x="29" y="276"/>
                                  </a:lnTo>
                                  <a:lnTo>
                                    <a:pt x="29" y="0"/>
                                  </a:lnTo>
                                  <a:lnTo>
                                    <a:pt x="0" y="0"/>
                                  </a:lnTo>
                                  <a:lnTo>
                                    <a:pt x="0" y="27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240"/>
                        <wpg:cNvGrpSpPr>
                          <a:grpSpLocks/>
                        </wpg:cNvGrpSpPr>
                        <wpg:grpSpPr bwMode="auto">
                          <a:xfrm>
                            <a:off x="8041" y="9402"/>
                            <a:ext cx="1352" cy="276"/>
                            <a:chOff x="8041" y="9402"/>
                            <a:chExt cx="1352" cy="276"/>
                          </a:xfrm>
                        </wpg:grpSpPr>
                        <wps:wsp>
                          <wps:cNvPr id="102" name="Freeform 241"/>
                          <wps:cNvSpPr>
                            <a:spLocks/>
                          </wps:cNvSpPr>
                          <wps:spPr bwMode="auto">
                            <a:xfrm>
                              <a:off x="8041" y="9402"/>
                              <a:ext cx="1352" cy="276"/>
                            </a:xfrm>
                            <a:custGeom>
                              <a:avLst/>
                              <a:gdLst>
                                <a:gd name="T0" fmla="+- 0 8041 8041"/>
                                <a:gd name="T1" fmla="*/ T0 w 1352"/>
                                <a:gd name="T2" fmla="+- 0 9678 9402"/>
                                <a:gd name="T3" fmla="*/ 9678 h 276"/>
                                <a:gd name="T4" fmla="+- 0 9393 8041"/>
                                <a:gd name="T5" fmla="*/ T4 w 1352"/>
                                <a:gd name="T6" fmla="+- 0 9678 9402"/>
                                <a:gd name="T7" fmla="*/ 9678 h 276"/>
                                <a:gd name="T8" fmla="+- 0 9393 8041"/>
                                <a:gd name="T9" fmla="*/ T8 w 1352"/>
                                <a:gd name="T10" fmla="+- 0 9402 9402"/>
                                <a:gd name="T11" fmla="*/ 9402 h 276"/>
                                <a:gd name="T12" fmla="+- 0 8041 8041"/>
                                <a:gd name="T13" fmla="*/ T12 w 1352"/>
                                <a:gd name="T14" fmla="+- 0 9402 9402"/>
                                <a:gd name="T15" fmla="*/ 9402 h 276"/>
                                <a:gd name="T16" fmla="+- 0 8041 8041"/>
                                <a:gd name="T17" fmla="*/ T16 w 1352"/>
                                <a:gd name="T18" fmla="+- 0 9678 9402"/>
                                <a:gd name="T19" fmla="*/ 9678 h 276"/>
                              </a:gdLst>
                              <a:ahLst/>
                              <a:cxnLst>
                                <a:cxn ang="0">
                                  <a:pos x="T1" y="T3"/>
                                </a:cxn>
                                <a:cxn ang="0">
                                  <a:pos x="T5" y="T7"/>
                                </a:cxn>
                                <a:cxn ang="0">
                                  <a:pos x="T9" y="T11"/>
                                </a:cxn>
                                <a:cxn ang="0">
                                  <a:pos x="T13" y="T15"/>
                                </a:cxn>
                                <a:cxn ang="0">
                                  <a:pos x="T17" y="T19"/>
                                </a:cxn>
                              </a:cxnLst>
                              <a:rect l="0" t="0" r="r" b="b"/>
                              <a:pathLst>
                                <a:path w="1352" h="276">
                                  <a:moveTo>
                                    <a:pt x="0" y="276"/>
                                  </a:moveTo>
                                  <a:lnTo>
                                    <a:pt x="1352" y="276"/>
                                  </a:lnTo>
                                  <a:lnTo>
                                    <a:pt x="1352" y="0"/>
                                  </a:lnTo>
                                  <a:lnTo>
                                    <a:pt x="0" y="0"/>
                                  </a:lnTo>
                                  <a:lnTo>
                                    <a:pt x="0" y="27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A9B5E3" id="Group 235" o:spid="_x0000_s1026" style="position:absolute;margin-left:402.05pt;margin-top:469.75pt;width:69.05pt;height:14.2pt;z-index:-251653120;mso-position-horizontal-relative:page;mso-position-vertical-relative:page" coordorigin="8041,9395" coordsize="138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">
                <v:group id="Group 236" o:spid="_x0000_s1027" style="position:absolute;left:8041;top:9395;width:1381;height:8" coordorigin="8041,9395" coordsize="1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237" o:spid="_x0000_s1028" style="position:absolute;left:8041;top:9395;width:1381;height:8;visibility:visible;mso-wrap-style:square;v-text-anchor:top" coordsize="1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" path="m,7r1381,l1381,,,,,7xe" fillcolor="silver" stroked="f">
                    <v:path arrowok="t" o:connecttype="custom" o:connectlocs="0,9402;1381,9402;1381,9395;0,9395;0,9402" o:connectangles="0,0,0,0,0"/>
                  </v:shape>
                </v:group>
                <v:group id="Group 238" o:spid="_x0000_s1029" style="position:absolute;left:9393;top:9402;width:29;height:276" coordorigin="9393,9402" coordsize="2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239" o:spid="_x0000_s1030" style="position:absolute;left:9393;top:9402;width:29;height:276;visibility:visible;mso-wrap-style:square;v-text-anchor:top" coordsize="2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" path="m,276r29,l29,,,,,276xe" fillcolor="silver" stroked="f">
                    <v:path arrowok="t" o:connecttype="custom" o:connectlocs="0,9678;29,9678;29,9402;0,9402;0,9678" o:connectangles="0,0,0,0,0"/>
                  </v:shape>
                </v:group>
                <v:group id="Group 240" o:spid="_x0000_s1031" style="position:absolute;left:8041;top:9402;width:1352;height:276" coordorigin="8041,9402" coordsize="135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241" o:spid="_x0000_s1032" style="position:absolute;left:8041;top:9402;width:1352;height:276;visibility:visible;mso-wrap-style:square;v-text-anchor:top" coordsize="135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" path="m,276r1352,l1352,,,,,276xe" fillcolor="silver" stroked="f">
                    <v:path arrowok="t" o:connecttype="custom" o:connectlocs="0,9678;1352,9678;1352,9402;0,9402;0,9678" o:connectangles="0,0,0,0,0"/>
                  </v:shape>
                </v:group>
                <w10:wrap anchorx="page" anchory="page"/>
              </v:group>
            </w:pict>
          </mc:Fallback>
        </mc:AlternateContent>
      </w:r>
      <w:r w:rsidRPr="00D1668B">
        <w:rPr>
          <w:rFonts w:ascii="Times New Roman" w:hAnsi="Times New Roman" w:cs="Times New Roman"/>
          <w:b/>
          <w:noProof/>
          <w:spacing w:val="-1"/>
          <w:sz w:val="22"/>
          <w:szCs w:val="22"/>
        </w:rPr>
        <mc:AlternateContent>
          <mc:Choice Requires="wpg">
            <w:drawing>
              <wp:anchor distT="0" distB="0" distL="114300" distR="114300" simplePos="0" relativeHeight="251664384" behindDoc="1" locked="0" layoutInCell="1" allowOverlap="1" wp14:anchorId="7AAEE197" wp14:editId="22115F42">
                <wp:simplePos x="0" y="0"/>
                <wp:positionH relativeFrom="page">
                  <wp:posOffset>5099685</wp:posOffset>
                </wp:positionH>
                <wp:positionV relativeFrom="page">
                  <wp:posOffset>7011670</wp:posOffset>
                </wp:positionV>
                <wp:extent cx="890270" cy="191135"/>
                <wp:effectExtent l="3810" t="1270" r="1270" b="7620"/>
                <wp:wrapNone/>
                <wp:docPr id="8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270" cy="191135"/>
                          <a:chOff x="8031" y="11042"/>
                          <a:chExt cx="1402" cy="301"/>
                        </a:xfrm>
                      </wpg:grpSpPr>
                      <wpg:grpSp>
                        <wpg:cNvPr id="90" name="Group 243"/>
                        <wpg:cNvGrpSpPr>
                          <a:grpSpLocks/>
                        </wpg:cNvGrpSpPr>
                        <wpg:grpSpPr bwMode="auto">
                          <a:xfrm>
                            <a:off x="8041" y="11042"/>
                            <a:ext cx="1381" cy="34"/>
                            <a:chOff x="8041" y="11042"/>
                            <a:chExt cx="1381" cy="34"/>
                          </a:xfrm>
                        </wpg:grpSpPr>
                        <wps:wsp>
                          <wps:cNvPr id="91" name="Freeform 244"/>
                          <wps:cNvSpPr>
                            <a:spLocks/>
                          </wps:cNvSpPr>
                          <wps:spPr bwMode="auto">
                            <a:xfrm>
                              <a:off x="8041" y="11042"/>
                              <a:ext cx="1381" cy="34"/>
                            </a:xfrm>
                            <a:custGeom>
                              <a:avLst/>
                              <a:gdLst>
                                <a:gd name="T0" fmla="+- 0 8041 8041"/>
                                <a:gd name="T1" fmla="*/ T0 w 1381"/>
                                <a:gd name="T2" fmla="+- 0 11076 11042"/>
                                <a:gd name="T3" fmla="*/ 11076 h 34"/>
                                <a:gd name="T4" fmla="+- 0 9422 8041"/>
                                <a:gd name="T5" fmla="*/ T4 w 1381"/>
                                <a:gd name="T6" fmla="+- 0 11076 11042"/>
                                <a:gd name="T7" fmla="*/ 11076 h 34"/>
                                <a:gd name="T8" fmla="+- 0 9422 8041"/>
                                <a:gd name="T9" fmla="*/ T8 w 1381"/>
                                <a:gd name="T10" fmla="+- 0 11042 11042"/>
                                <a:gd name="T11" fmla="*/ 11042 h 34"/>
                                <a:gd name="T12" fmla="+- 0 8041 8041"/>
                                <a:gd name="T13" fmla="*/ T12 w 1381"/>
                                <a:gd name="T14" fmla="+- 0 11042 11042"/>
                                <a:gd name="T15" fmla="*/ 11042 h 34"/>
                                <a:gd name="T16" fmla="+- 0 8041 8041"/>
                                <a:gd name="T17" fmla="*/ T16 w 1381"/>
                                <a:gd name="T18" fmla="+- 0 11076 11042"/>
                                <a:gd name="T19" fmla="*/ 11076 h 34"/>
                              </a:gdLst>
                              <a:ahLst/>
                              <a:cxnLst>
                                <a:cxn ang="0">
                                  <a:pos x="T1" y="T3"/>
                                </a:cxn>
                                <a:cxn ang="0">
                                  <a:pos x="T5" y="T7"/>
                                </a:cxn>
                                <a:cxn ang="0">
                                  <a:pos x="T9" y="T11"/>
                                </a:cxn>
                                <a:cxn ang="0">
                                  <a:pos x="T13" y="T15"/>
                                </a:cxn>
                                <a:cxn ang="0">
                                  <a:pos x="T17" y="T19"/>
                                </a:cxn>
                              </a:cxnLst>
                              <a:rect l="0" t="0" r="r" b="b"/>
                              <a:pathLst>
                                <a:path w="1381" h="34">
                                  <a:moveTo>
                                    <a:pt x="0" y="34"/>
                                  </a:moveTo>
                                  <a:lnTo>
                                    <a:pt x="1381" y="34"/>
                                  </a:lnTo>
                                  <a:lnTo>
                                    <a:pt x="1381" y="0"/>
                                  </a:lnTo>
                                  <a:lnTo>
                                    <a:pt x="0" y="0"/>
                                  </a:lnTo>
                                  <a:lnTo>
                                    <a:pt x="0" y="3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245"/>
                        <wpg:cNvGrpSpPr>
                          <a:grpSpLocks/>
                        </wpg:cNvGrpSpPr>
                        <wpg:grpSpPr bwMode="auto">
                          <a:xfrm>
                            <a:off x="8041" y="11076"/>
                            <a:ext cx="1381" cy="248"/>
                            <a:chOff x="8041" y="11076"/>
                            <a:chExt cx="1381" cy="248"/>
                          </a:xfrm>
                        </wpg:grpSpPr>
                        <wps:wsp>
                          <wps:cNvPr id="93" name="Freeform 246"/>
                          <wps:cNvSpPr>
                            <a:spLocks/>
                          </wps:cNvSpPr>
                          <wps:spPr bwMode="auto">
                            <a:xfrm>
                              <a:off x="8041" y="11076"/>
                              <a:ext cx="1381" cy="248"/>
                            </a:xfrm>
                            <a:custGeom>
                              <a:avLst/>
                              <a:gdLst>
                                <a:gd name="T0" fmla="+- 0 8041 8041"/>
                                <a:gd name="T1" fmla="*/ T0 w 1381"/>
                                <a:gd name="T2" fmla="+- 0 11323 11076"/>
                                <a:gd name="T3" fmla="*/ 11323 h 248"/>
                                <a:gd name="T4" fmla="+- 0 9422 8041"/>
                                <a:gd name="T5" fmla="*/ T4 w 1381"/>
                                <a:gd name="T6" fmla="+- 0 11323 11076"/>
                                <a:gd name="T7" fmla="*/ 11323 h 248"/>
                                <a:gd name="T8" fmla="+- 0 9422 8041"/>
                                <a:gd name="T9" fmla="*/ T8 w 1381"/>
                                <a:gd name="T10" fmla="+- 0 11076 11076"/>
                                <a:gd name="T11" fmla="*/ 11076 h 248"/>
                                <a:gd name="T12" fmla="+- 0 8041 8041"/>
                                <a:gd name="T13" fmla="*/ T12 w 1381"/>
                                <a:gd name="T14" fmla="+- 0 11076 11076"/>
                                <a:gd name="T15" fmla="*/ 11076 h 248"/>
                                <a:gd name="T16" fmla="+- 0 8041 8041"/>
                                <a:gd name="T17" fmla="*/ T16 w 1381"/>
                                <a:gd name="T18" fmla="+- 0 11323 11076"/>
                                <a:gd name="T19" fmla="*/ 11323 h 248"/>
                              </a:gdLst>
                              <a:ahLst/>
                              <a:cxnLst>
                                <a:cxn ang="0">
                                  <a:pos x="T1" y="T3"/>
                                </a:cxn>
                                <a:cxn ang="0">
                                  <a:pos x="T5" y="T7"/>
                                </a:cxn>
                                <a:cxn ang="0">
                                  <a:pos x="T9" y="T11"/>
                                </a:cxn>
                                <a:cxn ang="0">
                                  <a:pos x="T13" y="T15"/>
                                </a:cxn>
                                <a:cxn ang="0">
                                  <a:pos x="T17" y="T19"/>
                                </a:cxn>
                              </a:cxnLst>
                              <a:rect l="0" t="0" r="r" b="b"/>
                              <a:pathLst>
                                <a:path w="1381" h="248">
                                  <a:moveTo>
                                    <a:pt x="0" y="247"/>
                                  </a:moveTo>
                                  <a:lnTo>
                                    <a:pt x="1381" y="247"/>
                                  </a:lnTo>
                                  <a:lnTo>
                                    <a:pt x="1381" y="0"/>
                                  </a:lnTo>
                                  <a:lnTo>
                                    <a:pt x="0" y="0"/>
                                  </a:lnTo>
                                  <a:lnTo>
                                    <a:pt x="0" y="247"/>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247"/>
                        <wpg:cNvGrpSpPr>
                          <a:grpSpLocks/>
                        </wpg:cNvGrpSpPr>
                        <wpg:grpSpPr bwMode="auto">
                          <a:xfrm>
                            <a:off x="8041" y="11332"/>
                            <a:ext cx="1381" cy="2"/>
                            <a:chOff x="8041" y="11332"/>
                            <a:chExt cx="1381" cy="2"/>
                          </a:xfrm>
                        </wpg:grpSpPr>
                        <wps:wsp>
                          <wps:cNvPr id="95" name="Freeform 248"/>
                          <wps:cNvSpPr>
                            <a:spLocks/>
                          </wps:cNvSpPr>
                          <wps:spPr bwMode="auto">
                            <a:xfrm>
                              <a:off x="8041" y="11332"/>
                              <a:ext cx="1381" cy="2"/>
                            </a:xfrm>
                            <a:custGeom>
                              <a:avLst/>
                              <a:gdLst>
                                <a:gd name="T0" fmla="+- 0 8041 8041"/>
                                <a:gd name="T1" fmla="*/ T0 w 1381"/>
                                <a:gd name="T2" fmla="+- 0 9422 8041"/>
                                <a:gd name="T3" fmla="*/ T2 w 1381"/>
                              </a:gdLst>
                              <a:ahLst/>
                              <a:cxnLst>
                                <a:cxn ang="0">
                                  <a:pos x="T1" y="0"/>
                                </a:cxn>
                                <a:cxn ang="0">
                                  <a:pos x="T3" y="0"/>
                                </a:cxn>
                              </a:cxnLst>
                              <a:rect l="0" t="0" r="r" b="b"/>
                              <a:pathLst>
                                <a:path w="1381">
                                  <a:moveTo>
                                    <a:pt x="0" y="0"/>
                                  </a:moveTo>
                                  <a:lnTo>
                                    <a:pt x="1381" y="0"/>
                                  </a:lnTo>
                                </a:path>
                              </a:pathLst>
                            </a:custGeom>
                            <a:noFill/>
                            <a:ln w="1346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5060E6" id="Group 242" o:spid="_x0000_s1026" style="position:absolute;margin-left:401.55pt;margin-top:552.1pt;width:70.1pt;height:15.05pt;z-index:-251652096;mso-position-horizontal-relative:page;mso-position-vertical-relative:page" coordorigin="8031,11042" coordsize="140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">
                <v:group id="Group 243" o:spid="_x0000_s1027" style="position:absolute;left:8041;top:11042;width:1381;height:34" coordorigin="8041,11042" coordsize="13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244" o:spid="_x0000_s1028" style="position:absolute;left:8041;top:11042;width:1381;height:34;visibility:visible;mso-wrap-style:square;v-text-anchor:top" coordsize="13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" path="m,34r1381,l1381,,,,,34xe" fillcolor="silver" stroked="f">
                    <v:path arrowok="t" o:connecttype="custom" o:connectlocs="0,11076;1381,11076;1381,11042;0,11042;0,11076" o:connectangles="0,0,0,0,0"/>
                  </v:shape>
                </v:group>
                <v:group id="Group 245" o:spid="_x0000_s1029" style="position:absolute;left:8041;top:11076;width:1381;height:248" coordorigin="8041,11076" coordsize="13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246" o:spid="_x0000_s1030" style="position:absolute;left:8041;top:11076;width:1381;height:248;visibility:visible;mso-wrap-style:square;v-text-anchor:top" coordsize="13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" path="m,247r1381,l1381,,,,,247xe" fillcolor="silver" stroked="f">
                    <v:path arrowok="t" o:connecttype="custom" o:connectlocs="0,11323;1381,11323;1381,11076;0,11076;0,11323" o:connectangles="0,0,0,0,0"/>
                  </v:shape>
                </v:group>
                <v:group id="Group 247" o:spid="_x0000_s1031" style="position:absolute;left:8041;top:11332;width:1381;height:2" coordorigin="8041,11332" coordsize="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248" o:spid="_x0000_s1032" style="position:absolute;left:8041;top:11332;width:1381;height:2;visibility:visible;mso-wrap-style:square;v-text-anchor:top" coordsize="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" path="m,l1381,e" filled="f" strokecolor="silver" strokeweight="1.06pt">
                    <v:path arrowok="t" o:connecttype="custom" o:connectlocs="0,0;1381,0" o:connectangles="0,0"/>
                  </v:shape>
                </v:group>
                <w10:wrap anchorx="page" anchory="page"/>
              </v:group>
            </w:pict>
          </mc:Fallback>
        </mc:AlternateContent>
      </w:r>
      <w:bookmarkStart w:id="12" w:name="_bookmark31"/>
      <w:bookmarkEnd w:id="12"/>
      <w:r w:rsidRPr="00D1668B">
        <w:rPr>
          <w:rFonts w:ascii="Times New Roman" w:hAnsi="Times New Roman" w:cs="Times New Roman"/>
          <w:b/>
          <w:spacing w:val="-1"/>
          <w:sz w:val="22"/>
          <w:szCs w:val="22"/>
          <w:lang w:eastAsia="en-US"/>
        </w:rPr>
        <w:t>Príloha č. 4 ku Kúpnej zmluve č. ......................</w:t>
      </w:r>
    </w:p>
    <w:p w14:paraId="071279DF" w14:textId="77777777" w:rsidR="00D1668B" w:rsidRPr="00D1668B" w:rsidRDefault="00D1668B" w:rsidP="00D1668B">
      <w:pPr>
        <w:widowControl w:val="0"/>
        <w:spacing w:before="7"/>
        <w:rPr>
          <w:rFonts w:ascii="Times New Roman" w:eastAsia="Times New Roman" w:hAnsi="Times New Roman" w:cs="Times New Roman"/>
          <w:b/>
          <w:bCs/>
          <w:sz w:val="22"/>
          <w:szCs w:val="22"/>
          <w:lang w:eastAsia="en-US"/>
        </w:rPr>
      </w:pPr>
    </w:p>
    <w:p w14:paraId="6ADA0A7E" w14:textId="77777777" w:rsidR="00D1668B" w:rsidRPr="00D1668B" w:rsidRDefault="00D1668B" w:rsidP="00D1668B">
      <w:pPr>
        <w:widowControl w:val="0"/>
        <w:ind w:left="709"/>
        <w:rPr>
          <w:rFonts w:ascii="Times New Roman" w:eastAsia="Times New Roman" w:hAnsi="Times New Roman" w:cs="Times New Roman"/>
          <w:sz w:val="22"/>
          <w:szCs w:val="22"/>
          <w:lang w:eastAsia="en-US"/>
        </w:rPr>
      </w:pPr>
      <w:r w:rsidRPr="00D1668B">
        <w:rPr>
          <w:rFonts w:ascii="Times New Roman" w:hAnsi="Times New Roman" w:cs="Times New Roman"/>
          <w:b/>
          <w:spacing w:val="-1"/>
          <w:sz w:val="22"/>
          <w:szCs w:val="22"/>
          <w:lang w:eastAsia="en-US"/>
        </w:rPr>
        <w:t>Návrh</w:t>
      </w:r>
      <w:r w:rsidRPr="00D1668B">
        <w:rPr>
          <w:rFonts w:ascii="Times New Roman" w:hAnsi="Times New Roman" w:cs="Times New Roman"/>
          <w:b/>
          <w:sz w:val="22"/>
          <w:szCs w:val="22"/>
          <w:lang w:eastAsia="en-US"/>
        </w:rPr>
        <w:t xml:space="preserve"> </w:t>
      </w:r>
      <w:r w:rsidRPr="00D1668B">
        <w:rPr>
          <w:rFonts w:ascii="Times New Roman" w:hAnsi="Times New Roman" w:cs="Times New Roman"/>
          <w:b/>
          <w:spacing w:val="-1"/>
          <w:sz w:val="22"/>
          <w:szCs w:val="22"/>
          <w:lang w:eastAsia="en-US"/>
        </w:rPr>
        <w:t>uchádzača</w:t>
      </w:r>
      <w:r w:rsidRPr="00D1668B">
        <w:rPr>
          <w:rFonts w:ascii="Times New Roman" w:hAnsi="Times New Roman" w:cs="Times New Roman"/>
          <w:b/>
          <w:spacing w:val="1"/>
          <w:sz w:val="22"/>
          <w:szCs w:val="22"/>
          <w:lang w:eastAsia="en-US"/>
        </w:rPr>
        <w:t xml:space="preserve"> </w:t>
      </w:r>
      <w:r w:rsidRPr="00D1668B">
        <w:rPr>
          <w:rFonts w:ascii="Times New Roman" w:hAnsi="Times New Roman" w:cs="Times New Roman"/>
          <w:b/>
          <w:spacing w:val="-2"/>
          <w:sz w:val="22"/>
          <w:szCs w:val="22"/>
          <w:lang w:eastAsia="en-US"/>
        </w:rPr>
        <w:t>na</w:t>
      </w:r>
      <w:r w:rsidRPr="00D1668B">
        <w:rPr>
          <w:rFonts w:ascii="Times New Roman" w:hAnsi="Times New Roman" w:cs="Times New Roman"/>
          <w:b/>
          <w:spacing w:val="1"/>
          <w:sz w:val="22"/>
          <w:szCs w:val="22"/>
          <w:lang w:eastAsia="en-US"/>
        </w:rPr>
        <w:t xml:space="preserve"> </w:t>
      </w:r>
      <w:r w:rsidRPr="00D1668B">
        <w:rPr>
          <w:rFonts w:ascii="Times New Roman" w:hAnsi="Times New Roman" w:cs="Times New Roman"/>
          <w:b/>
          <w:spacing w:val="-1"/>
          <w:sz w:val="22"/>
          <w:szCs w:val="22"/>
          <w:lang w:eastAsia="en-US"/>
        </w:rPr>
        <w:t>plnenie</w:t>
      </w:r>
      <w:r w:rsidRPr="00D1668B">
        <w:rPr>
          <w:rFonts w:ascii="Times New Roman" w:hAnsi="Times New Roman" w:cs="Times New Roman"/>
          <w:b/>
          <w:sz w:val="22"/>
          <w:szCs w:val="22"/>
          <w:lang w:eastAsia="en-US"/>
        </w:rPr>
        <w:t xml:space="preserve"> </w:t>
      </w:r>
      <w:r w:rsidRPr="00D1668B">
        <w:rPr>
          <w:rFonts w:ascii="Times New Roman" w:hAnsi="Times New Roman" w:cs="Times New Roman"/>
          <w:b/>
          <w:spacing w:val="-1"/>
          <w:sz w:val="22"/>
          <w:szCs w:val="22"/>
          <w:lang w:eastAsia="en-US"/>
        </w:rPr>
        <w:t>kritérií</w:t>
      </w:r>
      <w:r w:rsidRPr="00D1668B">
        <w:rPr>
          <w:rFonts w:ascii="Times New Roman" w:hAnsi="Times New Roman" w:cs="Times New Roman"/>
          <w:b/>
          <w:spacing w:val="1"/>
          <w:sz w:val="22"/>
          <w:szCs w:val="22"/>
          <w:lang w:eastAsia="en-US"/>
        </w:rPr>
        <w:t xml:space="preserve"> </w:t>
      </w:r>
      <w:r w:rsidRPr="00D1668B">
        <w:rPr>
          <w:rFonts w:ascii="Times New Roman" w:hAnsi="Times New Roman" w:cs="Times New Roman"/>
          <w:b/>
          <w:spacing w:val="-2"/>
          <w:sz w:val="22"/>
          <w:szCs w:val="22"/>
          <w:lang w:eastAsia="en-US"/>
        </w:rPr>
        <w:t>na</w:t>
      </w:r>
      <w:r w:rsidRPr="00D1668B">
        <w:rPr>
          <w:rFonts w:ascii="Times New Roman" w:hAnsi="Times New Roman" w:cs="Times New Roman"/>
          <w:b/>
          <w:spacing w:val="1"/>
          <w:sz w:val="22"/>
          <w:szCs w:val="22"/>
          <w:lang w:eastAsia="en-US"/>
        </w:rPr>
        <w:t xml:space="preserve"> </w:t>
      </w:r>
      <w:r w:rsidRPr="00D1668B">
        <w:rPr>
          <w:rFonts w:ascii="Times New Roman" w:hAnsi="Times New Roman" w:cs="Times New Roman"/>
          <w:b/>
          <w:spacing w:val="-1"/>
          <w:sz w:val="22"/>
          <w:szCs w:val="22"/>
          <w:lang w:eastAsia="en-US"/>
        </w:rPr>
        <w:t>predmet</w:t>
      </w:r>
      <w:r w:rsidRPr="00D1668B">
        <w:rPr>
          <w:rFonts w:ascii="Times New Roman" w:hAnsi="Times New Roman" w:cs="Times New Roman"/>
          <w:b/>
          <w:sz w:val="22"/>
          <w:szCs w:val="22"/>
          <w:lang w:eastAsia="en-US"/>
        </w:rPr>
        <w:t xml:space="preserve"> </w:t>
      </w:r>
      <w:r w:rsidRPr="00D1668B">
        <w:rPr>
          <w:rFonts w:ascii="Times New Roman" w:hAnsi="Times New Roman" w:cs="Times New Roman"/>
          <w:b/>
          <w:spacing w:val="-1"/>
          <w:sz w:val="22"/>
          <w:szCs w:val="22"/>
          <w:lang w:eastAsia="en-US"/>
        </w:rPr>
        <w:t>zákazky/zmluvy.</w:t>
      </w:r>
    </w:p>
    <w:p w14:paraId="49D1839A" w14:textId="77777777" w:rsidR="00D1668B" w:rsidRPr="00D1668B" w:rsidRDefault="00D1668B" w:rsidP="00D1668B">
      <w:pPr>
        <w:widowControl w:val="0"/>
        <w:spacing w:before="5"/>
        <w:rPr>
          <w:rFonts w:ascii="Times New Roman" w:eastAsia="Times New Roman" w:hAnsi="Times New Roman" w:cs="Times New Roman"/>
          <w:b/>
          <w:bCs/>
          <w:sz w:val="22"/>
          <w:szCs w:val="22"/>
          <w:lang w:eastAsia="en-US"/>
        </w:rPr>
      </w:pPr>
    </w:p>
    <w:p w14:paraId="05B2804B" w14:textId="77777777" w:rsidR="00D1668B" w:rsidRPr="00D1668B" w:rsidRDefault="00D1668B" w:rsidP="00D1668B">
      <w:pPr>
        <w:widowControl w:val="0"/>
        <w:ind w:left="700"/>
        <w:outlineLvl w:val="4"/>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 xml:space="preserve">Obchodné </w:t>
      </w:r>
      <w:r w:rsidRPr="00D1668B">
        <w:rPr>
          <w:rFonts w:ascii="Times New Roman" w:eastAsia="Times New Roman" w:hAnsi="Times New Roman" w:cs="Times New Roman"/>
          <w:sz w:val="22"/>
          <w:szCs w:val="22"/>
          <w:lang w:eastAsia="en-US"/>
        </w:rPr>
        <w:t>meno</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 xml:space="preserve">sídlo </w:t>
      </w:r>
      <w:r w:rsidRPr="00D1668B">
        <w:rPr>
          <w:rFonts w:ascii="Times New Roman" w:eastAsia="Times New Roman" w:hAnsi="Times New Roman" w:cs="Times New Roman"/>
          <w:spacing w:val="-1"/>
          <w:sz w:val="22"/>
          <w:szCs w:val="22"/>
          <w:lang w:eastAsia="en-US"/>
        </w:rPr>
        <w:t xml:space="preserve">uchádzača: </w:t>
      </w:r>
      <w:r w:rsidRPr="00D1668B">
        <w:rPr>
          <w:rFonts w:ascii="Times New Roman" w:eastAsia="Times New Roman" w:hAnsi="Times New Roman" w:cs="Times New Roman"/>
          <w:spacing w:val="-1"/>
          <w:sz w:val="22"/>
          <w:szCs w:val="22"/>
          <w:highlight w:val="lightGray"/>
          <w:lang w:eastAsia="en-US"/>
        </w:rPr>
        <w:t>........................................................................................</w:t>
      </w:r>
    </w:p>
    <w:p w14:paraId="2BF06C74"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417D6240"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tbl>
      <w:tblPr>
        <w:tblW w:w="0" w:type="auto"/>
        <w:tblInd w:w="790" w:type="dxa"/>
        <w:tblBorders>
          <w:top w:val="single" w:sz="12"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CellMar>
          <w:left w:w="0" w:type="dxa"/>
          <w:right w:w="0" w:type="dxa"/>
        </w:tblCellMar>
        <w:tblLook w:val="01E0" w:firstRow="1" w:lastRow="1" w:firstColumn="1" w:lastColumn="1" w:noHBand="0" w:noVBand="0"/>
      </w:tblPr>
      <w:tblGrid>
        <w:gridCol w:w="6080"/>
        <w:gridCol w:w="2720"/>
      </w:tblGrid>
      <w:tr w:rsidR="00D1668B" w:rsidRPr="00D1668B" w14:paraId="0ECAD0B5" w14:textId="77777777" w:rsidTr="007700F0">
        <w:trPr>
          <w:trHeight w:hRule="exact" w:val="588"/>
        </w:trPr>
        <w:tc>
          <w:tcPr>
            <w:tcW w:w="6080" w:type="dxa"/>
            <w:shd w:val="clear" w:color="auto" w:fill="FFFFFF"/>
          </w:tcPr>
          <w:p w14:paraId="022F0F5D" w14:textId="77777777" w:rsidR="00D1668B" w:rsidRPr="00D1668B" w:rsidRDefault="00D1668B" w:rsidP="00D1668B">
            <w:pPr>
              <w:widowControl w:val="0"/>
              <w:spacing w:before="137"/>
              <w:ind w:left="1340"/>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 xml:space="preserve">       Celková</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 xml:space="preserve">cena za </w:t>
            </w:r>
            <w:r w:rsidRPr="00D1668B">
              <w:rPr>
                <w:rFonts w:ascii="Times New Roman" w:hAnsi="Times New Roman" w:cs="Times New Roman"/>
                <w:sz w:val="22"/>
                <w:szCs w:val="22"/>
                <w:lang w:eastAsia="en-US"/>
              </w:rPr>
              <w:t>predmet zmluvy</w:t>
            </w:r>
          </w:p>
        </w:tc>
        <w:tc>
          <w:tcPr>
            <w:tcW w:w="2720" w:type="dxa"/>
            <w:shd w:val="clear" w:color="auto" w:fill="FFFFFF"/>
          </w:tcPr>
          <w:p w14:paraId="626D1BA7" w14:textId="77777777" w:rsidR="00D1668B" w:rsidRPr="00D1668B" w:rsidRDefault="00D1668B" w:rsidP="00D1668B">
            <w:pPr>
              <w:widowControl w:val="0"/>
              <w:spacing w:before="137"/>
              <w:ind w:right="9"/>
              <w:jc w:val="center"/>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Údaj</w:t>
            </w:r>
          </w:p>
        </w:tc>
      </w:tr>
      <w:tr w:rsidR="00D1668B" w:rsidRPr="00D1668B" w14:paraId="1D77D4F3" w14:textId="77777777" w:rsidTr="007700F0">
        <w:trPr>
          <w:trHeight w:hRule="exact" w:val="1961"/>
        </w:trPr>
        <w:tc>
          <w:tcPr>
            <w:tcW w:w="6080" w:type="dxa"/>
            <w:shd w:val="clear" w:color="auto" w:fill="FFFFFF"/>
          </w:tcPr>
          <w:p w14:paraId="15B55D9D" w14:textId="77777777" w:rsidR="00D1668B" w:rsidRPr="00D1668B" w:rsidRDefault="00D1668B" w:rsidP="00D1668B">
            <w:pPr>
              <w:widowControl w:val="0"/>
              <w:spacing w:before="4"/>
              <w:rPr>
                <w:rFonts w:ascii="Times New Roman" w:eastAsia="Times New Roman" w:hAnsi="Times New Roman" w:cs="Times New Roman"/>
                <w:sz w:val="22"/>
                <w:szCs w:val="22"/>
                <w:lang w:eastAsia="en-US"/>
              </w:rPr>
            </w:pPr>
          </w:p>
          <w:p w14:paraId="69D509CD" w14:textId="77777777" w:rsidR="00D1668B" w:rsidRPr="00D1668B" w:rsidRDefault="00D1668B" w:rsidP="00D1668B">
            <w:pPr>
              <w:widowControl w:val="0"/>
              <w:tabs>
                <w:tab w:val="left" w:pos="2429"/>
              </w:tabs>
              <w:jc w:val="center"/>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Cena</w:t>
            </w:r>
            <w:r w:rsidRPr="00D1668B">
              <w:rPr>
                <w:rFonts w:ascii="Times New Roman" w:eastAsia="Times New Roman" w:hAnsi="Times New Roman" w:cs="Times New Roman"/>
                <w:sz w:val="22"/>
                <w:szCs w:val="22"/>
                <w:lang w:eastAsia="en-US"/>
              </w:rPr>
              <w:t xml:space="preserve"> v EUR bez</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DPH</w:t>
            </w:r>
          </w:p>
          <w:p w14:paraId="2CE5FF66" w14:textId="77777777" w:rsidR="00D1668B" w:rsidRPr="00D1668B" w:rsidRDefault="00D1668B" w:rsidP="00D1668B">
            <w:pPr>
              <w:widowControl w:val="0"/>
              <w:spacing w:line="20" w:lineRule="atLeast"/>
              <w:ind w:left="4355"/>
              <w:rPr>
                <w:rFonts w:ascii="Times New Roman" w:eastAsia="Times New Roman" w:hAnsi="Times New Roman" w:cs="Times New Roman"/>
                <w:sz w:val="22"/>
                <w:szCs w:val="22"/>
                <w:lang w:eastAsia="en-US"/>
              </w:rPr>
            </w:pPr>
            <w:r w:rsidRPr="00D1668B">
              <w:rPr>
                <w:rFonts w:ascii="Times New Roman" w:eastAsia="Times New Roman" w:hAnsi="Times New Roman" w:cs="Times New Roman"/>
                <w:noProof/>
                <w:sz w:val="22"/>
                <w:szCs w:val="22"/>
              </w:rPr>
              <mc:AlternateContent>
                <mc:Choice Requires="wpg">
                  <w:drawing>
                    <wp:inline distT="0" distB="0" distL="0" distR="0" wp14:anchorId="0F803521" wp14:editId="4482F7C6">
                      <wp:extent cx="26035" cy="16510"/>
                      <wp:effectExtent l="3175" t="1905" r="8890" b="635"/>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16510"/>
                                <a:chOff x="0" y="0"/>
                                <a:chExt cx="41" cy="26"/>
                              </a:xfrm>
                            </wpg:grpSpPr>
                            <wpg:grpSp>
                              <wpg:cNvPr id="17" name="Group 12"/>
                              <wpg:cNvGrpSpPr>
                                <a:grpSpLocks/>
                              </wpg:cNvGrpSpPr>
                              <wpg:grpSpPr bwMode="auto">
                                <a:xfrm>
                                  <a:off x="7" y="7"/>
                                  <a:ext cx="27" cy="12"/>
                                  <a:chOff x="7" y="7"/>
                                  <a:chExt cx="27" cy="12"/>
                                </a:xfrm>
                              </wpg:grpSpPr>
                              <wps:wsp>
                                <wps:cNvPr id="18" name="Freeform 13"/>
                                <wps:cNvSpPr>
                                  <a:spLocks/>
                                </wps:cNvSpPr>
                                <wps:spPr bwMode="auto">
                                  <a:xfrm>
                                    <a:off x="7" y="7"/>
                                    <a:ext cx="27" cy="12"/>
                                  </a:xfrm>
                                  <a:custGeom>
                                    <a:avLst/>
                                    <a:gdLst>
                                      <a:gd name="T0" fmla="+- 0 7 7"/>
                                      <a:gd name="T1" fmla="*/ T0 w 27"/>
                                      <a:gd name="T2" fmla="+- 0 13 7"/>
                                      <a:gd name="T3" fmla="*/ 13 h 12"/>
                                      <a:gd name="T4" fmla="+- 0 34 7"/>
                                      <a:gd name="T5" fmla="*/ T4 w 27"/>
                                      <a:gd name="T6" fmla="+- 0 13 7"/>
                                      <a:gd name="T7" fmla="*/ 13 h 12"/>
                                    </a:gdLst>
                                    <a:ahLst/>
                                    <a:cxnLst>
                                      <a:cxn ang="0">
                                        <a:pos x="T1" y="T3"/>
                                      </a:cxn>
                                      <a:cxn ang="0">
                                        <a:pos x="T5" y="T7"/>
                                      </a:cxn>
                                    </a:cxnLst>
                                    <a:rect l="0" t="0" r="r" b="b"/>
                                    <a:pathLst>
                                      <a:path w="27" h="12">
                                        <a:moveTo>
                                          <a:pt x="0" y="6"/>
                                        </a:moveTo>
                                        <a:lnTo>
                                          <a:pt x="27" y="6"/>
                                        </a:lnTo>
                                      </a:path>
                                    </a:pathLst>
                                  </a:custGeom>
                                  <a:noFill/>
                                  <a:ln w="889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09109D" id="Group 11" o:spid="_x0000_s1026" style="width:2.05pt;height:1.3pt;mso-position-horizontal-relative:char;mso-position-vertical-relative:line" coordsize="4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">
                      <v:group id="Group 12" o:spid="_x0000_s1027" style="position:absolute;left:7;top:7;width:27;height:12" coordorigin="7,7" coordsize="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3" o:spid="_x0000_s1028" style="position:absolute;left:7;top:7;width:27;height:12;visibility:visible;mso-wrap-style:square;v-text-anchor:top" coordsize="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" path="m,6r27,e" filled="f" strokecolor="silver" strokeweight=".7pt">
                          <v:path arrowok="t" o:connecttype="custom" o:connectlocs="0,13;27,13" o:connectangles="0,0"/>
                        </v:shape>
                      </v:group>
                      <w10:anchorlock/>
                    </v:group>
                  </w:pict>
                </mc:Fallback>
              </mc:AlternateContent>
            </w:r>
          </w:p>
          <w:p w14:paraId="0E83C48C"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7017F630" w14:textId="77777777" w:rsidR="00D1668B" w:rsidRPr="00D1668B" w:rsidRDefault="00D1668B" w:rsidP="00D1668B">
            <w:pPr>
              <w:widowControl w:val="0"/>
              <w:tabs>
                <w:tab w:val="left" w:pos="2429"/>
              </w:tabs>
              <w:jc w:val="center"/>
              <w:rPr>
                <w:rFonts w:ascii="Times New Roman" w:eastAsia="Times New Roman" w:hAnsi="Times New Roman" w:cs="Times New Roman"/>
                <w:sz w:val="22"/>
                <w:szCs w:val="22"/>
                <w:lang w:eastAsia="en-US"/>
              </w:rPr>
            </w:pPr>
            <w:r w:rsidRPr="00D1668B">
              <w:rPr>
                <w:rFonts w:ascii="Times New Roman" w:eastAsia="Times New Roman" w:hAnsi="Times New Roman" w:cs="Times New Roman"/>
                <w:sz w:val="22"/>
                <w:szCs w:val="22"/>
                <w:lang w:eastAsia="en-US"/>
              </w:rPr>
              <w:t xml:space="preserve">DPH: </w:t>
            </w:r>
            <w:r w:rsidRPr="00D1668B">
              <w:rPr>
                <w:rFonts w:ascii="Times New Roman" w:eastAsia="Times New Roman" w:hAnsi="Times New Roman" w:cs="Times New Roman"/>
                <w:sz w:val="22"/>
                <w:szCs w:val="22"/>
                <w:highlight w:val="lightGray"/>
                <w:lang w:eastAsia="en-US"/>
              </w:rPr>
              <w:t>......</w:t>
            </w:r>
            <w:r w:rsidRPr="00D1668B">
              <w:rPr>
                <w:rFonts w:ascii="Times New Roman" w:eastAsia="Times New Roman" w:hAnsi="Times New Roman" w:cs="Times New Roman"/>
                <w:sz w:val="22"/>
                <w:szCs w:val="22"/>
                <w:lang w:eastAsia="en-US"/>
              </w:rPr>
              <w:t xml:space="preserve"> %</w:t>
            </w:r>
          </w:p>
          <w:p w14:paraId="624C8CA4"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2DBC5D80" w14:textId="77777777" w:rsidR="00D1668B" w:rsidRPr="00D1668B" w:rsidRDefault="00D1668B" w:rsidP="00D1668B">
            <w:pPr>
              <w:widowControl w:val="0"/>
              <w:tabs>
                <w:tab w:val="left" w:pos="2429"/>
              </w:tabs>
              <w:jc w:val="center"/>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Cena</w:t>
            </w:r>
            <w:r w:rsidRPr="00D1668B">
              <w:rPr>
                <w:rFonts w:ascii="Times New Roman" w:eastAsia="Times New Roman" w:hAnsi="Times New Roman" w:cs="Times New Roman"/>
                <w:sz w:val="22"/>
                <w:szCs w:val="22"/>
                <w:lang w:eastAsia="en-US"/>
              </w:rPr>
              <w:t xml:space="preserve"> v EUR s</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DPH</w:t>
            </w:r>
          </w:p>
          <w:p w14:paraId="2E5BBCE3"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106A0B96"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4F4B3908"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13D7C2F2"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575E8BFD"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612D4D16"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21F33F94"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0BDACA8A"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6398C554"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76D7265E"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36E7D1D8" w14:textId="77777777" w:rsidR="00D1668B" w:rsidRPr="00D1668B" w:rsidRDefault="00D1668B" w:rsidP="00D1668B">
            <w:pPr>
              <w:widowControl w:val="0"/>
              <w:spacing w:before="4"/>
              <w:rPr>
                <w:rFonts w:ascii="Times New Roman" w:eastAsia="Times New Roman" w:hAnsi="Times New Roman" w:cs="Times New Roman"/>
                <w:sz w:val="22"/>
                <w:szCs w:val="22"/>
                <w:lang w:eastAsia="en-US"/>
              </w:rPr>
            </w:pPr>
          </w:p>
          <w:p w14:paraId="766A224F" w14:textId="77777777" w:rsidR="00D1668B" w:rsidRPr="00D1668B" w:rsidRDefault="00D1668B" w:rsidP="00D1668B">
            <w:pPr>
              <w:widowControl w:val="0"/>
              <w:numPr>
                <w:ilvl w:val="0"/>
                <w:numId w:val="129"/>
              </w:numPr>
              <w:tabs>
                <w:tab w:val="left" w:pos="2429"/>
                <w:tab w:val="left" w:pos="4081"/>
                <w:tab w:val="left" w:pos="4689"/>
              </w:tabs>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D</w:t>
            </w:r>
            <w:r w:rsidRPr="00D1668B">
              <w:rPr>
                <w:rFonts w:ascii="Times New Roman" w:eastAsia="Times New Roman" w:hAnsi="Times New Roman" w:cs="Times New Roman"/>
                <w:spacing w:val="-1"/>
                <w:sz w:val="22"/>
                <w:szCs w:val="22"/>
                <w:lang w:eastAsia="en-US"/>
              </w:rPr>
              <w:t>PH ( 20%) v €</w:t>
            </w:r>
          </w:p>
          <w:p w14:paraId="60B31E8B" w14:textId="77777777" w:rsidR="00D1668B" w:rsidRPr="00D1668B" w:rsidRDefault="00D1668B" w:rsidP="00D1668B">
            <w:pPr>
              <w:widowControl w:val="0"/>
              <w:spacing w:before="7"/>
              <w:rPr>
                <w:rFonts w:ascii="Times New Roman" w:eastAsia="Times New Roman" w:hAnsi="Times New Roman" w:cs="Times New Roman"/>
                <w:sz w:val="22"/>
                <w:szCs w:val="22"/>
                <w:lang w:eastAsia="en-US"/>
              </w:rPr>
            </w:pPr>
          </w:p>
          <w:p w14:paraId="52A79F6C" w14:textId="77777777" w:rsidR="00D1668B" w:rsidRPr="00D1668B" w:rsidRDefault="00D1668B" w:rsidP="00D1668B">
            <w:pPr>
              <w:widowControl w:val="0"/>
              <w:numPr>
                <w:ilvl w:val="0"/>
                <w:numId w:val="129"/>
              </w:numPr>
              <w:tabs>
                <w:tab w:val="left" w:pos="2429"/>
              </w:tabs>
              <w:ind w:left="1199"/>
              <w:outlineLvl w:val="4"/>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Cena celkom</w:t>
            </w:r>
            <w:r w:rsidRPr="00D1668B">
              <w:rPr>
                <w:rFonts w:ascii="Times New Roman" w:eastAsia="Times New Roman" w:hAnsi="Times New Roman" w:cs="Times New Roman"/>
                <w:sz w:val="22"/>
                <w:szCs w:val="22"/>
                <w:lang w:eastAsia="en-US"/>
              </w:rPr>
              <w:t xml:space="preserve"> v € </w:t>
            </w:r>
            <w:r w:rsidRPr="00D1668B">
              <w:rPr>
                <w:rFonts w:ascii="Times New Roman" w:eastAsia="Times New Roman" w:hAnsi="Times New Roman" w:cs="Times New Roman"/>
                <w:spacing w:val="-1"/>
                <w:sz w:val="22"/>
                <w:szCs w:val="22"/>
                <w:lang w:eastAsia="en-US"/>
              </w:rPr>
              <w:t>(s</w:t>
            </w:r>
            <w:r w:rsidRPr="00D1668B">
              <w:rPr>
                <w:rFonts w:ascii="Times New Roman" w:eastAsia="Times New Roman" w:hAnsi="Times New Roman" w:cs="Times New Roman"/>
                <w:sz w:val="22"/>
                <w:szCs w:val="22"/>
                <w:lang w:eastAsia="en-US"/>
              </w:rPr>
              <w:t xml:space="preserve"> DPH)</w:t>
            </w:r>
          </w:p>
        </w:tc>
        <w:tc>
          <w:tcPr>
            <w:tcW w:w="2720" w:type="dxa"/>
            <w:shd w:val="clear" w:color="auto" w:fill="FFFFFF"/>
          </w:tcPr>
          <w:p w14:paraId="039BE5C7" w14:textId="77777777" w:rsidR="00D1668B" w:rsidRPr="00D1668B" w:rsidRDefault="00D1668B" w:rsidP="00D1668B">
            <w:pPr>
              <w:widowControl w:val="0"/>
              <w:spacing w:before="9"/>
              <w:rPr>
                <w:rFonts w:ascii="Times New Roman" w:eastAsia="Times New Roman" w:hAnsi="Times New Roman" w:cs="Times New Roman"/>
                <w:sz w:val="22"/>
                <w:szCs w:val="22"/>
                <w:lang w:eastAsia="en-US"/>
              </w:rPr>
            </w:pPr>
          </w:p>
          <w:p w14:paraId="0ECABA38" w14:textId="77777777" w:rsidR="00D1668B" w:rsidRPr="00D1668B" w:rsidRDefault="00D1668B" w:rsidP="00D1668B">
            <w:pPr>
              <w:widowControl w:val="0"/>
              <w:spacing w:before="6"/>
              <w:ind w:right="790"/>
              <w:jc w:val="right"/>
              <w:rPr>
                <w:rFonts w:ascii="Times New Roman" w:cs="Times New Roman"/>
                <w:bCs/>
                <w:w w:val="95"/>
                <w:sz w:val="22"/>
                <w:szCs w:val="22"/>
                <w:lang w:eastAsia="en-US"/>
              </w:rPr>
            </w:pPr>
            <w:r w:rsidRPr="00D1668B">
              <w:rPr>
                <w:rFonts w:ascii="Times New Roman" w:cs="Times New Roman"/>
                <w:bCs/>
                <w:w w:val="95"/>
                <w:sz w:val="22"/>
                <w:szCs w:val="22"/>
                <w:highlight w:val="lightGray"/>
                <w:lang w:eastAsia="en-US"/>
              </w:rPr>
              <w:t>.......................</w:t>
            </w:r>
          </w:p>
          <w:p w14:paraId="1256AF4B" w14:textId="77777777" w:rsidR="00D1668B" w:rsidRPr="00D1668B" w:rsidRDefault="00D1668B" w:rsidP="00D1668B">
            <w:pPr>
              <w:widowControl w:val="0"/>
              <w:spacing w:before="6"/>
              <w:ind w:right="790"/>
              <w:jc w:val="right"/>
              <w:rPr>
                <w:rFonts w:ascii="Times New Roman" w:cs="Times New Roman"/>
                <w:bCs/>
                <w:w w:val="95"/>
                <w:sz w:val="22"/>
                <w:szCs w:val="22"/>
                <w:lang w:eastAsia="en-US"/>
              </w:rPr>
            </w:pPr>
          </w:p>
          <w:p w14:paraId="228F8586" w14:textId="77777777" w:rsidR="00D1668B" w:rsidRPr="00D1668B" w:rsidRDefault="00D1668B" w:rsidP="00D1668B">
            <w:pPr>
              <w:widowControl w:val="0"/>
              <w:spacing w:before="6"/>
              <w:ind w:right="790"/>
              <w:jc w:val="right"/>
              <w:rPr>
                <w:rFonts w:ascii="Times New Roman" w:eastAsia="Times New Roman" w:hAnsi="Times New Roman" w:cs="Times New Roman"/>
                <w:bCs/>
                <w:sz w:val="22"/>
                <w:szCs w:val="22"/>
                <w:highlight w:val="lightGray"/>
                <w:lang w:eastAsia="en-US"/>
              </w:rPr>
            </w:pPr>
            <w:r w:rsidRPr="00D1668B">
              <w:rPr>
                <w:rFonts w:ascii="Times New Roman" w:cs="Times New Roman"/>
                <w:bCs/>
                <w:w w:val="95"/>
                <w:sz w:val="22"/>
                <w:szCs w:val="22"/>
                <w:highlight w:val="lightGray"/>
                <w:lang w:eastAsia="en-US"/>
              </w:rPr>
              <w:t>.......................</w:t>
            </w:r>
          </w:p>
          <w:p w14:paraId="77021EC6" w14:textId="77777777" w:rsidR="00D1668B" w:rsidRPr="00D1668B" w:rsidRDefault="00D1668B" w:rsidP="00D1668B">
            <w:pPr>
              <w:widowControl w:val="0"/>
              <w:spacing w:before="6"/>
              <w:ind w:right="790"/>
              <w:jc w:val="right"/>
              <w:rPr>
                <w:rFonts w:ascii="Times New Roman" w:eastAsia="Times New Roman" w:hAnsi="Times New Roman" w:cs="Times New Roman"/>
                <w:bCs/>
                <w:sz w:val="22"/>
                <w:szCs w:val="22"/>
                <w:highlight w:val="lightGray"/>
                <w:lang w:eastAsia="en-US"/>
              </w:rPr>
            </w:pPr>
          </w:p>
          <w:p w14:paraId="27637B81" w14:textId="77777777" w:rsidR="00D1668B" w:rsidRPr="00D1668B" w:rsidRDefault="00D1668B" w:rsidP="00D1668B">
            <w:pPr>
              <w:widowControl w:val="0"/>
              <w:spacing w:before="6"/>
              <w:ind w:right="790"/>
              <w:jc w:val="right"/>
              <w:rPr>
                <w:rFonts w:ascii="Times New Roman" w:eastAsia="Times New Roman" w:hAnsi="Times New Roman" w:cs="Times New Roman"/>
                <w:sz w:val="22"/>
                <w:szCs w:val="22"/>
                <w:lang w:eastAsia="en-US"/>
              </w:rPr>
            </w:pPr>
            <w:r w:rsidRPr="00D1668B">
              <w:rPr>
                <w:rFonts w:ascii="Times New Roman" w:cs="Times New Roman"/>
                <w:bCs/>
                <w:w w:val="95"/>
                <w:sz w:val="22"/>
                <w:szCs w:val="22"/>
                <w:highlight w:val="lightGray"/>
                <w:lang w:eastAsia="en-US"/>
              </w:rPr>
              <w:t>.......................</w:t>
            </w:r>
          </w:p>
          <w:p w14:paraId="2E85DB28" w14:textId="77777777" w:rsidR="00D1668B" w:rsidRPr="00D1668B" w:rsidRDefault="00D1668B" w:rsidP="00D1668B">
            <w:pPr>
              <w:widowControl w:val="0"/>
              <w:spacing w:before="6"/>
              <w:ind w:right="790"/>
              <w:jc w:val="right"/>
              <w:rPr>
                <w:rFonts w:ascii="Times New Roman" w:eastAsia="Times New Roman" w:hAnsi="Times New Roman" w:cs="Times New Roman"/>
                <w:sz w:val="22"/>
                <w:szCs w:val="22"/>
                <w:lang w:eastAsia="en-US"/>
              </w:rPr>
            </w:pPr>
          </w:p>
          <w:p w14:paraId="60355875"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798F72EB"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0F38893A"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06F52042"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04E34192"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1D573D5B"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36D99231"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53CA3C3D"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1075D338"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1334C3C5"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6A47076C"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41F4B68A" w14:textId="77777777" w:rsidR="00D1668B" w:rsidRPr="00D1668B" w:rsidRDefault="00D1668B" w:rsidP="00D1668B">
            <w:pPr>
              <w:widowControl w:val="0"/>
              <w:spacing w:before="7"/>
              <w:rPr>
                <w:rFonts w:ascii="Times New Roman" w:eastAsia="Times New Roman" w:hAnsi="Times New Roman" w:cs="Times New Roman"/>
                <w:sz w:val="22"/>
                <w:szCs w:val="22"/>
                <w:lang w:eastAsia="en-US"/>
              </w:rPr>
            </w:pPr>
          </w:p>
          <w:p w14:paraId="640BB315" w14:textId="77777777" w:rsidR="00D1668B" w:rsidRPr="00D1668B" w:rsidRDefault="00D1668B" w:rsidP="00D1668B">
            <w:pPr>
              <w:widowControl w:val="0"/>
              <w:tabs>
                <w:tab w:val="right" w:pos="2700"/>
              </w:tabs>
              <w:ind w:left="558"/>
              <w:rPr>
                <w:rFonts w:ascii="Times New Roman" w:eastAsia="Times New Roman" w:hAnsi="Times New Roman" w:cs="Times New Roman"/>
                <w:sz w:val="22"/>
                <w:szCs w:val="22"/>
                <w:lang w:eastAsia="en-US"/>
              </w:rPr>
            </w:pPr>
            <w:r w:rsidRPr="00D1668B">
              <w:rPr>
                <w:rFonts w:ascii="Times New Roman" w:eastAsia="Times New Roman" w:hAnsi="Times New Roman" w:cs="Times New Roman"/>
                <w:b/>
                <w:bCs/>
                <w:sz w:val="22"/>
                <w:szCs w:val="22"/>
                <w:lang w:eastAsia="en-US"/>
              </w:rPr>
              <w:t xml:space="preserve">  240.917,50</w:t>
            </w:r>
            <w:r w:rsidRPr="00D1668B">
              <w:rPr>
                <w:rFonts w:ascii="Times New Roman" w:eastAsia="Times New Roman" w:hAnsi="Times New Roman" w:cs="Times New Roman"/>
                <w:b/>
                <w:bCs/>
                <w:spacing w:val="19"/>
                <w:sz w:val="22"/>
                <w:szCs w:val="22"/>
                <w:lang w:eastAsia="en-US"/>
              </w:rPr>
              <w:t xml:space="preserve"> </w:t>
            </w:r>
            <w:r w:rsidRPr="00D1668B">
              <w:rPr>
                <w:rFonts w:ascii="Times New Roman" w:eastAsia="Times New Roman" w:hAnsi="Times New Roman" w:cs="Times New Roman"/>
                <w:b/>
                <w:bCs/>
                <w:sz w:val="22"/>
                <w:szCs w:val="22"/>
                <w:lang w:eastAsia="en-US"/>
              </w:rPr>
              <w:t>€</w:t>
            </w:r>
            <w:r w:rsidRPr="00D1668B">
              <w:rPr>
                <w:rFonts w:ascii="Times New Roman" w:eastAsia="Times New Roman" w:hAnsi="Times New Roman" w:cs="Times New Roman"/>
                <w:b/>
                <w:bCs/>
                <w:sz w:val="22"/>
                <w:szCs w:val="22"/>
                <w:lang w:eastAsia="en-US"/>
              </w:rPr>
              <w:tab/>
            </w:r>
          </w:p>
          <w:p w14:paraId="2FE21C80" w14:textId="77777777" w:rsidR="00D1668B" w:rsidRPr="00D1668B" w:rsidRDefault="00D1668B" w:rsidP="00D1668B">
            <w:pPr>
              <w:widowControl w:val="0"/>
              <w:spacing w:before="4"/>
              <w:rPr>
                <w:rFonts w:ascii="Times New Roman" w:eastAsia="Times New Roman" w:hAnsi="Times New Roman" w:cs="Times New Roman"/>
                <w:sz w:val="22"/>
                <w:szCs w:val="22"/>
                <w:lang w:eastAsia="en-US"/>
              </w:rPr>
            </w:pPr>
          </w:p>
          <w:p w14:paraId="106C153F" w14:textId="77777777" w:rsidR="00D1668B" w:rsidRPr="00D1668B" w:rsidRDefault="00D1668B" w:rsidP="00D1668B">
            <w:pPr>
              <w:widowControl w:val="0"/>
              <w:ind w:left="529"/>
              <w:rPr>
                <w:rFonts w:ascii="Times New Roman" w:eastAsia="Times New Roman" w:hAnsi="Times New Roman" w:cs="Times New Roman"/>
                <w:sz w:val="22"/>
                <w:szCs w:val="22"/>
                <w:lang w:eastAsia="en-US"/>
              </w:rPr>
            </w:pPr>
            <w:r w:rsidRPr="00D1668B">
              <w:rPr>
                <w:rFonts w:ascii="Times New Roman" w:eastAsia="Times New Roman" w:hAnsi="Times New Roman" w:cs="Times New Roman"/>
                <w:b/>
                <w:bCs/>
                <w:sz w:val="22"/>
                <w:szCs w:val="22"/>
                <w:lang w:eastAsia="en-US"/>
              </w:rPr>
              <w:t>1.445.505,00 €</w:t>
            </w:r>
          </w:p>
        </w:tc>
      </w:tr>
    </w:tbl>
    <w:p w14:paraId="1931378F" w14:textId="77777777" w:rsidR="00D1668B" w:rsidRPr="00D1668B" w:rsidRDefault="00D1668B" w:rsidP="00D1668B">
      <w:pPr>
        <w:widowControl w:val="0"/>
        <w:spacing w:before="11"/>
        <w:rPr>
          <w:rFonts w:ascii="Times New Roman" w:eastAsia="Times New Roman" w:hAnsi="Times New Roman" w:cs="Times New Roman"/>
          <w:sz w:val="22"/>
          <w:szCs w:val="22"/>
          <w:lang w:eastAsia="en-US"/>
        </w:rPr>
      </w:pPr>
    </w:p>
    <w:tbl>
      <w:tblPr>
        <w:tblW w:w="0" w:type="auto"/>
        <w:tblInd w:w="790" w:type="dxa"/>
        <w:tblBorders>
          <w:top w:val="single" w:sz="8" w:space="0" w:color="000000"/>
          <w:left w:val="single" w:sz="8" w:space="0" w:color="000000"/>
          <w:bottom w:val="single" w:sz="12" w:space="0" w:color="000000"/>
          <w:right w:val="single" w:sz="8" w:space="0" w:color="000000"/>
          <w:insideH w:val="single" w:sz="8" w:space="0" w:color="000000"/>
          <w:insideV w:val="single" w:sz="8" w:space="0" w:color="000000"/>
        </w:tblBorders>
        <w:shd w:val="clear" w:color="auto" w:fill="FFFFFF"/>
        <w:tblLayout w:type="fixed"/>
        <w:tblCellMar>
          <w:left w:w="0" w:type="dxa"/>
          <w:right w:w="0" w:type="dxa"/>
        </w:tblCellMar>
        <w:tblLook w:val="01E0" w:firstRow="1" w:lastRow="1" w:firstColumn="1" w:lastColumn="1" w:noHBand="0" w:noVBand="0"/>
      </w:tblPr>
      <w:tblGrid>
        <w:gridCol w:w="6080"/>
        <w:gridCol w:w="2720"/>
      </w:tblGrid>
      <w:tr w:rsidR="00D1668B" w:rsidRPr="00D1668B" w14:paraId="5453D760" w14:textId="77777777" w:rsidTr="007700F0">
        <w:trPr>
          <w:trHeight w:hRule="exact" w:val="588"/>
        </w:trPr>
        <w:tc>
          <w:tcPr>
            <w:tcW w:w="6080" w:type="dxa"/>
            <w:shd w:val="clear" w:color="auto" w:fill="FFFFFF"/>
          </w:tcPr>
          <w:p w14:paraId="102D3528" w14:textId="77777777" w:rsidR="00D1668B" w:rsidRPr="00D1668B" w:rsidRDefault="00D1668B" w:rsidP="00D1668B">
            <w:pPr>
              <w:widowControl w:val="0"/>
              <w:spacing w:before="137"/>
              <w:ind w:left="1066"/>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 xml:space="preserve">             Cena zariadenia a príslušenstva</w:t>
            </w:r>
          </w:p>
        </w:tc>
        <w:tc>
          <w:tcPr>
            <w:tcW w:w="2720" w:type="dxa"/>
            <w:shd w:val="clear" w:color="auto" w:fill="FFFFFF"/>
          </w:tcPr>
          <w:p w14:paraId="315CE898" w14:textId="77777777" w:rsidR="00D1668B" w:rsidRPr="00D1668B" w:rsidRDefault="00D1668B" w:rsidP="00D1668B">
            <w:pPr>
              <w:widowControl w:val="0"/>
              <w:spacing w:before="137"/>
              <w:ind w:right="9"/>
              <w:jc w:val="center"/>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Údaj</w:t>
            </w:r>
          </w:p>
        </w:tc>
      </w:tr>
      <w:tr w:rsidR="00D1668B" w:rsidRPr="00D1668B" w14:paraId="36E13194" w14:textId="77777777" w:rsidTr="007700F0">
        <w:trPr>
          <w:trHeight w:hRule="exact" w:val="1963"/>
        </w:trPr>
        <w:tc>
          <w:tcPr>
            <w:tcW w:w="6080" w:type="dxa"/>
            <w:shd w:val="clear" w:color="auto" w:fill="FFFFFF"/>
          </w:tcPr>
          <w:p w14:paraId="2F7A54A5" w14:textId="77777777" w:rsidR="00D1668B" w:rsidRPr="00D1668B" w:rsidRDefault="00D1668B" w:rsidP="00D1668B">
            <w:pPr>
              <w:widowControl w:val="0"/>
              <w:spacing w:before="4"/>
              <w:rPr>
                <w:rFonts w:ascii="Times New Roman" w:eastAsia="Times New Roman" w:hAnsi="Times New Roman" w:cs="Times New Roman"/>
                <w:sz w:val="22"/>
                <w:szCs w:val="22"/>
                <w:lang w:eastAsia="en-US"/>
              </w:rPr>
            </w:pPr>
          </w:p>
          <w:p w14:paraId="030DFE75" w14:textId="77777777" w:rsidR="00D1668B" w:rsidRPr="00D1668B" w:rsidRDefault="00D1668B" w:rsidP="00D1668B">
            <w:pPr>
              <w:widowControl w:val="0"/>
              <w:tabs>
                <w:tab w:val="left" w:pos="2429"/>
              </w:tabs>
              <w:jc w:val="center"/>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Cena</w:t>
            </w:r>
            <w:r w:rsidRPr="00D1668B">
              <w:rPr>
                <w:rFonts w:ascii="Times New Roman" w:eastAsia="Times New Roman" w:hAnsi="Times New Roman" w:cs="Times New Roman"/>
                <w:sz w:val="22"/>
                <w:szCs w:val="22"/>
                <w:lang w:eastAsia="en-US"/>
              </w:rPr>
              <w:t xml:space="preserve"> v EUR bez</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DPH</w:t>
            </w:r>
          </w:p>
          <w:p w14:paraId="4AE7910A" w14:textId="77777777" w:rsidR="00D1668B" w:rsidRPr="00D1668B" w:rsidRDefault="00D1668B" w:rsidP="00D1668B">
            <w:pPr>
              <w:widowControl w:val="0"/>
              <w:spacing w:line="20" w:lineRule="atLeast"/>
              <w:ind w:left="4355"/>
              <w:rPr>
                <w:rFonts w:ascii="Times New Roman" w:eastAsia="Times New Roman" w:hAnsi="Times New Roman" w:cs="Times New Roman"/>
                <w:sz w:val="22"/>
                <w:szCs w:val="22"/>
                <w:lang w:eastAsia="en-US"/>
              </w:rPr>
            </w:pPr>
            <w:r w:rsidRPr="00D1668B">
              <w:rPr>
                <w:rFonts w:ascii="Times New Roman" w:eastAsia="Times New Roman" w:hAnsi="Times New Roman" w:cs="Times New Roman"/>
                <w:noProof/>
                <w:sz w:val="22"/>
                <w:szCs w:val="22"/>
              </w:rPr>
              <mc:AlternateContent>
                <mc:Choice Requires="wpg">
                  <w:drawing>
                    <wp:inline distT="0" distB="0" distL="0" distR="0" wp14:anchorId="6F683707" wp14:editId="0C13E80E">
                      <wp:extent cx="26035" cy="16510"/>
                      <wp:effectExtent l="3175" t="1905" r="8890" b="635"/>
                      <wp:docPr id="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16510"/>
                                <a:chOff x="0" y="0"/>
                                <a:chExt cx="41" cy="26"/>
                              </a:xfrm>
                            </wpg:grpSpPr>
                            <wpg:grpSp>
                              <wpg:cNvPr id="12" name="Group 12"/>
                              <wpg:cNvGrpSpPr>
                                <a:grpSpLocks/>
                              </wpg:cNvGrpSpPr>
                              <wpg:grpSpPr bwMode="auto">
                                <a:xfrm>
                                  <a:off x="7" y="7"/>
                                  <a:ext cx="27" cy="12"/>
                                  <a:chOff x="7" y="7"/>
                                  <a:chExt cx="27" cy="12"/>
                                </a:xfrm>
                              </wpg:grpSpPr>
                              <wps:wsp>
                                <wps:cNvPr id="19" name="Freeform 13"/>
                                <wps:cNvSpPr>
                                  <a:spLocks/>
                                </wps:cNvSpPr>
                                <wps:spPr bwMode="auto">
                                  <a:xfrm>
                                    <a:off x="7" y="7"/>
                                    <a:ext cx="27" cy="12"/>
                                  </a:xfrm>
                                  <a:custGeom>
                                    <a:avLst/>
                                    <a:gdLst>
                                      <a:gd name="T0" fmla="+- 0 7 7"/>
                                      <a:gd name="T1" fmla="*/ T0 w 27"/>
                                      <a:gd name="T2" fmla="+- 0 13 7"/>
                                      <a:gd name="T3" fmla="*/ 13 h 12"/>
                                      <a:gd name="T4" fmla="+- 0 34 7"/>
                                      <a:gd name="T5" fmla="*/ T4 w 27"/>
                                      <a:gd name="T6" fmla="+- 0 13 7"/>
                                      <a:gd name="T7" fmla="*/ 13 h 12"/>
                                    </a:gdLst>
                                    <a:ahLst/>
                                    <a:cxnLst>
                                      <a:cxn ang="0">
                                        <a:pos x="T1" y="T3"/>
                                      </a:cxn>
                                      <a:cxn ang="0">
                                        <a:pos x="T5" y="T7"/>
                                      </a:cxn>
                                    </a:cxnLst>
                                    <a:rect l="0" t="0" r="r" b="b"/>
                                    <a:pathLst>
                                      <a:path w="27" h="12">
                                        <a:moveTo>
                                          <a:pt x="0" y="6"/>
                                        </a:moveTo>
                                        <a:lnTo>
                                          <a:pt x="27" y="6"/>
                                        </a:lnTo>
                                      </a:path>
                                    </a:pathLst>
                                  </a:custGeom>
                                  <a:noFill/>
                                  <a:ln w="889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1B350A" id="Group 11" o:spid="_x0000_s1026" style="width:2.05pt;height:1.3pt;mso-position-horizontal-relative:char;mso-position-vertical-relative:line" coordsize="4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">
                      <v:group id="Group 12" o:spid="_x0000_s1027" style="position:absolute;left:7;top:7;width:27;height:12" coordorigin="7,7" coordsize="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7;top:7;width:27;height:12;visibility:visible;mso-wrap-style:square;v-text-anchor:top" coordsize="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" path="m,6r27,e" filled="f" strokecolor="silver" strokeweight=".7pt">
                          <v:path arrowok="t" o:connecttype="custom" o:connectlocs="0,13;27,13" o:connectangles="0,0"/>
                        </v:shape>
                      </v:group>
                      <w10:anchorlock/>
                    </v:group>
                  </w:pict>
                </mc:Fallback>
              </mc:AlternateContent>
            </w:r>
          </w:p>
          <w:p w14:paraId="30B411DD"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071E24FA" w14:textId="77777777" w:rsidR="00D1668B" w:rsidRPr="00D1668B" w:rsidRDefault="00D1668B" w:rsidP="00D1668B">
            <w:pPr>
              <w:widowControl w:val="0"/>
              <w:tabs>
                <w:tab w:val="left" w:pos="2429"/>
              </w:tabs>
              <w:jc w:val="center"/>
              <w:rPr>
                <w:rFonts w:ascii="Times New Roman" w:eastAsia="Times New Roman" w:hAnsi="Times New Roman" w:cs="Times New Roman"/>
                <w:sz w:val="22"/>
                <w:szCs w:val="22"/>
                <w:lang w:eastAsia="en-US"/>
              </w:rPr>
            </w:pPr>
            <w:r w:rsidRPr="00D1668B">
              <w:rPr>
                <w:rFonts w:ascii="Times New Roman" w:eastAsia="Times New Roman" w:hAnsi="Times New Roman" w:cs="Times New Roman"/>
                <w:sz w:val="22"/>
                <w:szCs w:val="22"/>
                <w:lang w:eastAsia="en-US"/>
              </w:rPr>
              <w:t xml:space="preserve">DPH: </w:t>
            </w:r>
            <w:r w:rsidRPr="00D1668B">
              <w:rPr>
                <w:rFonts w:ascii="Times New Roman" w:eastAsia="Times New Roman" w:hAnsi="Times New Roman" w:cs="Times New Roman"/>
                <w:sz w:val="22"/>
                <w:szCs w:val="22"/>
                <w:highlight w:val="lightGray"/>
                <w:lang w:eastAsia="en-US"/>
              </w:rPr>
              <w:t>......</w:t>
            </w:r>
            <w:r w:rsidRPr="00D1668B">
              <w:rPr>
                <w:rFonts w:ascii="Times New Roman" w:eastAsia="Times New Roman" w:hAnsi="Times New Roman" w:cs="Times New Roman"/>
                <w:sz w:val="22"/>
                <w:szCs w:val="22"/>
                <w:lang w:eastAsia="en-US"/>
              </w:rPr>
              <w:t xml:space="preserve"> %</w:t>
            </w:r>
          </w:p>
          <w:p w14:paraId="2A7D4E8F"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243B7F38" w14:textId="77777777" w:rsidR="00D1668B" w:rsidRPr="00D1668B" w:rsidRDefault="00D1668B" w:rsidP="00D1668B">
            <w:pPr>
              <w:widowControl w:val="0"/>
              <w:tabs>
                <w:tab w:val="left" w:pos="2429"/>
              </w:tabs>
              <w:jc w:val="center"/>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Cena</w:t>
            </w:r>
            <w:r w:rsidRPr="00D1668B">
              <w:rPr>
                <w:rFonts w:ascii="Times New Roman" w:eastAsia="Times New Roman" w:hAnsi="Times New Roman" w:cs="Times New Roman"/>
                <w:sz w:val="22"/>
                <w:szCs w:val="22"/>
                <w:lang w:eastAsia="en-US"/>
              </w:rPr>
              <w:t xml:space="preserve"> v EUR s</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DPH</w:t>
            </w:r>
          </w:p>
          <w:p w14:paraId="198C54D3" w14:textId="77777777" w:rsidR="00D1668B" w:rsidRPr="00D1668B" w:rsidRDefault="00D1668B" w:rsidP="00D1668B">
            <w:pPr>
              <w:widowControl w:val="0"/>
              <w:spacing w:line="20" w:lineRule="atLeast"/>
              <w:ind w:left="4355"/>
              <w:rPr>
                <w:rFonts w:ascii="Times New Roman" w:eastAsia="Times New Roman" w:hAnsi="Times New Roman" w:cs="Times New Roman"/>
                <w:sz w:val="22"/>
                <w:szCs w:val="22"/>
                <w:lang w:eastAsia="en-US"/>
              </w:rPr>
            </w:pPr>
            <w:r w:rsidRPr="00D1668B">
              <w:rPr>
                <w:rFonts w:ascii="Times New Roman" w:eastAsia="Times New Roman" w:hAnsi="Times New Roman" w:cs="Times New Roman"/>
                <w:noProof/>
                <w:sz w:val="22"/>
                <w:szCs w:val="22"/>
              </w:rPr>
              <mc:AlternateContent>
                <mc:Choice Requires="wpg">
                  <w:drawing>
                    <wp:inline distT="0" distB="0" distL="0" distR="0" wp14:anchorId="72BA12C3" wp14:editId="676EAD16">
                      <wp:extent cx="26035" cy="16510"/>
                      <wp:effectExtent l="3175" t="635" r="8890" b="1905"/>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16510"/>
                                <a:chOff x="0" y="0"/>
                                <a:chExt cx="41" cy="26"/>
                              </a:xfrm>
                            </wpg:grpSpPr>
                            <wpg:grpSp>
                              <wpg:cNvPr id="14" name="Group 9"/>
                              <wpg:cNvGrpSpPr>
                                <a:grpSpLocks/>
                              </wpg:cNvGrpSpPr>
                              <wpg:grpSpPr bwMode="auto">
                                <a:xfrm>
                                  <a:off x="7" y="7"/>
                                  <a:ext cx="27" cy="12"/>
                                  <a:chOff x="7" y="7"/>
                                  <a:chExt cx="27" cy="12"/>
                                </a:xfrm>
                              </wpg:grpSpPr>
                              <wps:wsp>
                                <wps:cNvPr id="15" name="Freeform 10"/>
                                <wps:cNvSpPr>
                                  <a:spLocks/>
                                </wps:cNvSpPr>
                                <wps:spPr bwMode="auto">
                                  <a:xfrm>
                                    <a:off x="7" y="7"/>
                                    <a:ext cx="27" cy="12"/>
                                  </a:xfrm>
                                  <a:custGeom>
                                    <a:avLst/>
                                    <a:gdLst>
                                      <a:gd name="T0" fmla="+- 0 7 7"/>
                                      <a:gd name="T1" fmla="*/ T0 w 27"/>
                                      <a:gd name="T2" fmla="+- 0 13 7"/>
                                      <a:gd name="T3" fmla="*/ 13 h 12"/>
                                      <a:gd name="T4" fmla="+- 0 34 7"/>
                                      <a:gd name="T5" fmla="*/ T4 w 27"/>
                                      <a:gd name="T6" fmla="+- 0 13 7"/>
                                      <a:gd name="T7" fmla="*/ 13 h 12"/>
                                    </a:gdLst>
                                    <a:ahLst/>
                                    <a:cxnLst>
                                      <a:cxn ang="0">
                                        <a:pos x="T1" y="T3"/>
                                      </a:cxn>
                                      <a:cxn ang="0">
                                        <a:pos x="T5" y="T7"/>
                                      </a:cxn>
                                    </a:cxnLst>
                                    <a:rect l="0" t="0" r="r" b="b"/>
                                    <a:pathLst>
                                      <a:path w="27" h="12">
                                        <a:moveTo>
                                          <a:pt x="0" y="6"/>
                                        </a:moveTo>
                                        <a:lnTo>
                                          <a:pt x="27" y="6"/>
                                        </a:lnTo>
                                      </a:path>
                                    </a:pathLst>
                                  </a:custGeom>
                                  <a:noFill/>
                                  <a:ln w="889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6FF744" id="Group 8" o:spid="_x0000_s1026" style="width:2.05pt;height:1.3pt;mso-position-horizontal-relative:char;mso-position-vertical-relative:line" coordsize="4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">
                      <v:group id="Group 9" o:spid="_x0000_s1027" style="position:absolute;left:7;top:7;width:27;height:12" coordorigin="7,7" coordsize="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0" o:spid="_x0000_s1028" style="position:absolute;left:7;top:7;width:27;height:12;visibility:visible;mso-wrap-style:square;v-text-anchor:top" coordsize="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" path="m,6r27,e" filled="f" strokecolor="silver" strokeweight=".7pt">
                          <v:path arrowok="t" o:connecttype="custom" o:connectlocs="0,13;27,13" o:connectangles="0,0"/>
                        </v:shape>
                      </v:group>
                      <w10:anchorlock/>
                    </v:group>
                  </w:pict>
                </mc:Fallback>
              </mc:AlternateContent>
            </w:r>
          </w:p>
          <w:p w14:paraId="379ECF16"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627B4DD1"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2F652810"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56BEBF2F"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6EB951F3"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5689DC59"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01D732F4"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37CA6E58"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6BF7E62F"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20467D1B"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4B3A3B2A"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13FCA99B" w14:textId="77777777" w:rsidR="00D1668B" w:rsidRPr="00D1668B" w:rsidRDefault="00D1668B" w:rsidP="00D1668B">
            <w:pPr>
              <w:widowControl w:val="0"/>
              <w:spacing w:before="4"/>
              <w:rPr>
                <w:rFonts w:ascii="Times New Roman" w:eastAsia="Times New Roman" w:hAnsi="Times New Roman" w:cs="Times New Roman"/>
                <w:sz w:val="22"/>
                <w:szCs w:val="22"/>
                <w:lang w:eastAsia="en-US"/>
              </w:rPr>
            </w:pPr>
          </w:p>
          <w:p w14:paraId="5F034FA3" w14:textId="77777777" w:rsidR="00D1668B" w:rsidRPr="00D1668B" w:rsidRDefault="00D1668B" w:rsidP="00D1668B">
            <w:pPr>
              <w:widowControl w:val="0"/>
              <w:numPr>
                <w:ilvl w:val="0"/>
                <w:numId w:val="130"/>
              </w:numPr>
              <w:tabs>
                <w:tab w:val="left" w:pos="2429"/>
                <w:tab w:val="left" w:pos="4081"/>
                <w:tab w:val="left" w:pos="4689"/>
              </w:tabs>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DPH</w:t>
            </w:r>
            <w:r w:rsidRPr="00D1668B">
              <w:rPr>
                <w:rFonts w:ascii="Times New Roman" w:eastAsia="Times New Roman" w:hAnsi="Times New Roman" w:cs="Times New Roman"/>
                <w:spacing w:val="-27"/>
                <w:sz w:val="22"/>
                <w:szCs w:val="22"/>
                <w:lang w:eastAsia="en-US"/>
              </w:rPr>
              <w:t xml:space="preserve"> </w:t>
            </w:r>
            <w:r w:rsidRPr="00D1668B">
              <w:rPr>
                <w:rFonts w:ascii="Times New Roman" w:eastAsia="Times New Roman" w:hAnsi="Times New Roman" w:cs="Times New Roman"/>
                <w:b/>
                <w:bCs/>
                <w:sz w:val="22"/>
                <w:szCs w:val="22"/>
                <w:lang w:eastAsia="en-US"/>
              </w:rPr>
              <w:t xml:space="preserve">(20 </w:t>
            </w:r>
            <w:r w:rsidRPr="00D1668B">
              <w:rPr>
                <w:rFonts w:ascii="Times New Roman" w:eastAsia="Times New Roman" w:hAnsi="Times New Roman" w:cs="Times New Roman"/>
                <w:b/>
                <w:bCs/>
                <w:spacing w:val="1"/>
                <w:sz w:val="22"/>
                <w:szCs w:val="22"/>
                <w:lang w:eastAsia="en-US"/>
              </w:rPr>
              <w:t xml:space="preserve">%) </w:t>
            </w:r>
            <w:r w:rsidRPr="00D1668B">
              <w:rPr>
                <w:rFonts w:ascii="Times New Roman" w:eastAsia="Times New Roman" w:hAnsi="Times New Roman" w:cs="Times New Roman"/>
                <w:sz w:val="22"/>
                <w:szCs w:val="22"/>
                <w:lang w:eastAsia="en-US"/>
              </w:rPr>
              <w:t>v €</w:t>
            </w:r>
          </w:p>
          <w:p w14:paraId="1D130020" w14:textId="77777777" w:rsidR="00D1668B" w:rsidRPr="00D1668B" w:rsidRDefault="00D1668B" w:rsidP="00D1668B">
            <w:pPr>
              <w:widowControl w:val="0"/>
              <w:spacing w:before="7"/>
              <w:rPr>
                <w:rFonts w:ascii="Times New Roman" w:eastAsia="Times New Roman" w:hAnsi="Times New Roman" w:cs="Times New Roman"/>
                <w:sz w:val="22"/>
                <w:szCs w:val="22"/>
                <w:lang w:eastAsia="en-US"/>
              </w:rPr>
            </w:pPr>
          </w:p>
          <w:p w14:paraId="7CF89247" w14:textId="77777777" w:rsidR="00D1668B" w:rsidRPr="00D1668B" w:rsidRDefault="00D1668B" w:rsidP="00D1668B">
            <w:pPr>
              <w:widowControl w:val="0"/>
              <w:numPr>
                <w:ilvl w:val="0"/>
                <w:numId w:val="130"/>
              </w:numPr>
              <w:tabs>
                <w:tab w:val="left" w:pos="2429"/>
              </w:tabs>
              <w:ind w:left="1139" w:hanging="284"/>
              <w:outlineLvl w:val="4"/>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Cena celkom</w:t>
            </w:r>
            <w:r w:rsidRPr="00D1668B">
              <w:rPr>
                <w:rFonts w:ascii="Times New Roman" w:eastAsia="Times New Roman" w:hAnsi="Times New Roman" w:cs="Times New Roman"/>
                <w:sz w:val="22"/>
                <w:szCs w:val="22"/>
                <w:lang w:eastAsia="en-US"/>
              </w:rPr>
              <w:t xml:space="preserve"> v € </w:t>
            </w:r>
            <w:r w:rsidRPr="00D1668B">
              <w:rPr>
                <w:rFonts w:ascii="Times New Roman" w:eastAsia="Times New Roman" w:hAnsi="Times New Roman" w:cs="Times New Roman"/>
                <w:spacing w:val="-1"/>
                <w:sz w:val="22"/>
                <w:szCs w:val="22"/>
                <w:lang w:eastAsia="en-US"/>
              </w:rPr>
              <w:t>(s</w:t>
            </w:r>
            <w:r w:rsidRPr="00D1668B">
              <w:rPr>
                <w:rFonts w:ascii="Times New Roman" w:eastAsia="Times New Roman" w:hAnsi="Times New Roman" w:cs="Times New Roman"/>
                <w:sz w:val="22"/>
                <w:szCs w:val="22"/>
                <w:lang w:eastAsia="en-US"/>
              </w:rPr>
              <w:t xml:space="preserve"> DPH)</w:t>
            </w:r>
          </w:p>
        </w:tc>
        <w:tc>
          <w:tcPr>
            <w:tcW w:w="2720" w:type="dxa"/>
            <w:shd w:val="clear" w:color="auto" w:fill="FFFFFF"/>
          </w:tcPr>
          <w:p w14:paraId="6710B902" w14:textId="77777777" w:rsidR="00D1668B" w:rsidRPr="00D1668B" w:rsidRDefault="00D1668B" w:rsidP="00D1668B">
            <w:pPr>
              <w:widowControl w:val="0"/>
              <w:spacing w:before="6"/>
              <w:ind w:right="790"/>
              <w:jc w:val="right"/>
              <w:rPr>
                <w:rFonts w:ascii="Times New Roman" w:eastAsia="Times New Roman" w:hAnsi="Times New Roman" w:cs="Times New Roman"/>
                <w:b/>
                <w:bCs/>
                <w:sz w:val="22"/>
                <w:szCs w:val="22"/>
                <w:lang w:eastAsia="en-US"/>
              </w:rPr>
            </w:pPr>
          </w:p>
          <w:p w14:paraId="07966E74" w14:textId="77777777" w:rsidR="00D1668B" w:rsidRPr="00D1668B" w:rsidRDefault="00D1668B" w:rsidP="00D1668B">
            <w:pPr>
              <w:widowControl w:val="0"/>
              <w:spacing w:before="6"/>
              <w:ind w:right="790"/>
              <w:jc w:val="right"/>
              <w:rPr>
                <w:rFonts w:ascii="Times New Roman" w:cs="Times New Roman"/>
                <w:bCs/>
                <w:w w:val="95"/>
                <w:sz w:val="22"/>
                <w:szCs w:val="22"/>
                <w:highlight w:val="lightGray"/>
                <w:lang w:eastAsia="en-US"/>
              </w:rPr>
            </w:pPr>
            <w:r w:rsidRPr="00D1668B">
              <w:rPr>
                <w:rFonts w:ascii="Times New Roman" w:cs="Times New Roman"/>
                <w:bCs/>
                <w:w w:val="95"/>
                <w:sz w:val="22"/>
                <w:szCs w:val="22"/>
                <w:highlight w:val="lightGray"/>
                <w:lang w:eastAsia="en-US"/>
              </w:rPr>
              <w:t>.......................</w:t>
            </w:r>
          </w:p>
          <w:p w14:paraId="3117FAC2" w14:textId="77777777" w:rsidR="00D1668B" w:rsidRPr="00D1668B" w:rsidRDefault="00D1668B" w:rsidP="00D1668B">
            <w:pPr>
              <w:widowControl w:val="0"/>
              <w:spacing w:before="6"/>
              <w:ind w:right="790"/>
              <w:jc w:val="right"/>
              <w:rPr>
                <w:rFonts w:ascii="Times New Roman" w:cs="Times New Roman"/>
                <w:bCs/>
                <w:w w:val="95"/>
                <w:sz w:val="22"/>
                <w:szCs w:val="22"/>
                <w:highlight w:val="lightGray"/>
                <w:lang w:eastAsia="en-US"/>
              </w:rPr>
            </w:pPr>
          </w:p>
          <w:p w14:paraId="7FFBBB2A" w14:textId="77777777" w:rsidR="00D1668B" w:rsidRPr="00D1668B" w:rsidRDefault="00D1668B" w:rsidP="00D1668B">
            <w:pPr>
              <w:widowControl w:val="0"/>
              <w:spacing w:before="6"/>
              <w:ind w:right="790"/>
              <w:jc w:val="right"/>
              <w:rPr>
                <w:rFonts w:ascii="Times New Roman" w:eastAsia="Times New Roman" w:hAnsi="Times New Roman" w:cs="Times New Roman"/>
                <w:bCs/>
                <w:sz w:val="22"/>
                <w:szCs w:val="22"/>
                <w:highlight w:val="lightGray"/>
                <w:lang w:eastAsia="en-US"/>
              </w:rPr>
            </w:pPr>
            <w:r w:rsidRPr="00D1668B">
              <w:rPr>
                <w:rFonts w:ascii="Times New Roman" w:cs="Times New Roman"/>
                <w:bCs/>
                <w:w w:val="95"/>
                <w:sz w:val="22"/>
                <w:szCs w:val="22"/>
                <w:highlight w:val="lightGray"/>
                <w:lang w:eastAsia="en-US"/>
              </w:rPr>
              <w:t>.......................</w:t>
            </w:r>
          </w:p>
          <w:p w14:paraId="77484087" w14:textId="77777777" w:rsidR="00D1668B" w:rsidRPr="00D1668B" w:rsidRDefault="00D1668B" w:rsidP="00D1668B">
            <w:pPr>
              <w:widowControl w:val="0"/>
              <w:spacing w:before="6"/>
              <w:ind w:right="790"/>
              <w:jc w:val="right"/>
              <w:rPr>
                <w:rFonts w:ascii="Times New Roman" w:eastAsia="Times New Roman" w:hAnsi="Times New Roman" w:cs="Times New Roman"/>
                <w:bCs/>
                <w:sz w:val="22"/>
                <w:szCs w:val="22"/>
                <w:highlight w:val="lightGray"/>
                <w:lang w:eastAsia="en-US"/>
              </w:rPr>
            </w:pPr>
          </w:p>
          <w:p w14:paraId="29E06811" w14:textId="77777777" w:rsidR="00D1668B" w:rsidRPr="00D1668B" w:rsidRDefault="00D1668B" w:rsidP="00D1668B">
            <w:pPr>
              <w:widowControl w:val="0"/>
              <w:jc w:val="center"/>
              <w:rPr>
                <w:rFonts w:ascii="Times New Roman" w:eastAsia="Times New Roman" w:hAnsi="Times New Roman" w:cs="Times New Roman"/>
                <w:bCs/>
                <w:sz w:val="22"/>
                <w:szCs w:val="22"/>
                <w:lang w:eastAsia="en-US"/>
              </w:rPr>
            </w:pPr>
            <w:r w:rsidRPr="00D1668B">
              <w:rPr>
                <w:rFonts w:ascii="Times New Roman" w:cs="Times New Roman"/>
                <w:bCs/>
                <w:w w:val="95"/>
                <w:sz w:val="22"/>
                <w:szCs w:val="22"/>
                <w:highlight w:val="lightGray"/>
                <w:lang w:eastAsia="en-US"/>
              </w:rPr>
              <w:t>.......................</w:t>
            </w:r>
          </w:p>
          <w:p w14:paraId="210512BE" w14:textId="77777777" w:rsidR="00D1668B" w:rsidRPr="00D1668B" w:rsidRDefault="00D1668B" w:rsidP="00D1668B">
            <w:pPr>
              <w:widowControl w:val="0"/>
              <w:rPr>
                <w:rFonts w:ascii="Times New Roman" w:eastAsia="Times New Roman" w:hAnsi="Times New Roman" w:cs="Times New Roman"/>
                <w:bCs/>
                <w:sz w:val="22"/>
                <w:szCs w:val="22"/>
                <w:lang w:eastAsia="en-US"/>
              </w:rPr>
            </w:pPr>
          </w:p>
          <w:p w14:paraId="5AACD033"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32BC11D0"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740437DE"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60E041A6"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16435CD7"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314D6E49"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028CB99E"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6BB9A6BB"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4C3E46F3"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0C34C228" w14:textId="77777777" w:rsidR="00D1668B" w:rsidRPr="00D1668B" w:rsidRDefault="00D1668B" w:rsidP="00D1668B">
            <w:pPr>
              <w:widowControl w:val="0"/>
              <w:ind w:left="558"/>
              <w:rPr>
                <w:rFonts w:ascii="Times New Roman" w:eastAsia="Times New Roman" w:hAnsi="Times New Roman" w:cs="Times New Roman"/>
                <w:b/>
                <w:bCs/>
                <w:sz w:val="22"/>
                <w:szCs w:val="22"/>
                <w:lang w:eastAsia="en-US"/>
              </w:rPr>
            </w:pPr>
            <w:r w:rsidRPr="00D1668B">
              <w:rPr>
                <w:rFonts w:ascii="Times New Roman" w:eastAsia="Times New Roman" w:hAnsi="Times New Roman" w:cs="Times New Roman"/>
                <w:b/>
                <w:bCs/>
                <w:sz w:val="22"/>
                <w:szCs w:val="22"/>
                <w:lang w:eastAsia="en-US"/>
              </w:rPr>
              <w:t>116.384,17  €</w:t>
            </w:r>
          </w:p>
          <w:p w14:paraId="5F091EE5" w14:textId="77777777" w:rsidR="00D1668B" w:rsidRPr="00D1668B" w:rsidRDefault="00D1668B" w:rsidP="00D1668B">
            <w:pPr>
              <w:widowControl w:val="0"/>
              <w:spacing w:before="9"/>
              <w:rPr>
                <w:rFonts w:ascii="Times New Roman" w:eastAsia="Times New Roman" w:hAnsi="Times New Roman" w:cs="Times New Roman"/>
                <w:sz w:val="22"/>
                <w:szCs w:val="22"/>
                <w:lang w:eastAsia="en-US"/>
              </w:rPr>
            </w:pPr>
          </w:p>
          <w:p w14:paraId="7BF31107" w14:textId="77777777" w:rsidR="00D1668B" w:rsidRPr="00D1668B" w:rsidRDefault="00D1668B" w:rsidP="00D1668B">
            <w:pPr>
              <w:widowControl w:val="0"/>
              <w:ind w:left="558"/>
              <w:rPr>
                <w:rFonts w:ascii="Times New Roman" w:eastAsia="Times New Roman" w:hAnsi="Times New Roman" w:cs="Times New Roman"/>
                <w:b/>
                <w:sz w:val="22"/>
                <w:szCs w:val="22"/>
                <w:lang w:eastAsia="en-US"/>
              </w:rPr>
            </w:pPr>
            <w:r w:rsidRPr="00D1668B">
              <w:rPr>
                <w:rFonts w:ascii="Times New Roman" w:eastAsia="Times New Roman" w:hAnsi="Times New Roman" w:cs="Times New Roman"/>
                <w:b/>
                <w:bCs/>
                <w:sz w:val="22"/>
                <w:szCs w:val="22"/>
                <w:lang w:eastAsia="en-US"/>
              </w:rPr>
              <w:t xml:space="preserve"> 698.305,00 €</w:t>
            </w:r>
          </w:p>
        </w:tc>
      </w:tr>
    </w:tbl>
    <w:p w14:paraId="7837D44D" w14:textId="77777777" w:rsidR="00D1668B" w:rsidRPr="00D1668B" w:rsidRDefault="00D1668B" w:rsidP="00D1668B">
      <w:pPr>
        <w:widowControl w:val="0"/>
        <w:spacing w:before="9"/>
        <w:rPr>
          <w:rFonts w:ascii="Times New Roman" w:eastAsia="Times New Roman" w:hAnsi="Times New Roman" w:cs="Times New Roman"/>
          <w:sz w:val="22"/>
          <w:szCs w:val="22"/>
          <w:lang w:eastAsia="en-US"/>
        </w:rPr>
      </w:pPr>
    </w:p>
    <w:tbl>
      <w:tblPr>
        <w:tblW w:w="0" w:type="auto"/>
        <w:tblInd w:w="790" w:type="dxa"/>
        <w:tblBorders>
          <w:top w:val="single" w:sz="8" w:space="0" w:color="000000"/>
          <w:left w:val="single" w:sz="8" w:space="0" w:color="000000"/>
          <w:bottom w:val="single" w:sz="12" w:space="0" w:color="000000"/>
          <w:right w:val="single" w:sz="8" w:space="0" w:color="000000"/>
          <w:insideH w:val="single" w:sz="8" w:space="0" w:color="000000"/>
          <w:insideV w:val="single" w:sz="8" w:space="0" w:color="000000"/>
        </w:tblBorders>
        <w:shd w:val="clear" w:color="auto" w:fill="FFFFFF"/>
        <w:tblLayout w:type="fixed"/>
        <w:tblCellMar>
          <w:left w:w="0" w:type="dxa"/>
          <w:right w:w="0" w:type="dxa"/>
        </w:tblCellMar>
        <w:tblLook w:val="01E0" w:firstRow="1" w:lastRow="1" w:firstColumn="1" w:lastColumn="1" w:noHBand="0" w:noVBand="0"/>
      </w:tblPr>
      <w:tblGrid>
        <w:gridCol w:w="6080"/>
        <w:gridCol w:w="2720"/>
      </w:tblGrid>
      <w:tr w:rsidR="00D1668B" w:rsidRPr="00D1668B" w14:paraId="3FF2F98F" w14:textId="77777777" w:rsidTr="007700F0">
        <w:trPr>
          <w:trHeight w:hRule="exact" w:val="589"/>
        </w:trPr>
        <w:tc>
          <w:tcPr>
            <w:tcW w:w="6080" w:type="dxa"/>
            <w:shd w:val="clear" w:color="auto" w:fill="FFFFFF"/>
          </w:tcPr>
          <w:p w14:paraId="10D89080" w14:textId="77777777" w:rsidR="00D1668B" w:rsidRPr="00D1668B" w:rsidRDefault="00D1668B" w:rsidP="00D1668B">
            <w:pPr>
              <w:widowControl w:val="0"/>
              <w:spacing w:before="139"/>
              <w:jc w:val="center"/>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Cena 8-ročného pozáručného servisu zariadenia PET/CT</w:t>
            </w:r>
          </w:p>
        </w:tc>
        <w:tc>
          <w:tcPr>
            <w:tcW w:w="2720" w:type="dxa"/>
            <w:shd w:val="clear" w:color="auto" w:fill="FFFFFF"/>
          </w:tcPr>
          <w:p w14:paraId="5F2C4229" w14:textId="77777777" w:rsidR="00D1668B" w:rsidRPr="00D1668B" w:rsidRDefault="00D1668B" w:rsidP="00D1668B">
            <w:pPr>
              <w:widowControl w:val="0"/>
              <w:spacing w:before="139"/>
              <w:ind w:right="9"/>
              <w:jc w:val="center"/>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Údaj</w:t>
            </w:r>
          </w:p>
        </w:tc>
      </w:tr>
      <w:tr w:rsidR="00D1668B" w:rsidRPr="00D1668B" w14:paraId="0B9558F7" w14:textId="77777777" w:rsidTr="007700F0">
        <w:trPr>
          <w:trHeight w:hRule="exact" w:val="1963"/>
        </w:trPr>
        <w:tc>
          <w:tcPr>
            <w:tcW w:w="6080" w:type="dxa"/>
            <w:shd w:val="clear" w:color="auto" w:fill="FFFFFF"/>
          </w:tcPr>
          <w:p w14:paraId="675CB48B" w14:textId="77777777" w:rsidR="00D1668B" w:rsidRPr="00D1668B" w:rsidRDefault="00D1668B" w:rsidP="00D1668B">
            <w:pPr>
              <w:widowControl w:val="0"/>
              <w:tabs>
                <w:tab w:val="left" w:pos="2429"/>
              </w:tabs>
              <w:rPr>
                <w:rFonts w:ascii="Times New Roman" w:eastAsia="Times New Roman" w:hAnsi="Times New Roman" w:cs="Times New Roman"/>
                <w:spacing w:val="-1"/>
                <w:sz w:val="22"/>
                <w:szCs w:val="22"/>
                <w:lang w:eastAsia="en-US"/>
              </w:rPr>
            </w:pPr>
          </w:p>
          <w:p w14:paraId="6A873147" w14:textId="77777777" w:rsidR="00D1668B" w:rsidRPr="00D1668B" w:rsidRDefault="00D1668B" w:rsidP="00D1668B">
            <w:pPr>
              <w:widowControl w:val="0"/>
              <w:tabs>
                <w:tab w:val="left" w:pos="2429"/>
              </w:tabs>
              <w:jc w:val="center"/>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Cena</w:t>
            </w:r>
            <w:r w:rsidRPr="00D1668B">
              <w:rPr>
                <w:rFonts w:ascii="Times New Roman" w:eastAsia="Times New Roman" w:hAnsi="Times New Roman" w:cs="Times New Roman"/>
                <w:sz w:val="22"/>
                <w:szCs w:val="22"/>
                <w:lang w:eastAsia="en-US"/>
              </w:rPr>
              <w:t xml:space="preserve"> v EUR bez</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DPH</w:t>
            </w:r>
          </w:p>
          <w:p w14:paraId="5F7A6980" w14:textId="77777777" w:rsidR="00D1668B" w:rsidRPr="00D1668B" w:rsidRDefault="00D1668B" w:rsidP="00D1668B">
            <w:pPr>
              <w:widowControl w:val="0"/>
              <w:spacing w:line="20" w:lineRule="atLeast"/>
              <w:ind w:left="4355"/>
              <w:rPr>
                <w:rFonts w:ascii="Times New Roman" w:eastAsia="Times New Roman" w:hAnsi="Times New Roman" w:cs="Times New Roman"/>
                <w:sz w:val="22"/>
                <w:szCs w:val="22"/>
                <w:lang w:eastAsia="en-US"/>
              </w:rPr>
            </w:pPr>
            <w:r w:rsidRPr="00D1668B">
              <w:rPr>
                <w:rFonts w:ascii="Times New Roman" w:eastAsia="Times New Roman" w:hAnsi="Times New Roman" w:cs="Times New Roman"/>
                <w:noProof/>
                <w:sz w:val="22"/>
                <w:szCs w:val="22"/>
              </w:rPr>
              <mc:AlternateContent>
                <mc:Choice Requires="wpg">
                  <w:drawing>
                    <wp:inline distT="0" distB="0" distL="0" distR="0" wp14:anchorId="1BF314B6" wp14:editId="576E5D49">
                      <wp:extent cx="26035" cy="16510"/>
                      <wp:effectExtent l="3175" t="1905" r="8890" b="635"/>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16510"/>
                                <a:chOff x="0" y="0"/>
                                <a:chExt cx="41" cy="26"/>
                              </a:xfrm>
                            </wpg:grpSpPr>
                            <wpg:grpSp>
                              <wpg:cNvPr id="21" name="Group 12"/>
                              <wpg:cNvGrpSpPr>
                                <a:grpSpLocks/>
                              </wpg:cNvGrpSpPr>
                              <wpg:grpSpPr bwMode="auto">
                                <a:xfrm>
                                  <a:off x="7" y="7"/>
                                  <a:ext cx="27" cy="12"/>
                                  <a:chOff x="7" y="7"/>
                                  <a:chExt cx="27" cy="12"/>
                                </a:xfrm>
                              </wpg:grpSpPr>
                              <wps:wsp>
                                <wps:cNvPr id="22" name="Freeform 13"/>
                                <wps:cNvSpPr>
                                  <a:spLocks/>
                                </wps:cNvSpPr>
                                <wps:spPr bwMode="auto">
                                  <a:xfrm>
                                    <a:off x="7" y="7"/>
                                    <a:ext cx="27" cy="12"/>
                                  </a:xfrm>
                                  <a:custGeom>
                                    <a:avLst/>
                                    <a:gdLst>
                                      <a:gd name="T0" fmla="+- 0 7 7"/>
                                      <a:gd name="T1" fmla="*/ T0 w 27"/>
                                      <a:gd name="T2" fmla="+- 0 13 7"/>
                                      <a:gd name="T3" fmla="*/ 13 h 12"/>
                                      <a:gd name="T4" fmla="+- 0 34 7"/>
                                      <a:gd name="T5" fmla="*/ T4 w 27"/>
                                      <a:gd name="T6" fmla="+- 0 13 7"/>
                                      <a:gd name="T7" fmla="*/ 13 h 12"/>
                                    </a:gdLst>
                                    <a:ahLst/>
                                    <a:cxnLst>
                                      <a:cxn ang="0">
                                        <a:pos x="T1" y="T3"/>
                                      </a:cxn>
                                      <a:cxn ang="0">
                                        <a:pos x="T5" y="T7"/>
                                      </a:cxn>
                                    </a:cxnLst>
                                    <a:rect l="0" t="0" r="r" b="b"/>
                                    <a:pathLst>
                                      <a:path w="27" h="12">
                                        <a:moveTo>
                                          <a:pt x="0" y="6"/>
                                        </a:moveTo>
                                        <a:lnTo>
                                          <a:pt x="27" y="6"/>
                                        </a:lnTo>
                                      </a:path>
                                    </a:pathLst>
                                  </a:custGeom>
                                  <a:noFill/>
                                  <a:ln w="889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72A955" id="Group 11" o:spid="_x0000_s1026" style="width:2.05pt;height:1.3pt;mso-position-horizontal-relative:char;mso-position-vertical-relative:line" coordsize="4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">
                      <v:group id="Group 12" o:spid="_x0000_s1027" style="position:absolute;left:7;top:7;width:27;height:12" coordorigin="7,7" coordsize="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3" o:spid="_x0000_s1028" style="position:absolute;left:7;top:7;width:27;height:12;visibility:visible;mso-wrap-style:square;v-text-anchor:top" coordsize="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" path="m,6r27,e" filled="f" strokecolor="silver" strokeweight=".7pt">
                          <v:path arrowok="t" o:connecttype="custom" o:connectlocs="0,13;27,13" o:connectangles="0,0"/>
                        </v:shape>
                      </v:group>
                      <w10:anchorlock/>
                    </v:group>
                  </w:pict>
                </mc:Fallback>
              </mc:AlternateContent>
            </w:r>
          </w:p>
          <w:p w14:paraId="762E453D"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68232B05" w14:textId="77777777" w:rsidR="00D1668B" w:rsidRPr="00D1668B" w:rsidRDefault="00D1668B" w:rsidP="00D1668B">
            <w:pPr>
              <w:widowControl w:val="0"/>
              <w:tabs>
                <w:tab w:val="left" w:pos="2429"/>
              </w:tabs>
              <w:jc w:val="center"/>
              <w:rPr>
                <w:rFonts w:ascii="Times New Roman" w:eastAsia="Times New Roman" w:hAnsi="Times New Roman" w:cs="Times New Roman"/>
                <w:sz w:val="22"/>
                <w:szCs w:val="22"/>
                <w:lang w:eastAsia="en-US"/>
              </w:rPr>
            </w:pPr>
            <w:r w:rsidRPr="00D1668B">
              <w:rPr>
                <w:rFonts w:ascii="Times New Roman" w:eastAsia="Times New Roman" w:hAnsi="Times New Roman" w:cs="Times New Roman"/>
                <w:sz w:val="22"/>
                <w:szCs w:val="22"/>
                <w:lang w:eastAsia="en-US"/>
              </w:rPr>
              <w:t xml:space="preserve">DPH: </w:t>
            </w:r>
            <w:r w:rsidRPr="00D1668B">
              <w:rPr>
                <w:rFonts w:ascii="Times New Roman" w:eastAsia="Times New Roman" w:hAnsi="Times New Roman" w:cs="Times New Roman"/>
                <w:sz w:val="22"/>
                <w:szCs w:val="22"/>
                <w:highlight w:val="lightGray"/>
                <w:lang w:eastAsia="en-US"/>
              </w:rPr>
              <w:t>......</w:t>
            </w:r>
            <w:r w:rsidRPr="00D1668B">
              <w:rPr>
                <w:rFonts w:ascii="Times New Roman" w:eastAsia="Times New Roman" w:hAnsi="Times New Roman" w:cs="Times New Roman"/>
                <w:sz w:val="22"/>
                <w:szCs w:val="22"/>
                <w:lang w:eastAsia="en-US"/>
              </w:rPr>
              <w:t xml:space="preserve"> %</w:t>
            </w:r>
          </w:p>
          <w:p w14:paraId="28365461"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474FE6DA" w14:textId="77777777" w:rsidR="00D1668B" w:rsidRPr="00D1668B" w:rsidRDefault="00D1668B" w:rsidP="00D1668B">
            <w:pPr>
              <w:widowControl w:val="0"/>
              <w:tabs>
                <w:tab w:val="left" w:pos="2429"/>
              </w:tabs>
              <w:jc w:val="center"/>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Cena</w:t>
            </w:r>
            <w:r w:rsidRPr="00D1668B">
              <w:rPr>
                <w:rFonts w:ascii="Times New Roman" w:eastAsia="Times New Roman" w:hAnsi="Times New Roman" w:cs="Times New Roman"/>
                <w:sz w:val="22"/>
                <w:szCs w:val="22"/>
                <w:lang w:eastAsia="en-US"/>
              </w:rPr>
              <w:t xml:space="preserve"> v EUR s</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DPH</w:t>
            </w:r>
          </w:p>
          <w:p w14:paraId="5F581C53"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524381E7"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02DB6E63"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37267BEB"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5A6CC9CD"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1A86AFBE"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3C10BF93"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6992430A"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2B22D244"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71E9494D"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1DADFD92"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36E58169" w14:textId="77777777" w:rsidR="00D1668B" w:rsidRPr="00D1668B" w:rsidRDefault="00D1668B" w:rsidP="00D1668B">
            <w:pPr>
              <w:widowControl w:val="0"/>
              <w:spacing w:before="4"/>
              <w:rPr>
                <w:rFonts w:ascii="Times New Roman" w:eastAsia="Times New Roman" w:hAnsi="Times New Roman" w:cs="Times New Roman"/>
                <w:sz w:val="22"/>
                <w:szCs w:val="22"/>
                <w:lang w:eastAsia="en-US"/>
              </w:rPr>
            </w:pPr>
          </w:p>
          <w:p w14:paraId="1DA27BE7" w14:textId="77777777" w:rsidR="00D1668B" w:rsidRPr="00D1668B" w:rsidRDefault="00D1668B" w:rsidP="00D1668B">
            <w:pPr>
              <w:widowControl w:val="0"/>
              <w:numPr>
                <w:ilvl w:val="0"/>
                <w:numId w:val="131"/>
              </w:numPr>
              <w:tabs>
                <w:tab w:val="left" w:pos="2429"/>
                <w:tab w:val="left" w:pos="4081"/>
                <w:tab w:val="left" w:pos="4689"/>
              </w:tabs>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DPH</w:t>
            </w:r>
            <w:r w:rsidRPr="00D1668B">
              <w:rPr>
                <w:rFonts w:ascii="Times New Roman" w:eastAsia="Times New Roman" w:hAnsi="Times New Roman" w:cs="Times New Roman"/>
                <w:spacing w:val="-27"/>
                <w:sz w:val="22"/>
                <w:szCs w:val="22"/>
                <w:lang w:eastAsia="en-US"/>
              </w:rPr>
              <w:t xml:space="preserve"> </w:t>
            </w:r>
            <w:r w:rsidRPr="00D1668B">
              <w:rPr>
                <w:rFonts w:ascii="Times New Roman" w:eastAsia="Times New Roman" w:hAnsi="Times New Roman" w:cs="Times New Roman"/>
                <w:b/>
                <w:bCs/>
                <w:sz w:val="22"/>
                <w:szCs w:val="22"/>
                <w:lang w:eastAsia="en-US"/>
              </w:rPr>
              <w:t>(</w:t>
            </w:r>
            <w:r w:rsidRPr="00D1668B">
              <w:rPr>
                <w:rFonts w:ascii="Times New Roman" w:eastAsia="Times New Roman" w:hAnsi="Times New Roman" w:cs="Times New Roman"/>
                <w:b/>
                <w:bCs/>
                <w:sz w:val="22"/>
                <w:szCs w:val="22"/>
                <w:lang w:eastAsia="en-US"/>
              </w:rPr>
              <w:tab/>
            </w:r>
            <w:r w:rsidRPr="00D1668B">
              <w:rPr>
                <w:rFonts w:ascii="Times New Roman" w:eastAsia="Times New Roman" w:hAnsi="Times New Roman" w:cs="Times New Roman"/>
                <w:b/>
                <w:bCs/>
                <w:spacing w:val="1"/>
                <w:sz w:val="22"/>
                <w:szCs w:val="22"/>
                <w:lang w:eastAsia="en-US"/>
              </w:rPr>
              <w:t>%)</w:t>
            </w:r>
            <w:r w:rsidRPr="00D1668B">
              <w:rPr>
                <w:rFonts w:ascii="Times New Roman" w:eastAsia="Times New Roman" w:hAnsi="Times New Roman" w:cs="Times New Roman"/>
                <w:b/>
                <w:bCs/>
                <w:spacing w:val="1"/>
                <w:sz w:val="22"/>
                <w:szCs w:val="22"/>
                <w:lang w:eastAsia="en-US"/>
              </w:rPr>
              <w:tab/>
            </w:r>
            <w:r w:rsidRPr="00D1668B">
              <w:rPr>
                <w:rFonts w:ascii="Times New Roman" w:eastAsia="Times New Roman" w:hAnsi="Times New Roman" w:cs="Times New Roman"/>
                <w:sz w:val="22"/>
                <w:szCs w:val="22"/>
                <w:lang w:eastAsia="en-US"/>
              </w:rPr>
              <w:t>v €</w:t>
            </w:r>
          </w:p>
          <w:p w14:paraId="7D780FD3" w14:textId="77777777" w:rsidR="00D1668B" w:rsidRPr="00D1668B" w:rsidRDefault="00D1668B" w:rsidP="00D1668B">
            <w:pPr>
              <w:widowControl w:val="0"/>
              <w:spacing w:before="7"/>
              <w:rPr>
                <w:rFonts w:ascii="Times New Roman" w:eastAsia="Times New Roman" w:hAnsi="Times New Roman" w:cs="Times New Roman"/>
                <w:sz w:val="22"/>
                <w:szCs w:val="22"/>
                <w:lang w:eastAsia="en-US"/>
              </w:rPr>
            </w:pPr>
          </w:p>
          <w:p w14:paraId="020419BA" w14:textId="77777777" w:rsidR="00D1668B" w:rsidRPr="00D1668B" w:rsidRDefault="00D1668B" w:rsidP="00D1668B">
            <w:pPr>
              <w:widowControl w:val="0"/>
              <w:numPr>
                <w:ilvl w:val="0"/>
                <w:numId w:val="131"/>
              </w:numPr>
              <w:tabs>
                <w:tab w:val="left" w:pos="2429"/>
              </w:tabs>
              <w:ind w:left="1245" w:hanging="284"/>
              <w:outlineLvl w:val="4"/>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Cena celkom</w:t>
            </w:r>
            <w:r w:rsidRPr="00D1668B">
              <w:rPr>
                <w:rFonts w:ascii="Times New Roman" w:eastAsia="Times New Roman" w:hAnsi="Times New Roman" w:cs="Times New Roman"/>
                <w:sz w:val="22"/>
                <w:szCs w:val="22"/>
                <w:lang w:eastAsia="en-US"/>
              </w:rPr>
              <w:t xml:space="preserve"> v € </w:t>
            </w:r>
            <w:r w:rsidRPr="00D1668B">
              <w:rPr>
                <w:rFonts w:ascii="Times New Roman" w:eastAsia="Times New Roman" w:hAnsi="Times New Roman" w:cs="Times New Roman"/>
                <w:spacing w:val="-1"/>
                <w:sz w:val="22"/>
                <w:szCs w:val="22"/>
                <w:lang w:eastAsia="en-US"/>
              </w:rPr>
              <w:t>(s</w:t>
            </w:r>
            <w:r w:rsidRPr="00D1668B">
              <w:rPr>
                <w:rFonts w:ascii="Times New Roman" w:eastAsia="Times New Roman" w:hAnsi="Times New Roman" w:cs="Times New Roman"/>
                <w:sz w:val="22"/>
                <w:szCs w:val="22"/>
                <w:lang w:eastAsia="en-US"/>
              </w:rPr>
              <w:t xml:space="preserve"> DPH)</w:t>
            </w:r>
          </w:p>
        </w:tc>
        <w:tc>
          <w:tcPr>
            <w:tcW w:w="2720" w:type="dxa"/>
            <w:shd w:val="clear" w:color="auto" w:fill="FFFFFF"/>
          </w:tcPr>
          <w:p w14:paraId="725BA2A6" w14:textId="77777777" w:rsidR="00D1668B" w:rsidRPr="00D1668B" w:rsidRDefault="00D1668B" w:rsidP="00D1668B">
            <w:pPr>
              <w:widowControl w:val="0"/>
              <w:spacing w:before="3"/>
              <w:ind w:right="790"/>
              <w:jc w:val="right"/>
              <w:rPr>
                <w:rFonts w:ascii="Times New Roman" w:eastAsia="Times New Roman" w:hAnsi="Times New Roman" w:cs="Times New Roman"/>
                <w:b/>
                <w:bCs/>
                <w:sz w:val="22"/>
                <w:szCs w:val="22"/>
                <w:lang w:eastAsia="en-US"/>
              </w:rPr>
            </w:pPr>
          </w:p>
          <w:p w14:paraId="407BAF58" w14:textId="77777777" w:rsidR="00D1668B" w:rsidRPr="00D1668B" w:rsidRDefault="00D1668B" w:rsidP="00D1668B">
            <w:pPr>
              <w:widowControl w:val="0"/>
              <w:spacing w:before="6"/>
              <w:ind w:right="790"/>
              <w:jc w:val="right"/>
              <w:rPr>
                <w:rFonts w:ascii="Times New Roman" w:cs="Times New Roman"/>
                <w:bCs/>
                <w:w w:val="95"/>
                <w:sz w:val="22"/>
                <w:szCs w:val="22"/>
                <w:highlight w:val="lightGray"/>
                <w:lang w:eastAsia="en-US"/>
              </w:rPr>
            </w:pPr>
            <w:r w:rsidRPr="00D1668B">
              <w:rPr>
                <w:rFonts w:ascii="Times New Roman" w:cs="Times New Roman"/>
                <w:bCs/>
                <w:w w:val="95"/>
                <w:sz w:val="22"/>
                <w:szCs w:val="22"/>
                <w:highlight w:val="lightGray"/>
                <w:lang w:eastAsia="en-US"/>
              </w:rPr>
              <w:t>.......................</w:t>
            </w:r>
          </w:p>
          <w:p w14:paraId="6402A93E" w14:textId="77777777" w:rsidR="00D1668B" w:rsidRPr="00D1668B" w:rsidRDefault="00D1668B" w:rsidP="00D1668B">
            <w:pPr>
              <w:widowControl w:val="0"/>
              <w:spacing w:before="6"/>
              <w:ind w:right="790"/>
              <w:jc w:val="right"/>
              <w:rPr>
                <w:rFonts w:ascii="Times New Roman" w:cs="Times New Roman"/>
                <w:bCs/>
                <w:w w:val="95"/>
                <w:sz w:val="22"/>
                <w:szCs w:val="22"/>
                <w:highlight w:val="lightGray"/>
                <w:lang w:eastAsia="en-US"/>
              </w:rPr>
            </w:pPr>
          </w:p>
          <w:p w14:paraId="5523AD67" w14:textId="77777777" w:rsidR="00D1668B" w:rsidRPr="00D1668B" w:rsidRDefault="00D1668B" w:rsidP="00D1668B">
            <w:pPr>
              <w:widowControl w:val="0"/>
              <w:spacing w:before="6"/>
              <w:ind w:right="790"/>
              <w:jc w:val="right"/>
              <w:rPr>
                <w:rFonts w:ascii="Times New Roman" w:eastAsia="Times New Roman" w:hAnsi="Times New Roman" w:cs="Times New Roman"/>
                <w:bCs/>
                <w:sz w:val="22"/>
                <w:szCs w:val="22"/>
                <w:highlight w:val="lightGray"/>
                <w:lang w:eastAsia="en-US"/>
              </w:rPr>
            </w:pPr>
            <w:r w:rsidRPr="00D1668B">
              <w:rPr>
                <w:rFonts w:ascii="Times New Roman" w:cs="Times New Roman"/>
                <w:bCs/>
                <w:w w:val="95"/>
                <w:sz w:val="22"/>
                <w:szCs w:val="22"/>
                <w:highlight w:val="lightGray"/>
                <w:lang w:eastAsia="en-US"/>
              </w:rPr>
              <w:t>.......................</w:t>
            </w:r>
          </w:p>
          <w:p w14:paraId="54C02840" w14:textId="77777777" w:rsidR="00D1668B" w:rsidRPr="00D1668B" w:rsidRDefault="00D1668B" w:rsidP="00D1668B">
            <w:pPr>
              <w:widowControl w:val="0"/>
              <w:spacing w:before="6"/>
              <w:ind w:right="790"/>
              <w:jc w:val="right"/>
              <w:rPr>
                <w:rFonts w:ascii="Times New Roman" w:eastAsia="Times New Roman" w:hAnsi="Times New Roman" w:cs="Times New Roman"/>
                <w:bCs/>
                <w:sz w:val="22"/>
                <w:szCs w:val="22"/>
                <w:highlight w:val="lightGray"/>
                <w:lang w:eastAsia="en-US"/>
              </w:rPr>
            </w:pPr>
          </w:p>
          <w:p w14:paraId="6AD5054D" w14:textId="77777777" w:rsidR="00D1668B" w:rsidRPr="00D1668B" w:rsidRDefault="00D1668B" w:rsidP="00D1668B">
            <w:pPr>
              <w:widowControl w:val="0"/>
              <w:jc w:val="center"/>
              <w:rPr>
                <w:rFonts w:ascii="Times New Roman" w:eastAsia="Times New Roman" w:hAnsi="Times New Roman" w:cs="Times New Roman"/>
                <w:sz w:val="22"/>
                <w:szCs w:val="22"/>
                <w:lang w:eastAsia="en-US"/>
              </w:rPr>
            </w:pPr>
            <w:r w:rsidRPr="00D1668B">
              <w:rPr>
                <w:rFonts w:ascii="Times New Roman" w:cs="Times New Roman"/>
                <w:bCs/>
                <w:w w:val="95"/>
                <w:sz w:val="22"/>
                <w:szCs w:val="22"/>
                <w:highlight w:val="lightGray"/>
                <w:lang w:eastAsia="en-US"/>
              </w:rPr>
              <w:t>.......................</w:t>
            </w:r>
          </w:p>
          <w:p w14:paraId="093943F3"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74F0872F"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4A7F01F8"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057B7684"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6C7E5D3F"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46CC3C09"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242812BE"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3063C4F6"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7E87E535"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3E712C46" w14:textId="77777777" w:rsidR="00D1668B" w:rsidRPr="00D1668B" w:rsidRDefault="00D1668B" w:rsidP="00D1668B">
            <w:pPr>
              <w:widowControl w:val="0"/>
              <w:spacing w:before="7"/>
              <w:rPr>
                <w:rFonts w:ascii="Times New Roman" w:eastAsia="Times New Roman" w:hAnsi="Times New Roman" w:cs="Times New Roman"/>
                <w:sz w:val="22"/>
                <w:szCs w:val="22"/>
                <w:lang w:eastAsia="en-US"/>
              </w:rPr>
            </w:pPr>
          </w:p>
          <w:p w14:paraId="16BC4363" w14:textId="77777777" w:rsidR="00D1668B" w:rsidRPr="00D1668B" w:rsidRDefault="00D1668B" w:rsidP="00D1668B">
            <w:pPr>
              <w:widowControl w:val="0"/>
              <w:ind w:left="558"/>
              <w:rPr>
                <w:rFonts w:ascii="Times New Roman" w:eastAsia="Times New Roman" w:hAnsi="Times New Roman" w:cs="Times New Roman"/>
                <w:sz w:val="22"/>
                <w:szCs w:val="22"/>
                <w:lang w:eastAsia="en-US"/>
              </w:rPr>
            </w:pPr>
            <w:r w:rsidRPr="00D1668B">
              <w:rPr>
                <w:rFonts w:ascii="Times New Roman" w:eastAsia="Times New Roman" w:hAnsi="Times New Roman" w:cs="Times New Roman"/>
                <w:b/>
                <w:bCs/>
                <w:sz w:val="22"/>
                <w:szCs w:val="22"/>
                <w:lang w:eastAsia="en-US"/>
              </w:rPr>
              <w:t xml:space="preserve">  44.333,34 €</w:t>
            </w:r>
          </w:p>
          <w:p w14:paraId="4F71EB28" w14:textId="77777777" w:rsidR="00D1668B" w:rsidRPr="00D1668B" w:rsidRDefault="00D1668B" w:rsidP="00D1668B">
            <w:pPr>
              <w:widowControl w:val="0"/>
              <w:spacing w:before="4"/>
              <w:rPr>
                <w:rFonts w:ascii="Times New Roman" w:eastAsia="Times New Roman" w:hAnsi="Times New Roman" w:cs="Times New Roman"/>
                <w:sz w:val="22"/>
                <w:szCs w:val="22"/>
                <w:lang w:eastAsia="en-US"/>
              </w:rPr>
            </w:pPr>
          </w:p>
          <w:p w14:paraId="60572E3A" w14:textId="77777777" w:rsidR="00D1668B" w:rsidRPr="00D1668B" w:rsidRDefault="00D1668B" w:rsidP="00D1668B">
            <w:pPr>
              <w:widowControl w:val="0"/>
              <w:ind w:left="529"/>
              <w:rPr>
                <w:rFonts w:ascii="Times New Roman" w:eastAsia="Times New Roman" w:hAnsi="Times New Roman" w:cs="Times New Roman"/>
                <w:sz w:val="22"/>
                <w:szCs w:val="22"/>
                <w:lang w:eastAsia="en-US"/>
              </w:rPr>
            </w:pPr>
            <w:r w:rsidRPr="00D1668B">
              <w:rPr>
                <w:rFonts w:ascii="Times New Roman" w:eastAsia="Times New Roman" w:hAnsi="Times New Roman" w:cs="Times New Roman"/>
                <w:b/>
                <w:bCs/>
                <w:sz w:val="22"/>
                <w:szCs w:val="22"/>
                <w:lang w:eastAsia="en-US"/>
              </w:rPr>
              <w:t>266.000,00</w:t>
            </w:r>
            <w:r w:rsidRPr="00D1668B">
              <w:rPr>
                <w:rFonts w:ascii="Times New Roman" w:eastAsia="Times New Roman" w:hAnsi="Times New Roman" w:cs="Times New Roman"/>
                <w:b/>
                <w:bCs/>
                <w:spacing w:val="48"/>
                <w:sz w:val="22"/>
                <w:szCs w:val="22"/>
                <w:lang w:eastAsia="en-US"/>
              </w:rPr>
              <w:t xml:space="preserve"> </w:t>
            </w:r>
            <w:r w:rsidRPr="00D1668B">
              <w:rPr>
                <w:rFonts w:ascii="Times New Roman" w:eastAsia="Times New Roman" w:hAnsi="Times New Roman" w:cs="Times New Roman"/>
                <w:b/>
                <w:bCs/>
                <w:sz w:val="22"/>
                <w:szCs w:val="22"/>
                <w:lang w:eastAsia="en-US"/>
              </w:rPr>
              <w:t>€</w:t>
            </w:r>
          </w:p>
        </w:tc>
      </w:tr>
    </w:tbl>
    <w:p w14:paraId="7B82B2CD"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60124FB7"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39891964" w14:textId="77777777" w:rsidR="00D1668B" w:rsidRPr="00D1668B" w:rsidRDefault="00D1668B" w:rsidP="00D1668B">
      <w:pPr>
        <w:widowControl w:val="0"/>
        <w:rPr>
          <w:rFonts w:ascii="Times New Roman" w:eastAsia="Times New Roman" w:hAnsi="Times New Roman" w:cs="Times New Roman"/>
          <w:sz w:val="22"/>
          <w:szCs w:val="22"/>
          <w:lang w:eastAsia="en-US"/>
        </w:rPr>
        <w:sectPr w:rsidR="00D1668B" w:rsidRPr="00D1668B" w:rsidSect="006A2595">
          <w:pgSz w:w="11900" w:h="16840"/>
          <w:pgMar w:top="1360" w:right="760" w:bottom="580" w:left="620" w:header="340" w:footer="398" w:gutter="0"/>
          <w:cols w:space="720"/>
          <w:docGrid w:linePitch="272"/>
        </w:sectPr>
      </w:pPr>
    </w:p>
    <w:p w14:paraId="5B9FD91C" w14:textId="77777777" w:rsidR="00D1668B" w:rsidRPr="00D1668B" w:rsidRDefault="00D1668B" w:rsidP="00D1668B">
      <w:pPr>
        <w:widowControl w:val="0"/>
        <w:spacing w:before="11"/>
        <w:rPr>
          <w:rFonts w:ascii="Times New Roman" w:eastAsia="Times New Roman" w:hAnsi="Times New Roman" w:cs="Times New Roman"/>
          <w:sz w:val="22"/>
          <w:szCs w:val="22"/>
          <w:lang w:eastAsia="en-US"/>
        </w:rPr>
      </w:pPr>
    </w:p>
    <w:p w14:paraId="1E58E176" w14:textId="77777777" w:rsidR="00D1668B" w:rsidRPr="00D1668B" w:rsidRDefault="00D1668B" w:rsidP="00D1668B">
      <w:pPr>
        <w:widowControl w:val="0"/>
        <w:spacing w:line="40" w:lineRule="atLeast"/>
        <w:ind w:left="9548"/>
        <w:rPr>
          <w:rFonts w:ascii="Times New Roman" w:eastAsia="Times New Roman" w:hAnsi="Times New Roman" w:cs="Times New Roman"/>
          <w:sz w:val="22"/>
          <w:szCs w:val="22"/>
          <w:lang w:eastAsia="en-US"/>
        </w:rPr>
      </w:pPr>
      <w:r w:rsidRPr="00D1668B">
        <w:rPr>
          <w:rFonts w:ascii="Times New Roman" w:eastAsia="Times New Roman" w:hAnsi="Times New Roman" w:cs="Times New Roman"/>
          <w:noProof/>
          <w:sz w:val="22"/>
          <w:szCs w:val="22"/>
        </w:rPr>
        <mc:AlternateContent>
          <mc:Choice Requires="wpg">
            <w:drawing>
              <wp:inline distT="0" distB="0" distL="0" distR="0" wp14:anchorId="3FFDAB30" wp14:editId="019D18F9">
                <wp:extent cx="26035" cy="25400"/>
                <wp:effectExtent l="1905" t="0" r="635" b="0"/>
                <wp:docPr id="174874899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25400"/>
                          <a:chOff x="0" y="0"/>
                          <a:chExt cx="41" cy="40"/>
                        </a:xfrm>
                      </wpg:grpSpPr>
                      <wpg:grpSp>
                        <wpg:cNvPr id="719509675" name="Group 3"/>
                        <wpg:cNvGrpSpPr>
                          <a:grpSpLocks/>
                        </wpg:cNvGrpSpPr>
                        <wpg:grpSpPr bwMode="auto">
                          <a:xfrm>
                            <a:off x="10" y="10"/>
                            <a:ext cx="20" cy="19"/>
                            <a:chOff x="10" y="10"/>
                            <a:chExt cx="20" cy="19"/>
                          </a:xfrm>
                        </wpg:grpSpPr>
                        <wps:wsp>
                          <wps:cNvPr id="1533570110" name="Freeform 4"/>
                          <wps:cNvSpPr>
                            <a:spLocks/>
                          </wps:cNvSpPr>
                          <wps:spPr bwMode="auto">
                            <a:xfrm>
                              <a:off x="10" y="10"/>
                              <a:ext cx="20" cy="19"/>
                            </a:xfrm>
                            <a:custGeom>
                              <a:avLst/>
                              <a:gdLst>
                                <a:gd name="T0" fmla="+- 0 10 10"/>
                                <a:gd name="T1" fmla="*/ T0 w 20"/>
                                <a:gd name="T2" fmla="+- 0 20 10"/>
                                <a:gd name="T3" fmla="*/ 20 h 19"/>
                                <a:gd name="T4" fmla="+- 0 30 10"/>
                                <a:gd name="T5" fmla="*/ T4 w 20"/>
                                <a:gd name="T6" fmla="+- 0 20 10"/>
                                <a:gd name="T7" fmla="*/ 20 h 19"/>
                              </a:gdLst>
                              <a:ahLst/>
                              <a:cxnLst>
                                <a:cxn ang="0">
                                  <a:pos x="T1" y="T3"/>
                                </a:cxn>
                                <a:cxn ang="0">
                                  <a:pos x="T5" y="T7"/>
                                </a:cxn>
                              </a:cxnLst>
                              <a:rect l="0" t="0" r="r" b="b"/>
                              <a:pathLst>
                                <a:path w="20" h="19">
                                  <a:moveTo>
                                    <a:pt x="0" y="10"/>
                                  </a:moveTo>
                                  <a:lnTo>
                                    <a:pt x="20" y="10"/>
                                  </a:lnTo>
                                </a:path>
                              </a:pathLst>
                            </a:custGeom>
                            <a:noFill/>
                            <a:ln w="133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725EF6" id="Group 2" o:spid="_x0000_s1026" style="width:2.05pt;height:2pt;mso-position-horizontal-relative:char;mso-position-vertical-relative:line" coordsize="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">
                <v:group id="Group 3" o:spid="_x0000_s1027" style="position:absolute;left:10;top:10;width:20;height:19" coordorigin="10,10"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">
                  <v:shape id="Freeform 4" o:spid="_x0000_s1028" style="position:absolute;left:10;top:10;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" path="m,10r20,e" filled="f" strokeweight="1.05pt">
                    <v:path arrowok="t" o:connecttype="custom" o:connectlocs="0,20;20,20" o:connectangles="0,0"/>
                  </v:shape>
                </v:group>
                <w10:anchorlock/>
              </v:group>
            </w:pict>
          </mc:Fallback>
        </mc:AlternateContent>
      </w:r>
    </w:p>
    <w:p w14:paraId="52CE40FC"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4D9FEA93" w14:textId="77777777" w:rsidR="00D1668B" w:rsidRPr="00D1668B" w:rsidRDefault="00D1668B" w:rsidP="00D1668B">
      <w:pPr>
        <w:widowControl w:val="0"/>
        <w:spacing w:before="9"/>
        <w:rPr>
          <w:rFonts w:ascii="Times New Roman" w:eastAsia="Times New Roman" w:hAnsi="Times New Roman" w:cs="Times New Roman"/>
          <w:sz w:val="22"/>
          <w:szCs w:val="22"/>
          <w:lang w:eastAsia="en-US"/>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5375"/>
        <w:gridCol w:w="2412"/>
        <w:gridCol w:w="2551"/>
      </w:tblGrid>
      <w:tr w:rsidR="00D1668B" w:rsidRPr="00D1668B" w14:paraId="2B033219" w14:textId="77777777" w:rsidTr="007700F0">
        <w:trPr>
          <w:trHeight w:hRule="exact" w:val="1031"/>
        </w:trPr>
        <w:tc>
          <w:tcPr>
            <w:tcW w:w="5375" w:type="dxa"/>
            <w:tcBorders>
              <w:top w:val="single" w:sz="8" w:space="0" w:color="000000"/>
              <w:left w:val="single" w:sz="8" w:space="0" w:color="000000"/>
              <w:bottom w:val="single" w:sz="8" w:space="0" w:color="000000"/>
              <w:right w:val="single" w:sz="12" w:space="0" w:color="000000"/>
            </w:tcBorders>
            <w:vAlign w:val="center"/>
          </w:tcPr>
          <w:p w14:paraId="0AF6D9E1" w14:textId="77777777" w:rsidR="00D1668B" w:rsidRPr="00D1668B" w:rsidRDefault="00D1668B" w:rsidP="00D1668B">
            <w:pPr>
              <w:widowControl w:val="0"/>
              <w:spacing w:before="10"/>
              <w:rPr>
                <w:rFonts w:ascii="Times New Roman" w:eastAsia="Times New Roman" w:hAnsi="Times New Roman" w:cs="Times New Roman"/>
                <w:color w:val="000000"/>
                <w:sz w:val="22"/>
                <w:szCs w:val="22"/>
                <w:lang w:eastAsia="en-US"/>
              </w:rPr>
            </w:pPr>
          </w:p>
          <w:p w14:paraId="3B11435D" w14:textId="77777777" w:rsidR="00D1668B" w:rsidRPr="00D1668B" w:rsidRDefault="00D1668B" w:rsidP="00D1668B">
            <w:pPr>
              <w:widowControl w:val="0"/>
              <w:ind w:right="735"/>
              <w:jc w:val="center"/>
              <w:rPr>
                <w:rFonts w:ascii="Times New Roman" w:eastAsia="Times New Roman" w:hAnsi="Times New Roman" w:cs="Times New Roman"/>
                <w:color w:val="000000"/>
                <w:sz w:val="22"/>
                <w:szCs w:val="22"/>
                <w:lang w:eastAsia="en-US"/>
              </w:rPr>
            </w:pPr>
            <w:r w:rsidRPr="00D1668B">
              <w:rPr>
                <w:rFonts w:ascii="Times New Roman" w:cs="Times New Roman"/>
                <w:color w:val="000000"/>
                <w:spacing w:val="-1"/>
                <w:sz w:val="22"/>
                <w:szCs w:val="22"/>
                <w:lang w:eastAsia="en-US"/>
              </w:rPr>
              <w:t>Parametre</w:t>
            </w:r>
          </w:p>
        </w:tc>
        <w:tc>
          <w:tcPr>
            <w:tcW w:w="2412" w:type="dxa"/>
            <w:tcBorders>
              <w:top w:val="single" w:sz="8" w:space="0" w:color="000000"/>
              <w:left w:val="single" w:sz="12" w:space="0" w:color="000000"/>
              <w:bottom w:val="single" w:sz="8" w:space="0" w:color="000000"/>
              <w:right w:val="single" w:sz="21" w:space="0" w:color="000000"/>
            </w:tcBorders>
            <w:vAlign w:val="center"/>
          </w:tcPr>
          <w:p w14:paraId="20520A39" w14:textId="77777777" w:rsidR="00D1668B" w:rsidRPr="00D1668B" w:rsidRDefault="00D1668B" w:rsidP="00D1668B">
            <w:pPr>
              <w:widowControl w:val="0"/>
              <w:tabs>
                <w:tab w:val="left" w:pos="1571"/>
              </w:tabs>
              <w:spacing w:line="274" w:lineRule="exact"/>
              <w:ind w:left="294" w:right="-307"/>
              <w:rPr>
                <w:rFonts w:ascii="Times New Roman" w:eastAsia="Times New Roman" w:hAnsi="Times New Roman" w:cs="Times New Roman"/>
                <w:color w:val="000000"/>
                <w:sz w:val="22"/>
                <w:szCs w:val="22"/>
                <w:lang w:eastAsia="en-US"/>
              </w:rPr>
            </w:pPr>
            <w:r w:rsidRPr="00D1668B">
              <w:rPr>
                <w:rFonts w:ascii="Times New Roman" w:hAnsi="Times New Roman" w:cs="Times New Roman"/>
                <w:color w:val="000000"/>
                <w:spacing w:val="-1"/>
                <w:w w:val="95"/>
                <w:sz w:val="22"/>
                <w:szCs w:val="22"/>
                <w:lang w:eastAsia="en-US"/>
              </w:rPr>
              <w:t>Údaj resp.</w:t>
            </w:r>
            <w:r w:rsidRPr="00D1668B">
              <w:rPr>
                <w:rFonts w:ascii="Times New Roman" w:hAnsi="Times New Roman" w:cs="Times New Roman"/>
                <w:color w:val="000000"/>
                <w:spacing w:val="-1"/>
                <w:w w:val="95"/>
                <w:sz w:val="22"/>
                <w:szCs w:val="22"/>
                <w:lang w:eastAsia="en-US"/>
              </w:rPr>
              <w:tab/>
            </w:r>
          </w:p>
          <w:p w14:paraId="065EF278" w14:textId="77777777" w:rsidR="00D1668B" w:rsidRPr="00D1668B" w:rsidRDefault="00D1668B" w:rsidP="00D1668B">
            <w:pPr>
              <w:widowControl w:val="0"/>
              <w:tabs>
                <w:tab w:val="left" w:pos="1571"/>
              </w:tabs>
              <w:ind w:left="294" w:right="-720"/>
              <w:rPr>
                <w:rFonts w:ascii="Times New Roman" w:eastAsia="Times New Roman" w:hAnsi="Times New Roman" w:cs="Times New Roman"/>
                <w:color w:val="000000"/>
                <w:sz w:val="22"/>
                <w:szCs w:val="22"/>
                <w:lang w:eastAsia="en-US"/>
              </w:rPr>
            </w:pPr>
            <w:r w:rsidRPr="00D1668B">
              <w:rPr>
                <w:rFonts w:ascii="Times New Roman" w:hAnsi="Times New Roman" w:cs="Times New Roman"/>
                <w:color w:val="000000"/>
                <w:spacing w:val="-1"/>
                <w:sz w:val="22"/>
                <w:szCs w:val="22"/>
                <w:lang w:eastAsia="en-US"/>
              </w:rPr>
              <w:t>áno/nie</w:t>
            </w:r>
            <w:r w:rsidRPr="00D1668B">
              <w:rPr>
                <w:rFonts w:ascii="Times New Roman" w:hAnsi="Times New Roman" w:cs="Times New Roman"/>
                <w:color w:val="000000"/>
                <w:spacing w:val="-1"/>
                <w:sz w:val="22"/>
                <w:szCs w:val="22"/>
                <w:lang w:eastAsia="en-US"/>
              </w:rPr>
              <w:tab/>
            </w:r>
          </w:p>
        </w:tc>
        <w:tc>
          <w:tcPr>
            <w:tcW w:w="2551" w:type="dxa"/>
            <w:tcBorders>
              <w:top w:val="single" w:sz="8" w:space="0" w:color="000000"/>
              <w:left w:val="single" w:sz="21" w:space="0" w:color="000000"/>
              <w:bottom w:val="single" w:sz="8" w:space="0" w:color="000000"/>
              <w:right w:val="single" w:sz="8" w:space="0" w:color="000000"/>
            </w:tcBorders>
            <w:vAlign w:val="center"/>
          </w:tcPr>
          <w:p w14:paraId="03889D32" w14:textId="77777777" w:rsidR="00D1668B" w:rsidRPr="00D1668B" w:rsidRDefault="00D1668B" w:rsidP="00D1668B">
            <w:pPr>
              <w:widowControl w:val="0"/>
              <w:ind w:left="218" w:right="446" w:firstLine="7"/>
              <w:jc w:val="center"/>
              <w:rPr>
                <w:rFonts w:ascii="Times New Roman" w:cs="Times New Roman"/>
                <w:color w:val="000000"/>
                <w:spacing w:val="-1"/>
                <w:sz w:val="22"/>
                <w:szCs w:val="22"/>
                <w:lang w:eastAsia="en-US"/>
              </w:rPr>
            </w:pPr>
            <w:r w:rsidRPr="00D1668B">
              <w:rPr>
                <w:rFonts w:ascii="Times New Roman" w:cs="Times New Roman"/>
                <w:color w:val="000000"/>
                <w:spacing w:val="-1"/>
                <w:sz w:val="22"/>
                <w:szCs w:val="22"/>
                <w:lang w:eastAsia="en-US"/>
              </w:rPr>
              <w:t>Navrhovan</w:t>
            </w:r>
            <w:r w:rsidRPr="00D1668B">
              <w:rPr>
                <w:rFonts w:ascii="Times New Roman" w:cs="Times New Roman"/>
                <w:color w:val="000000"/>
                <w:spacing w:val="-1"/>
                <w:sz w:val="22"/>
                <w:szCs w:val="22"/>
                <w:lang w:eastAsia="en-US"/>
              </w:rPr>
              <w:t>é</w:t>
            </w:r>
            <w:r w:rsidRPr="00D1668B">
              <w:rPr>
                <w:rFonts w:ascii="Times New Roman" w:cs="Times New Roman"/>
                <w:color w:val="000000"/>
                <w:spacing w:val="-1"/>
                <w:sz w:val="22"/>
                <w:szCs w:val="22"/>
                <w:lang w:eastAsia="en-US"/>
              </w:rPr>
              <w:t xml:space="preserve"> rie</w:t>
            </w:r>
            <w:r w:rsidRPr="00D1668B">
              <w:rPr>
                <w:rFonts w:ascii="Times New Roman" w:cs="Times New Roman"/>
                <w:color w:val="000000"/>
                <w:spacing w:val="-1"/>
                <w:sz w:val="22"/>
                <w:szCs w:val="22"/>
                <w:lang w:eastAsia="en-US"/>
              </w:rPr>
              <w:t>š</w:t>
            </w:r>
            <w:r w:rsidRPr="00D1668B">
              <w:rPr>
                <w:rFonts w:ascii="Times New Roman" w:cs="Times New Roman"/>
                <w:color w:val="000000"/>
                <w:spacing w:val="-1"/>
                <w:sz w:val="22"/>
                <w:szCs w:val="22"/>
                <w:lang w:eastAsia="en-US"/>
              </w:rPr>
              <w:t>enie  (dopln</w:t>
            </w:r>
            <w:r w:rsidRPr="00D1668B">
              <w:rPr>
                <w:rFonts w:ascii="Times New Roman" w:cs="Times New Roman"/>
                <w:color w:val="000000"/>
                <w:spacing w:val="-1"/>
                <w:sz w:val="22"/>
                <w:szCs w:val="22"/>
                <w:lang w:eastAsia="en-US"/>
              </w:rPr>
              <w:t>í</w:t>
            </w:r>
            <w:r w:rsidRPr="00D1668B">
              <w:rPr>
                <w:rFonts w:ascii="Times New Roman" w:cs="Times New Roman"/>
                <w:color w:val="000000"/>
                <w:spacing w:val="-1"/>
                <w:sz w:val="22"/>
                <w:szCs w:val="22"/>
                <w:lang w:eastAsia="en-US"/>
              </w:rPr>
              <w:t xml:space="preserve"> uch</w:t>
            </w:r>
            <w:r w:rsidRPr="00D1668B">
              <w:rPr>
                <w:rFonts w:ascii="Times New Roman" w:cs="Times New Roman"/>
                <w:color w:val="000000"/>
                <w:spacing w:val="-1"/>
                <w:sz w:val="22"/>
                <w:szCs w:val="22"/>
                <w:lang w:eastAsia="en-US"/>
              </w:rPr>
              <w:t>á</w:t>
            </w:r>
            <w:r w:rsidRPr="00D1668B">
              <w:rPr>
                <w:rFonts w:ascii="Times New Roman" w:cs="Times New Roman"/>
                <w:color w:val="000000"/>
                <w:spacing w:val="-1"/>
                <w:sz w:val="22"/>
                <w:szCs w:val="22"/>
                <w:lang w:eastAsia="en-US"/>
              </w:rPr>
              <w:t>dza</w:t>
            </w:r>
            <w:r w:rsidRPr="00D1668B">
              <w:rPr>
                <w:rFonts w:ascii="Times New Roman" w:cs="Times New Roman"/>
                <w:color w:val="000000"/>
                <w:spacing w:val="-1"/>
                <w:sz w:val="22"/>
                <w:szCs w:val="22"/>
                <w:lang w:eastAsia="en-US"/>
              </w:rPr>
              <w:t>č</w:t>
            </w:r>
            <w:r w:rsidRPr="00D1668B">
              <w:rPr>
                <w:rFonts w:ascii="Times New Roman" w:cs="Times New Roman"/>
                <w:color w:val="000000"/>
                <w:spacing w:val="-1"/>
                <w:sz w:val="22"/>
                <w:szCs w:val="22"/>
                <w:lang w:eastAsia="en-US"/>
              </w:rPr>
              <w:t>)</w:t>
            </w:r>
          </w:p>
        </w:tc>
      </w:tr>
      <w:tr w:rsidR="00D1668B" w:rsidRPr="00D1668B" w14:paraId="15A25134" w14:textId="77777777" w:rsidTr="007700F0">
        <w:trPr>
          <w:trHeight w:hRule="exact" w:val="7475"/>
        </w:trPr>
        <w:tc>
          <w:tcPr>
            <w:tcW w:w="5375" w:type="dxa"/>
            <w:tcBorders>
              <w:top w:val="single" w:sz="8" w:space="0" w:color="000000"/>
              <w:left w:val="single" w:sz="8" w:space="0" w:color="000000"/>
              <w:bottom w:val="single" w:sz="8" w:space="0" w:color="000000"/>
              <w:right w:val="single" w:sz="12" w:space="0" w:color="000000"/>
            </w:tcBorders>
          </w:tcPr>
          <w:p w14:paraId="34A5C5FE" w14:textId="77777777" w:rsidR="00D1668B" w:rsidRPr="00D1668B" w:rsidRDefault="00D1668B" w:rsidP="00D1668B">
            <w:pPr>
              <w:widowControl w:val="0"/>
              <w:ind w:left="767" w:right="356"/>
              <w:rPr>
                <w:rFonts w:ascii="Times New Roman" w:eastAsia="Times New Roman" w:hAnsi="Times New Roman" w:cs="Times New Roman"/>
                <w:color w:val="000000"/>
                <w:sz w:val="22"/>
                <w:szCs w:val="22"/>
                <w:lang w:eastAsia="en-US"/>
              </w:rPr>
            </w:pPr>
          </w:p>
          <w:p w14:paraId="56A9841A" w14:textId="77777777" w:rsidR="00D1668B" w:rsidRPr="00D1668B" w:rsidRDefault="00D1668B" w:rsidP="00D1668B">
            <w:pPr>
              <w:widowControl w:val="0"/>
              <w:numPr>
                <w:ilvl w:val="0"/>
                <w:numId w:val="136"/>
              </w:numPr>
              <w:ind w:right="356"/>
              <w:rPr>
                <w:rFonts w:ascii="Times New Roman" w:eastAsia="Times New Roman" w:hAnsi="Times New Roman" w:cs="Times New Roman"/>
                <w:color w:val="000000"/>
                <w:sz w:val="22"/>
                <w:szCs w:val="22"/>
                <w:lang w:eastAsia="en-US"/>
              </w:rPr>
            </w:pPr>
            <w:r w:rsidRPr="00D1668B">
              <w:rPr>
                <w:rFonts w:ascii="Times New Roman" w:eastAsia="Times New Roman" w:hAnsi="Times New Roman" w:cs="Times New Roman"/>
                <w:color w:val="000000"/>
                <w:sz w:val="22"/>
                <w:szCs w:val="22"/>
                <w:lang w:eastAsia="en-US"/>
              </w:rPr>
              <w:t>Šírka PET detektora v axiálnej osi FOV</w:t>
            </w:r>
          </w:p>
          <w:p w14:paraId="403DC9B0" w14:textId="77777777" w:rsidR="00D1668B" w:rsidRPr="00D1668B" w:rsidRDefault="00D1668B" w:rsidP="00D1668B">
            <w:pPr>
              <w:widowControl w:val="0"/>
              <w:ind w:left="767" w:right="356"/>
              <w:rPr>
                <w:rFonts w:ascii="Times New Roman" w:eastAsia="Times New Roman" w:hAnsi="Times New Roman" w:cs="Times New Roman"/>
                <w:color w:val="000000"/>
                <w:sz w:val="22"/>
                <w:szCs w:val="22"/>
                <w:lang w:eastAsia="en-US"/>
              </w:rPr>
            </w:pPr>
          </w:p>
          <w:p w14:paraId="1D6F4286" w14:textId="77777777" w:rsidR="00D1668B" w:rsidRPr="00D1668B" w:rsidRDefault="00D1668B" w:rsidP="00D1668B">
            <w:pPr>
              <w:widowControl w:val="0"/>
              <w:ind w:left="767" w:right="356"/>
              <w:rPr>
                <w:rFonts w:ascii="Times New Roman" w:eastAsia="Times New Roman" w:hAnsi="Times New Roman" w:cs="Times New Roman"/>
                <w:color w:val="000000"/>
                <w:sz w:val="22"/>
                <w:szCs w:val="22"/>
                <w:lang w:eastAsia="en-US"/>
              </w:rPr>
            </w:pPr>
          </w:p>
          <w:p w14:paraId="5057E37F" w14:textId="77777777" w:rsidR="00D1668B" w:rsidRPr="00D1668B" w:rsidRDefault="00D1668B" w:rsidP="00D1668B">
            <w:pPr>
              <w:widowControl w:val="0"/>
              <w:ind w:left="767" w:right="356"/>
              <w:rPr>
                <w:rFonts w:ascii="Times New Roman" w:eastAsia="Times New Roman" w:hAnsi="Times New Roman" w:cs="Times New Roman"/>
                <w:color w:val="000000"/>
                <w:sz w:val="22"/>
                <w:szCs w:val="22"/>
                <w:lang w:eastAsia="en-US"/>
              </w:rPr>
            </w:pPr>
          </w:p>
          <w:p w14:paraId="56BF70A7" w14:textId="77777777" w:rsidR="00D1668B" w:rsidRPr="00D1668B" w:rsidRDefault="00D1668B" w:rsidP="00D1668B">
            <w:pPr>
              <w:widowControl w:val="0"/>
              <w:numPr>
                <w:ilvl w:val="0"/>
                <w:numId w:val="136"/>
              </w:numPr>
              <w:ind w:right="356"/>
              <w:rPr>
                <w:rFonts w:ascii="Times New Roman" w:eastAsia="Times New Roman" w:hAnsi="Times New Roman" w:cs="Times New Roman"/>
                <w:color w:val="000000"/>
                <w:sz w:val="22"/>
                <w:szCs w:val="22"/>
                <w:lang w:eastAsia="en-US"/>
              </w:rPr>
            </w:pPr>
            <w:r w:rsidRPr="00D1668B">
              <w:rPr>
                <w:rFonts w:ascii="Times New Roman" w:eastAsia="Times New Roman" w:hAnsi="Times New Roman" w:cs="Times New Roman"/>
                <w:color w:val="000000"/>
                <w:sz w:val="22"/>
                <w:szCs w:val="22"/>
                <w:lang w:eastAsia="en-US"/>
              </w:rPr>
              <w:t xml:space="preserve">Efektívna senzitivita prístroja (tzn. s použitím TOF) </w:t>
            </w:r>
          </w:p>
          <w:p w14:paraId="095197A1" w14:textId="77777777" w:rsidR="00D1668B" w:rsidRPr="00D1668B" w:rsidRDefault="00D1668B" w:rsidP="00D1668B">
            <w:pPr>
              <w:widowControl w:val="0"/>
              <w:ind w:right="356"/>
              <w:rPr>
                <w:rFonts w:ascii="Times New Roman" w:eastAsia="Times New Roman" w:hAnsi="Times New Roman" w:cs="Times New Roman"/>
                <w:color w:val="000000"/>
                <w:sz w:val="22"/>
                <w:szCs w:val="22"/>
                <w:lang w:eastAsia="en-US"/>
              </w:rPr>
            </w:pPr>
          </w:p>
          <w:p w14:paraId="1A32B09D" w14:textId="77777777" w:rsidR="00D1668B" w:rsidRPr="00D1668B" w:rsidRDefault="00D1668B" w:rsidP="00D1668B">
            <w:pPr>
              <w:widowControl w:val="0"/>
              <w:ind w:right="356"/>
              <w:rPr>
                <w:rFonts w:ascii="Times New Roman" w:eastAsia="Times New Roman" w:hAnsi="Times New Roman" w:cs="Times New Roman"/>
                <w:color w:val="000000"/>
                <w:sz w:val="22"/>
                <w:szCs w:val="22"/>
                <w:lang w:eastAsia="en-US"/>
              </w:rPr>
            </w:pPr>
          </w:p>
          <w:p w14:paraId="25AE488F" w14:textId="77777777" w:rsidR="00D1668B" w:rsidRPr="00D1668B" w:rsidRDefault="00D1668B" w:rsidP="00D1668B">
            <w:pPr>
              <w:widowControl w:val="0"/>
              <w:ind w:right="356"/>
              <w:rPr>
                <w:rFonts w:ascii="Times New Roman" w:eastAsia="Times New Roman" w:hAnsi="Times New Roman" w:cs="Times New Roman"/>
                <w:color w:val="000000"/>
                <w:sz w:val="22"/>
                <w:szCs w:val="22"/>
                <w:lang w:eastAsia="en-US"/>
              </w:rPr>
            </w:pPr>
          </w:p>
          <w:p w14:paraId="2A226167" w14:textId="77777777" w:rsidR="00D1668B" w:rsidRPr="00D1668B" w:rsidRDefault="00D1668B" w:rsidP="00D1668B">
            <w:pPr>
              <w:widowControl w:val="0"/>
              <w:numPr>
                <w:ilvl w:val="0"/>
                <w:numId w:val="136"/>
              </w:numPr>
              <w:contextualSpacing/>
              <w:rPr>
                <w:rFonts w:ascii="Times New Roman" w:eastAsia="Times New Roman" w:hAnsi="Times New Roman" w:cs="Times New Roman"/>
                <w:color w:val="000000"/>
                <w:sz w:val="22"/>
                <w:szCs w:val="22"/>
                <w:lang w:eastAsia="en-US"/>
              </w:rPr>
            </w:pPr>
            <w:r w:rsidRPr="00D1668B">
              <w:rPr>
                <w:rFonts w:ascii="Times New Roman" w:eastAsia="Times New Roman" w:hAnsi="Times New Roman" w:cs="Times New Roman"/>
                <w:bCs/>
                <w:color w:val="000000"/>
                <w:sz w:val="22"/>
                <w:szCs w:val="22"/>
                <w:lang w:eastAsia="en-US"/>
              </w:rPr>
              <w:t xml:space="preserve">Priestorová rozlišovacia schopnosť, (suma minimálnych FWHM v axiálnom smere v 1cm a 10cm od centra + suma minimálnych FWHM v </w:t>
            </w:r>
            <w:proofErr w:type="spellStart"/>
            <w:r w:rsidRPr="00D1668B">
              <w:rPr>
                <w:rFonts w:ascii="Times New Roman" w:eastAsia="Times New Roman" w:hAnsi="Times New Roman" w:cs="Times New Roman"/>
                <w:bCs/>
                <w:color w:val="000000"/>
                <w:sz w:val="22"/>
                <w:szCs w:val="22"/>
                <w:lang w:eastAsia="en-US"/>
              </w:rPr>
              <w:t>transaxiálnom</w:t>
            </w:r>
            <w:proofErr w:type="spellEnd"/>
            <w:r w:rsidRPr="00D1668B">
              <w:rPr>
                <w:rFonts w:ascii="Times New Roman" w:eastAsia="Times New Roman" w:hAnsi="Times New Roman" w:cs="Times New Roman"/>
                <w:bCs/>
                <w:color w:val="000000"/>
                <w:sz w:val="22"/>
                <w:szCs w:val="22"/>
                <w:lang w:eastAsia="en-US"/>
              </w:rPr>
              <w:t xml:space="preserve"> smere v 1cm a 10cm od centra) pri použití najvýkonnejšieho rekonštrukčného algoritmu v ponúkanej konfigurácii s možnosťou použitia pri všetkých celotelových FDG-PET akvizíciách. </w:t>
            </w:r>
          </w:p>
          <w:p w14:paraId="03FF82E4" w14:textId="77777777" w:rsidR="00D1668B" w:rsidRPr="00D1668B" w:rsidRDefault="00D1668B" w:rsidP="00D1668B">
            <w:pPr>
              <w:ind w:left="708"/>
              <w:rPr>
                <w:rFonts w:ascii="Times New Roman" w:eastAsia="Times New Roman" w:hAnsi="Times New Roman" w:cs="Times New Roman"/>
                <w:color w:val="000000"/>
                <w:sz w:val="22"/>
                <w:szCs w:val="22"/>
                <w:lang w:eastAsia="en-US"/>
              </w:rPr>
            </w:pPr>
          </w:p>
          <w:p w14:paraId="7C4D0977" w14:textId="77777777" w:rsidR="00D1668B" w:rsidRPr="00D1668B" w:rsidRDefault="00D1668B" w:rsidP="00D1668B">
            <w:pPr>
              <w:ind w:left="708"/>
              <w:rPr>
                <w:rFonts w:ascii="Times New Roman" w:eastAsia="Times New Roman" w:hAnsi="Times New Roman" w:cs="Times New Roman"/>
                <w:color w:val="000000"/>
                <w:sz w:val="22"/>
                <w:szCs w:val="22"/>
                <w:lang w:eastAsia="en-US"/>
              </w:rPr>
            </w:pPr>
          </w:p>
          <w:p w14:paraId="3271139E" w14:textId="77777777" w:rsidR="00D1668B" w:rsidRPr="00D1668B" w:rsidRDefault="00D1668B" w:rsidP="00D1668B">
            <w:pPr>
              <w:widowControl w:val="0"/>
              <w:ind w:left="767"/>
              <w:contextualSpacing/>
              <w:rPr>
                <w:rFonts w:ascii="Times New Roman" w:eastAsia="Times New Roman" w:hAnsi="Times New Roman" w:cs="Times New Roman"/>
                <w:color w:val="000000"/>
                <w:sz w:val="22"/>
                <w:szCs w:val="22"/>
                <w:lang w:eastAsia="en-US"/>
              </w:rPr>
            </w:pPr>
          </w:p>
          <w:p w14:paraId="370A51C4" w14:textId="77777777" w:rsidR="00D1668B" w:rsidRPr="00D1668B" w:rsidRDefault="00D1668B" w:rsidP="00D1668B">
            <w:pPr>
              <w:widowControl w:val="0"/>
              <w:numPr>
                <w:ilvl w:val="0"/>
                <w:numId w:val="136"/>
              </w:numPr>
              <w:ind w:right="356"/>
              <w:rPr>
                <w:rFonts w:ascii="Times New Roman" w:eastAsia="Times New Roman" w:hAnsi="Times New Roman" w:cs="Times New Roman"/>
                <w:color w:val="000000"/>
                <w:sz w:val="22"/>
                <w:szCs w:val="22"/>
                <w:lang w:eastAsia="en-US"/>
              </w:rPr>
            </w:pPr>
            <w:r w:rsidRPr="00D1668B">
              <w:rPr>
                <w:rFonts w:ascii="Times New Roman" w:eastAsia="Times New Roman" w:hAnsi="Times New Roman" w:cs="Times New Roman"/>
                <w:color w:val="000000"/>
                <w:sz w:val="22"/>
                <w:szCs w:val="22"/>
                <w:lang w:eastAsia="en-US"/>
              </w:rPr>
              <w:t>Technológia plynulého posunu lôžka počas PET akvizície</w:t>
            </w:r>
          </w:p>
          <w:p w14:paraId="21EF9CFA" w14:textId="77777777" w:rsidR="00D1668B" w:rsidRPr="00D1668B" w:rsidRDefault="00D1668B" w:rsidP="00D1668B">
            <w:pPr>
              <w:widowControl w:val="0"/>
              <w:ind w:left="720"/>
              <w:contextualSpacing/>
              <w:rPr>
                <w:rFonts w:ascii="Times New Roman" w:eastAsia="Times New Roman" w:hAnsi="Times New Roman" w:cs="Times New Roman"/>
                <w:color w:val="000000"/>
                <w:sz w:val="22"/>
                <w:szCs w:val="22"/>
                <w:lang w:eastAsia="en-US"/>
              </w:rPr>
            </w:pPr>
          </w:p>
          <w:p w14:paraId="0065F552" w14:textId="77777777" w:rsidR="00D1668B" w:rsidRPr="00D1668B" w:rsidRDefault="00D1668B" w:rsidP="00D1668B">
            <w:pPr>
              <w:widowControl w:val="0"/>
              <w:ind w:left="720"/>
              <w:contextualSpacing/>
              <w:rPr>
                <w:rFonts w:ascii="Times New Roman" w:eastAsia="Times New Roman" w:hAnsi="Times New Roman" w:cs="Times New Roman"/>
                <w:color w:val="000000"/>
                <w:sz w:val="22"/>
                <w:szCs w:val="22"/>
                <w:lang w:eastAsia="en-US"/>
              </w:rPr>
            </w:pPr>
          </w:p>
          <w:p w14:paraId="6280FDBD" w14:textId="77777777" w:rsidR="00D1668B" w:rsidRPr="00D1668B" w:rsidRDefault="00D1668B" w:rsidP="00D1668B">
            <w:pPr>
              <w:widowControl w:val="0"/>
              <w:numPr>
                <w:ilvl w:val="0"/>
                <w:numId w:val="136"/>
              </w:numPr>
              <w:ind w:right="356"/>
              <w:rPr>
                <w:rFonts w:ascii="Times New Roman" w:eastAsia="Times New Roman" w:hAnsi="Times New Roman" w:cs="Times New Roman"/>
                <w:color w:val="000000"/>
                <w:sz w:val="22"/>
                <w:szCs w:val="22"/>
                <w:lang w:eastAsia="en-US"/>
              </w:rPr>
            </w:pPr>
            <w:r w:rsidRPr="00D1668B">
              <w:rPr>
                <w:rFonts w:ascii="Times New Roman" w:eastAsia="Times New Roman" w:hAnsi="Times New Roman" w:cs="Times New Roman"/>
                <w:color w:val="000000"/>
                <w:sz w:val="22"/>
                <w:szCs w:val="22"/>
                <w:lang w:eastAsia="en-US"/>
              </w:rPr>
              <w:t>Dodacia doba (udávaná v mesiacoch, nie kratšia ako 6 mesiacov a nie dlhšia ako 12 mesiacov).</w:t>
            </w:r>
          </w:p>
        </w:tc>
        <w:tc>
          <w:tcPr>
            <w:tcW w:w="2412" w:type="dxa"/>
            <w:tcBorders>
              <w:top w:val="single" w:sz="8" w:space="0" w:color="000000"/>
              <w:left w:val="single" w:sz="12" w:space="0" w:color="000000"/>
              <w:bottom w:val="single" w:sz="8" w:space="0" w:color="000000"/>
              <w:right w:val="single" w:sz="8" w:space="0" w:color="000000"/>
            </w:tcBorders>
          </w:tcPr>
          <w:p w14:paraId="09932949" w14:textId="77777777" w:rsidR="00D1668B" w:rsidRPr="00D1668B" w:rsidRDefault="00D1668B" w:rsidP="00D1668B">
            <w:pPr>
              <w:widowControl w:val="0"/>
              <w:rPr>
                <w:rFonts w:ascii="Times New Roman" w:hAnsi="Times New Roman" w:cs="Times New Roman"/>
                <w:color w:val="000000"/>
                <w:sz w:val="22"/>
                <w:szCs w:val="22"/>
                <w:lang w:eastAsia="en-US"/>
              </w:rPr>
            </w:pPr>
          </w:p>
          <w:p w14:paraId="6DA38D6A" w14:textId="77777777" w:rsidR="00D1668B" w:rsidRPr="00D1668B" w:rsidRDefault="00D1668B" w:rsidP="00D1668B">
            <w:pPr>
              <w:widowControl w:val="0"/>
              <w:jc w:val="center"/>
              <w:rPr>
                <w:rFonts w:ascii="Times New Roman" w:hAnsi="Times New Roman" w:cs="Times New Roman"/>
                <w:color w:val="000000"/>
                <w:sz w:val="22"/>
                <w:szCs w:val="22"/>
                <w:lang w:eastAsia="en-US"/>
              </w:rPr>
            </w:pPr>
            <w:r w:rsidRPr="00D1668B">
              <w:rPr>
                <w:rFonts w:ascii="Times New Roman" w:hAnsi="Times New Roman" w:cs="Times New Roman"/>
                <w:color w:val="000000"/>
                <w:sz w:val="22"/>
                <w:szCs w:val="22"/>
                <w:highlight w:val="lightGray"/>
                <w:lang w:eastAsia="en-US"/>
              </w:rPr>
              <w:t>......................</w:t>
            </w:r>
            <w:r w:rsidRPr="00D1668B">
              <w:rPr>
                <w:rFonts w:ascii="Times New Roman" w:hAnsi="Times New Roman" w:cs="Times New Roman"/>
                <w:color w:val="000000"/>
                <w:sz w:val="22"/>
                <w:szCs w:val="22"/>
                <w:lang w:eastAsia="en-US"/>
              </w:rPr>
              <w:t xml:space="preserve"> (mm)</w:t>
            </w:r>
          </w:p>
          <w:p w14:paraId="367508AE"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42DAC7B6"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5E2C7C6A"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6BADCC8A" w14:textId="77777777" w:rsidR="00D1668B" w:rsidRPr="00D1668B" w:rsidRDefault="00D1668B" w:rsidP="00D1668B">
            <w:pPr>
              <w:widowControl w:val="0"/>
              <w:jc w:val="center"/>
              <w:rPr>
                <w:rFonts w:ascii="Times New Roman" w:hAnsi="Times New Roman" w:cs="Times New Roman"/>
                <w:color w:val="000000"/>
                <w:sz w:val="22"/>
                <w:szCs w:val="22"/>
                <w:lang w:eastAsia="en-US"/>
              </w:rPr>
            </w:pPr>
            <w:r w:rsidRPr="00D1668B">
              <w:rPr>
                <w:rFonts w:ascii="Times New Roman" w:hAnsi="Times New Roman" w:cs="Times New Roman"/>
                <w:color w:val="000000"/>
                <w:sz w:val="22"/>
                <w:szCs w:val="22"/>
                <w:highlight w:val="lightGray"/>
                <w:lang w:eastAsia="en-US"/>
              </w:rPr>
              <w:t>.....................</w:t>
            </w:r>
            <w:r w:rsidRPr="00D1668B">
              <w:rPr>
                <w:rFonts w:ascii="Times New Roman" w:hAnsi="Times New Roman" w:cs="Times New Roman"/>
                <w:color w:val="000000"/>
                <w:sz w:val="22"/>
                <w:szCs w:val="22"/>
                <w:lang w:val="en-US" w:eastAsia="en-US"/>
              </w:rPr>
              <w:t xml:space="preserve"> </w:t>
            </w:r>
            <w:r w:rsidRPr="00D1668B">
              <w:rPr>
                <w:rFonts w:ascii="Times New Roman" w:hAnsi="Times New Roman" w:cs="Times New Roman"/>
                <w:color w:val="000000"/>
                <w:sz w:val="22"/>
                <w:szCs w:val="22"/>
                <w:lang w:eastAsia="en-US"/>
              </w:rPr>
              <w:t>(</w:t>
            </w:r>
            <w:proofErr w:type="spellStart"/>
            <w:r w:rsidRPr="00D1668B">
              <w:rPr>
                <w:rFonts w:ascii="Times New Roman" w:hAnsi="Times New Roman" w:cs="Times New Roman"/>
                <w:color w:val="000000"/>
                <w:sz w:val="22"/>
                <w:szCs w:val="22"/>
                <w:lang w:eastAsia="en-US"/>
              </w:rPr>
              <w:t>cps</w:t>
            </w:r>
            <w:proofErr w:type="spellEnd"/>
            <w:r w:rsidRPr="00D1668B">
              <w:rPr>
                <w:rFonts w:ascii="Times New Roman" w:hAnsi="Times New Roman" w:cs="Times New Roman"/>
                <w:color w:val="000000"/>
                <w:sz w:val="22"/>
                <w:szCs w:val="22"/>
                <w:lang w:eastAsia="en-US"/>
              </w:rPr>
              <w:t>/</w:t>
            </w:r>
            <w:proofErr w:type="spellStart"/>
            <w:r w:rsidRPr="00D1668B">
              <w:rPr>
                <w:rFonts w:ascii="Times New Roman" w:hAnsi="Times New Roman" w:cs="Times New Roman"/>
                <w:color w:val="000000"/>
                <w:sz w:val="22"/>
                <w:szCs w:val="22"/>
                <w:lang w:eastAsia="en-US"/>
              </w:rPr>
              <w:t>kBq</w:t>
            </w:r>
            <w:proofErr w:type="spellEnd"/>
            <w:r w:rsidRPr="00D1668B">
              <w:rPr>
                <w:rFonts w:ascii="Times New Roman" w:hAnsi="Times New Roman" w:cs="Times New Roman"/>
                <w:color w:val="000000"/>
                <w:sz w:val="22"/>
                <w:szCs w:val="22"/>
                <w:lang w:eastAsia="en-US"/>
              </w:rPr>
              <w:t>)</w:t>
            </w:r>
          </w:p>
          <w:p w14:paraId="058CC8C4"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04FEB9C9"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3B29F86F"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542C9ECD"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4ED50E91" w14:textId="77777777" w:rsidR="00D1668B" w:rsidRPr="00D1668B" w:rsidRDefault="00D1668B" w:rsidP="00D1668B">
            <w:pPr>
              <w:widowControl w:val="0"/>
              <w:jc w:val="center"/>
              <w:rPr>
                <w:rFonts w:ascii="Times New Roman" w:hAnsi="Times New Roman" w:cs="Times New Roman"/>
                <w:color w:val="000000"/>
                <w:sz w:val="22"/>
                <w:szCs w:val="22"/>
                <w:highlight w:val="lightGray"/>
                <w:lang w:eastAsia="en-US"/>
              </w:rPr>
            </w:pPr>
          </w:p>
          <w:p w14:paraId="5E9CA053" w14:textId="77777777" w:rsidR="00D1668B" w:rsidRPr="00D1668B" w:rsidRDefault="00D1668B" w:rsidP="00D1668B">
            <w:pPr>
              <w:widowControl w:val="0"/>
              <w:jc w:val="center"/>
              <w:rPr>
                <w:rFonts w:ascii="Times New Roman" w:hAnsi="Times New Roman" w:cs="Times New Roman"/>
                <w:color w:val="000000"/>
                <w:sz w:val="22"/>
                <w:szCs w:val="22"/>
                <w:highlight w:val="lightGray"/>
                <w:lang w:eastAsia="en-US"/>
              </w:rPr>
            </w:pPr>
          </w:p>
          <w:p w14:paraId="39BF6D37" w14:textId="77777777" w:rsidR="00D1668B" w:rsidRPr="00D1668B" w:rsidRDefault="00D1668B" w:rsidP="00D1668B">
            <w:pPr>
              <w:widowControl w:val="0"/>
              <w:jc w:val="center"/>
              <w:rPr>
                <w:rFonts w:ascii="Times New Roman" w:hAnsi="Times New Roman" w:cs="Times New Roman"/>
                <w:color w:val="000000"/>
                <w:sz w:val="22"/>
                <w:szCs w:val="22"/>
                <w:highlight w:val="lightGray"/>
                <w:lang w:eastAsia="en-US"/>
              </w:rPr>
            </w:pPr>
            <w:r w:rsidRPr="00D1668B">
              <w:rPr>
                <w:rFonts w:ascii="Times New Roman" w:hAnsi="Times New Roman" w:cs="Times New Roman"/>
                <w:color w:val="000000"/>
                <w:sz w:val="22"/>
                <w:szCs w:val="22"/>
                <w:highlight w:val="lightGray"/>
                <w:lang w:eastAsia="en-US"/>
              </w:rPr>
              <w:t>......................</w:t>
            </w:r>
            <w:r w:rsidRPr="00D1668B">
              <w:rPr>
                <w:rFonts w:ascii="Times New Roman" w:hAnsi="Times New Roman" w:cs="Times New Roman"/>
                <w:color w:val="000000"/>
                <w:sz w:val="22"/>
                <w:szCs w:val="22"/>
                <w:lang w:val="en-US" w:eastAsia="en-US"/>
              </w:rPr>
              <w:t xml:space="preserve"> (mm)</w:t>
            </w:r>
          </w:p>
          <w:p w14:paraId="7FCDA161"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0EB5149B"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53E43647"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750335EE"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1738DA22"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7B1508C3"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70FE2CCE"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6209C05D" w14:textId="77777777" w:rsidR="00D1668B" w:rsidRPr="00D1668B" w:rsidRDefault="00D1668B" w:rsidP="00D1668B">
            <w:pPr>
              <w:widowControl w:val="0"/>
              <w:jc w:val="center"/>
              <w:rPr>
                <w:rFonts w:ascii="Times New Roman" w:hAnsi="Times New Roman" w:cs="Times New Roman"/>
                <w:color w:val="000000"/>
                <w:sz w:val="22"/>
                <w:szCs w:val="22"/>
                <w:highlight w:val="lightGray"/>
                <w:lang w:eastAsia="en-US"/>
              </w:rPr>
            </w:pPr>
          </w:p>
          <w:p w14:paraId="2B258E6C" w14:textId="77777777" w:rsidR="00D1668B" w:rsidRPr="00D1668B" w:rsidRDefault="00D1668B" w:rsidP="00D1668B">
            <w:pPr>
              <w:widowControl w:val="0"/>
              <w:jc w:val="center"/>
              <w:rPr>
                <w:rFonts w:ascii="Times New Roman" w:hAnsi="Times New Roman" w:cs="Times New Roman"/>
                <w:color w:val="000000"/>
                <w:sz w:val="22"/>
                <w:szCs w:val="22"/>
                <w:lang w:eastAsia="en-US"/>
              </w:rPr>
            </w:pPr>
            <w:r w:rsidRPr="00D1668B">
              <w:rPr>
                <w:rFonts w:ascii="Times New Roman" w:hAnsi="Times New Roman" w:cs="Times New Roman"/>
                <w:color w:val="000000"/>
                <w:sz w:val="22"/>
                <w:szCs w:val="22"/>
                <w:highlight w:val="lightGray"/>
                <w:lang w:eastAsia="en-US"/>
              </w:rPr>
              <w:t>......................</w:t>
            </w:r>
          </w:p>
          <w:p w14:paraId="5AD58885"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4CE33480"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4361F8B4" w14:textId="77777777" w:rsidR="00D1668B" w:rsidRPr="00D1668B" w:rsidRDefault="00D1668B" w:rsidP="00D1668B">
            <w:pPr>
              <w:widowControl w:val="0"/>
              <w:jc w:val="center"/>
              <w:rPr>
                <w:rFonts w:ascii="Times New Roman" w:hAnsi="Times New Roman" w:cs="Times New Roman"/>
                <w:color w:val="000000"/>
                <w:sz w:val="22"/>
                <w:szCs w:val="22"/>
                <w:highlight w:val="lightGray"/>
                <w:lang w:eastAsia="en-US"/>
              </w:rPr>
            </w:pPr>
          </w:p>
          <w:p w14:paraId="208EE1F1" w14:textId="77777777" w:rsidR="00D1668B" w:rsidRPr="00D1668B" w:rsidRDefault="00D1668B" w:rsidP="00D1668B">
            <w:pPr>
              <w:widowControl w:val="0"/>
              <w:jc w:val="center"/>
              <w:rPr>
                <w:rFonts w:ascii="Times New Roman" w:hAnsi="Times New Roman" w:cs="Times New Roman"/>
                <w:color w:val="000000"/>
                <w:sz w:val="22"/>
                <w:szCs w:val="22"/>
                <w:highlight w:val="lightGray"/>
                <w:lang w:eastAsia="en-US"/>
              </w:rPr>
            </w:pPr>
          </w:p>
          <w:p w14:paraId="247E9825" w14:textId="77777777" w:rsidR="00D1668B" w:rsidRPr="00D1668B" w:rsidRDefault="00D1668B" w:rsidP="00D1668B">
            <w:pPr>
              <w:widowControl w:val="0"/>
              <w:jc w:val="center"/>
              <w:rPr>
                <w:rFonts w:ascii="Times New Roman" w:hAnsi="Times New Roman" w:cs="Times New Roman"/>
                <w:color w:val="000000"/>
                <w:sz w:val="22"/>
                <w:szCs w:val="22"/>
                <w:lang w:eastAsia="en-US"/>
              </w:rPr>
            </w:pPr>
            <w:r w:rsidRPr="00D1668B">
              <w:rPr>
                <w:rFonts w:ascii="Times New Roman" w:hAnsi="Times New Roman" w:cs="Times New Roman"/>
                <w:color w:val="000000"/>
                <w:sz w:val="22"/>
                <w:szCs w:val="22"/>
                <w:highlight w:val="lightGray"/>
                <w:lang w:eastAsia="en-US"/>
              </w:rPr>
              <w:t>......................</w:t>
            </w:r>
            <w:r w:rsidRPr="00D1668B">
              <w:rPr>
                <w:rFonts w:ascii="Times New Roman" w:hAnsi="Times New Roman" w:cs="Times New Roman"/>
                <w:color w:val="000000"/>
                <w:sz w:val="22"/>
                <w:szCs w:val="22"/>
                <w:lang w:eastAsia="en-US"/>
              </w:rPr>
              <w:t xml:space="preserve"> (mesiacov)</w:t>
            </w:r>
          </w:p>
          <w:p w14:paraId="279F82C2"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2D68129C"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0C9EC51D"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41FCA63A"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tc>
        <w:tc>
          <w:tcPr>
            <w:tcW w:w="2551" w:type="dxa"/>
            <w:tcBorders>
              <w:top w:val="single" w:sz="8" w:space="0" w:color="000000"/>
              <w:left w:val="single" w:sz="8" w:space="0" w:color="000000"/>
              <w:bottom w:val="single" w:sz="8" w:space="0" w:color="000000"/>
              <w:right w:val="single" w:sz="8" w:space="0" w:color="000000"/>
            </w:tcBorders>
          </w:tcPr>
          <w:p w14:paraId="1481DDDC"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5528EBC8" w14:textId="77777777" w:rsidR="00D1668B" w:rsidRPr="00D1668B" w:rsidRDefault="00D1668B" w:rsidP="00D1668B">
            <w:pPr>
              <w:widowControl w:val="0"/>
              <w:jc w:val="center"/>
              <w:rPr>
                <w:rFonts w:ascii="Times New Roman" w:hAnsi="Times New Roman" w:cs="Times New Roman"/>
                <w:color w:val="000000"/>
                <w:sz w:val="22"/>
                <w:szCs w:val="22"/>
                <w:lang w:eastAsia="en-US"/>
              </w:rPr>
            </w:pPr>
            <w:r w:rsidRPr="00D1668B">
              <w:rPr>
                <w:rFonts w:ascii="Times New Roman" w:hAnsi="Times New Roman" w:cs="Times New Roman"/>
                <w:color w:val="000000"/>
                <w:sz w:val="22"/>
                <w:szCs w:val="22"/>
                <w:highlight w:val="lightGray"/>
                <w:lang w:eastAsia="en-US"/>
              </w:rPr>
              <w:t>......................</w:t>
            </w:r>
          </w:p>
          <w:p w14:paraId="1DEA2D9A"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3BE42D89" w14:textId="77777777" w:rsidR="00D1668B" w:rsidRPr="00D1668B" w:rsidRDefault="00D1668B" w:rsidP="00D1668B">
            <w:pPr>
              <w:widowControl w:val="0"/>
              <w:jc w:val="center"/>
              <w:rPr>
                <w:rFonts w:ascii="Times New Roman" w:hAnsi="Times New Roman" w:cs="Times New Roman"/>
                <w:color w:val="000000"/>
                <w:sz w:val="22"/>
                <w:szCs w:val="22"/>
                <w:lang w:eastAsia="en-US"/>
              </w:rPr>
            </w:pPr>
            <w:r w:rsidRPr="00D1668B">
              <w:rPr>
                <w:rFonts w:ascii="Times New Roman" w:hAnsi="Times New Roman" w:cs="Times New Roman"/>
                <w:color w:val="000000"/>
                <w:sz w:val="22"/>
                <w:szCs w:val="22"/>
                <w:lang w:eastAsia="en-US"/>
              </w:rPr>
              <w:t xml:space="preserve">    </w:t>
            </w:r>
          </w:p>
          <w:p w14:paraId="3BB3AA46"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76982089"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45251132" w14:textId="77777777" w:rsidR="00D1668B" w:rsidRPr="00D1668B" w:rsidRDefault="00D1668B" w:rsidP="00D1668B">
            <w:pPr>
              <w:widowControl w:val="0"/>
              <w:jc w:val="center"/>
              <w:rPr>
                <w:rFonts w:ascii="Times New Roman" w:hAnsi="Times New Roman" w:cs="Times New Roman"/>
                <w:color w:val="000000"/>
                <w:sz w:val="22"/>
                <w:szCs w:val="22"/>
                <w:lang w:eastAsia="en-US"/>
              </w:rPr>
            </w:pPr>
            <w:r w:rsidRPr="00D1668B">
              <w:rPr>
                <w:rFonts w:ascii="Times New Roman" w:hAnsi="Times New Roman" w:cs="Times New Roman"/>
                <w:color w:val="000000"/>
                <w:sz w:val="22"/>
                <w:szCs w:val="22"/>
                <w:highlight w:val="lightGray"/>
                <w:lang w:eastAsia="en-US"/>
              </w:rPr>
              <w:t>......................</w:t>
            </w:r>
          </w:p>
          <w:p w14:paraId="3A117485"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4AAFE57D" w14:textId="77777777" w:rsidR="00D1668B" w:rsidRPr="00D1668B" w:rsidRDefault="00D1668B" w:rsidP="00D1668B">
            <w:pPr>
              <w:widowControl w:val="0"/>
              <w:jc w:val="center"/>
              <w:rPr>
                <w:rFonts w:ascii="Times New Roman" w:hAnsi="Times New Roman" w:cs="Times New Roman"/>
                <w:color w:val="000000"/>
                <w:sz w:val="22"/>
                <w:szCs w:val="22"/>
                <w:highlight w:val="lightGray"/>
                <w:lang w:eastAsia="en-US"/>
              </w:rPr>
            </w:pPr>
          </w:p>
          <w:p w14:paraId="5903B7B6"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7EABB002"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1B8C3656"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6D0D5396" w14:textId="77777777" w:rsidR="00D1668B" w:rsidRPr="00D1668B" w:rsidRDefault="00D1668B" w:rsidP="00D1668B">
            <w:pPr>
              <w:widowControl w:val="0"/>
              <w:jc w:val="center"/>
              <w:rPr>
                <w:rFonts w:ascii="Times New Roman" w:hAnsi="Times New Roman" w:cs="Times New Roman"/>
                <w:color w:val="000000"/>
                <w:sz w:val="22"/>
                <w:szCs w:val="22"/>
                <w:lang w:eastAsia="en-US"/>
              </w:rPr>
            </w:pPr>
            <w:r w:rsidRPr="00D1668B">
              <w:rPr>
                <w:rFonts w:ascii="Times New Roman" w:hAnsi="Times New Roman" w:cs="Times New Roman"/>
                <w:color w:val="000000"/>
                <w:sz w:val="22"/>
                <w:szCs w:val="22"/>
                <w:highlight w:val="lightGray"/>
                <w:lang w:eastAsia="en-US"/>
              </w:rPr>
              <w:t>......................</w:t>
            </w:r>
          </w:p>
          <w:p w14:paraId="334C933C"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1BB93473"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2B1DD67A"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32B9D0BA"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1D893136" w14:textId="77777777" w:rsidR="00D1668B" w:rsidRPr="00D1668B" w:rsidRDefault="00D1668B" w:rsidP="00D1668B">
            <w:pPr>
              <w:widowControl w:val="0"/>
              <w:jc w:val="center"/>
              <w:rPr>
                <w:rFonts w:ascii="Times New Roman" w:hAnsi="Times New Roman" w:cs="Times New Roman"/>
                <w:color w:val="000000"/>
                <w:sz w:val="22"/>
                <w:szCs w:val="22"/>
                <w:highlight w:val="lightGray"/>
                <w:lang w:eastAsia="en-US"/>
              </w:rPr>
            </w:pPr>
          </w:p>
          <w:p w14:paraId="33319C97"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11511AA2"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6F778128"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56A2C03C" w14:textId="77777777" w:rsidR="00D1668B" w:rsidRPr="00D1668B" w:rsidRDefault="00D1668B" w:rsidP="00D1668B">
            <w:pPr>
              <w:widowControl w:val="0"/>
              <w:jc w:val="center"/>
              <w:rPr>
                <w:rFonts w:ascii="Times New Roman" w:hAnsi="Times New Roman" w:cs="Times New Roman"/>
                <w:color w:val="000000"/>
                <w:sz w:val="22"/>
                <w:szCs w:val="22"/>
                <w:highlight w:val="lightGray"/>
                <w:lang w:eastAsia="en-US"/>
              </w:rPr>
            </w:pPr>
            <w:r w:rsidRPr="00D1668B">
              <w:rPr>
                <w:rFonts w:ascii="Times New Roman" w:hAnsi="Times New Roman" w:cs="Times New Roman"/>
                <w:color w:val="000000"/>
                <w:sz w:val="22"/>
                <w:szCs w:val="22"/>
                <w:highlight w:val="lightGray"/>
                <w:lang w:eastAsia="en-US"/>
              </w:rPr>
              <w:t>......................</w:t>
            </w:r>
          </w:p>
          <w:p w14:paraId="3CB59C6F"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1E3F119D"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74936BDB"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569D96C2" w14:textId="77777777" w:rsidR="00D1668B" w:rsidRPr="00D1668B" w:rsidRDefault="00D1668B" w:rsidP="00D1668B">
            <w:pPr>
              <w:widowControl w:val="0"/>
              <w:jc w:val="center"/>
              <w:rPr>
                <w:rFonts w:ascii="Times New Roman" w:hAnsi="Times New Roman" w:cs="Times New Roman"/>
                <w:color w:val="000000"/>
                <w:sz w:val="22"/>
                <w:szCs w:val="22"/>
                <w:highlight w:val="lightGray"/>
                <w:lang w:eastAsia="en-US"/>
              </w:rPr>
            </w:pPr>
          </w:p>
          <w:p w14:paraId="76AD8762" w14:textId="77777777" w:rsidR="00D1668B" w:rsidRPr="00D1668B" w:rsidRDefault="00D1668B" w:rsidP="00D1668B">
            <w:pPr>
              <w:widowControl w:val="0"/>
              <w:jc w:val="center"/>
              <w:rPr>
                <w:rFonts w:ascii="Times New Roman" w:hAnsi="Times New Roman" w:cs="Times New Roman"/>
                <w:color w:val="000000"/>
                <w:sz w:val="22"/>
                <w:szCs w:val="22"/>
                <w:highlight w:val="lightGray"/>
                <w:lang w:eastAsia="en-US"/>
              </w:rPr>
            </w:pPr>
          </w:p>
          <w:p w14:paraId="7A2FC4EA"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tc>
      </w:tr>
    </w:tbl>
    <w:p w14:paraId="0F11E5AD" w14:textId="77777777" w:rsidR="00D1668B" w:rsidRPr="00D1668B" w:rsidRDefault="00D1668B" w:rsidP="00D1668B">
      <w:pPr>
        <w:widowControl w:val="0"/>
        <w:rPr>
          <w:rFonts w:ascii="Times New Roman" w:eastAsia="Times New Roman" w:hAnsi="Times New Roman" w:cs="Times New Roman"/>
          <w:sz w:val="22"/>
          <w:szCs w:val="22"/>
          <w:lang w:eastAsia="en-US"/>
        </w:rPr>
      </w:pPr>
      <w:r w:rsidRPr="00D1668B">
        <w:rPr>
          <w:rFonts w:ascii="Times New Roman" w:eastAsia="Times New Roman" w:hAnsi="Times New Roman" w:cs="Times New Roman"/>
          <w:sz w:val="22"/>
          <w:szCs w:val="22"/>
          <w:lang w:eastAsia="en-US"/>
        </w:rPr>
        <w:br w:type="textWrapping" w:clear="all"/>
      </w:r>
    </w:p>
    <w:p w14:paraId="3CA4D0A6" w14:textId="77777777" w:rsidR="00D1668B" w:rsidRPr="00D1668B" w:rsidRDefault="00D1668B" w:rsidP="00D1668B">
      <w:pPr>
        <w:widowControl w:val="0"/>
        <w:spacing w:before="10"/>
        <w:ind w:right="-283"/>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sz w:val="22"/>
          <w:szCs w:val="22"/>
          <w:lang w:eastAsia="en-US"/>
        </w:rPr>
        <w:br w:type="textWrapping" w:clear="all"/>
      </w:r>
      <w:r w:rsidRPr="00D1668B">
        <w:rPr>
          <w:rFonts w:ascii="Times New Roman" w:hAnsi="Times New Roman" w:cs="Times New Roman"/>
          <w:sz w:val="22"/>
          <w:szCs w:val="22"/>
          <w:lang w:eastAsia="en-US"/>
        </w:rPr>
        <w:t>Čestne vyhlasujeme, že uvedené údaje sú totožné s údajmi uvedenými v návrhu zmluvy na predmet zákazky/zmluvy, ktorá je súčasťou ponuky.</w:t>
      </w:r>
    </w:p>
    <w:p w14:paraId="19E54FFE" w14:textId="77777777" w:rsidR="00D1668B" w:rsidRPr="00D1668B" w:rsidRDefault="00D1668B" w:rsidP="00D1668B">
      <w:pPr>
        <w:widowControl w:val="0"/>
        <w:spacing w:before="3"/>
        <w:rPr>
          <w:rFonts w:ascii="Times New Roman" w:eastAsia="Times New Roman" w:hAnsi="Times New Roman" w:cs="Times New Roman"/>
          <w:sz w:val="22"/>
          <w:szCs w:val="22"/>
          <w:lang w:eastAsia="en-US"/>
        </w:rPr>
      </w:pPr>
    </w:p>
    <w:p w14:paraId="0D3A7507" w14:textId="77777777" w:rsidR="00D1668B" w:rsidRPr="00D1668B" w:rsidRDefault="00D1668B" w:rsidP="00D1668B">
      <w:pPr>
        <w:widowControl w:val="0"/>
        <w:spacing w:line="268" w:lineRule="exact"/>
        <w:ind w:right="-709"/>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 xml:space="preserve">V </w:t>
      </w:r>
      <w:r w:rsidRPr="00D1668B">
        <w:rPr>
          <w:rFonts w:ascii="Times New Roman" w:hAnsi="Times New Roman" w:cs="Times New Roman"/>
          <w:spacing w:val="-1"/>
          <w:sz w:val="22"/>
          <w:szCs w:val="22"/>
          <w:lang w:eastAsia="en-US"/>
        </w:rPr>
        <w:t>prípade</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rozdielnych</w:t>
      </w:r>
      <w:r w:rsidRPr="00D1668B">
        <w:rPr>
          <w:rFonts w:ascii="Times New Roman" w:hAnsi="Times New Roman" w:cs="Times New Roman"/>
          <w:sz w:val="22"/>
          <w:szCs w:val="22"/>
          <w:lang w:eastAsia="en-US"/>
        </w:rPr>
        <w:t xml:space="preserve"> údajov, sme si </w:t>
      </w:r>
      <w:r w:rsidRPr="00D1668B">
        <w:rPr>
          <w:rFonts w:ascii="Times New Roman" w:hAnsi="Times New Roman" w:cs="Times New Roman"/>
          <w:spacing w:val="-1"/>
          <w:sz w:val="22"/>
          <w:szCs w:val="22"/>
          <w:lang w:eastAsia="en-US"/>
        </w:rPr>
        <w:t>vedomí,</w:t>
      </w:r>
      <w:r w:rsidRPr="00D1668B">
        <w:rPr>
          <w:rFonts w:ascii="Times New Roman" w:hAnsi="Times New Roman" w:cs="Times New Roman"/>
          <w:sz w:val="22"/>
          <w:szCs w:val="22"/>
          <w:lang w:eastAsia="en-US"/>
        </w:rPr>
        <w:t xml:space="preserve"> že</w:t>
      </w:r>
      <w:r w:rsidRPr="00D1668B">
        <w:rPr>
          <w:rFonts w:ascii="Times New Roman" w:hAnsi="Times New Roman" w:cs="Times New Roman"/>
          <w:spacing w:val="-1"/>
          <w:sz w:val="22"/>
          <w:szCs w:val="22"/>
          <w:lang w:eastAsia="en-US"/>
        </w:rPr>
        <w:t xml:space="preserve"> naša </w:t>
      </w:r>
      <w:r w:rsidRPr="00D1668B">
        <w:rPr>
          <w:rFonts w:ascii="Times New Roman" w:hAnsi="Times New Roman" w:cs="Times New Roman"/>
          <w:sz w:val="22"/>
          <w:szCs w:val="22"/>
          <w:lang w:eastAsia="en-US"/>
        </w:rPr>
        <w:t>ponuka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bude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z</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procesu</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verejného</w:t>
      </w:r>
      <w:r w:rsidRPr="00D1668B">
        <w:rPr>
          <w:rFonts w:ascii="Times New Roman" w:hAnsi="Times New Roman" w:cs="Times New Roman"/>
          <w:spacing w:val="78"/>
          <w:sz w:val="22"/>
          <w:szCs w:val="22"/>
          <w:lang w:eastAsia="en-US"/>
        </w:rPr>
        <w:t xml:space="preserve"> </w:t>
      </w:r>
      <w:r w:rsidRPr="00D1668B">
        <w:rPr>
          <w:rFonts w:ascii="Times New Roman" w:hAnsi="Times New Roman" w:cs="Times New Roman"/>
          <w:spacing w:val="-1"/>
          <w:sz w:val="22"/>
          <w:szCs w:val="22"/>
          <w:lang w:eastAsia="en-US"/>
        </w:rPr>
        <w:t>obstarávania</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vylúčená.</w:t>
      </w:r>
    </w:p>
    <w:p w14:paraId="16A85866" w14:textId="77777777" w:rsidR="00D1668B" w:rsidRPr="00D1668B" w:rsidRDefault="00D1668B" w:rsidP="00D1668B">
      <w:pPr>
        <w:widowControl w:val="0"/>
        <w:spacing w:before="10"/>
        <w:rPr>
          <w:rFonts w:ascii="Times New Roman" w:eastAsia="Times New Roman" w:hAnsi="Times New Roman" w:cs="Times New Roman"/>
          <w:sz w:val="22"/>
          <w:szCs w:val="22"/>
          <w:lang w:eastAsia="en-US"/>
        </w:rPr>
      </w:pPr>
    </w:p>
    <w:p w14:paraId="53540623" w14:textId="77777777" w:rsidR="00D1668B" w:rsidRPr="00D1668B" w:rsidRDefault="00D1668B" w:rsidP="00D1668B">
      <w:pPr>
        <w:widowControl w:val="0"/>
        <w:spacing w:line="204" w:lineRule="exact"/>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Dátum</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 xml:space="preserve">predkladania </w:t>
      </w:r>
      <w:r w:rsidRPr="00D1668B">
        <w:rPr>
          <w:rFonts w:ascii="Times New Roman" w:hAnsi="Times New Roman" w:cs="Times New Roman"/>
          <w:sz w:val="22"/>
          <w:szCs w:val="22"/>
          <w:lang w:eastAsia="en-US"/>
        </w:rPr>
        <w:t>ponuky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pacing w:val="-1"/>
          <w:sz w:val="22"/>
          <w:szCs w:val="22"/>
          <w:lang w:eastAsia="en-US"/>
        </w:rPr>
        <w:t xml:space="preserve">uchádzačom: </w:t>
      </w:r>
      <w:r w:rsidRPr="00D1668B">
        <w:rPr>
          <w:rFonts w:ascii="Times New Roman" w:hAnsi="Times New Roman" w:cs="Times New Roman"/>
          <w:spacing w:val="-1"/>
          <w:sz w:val="22"/>
          <w:szCs w:val="22"/>
          <w:highlight w:val="lightGray"/>
          <w:lang w:eastAsia="en-US"/>
        </w:rPr>
        <w:t>…………….</w:t>
      </w:r>
    </w:p>
    <w:p w14:paraId="597C58AF" w14:textId="77777777" w:rsidR="00D1668B" w:rsidRPr="00D1668B" w:rsidRDefault="00D1668B" w:rsidP="00D1668B">
      <w:pPr>
        <w:widowControl w:val="0"/>
        <w:spacing w:before="2"/>
        <w:rPr>
          <w:rFonts w:ascii="Times New Roman" w:cs="Times New Roman"/>
          <w:spacing w:val="-1"/>
          <w:sz w:val="22"/>
          <w:szCs w:val="22"/>
          <w:lang w:eastAsia="en-US"/>
        </w:rPr>
      </w:pPr>
      <w:r w:rsidRPr="00D1668B">
        <w:rPr>
          <w:rFonts w:ascii="Times New Roman" w:cs="Times New Roman"/>
          <w:spacing w:val="-1"/>
          <w:sz w:val="22"/>
          <w:szCs w:val="22"/>
          <w:lang w:eastAsia="en-US"/>
        </w:rPr>
        <w:tab/>
      </w:r>
      <w:r w:rsidRPr="00D1668B">
        <w:rPr>
          <w:rFonts w:ascii="Times New Roman" w:cs="Times New Roman"/>
          <w:spacing w:val="-1"/>
          <w:sz w:val="22"/>
          <w:szCs w:val="22"/>
          <w:lang w:eastAsia="en-US"/>
        </w:rPr>
        <w:tab/>
      </w:r>
      <w:r w:rsidRPr="00D1668B">
        <w:rPr>
          <w:rFonts w:ascii="Times New Roman" w:cs="Times New Roman"/>
          <w:spacing w:val="-1"/>
          <w:sz w:val="22"/>
          <w:szCs w:val="22"/>
          <w:lang w:eastAsia="en-US"/>
        </w:rPr>
        <w:tab/>
      </w:r>
      <w:r w:rsidRPr="00D1668B">
        <w:rPr>
          <w:rFonts w:ascii="Times New Roman" w:cs="Times New Roman"/>
          <w:spacing w:val="-1"/>
          <w:sz w:val="22"/>
          <w:szCs w:val="22"/>
          <w:lang w:eastAsia="en-US"/>
        </w:rPr>
        <w:tab/>
      </w:r>
      <w:r w:rsidRPr="00D1668B">
        <w:rPr>
          <w:rFonts w:ascii="Times New Roman" w:cs="Times New Roman"/>
          <w:spacing w:val="-1"/>
          <w:sz w:val="22"/>
          <w:szCs w:val="22"/>
          <w:lang w:eastAsia="en-US"/>
        </w:rPr>
        <w:tab/>
      </w:r>
      <w:r w:rsidRPr="00D1668B">
        <w:rPr>
          <w:rFonts w:ascii="Times New Roman" w:cs="Times New Roman"/>
          <w:spacing w:val="-1"/>
          <w:sz w:val="22"/>
          <w:szCs w:val="22"/>
          <w:lang w:eastAsia="en-US"/>
        </w:rPr>
        <w:tab/>
      </w:r>
      <w:r w:rsidRPr="00D1668B">
        <w:rPr>
          <w:rFonts w:ascii="Times New Roman" w:cs="Times New Roman"/>
          <w:spacing w:val="-1"/>
          <w:sz w:val="22"/>
          <w:szCs w:val="22"/>
          <w:lang w:eastAsia="en-US"/>
        </w:rPr>
        <w:tab/>
      </w:r>
    </w:p>
    <w:p w14:paraId="126327F7" w14:textId="77777777" w:rsidR="00D1668B" w:rsidRPr="00D1668B" w:rsidRDefault="00D1668B" w:rsidP="00D1668B">
      <w:pPr>
        <w:widowControl w:val="0"/>
        <w:spacing w:before="2"/>
        <w:ind w:left="4963" w:firstLine="709"/>
        <w:rPr>
          <w:rFonts w:ascii="Times New Roman" w:cs="Times New Roman"/>
          <w:spacing w:val="-1"/>
          <w:sz w:val="22"/>
          <w:szCs w:val="22"/>
          <w:lang w:eastAsia="en-US"/>
        </w:rPr>
      </w:pPr>
      <w:r w:rsidRPr="00D1668B">
        <w:rPr>
          <w:rFonts w:ascii="Times New Roman" w:cs="Times New Roman"/>
          <w:spacing w:val="-1"/>
          <w:sz w:val="22"/>
          <w:szCs w:val="22"/>
          <w:highlight w:val="lightGray"/>
          <w:lang w:eastAsia="en-US"/>
        </w:rPr>
        <w:t>……………………………………</w:t>
      </w:r>
      <w:r w:rsidRPr="00D1668B">
        <w:rPr>
          <w:rFonts w:ascii="Times New Roman" w:cs="Times New Roman"/>
          <w:spacing w:val="-1"/>
          <w:sz w:val="22"/>
          <w:szCs w:val="22"/>
          <w:highlight w:val="lightGray"/>
          <w:lang w:eastAsia="en-US"/>
        </w:rPr>
        <w:t>.</w:t>
      </w:r>
    </w:p>
    <w:p w14:paraId="0100E1E9" w14:textId="77777777" w:rsidR="00D1668B" w:rsidRPr="00D1668B" w:rsidRDefault="00D1668B" w:rsidP="00D1668B">
      <w:pPr>
        <w:widowControl w:val="0"/>
        <w:spacing w:before="2"/>
        <w:ind w:left="5670"/>
        <w:rPr>
          <w:rFonts w:ascii="Times New Roman" w:cs="Times New Roman"/>
          <w:spacing w:val="-1"/>
          <w:sz w:val="22"/>
          <w:szCs w:val="22"/>
          <w:lang w:eastAsia="en-US"/>
        </w:rPr>
      </w:pPr>
      <w:r w:rsidRPr="00D1668B">
        <w:rPr>
          <w:rFonts w:ascii="Times New Roman" w:cs="Times New Roman"/>
          <w:spacing w:val="-1"/>
          <w:sz w:val="22"/>
          <w:szCs w:val="22"/>
          <w:lang w:eastAsia="en-US"/>
        </w:rPr>
        <w:t>podpis a</w:t>
      </w:r>
      <w:r w:rsidRPr="00D1668B">
        <w:rPr>
          <w:rFonts w:ascii="Times New Roman" w:cs="Times New Roman"/>
          <w:spacing w:val="-1"/>
          <w:sz w:val="22"/>
          <w:szCs w:val="22"/>
          <w:lang w:eastAsia="en-US"/>
        </w:rPr>
        <w:t> </w:t>
      </w:r>
      <w:r w:rsidRPr="00D1668B">
        <w:rPr>
          <w:rFonts w:ascii="Times New Roman" w:cs="Times New Roman"/>
          <w:spacing w:val="-1"/>
          <w:sz w:val="22"/>
          <w:szCs w:val="22"/>
          <w:lang w:eastAsia="en-US"/>
        </w:rPr>
        <w:t>odtla</w:t>
      </w:r>
      <w:r w:rsidRPr="00D1668B">
        <w:rPr>
          <w:rFonts w:ascii="Times New Roman" w:cs="Times New Roman"/>
          <w:spacing w:val="-1"/>
          <w:sz w:val="22"/>
          <w:szCs w:val="22"/>
          <w:lang w:eastAsia="en-US"/>
        </w:rPr>
        <w:t>č</w:t>
      </w:r>
      <w:r w:rsidRPr="00D1668B">
        <w:rPr>
          <w:rFonts w:ascii="Times New Roman" w:cs="Times New Roman"/>
          <w:spacing w:val="-1"/>
          <w:sz w:val="22"/>
          <w:szCs w:val="22"/>
          <w:lang w:eastAsia="en-US"/>
        </w:rPr>
        <w:t>ok pe</w:t>
      </w:r>
      <w:r w:rsidRPr="00D1668B">
        <w:rPr>
          <w:rFonts w:ascii="Times New Roman" w:cs="Times New Roman"/>
          <w:spacing w:val="-1"/>
          <w:sz w:val="22"/>
          <w:szCs w:val="22"/>
          <w:lang w:eastAsia="en-US"/>
        </w:rPr>
        <w:t>č</w:t>
      </w:r>
      <w:r w:rsidRPr="00D1668B">
        <w:rPr>
          <w:rFonts w:ascii="Times New Roman" w:cs="Times New Roman"/>
          <w:spacing w:val="-1"/>
          <w:sz w:val="22"/>
          <w:szCs w:val="22"/>
          <w:lang w:eastAsia="en-US"/>
        </w:rPr>
        <w:t xml:space="preserve">iatky </w:t>
      </w:r>
      <w:r w:rsidRPr="00D1668B">
        <w:rPr>
          <w:rFonts w:ascii="Times New Roman" w:cs="Times New Roman"/>
          <w:spacing w:val="-1"/>
          <w:sz w:val="22"/>
          <w:szCs w:val="22"/>
          <w:lang w:eastAsia="en-US"/>
        </w:rPr>
        <w:tab/>
        <w:t xml:space="preserve">                                                                                   uch</w:t>
      </w:r>
      <w:r w:rsidRPr="00D1668B">
        <w:rPr>
          <w:rFonts w:ascii="Times New Roman" w:cs="Times New Roman"/>
          <w:spacing w:val="-1"/>
          <w:sz w:val="22"/>
          <w:szCs w:val="22"/>
          <w:lang w:eastAsia="en-US"/>
        </w:rPr>
        <w:t>á</w:t>
      </w:r>
      <w:r w:rsidRPr="00D1668B">
        <w:rPr>
          <w:rFonts w:ascii="Times New Roman" w:cs="Times New Roman"/>
          <w:spacing w:val="-1"/>
          <w:sz w:val="22"/>
          <w:szCs w:val="22"/>
          <w:lang w:eastAsia="en-US"/>
        </w:rPr>
        <w:t>dza</w:t>
      </w:r>
      <w:r w:rsidRPr="00D1668B">
        <w:rPr>
          <w:rFonts w:ascii="Times New Roman" w:cs="Times New Roman"/>
          <w:spacing w:val="-1"/>
          <w:sz w:val="22"/>
          <w:szCs w:val="22"/>
          <w:lang w:eastAsia="en-US"/>
        </w:rPr>
        <w:t>č</w:t>
      </w:r>
      <w:r w:rsidRPr="00D1668B">
        <w:rPr>
          <w:rFonts w:ascii="Times New Roman" w:cs="Times New Roman"/>
          <w:spacing w:val="-1"/>
          <w:sz w:val="22"/>
          <w:szCs w:val="22"/>
          <w:lang w:eastAsia="en-US"/>
        </w:rPr>
        <w:t>a</w:t>
      </w:r>
    </w:p>
    <w:p w14:paraId="19E75D72" w14:textId="77777777" w:rsidR="00D1668B" w:rsidRPr="00D1668B" w:rsidRDefault="00D1668B" w:rsidP="00D1668B">
      <w:pPr>
        <w:widowControl w:val="0"/>
        <w:spacing w:before="2"/>
        <w:rPr>
          <w:rFonts w:ascii="Times New Roman" w:hAnsi="Times New Roman" w:cs="Times New Roman"/>
          <w:b/>
          <w:spacing w:val="-1"/>
          <w:sz w:val="22"/>
          <w:szCs w:val="22"/>
          <w:lang w:eastAsia="en-US"/>
        </w:rPr>
      </w:pPr>
    </w:p>
    <w:p w14:paraId="5BF8A1ED" w14:textId="77777777" w:rsidR="00D1668B" w:rsidRPr="00D1668B" w:rsidRDefault="00D1668B" w:rsidP="00D1668B">
      <w:pPr>
        <w:widowControl w:val="0"/>
        <w:spacing w:before="2"/>
        <w:rPr>
          <w:rFonts w:ascii="Times New Roman" w:hAnsi="Times New Roman" w:cs="Times New Roman"/>
          <w:b/>
          <w:spacing w:val="-1"/>
          <w:sz w:val="22"/>
          <w:szCs w:val="22"/>
          <w:lang w:eastAsia="en-US"/>
        </w:rPr>
      </w:pPr>
    </w:p>
    <w:p w14:paraId="346A31E2" w14:textId="77777777" w:rsidR="00D1668B" w:rsidRPr="00D1668B" w:rsidRDefault="00D1668B" w:rsidP="00D1668B">
      <w:pPr>
        <w:widowControl w:val="0"/>
        <w:spacing w:before="2"/>
        <w:rPr>
          <w:rFonts w:ascii="Times New Roman" w:hAnsi="Times New Roman" w:cs="Times New Roman"/>
          <w:b/>
          <w:spacing w:val="-1"/>
          <w:sz w:val="22"/>
          <w:szCs w:val="22"/>
          <w:lang w:eastAsia="en-US"/>
        </w:rPr>
      </w:pPr>
    </w:p>
    <w:p w14:paraId="69087B6C" w14:textId="77777777" w:rsidR="00D1668B" w:rsidRPr="00D1668B" w:rsidRDefault="00D1668B" w:rsidP="00D1668B">
      <w:pPr>
        <w:widowControl w:val="0"/>
        <w:spacing w:before="2"/>
        <w:rPr>
          <w:rFonts w:ascii="Times New Roman" w:hAnsi="Times New Roman" w:cs="Times New Roman"/>
          <w:b/>
          <w:spacing w:val="-1"/>
          <w:sz w:val="22"/>
          <w:szCs w:val="22"/>
          <w:lang w:eastAsia="en-US"/>
        </w:rPr>
      </w:pPr>
      <w:r w:rsidRPr="00D1668B">
        <w:rPr>
          <w:rFonts w:ascii="Times New Roman" w:hAnsi="Times New Roman" w:cs="Times New Roman"/>
          <w:b/>
          <w:spacing w:val="-1"/>
          <w:sz w:val="22"/>
          <w:szCs w:val="22"/>
          <w:lang w:eastAsia="en-US"/>
        </w:rPr>
        <w:lastRenderedPageBreak/>
        <w:t>Príloha č. 5 ku Kúpnej zmluve č. ......................</w:t>
      </w:r>
    </w:p>
    <w:p w14:paraId="0573D3A7"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478B52FB"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46FB528E" w14:textId="77777777" w:rsidR="00D1668B" w:rsidRPr="00D1668B" w:rsidRDefault="00D1668B" w:rsidP="00D1668B">
      <w:pPr>
        <w:widowControl w:val="0"/>
        <w:spacing w:before="2"/>
        <w:jc w:val="both"/>
        <w:rPr>
          <w:rFonts w:ascii="Times New Roman" w:hAnsi="Times New Roman" w:cs="Times New Roman"/>
          <w:bCs/>
          <w:spacing w:val="-1"/>
          <w:sz w:val="22"/>
          <w:szCs w:val="22"/>
          <w:lang w:eastAsia="en-US"/>
        </w:rPr>
      </w:pPr>
      <w:r w:rsidRPr="00D1668B">
        <w:rPr>
          <w:rFonts w:ascii="Times New Roman" w:hAnsi="Times New Roman" w:cs="Times New Roman"/>
          <w:b/>
          <w:spacing w:val="-1"/>
          <w:sz w:val="22"/>
          <w:szCs w:val="22"/>
          <w:lang w:eastAsia="en-US"/>
        </w:rPr>
        <w:t xml:space="preserve">Povolenie Úradu verejného zdravotníctva Slovenskej republiky alebo orgánu radiačnej ochrany na distribúciu, predaj a prenájom zdrojov ionizujúceho žiarenia, </w:t>
      </w:r>
      <w:r w:rsidRPr="00D1668B">
        <w:rPr>
          <w:rFonts w:ascii="Times New Roman" w:hAnsi="Times New Roman" w:cs="Times New Roman"/>
          <w:bCs/>
          <w:spacing w:val="-1"/>
          <w:sz w:val="22"/>
          <w:szCs w:val="22"/>
          <w:lang w:eastAsia="en-US"/>
        </w:rPr>
        <w:t>na ktorého používanie je potrebné oznámenie, registrácia alebo povolenie podľa zákona č. 87/2018 Z. z. o radiačnej ochrane a o zmene a doplnení niektorých zákonov</w:t>
      </w:r>
    </w:p>
    <w:p w14:paraId="329AF697" w14:textId="77777777" w:rsidR="00D1668B" w:rsidRPr="00D1668B" w:rsidRDefault="00D1668B" w:rsidP="00D1668B">
      <w:pPr>
        <w:widowControl w:val="0"/>
        <w:spacing w:before="2"/>
        <w:jc w:val="both"/>
        <w:rPr>
          <w:rFonts w:ascii="Times New Roman" w:hAnsi="Times New Roman" w:cs="Times New Roman"/>
          <w:bCs/>
          <w:spacing w:val="-1"/>
          <w:sz w:val="22"/>
          <w:szCs w:val="22"/>
          <w:lang w:eastAsia="en-US"/>
        </w:rPr>
      </w:pPr>
      <w:r w:rsidRPr="00D1668B">
        <w:rPr>
          <w:rFonts w:ascii="Times New Roman" w:hAnsi="Times New Roman" w:cs="Times New Roman"/>
          <w:b/>
          <w:spacing w:val="-1"/>
          <w:sz w:val="22"/>
          <w:szCs w:val="22"/>
          <w:lang w:eastAsia="en-US"/>
        </w:rPr>
        <w:t xml:space="preserve">Povolenie Úradu verejného zdravotníctva Slovenskej republiky na vykonávanie skúšok zdrojov ionizujúceho žiarenia a na vykonávanie inštalácie, údržby a opráv zdrojov ionizujúceho žiarenia </w:t>
      </w:r>
      <w:r w:rsidRPr="00D1668B">
        <w:rPr>
          <w:rFonts w:ascii="Times New Roman" w:hAnsi="Times New Roman" w:cs="Times New Roman"/>
          <w:bCs/>
          <w:spacing w:val="-1"/>
          <w:sz w:val="22"/>
          <w:szCs w:val="22"/>
          <w:lang w:eastAsia="en-US"/>
        </w:rPr>
        <w:t>okrem servisnej činnosti pre generátory žiarenia, ktorá nie je spojená s ožiarením osôb podľa zákona č. 87/2018 Z. z. o radiačnej ochrane a o zmene a doplnení niektorých zákonov</w:t>
      </w:r>
    </w:p>
    <w:p w14:paraId="7DF2D2FF"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6795802A"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6D62AB17"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7D4A7768"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2CD3B9E8"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518FCD20"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14BD2848"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37BF1BF6"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39A082FC"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5DCDD67C"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3CAA4430"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6B06C9EA"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7E7D0619"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1D5FE319"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0297ECDC"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19665EEF"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0754B459"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57976351"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65CA01FA"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11BAAEB6"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41CD3C42"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798D7608"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42F60ABD"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7406DBFC"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46323EE5"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10A3A3D9"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70D16856"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2C9CA766"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10CECD26"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68A0DD28"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7E5123C4"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09D6070C"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72D9201D"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0EB1E0B0"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590585FF"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43F25B1B"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439E01FC"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1FBEFEF5"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7D47D1BF"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474676EF"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754D940D"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3CE9FB82"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77626C4F" w14:textId="77777777" w:rsidR="00D1668B" w:rsidRPr="00D1668B" w:rsidRDefault="00D1668B" w:rsidP="00D1668B">
      <w:pPr>
        <w:widowControl w:val="0"/>
        <w:spacing w:before="64"/>
        <w:outlineLvl w:val="2"/>
        <w:rPr>
          <w:rFonts w:ascii="Times New Roman" w:eastAsia="Times New Roman" w:hAnsi="Times New Roman" w:cs="Times New Roman"/>
          <w:sz w:val="22"/>
          <w:szCs w:val="22"/>
          <w:lang w:eastAsia="en-US"/>
        </w:rPr>
      </w:pPr>
      <w:r w:rsidRPr="00D1668B">
        <w:rPr>
          <w:rFonts w:ascii="Times New Roman" w:eastAsia="Times New Roman" w:hAnsi="Times New Roman" w:cs="Times New Roman"/>
          <w:b/>
          <w:bCs/>
          <w:spacing w:val="-1"/>
          <w:sz w:val="22"/>
          <w:szCs w:val="22"/>
          <w:lang w:eastAsia="en-US"/>
        </w:rPr>
        <w:lastRenderedPageBreak/>
        <w:t>Príloha</w:t>
      </w:r>
      <w:r w:rsidRPr="00D1668B">
        <w:rPr>
          <w:rFonts w:ascii="Times New Roman" w:eastAsia="Times New Roman" w:hAnsi="Times New Roman" w:cs="Times New Roman"/>
          <w:b/>
          <w:bCs/>
          <w:spacing w:val="1"/>
          <w:sz w:val="22"/>
          <w:szCs w:val="22"/>
          <w:lang w:eastAsia="en-US"/>
        </w:rPr>
        <w:t xml:space="preserve"> </w:t>
      </w:r>
      <w:r w:rsidRPr="00D1668B">
        <w:rPr>
          <w:rFonts w:ascii="Times New Roman" w:eastAsia="Times New Roman" w:hAnsi="Times New Roman" w:cs="Times New Roman"/>
          <w:b/>
          <w:bCs/>
          <w:sz w:val="22"/>
          <w:szCs w:val="22"/>
          <w:lang w:eastAsia="en-US"/>
        </w:rPr>
        <w:t>č.</w:t>
      </w:r>
      <w:r w:rsidRPr="00D1668B">
        <w:rPr>
          <w:rFonts w:ascii="Times New Roman" w:eastAsia="Times New Roman" w:hAnsi="Times New Roman" w:cs="Times New Roman"/>
          <w:b/>
          <w:bCs/>
          <w:spacing w:val="69"/>
          <w:sz w:val="22"/>
          <w:szCs w:val="22"/>
          <w:lang w:eastAsia="en-US"/>
        </w:rPr>
        <w:t xml:space="preserve"> 6</w:t>
      </w:r>
      <w:r w:rsidRPr="00D1668B">
        <w:rPr>
          <w:rFonts w:ascii="Times New Roman" w:eastAsia="Times New Roman" w:hAnsi="Times New Roman" w:cs="Times New Roman"/>
          <w:b/>
          <w:bCs/>
          <w:sz w:val="22"/>
          <w:szCs w:val="22"/>
          <w:lang w:eastAsia="en-US"/>
        </w:rPr>
        <w:t xml:space="preserve"> </w:t>
      </w:r>
      <w:r w:rsidRPr="00D1668B">
        <w:rPr>
          <w:rFonts w:ascii="Times New Roman" w:eastAsia="Times New Roman" w:hAnsi="Times New Roman" w:cs="Times New Roman"/>
          <w:b/>
          <w:bCs/>
          <w:spacing w:val="-3"/>
          <w:sz w:val="22"/>
          <w:szCs w:val="22"/>
          <w:lang w:eastAsia="en-US"/>
        </w:rPr>
        <w:t>ku</w:t>
      </w:r>
      <w:r w:rsidRPr="00D1668B">
        <w:rPr>
          <w:rFonts w:ascii="Times New Roman" w:eastAsia="Times New Roman" w:hAnsi="Times New Roman" w:cs="Times New Roman"/>
          <w:b/>
          <w:bCs/>
          <w:spacing w:val="1"/>
          <w:sz w:val="22"/>
          <w:szCs w:val="22"/>
          <w:lang w:eastAsia="en-US"/>
        </w:rPr>
        <w:t xml:space="preserve"> </w:t>
      </w:r>
      <w:r w:rsidRPr="00D1668B">
        <w:rPr>
          <w:rFonts w:ascii="Times New Roman" w:eastAsia="Times New Roman" w:hAnsi="Times New Roman" w:cs="Times New Roman"/>
          <w:b/>
          <w:bCs/>
          <w:spacing w:val="-1"/>
          <w:sz w:val="22"/>
          <w:szCs w:val="22"/>
          <w:lang w:eastAsia="en-US"/>
        </w:rPr>
        <w:t>Kúpnej</w:t>
      </w:r>
      <w:r w:rsidRPr="00D1668B">
        <w:rPr>
          <w:rFonts w:ascii="Times New Roman" w:eastAsia="Times New Roman" w:hAnsi="Times New Roman" w:cs="Times New Roman"/>
          <w:b/>
          <w:bCs/>
          <w:sz w:val="22"/>
          <w:szCs w:val="22"/>
          <w:lang w:eastAsia="en-US"/>
        </w:rPr>
        <w:t xml:space="preserve"> </w:t>
      </w:r>
      <w:r w:rsidRPr="00D1668B">
        <w:rPr>
          <w:rFonts w:ascii="Times New Roman" w:eastAsia="Times New Roman" w:hAnsi="Times New Roman" w:cs="Times New Roman"/>
          <w:b/>
          <w:bCs/>
          <w:spacing w:val="-1"/>
          <w:sz w:val="22"/>
          <w:szCs w:val="22"/>
          <w:lang w:eastAsia="en-US"/>
        </w:rPr>
        <w:t>zmluve</w:t>
      </w:r>
      <w:r w:rsidRPr="00D1668B">
        <w:rPr>
          <w:rFonts w:ascii="Times New Roman" w:eastAsia="Times New Roman" w:hAnsi="Times New Roman" w:cs="Times New Roman"/>
          <w:b/>
          <w:bCs/>
          <w:sz w:val="22"/>
          <w:szCs w:val="22"/>
          <w:lang w:eastAsia="en-US"/>
        </w:rPr>
        <w:t xml:space="preserve"> č. ......................</w:t>
      </w:r>
    </w:p>
    <w:p w14:paraId="15E21AD9" w14:textId="77777777" w:rsidR="00D1668B" w:rsidRPr="00D1668B" w:rsidRDefault="00D1668B" w:rsidP="00D1668B">
      <w:pPr>
        <w:widowControl w:val="0"/>
        <w:ind w:left="781" w:right="551"/>
        <w:jc w:val="both"/>
        <w:rPr>
          <w:rFonts w:ascii="Times New Roman" w:eastAsia="Times New Roman" w:hAnsi="Times New Roman" w:cs="Times New Roman"/>
          <w:b/>
          <w:bCs/>
          <w:sz w:val="22"/>
          <w:szCs w:val="22"/>
          <w:lang w:eastAsia="en-US"/>
        </w:rPr>
      </w:pPr>
    </w:p>
    <w:p w14:paraId="1E2CABF5" w14:textId="77777777" w:rsidR="00D1668B" w:rsidRPr="00D1668B" w:rsidRDefault="00D1668B" w:rsidP="00D1668B">
      <w:pPr>
        <w:widowControl w:val="0"/>
        <w:ind w:right="551"/>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b/>
          <w:bCs/>
          <w:spacing w:val="-1"/>
          <w:sz w:val="22"/>
          <w:szCs w:val="22"/>
          <w:lang w:eastAsia="en-US"/>
        </w:rPr>
        <w:t xml:space="preserve">Zoznam subdodávateľov </w:t>
      </w:r>
      <w:r w:rsidRPr="00D1668B">
        <w:rPr>
          <w:rFonts w:ascii="Times New Roman" w:eastAsia="Times New Roman" w:hAnsi="Times New Roman" w:cs="Times New Roman"/>
          <w:b/>
          <w:bCs/>
          <w:sz w:val="22"/>
          <w:szCs w:val="22"/>
          <w:lang w:eastAsia="en-US"/>
        </w:rPr>
        <w:t>v</w:t>
      </w:r>
      <w:r w:rsidRPr="00D1668B">
        <w:rPr>
          <w:rFonts w:ascii="Times New Roman" w:eastAsia="Times New Roman" w:hAnsi="Times New Roman" w:cs="Times New Roman"/>
          <w:b/>
          <w:bCs/>
          <w:spacing w:val="3"/>
          <w:sz w:val="22"/>
          <w:szCs w:val="22"/>
          <w:lang w:eastAsia="en-US"/>
        </w:rPr>
        <w:t xml:space="preserve"> </w:t>
      </w:r>
      <w:r w:rsidRPr="00D1668B">
        <w:rPr>
          <w:rFonts w:ascii="Times New Roman" w:eastAsia="Times New Roman" w:hAnsi="Times New Roman" w:cs="Times New Roman"/>
          <w:b/>
          <w:bCs/>
          <w:spacing w:val="-1"/>
          <w:sz w:val="22"/>
          <w:szCs w:val="22"/>
          <w:lang w:eastAsia="en-US"/>
        </w:rPr>
        <w:t xml:space="preserve">zmysle ustanovenia </w:t>
      </w:r>
      <w:r w:rsidRPr="00D1668B">
        <w:rPr>
          <w:rFonts w:ascii="Times New Roman" w:eastAsia="Times New Roman" w:hAnsi="Times New Roman" w:cs="Times New Roman"/>
          <w:b/>
          <w:bCs/>
          <w:sz w:val="22"/>
          <w:szCs w:val="22"/>
          <w:lang w:eastAsia="en-US"/>
        </w:rPr>
        <w:t xml:space="preserve">§ </w:t>
      </w:r>
      <w:r w:rsidRPr="00D1668B">
        <w:rPr>
          <w:rFonts w:ascii="Times New Roman" w:eastAsia="Times New Roman" w:hAnsi="Times New Roman" w:cs="Times New Roman"/>
          <w:b/>
          <w:bCs/>
          <w:spacing w:val="1"/>
          <w:sz w:val="22"/>
          <w:szCs w:val="22"/>
          <w:lang w:eastAsia="en-US"/>
        </w:rPr>
        <w:t xml:space="preserve">41 </w:t>
      </w:r>
      <w:r w:rsidRPr="00D1668B">
        <w:rPr>
          <w:rFonts w:ascii="Times New Roman" w:eastAsia="Times New Roman" w:hAnsi="Times New Roman" w:cs="Times New Roman"/>
          <w:b/>
          <w:bCs/>
          <w:spacing w:val="-1"/>
          <w:sz w:val="22"/>
          <w:szCs w:val="22"/>
          <w:lang w:eastAsia="en-US"/>
        </w:rPr>
        <w:t xml:space="preserve">ods. </w:t>
      </w:r>
      <w:r w:rsidRPr="00D1668B">
        <w:rPr>
          <w:rFonts w:ascii="Times New Roman" w:eastAsia="Times New Roman" w:hAnsi="Times New Roman" w:cs="Times New Roman"/>
          <w:b/>
          <w:bCs/>
          <w:sz w:val="22"/>
          <w:szCs w:val="22"/>
          <w:lang w:eastAsia="en-US"/>
        </w:rPr>
        <w:t xml:space="preserve">3 </w:t>
      </w:r>
      <w:r w:rsidRPr="00D1668B">
        <w:rPr>
          <w:rFonts w:ascii="Times New Roman" w:eastAsia="Times New Roman" w:hAnsi="Times New Roman" w:cs="Times New Roman"/>
          <w:b/>
          <w:bCs/>
          <w:spacing w:val="-1"/>
          <w:w w:val="95"/>
          <w:sz w:val="22"/>
          <w:szCs w:val="22"/>
          <w:lang w:eastAsia="en-US"/>
        </w:rPr>
        <w:t xml:space="preserve">zákona </w:t>
      </w:r>
      <w:r w:rsidRPr="00D1668B">
        <w:rPr>
          <w:rFonts w:ascii="Times New Roman" w:eastAsia="Times New Roman" w:hAnsi="Times New Roman" w:cs="Times New Roman"/>
          <w:b/>
          <w:bCs/>
          <w:sz w:val="22"/>
          <w:szCs w:val="22"/>
          <w:lang w:eastAsia="en-US"/>
        </w:rPr>
        <w:t>o</w:t>
      </w:r>
      <w:r w:rsidRPr="00D1668B">
        <w:rPr>
          <w:rFonts w:ascii="Times New Roman" w:eastAsia="Times New Roman" w:hAnsi="Times New Roman" w:cs="Times New Roman"/>
          <w:b/>
          <w:bCs/>
          <w:spacing w:val="5"/>
          <w:sz w:val="22"/>
          <w:szCs w:val="22"/>
          <w:lang w:eastAsia="en-US"/>
        </w:rPr>
        <w:t xml:space="preserve"> </w:t>
      </w:r>
      <w:r w:rsidRPr="00D1668B">
        <w:rPr>
          <w:rFonts w:ascii="Times New Roman" w:eastAsia="Times New Roman" w:hAnsi="Times New Roman" w:cs="Times New Roman"/>
          <w:b/>
          <w:bCs/>
          <w:spacing w:val="-1"/>
          <w:sz w:val="22"/>
          <w:szCs w:val="22"/>
          <w:lang w:eastAsia="en-US"/>
        </w:rPr>
        <w:t>verejnom</w:t>
      </w:r>
      <w:r w:rsidRPr="00D1668B">
        <w:rPr>
          <w:rFonts w:ascii="Times New Roman" w:eastAsia="Times New Roman" w:hAnsi="Times New Roman" w:cs="Times New Roman"/>
          <w:b/>
          <w:bCs/>
          <w:spacing w:val="33"/>
          <w:sz w:val="22"/>
          <w:szCs w:val="22"/>
          <w:lang w:eastAsia="en-US"/>
        </w:rPr>
        <w:t xml:space="preserve"> </w:t>
      </w:r>
      <w:r w:rsidRPr="00D1668B">
        <w:rPr>
          <w:rFonts w:ascii="Times New Roman" w:eastAsia="Times New Roman" w:hAnsi="Times New Roman" w:cs="Times New Roman"/>
          <w:b/>
          <w:bCs/>
          <w:spacing w:val="-1"/>
          <w:sz w:val="22"/>
          <w:szCs w:val="22"/>
          <w:lang w:eastAsia="en-US"/>
        </w:rPr>
        <w:t>obstarávaní</w:t>
      </w:r>
    </w:p>
    <w:p w14:paraId="32CDA787" w14:textId="77777777" w:rsidR="00D1668B" w:rsidRPr="00D1668B" w:rsidRDefault="00D1668B" w:rsidP="00D1668B">
      <w:pPr>
        <w:widowControl w:val="0"/>
        <w:rPr>
          <w:rFonts w:ascii="Times New Roman" w:eastAsia="Times New Roman" w:hAnsi="Times New Roman" w:cs="Times New Roman"/>
          <w:b/>
          <w:bCs/>
          <w:sz w:val="22"/>
          <w:szCs w:val="22"/>
          <w:lang w:eastAsia="en-US"/>
        </w:rPr>
      </w:pPr>
    </w:p>
    <w:tbl>
      <w:tblPr>
        <w:tblpPr w:leftFromText="141" w:rightFromText="141" w:vertAnchor="text" w:horzAnchor="margin" w:tblpYSpec="center"/>
        <w:tblW w:w="9116" w:type="dxa"/>
        <w:tblLayout w:type="fixed"/>
        <w:tblCellMar>
          <w:left w:w="0" w:type="dxa"/>
          <w:right w:w="0" w:type="dxa"/>
        </w:tblCellMar>
        <w:tblLook w:val="01E0" w:firstRow="1" w:lastRow="1" w:firstColumn="1" w:lastColumn="1" w:noHBand="0" w:noVBand="0"/>
      </w:tblPr>
      <w:tblGrid>
        <w:gridCol w:w="657"/>
        <w:gridCol w:w="1865"/>
        <w:gridCol w:w="1985"/>
        <w:gridCol w:w="2269"/>
        <w:gridCol w:w="2340"/>
      </w:tblGrid>
      <w:tr w:rsidR="00D1668B" w:rsidRPr="00D1668B" w14:paraId="3A314606" w14:textId="77777777" w:rsidTr="007700F0">
        <w:trPr>
          <w:trHeight w:hRule="exact" w:val="1416"/>
        </w:trPr>
        <w:tc>
          <w:tcPr>
            <w:tcW w:w="657" w:type="dxa"/>
            <w:tcBorders>
              <w:top w:val="single" w:sz="5" w:space="0" w:color="000000"/>
              <w:left w:val="single" w:sz="5" w:space="0" w:color="000000"/>
              <w:bottom w:val="single" w:sz="5" w:space="0" w:color="000000"/>
              <w:right w:val="single" w:sz="5" w:space="0" w:color="000000"/>
            </w:tcBorders>
          </w:tcPr>
          <w:p w14:paraId="16A0B180" w14:textId="77777777" w:rsidR="00D1668B" w:rsidRPr="00D1668B" w:rsidRDefault="00D1668B" w:rsidP="00D1668B">
            <w:pPr>
              <w:widowControl w:val="0"/>
              <w:spacing w:before="7"/>
              <w:rPr>
                <w:rFonts w:ascii="Times New Roman" w:eastAsia="Times New Roman" w:hAnsi="Times New Roman" w:cs="Times New Roman"/>
                <w:b/>
                <w:bCs/>
                <w:sz w:val="22"/>
                <w:szCs w:val="22"/>
                <w:lang w:eastAsia="en-US"/>
              </w:rPr>
            </w:pPr>
          </w:p>
          <w:p w14:paraId="2DC62B9B" w14:textId="77777777" w:rsidR="00D1668B" w:rsidRPr="00D1668B" w:rsidRDefault="00D1668B" w:rsidP="00D1668B">
            <w:pPr>
              <w:widowControl w:val="0"/>
              <w:spacing w:line="232" w:lineRule="exact"/>
              <w:ind w:left="25"/>
              <w:jc w:val="center"/>
              <w:rPr>
                <w:rFonts w:ascii="Times New Roman" w:hAnsi="Times New Roman" w:cs="Times New Roman"/>
                <w:sz w:val="22"/>
                <w:szCs w:val="22"/>
                <w:lang w:eastAsia="en-US"/>
              </w:rPr>
            </w:pPr>
            <w:r w:rsidRPr="00D1668B">
              <w:rPr>
                <w:rFonts w:ascii="Times New Roman" w:hAnsi="Times New Roman" w:cs="Times New Roman"/>
                <w:b/>
                <w:spacing w:val="-1"/>
                <w:sz w:val="22"/>
                <w:szCs w:val="22"/>
                <w:lang w:eastAsia="en-US"/>
              </w:rPr>
              <w:t>Por.</w:t>
            </w:r>
          </w:p>
          <w:p w14:paraId="2683A450" w14:textId="77777777" w:rsidR="00D1668B" w:rsidRPr="00D1668B" w:rsidRDefault="00D1668B" w:rsidP="00D1668B">
            <w:pPr>
              <w:widowControl w:val="0"/>
              <w:spacing w:line="232" w:lineRule="exact"/>
              <w:ind w:left="8"/>
              <w:jc w:val="center"/>
              <w:rPr>
                <w:rFonts w:ascii="Times New Roman" w:hAnsi="Times New Roman" w:cs="Times New Roman"/>
                <w:sz w:val="22"/>
                <w:szCs w:val="22"/>
                <w:lang w:eastAsia="en-US"/>
              </w:rPr>
            </w:pPr>
            <w:r w:rsidRPr="00D1668B">
              <w:rPr>
                <w:rFonts w:ascii="Times New Roman" w:hAnsi="Times New Roman" w:cs="Times New Roman"/>
                <w:b/>
                <w:spacing w:val="-1"/>
                <w:sz w:val="22"/>
                <w:szCs w:val="22"/>
                <w:lang w:eastAsia="en-US"/>
              </w:rPr>
              <w:t>číslo</w:t>
            </w:r>
          </w:p>
        </w:tc>
        <w:tc>
          <w:tcPr>
            <w:tcW w:w="1865" w:type="dxa"/>
            <w:tcBorders>
              <w:top w:val="single" w:sz="5" w:space="0" w:color="000000"/>
              <w:left w:val="single" w:sz="5" w:space="0" w:color="000000"/>
              <w:bottom w:val="single" w:sz="5" w:space="0" w:color="000000"/>
              <w:right w:val="single" w:sz="5" w:space="0" w:color="000000"/>
            </w:tcBorders>
          </w:tcPr>
          <w:p w14:paraId="23436416" w14:textId="77777777" w:rsidR="00D1668B" w:rsidRPr="00D1668B" w:rsidRDefault="00D1668B" w:rsidP="00D1668B">
            <w:pPr>
              <w:widowControl w:val="0"/>
              <w:spacing w:before="10"/>
              <w:rPr>
                <w:rFonts w:ascii="Times New Roman" w:eastAsia="Times New Roman" w:hAnsi="Times New Roman" w:cs="Times New Roman"/>
                <w:b/>
                <w:bCs/>
                <w:sz w:val="22"/>
                <w:szCs w:val="22"/>
                <w:lang w:eastAsia="en-US"/>
              </w:rPr>
            </w:pPr>
          </w:p>
          <w:p w14:paraId="6B635D5B" w14:textId="77777777" w:rsidR="00D1668B" w:rsidRPr="00D1668B" w:rsidRDefault="00D1668B" w:rsidP="00D1668B">
            <w:pPr>
              <w:widowControl w:val="0"/>
              <w:spacing w:line="220" w:lineRule="exact"/>
              <w:ind w:left="306" w:right="105" w:firstLine="189"/>
              <w:rPr>
                <w:rFonts w:ascii="Times New Roman" w:hAnsi="Times New Roman" w:cs="Times New Roman"/>
                <w:sz w:val="22"/>
                <w:szCs w:val="22"/>
                <w:lang w:eastAsia="en-US"/>
              </w:rPr>
            </w:pPr>
            <w:r w:rsidRPr="00D1668B">
              <w:rPr>
                <w:rFonts w:ascii="Times New Roman" w:hAnsi="Times New Roman" w:cs="Times New Roman"/>
                <w:b/>
                <w:spacing w:val="-1"/>
                <w:sz w:val="22"/>
                <w:szCs w:val="22"/>
                <w:lang w:eastAsia="en-US"/>
              </w:rPr>
              <w:t>Označenie</w:t>
            </w:r>
            <w:r w:rsidRPr="00D1668B">
              <w:rPr>
                <w:rFonts w:ascii="Times New Roman" w:hAnsi="Times New Roman" w:cs="Times New Roman"/>
                <w:b/>
                <w:spacing w:val="28"/>
                <w:w w:val="99"/>
                <w:sz w:val="22"/>
                <w:szCs w:val="22"/>
                <w:lang w:eastAsia="en-US"/>
              </w:rPr>
              <w:t xml:space="preserve"> </w:t>
            </w:r>
            <w:r w:rsidRPr="00D1668B">
              <w:rPr>
                <w:rFonts w:ascii="Times New Roman" w:hAnsi="Times New Roman" w:cs="Times New Roman"/>
                <w:b/>
                <w:spacing w:val="-1"/>
                <w:sz w:val="22"/>
                <w:szCs w:val="22"/>
                <w:lang w:eastAsia="en-US"/>
              </w:rPr>
              <w:t>subdodávateľa</w:t>
            </w:r>
          </w:p>
        </w:tc>
        <w:tc>
          <w:tcPr>
            <w:tcW w:w="1985" w:type="dxa"/>
            <w:tcBorders>
              <w:top w:val="single" w:sz="5" w:space="0" w:color="000000"/>
              <w:left w:val="single" w:sz="5" w:space="0" w:color="000000"/>
              <w:bottom w:val="single" w:sz="5" w:space="0" w:color="000000"/>
              <w:right w:val="single" w:sz="5" w:space="0" w:color="000000"/>
            </w:tcBorders>
          </w:tcPr>
          <w:p w14:paraId="5E016331" w14:textId="77777777" w:rsidR="00D1668B" w:rsidRPr="00D1668B" w:rsidRDefault="00D1668B" w:rsidP="00D1668B">
            <w:pPr>
              <w:widowControl w:val="0"/>
              <w:spacing w:before="3" w:line="215" w:lineRule="auto"/>
              <w:ind w:left="109" w:right="109" w:firstLine="2"/>
              <w:jc w:val="center"/>
              <w:rPr>
                <w:rFonts w:ascii="Times New Roman" w:hAnsi="Times New Roman" w:cs="Times New Roman"/>
                <w:sz w:val="22"/>
                <w:szCs w:val="22"/>
                <w:lang w:eastAsia="en-US"/>
              </w:rPr>
            </w:pPr>
            <w:r w:rsidRPr="00D1668B">
              <w:rPr>
                <w:rFonts w:ascii="Times New Roman" w:hAnsi="Times New Roman" w:cs="Times New Roman"/>
                <w:b/>
                <w:spacing w:val="-1"/>
                <w:sz w:val="22"/>
                <w:szCs w:val="22"/>
                <w:lang w:eastAsia="en-US"/>
              </w:rPr>
              <w:t>Osoba/osoby</w:t>
            </w:r>
            <w:r w:rsidRPr="00D1668B">
              <w:rPr>
                <w:rFonts w:ascii="Times New Roman" w:hAnsi="Times New Roman" w:cs="Times New Roman"/>
                <w:b/>
                <w:spacing w:val="20"/>
                <w:w w:val="99"/>
                <w:sz w:val="22"/>
                <w:szCs w:val="22"/>
                <w:lang w:eastAsia="en-US"/>
              </w:rPr>
              <w:t xml:space="preserve"> </w:t>
            </w:r>
            <w:r w:rsidRPr="00D1668B">
              <w:rPr>
                <w:rFonts w:ascii="Times New Roman" w:hAnsi="Times New Roman" w:cs="Times New Roman"/>
                <w:b/>
                <w:sz w:val="22"/>
                <w:szCs w:val="22"/>
                <w:lang w:eastAsia="en-US"/>
              </w:rPr>
              <w:t>oprávnené</w:t>
            </w:r>
            <w:r w:rsidRPr="00D1668B">
              <w:rPr>
                <w:rFonts w:ascii="Times New Roman" w:hAnsi="Times New Roman" w:cs="Times New Roman"/>
                <w:b/>
                <w:spacing w:val="-8"/>
                <w:sz w:val="22"/>
                <w:szCs w:val="22"/>
                <w:lang w:eastAsia="en-US"/>
              </w:rPr>
              <w:t xml:space="preserve"> </w:t>
            </w:r>
            <w:r w:rsidRPr="00D1668B">
              <w:rPr>
                <w:rFonts w:ascii="Times New Roman" w:hAnsi="Times New Roman" w:cs="Times New Roman"/>
                <w:b/>
                <w:spacing w:val="-1"/>
                <w:sz w:val="22"/>
                <w:szCs w:val="22"/>
                <w:lang w:eastAsia="en-US"/>
              </w:rPr>
              <w:t>konať</w:t>
            </w:r>
            <w:r w:rsidRPr="00D1668B">
              <w:rPr>
                <w:rFonts w:ascii="Times New Roman" w:hAnsi="Times New Roman" w:cs="Times New Roman"/>
                <w:b/>
                <w:spacing w:val="-8"/>
                <w:sz w:val="22"/>
                <w:szCs w:val="22"/>
                <w:lang w:eastAsia="en-US"/>
              </w:rPr>
              <w:t xml:space="preserve"> </w:t>
            </w:r>
            <w:r w:rsidRPr="00D1668B">
              <w:rPr>
                <w:rFonts w:ascii="Times New Roman" w:hAnsi="Times New Roman" w:cs="Times New Roman"/>
                <w:b/>
                <w:sz w:val="22"/>
                <w:szCs w:val="22"/>
                <w:lang w:eastAsia="en-US"/>
              </w:rPr>
              <w:t>v</w:t>
            </w:r>
            <w:r w:rsidRPr="00D1668B">
              <w:rPr>
                <w:rFonts w:ascii="Times New Roman" w:hAnsi="Times New Roman" w:cs="Times New Roman"/>
                <w:b/>
                <w:spacing w:val="23"/>
                <w:w w:val="99"/>
                <w:sz w:val="22"/>
                <w:szCs w:val="22"/>
                <w:lang w:eastAsia="en-US"/>
              </w:rPr>
              <w:t xml:space="preserve"> </w:t>
            </w:r>
            <w:r w:rsidRPr="00D1668B">
              <w:rPr>
                <w:rFonts w:ascii="Times New Roman" w:hAnsi="Times New Roman" w:cs="Times New Roman"/>
                <w:b/>
                <w:sz w:val="22"/>
                <w:szCs w:val="22"/>
                <w:lang w:eastAsia="en-US"/>
              </w:rPr>
              <w:t>mene</w:t>
            </w:r>
            <w:r w:rsidRPr="00D1668B">
              <w:rPr>
                <w:rFonts w:ascii="Times New Roman" w:hAnsi="Times New Roman" w:cs="Times New Roman"/>
                <w:b/>
                <w:spacing w:val="-18"/>
                <w:sz w:val="22"/>
                <w:szCs w:val="22"/>
                <w:lang w:eastAsia="en-US"/>
              </w:rPr>
              <w:t xml:space="preserve"> </w:t>
            </w:r>
            <w:r w:rsidRPr="00D1668B">
              <w:rPr>
                <w:rFonts w:ascii="Times New Roman" w:hAnsi="Times New Roman" w:cs="Times New Roman"/>
                <w:b/>
                <w:spacing w:val="-1"/>
                <w:sz w:val="22"/>
                <w:szCs w:val="22"/>
                <w:lang w:eastAsia="en-US"/>
              </w:rPr>
              <w:t>subdodávateľa</w:t>
            </w:r>
            <w:r w:rsidRPr="00D1668B">
              <w:rPr>
                <w:rFonts w:ascii="Times New Roman" w:hAnsi="Times New Roman" w:cs="Times New Roman"/>
                <w:b/>
                <w:spacing w:val="22"/>
                <w:w w:val="99"/>
                <w:sz w:val="22"/>
                <w:szCs w:val="22"/>
                <w:lang w:eastAsia="en-US"/>
              </w:rPr>
              <w:t xml:space="preserve"> </w:t>
            </w:r>
            <w:r w:rsidRPr="00D1668B">
              <w:rPr>
                <w:rFonts w:ascii="Times New Roman" w:hAnsi="Times New Roman" w:cs="Times New Roman"/>
                <w:b/>
                <w:sz w:val="22"/>
                <w:szCs w:val="22"/>
                <w:lang w:eastAsia="en-US"/>
              </w:rPr>
              <w:t>(meno</w:t>
            </w:r>
            <w:r w:rsidRPr="00D1668B">
              <w:rPr>
                <w:rFonts w:ascii="Times New Roman" w:hAnsi="Times New Roman" w:cs="Times New Roman"/>
                <w:b/>
                <w:spacing w:val="-8"/>
                <w:sz w:val="22"/>
                <w:szCs w:val="22"/>
                <w:lang w:eastAsia="en-US"/>
              </w:rPr>
              <w:t xml:space="preserve"> </w:t>
            </w:r>
            <w:r w:rsidRPr="00D1668B">
              <w:rPr>
                <w:rFonts w:ascii="Times New Roman" w:hAnsi="Times New Roman" w:cs="Times New Roman"/>
                <w:b/>
                <w:sz w:val="22"/>
                <w:szCs w:val="22"/>
                <w:lang w:eastAsia="en-US"/>
              </w:rPr>
              <w:t>a</w:t>
            </w:r>
            <w:r w:rsidRPr="00D1668B">
              <w:rPr>
                <w:rFonts w:ascii="Times New Roman" w:hAnsi="Times New Roman" w:cs="Times New Roman"/>
                <w:b/>
                <w:spacing w:val="-7"/>
                <w:sz w:val="22"/>
                <w:szCs w:val="22"/>
                <w:lang w:eastAsia="en-US"/>
              </w:rPr>
              <w:t xml:space="preserve"> </w:t>
            </w:r>
            <w:r w:rsidRPr="00D1668B">
              <w:rPr>
                <w:rFonts w:ascii="Times New Roman" w:hAnsi="Times New Roman" w:cs="Times New Roman"/>
                <w:b/>
                <w:spacing w:val="-1"/>
                <w:sz w:val="22"/>
                <w:szCs w:val="22"/>
                <w:lang w:eastAsia="en-US"/>
              </w:rPr>
              <w:t>priezvisko)</w:t>
            </w:r>
          </w:p>
        </w:tc>
        <w:tc>
          <w:tcPr>
            <w:tcW w:w="2269" w:type="dxa"/>
            <w:tcBorders>
              <w:top w:val="single" w:sz="5" w:space="0" w:color="000000"/>
              <w:left w:val="single" w:sz="5" w:space="0" w:color="000000"/>
              <w:bottom w:val="single" w:sz="5" w:space="0" w:color="000000"/>
              <w:right w:val="single" w:sz="5" w:space="0" w:color="000000"/>
            </w:tcBorders>
          </w:tcPr>
          <w:p w14:paraId="764747CF" w14:textId="77777777" w:rsidR="00D1668B" w:rsidRPr="00D1668B" w:rsidRDefault="00D1668B" w:rsidP="00D1668B">
            <w:pPr>
              <w:widowControl w:val="0"/>
              <w:spacing w:before="3"/>
              <w:rPr>
                <w:rFonts w:ascii="Times New Roman" w:eastAsia="Times New Roman" w:hAnsi="Times New Roman" w:cs="Times New Roman"/>
                <w:b/>
                <w:bCs/>
                <w:sz w:val="22"/>
                <w:szCs w:val="22"/>
                <w:lang w:eastAsia="en-US"/>
              </w:rPr>
            </w:pPr>
          </w:p>
          <w:p w14:paraId="279AB774" w14:textId="77777777" w:rsidR="00D1668B" w:rsidRPr="00D1668B" w:rsidRDefault="00D1668B" w:rsidP="00D1668B">
            <w:pPr>
              <w:widowControl w:val="0"/>
              <w:spacing w:line="215" w:lineRule="auto"/>
              <w:ind w:left="13" w:right="14"/>
              <w:jc w:val="center"/>
              <w:rPr>
                <w:rFonts w:ascii="Times New Roman" w:hAnsi="Times New Roman" w:cs="Times New Roman"/>
                <w:sz w:val="22"/>
                <w:szCs w:val="22"/>
                <w:lang w:eastAsia="en-US"/>
              </w:rPr>
            </w:pPr>
            <w:r w:rsidRPr="00D1668B">
              <w:rPr>
                <w:rFonts w:ascii="Times New Roman" w:hAnsi="Times New Roman" w:cs="Times New Roman"/>
                <w:b/>
                <w:spacing w:val="-1"/>
                <w:sz w:val="22"/>
                <w:szCs w:val="22"/>
                <w:lang w:eastAsia="en-US"/>
              </w:rPr>
              <w:t>Bydlisko</w:t>
            </w:r>
            <w:r w:rsidRPr="00D1668B">
              <w:rPr>
                <w:rFonts w:ascii="Times New Roman" w:hAnsi="Times New Roman" w:cs="Times New Roman"/>
                <w:b/>
                <w:spacing w:val="-11"/>
                <w:sz w:val="22"/>
                <w:szCs w:val="22"/>
                <w:lang w:eastAsia="en-US"/>
              </w:rPr>
              <w:t xml:space="preserve"> </w:t>
            </w:r>
            <w:r w:rsidRPr="00D1668B">
              <w:rPr>
                <w:rFonts w:ascii="Times New Roman" w:hAnsi="Times New Roman" w:cs="Times New Roman"/>
                <w:b/>
                <w:sz w:val="22"/>
                <w:szCs w:val="22"/>
                <w:lang w:eastAsia="en-US"/>
              </w:rPr>
              <w:t>osoby</w:t>
            </w:r>
            <w:r w:rsidRPr="00D1668B">
              <w:rPr>
                <w:rFonts w:ascii="Times New Roman" w:hAnsi="Times New Roman" w:cs="Times New Roman"/>
                <w:b/>
                <w:spacing w:val="-12"/>
                <w:sz w:val="22"/>
                <w:szCs w:val="22"/>
                <w:lang w:eastAsia="en-US"/>
              </w:rPr>
              <w:t xml:space="preserve"> </w:t>
            </w:r>
            <w:r w:rsidRPr="00D1668B">
              <w:rPr>
                <w:rFonts w:ascii="Times New Roman" w:hAnsi="Times New Roman" w:cs="Times New Roman"/>
                <w:b/>
                <w:sz w:val="22"/>
                <w:szCs w:val="22"/>
                <w:lang w:eastAsia="en-US"/>
              </w:rPr>
              <w:t>oprávnenej</w:t>
            </w:r>
            <w:r w:rsidRPr="00D1668B">
              <w:rPr>
                <w:rFonts w:ascii="Times New Roman" w:hAnsi="Times New Roman" w:cs="Times New Roman"/>
                <w:b/>
                <w:spacing w:val="28"/>
                <w:w w:val="99"/>
                <w:sz w:val="22"/>
                <w:szCs w:val="22"/>
                <w:lang w:eastAsia="en-US"/>
              </w:rPr>
              <w:t xml:space="preserve"> </w:t>
            </w:r>
            <w:r w:rsidRPr="00D1668B">
              <w:rPr>
                <w:rFonts w:ascii="Times New Roman" w:hAnsi="Times New Roman" w:cs="Times New Roman"/>
                <w:b/>
                <w:sz w:val="22"/>
                <w:szCs w:val="22"/>
                <w:lang w:eastAsia="en-US"/>
              </w:rPr>
              <w:t>konať</w:t>
            </w:r>
            <w:r w:rsidRPr="00D1668B">
              <w:rPr>
                <w:rFonts w:ascii="Times New Roman" w:hAnsi="Times New Roman" w:cs="Times New Roman"/>
                <w:b/>
                <w:spacing w:val="-7"/>
                <w:sz w:val="22"/>
                <w:szCs w:val="22"/>
                <w:lang w:eastAsia="en-US"/>
              </w:rPr>
              <w:t xml:space="preserve"> </w:t>
            </w:r>
            <w:r w:rsidRPr="00D1668B">
              <w:rPr>
                <w:rFonts w:ascii="Times New Roman" w:hAnsi="Times New Roman" w:cs="Times New Roman"/>
                <w:b/>
                <w:sz w:val="22"/>
                <w:szCs w:val="22"/>
                <w:lang w:eastAsia="en-US"/>
              </w:rPr>
              <w:t>v</w:t>
            </w:r>
            <w:r w:rsidRPr="00D1668B">
              <w:rPr>
                <w:rFonts w:ascii="Times New Roman" w:hAnsi="Times New Roman" w:cs="Times New Roman"/>
                <w:b/>
                <w:spacing w:val="-6"/>
                <w:sz w:val="22"/>
                <w:szCs w:val="22"/>
                <w:lang w:eastAsia="en-US"/>
              </w:rPr>
              <w:t xml:space="preserve"> </w:t>
            </w:r>
            <w:r w:rsidRPr="00D1668B">
              <w:rPr>
                <w:rFonts w:ascii="Times New Roman" w:hAnsi="Times New Roman" w:cs="Times New Roman"/>
                <w:b/>
                <w:sz w:val="22"/>
                <w:szCs w:val="22"/>
                <w:lang w:eastAsia="en-US"/>
              </w:rPr>
              <w:t>mene</w:t>
            </w:r>
            <w:r w:rsidRPr="00D1668B">
              <w:rPr>
                <w:rFonts w:ascii="Times New Roman" w:hAnsi="Times New Roman" w:cs="Times New Roman"/>
                <w:b/>
                <w:spacing w:val="22"/>
                <w:w w:val="99"/>
                <w:sz w:val="22"/>
                <w:szCs w:val="22"/>
                <w:lang w:eastAsia="en-US"/>
              </w:rPr>
              <w:t xml:space="preserve"> </w:t>
            </w:r>
            <w:r w:rsidRPr="00D1668B">
              <w:rPr>
                <w:rFonts w:ascii="Times New Roman" w:hAnsi="Times New Roman" w:cs="Times New Roman"/>
                <w:b/>
                <w:spacing w:val="-1"/>
                <w:sz w:val="22"/>
                <w:szCs w:val="22"/>
                <w:lang w:eastAsia="en-US"/>
              </w:rPr>
              <w:t>subdodávateľa</w:t>
            </w:r>
          </w:p>
        </w:tc>
        <w:tc>
          <w:tcPr>
            <w:tcW w:w="2340" w:type="dxa"/>
            <w:tcBorders>
              <w:top w:val="single" w:sz="5" w:space="0" w:color="000000"/>
              <w:left w:val="single" w:sz="5" w:space="0" w:color="000000"/>
              <w:bottom w:val="single" w:sz="5" w:space="0" w:color="000000"/>
              <w:right w:val="single" w:sz="5" w:space="0" w:color="000000"/>
            </w:tcBorders>
          </w:tcPr>
          <w:p w14:paraId="757C9C4D" w14:textId="77777777" w:rsidR="00D1668B" w:rsidRPr="00D1668B" w:rsidRDefault="00D1668B" w:rsidP="00D1668B">
            <w:pPr>
              <w:widowControl w:val="0"/>
              <w:spacing w:before="3"/>
              <w:rPr>
                <w:rFonts w:ascii="Times New Roman" w:eastAsia="Times New Roman" w:hAnsi="Times New Roman" w:cs="Times New Roman"/>
                <w:b/>
                <w:bCs/>
                <w:sz w:val="22"/>
                <w:szCs w:val="22"/>
                <w:lang w:eastAsia="en-US"/>
              </w:rPr>
            </w:pPr>
          </w:p>
          <w:p w14:paraId="48853AE5" w14:textId="77777777" w:rsidR="00D1668B" w:rsidRPr="00D1668B" w:rsidRDefault="00D1668B" w:rsidP="00D1668B">
            <w:pPr>
              <w:widowControl w:val="0"/>
              <w:spacing w:line="215" w:lineRule="auto"/>
              <w:ind w:left="95" w:right="101" w:firstLine="4"/>
              <w:jc w:val="center"/>
              <w:rPr>
                <w:rFonts w:ascii="Times New Roman" w:hAnsi="Times New Roman" w:cs="Times New Roman"/>
                <w:sz w:val="22"/>
                <w:szCs w:val="22"/>
                <w:lang w:eastAsia="en-US"/>
              </w:rPr>
            </w:pPr>
            <w:r w:rsidRPr="00D1668B">
              <w:rPr>
                <w:rFonts w:ascii="Times New Roman" w:hAnsi="Times New Roman" w:cs="Times New Roman"/>
                <w:b/>
                <w:sz w:val="22"/>
                <w:szCs w:val="22"/>
                <w:lang w:eastAsia="en-US"/>
              </w:rPr>
              <w:t>Dátum</w:t>
            </w:r>
            <w:r w:rsidRPr="00D1668B">
              <w:rPr>
                <w:rFonts w:ascii="Times New Roman" w:hAnsi="Times New Roman" w:cs="Times New Roman"/>
                <w:b/>
                <w:spacing w:val="-10"/>
                <w:sz w:val="22"/>
                <w:szCs w:val="22"/>
                <w:lang w:eastAsia="en-US"/>
              </w:rPr>
              <w:t xml:space="preserve"> </w:t>
            </w:r>
            <w:r w:rsidRPr="00D1668B">
              <w:rPr>
                <w:rFonts w:ascii="Times New Roman" w:hAnsi="Times New Roman" w:cs="Times New Roman"/>
                <w:b/>
                <w:sz w:val="22"/>
                <w:szCs w:val="22"/>
                <w:lang w:eastAsia="en-US"/>
              </w:rPr>
              <w:t>narodenia</w:t>
            </w:r>
            <w:r w:rsidRPr="00D1668B">
              <w:rPr>
                <w:rFonts w:ascii="Times New Roman" w:hAnsi="Times New Roman" w:cs="Times New Roman"/>
                <w:b/>
                <w:spacing w:val="-11"/>
                <w:sz w:val="22"/>
                <w:szCs w:val="22"/>
                <w:lang w:eastAsia="en-US"/>
              </w:rPr>
              <w:t xml:space="preserve"> </w:t>
            </w:r>
            <w:r w:rsidRPr="00D1668B">
              <w:rPr>
                <w:rFonts w:ascii="Times New Roman" w:hAnsi="Times New Roman" w:cs="Times New Roman"/>
                <w:b/>
                <w:sz w:val="22"/>
                <w:szCs w:val="22"/>
                <w:lang w:eastAsia="en-US"/>
              </w:rPr>
              <w:t>osoby</w:t>
            </w:r>
            <w:r w:rsidRPr="00D1668B">
              <w:rPr>
                <w:rFonts w:ascii="Times New Roman" w:hAnsi="Times New Roman" w:cs="Times New Roman"/>
                <w:b/>
                <w:spacing w:val="23"/>
                <w:w w:val="99"/>
                <w:sz w:val="22"/>
                <w:szCs w:val="22"/>
                <w:lang w:eastAsia="en-US"/>
              </w:rPr>
              <w:t xml:space="preserve"> </w:t>
            </w:r>
            <w:r w:rsidRPr="00D1668B">
              <w:rPr>
                <w:rFonts w:ascii="Times New Roman" w:hAnsi="Times New Roman" w:cs="Times New Roman"/>
                <w:b/>
                <w:sz w:val="22"/>
                <w:szCs w:val="22"/>
                <w:lang w:eastAsia="en-US"/>
              </w:rPr>
              <w:t>oprávnenej</w:t>
            </w:r>
            <w:r w:rsidRPr="00D1668B">
              <w:rPr>
                <w:rFonts w:ascii="Times New Roman" w:hAnsi="Times New Roman" w:cs="Times New Roman"/>
                <w:b/>
                <w:spacing w:val="-8"/>
                <w:sz w:val="22"/>
                <w:szCs w:val="22"/>
                <w:lang w:eastAsia="en-US"/>
              </w:rPr>
              <w:t xml:space="preserve"> </w:t>
            </w:r>
            <w:r w:rsidRPr="00D1668B">
              <w:rPr>
                <w:rFonts w:ascii="Times New Roman" w:hAnsi="Times New Roman" w:cs="Times New Roman"/>
                <w:b/>
                <w:sz w:val="22"/>
                <w:szCs w:val="22"/>
                <w:lang w:eastAsia="en-US"/>
              </w:rPr>
              <w:t>konať</w:t>
            </w:r>
            <w:r w:rsidRPr="00D1668B">
              <w:rPr>
                <w:rFonts w:ascii="Times New Roman" w:hAnsi="Times New Roman" w:cs="Times New Roman"/>
                <w:b/>
                <w:spacing w:val="-8"/>
                <w:sz w:val="22"/>
                <w:szCs w:val="22"/>
                <w:lang w:eastAsia="en-US"/>
              </w:rPr>
              <w:t xml:space="preserve"> </w:t>
            </w:r>
            <w:r w:rsidRPr="00D1668B">
              <w:rPr>
                <w:rFonts w:ascii="Times New Roman" w:hAnsi="Times New Roman" w:cs="Times New Roman"/>
                <w:b/>
                <w:sz w:val="22"/>
                <w:szCs w:val="22"/>
                <w:lang w:eastAsia="en-US"/>
              </w:rPr>
              <w:t>v</w:t>
            </w:r>
            <w:r w:rsidRPr="00D1668B">
              <w:rPr>
                <w:rFonts w:ascii="Times New Roman" w:hAnsi="Times New Roman" w:cs="Times New Roman"/>
                <w:b/>
                <w:spacing w:val="-7"/>
                <w:sz w:val="22"/>
                <w:szCs w:val="22"/>
                <w:lang w:eastAsia="en-US"/>
              </w:rPr>
              <w:t xml:space="preserve"> </w:t>
            </w:r>
            <w:r w:rsidRPr="00D1668B">
              <w:rPr>
                <w:rFonts w:ascii="Times New Roman" w:hAnsi="Times New Roman" w:cs="Times New Roman"/>
                <w:b/>
                <w:sz w:val="22"/>
                <w:szCs w:val="22"/>
                <w:lang w:eastAsia="en-US"/>
              </w:rPr>
              <w:t>mene</w:t>
            </w:r>
            <w:r w:rsidRPr="00D1668B">
              <w:rPr>
                <w:rFonts w:ascii="Times New Roman" w:hAnsi="Times New Roman" w:cs="Times New Roman"/>
                <w:b/>
                <w:spacing w:val="22"/>
                <w:w w:val="99"/>
                <w:sz w:val="22"/>
                <w:szCs w:val="22"/>
                <w:lang w:eastAsia="en-US"/>
              </w:rPr>
              <w:t xml:space="preserve"> </w:t>
            </w:r>
            <w:r w:rsidRPr="00D1668B">
              <w:rPr>
                <w:rFonts w:ascii="Times New Roman" w:hAnsi="Times New Roman" w:cs="Times New Roman"/>
                <w:b/>
                <w:spacing w:val="-1"/>
                <w:sz w:val="22"/>
                <w:szCs w:val="22"/>
                <w:lang w:eastAsia="en-US"/>
              </w:rPr>
              <w:t>subdodávateľa</w:t>
            </w:r>
          </w:p>
        </w:tc>
      </w:tr>
      <w:tr w:rsidR="00D1668B" w:rsidRPr="00D1668B" w14:paraId="231A90B7" w14:textId="77777777" w:rsidTr="007700F0">
        <w:trPr>
          <w:trHeight w:hRule="exact" w:val="889"/>
        </w:trPr>
        <w:tc>
          <w:tcPr>
            <w:tcW w:w="657" w:type="dxa"/>
            <w:tcBorders>
              <w:top w:val="single" w:sz="5" w:space="0" w:color="000000"/>
              <w:left w:val="single" w:sz="5" w:space="0" w:color="000000"/>
              <w:bottom w:val="single" w:sz="5" w:space="0" w:color="000000"/>
              <w:right w:val="single" w:sz="5" w:space="0" w:color="000000"/>
            </w:tcBorders>
            <w:vAlign w:val="center"/>
          </w:tcPr>
          <w:p w14:paraId="0F581E10" w14:textId="77777777" w:rsidR="00D1668B" w:rsidRPr="00D1668B" w:rsidRDefault="00D1668B" w:rsidP="00D1668B">
            <w:pPr>
              <w:widowControl w:val="0"/>
              <w:spacing w:line="231" w:lineRule="exact"/>
              <w:ind w:left="-2"/>
              <w:jc w:val="center"/>
              <w:rPr>
                <w:rFonts w:ascii="Times New Roman" w:hAnsi="Times New Roman" w:cs="Times New Roman"/>
                <w:bCs/>
                <w:sz w:val="22"/>
                <w:szCs w:val="22"/>
                <w:lang w:eastAsia="en-US"/>
              </w:rPr>
            </w:pPr>
            <w:r w:rsidRPr="00D1668B">
              <w:rPr>
                <w:rFonts w:ascii="Times New Roman" w:hAnsi="Times New Roman" w:cs="Times New Roman"/>
                <w:bCs/>
                <w:spacing w:val="-1"/>
                <w:sz w:val="22"/>
                <w:szCs w:val="22"/>
                <w:lang w:eastAsia="en-US"/>
              </w:rPr>
              <w:t>1.</w:t>
            </w:r>
          </w:p>
        </w:tc>
        <w:tc>
          <w:tcPr>
            <w:tcW w:w="1865" w:type="dxa"/>
            <w:tcBorders>
              <w:top w:val="single" w:sz="5" w:space="0" w:color="000000"/>
              <w:left w:val="single" w:sz="5" w:space="0" w:color="000000"/>
              <w:bottom w:val="single" w:sz="5" w:space="0" w:color="000000"/>
              <w:right w:val="single" w:sz="5" w:space="0" w:color="000000"/>
            </w:tcBorders>
          </w:tcPr>
          <w:p w14:paraId="42860309" w14:textId="77777777" w:rsidR="00D1668B" w:rsidRPr="00D1668B" w:rsidRDefault="00D1668B" w:rsidP="00D1668B">
            <w:pPr>
              <w:widowControl w:val="0"/>
              <w:rPr>
                <w:rFonts w:cs="Times New Roman"/>
                <w:sz w:val="22"/>
                <w:szCs w:val="22"/>
                <w:lang w:eastAsia="en-US"/>
              </w:rPr>
            </w:pPr>
          </w:p>
        </w:tc>
        <w:tc>
          <w:tcPr>
            <w:tcW w:w="1985" w:type="dxa"/>
            <w:tcBorders>
              <w:top w:val="single" w:sz="5" w:space="0" w:color="000000"/>
              <w:left w:val="single" w:sz="5" w:space="0" w:color="000000"/>
              <w:bottom w:val="single" w:sz="5" w:space="0" w:color="000000"/>
              <w:right w:val="single" w:sz="5" w:space="0" w:color="000000"/>
            </w:tcBorders>
          </w:tcPr>
          <w:p w14:paraId="2A2F4517" w14:textId="77777777" w:rsidR="00D1668B" w:rsidRPr="00D1668B" w:rsidRDefault="00D1668B" w:rsidP="00D1668B">
            <w:pPr>
              <w:widowControl w:val="0"/>
              <w:rPr>
                <w:rFonts w:cs="Times New Roman"/>
                <w:sz w:val="22"/>
                <w:szCs w:val="22"/>
                <w:lang w:eastAsia="en-US"/>
              </w:rPr>
            </w:pPr>
          </w:p>
        </w:tc>
        <w:tc>
          <w:tcPr>
            <w:tcW w:w="2269" w:type="dxa"/>
            <w:tcBorders>
              <w:top w:val="single" w:sz="5" w:space="0" w:color="000000"/>
              <w:left w:val="single" w:sz="5" w:space="0" w:color="000000"/>
              <w:bottom w:val="single" w:sz="5" w:space="0" w:color="000000"/>
              <w:right w:val="single" w:sz="5" w:space="0" w:color="000000"/>
            </w:tcBorders>
          </w:tcPr>
          <w:p w14:paraId="727A4E81" w14:textId="77777777" w:rsidR="00D1668B" w:rsidRPr="00D1668B" w:rsidRDefault="00D1668B" w:rsidP="00D1668B">
            <w:pPr>
              <w:widowControl w:val="0"/>
              <w:rPr>
                <w:rFonts w:cs="Times New Roman"/>
                <w:sz w:val="22"/>
                <w:szCs w:val="22"/>
                <w:lang w:eastAsia="en-US"/>
              </w:rPr>
            </w:pPr>
          </w:p>
        </w:tc>
        <w:tc>
          <w:tcPr>
            <w:tcW w:w="2340" w:type="dxa"/>
            <w:tcBorders>
              <w:top w:val="single" w:sz="5" w:space="0" w:color="000000"/>
              <w:left w:val="single" w:sz="5" w:space="0" w:color="000000"/>
              <w:bottom w:val="single" w:sz="5" w:space="0" w:color="000000"/>
              <w:right w:val="single" w:sz="5" w:space="0" w:color="000000"/>
            </w:tcBorders>
          </w:tcPr>
          <w:p w14:paraId="5922B22F" w14:textId="77777777" w:rsidR="00D1668B" w:rsidRPr="00D1668B" w:rsidRDefault="00D1668B" w:rsidP="00D1668B">
            <w:pPr>
              <w:widowControl w:val="0"/>
              <w:rPr>
                <w:rFonts w:cs="Times New Roman"/>
                <w:sz w:val="22"/>
                <w:szCs w:val="22"/>
                <w:lang w:eastAsia="en-US"/>
              </w:rPr>
            </w:pPr>
          </w:p>
        </w:tc>
      </w:tr>
      <w:tr w:rsidR="00D1668B" w:rsidRPr="00D1668B" w14:paraId="6F0D20CD" w14:textId="77777777" w:rsidTr="007700F0">
        <w:trPr>
          <w:trHeight w:hRule="exact" w:val="886"/>
        </w:trPr>
        <w:tc>
          <w:tcPr>
            <w:tcW w:w="657" w:type="dxa"/>
            <w:tcBorders>
              <w:top w:val="single" w:sz="5" w:space="0" w:color="000000"/>
              <w:left w:val="single" w:sz="5" w:space="0" w:color="000000"/>
              <w:bottom w:val="single" w:sz="5" w:space="0" w:color="000000"/>
              <w:right w:val="single" w:sz="5" w:space="0" w:color="000000"/>
            </w:tcBorders>
            <w:vAlign w:val="center"/>
          </w:tcPr>
          <w:p w14:paraId="4D2E7593" w14:textId="77777777" w:rsidR="00D1668B" w:rsidRPr="00D1668B" w:rsidRDefault="00D1668B" w:rsidP="00D1668B">
            <w:pPr>
              <w:widowControl w:val="0"/>
              <w:spacing w:line="228" w:lineRule="exact"/>
              <w:ind w:left="-2"/>
              <w:jc w:val="center"/>
              <w:rPr>
                <w:rFonts w:ascii="Times New Roman" w:hAnsi="Times New Roman" w:cs="Times New Roman"/>
                <w:bCs/>
                <w:sz w:val="22"/>
                <w:szCs w:val="22"/>
                <w:lang w:eastAsia="en-US"/>
              </w:rPr>
            </w:pPr>
            <w:r w:rsidRPr="00D1668B">
              <w:rPr>
                <w:rFonts w:ascii="Times New Roman" w:hAnsi="Times New Roman" w:cs="Times New Roman"/>
                <w:bCs/>
                <w:spacing w:val="-1"/>
                <w:sz w:val="22"/>
                <w:szCs w:val="22"/>
                <w:lang w:eastAsia="en-US"/>
              </w:rPr>
              <w:t>2.</w:t>
            </w:r>
          </w:p>
        </w:tc>
        <w:tc>
          <w:tcPr>
            <w:tcW w:w="1865" w:type="dxa"/>
            <w:tcBorders>
              <w:top w:val="single" w:sz="5" w:space="0" w:color="000000"/>
              <w:left w:val="single" w:sz="5" w:space="0" w:color="000000"/>
              <w:bottom w:val="single" w:sz="5" w:space="0" w:color="000000"/>
              <w:right w:val="single" w:sz="5" w:space="0" w:color="000000"/>
            </w:tcBorders>
          </w:tcPr>
          <w:p w14:paraId="0A6171FB" w14:textId="77777777" w:rsidR="00D1668B" w:rsidRPr="00D1668B" w:rsidRDefault="00D1668B" w:rsidP="00D1668B">
            <w:pPr>
              <w:widowControl w:val="0"/>
              <w:rPr>
                <w:rFonts w:cs="Times New Roman"/>
                <w:sz w:val="22"/>
                <w:szCs w:val="22"/>
                <w:lang w:eastAsia="en-US"/>
              </w:rPr>
            </w:pPr>
          </w:p>
        </w:tc>
        <w:tc>
          <w:tcPr>
            <w:tcW w:w="1985" w:type="dxa"/>
            <w:tcBorders>
              <w:top w:val="single" w:sz="5" w:space="0" w:color="000000"/>
              <w:left w:val="single" w:sz="5" w:space="0" w:color="000000"/>
              <w:bottom w:val="single" w:sz="5" w:space="0" w:color="000000"/>
              <w:right w:val="single" w:sz="5" w:space="0" w:color="000000"/>
            </w:tcBorders>
          </w:tcPr>
          <w:p w14:paraId="575E5B09" w14:textId="77777777" w:rsidR="00D1668B" w:rsidRPr="00D1668B" w:rsidRDefault="00D1668B" w:rsidP="00D1668B">
            <w:pPr>
              <w:widowControl w:val="0"/>
              <w:rPr>
                <w:rFonts w:cs="Times New Roman"/>
                <w:sz w:val="22"/>
                <w:szCs w:val="22"/>
                <w:lang w:eastAsia="en-US"/>
              </w:rPr>
            </w:pPr>
          </w:p>
        </w:tc>
        <w:tc>
          <w:tcPr>
            <w:tcW w:w="2269" w:type="dxa"/>
            <w:tcBorders>
              <w:top w:val="single" w:sz="5" w:space="0" w:color="000000"/>
              <w:left w:val="single" w:sz="5" w:space="0" w:color="000000"/>
              <w:bottom w:val="single" w:sz="5" w:space="0" w:color="000000"/>
              <w:right w:val="single" w:sz="5" w:space="0" w:color="000000"/>
            </w:tcBorders>
          </w:tcPr>
          <w:p w14:paraId="59D75297" w14:textId="77777777" w:rsidR="00D1668B" w:rsidRPr="00D1668B" w:rsidRDefault="00D1668B" w:rsidP="00D1668B">
            <w:pPr>
              <w:widowControl w:val="0"/>
              <w:rPr>
                <w:rFonts w:cs="Times New Roman"/>
                <w:sz w:val="22"/>
                <w:szCs w:val="22"/>
                <w:lang w:eastAsia="en-US"/>
              </w:rPr>
            </w:pPr>
          </w:p>
        </w:tc>
        <w:tc>
          <w:tcPr>
            <w:tcW w:w="2340" w:type="dxa"/>
            <w:tcBorders>
              <w:top w:val="single" w:sz="5" w:space="0" w:color="000000"/>
              <w:left w:val="single" w:sz="5" w:space="0" w:color="000000"/>
              <w:bottom w:val="single" w:sz="5" w:space="0" w:color="000000"/>
              <w:right w:val="single" w:sz="5" w:space="0" w:color="000000"/>
            </w:tcBorders>
          </w:tcPr>
          <w:p w14:paraId="34886165" w14:textId="77777777" w:rsidR="00D1668B" w:rsidRPr="00D1668B" w:rsidRDefault="00D1668B" w:rsidP="00D1668B">
            <w:pPr>
              <w:widowControl w:val="0"/>
              <w:rPr>
                <w:rFonts w:cs="Times New Roman"/>
                <w:sz w:val="22"/>
                <w:szCs w:val="22"/>
                <w:lang w:eastAsia="en-US"/>
              </w:rPr>
            </w:pPr>
          </w:p>
        </w:tc>
      </w:tr>
      <w:tr w:rsidR="00D1668B" w:rsidRPr="00D1668B" w14:paraId="5DC4738E" w14:textId="77777777" w:rsidTr="007700F0">
        <w:trPr>
          <w:trHeight w:hRule="exact" w:val="886"/>
        </w:trPr>
        <w:tc>
          <w:tcPr>
            <w:tcW w:w="657" w:type="dxa"/>
            <w:tcBorders>
              <w:top w:val="single" w:sz="5" w:space="0" w:color="000000"/>
              <w:left w:val="single" w:sz="5" w:space="0" w:color="000000"/>
              <w:bottom w:val="single" w:sz="5" w:space="0" w:color="000000"/>
              <w:right w:val="single" w:sz="5" w:space="0" w:color="000000"/>
            </w:tcBorders>
            <w:vAlign w:val="center"/>
          </w:tcPr>
          <w:p w14:paraId="65B052C1" w14:textId="77777777" w:rsidR="00D1668B" w:rsidRPr="00D1668B" w:rsidRDefault="00D1668B" w:rsidP="00D1668B">
            <w:pPr>
              <w:widowControl w:val="0"/>
              <w:spacing w:line="228" w:lineRule="exact"/>
              <w:ind w:left="-2"/>
              <w:jc w:val="center"/>
              <w:rPr>
                <w:rFonts w:ascii="Times New Roman" w:hAnsi="Times New Roman" w:cs="Times New Roman"/>
                <w:bCs/>
                <w:sz w:val="22"/>
                <w:szCs w:val="22"/>
                <w:lang w:eastAsia="en-US"/>
              </w:rPr>
            </w:pPr>
            <w:r w:rsidRPr="00D1668B">
              <w:rPr>
                <w:rFonts w:ascii="Times New Roman" w:hAnsi="Times New Roman" w:cs="Times New Roman"/>
                <w:bCs/>
                <w:spacing w:val="-1"/>
                <w:sz w:val="22"/>
                <w:szCs w:val="22"/>
                <w:lang w:eastAsia="en-US"/>
              </w:rPr>
              <w:t>3.</w:t>
            </w:r>
          </w:p>
        </w:tc>
        <w:tc>
          <w:tcPr>
            <w:tcW w:w="1865" w:type="dxa"/>
            <w:tcBorders>
              <w:top w:val="single" w:sz="5" w:space="0" w:color="000000"/>
              <w:left w:val="single" w:sz="5" w:space="0" w:color="000000"/>
              <w:bottom w:val="single" w:sz="5" w:space="0" w:color="000000"/>
              <w:right w:val="single" w:sz="5" w:space="0" w:color="000000"/>
            </w:tcBorders>
          </w:tcPr>
          <w:p w14:paraId="3863A0BD" w14:textId="77777777" w:rsidR="00D1668B" w:rsidRPr="00D1668B" w:rsidRDefault="00D1668B" w:rsidP="00D1668B">
            <w:pPr>
              <w:widowControl w:val="0"/>
              <w:rPr>
                <w:rFonts w:cs="Times New Roman"/>
                <w:sz w:val="22"/>
                <w:szCs w:val="22"/>
                <w:lang w:eastAsia="en-US"/>
              </w:rPr>
            </w:pPr>
          </w:p>
        </w:tc>
        <w:tc>
          <w:tcPr>
            <w:tcW w:w="1985" w:type="dxa"/>
            <w:tcBorders>
              <w:top w:val="single" w:sz="5" w:space="0" w:color="000000"/>
              <w:left w:val="single" w:sz="5" w:space="0" w:color="000000"/>
              <w:bottom w:val="single" w:sz="5" w:space="0" w:color="000000"/>
              <w:right w:val="single" w:sz="5" w:space="0" w:color="000000"/>
            </w:tcBorders>
          </w:tcPr>
          <w:p w14:paraId="611A3857" w14:textId="77777777" w:rsidR="00D1668B" w:rsidRPr="00D1668B" w:rsidRDefault="00D1668B" w:rsidP="00D1668B">
            <w:pPr>
              <w:widowControl w:val="0"/>
              <w:rPr>
                <w:rFonts w:cs="Times New Roman"/>
                <w:sz w:val="22"/>
                <w:szCs w:val="22"/>
                <w:lang w:eastAsia="en-US"/>
              </w:rPr>
            </w:pPr>
          </w:p>
        </w:tc>
        <w:tc>
          <w:tcPr>
            <w:tcW w:w="2269" w:type="dxa"/>
            <w:tcBorders>
              <w:top w:val="single" w:sz="5" w:space="0" w:color="000000"/>
              <w:left w:val="single" w:sz="5" w:space="0" w:color="000000"/>
              <w:bottom w:val="single" w:sz="5" w:space="0" w:color="000000"/>
              <w:right w:val="single" w:sz="5" w:space="0" w:color="000000"/>
            </w:tcBorders>
          </w:tcPr>
          <w:p w14:paraId="45F05EF6" w14:textId="77777777" w:rsidR="00D1668B" w:rsidRPr="00D1668B" w:rsidRDefault="00D1668B" w:rsidP="00D1668B">
            <w:pPr>
              <w:widowControl w:val="0"/>
              <w:rPr>
                <w:rFonts w:cs="Times New Roman"/>
                <w:sz w:val="22"/>
                <w:szCs w:val="22"/>
                <w:lang w:eastAsia="en-US"/>
              </w:rPr>
            </w:pPr>
          </w:p>
        </w:tc>
        <w:tc>
          <w:tcPr>
            <w:tcW w:w="2340" w:type="dxa"/>
            <w:tcBorders>
              <w:top w:val="single" w:sz="5" w:space="0" w:color="000000"/>
              <w:left w:val="single" w:sz="5" w:space="0" w:color="000000"/>
              <w:bottom w:val="single" w:sz="5" w:space="0" w:color="000000"/>
              <w:right w:val="single" w:sz="5" w:space="0" w:color="000000"/>
            </w:tcBorders>
          </w:tcPr>
          <w:p w14:paraId="3177D8C9" w14:textId="77777777" w:rsidR="00D1668B" w:rsidRPr="00D1668B" w:rsidRDefault="00D1668B" w:rsidP="00D1668B">
            <w:pPr>
              <w:widowControl w:val="0"/>
              <w:rPr>
                <w:rFonts w:cs="Times New Roman"/>
                <w:sz w:val="22"/>
                <w:szCs w:val="22"/>
                <w:lang w:eastAsia="en-US"/>
              </w:rPr>
            </w:pPr>
          </w:p>
        </w:tc>
      </w:tr>
      <w:tr w:rsidR="00D1668B" w:rsidRPr="00D1668B" w14:paraId="30EEB32A" w14:textId="77777777" w:rsidTr="007700F0">
        <w:trPr>
          <w:trHeight w:hRule="exact" w:val="886"/>
        </w:trPr>
        <w:tc>
          <w:tcPr>
            <w:tcW w:w="657" w:type="dxa"/>
            <w:tcBorders>
              <w:top w:val="single" w:sz="5" w:space="0" w:color="000000"/>
              <w:left w:val="single" w:sz="5" w:space="0" w:color="000000"/>
              <w:bottom w:val="single" w:sz="5" w:space="0" w:color="000000"/>
              <w:right w:val="single" w:sz="5" w:space="0" w:color="000000"/>
            </w:tcBorders>
            <w:vAlign w:val="center"/>
          </w:tcPr>
          <w:p w14:paraId="5491F4F0" w14:textId="77777777" w:rsidR="00D1668B" w:rsidRPr="00D1668B" w:rsidRDefault="00D1668B" w:rsidP="00D1668B">
            <w:pPr>
              <w:widowControl w:val="0"/>
              <w:spacing w:line="228" w:lineRule="exact"/>
              <w:ind w:left="-2"/>
              <w:jc w:val="center"/>
              <w:rPr>
                <w:rFonts w:ascii="Times New Roman" w:hAnsi="Times New Roman" w:cs="Times New Roman"/>
                <w:bCs/>
                <w:sz w:val="22"/>
                <w:szCs w:val="22"/>
                <w:lang w:eastAsia="en-US"/>
              </w:rPr>
            </w:pPr>
            <w:r w:rsidRPr="00D1668B">
              <w:rPr>
                <w:rFonts w:ascii="Times New Roman" w:hAnsi="Times New Roman" w:cs="Times New Roman"/>
                <w:bCs/>
                <w:spacing w:val="-1"/>
                <w:sz w:val="22"/>
                <w:szCs w:val="22"/>
                <w:lang w:eastAsia="en-US"/>
              </w:rPr>
              <w:t>4.</w:t>
            </w:r>
          </w:p>
        </w:tc>
        <w:tc>
          <w:tcPr>
            <w:tcW w:w="1865" w:type="dxa"/>
            <w:tcBorders>
              <w:top w:val="single" w:sz="5" w:space="0" w:color="000000"/>
              <w:left w:val="single" w:sz="5" w:space="0" w:color="000000"/>
              <w:bottom w:val="single" w:sz="5" w:space="0" w:color="000000"/>
              <w:right w:val="single" w:sz="5" w:space="0" w:color="000000"/>
            </w:tcBorders>
          </w:tcPr>
          <w:p w14:paraId="7E6E79AB" w14:textId="77777777" w:rsidR="00D1668B" w:rsidRPr="00D1668B" w:rsidRDefault="00D1668B" w:rsidP="00D1668B">
            <w:pPr>
              <w:widowControl w:val="0"/>
              <w:rPr>
                <w:rFonts w:cs="Times New Roman"/>
                <w:sz w:val="22"/>
                <w:szCs w:val="22"/>
                <w:lang w:eastAsia="en-US"/>
              </w:rPr>
            </w:pPr>
          </w:p>
        </w:tc>
        <w:tc>
          <w:tcPr>
            <w:tcW w:w="1985" w:type="dxa"/>
            <w:tcBorders>
              <w:top w:val="single" w:sz="5" w:space="0" w:color="000000"/>
              <w:left w:val="single" w:sz="5" w:space="0" w:color="000000"/>
              <w:bottom w:val="single" w:sz="5" w:space="0" w:color="000000"/>
              <w:right w:val="single" w:sz="5" w:space="0" w:color="000000"/>
            </w:tcBorders>
          </w:tcPr>
          <w:p w14:paraId="6F3E9732" w14:textId="77777777" w:rsidR="00D1668B" w:rsidRPr="00D1668B" w:rsidRDefault="00D1668B" w:rsidP="00D1668B">
            <w:pPr>
              <w:widowControl w:val="0"/>
              <w:rPr>
                <w:rFonts w:cs="Times New Roman"/>
                <w:sz w:val="22"/>
                <w:szCs w:val="22"/>
                <w:lang w:eastAsia="en-US"/>
              </w:rPr>
            </w:pPr>
          </w:p>
        </w:tc>
        <w:tc>
          <w:tcPr>
            <w:tcW w:w="2269" w:type="dxa"/>
            <w:tcBorders>
              <w:top w:val="single" w:sz="5" w:space="0" w:color="000000"/>
              <w:left w:val="single" w:sz="5" w:space="0" w:color="000000"/>
              <w:bottom w:val="single" w:sz="5" w:space="0" w:color="000000"/>
              <w:right w:val="single" w:sz="5" w:space="0" w:color="000000"/>
            </w:tcBorders>
          </w:tcPr>
          <w:p w14:paraId="4F3B3F97" w14:textId="77777777" w:rsidR="00D1668B" w:rsidRPr="00D1668B" w:rsidRDefault="00D1668B" w:rsidP="00D1668B">
            <w:pPr>
              <w:widowControl w:val="0"/>
              <w:rPr>
                <w:rFonts w:cs="Times New Roman"/>
                <w:sz w:val="22"/>
                <w:szCs w:val="22"/>
                <w:lang w:eastAsia="en-US"/>
              </w:rPr>
            </w:pPr>
          </w:p>
        </w:tc>
        <w:tc>
          <w:tcPr>
            <w:tcW w:w="2340" w:type="dxa"/>
            <w:tcBorders>
              <w:top w:val="single" w:sz="5" w:space="0" w:color="000000"/>
              <w:left w:val="single" w:sz="5" w:space="0" w:color="000000"/>
              <w:bottom w:val="single" w:sz="5" w:space="0" w:color="000000"/>
              <w:right w:val="single" w:sz="5" w:space="0" w:color="000000"/>
            </w:tcBorders>
          </w:tcPr>
          <w:p w14:paraId="2F036962" w14:textId="77777777" w:rsidR="00D1668B" w:rsidRPr="00D1668B" w:rsidRDefault="00D1668B" w:rsidP="00D1668B">
            <w:pPr>
              <w:widowControl w:val="0"/>
              <w:rPr>
                <w:rFonts w:cs="Times New Roman"/>
                <w:sz w:val="22"/>
                <w:szCs w:val="22"/>
                <w:lang w:eastAsia="en-US"/>
              </w:rPr>
            </w:pPr>
          </w:p>
        </w:tc>
      </w:tr>
      <w:tr w:rsidR="00D1668B" w:rsidRPr="00D1668B" w14:paraId="45F494E7" w14:textId="77777777" w:rsidTr="007700F0">
        <w:trPr>
          <w:trHeight w:hRule="exact" w:val="888"/>
        </w:trPr>
        <w:tc>
          <w:tcPr>
            <w:tcW w:w="657" w:type="dxa"/>
            <w:tcBorders>
              <w:top w:val="single" w:sz="5" w:space="0" w:color="000000"/>
              <w:left w:val="single" w:sz="5" w:space="0" w:color="000000"/>
              <w:bottom w:val="single" w:sz="5" w:space="0" w:color="000000"/>
              <w:right w:val="single" w:sz="5" w:space="0" w:color="000000"/>
            </w:tcBorders>
            <w:vAlign w:val="center"/>
          </w:tcPr>
          <w:p w14:paraId="505C0E93" w14:textId="77777777" w:rsidR="00D1668B" w:rsidRPr="00D1668B" w:rsidRDefault="00D1668B" w:rsidP="00D1668B">
            <w:pPr>
              <w:widowControl w:val="0"/>
              <w:spacing w:line="228" w:lineRule="exact"/>
              <w:ind w:left="-2"/>
              <w:jc w:val="center"/>
              <w:rPr>
                <w:rFonts w:ascii="Times New Roman" w:hAnsi="Times New Roman" w:cs="Times New Roman"/>
                <w:bCs/>
                <w:sz w:val="22"/>
                <w:szCs w:val="22"/>
                <w:lang w:eastAsia="en-US"/>
              </w:rPr>
            </w:pPr>
            <w:r w:rsidRPr="00D1668B">
              <w:rPr>
                <w:rFonts w:ascii="Times New Roman" w:hAnsi="Times New Roman" w:cs="Times New Roman"/>
                <w:bCs/>
                <w:spacing w:val="-1"/>
                <w:sz w:val="22"/>
                <w:szCs w:val="22"/>
                <w:lang w:eastAsia="en-US"/>
              </w:rPr>
              <w:t>5.</w:t>
            </w:r>
          </w:p>
        </w:tc>
        <w:tc>
          <w:tcPr>
            <w:tcW w:w="1865" w:type="dxa"/>
            <w:tcBorders>
              <w:top w:val="single" w:sz="5" w:space="0" w:color="000000"/>
              <w:left w:val="single" w:sz="5" w:space="0" w:color="000000"/>
              <w:bottom w:val="single" w:sz="5" w:space="0" w:color="000000"/>
              <w:right w:val="single" w:sz="5" w:space="0" w:color="000000"/>
            </w:tcBorders>
          </w:tcPr>
          <w:p w14:paraId="76A7FFB5" w14:textId="77777777" w:rsidR="00D1668B" w:rsidRPr="00D1668B" w:rsidRDefault="00D1668B" w:rsidP="00D1668B">
            <w:pPr>
              <w:widowControl w:val="0"/>
              <w:rPr>
                <w:rFonts w:cs="Times New Roman"/>
                <w:sz w:val="22"/>
                <w:szCs w:val="22"/>
                <w:lang w:eastAsia="en-US"/>
              </w:rPr>
            </w:pPr>
          </w:p>
        </w:tc>
        <w:tc>
          <w:tcPr>
            <w:tcW w:w="1985" w:type="dxa"/>
            <w:tcBorders>
              <w:top w:val="single" w:sz="5" w:space="0" w:color="000000"/>
              <w:left w:val="single" w:sz="5" w:space="0" w:color="000000"/>
              <w:bottom w:val="single" w:sz="5" w:space="0" w:color="000000"/>
              <w:right w:val="single" w:sz="5" w:space="0" w:color="000000"/>
            </w:tcBorders>
          </w:tcPr>
          <w:p w14:paraId="2609A895" w14:textId="77777777" w:rsidR="00D1668B" w:rsidRPr="00D1668B" w:rsidRDefault="00D1668B" w:rsidP="00D1668B">
            <w:pPr>
              <w:widowControl w:val="0"/>
              <w:rPr>
                <w:rFonts w:cs="Times New Roman"/>
                <w:sz w:val="22"/>
                <w:szCs w:val="22"/>
                <w:lang w:eastAsia="en-US"/>
              </w:rPr>
            </w:pPr>
          </w:p>
        </w:tc>
        <w:tc>
          <w:tcPr>
            <w:tcW w:w="2269" w:type="dxa"/>
            <w:tcBorders>
              <w:top w:val="single" w:sz="5" w:space="0" w:color="000000"/>
              <w:left w:val="single" w:sz="5" w:space="0" w:color="000000"/>
              <w:bottom w:val="single" w:sz="5" w:space="0" w:color="000000"/>
              <w:right w:val="single" w:sz="5" w:space="0" w:color="000000"/>
            </w:tcBorders>
          </w:tcPr>
          <w:p w14:paraId="5B953046" w14:textId="77777777" w:rsidR="00D1668B" w:rsidRPr="00D1668B" w:rsidRDefault="00D1668B" w:rsidP="00D1668B">
            <w:pPr>
              <w:widowControl w:val="0"/>
              <w:rPr>
                <w:rFonts w:cs="Times New Roman"/>
                <w:sz w:val="22"/>
                <w:szCs w:val="22"/>
                <w:lang w:eastAsia="en-US"/>
              </w:rPr>
            </w:pPr>
          </w:p>
        </w:tc>
        <w:tc>
          <w:tcPr>
            <w:tcW w:w="2340" w:type="dxa"/>
            <w:tcBorders>
              <w:top w:val="single" w:sz="5" w:space="0" w:color="000000"/>
              <w:left w:val="single" w:sz="5" w:space="0" w:color="000000"/>
              <w:bottom w:val="single" w:sz="5" w:space="0" w:color="000000"/>
              <w:right w:val="single" w:sz="5" w:space="0" w:color="000000"/>
            </w:tcBorders>
          </w:tcPr>
          <w:p w14:paraId="0569C699" w14:textId="77777777" w:rsidR="00D1668B" w:rsidRPr="00D1668B" w:rsidRDefault="00D1668B" w:rsidP="00D1668B">
            <w:pPr>
              <w:widowControl w:val="0"/>
              <w:rPr>
                <w:rFonts w:cs="Times New Roman"/>
                <w:sz w:val="22"/>
                <w:szCs w:val="22"/>
                <w:lang w:eastAsia="en-US"/>
              </w:rPr>
            </w:pPr>
          </w:p>
        </w:tc>
      </w:tr>
      <w:tr w:rsidR="00D1668B" w:rsidRPr="00D1668B" w14:paraId="589B90B0" w14:textId="77777777" w:rsidTr="007700F0">
        <w:trPr>
          <w:trHeight w:hRule="exact" w:val="888"/>
        </w:trPr>
        <w:tc>
          <w:tcPr>
            <w:tcW w:w="657" w:type="dxa"/>
            <w:tcBorders>
              <w:top w:val="single" w:sz="5" w:space="0" w:color="000000"/>
              <w:left w:val="single" w:sz="5" w:space="0" w:color="000000"/>
              <w:bottom w:val="single" w:sz="5" w:space="0" w:color="000000"/>
              <w:right w:val="single" w:sz="5" w:space="0" w:color="000000"/>
            </w:tcBorders>
            <w:vAlign w:val="center"/>
          </w:tcPr>
          <w:p w14:paraId="53013A08" w14:textId="77777777" w:rsidR="00D1668B" w:rsidRPr="00D1668B" w:rsidRDefault="00D1668B" w:rsidP="00D1668B">
            <w:pPr>
              <w:widowControl w:val="0"/>
              <w:spacing w:line="228" w:lineRule="exact"/>
              <w:ind w:left="-2"/>
              <w:jc w:val="center"/>
              <w:rPr>
                <w:rFonts w:ascii="Times New Roman" w:hAnsi="Times New Roman" w:cs="Times New Roman"/>
                <w:bCs/>
                <w:spacing w:val="-1"/>
                <w:sz w:val="22"/>
                <w:szCs w:val="22"/>
                <w:lang w:eastAsia="en-US"/>
              </w:rPr>
            </w:pPr>
            <w:r w:rsidRPr="00D1668B">
              <w:rPr>
                <w:rFonts w:ascii="Times New Roman" w:hAnsi="Times New Roman" w:cs="Times New Roman"/>
                <w:bCs/>
                <w:spacing w:val="-1"/>
                <w:sz w:val="22"/>
                <w:szCs w:val="22"/>
                <w:lang w:eastAsia="en-US"/>
              </w:rPr>
              <w:t>6.</w:t>
            </w:r>
          </w:p>
        </w:tc>
        <w:tc>
          <w:tcPr>
            <w:tcW w:w="1865" w:type="dxa"/>
            <w:tcBorders>
              <w:top w:val="single" w:sz="5" w:space="0" w:color="000000"/>
              <w:left w:val="single" w:sz="5" w:space="0" w:color="000000"/>
              <w:bottom w:val="single" w:sz="5" w:space="0" w:color="000000"/>
              <w:right w:val="single" w:sz="5" w:space="0" w:color="000000"/>
            </w:tcBorders>
          </w:tcPr>
          <w:p w14:paraId="711C361F" w14:textId="77777777" w:rsidR="00D1668B" w:rsidRPr="00D1668B" w:rsidRDefault="00D1668B" w:rsidP="00D1668B">
            <w:pPr>
              <w:widowControl w:val="0"/>
              <w:rPr>
                <w:rFonts w:cs="Times New Roman"/>
                <w:sz w:val="22"/>
                <w:szCs w:val="22"/>
                <w:lang w:eastAsia="en-US"/>
              </w:rPr>
            </w:pPr>
          </w:p>
        </w:tc>
        <w:tc>
          <w:tcPr>
            <w:tcW w:w="1985" w:type="dxa"/>
            <w:tcBorders>
              <w:top w:val="single" w:sz="5" w:space="0" w:color="000000"/>
              <w:left w:val="single" w:sz="5" w:space="0" w:color="000000"/>
              <w:bottom w:val="single" w:sz="5" w:space="0" w:color="000000"/>
              <w:right w:val="single" w:sz="5" w:space="0" w:color="000000"/>
            </w:tcBorders>
          </w:tcPr>
          <w:p w14:paraId="62552EB5" w14:textId="77777777" w:rsidR="00D1668B" w:rsidRPr="00D1668B" w:rsidRDefault="00D1668B" w:rsidP="00D1668B">
            <w:pPr>
              <w:widowControl w:val="0"/>
              <w:rPr>
                <w:rFonts w:cs="Times New Roman"/>
                <w:sz w:val="22"/>
                <w:szCs w:val="22"/>
                <w:lang w:eastAsia="en-US"/>
              </w:rPr>
            </w:pPr>
          </w:p>
        </w:tc>
        <w:tc>
          <w:tcPr>
            <w:tcW w:w="2269" w:type="dxa"/>
            <w:tcBorders>
              <w:top w:val="single" w:sz="5" w:space="0" w:color="000000"/>
              <w:left w:val="single" w:sz="5" w:space="0" w:color="000000"/>
              <w:bottom w:val="single" w:sz="5" w:space="0" w:color="000000"/>
              <w:right w:val="single" w:sz="5" w:space="0" w:color="000000"/>
            </w:tcBorders>
          </w:tcPr>
          <w:p w14:paraId="78EDC1DF" w14:textId="77777777" w:rsidR="00D1668B" w:rsidRPr="00D1668B" w:rsidRDefault="00D1668B" w:rsidP="00D1668B">
            <w:pPr>
              <w:widowControl w:val="0"/>
              <w:rPr>
                <w:rFonts w:cs="Times New Roman"/>
                <w:sz w:val="22"/>
                <w:szCs w:val="22"/>
                <w:lang w:eastAsia="en-US"/>
              </w:rPr>
            </w:pPr>
          </w:p>
        </w:tc>
        <w:tc>
          <w:tcPr>
            <w:tcW w:w="2340" w:type="dxa"/>
            <w:tcBorders>
              <w:top w:val="single" w:sz="5" w:space="0" w:color="000000"/>
              <w:left w:val="single" w:sz="5" w:space="0" w:color="000000"/>
              <w:bottom w:val="single" w:sz="5" w:space="0" w:color="000000"/>
              <w:right w:val="single" w:sz="5" w:space="0" w:color="000000"/>
            </w:tcBorders>
          </w:tcPr>
          <w:p w14:paraId="54338C56" w14:textId="77777777" w:rsidR="00D1668B" w:rsidRPr="00D1668B" w:rsidRDefault="00D1668B" w:rsidP="00D1668B">
            <w:pPr>
              <w:widowControl w:val="0"/>
              <w:rPr>
                <w:rFonts w:cs="Times New Roman"/>
                <w:sz w:val="22"/>
                <w:szCs w:val="22"/>
                <w:lang w:eastAsia="en-US"/>
              </w:rPr>
            </w:pPr>
          </w:p>
        </w:tc>
      </w:tr>
    </w:tbl>
    <w:p w14:paraId="630A9AC9" w14:textId="77777777" w:rsidR="00D1668B" w:rsidRPr="00D1668B" w:rsidRDefault="00D1668B" w:rsidP="00D1668B">
      <w:pPr>
        <w:widowControl w:val="0"/>
        <w:spacing w:before="6"/>
        <w:rPr>
          <w:rFonts w:ascii="Times New Roman" w:eastAsia="Times New Roman" w:hAnsi="Times New Roman" w:cs="Times New Roman"/>
          <w:b/>
          <w:bCs/>
          <w:sz w:val="22"/>
          <w:szCs w:val="22"/>
          <w:lang w:eastAsia="en-US"/>
        </w:rPr>
      </w:pPr>
    </w:p>
    <w:p w14:paraId="28E0EB9C" w14:textId="77777777" w:rsidR="00D1668B" w:rsidRPr="00D1668B" w:rsidRDefault="00D1668B" w:rsidP="00D1668B">
      <w:pPr>
        <w:widowControl w:val="0"/>
        <w:rPr>
          <w:rFonts w:ascii="Times New Roman" w:eastAsia="Times New Roman" w:hAnsi="Times New Roman" w:cs="Times New Roman"/>
          <w:b/>
          <w:bCs/>
          <w:sz w:val="22"/>
          <w:szCs w:val="22"/>
          <w:lang w:eastAsia="en-US"/>
        </w:rPr>
      </w:pPr>
    </w:p>
    <w:p w14:paraId="57BB8A4D" w14:textId="77777777" w:rsidR="00D1668B" w:rsidRPr="00D1668B" w:rsidRDefault="00D1668B" w:rsidP="00D1668B">
      <w:pPr>
        <w:widowControl w:val="0"/>
        <w:spacing w:before="69"/>
        <w:outlineLvl w:val="4"/>
        <w:rPr>
          <w:rFonts w:ascii="Times New Roman" w:eastAsia="Times New Roman" w:hAnsi="Times New Roman" w:cs="Times New Roman"/>
          <w:sz w:val="22"/>
          <w:szCs w:val="22"/>
          <w:lang w:eastAsia="en-US"/>
        </w:rPr>
      </w:pPr>
    </w:p>
    <w:p w14:paraId="50B58284" w14:textId="77777777" w:rsidR="00D1668B" w:rsidRPr="00D1668B" w:rsidRDefault="00D1668B" w:rsidP="00D1668B">
      <w:pPr>
        <w:widowControl w:val="0"/>
        <w:spacing w:before="69"/>
        <w:outlineLvl w:val="4"/>
        <w:rPr>
          <w:rFonts w:ascii="Times New Roman" w:eastAsia="Times New Roman" w:hAnsi="Times New Roman" w:cs="Times New Roman"/>
          <w:sz w:val="22"/>
          <w:szCs w:val="22"/>
          <w:lang w:eastAsia="en-US"/>
        </w:rPr>
      </w:pP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pacing w:val="-6"/>
          <w:sz w:val="22"/>
          <w:szCs w:val="22"/>
          <w:highlight w:val="lightGray"/>
          <w:lang w:eastAsia="en-US"/>
        </w:rPr>
        <w:t>..............................,</w:t>
      </w:r>
      <w:r w:rsidRPr="00D1668B">
        <w:rPr>
          <w:rFonts w:ascii="Times New Roman" w:eastAsia="Times New Roman" w:hAnsi="Times New Roman" w:cs="Times New Roman"/>
          <w:spacing w:val="-6"/>
          <w:sz w:val="22"/>
          <w:szCs w:val="22"/>
          <w:lang w:eastAsia="en-US"/>
        </w:rPr>
        <w:t xml:space="preserve"> dňa </w:t>
      </w:r>
      <w:r w:rsidRPr="00D1668B">
        <w:rPr>
          <w:rFonts w:ascii="Times New Roman" w:eastAsia="Times New Roman" w:hAnsi="Times New Roman" w:cs="Times New Roman"/>
          <w:spacing w:val="-6"/>
          <w:sz w:val="22"/>
          <w:szCs w:val="22"/>
          <w:highlight w:val="lightGray"/>
          <w:lang w:eastAsia="en-US"/>
        </w:rPr>
        <w:t>........................</w:t>
      </w:r>
      <w:r w:rsidRPr="00D1668B">
        <w:rPr>
          <w:rFonts w:ascii="Times New Roman" w:eastAsia="Times New Roman" w:hAnsi="Times New Roman" w:cs="Times New Roman"/>
          <w:sz w:val="22"/>
          <w:szCs w:val="22"/>
          <w:highlight w:val="lightGray"/>
          <w:lang w:eastAsia="en-US"/>
        </w:rPr>
        <w:t xml:space="preserve"> </w:t>
      </w:r>
    </w:p>
    <w:p w14:paraId="5E5CD3EC"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2A3AFA00"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33958FBE"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0BB83947" w14:textId="77777777" w:rsidR="00D1668B" w:rsidRPr="00D1668B" w:rsidRDefault="00D1668B" w:rsidP="00D1668B">
      <w:pPr>
        <w:widowControl w:val="0"/>
        <w:spacing w:before="2"/>
        <w:ind w:left="4254" w:firstLine="709"/>
        <w:rPr>
          <w:rFonts w:ascii="Times New Roman" w:cs="Times New Roman"/>
          <w:spacing w:val="-1"/>
          <w:sz w:val="22"/>
          <w:szCs w:val="22"/>
          <w:lang w:eastAsia="en-US"/>
        </w:rPr>
      </w:pPr>
      <w:r w:rsidRPr="00D1668B">
        <w:rPr>
          <w:rFonts w:ascii="Times New Roman" w:cs="Times New Roman"/>
          <w:spacing w:val="-1"/>
          <w:sz w:val="22"/>
          <w:szCs w:val="22"/>
          <w:highlight w:val="lightGray"/>
          <w:lang w:eastAsia="en-US"/>
        </w:rPr>
        <w:t>……………………………………</w:t>
      </w:r>
      <w:r w:rsidRPr="00D1668B">
        <w:rPr>
          <w:rFonts w:ascii="Times New Roman" w:cs="Times New Roman"/>
          <w:spacing w:val="-1"/>
          <w:sz w:val="22"/>
          <w:szCs w:val="22"/>
          <w:highlight w:val="lightGray"/>
          <w:lang w:eastAsia="en-US"/>
        </w:rPr>
        <w:t>.</w:t>
      </w:r>
    </w:p>
    <w:p w14:paraId="357A16AF" w14:textId="77777777" w:rsidR="00D1668B" w:rsidRPr="00D1668B" w:rsidRDefault="00D1668B" w:rsidP="00D1668B">
      <w:pPr>
        <w:widowControl w:val="0"/>
        <w:spacing w:before="2"/>
        <w:rPr>
          <w:rFonts w:ascii="Times New Roman" w:cs="Times New Roman"/>
          <w:spacing w:val="-1"/>
          <w:sz w:val="22"/>
          <w:szCs w:val="22"/>
          <w:lang w:eastAsia="en-US"/>
        </w:rPr>
      </w:pPr>
      <w:r w:rsidRPr="00D1668B">
        <w:rPr>
          <w:rFonts w:ascii="Times New Roman" w:cs="Times New Roman"/>
          <w:spacing w:val="-1"/>
          <w:sz w:val="22"/>
          <w:szCs w:val="22"/>
          <w:lang w:eastAsia="en-US"/>
        </w:rPr>
        <w:tab/>
      </w:r>
      <w:r w:rsidRPr="00D1668B">
        <w:rPr>
          <w:rFonts w:ascii="Times New Roman" w:cs="Times New Roman"/>
          <w:spacing w:val="-1"/>
          <w:sz w:val="22"/>
          <w:szCs w:val="22"/>
          <w:lang w:eastAsia="en-US"/>
        </w:rPr>
        <w:tab/>
      </w:r>
      <w:r w:rsidRPr="00D1668B">
        <w:rPr>
          <w:rFonts w:ascii="Times New Roman" w:cs="Times New Roman"/>
          <w:spacing w:val="-1"/>
          <w:sz w:val="22"/>
          <w:szCs w:val="22"/>
          <w:lang w:eastAsia="en-US"/>
        </w:rPr>
        <w:tab/>
      </w:r>
      <w:r w:rsidRPr="00D1668B">
        <w:rPr>
          <w:rFonts w:ascii="Times New Roman" w:cs="Times New Roman"/>
          <w:spacing w:val="-1"/>
          <w:sz w:val="22"/>
          <w:szCs w:val="22"/>
          <w:lang w:eastAsia="en-US"/>
        </w:rPr>
        <w:tab/>
      </w:r>
      <w:r w:rsidRPr="00D1668B">
        <w:rPr>
          <w:rFonts w:ascii="Times New Roman" w:cs="Times New Roman"/>
          <w:spacing w:val="-1"/>
          <w:sz w:val="22"/>
          <w:szCs w:val="22"/>
          <w:lang w:eastAsia="en-US"/>
        </w:rPr>
        <w:tab/>
      </w:r>
      <w:r w:rsidRPr="00D1668B">
        <w:rPr>
          <w:rFonts w:ascii="Times New Roman" w:cs="Times New Roman"/>
          <w:spacing w:val="-1"/>
          <w:sz w:val="22"/>
          <w:szCs w:val="22"/>
          <w:lang w:eastAsia="en-US"/>
        </w:rPr>
        <w:tab/>
      </w:r>
      <w:r w:rsidRPr="00D1668B">
        <w:rPr>
          <w:rFonts w:ascii="Times New Roman" w:cs="Times New Roman"/>
          <w:spacing w:val="-1"/>
          <w:sz w:val="22"/>
          <w:szCs w:val="22"/>
          <w:lang w:eastAsia="en-US"/>
        </w:rPr>
        <w:tab/>
        <w:t>podpis a</w:t>
      </w:r>
      <w:r w:rsidRPr="00D1668B">
        <w:rPr>
          <w:rFonts w:ascii="Times New Roman" w:cs="Times New Roman"/>
          <w:spacing w:val="-1"/>
          <w:sz w:val="22"/>
          <w:szCs w:val="22"/>
          <w:lang w:eastAsia="en-US"/>
        </w:rPr>
        <w:t> </w:t>
      </w:r>
      <w:r w:rsidRPr="00D1668B">
        <w:rPr>
          <w:rFonts w:ascii="Times New Roman" w:cs="Times New Roman"/>
          <w:spacing w:val="-1"/>
          <w:sz w:val="22"/>
          <w:szCs w:val="22"/>
          <w:lang w:eastAsia="en-US"/>
        </w:rPr>
        <w:t>odtla</w:t>
      </w:r>
      <w:r w:rsidRPr="00D1668B">
        <w:rPr>
          <w:rFonts w:ascii="Times New Roman" w:cs="Times New Roman"/>
          <w:spacing w:val="-1"/>
          <w:sz w:val="22"/>
          <w:szCs w:val="22"/>
          <w:lang w:eastAsia="en-US"/>
        </w:rPr>
        <w:t>č</w:t>
      </w:r>
      <w:r w:rsidRPr="00D1668B">
        <w:rPr>
          <w:rFonts w:ascii="Times New Roman" w:cs="Times New Roman"/>
          <w:spacing w:val="-1"/>
          <w:sz w:val="22"/>
          <w:szCs w:val="22"/>
          <w:lang w:eastAsia="en-US"/>
        </w:rPr>
        <w:t>ok pe</w:t>
      </w:r>
      <w:r w:rsidRPr="00D1668B">
        <w:rPr>
          <w:rFonts w:ascii="Times New Roman" w:cs="Times New Roman"/>
          <w:spacing w:val="-1"/>
          <w:sz w:val="22"/>
          <w:szCs w:val="22"/>
          <w:lang w:eastAsia="en-US"/>
        </w:rPr>
        <w:t>č</w:t>
      </w:r>
      <w:r w:rsidRPr="00D1668B">
        <w:rPr>
          <w:rFonts w:ascii="Times New Roman" w:cs="Times New Roman"/>
          <w:spacing w:val="-1"/>
          <w:sz w:val="22"/>
          <w:szCs w:val="22"/>
          <w:lang w:eastAsia="en-US"/>
        </w:rPr>
        <w:t xml:space="preserve">iatky </w:t>
      </w:r>
    </w:p>
    <w:p w14:paraId="27C512C4" w14:textId="77777777" w:rsidR="00D1668B" w:rsidRPr="00D1668B" w:rsidRDefault="00D1668B" w:rsidP="00D1668B">
      <w:pPr>
        <w:widowControl w:val="0"/>
        <w:spacing w:before="2"/>
        <w:ind w:left="4254" w:firstLine="709"/>
        <w:rPr>
          <w:rFonts w:ascii="Times New Roman" w:cs="Times New Roman"/>
          <w:spacing w:val="-1"/>
          <w:sz w:val="22"/>
          <w:szCs w:val="22"/>
          <w:lang w:eastAsia="en-US"/>
        </w:rPr>
      </w:pPr>
      <w:r w:rsidRPr="00D1668B">
        <w:rPr>
          <w:rFonts w:ascii="Times New Roman" w:eastAsia="Times New Roman" w:hAnsi="Times New Roman" w:cs="Times New Roman"/>
          <w:sz w:val="22"/>
          <w:szCs w:val="22"/>
          <w:lang w:eastAsia="en-US"/>
        </w:rPr>
        <w:t>uchádzača</w:t>
      </w:r>
    </w:p>
    <w:p w14:paraId="4E6D9EDA" w14:textId="77777777" w:rsidR="00D1668B" w:rsidRPr="00D1668B" w:rsidRDefault="00D1668B" w:rsidP="00D1668B">
      <w:pPr>
        <w:widowControl w:val="0"/>
        <w:spacing w:before="184"/>
        <w:rPr>
          <w:rFonts w:ascii="Times New Roman" w:eastAsia="Times New Roman" w:hAnsi="Times New Roman" w:cs="Times New Roman"/>
          <w:sz w:val="22"/>
          <w:szCs w:val="22"/>
          <w:lang w:eastAsia="en-US"/>
        </w:rPr>
      </w:pPr>
    </w:p>
    <w:p w14:paraId="5E73ED21" w14:textId="77777777" w:rsidR="00D1668B" w:rsidRPr="00D1668B" w:rsidRDefault="00D1668B" w:rsidP="00D1668B">
      <w:pPr>
        <w:widowControl w:val="0"/>
        <w:spacing w:before="184"/>
        <w:rPr>
          <w:rFonts w:ascii="Times New Roman" w:eastAsia="Times New Roman" w:hAnsi="Times New Roman" w:cs="Times New Roman"/>
          <w:sz w:val="22"/>
          <w:szCs w:val="22"/>
          <w:lang w:eastAsia="en-US"/>
        </w:rPr>
      </w:pPr>
    </w:p>
    <w:p w14:paraId="205D0653" w14:textId="77777777" w:rsidR="00D1668B" w:rsidRPr="00D1668B" w:rsidRDefault="00D1668B" w:rsidP="00D1668B">
      <w:pPr>
        <w:widowControl w:val="0"/>
        <w:spacing w:before="184"/>
        <w:rPr>
          <w:rFonts w:ascii="Times New Roman" w:eastAsia="Times New Roman" w:hAnsi="Times New Roman" w:cs="Times New Roman"/>
          <w:sz w:val="22"/>
          <w:szCs w:val="22"/>
          <w:lang w:eastAsia="en-US"/>
        </w:rPr>
      </w:pPr>
    </w:p>
    <w:p w14:paraId="2BC850E1" w14:textId="77777777" w:rsidR="00D1668B" w:rsidRPr="00D1668B" w:rsidRDefault="00D1668B" w:rsidP="00D1668B">
      <w:pPr>
        <w:widowControl w:val="0"/>
        <w:spacing w:before="184"/>
        <w:rPr>
          <w:rFonts w:ascii="Times New Roman" w:eastAsia="Times New Roman" w:hAnsi="Times New Roman" w:cs="Times New Roman"/>
          <w:sz w:val="22"/>
          <w:szCs w:val="22"/>
          <w:lang w:eastAsia="en-US"/>
        </w:rPr>
      </w:pPr>
    </w:p>
    <w:p w14:paraId="3ED3A074" w14:textId="77777777" w:rsidR="00D1668B" w:rsidRPr="00D1668B" w:rsidRDefault="00D1668B" w:rsidP="00D1668B">
      <w:pPr>
        <w:widowControl w:val="0"/>
        <w:spacing w:before="184"/>
        <w:rPr>
          <w:rFonts w:ascii="Times New Roman" w:eastAsia="Times New Roman" w:hAnsi="Times New Roman" w:cs="Times New Roman"/>
          <w:sz w:val="22"/>
          <w:szCs w:val="22"/>
          <w:lang w:eastAsia="en-US"/>
        </w:rPr>
      </w:pPr>
    </w:p>
    <w:p w14:paraId="520E5073" w14:textId="77777777" w:rsidR="00D1668B" w:rsidRPr="00D1668B" w:rsidRDefault="00D1668B" w:rsidP="00D1668B">
      <w:pPr>
        <w:widowControl w:val="0"/>
        <w:spacing w:before="184"/>
        <w:rPr>
          <w:rFonts w:ascii="Times New Roman" w:eastAsia="Times New Roman" w:hAnsi="Times New Roman" w:cs="Times New Roman"/>
          <w:sz w:val="22"/>
          <w:szCs w:val="22"/>
          <w:lang w:eastAsia="en-US"/>
        </w:rPr>
      </w:pPr>
    </w:p>
    <w:p w14:paraId="0A3125FF" w14:textId="77777777" w:rsidR="00D1668B" w:rsidRPr="00D1668B" w:rsidRDefault="00D1668B" w:rsidP="00D1668B">
      <w:pPr>
        <w:widowControl w:val="0"/>
        <w:spacing w:before="64"/>
        <w:jc w:val="both"/>
        <w:outlineLvl w:val="2"/>
        <w:rPr>
          <w:rFonts w:ascii="Times New Roman" w:eastAsia="Times New Roman" w:hAnsi="Times New Roman" w:cs="Times New Roman"/>
          <w:sz w:val="22"/>
          <w:szCs w:val="22"/>
          <w:lang w:eastAsia="en-US"/>
        </w:rPr>
      </w:pPr>
      <w:r w:rsidRPr="00D1668B">
        <w:rPr>
          <w:rFonts w:ascii="Times New Roman" w:eastAsia="Times New Roman" w:hAnsi="Times New Roman" w:cs="Times New Roman"/>
          <w:b/>
          <w:bCs/>
          <w:spacing w:val="-1"/>
          <w:sz w:val="22"/>
          <w:szCs w:val="22"/>
          <w:lang w:eastAsia="en-US"/>
        </w:rPr>
        <w:lastRenderedPageBreak/>
        <w:t>Príloha</w:t>
      </w:r>
      <w:r w:rsidRPr="00D1668B">
        <w:rPr>
          <w:rFonts w:ascii="Times New Roman" w:eastAsia="Times New Roman" w:hAnsi="Times New Roman" w:cs="Times New Roman"/>
          <w:b/>
          <w:bCs/>
          <w:spacing w:val="1"/>
          <w:sz w:val="22"/>
          <w:szCs w:val="22"/>
          <w:lang w:eastAsia="en-US"/>
        </w:rPr>
        <w:t xml:space="preserve"> </w:t>
      </w:r>
      <w:r w:rsidRPr="00D1668B">
        <w:rPr>
          <w:rFonts w:ascii="Times New Roman" w:eastAsia="Times New Roman" w:hAnsi="Times New Roman" w:cs="Times New Roman"/>
          <w:b/>
          <w:bCs/>
          <w:sz w:val="22"/>
          <w:szCs w:val="22"/>
          <w:lang w:eastAsia="en-US"/>
        </w:rPr>
        <w:t>č.</w:t>
      </w:r>
      <w:r w:rsidRPr="00D1668B">
        <w:rPr>
          <w:rFonts w:ascii="Times New Roman" w:eastAsia="Times New Roman" w:hAnsi="Times New Roman" w:cs="Times New Roman"/>
          <w:b/>
          <w:bCs/>
          <w:spacing w:val="69"/>
          <w:sz w:val="22"/>
          <w:szCs w:val="22"/>
          <w:lang w:eastAsia="en-US"/>
        </w:rPr>
        <w:t xml:space="preserve"> 7</w:t>
      </w:r>
      <w:r w:rsidRPr="00D1668B">
        <w:rPr>
          <w:rFonts w:ascii="Times New Roman" w:eastAsia="Times New Roman" w:hAnsi="Times New Roman" w:cs="Times New Roman"/>
          <w:b/>
          <w:bCs/>
          <w:sz w:val="22"/>
          <w:szCs w:val="22"/>
          <w:lang w:eastAsia="en-US"/>
        </w:rPr>
        <w:t xml:space="preserve"> </w:t>
      </w:r>
      <w:r w:rsidRPr="00D1668B">
        <w:rPr>
          <w:rFonts w:ascii="Times New Roman" w:eastAsia="Times New Roman" w:hAnsi="Times New Roman" w:cs="Times New Roman"/>
          <w:b/>
          <w:bCs/>
          <w:spacing w:val="-3"/>
          <w:sz w:val="22"/>
          <w:szCs w:val="22"/>
          <w:lang w:eastAsia="en-US"/>
        </w:rPr>
        <w:t>ku</w:t>
      </w:r>
      <w:r w:rsidRPr="00D1668B">
        <w:rPr>
          <w:rFonts w:ascii="Times New Roman" w:eastAsia="Times New Roman" w:hAnsi="Times New Roman" w:cs="Times New Roman"/>
          <w:b/>
          <w:bCs/>
          <w:spacing w:val="1"/>
          <w:sz w:val="22"/>
          <w:szCs w:val="22"/>
          <w:lang w:eastAsia="en-US"/>
        </w:rPr>
        <w:t xml:space="preserve"> </w:t>
      </w:r>
      <w:r w:rsidRPr="00D1668B">
        <w:rPr>
          <w:rFonts w:ascii="Times New Roman" w:eastAsia="Times New Roman" w:hAnsi="Times New Roman" w:cs="Times New Roman"/>
          <w:b/>
          <w:bCs/>
          <w:spacing w:val="-1"/>
          <w:sz w:val="22"/>
          <w:szCs w:val="22"/>
          <w:lang w:eastAsia="en-US"/>
        </w:rPr>
        <w:t>Kúpnej</w:t>
      </w:r>
      <w:r w:rsidRPr="00D1668B">
        <w:rPr>
          <w:rFonts w:ascii="Times New Roman" w:eastAsia="Times New Roman" w:hAnsi="Times New Roman" w:cs="Times New Roman"/>
          <w:b/>
          <w:bCs/>
          <w:sz w:val="22"/>
          <w:szCs w:val="22"/>
          <w:lang w:eastAsia="en-US"/>
        </w:rPr>
        <w:t xml:space="preserve"> </w:t>
      </w:r>
      <w:r w:rsidRPr="00D1668B">
        <w:rPr>
          <w:rFonts w:ascii="Times New Roman" w:eastAsia="Times New Roman" w:hAnsi="Times New Roman" w:cs="Times New Roman"/>
          <w:b/>
          <w:bCs/>
          <w:spacing w:val="-1"/>
          <w:sz w:val="22"/>
          <w:szCs w:val="22"/>
          <w:lang w:eastAsia="en-US"/>
        </w:rPr>
        <w:t>zmluve</w:t>
      </w:r>
      <w:r w:rsidRPr="00D1668B">
        <w:rPr>
          <w:rFonts w:ascii="Times New Roman" w:eastAsia="Times New Roman" w:hAnsi="Times New Roman" w:cs="Times New Roman"/>
          <w:b/>
          <w:bCs/>
          <w:sz w:val="22"/>
          <w:szCs w:val="22"/>
          <w:lang w:eastAsia="en-US"/>
        </w:rPr>
        <w:t xml:space="preserve"> č. ......................</w:t>
      </w:r>
    </w:p>
    <w:p w14:paraId="1A8B4F6D" w14:textId="77777777" w:rsidR="00D1668B" w:rsidRPr="00D1668B" w:rsidRDefault="00D1668B" w:rsidP="00D1668B">
      <w:pPr>
        <w:widowControl w:val="0"/>
        <w:spacing w:before="2"/>
        <w:rPr>
          <w:rFonts w:ascii="Times New Roman" w:eastAsia="Times New Roman" w:hAnsi="Times New Roman" w:cs="Times New Roman"/>
          <w:b/>
          <w:bCs/>
          <w:sz w:val="22"/>
          <w:szCs w:val="22"/>
          <w:lang w:eastAsia="en-US"/>
        </w:rPr>
      </w:pPr>
    </w:p>
    <w:p w14:paraId="6D72CD61" w14:textId="77777777" w:rsidR="00D1668B" w:rsidRPr="00D1668B" w:rsidRDefault="00D1668B" w:rsidP="00D1668B">
      <w:pPr>
        <w:widowControl w:val="0"/>
        <w:jc w:val="both"/>
        <w:rPr>
          <w:rFonts w:ascii="Times New Roman" w:eastAsia="Times New Roman" w:hAnsi="Times New Roman" w:cs="Times New Roman"/>
          <w:sz w:val="22"/>
          <w:szCs w:val="22"/>
          <w:lang w:eastAsia="en-US"/>
        </w:rPr>
      </w:pPr>
      <w:proofErr w:type="spellStart"/>
      <w:r w:rsidRPr="00D1668B">
        <w:rPr>
          <w:rFonts w:ascii="Times New Roman" w:eastAsia="Times New Roman" w:hAnsi="Times New Roman" w:cs="Times New Roman"/>
          <w:sz w:val="22"/>
          <w:szCs w:val="22"/>
          <w:lang w:eastAsia="en-US"/>
        </w:rPr>
        <w:t>Položkovitá</w:t>
      </w:r>
      <w:proofErr w:type="spellEnd"/>
      <w:r w:rsidRPr="00D1668B">
        <w:rPr>
          <w:rFonts w:ascii="Times New Roman" w:eastAsia="Times New Roman" w:hAnsi="Times New Roman" w:cs="Times New Roman"/>
          <w:sz w:val="22"/>
          <w:szCs w:val="22"/>
          <w:lang w:eastAsia="en-US"/>
        </w:rPr>
        <w:t xml:space="preserve"> podrobná technická</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pacing w:val="-1"/>
          <w:sz w:val="22"/>
          <w:szCs w:val="22"/>
          <w:lang w:eastAsia="en-US"/>
        </w:rPr>
        <w:t>špecifikácia dodaného</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pacing w:val="-1"/>
          <w:sz w:val="22"/>
          <w:szCs w:val="22"/>
          <w:lang w:eastAsia="en-US"/>
        </w:rPr>
        <w:t>zariadenia</w:t>
      </w:r>
      <w:r w:rsidRPr="00D1668B">
        <w:rPr>
          <w:rFonts w:ascii="Times New Roman" w:eastAsia="Times New Roman" w:hAnsi="Times New Roman" w:cs="Times New Roman"/>
          <w:spacing w:val="78"/>
          <w:sz w:val="22"/>
          <w:szCs w:val="22"/>
          <w:lang w:eastAsia="en-US"/>
        </w:rPr>
        <w:t xml:space="preserve"> </w:t>
      </w:r>
      <w:r w:rsidRPr="00D1668B">
        <w:rPr>
          <w:rFonts w:ascii="Times New Roman" w:eastAsia="Times New Roman" w:hAnsi="Times New Roman" w:cs="Times New Roman"/>
          <w:spacing w:val="-1"/>
          <w:sz w:val="22"/>
          <w:szCs w:val="22"/>
          <w:lang w:eastAsia="en-US"/>
        </w:rPr>
        <w:t>uvedená</w:t>
      </w:r>
      <w:r w:rsidRPr="00D1668B">
        <w:rPr>
          <w:rFonts w:ascii="Times New Roman" w:eastAsia="Times New Roman" w:hAnsi="Times New Roman" w:cs="Times New Roman"/>
          <w:spacing w:val="32"/>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pacing w:val="-1"/>
          <w:sz w:val="22"/>
          <w:szCs w:val="22"/>
          <w:lang w:eastAsia="en-US"/>
        </w:rPr>
        <w:t>technických</w:t>
      </w:r>
      <w:r w:rsidRPr="00D1668B">
        <w:rPr>
          <w:rFonts w:ascii="Times New Roman" w:eastAsia="Times New Roman" w:hAnsi="Times New Roman" w:cs="Times New Roman"/>
          <w:spacing w:val="31"/>
          <w:sz w:val="22"/>
          <w:szCs w:val="22"/>
          <w:lang w:eastAsia="en-US"/>
        </w:rPr>
        <w:t xml:space="preserve"> </w:t>
      </w:r>
      <w:r w:rsidRPr="00D1668B">
        <w:rPr>
          <w:rFonts w:ascii="Times New Roman" w:eastAsia="Times New Roman" w:hAnsi="Times New Roman" w:cs="Times New Roman"/>
          <w:sz w:val="22"/>
          <w:szCs w:val="22"/>
          <w:lang w:eastAsia="en-US"/>
        </w:rPr>
        <w:t>listoch</w:t>
      </w:r>
      <w:r w:rsidRPr="00D1668B">
        <w:rPr>
          <w:rFonts w:ascii="Times New Roman" w:eastAsia="Times New Roman" w:hAnsi="Times New Roman" w:cs="Times New Roman"/>
          <w:spacing w:val="32"/>
          <w:sz w:val="22"/>
          <w:szCs w:val="22"/>
          <w:lang w:eastAsia="en-US"/>
        </w:rPr>
        <w:t xml:space="preserve"> </w:t>
      </w:r>
      <w:r w:rsidRPr="00D1668B">
        <w:rPr>
          <w:rFonts w:ascii="Times New Roman" w:eastAsia="Times New Roman" w:hAnsi="Times New Roman" w:cs="Times New Roman"/>
          <w:sz w:val="22"/>
          <w:szCs w:val="22"/>
          <w:lang w:eastAsia="en-US"/>
        </w:rPr>
        <w:t>alebo</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pacing w:val="-1"/>
          <w:sz w:val="22"/>
          <w:szCs w:val="22"/>
          <w:lang w:eastAsia="en-US"/>
        </w:rPr>
        <w:t>technických</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pacing w:val="-1"/>
          <w:sz w:val="22"/>
          <w:szCs w:val="22"/>
          <w:lang w:eastAsia="en-US"/>
        </w:rPr>
        <w:t>parametroch</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z w:val="22"/>
          <w:szCs w:val="22"/>
          <w:lang w:eastAsia="en-US"/>
        </w:rPr>
        <w:t>alebo</w:t>
      </w:r>
      <w:r w:rsidRPr="00D1668B">
        <w:rPr>
          <w:rFonts w:ascii="Times New Roman" w:eastAsia="Times New Roman" w:hAnsi="Times New Roman" w:cs="Times New Roman"/>
          <w:spacing w:val="17"/>
          <w:sz w:val="22"/>
          <w:szCs w:val="22"/>
          <w:lang w:eastAsia="en-US"/>
        </w:rPr>
        <w:t xml:space="preserve"> v </w:t>
      </w:r>
      <w:r w:rsidRPr="00D1668B">
        <w:rPr>
          <w:rFonts w:ascii="Times New Roman" w:eastAsia="Times New Roman" w:hAnsi="Times New Roman" w:cs="Times New Roman"/>
          <w:spacing w:val="-1"/>
          <w:sz w:val="22"/>
          <w:szCs w:val="22"/>
          <w:lang w:eastAsia="en-US"/>
        </w:rPr>
        <w:t>ekvivalentných</w:t>
      </w:r>
      <w:r w:rsidRPr="00D1668B">
        <w:rPr>
          <w:rFonts w:ascii="Times New Roman" w:eastAsia="Times New Roman" w:hAnsi="Times New Roman" w:cs="Times New Roman"/>
          <w:spacing w:val="14"/>
          <w:sz w:val="22"/>
          <w:szCs w:val="22"/>
          <w:lang w:eastAsia="en-US"/>
        </w:rPr>
        <w:t xml:space="preserve"> </w:t>
      </w:r>
      <w:r w:rsidRPr="00D1668B">
        <w:rPr>
          <w:rFonts w:ascii="Times New Roman" w:eastAsia="Times New Roman" w:hAnsi="Times New Roman" w:cs="Times New Roman"/>
          <w:spacing w:val="-1"/>
          <w:sz w:val="22"/>
          <w:szCs w:val="22"/>
          <w:lang w:eastAsia="en-US"/>
        </w:rPr>
        <w:t>dokumentoch</w:t>
      </w:r>
      <w:r w:rsidRPr="00D1668B">
        <w:rPr>
          <w:rFonts w:ascii="Times New Roman" w:eastAsia="Times New Roman" w:hAnsi="Times New Roman" w:cs="Times New Roman"/>
          <w:b/>
          <w:bCs/>
          <w:spacing w:val="20"/>
          <w:sz w:val="22"/>
          <w:szCs w:val="22"/>
          <w:lang w:eastAsia="en-US"/>
        </w:rPr>
        <w:t xml:space="preserve"> </w:t>
      </w:r>
    </w:p>
    <w:p w14:paraId="683DF8B3" w14:textId="77777777" w:rsidR="00D1668B" w:rsidRPr="00D1668B" w:rsidRDefault="00D1668B" w:rsidP="00D1668B">
      <w:pPr>
        <w:widowControl w:val="0"/>
        <w:ind w:left="680" w:right="562"/>
        <w:jc w:val="both"/>
        <w:rPr>
          <w:rFonts w:ascii="Times New Roman" w:hAnsi="Times New Roman" w:cs="Times New Roman"/>
          <w:sz w:val="22"/>
          <w:szCs w:val="22"/>
          <w:lang w:eastAsia="en-US"/>
        </w:rPr>
      </w:pPr>
    </w:p>
    <w:p w14:paraId="2C7ACB9D" w14:textId="77777777" w:rsidR="00D1668B" w:rsidRPr="00D1668B" w:rsidRDefault="00D1668B" w:rsidP="00D1668B">
      <w:pPr>
        <w:widowControl w:val="0"/>
        <w:ind w:left="680" w:right="562"/>
        <w:jc w:val="both"/>
        <w:rPr>
          <w:rFonts w:ascii="Times New Roman" w:eastAsia="Times New Roman" w:hAnsi="Times New Roman" w:cs="Times New Roman"/>
          <w:spacing w:val="-1"/>
          <w:sz w:val="22"/>
          <w:szCs w:val="22"/>
          <w:lang w:eastAsia="en-US"/>
        </w:rPr>
      </w:pPr>
    </w:p>
    <w:p w14:paraId="7DE1FEAD" w14:textId="77777777" w:rsidR="00D1668B" w:rsidRPr="00D1668B" w:rsidRDefault="00D1668B" w:rsidP="00D1668B">
      <w:pPr>
        <w:widowControl w:val="0"/>
        <w:rPr>
          <w:rFonts w:cs="Times New Roman"/>
          <w:sz w:val="22"/>
          <w:szCs w:val="22"/>
          <w:lang w:eastAsia="en-US"/>
        </w:rPr>
      </w:pPr>
    </w:p>
    <w:p w14:paraId="61F43F56" w14:textId="77777777" w:rsidR="00D1668B" w:rsidRPr="00D1668B" w:rsidRDefault="00D1668B" w:rsidP="00D1668B">
      <w:pPr>
        <w:widowControl w:val="0"/>
        <w:rPr>
          <w:rFonts w:cs="Times New Roman"/>
          <w:sz w:val="22"/>
          <w:szCs w:val="22"/>
          <w:lang w:eastAsia="en-US"/>
        </w:rPr>
      </w:pPr>
    </w:p>
    <w:p w14:paraId="722EB642" w14:textId="77777777" w:rsidR="00D1668B" w:rsidRPr="00D1668B" w:rsidRDefault="00D1668B" w:rsidP="00D1668B">
      <w:pPr>
        <w:widowControl w:val="0"/>
        <w:rPr>
          <w:rFonts w:cs="Times New Roman"/>
          <w:sz w:val="22"/>
          <w:szCs w:val="22"/>
          <w:lang w:eastAsia="en-US"/>
        </w:rPr>
      </w:pPr>
    </w:p>
    <w:p w14:paraId="0512F106" w14:textId="77777777" w:rsidR="00D1668B" w:rsidRPr="00D1668B" w:rsidRDefault="00D1668B" w:rsidP="00D1668B">
      <w:pPr>
        <w:widowControl w:val="0"/>
        <w:rPr>
          <w:rFonts w:cs="Times New Roman"/>
          <w:sz w:val="22"/>
          <w:szCs w:val="22"/>
          <w:lang w:eastAsia="en-US"/>
        </w:rPr>
      </w:pPr>
    </w:p>
    <w:p w14:paraId="42B52E26" w14:textId="77777777" w:rsidR="00D1668B" w:rsidRPr="00D1668B" w:rsidRDefault="00D1668B" w:rsidP="00D1668B">
      <w:pPr>
        <w:widowControl w:val="0"/>
        <w:rPr>
          <w:rFonts w:cs="Times New Roman"/>
          <w:sz w:val="22"/>
          <w:szCs w:val="22"/>
          <w:lang w:eastAsia="en-US"/>
        </w:rPr>
      </w:pPr>
    </w:p>
    <w:p w14:paraId="3BB83FC5" w14:textId="77777777" w:rsidR="00D1668B" w:rsidRPr="00D1668B" w:rsidRDefault="00D1668B" w:rsidP="00D1668B">
      <w:pPr>
        <w:widowControl w:val="0"/>
        <w:rPr>
          <w:rFonts w:cs="Times New Roman"/>
          <w:sz w:val="22"/>
          <w:szCs w:val="22"/>
          <w:lang w:eastAsia="en-US"/>
        </w:rPr>
      </w:pPr>
    </w:p>
    <w:p w14:paraId="26734BD9" w14:textId="77777777" w:rsidR="00D1668B" w:rsidRPr="00D1668B" w:rsidRDefault="00D1668B" w:rsidP="00D1668B">
      <w:pPr>
        <w:widowControl w:val="0"/>
        <w:rPr>
          <w:rFonts w:cs="Times New Roman"/>
          <w:sz w:val="22"/>
          <w:szCs w:val="22"/>
          <w:lang w:eastAsia="en-US"/>
        </w:rPr>
      </w:pPr>
    </w:p>
    <w:p w14:paraId="30319129" w14:textId="77777777" w:rsidR="00D1668B" w:rsidRPr="00D1668B" w:rsidRDefault="00D1668B" w:rsidP="00D1668B">
      <w:pPr>
        <w:widowControl w:val="0"/>
        <w:rPr>
          <w:rFonts w:cs="Times New Roman"/>
          <w:sz w:val="22"/>
          <w:szCs w:val="22"/>
          <w:lang w:eastAsia="en-US"/>
        </w:rPr>
      </w:pPr>
    </w:p>
    <w:p w14:paraId="789A96C0" w14:textId="77777777" w:rsidR="00D1668B" w:rsidRPr="00D1668B" w:rsidRDefault="00D1668B" w:rsidP="00D1668B">
      <w:pPr>
        <w:widowControl w:val="0"/>
        <w:rPr>
          <w:rFonts w:cs="Times New Roman"/>
          <w:sz w:val="22"/>
          <w:szCs w:val="22"/>
          <w:lang w:eastAsia="en-US"/>
        </w:rPr>
      </w:pPr>
    </w:p>
    <w:p w14:paraId="5D96412E" w14:textId="77777777" w:rsidR="00D1668B" w:rsidRPr="00D1668B" w:rsidRDefault="00D1668B" w:rsidP="00D1668B">
      <w:pPr>
        <w:widowControl w:val="0"/>
        <w:rPr>
          <w:rFonts w:cs="Times New Roman"/>
          <w:sz w:val="22"/>
          <w:szCs w:val="22"/>
          <w:lang w:eastAsia="en-US"/>
        </w:rPr>
      </w:pPr>
    </w:p>
    <w:p w14:paraId="684F5E3F" w14:textId="77777777" w:rsidR="00D1668B" w:rsidRPr="00D1668B" w:rsidRDefault="00D1668B" w:rsidP="00D1668B">
      <w:pPr>
        <w:widowControl w:val="0"/>
        <w:rPr>
          <w:rFonts w:cs="Times New Roman"/>
          <w:sz w:val="22"/>
          <w:szCs w:val="22"/>
          <w:lang w:eastAsia="en-US"/>
        </w:rPr>
      </w:pPr>
    </w:p>
    <w:p w14:paraId="47DF7D3D" w14:textId="77777777" w:rsidR="00D1668B" w:rsidRPr="00D1668B" w:rsidRDefault="00D1668B" w:rsidP="00D1668B">
      <w:pPr>
        <w:widowControl w:val="0"/>
        <w:rPr>
          <w:rFonts w:cs="Times New Roman"/>
          <w:sz w:val="22"/>
          <w:szCs w:val="22"/>
          <w:lang w:eastAsia="en-US"/>
        </w:rPr>
      </w:pPr>
    </w:p>
    <w:p w14:paraId="63D46BA5" w14:textId="77777777" w:rsidR="00D1668B" w:rsidRPr="00D1668B" w:rsidRDefault="00D1668B" w:rsidP="00D1668B">
      <w:pPr>
        <w:widowControl w:val="0"/>
        <w:rPr>
          <w:rFonts w:cs="Times New Roman"/>
          <w:sz w:val="22"/>
          <w:szCs w:val="22"/>
          <w:lang w:eastAsia="en-US"/>
        </w:rPr>
      </w:pPr>
    </w:p>
    <w:p w14:paraId="673274A7" w14:textId="77777777" w:rsidR="00D1668B" w:rsidRPr="00D1668B" w:rsidRDefault="00D1668B" w:rsidP="00D1668B">
      <w:pPr>
        <w:widowControl w:val="0"/>
        <w:rPr>
          <w:rFonts w:cs="Times New Roman"/>
          <w:sz w:val="22"/>
          <w:szCs w:val="22"/>
          <w:lang w:eastAsia="en-US"/>
        </w:rPr>
      </w:pPr>
    </w:p>
    <w:p w14:paraId="15B21119" w14:textId="77777777" w:rsidR="00D1668B" w:rsidRPr="00D1668B" w:rsidRDefault="00D1668B" w:rsidP="00D1668B">
      <w:pPr>
        <w:widowControl w:val="0"/>
        <w:rPr>
          <w:rFonts w:cs="Times New Roman"/>
          <w:sz w:val="22"/>
          <w:szCs w:val="22"/>
          <w:lang w:eastAsia="en-US"/>
        </w:rPr>
      </w:pPr>
    </w:p>
    <w:p w14:paraId="6B46AB2B" w14:textId="77777777" w:rsidR="00D1668B" w:rsidRPr="00D1668B" w:rsidRDefault="00D1668B" w:rsidP="00D1668B">
      <w:pPr>
        <w:widowControl w:val="0"/>
        <w:rPr>
          <w:rFonts w:cs="Times New Roman"/>
          <w:sz w:val="22"/>
          <w:szCs w:val="22"/>
          <w:lang w:eastAsia="en-US"/>
        </w:rPr>
      </w:pPr>
    </w:p>
    <w:p w14:paraId="11218E94" w14:textId="77777777" w:rsidR="00D1668B" w:rsidRPr="00D1668B" w:rsidRDefault="00D1668B" w:rsidP="00D1668B">
      <w:pPr>
        <w:widowControl w:val="0"/>
        <w:rPr>
          <w:rFonts w:cs="Times New Roman"/>
          <w:sz w:val="22"/>
          <w:szCs w:val="22"/>
          <w:lang w:eastAsia="en-US"/>
        </w:rPr>
      </w:pPr>
    </w:p>
    <w:p w14:paraId="4F678447" w14:textId="77777777" w:rsidR="00D1668B" w:rsidRPr="00D1668B" w:rsidRDefault="00D1668B" w:rsidP="00D1668B">
      <w:pPr>
        <w:widowControl w:val="0"/>
        <w:rPr>
          <w:rFonts w:cs="Times New Roman"/>
          <w:sz w:val="22"/>
          <w:szCs w:val="22"/>
          <w:lang w:eastAsia="en-US"/>
        </w:rPr>
      </w:pPr>
    </w:p>
    <w:p w14:paraId="514A80B1" w14:textId="77777777" w:rsidR="00D1668B" w:rsidRPr="00D1668B" w:rsidRDefault="00D1668B" w:rsidP="00D1668B">
      <w:pPr>
        <w:widowControl w:val="0"/>
        <w:rPr>
          <w:rFonts w:cs="Times New Roman"/>
          <w:sz w:val="22"/>
          <w:szCs w:val="22"/>
          <w:lang w:eastAsia="en-US"/>
        </w:rPr>
      </w:pPr>
    </w:p>
    <w:p w14:paraId="3237EB88" w14:textId="77777777" w:rsidR="00D1668B" w:rsidRPr="00D1668B" w:rsidRDefault="00D1668B" w:rsidP="00D1668B">
      <w:pPr>
        <w:widowControl w:val="0"/>
        <w:rPr>
          <w:rFonts w:cs="Times New Roman"/>
          <w:sz w:val="22"/>
          <w:szCs w:val="22"/>
          <w:lang w:eastAsia="en-US"/>
        </w:rPr>
      </w:pPr>
    </w:p>
    <w:p w14:paraId="26538318" w14:textId="77777777" w:rsidR="00D1668B" w:rsidRPr="00D1668B" w:rsidRDefault="00D1668B" w:rsidP="00D1668B">
      <w:pPr>
        <w:widowControl w:val="0"/>
        <w:rPr>
          <w:rFonts w:cs="Times New Roman"/>
          <w:sz w:val="22"/>
          <w:szCs w:val="22"/>
          <w:lang w:eastAsia="en-US"/>
        </w:rPr>
      </w:pPr>
    </w:p>
    <w:p w14:paraId="6CD8FC85" w14:textId="77777777" w:rsidR="00D1668B" w:rsidRPr="00D1668B" w:rsidRDefault="00D1668B" w:rsidP="00D1668B">
      <w:pPr>
        <w:widowControl w:val="0"/>
        <w:rPr>
          <w:rFonts w:cs="Times New Roman"/>
          <w:sz w:val="22"/>
          <w:szCs w:val="22"/>
          <w:lang w:eastAsia="en-US"/>
        </w:rPr>
      </w:pPr>
    </w:p>
    <w:p w14:paraId="5B5C5B1F" w14:textId="77777777" w:rsidR="00D1668B" w:rsidRPr="00D1668B" w:rsidRDefault="00D1668B" w:rsidP="00D1668B">
      <w:pPr>
        <w:widowControl w:val="0"/>
        <w:rPr>
          <w:rFonts w:cs="Times New Roman"/>
          <w:sz w:val="22"/>
          <w:szCs w:val="22"/>
          <w:lang w:eastAsia="en-US"/>
        </w:rPr>
      </w:pPr>
    </w:p>
    <w:p w14:paraId="0120A82E" w14:textId="77777777" w:rsidR="00D1668B" w:rsidRPr="00D1668B" w:rsidRDefault="00D1668B" w:rsidP="00D1668B">
      <w:pPr>
        <w:widowControl w:val="0"/>
        <w:rPr>
          <w:rFonts w:cs="Times New Roman"/>
          <w:sz w:val="22"/>
          <w:szCs w:val="22"/>
          <w:lang w:eastAsia="en-US"/>
        </w:rPr>
      </w:pPr>
    </w:p>
    <w:p w14:paraId="5CE0A01C" w14:textId="77777777" w:rsidR="00D1668B" w:rsidRPr="00D1668B" w:rsidRDefault="00D1668B" w:rsidP="00D1668B">
      <w:pPr>
        <w:widowControl w:val="0"/>
        <w:rPr>
          <w:rFonts w:cs="Times New Roman"/>
          <w:sz w:val="22"/>
          <w:szCs w:val="22"/>
          <w:lang w:eastAsia="en-US"/>
        </w:rPr>
      </w:pPr>
    </w:p>
    <w:p w14:paraId="306B433E" w14:textId="77777777" w:rsidR="00D1668B" w:rsidRPr="00D1668B" w:rsidRDefault="00D1668B" w:rsidP="00D1668B">
      <w:pPr>
        <w:widowControl w:val="0"/>
        <w:rPr>
          <w:rFonts w:cs="Times New Roman"/>
          <w:sz w:val="22"/>
          <w:szCs w:val="22"/>
          <w:lang w:eastAsia="en-US"/>
        </w:rPr>
      </w:pPr>
    </w:p>
    <w:p w14:paraId="1DFF6423" w14:textId="77777777" w:rsidR="00D1668B" w:rsidRPr="00D1668B" w:rsidRDefault="00D1668B" w:rsidP="00D1668B">
      <w:pPr>
        <w:widowControl w:val="0"/>
        <w:rPr>
          <w:rFonts w:cs="Times New Roman"/>
          <w:sz w:val="22"/>
          <w:szCs w:val="22"/>
          <w:lang w:eastAsia="en-US"/>
        </w:rPr>
      </w:pPr>
    </w:p>
    <w:p w14:paraId="69B1588C" w14:textId="77777777" w:rsidR="00D1668B" w:rsidRPr="00D1668B" w:rsidRDefault="00D1668B" w:rsidP="00D1668B">
      <w:pPr>
        <w:widowControl w:val="0"/>
        <w:rPr>
          <w:rFonts w:cs="Times New Roman"/>
          <w:sz w:val="22"/>
          <w:szCs w:val="22"/>
          <w:lang w:eastAsia="en-US"/>
        </w:rPr>
      </w:pPr>
    </w:p>
    <w:p w14:paraId="539ED7C9" w14:textId="77777777" w:rsidR="00D1668B" w:rsidRPr="00D1668B" w:rsidRDefault="00D1668B" w:rsidP="00D1668B">
      <w:pPr>
        <w:widowControl w:val="0"/>
        <w:rPr>
          <w:rFonts w:cs="Times New Roman"/>
          <w:sz w:val="22"/>
          <w:szCs w:val="22"/>
          <w:lang w:eastAsia="en-US"/>
        </w:rPr>
      </w:pPr>
    </w:p>
    <w:p w14:paraId="0FC92D90" w14:textId="77777777" w:rsidR="00D1668B" w:rsidRPr="00D1668B" w:rsidRDefault="00D1668B" w:rsidP="00D1668B">
      <w:pPr>
        <w:widowControl w:val="0"/>
        <w:rPr>
          <w:rFonts w:cs="Times New Roman"/>
          <w:sz w:val="22"/>
          <w:szCs w:val="22"/>
          <w:lang w:eastAsia="en-US"/>
        </w:rPr>
      </w:pPr>
    </w:p>
    <w:p w14:paraId="33E5A43C" w14:textId="77777777" w:rsidR="00D1668B" w:rsidRPr="00D1668B" w:rsidRDefault="00D1668B" w:rsidP="00D1668B">
      <w:pPr>
        <w:widowControl w:val="0"/>
        <w:rPr>
          <w:rFonts w:cs="Times New Roman"/>
          <w:sz w:val="22"/>
          <w:szCs w:val="22"/>
          <w:lang w:eastAsia="en-US"/>
        </w:rPr>
      </w:pPr>
    </w:p>
    <w:p w14:paraId="0BDA711C" w14:textId="77777777" w:rsidR="00D1668B" w:rsidRPr="00D1668B" w:rsidRDefault="00D1668B" w:rsidP="00D1668B">
      <w:pPr>
        <w:widowControl w:val="0"/>
        <w:rPr>
          <w:rFonts w:cs="Times New Roman"/>
          <w:sz w:val="22"/>
          <w:szCs w:val="22"/>
          <w:lang w:eastAsia="en-US"/>
        </w:rPr>
      </w:pPr>
    </w:p>
    <w:p w14:paraId="5631F472" w14:textId="77777777" w:rsidR="00D1668B" w:rsidRPr="00D1668B" w:rsidRDefault="00D1668B" w:rsidP="00D1668B">
      <w:pPr>
        <w:widowControl w:val="0"/>
        <w:rPr>
          <w:rFonts w:cs="Times New Roman"/>
          <w:sz w:val="22"/>
          <w:szCs w:val="22"/>
          <w:lang w:eastAsia="en-US"/>
        </w:rPr>
      </w:pPr>
    </w:p>
    <w:p w14:paraId="557B98DF" w14:textId="77777777" w:rsidR="00D1668B" w:rsidRPr="00D1668B" w:rsidRDefault="00D1668B" w:rsidP="00D1668B">
      <w:pPr>
        <w:widowControl w:val="0"/>
        <w:rPr>
          <w:rFonts w:cs="Times New Roman"/>
          <w:sz w:val="22"/>
          <w:szCs w:val="22"/>
          <w:lang w:eastAsia="en-US"/>
        </w:rPr>
      </w:pPr>
    </w:p>
    <w:p w14:paraId="01A48C97" w14:textId="77777777" w:rsidR="00D1668B" w:rsidRPr="00D1668B" w:rsidRDefault="00D1668B" w:rsidP="00D1668B">
      <w:pPr>
        <w:widowControl w:val="0"/>
        <w:rPr>
          <w:rFonts w:cs="Times New Roman"/>
          <w:sz w:val="22"/>
          <w:szCs w:val="22"/>
          <w:lang w:eastAsia="en-US"/>
        </w:rPr>
      </w:pPr>
    </w:p>
    <w:p w14:paraId="20B22DB6" w14:textId="77777777" w:rsidR="00D1668B" w:rsidRPr="00D1668B" w:rsidRDefault="00D1668B" w:rsidP="00D1668B">
      <w:pPr>
        <w:widowControl w:val="0"/>
        <w:rPr>
          <w:rFonts w:cs="Times New Roman"/>
          <w:sz w:val="22"/>
          <w:szCs w:val="22"/>
          <w:lang w:eastAsia="en-US"/>
        </w:rPr>
      </w:pPr>
    </w:p>
    <w:p w14:paraId="6E906313" w14:textId="77777777" w:rsidR="00D1668B" w:rsidRPr="00D1668B" w:rsidRDefault="00D1668B" w:rsidP="00D1668B">
      <w:pPr>
        <w:widowControl w:val="0"/>
        <w:rPr>
          <w:rFonts w:cs="Times New Roman"/>
          <w:sz w:val="22"/>
          <w:szCs w:val="22"/>
          <w:lang w:eastAsia="en-US"/>
        </w:rPr>
      </w:pPr>
    </w:p>
    <w:p w14:paraId="3435D1F1" w14:textId="77777777" w:rsidR="00D1668B" w:rsidRPr="00D1668B" w:rsidRDefault="00D1668B" w:rsidP="00D1668B">
      <w:pPr>
        <w:widowControl w:val="0"/>
        <w:rPr>
          <w:rFonts w:cs="Times New Roman"/>
          <w:sz w:val="22"/>
          <w:szCs w:val="22"/>
          <w:lang w:eastAsia="en-US"/>
        </w:rPr>
      </w:pPr>
    </w:p>
    <w:p w14:paraId="0FC3DA5A" w14:textId="77777777" w:rsidR="00D1668B" w:rsidRPr="00D1668B" w:rsidRDefault="00D1668B" w:rsidP="00D1668B">
      <w:pPr>
        <w:widowControl w:val="0"/>
        <w:rPr>
          <w:rFonts w:cs="Times New Roman"/>
          <w:sz w:val="22"/>
          <w:szCs w:val="22"/>
          <w:lang w:eastAsia="en-US"/>
        </w:rPr>
      </w:pPr>
    </w:p>
    <w:p w14:paraId="679C7354" w14:textId="77777777" w:rsidR="00D1668B" w:rsidRPr="00D1668B" w:rsidRDefault="00D1668B" w:rsidP="00D1668B">
      <w:pPr>
        <w:widowControl w:val="0"/>
        <w:rPr>
          <w:rFonts w:cs="Times New Roman"/>
          <w:sz w:val="22"/>
          <w:szCs w:val="22"/>
          <w:lang w:eastAsia="en-US"/>
        </w:rPr>
      </w:pPr>
    </w:p>
    <w:p w14:paraId="7801460A" w14:textId="77777777" w:rsidR="00D1668B" w:rsidRPr="00D1668B" w:rsidRDefault="00D1668B" w:rsidP="00D1668B">
      <w:pPr>
        <w:widowControl w:val="0"/>
        <w:rPr>
          <w:rFonts w:cs="Times New Roman"/>
          <w:sz w:val="22"/>
          <w:szCs w:val="22"/>
          <w:lang w:eastAsia="en-US"/>
        </w:rPr>
      </w:pPr>
    </w:p>
    <w:p w14:paraId="63E8D661" w14:textId="77777777" w:rsidR="00D1668B" w:rsidRPr="00D1668B" w:rsidRDefault="00D1668B" w:rsidP="00D1668B">
      <w:pPr>
        <w:widowControl w:val="0"/>
        <w:rPr>
          <w:rFonts w:cs="Times New Roman"/>
          <w:sz w:val="22"/>
          <w:szCs w:val="22"/>
          <w:lang w:eastAsia="en-US"/>
        </w:rPr>
      </w:pPr>
    </w:p>
    <w:p w14:paraId="7675450A" w14:textId="77777777" w:rsidR="00D1668B" w:rsidRPr="00D1668B" w:rsidRDefault="00D1668B" w:rsidP="00D1668B">
      <w:pPr>
        <w:widowControl w:val="0"/>
        <w:rPr>
          <w:rFonts w:cs="Times New Roman"/>
          <w:sz w:val="22"/>
          <w:szCs w:val="22"/>
          <w:lang w:eastAsia="en-US"/>
        </w:rPr>
      </w:pPr>
    </w:p>
    <w:p w14:paraId="4CE400ED" w14:textId="77777777" w:rsidR="00D1668B" w:rsidRPr="00D1668B" w:rsidRDefault="00D1668B" w:rsidP="00D1668B">
      <w:pPr>
        <w:widowControl w:val="0"/>
        <w:rPr>
          <w:rFonts w:cs="Times New Roman"/>
          <w:sz w:val="22"/>
          <w:szCs w:val="22"/>
          <w:lang w:eastAsia="en-US"/>
        </w:rPr>
      </w:pPr>
    </w:p>
    <w:p w14:paraId="62045804" w14:textId="77777777" w:rsidR="00D1668B" w:rsidRPr="00D1668B" w:rsidRDefault="00D1668B" w:rsidP="00D1668B">
      <w:pPr>
        <w:widowControl w:val="0"/>
        <w:spacing w:before="64"/>
        <w:outlineLvl w:val="2"/>
        <w:rPr>
          <w:rFonts w:ascii="Times New Roman" w:eastAsia="Times New Roman" w:hAnsi="Times New Roman" w:cs="Times New Roman"/>
          <w:sz w:val="22"/>
          <w:szCs w:val="22"/>
          <w:lang w:val="en-US" w:eastAsia="en-US"/>
        </w:rPr>
      </w:pPr>
      <w:proofErr w:type="spellStart"/>
      <w:r w:rsidRPr="00D1668B">
        <w:rPr>
          <w:rFonts w:ascii="Times New Roman" w:eastAsia="Times New Roman" w:hAnsi="Times New Roman" w:cs="Times New Roman"/>
          <w:b/>
          <w:bCs/>
          <w:spacing w:val="-1"/>
          <w:sz w:val="22"/>
          <w:szCs w:val="22"/>
          <w:lang w:val="en-US" w:eastAsia="en-US"/>
        </w:rPr>
        <w:lastRenderedPageBreak/>
        <w:t>Príloha</w:t>
      </w:r>
      <w:proofErr w:type="spellEnd"/>
      <w:r w:rsidRPr="00D1668B">
        <w:rPr>
          <w:rFonts w:ascii="Times New Roman" w:eastAsia="Times New Roman" w:hAnsi="Times New Roman" w:cs="Times New Roman"/>
          <w:b/>
          <w:bCs/>
          <w:spacing w:val="1"/>
          <w:sz w:val="22"/>
          <w:szCs w:val="22"/>
          <w:lang w:val="en-US" w:eastAsia="en-US"/>
        </w:rPr>
        <w:t xml:space="preserve"> </w:t>
      </w:r>
      <w:r w:rsidRPr="00D1668B">
        <w:rPr>
          <w:rFonts w:ascii="Times New Roman" w:eastAsia="Times New Roman" w:hAnsi="Times New Roman" w:cs="Times New Roman"/>
          <w:b/>
          <w:bCs/>
          <w:sz w:val="22"/>
          <w:szCs w:val="22"/>
          <w:lang w:val="en-US" w:eastAsia="en-US"/>
        </w:rPr>
        <w:t>č.</w:t>
      </w:r>
      <w:r w:rsidRPr="00D1668B">
        <w:rPr>
          <w:rFonts w:ascii="Times New Roman" w:eastAsia="Times New Roman" w:hAnsi="Times New Roman" w:cs="Times New Roman"/>
          <w:b/>
          <w:bCs/>
          <w:spacing w:val="69"/>
          <w:sz w:val="22"/>
          <w:szCs w:val="22"/>
          <w:lang w:val="en-US" w:eastAsia="en-US"/>
        </w:rPr>
        <w:t xml:space="preserve"> 8</w:t>
      </w:r>
      <w:r w:rsidRPr="00D1668B">
        <w:rPr>
          <w:rFonts w:ascii="Times New Roman" w:eastAsia="Times New Roman" w:hAnsi="Times New Roman" w:cs="Times New Roman"/>
          <w:b/>
          <w:bCs/>
          <w:sz w:val="22"/>
          <w:szCs w:val="22"/>
          <w:lang w:val="en-US" w:eastAsia="en-US"/>
        </w:rPr>
        <w:t xml:space="preserve"> </w:t>
      </w:r>
      <w:proofErr w:type="spellStart"/>
      <w:r w:rsidRPr="00D1668B">
        <w:rPr>
          <w:rFonts w:ascii="Times New Roman" w:eastAsia="Times New Roman" w:hAnsi="Times New Roman" w:cs="Times New Roman"/>
          <w:b/>
          <w:bCs/>
          <w:spacing w:val="-3"/>
          <w:sz w:val="22"/>
          <w:szCs w:val="22"/>
          <w:lang w:val="en-US" w:eastAsia="en-US"/>
        </w:rPr>
        <w:t>ku</w:t>
      </w:r>
      <w:proofErr w:type="spellEnd"/>
      <w:r w:rsidRPr="00D1668B">
        <w:rPr>
          <w:rFonts w:ascii="Times New Roman" w:eastAsia="Times New Roman" w:hAnsi="Times New Roman" w:cs="Times New Roman"/>
          <w:b/>
          <w:bCs/>
          <w:spacing w:val="1"/>
          <w:sz w:val="22"/>
          <w:szCs w:val="22"/>
          <w:lang w:val="en-US" w:eastAsia="en-US"/>
        </w:rPr>
        <w:t xml:space="preserve"> </w:t>
      </w:r>
      <w:proofErr w:type="spellStart"/>
      <w:r w:rsidRPr="00D1668B">
        <w:rPr>
          <w:rFonts w:ascii="Times New Roman" w:eastAsia="Times New Roman" w:hAnsi="Times New Roman" w:cs="Times New Roman"/>
          <w:b/>
          <w:bCs/>
          <w:spacing w:val="-1"/>
          <w:sz w:val="22"/>
          <w:szCs w:val="22"/>
          <w:lang w:val="en-US" w:eastAsia="en-US"/>
        </w:rPr>
        <w:t>Kúpnej</w:t>
      </w:r>
      <w:proofErr w:type="spellEnd"/>
      <w:r w:rsidRPr="00D1668B">
        <w:rPr>
          <w:rFonts w:ascii="Times New Roman" w:eastAsia="Times New Roman" w:hAnsi="Times New Roman" w:cs="Times New Roman"/>
          <w:b/>
          <w:bCs/>
          <w:sz w:val="22"/>
          <w:szCs w:val="22"/>
          <w:lang w:val="en-US" w:eastAsia="en-US"/>
        </w:rPr>
        <w:t xml:space="preserve"> </w:t>
      </w:r>
      <w:proofErr w:type="spellStart"/>
      <w:r w:rsidRPr="00D1668B">
        <w:rPr>
          <w:rFonts w:ascii="Times New Roman" w:eastAsia="Times New Roman" w:hAnsi="Times New Roman" w:cs="Times New Roman"/>
          <w:b/>
          <w:bCs/>
          <w:spacing w:val="-1"/>
          <w:sz w:val="22"/>
          <w:szCs w:val="22"/>
          <w:lang w:val="en-US" w:eastAsia="en-US"/>
        </w:rPr>
        <w:t>zmluve</w:t>
      </w:r>
      <w:proofErr w:type="spellEnd"/>
      <w:r w:rsidRPr="00D1668B">
        <w:rPr>
          <w:rFonts w:ascii="Times New Roman" w:eastAsia="Times New Roman" w:hAnsi="Times New Roman" w:cs="Times New Roman"/>
          <w:b/>
          <w:bCs/>
          <w:sz w:val="22"/>
          <w:szCs w:val="22"/>
          <w:lang w:val="en-US" w:eastAsia="en-US"/>
        </w:rPr>
        <w:t xml:space="preserve"> č. ......................</w:t>
      </w:r>
    </w:p>
    <w:p w14:paraId="5BB17C13" w14:textId="77777777" w:rsidR="00D1668B" w:rsidRPr="00D1668B" w:rsidRDefault="00D1668B" w:rsidP="00D1668B">
      <w:pPr>
        <w:widowControl w:val="0"/>
        <w:jc w:val="center"/>
        <w:rPr>
          <w:rFonts w:ascii="Times New Roman" w:hAnsi="Times New Roman" w:cs="Times New Roman"/>
          <w:b/>
          <w:bCs/>
          <w:sz w:val="28"/>
          <w:szCs w:val="28"/>
          <w:lang w:val="en-US" w:eastAsia="en-US"/>
        </w:rPr>
      </w:pPr>
    </w:p>
    <w:p w14:paraId="42F1D0F3" w14:textId="77777777" w:rsidR="00D1668B" w:rsidRPr="00D1668B" w:rsidRDefault="00D1668B" w:rsidP="00D1668B">
      <w:pPr>
        <w:widowControl w:val="0"/>
        <w:jc w:val="center"/>
        <w:rPr>
          <w:rFonts w:ascii="Times New Roman" w:hAnsi="Times New Roman" w:cs="Times New Roman"/>
          <w:b/>
          <w:bCs/>
          <w:sz w:val="28"/>
          <w:szCs w:val="28"/>
          <w:lang w:eastAsia="en-US"/>
        </w:rPr>
      </w:pPr>
    </w:p>
    <w:p w14:paraId="51E9D145" w14:textId="77777777" w:rsidR="00D1668B" w:rsidRPr="00D1668B" w:rsidRDefault="00D1668B" w:rsidP="00D1668B">
      <w:pPr>
        <w:widowControl w:val="0"/>
        <w:jc w:val="center"/>
        <w:rPr>
          <w:rFonts w:ascii="Times New Roman" w:hAnsi="Times New Roman" w:cs="Times New Roman"/>
          <w:b/>
          <w:bCs/>
          <w:sz w:val="28"/>
          <w:szCs w:val="28"/>
          <w:lang w:eastAsia="en-US"/>
        </w:rPr>
      </w:pPr>
      <w:r w:rsidRPr="00D1668B">
        <w:rPr>
          <w:rFonts w:ascii="Times New Roman" w:hAnsi="Times New Roman" w:cs="Times New Roman"/>
          <w:b/>
          <w:bCs/>
          <w:sz w:val="28"/>
          <w:szCs w:val="28"/>
          <w:lang w:eastAsia="en-US"/>
        </w:rPr>
        <w:t>Vyhlásenie</w:t>
      </w:r>
    </w:p>
    <w:p w14:paraId="120E197D" w14:textId="77777777" w:rsidR="00D1668B" w:rsidRPr="00D1668B" w:rsidRDefault="00D1668B" w:rsidP="00D1668B">
      <w:pPr>
        <w:widowControl w:val="0"/>
        <w:jc w:val="both"/>
        <w:rPr>
          <w:rFonts w:ascii="Times New Roman" w:hAnsi="Times New Roman" w:cs="Times New Roman"/>
          <w:sz w:val="22"/>
          <w:szCs w:val="22"/>
          <w:lang w:eastAsia="en-US"/>
        </w:rPr>
      </w:pPr>
    </w:p>
    <w:p w14:paraId="41F48695" w14:textId="77777777" w:rsidR="00D1668B" w:rsidRPr="00D1668B" w:rsidRDefault="00D1668B" w:rsidP="00D1668B">
      <w:pPr>
        <w:widowControl w:val="0"/>
        <w:spacing w:line="360" w:lineRule="auto"/>
        <w:jc w:val="both"/>
        <w:rPr>
          <w:rFonts w:ascii="Times New Roman" w:hAnsi="Times New Roman" w:cs="Times New Roman"/>
          <w:sz w:val="22"/>
          <w:szCs w:val="22"/>
          <w:lang w:eastAsia="en-US"/>
        </w:rPr>
      </w:pPr>
      <w:r w:rsidRPr="00D1668B">
        <w:rPr>
          <w:rFonts w:ascii="Times New Roman" w:hAnsi="Times New Roman" w:cs="Times New Roman"/>
          <w:sz w:val="22"/>
          <w:szCs w:val="22"/>
          <w:lang w:eastAsia="en-US"/>
        </w:rPr>
        <w:t xml:space="preserve">Spoločnosť </w:t>
      </w:r>
      <w:r w:rsidRPr="00D1668B">
        <w:rPr>
          <w:rFonts w:ascii="Times New Roman" w:hAnsi="Times New Roman" w:cs="Times New Roman"/>
          <w:sz w:val="22"/>
          <w:szCs w:val="22"/>
          <w:highlight w:val="lightGray"/>
          <w:lang w:eastAsia="en-US"/>
        </w:rPr>
        <w:t>..........................................................................................</w:t>
      </w:r>
      <w:r w:rsidRPr="00D1668B">
        <w:rPr>
          <w:rFonts w:ascii="Times New Roman" w:hAnsi="Times New Roman" w:cs="Times New Roman"/>
          <w:sz w:val="22"/>
          <w:szCs w:val="22"/>
          <w:lang w:eastAsia="en-US"/>
        </w:rPr>
        <w:t xml:space="preserve"> IČO: </w:t>
      </w:r>
      <w:r w:rsidRPr="00D1668B">
        <w:rPr>
          <w:rFonts w:ascii="Times New Roman" w:hAnsi="Times New Roman" w:cs="Times New Roman"/>
          <w:sz w:val="22"/>
          <w:szCs w:val="22"/>
          <w:highlight w:val="lightGray"/>
          <w:lang w:eastAsia="en-US"/>
        </w:rPr>
        <w:t>........................</w:t>
      </w:r>
      <w:r w:rsidRPr="00D1668B">
        <w:rPr>
          <w:rFonts w:ascii="Times New Roman" w:hAnsi="Times New Roman" w:cs="Times New Roman"/>
          <w:sz w:val="22"/>
          <w:szCs w:val="22"/>
          <w:lang w:eastAsia="en-US"/>
        </w:rPr>
        <w:t xml:space="preserve"> (doplniť), zapísaná </w:t>
      </w:r>
      <w:r w:rsidRPr="00D1668B">
        <w:rPr>
          <w:rFonts w:ascii="Times New Roman" w:hAnsi="Times New Roman" w:cs="Times New Roman"/>
          <w:sz w:val="22"/>
          <w:szCs w:val="22"/>
          <w:highlight w:val="lightGray"/>
          <w:lang w:eastAsia="en-US"/>
        </w:rPr>
        <w:t>........................</w:t>
      </w:r>
      <w:r w:rsidRPr="00D1668B">
        <w:rPr>
          <w:rFonts w:ascii="Times New Roman" w:hAnsi="Times New Roman" w:cs="Times New Roman"/>
          <w:sz w:val="22"/>
          <w:szCs w:val="22"/>
          <w:lang w:eastAsia="en-US"/>
        </w:rPr>
        <w:t xml:space="preserve"> (doplniť označenie registra) </w:t>
      </w:r>
    </w:p>
    <w:p w14:paraId="5CDBE87B" w14:textId="77777777" w:rsidR="00D1668B" w:rsidRPr="00D1668B" w:rsidRDefault="00D1668B" w:rsidP="00D1668B">
      <w:pPr>
        <w:widowControl w:val="0"/>
        <w:spacing w:line="360" w:lineRule="auto"/>
        <w:jc w:val="center"/>
        <w:rPr>
          <w:rFonts w:ascii="Times New Roman" w:hAnsi="Times New Roman" w:cs="Times New Roman"/>
          <w:sz w:val="22"/>
          <w:szCs w:val="22"/>
          <w:lang w:eastAsia="en-US"/>
        </w:rPr>
      </w:pPr>
      <w:r w:rsidRPr="00D1668B">
        <w:rPr>
          <w:rFonts w:ascii="Times New Roman" w:hAnsi="Times New Roman" w:cs="Times New Roman"/>
          <w:sz w:val="22"/>
          <w:szCs w:val="22"/>
          <w:lang w:eastAsia="en-US"/>
        </w:rPr>
        <w:t>týmto vyhlasuje,</w:t>
      </w:r>
    </w:p>
    <w:p w14:paraId="7B72952A" w14:textId="77777777" w:rsidR="00D1668B" w:rsidRPr="00D1668B" w:rsidRDefault="00D1668B" w:rsidP="00D1668B">
      <w:pPr>
        <w:widowControl w:val="0"/>
        <w:spacing w:line="360" w:lineRule="auto"/>
        <w:jc w:val="both"/>
        <w:rPr>
          <w:rFonts w:ascii="Times New Roman" w:hAnsi="Times New Roman" w:cs="Times New Roman"/>
          <w:sz w:val="22"/>
          <w:szCs w:val="22"/>
          <w:lang w:eastAsia="en-US"/>
        </w:rPr>
      </w:pPr>
      <w:r w:rsidRPr="00D1668B">
        <w:rPr>
          <w:rFonts w:ascii="Times New Roman" w:hAnsi="Times New Roman" w:cs="Times New Roman"/>
          <w:sz w:val="22"/>
          <w:szCs w:val="22"/>
          <w:lang w:eastAsia="en-US"/>
        </w:rPr>
        <w:t xml:space="preserve">že v prípade zániku spoločnosti </w:t>
      </w:r>
      <w:r w:rsidRPr="00D1668B">
        <w:rPr>
          <w:rFonts w:ascii="Times New Roman" w:hAnsi="Times New Roman" w:cs="Times New Roman"/>
          <w:sz w:val="22"/>
          <w:szCs w:val="22"/>
          <w:highlight w:val="lightGray"/>
          <w:lang w:eastAsia="en-US"/>
        </w:rPr>
        <w:t>...........................</w:t>
      </w:r>
      <w:r w:rsidRPr="00D1668B">
        <w:rPr>
          <w:rFonts w:ascii="Times New Roman" w:hAnsi="Times New Roman" w:cs="Times New Roman"/>
          <w:sz w:val="22"/>
          <w:szCs w:val="22"/>
          <w:lang w:eastAsia="en-US"/>
        </w:rPr>
        <w:t xml:space="preserve">, sídlo: </w:t>
      </w:r>
      <w:r w:rsidRPr="00D1668B">
        <w:rPr>
          <w:rFonts w:ascii="Times New Roman" w:hAnsi="Times New Roman" w:cs="Times New Roman"/>
          <w:sz w:val="22"/>
          <w:szCs w:val="22"/>
          <w:highlight w:val="lightGray"/>
          <w:lang w:eastAsia="en-US"/>
        </w:rPr>
        <w:t>..........................</w:t>
      </w:r>
      <w:r w:rsidRPr="00D1668B">
        <w:rPr>
          <w:rFonts w:ascii="Times New Roman" w:hAnsi="Times New Roman" w:cs="Times New Roman"/>
          <w:sz w:val="22"/>
          <w:szCs w:val="22"/>
          <w:lang w:eastAsia="en-US"/>
        </w:rPr>
        <w:t xml:space="preserve">, IČO: </w:t>
      </w:r>
      <w:r w:rsidRPr="00D1668B">
        <w:rPr>
          <w:rFonts w:ascii="Times New Roman" w:hAnsi="Times New Roman" w:cs="Times New Roman"/>
          <w:sz w:val="22"/>
          <w:szCs w:val="22"/>
          <w:highlight w:val="lightGray"/>
          <w:lang w:eastAsia="en-US"/>
        </w:rPr>
        <w:t>............</w:t>
      </w:r>
      <w:r w:rsidRPr="00D1668B">
        <w:rPr>
          <w:rFonts w:ascii="Times New Roman" w:hAnsi="Times New Roman" w:cs="Times New Roman"/>
          <w:sz w:val="22"/>
          <w:szCs w:val="22"/>
          <w:lang w:eastAsia="en-US"/>
        </w:rPr>
        <w:t>, zapísanej v </w:t>
      </w:r>
      <w:r w:rsidRPr="00D1668B">
        <w:rPr>
          <w:rFonts w:ascii="Times New Roman" w:hAnsi="Times New Roman" w:cs="Times New Roman"/>
          <w:sz w:val="22"/>
          <w:szCs w:val="22"/>
          <w:highlight w:val="lightGray"/>
          <w:lang w:eastAsia="en-US"/>
        </w:rPr>
        <w:t>...............................................................</w:t>
      </w:r>
      <w:r w:rsidRPr="00D1668B">
        <w:rPr>
          <w:rFonts w:ascii="Times New Roman" w:hAnsi="Times New Roman" w:cs="Times New Roman"/>
          <w:sz w:val="22"/>
          <w:szCs w:val="22"/>
          <w:lang w:eastAsia="en-US"/>
        </w:rPr>
        <w:t xml:space="preserve"> (doplniť označenie registra)  preberá na seba všetky práva a povinnosti, ktoré budú vyplývať z tejto zmluvy, uzavretej s </w:t>
      </w:r>
      <w:r w:rsidRPr="00D1668B">
        <w:rPr>
          <w:rFonts w:ascii="Times New Roman" w:hAnsi="Times New Roman" w:cs="Times New Roman"/>
          <w:b/>
          <w:bCs/>
          <w:sz w:val="22"/>
          <w:szCs w:val="22"/>
          <w:lang w:eastAsia="en-US"/>
        </w:rPr>
        <w:t>Inštitútom nukleárnej a molekulárnej medicíny</w:t>
      </w:r>
      <w:r w:rsidRPr="00D1668B">
        <w:rPr>
          <w:rFonts w:ascii="Times New Roman" w:hAnsi="Times New Roman" w:cs="Times New Roman"/>
          <w:sz w:val="22"/>
          <w:szCs w:val="22"/>
          <w:lang w:eastAsia="en-US"/>
        </w:rPr>
        <w:t xml:space="preserve">, sídlo: Rastislavova 43, 042 53 Košice, IČO: 35562340, č. zriaďovacej listiny: 08100-14/2004-OPP ako výsledok verejného obstarávania . </w:t>
      </w:r>
    </w:p>
    <w:p w14:paraId="75D16E55" w14:textId="77777777" w:rsidR="00D1668B" w:rsidRPr="00D1668B" w:rsidRDefault="00D1668B" w:rsidP="00D1668B">
      <w:pPr>
        <w:widowControl w:val="0"/>
        <w:spacing w:line="360" w:lineRule="auto"/>
        <w:jc w:val="both"/>
        <w:rPr>
          <w:rFonts w:ascii="Times New Roman" w:hAnsi="Times New Roman" w:cs="Times New Roman"/>
          <w:sz w:val="22"/>
          <w:szCs w:val="22"/>
          <w:lang w:eastAsia="en-US"/>
        </w:rPr>
      </w:pPr>
    </w:p>
    <w:p w14:paraId="7E82994D" w14:textId="77777777" w:rsidR="00D1668B" w:rsidRPr="00D1668B" w:rsidRDefault="00D1668B" w:rsidP="00D1668B">
      <w:pPr>
        <w:widowControl w:val="0"/>
        <w:jc w:val="both"/>
        <w:rPr>
          <w:rFonts w:ascii="Times New Roman" w:hAnsi="Times New Roman" w:cs="Times New Roman"/>
          <w:sz w:val="22"/>
          <w:szCs w:val="22"/>
          <w:lang w:eastAsia="en-US"/>
        </w:rPr>
      </w:pPr>
    </w:p>
    <w:p w14:paraId="73402ADC" w14:textId="77777777" w:rsidR="00D1668B" w:rsidRPr="00D1668B" w:rsidRDefault="00D1668B" w:rsidP="00D1668B">
      <w:pPr>
        <w:widowControl w:val="0"/>
        <w:jc w:val="both"/>
        <w:rPr>
          <w:rFonts w:ascii="Times New Roman" w:hAnsi="Times New Roman" w:cs="Times New Roman"/>
          <w:sz w:val="22"/>
          <w:szCs w:val="22"/>
          <w:lang w:eastAsia="en-US"/>
        </w:rPr>
      </w:pPr>
    </w:p>
    <w:p w14:paraId="7FB93EEB" w14:textId="77777777" w:rsidR="00D1668B" w:rsidRPr="00D1668B" w:rsidRDefault="00D1668B" w:rsidP="00D1668B">
      <w:pPr>
        <w:widowControl w:val="0"/>
        <w:jc w:val="both"/>
        <w:rPr>
          <w:rFonts w:ascii="Times New Roman" w:hAnsi="Times New Roman" w:cs="Times New Roman"/>
          <w:sz w:val="22"/>
          <w:szCs w:val="22"/>
          <w:lang w:eastAsia="en-US"/>
        </w:rPr>
      </w:pPr>
      <w:r w:rsidRPr="00D1668B">
        <w:rPr>
          <w:rFonts w:ascii="Times New Roman" w:hAnsi="Times New Roman" w:cs="Times New Roman"/>
          <w:sz w:val="22"/>
          <w:szCs w:val="22"/>
          <w:lang w:eastAsia="en-US"/>
        </w:rPr>
        <w:t xml:space="preserve">V </w:t>
      </w:r>
      <w:r w:rsidRPr="00D1668B">
        <w:rPr>
          <w:rFonts w:ascii="Times New Roman" w:hAnsi="Times New Roman" w:cs="Times New Roman"/>
          <w:sz w:val="22"/>
          <w:szCs w:val="22"/>
          <w:highlight w:val="lightGray"/>
          <w:lang w:eastAsia="en-US"/>
        </w:rPr>
        <w:t>......................</w:t>
      </w:r>
      <w:r w:rsidRPr="00D1668B">
        <w:rPr>
          <w:rFonts w:ascii="Times New Roman" w:hAnsi="Times New Roman" w:cs="Times New Roman"/>
          <w:sz w:val="22"/>
          <w:szCs w:val="22"/>
          <w:lang w:eastAsia="en-US"/>
        </w:rPr>
        <w:t xml:space="preserve">, dňa </w:t>
      </w:r>
      <w:r w:rsidRPr="00D1668B">
        <w:rPr>
          <w:rFonts w:ascii="Times New Roman" w:hAnsi="Times New Roman" w:cs="Times New Roman"/>
          <w:sz w:val="22"/>
          <w:szCs w:val="22"/>
          <w:highlight w:val="lightGray"/>
          <w:lang w:eastAsia="en-US"/>
        </w:rPr>
        <w:t>......................</w:t>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p>
    <w:p w14:paraId="00AFA719" w14:textId="77777777" w:rsidR="00D1668B" w:rsidRPr="00D1668B" w:rsidRDefault="00D1668B" w:rsidP="00D1668B">
      <w:pPr>
        <w:widowControl w:val="0"/>
        <w:jc w:val="both"/>
        <w:rPr>
          <w:rFonts w:ascii="Times New Roman" w:hAnsi="Times New Roman" w:cs="Times New Roman"/>
          <w:sz w:val="22"/>
          <w:szCs w:val="22"/>
          <w:lang w:eastAsia="en-US"/>
        </w:rPr>
      </w:pPr>
    </w:p>
    <w:p w14:paraId="6DAA28F2" w14:textId="77777777" w:rsidR="00D1668B" w:rsidRPr="00D1668B" w:rsidRDefault="00D1668B" w:rsidP="00D1668B">
      <w:pPr>
        <w:widowControl w:val="0"/>
        <w:jc w:val="both"/>
        <w:rPr>
          <w:rFonts w:ascii="Times New Roman" w:hAnsi="Times New Roman" w:cs="Times New Roman"/>
          <w:sz w:val="22"/>
          <w:szCs w:val="22"/>
          <w:lang w:eastAsia="en-US"/>
        </w:rPr>
      </w:pPr>
    </w:p>
    <w:p w14:paraId="33F1B4F7" w14:textId="77777777" w:rsidR="00D1668B" w:rsidRPr="00D1668B" w:rsidRDefault="00D1668B" w:rsidP="00D1668B">
      <w:pPr>
        <w:widowControl w:val="0"/>
        <w:jc w:val="both"/>
        <w:rPr>
          <w:rFonts w:ascii="Times New Roman" w:hAnsi="Times New Roman" w:cs="Times New Roman"/>
          <w:sz w:val="22"/>
          <w:szCs w:val="22"/>
          <w:lang w:eastAsia="en-US"/>
        </w:rPr>
      </w:pP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p>
    <w:p w14:paraId="5AB84012" w14:textId="77777777" w:rsidR="00D1668B" w:rsidRPr="00D1668B" w:rsidRDefault="00D1668B" w:rsidP="00D1668B">
      <w:pPr>
        <w:widowControl w:val="0"/>
        <w:ind w:left="5664"/>
        <w:jc w:val="both"/>
        <w:rPr>
          <w:rFonts w:ascii="Times New Roman" w:hAnsi="Times New Roman" w:cs="Times New Roman"/>
          <w:sz w:val="22"/>
          <w:szCs w:val="22"/>
          <w:lang w:eastAsia="en-US"/>
        </w:rPr>
      </w:pPr>
      <w:r w:rsidRPr="00D1668B">
        <w:rPr>
          <w:rFonts w:ascii="Times New Roman" w:hAnsi="Times New Roman" w:cs="Times New Roman"/>
          <w:sz w:val="22"/>
          <w:szCs w:val="22"/>
          <w:highlight w:val="lightGray"/>
          <w:lang w:eastAsia="en-US"/>
        </w:rPr>
        <w:t>.......................................</w:t>
      </w:r>
    </w:p>
    <w:p w14:paraId="697ED24C" w14:textId="77777777" w:rsidR="00D1668B" w:rsidRPr="00D1668B" w:rsidRDefault="00D1668B" w:rsidP="00D1668B">
      <w:pPr>
        <w:widowControl w:val="0"/>
        <w:ind w:left="5664"/>
        <w:rPr>
          <w:rFonts w:ascii="Times New Roman" w:hAnsi="Times New Roman" w:cs="Times New Roman"/>
          <w:sz w:val="22"/>
          <w:szCs w:val="22"/>
          <w:lang w:eastAsia="en-US"/>
        </w:rPr>
      </w:pPr>
      <w:r w:rsidRPr="00D1668B">
        <w:rPr>
          <w:rFonts w:ascii="Times New Roman" w:hAnsi="Times New Roman" w:cs="Times New Roman"/>
          <w:sz w:val="22"/>
          <w:szCs w:val="22"/>
          <w:lang w:eastAsia="en-US"/>
        </w:rPr>
        <w:t>(meno, priezvisko, podpis štatutárneho orgánu a odtlačok pečiatky spoločnosti)</w:t>
      </w:r>
    </w:p>
    <w:p w14:paraId="41568CB2" w14:textId="77777777" w:rsidR="00D1668B" w:rsidRPr="00D1668B" w:rsidRDefault="00D1668B" w:rsidP="00D1668B">
      <w:pPr>
        <w:widowControl w:val="0"/>
        <w:jc w:val="both"/>
        <w:rPr>
          <w:rFonts w:ascii="Times New Roman" w:hAnsi="Times New Roman" w:cs="Times New Roman"/>
          <w:sz w:val="22"/>
          <w:szCs w:val="22"/>
          <w:lang w:eastAsia="en-US"/>
        </w:rPr>
      </w:pP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p>
    <w:p w14:paraId="30604F66" w14:textId="77777777" w:rsidR="00D1668B" w:rsidRPr="00D1668B" w:rsidRDefault="00D1668B" w:rsidP="00D1668B">
      <w:pPr>
        <w:widowControl w:val="0"/>
        <w:rPr>
          <w:rFonts w:cs="Times New Roman"/>
          <w:sz w:val="22"/>
          <w:szCs w:val="22"/>
          <w:lang w:eastAsia="en-US"/>
        </w:rPr>
      </w:pPr>
    </w:p>
    <w:p w14:paraId="301C68A2" w14:textId="77777777" w:rsidR="00D76A2B" w:rsidRPr="00D1668B" w:rsidRDefault="00D76A2B" w:rsidP="00D1668B"/>
    <w:sectPr w:rsidR="00D76A2B" w:rsidRPr="00D1668B" w:rsidSect="00E9369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8EF28" w14:textId="77777777" w:rsidR="00086350" w:rsidRDefault="00086350" w:rsidP="001825BB">
      <w:r>
        <w:separator/>
      </w:r>
    </w:p>
  </w:endnote>
  <w:endnote w:type="continuationSeparator" w:id="0">
    <w:p w14:paraId="56735DFB" w14:textId="77777777" w:rsidR="00086350" w:rsidRDefault="00086350" w:rsidP="0018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emens Sans">
    <w:charset w:val="00"/>
    <w:family w:val="auto"/>
    <w:pitch w:val="variable"/>
    <w:sig w:usb0="800000AF" w:usb1="0000204B" w:usb2="00000000" w:usb3="00000000" w:csb0="00000093" w:csb1="00000000"/>
  </w:font>
  <w:font w:name="Cambria">
    <w:panose1 w:val="02040503050406030204"/>
    <w:charset w:val="EE"/>
    <w:family w:val="roman"/>
    <w:pitch w:val="variable"/>
    <w:sig w:usb0="E00006FF" w:usb1="420024FF" w:usb2="02000000" w:usb3="00000000" w:csb0="0000019F" w:csb1="00000000"/>
  </w:font>
  <w:font w:name="Albertus MT Lt">
    <w:altName w:val="Candara"/>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5961" w14:textId="77777777" w:rsidR="00CA51BF" w:rsidRDefault="00CA51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D4B9C" w14:textId="77777777" w:rsidR="00086350" w:rsidRDefault="00086350" w:rsidP="001825BB">
      <w:r>
        <w:separator/>
      </w:r>
    </w:p>
  </w:footnote>
  <w:footnote w:type="continuationSeparator" w:id="0">
    <w:p w14:paraId="29C42C33" w14:textId="77777777" w:rsidR="00086350" w:rsidRDefault="00086350" w:rsidP="00182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B558" w14:textId="77777777" w:rsidR="00D1668B" w:rsidRPr="00275584" w:rsidRDefault="00D1668B" w:rsidP="001D53D2">
    <w:pPr>
      <w:pStyle w:val="Hlavika"/>
      <w:tabs>
        <w:tab w:val="clear" w:pos="9072"/>
        <w:tab w:val="right" w:pos="7803"/>
      </w:tabs>
      <w:spacing w:before="120"/>
      <w:rPr>
        <w:rFonts w:ascii="Cambria" w:hAnsi="Cambria"/>
        <w:i/>
        <w:sz w:val="32"/>
        <w:szCs w:val="32"/>
      </w:rPr>
    </w:pPr>
    <w:r>
      <w:rPr>
        <w:noProof/>
      </w:rPr>
      <w:drawing>
        <wp:anchor distT="0" distB="0" distL="114300" distR="114300" simplePos="0" relativeHeight="251664384" behindDoc="1" locked="0" layoutInCell="1" allowOverlap="1" wp14:anchorId="7D82001F" wp14:editId="7F4BAED4">
          <wp:simplePos x="0" y="0"/>
          <wp:positionH relativeFrom="margin">
            <wp:posOffset>5957652</wp:posOffset>
          </wp:positionH>
          <wp:positionV relativeFrom="paragraph">
            <wp:posOffset>6795</wp:posOffset>
          </wp:positionV>
          <wp:extent cx="657225" cy="638175"/>
          <wp:effectExtent l="0" t="0" r="9525" b="9525"/>
          <wp:wrapNone/>
          <wp:docPr id="1974232274" name="Obrázok 1974232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5584">
      <w:rPr>
        <w:noProof/>
        <w:sz w:val="32"/>
        <w:szCs w:val="32"/>
      </w:rPr>
      <w:drawing>
        <wp:anchor distT="0" distB="0" distL="114300" distR="114300" simplePos="0" relativeHeight="251662336" behindDoc="1" locked="0" layoutInCell="1" allowOverlap="1" wp14:anchorId="157EE7BD" wp14:editId="408D06B7">
          <wp:simplePos x="0" y="0"/>
          <wp:positionH relativeFrom="column">
            <wp:posOffset>391886</wp:posOffset>
          </wp:positionH>
          <wp:positionV relativeFrom="paragraph">
            <wp:posOffset>-14003</wp:posOffset>
          </wp:positionV>
          <wp:extent cx="771525" cy="638175"/>
          <wp:effectExtent l="0" t="0" r="0" b="0"/>
          <wp:wrapTight wrapText="bothSides">
            <wp:wrapPolygon edited="0">
              <wp:start x="0" y="0"/>
              <wp:lineTo x="0" y="21278"/>
              <wp:lineTo x="21333" y="21278"/>
              <wp:lineTo x="21333" y="0"/>
              <wp:lineTo x="0" y="0"/>
            </wp:wrapPolygon>
          </wp:wrapTight>
          <wp:docPr id="1161444044" name="Obrázok 116144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5584">
      <w:rPr>
        <w:noProof/>
        <w:sz w:val="32"/>
        <w:szCs w:val="32"/>
      </w:rPr>
      <w:drawing>
        <wp:anchor distT="0" distB="0" distL="114300" distR="114300" simplePos="0" relativeHeight="251663360" behindDoc="1" locked="0" layoutInCell="1" allowOverlap="1" wp14:anchorId="7D477823" wp14:editId="39D8D8DE">
          <wp:simplePos x="0" y="0"/>
          <wp:positionH relativeFrom="column">
            <wp:posOffset>5285987</wp:posOffset>
          </wp:positionH>
          <wp:positionV relativeFrom="paragraph">
            <wp:posOffset>7620</wp:posOffset>
          </wp:positionV>
          <wp:extent cx="650240" cy="636905"/>
          <wp:effectExtent l="0" t="0" r="0" b="0"/>
          <wp:wrapNone/>
          <wp:docPr id="1339280145" name="Obrázok 133928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024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i/>
        <w:sz w:val="32"/>
        <w:szCs w:val="32"/>
      </w:rPr>
      <w:t xml:space="preserve">       </w:t>
    </w:r>
    <w:r w:rsidRPr="00275584">
      <w:rPr>
        <w:rFonts w:ascii="Cambria" w:hAnsi="Cambria"/>
        <w:b/>
        <w:i/>
        <w:sz w:val="32"/>
        <w:szCs w:val="32"/>
      </w:rPr>
      <w:t>Inštitút nukleárnej a molekulárnej medicíny</w:t>
    </w:r>
    <w:r w:rsidRPr="00275584">
      <w:rPr>
        <w:rFonts w:ascii="Cambria" w:hAnsi="Cambria"/>
        <w:i/>
        <w:sz w:val="32"/>
        <w:szCs w:val="32"/>
      </w:rPr>
      <w:t xml:space="preserve">   </w:t>
    </w:r>
    <w:r>
      <w:rPr>
        <w:rFonts w:ascii="Cambria" w:hAnsi="Cambria"/>
        <w:i/>
        <w:sz w:val="32"/>
        <w:szCs w:val="32"/>
      </w:rPr>
      <w:tab/>
    </w:r>
  </w:p>
  <w:p w14:paraId="0EE09CE2" w14:textId="77777777" w:rsidR="00D1668B" w:rsidRPr="001674CD" w:rsidRDefault="00D1668B" w:rsidP="00296932">
    <w:pPr>
      <w:pStyle w:val="Hlavika"/>
      <w:tabs>
        <w:tab w:val="clear" w:pos="9072"/>
        <w:tab w:val="right" w:pos="7803"/>
      </w:tabs>
      <w:rPr>
        <w:rFonts w:ascii="Albertus MT Lt" w:hAnsi="Albertus MT Lt"/>
        <w:b/>
        <w:sz w:val="26"/>
        <w:szCs w:val="26"/>
        <w14:shadow w14:blurRad="50800" w14:dist="38100" w14:dir="2700000" w14:sx="100000" w14:sy="100000" w14:kx="0" w14:ky="0" w14:algn="tl">
          <w14:srgbClr w14:val="000000">
            <w14:alpha w14:val="60000"/>
          </w14:srgbClr>
        </w14:shadow>
      </w:rPr>
    </w:pPr>
    <w:r>
      <w:rPr>
        <w:rFonts w:ascii="Cambria" w:hAnsi="Cambria"/>
        <w:i/>
        <w:sz w:val="24"/>
        <w:szCs w:val="24"/>
      </w:rPr>
      <w:t xml:space="preserve">                       </w:t>
    </w:r>
    <w:r>
      <w:rPr>
        <w:rFonts w:ascii="Cambria" w:hAnsi="Cambria"/>
        <w:i/>
        <w:sz w:val="24"/>
        <w:szCs w:val="24"/>
      </w:rPr>
      <w:tab/>
    </w:r>
    <w:r w:rsidRPr="007F6AD8">
      <w:rPr>
        <w:rFonts w:ascii="Cambria" w:hAnsi="Cambria"/>
        <w:i/>
        <w:sz w:val="24"/>
        <w:szCs w:val="24"/>
      </w:rPr>
      <w:t>Rastislavova 43, P.O.BOX  E -23, 042 53 Košice</w:t>
    </w:r>
    <w:r>
      <w:rPr>
        <w:rFonts w:ascii="Cambria" w:hAnsi="Cambria"/>
        <w:i/>
        <w:sz w:val="24"/>
        <w:szCs w:val="24"/>
      </w:rPr>
      <w:tab/>
    </w:r>
  </w:p>
  <w:p w14:paraId="59EF33A5" w14:textId="77777777" w:rsidR="00D1668B" w:rsidRPr="001674CD" w:rsidRDefault="00D1668B" w:rsidP="00296932">
    <w:pPr>
      <w:pStyle w:val="Hlavika"/>
      <w:rPr>
        <w:b/>
        <w:sz w:val="26"/>
        <w:szCs w:val="26"/>
        <w14:shadow w14:blurRad="50800" w14:dist="38100" w14:dir="2700000" w14:sx="100000" w14:sy="100000" w14:kx="0" w14:ky="0" w14:algn="tl">
          <w14:srgbClr w14:val="000000">
            <w14:alpha w14:val="60000"/>
          </w14:srgbClr>
        </w14:shadow>
      </w:rPr>
    </w:pPr>
    <w:r w:rsidRPr="001674CD">
      <w:rPr>
        <w:b/>
        <w:noProof/>
        <w:sz w:val="16"/>
        <w:szCs w:val="1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1312" behindDoc="0" locked="0" layoutInCell="1" allowOverlap="1" wp14:anchorId="4F0483C1" wp14:editId="7B3F6B69">
              <wp:simplePos x="0" y="0"/>
              <wp:positionH relativeFrom="column">
                <wp:posOffset>-27940</wp:posOffset>
              </wp:positionH>
              <wp:positionV relativeFrom="paragraph">
                <wp:posOffset>162560</wp:posOffset>
              </wp:positionV>
              <wp:extent cx="6420485" cy="0"/>
              <wp:effectExtent l="0" t="0" r="0" b="0"/>
              <wp:wrapNone/>
              <wp:docPr id="56305698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0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6A139" id="Line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2.8pt" to="503.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"/>
          </w:pict>
        </mc:Fallback>
      </mc:AlternateContent>
    </w:r>
    <w:r>
      <w:rPr>
        <w:b/>
        <w:sz w:val="26"/>
        <w:szCs w:val="26"/>
        <w14:shadow w14:blurRad="50800" w14:dist="38100" w14:dir="2700000" w14:sx="100000" w14:sy="100000" w14:kx="0" w14:ky="0" w14:algn="tl">
          <w14:srgbClr w14:val="000000">
            <w14:alpha w14:val="60000"/>
          </w14:srgbClr>
        </w14:shadow>
      </w:rPr>
      <w:t xml:space="preserve">  </w:t>
    </w:r>
  </w:p>
  <w:p w14:paraId="489D3292" w14:textId="77777777" w:rsidR="00D1668B" w:rsidRPr="00296932" w:rsidRDefault="00D1668B" w:rsidP="002969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614E" w14:textId="77777777" w:rsidR="00CA51BF" w:rsidRPr="001825BB" w:rsidRDefault="00CA51BF" w:rsidP="001825BB">
    <w:pPr>
      <w:tabs>
        <w:tab w:val="center" w:pos="4536"/>
        <w:tab w:val="right" w:pos="9072"/>
      </w:tabs>
      <w:suppressAutoHyphens/>
      <w:jc w:val="both"/>
      <w:rPr>
        <w:rFonts w:ascii="Cambria" w:eastAsia="Times New Roman" w:hAnsi="Cambria" w:cs="Times New Roman"/>
        <w:i/>
        <w:sz w:val="32"/>
        <w:szCs w:val="32"/>
        <w:lang w:val="cs-CZ" w:eastAsia="ar-SA"/>
      </w:rPr>
    </w:pPr>
    <w:r>
      <w:rPr>
        <w:rFonts w:ascii="Times New Roman" w:eastAsia="Times New Roman" w:hAnsi="Times New Roman" w:cs="Times New Roman"/>
        <w:i/>
        <w:noProof/>
      </w:rPr>
      <mc:AlternateContent>
        <mc:Choice Requires="wpg">
          <w:drawing>
            <wp:anchor distT="0" distB="0" distL="114300" distR="114300" simplePos="0" relativeHeight="251659264" behindDoc="0" locked="0" layoutInCell="1" allowOverlap="1" wp14:anchorId="1120FEF2" wp14:editId="39E140FD">
              <wp:simplePos x="0" y="0"/>
              <wp:positionH relativeFrom="column">
                <wp:posOffset>-360045</wp:posOffset>
              </wp:positionH>
              <wp:positionV relativeFrom="paragraph">
                <wp:posOffset>-3175</wp:posOffset>
              </wp:positionV>
              <wp:extent cx="6458585" cy="675005"/>
              <wp:effectExtent l="0" t="0" r="18415"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675005"/>
                        <a:chOff x="850" y="846"/>
                        <a:chExt cx="10171" cy="1063"/>
                      </a:xfrm>
                    </wpg:grpSpPr>
                    <wps:wsp>
                      <wps:cNvPr id="2" name="Line 2"/>
                      <wps:cNvCnPr>
                        <a:cxnSpLocks noChangeShapeType="1"/>
                      </wps:cNvCnPr>
                      <wps:spPr bwMode="auto">
                        <a:xfrm flipV="1">
                          <a:off x="895" y="1909"/>
                          <a:ext cx="101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0" y="863"/>
                          <a:ext cx="1215"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descr="SGS_ISO 9001_TCL_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37" y="848"/>
                          <a:ext cx="1024" cy="10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descr="SGS_ISO 14001_TCL_L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986" y="846"/>
                          <a:ext cx="1035" cy="10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D21CDB5" id="Skupina 1" o:spid="_x0000_s1026" style="position:absolute;margin-left:-28.35pt;margin-top:-.25pt;width:508.55pt;height:53.15pt;z-index:251659264" coordorigin="850,846" coordsize="10171,10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Cjw/eHBhY2tldCBl&#10;bmQ9InciPz7/7gAOQWRvYmUAZMAAAAAB/9sAhAABAQEBAQEBAQEBAQEBAQEBAQEBAQEBAQEBAQEB&#10;AQEBAQEBAQEBAQEBAQEBAgICAgICAgICAgIDAwMDAwMDAwMDAQEBAQEBAQIBAQICAgECAgMDAwMD&#10;AwMDAwMDAwMDAwMDAwMDAwMDAwMDAwMDAwMDAwMDAwMDAwMDAwMDAwMDAwP/wAARCACUAJgDAREA&#10;AhEBAxEB/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KPD94cGFja2V0IGVuZD0idyI/Pv/uAA5BZG9iZQBkwAAAAAH/2wCEAAEBAQEBAQEB&#10;AQEBAQEBAQEBAQEBAQEBAQEBAQEBAQEBAQEBAQEBAQEBAQECAgICAgICAgICAgMDAwMDAwMDAwMB&#10;AQEBAQEBAgEBAgICAQICAwMDAwMDAwMDAwMDAwMDAwMDAwMDAwMDAwMDAwMDAwMDAwMDAwMDAwMD&#10;AwMDAwMDA//AABEIAJQAlwMBEQACEQEDEQH/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">
              <v:line id="Line 2" o:spid="_x0000_s1027" style="position:absolute;flip:y;visibility:visible;mso-wrap-style:square" from="895,1909" to="11006,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2" style="position:absolute;left:850;top:863;width:121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">
                <v:imagedata r:id="rId4" o:title="logo2"/>
              </v:shape>
              <v:shape id="Picture 4" o:spid="_x0000_s1029" type="#_x0000_t75" alt="SGS_ISO 9001_TCL_LR" style="position:absolute;left:8937;top:848;width:1024;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">
                <v:imagedata r:id="rId5" o:title="SGS_ISO 9001_TCL_LR"/>
              </v:shape>
              <v:shape id="Picture 5" o:spid="_x0000_s1030" type="#_x0000_t75" alt="SGS_ISO 14001_TCL_LR" style="position:absolute;left:9986;top:846;width:103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">
                <v:imagedata r:id="rId6" o:title="SGS_ISO 14001_TCL_LR"/>
              </v:shape>
            </v:group>
          </w:pict>
        </mc:Fallback>
      </mc:AlternateContent>
    </w:r>
    <w:r w:rsidRPr="001825BB">
      <w:rPr>
        <w:rFonts w:ascii="Cambria" w:eastAsia="Times New Roman" w:hAnsi="Cambria" w:cs="Times New Roman"/>
        <w:b/>
        <w:i/>
        <w:sz w:val="32"/>
        <w:szCs w:val="32"/>
        <w:lang w:val="cs-CZ" w:eastAsia="ar-SA"/>
      </w:rPr>
      <w:t xml:space="preserve">          </w:t>
    </w:r>
    <w:bookmarkStart w:id="13" w:name="_Hlk135293474"/>
    <w:proofErr w:type="spellStart"/>
    <w:r w:rsidRPr="001825BB">
      <w:rPr>
        <w:rFonts w:ascii="Cambria" w:eastAsia="Times New Roman" w:hAnsi="Cambria" w:cs="Times New Roman"/>
        <w:b/>
        <w:i/>
        <w:sz w:val="32"/>
        <w:szCs w:val="32"/>
        <w:lang w:val="cs-CZ" w:eastAsia="ar-SA"/>
      </w:rPr>
      <w:t>Inštitút</w:t>
    </w:r>
    <w:proofErr w:type="spellEnd"/>
    <w:r w:rsidRPr="001825BB">
      <w:rPr>
        <w:rFonts w:ascii="Cambria" w:eastAsia="Times New Roman" w:hAnsi="Cambria" w:cs="Times New Roman"/>
        <w:b/>
        <w:i/>
        <w:sz w:val="32"/>
        <w:szCs w:val="32"/>
        <w:lang w:val="cs-CZ" w:eastAsia="ar-SA"/>
      </w:rPr>
      <w:t xml:space="preserve"> </w:t>
    </w:r>
    <w:proofErr w:type="spellStart"/>
    <w:r w:rsidRPr="001825BB">
      <w:rPr>
        <w:rFonts w:ascii="Cambria" w:eastAsia="Times New Roman" w:hAnsi="Cambria" w:cs="Times New Roman"/>
        <w:b/>
        <w:i/>
        <w:sz w:val="32"/>
        <w:szCs w:val="32"/>
        <w:lang w:val="cs-CZ" w:eastAsia="ar-SA"/>
      </w:rPr>
      <w:t>nukleárnej</w:t>
    </w:r>
    <w:proofErr w:type="spellEnd"/>
    <w:r w:rsidRPr="001825BB">
      <w:rPr>
        <w:rFonts w:ascii="Cambria" w:eastAsia="Times New Roman" w:hAnsi="Cambria" w:cs="Times New Roman"/>
        <w:b/>
        <w:i/>
        <w:sz w:val="32"/>
        <w:szCs w:val="32"/>
        <w:lang w:val="cs-CZ" w:eastAsia="ar-SA"/>
      </w:rPr>
      <w:t xml:space="preserve"> a </w:t>
    </w:r>
    <w:proofErr w:type="spellStart"/>
    <w:r w:rsidRPr="001825BB">
      <w:rPr>
        <w:rFonts w:ascii="Cambria" w:eastAsia="Times New Roman" w:hAnsi="Cambria" w:cs="Times New Roman"/>
        <w:b/>
        <w:i/>
        <w:sz w:val="32"/>
        <w:szCs w:val="32"/>
        <w:lang w:val="cs-CZ" w:eastAsia="ar-SA"/>
      </w:rPr>
      <w:t>molekulárnej</w:t>
    </w:r>
    <w:proofErr w:type="spellEnd"/>
    <w:r w:rsidRPr="001825BB">
      <w:rPr>
        <w:rFonts w:ascii="Cambria" w:eastAsia="Times New Roman" w:hAnsi="Cambria" w:cs="Times New Roman"/>
        <w:b/>
        <w:i/>
        <w:sz w:val="32"/>
        <w:szCs w:val="32"/>
        <w:lang w:val="cs-CZ" w:eastAsia="ar-SA"/>
      </w:rPr>
      <w:t xml:space="preserve"> medicíny</w:t>
    </w:r>
    <w:r w:rsidRPr="001825BB">
      <w:rPr>
        <w:rFonts w:ascii="Cambria" w:eastAsia="Times New Roman" w:hAnsi="Cambria" w:cs="Times New Roman"/>
        <w:i/>
        <w:sz w:val="32"/>
        <w:szCs w:val="32"/>
        <w:lang w:val="cs-CZ" w:eastAsia="ar-SA"/>
      </w:rPr>
      <w:t xml:space="preserve">   </w:t>
    </w:r>
  </w:p>
  <w:p w14:paraId="412AC8E6" w14:textId="77777777" w:rsidR="00CA51BF" w:rsidRPr="001825BB" w:rsidRDefault="00CA51BF" w:rsidP="001825BB">
    <w:pPr>
      <w:tabs>
        <w:tab w:val="center" w:pos="4536"/>
        <w:tab w:val="right" w:pos="9072"/>
      </w:tabs>
      <w:suppressAutoHyphens/>
      <w:jc w:val="both"/>
      <w:rPr>
        <w:rFonts w:ascii="Albertus MT Lt" w:eastAsia="Times New Roman" w:hAnsi="Albertus MT Lt" w:cs="Times New Roman"/>
        <w:b/>
        <w:i/>
        <w:sz w:val="26"/>
        <w:szCs w:val="26"/>
        <w:lang w:val="cs-CZ" w:eastAsia="ar-SA"/>
      </w:rPr>
    </w:pPr>
    <w:r w:rsidRPr="001825BB">
      <w:rPr>
        <w:rFonts w:ascii="Cambria" w:eastAsia="Times New Roman" w:hAnsi="Cambria" w:cs="Times New Roman"/>
        <w:i/>
        <w:sz w:val="24"/>
        <w:szCs w:val="24"/>
        <w:lang w:val="cs-CZ" w:eastAsia="ar-SA"/>
      </w:rPr>
      <w:t xml:space="preserve">              Rastislavova 43, P.O.BOX  E -23, 042 53 Košice</w:t>
    </w:r>
  </w:p>
  <w:bookmarkEnd w:id="13"/>
  <w:p w14:paraId="2169F80C" w14:textId="77777777" w:rsidR="00CA51BF" w:rsidRPr="001825BB" w:rsidRDefault="00CA51BF" w:rsidP="001825BB">
    <w:pPr>
      <w:tabs>
        <w:tab w:val="center" w:pos="4536"/>
        <w:tab w:val="right" w:pos="9072"/>
      </w:tabs>
      <w:suppressAutoHyphens/>
      <w:ind w:left="-567" w:firstLine="1541"/>
      <w:jc w:val="both"/>
      <w:rPr>
        <w:rFonts w:ascii="Arial" w:eastAsia="Times New Roman" w:hAnsi="Arial" w:cs="Times New Roman"/>
        <w:b/>
        <w:sz w:val="26"/>
        <w:szCs w:val="26"/>
        <w:lang w:val="cs-CZ" w:eastAsia="ar-SA"/>
      </w:rPr>
    </w:pPr>
  </w:p>
  <w:p w14:paraId="795DABB0" w14:textId="77777777" w:rsidR="00CA51BF" w:rsidRDefault="00CA51B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99D0246"/>
    <w:styleLink w:val="WWNum213"/>
    <w:lvl w:ilvl="0" w:tplc="532ACC5A">
      <w:start w:val="1"/>
      <w:numFmt w:val="decimal"/>
      <w:lvlText w:val="%1."/>
      <w:lvlJc w:val="left"/>
    </w:lvl>
    <w:lvl w:ilvl="1" w:tplc="0C743C62">
      <w:start w:val="1"/>
      <w:numFmt w:val="decimal"/>
      <w:lvlText w:val="1.%2"/>
      <w:lvlJc w:val="left"/>
    </w:lvl>
    <w:lvl w:ilvl="2" w:tplc="F96C3CD0">
      <w:start w:val="1"/>
      <w:numFmt w:val="bullet"/>
      <w:lvlText w:val=""/>
      <w:lvlJc w:val="left"/>
    </w:lvl>
    <w:lvl w:ilvl="3" w:tplc="7B30427E">
      <w:start w:val="1"/>
      <w:numFmt w:val="bullet"/>
      <w:lvlText w:val=""/>
      <w:lvlJc w:val="left"/>
    </w:lvl>
    <w:lvl w:ilvl="4" w:tplc="3DCC2E98">
      <w:start w:val="1"/>
      <w:numFmt w:val="bullet"/>
      <w:lvlText w:val=""/>
      <w:lvlJc w:val="left"/>
    </w:lvl>
    <w:lvl w:ilvl="5" w:tplc="D4CAD314">
      <w:start w:val="1"/>
      <w:numFmt w:val="bullet"/>
      <w:lvlText w:val=""/>
      <w:lvlJc w:val="left"/>
    </w:lvl>
    <w:lvl w:ilvl="6" w:tplc="2E54BBB4">
      <w:start w:val="1"/>
      <w:numFmt w:val="bullet"/>
      <w:lvlText w:val=""/>
      <w:lvlJc w:val="left"/>
    </w:lvl>
    <w:lvl w:ilvl="7" w:tplc="779E4F3A">
      <w:start w:val="1"/>
      <w:numFmt w:val="bullet"/>
      <w:lvlText w:val=""/>
      <w:lvlJc w:val="left"/>
    </w:lvl>
    <w:lvl w:ilvl="8" w:tplc="B5F2B43E">
      <w:start w:val="1"/>
      <w:numFmt w:val="bullet"/>
      <w:lvlText w:val=""/>
      <w:lvlJc w:val="left"/>
    </w:lvl>
  </w:abstractNum>
  <w:abstractNum w:abstractNumId="1" w15:restartNumberingAfterBreak="0">
    <w:nsid w:val="00000002"/>
    <w:multiLevelType w:val="hybridMultilevel"/>
    <w:tmpl w:val="50FE8BFE"/>
    <w:lvl w:ilvl="0" w:tplc="33DE524C">
      <w:start w:val="2"/>
      <w:numFmt w:val="decimal"/>
      <w:lvlText w:val="%1"/>
      <w:lvlJc w:val="left"/>
    </w:lvl>
    <w:lvl w:ilvl="1" w:tplc="C30E8C50">
      <w:start w:val="1"/>
      <w:numFmt w:val="decimal"/>
      <w:lvlText w:val="2.%2"/>
      <w:lvlJc w:val="left"/>
      <w:rPr>
        <w:b/>
        <w:color w:val="auto"/>
      </w:rPr>
    </w:lvl>
    <w:lvl w:ilvl="2" w:tplc="707CBB6A">
      <w:start w:val="1"/>
      <w:numFmt w:val="bullet"/>
      <w:lvlText w:val=""/>
      <w:lvlJc w:val="left"/>
    </w:lvl>
    <w:lvl w:ilvl="3" w:tplc="632ABCB0">
      <w:start w:val="1"/>
      <w:numFmt w:val="bullet"/>
      <w:lvlText w:val=""/>
      <w:lvlJc w:val="left"/>
    </w:lvl>
    <w:lvl w:ilvl="4" w:tplc="5F969BD0">
      <w:start w:val="1"/>
      <w:numFmt w:val="bullet"/>
      <w:lvlText w:val=""/>
      <w:lvlJc w:val="left"/>
    </w:lvl>
    <w:lvl w:ilvl="5" w:tplc="EC02A854">
      <w:start w:val="1"/>
      <w:numFmt w:val="bullet"/>
      <w:lvlText w:val=""/>
      <w:lvlJc w:val="left"/>
    </w:lvl>
    <w:lvl w:ilvl="6" w:tplc="4DC2752C">
      <w:start w:val="1"/>
      <w:numFmt w:val="bullet"/>
      <w:lvlText w:val=""/>
      <w:lvlJc w:val="left"/>
    </w:lvl>
    <w:lvl w:ilvl="7" w:tplc="8264C1A0">
      <w:start w:val="1"/>
      <w:numFmt w:val="bullet"/>
      <w:lvlText w:val=""/>
      <w:lvlJc w:val="left"/>
    </w:lvl>
    <w:lvl w:ilvl="8" w:tplc="B3A42D20">
      <w:start w:val="1"/>
      <w:numFmt w:val="bullet"/>
      <w:lvlText w:val=""/>
      <w:lvlJc w:val="left"/>
    </w:lvl>
  </w:abstractNum>
  <w:abstractNum w:abstractNumId="2" w15:restartNumberingAfterBreak="0">
    <w:nsid w:val="00000003"/>
    <w:multiLevelType w:val="hybridMultilevel"/>
    <w:tmpl w:val="0D3285C2"/>
    <w:styleLink w:val="WWNum215"/>
    <w:lvl w:ilvl="0" w:tplc="EF40F9E4">
      <w:start w:val="3"/>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8A50A98A"/>
    <w:lvl w:ilvl="0" w:tplc="FFFFFFFF">
      <w:start w:val="6"/>
      <w:numFmt w:val="decimal"/>
      <w:lvlText w:val="3.%1"/>
      <w:lvlJc w:val="left"/>
      <w:rPr>
        <w:b/>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192C1F18"/>
    <w:lvl w:ilvl="0" w:tplc="0CE03A40">
      <w:start w:val="4"/>
      <w:numFmt w:val="decimal"/>
      <w:lvlText w:val="%1"/>
      <w:lvlJc w:val="left"/>
    </w:lvl>
    <w:lvl w:ilvl="1" w:tplc="083082C6">
      <w:start w:val="1"/>
      <w:numFmt w:val="decimal"/>
      <w:lvlText w:val="6.%2"/>
      <w:lvlJc w:val="left"/>
      <w:rPr>
        <w:b/>
      </w:rPr>
    </w:lvl>
    <w:lvl w:ilvl="2" w:tplc="46D24858">
      <w:start w:val="1"/>
      <w:numFmt w:val="decimal"/>
      <w:lvlText w:val="5.%3"/>
      <w:lvlJc w:val="left"/>
    </w:lvl>
    <w:lvl w:ilvl="3" w:tplc="D8B06CC0">
      <w:start w:val="1"/>
      <w:numFmt w:val="bullet"/>
      <w:lvlText w:val=""/>
      <w:lvlJc w:val="left"/>
    </w:lvl>
    <w:lvl w:ilvl="4" w:tplc="7B0C19D0">
      <w:start w:val="1"/>
      <w:numFmt w:val="bullet"/>
      <w:lvlText w:val=""/>
      <w:lvlJc w:val="left"/>
    </w:lvl>
    <w:lvl w:ilvl="5" w:tplc="C1D0EC32">
      <w:start w:val="1"/>
      <w:numFmt w:val="bullet"/>
      <w:lvlText w:val=""/>
      <w:lvlJc w:val="left"/>
    </w:lvl>
    <w:lvl w:ilvl="6" w:tplc="E728AE3E">
      <w:start w:val="1"/>
      <w:numFmt w:val="bullet"/>
      <w:lvlText w:val=""/>
      <w:lvlJc w:val="left"/>
    </w:lvl>
    <w:lvl w:ilvl="7" w:tplc="ECF621BA">
      <w:start w:val="1"/>
      <w:numFmt w:val="bullet"/>
      <w:lvlText w:val=""/>
      <w:lvlJc w:val="left"/>
    </w:lvl>
    <w:lvl w:ilvl="8" w:tplc="5CB2A0BC">
      <w:start w:val="1"/>
      <w:numFmt w:val="bullet"/>
      <w:lvlText w:val=""/>
      <w:lvlJc w:val="left"/>
    </w:lvl>
  </w:abstractNum>
  <w:abstractNum w:abstractNumId="5" w15:restartNumberingAfterBreak="0">
    <w:nsid w:val="0000000C"/>
    <w:multiLevelType w:val="hybridMultilevel"/>
    <w:tmpl w:val="FD2872F6"/>
    <w:lvl w:ilvl="0" w:tplc="8C60D2D8">
      <w:start w:val="7"/>
      <w:numFmt w:val="decimal"/>
      <w:lvlText w:val="%1"/>
      <w:lvlJc w:val="left"/>
      <w:rPr>
        <w:b/>
      </w:rPr>
    </w:lvl>
    <w:lvl w:ilvl="1" w:tplc="542EF5C2">
      <w:start w:val="1"/>
      <w:numFmt w:val="decimal"/>
      <w:lvlText w:val="8.%2"/>
      <w:lvlJc w:val="left"/>
    </w:lvl>
    <w:lvl w:ilvl="2" w:tplc="A1AE0214">
      <w:start w:val="1"/>
      <w:numFmt w:val="bullet"/>
      <w:lvlText w:val=""/>
      <w:lvlJc w:val="left"/>
    </w:lvl>
    <w:lvl w:ilvl="3" w:tplc="1CF403DE">
      <w:start w:val="1"/>
      <w:numFmt w:val="bullet"/>
      <w:lvlText w:val=""/>
      <w:lvlJc w:val="left"/>
    </w:lvl>
    <w:lvl w:ilvl="4" w:tplc="9EC8F354">
      <w:start w:val="1"/>
      <w:numFmt w:val="bullet"/>
      <w:lvlText w:val=""/>
      <w:lvlJc w:val="left"/>
    </w:lvl>
    <w:lvl w:ilvl="5" w:tplc="97028E9E">
      <w:start w:val="1"/>
      <w:numFmt w:val="bullet"/>
      <w:lvlText w:val=""/>
      <w:lvlJc w:val="left"/>
    </w:lvl>
    <w:lvl w:ilvl="6" w:tplc="E1306C9E">
      <w:start w:val="1"/>
      <w:numFmt w:val="bullet"/>
      <w:lvlText w:val=""/>
      <w:lvlJc w:val="left"/>
    </w:lvl>
    <w:lvl w:ilvl="7" w:tplc="55B43F5E">
      <w:start w:val="1"/>
      <w:numFmt w:val="bullet"/>
      <w:lvlText w:val=""/>
      <w:lvlJc w:val="left"/>
    </w:lvl>
    <w:lvl w:ilvl="8" w:tplc="4A52811C">
      <w:start w:val="1"/>
      <w:numFmt w:val="bullet"/>
      <w:lvlText w:val=""/>
      <w:lvlJc w:val="left"/>
    </w:lvl>
  </w:abstractNum>
  <w:abstractNum w:abstractNumId="6" w15:restartNumberingAfterBreak="0">
    <w:nsid w:val="00000013"/>
    <w:multiLevelType w:val="hybridMultilevel"/>
    <w:tmpl w:val="68EB2F62"/>
    <w:lvl w:ilvl="0" w:tplc="4C5605A2">
      <w:start w:val="1"/>
      <w:numFmt w:val="lowerLetter"/>
      <w:lvlText w:val="%1)"/>
      <w:lvlJc w:val="left"/>
    </w:lvl>
    <w:lvl w:ilvl="1" w:tplc="5B263AF6">
      <w:start w:val="1"/>
      <w:numFmt w:val="bullet"/>
      <w:lvlText w:val=""/>
      <w:lvlJc w:val="left"/>
    </w:lvl>
    <w:lvl w:ilvl="2" w:tplc="557AA0D2">
      <w:start w:val="1"/>
      <w:numFmt w:val="bullet"/>
      <w:lvlText w:val=""/>
      <w:lvlJc w:val="left"/>
    </w:lvl>
    <w:lvl w:ilvl="3" w:tplc="1D0E1486">
      <w:start w:val="1"/>
      <w:numFmt w:val="bullet"/>
      <w:lvlText w:val=""/>
      <w:lvlJc w:val="left"/>
    </w:lvl>
    <w:lvl w:ilvl="4" w:tplc="95345086">
      <w:start w:val="1"/>
      <w:numFmt w:val="bullet"/>
      <w:lvlText w:val=""/>
      <w:lvlJc w:val="left"/>
    </w:lvl>
    <w:lvl w:ilvl="5" w:tplc="7B3AC492">
      <w:start w:val="1"/>
      <w:numFmt w:val="bullet"/>
      <w:lvlText w:val=""/>
      <w:lvlJc w:val="left"/>
    </w:lvl>
    <w:lvl w:ilvl="6" w:tplc="8F122092">
      <w:start w:val="1"/>
      <w:numFmt w:val="bullet"/>
      <w:lvlText w:val=""/>
      <w:lvlJc w:val="left"/>
    </w:lvl>
    <w:lvl w:ilvl="7" w:tplc="E99C9D42">
      <w:start w:val="1"/>
      <w:numFmt w:val="bullet"/>
      <w:lvlText w:val=""/>
      <w:lvlJc w:val="left"/>
    </w:lvl>
    <w:lvl w:ilvl="8" w:tplc="8BCCAA00">
      <w:start w:val="1"/>
      <w:numFmt w:val="bullet"/>
      <w:lvlText w:val=""/>
      <w:lvlJc w:val="left"/>
    </w:lvl>
  </w:abstractNum>
  <w:abstractNum w:abstractNumId="7" w15:restartNumberingAfterBreak="0">
    <w:nsid w:val="00000014"/>
    <w:multiLevelType w:val="hybridMultilevel"/>
    <w:tmpl w:val="4962813A"/>
    <w:lvl w:ilvl="0" w:tplc="EDD21F8A">
      <w:start w:val="3"/>
      <w:numFmt w:val="lowerLetter"/>
      <w:lvlText w:val="%1)"/>
      <w:lvlJc w:val="left"/>
    </w:lvl>
    <w:lvl w:ilvl="1" w:tplc="4E92B5E4">
      <w:start w:val="1"/>
      <w:numFmt w:val="bullet"/>
      <w:lvlText w:val=""/>
      <w:lvlJc w:val="left"/>
    </w:lvl>
    <w:lvl w:ilvl="2" w:tplc="7588830C">
      <w:start w:val="1"/>
      <w:numFmt w:val="bullet"/>
      <w:lvlText w:val=""/>
      <w:lvlJc w:val="left"/>
    </w:lvl>
    <w:lvl w:ilvl="3" w:tplc="C6BEEF48">
      <w:start w:val="1"/>
      <w:numFmt w:val="bullet"/>
      <w:lvlText w:val=""/>
      <w:lvlJc w:val="left"/>
    </w:lvl>
    <w:lvl w:ilvl="4" w:tplc="64B25568">
      <w:start w:val="1"/>
      <w:numFmt w:val="bullet"/>
      <w:lvlText w:val=""/>
      <w:lvlJc w:val="left"/>
    </w:lvl>
    <w:lvl w:ilvl="5" w:tplc="D6B0CC62">
      <w:start w:val="1"/>
      <w:numFmt w:val="bullet"/>
      <w:lvlText w:val=""/>
      <w:lvlJc w:val="left"/>
    </w:lvl>
    <w:lvl w:ilvl="6" w:tplc="4CDCFEFE">
      <w:start w:val="1"/>
      <w:numFmt w:val="bullet"/>
      <w:lvlText w:val=""/>
      <w:lvlJc w:val="left"/>
    </w:lvl>
    <w:lvl w:ilvl="7" w:tplc="1A0458D2">
      <w:start w:val="1"/>
      <w:numFmt w:val="bullet"/>
      <w:lvlText w:val=""/>
      <w:lvlJc w:val="left"/>
    </w:lvl>
    <w:lvl w:ilvl="8" w:tplc="F6861F64">
      <w:start w:val="1"/>
      <w:numFmt w:val="bullet"/>
      <w:lvlText w:val=""/>
      <w:lvlJc w:val="left"/>
    </w:lvl>
  </w:abstractNum>
  <w:abstractNum w:abstractNumId="8" w15:restartNumberingAfterBreak="0">
    <w:nsid w:val="00000031"/>
    <w:multiLevelType w:val="hybridMultilevel"/>
    <w:tmpl w:val="9B385BBC"/>
    <w:lvl w:ilvl="0" w:tplc="77A2178A">
      <w:start w:val="23"/>
      <w:numFmt w:val="decimal"/>
      <w:lvlText w:val="%1"/>
      <w:lvlJc w:val="left"/>
    </w:lvl>
    <w:lvl w:ilvl="1" w:tplc="6838B9C0">
      <w:start w:val="1"/>
      <w:numFmt w:val="decimal"/>
      <w:lvlText w:val="24.%2"/>
      <w:lvlJc w:val="left"/>
    </w:lvl>
    <w:lvl w:ilvl="2" w:tplc="B372C004">
      <w:start w:val="1"/>
      <w:numFmt w:val="lowerLetter"/>
      <w:lvlText w:val="%3)"/>
      <w:lvlJc w:val="left"/>
    </w:lvl>
    <w:lvl w:ilvl="3" w:tplc="CBEA6286">
      <w:start w:val="1"/>
      <w:numFmt w:val="bullet"/>
      <w:lvlText w:val=""/>
      <w:lvlJc w:val="left"/>
    </w:lvl>
    <w:lvl w:ilvl="4" w:tplc="144643EE">
      <w:start w:val="1"/>
      <w:numFmt w:val="bullet"/>
      <w:lvlText w:val=""/>
      <w:lvlJc w:val="left"/>
    </w:lvl>
    <w:lvl w:ilvl="5" w:tplc="5998B90A">
      <w:start w:val="1"/>
      <w:numFmt w:val="bullet"/>
      <w:lvlText w:val=""/>
      <w:lvlJc w:val="left"/>
    </w:lvl>
    <w:lvl w:ilvl="6" w:tplc="5D281C82">
      <w:start w:val="1"/>
      <w:numFmt w:val="bullet"/>
      <w:lvlText w:val=""/>
      <w:lvlJc w:val="left"/>
    </w:lvl>
    <w:lvl w:ilvl="7" w:tplc="F9640ED8">
      <w:start w:val="1"/>
      <w:numFmt w:val="bullet"/>
      <w:lvlText w:val=""/>
      <w:lvlJc w:val="left"/>
    </w:lvl>
    <w:lvl w:ilvl="8" w:tplc="DB60AF64">
      <w:start w:val="1"/>
      <w:numFmt w:val="bullet"/>
      <w:lvlText w:val=""/>
      <w:lvlJc w:val="left"/>
    </w:lvl>
  </w:abstractNum>
  <w:abstractNum w:abstractNumId="9" w15:restartNumberingAfterBreak="0">
    <w:nsid w:val="00000034"/>
    <w:multiLevelType w:val="hybridMultilevel"/>
    <w:tmpl w:val="5FB8370A"/>
    <w:lvl w:ilvl="0" w:tplc="811807AE">
      <w:start w:val="1"/>
      <w:numFmt w:val="lowerLetter"/>
      <w:lvlText w:val="%1)"/>
      <w:lvlJc w:val="left"/>
    </w:lvl>
    <w:lvl w:ilvl="1" w:tplc="0F08E896">
      <w:start w:val="1"/>
      <w:numFmt w:val="bullet"/>
      <w:lvlText w:val=""/>
      <w:lvlJc w:val="left"/>
    </w:lvl>
    <w:lvl w:ilvl="2" w:tplc="453C8ACE">
      <w:start w:val="1"/>
      <w:numFmt w:val="bullet"/>
      <w:lvlText w:val=""/>
      <w:lvlJc w:val="left"/>
    </w:lvl>
    <w:lvl w:ilvl="3" w:tplc="85AEF168">
      <w:start w:val="1"/>
      <w:numFmt w:val="bullet"/>
      <w:lvlText w:val=""/>
      <w:lvlJc w:val="left"/>
    </w:lvl>
    <w:lvl w:ilvl="4" w:tplc="C9CAC79C">
      <w:start w:val="1"/>
      <w:numFmt w:val="bullet"/>
      <w:lvlText w:val=""/>
      <w:lvlJc w:val="left"/>
    </w:lvl>
    <w:lvl w:ilvl="5" w:tplc="1F6A9648">
      <w:start w:val="1"/>
      <w:numFmt w:val="bullet"/>
      <w:lvlText w:val=""/>
      <w:lvlJc w:val="left"/>
    </w:lvl>
    <w:lvl w:ilvl="6" w:tplc="BCC46628">
      <w:start w:val="1"/>
      <w:numFmt w:val="bullet"/>
      <w:lvlText w:val=""/>
      <w:lvlJc w:val="left"/>
    </w:lvl>
    <w:lvl w:ilvl="7" w:tplc="A72E2996">
      <w:start w:val="1"/>
      <w:numFmt w:val="bullet"/>
      <w:lvlText w:val=""/>
      <w:lvlJc w:val="left"/>
    </w:lvl>
    <w:lvl w:ilvl="8" w:tplc="DD360ED2">
      <w:start w:val="1"/>
      <w:numFmt w:val="bullet"/>
      <w:lvlText w:val=""/>
      <w:lvlJc w:val="left"/>
    </w:lvl>
  </w:abstractNum>
  <w:abstractNum w:abstractNumId="10" w15:restartNumberingAfterBreak="0">
    <w:nsid w:val="00000035"/>
    <w:multiLevelType w:val="hybridMultilevel"/>
    <w:tmpl w:val="50801EE0"/>
    <w:lvl w:ilvl="0" w:tplc="BDA4B3FA">
      <w:start w:val="1"/>
      <w:numFmt w:val="decimal"/>
      <w:lvlText w:val="%1"/>
      <w:lvlJc w:val="left"/>
    </w:lvl>
    <w:lvl w:ilvl="1" w:tplc="FA10F750">
      <w:start w:val="5"/>
      <w:numFmt w:val="lowerLetter"/>
      <w:lvlText w:val="%2)"/>
      <w:lvlJc w:val="left"/>
    </w:lvl>
    <w:lvl w:ilvl="2" w:tplc="50D2F33C">
      <w:start w:val="1"/>
      <w:numFmt w:val="bullet"/>
      <w:lvlText w:val=""/>
      <w:lvlJc w:val="left"/>
    </w:lvl>
    <w:lvl w:ilvl="3" w:tplc="CBDE92AA">
      <w:start w:val="1"/>
      <w:numFmt w:val="bullet"/>
      <w:lvlText w:val=""/>
      <w:lvlJc w:val="left"/>
    </w:lvl>
    <w:lvl w:ilvl="4" w:tplc="0852A4E2">
      <w:start w:val="1"/>
      <w:numFmt w:val="bullet"/>
      <w:lvlText w:val=""/>
      <w:lvlJc w:val="left"/>
    </w:lvl>
    <w:lvl w:ilvl="5" w:tplc="03DC8E52">
      <w:start w:val="1"/>
      <w:numFmt w:val="bullet"/>
      <w:lvlText w:val=""/>
      <w:lvlJc w:val="left"/>
    </w:lvl>
    <w:lvl w:ilvl="6" w:tplc="860AA140">
      <w:start w:val="1"/>
      <w:numFmt w:val="bullet"/>
      <w:lvlText w:val=""/>
      <w:lvlJc w:val="left"/>
    </w:lvl>
    <w:lvl w:ilvl="7" w:tplc="ACA00F30">
      <w:start w:val="1"/>
      <w:numFmt w:val="bullet"/>
      <w:lvlText w:val=""/>
      <w:lvlJc w:val="left"/>
    </w:lvl>
    <w:lvl w:ilvl="8" w:tplc="07EC47D2">
      <w:start w:val="1"/>
      <w:numFmt w:val="bullet"/>
      <w:lvlText w:val=""/>
      <w:lvlJc w:val="left"/>
    </w:lvl>
  </w:abstractNum>
  <w:abstractNum w:abstractNumId="11" w15:restartNumberingAfterBreak="0">
    <w:nsid w:val="00000036"/>
    <w:multiLevelType w:val="hybridMultilevel"/>
    <w:tmpl w:val="0488AC1A"/>
    <w:lvl w:ilvl="0" w:tplc="0F6022D4">
      <w:start w:val="1"/>
      <w:numFmt w:val="decimal"/>
      <w:lvlText w:val="24.1.1.%1"/>
      <w:lvlJc w:val="left"/>
    </w:lvl>
    <w:lvl w:ilvl="1" w:tplc="7C5C3728">
      <w:start w:val="1"/>
      <w:numFmt w:val="lowerLetter"/>
      <w:lvlText w:val="%2)"/>
      <w:lvlJc w:val="left"/>
    </w:lvl>
    <w:lvl w:ilvl="2" w:tplc="52AC27B0">
      <w:start w:val="1"/>
      <w:numFmt w:val="bullet"/>
      <w:lvlText w:val=""/>
      <w:lvlJc w:val="left"/>
    </w:lvl>
    <w:lvl w:ilvl="3" w:tplc="EE42E286">
      <w:start w:val="1"/>
      <w:numFmt w:val="bullet"/>
      <w:lvlText w:val=""/>
      <w:lvlJc w:val="left"/>
    </w:lvl>
    <w:lvl w:ilvl="4" w:tplc="E6FACB38">
      <w:start w:val="1"/>
      <w:numFmt w:val="bullet"/>
      <w:lvlText w:val=""/>
      <w:lvlJc w:val="left"/>
    </w:lvl>
    <w:lvl w:ilvl="5" w:tplc="B20E6B34">
      <w:start w:val="1"/>
      <w:numFmt w:val="bullet"/>
      <w:lvlText w:val=""/>
      <w:lvlJc w:val="left"/>
    </w:lvl>
    <w:lvl w:ilvl="6" w:tplc="446C3094">
      <w:start w:val="1"/>
      <w:numFmt w:val="bullet"/>
      <w:lvlText w:val=""/>
      <w:lvlJc w:val="left"/>
    </w:lvl>
    <w:lvl w:ilvl="7" w:tplc="0748B13E">
      <w:start w:val="1"/>
      <w:numFmt w:val="bullet"/>
      <w:lvlText w:val=""/>
      <w:lvlJc w:val="left"/>
    </w:lvl>
    <w:lvl w:ilvl="8" w:tplc="190C5124">
      <w:start w:val="1"/>
      <w:numFmt w:val="bullet"/>
      <w:lvlText w:val=""/>
      <w:lvlJc w:val="left"/>
    </w:lvl>
  </w:abstractNum>
  <w:abstractNum w:abstractNumId="12" w15:restartNumberingAfterBreak="0">
    <w:nsid w:val="00000039"/>
    <w:multiLevelType w:val="hybridMultilevel"/>
    <w:tmpl w:val="7672BD22"/>
    <w:lvl w:ilvl="0" w:tplc="A68CE978">
      <w:start w:val="1"/>
      <w:numFmt w:val="decimal"/>
      <w:lvlText w:val="24.1.4.%1"/>
      <w:lvlJc w:val="left"/>
    </w:lvl>
    <w:lvl w:ilvl="1" w:tplc="2B04C2B2">
      <w:start w:val="1"/>
      <w:numFmt w:val="lowerLetter"/>
      <w:lvlText w:val="%2)"/>
      <w:lvlJc w:val="left"/>
    </w:lvl>
    <w:lvl w:ilvl="2" w:tplc="AD88D642">
      <w:start w:val="1"/>
      <w:numFmt w:val="bullet"/>
      <w:lvlText w:val=""/>
      <w:lvlJc w:val="left"/>
    </w:lvl>
    <w:lvl w:ilvl="3" w:tplc="2D2EA0B8">
      <w:start w:val="1"/>
      <w:numFmt w:val="bullet"/>
      <w:lvlText w:val=""/>
      <w:lvlJc w:val="left"/>
    </w:lvl>
    <w:lvl w:ilvl="4" w:tplc="45D2E5EE">
      <w:start w:val="1"/>
      <w:numFmt w:val="bullet"/>
      <w:lvlText w:val=""/>
      <w:lvlJc w:val="left"/>
    </w:lvl>
    <w:lvl w:ilvl="5" w:tplc="96EEAD68">
      <w:start w:val="1"/>
      <w:numFmt w:val="bullet"/>
      <w:lvlText w:val=""/>
      <w:lvlJc w:val="left"/>
    </w:lvl>
    <w:lvl w:ilvl="6" w:tplc="DE46AC28">
      <w:start w:val="1"/>
      <w:numFmt w:val="bullet"/>
      <w:lvlText w:val=""/>
      <w:lvlJc w:val="left"/>
    </w:lvl>
    <w:lvl w:ilvl="7" w:tplc="E7AC5A8A">
      <w:start w:val="1"/>
      <w:numFmt w:val="bullet"/>
      <w:lvlText w:val=""/>
      <w:lvlJc w:val="left"/>
    </w:lvl>
    <w:lvl w:ilvl="8" w:tplc="EDAC99FA">
      <w:start w:val="1"/>
      <w:numFmt w:val="bullet"/>
      <w:lvlText w:val=""/>
      <w:lvlJc w:val="left"/>
    </w:lvl>
  </w:abstractNum>
  <w:abstractNum w:abstractNumId="13" w15:restartNumberingAfterBreak="0">
    <w:nsid w:val="0000003D"/>
    <w:multiLevelType w:val="hybridMultilevel"/>
    <w:tmpl w:val="5F3534A4"/>
    <w:lvl w:ilvl="0" w:tplc="7E4E0E14">
      <w:start w:val="12"/>
      <w:numFmt w:val="lowerLetter"/>
      <w:lvlText w:val="%1)"/>
      <w:lvlJc w:val="left"/>
    </w:lvl>
    <w:lvl w:ilvl="1" w:tplc="6E0C2F8E">
      <w:start w:val="2"/>
      <w:numFmt w:val="decimal"/>
      <w:lvlText w:val="%2."/>
      <w:lvlJc w:val="left"/>
    </w:lvl>
    <w:lvl w:ilvl="2" w:tplc="EB3A9184">
      <w:start w:val="1"/>
      <w:numFmt w:val="bullet"/>
      <w:lvlText w:val=""/>
      <w:lvlJc w:val="left"/>
    </w:lvl>
    <w:lvl w:ilvl="3" w:tplc="D9B69948">
      <w:start w:val="1"/>
      <w:numFmt w:val="bullet"/>
      <w:lvlText w:val=""/>
      <w:lvlJc w:val="left"/>
    </w:lvl>
    <w:lvl w:ilvl="4" w:tplc="FCA4BBDA">
      <w:start w:val="1"/>
      <w:numFmt w:val="bullet"/>
      <w:lvlText w:val=""/>
      <w:lvlJc w:val="left"/>
    </w:lvl>
    <w:lvl w:ilvl="5" w:tplc="541E958A">
      <w:start w:val="1"/>
      <w:numFmt w:val="bullet"/>
      <w:lvlText w:val=""/>
      <w:lvlJc w:val="left"/>
    </w:lvl>
    <w:lvl w:ilvl="6" w:tplc="438A5B96">
      <w:start w:val="1"/>
      <w:numFmt w:val="bullet"/>
      <w:lvlText w:val=""/>
      <w:lvlJc w:val="left"/>
    </w:lvl>
    <w:lvl w:ilvl="7" w:tplc="FEAEED0E">
      <w:start w:val="1"/>
      <w:numFmt w:val="bullet"/>
      <w:lvlText w:val=""/>
      <w:lvlJc w:val="left"/>
    </w:lvl>
    <w:lvl w:ilvl="8" w:tplc="E24C3BC8">
      <w:start w:val="1"/>
      <w:numFmt w:val="bullet"/>
      <w:lvlText w:val=""/>
      <w:lvlJc w:val="left"/>
    </w:lvl>
  </w:abstractNum>
  <w:abstractNum w:abstractNumId="14" w15:restartNumberingAfterBreak="0">
    <w:nsid w:val="0000003F"/>
    <w:multiLevelType w:val="hybridMultilevel"/>
    <w:tmpl w:val="2D52FF74"/>
    <w:lvl w:ilvl="0" w:tplc="1B38B82A">
      <w:start w:val="24"/>
      <w:numFmt w:val="decimal"/>
      <w:lvlText w:val="%1"/>
      <w:lvlJc w:val="left"/>
    </w:lvl>
    <w:lvl w:ilvl="1" w:tplc="B82E2A82">
      <w:start w:val="1"/>
      <w:numFmt w:val="decimal"/>
      <w:lvlText w:val="25.%2"/>
      <w:lvlJc w:val="left"/>
    </w:lvl>
    <w:lvl w:ilvl="2" w:tplc="1638B1F0">
      <w:start w:val="1"/>
      <w:numFmt w:val="lowerLetter"/>
      <w:lvlText w:val="%3)"/>
      <w:lvlJc w:val="left"/>
    </w:lvl>
    <w:lvl w:ilvl="3" w:tplc="C690F990">
      <w:start w:val="1"/>
      <w:numFmt w:val="bullet"/>
      <w:lvlText w:val=""/>
      <w:lvlJc w:val="left"/>
    </w:lvl>
    <w:lvl w:ilvl="4" w:tplc="9FB0A588">
      <w:start w:val="1"/>
      <w:numFmt w:val="bullet"/>
      <w:lvlText w:val=""/>
      <w:lvlJc w:val="left"/>
    </w:lvl>
    <w:lvl w:ilvl="5" w:tplc="E4B81542">
      <w:start w:val="1"/>
      <w:numFmt w:val="bullet"/>
      <w:lvlText w:val=""/>
      <w:lvlJc w:val="left"/>
    </w:lvl>
    <w:lvl w:ilvl="6" w:tplc="FCF043A8">
      <w:start w:val="1"/>
      <w:numFmt w:val="bullet"/>
      <w:lvlText w:val=""/>
      <w:lvlJc w:val="left"/>
    </w:lvl>
    <w:lvl w:ilvl="7" w:tplc="FC1419BC">
      <w:start w:val="1"/>
      <w:numFmt w:val="bullet"/>
      <w:lvlText w:val=""/>
      <w:lvlJc w:val="left"/>
    </w:lvl>
    <w:lvl w:ilvl="8" w:tplc="9DA4042C">
      <w:start w:val="1"/>
      <w:numFmt w:val="bullet"/>
      <w:lvlText w:val=""/>
      <w:lvlJc w:val="left"/>
    </w:lvl>
  </w:abstractNum>
  <w:abstractNum w:abstractNumId="15" w15:restartNumberingAfterBreak="0">
    <w:nsid w:val="00000042"/>
    <w:multiLevelType w:val="hybridMultilevel"/>
    <w:tmpl w:val="14FCE74E"/>
    <w:lvl w:ilvl="0" w:tplc="306C0C4E">
      <w:start w:val="1"/>
      <w:numFmt w:val="lowerLetter"/>
      <w:lvlText w:val="%1)"/>
      <w:lvlJc w:val="left"/>
    </w:lvl>
    <w:lvl w:ilvl="1" w:tplc="46AA7734">
      <w:start w:val="1"/>
      <w:numFmt w:val="bullet"/>
      <w:lvlText w:val=""/>
      <w:lvlJc w:val="left"/>
    </w:lvl>
    <w:lvl w:ilvl="2" w:tplc="99283F5C">
      <w:start w:val="1"/>
      <w:numFmt w:val="bullet"/>
      <w:lvlText w:val=""/>
      <w:lvlJc w:val="left"/>
    </w:lvl>
    <w:lvl w:ilvl="3" w:tplc="1032C28E">
      <w:start w:val="1"/>
      <w:numFmt w:val="bullet"/>
      <w:lvlText w:val=""/>
      <w:lvlJc w:val="left"/>
    </w:lvl>
    <w:lvl w:ilvl="4" w:tplc="3E1C2184">
      <w:start w:val="1"/>
      <w:numFmt w:val="bullet"/>
      <w:lvlText w:val=""/>
      <w:lvlJc w:val="left"/>
    </w:lvl>
    <w:lvl w:ilvl="5" w:tplc="44F4BF90">
      <w:start w:val="1"/>
      <w:numFmt w:val="bullet"/>
      <w:lvlText w:val=""/>
      <w:lvlJc w:val="left"/>
    </w:lvl>
    <w:lvl w:ilvl="6" w:tplc="8D4E524C">
      <w:start w:val="1"/>
      <w:numFmt w:val="bullet"/>
      <w:lvlText w:val=""/>
      <w:lvlJc w:val="left"/>
    </w:lvl>
    <w:lvl w:ilvl="7" w:tplc="9B7ED09E">
      <w:start w:val="1"/>
      <w:numFmt w:val="bullet"/>
      <w:lvlText w:val=""/>
      <w:lvlJc w:val="left"/>
    </w:lvl>
    <w:lvl w:ilvl="8" w:tplc="E6C256F4">
      <w:start w:val="1"/>
      <w:numFmt w:val="bullet"/>
      <w:lvlText w:val=""/>
      <w:lvlJc w:val="left"/>
    </w:lvl>
  </w:abstractNum>
  <w:abstractNum w:abstractNumId="16" w15:restartNumberingAfterBreak="0">
    <w:nsid w:val="00000045"/>
    <w:multiLevelType w:val="hybridMultilevel"/>
    <w:tmpl w:val="A18851A8"/>
    <w:lvl w:ilvl="0" w:tplc="E0BE9122">
      <w:start w:val="25"/>
      <w:numFmt w:val="decimal"/>
      <w:lvlText w:val="%1"/>
      <w:lvlJc w:val="left"/>
    </w:lvl>
    <w:lvl w:ilvl="1" w:tplc="34BEC5E0">
      <w:start w:val="1"/>
      <w:numFmt w:val="decimal"/>
      <w:lvlText w:val="26.%2"/>
      <w:lvlJc w:val="left"/>
      <w:rPr>
        <w:b/>
      </w:rPr>
    </w:lvl>
    <w:lvl w:ilvl="2" w:tplc="B82C1AA8">
      <w:start w:val="1"/>
      <w:numFmt w:val="bullet"/>
      <w:lvlText w:val=""/>
      <w:lvlJc w:val="left"/>
    </w:lvl>
    <w:lvl w:ilvl="3" w:tplc="FD52B630">
      <w:start w:val="1"/>
      <w:numFmt w:val="bullet"/>
      <w:lvlText w:val=""/>
      <w:lvlJc w:val="left"/>
    </w:lvl>
    <w:lvl w:ilvl="4" w:tplc="ED6876F6">
      <w:start w:val="1"/>
      <w:numFmt w:val="bullet"/>
      <w:lvlText w:val=""/>
      <w:lvlJc w:val="left"/>
    </w:lvl>
    <w:lvl w:ilvl="5" w:tplc="28A0F872">
      <w:start w:val="1"/>
      <w:numFmt w:val="bullet"/>
      <w:lvlText w:val=""/>
      <w:lvlJc w:val="left"/>
    </w:lvl>
    <w:lvl w:ilvl="6" w:tplc="E16A59E0">
      <w:start w:val="1"/>
      <w:numFmt w:val="bullet"/>
      <w:lvlText w:val=""/>
      <w:lvlJc w:val="left"/>
    </w:lvl>
    <w:lvl w:ilvl="7" w:tplc="67220C88">
      <w:start w:val="1"/>
      <w:numFmt w:val="bullet"/>
      <w:lvlText w:val=""/>
      <w:lvlJc w:val="left"/>
    </w:lvl>
    <w:lvl w:ilvl="8" w:tplc="373AF3D4">
      <w:start w:val="1"/>
      <w:numFmt w:val="bullet"/>
      <w:lvlText w:val=""/>
      <w:lvlJc w:val="left"/>
    </w:lvl>
  </w:abstractNum>
  <w:abstractNum w:abstractNumId="17" w15:restartNumberingAfterBreak="0">
    <w:nsid w:val="00000048"/>
    <w:multiLevelType w:val="hybridMultilevel"/>
    <w:tmpl w:val="5092CA78"/>
    <w:lvl w:ilvl="0" w:tplc="AD80BB26">
      <w:start w:val="1"/>
      <w:numFmt w:val="decimal"/>
      <w:lvlText w:val="%1"/>
      <w:lvlJc w:val="left"/>
    </w:lvl>
    <w:lvl w:ilvl="1" w:tplc="330CA01E">
      <w:start w:val="8"/>
      <w:numFmt w:val="lowerLetter"/>
      <w:lvlText w:val="%2)"/>
      <w:lvlJc w:val="left"/>
    </w:lvl>
    <w:lvl w:ilvl="2" w:tplc="15642248">
      <w:start w:val="1"/>
      <w:numFmt w:val="bullet"/>
      <w:lvlText w:val=""/>
      <w:lvlJc w:val="left"/>
    </w:lvl>
    <w:lvl w:ilvl="3" w:tplc="AB9E6724">
      <w:start w:val="1"/>
      <w:numFmt w:val="bullet"/>
      <w:lvlText w:val=""/>
      <w:lvlJc w:val="left"/>
    </w:lvl>
    <w:lvl w:ilvl="4" w:tplc="295E483C">
      <w:start w:val="1"/>
      <w:numFmt w:val="bullet"/>
      <w:lvlText w:val=""/>
      <w:lvlJc w:val="left"/>
    </w:lvl>
    <w:lvl w:ilvl="5" w:tplc="88FE0BFC">
      <w:start w:val="1"/>
      <w:numFmt w:val="bullet"/>
      <w:lvlText w:val=""/>
      <w:lvlJc w:val="left"/>
    </w:lvl>
    <w:lvl w:ilvl="6" w:tplc="0700F40A">
      <w:start w:val="1"/>
      <w:numFmt w:val="bullet"/>
      <w:lvlText w:val=""/>
      <w:lvlJc w:val="left"/>
    </w:lvl>
    <w:lvl w:ilvl="7" w:tplc="DB445296">
      <w:start w:val="1"/>
      <w:numFmt w:val="bullet"/>
      <w:lvlText w:val=""/>
      <w:lvlJc w:val="left"/>
    </w:lvl>
    <w:lvl w:ilvl="8" w:tplc="D2BABC80">
      <w:start w:val="1"/>
      <w:numFmt w:val="bullet"/>
      <w:lvlText w:val=""/>
      <w:lvlJc w:val="left"/>
    </w:lvl>
  </w:abstractNum>
  <w:abstractNum w:abstractNumId="18" w15:restartNumberingAfterBreak="0">
    <w:nsid w:val="0000004D"/>
    <w:multiLevelType w:val="hybridMultilevel"/>
    <w:tmpl w:val="1D9F6E5E"/>
    <w:lvl w:ilvl="0" w:tplc="324E2F64">
      <w:start w:val="1"/>
      <w:numFmt w:val="decimal"/>
      <w:lvlText w:val="%1"/>
      <w:lvlJc w:val="left"/>
    </w:lvl>
    <w:lvl w:ilvl="1" w:tplc="9A32148C">
      <w:start w:val="1"/>
      <w:numFmt w:val="decimal"/>
      <w:lvlText w:val="%2"/>
      <w:lvlJc w:val="left"/>
    </w:lvl>
    <w:lvl w:ilvl="2" w:tplc="8E7EE872">
      <w:start w:val="2"/>
      <w:numFmt w:val="lowerLetter"/>
      <w:lvlText w:val="%3)"/>
      <w:lvlJc w:val="left"/>
    </w:lvl>
    <w:lvl w:ilvl="3" w:tplc="1932EB4E">
      <w:start w:val="1"/>
      <w:numFmt w:val="decimal"/>
      <w:lvlText w:val="%4"/>
      <w:lvlJc w:val="left"/>
    </w:lvl>
    <w:lvl w:ilvl="4" w:tplc="992CA1CE">
      <w:start w:val="1"/>
      <w:numFmt w:val="bullet"/>
      <w:lvlText w:val=""/>
      <w:lvlJc w:val="left"/>
    </w:lvl>
    <w:lvl w:ilvl="5" w:tplc="D3D87BFE">
      <w:start w:val="1"/>
      <w:numFmt w:val="bullet"/>
      <w:lvlText w:val=""/>
      <w:lvlJc w:val="left"/>
    </w:lvl>
    <w:lvl w:ilvl="6" w:tplc="588088C2">
      <w:start w:val="1"/>
      <w:numFmt w:val="bullet"/>
      <w:lvlText w:val=""/>
      <w:lvlJc w:val="left"/>
    </w:lvl>
    <w:lvl w:ilvl="7" w:tplc="DBFC1390">
      <w:start w:val="1"/>
      <w:numFmt w:val="bullet"/>
      <w:lvlText w:val=""/>
      <w:lvlJc w:val="left"/>
    </w:lvl>
    <w:lvl w:ilvl="8" w:tplc="FCD04D1E">
      <w:start w:val="1"/>
      <w:numFmt w:val="bullet"/>
      <w:lvlText w:val=""/>
      <w:lvlJc w:val="left"/>
    </w:lvl>
  </w:abstractNum>
  <w:abstractNum w:abstractNumId="19" w15:restartNumberingAfterBreak="0">
    <w:nsid w:val="0000004F"/>
    <w:multiLevelType w:val="hybridMultilevel"/>
    <w:tmpl w:val="51088276"/>
    <w:lvl w:ilvl="0" w:tplc="BB9A800E">
      <w:start w:val="4"/>
      <w:numFmt w:val="decimal"/>
      <w:lvlText w:val="28.%1"/>
      <w:lvlJc w:val="left"/>
    </w:lvl>
    <w:lvl w:ilvl="1" w:tplc="161A6220">
      <w:start w:val="1"/>
      <w:numFmt w:val="decimal"/>
      <w:lvlText w:val="%2"/>
      <w:lvlJc w:val="left"/>
    </w:lvl>
    <w:lvl w:ilvl="2" w:tplc="FB488C9A">
      <w:start w:val="1"/>
      <w:numFmt w:val="lowerLetter"/>
      <w:lvlText w:val="%3)"/>
      <w:lvlJc w:val="left"/>
    </w:lvl>
    <w:lvl w:ilvl="3" w:tplc="5EC2C670">
      <w:start w:val="1"/>
      <w:numFmt w:val="decimal"/>
      <w:lvlText w:val="%4."/>
      <w:lvlJc w:val="left"/>
    </w:lvl>
    <w:lvl w:ilvl="4" w:tplc="43F6C918">
      <w:start w:val="1"/>
      <w:numFmt w:val="bullet"/>
      <w:lvlText w:val=""/>
      <w:lvlJc w:val="left"/>
    </w:lvl>
    <w:lvl w:ilvl="5" w:tplc="268E682E">
      <w:start w:val="1"/>
      <w:numFmt w:val="bullet"/>
      <w:lvlText w:val=""/>
      <w:lvlJc w:val="left"/>
    </w:lvl>
    <w:lvl w:ilvl="6" w:tplc="17184532">
      <w:start w:val="1"/>
      <w:numFmt w:val="bullet"/>
      <w:lvlText w:val=""/>
      <w:lvlJc w:val="left"/>
    </w:lvl>
    <w:lvl w:ilvl="7" w:tplc="E2E635A2">
      <w:start w:val="1"/>
      <w:numFmt w:val="bullet"/>
      <w:lvlText w:val=""/>
      <w:lvlJc w:val="left"/>
    </w:lvl>
    <w:lvl w:ilvl="8" w:tplc="05F6FA22">
      <w:start w:val="1"/>
      <w:numFmt w:val="bullet"/>
      <w:lvlText w:val=""/>
      <w:lvlJc w:val="left"/>
    </w:lvl>
  </w:abstractNum>
  <w:abstractNum w:abstractNumId="20" w15:restartNumberingAfterBreak="0">
    <w:nsid w:val="00000052"/>
    <w:multiLevelType w:val="hybridMultilevel"/>
    <w:tmpl w:val="415E286C"/>
    <w:lvl w:ilvl="0" w:tplc="5114EAA6">
      <w:start w:val="1"/>
      <w:numFmt w:val="lowerLetter"/>
      <w:lvlText w:val="%1)"/>
      <w:lvlJc w:val="left"/>
    </w:lvl>
    <w:lvl w:ilvl="1" w:tplc="61521B8C">
      <w:start w:val="1"/>
      <w:numFmt w:val="bullet"/>
      <w:lvlText w:val=""/>
      <w:lvlJc w:val="left"/>
    </w:lvl>
    <w:lvl w:ilvl="2" w:tplc="19726A82">
      <w:start w:val="1"/>
      <w:numFmt w:val="bullet"/>
      <w:lvlText w:val=""/>
      <w:lvlJc w:val="left"/>
    </w:lvl>
    <w:lvl w:ilvl="3" w:tplc="8520B0AE">
      <w:start w:val="1"/>
      <w:numFmt w:val="bullet"/>
      <w:lvlText w:val=""/>
      <w:lvlJc w:val="left"/>
    </w:lvl>
    <w:lvl w:ilvl="4" w:tplc="8272CA66">
      <w:start w:val="1"/>
      <w:numFmt w:val="bullet"/>
      <w:lvlText w:val=""/>
      <w:lvlJc w:val="left"/>
    </w:lvl>
    <w:lvl w:ilvl="5" w:tplc="4C42E452">
      <w:start w:val="1"/>
      <w:numFmt w:val="bullet"/>
      <w:lvlText w:val=""/>
      <w:lvlJc w:val="left"/>
    </w:lvl>
    <w:lvl w:ilvl="6" w:tplc="A2BC8332">
      <w:start w:val="1"/>
      <w:numFmt w:val="bullet"/>
      <w:lvlText w:val=""/>
      <w:lvlJc w:val="left"/>
    </w:lvl>
    <w:lvl w:ilvl="7" w:tplc="A386B43E">
      <w:start w:val="1"/>
      <w:numFmt w:val="bullet"/>
      <w:lvlText w:val=""/>
      <w:lvlJc w:val="left"/>
    </w:lvl>
    <w:lvl w:ilvl="8" w:tplc="5A468CD8">
      <w:start w:val="1"/>
      <w:numFmt w:val="bullet"/>
      <w:lvlText w:val=""/>
      <w:lvlJc w:val="left"/>
    </w:lvl>
  </w:abstractNum>
  <w:abstractNum w:abstractNumId="21" w15:restartNumberingAfterBreak="0">
    <w:nsid w:val="00000053"/>
    <w:multiLevelType w:val="hybridMultilevel"/>
    <w:tmpl w:val="A49A20BE"/>
    <w:lvl w:ilvl="0" w:tplc="7938B83C">
      <w:start w:val="28"/>
      <w:numFmt w:val="decimal"/>
      <w:lvlText w:val="%1"/>
      <w:lvlJc w:val="left"/>
    </w:lvl>
    <w:lvl w:ilvl="1" w:tplc="7840BBF2">
      <w:start w:val="1"/>
      <w:numFmt w:val="decimal"/>
      <w:lvlText w:val="29.%2"/>
      <w:lvlJc w:val="left"/>
      <w:rPr>
        <w:b/>
      </w:rPr>
    </w:lvl>
    <w:lvl w:ilvl="2" w:tplc="CF7C7144">
      <w:start w:val="1"/>
      <w:numFmt w:val="bullet"/>
      <w:lvlText w:val=""/>
      <w:lvlJc w:val="left"/>
    </w:lvl>
    <w:lvl w:ilvl="3" w:tplc="C99E367A">
      <w:start w:val="1"/>
      <w:numFmt w:val="bullet"/>
      <w:lvlText w:val=""/>
      <w:lvlJc w:val="left"/>
    </w:lvl>
    <w:lvl w:ilvl="4" w:tplc="44C83C90">
      <w:start w:val="1"/>
      <w:numFmt w:val="bullet"/>
      <w:lvlText w:val=""/>
      <w:lvlJc w:val="left"/>
    </w:lvl>
    <w:lvl w:ilvl="5" w:tplc="D7AEC0A2">
      <w:start w:val="1"/>
      <w:numFmt w:val="bullet"/>
      <w:lvlText w:val=""/>
      <w:lvlJc w:val="left"/>
    </w:lvl>
    <w:lvl w:ilvl="6" w:tplc="8F20325A">
      <w:start w:val="1"/>
      <w:numFmt w:val="bullet"/>
      <w:lvlText w:val=""/>
      <w:lvlJc w:val="left"/>
    </w:lvl>
    <w:lvl w:ilvl="7" w:tplc="ECBC7C9E">
      <w:start w:val="1"/>
      <w:numFmt w:val="bullet"/>
      <w:lvlText w:val=""/>
      <w:lvlJc w:val="left"/>
    </w:lvl>
    <w:lvl w:ilvl="8" w:tplc="4C8CEAF6">
      <w:start w:val="1"/>
      <w:numFmt w:val="bullet"/>
      <w:lvlText w:val=""/>
      <w:lvlJc w:val="left"/>
    </w:lvl>
  </w:abstractNum>
  <w:abstractNum w:abstractNumId="22" w15:restartNumberingAfterBreak="0">
    <w:nsid w:val="00000054"/>
    <w:multiLevelType w:val="hybridMultilevel"/>
    <w:tmpl w:val="6B68E906"/>
    <w:lvl w:ilvl="0" w:tplc="FFFFFFFF">
      <w:start w:val="2"/>
      <w:numFmt w:val="decimal"/>
      <w:lvlText w:val="29.%1"/>
      <w:lvlJc w:val="left"/>
      <w:rPr>
        <w:b/>
        <w:color w:val="auto"/>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D"/>
    <w:multiLevelType w:val="hybridMultilevel"/>
    <w:tmpl w:val="2AA2124E"/>
    <w:lvl w:ilvl="0" w:tplc="9146B54E">
      <w:start w:val="1"/>
      <w:numFmt w:val="decimal"/>
      <w:lvlText w:val="1.%1"/>
      <w:lvlJc w:val="left"/>
      <w:rPr>
        <w:sz w:val="23"/>
        <w:szCs w:val="23"/>
      </w:rPr>
    </w:lvl>
    <w:lvl w:ilvl="1" w:tplc="E3A48BA8">
      <w:start w:val="1"/>
      <w:numFmt w:val="decimal"/>
      <w:lvlText w:val="1.1.%2."/>
      <w:lvlJc w:val="left"/>
      <w:rPr>
        <w:b/>
        <w:bCs/>
        <w:sz w:val="23"/>
        <w:szCs w:val="23"/>
      </w:rPr>
    </w:lvl>
    <w:lvl w:ilvl="2" w:tplc="0C6E22DA">
      <w:start w:val="1"/>
      <w:numFmt w:val="bullet"/>
      <w:lvlText w:val=""/>
      <w:lvlJc w:val="left"/>
    </w:lvl>
    <w:lvl w:ilvl="3" w:tplc="925668DE">
      <w:start w:val="1"/>
      <w:numFmt w:val="bullet"/>
      <w:lvlText w:val=""/>
      <w:lvlJc w:val="left"/>
    </w:lvl>
    <w:lvl w:ilvl="4" w:tplc="8E5021D2">
      <w:start w:val="1"/>
      <w:numFmt w:val="bullet"/>
      <w:lvlText w:val=""/>
      <w:lvlJc w:val="left"/>
    </w:lvl>
    <w:lvl w:ilvl="5" w:tplc="E820ABAA">
      <w:start w:val="1"/>
      <w:numFmt w:val="bullet"/>
      <w:lvlText w:val=""/>
      <w:lvlJc w:val="left"/>
    </w:lvl>
    <w:lvl w:ilvl="6" w:tplc="3072F262">
      <w:start w:val="1"/>
      <w:numFmt w:val="bullet"/>
      <w:lvlText w:val=""/>
      <w:lvlJc w:val="left"/>
    </w:lvl>
    <w:lvl w:ilvl="7" w:tplc="408EE6A8">
      <w:start w:val="1"/>
      <w:numFmt w:val="bullet"/>
      <w:lvlText w:val=""/>
      <w:lvlJc w:val="left"/>
    </w:lvl>
    <w:lvl w:ilvl="8" w:tplc="392EFF92">
      <w:start w:val="1"/>
      <w:numFmt w:val="bullet"/>
      <w:lvlText w:val=""/>
      <w:lvlJc w:val="left"/>
    </w:lvl>
  </w:abstractNum>
  <w:abstractNum w:abstractNumId="24" w15:restartNumberingAfterBreak="0">
    <w:nsid w:val="0000005E"/>
    <w:multiLevelType w:val="hybridMultilevel"/>
    <w:tmpl w:val="59FEDE7A"/>
    <w:lvl w:ilvl="0" w:tplc="79B0EA9E">
      <w:start w:val="1"/>
      <w:numFmt w:val="decimal"/>
      <w:lvlText w:val="2.%1"/>
      <w:lvlJc w:val="left"/>
      <w:rPr>
        <w:sz w:val="23"/>
        <w:szCs w:val="23"/>
      </w:rPr>
    </w:lvl>
    <w:lvl w:ilvl="1" w:tplc="BE8EDE68">
      <w:start w:val="1"/>
      <w:numFmt w:val="bullet"/>
      <w:lvlText w:val=""/>
      <w:lvlJc w:val="left"/>
    </w:lvl>
    <w:lvl w:ilvl="2" w:tplc="BE205F30">
      <w:start w:val="1"/>
      <w:numFmt w:val="bullet"/>
      <w:lvlText w:val=""/>
      <w:lvlJc w:val="left"/>
    </w:lvl>
    <w:lvl w:ilvl="3" w:tplc="26946AFE">
      <w:start w:val="1"/>
      <w:numFmt w:val="bullet"/>
      <w:lvlText w:val=""/>
      <w:lvlJc w:val="left"/>
    </w:lvl>
    <w:lvl w:ilvl="4" w:tplc="FC700E44">
      <w:start w:val="1"/>
      <w:numFmt w:val="bullet"/>
      <w:lvlText w:val=""/>
      <w:lvlJc w:val="left"/>
    </w:lvl>
    <w:lvl w:ilvl="5" w:tplc="C950B432">
      <w:start w:val="1"/>
      <w:numFmt w:val="bullet"/>
      <w:lvlText w:val=""/>
      <w:lvlJc w:val="left"/>
    </w:lvl>
    <w:lvl w:ilvl="6" w:tplc="70866268">
      <w:start w:val="1"/>
      <w:numFmt w:val="bullet"/>
      <w:lvlText w:val=""/>
      <w:lvlJc w:val="left"/>
    </w:lvl>
    <w:lvl w:ilvl="7" w:tplc="89608B0C">
      <w:start w:val="1"/>
      <w:numFmt w:val="bullet"/>
      <w:lvlText w:val=""/>
      <w:lvlJc w:val="left"/>
    </w:lvl>
    <w:lvl w:ilvl="8" w:tplc="C6AC30B2">
      <w:start w:val="1"/>
      <w:numFmt w:val="bullet"/>
      <w:lvlText w:val=""/>
      <w:lvlJc w:val="left"/>
    </w:lvl>
  </w:abstractNum>
  <w:abstractNum w:abstractNumId="25" w15:restartNumberingAfterBreak="0">
    <w:nsid w:val="0000005F"/>
    <w:multiLevelType w:val="hybridMultilevel"/>
    <w:tmpl w:val="C74404F2"/>
    <w:lvl w:ilvl="0" w:tplc="F26CC9CE">
      <w:start w:val="3"/>
      <w:numFmt w:val="decimal"/>
      <w:lvlText w:val="2.%1"/>
      <w:lvlJc w:val="left"/>
      <w:rPr>
        <w:sz w:val="23"/>
        <w:szCs w:val="23"/>
      </w:rPr>
    </w:lvl>
    <w:lvl w:ilvl="1" w:tplc="BEC2CABC">
      <w:start w:val="1"/>
      <w:numFmt w:val="bullet"/>
      <w:lvlText w:val=""/>
      <w:lvlJc w:val="left"/>
    </w:lvl>
    <w:lvl w:ilvl="2" w:tplc="358802BA">
      <w:start w:val="1"/>
      <w:numFmt w:val="bullet"/>
      <w:lvlText w:val=""/>
      <w:lvlJc w:val="left"/>
    </w:lvl>
    <w:lvl w:ilvl="3" w:tplc="DB2A9C68">
      <w:start w:val="1"/>
      <w:numFmt w:val="bullet"/>
      <w:lvlText w:val=""/>
      <w:lvlJc w:val="left"/>
    </w:lvl>
    <w:lvl w:ilvl="4" w:tplc="BCCA341E">
      <w:start w:val="1"/>
      <w:numFmt w:val="bullet"/>
      <w:lvlText w:val=""/>
      <w:lvlJc w:val="left"/>
    </w:lvl>
    <w:lvl w:ilvl="5" w:tplc="CA20AA22">
      <w:start w:val="1"/>
      <w:numFmt w:val="bullet"/>
      <w:lvlText w:val=""/>
      <w:lvlJc w:val="left"/>
    </w:lvl>
    <w:lvl w:ilvl="6" w:tplc="81421FC6">
      <w:start w:val="1"/>
      <w:numFmt w:val="bullet"/>
      <w:lvlText w:val=""/>
      <w:lvlJc w:val="left"/>
    </w:lvl>
    <w:lvl w:ilvl="7" w:tplc="3C20E192">
      <w:start w:val="1"/>
      <w:numFmt w:val="bullet"/>
      <w:lvlText w:val=""/>
      <w:lvlJc w:val="left"/>
    </w:lvl>
    <w:lvl w:ilvl="8" w:tplc="2A64891A">
      <w:start w:val="1"/>
      <w:numFmt w:val="bullet"/>
      <w:lvlText w:val=""/>
      <w:lvlJc w:val="left"/>
    </w:lvl>
  </w:abstractNum>
  <w:abstractNum w:abstractNumId="26" w15:restartNumberingAfterBreak="0">
    <w:nsid w:val="00000060"/>
    <w:multiLevelType w:val="hybridMultilevel"/>
    <w:tmpl w:val="51D0EB76"/>
    <w:lvl w:ilvl="0" w:tplc="CA780C04">
      <w:start w:val="5"/>
      <w:numFmt w:val="decimal"/>
      <w:lvlText w:val="2.%1"/>
      <w:lvlJc w:val="left"/>
      <w:rPr>
        <w:b/>
        <w:sz w:val="23"/>
        <w:szCs w:val="23"/>
      </w:rPr>
    </w:lvl>
    <w:lvl w:ilvl="1" w:tplc="CFE4042A">
      <w:start w:val="1"/>
      <w:numFmt w:val="bullet"/>
      <w:lvlText w:val=""/>
      <w:lvlJc w:val="left"/>
    </w:lvl>
    <w:lvl w:ilvl="2" w:tplc="FFE8FB7E">
      <w:start w:val="1"/>
      <w:numFmt w:val="bullet"/>
      <w:lvlText w:val=""/>
      <w:lvlJc w:val="left"/>
    </w:lvl>
    <w:lvl w:ilvl="3" w:tplc="BC06B34A">
      <w:start w:val="1"/>
      <w:numFmt w:val="bullet"/>
      <w:lvlText w:val=""/>
      <w:lvlJc w:val="left"/>
    </w:lvl>
    <w:lvl w:ilvl="4" w:tplc="AA5C2C10">
      <w:start w:val="1"/>
      <w:numFmt w:val="bullet"/>
      <w:lvlText w:val=""/>
      <w:lvlJc w:val="left"/>
    </w:lvl>
    <w:lvl w:ilvl="5" w:tplc="AA16BB72">
      <w:start w:val="1"/>
      <w:numFmt w:val="bullet"/>
      <w:lvlText w:val=""/>
      <w:lvlJc w:val="left"/>
    </w:lvl>
    <w:lvl w:ilvl="6" w:tplc="B8286CFC">
      <w:start w:val="1"/>
      <w:numFmt w:val="bullet"/>
      <w:lvlText w:val=""/>
      <w:lvlJc w:val="left"/>
    </w:lvl>
    <w:lvl w:ilvl="7" w:tplc="8B14138E">
      <w:start w:val="1"/>
      <w:numFmt w:val="bullet"/>
      <w:lvlText w:val=""/>
      <w:lvlJc w:val="left"/>
    </w:lvl>
    <w:lvl w:ilvl="8" w:tplc="91C6E13C">
      <w:start w:val="1"/>
      <w:numFmt w:val="bullet"/>
      <w:lvlText w:val=""/>
      <w:lvlJc w:val="left"/>
    </w:lvl>
  </w:abstractNum>
  <w:abstractNum w:abstractNumId="27" w15:restartNumberingAfterBreak="0">
    <w:nsid w:val="00000061"/>
    <w:multiLevelType w:val="hybridMultilevel"/>
    <w:tmpl w:val="1BD888EE"/>
    <w:lvl w:ilvl="0" w:tplc="B4245432">
      <w:start w:val="1"/>
      <w:numFmt w:val="decimal"/>
      <w:lvlText w:val="1.%1"/>
      <w:lvlJc w:val="left"/>
      <w:rPr>
        <w:sz w:val="23"/>
        <w:szCs w:val="23"/>
      </w:rPr>
    </w:lvl>
    <w:lvl w:ilvl="1" w:tplc="9A46F966">
      <w:start w:val="5"/>
      <w:numFmt w:val="lowerRoman"/>
      <w:lvlText w:val="%2"/>
      <w:lvlJc w:val="left"/>
    </w:lvl>
    <w:lvl w:ilvl="2" w:tplc="568EFC16">
      <w:start w:val="1"/>
      <w:numFmt w:val="bullet"/>
      <w:lvlText w:val=""/>
      <w:lvlJc w:val="left"/>
    </w:lvl>
    <w:lvl w:ilvl="3" w:tplc="9E362622">
      <w:start w:val="1"/>
      <w:numFmt w:val="bullet"/>
      <w:lvlText w:val=""/>
      <w:lvlJc w:val="left"/>
    </w:lvl>
    <w:lvl w:ilvl="4" w:tplc="54607576">
      <w:start w:val="1"/>
      <w:numFmt w:val="bullet"/>
      <w:lvlText w:val=""/>
      <w:lvlJc w:val="left"/>
    </w:lvl>
    <w:lvl w:ilvl="5" w:tplc="91EA2DBE">
      <w:start w:val="1"/>
      <w:numFmt w:val="bullet"/>
      <w:lvlText w:val=""/>
      <w:lvlJc w:val="left"/>
    </w:lvl>
    <w:lvl w:ilvl="6" w:tplc="525C0502">
      <w:start w:val="1"/>
      <w:numFmt w:val="bullet"/>
      <w:lvlText w:val=""/>
      <w:lvlJc w:val="left"/>
    </w:lvl>
    <w:lvl w:ilvl="7" w:tplc="9FF05D68">
      <w:start w:val="1"/>
      <w:numFmt w:val="bullet"/>
      <w:lvlText w:val=""/>
      <w:lvlJc w:val="left"/>
    </w:lvl>
    <w:lvl w:ilvl="8" w:tplc="B28E78E6">
      <w:start w:val="1"/>
      <w:numFmt w:val="bullet"/>
      <w:lvlText w:val=""/>
      <w:lvlJc w:val="left"/>
    </w:lvl>
  </w:abstractNum>
  <w:abstractNum w:abstractNumId="28" w15:restartNumberingAfterBreak="0">
    <w:nsid w:val="00000062"/>
    <w:multiLevelType w:val="hybridMultilevel"/>
    <w:tmpl w:val="516632D4"/>
    <w:lvl w:ilvl="0" w:tplc="3E7EBD08">
      <w:start w:val="1"/>
      <w:numFmt w:val="decimal"/>
      <w:lvlText w:val="2.%1"/>
      <w:lvlJc w:val="left"/>
      <w:rPr>
        <w:b/>
      </w:rPr>
    </w:lvl>
    <w:lvl w:ilvl="1" w:tplc="5692AF5E">
      <w:start w:val="1"/>
      <w:numFmt w:val="bullet"/>
      <w:lvlText w:val=""/>
      <w:lvlJc w:val="left"/>
    </w:lvl>
    <w:lvl w:ilvl="2" w:tplc="18A61580">
      <w:start w:val="1"/>
      <w:numFmt w:val="bullet"/>
      <w:lvlText w:val=""/>
      <w:lvlJc w:val="left"/>
    </w:lvl>
    <w:lvl w:ilvl="3" w:tplc="2272BB1E">
      <w:start w:val="1"/>
      <w:numFmt w:val="bullet"/>
      <w:lvlText w:val=""/>
      <w:lvlJc w:val="left"/>
    </w:lvl>
    <w:lvl w:ilvl="4" w:tplc="DDB2A3A8">
      <w:start w:val="1"/>
      <w:numFmt w:val="bullet"/>
      <w:lvlText w:val=""/>
      <w:lvlJc w:val="left"/>
    </w:lvl>
    <w:lvl w:ilvl="5" w:tplc="F572D754">
      <w:start w:val="1"/>
      <w:numFmt w:val="bullet"/>
      <w:lvlText w:val=""/>
      <w:lvlJc w:val="left"/>
    </w:lvl>
    <w:lvl w:ilvl="6" w:tplc="5F0EFDAA">
      <w:start w:val="1"/>
      <w:numFmt w:val="bullet"/>
      <w:lvlText w:val=""/>
      <w:lvlJc w:val="left"/>
    </w:lvl>
    <w:lvl w:ilvl="7" w:tplc="150A62A8">
      <w:start w:val="1"/>
      <w:numFmt w:val="bullet"/>
      <w:lvlText w:val=""/>
      <w:lvlJc w:val="left"/>
    </w:lvl>
    <w:lvl w:ilvl="8" w:tplc="389041A4">
      <w:start w:val="1"/>
      <w:numFmt w:val="bullet"/>
      <w:lvlText w:val=""/>
      <w:lvlJc w:val="left"/>
    </w:lvl>
  </w:abstractNum>
  <w:abstractNum w:abstractNumId="29" w15:restartNumberingAfterBreak="0">
    <w:nsid w:val="00000063"/>
    <w:multiLevelType w:val="hybridMultilevel"/>
    <w:tmpl w:val="72C2F3AC"/>
    <w:lvl w:ilvl="0" w:tplc="D17E7BFA">
      <w:start w:val="1"/>
      <w:numFmt w:val="decimal"/>
      <w:lvlText w:val="3.%1"/>
      <w:lvlJc w:val="left"/>
      <w:rPr>
        <w:sz w:val="23"/>
        <w:szCs w:val="23"/>
      </w:rPr>
    </w:lvl>
    <w:lvl w:ilvl="1" w:tplc="675A79F2">
      <w:start w:val="1"/>
      <w:numFmt w:val="bullet"/>
      <w:lvlText w:val=""/>
      <w:lvlJc w:val="left"/>
    </w:lvl>
    <w:lvl w:ilvl="2" w:tplc="B1EC19D6">
      <w:start w:val="1"/>
      <w:numFmt w:val="bullet"/>
      <w:lvlText w:val=""/>
      <w:lvlJc w:val="left"/>
    </w:lvl>
    <w:lvl w:ilvl="3" w:tplc="72743CEC">
      <w:start w:val="1"/>
      <w:numFmt w:val="bullet"/>
      <w:lvlText w:val=""/>
      <w:lvlJc w:val="left"/>
    </w:lvl>
    <w:lvl w:ilvl="4" w:tplc="77FA50F0">
      <w:start w:val="1"/>
      <w:numFmt w:val="bullet"/>
      <w:lvlText w:val=""/>
      <w:lvlJc w:val="left"/>
    </w:lvl>
    <w:lvl w:ilvl="5" w:tplc="7AA6D412">
      <w:start w:val="1"/>
      <w:numFmt w:val="bullet"/>
      <w:lvlText w:val=""/>
      <w:lvlJc w:val="left"/>
    </w:lvl>
    <w:lvl w:ilvl="6" w:tplc="2DBE5188">
      <w:start w:val="1"/>
      <w:numFmt w:val="bullet"/>
      <w:lvlText w:val=""/>
      <w:lvlJc w:val="left"/>
    </w:lvl>
    <w:lvl w:ilvl="7" w:tplc="33E2C8DA">
      <w:start w:val="1"/>
      <w:numFmt w:val="bullet"/>
      <w:lvlText w:val=""/>
      <w:lvlJc w:val="left"/>
    </w:lvl>
    <w:lvl w:ilvl="8" w:tplc="EB20E0F2">
      <w:start w:val="1"/>
      <w:numFmt w:val="bullet"/>
      <w:lvlText w:val=""/>
      <w:lvlJc w:val="left"/>
    </w:lvl>
  </w:abstractNum>
  <w:abstractNum w:abstractNumId="30" w15:restartNumberingAfterBreak="0">
    <w:nsid w:val="00000064"/>
    <w:multiLevelType w:val="hybridMultilevel"/>
    <w:tmpl w:val="3000CB28"/>
    <w:lvl w:ilvl="0" w:tplc="7C5AE66A">
      <w:start w:val="1"/>
      <w:numFmt w:val="decimal"/>
      <w:lvlText w:val="4.%1"/>
      <w:lvlJc w:val="left"/>
      <w:rPr>
        <w:sz w:val="23"/>
        <w:szCs w:val="23"/>
      </w:rPr>
    </w:lvl>
    <w:lvl w:ilvl="1" w:tplc="C7048CCC">
      <w:start w:val="1"/>
      <w:numFmt w:val="bullet"/>
      <w:lvlText w:val=""/>
      <w:lvlJc w:val="left"/>
    </w:lvl>
    <w:lvl w:ilvl="2" w:tplc="CFC40D9E">
      <w:start w:val="1"/>
      <w:numFmt w:val="bullet"/>
      <w:lvlText w:val=""/>
      <w:lvlJc w:val="left"/>
    </w:lvl>
    <w:lvl w:ilvl="3" w:tplc="D66465CE">
      <w:start w:val="1"/>
      <w:numFmt w:val="bullet"/>
      <w:lvlText w:val=""/>
      <w:lvlJc w:val="left"/>
    </w:lvl>
    <w:lvl w:ilvl="4" w:tplc="23B2A54C">
      <w:start w:val="1"/>
      <w:numFmt w:val="bullet"/>
      <w:lvlText w:val=""/>
      <w:lvlJc w:val="left"/>
    </w:lvl>
    <w:lvl w:ilvl="5" w:tplc="E58238BA">
      <w:start w:val="1"/>
      <w:numFmt w:val="bullet"/>
      <w:lvlText w:val=""/>
      <w:lvlJc w:val="left"/>
    </w:lvl>
    <w:lvl w:ilvl="6" w:tplc="8C7CF4D0">
      <w:start w:val="1"/>
      <w:numFmt w:val="bullet"/>
      <w:lvlText w:val=""/>
      <w:lvlJc w:val="left"/>
    </w:lvl>
    <w:lvl w:ilvl="7" w:tplc="7BD080B6">
      <w:start w:val="1"/>
      <w:numFmt w:val="bullet"/>
      <w:lvlText w:val=""/>
      <w:lvlJc w:val="left"/>
    </w:lvl>
    <w:lvl w:ilvl="8" w:tplc="2B6E7D3E">
      <w:start w:val="1"/>
      <w:numFmt w:val="bullet"/>
      <w:lvlText w:val=""/>
      <w:lvlJc w:val="left"/>
    </w:lvl>
  </w:abstractNum>
  <w:abstractNum w:abstractNumId="31" w15:restartNumberingAfterBreak="0">
    <w:nsid w:val="00000065"/>
    <w:multiLevelType w:val="hybridMultilevel"/>
    <w:tmpl w:val="B8D07F00"/>
    <w:lvl w:ilvl="0" w:tplc="09C2BC5E">
      <w:start w:val="1"/>
      <w:numFmt w:val="decimal"/>
      <w:lvlText w:val="1.%1"/>
      <w:lvlJc w:val="left"/>
      <w:rPr>
        <w:b/>
        <w:bCs/>
      </w:rPr>
    </w:lvl>
    <w:lvl w:ilvl="1" w:tplc="1728A480">
      <w:start w:val="1"/>
      <w:numFmt w:val="bullet"/>
      <w:lvlText w:val=""/>
      <w:lvlJc w:val="left"/>
    </w:lvl>
    <w:lvl w:ilvl="2" w:tplc="54B29936">
      <w:start w:val="1"/>
      <w:numFmt w:val="bullet"/>
      <w:lvlText w:val=""/>
      <w:lvlJc w:val="left"/>
    </w:lvl>
    <w:lvl w:ilvl="3" w:tplc="48008ACC">
      <w:start w:val="1"/>
      <w:numFmt w:val="bullet"/>
      <w:lvlText w:val=""/>
      <w:lvlJc w:val="left"/>
    </w:lvl>
    <w:lvl w:ilvl="4" w:tplc="57D85430">
      <w:start w:val="1"/>
      <w:numFmt w:val="bullet"/>
      <w:lvlText w:val=""/>
      <w:lvlJc w:val="left"/>
    </w:lvl>
    <w:lvl w:ilvl="5" w:tplc="4D1A6EEC">
      <w:start w:val="1"/>
      <w:numFmt w:val="bullet"/>
      <w:lvlText w:val=""/>
      <w:lvlJc w:val="left"/>
    </w:lvl>
    <w:lvl w:ilvl="6" w:tplc="AE4C079E">
      <w:start w:val="1"/>
      <w:numFmt w:val="bullet"/>
      <w:lvlText w:val=""/>
      <w:lvlJc w:val="left"/>
    </w:lvl>
    <w:lvl w:ilvl="7" w:tplc="BBFA1A4E">
      <w:start w:val="1"/>
      <w:numFmt w:val="bullet"/>
      <w:lvlText w:val=""/>
      <w:lvlJc w:val="left"/>
    </w:lvl>
    <w:lvl w:ilvl="8" w:tplc="8E14035E">
      <w:start w:val="1"/>
      <w:numFmt w:val="bullet"/>
      <w:lvlText w:val=""/>
      <w:lvlJc w:val="left"/>
    </w:lvl>
  </w:abstractNum>
  <w:abstractNum w:abstractNumId="32" w15:restartNumberingAfterBreak="0">
    <w:nsid w:val="00000069"/>
    <w:multiLevelType w:val="hybridMultilevel"/>
    <w:tmpl w:val="B0C6471E"/>
    <w:lvl w:ilvl="0" w:tplc="DC96FF6A">
      <w:start w:val="2"/>
      <w:numFmt w:val="decimal"/>
      <w:lvlText w:val="3.%1"/>
      <w:lvlJc w:val="left"/>
      <w:rPr>
        <w:sz w:val="23"/>
        <w:szCs w:val="23"/>
      </w:rPr>
    </w:lvl>
    <w:lvl w:ilvl="1" w:tplc="C8E24362">
      <w:start w:val="1"/>
      <w:numFmt w:val="lowerLetter"/>
      <w:lvlText w:val="%2)"/>
      <w:lvlJc w:val="left"/>
    </w:lvl>
    <w:lvl w:ilvl="2" w:tplc="6FC8D398">
      <w:start w:val="1"/>
      <w:numFmt w:val="bullet"/>
      <w:lvlText w:val=""/>
      <w:lvlJc w:val="left"/>
    </w:lvl>
    <w:lvl w:ilvl="3" w:tplc="0B146DEC">
      <w:start w:val="1"/>
      <w:numFmt w:val="bullet"/>
      <w:lvlText w:val=""/>
      <w:lvlJc w:val="left"/>
    </w:lvl>
    <w:lvl w:ilvl="4" w:tplc="871A80AA">
      <w:start w:val="1"/>
      <w:numFmt w:val="bullet"/>
      <w:lvlText w:val=""/>
      <w:lvlJc w:val="left"/>
    </w:lvl>
    <w:lvl w:ilvl="5" w:tplc="813A1E6C">
      <w:start w:val="1"/>
      <w:numFmt w:val="bullet"/>
      <w:lvlText w:val=""/>
      <w:lvlJc w:val="left"/>
    </w:lvl>
    <w:lvl w:ilvl="6" w:tplc="824AE168">
      <w:start w:val="1"/>
      <w:numFmt w:val="bullet"/>
      <w:lvlText w:val=""/>
      <w:lvlJc w:val="left"/>
    </w:lvl>
    <w:lvl w:ilvl="7" w:tplc="D9A2BB8C">
      <w:start w:val="1"/>
      <w:numFmt w:val="bullet"/>
      <w:lvlText w:val=""/>
      <w:lvlJc w:val="left"/>
    </w:lvl>
    <w:lvl w:ilvl="8" w:tplc="7DEC4576">
      <w:start w:val="1"/>
      <w:numFmt w:val="bullet"/>
      <w:lvlText w:val=""/>
      <w:lvlJc w:val="left"/>
    </w:lvl>
  </w:abstractNum>
  <w:abstractNum w:abstractNumId="33" w15:restartNumberingAfterBreak="0">
    <w:nsid w:val="0000006A"/>
    <w:multiLevelType w:val="hybridMultilevel"/>
    <w:tmpl w:val="4F97E3E4"/>
    <w:lvl w:ilvl="0" w:tplc="571E6ACE">
      <w:start w:val="1"/>
      <w:numFmt w:val="decimal"/>
      <w:lvlText w:val="%1"/>
      <w:lvlJc w:val="left"/>
    </w:lvl>
    <w:lvl w:ilvl="1" w:tplc="E0444916">
      <w:start w:val="2"/>
      <w:numFmt w:val="lowerLetter"/>
      <w:lvlText w:val="%2)"/>
      <w:lvlJc w:val="left"/>
    </w:lvl>
    <w:lvl w:ilvl="2" w:tplc="663800AC">
      <w:start w:val="1"/>
      <w:numFmt w:val="lowerLetter"/>
      <w:lvlText w:val="%3"/>
      <w:lvlJc w:val="left"/>
    </w:lvl>
    <w:lvl w:ilvl="3" w:tplc="1BFA980A">
      <w:start w:val="1"/>
      <w:numFmt w:val="bullet"/>
      <w:lvlText w:val=""/>
      <w:lvlJc w:val="left"/>
    </w:lvl>
    <w:lvl w:ilvl="4" w:tplc="4858BFD0">
      <w:start w:val="1"/>
      <w:numFmt w:val="bullet"/>
      <w:lvlText w:val=""/>
      <w:lvlJc w:val="left"/>
    </w:lvl>
    <w:lvl w:ilvl="5" w:tplc="45A8B16A">
      <w:start w:val="1"/>
      <w:numFmt w:val="bullet"/>
      <w:lvlText w:val=""/>
      <w:lvlJc w:val="left"/>
    </w:lvl>
    <w:lvl w:ilvl="6" w:tplc="D4E296F6">
      <w:start w:val="1"/>
      <w:numFmt w:val="bullet"/>
      <w:lvlText w:val=""/>
      <w:lvlJc w:val="left"/>
    </w:lvl>
    <w:lvl w:ilvl="7" w:tplc="F40CFC78">
      <w:start w:val="1"/>
      <w:numFmt w:val="bullet"/>
      <w:lvlText w:val=""/>
      <w:lvlJc w:val="left"/>
    </w:lvl>
    <w:lvl w:ilvl="8" w:tplc="3FA88F8E">
      <w:start w:val="1"/>
      <w:numFmt w:val="bullet"/>
      <w:lvlText w:val=""/>
      <w:lvlJc w:val="left"/>
    </w:lvl>
  </w:abstractNum>
  <w:abstractNum w:abstractNumId="34" w15:restartNumberingAfterBreak="0">
    <w:nsid w:val="0000006B"/>
    <w:multiLevelType w:val="hybridMultilevel"/>
    <w:tmpl w:val="8ADA5FD2"/>
    <w:lvl w:ilvl="0" w:tplc="53C8A298">
      <w:start w:val="3"/>
      <w:numFmt w:val="decimal"/>
      <w:lvlText w:val="3.%1"/>
      <w:lvlJc w:val="left"/>
      <w:rPr>
        <w:sz w:val="23"/>
        <w:szCs w:val="23"/>
      </w:rPr>
    </w:lvl>
    <w:lvl w:ilvl="1" w:tplc="FCDE72C2">
      <w:start w:val="1"/>
      <w:numFmt w:val="lowerLetter"/>
      <w:lvlText w:val="%2"/>
      <w:lvlJc w:val="left"/>
    </w:lvl>
    <w:lvl w:ilvl="2" w:tplc="D9BEDD12">
      <w:start w:val="1"/>
      <w:numFmt w:val="lowerLetter"/>
      <w:lvlText w:val="%3)"/>
      <w:lvlJc w:val="left"/>
    </w:lvl>
    <w:lvl w:ilvl="3" w:tplc="8D80D478">
      <w:start w:val="1"/>
      <w:numFmt w:val="bullet"/>
      <w:lvlText w:val=""/>
      <w:lvlJc w:val="left"/>
    </w:lvl>
    <w:lvl w:ilvl="4" w:tplc="B26C66F0">
      <w:start w:val="1"/>
      <w:numFmt w:val="bullet"/>
      <w:lvlText w:val=""/>
      <w:lvlJc w:val="left"/>
    </w:lvl>
    <w:lvl w:ilvl="5" w:tplc="74FAF5B6">
      <w:start w:val="1"/>
      <w:numFmt w:val="bullet"/>
      <w:lvlText w:val=""/>
      <w:lvlJc w:val="left"/>
    </w:lvl>
    <w:lvl w:ilvl="6" w:tplc="E9723AA4">
      <w:start w:val="1"/>
      <w:numFmt w:val="bullet"/>
      <w:lvlText w:val=""/>
      <w:lvlJc w:val="left"/>
    </w:lvl>
    <w:lvl w:ilvl="7" w:tplc="1D7C985C">
      <w:start w:val="1"/>
      <w:numFmt w:val="bullet"/>
      <w:lvlText w:val=""/>
      <w:lvlJc w:val="left"/>
    </w:lvl>
    <w:lvl w:ilvl="8" w:tplc="AC1C5384">
      <w:start w:val="1"/>
      <w:numFmt w:val="bullet"/>
      <w:lvlText w:val=""/>
      <w:lvlJc w:val="left"/>
    </w:lvl>
  </w:abstractNum>
  <w:abstractNum w:abstractNumId="35" w15:restartNumberingAfterBreak="0">
    <w:nsid w:val="0000006C"/>
    <w:multiLevelType w:val="hybridMultilevel"/>
    <w:tmpl w:val="FEC678D2"/>
    <w:lvl w:ilvl="0" w:tplc="85BE6A64">
      <w:start w:val="5"/>
      <w:numFmt w:val="decimal"/>
      <w:lvlText w:val="3.%1"/>
      <w:lvlJc w:val="left"/>
      <w:rPr>
        <w:sz w:val="23"/>
        <w:szCs w:val="23"/>
      </w:rPr>
    </w:lvl>
    <w:lvl w:ilvl="1" w:tplc="F1D2CED8">
      <w:start w:val="1"/>
      <w:numFmt w:val="bullet"/>
      <w:lvlText w:val=""/>
      <w:lvlJc w:val="left"/>
    </w:lvl>
    <w:lvl w:ilvl="2" w:tplc="CD247102">
      <w:start w:val="1"/>
      <w:numFmt w:val="bullet"/>
      <w:lvlText w:val=""/>
      <w:lvlJc w:val="left"/>
    </w:lvl>
    <w:lvl w:ilvl="3" w:tplc="FA96E714">
      <w:start w:val="1"/>
      <w:numFmt w:val="bullet"/>
      <w:lvlText w:val=""/>
      <w:lvlJc w:val="left"/>
    </w:lvl>
    <w:lvl w:ilvl="4" w:tplc="76C6100A">
      <w:start w:val="1"/>
      <w:numFmt w:val="bullet"/>
      <w:lvlText w:val=""/>
      <w:lvlJc w:val="left"/>
    </w:lvl>
    <w:lvl w:ilvl="5" w:tplc="9D24D770">
      <w:start w:val="1"/>
      <w:numFmt w:val="bullet"/>
      <w:lvlText w:val=""/>
      <w:lvlJc w:val="left"/>
    </w:lvl>
    <w:lvl w:ilvl="6" w:tplc="8D126F72">
      <w:start w:val="1"/>
      <w:numFmt w:val="bullet"/>
      <w:lvlText w:val=""/>
      <w:lvlJc w:val="left"/>
    </w:lvl>
    <w:lvl w:ilvl="7" w:tplc="E77072BA">
      <w:start w:val="1"/>
      <w:numFmt w:val="bullet"/>
      <w:lvlText w:val=""/>
      <w:lvlJc w:val="left"/>
    </w:lvl>
    <w:lvl w:ilvl="8" w:tplc="B6AEAACC">
      <w:start w:val="1"/>
      <w:numFmt w:val="bullet"/>
      <w:lvlText w:val=""/>
      <w:lvlJc w:val="left"/>
    </w:lvl>
  </w:abstractNum>
  <w:abstractNum w:abstractNumId="36" w15:restartNumberingAfterBreak="0">
    <w:nsid w:val="0000006D"/>
    <w:multiLevelType w:val="hybridMultilevel"/>
    <w:tmpl w:val="5AAE5008"/>
    <w:lvl w:ilvl="0" w:tplc="BDF4C58E">
      <w:start w:val="7"/>
      <w:numFmt w:val="decimal"/>
      <w:lvlText w:val="3.%1"/>
      <w:lvlJc w:val="left"/>
      <w:rPr>
        <w:sz w:val="23"/>
        <w:szCs w:val="23"/>
      </w:rPr>
    </w:lvl>
    <w:lvl w:ilvl="1" w:tplc="8DEAEB16">
      <w:start w:val="1"/>
      <w:numFmt w:val="lowerLetter"/>
      <w:lvlText w:val="%2)"/>
      <w:lvlJc w:val="left"/>
    </w:lvl>
    <w:lvl w:ilvl="2" w:tplc="65504A8C">
      <w:start w:val="1"/>
      <w:numFmt w:val="bullet"/>
      <w:lvlText w:val=""/>
      <w:lvlJc w:val="left"/>
    </w:lvl>
    <w:lvl w:ilvl="3" w:tplc="5B10105A">
      <w:start w:val="1"/>
      <w:numFmt w:val="bullet"/>
      <w:lvlText w:val=""/>
      <w:lvlJc w:val="left"/>
    </w:lvl>
    <w:lvl w:ilvl="4" w:tplc="959AC0B4">
      <w:start w:val="1"/>
      <w:numFmt w:val="bullet"/>
      <w:lvlText w:val=""/>
      <w:lvlJc w:val="left"/>
    </w:lvl>
    <w:lvl w:ilvl="5" w:tplc="43209F36">
      <w:start w:val="1"/>
      <w:numFmt w:val="bullet"/>
      <w:lvlText w:val=""/>
      <w:lvlJc w:val="left"/>
    </w:lvl>
    <w:lvl w:ilvl="6" w:tplc="53A437D8">
      <w:start w:val="1"/>
      <w:numFmt w:val="bullet"/>
      <w:lvlText w:val=""/>
      <w:lvlJc w:val="left"/>
    </w:lvl>
    <w:lvl w:ilvl="7" w:tplc="B6C65774">
      <w:start w:val="1"/>
      <w:numFmt w:val="bullet"/>
      <w:lvlText w:val=""/>
      <w:lvlJc w:val="left"/>
    </w:lvl>
    <w:lvl w:ilvl="8" w:tplc="6AFEFFB0">
      <w:start w:val="1"/>
      <w:numFmt w:val="bullet"/>
      <w:lvlText w:val=""/>
      <w:lvlJc w:val="left"/>
    </w:lvl>
  </w:abstractNum>
  <w:abstractNum w:abstractNumId="37" w15:restartNumberingAfterBreak="0">
    <w:nsid w:val="0000006E"/>
    <w:multiLevelType w:val="hybridMultilevel"/>
    <w:tmpl w:val="94A63874"/>
    <w:lvl w:ilvl="0" w:tplc="0CDEDB86">
      <w:start w:val="1"/>
      <w:numFmt w:val="decimal"/>
      <w:lvlText w:val="4.%1"/>
      <w:lvlJc w:val="left"/>
      <w:rPr>
        <w:b/>
        <w:sz w:val="23"/>
        <w:szCs w:val="23"/>
      </w:rPr>
    </w:lvl>
    <w:lvl w:ilvl="1" w:tplc="521C968C">
      <w:start w:val="1"/>
      <w:numFmt w:val="bullet"/>
      <w:lvlText w:val=""/>
      <w:lvlJc w:val="left"/>
    </w:lvl>
    <w:lvl w:ilvl="2" w:tplc="F1468B08">
      <w:start w:val="1"/>
      <w:numFmt w:val="bullet"/>
      <w:lvlText w:val=""/>
      <w:lvlJc w:val="left"/>
    </w:lvl>
    <w:lvl w:ilvl="3" w:tplc="4CC817D8">
      <w:start w:val="1"/>
      <w:numFmt w:val="bullet"/>
      <w:lvlText w:val=""/>
      <w:lvlJc w:val="left"/>
    </w:lvl>
    <w:lvl w:ilvl="4" w:tplc="17183964">
      <w:start w:val="1"/>
      <w:numFmt w:val="bullet"/>
      <w:lvlText w:val=""/>
      <w:lvlJc w:val="left"/>
    </w:lvl>
    <w:lvl w:ilvl="5" w:tplc="0A20CDD0">
      <w:start w:val="1"/>
      <w:numFmt w:val="bullet"/>
      <w:lvlText w:val=""/>
      <w:lvlJc w:val="left"/>
    </w:lvl>
    <w:lvl w:ilvl="6" w:tplc="3C284272">
      <w:start w:val="1"/>
      <w:numFmt w:val="bullet"/>
      <w:lvlText w:val=""/>
      <w:lvlJc w:val="left"/>
    </w:lvl>
    <w:lvl w:ilvl="7" w:tplc="8D603886">
      <w:start w:val="1"/>
      <w:numFmt w:val="bullet"/>
      <w:lvlText w:val=""/>
      <w:lvlJc w:val="left"/>
    </w:lvl>
    <w:lvl w:ilvl="8" w:tplc="E410EB04">
      <w:start w:val="1"/>
      <w:numFmt w:val="bullet"/>
      <w:lvlText w:val=""/>
      <w:lvlJc w:val="left"/>
    </w:lvl>
  </w:abstractNum>
  <w:abstractNum w:abstractNumId="38" w15:restartNumberingAfterBreak="0">
    <w:nsid w:val="0000006F"/>
    <w:multiLevelType w:val="hybridMultilevel"/>
    <w:tmpl w:val="9BDE2372"/>
    <w:lvl w:ilvl="0" w:tplc="4D3435DE">
      <w:start w:val="1"/>
      <w:numFmt w:val="decimal"/>
      <w:lvlText w:val="1.%1"/>
      <w:lvlJc w:val="left"/>
      <w:rPr>
        <w:b/>
        <w:sz w:val="23"/>
        <w:szCs w:val="23"/>
      </w:rPr>
    </w:lvl>
    <w:lvl w:ilvl="1" w:tplc="A24EF2A2">
      <w:start w:val="1"/>
      <w:numFmt w:val="bullet"/>
      <w:lvlText w:val=""/>
      <w:lvlJc w:val="left"/>
    </w:lvl>
    <w:lvl w:ilvl="2" w:tplc="CC36CE9A">
      <w:start w:val="1"/>
      <w:numFmt w:val="bullet"/>
      <w:lvlText w:val=""/>
      <w:lvlJc w:val="left"/>
    </w:lvl>
    <w:lvl w:ilvl="3" w:tplc="60C6DF1E">
      <w:start w:val="1"/>
      <w:numFmt w:val="bullet"/>
      <w:lvlText w:val=""/>
      <w:lvlJc w:val="left"/>
    </w:lvl>
    <w:lvl w:ilvl="4" w:tplc="3B5C96F8">
      <w:start w:val="1"/>
      <w:numFmt w:val="bullet"/>
      <w:lvlText w:val=""/>
      <w:lvlJc w:val="left"/>
    </w:lvl>
    <w:lvl w:ilvl="5" w:tplc="39B2C402">
      <w:start w:val="1"/>
      <w:numFmt w:val="bullet"/>
      <w:lvlText w:val=""/>
      <w:lvlJc w:val="left"/>
    </w:lvl>
    <w:lvl w:ilvl="6" w:tplc="FAC01C5C">
      <w:start w:val="1"/>
      <w:numFmt w:val="bullet"/>
      <w:lvlText w:val=""/>
      <w:lvlJc w:val="left"/>
    </w:lvl>
    <w:lvl w:ilvl="7" w:tplc="71FC2D18">
      <w:start w:val="1"/>
      <w:numFmt w:val="bullet"/>
      <w:lvlText w:val=""/>
      <w:lvlJc w:val="left"/>
    </w:lvl>
    <w:lvl w:ilvl="8" w:tplc="4DE26DC2">
      <w:start w:val="1"/>
      <w:numFmt w:val="bullet"/>
      <w:lvlText w:val=""/>
      <w:lvlJc w:val="left"/>
    </w:lvl>
  </w:abstractNum>
  <w:abstractNum w:abstractNumId="39" w15:restartNumberingAfterBreak="0">
    <w:nsid w:val="00000070"/>
    <w:multiLevelType w:val="hybridMultilevel"/>
    <w:tmpl w:val="6D6E7EB4"/>
    <w:lvl w:ilvl="0" w:tplc="207A5D16">
      <w:start w:val="1"/>
      <w:numFmt w:val="decimal"/>
      <w:lvlText w:val="%1."/>
      <w:lvlJc w:val="left"/>
      <w:rPr>
        <w:sz w:val="23"/>
        <w:szCs w:val="23"/>
      </w:rPr>
    </w:lvl>
    <w:lvl w:ilvl="1" w:tplc="C622BD18">
      <w:start w:val="1"/>
      <w:numFmt w:val="bullet"/>
      <w:lvlText w:val=""/>
      <w:lvlJc w:val="left"/>
    </w:lvl>
    <w:lvl w:ilvl="2" w:tplc="C03EA01C">
      <w:start w:val="1"/>
      <w:numFmt w:val="bullet"/>
      <w:lvlText w:val=""/>
      <w:lvlJc w:val="left"/>
    </w:lvl>
    <w:lvl w:ilvl="3" w:tplc="040826F8">
      <w:start w:val="1"/>
      <w:numFmt w:val="bullet"/>
      <w:lvlText w:val=""/>
      <w:lvlJc w:val="left"/>
    </w:lvl>
    <w:lvl w:ilvl="4" w:tplc="47AE643C">
      <w:start w:val="1"/>
      <w:numFmt w:val="bullet"/>
      <w:lvlText w:val=""/>
      <w:lvlJc w:val="left"/>
    </w:lvl>
    <w:lvl w:ilvl="5" w:tplc="EE28314C">
      <w:start w:val="1"/>
      <w:numFmt w:val="bullet"/>
      <w:lvlText w:val=""/>
      <w:lvlJc w:val="left"/>
    </w:lvl>
    <w:lvl w:ilvl="6" w:tplc="8F6EE596">
      <w:start w:val="1"/>
      <w:numFmt w:val="bullet"/>
      <w:lvlText w:val=""/>
      <w:lvlJc w:val="left"/>
    </w:lvl>
    <w:lvl w:ilvl="7" w:tplc="434E8D8E">
      <w:start w:val="1"/>
      <w:numFmt w:val="bullet"/>
      <w:lvlText w:val=""/>
      <w:lvlJc w:val="left"/>
    </w:lvl>
    <w:lvl w:ilvl="8" w:tplc="2CA082BE">
      <w:start w:val="1"/>
      <w:numFmt w:val="bullet"/>
      <w:lvlText w:val=""/>
      <w:lvlJc w:val="left"/>
    </w:lvl>
  </w:abstractNum>
  <w:abstractNum w:abstractNumId="40" w15:restartNumberingAfterBreak="0">
    <w:nsid w:val="00000071"/>
    <w:multiLevelType w:val="hybridMultilevel"/>
    <w:tmpl w:val="C6948FAA"/>
    <w:lvl w:ilvl="0" w:tplc="CFCEB960">
      <w:start w:val="1"/>
      <w:numFmt w:val="decimal"/>
      <w:lvlText w:val="%1."/>
      <w:lvlJc w:val="left"/>
      <w:rPr>
        <w:b w:val="0"/>
        <w:bCs/>
        <w:sz w:val="23"/>
        <w:szCs w:val="23"/>
      </w:rPr>
    </w:lvl>
    <w:lvl w:ilvl="1" w:tplc="5984B356">
      <w:start w:val="1"/>
      <w:numFmt w:val="bullet"/>
      <w:lvlText w:val="-"/>
      <w:lvlJc w:val="left"/>
    </w:lvl>
    <w:lvl w:ilvl="2" w:tplc="76701714">
      <w:start w:val="1"/>
      <w:numFmt w:val="lowerLetter"/>
      <w:lvlText w:val="%3)"/>
      <w:lvlJc w:val="left"/>
    </w:lvl>
    <w:lvl w:ilvl="3" w:tplc="C6B00982">
      <w:start w:val="1"/>
      <w:numFmt w:val="bullet"/>
      <w:lvlText w:val=""/>
      <w:lvlJc w:val="left"/>
    </w:lvl>
    <w:lvl w:ilvl="4" w:tplc="143E00EA">
      <w:start w:val="1"/>
      <w:numFmt w:val="bullet"/>
      <w:lvlText w:val=""/>
      <w:lvlJc w:val="left"/>
    </w:lvl>
    <w:lvl w:ilvl="5" w:tplc="8422A122">
      <w:start w:val="1"/>
      <w:numFmt w:val="bullet"/>
      <w:lvlText w:val=""/>
      <w:lvlJc w:val="left"/>
    </w:lvl>
    <w:lvl w:ilvl="6" w:tplc="0D523FB2">
      <w:start w:val="1"/>
      <w:numFmt w:val="bullet"/>
      <w:lvlText w:val=""/>
      <w:lvlJc w:val="left"/>
    </w:lvl>
    <w:lvl w:ilvl="7" w:tplc="E0187FA6">
      <w:start w:val="1"/>
      <w:numFmt w:val="bullet"/>
      <w:lvlText w:val=""/>
      <w:lvlJc w:val="left"/>
    </w:lvl>
    <w:lvl w:ilvl="8" w:tplc="6E5C60E6">
      <w:start w:val="1"/>
      <w:numFmt w:val="bullet"/>
      <w:lvlText w:val=""/>
      <w:lvlJc w:val="left"/>
    </w:lvl>
  </w:abstractNum>
  <w:abstractNum w:abstractNumId="41" w15:restartNumberingAfterBreak="0">
    <w:nsid w:val="00000072"/>
    <w:multiLevelType w:val="hybridMultilevel"/>
    <w:tmpl w:val="448E7588"/>
    <w:lvl w:ilvl="0" w:tplc="76D8E198">
      <w:start w:val="1"/>
      <w:numFmt w:val="decimal"/>
      <w:lvlText w:val="%1."/>
      <w:lvlJc w:val="left"/>
      <w:rPr>
        <w:sz w:val="23"/>
        <w:szCs w:val="2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75"/>
    <w:multiLevelType w:val="hybridMultilevel"/>
    <w:tmpl w:val="2A082C70"/>
    <w:lvl w:ilvl="0" w:tplc="683C5B1E">
      <w:start w:val="1"/>
      <w:numFmt w:val="decimal"/>
      <w:lvlText w:val="%1."/>
      <w:lvlJc w:val="left"/>
    </w:lvl>
    <w:lvl w:ilvl="1" w:tplc="007C0A28">
      <w:start w:val="1"/>
      <w:numFmt w:val="bullet"/>
      <w:lvlText w:val=""/>
      <w:lvlJc w:val="left"/>
    </w:lvl>
    <w:lvl w:ilvl="2" w:tplc="E34424E0">
      <w:start w:val="1"/>
      <w:numFmt w:val="bullet"/>
      <w:lvlText w:val=""/>
      <w:lvlJc w:val="left"/>
    </w:lvl>
    <w:lvl w:ilvl="3" w:tplc="02AA81DE">
      <w:start w:val="1"/>
      <w:numFmt w:val="bullet"/>
      <w:lvlText w:val=""/>
      <w:lvlJc w:val="left"/>
    </w:lvl>
    <w:lvl w:ilvl="4" w:tplc="8FC4E7BE">
      <w:start w:val="1"/>
      <w:numFmt w:val="bullet"/>
      <w:lvlText w:val=""/>
      <w:lvlJc w:val="left"/>
    </w:lvl>
    <w:lvl w:ilvl="5" w:tplc="F05EE8B8">
      <w:start w:val="1"/>
      <w:numFmt w:val="bullet"/>
      <w:lvlText w:val=""/>
      <w:lvlJc w:val="left"/>
    </w:lvl>
    <w:lvl w:ilvl="6" w:tplc="606C9A34">
      <w:start w:val="1"/>
      <w:numFmt w:val="bullet"/>
      <w:lvlText w:val=""/>
      <w:lvlJc w:val="left"/>
    </w:lvl>
    <w:lvl w:ilvl="7" w:tplc="25220C00">
      <w:start w:val="1"/>
      <w:numFmt w:val="bullet"/>
      <w:lvlText w:val=""/>
      <w:lvlJc w:val="left"/>
    </w:lvl>
    <w:lvl w:ilvl="8" w:tplc="9814B46C">
      <w:start w:val="1"/>
      <w:numFmt w:val="bullet"/>
      <w:lvlText w:val=""/>
      <w:lvlJc w:val="left"/>
    </w:lvl>
  </w:abstractNum>
  <w:abstractNum w:abstractNumId="43" w15:restartNumberingAfterBreak="0">
    <w:nsid w:val="00000078"/>
    <w:multiLevelType w:val="hybridMultilevel"/>
    <w:tmpl w:val="75E0858A"/>
    <w:lvl w:ilvl="0" w:tplc="6338BB18">
      <w:start w:val="1"/>
      <w:numFmt w:val="decimal"/>
      <w:lvlText w:val="%1."/>
      <w:lvlJc w:val="left"/>
    </w:lvl>
    <w:lvl w:ilvl="1" w:tplc="06C2BEC4">
      <w:start w:val="1"/>
      <w:numFmt w:val="bullet"/>
      <w:lvlText w:val=""/>
      <w:lvlJc w:val="left"/>
    </w:lvl>
    <w:lvl w:ilvl="2" w:tplc="E5D6FE48">
      <w:start w:val="1"/>
      <w:numFmt w:val="bullet"/>
      <w:lvlText w:val=""/>
      <w:lvlJc w:val="left"/>
    </w:lvl>
    <w:lvl w:ilvl="3" w:tplc="A5704D88">
      <w:start w:val="1"/>
      <w:numFmt w:val="bullet"/>
      <w:lvlText w:val=""/>
      <w:lvlJc w:val="left"/>
    </w:lvl>
    <w:lvl w:ilvl="4" w:tplc="D9A411BE">
      <w:start w:val="1"/>
      <w:numFmt w:val="bullet"/>
      <w:lvlText w:val=""/>
      <w:lvlJc w:val="left"/>
    </w:lvl>
    <w:lvl w:ilvl="5" w:tplc="F788A21A">
      <w:start w:val="1"/>
      <w:numFmt w:val="bullet"/>
      <w:lvlText w:val=""/>
      <w:lvlJc w:val="left"/>
    </w:lvl>
    <w:lvl w:ilvl="6" w:tplc="449EE5B2">
      <w:start w:val="1"/>
      <w:numFmt w:val="bullet"/>
      <w:lvlText w:val=""/>
      <w:lvlJc w:val="left"/>
    </w:lvl>
    <w:lvl w:ilvl="7" w:tplc="8B129320">
      <w:start w:val="1"/>
      <w:numFmt w:val="bullet"/>
      <w:lvlText w:val=""/>
      <w:lvlJc w:val="left"/>
    </w:lvl>
    <w:lvl w:ilvl="8" w:tplc="C5945F0C">
      <w:start w:val="1"/>
      <w:numFmt w:val="bullet"/>
      <w:lvlText w:val=""/>
      <w:lvlJc w:val="left"/>
    </w:lvl>
  </w:abstractNum>
  <w:abstractNum w:abstractNumId="44" w15:restartNumberingAfterBreak="0">
    <w:nsid w:val="039F0951"/>
    <w:multiLevelType w:val="hybridMultilevel"/>
    <w:tmpl w:val="4184EDB8"/>
    <w:lvl w:ilvl="0" w:tplc="4702675E">
      <w:start w:val="1"/>
      <w:numFmt w:val="decimal"/>
      <w:lvlText w:val="%1."/>
      <w:lvlJc w:val="left"/>
      <w:pPr>
        <w:ind w:left="1139" w:hanging="363"/>
        <w:jc w:val="right"/>
      </w:pPr>
      <w:rPr>
        <w:rFonts w:ascii="Times New Roman" w:eastAsia="Times New Roman" w:hAnsi="Times New Roman" w:hint="default"/>
        <w:color w:val="000009"/>
        <w:sz w:val="22"/>
        <w:szCs w:val="22"/>
      </w:rPr>
    </w:lvl>
    <w:lvl w:ilvl="1" w:tplc="FF32B486">
      <w:start w:val="1"/>
      <w:numFmt w:val="bullet"/>
      <w:lvlText w:val="•"/>
      <w:lvlJc w:val="left"/>
      <w:pPr>
        <w:ind w:left="2075" w:hanging="363"/>
      </w:pPr>
      <w:rPr>
        <w:rFonts w:hint="default"/>
      </w:rPr>
    </w:lvl>
    <w:lvl w:ilvl="2" w:tplc="F796B9C8">
      <w:start w:val="1"/>
      <w:numFmt w:val="bullet"/>
      <w:lvlText w:val="•"/>
      <w:lvlJc w:val="left"/>
      <w:pPr>
        <w:ind w:left="3011" w:hanging="363"/>
      </w:pPr>
      <w:rPr>
        <w:rFonts w:hint="default"/>
      </w:rPr>
    </w:lvl>
    <w:lvl w:ilvl="3" w:tplc="B49433EE">
      <w:start w:val="1"/>
      <w:numFmt w:val="bullet"/>
      <w:lvlText w:val="•"/>
      <w:lvlJc w:val="left"/>
      <w:pPr>
        <w:ind w:left="3947" w:hanging="363"/>
      </w:pPr>
      <w:rPr>
        <w:rFonts w:hint="default"/>
      </w:rPr>
    </w:lvl>
    <w:lvl w:ilvl="4" w:tplc="7B88ABE0">
      <w:start w:val="1"/>
      <w:numFmt w:val="bullet"/>
      <w:lvlText w:val="•"/>
      <w:lvlJc w:val="left"/>
      <w:pPr>
        <w:ind w:left="4883" w:hanging="363"/>
      </w:pPr>
      <w:rPr>
        <w:rFonts w:hint="default"/>
      </w:rPr>
    </w:lvl>
    <w:lvl w:ilvl="5" w:tplc="2E783A7A">
      <w:start w:val="1"/>
      <w:numFmt w:val="bullet"/>
      <w:lvlText w:val="•"/>
      <w:lvlJc w:val="left"/>
      <w:pPr>
        <w:ind w:left="5819" w:hanging="363"/>
      </w:pPr>
      <w:rPr>
        <w:rFonts w:hint="default"/>
      </w:rPr>
    </w:lvl>
    <w:lvl w:ilvl="6" w:tplc="C6682386">
      <w:start w:val="1"/>
      <w:numFmt w:val="bullet"/>
      <w:lvlText w:val="•"/>
      <w:lvlJc w:val="left"/>
      <w:pPr>
        <w:ind w:left="6755" w:hanging="363"/>
      </w:pPr>
      <w:rPr>
        <w:rFonts w:hint="default"/>
      </w:rPr>
    </w:lvl>
    <w:lvl w:ilvl="7" w:tplc="1D4E92BA">
      <w:start w:val="1"/>
      <w:numFmt w:val="bullet"/>
      <w:lvlText w:val="•"/>
      <w:lvlJc w:val="left"/>
      <w:pPr>
        <w:ind w:left="7691" w:hanging="363"/>
      </w:pPr>
      <w:rPr>
        <w:rFonts w:hint="default"/>
      </w:rPr>
    </w:lvl>
    <w:lvl w:ilvl="8" w:tplc="50948C2C">
      <w:start w:val="1"/>
      <w:numFmt w:val="bullet"/>
      <w:lvlText w:val="•"/>
      <w:lvlJc w:val="left"/>
      <w:pPr>
        <w:ind w:left="8627" w:hanging="363"/>
      </w:pPr>
      <w:rPr>
        <w:rFonts w:hint="default"/>
      </w:rPr>
    </w:lvl>
  </w:abstractNum>
  <w:abstractNum w:abstractNumId="45" w15:restartNumberingAfterBreak="0">
    <w:nsid w:val="05A96085"/>
    <w:multiLevelType w:val="multilevel"/>
    <w:tmpl w:val="A89CE3DE"/>
    <w:lvl w:ilvl="0">
      <w:start w:val="20"/>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46" w15:restartNumberingAfterBreak="0">
    <w:nsid w:val="068E2695"/>
    <w:multiLevelType w:val="multilevel"/>
    <w:tmpl w:val="2610A444"/>
    <w:lvl w:ilvl="0">
      <w:start w:val="29"/>
      <w:numFmt w:val="decimal"/>
      <w:lvlText w:val="%1"/>
      <w:lvlJc w:val="left"/>
      <w:pPr>
        <w:ind w:left="540" w:hanging="540"/>
      </w:pPr>
      <w:rPr>
        <w:rFonts w:hint="default"/>
        <w:b w:val="0"/>
        <w:color w:val="20231E"/>
        <w:sz w:val="23"/>
      </w:rPr>
    </w:lvl>
    <w:lvl w:ilvl="1">
      <w:start w:val="13"/>
      <w:numFmt w:val="decimal"/>
      <w:lvlText w:val="%1.%2"/>
      <w:lvlJc w:val="left"/>
      <w:pPr>
        <w:ind w:left="540" w:hanging="540"/>
      </w:pPr>
      <w:rPr>
        <w:rFonts w:hint="default"/>
        <w:b/>
        <w:bCs/>
        <w:color w:val="20231E"/>
        <w:sz w:val="23"/>
      </w:rPr>
    </w:lvl>
    <w:lvl w:ilvl="2">
      <w:start w:val="1"/>
      <w:numFmt w:val="decimal"/>
      <w:lvlText w:val="%1.%2.%3"/>
      <w:lvlJc w:val="left"/>
      <w:pPr>
        <w:ind w:left="720" w:hanging="720"/>
      </w:pPr>
      <w:rPr>
        <w:rFonts w:hint="default"/>
        <w:b w:val="0"/>
        <w:color w:val="20231E"/>
        <w:sz w:val="23"/>
      </w:rPr>
    </w:lvl>
    <w:lvl w:ilvl="3">
      <w:start w:val="1"/>
      <w:numFmt w:val="decimal"/>
      <w:lvlText w:val="%1.%2.%3.%4"/>
      <w:lvlJc w:val="left"/>
      <w:pPr>
        <w:ind w:left="720" w:hanging="720"/>
      </w:pPr>
      <w:rPr>
        <w:rFonts w:hint="default"/>
        <w:b w:val="0"/>
        <w:color w:val="20231E"/>
        <w:sz w:val="23"/>
      </w:rPr>
    </w:lvl>
    <w:lvl w:ilvl="4">
      <w:start w:val="1"/>
      <w:numFmt w:val="decimal"/>
      <w:lvlText w:val="%1.%2.%3.%4.%5"/>
      <w:lvlJc w:val="left"/>
      <w:pPr>
        <w:ind w:left="1080" w:hanging="1080"/>
      </w:pPr>
      <w:rPr>
        <w:rFonts w:hint="default"/>
        <w:b w:val="0"/>
        <w:color w:val="20231E"/>
        <w:sz w:val="23"/>
      </w:rPr>
    </w:lvl>
    <w:lvl w:ilvl="5">
      <w:start w:val="1"/>
      <w:numFmt w:val="decimal"/>
      <w:lvlText w:val="%1.%2.%3.%4.%5.%6"/>
      <w:lvlJc w:val="left"/>
      <w:pPr>
        <w:ind w:left="1080" w:hanging="1080"/>
      </w:pPr>
      <w:rPr>
        <w:rFonts w:hint="default"/>
        <w:b w:val="0"/>
        <w:color w:val="20231E"/>
        <w:sz w:val="23"/>
      </w:rPr>
    </w:lvl>
    <w:lvl w:ilvl="6">
      <w:start w:val="1"/>
      <w:numFmt w:val="decimal"/>
      <w:lvlText w:val="%1.%2.%3.%4.%5.%6.%7"/>
      <w:lvlJc w:val="left"/>
      <w:pPr>
        <w:ind w:left="1440" w:hanging="1440"/>
      </w:pPr>
      <w:rPr>
        <w:rFonts w:hint="default"/>
        <w:b w:val="0"/>
        <w:color w:val="20231E"/>
        <w:sz w:val="23"/>
      </w:rPr>
    </w:lvl>
    <w:lvl w:ilvl="7">
      <w:start w:val="1"/>
      <w:numFmt w:val="decimal"/>
      <w:lvlText w:val="%1.%2.%3.%4.%5.%6.%7.%8"/>
      <w:lvlJc w:val="left"/>
      <w:pPr>
        <w:ind w:left="1440" w:hanging="1440"/>
      </w:pPr>
      <w:rPr>
        <w:rFonts w:hint="default"/>
        <w:b w:val="0"/>
        <w:color w:val="20231E"/>
        <w:sz w:val="23"/>
      </w:rPr>
    </w:lvl>
    <w:lvl w:ilvl="8">
      <w:start w:val="1"/>
      <w:numFmt w:val="decimal"/>
      <w:lvlText w:val="%1.%2.%3.%4.%5.%6.%7.%8.%9"/>
      <w:lvlJc w:val="left"/>
      <w:pPr>
        <w:ind w:left="1440" w:hanging="1440"/>
      </w:pPr>
      <w:rPr>
        <w:rFonts w:hint="default"/>
        <w:b w:val="0"/>
        <w:color w:val="20231E"/>
        <w:sz w:val="23"/>
      </w:rPr>
    </w:lvl>
  </w:abstractNum>
  <w:abstractNum w:abstractNumId="47" w15:restartNumberingAfterBreak="0">
    <w:nsid w:val="06C618D8"/>
    <w:multiLevelType w:val="hybridMultilevel"/>
    <w:tmpl w:val="C01EB5AC"/>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abstractNum w:abstractNumId="48" w15:restartNumberingAfterBreak="0">
    <w:nsid w:val="0753365F"/>
    <w:multiLevelType w:val="hybridMultilevel"/>
    <w:tmpl w:val="05DAEE84"/>
    <w:lvl w:ilvl="0" w:tplc="D5F6D93A">
      <w:start w:val="1"/>
      <w:numFmt w:val="decimal"/>
      <w:lvlText w:val="%1."/>
      <w:lvlJc w:val="left"/>
      <w:pPr>
        <w:ind w:left="1340" w:hanging="356"/>
      </w:pPr>
      <w:rPr>
        <w:rFonts w:ascii="Times New Roman" w:eastAsia="Times New Roman" w:hAnsi="Times New Roman" w:hint="default"/>
        <w:sz w:val="22"/>
        <w:szCs w:val="22"/>
      </w:rPr>
    </w:lvl>
    <w:lvl w:ilvl="1" w:tplc="23888234">
      <w:start w:val="1"/>
      <w:numFmt w:val="lowerLetter"/>
      <w:lvlText w:val="%2)"/>
      <w:lvlJc w:val="left"/>
      <w:pPr>
        <w:ind w:left="1921" w:hanging="356"/>
      </w:pPr>
      <w:rPr>
        <w:rFonts w:ascii="Times New Roman" w:eastAsia="Times New Roman" w:hAnsi="Times New Roman" w:hint="default"/>
        <w:sz w:val="22"/>
        <w:szCs w:val="22"/>
      </w:rPr>
    </w:lvl>
    <w:lvl w:ilvl="2" w:tplc="EDF467FC">
      <w:start w:val="1"/>
      <w:numFmt w:val="bullet"/>
      <w:lvlText w:val="•"/>
      <w:lvlJc w:val="left"/>
      <w:pPr>
        <w:ind w:left="2876" w:hanging="356"/>
      </w:pPr>
      <w:rPr>
        <w:rFonts w:hint="default"/>
      </w:rPr>
    </w:lvl>
    <w:lvl w:ilvl="3" w:tplc="B2E2257A">
      <w:start w:val="1"/>
      <w:numFmt w:val="bullet"/>
      <w:lvlText w:val="•"/>
      <w:lvlJc w:val="left"/>
      <w:pPr>
        <w:ind w:left="3831" w:hanging="356"/>
      </w:pPr>
      <w:rPr>
        <w:rFonts w:hint="default"/>
      </w:rPr>
    </w:lvl>
    <w:lvl w:ilvl="4" w:tplc="FCA83C76">
      <w:start w:val="1"/>
      <w:numFmt w:val="bullet"/>
      <w:lvlText w:val="•"/>
      <w:lvlJc w:val="left"/>
      <w:pPr>
        <w:ind w:left="4787" w:hanging="356"/>
      </w:pPr>
      <w:rPr>
        <w:rFonts w:hint="default"/>
      </w:rPr>
    </w:lvl>
    <w:lvl w:ilvl="5" w:tplc="ED5A5058">
      <w:start w:val="1"/>
      <w:numFmt w:val="bullet"/>
      <w:lvlText w:val="•"/>
      <w:lvlJc w:val="left"/>
      <w:pPr>
        <w:ind w:left="5742" w:hanging="356"/>
      </w:pPr>
      <w:rPr>
        <w:rFonts w:hint="default"/>
      </w:rPr>
    </w:lvl>
    <w:lvl w:ilvl="6" w:tplc="BC22E178">
      <w:start w:val="1"/>
      <w:numFmt w:val="bullet"/>
      <w:lvlText w:val="•"/>
      <w:lvlJc w:val="left"/>
      <w:pPr>
        <w:ind w:left="6697" w:hanging="356"/>
      </w:pPr>
      <w:rPr>
        <w:rFonts w:hint="default"/>
      </w:rPr>
    </w:lvl>
    <w:lvl w:ilvl="7" w:tplc="519AEDEE">
      <w:start w:val="1"/>
      <w:numFmt w:val="bullet"/>
      <w:lvlText w:val="•"/>
      <w:lvlJc w:val="left"/>
      <w:pPr>
        <w:ind w:left="7653" w:hanging="356"/>
      </w:pPr>
      <w:rPr>
        <w:rFonts w:hint="default"/>
      </w:rPr>
    </w:lvl>
    <w:lvl w:ilvl="8" w:tplc="48683E74">
      <w:start w:val="1"/>
      <w:numFmt w:val="bullet"/>
      <w:lvlText w:val="•"/>
      <w:lvlJc w:val="left"/>
      <w:pPr>
        <w:ind w:left="8608" w:hanging="356"/>
      </w:pPr>
      <w:rPr>
        <w:rFonts w:hint="default"/>
      </w:rPr>
    </w:lvl>
  </w:abstractNum>
  <w:abstractNum w:abstractNumId="49" w15:restartNumberingAfterBreak="0">
    <w:nsid w:val="079768ED"/>
    <w:multiLevelType w:val="multilevel"/>
    <w:tmpl w:val="27B46B4E"/>
    <w:lvl w:ilvl="0">
      <w:start w:val="17"/>
      <w:numFmt w:val="decimal"/>
      <w:lvlText w:val="%1"/>
      <w:lvlJc w:val="left"/>
      <w:pPr>
        <w:ind w:left="2580" w:hanging="420"/>
      </w:pPr>
      <w:rPr>
        <w:rFonts w:hint="default"/>
        <w:b/>
        <w:sz w:val="23"/>
      </w:rPr>
    </w:lvl>
    <w:lvl w:ilvl="1">
      <w:start w:val="1"/>
      <w:numFmt w:val="decimal"/>
      <w:lvlText w:val="%1.%2"/>
      <w:lvlJc w:val="left"/>
      <w:pPr>
        <w:ind w:left="2580" w:hanging="420"/>
      </w:pPr>
      <w:rPr>
        <w:rFonts w:hint="default"/>
        <w:b/>
        <w:sz w:val="23"/>
      </w:rPr>
    </w:lvl>
    <w:lvl w:ilvl="2">
      <w:start w:val="1"/>
      <w:numFmt w:val="decimal"/>
      <w:lvlText w:val="%1.%2.%3"/>
      <w:lvlJc w:val="left"/>
      <w:pPr>
        <w:ind w:left="2880" w:hanging="720"/>
      </w:pPr>
      <w:rPr>
        <w:rFonts w:hint="default"/>
        <w:b w:val="0"/>
        <w:sz w:val="23"/>
      </w:rPr>
    </w:lvl>
    <w:lvl w:ilvl="3">
      <w:start w:val="1"/>
      <w:numFmt w:val="decimal"/>
      <w:lvlText w:val="%1.%2.%3.%4"/>
      <w:lvlJc w:val="left"/>
      <w:pPr>
        <w:ind w:left="2880" w:hanging="720"/>
      </w:pPr>
      <w:rPr>
        <w:rFonts w:hint="default"/>
        <w:b w:val="0"/>
        <w:sz w:val="23"/>
      </w:rPr>
    </w:lvl>
    <w:lvl w:ilvl="4">
      <w:start w:val="1"/>
      <w:numFmt w:val="decimal"/>
      <w:lvlText w:val="%1.%2.%3.%4.%5"/>
      <w:lvlJc w:val="left"/>
      <w:pPr>
        <w:ind w:left="3240" w:hanging="1080"/>
      </w:pPr>
      <w:rPr>
        <w:rFonts w:hint="default"/>
        <w:b w:val="0"/>
        <w:sz w:val="23"/>
      </w:rPr>
    </w:lvl>
    <w:lvl w:ilvl="5">
      <w:start w:val="1"/>
      <w:numFmt w:val="decimal"/>
      <w:lvlText w:val="%1.%2.%3.%4.%5.%6"/>
      <w:lvlJc w:val="left"/>
      <w:pPr>
        <w:ind w:left="3240" w:hanging="1080"/>
      </w:pPr>
      <w:rPr>
        <w:rFonts w:hint="default"/>
        <w:b w:val="0"/>
        <w:sz w:val="23"/>
      </w:rPr>
    </w:lvl>
    <w:lvl w:ilvl="6">
      <w:start w:val="1"/>
      <w:numFmt w:val="decimal"/>
      <w:lvlText w:val="%1.%2.%3.%4.%5.%6.%7"/>
      <w:lvlJc w:val="left"/>
      <w:pPr>
        <w:ind w:left="3600" w:hanging="1440"/>
      </w:pPr>
      <w:rPr>
        <w:rFonts w:hint="default"/>
        <w:b w:val="0"/>
        <w:sz w:val="23"/>
      </w:rPr>
    </w:lvl>
    <w:lvl w:ilvl="7">
      <w:start w:val="1"/>
      <w:numFmt w:val="decimal"/>
      <w:lvlText w:val="%1.%2.%3.%4.%5.%6.%7.%8"/>
      <w:lvlJc w:val="left"/>
      <w:pPr>
        <w:ind w:left="3600" w:hanging="1440"/>
      </w:pPr>
      <w:rPr>
        <w:rFonts w:hint="default"/>
        <w:b w:val="0"/>
        <w:sz w:val="23"/>
      </w:rPr>
    </w:lvl>
    <w:lvl w:ilvl="8">
      <w:start w:val="1"/>
      <w:numFmt w:val="decimal"/>
      <w:lvlText w:val="%1.%2.%3.%4.%5.%6.%7.%8.%9"/>
      <w:lvlJc w:val="left"/>
      <w:pPr>
        <w:ind w:left="3600" w:hanging="1440"/>
      </w:pPr>
      <w:rPr>
        <w:rFonts w:hint="default"/>
        <w:b w:val="0"/>
        <w:sz w:val="23"/>
      </w:rPr>
    </w:lvl>
  </w:abstractNum>
  <w:abstractNum w:abstractNumId="50" w15:restartNumberingAfterBreak="0">
    <w:nsid w:val="07B4384A"/>
    <w:multiLevelType w:val="multilevel"/>
    <w:tmpl w:val="115A1E2E"/>
    <w:lvl w:ilvl="0">
      <w:start w:val="18"/>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1" w15:restartNumberingAfterBreak="0">
    <w:nsid w:val="07F6296F"/>
    <w:multiLevelType w:val="hybridMultilevel"/>
    <w:tmpl w:val="43020382"/>
    <w:lvl w:ilvl="0" w:tplc="A3A20CCC">
      <w:start w:val="1"/>
      <w:numFmt w:val="decimal"/>
      <w:lvlText w:val="%1."/>
      <w:lvlJc w:val="left"/>
      <w:pPr>
        <w:ind w:left="1245" w:hanging="284"/>
      </w:pPr>
      <w:rPr>
        <w:rFonts w:ascii="Times New Roman" w:eastAsia="Times New Roman" w:hAnsi="Times New Roman" w:hint="default"/>
        <w:color w:val="000009"/>
        <w:sz w:val="22"/>
        <w:szCs w:val="22"/>
      </w:rPr>
    </w:lvl>
    <w:lvl w:ilvl="1" w:tplc="D2325AC4">
      <w:start w:val="1"/>
      <w:numFmt w:val="lowerLetter"/>
      <w:lvlText w:val="%2)"/>
      <w:lvlJc w:val="left"/>
      <w:pPr>
        <w:ind w:left="1245" w:hanging="305"/>
      </w:pPr>
      <w:rPr>
        <w:rFonts w:ascii="Times New Roman" w:eastAsia="Times New Roman" w:hAnsi="Times New Roman" w:hint="default"/>
        <w:spacing w:val="-1"/>
        <w:sz w:val="22"/>
        <w:szCs w:val="22"/>
      </w:rPr>
    </w:lvl>
    <w:lvl w:ilvl="2" w:tplc="8C5AE586">
      <w:start w:val="1"/>
      <w:numFmt w:val="bullet"/>
      <w:lvlText w:val="•"/>
      <w:lvlJc w:val="left"/>
      <w:pPr>
        <w:ind w:left="3096" w:hanging="305"/>
      </w:pPr>
      <w:rPr>
        <w:rFonts w:hint="default"/>
      </w:rPr>
    </w:lvl>
    <w:lvl w:ilvl="3" w:tplc="D20827E4">
      <w:start w:val="1"/>
      <w:numFmt w:val="bullet"/>
      <w:lvlText w:val="•"/>
      <w:lvlJc w:val="left"/>
      <w:pPr>
        <w:ind w:left="4021" w:hanging="305"/>
      </w:pPr>
      <w:rPr>
        <w:rFonts w:hint="default"/>
      </w:rPr>
    </w:lvl>
    <w:lvl w:ilvl="4" w:tplc="9EC21418">
      <w:start w:val="1"/>
      <w:numFmt w:val="bullet"/>
      <w:lvlText w:val="•"/>
      <w:lvlJc w:val="left"/>
      <w:pPr>
        <w:ind w:left="4946" w:hanging="305"/>
      </w:pPr>
      <w:rPr>
        <w:rFonts w:hint="default"/>
      </w:rPr>
    </w:lvl>
    <w:lvl w:ilvl="5" w:tplc="63CAA8D0">
      <w:start w:val="1"/>
      <w:numFmt w:val="bullet"/>
      <w:lvlText w:val="•"/>
      <w:lvlJc w:val="left"/>
      <w:pPr>
        <w:ind w:left="5872" w:hanging="305"/>
      </w:pPr>
      <w:rPr>
        <w:rFonts w:hint="default"/>
      </w:rPr>
    </w:lvl>
    <w:lvl w:ilvl="6" w:tplc="CD689540">
      <w:start w:val="1"/>
      <w:numFmt w:val="bullet"/>
      <w:lvlText w:val="•"/>
      <w:lvlJc w:val="left"/>
      <w:pPr>
        <w:ind w:left="6797" w:hanging="305"/>
      </w:pPr>
      <w:rPr>
        <w:rFonts w:hint="default"/>
      </w:rPr>
    </w:lvl>
    <w:lvl w:ilvl="7" w:tplc="33385AF6">
      <w:start w:val="1"/>
      <w:numFmt w:val="bullet"/>
      <w:lvlText w:val="•"/>
      <w:lvlJc w:val="left"/>
      <w:pPr>
        <w:ind w:left="7723" w:hanging="305"/>
      </w:pPr>
      <w:rPr>
        <w:rFonts w:hint="default"/>
      </w:rPr>
    </w:lvl>
    <w:lvl w:ilvl="8" w:tplc="28D6EAB0">
      <w:start w:val="1"/>
      <w:numFmt w:val="bullet"/>
      <w:lvlText w:val="•"/>
      <w:lvlJc w:val="left"/>
      <w:pPr>
        <w:ind w:left="8648" w:hanging="305"/>
      </w:pPr>
      <w:rPr>
        <w:rFonts w:hint="default"/>
      </w:rPr>
    </w:lvl>
  </w:abstractNum>
  <w:abstractNum w:abstractNumId="52" w15:restartNumberingAfterBreak="0">
    <w:nsid w:val="0A5D38D2"/>
    <w:multiLevelType w:val="hybridMultilevel"/>
    <w:tmpl w:val="680C1FA4"/>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3" w15:restartNumberingAfterBreak="0">
    <w:nsid w:val="0AF20722"/>
    <w:multiLevelType w:val="multilevel"/>
    <w:tmpl w:val="30907B90"/>
    <w:lvl w:ilvl="0">
      <w:start w:val="24"/>
      <w:numFmt w:val="decimal"/>
      <w:lvlText w:val="%1"/>
      <w:lvlJc w:val="left"/>
      <w:pPr>
        <w:ind w:left="420" w:hanging="420"/>
      </w:pPr>
      <w:rPr>
        <w:rFonts w:hint="default"/>
        <w:b/>
        <w:sz w:val="23"/>
      </w:rPr>
    </w:lvl>
    <w:lvl w:ilvl="1">
      <w:start w:val="1"/>
      <w:numFmt w:val="decimal"/>
      <w:lvlText w:val="%1.%2"/>
      <w:lvlJc w:val="left"/>
      <w:pPr>
        <w:ind w:left="988"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4" w15:restartNumberingAfterBreak="0">
    <w:nsid w:val="0D1A4890"/>
    <w:multiLevelType w:val="multilevel"/>
    <w:tmpl w:val="44E8EABA"/>
    <w:lvl w:ilvl="0">
      <w:start w:val="15"/>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5" w15:restartNumberingAfterBreak="0">
    <w:nsid w:val="0D4718E2"/>
    <w:multiLevelType w:val="hybridMultilevel"/>
    <w:tmpl w:val="A268154E"/>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56" w15:restartNumberingAfterBreak="0">
    <w:nsid w:val="0D756358"/>
    <w:multiLevelType w:val="hybridMultilevel"/>
    <w:tmpl w:val="0B366636"/>
    <w:lvl w:ilvl="0" w:tplc="D646E8B6">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57" w15:restartNumberingAfterBreak="0">
    <w:nsid w:val="100258F9"/>
    <w:multiLevelType w:val="hybridMultilevel"/>
    <w:tmpl w:val="8FA89F0C"/>
    <w:lvl w:ilvl="0" w:tplc="03A89428">
      <w:start w:val="1"/>
      <w:numFmt w:val="decimal"/>
      <w:lvlText w:val="%1."/>
      <w:lvlJc w:val="left"/>
      <w:pPr>
        <w:ind w:left="1139" w:hanging="363"/>
      </w:pPr>
      <w:rPr>
        <w:rFonts w:ascii="Times New Roman" w:eastAsia="Times New Roman" w:hAnsi="Times New Roman" w:hint="default"/>
        <w:sz w:val="22"/>
        <w:szCs w:val="22"/>
      </w:rPr>
    </w:lvl>
    <w:lvl w:ilvl="1" w:tplc="3A2031CA">
      <w:start w:val="1"/>
      <w:numFmt w:val="bullet"/>
      <w:lvlText w:val="•"/>
      <w:lvlJc w:val="left"/>
      <w:pPr>
        <w:ind w:left="2075" w:hanging="363"/>
      </w:pPr>
      <w:rPr>
        <w:rFonts w:hint="default"/>
      </w:rPr>
    </w:lvl>
    <w:lvl w:ilvl="2" w:tplc="58C6FFBA">
      <w:start w:val="1"/>
      <w:numFmt w:val="bullet"/>
      <w:lvlText w:val="•"/>
      <w:lvlJc w:val="left"/>
      <w:pPr>
        <w:ind w:left="3011" w:hanging="363"/>
      </w:pPr>
      <w:rPr>
        <w:rFonts w:hint="default"/>
      </w:rPr>
    </w:lvl>
    <w:lvl w:ilvl="3" w:tplc="0A582C5E">
      <w:start w:val="1"/>
      <w:numFmt w:val="bullet"/>
      <w:lvlText w:val="•"/>
      <w:lvlJc w:val="left"/>
      <w:pPr>
        <w:ind w:left="3947" w:hanging="363"/>
      </w:pPr>
      <w:rPr>
        <w:rFonts w:hint="default"/>
      </w:rPr>
    </w:lvl>
    <w:lvl w:ilvl="4" w:tplc="9450517E">
      <w:start w:val="1"/>
      <w:numFmt w:val="bullet"/>
      <w:lvlText w:val="•"/>
      <w:lvlJc w:val="left"/>
      <w:pPr>
        <w:ind w:left="4883" w:hanging="363"/>
      </w:pPr>
      <w:rPr>
        <w:rFonts w:hint="default"/>
      </w:rPr>
    </w:lvl>
    <w:lvl w:ilvl="5" w:tplc="DE46D7A2">
      <w:start w:val="1"/>
      <w:numFmt w:val="bullet"/>
      <w:lvlText w:val="•"/>
      <w:lvlJc w:val="left"/>
      <w:pPr>
        <w:ind w:left="5819" w:hanging="363"/>
      </w:pPr>
      <w:rPr>
        <w:rFonts w:hint="default"/>
      </w:rPr>
    </w:lvl>
    <w:lvl w:ilvl="6" w:tplc="24DA3A94">
      <w:start w:val="1"/>
      <w:numFmt w:val="bullet"/>
      <w:lvlText w:val="•"/>
      <w:lvlJc w:val="left"/>
      <w:pPr>
        <w:ind w:left="6755" w:hanging="363"/>
      </w:pPr>
      <w:rPr>
        <w:rFonts w:hint="default"/>
      </w:rPr>
    </w:lvl>
    <w:lvl w:ilvl="7" w:tplc="C0F896DC">
      <w:start w:val="1"/>
      <w:numFmt w:val="bullet"/>
      <w:lvlText w:val="•"/>
      <w:lvlJc w:val="left"/>
      <w:pPr>
        <w:ind w:left="7691" w:hanging="363"/>
      </w:pPr>
      <w:rPr>
        <w:rFonts w:hint="default"/>
      </w:rPr>
    </w:lvl>
    <w:lvl w:ilvl="8" w:tplc="11B490DC">
      <w:start w:val="1"/>
      <w:numFmt w:val="bullet"/>
      <w:lvlText w:val="•"/>
      <w:lvlJc w:val="left"/>
      <w:pPr>
        <w:ind w:left="8627" w:hanging="363"/>
      </w:pPr>
      <w:rPr>
        <w:rFonts w:hint="default"/>
      </w:rPr>
    </w:lvl>
  </w:abstractNum>
  <w:abstractNum w:abstractNumId="58" w15:restartNumberingAfterBreak="0">
    <w:nsid w:val="107870FA"/>
    <w:multiLevelType w:val="hybridMultilevel"/>
    <w:tmpl w:val="5A6C5094"/>
    <w:lvl w:ilvl="0" w:tplc="D01C520A">
      <w:start w:val="1"/>
      <w:numFmt w:val="decimal"/>
      <w:lvlText w:val="%1."/>
      <w:lvlJc w:val="left"/>
      <w:pPr>
        <w:ind w:left="1299" w:hanging="423"/>
      </w:pPr>
      <w:rPr>
        <w:rFonts w:ascii="Times New Roman" w:eastAsiaTheme="minorHAnsi" w:hAnsi="Times New Roman" w:cstheme="minorBidi"/>
        <w:sz w:val="22"/>
        <w:szCs w:val="22"/>
      </w:rPr>
    </w:lvl>
    <w:lvl w:ilvl="1" w:tplc="A120D5E6">
      <w:start w:val="1"/>
      <w:numFmt w:val="bullet"/>
      <w:lvlText w:val="-"/>
      <w:lvlJc w:val="left"/>
      <w:pPr>
        <w:ind w:left="1578" w:hanging="701"/>
      </w:pPr>
      <w:rPr>
        <w:rFonts w:ascii="Times New Roman" w:eastAsia="Times New Roman" w:hAnsi="Times New Roman" w:hint="default"/>
        <w:sz w:val="24"/>
        <w:szCs w:val="24"/>
      </w:rPr>
    </w:lvl>
    <w:lvl w:ilvl="2" w:tplc="60B477EE">
      <w:start w:val="1"/>
      <w:numFmt w:val="bullet"/>
      <w:lvlText w:val="•"/>
      <w:lvlJc w:val="left"/>
      <w:pPr>
        <w:ind w:left="2571" w:hanging="701"/>
      </w:pPr>
      <w:rPr>
        <w:rFonts w:hint="default"/>
      </w:rPr>
    </w:lvl>
    <w:lvl w:ilvl="3" w:tplc="53FECC58">
      <w:start w:val="1"/>
      <w:numFmt w:val="bullet"/>
      <w:lvlText w:val="•"/>
      <w:lvlJc w:val="left"/>
      <w:pPr>
        <w:ind w:left="3564" w:hanging="701"/>
      </w:pPr>
      <w:rPr>
        <w:rFonts w:hint="default"/>
      </w:rPr>
    </w:lvl>
    <w:lvl w:ilvl="4" w:tplc="E0FCA88E">
      <w:start w:val="1"/>
      <w:numFmt w:val="bullet"/>
      <w:lvlText w:val="•"/>
      <w:lvlJc w:val="left"/>
      <w:pPr>
        <w:ind w:left="4558" w:hanging="701"/>
      </w:pPr>
      <w:rPr>
        <w:rFonts w:hint="default"/>
      </w:rPr>
    </w:lvl>
    <w:lvl w:ilvl="5" w:tplc="D9BCB77C">
      <w:start w:val="1"/>
      <w:numFmt w:val="bullet"/>
      <w:lvlText w:val="•"/>
      <w:lvlJc w:val="left"/>
      <w:pPr>
        <w:ind w:left="5551" w:hanging="701"/>
      </w:pPr>
      <w:rPr>
        <w:rFonts w:hint="default"/>
      </w:rPr>
    </w:lvl>
    <w:lvl w:ilvl="6" w:tplc="B7361592">
      <w:start w:val="1"/>
      <w:numFmt w:val="bullet"/>
      <w:lvlText w:val="•"/>
      <w:lvlJc w:val="left"/>
      <w:pPr>
        <w:ind w:left="6545" w:hanging="701"/>
      </w:pPr>
      <w:rPr>
        <w:rFonts w:hint="default"/>
      </w:rPr>
    </w:lvl>
    <w:lvl w:ilvl="7" w:tplc="F3F49602">
      <w:start w:val="1"/>
      <w:numFmt w:val="bullet"/>
      <w:lvlText w:val="•"/>
      <w:lvlJc w:val="left"/>
      <w:pPr>
        <w:ind w:left="7538" w:hanging="701"/>
      </w:pPr>
      <w:rPr>
        <w:rFonts w:hint="default"/>
      </w:rPr>
    </w:lvl>
    <w:lvl w:ilvl="8" w:tplc="79D4396C">
      <w:start w:val="1"/>
      <w:numFmt w:val="bullet"/>
      <w:lvlText w:val="•"/>
      <w:lvlJc w:val="left"/>
      <w:pPr>
        <w:ind w:left="8532" w:hanging="701"/>
      </w:pPr>
      <w:rPr>
        <w:rFonts w:hint="default"/>
      </w:rPr>
    </w:lvl>
  </w:abstractNum>
  <w:abstractNum w:abstractNumId="59" w15:restartNumberingAfterBreak="0">
    <w:nsid w:val="11D66999"/>
    <w:multiLevelType w:val="hybridMultilevel"/>
    <w:tmpl w:val="AE9068E4"/>
    <w:lvl w:ilvl="0" w:tplc="5984B356">
      <w:start w:val="1"/>
      <w:numFmt w:val="bullet"/>
      <w:lvlText w:val="-"/>
      <w:lvlJc w:val="left"/>
      <w:pPr>
        <w:ind w:left="1571" w:hanging="360"/>
      </w:p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60" w15:restartNumberingAfterBreak="0">
    <w:nsid w:val="121C5F93"/>
    <w:multiLevelType w:val="hybridMultilevel"/>
    <w:tmpl w:val="9EB04334"/>
    <w:lvl w:ilvl="0" w:tplc="7C8C8D7E">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1" w15:restartNumberingAfterBreak="0">
    <w:nsid w:val="13EF79DE"/>
    <w:multiLevelType w:val="hybridMultilevel"/>
    <w:tmpl w:val="0840F614"/>
    <w:lvl w:ilvl="0" w:tplc="1784940A">
      <w:start w:val="1"/>
      <w:numFmt w:val="decimal"/>
      <w:lvlText w:val="%1."/>
      <w:lvlJc w:val="left"/>
      <w:pPr>
        <w:ind w:left="1199" w:hanging="423"/>
        <w:jc w:val="right"/>
      </w:pPr>
      <w:rPr>
        <w:rFonts w:ascii="Times New Roman" w:eastAsia="Times New Roman" w:hAnsi="Times New Roman" w:hint="default"/>
        <w:sz w:val="22"/>
        <w:szCs w:val="22"/>
      </w:rPr>
    </w:lvl>
    <w:lvl w:ilvl="1" w:tplc="AF7CDBE2">
      <w:start w:val="1"/>
      <w:numFmt w:val="bullet"/>
      <w:lvlText w:val=""/>
      <w:lvlJc w:val="left"/>
      <w:pPr>
        <w:ind w:left="1398" w:hanging="360"/>
      </w:pPr>
      <w:rPr>
        <w:rFonts w:ascii="Symbol" w:eastAsia="Symbol" w:hAnsi="Symbol" w:hint="default"/>
        <w:sz w:val="24"/>
        <w:szCs w:val="24"/>
      </w:rPr>
    </w:lvl>
    <w:lvl w:ilvl="2" w:tplc="F4A2AFD2">
      <w:start w:val="1"/>
      <w:numFmt w:val="bullet"/>
      <w:lvlText w:val="•"/>
      <w:lvlJc w:val="left"/>
      <w:pPr>
        <w:ind w:left="2409" w:hanging="360"/>
      </w:pPr>
      <w:rPr>
        <w:rFonts w:hint="default"/>
      </w:rPr>
    </w:lvl>
    <w:lvl w:ilvl="3" w:tplc="9F5886E8">
      <w:start w:val="1"/>
      <w:numFmt w:val="bullet"/>
      <w:lvlText w:val="•"/>
      <w:lvlJc w:val="left"/>
      <w:pPr>
        <w:ind w:left="3421" w:hanging="360"/>
      </w:pPr>
      <w:rPr>
        <w:rFonts w:hint="default"/>
      </w:rPr>
    </w:lvl>
    <w:lvl w:ilvl="4" w:tplc="03148744">
      <w:start w:val="1"/>
      <w:numFmt w:val="bullet"/>
      <w:lvlText w:val="•"/>
      <w:lvlJc w:val="left"/>
      <w:pPr>
        <w:ind w:left="4432" w:hanging="360"/>
      </w:pPr>
      <w:rPr>
        <w:rFonts w:hint="default"/>
      </w:rPr>
    </w:lvl>
    <w:lvl w:ilvl="5" w:tplc="E1AAEEB8">
      <w:start w:val="1"/>
      <w:numFmt w:val="bullet"/>
      <w:lvlText w:val="•"/>
      <w:lvlJc w:val="left"/>
      <w:pPr>
        <w:ind w:left="5443" w:hanging="360"/>
      </w:pPr>
      <w:rPr>
        <w:rFonts w:hint="default"/>
      </w:rPr>
    </w:lvl>
    <w:lvl w:ilvl="6" w:tplc="86B42A92">
      <w:start w:val="1"/>
      <w:numFmt w:val="bullet"/>
      <w:lvlText w:val="•"/>
      <w:lvlJc w:val="left"/>
      <w:pPr>
        <w:ind w:left="6454" w:hanging="360"/>
      </w:pPr>
      <w:rPr>
        <w:rFonts w:hint="default"/>
      </w:rPr>
    </w:lvl>
    <w:lvl w:ilvl="7" w:tplc="881AEDEA">
      <w:start w:val="1"/>
      <w:numFmt w:val="bullet"/>
      <w:lvlText w:val="•"/>
      <w:lvlJc w:val="left"/>
      <w:pPr>
        <w:ind w:left="7465" w:hanging="360"/>
      </w:pPr>
      <w:rPr>
        <w:rFonts w:hint="default"/>
      </w:rPr>
    </w:lvl>
    <w:lvl w:ilvl="8" w:tplc="CA86FCC4">
      <w:start w:val="1"/>
      <w:numFmt w:val="bullet"/>
      <w:lvlText w:val="•"/>
      <w:lvlJc w:val="left"/>
      <w:pPr>
        <w:ind w:left="8476" w:hanging="360"/>
      </w:pPr>
      <w:rPr>
        <w:rFonts w:hint="default"/>
      </w:rPr>
    </w:lvl>
  </w:abstractNum>
  <w:abstractNum w:abstractNumId="62" w15:restartNumberingAfterBreak="0">
    <w:nsid w:val="141924FF"/>
    <w:multiLevelType w:val="multilevel"/>
    <w:tmpl w:val="AA5C0260"/>
    <w:lvl w:ilvl="0">
      <w:start w:val="15"/>
      <w:numFmt w:val="decimal"/>
      <w:lvlText w:val="%1"/>
      <w:lvlJc w:val="left"/>
      <w:pPr>
        <w:ind w:left="540" w:hanging="540"/>
      </w:pPr>
      <w:rPr>
        <w:rFonts w:hint="default"/>
        <w:b w:val="0"/>
        <w:sz w:val="23"/>
      </w:rPr>
    </w:lvl>
    <w:lvl w:ilvl="1">
      <w:start w:val="16"/>
      <w:numFmt w:val="decimal"/>
      <w:lvlText w:val="%1.%2"/>
      <w:lvlJc w:val="left"/>
      <w:pPr>
        <w:ind w:left="540" w:hanging="54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63" w15:restartNumberingAfterBreak="0">
    <w:nsid w:val="16F60A93"/>
    <w:multiLevelType w:val="multilevel"/>
    <w:tmpl w:val="AA32E7A8"/>
    <w:lvl w:ilvl="0">
      <w:start w:val="19"/>
      <w:numFmt w:val="decimal"/>
      <w:lvlText w:val="%1"/>
      <w:lvlJc w:val="left"/>
      <w:pPr>
        <w:ind w:left="420" w:hanging="420"/>
      </w:pPr>
      <w:rPr>
        <w:rFonts w:hint="default"/>
        <w:sz w:val="23"/>
      </w:rPr>
    </w:lvl>
    <w:lvl w:ilvl="1">
      <w:start w:val="2"/>
      <w:numFmt w:val="decimal"/>
      <w:lvlText w:val="%1.%2"/>
      <w:lvlJc w:val="left"/>
      <w:pPr>
        <w:ind w:left="420" w:hanging="42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64" w15:restartNumberingAfterBreak="0">
    <w:nsid w:val="1C17565C"/>
    <w:multiLevelType w:val="multilevel"/>
    <w:tmpl w:val="BF4EAF3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5" w15:restartNumberingAfterBreak="0">
    <w:nsid w:val="1CCB4A31"/>
    <w:multiLevelType w:val="hybridMultilevel"/>
    <w:tmpl w:val="F138BBF4"/>
    <w:lvl w:ilvl="0" w:tplc="AD68E86E">
      <w:start w:val="1"/>
      <w:numFmt w:val="decimal"/>
      <w:lvlText w:val="%1."/>
      <w:lvlJc w:val="left"/>
      <w:pPr>
        <w:ind w:left="1340" w:hanging="356"/>
      </w:pPr>
      <w:rPr>
        <w:rFonts w:ascii="Times New Roman" w:eastAsia="Times New Roman" w:hAnsi="Times New Roman" w:hint="default"/>
        <w:sz w:val="22"/>
        <w:szCs w:val="22"/>
      </w:rPr>
    </w:lvl>
    <w:lvl w:ilvl="1" w:tplc="031EF668">
      <w:start w:val="1"/>
      <w:numFmt w:val="lowerLetter"/>
      <w:lvlText w:val="%2)"/>
      <w:lvlJc w:val="left"/>
      <w:pPr>
        <w:ind w:left="4057" w:hanging="370"/>
      </w:pPr>
      <w:rPr>
        <w:rFonts w:ascii="Times New Roman" w:eastAsia="Times New Roman" w:hAnsi="Times New Roman" w:hint="default"/>
        <w:sz w:val="22"/>
        <w:szCs w:val="22"/>
      </w:rPr>
    </w:lvl>
    <w:lvl w:ilvl="2" w:tplc="D9844192">
      <w:start w:val="1"/>
      <w:numFmt w:val="bullet"/>
      <w:lvlText w:val="•"/>
      <w:lvlJc w:val="left"/>
      <w:pPr>
        <w:ind w:left="2876" w:hanging="370"/>
      </w:pPr>
      <w:rPr>
        <w:rFonts w:hint="default"/>
      </w:rPr>
    </w:lvl>
    <w:lvl w:ilvl="3" w:tplc="CC58D970">
      <w:start w:val="1"/>
      <w:numFmt w:val="bullet"/>
      <w:lvlText w:val="•"/>
      <w:lvlJc w:val="left"/>
      <w:pPr>
        <w:ind w:left="3831" w:hanging="370"/>
      </w:pPr>
      <w:rPr>
        <w:rFonts w:hint="default"/>
      </w:rPr>
    </w:lvl>
    <w:lvl w:ilvl="4" w:tplc="21946EDA">
      <w:start w:val="1"/>
      <w:numFmt w:val="bullet"/>
      <w:lvlText w:val="•"/>
      <w:lvlJc w:val="left"/>
      <w:pPr>
        <w:ind w:left="4787" w:hanging="370"/>
      </w:pPr>
      <w:rPr>
        <w:rFonts w:hint="default"/>
      </w:rPr>
    </w:lvl>
    <w:lvl w:ilvl="5" w:tplc="15AE0B24">
      <w:start w:val="1"/>
      <w:numFmt w:val="bullet"/>
      <w:lvlText w:val="•"/>
      <w:lvlJc w:val="left"/>
      <w:pPr>
        <w:ind w:left="5742" w:hanging="370"/>
      </w:pPr>
      <w:rPr>
        <w:rFonts w:hint="default"/>
      </w:rPr>
    </w:lvl>
    <w:lvl w:ilvl="6" w:tplc="A7BC6794">
      <w:start w:val="1"/>
      <w:numFmt w:val="bullet"/>
      <w:lvlText w:val="•"/>
      <w:lvlJc w:val="left"/>
      <w:pPr>
        <w:ind w:left="6697" w:hanging="370"/>
      </w:pPr>
      <w:rPr>
        <w:rFonts w:hint="default"/>
      </w:rPr>
    </w:lvl>
    <w:lvl w:ilvl="7" w:tplc="23D0551E">
      <w:start w:val="1"/>
      <w:numFmt w:val="bullet"/>
      <w:lvlText w:val="•"/>
      <w:lvlJc w:val="left"/>
      <w:pPr>
        <w:ind w:left="7653" w:hanging="370"/>
      </w:pPr>
      <w:rPr>
        <w:rFonts w:hint="default"/>
      </w:rPr>
    </w:lvl>
    <w:lvl w:ilvl="8" w:tplc="B336B112">
      <w:start w:val="1"/>
      <w:numFmt w:val="bullet"/>
      <w:lvlText w:val="•"/>
      <w:lvlJc w:val="left"/>
      <w:pPr>
        <w:ind w:left="8608" w:hanging="370"/>
      </w:pPr>
      <w:rPr>
        <w:rFonts w:hint="default"/>
      </w:rPr>
    </w:lvl>
  </w:abstractNum>
  <w:abstractNum w:abstractNumId="66" w15:restartNumberingAfterBreak="0">
    <w:nsid w:val="1ED75707"/>
    <w:multiLevelType w:val="hybridMultilevel"/>
    <w:tmpl w:val="59BE4A4C"/>
    <w:lvl w:ilvl="0" w:tplc="041B0017">
      <w:start w:val="1"/>
      <w:numFmt w:val="lowerLetter"/>
      <w:lvlText w:val="%1)"/>
      <w:lvlJc w:val="left"/>
      <w:pPr>
        <w:ind w:left="720" w:hanging="360"/>
      </w:pPr>
    </w:lvl>
    <w:lvl w:ilvl="1" w:tplc="54D4B940">
      <w:start w:val="1"/>
      <w:numFmt w:val="lowerLetter"/>
      <w:lvlText w:val="%2)"/>
      <w:lvlJc w:val="left"/>
      <w:pPr>
        <w:ind w:left="1440" w:hanging="360"/>
      </w:pPr>
      <w:rPr>
        <w:rFonts w:hint="default"/>
        <w:b w:val="0"/>
        <w:sz w:val="23"/>
      </w:rPr>
    </w:lvl>
    <w:lvl w:ilvl="2" w:tplc="041B001B">
      <w:start w:val="1"/>
      <w:numFmt w:val="lowerRoman"/>
      <w:lvlText w:val="%3."/>
      <w:lvlJc w:val="right"/>
      <w:pPr>
        <w:ind w:left="2160" w:hanging="180"/>
      </w:pPr>
    </w:lvl>
    <w:lvl w:ilvl="3" w:tplc="95A0A8AC">
      <w:start w:val="1"/>
      <w:numFmt w:val="upp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21AC6D6D"/>
    <w:multiLevelType w:val="multilevel"/>
    <w:tmpl w:val="5BB22A8A"/>
    <w:styleLink w:val="WWNum2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22AF5648"/>
    <w:multiLevelType w:val="multilevel"/>
    <w:tmpl w:val="D9DEA346"/>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27187971"/>
    <w:multiLevelType w:val="multilevel"/>
    <w:tmpl w:val="D3088688"/>
    <w:lvl w:ilvl="0">
      <w:start w:val="23"/>
      <w:numFmt w:val="decimal"/>
      <w:lvlText w:val="%1"/>
      <w:lvlJc w:val="left"/>
      <w:pPr>
        <w:ind w:left="540" w:hanging="540"/>
      </w:pPr>
      <w:rPr>
        <w:rFonts w:hint="default"/>
        <w:b w:val="0"/>
      </w:rPr>
    </w:lvl>
    <w:lvl w:ilvl="1">
      <w:start w:val="14"/>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0" w15:restartNumberingAfterBreak="0">
    <w:nsid w:val="29321857"/>
    <w:multiLevelType w:val="multilevel"/>
    <w:tmpl w:val="68982B90"/>
    <w:lvl w:ilvl="0">
      <w:start w:val="1"/>
      <w:numFmt w:val="decimal"/>
      <w:lvlText w:val="%1."/>
      <w:lvlJc w:val="left"/>
      <w:pPr>
        <w:ind w:left="357" w:hanging="215"/>
      </w:pPr>
      <w:rPr>
        <w:rFonts w:ascii="Times New Roman" w:eastAsia="Times New Roman" w:hAnsi="Times New Roman" w:cs="Arial"/>
      </w:rPr>
    </w:lvl>
    <w:lvl w:ilvl="1">
      <w:start w:val="1"/>
      <w:numFmt w:val="decimal"/>
      <w:lvlText w:val="%2."/>
      <w:lvlJc w:val="left"/>
      <w:pPr>
        <w:ind w:left="1114" w:hanging="360"/>
      </w:pPr>
    </w:lvl>
    <w:lvl w:ilvl="2">
      <w:start w:val="1"/>
      <w:numFmt w:val="decimal"/>
      <w:lvlText w:val="%3."/>
      <w:lvlJc w:val="left"/>
      <w:pPr>
        <w:ind w:left="1474" w:hanging="360"/>
      </w:pPr>
    </w:lvl>
    <w:lvl w:ilvl="3">
      <w:start w:val="1"/>
      <w:numFmt w:val="decimal"/>
      <w:lvlText w:val="%4."/>
      <w:lvlJc w:val="left"/>
      <w:pPr>
        <w:ind w:left="1834" w:hanging="360"/>
      </w:pPr>
    </w:lvl>
    <w:lvl w:ilvl="4">
      <w:start w:val="1"/>
      <w:numFmt w:val="decimal"/>
      <w:lvlText w:val="%5."/>
      <w:lvlJc w:val="left"/>
      <w:pPr>
        <w:ind w:left="2194" w:hanging="360"/>
      </w:pPr>
    </w:lvl>
    <w:lvl w:ilvl="5">
      <w:start w:val="1"/>
      <w:numFmt w:val="decimal"/>
      <w:lvlText w:val="%6."/>
      <w:lvlJc w:val="left"/>
      <w:pPr>
        <w:ind w:left="2554" w:hanging="360"/>
      </w:pPr>
    </w:lvl>
    <w:lvl w:ilvl="6">
      <w:start w:val="1"/>
      <w:numFmt w:val="decimal"/>
      <w:lvlText w:val="%7."/>
      <w:lvlJc w:val="left"/>
      <w:pPr>
        <w:ind w:left="2914" w:hanging="360"/>
      </w:pPr>
    </w:lvl>
    <w:lvl w:ilvl="7">
      <w:start w:val="1"/>
      <w:numFmt w:val="decimal"/>
      <w:lvlText w:val="%8."/>
      <w:lvlJc w:val="left"/>
      <w:pPr>
        <w:ind w:left="3274" w:hanging="360"/>
      </w:pPr>
    </w:lvl>
    <w:lvl w:ilvl="8">
      <w:start w:val="1"/>
      <w:numFmt w:val="decimal"/>
      <w:lvlText w:val="%9."/>
      <w:lvlJc w:val="left"/>
      <w:pPr>
        <w:ind w:left="3634" w:hanging="360"/>
      </w:pPr>
    </w:lvl>
  </w:abstractNum>
  <w:abstractNum w:abstractNumId="71" w15:restartNumberingAfterBreak="0">
    <w:nsid w:val="2F5F117D"/>
    <w:multiLevelType w:val="multilevel"/>
    <w:tmpl w:val="37287B26"/>
    <w:lvl w:ilvl="0">
      <w:start w:val="2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2" w15:restartNumberingAfterBreak="0">
    <w:nsid w:val="30C244DA"/>
    <w:multiLevelType w:val="hybridMultilevel"/>
    <w:tmpl w:val="01C08A80"/>
    <w:lvl w:ilvl="0" w:tplc="7C74DEFC">
      <w:start w:val="1"/>
      <w:numFmt w:val="decimal"/>
      <w:lvlText w:val="%1."/>
      <w:lvlJc w:val="left"/>
      <w:pPr>
        <w:ind w:left="1559" w:hanging="360"/>
      </w:pPr>
      <w:rPr>
        <w:rFonts w:hint="default"/>
      </w:rPr>
    </w:lvl>
    <w:lvl w:ilvl="1" w:tplc="041B0019" w:tentative="1">
      <w:start w:val="1"/>
      <w:numFmt w:val="lowerLetter"/>
      <w:lvlText w:val="%2."/>
      <w:lvlJc w:val="left"/>
      <w:pPr>
        <w:ind w:left="2279" w:hanging="360"/>
      </w:pPr>
    </w:lvl>
    <w:lvl w:ilvl="2" w:tplc="041B001B" w:tentative="1">
      <w:start w:val="1"/>
      <w:numFmt w:val="lowerRoman"/>
      <w:lvlText w:val="%3."/>
      <w:lvlJc w:val="right"/>
      <w:pPr>
        <w:ind w:left="2999" w:hanging="180"/>
      </w:pPr>
    </w:lvl>
    <w:lvl w:ilvl="3" w:tplc="041B000F" w:tentative="1">
      <w:start w:val="1"/>
      <w:numFmt w:val="decimal"/>
      <w:lvlText w:val="%4."/>
      <w:lvlJc w:val="left"/>
      <w:pPr>
        <w:ind w:left="3719" w:hanging="360"/>
      </w:pPr>
    </w:lvl>
    <w:lvl w:ilvl="4" w:tplc="041B0019" w:tentative="1">
      <w:start w:val="1"/>
      <w:numFmt w:val="lowerLetter"/>
      <w:lvlText w:val="%5."/>
      <w:lvlJc w:val="left"/>
      <w:pPr>
        <w:ind w:left="4439" w:hanging="360"/>
      </w:pPr>
    </w:lvl>
    <w:lvl w:ilvl="5" w:tplc="041B001B" w:tentative="1">
      <w:start w:val="1"/>
      <w:numFmt w:val="lowerRoman"/>
      <w:lvlText w:val="%6."/>
      <w:lvlJc w:val="right"/>
      <w:pPr>
        <w:ind w:left="5159" w:hanging="180"/>
      </w:pPr>
    </w:lvl>
    <w:lvl w:ilvl="6" w:tplc="041B000F" w:tentative="1">
      <w:start w:val="1"/>
      <w:numFmt w:val="decimal"/>
      <w:lvlText w:val="%7."/>
      <w:lvlJc w:val="left"/>
      <w:pPr>
        <w:ind w:left="5879" w:hanging="360"/>
      </w:pPr>
    </w:lvl>
    <w:lvl w:ilvl="7" w:tplc="041B0019" w:tentative="1">
      <w:start w:val="1"/>
      <w:numFmt w:val="lowerLetter"/>
      <w:lvlText w:val="%8."/>
      <w:lvlJc w:val="left"/>
      <w:pPr>
        <w:ind w:left="6599" w:hanging="360"/>
      </w:pPr>
    </w:lvl>
    <w:lvl w:ilvl="8" w:tplc="041B001B" w:tentative="1">
      <w:start w:val="1"/>
      <w:numFmt w:val="lowerRoman"/>
      <w:lvlText w:val="%9."/>
      <w:lvlJc w:val="right"/>
      <w:pPr>
        <w:ind w:left="7319" w:hanging="180"/>
      </w:pPr>
    </w:lvl>
  </w:abstractNum>
  <w:abstractNum w:abstractNumId="73" w15:restartNumberingAfterBreak="0">
    <w:nsid w:val="333363E6"/>
    <w:multiLevelType w:val="hybridMultilevel"/>
    <w:tmpl w:val="DBC4ADB4"/>
    <w:lvl w:ilvl="0" w:tplc="CFD6D3A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359139A9"/>
    <w:multiLevelType w:val="multilevel"/>
    <w:tmpl w:val="73EED5CC"/>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73403B3"/>
    <w:multiLevelType w:val="hybridMultilevel"/>
    <w:tmpl w:val="39A4C2D2"/>
    <w:lvl w:ilvl="0" w:tplc="6A7C9072">
      <w:start w:val="1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37C713AD"/>
    <w:multiLevelType w:val="hybridMultilevel"/>
    <w:tmpl w:val="85F452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37DE71BE"/>
    <w:multiLevelType w:val="hybridMultilevel"/>
    <w:tmpl w:val="E5C09F80"/>
    <w:lvl w:ilvl="0" w:tplc="BC1E7BC2">
      <w:start w:val="1"/>
      <w:numFmt w:val="bullet"/>
      <w:lvlText w:val=""/>
      <w:lvlJc w:val="left"/>
      <w:pPr>
        <w:ind w:left="720" w:hanging="360"/>
      </w:pPr>
      <w:rPr>
        <w:rFonts w:ascii="Symbol" w:hAnsi="Symbol" w:hint="default"/>
      </w:rPr>
    </w:lvl>
    <w:lvl w:ilvl="1" w:tplc="6A7C9072">
      <w:start w:val="19"/>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37FE5262"/>
    <w:multiLevelType w:val="hybridMultilevel"/>
    <w:tmpl w:val="7C50A52A"/>
    <w:lvl w:ilvl="0" w:tplc="BCA6C9B8">
      <w:start w:val="1"/>
      <w:numFmt w:val="decimal"/>
      <w:lvlText w:val="%1."/>
      <w:lvlJc w:val="left"/>
      <w:pPr>
        <w:ind w:left="1340" w:hanging="356"/>
      </w:pPr>
      <w:rPr>
        <w:rFonts w:ascii="Times New Roman" w:eastAsia="Times New Roman" w:hAnsi="Times New Roman" w:hint="default"/>
        <w:sz w:val="22"/>
        <w:szCs w:val="22"/>
      </w:rPr>
    </w:lvl>
    <w:lvl w:ilvl="1" w:tplc="C450CDAE">
      <w:start w:val="1"/>
      <w:numFmt w:val="bullet"/>
      <w:lvlText w:val="•"/>
      <w:lvlJc w:val="left"/>
      <w:pPr>
        <w:ind w:left="2258" w:hanging="356"/>
      </w:pPr>
      <w:rPr>
        <w:rFonts w:hint="default"/>
      </w:rPr>
    </w:lvl>
    <w:lvl w:ilvl="2" w:tplc="46A48E04">
      <w:start w:val="1"/>
      <w:numFmt w:val="bullet"/>
      <w:lvlText w:val="•"/>
      <w:lvlJc w:val="left"/>
      <w:pPr>
        <w:ind w:left="3176" w:hanging="356"/>
      </w:pPr>
      <w:rPr>
        <w:rFonts w:hint="default"/>
      </w:rPr>
    </w:lvl>
    <w:lvl w:ilvl="3" w:tplc="CFF44614">
      <w:start w:val="1"/>
      <w:numFmt w:val="bullet"/>
      <w:lvlText w:val="•"/>
      <w:lvlJc w:val="left"/>
      <w:pPr>
        <w:ind w:left="4094" w:hanging="356"/>
      </w:pPr>
      <w:rPr>
        <w:rFonts w:hint="default"/>
      </w:rPr>
    </w:lvl>
    <w:lvl w:ilvl="4" w:tplc="EB804CEA">
      <w:start w:val="1"/>
      <w:numFmt w:val="bullet"/>
      <w:lvlText w:val="•"/>
      <w:lvlJc w:val="left"/>
      <w:pPr>
        <w:ind w:left="5011" w:hanging="356"/>
      </w:pPr>
      <w:rPr>
        <w:rFonts w:hint="default"/>
      </w:rPr>
    </w:lvl>
    <w:lvl w:ilvl="5" w:tplc="0C161F1E">
      <w:start w:val="1"/>
      <w:numFmt w:val="bullet"/>
      <w:lvlText w:val="•"/>
      <w:lvlJc w:val="left"/>
      <w:pPr>
        <w:ind w:left="5929" w:hanging="356"/>
      </w:pPr>
      <w:rPr>
        <w:rFonts w:hint="default"/>
      </w:rPr>
    </w:lvl>
    <w:lvl w:ilvl="6" w:tplc="48E858C2">
      <w:start w:val="1"/>
      <w:numFmt w:val="bullet"/>
      <w:lvlText w:val="•"/>
      <w:lvlJc w:val="left"/>
      <w:pPr>
        <w:ind w:left="6847" w:hanging="356"/>
      </w:pPr>
      <w:rPr>
        <w:rFonts w:hint="default"/>
      </w:rPr>
    </w:lvl>
    <w:lvl w:ilvl="7" w:tplc="6590C678">
      <w:start w:val="1"/>
      <w:numFmt w:val="bullet"/>
      <w:lvlText w:val="•"/>
      <w:lvlJc w:val="left"/>
      <w:pPr>
        <w:ind w:left="7765" w:hanging="356"/>
      </w:pPr>
      <w:rPr>
        <w:rFonts w:hint="default"/>
      </w:rPr>
    </w:lvl>
    <w:lvl w:ilvl="8" w:tplc="8464535A">
      <w:start w:val="1"/>
      <w:numFmt w:val="bullet"/>
      <w:lvlText w:val="•"/>
      <w:lvlJc w:val="left"/>
      <w:pPr>
        <w:ind w:left="8683" w:hanging="356"/>
      </w:pPr>
      <w:rPr>
        <w:rFonts w:hint="default"/>
      </w:rPr>
    </w:lvl>
  </w:abstractNum>
  <w:abstractNum w:abstractNumId="79" w15:restartNumberingAfterBreak="0">
    <w:nsid w:val="388E5F09"/>
    <w:multiLevelType w:val="hybridMultilevel"/>
    <w:tmpl w:val="1D8E1FDC"/>
    <w:lvl w:ilvl="0" w:tplc="041B000F">
      <w:start w:val="1"/>
      <w:numFmt w:val="decimal"/>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80" w15:restartNumberingAfterBreak="0">
    <w:nsid w:val="38A31635"/>
    <w:multiLevelType w:val="multilevel"/>
    <w:tmpl w:val="476A3C94"/>
    <w:lvl w:ilvl="0">
      <w:start w:val="13"/>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81" w15:restartNumberingAfterBreak="0">
    <w:nsid w:val="396505F5"/>
    <w:multiLevelType w:val="hybridMultilevel"/>
    <w:tmpl w:val="4E7C42FA"/>
    <w:lvl w:ilvl="0" w:tplc="A88ED22C">
      <w:start w:val="1"/>
      <w:numFmt w:val="lowerLetter"/>
      <w:lvlText w:val="%1)"/>
      <w:lvlJc w:val="left"/>
      <w:pPr>
        <w:ind w:left="1959" w:hanging="363"/>
      </w:pPr>
      <w:rPr>
        <w:rFonts w:ascii="Times New Roman" w:eastAsia="Times New Roman" w:hAnsi="Times New Roman" w:hint="default"/>
        <w:sz w:val="22"/>
        <w:szCs w:val="22"/>
      </w:rPr>
    </w:lvl>
    <w:lvl w:ilvl="1" w:tplc="99BA06E8">
      <w:start w:val="1"/>
      <w:numFmt w:val="bullet"/>
      <w:lvlText w:val="•"/>
      <w:lvlJc w:val="left"/>
      <w:pPr>
        <w:ind w:left="2815" w:hanging="363"/>
      </w:pPr>
      <w:rPr>
        <w:rFonts w:hint="default"/>
      </w:rPr>
    </w:lvl>
    <w:lvl w:ilvl="2" w:tplc="74D8E226">
      <w:start w:val="1"/>
      <w:numFmt w:val="bullet"/>
      <w:lvlText w:val="•"/>
      <w:lvlJc w:val="left"/>
      <w:pPr>
        <w:ind w:left="3671" w:hanging="363"/>
      </w:pPr>
      <w:rPr>
        <w:rFonts w:hint="default"/>
      </w:rPr>
    </w:lvl>
    <w:lvl w:ilvl="3" w:tplc="871A8F9A">
      <w:start w:val="1"/>
      <w:numFmt w:val="bullet"/>
      <w:lvlText w:val="•"/>
      <w:lvlJc w:val="left"/>
      <w:pPr>
        <w:ind w:left="4527" w:hanging="363"/>
      </w:pPr>
      <w:rPr>
        <w:rFonts w:hint="default"/>
      </w:rPr>
    </w:lvl>
    <w:lvl w:ilvl="4" w:tplc="80A22D8C">
      <w:start w:val="1"/>
      <w:numFmt w:val="bullet"/>
      <w:lvlText w:val="•"/>
      <w:lvlJc w:val="left"/>
      <w:pPr>
        <w:ind w:left="5383" w:hanging="363"/>
      </w:pPr>
      <w:rPr>
        <w:rFonts w:hint="default"/>
      </w:rPr>
    </w:lvl>
    <w:lvl w:ilvl="5" w:tplc="B4DCC840">
      <w:start w:val="1"/>
      <w:numFmt w:val="bullet"/>
      <w:lvlText w:val="•"/>
      <w:lvlJc w:val="left"/>
      <w:pPr>
        <w:ind w:left="6239" w:hanging="363"/>
      </w:pPr>
      <w:rPr>
        <w:rFonts w:hint="default"/>
      </w:rPr>
    </w:lvl>
    <w:lvl w:ilvl="6" w:tplc="DB32C4C6">
      <w:start w:val="1"/>
      <w:numFmt w:val="bullet"/>
      <w:lvlText w:val="•"/>
      <w:lvlJc w:val="left"/>
      <w:pPr>
        <w:ind w:left="7095" w:hanging="363"/>
      </w:pPr>
      <w:rPr>
        <w:rFonts w:hint="default"/>
      </w:rPr>
    </w:lvl>
    <w:lvl w:ilvl="7" w:tplc="9C3E7AD8">
      <w:start w:val="1"/>
      <w:numFmt w:val="bullet"/>
      <w:lvlText w:val="•"/>
      <w:lvlJc w:val="left"/>
      <w:pPr>
        <w:ind w:left="7951" w:hanging="363"/>
      </w:pPr>
      <w:rPr>
        <w:rFonts w:hint="default"/>
      </w:rPr>
    </w:lvl>
    <w:lvl w:ilvl="8" w:tplc="1E8C688C">
      <w:start w:val="1"/>
      <w:numFmt w:val="bullet"/>
      <w:lvlText w:val="•"/>
      <w:lvlJc w:val="left"/>
      <w:pPr>
        <w:ind w:left="8807" w:hanging="363"/>
      </w:pPr>
      <w:rPr>
        <w:rFonts w:hint="default"/>
      </w:rPr>
    </w:lvl>
  </w:abstractNum>
  <w:abstractNum w:abstractNumId="82" w15:restartNumberingAfterBreak="0">
    <w:nsid w:val="3C0A7B4F"/>
    <w:multiLevelType w:val="hybridMultilevel"/>
    <w:tmpl w:val="A4526AEC"/>
    <w:lvl w:ilvl="0" w:tplc="6F462DE4">
      <w:start w:val="11"/>
      <w:numFmt w:val="lowerLetter"/>
      <w:lvlText w:val="%1)"/>
      <w:lvlJc w:val="left"/>
      <w:pPr>
        <w:ind w:left="1959" w:hanging="363"/>
      </w:pPr>
      <w:rPr>
        <w:rFonts w:ascii="Times New Roman" w:eastAsia="Times New Roman" w:hAnsi="Times New Roman" w:hint="default"/>
        <w:spacing w:val="-3"/>
        <w:sz w:val="22"/>
        <w:szCs w:val="22"/>
      </w:rPr>
    </w:lvl>
    <w:lvl w:ilvl="1" w:tplc="EC68E116">
      <w:start w:val="1"/>
      <w:numFmt w:val="bullet"/>
      <w:lvlText w:val="•"/>
      <w:lvlJc w:val="left"/>
      <w:pPr>
        <w:ind w:left="2815" w:hanging="363"/>
      </w:pPr>
      <w:rPr>
        <w:rFonts w:hint="default"/>
      </w:rPr>
    </w:lvl>
    <w:lvl w:ilvl="2" w:tplc="CB20112A">
      <w:start w:val="1"/>
      <w:numFmt w:val="bullet"/>
      <w:lvlText w:val="•"/>
      <w:lvlJc w:val="left"/>
      <w:pPr>
        <w:ind w:left="3671" w:hanging="363"/>
      </w:pPr>
      <w:rPr>
        <w:rFonts w:hint="default"/>
      </w:rPr>
    </w:lvl>
    <w:lvl w:ilvl="3" w:tplc="D9960F1E">
      <w:start w:val="1"/>
      <w:numFmt w:val="bullet"/>
      <w:lvlText w:val="•"/>
      <w:lvlJc w:val="left"/>
      <w:pPr>
        <w:ind w:left="4527" w:hanging="363"/>
      </w:pPr>
      <w:rPr>
        <w:rFonts w:hint="default"/>
      </w:rPr>
    </w:lvl>
    <w:lvl w:ilvl="4" w:tplc="384622A8">
      <w:start w:val="1"/>
      <w:numFmt w:val="bullet"/>
      <w:lvlText w:val="•"/>
      <w:lvlJc w:val="left"/>
      <w:pPr>
        <w:ind w:left="5383" w:hanging="363"/>
      </w:pPr>
      <w:rPr>
        <w:rFonts w:hint="default"/>
      </w:rPr>
    </w:lvl>
    <w:lvl w:ilvl="5" w:tplc="1116E132">
      <w:start w:val="1"/>
      <w:numFmt w:val="bullet"/>
      <w:lvlText w:val="•"/>
      <w:lvlJc w:val="left"/>
      <w:pPr>
        <w:ind w:left="6239" w:hanging="363"/>
      </w:pPr>
      <w:rPr>
        <w:rFonts w:hint="default"/>
      </w:rPr>
    </w:lvl>
    <w:lvl w:ilvl="6" w:tplc="B96258A6">
      <w:start w:val="1"/>
      <w:numFmt w:val="bullet"/>
      <w:lvlText w:val="•"/>
      <w:lvlJc w:val="left"/>
      <w:pPr>
        <w:ind w:left="7095" w:hanging="363"/>
      </w:pPr>
      <w:rPr>
        <w:rFonts w:hint="default"/>
      </w:rPr>
    </w:lvl>
    <w:lvl w:ilvl="7" w:tplc="72A8287C">
      <w:start w:val="1"/>
      <w:numFmt w:val="bullet"/>
      <w:lvlText w:val="•"/>
      <w:lvlJc w:val="left"/>
      <w:pPr>
        <w:ind w:left="7951" w:hanging="363"/>
      </w:pPr>
      <w:rPr>
        <w:rFonts w:hint="default"/>
      </w:rPr>
    </w:lvl>
    <w:lvl w:ilvl="8" w:tplc="7682C92E">
      <w:start w:val="1"/>
      <w:numFmt w:val="bullet"/>
      <w:lvlText w:val="•"/>
      <w:lvlJc w:val="left"/>
      <w:pPr>
        <w:ind w:left="8807" w:hanging="363"/>
      </w:pPr>
      <w:rPr>
        <w:rFonts w:hint="default"/>
      </w:rPr>
    </w:lvl>
  </w:abstractNum>
  <w:abstractNum w:abstractNumId="83" w15:restartNumberingAfterBreak="0">
    <w:nsid w:val="3C1B249F"/>
    <w:multiLevelType w:val="multilevel"/>
    <w:tmpl w:val="464C32B2"/>
    <w:lvl w:ilvl="0">
      <w:start w:val="9"/>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4" w15:restartNumberingAfterBreak="0">
    <w:nsid w:val="3D05167D"/>
    <w:multiLevelType w:val="hybridMultilevel"/>
    <w:tmpl w:val="0ED8D05C"/>
    <w:lvl w:ilvl="0" w:tplc="55FC3BDE">
      <w:start w:val="2"/>
      <w:numFmt w:val="bullet"/>
      <w:lvlText w:val="-"/>
      <w:lvlJc w:val="left"/>
      <w:pPr>
        <w:tabs>
          <w:tab w:val="num" w:pos="1065"/>
        </w:tabs>
        <w:ind w:left="1065" w:hanging="360"/>
      </w:pPr>
      <w:rPr>
        <w:rFonts w:ascii="Calibri" w:eastAsia="Times New Roman" w:hAnsi="Calibri" w:cs="Arial"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85" w15:restartNumberingAfterBreak="0">
    <w:nsid w:val="3DE53F40"/>
    <w:multiLevelType w:val="hybridMultilevel"/>
    <w:tmpl w:val="D152BF32"/>
    <w:lvl w:ilvl="0" w:tplc="6F04700C">
      <w:start w:val="5"/>
      <w:numFmt w:val="decimal"/>
      <w:lvlText w:val="%1."/>
      <w:lvlJc w:val="left"/>
      <w:pPr>
        <w:ind w:left="1139" w:hanging="363"/>
      </w:pPr>
      <w:rPr>
        <w:rFonts w:ascii="Times New Roman" w:eastAsia="Times New Roman" w:hAnsi="Times New Roman" w:hint="default"/>
        <w:sz w:val="22"/>
        <w:szCs w:val="22"/>
      </w:rPr>
    </w:lvl>
    <w:lvl w:ilvl="1" w:tplc="5A061170">
      <w:start w:val="1"/>
      <w:numFmt w:val="decimal"/>
      <w:lvlText w:val="%2."/>
      <w:lvlJc w:val="left"/>
      <w:pPr>
        <w:ind w:left="1139" w:hanging="332"/>
      </w:pPr>
      <w:rPr>
        <w:rFonts w:ascii="Times New Roman" w:eastAsia="Times New Roman" w:hAnsi="Times New Roman" w:hint="default"/>
        <w:sz w:val="22"/>
        <w:szCs w:val="22"/>
      </w:rPr>
    </w:lvl>
    <w:lvl w:ilvl="2" w:tplc="352E8810">
      <w:start w:val="1"/>
      <w:numFmt w:val="bullet"/>
      <w:lvlText w:val="•"/>
      <w:lvlJc w:val="left"/>
      <w:pPr>
        <w:ind w:left="3011" w:hanging="332"/>
      </w:pPr>
      <w:rPr>
        <w:rFonts w:hint="default"/>
      </w:rPr>
    </w:lvl>
    <w:lvl w:ilvl="3" w:tplc="4156E1F6">
      <w:start w:val="1"/>
      <w:numFmt w:val="bullet"/>
      <w:lvlText w:val="•"/>
      <w:lvlJc w:val="left"/>
      <w:pPr>
        <w:ind w:left="3947" w:hanging="332"/>
      </w:pPr>
      <w:rPr>
        <w:rFonts w:hint="default"/>
      </w:rPr>
    </w:lvl>
    <w:lvl w:ilvl="4" w:tplc="3886FC2A">
      <w:start w:val="1"/>
      <w:numFmt w:val="bullet"/>
      <w:lvlText w:val="•"/>
      <w:lvlJc w:val="left"/>
      <w:pPr>
        <w:ind w:left="4883" w:hanging="332"/>
      </w:pPr>
      <w:rPr>
        <w:rFonts w:hint="default"/>
      </w:rPr>
    </w:lvl>
    <w:lvl w:ilvl="5" w:tplc="72AEFDCE">
      <w:start w:val="1"/>
      <w:numFmt w:val="bullet"/>
      <w:lvlText w:val="•"/>
      <w:lvlJc w:val="left"/>
      <w:pPr>
        <w:ind w:left="5819" w:hanging="332"/>
      </w:pPr>
      <w:rPr>
        <w:rFonts w:hint="default"/>
      </w:rPr>
    </w:lvl>
    <w:lvl w:ilvl="6" w:tplc="8E10A564">
      <w:start w:val="1"/>
      <w:numFmt w:val="bullet"/>
      <w:lvlText w:val="•"/>
      <w:lvlJc w:val="left"/>
      <w:pPr>
        <w:ind w:left="6755" w:hanging="332"/>
      </w:pPr>
      <w:rPr>
        <w:rFonts w:hint="default"/>
      </w:rPr>
    </w:lvl>
    <w:lvl w:ilvl="7" w:tplc="6E8A25E8">
      <w:start w:val="1"/>
      <w:numFmt w:val="bullet"/>
      <w:lvlText w:val="•"/>
      <w:lvlJc w:val="left"/>
      <w:pPr>
        <w:ind w:left="7691" w:hanging="332"/>
      </w:pPr>
      <w:rPr>
        <w:rFonts w:hint="default"/>
      </w:rPr>
    </w:lvl>
    <w:lvl w:ilvl="8" w:tplc="AA06282A">
      <w:start w:val="1"/>
      <w:numFmt w:val="bullet"/>
      <w:lvlText w:val="•"/>
      <w:lvlJc w:val="left"/>
      <w:pPr>
        <w:ind w:left="8627" w:hanging="332"/>
      </w:pPr>
      <w:rPr>
        <w:rFonts w:hint="default"/>
      </w:rPr>
    </w:lvl>
  </w:abstractNum>
  <w:abstractNum w:abstractNumId="86" w15:restartNumberingAfterBreak="0">
    <w:nsid w:val="3DE54A79"/>
    <w:multiLevelType w:val="multilevel"/>
    <w:tmpl w:val="62CCBBE2"/>
    <w:lvl w:ilvl="0">
      <w:start w:val="26"/>
      <w:numFmt w:val="decimal"/>
      <w:lvlText w:val="%1"/>
      <w:lvlJc w:val="left"/>
      <w:pPr>
        <w:ind w:left="420" w:hanging="420"/>
      </w:pPr>
      <w:rPr>
        <w:rFonts w:hint="default"/>
        <w:b w:val="0"/>
        <w:sz w:val="23"/>
      </w:rPr>
    </w:lvl>
    <w:lvl w:ilvl="1">
      <w:start w:val="7"/>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87" w15:restartNumberingAfterBreak="0">
    <w:nsid w:val="3E0B64C2"/>
    <w:multiLevelType w:val="hybridMultilevel"/>
    <w:tmpl w:val="EDE4E14C"/>
    <w:lvl w:ilvl="0" w:tplc="D3447F4C">
      <w:start w:val="1"/>
      <w:numFmt w:val="decimal"/>
      <w:lvlText w:val="%1."/>
      <w:lvlJc w:val="left"/>
      <w:pPr>
        <w:ind w:left="2788" w:hanging="360"/>
      </w:pPr>
      <w:rPr>
        <w:rFonts w:hint="default"/>
      </w:rPr>
    </w:lvl>
    <w:lvl w:ilvl="1" w:tplc="04090019" w:tentative="1">
      <w:start w:val="1"/>
      <w:numFmt w:val="lowerLetter"/>
      <w:lvlText w:val="%2."/>
      <w:lvlJc w:val="left"/>
      <w:pPr>
        <w:ind w:left="3508" w:hanging="360"/>
      </w:pPr>
    </w:lvl>
    <w:lvl w:ilvl="2" w:tplc="0409001B" w:tentative="1">
      <w:start w:val="1"/>
      <w:numFmt w:val="lowerRoman"/>
      <w:lvlText w:val="%3."/>
      <w:lvlJc w:val="right"/>
      <w:pPr>
        <w:ind w:left="4228" w:hanging="180"/>
      </w:pPr>
    </w:lvl>
    <w:lvl w:ilvl="3" w:tplc="0409000F" w:tentative="1">
      <w:start w:val="1"/>
      <w:numFmt w:val="decimal"/>
      <w:lvlText w:val="%4."/>
      <w:lvlJc w:val="left"/>
      <w:pPr>
        <w:ind w:left="4948" w:hanging="360"/>
      </w:pPr>
    </w:lvl>
    <w:lvl w:ilvl="4" w:tplc="04090019" w:tentative="1">
      <w:start w:val="1"/>
      <w:numFmt w:val="lowerLetter"/>
      <w:lvlText w:val="%5."/>
      <w:lvlJc w:val="left"/>
      <w:pPr>
        <w:ind w:left="5668" w:hanging="360"/>
      </w:pPr>
    </w:lvl>
    <w:lvl w:ilvl="5" w:tplc="0409001B" w:tentative="1">
      <w:start w:val="1"/>
      <w:numFmt w:val="lowerRoman"/>
      <w:lvlText w:val="%6."/>
      <w:lvlJc w:val="right"/>
      <w:pPr>
        <w:ind w:left="6388" w:hanging="180"/>
      </w:pPr>
    </w:lvl>
    <w:lvl w:ilvl="6" w:tplc="0409000F" w:tentative="1">
      <w:start w:val="1"/>
      <w:numFmt w:val="decimal"/>
      <w:lvlText w:val="%7."/>
      <w:lvlJc w:val="left"/>
      <w:pPr>
        <w:ind w:left="7108" w:hanging="360"/>
      </w:pPr>
    </w:lvl>
    <w:lvl w:ilvl="7" w:tplc="04090019" w:tentative="1">
      <w:start w:val="1"/>
      <w:numFmt w:val="lowerLetter"/>
      <w:lvlText w:val="%8."/>
      <w:lvlJc w:val="left"/>
      <w:pPr>
        <w:ind w:left="7828" w:hanging="360"/>
      </w:pPr>
    </w:lvl>
    <w:lvl w:ilvl="8" w:tplc="0409001B" w:tentative="1">
      <w:start w:val="1"/>
      <w:numFmt w:val="lowerRoman"/>
      <w:lvlText w:val="%9."/>
      <w:lvlJc w:val="right"/>
      <w:pPr>
        <w:ind w:left="8548" w:hanging="180"/>
      </w:pPr>
    </w:lvl>
  </w:abstractNum>
  <w:abstractNum w:abstractNumId="88" w15:restartNumberingAfterBreak="0">
    <w:nsid w:val="3E337A4F"/>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abstractNum w:abstractNumId="89" w15:restartNumberingAfterBreak="0">
    <w:nsid w:val="3E700D3C"/>
    <w:multiLevelType w:val="multilevel"/>
    <w:tmpl w:val="F00C8AB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3EE926BB"/>
    <w:multiLevelType w:val="hybridMultilevel"/>
    <w:tmpl w:val="CB5C43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44CD413F"/>
    <w:multiLevelType w:val="hybridMultilevel"/>
    <w:tmpl w:val="F894DF22"/>
    <w:lvl w:ilvl="0" w:tplc="C26A0B7A">
      <w:start w:val="1"/>
      <w:numFmt w:val="decimal"/>
      <w:lvlText w:val="%1."/>
      <w:lvlJc w:val="left"/>
      <w:rPr>
        <w:b w:val="0"/>
        <w:sz w:val="23"/>
        <w:szCs w:val="23"/>
      </w:rPr>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15:restartNumberingAfterBreak="0">
    <w:nsid w:val="44EB3BC5"/>
    <w:multiLevelType w:val="multilevel"/>
    <w:tmpl w:val="57B4F4A4"/>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3" w15:restartNumberingAfterBreak="0">
    <w:nsid w:val="46E75372"/>
    <w:multiLevelType w:val="multilevel"/>
    <w:tmpl w:val="5652F518"/>
    <w:lvl w:ilvl="0">
      <w:start w:val="27"/>
      <w:numFmt w:val="decimal"/>
      <w:lvlText w:val="%1"/>
      <w:lvlJc w:val="left"/>
      <w:pPr>
        <w:ind w:left="420" w:hanging="420"/>
      </w:pPr>
      <w:rPr>
        <w:rFonts w:hint="default"/>
        <w:b w:val="0"/>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4" w15:restartNumberingAfterBreak="0">
    <w:nsid w:val="46F3214B"/>
    <w:multiLevelType w:val="multilevel"/>
    <w:tmpl w:val="B9B83EE6"/>
    <w:lvl w:ilvl="0">
      <w:start w:val="29"/>
      <w:numFmt w:val="decimal"/>
      <w:lvlText w:val="%1"/>
      <w:lvlJc w:val="left"/>
      <w:pPr>
        <w:ind w:left="420" w:hanging="420"/>
      </w:pPr>
      <w:rPr>
        <w:rFonts w:hint="default"/>
        <w:b w:val="0"/>
        <w:sz w:val="23"/>
      </w:rPr>
    </w:lvl>
    <w:lvl w:ilvl="1">
      <w:start w:val="1"/>
      <w:numFmt w:val="decimal"/>
      <w:lvlText w:val="%1.%2"/>
      <w:lvlJc w:val="left"/>
      <w:pPr>
        <w:ind w:left="988" w:hanging="420"/>
      </w:pPr>
      <w:rPr>
        <w:rFonts w:hint="default"/>
        <w:b/>
        <w:strike w:val="0"/>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95" w15:restartNumberingAfterBreak="0">
    <w:nsid w:val="497B2B91"/>
    <w:multiLevelType w:val="multilevel"/>
    <w:tmpl w:val="CDFCB6BC"/>
    <w:lvl w:ilvl="0">
      <w:start w:val="23"/>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96" w15:restartNumberingAfterBreak="0">
    <w:nsid w:val="4B176499"/>
    <w:multiLevelType w:val="hybridMultilevel"/>
    <w:tmpl w:val="15FA95E6"/>
    <w:lvl w:ilvl="0" w:tplc="06D4762A">
      <w:start w:val="1"/>
      <w:numFmt w:val="bullet"/>
      <w:lvlText w:val="*"/>
      <w:lvlJc w:val="left"/>
      <w:pPr>
        <w:ind w:left="692" w:hanging="216"/>
      </w:pPr>
      <w:rPr>
        <w:rFonts w:ascii="Times New Roman" w:eastAsia="Times New Roman" w:hAnsi="Times New Roman" w:hint="default"/>
        <w:sz w:val="24"/>
        <w:szCs w:val="24"/>
      </w:rPr>
    </w:lvl>
    <w:lvl w:ilvl="1" w:tplc="A06E3C2C">
      <w:start w:val="1"/>
      <w:numFmt w:val="bullet"/>
      <w:lvlText w:val="-"/>
      <w:lvlJc w:val="left"/>
      <w:pPr>
        <w:ind w:left="1139" w:hanging="320"/>
      </w:pPr>
      <w:rPr>
        <w:rFonts w:ascii="Times New Roman" w:eastAsia="Times New Roman" w:hAnsi="Times New Roman" w:hint="default"/>
        <w:b/>
        <w:bCs/>
        <w:sz w:val="24"/>
        <w:szCs w:val="24"/>
      </w:rPr>
    </w:lvl>
    <w:lvl w:ilvl="2" w:tplc="E98C2AE0">
      <w:start w:val="1"/>
      <w:numFmt w:val="bullet"/>
      <w:lvlText w:val="•"/>
      <w:lvlJc w:val="left"/>
      <w:pPr>
        <w:ind w:left="2170" w:hanging="320"/>
      </w:pPr>
      <w:rPr>
        <w:rFonts w:hint="default"/>
      </w:rPr>
    </w:lvl>
    <w:lvl w:ilvl="3" w:tplc="549AFA8A">
      <w:start w:val="1"/>
      <w:numFmt w:val="bullet"/>
      <w:lvlText w:val="•"/>
      <w:lvlJc w:val="left"/>
      <w:pPr>
        <w:ind w:left="3201" w:hanging="320"/>
      </w:pPr>
      <w:rPr>
        <w:rFonts w:hint="default"/>
      </w:rPr>
    </w:lvl>
    <w:lvl w:ilvl="4" w:tplc="24C852B0">
      <w:start w:val="1"/>
      <w:numFmt w:val="bullet"/>
      <w:lvlText w:val="•"/>
      <w:lvlJc w:val="left"/>
      <w:pPr>
        <w:ind w:left="4232" w:hanging="320"/>
      </w:pPr>
      <w:rPr>
        <w:rFonts w:hint="default"/>
      </w:rPr>
    </w:lvl>
    <w:lvl w:ilvl="5" w:tplc="B9DE25B6">
      <w:start w:val="1"/>
      <w:numFmt w:val="bullet"/>
      <w:lvlText w:val="•"/>
      <w:lvlJc w:val="left"/>
      <w:pPr>
        <w:ind w:left="5263" w:hanging="320"/>
      </w:pPr>
      <w:rPr>
        <w:rFonts w:hint="default"/>
      </w:rPr>
    </w:lvl>
    <w:lvl w:ilvl="6" w:tplc="0750CF3C">
      <w:start w:val="1"/>
      <w:numFmt w:val="bullet"/>
      <w:lvlText w:val="•"/>
      <w:lvlJc w:val="left"/>
      <w:pPr>
        <w:ind w:left="6294" w:hanging="320"/>
      </w:pPr>
      <w:rPr>
        <w:rFonts w:hint="default"/>
      </w:rPr>
    </w:lvl>
    <w:lvl w:ilvl="7" w:tplc="B5DE9E72">
      <w:start w:val="1"/>
      <w:numFmt w:val="bullet"/>
      <w:lvlText w:val="•"/>
      <w:lvlJc w:val="left"/>
      <w:pPr>
        <w:ind w:left="7326" w:hanging="320"/>
      </w:pPr>
      <w:rPr>
        <w:rFonts w:hint="default"/>
      </w:rPr>
    </w:lvl>
    <w:lvl w:ilvl="8" w:tplc="1D742F80">
      <w:start w:val="1"/>
      <w:numFmt w:val="bullet"/>
      <w:lvlText w:val="•"/>
      <w:lvlJc w:val="left"/>
      <w:pPr>
        <w:ind w:left="8357" w:hanging="320"/>
      </w:pPr>
      <w:rPr>
        <w:rFonts w:hint="default"/>
      </w:rPr>
    </w:lvl>
  </w:abstractNum>
  <w:abstractNum w:abstractNumId="97" w15:restartNumberingAfterBreak="0">
    <w:nsid w:val="4BE8569D"/>
    <w:multiLevelType w:val="hybridMultilevel"/>
    <w:tmpl w:val="2DAA3984"/>
    <w:lvl w:ilvl="0" w:tplc="D51A00BC">
      <w:start w:val="11"/>
      <w:numFmt w:val="decimal"/>
      <w:lvlText w:val="%1."/>
      <w:lvlJc w:val="left"/>
      <w:pPr>
        <w:ind w:left="1139" w:hanging="284"/>
      </w:pPr>
      <w:rPr>
        <w:rFonts w:ascii="Times New Roman" w:eastAsia="Times New Roman" w:hAnsi="Times New Roman" w:hint="default"/>
        <w:color w:val="000009"/>
        <w:sz w:val="22"/>
        <w:szCs w:val="22"/>
      </w:rPr>
    </w:lvl>
    <w:lvl w:ilvl="1" w:tplc="75B4D3FE">
      <w:start w:val="1"/>
      <w:numFmt w:val="lowerLetter"/>
      <w:lvlText w:val="%2)"/>
      <w:lvlJc w:val="left"/>
      <w:pPr>
        <w:ind w:left="2118" w:hanging="305"/>
      </w:pPr>
      <w:rPr>
        <w:rFonts w:ascii="Times New Roman" w:eastAsia="Times New Roman" w:hAnsi="Times New Roman" w:hint="default"/>
        <w:sz w:val="22"/>
        <w:szCs w:val="22"/>
      </w:rPr>
    </w:lvl>
    <w:lvl w:ilvl="2" w:tplc="440CE9FA">
      <w:start w:val="1"/>
      <w:numFmt w:val="bullet"/>
      <w:lvlText w:val="•"/>
      <w:lvlJc w:val="left"/>
      <w:pPr>
        <w:ind w:left="2118" w:hanging="305"/>
      </w:pPr>
      <w:rPr>
        <w:rFonts w:hint="default"/>
      </w:rPr>
    </w:lvl>
    <w:lvl w:ilvl="3" w:tplc="B2BA00A8">
      <w:start w:val="1"/>
      <w:numFmt w:val="bullet"/>
      <w:lvlText w:val="•"/>
      <w:lvlJc w:val="left"/>
      <w:pPr>
        <w:ind w:left="3166" w:hanging="305"/>
      </w:pPr>
      <w:rPr>
        <w:rFonts w:hint="default"/>
      </w:rPr>
    </w:lvl>
    <w:lvl w:ilvl="4" w:tplc="6A4A11F0">
      <w:start w:val="1"/>
      <w:numFmt w:val="bullet"/>
      <w:lvlText w:val="•"/>
      <w:lvlJc w:val="left"/>
      <w:pPr>
        <w:ind w:left="4213" w:hanging="305"/>
      </w:pPr>
      <w:rPr>
        <w:rFonts w:hint="default"/>
      </w:rPr>
    </w:lvl>
    <w:lvl w:ilvl="5" w:tplc="A4B2D3FE">
      <w:start w:val="1"/>
      <w:numFmt w:val="bullet"/>
      <w:lvlText w:val="•"/>
      <w:lvlJc w:val="left"/>
      <w:pPr>
        <w:ind w:left="5261" w:hanging="305"/>
      </w:pPr>
      <w:rPr>
        <w:rFonts w:hint="default"/>
      </w:rPr>
    </w:lvl>
    <w:lvl w:ilvl="6" w:tplc="747C3D80">
      <w:start w:val="1"/>
      <w:numFmt w:val="bullet"/>
      <w:lvlText w:val="•"/>
      <w:lvlJc w:val="left"/>
      <w:pPr>
        <w:ind w:left="6309" w:hanging="305"/>
      </w:pPr>
      <w:rPr>
        <w:rFonts w:hint="default"/>
      </w:rPr>
    </w:lvl>
    <w:lvl w:ilvl="7" w:tplc="CFBE5E3E">
      <w:start w:val="1"/>
      <w:numFmt w:val="bullet"/>
      <w:lvlText w:val="•"/>
      <w:lvlJc w:val="left"/>
      <w:pPr>
        <w:ind w:left="7356" w:hanging="305"/>
      </w:pPr>
      <w:rPr>
        <w:rFonts w:hint="default"/>
      </w:rPr>
    </w:lvl>
    <w:lvl w:ilvl="8" w:tplc="D9F8C0D4">
      <w:start w:val="1"/>
      <w:numFmt w:val="bullet"/>
      <w:lvlText w:val="•"/>
      <w:lvlJc w:val="left"/>
      <w:pPr>
        <w:ind w:left="8404" w:hanging="305"/>
      </w:pPr>
      <w:rPr>
        <w:rFonts w:hint="default"/>
      </w:rPr>
    </w:lvl>
  </w:abstractNum>
  <w:abstractNum w:abstractNumId="98" w15:restartNumberingAfterBreak="0">
    <w:nsid w:val="4C1E59F1"/>
    <w:multiLevelType w:val="hybridMultilevel"/>
    <w:tmpl w:val="BEC2C966"/>
    <w:lvl w:ilvl="0" w:tplc="1F984F26">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4C1E6D1D"/>
    <w:multiLevelType w:val="hybridMultilevel"/>
    <w:tmpl w:val="A464383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4C75759C"/>
    <w:multiLevelType w:val="hybridMultilevel"/>
    <w:tmpl w:val="6DF83FA6"/>
    <w:lvl w:ilvl="0" w:tplc="2DCAF3D4">
      <w:start w:val="1"/>
      <w:numFmt w:val="decimal"/>
      <w:lvlText w:val="%1."/>
      <w:lvlJc w:val="left"/>
      <w:pPr>
        <w:ind w:left="1139" w:hanging="363"/>
      </w:pPr>
      <w:rPr>
        <w:rFonts w:ascii="Times New Roman" w:eastAsia="Times New Roman" w:hAnsi="Times New Roman" w:hint="default"/>
        <w:color w:val="000009"/>
        <w:sz w:val="22"/>
        <w:szCs w:val="22"/>
      </w:rPr>
    </w:lvl>
    <w:lvl w:ilvl="1" w:tplc="C72466D8">
      <w:start w:val="1"/>
      <w:numFmt w:val="bullet"/>
      <w:lvlText w:val="•"/>
      <w:lvlJc w:val="left"/>
      <w:pPr>
        <w:ind w:left="2075" w:hanging="363"/>
      </w:pPr>
      <w:rPr>
        <w:rFonts w:hint="default"/>
      </w:rPr>
    </w:lvl>
    <w:lvl w:ilvl="2" w:tplc="CE623EEA">
      <w:start w:val="1"/>
      <w:numFmt w:val="bullet"/>
      <w:lvlText w:val="•"/>
      <w:lvlJc w:val="left"/>
      <w:pPr>
        <w:ind w:left="3011" w:hanging="363"/>
      </w:pPr>
      <w:rPr>
        <w:rFonts w:hint="default"/>
      </w:rPr>
    </w:lvl>
    <w:lvl w:ilvl="3" w:tplc="EC225CD0">
      <w:start w:val="1"/>
      <w:numFmt w:val="bullet"/>
      <w:lvlText w:val="•"/>
      <w:lvlJc w:val="left"/>
      <w:pPr>
        <w:ind w:left="3947" w:hanging="363"/>
      </w:pPr>
      <w:rPr>
        <w:rFonts w:hint="default"/>
      </w:rPr>
    </w:lvl>
    <w:lvl w:ilvl="4" w:tplc="03F42690">
      <w:start w:val="1"/>
      <w:numFmt w:val="bullet"/>
      <w:lvlText w:val="•"/>
      <w:lvlJc w:val="left"/>
      <w:pPr>
        <w:ind w:left="4883" w:hanging="363"/>
      </w:pPr>
      <w:rPr>
        <w:rFonts w:hint="default"/>
      </w:rPr>
    </w:lvl>
    <w:lvl w:ilvl="5" w:tplc="C152DB6E">
      <w:start w:val="1"/>
      <w:numFmt w:val="bullet"/>
      <w:lvlText w:val="•"/>
      <w:lvlJc w:val="left"/>
      <w:pPr>
        <w:ind w:left="5819" w:hanging="363"/>
      </w:pPr>
      <w:rPr>
        <w:rFonts w:hint="default"/>
      </w:rPr>
    </w:lvl>
    <w:lvl w:ilvl="6" w:tplc="9FC02982">
      <w:start w:val="1"/>
      <w:numFmt w:val="bullet"/>
      <w:lvlText w:val="•"/>
      <w:lvlJc w:val="left"/>
      <w:pPr>
        <w:ind w:left="6755" w:hanging="363"/>
      </w:pPr>
      <w:rPr>
        <w:rFonts w:hint="default"/>
      </w:rPr>
    </w:lvl>
    <w:lvl w:ilvl="7" w:tplc="AB7E77FA">
      <w:start w:val="1"/>
      <w:numFmt w:val="bullet"/>
      <w:lvlText w:val="•"/>
      <w:lvlJc w:val="left"/>
      <w:pPr>
        <w:ind w:left="7691" w:hanging="363"/>
      </w:pPr>
      <w:rPr>
        <w:rFonts w:hint="default"/>
      </w:rPr>
    </w:lvl>
    <w:lvl w:ilvl="8" w:tplc="38A0C7C6">
      <w:start w:val="1"/>
      <w:numFmt w:val="bullet"/>
      <w:lvlText w:val="•"/>
      <w:lvlJc w:val="left"/>
      <w:pPr>
        <w:ind w:left="8627" w:hanging="363"/>
      </w:pPr>
      <w:rPr>
        <w:rFonts w:hint="default"/>
      </w:rPr>
    </w:lvl>
  </w:abstractNum>
  <w:abstractNum w:abstractNumId="101" w15:restartNumberingAfterBreak="0">
    <w:nsid w:val="4C9F2C04"/>
    <w:multiLevelType w:val="hybridMultilevel"/>
    <w:tmpl w:val="795AEFBE"/>
    <w:lvl w:ilvl="0" w:tplc="1FCC3E4C">
      <w:start w:val="1"/>
      <w:numFmt w:val="decimal"/>
      <w:lvlText w:val="%1."/>
      <w:lvlJc w:val="left"/>
      <w:pPr>
        <w:ind w:left="2788" w:hanging="360"/>
      </w:pPr>
      <w:rPr>
        <w:rFonts w:hint="default"/>
      </w:rPr>
    </w:lvl>
    <w:lvl w:ilvl="1" w:tplc="04090019" w:tentative="1">
      <w:start w:val="1"/>
      <w:numFmt w:val="lowerLetter"/>
      <w:lvlText w:val="%2."/>
      <w:lvlJc w:val="left"/>
      <w:pPr>
        <w:ind w:left="3508" w:hanging="360"/>
      </w:pPr>
    </w:lvl>
    <w:lvl w:ilvl="2" w:tplc="0409001B" w:tentative="1">
      <w:start w:val="1"/>
      <w:numFmt w:val="lowerRoman"/>
      <w:lvlText w:val="%3."/>
      <w:lvlJc w:val="right"/>
      <w:pPr>
        <w:ind w:left="4228" w:hanging="180"/>
      </w:pPr>
    </w:lvl>
    <w:lvl w:ilvl="3" w:tplc="0409000F" w:tentative="1">
      <w:start w:val="1"/>
      <w:numFmt w:val="decimal"/>
      <w:lvlText w:val="%4."/>
      <w:lvlJc w:val="left"/>
      <w:pPr>
        <w:ind w:left="4948" w:hanging="360"/>
      </w:pPr>
    </w:lvl>
    <w:lvl w:ilvl="4" w:tplc="04090019" w:tentative="1">
      <w:start w:val="1"/>
      <w:numFmt w:val="lowerLetter"/>
      <w:lvlText w:val="%5."/>
      <w:lvlJc w:val="left"/>
      <w:pPr>
        <w:ind w:left="5668" w:hanging="360"/>
      </w:pPr>
    </w:lvl>
    <w:lvl w:ilvl="5" w:tplc="0409001B" w:tentative="1">
      <w:start w:val="1"/>
      <w:numFmt w:val="lowerRoman"/>
      <w:lvlText w:val="%6."/>
      <w:lvlJc w:val="right"/>
      <w:pPr>
        <w:ind w:left="6388" w:hanging="180"/>
      </w:pPr>
    </w:lvl>
    <w:lvl w:ilvl="6" w:tplc="0409000F" w:tentative="1">
      <w:start w:val="1"/>
      <w:numFmt w:val="decimal"/>
      <w:lvlText w:val="%7."/>
      <w:lvlJc w:val="left"/>
      <w:pPr>
        <w:ind w:left="7108" w:hanging="360"/>
      </w:pPr>
    </w:lvl>
    <w:lvl w:ilvl="7" w:tplc="04090019" w:tentative="1">
      <w:start w:val="1"/>
      <w:numFmt w:val="lowerLetter"/>
      <w:lvlText w:val="%8."/>
      <w:lvlJc w:val="left"/>
      <w:pPr>
        <w:ind w:left="7828" w:hanging="360"/>
      </w:pPr>
    </w:lvl>
    <w:lvl w:ilvl="8" w:tplc="0409001B" w:tentative="1">
      <w:start w:val="1"/>
      <w:numFmt w:val="lowerRoman"/>
      <w:lvlText w:val="%9."/>
      <w:lvlJc w:val="right"/>
      <w:pPr>
        <w:ind w:left="8548" w:hanging="180"/>
      </w:pPr>
    </w:lvl>
  </w:abstractNum>
  <w:abstractNum w:abstractNumId="102" w15:restartNumberingAfterBreak="0">
    <w:nsid w:val="4EC479F2"/>
    <w:multiLevelType w:val="multilevel"/>
    <w:tmpl w:val="5E8C9B76"/>
    <w:lvl w:ilvl="0">
      <w:start w:val="14"/>
      <w:numFmt w:val="decimal"/>
      <w:lvlText w:val="%1"/>
      <w:lvlJc w:val="left"/>
      <w:pPr>
        <w:ind w:left="420" w:hanging="420"/>
      </w:pPr>
      <w:rPr>
        <w:rFonts w:hint="default"/>
        <w:sz w:val="23"/>
      </w:rPr>
    </w:lvl>
    <w:lvl w:ilvl="1">
      <w:start w:val="1"/>
      <w:numFmt w:val="decimal"/>
      <w:lvlText w:val="%1.%2"/>
      <w:lvlJc w:val="left"/>
      <w:pPr>
        <w:ind w:left="420" w:hanging="42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103" w15:restartNumberingAfterBreak="0">
    <w:nsid w:val="4F164060"/>
    <w:multiLevelType w:val="multilevel"/>
    <w:tmpl w:val="16AC4C72"/>
    <w:lvl w:ilvl="0">
      <w:start w:val="15"/>
      <w:numFmt w:val="decimal"/>
      <w:lvlText w:val="%1"/>
      <w:lvlJc w:val="left"/>
      <w:pPr>
        <w:ind w:left="540" w:hanging="540"/>
      </w:pPr>
      <w:rPr>
        <w:rFonts w:hint="default"/>
        <w:b w:val="0"/>
        <w:sz w:val="23"/>
      </w:rPr>
    </w:lvl>
    <w:lvl w:ilvl="1">
      <w:start w:val="10"/>
      <w:numFmt w:val="decimal"/>
      <w:lvlText w:val="%1.%2"/>
      <w:lvlJc w:val="left"/>
      <w:pPr>
        <w:ind w:left="540" w:hanging="54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104" w15:restartNumberingAfterBreak="0">
    <w:nsid w:val="51F32924"/>
    <w:multiLevelType w:val="hybridMultilevel"/>
    <w:tmpl w:val="F68031F0"/>
    <w:lvl w:ilvl="0" w:tplc="041B0017">
      <w:start w:val="1"/>
      <w:numFmt w:val="lowerLetter"/>
      <w:lvlText w:val="%1)"/>
      <w:lvlJc w:val="left"/>
      <w:pPr>
        <w:ind w:left="2145" w:hanging="360"/>
      </w:pPr>
    </w:lvl>
    <w:lvl w:ilvl="1" w:tplc="041B0019" w:tentative="1">
      <w:start w:val="1"/>
      <w:numFmt w:val="lowerLetter"/>
      <w:lvlText w:val="%2."/>
      <w:lvlJc w:val="left"/>
      <w:pPr>
        <w:ind w:left="2865" w:hanging="360"/>
      </w:pPr>
    </w:lvl>
    <w:lvl w:ilvl="2" w:tplc="041B001B" w:tentative="1">
      <w:start w:val="1"/>
      <w:numFmt w:val="lowerRoman"/>
      <w:lvlText w:val="%3."/>
      <w:lvlJc w:val="right"/>
      <w:pPr>
        <w:ind w:left="3585" w:hanging="180"/>
      </w:pPr>
    </w:lvl>
    <w:lvl w:ilvl="3" w:tplc="041B000F" w:tentative="1">
      <w:start w:val="1"/>
      <w:numFmt w:val="decimal"/>
      <w:lvlText w:val="%4."/>
      <w:lvlJc w:val="left"/>
      <w:pPr>
        <w:ind w:left="4305" w:hanging="360"/>
      </w:pPr>
    </w:lvl>
    <w:lvl w:ilvl="4" w:tplc="041B0019" w:tentative="1">
      <w:start w:val="1"/>
      <w:numFmt w:val="lowerLetter"/>
      <w:lvlText w:val="%5."/>
      <w:lvlJc w:val="left"/>
      <w:pPr>
        <w:ind w:left="5025" w:hanging="360"/>
      </w:pPr>
    </w:lvl>
    <w:lvl w:ilvl="5" w:tplc="041B001B" w:tentative="1">
      <w:start w:val="1"/>
      <w:numFmt w:val="lowerRoman"/>
      <w:lvlText w:val="%6."/>
      <w:lvlJc w:val="right"/>
      <w:pPr>
        <w:ind w:left="5745" w:hanging="180"/>
      </w:pPr>
    </w:lvl>
    <w:lvl w:ilvl="6" w:tplc="041B000F" w:tentative="1">
      <w:start w:val="1"/>
      <w:numFmt w:val="decimal"/>
      <w:lvlText w:val="%7."/>
      <w:lvlJc w:val="left"/>
      <w:pPr>
        <w:ind w:left="6465" w:hanging="360"/>
      </w:pPr>
    </w:lvl>
    <w:lvl w:ilvl="7" w:tplc="041B0019" w:tentative="1">
      <w:start w:val="1"/>
      <w:numFmt w:val="lowerLetter"/>
      <w:lvlText w:val="%8."/>
      <w:lvlJc w:val="left"/>
      <w:pPr>
        <w:ind w:left="7185" w:hanging="360"/>
      </w:pPr>
    </w:lvl>
    <w:lvl w:ilvl="8" w:tplc="041B001B" w:tentative="1">
      <w:start w:val="1"/>
      <w:numFmt w:val="lowerRoman"/>
      <w:lvlText w:val="%9."/>
      <w:lvlJc w:val="right"/>
      <w:pPr>
        <w:ind w:left="7905" w:hanging="180"/>
      </w:pPr>
    </w:lvl>
  </w:abstractNum>
  <w:abstractNum w:abstractNumId="105" w15:restartNumberingAfterBreak="0">
    <w:nsid w:val="54B03E03"/>
    <w:multiLevelType w:val="multilevel"/>
    <w:tmpl w:val="042AFD4C"/>
    <w:lvl w:ilvl="0">
      <w:start w:val="22"/>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sz w:val="23"/>
      </w:rPr>
    </w:lvl>
    <w:lvl w:ilvl="3">
      <w:start w:val="1"/>
      <w:numFmt w:val="decimal"/>
      <w:lvlText w:val="%1.%2.%3.%4"/>
      <w:lvlJc w:val="left"/>
      <w:pPr>
        <w:ind w:left="720" w:hanging="720"/>
      </w:pPr>
      <w:rPr>
        <w:rFonts w:hint="default"/>
        <w:b/>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106" w15:restartNumberingAfterBreak="0">
    <w:nsid w:val="54C00032"/>
    <w:multiLevelType w:val="multilevel"/>
    <w:tmpl w:val="E49262E0"/>
    <w:lvl w:ilvl="0">
      <w:start w:val="26"/>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72E48C6"/>
    <w:multiLevelType w:val="hybridMultilevel"/>
    <w:tmpl w:val="ED8CC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57F35CEA"/>
    <w:multiLevelType w:val="hybridMultilevel"/>
    <w:tmpl w:val="C354E6F8"/>
    <w:lvl w:ilvl="0" w:tplc="0602D58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09" w15:restartNumberingAfterBreak="0">
    <w:nsid w:val="58032D62"/>
    <w:multiLevelType w:val="hybridMultilevel"/>
    <w:tmpl w:val="ED8CC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AA373D6"/>
    <w:multiLevelType w:val="hybridMultilevel"/>
    <w:tmpl w:val="3D8EBB38"/>
    <w:lvl w:ilvl="0" w:tplc="C3EA6B58">
      <w:start w:val="1"/>
      <w:numFmt w:val="decimal"/>
      <w:lvlText w:val="%1."/>
      <w:lvlJc w:val="left"/>
      <w:pPr>
        <w:ind w:left="1340" w:hanging="356"/>
      </w:pPr>
      <w:rPr>
        <w:rFonts w:ascii="Times New Roman" w:eastAsia="Times New Roman" w:hAnsi="Times New Roman" w:hint="default"/>
        <w:sz w:val="22"/>
        <w:szCs w:val="22"/>
      </w:rPr>
    </w:lvl>
    <w:lvl w:ilvl="1" w:tplc="07221A70">
      <w:start w:val="1"/>
      <w:numFmt w:val="bullet"/>
      <w:lvlText w:val="•"/>
      <w:lvlJc w:val="left"/>
      <w:pPr>
        <w:ind w:left="2258" w:hanging="356"/>
      </w:pPr>
      <w:rPr>
        <w:rFonts w:hint="default"/>
      </w:rPr>
    </w:lvl>
    <w:lvl w:ilvl="2" w:tplc="A02418AA">
      <w:start w:val="1"/>
      <w:numFmt w:val="bullet"/>
      <w:lvlText w:val="•"/>
      <w:lvlJc w:val="left"/>
      <w:pPr>
        <w:ind w:left="3176" w:hanging="356"/>
      </w:pPr>
      <w:rPr>
        <w:rFonts w:hint="default"/>
      </w:rPr>
    </w:lvl>
    <w:lvl w:ilvl="3" w:tplc="84CC053C">
      <w:start w:val="1"/>
      <w:numFmt w:val="bullet"/>
      <w:lvlText w:val="•"/>
      <w:lvlJc w:val="left"/>
      <w:pPr>
        <w:ind w:left="4094" w:hanging="356"/>
      </w:pPr>
      <w:rPr>
        <w:rFonts w:hint="default"/>
      </w:rPr>
    </w:lvl>
    <w:lvl w:ilvl="4" w:tplc="3F1685BE">
      <w:start w:val="1"/>
      <w:numFmt w:val="bullet"/>
      <w:lvlText w:val="•"/>
      <w:lvlJc w:val="left"/>
      <w:pPr>
        <w:ind w:left="5011" w:hanging="356"/>
      </w:pPr>
      <w:rPr>
        <w:rFonts w:hint="default"/>
      </w:rPr>
    </w:lvl>
    <w:lvl w:ilvl="5" w:tplc="631A75A4">
      <w:start w:val="1"/>
      <w:numFmt w:val="bullet"/>
      <w:lvlText w:val="•"/>
      <w:lvlJc w:val="left"/>
      <w:pPr>
        <w:ind w:left="5929" w:hanging="356"/>
      </w:pPr>
      <w:rPr>
        <w:rFonts w:hint="default"/>
      </w:rPr>
    </w:lvl>
    <w:lvl w:ilvl="6" w:tplc="8422AF72">
      <w:start w:val="1"/>
      <w:numFmt w:val="bullet"/>
      <w:lvlText w:val="•"/>
      <w:lvlJc w:val="left"/>
      <w:pPr>
        <w:ind w:left="6847" w:hanging="356"/>
      </w:pPr>
      <w:rPr>
        <w:rFonts w:hint="default"/>
      </w:rPr>
    </w:lvl>
    <w:lvl w:ilvl="7" w:tplc="26BC7D4E">
      <w:start w:val="1"/>
      <w:numFmt w:val="bullet"/>
      <w:lvlText w:val="•"/>
      <w:lvlJc w:val="left"/>
      <w:pPr>
        <w:ind w:left="7765" w:hanging="356"/>
      </w:pPr>
      <w:rPr>
        <w:rFonts w:hint="default"/>
      </w:rPr>
    </w:lvl>
    <w:lvl w:ilvl="8" w:tplc="B1CA07F6">
      <w:start w:val="1"/>
      <w:numFmt w:val="bullet"/>
      <w:lvlText w:val="•"/>
      <w:lvlJc w:val="left"/>
      <w:pPr>
        <w:ind w:left="8683" w:hanging="356"/>
      </w:pPr>
      <w:rPr>
        <w:rFonts w:hint="default"/>
      </w:rPr>
    </w:lvl>
  </w:abstractNum>
  <w:abstractNum w:abstractNumId="111" w15:restartNumberingAfterBreak="0">
    <w:nsid w:val="5AD43B7D"/>
    <w:multiLevelType w:val="multilevel"/>
    <w:tmpl w:val="2D0A2AAA"/>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2" w15:restartNumberingAfterBreak="0">
    <w:nsid w:val="5B0A59D4"/>
    <w:multiLevelType w:val="hybridMultilevel"/>
    <w:tmpl w:val="CE44AD6A"/>
    <w:lvl w:ilvl="0" w:tplc="6E16C9E2">
      <w:start w:val="1"/>
      <w:numFmt w:val="decimal"/>
      <w:lvlText w:val="%1."/>
      <w:lvlJc w:val="left"/>
      <w:pPr>
        <w:ind w:left="1199" w:hanging="356"/>
      </w:pPr>
      <w:rPr>
        <w:rFonts w:ascii="Times New Roman" w:eastAsia="Times New Roman" w:hAnsi="Times New Roman" w:hint="default"/>
        <w:color w:val="000009"/>
        <w:sz w:val="22"/>
        <w:szCs w:val="22"/>
      </w:rPr>
    </w:lvl>
    <w:lvl w:ilvl="1" w:tplc="5B86B3FE">
      <w:start w:val="1"/>
      <w:numFmt w:val="bullet"/>
      <w:lvlText w:val="•"/>
      <w:lvlJc w:val="left"/>
      <w:pPr>
        <w:ind w:left="2129" w:hanging="356"/>
      </w:pPr>
      <w:rPr>
        <w:rFonts w:hint="default"/>
      </w:rPr>
    </w:lvl>
    <w:lvl w:ilvl="2" w:tplc="85B4A8FA">
      <w:start w:val="1"/>
      <w:numFmt w:val="bullet"/>
      <w:lvlText w:val="•"/>
      <w:lvlJc w:val="left"/>
      <w:pPr>
        <w:ind w:left="3059" w:hanging="356"/>
      </w:pPr>
      <w:rPr>
        <w:rFonts w:hint="default"/>
      </w:rPr>
    </w:lvl>
    <w:lvl w:ilvl="3" w:tplc="0D362E88">
      <w:start w:val="1"/>
      <w:numFmt w:val="bullet"/>
      <w:lvlText w:val="•"/>
      <w:lvlJc w:val="left"/>
      <w:pPr>
        <w:ind w:left="3989" w:hanging="356"/>
      </w:pPr>
      <w:rPr>
        <w:rFonts w:hint="default"/>
      </w:rPr>
    </w:lvl>
    <w:lvl w:ilvl="4" w:tplc="902EC62A">
      <w:start w:val="1"/>
      <w:numFmt w:val="bullet"/>
      <w:lvlText w:val="•"/>
      <w:lvlJc w:val="left"/>
      <w:pPr>
        <w:ind w:left="4919" w:hanging="356"/>
      </w:pPr>
      <w:rPr>
        <w:rFonts w:hint="default"/>
      </w:rPr>
    </w:lvl>
    <w:lvl w:ilvl="5" w:tplc="D23A7080">
      <w:start w:val="1"/>
      <w:numFmt w:val="bullet"/>
      <w:lvlText w:val="•"/>
      <w:lvlJc w:val="left"/>
      <w:pPr>
        <w:ind w:left="5849" w:hanging="356"/>
      </w:pPr>
      <w:rPr>
        <w:rFonts w:hint="default"/>
      </w:rPr>
    </w:lvl>
    <w:lvl w:ilvl="6" w:tplc="553C3A8E">
      <w:start w:val="1"/>
      <w:numFmt w:val="bullet"/>
      <w:lvlText w:val="•"/>
      <w:lvlJc w:val="left"/>
      <w:pPr>
        <w:ind w:left="6779" w:hanging="356"/>
      </w:pPr>
      <w:rPr>
        <w:rFonts w:hint="default"/>
      </w:rPr>
    </w:lvl>
    <w:lvl w:ilvl="7" w:tplc="B49EB964">
      <w:start w:val="1"/>
      <w:numFmt w:val="bullet"/>
      <w:lvlText w:val="•"/>
      <w:lvlJc w:val="left"/>
      <w:pPr>
        <w:ind w:left="7709" w:hanging="356"/>
      </w:pPr>
      <w:rPr>
        <w:rFonts w:hint="default"/>
      </w:rPr>
    </w:lvl>
    <w:lvl w:ilvl="8" w:tplc="AC281112">
      <w:start w:val="1"/>
      <w:numFmt w:val="bullet"/>
      <w:lvlText w:val="•"/>
      <w:lvlJc w:val="left"/>
      <w:pPr>
        <w:ind w:left="8639" w:hanging="356"/>
      </w:pPr>
      <w:rPr>
        <w:rFonts w:hint="default"/>
      </w:rPr>
    </w:lvl>
  </w:abstractNum>
  <w:abstractNum w:abstractNumId="113" w15:restartNumberingAfterBreak="0">
    <w:nsid w:val="5B7B37E8"/>
    <w:multiLevelType w:val="hybridMultilevel"/>
    <w:tmpl w:val="A01CBF7A"/>
    <w:lvl w:ilvl="0" w:tplc="041B0017">
      <w:start w:val="1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5EE52ED4"/>
    <w:multiLevelType w:val="hybridMultilevel"/>
    <w:tmpl w:val="E474E46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61013818"/>
    <w:multiLevelType w:val="hybridMultilevel"/>
    <w:tmpl w:val="3F92172A"/>
    <w:lvl w:ilvl="0" w:tplc="FFFFFFFF">
      <w:start w:val="1"/>
      <w:numFmt w:val="decimal"/>
      <w:lvlText w:val="%1."/>
      <w:lvlJc w:val="left"/>
      <w:pPr>
        <w:ind w:left="767" w:hanging="360"/>
      </w:pPr>
      <w:rPr>
        <w:rFonts w:hint="default"/>
        <w:color w:val="000000" w:themeColor="text1"/>
      </w:rPr>
    </w:lvl>
    <w:lvl w:ilvl="1" w:tplc="FFFFFFFF" w:tentative="1">
      <w:start w:val="1"/>
      <w:numFmt w:val="lowerLetter"/>
      <w:lvlText w:val="%2."/>
      <w:lvlJc w:val="left"/>
      <w:pPr>
        <w:ind w:left="1487" w:hanging="360"/>
      </w:pPr>
    </w:lvl>
    <w:lvl w:ilvl="2" w:tplc="FFFFFFFF" w:tentative="1">
      <w:start w:val="1"/>
      <w:numFmt w:val="lowerRoman"/>
      <w:lvlText w:val="%3."/>
      <w:lvlJc w:val="right"/>
      <w:pPr>
        <w:ind w:left="2207" w:hanging="180"/>
      </w:pPr>
    </w:lvl>
    <w:lvl w:ilvl="3" w:tplc="FFFFFFFF" w:tentative="1">
      <w:start w:val="1"/>
      <w:numFmt w:val="decimal"/>
      <w:lvlText w:val="%4."/>
      <w:lvlJc w:val="left"/>
      <w:pPr>
        <w:ind w:left="2927" w:hanging="360"/>
      </w:pPr>
    </w:lvl>
    <w:lvl w:ilvl="4" w:tplc="FFFFFFFF" w:tentative="1">
      <w:start w:val="1"/>
      <w:numFmt w:val="lowerLetter"/>
      <w:lvlText w:val="%5."/>
      <w:lvlJc w:val="left"/>
      <w:pPr>
        <w:ind w:left="3647" w:hanging="360"/>
      </w:pPr>
    </w:lvl>
    <w:lvl w:ilvl="5" w:tplc="FFFFFFFF" w:tentative="1">
      <w:start w:val="1"/>
      <w:numFmt w:val="lowerRoman"/>
      <w:lvlText w:val="%6."/>
      <w:lvlJc w:val="right"/>
      <w:pPr>
        <w:ind w:left="4367" w:hanging="180"/>
      </w:pPr>
    </w:lvl>
    <w:lvl w:ilvl="6" w:tplc="FFFFFFFF" w:tentative="1">
      <w:start w:val="1"/>
      <w:numFmt w:val="decimal"/>
      <w:lvlText w:val="%7."/>
      <w:lvlJc w:val="left"/>
      <w:pPr>
        <w:ind w:left="5087" w:hanging="360"/>
      </w:pPr>
    </w:lvl>
    <w:lvl w:ilvl="7" w:tplc="FFFFFFFF" w:tentative="1">
      <w:start w:val="1"/>
      <w:numFmt w:val="lowerLetter"/>
      <w:lvlText w:val="%8."/>
      <w:lvlJc w:val="left"/>
      <w:pPr>
        <w:ind w:left="5807" w:hanging="360"/>
      </w:pPr>
    </w:lvl>
    <w:lvl w:ilvl="8" w:tplc="FFFFFFFF" w:tentative="1">
      <w:start w:val="1"/>
      <w:numFmt w:val="lowerRoman"/>
      <w:lvlText w:val="%9."/>
      <w:lvlJc w:val="right"/>
      <w:pPr>
        <w:ind w:left="6527" w:hanging="180"/>
      </w:pPr>
    </w:lvl>
  </w:abstractNum>
  <w:abstractNum w:abstractNumId="116" w15:restartNumberingAfterBreak="0">
    <w:nsid w:val="617211B9"/>
    <w:multiLevelType w:val="hybridMultilevel"/>
    <w:tmpl w:val="7A5EF8E4"/>
    <w:lvl w:ilvl="0" w:tplc="D4AA2AE2">
      <w:start w:val="1"/>
      <w:numFmt w:val="decimal"/>
      <w:lvlText w:val="%1."/>
      <w:lvlJc w:val="left"/>
      <w:pPr>
        <w:ind w:left="1199" w:hanging="356"/>
      </w:pPr>
      <w:rPr>
        <w:rFonts w:ascii="Times New Roman" w:eastAsia="Times New Roman" w:hAnsi="Times New Roman" w:hint="default"/>
        <w:sz w:val="22"/>
        <w:szCs w:val="22"/>
      </w:rPr>
    </w:lvl>
    <w:lvl w:ilvl="1" w:tplc="F314D508">
      <w:start w:val="1"/>
      <w:numFmt w:val="lowerLetter"/>
      <w:lvlText w:val="%2)"/>
      <w:lvlJc w:val="left"/>
      <w:pPr>
        <w:ind w:left="1386" w:hanging="732"/>
      </w:pPr>
      <w:rPr>
        <w:rFonts w:ascii="Times New Roman" w:eastAsia="Times New Roman" w:hAnsi="Times New Roman" w:hint="default"/>
        <w:spacing w:val="-1"/>
        <w:sz w:val="24"/>
        <w:szCs w:val="24"/>
      </w:rPr>
    </w:lvl>
    <w:lvl w:ilvl="2" w:tplc="0F4AF844">
      <w:start w:val="1"/>
      <w:numFmt w:val="bullet"/>
      <w:lvlText w:val="•"/>
      <w:lvlJc w:val="left"/>
      <w:pPr>
        <w:ind w:left="2399" w:hanging="732"/>
      </w:pPr>
      <w:rPr>
        <w:rFonts w:hint="default"/>
      </w:rPr>
    </w:lvl>
    <w:lvl w:ilvl="3" w:tplc="02C6D1A4">
      <w:start w:val="1"/>
      <w:numFmt w:val="bullet"/>
      <w:lvlText w:val="•"/>
      <w:lvlJc w:val="left"/>
      <w:pPr>
        <w:ind w:left="3411" w:hanging="732"/>
      </w:pPr>
      <w:rPr>
        <w:rFonts w:hint="default"/>
      </w:rPr>
    </w:lvl>
    <w:lvl w:ilvl="4" w:tplc="0E7629A2">
      <w:start w:val="1"/>
      <w:numFmt w:val="bullet"/>
      <w:lvlText w:val="•"/>
      <w:lvlJc w:val="left"/>
      <w:pPr>
        <w:ind w:left="4424" w:hanging="732"/>
      </w:pPr>
      <w:rPr>
        <w:rFonts w:hint="default"/>
      </w:rPr>
    </w:lvl>
    <w:lvl w:ilvl="5" w:tplc="979CDDFE">
      <w:start w:val="1"/>
      <w:numFmt w:val="bullet"/>
      <w:lvlText w:val="•"/>
      <w:lvlJc w:val="left"/>
      <w:pPr>
        <w:ind w:left="5436" w:hanging="732"/>
      </w:pPr>
      <w:rPr>
        <w:rFonts w:hint="default"/>
      </w:rPr>
    </w:lvl>
    <w:lvl w:ilvl="6" w:tplc="05B67A60">
      <w:start w:val="1"/>
      <w:numFmt w:val="bullet"/>
      <w:lvlText w:val="•"/>
      <w:lvlJc w:val="left"/>
      <w:pPr>
        <w:ind w:left="6449" w:hanging="732"/>
      </w:pPr>
      <w:rPr>
        <w:rFonts w:hint="default"/>
      </w:rPr>
    </w:lvl>
    <w:lvl w:ilvl="7" w:tplc="46BE6D56">
      <w:start w:val="1"/>
      <w:numFmt w:val="bullet"/>
      <w:lvlText w:val="•"/>
      <w:lvlJc w:val="left"/>
      <w:pPr>
        <w:ind w:left="7461" w:hanging="732"/>
      </w:pPr>
      <w:rPr>
        <w:rFonts w:hint="default"/>
      </w:rPr>
    </w:lvl>
    <w:lvl w:ilvl="8" w:tplc="EA8480F4">
      <w:start w:val="1"/>
      <w:numFmt w:val="bullet"/>
      <w:lvlText w:val="•"/>
      <w:lvlJc w:val="left"/>
      <w:pPr>
        <w:ind w:left="8474" w:hanging="732"/>
      </w:pPr>
      <w:rPr>
        <w:rFonts w:hint="default"/>
      </w:rPr>
    </w:lvl>
  </w:abstractNum>
  <w:abstractNum w:abstractNumId="117" w15:restartNumberingAfterBreak="0">
    <w:nsid w:val="61AD021E"/>
    <w:multiLevelType w:val="multilevel"/>
    <w:tmpl w:val="5C42C54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strike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8" w15:restartNumberingAfterBreak="0">
    <w:nsid w:val="62DF6015"/>
    <w:multiLevelType w:val="hybridMultilevel"/>
    <w:tmpl w:val="A3B4B80E"/>
    <w:lvl w:ilvl="0" w:tplc="9FEE03E2">
      <w:start w:val="1"/>
      <w:numFmt w:val="decimal"/>
      <w:lvlText w:val="%1."/>
      <w:lvlJc w:val="left"/>
      <w:pPr>
        <w:ind w:left="1201" w:hanging="281"/>
      </w:pPr>
      <w:rPr>
        <w:rFonts w:ascii="Times New Roman" w:eastAsia="Times New Roman" w:hAnsi="Times New Roman" w:hint="default"/>
        <w:sz w:val="22"/>
        <w:szCs w:val="22"/>
      </w:rPr>
    </w:lvl>
    <w:lvl w:ilvl="1" w:tplc="566E0A78">
      <w:start w:val="1"/>
      <w:numFmt w:val="bullet"/>
      <w:lvlText w:val="•"/>
      <w:lvlJc w:val="left"/>
      <w:pPr>
        <w:ind w:left="2133" w:hanging="281"/>
      </w:pPr>
      <w:rPr>
        <w:rFonts w:hint="default"/>
      </w:rPr>
    </w:lvl>
    <w:lvl w:ilvl="2" w:tplc="E3EEDBC2">
      <w:start w:val="1"/>
      <w:numFmt w:val="bullet"/>
      <w:lvlText w:val="•"/>
      <w:lvlJc w:val="left"/>
      <w:pPr>
        <w:ind w:left="3064" w:hanging="281"/>
      </w:pPr>
      <w:rPr>
        <w:rFonts w:hint="default"/>
      </w:rPr>
    </w:lvl>
    <w:lvl w:ilvl="3" w:tplc="4C3E469C">
      <w:start w:val="1"/>
      <w:numFmt w:val="bullet"/>
      <w:lvlText w:val="•"/>
      <w:lvlJc w:val="left"/>
      <w:pPr>
        <w:ind w:left="3996" w:hanging="281"/>
      </w:pPr>
      <w:rPr>
        <w:rFonts w:hint="default"/>
      </w:rPr>
    </w:lvl>
    <w:lvl w:ilvl="4" w:tplc="21F8A6A0">
      <w:start w:val="1"/>
      <w:numFmt w:val="bullet"/>
      <w:lvlText w:val="•"/>
      <w:lvlJc w:val="left"/>
      <w:pPr>
        <w:ind w:left="4928" w:hanging="281"/>
      </w:pPr>
      <w:rPr>
        <w:rFonts w:hint="default"/>
      </w:rPr>
    </w:lvl>
    <w:lvl w:ilvl="5" w:tplc="CE1EF922">
      <w:start w:val="1"/>
      <w:numFmt w:val="bullet"/>
      <w:lvlText w:val="•"/>
      <w:lvlJc w:val="left"/>
      <w:pPr>
        <w:ind w:left="5860" w:hanging="281"/>
      </w:pPr>
      <w:rPr>
        <w:rFonts w:hint="default"/>
      </w:rPr>
    </w:lvl>
    <w:lvl w:ilvl="6" w:tplc="0ECE5608">
      <w:start w:val="1"/>
      <w:numFmt w:val="bullet"/>
      <w:lvlText w:val="•"/>
      <w:lvlJc w:val="left"/>
      <w:pPr>
        <w:ind w:left="6792" w:hanging="281"/>
      </w:pPr>
      <w:rPr>
        <w:rFonts w:hint="default"/>
      </w:rPr>
    </w:lvl>
    <w:lvl w:ilvl="7" w:tplc="F71A5A90">
      <w:start w:val="1"/>
      <w:numFmt w:val="bullet"/>
      <w:lvlText w:val="•"/>
      <w:lvlJc w:val="left"/>
      <w:pPr>
        <w:ind w:left="7723" w:hanging="281"/>
      </w:pPr>
      <w:rPr>
        <w:rFonts w:hint="default"/>
      </w:rPr>
    </w:lvl>
    <w:lvl w:ilvl="8" w:tplc="BEB25C16">
      <w:start w:val="1"/>
      <w:numFmt w:val="bullet"/>
      <w:lvlText w:val="•"/>
      <w:lvlJc w:val="left"/>
      <w:pPr>
        <w:ind w:left="8655" w:hanging="281"/>
      </w:pPr>
      <w:rPr>
        <w:rFonts w:hint="default"/>
      </w:rPr>
    </w:lvl>
  </w:abstractNum>
  <w:abstractNum w:abstractNumId="119" w15:restartNumberingAfterBreak="0">
    <w:nsid w:val="63A16B85"/>
    <w:multiLevelType w:val="hybridMultilevel"/>
    <w:tmpl w:val="3F92172A"/>
    <w:lvl w:ilvl="0" w:tplc="0C0462A6">
      <w:start w:val="1"/>
      <w:numFmt w:val="decimal"/>
      <w:lvlText w:val="%1."/>
      <w:lvlJc w:val="left"/>
      <w:pPr>
        <w:ind w:left="767" w:hanging="360"/>
      </w:pPr>
      <w:rPr>
        <w:rFonts w:hint="default"/>
        <w:color w:val="000000" w:themeColor="text1"/>
      </w:rPr>
    </w:lvl>
    <w:lvl w:ilvl="1" w:tplc="041B0019" w:tentative="1">
      <w:start w:val="1"/>
      <w:numFmt w:val="lowerLetter"/>
      <w:lvlText w:val="%2."/>
      <w:lvlJc w:val="left"/>
      <w:pPr>
        <w:ind w:left="1487" w:hanging="360"/>
      </w:pPr>
    </w:lvl>
    <w:lvl w:ilvl="2" w:tplc="041B001B" w:tentative="1">
      <w:start w:val="1"/>
      <w:numFmt w:val="lowerRoman"/>
      <w:lvlText w:val="%3."/>
      <w:lvlJc w:val="right"/>
      <w:pPr>
        <w:ind w:left="2207" w:hanging="180"/>
      </w:pPr>
    </w:lvl>
    <w:lvl w:ilvl="3" w:tplc="041B000F" w:tentative="1">
      <w:start w:val="1"/>
      <w:numFmt w:val="decimal"/>
      <w:lvlText w:val="%4."/>
      <w:lvlJc w:val="left"/>
      <w:pPr>
        <w:ind w:left="2927" w:hanging="360"/>
      </w:pPr>
    </w:lvl>
    <w:lvl w:ilvl="4" w:tplc="041B0019" w:tentative="1">
      <w:start w:val="1"/>
      <w:numFmt w:val="lowerLetter"/>
      <w:lvlText w:val="%5."/>
      <w:lvlJc w:val="left"/>
      <w:pPr>
        <w:ind w:left="3647" w:hanging="360"/>
      </w:pPr>
    </w:lvl>
    <w:lvl w:ilvl="5" w:tplc="041B001B" w:tentative="1">
      <w:start w:val="1"/>
      <w:numFmt w:val="lowerRoman"/>
      <w:lvlText w:val="%6."/>
      <w:lvlJc w:val="right"/>
      <w:pPr>
        <w:ind w:left="4367" w:hanging="180"/>
      </w:pPr>
    </w:lvl>
    <w:lvl w:ilvl="6" w:tplc="041B000F" w:tentative="1">
      <w:start w:val="1"/>
      <w:numFmt w:val="decimal"/>
      <w:lvlText w:val="%7."/>
      <w:lvlJc w:val="left"/>
      <w:pPr>
        <w:ind w:left="5087" w:hanging="360"/>
      </w:pPr>
    </w:lvl>
    <w:lvl w:ilvl="7" w:tplc="041B0019" w:tentative="1">
      <w:start w:val="1"/>
      <w:numFmt w:val="lowerLetter"/>
      <w:lvlText w:val="%8."/>
      <w:lvlJc w:val="left"/>
      <w:pPr>
        <w:ind w:left="5807" w:hanging="360"/>
      </w:pPr>
    </w:lvl>
    <w:lvl w:ilvl="8" w:tplc="041B001B" w:tentative="1">
      <w:start w:val="1"/>
      <w:numFmt w:val="lowerRoman"/>
      <w:lvlText w:val="%9."/>
      <w:lvlJc w:val="right"/>
      <w:pPr>
        <w:ind w:left="6527" w:hanging="180"/>
      </w:pPr>
    </w:lvl>
  </w:abstractNum>
  <w:abstractNum w:abstractNumId="120" w15:restartNumberingAfterBreak="0">
    <w:nsid w:val="646A7033"/>
    <w:multiLevelType w:val="multilevel"/>
    <w:tmpl w:val="4D762236"/>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21" w15:restartNumberingAfterBreak="0">
    <w:nsid w:val="6A870820"/>
    <w:multiLevelType w:val="hybridMultilevel"/>
    <w:tmpl w:val="1FAA4658"/>
    <w:lvl w:ilvl="0" w:tplc="2B606488">
      <w:start w:val="1"/>
      <w:numFmt w:val="decimal"/>
      <w:lvlText w:val="%1."/>
      <w:lvlJc w:val="left"/>
      <w:pPr>
        <w:ind w:left="2788" w:hanging="360"/>
      </w:pPr>
      <w:rPr>
        <w:rFonts w:hint="default"/>
      </w:rPr>
    </w:lvl>
    <w:lvl w:ilvl="1" w:tplc="04090019" w:tentative="1">
      <w:start w:val="1"/>
      <w:numFmt w:val="lowerLetter"/>
      <w:lvlText w:val="%2."/>
      <w:lvlJc w:val="left"/>
      <w:pPr>
        <w:ind w:left="3508" w:hanging="360"/>
      </w:pPr>
    </w:lvl>
    <w:lvl w:ilvl="2" w:tplc="0409001B" w:tentative="1">
      <w:start w:val="1"/>
      <w:numFmt w:val="lowerRoman"/>
      <w:lvlText w:val="%3."/>
      <w:lvlJc w:val="right"/>
      <w:pPr>
        <w:ind w:left="4228" w:hanging="180"/>
      </w:pPr>
    </w:lvl>
    <w:lvl w:ilvl="3" w:tplc="0409000F" w:tentative="1">
      <w:start w:val="1"/>
      <w:numFmt w:val="decimal"/>
      <w:lvlText w:val="%4."/>
      <w:lvlJc w:val="left"/>
      <w:pPr>
        <w:ind w:left="4948" w:hanging="360"/>
      </w:pPr>
    </w:lvl>
    <w:lvl w:ilvl="4" w:tplc="04090019" w:tentative="1">
      <w:start w:val="1"/>
      <w:numFmt w:val="lowerLetter"/>
      <w:lvlText w:val="%5."/>
      <w:lvlJc w:val="left"/>
      <w:pPr>
        <w:ind w:left="5668" w:hanging="360"/>
      </w:pPr>
    </w:lvl>
    <w:lvl w:ilvl="5" w:tplc="0409001B" w:tentative="1">
      <w:start w:val="1"/>
      <w:numFmt w:val="lowerRoman"/>
      <w:lvlText w:val="%6."/>
      <w:lvlJc w:val="right"/>
      <w:pPr>
        <w:ind w:left="6388" w:hanging="180"/>
      </w:pPr>
    </w:lvl>
    <w:lvl w:ilvl="6" w:tplc="0409000F" w:tentative="1">
      <w:start w:val="1"/>
      <w:numFmt w:val="decimal"/>
      <w:lvlText w:val="%7."/>
      <w:lvlJc w:val="left"/>
      <w:pPr>
        <w:ind w:left="7108" w:hanging="360"/>
      </w:pPr>
    </w:lvl>
    <w:lvl w:ilvl="7" w:tplc="04090019" w:tentative="1">
      <w:start w:val="1"/>
      <w:numFmt w:val="lowerLetter"/>
      <w:lvlText w:val="%8."/>
      <w:lvlJc w:val="left"/>
      <w:pPr>
        <w:ind w:left="7828" w:hanging="360"/>
      </w:pPr>
    </w:lvl>
    <w:lvl w:ilvl="8" w:tplc="0409001B" w:tentative="1">
      <w:start w:val="1"/>
      <w:numFmt w:val="lowerRoman"/>
      <w:lvlText w:val="%9."/>
      <w:lvlJc w:val="right"/>
      <w:pPr>
        <w:ind w:left="8548" w:hanging="180"/>
      </w:pPr>
    </w:lvl>
  </w:abstractNum>
  <w:abstractNum w:abstractNumId="122" w15:restartNumberingAfterBreak="0">
    <w:nsid w:val="6B0448EE"/>
    <w:multiLevelType w:val="multilevel"/>
    <w:tmpl w:val="E0827FB8"/>
    <w:lvl w:ilvl="0">
      <w:start w:val="7"/>
      <w:numFmt w:val="decimal"/>
      <w:lvlText w:val="%1"/>
      <w:lvlJc w:val="left"/>
      <w:pPr>
        <w:ind w:left="360" w:hanging="360"/>
      </w:pPr>
      <w:rPr>
        <w:rFonts w:hint="default"/>
        <w:b/>
        <w:sz w:val="23"/>
      </w:rPr>
    </w:lvl>
    <w:lvl w:ilvl="1">
      <w:start w:val="1"/>
      <w:numFmt w:val="decimal"/>
      <w:lvlText w:val="%1.%2"/>
      <w:lvlJc w:val="left"/>
      <w:pPr>
        <w:ind w:left="360" w:hanging="36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800" w:hanging="1800"/>
      </w:pPr>
      <w:rPr>
        <w:rFonts w:hint="default"/>
        <w:b w:val="0"/>
        <w:sz w:val="23"/>
      </w:rPr>
    </w:lvl>
  </w:abstractNum>
  <w:abstractNum w:abstractNumId="123" w15:restartNumberingAfterBreak="0">
    <w:nsid w:val="6B7F24F2"/>
    <w:multiLevelType w:val="hybridMultilevel"/>
    <w:tmpl w:val="34CA8A4C"/>
    <w:lvl w:ilvl="0" w:tplc="04D25366">
      <w:start w:val="1"/>
      <w:numFmt w:val="decimal"/>
      <w:lvlText w:val="%1."/>
      <w:lvlJc w:val="left"/>
      <w:pPr>
        <w:ind w:left="1139" w:hanging="363"/>
      </w:pPr>
      <w:rPr>
        <w:rFonts w:ascii="Times New Roman" w:eastAsia="Times New Roman" w:hAnsi="Times New Roman" w:hint="default"/>
        <w:color w:val="000009"/>
        <w:sz w:val="22"/>
        <w:szCs w:val="22"/>
      </w:rPr>
    </w:lvl>
    <w:lvl w:ilvl="1" w:tplc="EAE637A8">
      <w:start w:val="1"/>
      <w:numFmt w:val="bullet"/>
      <w:lvlText w:val="-"/>
      <w:lvlJc w:val="left"/>
      <w:pPr>
        <w:ind w:left="2839" w:hanging="361"/>
      </w:pPr>
      <w:rPr>
        <w:rFonts w:ascii="Times New Roman" w:eastAsia="Times New Roman" w:hAnsi="Times New Roman" w:hint="default"/>
        <w:sz w:val="24"/>
        <w:szCs w:val="24"/>
      </w:rPr>
    </w:lvl>
    <w:lvl w:ilvl="2" w:tplc="8CF87098">
      <w:start w:val="1"/>
      <w:numFmt w:val="bullet"/>
      <w:lvlText w:val="•"/>
      <w:lvlJc w:val="left"/>
      <w:pPr>
        <w:ind w:left="3690" w:hanging="361"/>
      </w:pPr>
      <w:rPr>
        <w:rFonts w:hint="default"/>
      </w:rPr>
    </w:lvl>
    <w:lvl w:ilvl="3" w:tplc="EDEC0F56">
      <w:start w:val="1"/>
      <w:numFmt w:val="bullet"/>
      <w:lvlText w:val="•"/>
      <w:lvlJc w:val="left"/>
      <w:pPr>
        <w:ind w:left="4541" w:hanging="361"/>
      </w:pPr>
      <w:rPr>
        <w:rFonts w:hint="default"/>
      </w:rPr>
    </w:lvl>
    <w:lvl w:ilvl="4" w:tplc="BD92227E">
      <w:start w:val="1"/>
      <w:numFmt w:val="bullet"/>
      <w:lvlText w:val="•"/>
      <w:lvlJc w:val="left"/>
      <w:pPr>
        <w:ind w:left="5392" w:hanging="361"/>
      </w:pPr>
      <w:rPr>
        <w:rFonts w:hint="default"/>
      </w:rPr>
    </w:lvl>
    <w:lvl w:ilvl="5" w:tplc="B7361EE0">
      <w:start w:val="1"/>
      <w:numFmt w:val="bullet"/>
      <w:lvlText w:val="•"/>
      <w:lvlJc w:val="left"/>
      <w:pPr>
        <w:ind w:left="6243" w:hanging="361"/>
      </w:pPr>
      <w:rPr>
        <w:rFonts w:hint="default"/>
      </w:rPr>
    </w:lvl>
    <w:lvl w:ilvl="6" w:tplc="BE100896">
      <w:start w:val="1"/>
      <w:numFmt w:val="bullet"/>
      <w:lvlText w:val="•"/>
      <w:lvlJc w:val="left"/>
      <w:pPr>
        <w:ind w:left="7094" w:hanging="361"/>
      </w:pPr>
      <w:rPr>
        <w:rFonts w:hint="default"/>
      </w:rPr>
    </w:lvl>
    <w:lvl w:ilvl="7" w:tplc="C01C670E">
      <w:start w:val="1"/>
      <w:numFmt w:val="bullet"/>
      <w:lvlText w:val="•"/>
      <w:lvlJc w:val="left"/>
      <w:pPr>
        <w:ind w:left="7945" w:hanging="361"/>
      </w:pPr>
      <w:rPr>
        <w:rFonts w:hint="default"/>
      </w:rPr>
    </w:lvl>
    <w:lvl w:ilvl="8" w:tplc="22FEEF86">
      <w:start w:val="1"/>
      <w:numFmt w:val="bullet"/>
      <w:lvlText w:val="•"/>
      <w:lvlJc w:val="left"/>
      <w:pPr>
        <w:ind w:left="8797" w:hanging="361"/>
      </w:pPr>
      <w:rPr>
        <w:rFonts w:hint="default"/>
      </w:rPr>
    </w:lvl>
  </w:abstractNum>
  <w:abstractNum w:abstractNumId="124" w15:restartNumberingAfterBreak="0">
    <w:nsid w:val="6D4947E8"/>
    <w:multiLevelType w:val="multilevel"/>
    <w:tmpl w:val="20E095B8"/>
    <w:lvl w:ilvl="0">
      <w:start w:val="10"/>
      <w:numFmt w:val="decimal"/>
      <w:lvlText w:val="%1"/>
      <w:lvlJc w:val="left"/>
      <w:pPr>
        <w:ind w:left="420" w:hanging="420"/>
      </w:pPr>
      <w:rPr>
        <w:rFonts w:hint="default"/>
        <w:b w:val="0"/>
        <w:sz w:val="23"/>
      </w:rPr>
    </w:lvl>
    <w:lvl w:ilvl="1">
      <w:start w:val="3"/>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125" w15:restartNumberingAfterBreak="0">
    <w:nsid w:val="6D593E25"/>
    <w:multiLevelType w:val="multilevel"/>
    <w:tmpl w:val="B4B409B8"/>
    <w:lvl w:ilvl="0">
      <w:start w:val="25"/>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b/>
        <w:sz w:val="23"/>
        <w:szCs w:val="23"/>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70FB1879"/>
    <w:multiLevelType w:val="hybridMultilevel"/>
    <w:tmpl w:val="DB24A1AC"/>
    <w:lvl w:ilvl="0" w:tplc="E6445776">
      <w:start w:val="5"/>
      <w:numFmt w:val="decimal"/>
      <w:lvlText w:val="%1."/>
      <w:lvlJc w:val="left"/>
      <w:pPr>
        <w:ind w:left="1199" w:hanging="356"/>
        <w:jc w:val="right"/>
      </w:pPr>
      <w:rPr>
        <w:rFonts w:ascii="Times New Roman" w:eastAsia="Times New Roman" w:hAnsi="Times New Roman" w:hint="default"/>
        <w:sz w:val="22"/>
        <w:szCs w:val="22"/>
      </w:rPr>
    </w:lvl>
    <w:lvl w:ilvl="1" w:tplc="EAE637A8">
      <w:start w:val="1"/>
      <w:numFmt w:val="bullet"/>
      <w:lvlText w:val="-"/>
      <w:lvlJc w:val="left"/>
      <w:pPr>
        <w:ind w:left="2838" w:hanging="360"/>
      </w:pPr>
      <w:rPr>
        <w:rFonts w:ascii="Times New Roman" w:eastAsia="Times New Roman" w:hAnsi="Times New Roman" w:hint="default"/>
        <w:sz w:val="24"/>
        <w:szCs w:val="24"/>
      </w:rPr>
    </w:lvl>
    <w:lvl w:ilvl="2" w:tplc="D304D862">
      <w:start w:val="1"/>
      <w:numFmt w:val="bullet"/>
      <w:lvlText w:val="•"/>
      <w:lvlJc w:val="left"/>
      <w:pPr>
        <w:ind w:left="1566" w:hanging="360"/>
      </w:pPr>
      <w:rPr>
        <w:rFonts w:hint="default"/>
      </w:rPr>
    </w:lvl>
    <w:lvl w:ilvl="3" w:tplc="BCC8C288">
      <w:start w:val="1"/>
      <w:numFmt w:val="bullet"/>
      <w:lvlText w:val="•"/>
      <w:lvlJc w:val="left"/>
      <w:pPr>
        <w:ind w:left="2680" w:hanging="360"/>
      </w:pPr>
      <w:rPr>
        <w:rFonts w:hint="default"/>
      </w:rPr>
    </w:lvl>
    <w:lvl w:ilvl="4" w:tplc="689EF32A">
      <w:start w:val="1"/>
      <w:numFmt w:val="bullet"/>
      <w:lvlText w:val="•"/>
      <w:lvlJc w:val="left"/>
      <w:pPr>
        <w:ind w:left="3794" w:hanging="360"/>
      </w:pPr>
      <w:rPr>
        <w:rFonts w:hint="default"/>
      </w:rPr>
    </w:lvl>
    <w:lvl w:ilvl="5" w:tplc="50C04498">
      <w:start w:val="1"/>
      <w:numFmt w:val="bullet"/>
      <w:lvlText w:val="•"/>
      <w:lvlJc w:val="left"/>
      <w:pPr>
        <w:ind w:left="4908" w:hanging="360"/>
      </w:pPr>
      <w:rPr>
        <w:rFonts w:hint="default"/>
      </w:rPr>
    </w:lvl>
    <w:lvl w:ilvl="6" w:tplc="C7303640">
      <w:start w:val="1"/>
      <w:numFmt w:val="bullet"/>
      <w:lvlText w:val="•"/>
      <w:lvlJc w:val="left"/>
      <w:pPr>
        <w:ind w:left="6023" w:hanging="360"/>
      </w:pPr>
      <w:rPr>
        <w:rFonts w:hint="default"/>
      </w:rPr>
    </w:lvl>
    <w:lvl w:ilvl="7" w:tplc="A2202E3E">
      <w:start w:val="1"/>
      <w:numFmt w:val="bullet"/>
      <w:lvlText w:val="•"/>
      <w:lvlJc w:val="left"/>
      <w:pPr>
        <w:ind w:left="7137" w:hanging="360"/>
      </w:pPr>
      <w:rPr>
        <w:rFonts w:hint="default"/>
      </w:rPr>
    </w:lvl>
    <w:lvl w:ilvl="8" w:tplc="6AACA35E">
      <w:start w:val="1"/>
      <w:numFmt w:val="bullet"/>
      <w:lvlText w:val="•"/>
      <w:lvlJc w:val="left"/>
      <w:pPr>
        <w:ind w:left="8251" w:hanging="360"/>
      </w:pPr>
      <w:rPr>
        <w:rFonts w:hint="default"/>
      </w:rPr>
    </w:lvl>
  </w:abstractNum>
  <w:abstractNum w:abstractNumId="127" w15:restartNumberingAfterBreak="0">
    <w:nsid w:val="73886636"/>
    <w:multiLevelType w:val="hybridMultilevel"/>
    <w:tmpl w:val="F3DE0D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73E572C0"/>
    <w:multiLevelType w:val="multilevel"/>
    <w:tmpl w:val="896A4F8C"/>
    <w:lvl w:ilvl="0">
      <w:start w:val="15"/>
      <w:numFmt w:val="decimal"/>
      <w:lvlText w:val="%1"/>
      <w:lvlJc w:val="left"/>
      <w:pPr>
        <w:ind w:left="540" w:hanging="540"/>
      </w:pPr>
      <w:rPr>
        <w:rFonts w:hint="default"/>
        <w:sz w:val="23"/>
      </w:rPr>
    </w:lvl>
    <w:lvl w:ilvl="1">
      <w:start w:val="18"/>
      <w:numFmt w:val="decimal"/>
      <w:lvlText w:val="%1.%2"/>
      <w:lvlJc w:val="left"/>
      <w:pPr>
        <w:ind w:left="540" w:hanging="540"/>
      </w:pPr>
      <w:rPr>
        <w:rFonts w:hint="default"/>
        <w:b/>
        <w:sz w:val="23"/>
      </w:rPr>
    </w:lvl>
    <w:lvl w:ilvl="2">
      <w:start w:val="1"/>
      <w:numFmt w:val="decimal"/>
      <w:lvlText w:val="%1.%2.%3"/>
      <w:lvlJc w:val="left"/>
      <w:pPr>
        <w:ind w:left="720" w:hanging="720"/>
      </w:pPr>
      <w:rPr>
        <w:rFonts w:hint="default"/>
        <w:b/>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129" w15:restartNumberingAfterBreak="0">
    <w:nsid w:val="74702E94"/>
    <w:multiLevelType w:val="hybridMultilevel"/>
    <w:tmpl w:val="5E2893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761303C7"/>
    <w:multiLevelType w:val="hybridMultilevel"/>
    <w:tmpl w:val="AE00AFB0"/>
    <w:lvl w:ilvl="0" w:tplc="8624872A">
      <w:start w:val="1"/>
      <w:numFmt w:val="decimal"/>
      <w:lvlText w:val="%1."/>
      <w:lvlJc w:val="left"/>
      <w:pPr>
        <w:ind w:left="1299" w:hanging="423"/>
      </w:pPr>
      <w:rPr>
        <w:rFonts w:ascii="Times New Roman" w:eastAsia="Times New Roman" w:hAnsi="Times New Roman" w:cs="Times New Roman"/>
        <w:sz w:val="22"/>
        <w:szCs w:val="22"/>
      </w:rPr>
    </w:lvl>
    <w:lvl w:ilvl="1" w:tplc="C5CA8FB0">
      <w:start w:val="1"/>
      <w:numFmt w:val="bullet"/>
      <w:lvlText w:val="•"/>
      <w:lvlJc w:val="left"/>
      <w:pPr>
        <w:ind w:left="2221" w:hanging="423"/>
      </w:pPr>
      <w:rPr>
        <w:rFonts w:hint="default"/>
      </w:rPr>
    </w:lvl>
    <w:lvl w:ilvl="2" w:tplc="E3560A6A">
      <w:start w:val="1"/>
      <w:numFmt w:val="bullet"/>
      <w:lvlText w:val="•"/>
      <w:lvlJc w:val="left"/>
      <w:pPr>
        <w:ind w:left="3143" w:hanging="423"/>
      </w:pPr>
      <w:rPr>
        <w:rFonts w:hint="default"/>
      </w:rPr>
    </w:lvl>
    <w:lvl w:ilvl="3" w:tplc="D29C5582">
      <w:start w:val="1"/>
      <w:numFmt w:val="bullet"/>
      <w:lvlText w:val="•"/>
      <w:lvlJc w:val="left"/>
      <w:pPr>
        <w:ind w:left="4065" w:hanging="423"/>
      </w:pPr>
      <w:rPr>
        <w:rFonts w:hint="default"/>
      </w:rPr>
    </w:lvl>
    <w:lvl w:ilvl="4" w:tplc="CA44219A">
      <w:start w:val="1"/>
      <w:numFmt w:val="bullet"/>
      <w:lvlText w:val="•"/>
      <w:lvlJc w:val="left"/>
      <w:pPr>
        <w:ind w:left="4987" w:hanging="423"/>
      </w:pPr>
      <w:rPr>
        <w:rFonts w:hint="default"/>
      </w:rPr>
    </w:lvl>
    <w:lvl w:ilvl="5" w:tplc="595EE748">
      <w:start w:val="1"/>
      <w:numFmt w:val="bullet"/>
      <w:lvlText w:val="•"/>
      <w:lvlJc w:val="left"/>
      <w:pPr>
        <w:ind w:left="5909" w:hanging="423"/>
      </w:pPr>
      <w:rPr>
        <w:rFonts w:hint="default"/>
      </w:rPr>
    </w:lvl>
    <w:lvl w:ilvl="6" w:tplc="3DFC7392">
      <w:start w:val="1"/>
      <w:numFmt w:val="bullet"/>
      <w:lvlText w:val="•"/>
      <w:lvlJc w:val="left"/>
      <w:pPr>
        <w:ind w:left="6831" w:hanging="423"/>
      </w:pPr>
      <w:rPr>
        <w:rFonts w:hint="default"/>
      </w:rPr>
    </w:lvl>
    <w:lvl w:ilvl="7" w:tplc="02D635D8">
      <w:start w:val="1"/>
      <w:numFmt w:val="bullet"/>
      <w:lvlText w:val="•"/>
      <w:lvlJc w:val="left"/>
      <w:pPr>
        <w:ind w:left="7753" w:hanging="423"/>
      </w:pPr>
      <w:rPr>
        <w:rFonts w:hint="default"/>
      </w:rPr>
    </w:lvl>
    <w:lvl w:ilvl="8" w:tplc="14543526">
      <w:start w:val="1"/>
      <w:numFmt w:val="bullet"/>
      <w:lvlText w:val="•"/>
      <w:lvlJc w:val="left"/>
      <w:pPr>
        <w:ind w:left="8675" w:hanging="423"/>
      </w:pPr>
      <w:rPr>
        <w:rFonts w:hint="default"/>
      </w:rPr>
    </w:lvl>
  </w:abstractNum>
  <w:abstractNum w:abstractNumId="131" w15:restartNumberingAfterBreak="0">
    <w:nsid w:val="769742BE"/>
    <w:multiLevelType w:val="hybridMultilevel"/>
    <w:tmpl w:val="2CC2557A"/>
    <w:styleLink w:val="WWNum211"/>
    <w:lvl w:ilvl="0" w:tplc="9814CBA2">
      <w:start w:val="1"/>
      <w:numFmt w:val="decimal"/>
      <w:lvlText w:val="%1."/>
      <w:lvlJc w:val="left"/>
      <w:pPr>
        <w:ind w:left="360" w:hanging="360"/>
      </w:pPr>
      <w:rPr>
        <w:rFonts w:cs="Times New Roman"/>
        <w:b/>
        <w:color w:val="auto"/>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2" w15:restartNumberingAfterBreak="0">
    <w:nsid w:val="78A366A7"/>
    <w:multiLevelType w:val="multilevel"/>
    <w:tmpl w:val="CC2AFAA8"/>
    <w:lvl w:ilvl="0">
      <w:start w:val="21"/>
      <w:numFmt w:val="decimal"/>
      <w:lvlText w:val="%1"/>
      <w:lvlJc w:val="left"/>
      <w:pPr>
        <w:ind w:left="420" w:hanging="420"/>
      </w:pPr>
      <w:rPr>
        <w:rFonts w:hint="default"/>
        <w:b/>
        <w:color w:val="auto"/>
        <w:sz w:val="23"/>
      </w:rPr>
    </w:lvl>
    <w:lvl w:ilvl="1">
      <w:start w:val="1"/>
      <w:numFmt w:val="decimal"/>
      <w:lvlText w:val="%1.%2"/>
      <w:lvlJc w:val="left"/>
      <w:pPr>
        <w:ind w:left="420" w:hanging="420"/>
      </w:pPr>
      <w:rPr>
        <w:rFonts w:hint="default"/>
        <w:b/>
        <w:color w:val="auto"/>
        <w:sz w:val="23"/>
      </w:rPr>
    </w:lvl>
    <w:lvl w:ilvl="2">
      <w:start w:val="1"/>
      <w:numFmt w:val="decimal"/>
      <w:lvlText w:val="%1.%2.%3"/>
      <w:lvlJc w:val="left"/>
      <w:pPr>
        <w:ind w:left="720" w:hanging="720"/>
      </w:pPr>
      <w:rPr>
        <w:rFonts w:hint="default"/>
        <w:b w:val="0"/>
        <w:color w:val="auto"/>
        <w:sz w:val="23"/>
      </w:rPr>
    </w:lvl>
    <w:lvl w:ilvl="3">
      <w:start w:val="1"/>
      <w:numFmt w:val="decimal"/>
      <w:lvlText w:val="%1.%2.%3.%4"/>
      <w:lvlJc w:val="left"/>
      <w:pPr>
        <w:ind w:left="720" w:hanging="720"/>
      </w:pPr>
      <w:rPr>
        <w:rFonts w:hint="default"/>
        <w:b w:val="0"/>
        <w:color w:val="auto"/>
        <w:sz w:val="23"/>
      </w:rPr>
    </w:lvl>
    <w:lvl w:ilvl="4">
      <w:start w:val="1"/>
      <w:numFmt w:val="decimal"/>
      <w:lvlText w:val="%1.%2.%3.%4.%5"/>
      <w:lvlJc w:val="left"/>
      <w:pPr>
        <w:ind w:left="1080" w:hanging="1080"/>
      </w:pPr>
      <w:rPr>
        <w:rFonts w:hint="default"/>
        <w:b w:val="0"/>
        <w:color w:val="auto"/>
        <w:sz w:val="23"/>
      </w:rPr>
    </w:lvl>
    <w:lvl w:ilvl="5">
      <w:start w:val="1"/>
      <w:numFmt w:val="decimal"/>
      <w:lvlText w:val="%1.%2.%3.%4.%5.%6"/>
      <w:lvlJc w:val="left"/>
      <w:pPr>
        <w:ind w:left="1080" w:hanging="1080"/>
      </w:pPr>
      <w:rPr>
        <w:rFonts w:hint="default"/>
        <w:b w:val="0"/>
        <w:color w:val="auto"/>
        <w:sz w:val="23"/>
      </w:rPr>
    </w:lvl>
    <w:lvl w:ilvl="6">
      <w:start w:val="1"/>
      <w:numFmt w:val="decimal"/>
      <w:lvlText w:val="%1.%2.%3.%4.%5.%6.%7"/>
      <w:lvlJc w:val="left"/>
      <w:pPr>
        <w:ind w:left="1440" w:hanging="1440"/>
      </w:pPr>
      <w:rPr>
        <w:rFonts w:hint="default"/>
        <w:b w:val="0"/>
        <w:color w:val="auto"/>
        <w:sz w:val="23"/>
      </w:rPr>
    </w:lvl>
    <w:lvl w:ilvl="7">
      <w:start w:val="1"/>
      <w:numFmt w:val="decimal"/>
      <w:lvlText w:val="%1.%2.%3.%4.%5.%6.%7.%8"/>
      <w:lvlJc w:val="left"/>
      <w:pPr>
        <w:ind w:left="1440" w:hanging="1440"/>
      </w:pPr>
      <w:rPr>
        <w:rFonts w:hint="default"/>
        <w:b w:val="0"/>
        <w:color w:val="auto"/>
        <w:sz w:val="23"/>
      </w:rPr>
    </w:lvl>
    <w:lvl w:ilvl="8">
      <w:start w:val="1"/>
      <w:numFmt w:val="decimal"/>
      <w:lvlText w:val="%1.%2.%3.%4.%5.%6.%7.%8.%9"/>
      <w:lvlJc w:val="left"/>
      <w:pPr>
        <w:ind w:left="1440" w:hanging="1440"/>
      </w:pPr>
      <w:rPr>
        <w:rFonts w:hint="default"/>
        <w:b w:val="0"/>
        <w:color w:val="auto"/>
        <w:sz w:val="23"/>
      </w:rPr>
    </w:lvl>
  </w:abstractNum>
  <w:abstractNum w:abstractNumId="133" w15:restartNumberingAfterBreak="0">
    <w:nsid w:val="7B1E7FAC"/>
    <w:multiLevelType w:val="hybridMultilevel"/>
    <w:tmpl w:val="A0126860"/>
    <w:lvl w:ilvl="0" w:tplc="815ADF6A">
      <w:start w:val="9"/>
      <w:numFmt w:val="decimal"/>
      <w:lvlText w:val="%1."/>
      <w:lvlJc w:val="left"/>
      <w:pPr>
        <w:ind w:left="1201" w:hanging="260"/>
      </w:pPr>
      <w:rPr>
        <w:rFonts w:ascii="Times New Roman" w:eastAsia="Times New Roman" w:hAnsi="Times New Roman" w:hint="default"/>
        <w:sz w:val="22"/>
        <w:szCs w:val="22"/>
      </w:rPr>
    </w:lvl>
    <w:lvl w:ilvl="1" w:tplc="88B620D8">
      <w:start w:val="1"/>
      <w:numFmt w:val="bullet"/>
      <w:lvlText w:val="•"/>
      <w:lvlJc w:val="left"/>
      <w:pPr>
        <w:ind w:left="2133" w:hanging="260"/>
      </w:pPr>
      <w:rPr>
        <w:rFonts w:hint="default"/>
      </w:rPr>
    </w:lvl>
    <w:lvl w:ilvl="2" w:tplc="628E5942">
      <w:start w:val="1"/>
      <w:numFmt w:val="bullet"/>
      <w:lvlText w:val="•"/>
      <w:lvlJc w:val="left"/>
      <w:pPr>
        <w:ind w:left="3064" w:hanging="260"/>
      </w:pPr>
      <w:rPr>
        <w:rFonts w:hint="default"/>
      </w:rPr>
    </w:lvl>
    <w:lvl w:ilvl="3" w:tplc="999A358C">
      <w:start w:val="1"/>
      <w:numFmt w:val="bullet"/>
      <w:lvlText w:val="•"/>
      <w:lvlJc w:val="left"/>
      <w:pPr>
        <w:ind w:left="3996" w:hanging="260"/>
      </w:pPr>
      <w:rPr>
        <w:rFonts w:hint="default"/>
      </w:rPr>
    </w:lvl>
    <w:lvl w:ilvl="4" w:tplc="9470187C">
      <w:start w:val="1"/>
      <w:numFmt w:val="bullet"/>
      <w:lvlText w:val="•"/>
      <w:lvlJc w:val="left"/>
      <w:pPr>
        <w:ind w:left="4928" w:hanging="260"/>
      </w:pPr>
      <w:rPr>
        <w:rFonts w:hint="default"/>
      </w:rPr>
    </w:lvl>
    <w:lvl w:ilvl="5" w:tplc="CF4C4FAC">
      <w:start w:val="1"/>
      <w:numFmt w:val="bullet"/>
      <w:lvlText w:val="•"/>
      <w:lvlJc w:val="left"/>
      <w:pPr>
        <w:ind w:left="5860" w:hanging="260"/>
      </w:pPr>
      <w:rPr>
        <w:rFonts w:hint="default"/>
      </w:rPr>
    </w:lvl>
    <w:lvl w:ilvl="6" w:tplc="10AAAB8C">
      <w:start w:val="1"/>
      <w:numFmt w:val="bullet"/>
      <w:lvlText w:val="•"/>
      <w:lvlJc w:val="left"/>
      <w:pPr>
        <w:ind w:left="6792" w:hanging="260"/>
      </w:pPr>
      <w:rPr>
        <w:rFonts w:hint="default"/>
      </w:rPr>
    </w:lvl>
    <w:lvl w:ilvl="7" w:tplc="9F88986A">
      <w:start w:val="1"/>
      <w:numFmt w:val="bullet"/>
      <w:lvlText w:val="•"/>
      <w:lvlJc w:val="left"/>
      <w:pPr>
        <w:ind w:left="7723" w:hanging="260"/>
      </w:pPr>
      <w:rPr>
        <w:rFonts w:hint="default"/>
      </w:rPr>
    </w:lvl>
    <w:lvl w:ilvl="8" w:tplc="B6DC9AB6">
      <w:start w:val="1"/>
      <w:numFmt w:val="bullet"/>
      <w:lvlText w:val="•"/>
      <w:lvlJc w:val="left"/>
      <w:pPr>
        <w:ind w:left="8655" w:hanging="260"/>
      </w:pPr>
      <w:rPr>
        <w:rFonts w:hint="default"/>
      </w:rPr>
    </w:lvl>
  </w:abstractNum>
  <w:abstractNum w:abstractNumId="134" w15:restartNumberingAfterBreak="0">
    <w:nsid w:val="7B6D68A1"/>
    <w:multiLevelType w:val="hybridMultilevel"/>
    <w:tmpl w:val="3F92172A"/>
    <w:lvl w:ilvl="0" w:tplc="FFFFFFFF">
      <w:start w:val="1"/>
      <w:numFmt w:val="decimal"/>
      <w:lvlText w:val="%1."/>
      <w:lvlJc w:val="left"/>
      <w:pPr>
        <w:ind w:left="767" w:hanging="360"/>
      </w:pPr>
      <w:rPr>
        <w:rFonts w:hint="default"/>
        <w:color w:val="000000" w:themeColor="text1"/>
      </w:rPr>
    </w:lvl>
    <w:lvl w:ilvl="1" w:tplc="FFFFFFFF" w:tentative="1">
      <w:start w:val="1"/>
      <w:numFmt w:val="lowerLetter"/>
      <w:lvlText w:val="%2."/>
      <w:lvlJc w:val="left"/>
      <w:pPr>
        <w:ind w:left="1487" w:hanging="360"/>
      </w:pPr>
    </w:lvl>
    <w:lvl w:ilvl="2" w:tplc="FFFFFFFF" w:tentative="1">
      <w:start w:val="1"/>
      <w:numFmt w:val="lowerRoman"/>
      <w:lvlText w:val="%3."/>
      <w:lvlJc w:val="right"/>
      <w:pPr>
        <w:ind w:left="2207" w:hanging="180"/>
      </w:pPr>
    </w:lvl>
    <w:lvl w:ilvl="3" w:tplc="FFFFFFFF" w:tentative="1">
      <w:start w:val="1"/>
      <w:numFmt w:val="decimal"/>
      <w:lvlText w:val="%4."/>
      <w:lvlJc w:val="left"/>
      <w:pPr>
        <w:ind w:left="2927" w:hanging="360"/>
      </w:pPr>
    </w:lvl>
    <w:lvl w:ilvl="4" w:tplc="FFFFFFFF" w:tentative="1">
      <w:start w:val="1"/>
      <w:numFmt w:val="lowerLetter"/>
      <w:lvlText w:val="%5."/>
      <w:lvlJc w:val="left"/>
      <w:pPr>
        <w:ind w:left="3647" w:hanging="360"/>
      </w:pPr>
    </w:lvl>
    <w:lvl w:ilvl="5" w:tplc="FFFFFFFF" w:tentative="1">
      <w:start w:val="1"/>
      <w:numFmt w:val="lowerRoman"/>
      <w:lvlText w:val="%6."/>
      <w:lvlJc w:val="right"/>
      <w:pPr>
        <w:ind w:left="4367" w:hanging="180"/>
      </w:pPr>
    </w:lvl>
    <w:lvl w:ilvl="6" w:tplc="FFFFFFFF" w:tentative="1">
      <w:start w:val="1"/>
      <w:numFmt w:val="decimal"/>
      <w:lvlText w:val="%7."/>
      <w:lvlJc w:val="left"/>
      <w:pPr>
        <w:ind w:left="5087" w:hanging="360"/>
      </w:pPr>
    </w:lvl>
    <w:lvl w:ilvl="7" w:tplc="FFFFFFFF" w:tentative="1">
      <w:start w:val="1"/>
      <w:numFmt w:val="lowerLetter"/>
      <w:lvlText w:val="%8."/>
      <w:lvlJc w:val="left"/>
      <w:pPr>
        <w:ind w:left="5807" w:hanging="360"/>
      </w:pPr>
    </w:lvl>
    <w:lvl w:ilvl="8" w:tplc="FFFFFFFF" w:tentative="1">
      <w:start w:val="1"/>
      <w:numFmt w:val="lowerRoman"/>
      <w:lvlText w:val="%9."/>
      <w:lvlJc w:val="right"/>
      <w:pPr>
        <w:ind w:left="6527" w:hanging="180"/>
      </w:pPr>
    </w:lvl>
  </w:abstractNum>
  <w:abstractNum w:abstractNumId="135" w15:restartNumberingAfterBreak="0">
    <w:nsid w:val="7DA75482"/>
    <w:multiLevelType w:val="multilevel"/>
    <w:tmpl w:val="7584C112"/>
    <w:lvl w:ilvl="0">
      <w:start w:val="23"/>
      <w:numFmt w:val="decimal"/>
      <w:lvlText w:val="%1"/>
      <w:lvlJc w:val="left"/>
      <w:pPr>
        <w:ind w:left="420" w:hanging="420"/>
      </w:pPr>
      <w:rPr>
        <w:rFonts w:hint="default"/>
        <w:b w:val="0"/>
        <w:sz w:val="23"/>
      </w:rPr>
    </w:lvl>
    <w:lvl w:ilvl="1">
      <w:start w:val="3"/>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136" w15:restartNumberingAfterBreak="0">
    <w:nsid w:val="7E775FC0"/>
    <w:multiLevelType w:val="hybridMultilevel"/>
    <w:tmpl w:val="2BCA294C"/>
    <w:lvl w:ilvl="0" w:tplc="E53CF080">
      <w:start w:val="1"/>
      <w:numFmt w:val="lowerLetter"/>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15:restartNumberingAfterBreak="0">
    <w:nsid w:val="7F826645"/>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num w:numId="1" w16cid:durableId="1034159868">
    <w:abstractNumId w:val="131"/>
  </w:num>
  <w:num w:numId="2" w16cid:durableId="348484541">
    <w:abstractNumId w:val="19"/>
  </w:num>
  <w:num w:numId="3" w16cid:durableId="2040083548">
    <w:abstractNumId w:val="39"/>
  </w:num>
  <w:num w:numId="4" w16cid:durableId="856045003">
    <w:abstractNumId w:val="40"/>
  </w:num>
  <w:num w:numId="5" w16cid:durableId="673533754">
    <w:abstractNumId w:val="42"/>
  </w:num>
  <w:num w:numId="6" w16cid:durableId="409617155">
    <w:abstractNumId w:val="43"/>
  </w:num>
  <w:num w:numId="7" w16cid:durableId="836579453">
    <w:abstractNumId w:val="92"/>
  </w:num>
  <w:num w:numId="8" w16cid:durableId="1631209081">
    <w:abstractNumId w:val="67"/>
  </w:num>
  <w:num w:numId="9" w16cid:durableId="1806852976">
    <w:abstractNumId w:val="91"/>
  </w:num>
  <w:num w:numId="10" w16cid:durableId="1926765163">
    <w:abstractNumId w:val="41"/>
  </w:num>
  <w:num w:numId="11" w16cid:durableId="2141994421">
    <w:abstractNumId w:val="70"/>
  </w:num>
  <w:num w:numId="12" w16cid:durableId="1674717342">
    <w:abstractNumId w:val="77"/>
  </w:num>
  <w:num w:numId="13" w16cid:durableId="203560756">
    <w:abstractNumId w:val="88"/>
  </w:num>
  <w:num w:numId="14" w16cid:durableId="1070663969">
    <w:abstractNumId w:val="137"/>
  </w:num>
  <w:num w:numId="15" w16cid:durableId="396898491">
    <w:abstractNumId w:val="120"/>
  </w:num>
  <w:num w:numId="16" w16cid:durableId="122816478">
    <w:abstractNumId w:val="129"/>
  </w:num>
  <w:num w:numId="17" w16cid:durableId="1103182592">
    <w:abstractNumId w:val="107"/>
  </w:num>
  <w:num w:numId="18" w16cid:durableId="214702075">
    <w:abstractNumId w:val="0"/>
  </w:num>
  <w:num w:numId="19" w16cid:durableId="1322346317">
    <w:abstractNumId w:val="2"/>
  </w:num>
  <w:num w:numId="20" w16cid:durableId="2028289635">
    <w:abstractNumId w:val="109"/>
  </w:num>
  <w:num w:numId="21" w16cid:durableId="1530608343">
    <w:abstractNumId w:val="52"/>
  </w:num>
  <w:num w:numId="22" w16cid:durableId="776484563">
    <w:abstractNumId w:val="47"/>
  </w:num>
  <w:num w:numId="23" w16cid:durableId="77673604">
    <w:abstractNumId w:val="1"/>
  </w:num>
  <w:num w:numId="24" w16cid:durableId="1617638870">
    <w:abstractNumId w:val="3"/>
  </w:num>
  <w:num w:numId="25" w16cid:durableId="606159760">
    <w:abstractNumId w:val="4"/>
  </w:num>
  <w:num w:numId="26" w16cid:durableId="486284728">
    <w:abstractNumId w:val="5"/>
  </w:num>
  <w:num w:numId="27" w16cid:durableId="1171067485">
    <w:abstractNumId w:val="6"/>
  </w:num>
  <w:num w:numId="28" w16cid:durableId="849829274">
    <w:abstractNumId w:val="7"/>
  </w:num>
  <w:num w:numId="29" w16cid:durableId="934628953">
    <w:abstractNumId w:val="8"/>
  </w:num>
  <w:num w:numId="30" w16cid:durableId="1615866486">
    <w:abstractNumId w:val="9"/>
  </w:num>
  <w:num w:numId="31" w16cid:durableId="792361175">
    <w:abstractNumId w:val="10"/>
  </w:num>
  <w:num w:numId="32" w16cid:durableId="814420210">
    <w:abstractNumId w:val="11"/>
  </w:num>
  <w:num w:numId="33" w16cid:durableId="1373850130">
    <w:abstractNumId w:val="12"/>
  </w:num>
  <w:num w:numId="34" w16cid:durableId="1808930197">
    <w:abstractNumId w:val="13"/>
  </w:num>
  <w:num w:numId="35" w16cid:durableId="773676250">
    <w:abstractNumId w:val="14"/>
  </w:num>
  <w:num w:numId="36" w16cid:durableId="1810973912">
    <w:abstractNumId w:val="15"/>
  </w:num>
  <w:num w:numId="37" w16cid:durableId="1327711797">
    <w:abstractNumId w:val="16"/>
  </w:num>
  <w:num w:numId="38" w16cid:durableId="620572237">
    <w:abstractNumId w:val="17"/>
  </w:num>
  <w:num w:numId="39" w16cid:durableId="1817912354">
    <w:abstractNumId w:val="18"/>
  </w:num>
  <w:num w:numId="40" w16cid:durableId="1829134033">
    <w:abstractNumId w:val="20"/>
  </w:num>
  <w:num w:numId="41" w16cid:durableId="1261908533">
    <w:abstractNumId w:val="21"/>
  </w:num>
  <w:num w:numId="42" w16cid:durableId="1413358327">
    <w:abstractNumId w:val="23"/>
  </w:num>
  <w:num w:numId="43" w16cid:durableId="684985994">
    <w:abstractNumId w:val="24"/>
  </w:num>
  <w:num w:numId="44" w16cid:durableId="1686638717">
    <w:abstractNumId w:val="25"/>
  </w:num>
  <w:num w:numId="45" w16cid:durableId="1027760006">
    <w:abstractNumId w:val="26"/>
  </w:num>
  <w:num w:numId="46" w16cid:durableId="1949776253">
    <w:abstractNumId w:val="27"/>
  </w:num>
  <w:num w:numId="47" w16cid:durableId="550993542">
    <w:abstractNumId w:val="28"/>
  </w:num>
  <w:num w:numId="48" w16cid:durableId="940408084">
    <w:abstractNumId w:val="29"/>
  </w:num>
  <w:num w:numId="49" w16cid:durableId="934752569">
    <w:abstractNumId w:val="30"/>
  </w:num>
  <w:num w:numId="50" w16cid:durableId="348021277">
    <w:abstractNumId w:val="31"/>
  </w:num>
  <w:num w:numId="51" w16cid:durableId="1274896544">
    <w:abstractNumId w:val="32"/>
  </w:num>
  <w:num w:numId="52" w16cid:durableId="412364174">
    <w:abstractNumId w:val="33"/>
  </w:num>
  <w:num w:numId="53" w16cid:durableId="1663002552">
    <w:abstractNumId w:val="34"/>
  </w:num>
  <w:num w:numId="54" w16cid:durableId="1028533158">
    <w:abstractNumId w:val="35"/>
  </w:num>
  <w:num w:numId="55" w16cid:durableId="924270247">
    <w:abstractNumId w:val="36"/>
  </w:num>
  <w:num w:numId="56" w16cid:durableId="1390765845">
    <w:abstractNumId w:val="37"/>
  </w:num>
  <w:num w:numId="57" w16cid:durableId="1449853285">
    <w:abstractNumId w:val="38"/>
  </w:num>
  <w:num w:numId="58" w16cid:durableId="1064597466">
    <w:abstractNumId w:val="22"/>
  </w:num>
  <w:num w:numId="59" w16cid:durableId="837769726">
    <w:abstractNumId w:val="64"/>
  </w:num>
  <w:num w:numId="60" w16cid:durableId="1014185089">
    <w:abstractNumId w:val="89"/>
  </w:num>
  <w:num w:numId="61" w16cid:durableId="1849975684">
    <w:abstractNumId w:val="122"/>
  </w:num>
  <w:num w:numId="62" w16cid:durableId="95709702">
    <w:abstractNumId w:val="83"/>
  </w:num>
  <w:num w:numId="63" w16cid:durableId="985430987">
    <w:abstractNumId w:val="117"/>
  </w:num>
  <w:num w:numId="64" w16cid:durableId="2122413265">
    <w:abstractNumId w:val="80"/>
  </w:num>
  <w:num w:numId="65" w16cid:durableId="981272288">
    <w:abstractNumId w:val="102"/>
  </w:num>
  <w:num w:numId="66" w16cid:durableId="1737508691">
    <w:abstractNumId w:val="54"/>
  </w:num>
  <w:num w:numId="67" w16cid:durableId="227227786">
    <w:abstractNumId w:val="49"/>
  </w:num>
  <w:num w:numId="68" w16cid:durableId="1098988115">
    <w:abstractNumId w:val="50"/>
  </w:num>
  <w:num w:numId="69" w16cid:durableId="850027344">
    <w:abstractNumId w:val="45"/>
  </w:num>
  <w:num w:numId="70" w16cid:durableId="882406969">
    <w:abstractNumId w:val="132"/>
  </w:num>
  <w:num w:numId="71" w16cid:durableId="1289093780">
    <w:abstractNumId w:val="105"/>
  </w:num>
  <w:num w:numId="72" w16cid:durableId="187720197">
    <w:abstractNumId w:val="95"/>
  </w:num>
  <w:num w:numId="73" w16cid:durableId="724598125">
    <w:abstractNumId w:val="53"/>
  </w:num>
  <w:num w:numId="74" w16cid:durableId="486213687">
    <w:abstractNumId w:val="90"/>
  </w:num>
  <w:num w:numId="75" w16cid:durableId="1260330162">
    <w:abstractNumId w:val="114"/>
  </w:num>
  <w:num w:numId="76" w16cid:durableId="64184835">
    <w:abstractNumId w:val="99"/>
  </w:num>
  <w:num w:numId="77" w16cid:durableId="1287588218">
    <w:abstractNumId w:val="66"/>
  </w:num>
  <w:num w:numId="78" w16cid:durableId="1249657092">
    <w:abstractNumId w:val="74"/>
  </w:num>
  <w:num w:numId="79" w16cid:durableId="2017227184">
    <w:abstractNumId w:val="94"/>
  </w:num>
  <w:num w:numId="80" w16cid:durableId="1309747679">
    <w:abstractNumId w:val="127"/>
  </w:num>
  <w:num w:numId="81" w16cid:durableId="452211477">
    <w:abstractNumId w:val="124"/>
  </w:num>
  <w:num w:numId="82" w16cid:durableId="1892960284">
    <w:abstractNumId w:val="113"/>
  </w:num>
  <w:num w:numId="83" w16cid:durableId="676226312">
    <w:abstractNumId w:val="103"/>
  </w:num>
  <w:num w:numId="84" w16cid:durableId="933782604">
    <w:abstractNumId w:val="62"/>
  </w:num>
  <w:num w:numId="85" w16cid:durableId="234513661">
    <w:abstractNumId w:val="128"/>
  </w:num>
  <w:num w:numId="86" w16cid:durableId="116603295">
    <w:abstractNumId w:val="111"/>
  </w:num>
  <w:num w:numId="87" w16cid:durableId="1203708888">
    <w:abstractNumId w:val="63"/>
  </w:num>
  <w:num w:numId="88" w16cid:durableId="1016036664">
    <w:abstractNumId w:val="135"/>
  </w:num>
  <w:num w:numId="89" w16cid:durableId="592249341">
    <w:abstractNumId w:val="69"/>
  </w:num>
  <w:num w:numId="90" w16cid:durableId="72436276">
    <w:abstractNumId w:val="125"/>
  </w:num>
  <w:num w:numId="91" w16cid:durableId="51542907">
    <w:abstractNumId w:val="106"/>
  </w:num>
  <w:num w:numId="92" w16cid:durableId="1809205606">
    <w:abstractNumId w:val="86"/>
  </w:num>
  <w:num w:numId="93" w16cid:durableId="394744266">
    <w:abstractNumId w:val="93"/>
  </w:num>
  <w:num w:numId="94" w16cid:durableId="1886913351">
    <w:abstractNumId w:val="71"/>
  </w:num>
  <w:num w:numId="95" w16cid:durableId="1875606829">
    <w:abstractNumId w:val="0"/>
    <w:lvlOverride w:ilvl="0">
      <w:lvl w:ilvl="0" w:tplc="532ACC5A">
        <w:start w:val="1"/>
        <w:numFmt w:val="decimal"/>
        <w:lvlText w:val="%1."/>
        <w:lvlJc w:val="left"/>
      </w:lvl>
    </w:lvlOverride>
    <w:lvlOverride w:ilvl="1">
      <w:lvl w:ilvl="1" w:tplc="0C743C62">
        <w:start w:val="1"/>
        <w:numFmt w:val="decimal"/>
        <w:lvlText w:val="1.%2"/>
        <w:lvlJc w:val="left"/>
        <w:rPr>
          <w:b/>
          <w:bCs w:val="0"/>
        </w:rPr>
      </w:lvl>
    </w:lvlOverride>
  </w:num>
  <w:num w:numId="96" w16cid:durableId="1772817445">
    <w:abstractNumId w:val="104"/>
  </w:num>
  <w:num w:numId="97" w16cid:durableId="677660126">
    <w:abstractNumId w:val="136"/>
  </w:num>
  <w:num w:numId="98" w16cid:durableId="402684144">
    <w:abstractNumId w:val="59"/>
  </w:num>
  <w:num w:numId="99" w16cid:durableId="1461148144">
    <w:abstractNumId w:val="55"/>
  </w:num>
  <w:num w:numId="100" w16cid:durableId="71392618">
    <w:abstractNumId w:val="75"/>
  </w:num>
  <w:num w:numId="101" w16cid:durableId="27993846">
    <w:abstractNumId w:val="108"/>
  </w:num>
  <w:num w:numId="102" w16cid:durableId="1381779866">
    <w:abstractNumId w:val="56"/>
  </w:num>
  <w:num w:numId="103" w16cid:durableId="1509059898">
    <w:abstractNumId w:val="84"/>
  </w:num>
  <w:num w:numId="104" w16cid:durableId="670137148">
    <w:abstractNumId w:val="68"/>
  </w:num>
  <w:num w:numId="105" w16cid:durableId="1960837857">
    <w:abstractNumId w:val="79"/>
  </w:num>
  <w:num w:numId="106" w16cid:durableId="485166846">
    <w:abstractNumId w:val="76"/>
  </w:num>
  <w:num w:numId="107" w16cid:durableId="1245650443">
    <w:abstractNumId w:val="130"/>
  </w:num>
  <w:num w:numId="108" w16cid:durableId="1073509812">
    <w:abstractNumId w:val="133"/>
  </w:num>
  <w:num w:numId="109" w16cid:durableId="1414739168">
    <w:abstractNumId w:val="118"/>
  </w:num>
  <w:num w:numId="110" w16cid:durableId="739135883">
    <w:abstractNumId w:val="48"/>
  </w:num>
  <w:num w:numId="111" w16cid:durableId="2048139016">
    <w:abstractNumId w:val="78"/>
  </w:num>
  <w:num w:numId="112" w16cid:durableId="1044797219">
    <w:abstractNumId w:val="65"/>
  </w:num>
  <w:num w:numId="113" w16cid:durableId="321280908">
    <w:abstractNumId w:val="110"/>
  </w:num>
  <w:num w:numId="114" w16cid:durableId="1124732963">
    <w:abstractNumId w:val="126"/>
  </w:num>
  <w:num w:numId="115" w16cid:durableId="791361546">
    <w:abstractNumId w:val="116"/>
  </w:num>
  <w:num w:numId="116" w16cid:durableId="236746294">
    <w:abstractNumId w:val="97"/>
  </w:num>
  <w:num w:numId="117" w16cid:durableId="1274098032">
    <w:abstractNumId w:val="51"/>
  </w:num>
  <w:num w:numId="118" w16cid:durableId="1144660638">
    <w:abstractNumId w:val="44"/>
  </w:num>
  <w:num w:numId="119" w16cid:durableId="1186209266">
    <w:abstractNumId w:val="123"/>
  </w:num>
  <w:num w:numId="120" w16cid:durableId="264657447">
    <w:abstractNumId w:val="100"/>
  </w:num>
  <w:num w:numId="121" w16cid:durableId="1217817727">
    <w:abstractNumId w:val="85"/>
  </w:num>
  <w:num w:numId="122" w16cid:durableId="391468139">
    <w:abstractNumId w:val="57"/>
  </w:num>
  <w:num w:numId="123" w16cid:durableId="1474448788">
    <w:abstractNumId w:val="112"/>
  </w:num>
  <w:num w:numId="124" w16cid:durableId="1672904136">
    <w:abstractNumId w:val="61"/>
  </w:num>
  <w:num w:numId="125" w16cid:durableId="1125082329">
    <w:abstractNumId w:val="82"/>
  </w:num>
  <w:num w:numId="126" w16cid:durableId="602736083">
    <w:abstractNumId w:val="81"/>
  </w:num>
  <w:num w:numId="127" w16cid:durableId="228807381">
    <w:abstractNumId w:val="58"/>
  </w:num>
  <w:num w:numId="128" w16cid:durableId="1976793396">
    <w:abstractNumId w:val="96"/>
  </w:num>
  <w:num w:numId="129" w16cid:durableId="4285084">
    <w:abstractNumId w:val="101"/>
  </w:num>
  <w:num w:numId="130" w16cid:durableId="1142044426">
    <w:abstractNumId w:val="87"/>
  </w:num>
  <w:num w:numId="131" w16cid:durableId="1139148282">
    <w:abstractNumId w:val="121"/>
  </w:num>
  <w:num w:numId="132" w16cid:durableId="2116167851">
    <w:abstractNumId w:val="72"/>
  </w:num>
  <w:num w:numId="133" w16cid:durableId="1860509623">
    <w:abstractNumId w:val="98"/>
  </w:num>
  <w:num w:numId="134" w16cid:durableId="1753350363">
    <w:abstractNumId w:val="73"/>
  </w:num>
  <w:num w:numId="135" w16cid:durableId="1995260102">
    <w:abstractNumId w:val="60"/>
  </w:num>
  <w:num w:numId="136" w16cid:durableId="1060976668">
    <w:abstractNumId w:val="119"/>
  </w:num>
  <w:num w:numId="137" w16cid:durableId="1006132181">
    <w:abstractNumId w:val="46"/>
  </w:num>
  <w:num w:numId="138" w16cid:durableId="16265010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67899596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212966475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2248797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083643794">
    <w:abstractNumId w:val="134"/>
  </w:num>
  <w:num w:numId="143" w16cid:durableId="986325115">
    <w:abstractNumId w:val="11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Dr. Michaela Pitoňáková">
    <w15:presenceInfo w15:providerId="None" w15:userId="JUDr. Michaela Pitoňá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5BB"/>
    <w:rsid w:val="0000129C"/>
    <w:rsid w:val="000145E2"/>
    <w:rsid w:val="00026F07"/>
    <w:rsid w:val="000532BB"/>
    <w:rsid w:val="00060CEC"/>
    <w:rsid w:val="00064A13"/>
    <w:rsid w:val="00086350"/>
    <w:rsid w:val="000A0655"/>
    <w:rsid w:val="000A78C4"/>
    <w:rsid w:val="000C417E"/>
    <w:rsid w:val="000D5C2E"/>
    <w:rsid w:val="000F0624"/>
    <w:rsid w:val="00110BF5"/>
    <w:rsid w:val="00116269"/>
    <w:rsid w:val="00133218"/>
    <w:rsid w:val="00137064"/>
    <w:rsid w:val="001507E7"/>
    <w:rsid w:val="00151D4D"/>
    <w:rsid w:val="00172CE2"/>
    <w:rsid w:val="001825BB"/>
    <w:rsid w:val="00185BB7"/>
    <w:rsid w:val="00186C22"/>
    <w:rsid w:val="00196EF8"/>
    <w:rsid w:val="001A2115"/>
    <w:rsid w:val="001D1232"/>
    <w:rsid w:val="002310C0"/>
    <w:rsid w:val="002322F9"/>
    <w:rsid w:val="00240A2D"/>
    <w:rsid w:val="002746F7"/>
    <w:rsid w:val="00294764"/>
    <w:rsid w:val="002B2E98"/>
    <w:rsid w:val="002E2283"/>
    <w:rsid w:val="00310E83"/>
    <w:rsid w:val="00320C15"/>
    <w:rsid w:val="0032106E"/>
    <w:rsid w:val="003546F2"/>
    <w:rsid w:val="003557CA"/>
    <w:rsid w:val="003578E6"/>
    <w:rsid w:val="00372DBF"/>
    <w:rsid w:val="003816B7"/>
    <w:rsid w:val="00382D99"/>
    <w:rsid w:val="00393A8D"/>
    <w:rsid w:val="0039719C"/>
    <w:rsid w:val="003F17D8"/>
    <w:rsid w:val="0040108C"/>
    <w:rsid w:val="00435AD6"/>
    <w:rsid w:val="0049709F"/>
    <w:rsid w:val="004A7B5A"/>
    <w:rsid w:val="004B00D1"/>
    <w:rsid w:val="004B51DB"/>
    <w:rsid w:val="004C66A9"/>
    <w:rsid w:val="00501BA2"/>
    <w:rsid w:val="0050568C"/>
    <w:rsid w:val="00511F87"/>
    <w:rsid w:val="00516339"/>
    <w:rsid w:val="005301F6"/>
    <w:rsid w:val="00552407"/>
    <w:rsid w:val="005554DF"/>
    <w:rsid w:val="00582F93"/>
    <w:rsid w:val="005A6101"/>
    <w:rsid w:val="005C47E3"/>
    <w:rsid w:val="005C565B"/>
    <w:rsid w:val="005D0980"/>
    <w:rsid w:val="005E66C0"/>
    <w:rsid w:val="005F6CB1"/>
    <w:rsid w:val="00630823"/>
    <w:rsid w:val="006333ED"/>
    <w:rsid w:val="0063563C"/>
    <w:rsid w:val="006361A1"/>
    <w:rsid w:val="00644C8F"/>
    <w:rsid w:val="0064757C"/>
    <w:rsid w:val="00647C13"/>
    <w:rsid w:val="00656D9E"/>
    <w:rsid w:val="00690D26"/>
    <w:rsid w:val="00696D19"/>
    <w:rsid w:val="00697B8D"/>
    <w:rsid w:val="006C6FD1"/>
    <w:rsid w:val="006E250E"/>
    <w:rsid w:val="006F4126"/>
    <w:rsid w:val="006F5935"/>
    <w:rsid w:val="00702579"/>
    <w:rsid w:val="0070523C"/>
    <w:rsid w:val="00713401"/>
    <w:rsid w:val="007160DB"/>
    <w:rsid w:val="007239AB"/>
    <w:rsid w:val="00780C93"/>
    <w:rsid w:val="0078653E"/>
    <w:rsid w:val="007A1154"/>
    <w:rsid w:val="007B376E"/>
    <w:rsid w:val="007D32DD"/>
    <w:rsid w:val="007D44E5"/>
    <w:rsid w:val="007E1B27"/>
    <w:rsid w:val="007F5235"/>
    <w:rsid w:val="00814D0E"/>
    <w:rsid w:val="00815338"/>
    <w:rsid w:val="0086467C"/>
    <w:rsid w:val="0088194F"/>
    <w:rsid w:val="008972B3"/>
    <w:rsid w:val="008A7294"/>
    <w:rsid w:val="008E39DB"/>
    <w:rsid w:val="008F2A6E"/>
    <w:rsid w:val="008F2A9D"/>
    <w:rsid w:val="0090083B"/>
    <w:rsid w:val="00906502"/>
    <w:rsid w:val="00910620"/>
    <w:rsid w:val="0091697C"/>
    <w:rsid w:val="00936CEB"/>
    <w:rsid w:val="00945483"/>
    <w:rsid w:val="00955D7E"/>
    <w:rsid w:val="00970212"/>
    <w:rsid w:val="009706BE"/>
    <w:rsid w:val="00986248"/>
    <w:rsid w:val="009A0AFA"/>
    <w:rsid w:val="009B1CEB"/>
    <w:rsid w:val="009C3253"/>
    <w:rsid w:val="009D3FC3"/>
    <w:rsid w:val="00A02F90"/>
    <w:rsid w:val="00A120D4"/>
    <w:rsid w:val="00A2665E"/>
    <w:rsid w:val="00A27385"/>
    <w:rsid w:val="00A276BF"/>
    <w:rsid w:val="00A36EB7"/>
    <w:rsid w:val="00A45AB8"/>
    <w:rsid w:val="00A705F8"/>
    <w:rsid w:val="00A720EE"/>
    <w:rsid w:val="00AC2878"/>
    <w:rsid w:val="00AD47C6"/>
    <w:rsid w:val="00AD570A"/>
    <w:rsid w:val="00AE4B38"/>
    <w:rsid w:val="00AF656D"/>
    <w:rsid w:val="00B02F34"/>
    <w:rsid w:val="00B336B7"/>
    <w:rsid w:val="00B366A1"/>
    <w:rsid w:val="00B8520F"/>
    <w:rsid w:val="00B90D1F"/>
    <w:rsid w:val="00BC095C"/>
    <w:rsid w:val="00BC1DB1"/>
    <w:rsid w:val="00BD1727"/>
    <w:rsid w:val="00BD5DD9"/>
    <w:rsid w:val="00BE5090"/>
    <w:rsid w:val="00BE7149"/>
    <w:rsid w:val="00C32364"/>
    <w:rsid w:val="00C3405C"/>
    <w:rsid w:val="00C54FCE"/>
    <w:rsid w:val="00C8548A"/>
    <w:rsid w:val="00CA51BF"/>
    <w:rsid w:val="00CC3849"/>
    <w:rsid w:val="00CD0AA8"/>
    <w:rsid w:val="00CD4D45"/>
    <w:rsid w:val="00CE2084"/>
    <w:rsid w:val="00CF596F"/>
    <w:rsid w:val="00D14BF3"/>
    <w:rsid w:val="00D1668B"/>
    <w:rsid w:val="00D32541"/>
    <w:rsid w:val="00D35009"/>
    <w:rsid w:val="00D569DE"/>
    <w:rsid w:val="00D76A2B"/>
    <w:rsid w:val="00D843D9"/>
    <w:rsid w:val="00D948DC"/>
    <w:rsid w:val="00DA7A6D"/>
    <w:rsid w:val="00DE5F11"/>
    <w:rsid w:val="00E058BD"/>
    <w:rsid w:val="00E06F53"/>
    <w:rsid w:val="00E532EF"/>
    <w:rsid w:val="00E631D3"/>
    <w:rsid w:val="00E73B1E"/>
    <w:rsid w:val="00E74064"/>
    <w:rsid w:val="00E93698"/>
    <w:rsid w:val="00E97D2D"/>
    <w:rsid w:val="00EC538B"/>
    <w:rsid w:val="00F05F67"/>
    <w:rsid w:val="00F23C08"/>
    <w:rsid w:val="00F35DD2"/>
    <w:rsid w:val="00F52AEF"/>
    <w:rsid w:val="00F75A19"/>
    <w:rsid w:val="00F8036A"/>
    <w:rsid w:val="00F820DC"/>
    <w:rsid w:val="00F96E7F"/>
    <w:rsid w:val="00FD4C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06F25"/>
  <w15:docId w15:val="{78A941E2-0EF0-441D-B130-D57461C6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6D9E"/>
    <w:pPr>
      <w:spacing w:after="0" w:line="240" w:lineRule="auto"/>
    </w:pPr>
    <w:rPr>
      <w:rFonts w:ascii="Calibri" w:eastAsia="Calibri" w:hAnsi="Calibri" w:cs="Arial"/>
      <w:sz w:val="20"/>
      <w:szCs w:val="20"/>
      <w:lang w:eastAsia="sk-SK"/>
    </w:rPr>
  </w:style>
  <w:style w:type="paragraph" w:styleId="Nadpis1">
    <w:name w:val="heading 1"/>
    <w:basedOn w:val="Normlny"/>
    <w:link w:val="Nadpis1Char"/>
    <w:qFormat/>
    <w:rsid w:val="00DE5F11"/>
    <w:pPr>
      <w:widowControl w:val="0"/>
      <w:spacing w:before="53"/>
      <w:ind w:left="1102"/>
      <w:outlineLvl w:val="0"/>
    </w:pPr>
    <w:rPr>
      <w:rFonts w:ascii="Times New Roman" w:eastAsia="Times New Roman" w:hAnsi="Times New Roman" w:cs="Times New Roman"/>
      <w:sz w:val="36"/>
      <w:szCs w:val="36"/>
      <w:lang w:val="en-US" w:eastAsia="en-US"/>
    </w:rPr>
  </w:style>
  <w:style w:type="paragraph" w:styleId="Nadpis2">
    <w:name w:val="heading 2"/>
    <w:basedOn w:val="Normlny"/>
    <w:link w:val="Nadpis2Char"/>
    <w:qFormat/>
    <w:rsid w:val="00DE5F11"/>
    <w:pPr>
      <w:widowControl w:val="0"/>
      <w:spacing w:before="247"/>
      <w:ind w:left="837"/>
      <w:outlineLvl w:val="1"/>
    </w:pPr>
    <w:rPr>
      <w:rFonts w:ascii="Times New Roman" w:eastAsia="Times New Roman" w:hAnsi="Times New Roman" w:cs="Times New Roman"/>
      <w:b/>
      <w:bCs/>
      <w:sz w:val="32"/>
      <w:szCs w:val="32"/>
      <w:lang w:val="en-US" w:eastAsia="en-US"/>
    </w:rPr>
  </w:style>
  <w:style w:type="paragraph" w:styleId="Nadpis3">
    <w:name w:val="heading 3"/>
    <w:basedOn w:val="Normlny"/>
    <w:link w:val="Nadpis3Char"/>
    <w:qFormat/>
    <w:rsid w:val="00DE5F11"/>
    <w:pPr>
      <w:widowControl w:val="0"/>
      <w:spacing w:before="64"/>
      <w:ind w:left="781"/>
      <w:outlineLvl w:val="2"/>
    </w:pPr>
    <w:rPr>
      <w:rFonts w:ascii="Times New Roman" w:eastAsia="Times New Roman" w:hAnsi="Times New Roman" w:cs="Times New Roman"/>
      <w:b/>
      <w:bCs/>
      <w:sz w:val="28"/>
      <w:szCs w:val="28"/>
      <w:lang w:val="en-US" w:eastAsia="en-US"/>
    </w:rPr>
  </w:style>
  <w:style w:type="paragraph" w:styleId="Nadpis4">
    <w:name w:val="heading 4"/>
    <w:basedOn w:val="Normlny"/>
    <w:link w:val="Nadpis4Char"/>
    <w:uiPriority w:val="1"/>
    <w:qFormat/>
    <w:rsid w:val="00DE5F11"/>
    <w:pPr>
      <w:widowControl w:val="0"/>
      <w:ind w:left="781"/>
      <w:outlineLvl w:val="3"/>
    </w:pPr>
    <w:rPr>
      <w:rFonts w:ascii="Times New Roman" w:eastAsia="Times New Roman" w:hAnsi="Times New Roman" w:cs="Times New Roman"/>
      <w:b/>
      <w:bCs/>
      <w:sz w:val="24"/>
      <w:szCs w:val="24"/>
      <w:lang w:val="en-US" w:eastAsia="en-US"/>
    </w:rPr>
  </w:style>
  <w:style w:type="paragraph" w:styleId="Nadpis5">
    <w:name w:val="heading 5"/>
    <w:basedOn w:val="Normlny"/>
    <w:link w:val="Nadpis5Char"/>
    <w:qFormat/>
    <w:rsid w:val="00DE5F11"/>
    <w:pPr>
      <w:widowControl w:val="0"/>
      <w:ind w:left="1199"/>
      <w:outlineLvl w:val="4"/>
    </w:pPr>
    <w:rPr>
      <w:rFonts w:ascii="Times New Roman" w:eastAsia="Times New Roman" w:hAnsi="Times New Roman" w:cs="Times New Roman"/>
      <w:sz w:val="24"/>
      <w:szCs w:val="24"/>
      <w:lang w:val="en-US" w:eastAsia="en-US"/>
    </w:rPr>
  </w:style>
  <w:style w:type="paragraph" w:styleId="Nadpis6">
    <w:name w:val="heading 6"/>
    <w:basedOn w:val="Normlny"/>
    <w:link w:val="Nadpis6Char"/>
    <w:uiPriority w:val="1"/>
    <w:qFormat/>
    <w:rsid w:val="00DE5F11"/>
    <w:pPr>
      <w:widowControl w:val="0"/>
      <w:ind w:left="1102"/>
      <w:outlineLvl w:val="5"/>
    </w:pPr>
    <w:rPr>
      <w:rFonts w:ascii="Times New Roman" w:eastAsia="Times New Roman" w:hAnsi="Times New Roman" w:cs="Times New Roman"/>
      <w:b/>
      <w:bCs/>
      <w:sz w:val="23"/>
      <w:szCs w:val="23"/>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825BB"/>
    <w:pPr>
      <w:tabs>
        <w:tab w:val="center" w:pos="4536"/>
        <w:tab w:val="right" w:pos="9072"/>
      </w:tabs>
    </w:pPr>
  </w:style>
  <w:style w:type="character" w:customStyle="1" w:styleId="HlavikaChar">
    <w:name w:val="Hlavička Char"/>
    <w:basedOn w:val="Predvolenpsmoodseku"/>
    <w:link w:val="Hlavika"/>
    <w:uiPriority w:val="99"/>
    <w:rsid w:val="001825BB"/>
  </w:style>
  <w:style w:type="paragraph" w:styleId="Pta">
    <w:name w:val="footer"/>
    <w:basedOn w:val="Normlny"/>
    <w:link w:val="PtaChar"/>
    <w:uiPriority w:val="99"/>
    <w:unhideWhenUsed/>
    <w:rsid w:val="001825BB"/>
    <w:pPr>
      <w:tabs>
        <w:tab w:val="center" w:pos="4536"/>
        <w:tab w:val="right" w:pos="9072"/>
      </w:tabs>
    </w:pPr>
  </w:style>
  <w:style w:type="character" w:customStyle="1" w:styleId="PtaChar">
    <w:name w:val="Päta Char"/>
    <w:basedOn w:val="Predvolenpsmoodseku"/>
    <w:link w:val="Pta"/>
    <w:uiPriority w:val="99"/>
    <w:rsid w:val="001825BB"/>
  </w:style>
  <w:style w:type="paragraph" w:styleId="Zkladntext">
    <w:name w:val="Body Text"/>
    <w:basedOn w:val="Normlny"/>
    <w:link w:val="ZkladntextChar"/>
    <w:qFormat/>
    <w:rsid w:val="009C3253"/>
    <w:pPr>
      <w:suppressAutoHyphens/>
      <w:spacing w:after="120"/>
      <w:jc w:val="both"/>
    </w:pPr>
    <w:rPr>
      <w:rFonts w:ascii="Times New Roman" w:eastAsia="Times New Roman" w:hAnsi="Times New Roman" w:cs="Times New Roman"/>
      <w:lang w:val="cs-CZ" w:eastAsia="ar-SA"/>
    </w:rPr>
  </w:style>
  <w:style w:type="character" w:customStyle="1" w:styleId="ZkladntextChar">
    <w:name w:val="Základný text Char"/>
    <w:basedOn w:val="Predvolenpsmoodseku"/>
    <w:link w:val="Zkladntext"/>
    <w:rsid w:val="009C3253"/>
    <w:rPr>
      <w:rFonts w:ascii="Times New Roman" w:eastAsia="Times New Roman" w:hAnsi="Times New Roman" w:cs="Times New Roman"/>
      <w:sz w:val="20"/>
      <w:szCs w:val="20"/>
      <w:lang w:val="cs-CZ" w:eastAsia="ar-SA"/>
    </w:rPr>
  </w:style>
  <w:style w:type="paragraph" w:styleId="Odsekzoznamu">
    <w:name w:val="List Paragraph"/>
    <w:basedOn w:val="Normlny"/>
    <w:link w:val="OdsekzoznamuChar"/>
    <w:uiPriority w:val="34"/>
    <w:qFormat/>
    <w:rsid w:val="007D32DD"/>
    <w:pPr>
      <w:ind w:left="720"/>
      <w:contextualSpacing/>
    </w:pPr>
  </w:style>
  <w:style w:type="table" w:styleId="Mriekatabuky">
    <w:name w:val="Table Grid"/>
    <w:basedOn w:val="Normlnatabuka"/>
    <w:uiPriority w:val="59"/>
    <w:unhideWhenUsed/>
    <w:rsid w:val="007B3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nhideWhenUsed/>
    <w:rsid w:val="00814D0E"/>
    <w:rPr>
      <w:color w:val="0563C1" w:themeColor="hyperlink"/>
      <w:u w:val="single"/>
    </w:rPr>
  </w:style>
  <w:style w:type="character" w:styleId="Nevyrieenzmienka">
    <w:name w:val="Unresolved Mention"/>
    <w:basedOn w:val="Predvolenpsmoodseku"/>
    <w:uiPriority w:val="99"/>
    <w:semiHidden/>
    <w:unhideWhenUsed/>
    <w:rsid w:val="00814D0E"/>
    <w:rPr>
      <w:color w:val="808080"/>
      <w:shd w:val="clear" w:color="auto" w:fill="E6E6E6"/>
    </w:rPr>
  </w:style>
  <w:style w:type="paragraph" w:styleId="Textbubliny">
    <w:name w:val="Balloon Text"/>
    <w:basedOn w:val="Normlny"/>
    <w:link w:val="TextbublinyChar"/>
    <w:semiHidden/>
    <w:unhideWhenUsed/>
    <w:rsid w:val="004C66A9"/>
    <w:rPr>
      <w:rFonts w:ascii="Segoe UI" w:hAnsi="Segoe UI" w:cs="Segoe UI"/>
      <w:sz w:val="18"/>
      <w:szCs w:val="18"/>
    </w:rPr>
  </w:style>
  <w:style w:type="character" w:customStyle="1" w:styleId="TextbublinyChar">
    <w:name w:val="Text bubliny Char"/>
    <w:basedOn w:val="Predvolenpsmoodseku"/>
    <w:link w:val="Textbubliny"/>
    <w:semiHidden/>
    <w:rsid w:val="004C66A9"/>
    <w:rPr>
      <w:rFonts w:ascii="Segoe UI" w:hAnsi="Segoe UI" w:cs="Segoe UI"/>
      <w:sz w:val="18"/>
      <w:szCs w:val="18"/>
    </w:rPr>
  </w:style>
  <w:style w:type="character" w:styleId="Zmienka">
    <w:name w:val="Mention"/>
    <w:uiPriority w:val="99"/>
    <w:semiHidden/>
    <w:unhideWhenUsed/>
    <w:rsid w:val="00F75A19"/>
    <w:rPr>
      <w:color w:val="2B579A"/>
      <w:shd w:val="clear" w:color="auto" w:fill="E6E6E6"/>
    </w:rPr>
  </w:style>
  <w:style w:type="character" w:styleId="PouitHypertextovPrepojenie">
    <w:name w:val="FollowedHyperlink"/>
    <w:uiPriority w:val="99"/>
    <w:semiHidden/>
    <w:unhideWhenUsed/>
    <w:rsid w:val="00F75A19"/>
    <w:rPr>
      <w:color w:val="954F72"/>
      <w:u w:val="single"/>
    </w:rPr>
  </w:style>
  <w:style w:type="numbering" w:customStyle="1" w:styleId="WWNum2">
    <w:name w:val="WWNum2"/>
    <w:basedOn w:val="Bezzoznamu"/>
    <w:rsid w:val="00F75A19"/>
    <w:pPr>
      <w:numPr>
        <w:numId w:val="7"/>
      </w:numPr>
    </w:pPr>
  </w:style>
  <w:style w:type="numbering" w:customStyle="1" w:styleId="WWNum21">
    <w:name w:val="WWNum21"/>
    <w:basedOn w:val="Bezzoznamu"/>
    <w:rsid w:val="00F75A19"/>
    <w:pPr>
      <w:numPr>
        <w:numId w:val="8"/>
      </w:numPr>
    </w:pPr>
  </w:style>
  <w:style w:type="numbering" w:customStyle="1" w:styleId="WWNum211">
    <w:name w:val="WWNum211"/>
    <w:basedOn w:val="Bezzoznamu"/>
    <w:rsid w:val="00F75A19"/>
    <w:pPr>
      <w:numPr>
        <w:numId w:val="1"/>
      </w:numPr>
    </w:pPr>
  </w:style>
  <w:style w:type="table" w:customStyle="1" w:styleId="Mriekatabuky1">
    <w:name w:val="Mriežka tabuľky1"/>
    <w:basedOn w:val="Normlnatabuka"/>
    <w:next w:val="Mriekatabuky"/>
    <w:uiPriority w:val="59"/>
    <w:rsid w:val="00F75A19"/>
    <w:pPr>
      <w:spacing w:after="0" w:line="240" w:lineRule="auto"/>
    </w:pPr>
    <w:rPr>
      <w:rFonts w:ascii="Arial" w:eastAsia="Calibri" w:hAnsi="Arial"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odkaz">
    <w:name w:val="Intense Reference"/>
    <w:uiPriority w:val="32"/>
    <w:qFormat/>
    <w:rsid w:val="00F75A19"/>
    <w:rPr>
      <w:b/>
      <w:bCs/>
      <w:smallCaps/>
      <w:color w:val="4472C4"/>
      <w:spacing w:val="5"/>
    </w:rPr>
  </w:style>
  <w:style w:type="character" w:styleId="Odkaznakomentr">
    <w:name w:val="annotation reference"/>
    <w:uiPriority w:val="99"/>
    <w:semiHidden/>
    <w:unhideWhenUsed/>
    <w:rsid w:val="00F75A19"/>
    <w:rPr>
      <w:sz w:val="16"/>
      <w:szCs w:val="16"/>
    </w:rPr>
  </w:style>
  <w:style w:type="paragraph" w:styleId="Textkomentra">
    <w:name w:val="annotation text"/>
    <w:basedOn w:val="Normlny"/>
    <w:link w:val="TextkomentraChar"/>
    <w:semiHidden/>
    <w:unhideWhenUsed/>
    <w:rsid w:val="00F75A19"/>
    <w:rPr>
      <w:rFonts w:cs="Times New Roman"/>
    </w:rPr>
  </w:style>
  <w:style w:type="character" w:customStyle="1" w:styleId="TextkomentraChar">
    <w:name w:val="Text komentára Char"/>
    <w:basedOn w:val="Predvolenpsmoodseku"/>
    <w:link w:val="Textkomentra"/>
    <w:semiHidden/>
    <w:rsid w:val="00F75A19"/>
    <w:rPr>
      <w:rFonts w:ascii="Calibri" w:eastAsia="Calibri"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75A19"/>
    <w:rPr>
      <w:b/>
      <w:bCs/>
    </w:rPr>
  </w:style>
  <w:style w:type="character" w:customStyle="1" w:styleId="PredmetkomentraChar">
    <w:name w:val="Predmet komentára Char"/>
    <w:basedOn w:val="TextkomentraChar"/>
    <w:link w:val="Predmetkomentra"/>
    <w:uiPriority w:val="99"/>
    <w:semiHidden/>
    <w:rsid w:val="00F75A19"/>
    <w:rPr>
      <w:rFonts w:ascii="Calibri" w:eastAsia="Calibri" w:hAnsi="Calibri" w:cs="Times New Roman"/>
      <w:b/>
      <w:bCs/>
      <w:sz w:val="20"/>
      <w:szCs w:val="20"/>
      <w:lang w:eastAsia="sk-SK"/>
    </w:rPr>
  </w:style>
  <w:style w:type="paragraph" w:styleId="Textpoznmkypodiarou">
    <w:name w:val="footnote text"/>
    <w:basedOn w:val="Normlny"/>
    <w:link w:val="TextpoznmkypodiarouChar"/>
    <w:semiHidden/>
    <w:unhideWhenUsed/>
    <w:rsid w:val="00F75A19"/>
  </w:style>
  <w:style w:type="character" w:customStyle="1" w:styleId="TextpoznmkypodiarouChar">
    <w:name w:val="Text poznámky pod čiarou Char"/>
    <w:basedOn w:val="Predvolenpsmoodseku"/>
    <w:link w:val="Textpoznmkypodiarou"/>
    <w:semiHidden/>
    <w:rsid w:val="00F75A19"/>
    <w:rPr>
      <w:rFonts w:ascii="Calibri" w:eastAsia="Calibri" w:hAnsi="Calibri" w:cs="Arial"/>
      <w:sz w:val="20"/>
      <w:szCs w:val="20"/>
      <w:lang w:eastAsia="sk-SK"/>
    </w:rPr>
  </w:style>
  <w:style w:type="character" w:styleId="Odkaznapoznmkupodiarou">
    <w:name w:val="footnote reference"/>
    <w:basedOn w:val="Predvolenpsmoodseku"/>
    <w:uiPriority w:val="99"/>
    <w:semiHidden/>
    <w:unhideWhenUsed/>
    <w:rsid w:val="00F75A19"/>
    <w:rPr>
      <w:vertAlign w:val="superscript"/>
    </w:rPr>
  </w:style>
  <w:style w:type="numbering" w:customStyle="1" w:styleId="WWNum212">
    <w:name w:val="WWNum212"/>
    <w:basedOn w:val="Bezzoznamu"/>
    <w:rsid w:val="00AD570A"/>
  </w:style>
  <w:style w:type="numbering" w:customStyle="1" w:styleId="WWNum213">
    <w:name w:val="WWNum213"/>
    <w:basedOn w:val="Bezzoznamu"/>
    <w:rsid w:val="00AD570A"/>
    <w:pPr>
      <w:numPr>
        <w:numId w:val="18"/>
      </w:numPr>
    </w:pPr>
  </w:style>
  <w:style w:type="numbering" w:customStyle="1" w:styleId="WWNum214">
    <w:name w:val="WWNum214"/>
    <w:basedOn w:val="Bezzoznamu"/>
    <w:rsid w:val="00AD570A"/>
  </w:style>
  <w:style w:type="numbering" w:customStyle="1" w:styleId="WWNum215">
    <w:name w:val="WWNum215"/>
    <w:basedOn w:val="Bezzoznamu"/>
    <w:rsid w:val="00AD570A"/>
    <w:pPr>
      <w:numPr>
        <w:numId w:val="19"/>
      </w:numPr>
    </w:pPr>
  </w:style>
  <w:style w:type="paragraph" w:customStyle="1" w:styleId="msonormal0">
    <w:name w:val="msonormal"/>
    <w:basedOn w:val="Normlny"/>
    <w:rsid w:val="00AD570A"/>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lny"/>
    <w:rsid w:val="00AD570A"/>
    <w:pPr>
      <w:spacing w:before="100" w:beforeAutospacing="1" w:after="100" w:afterAutospacing="1"/>
    </w:pPr>
    <w:rPr>
      <w:rFonts w:eastAsia="Times New Roman" w:cs="Calibri"/>
      <w:color w:val="000000"/>
      <w:sz w:val="18"/>
      <w:szCs w:val="18"/>
    </w:rPr>
  </w:style>
  <w:style w:type="paragraph" w:customStyle="1" w:styleId="font6">
    <w:name w:val="font6"/>
    <w:basedOn w:val="Normlny"/>
    <w:rsid w:val="00AD570A"/>
    <w:pPr>
      <w:spacing w:before="100" w:beforeAutospacing="1" w:after="100" w:afterAutospacing="1"/>
    </w:pPr>
    <w:rPr>
      <w:rFonts w:ascii="Symbol" w:eastAsia="Times New Roman" w:hAnsi="Symbol" w:cs="Times New Roman"/>
      <w:color w:val="000000"/>
      <w:sz w:val="18"/>
      <w:szCs w:val="18"/>
    </w:rPr>
  </w:style>
  <w:style w:type="paragraph" w:customStyle="1" w:styleId="xl95">
    <w:name w:val="xl95"/>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 w:type="paragraph" w:customStyle="1" w:styleId="xl96">
    <w:name w:val="xl96"/>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 w:type="paragraph" w:customStyle="1" w:styleId="xl97">
    <w:name w:val="xl97"/>
    <w:basedOn w:val="Normlny"/>
    <w:rsid w:val="00AD570A"/>
    <w:pPr>
      <w:spacing w:before="100" w:beforeAutospacing="1" w:after="100" w:afterAutospacing="1"/>
      <w:jc w:val="center"/>
      <w:textAlignment w:val="center"/>
    </w:pPr>
    <w:rPr>
      <w:rFonts w:eastAsia="Times New Roman" w:cs="Calibri"/>
      <w:sz w:val="18"/>
      <w:szCs w:val="18"/>
    </w:rPr>
  </w:style>
  <w:style w:type="paragraph" w:customStyle="1" w:styleId="xl98">
    <w:name w:val="xl98"/>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99">
    <w:name w:val="xl99"/>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0">
    <w:name w:val="xl100"/>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1">
    <w:name w:val="xl101"/>
    <w:basedOn w:val="Normlny"/>
    <w:rsid w:val="00AD570A"/>
    <w:pPr>
      <w:spacing w:before="100" w:beforeAutospacing="1" w:after="100" w:afterAutospacing="1"/>
      <w:jc w:val="center"/>
      <w:textAlignment w:val="center"/>
    </w:pPr>
    <w:rPr>
      <w:rFonts w:eastAsia="Times New Roman" w:cs="Calibri"/>
      <w:sz w:val="18"/>
      <w:szCs w:val="18"/>
    </w:rPr>
  </w:style>
  <w:style w:type="paragraph" w:customStyle="1" w:styleId="xl102">
    <w:name w:val="xl102"/>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03">
    <w:name w:val="xl103"/>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04">
    <w:name w:val="xl104"/>
    <w:basedOn w:val="Normlny"/>
    <w:rsid w:val="00AD570A"/>
    <w:pPr>
      <w:spacing w:before="100" w:beforeAutospacing="1" w:after="100" w:afterAutospacing="1"/>
      <w:textAlignment w:val="center"/>
    </w:pPr>
    <w:rPr>
      <w:rFonts w:eastAsia="Times New Roman" w:cs="Calibri"/>
      <w:sz w:val="18"/>
      <w:szCs w:val="18"/>
    </w:rPr>
  </w:style>
  <w:style w:type="paragraph" w:customStyle="1" w:styleId="xl105">
    <w:name w:val="xl105"/>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6">
    <w:name w:val="xl106"/>
    <w:basedOn w:val="Normlny"/>
    <w:rsid w:val="00AD570A"/>
    <w:pPr>
      <w:spacing w:before="100" w:beforeAutospacing="1" w:after="100" w:afterAutospacing="1"/>
      <w:jc w:val="center"/>
      <w:textAlignment w:val="center"/>
    </w:pPr>
    <w:rPr>
      <w:rFonts w:eastAsia="Times New Roman" w:cs="Calibri"/>
      <w:sz w:val="18"/>
      <w:szCs w:val="18"/>
    </w:rPr>
  </w:style>
  <w:style w:type="paragraph" w:customStyle="1" w:styleId="xl107">
    <w:name w:val="xl107"/>
    <w:basedOn w:val="Normlny"/>
    <w:rsid w:val="00AD570A"/>
    <w:pPr>
      <w:spacing w:before="100" w:beforeAutospacing="1" w:after="100" w:afterAutospacing="1"/>
      <w:textAlignment w:val="center"/>
    </w:pPr>
    <w:rPr>
      <w:rFonts w:eastAsia="Times New Roman" w:cs="Calibri"/>
      <w:sz w:val="18"/>
      <w:szCs w:val="18"/>
    </w:rPr>
  </w:style>
  <w:style w:type="paragraph" w:customStyle="1" w:styleId="xl108">
    <w:name w:val="xl108"/>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b/>
      <w:bCs/>
      <w:color w:val="000000"/>
      <w:sz w:val="18"/>
      <w:szCs w:val="18"/>
    </w:rPr>
  </w:style>
  <w:style w:type="paragraph" w:customStyle="1" w:styleId="xl109">
    <w:name w:val="xl109"/>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10">
    <w:name w:val="xl110"/>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11">
    <w:name w:val="xl111"/>
    <w:basedOn w:val="Normlny"/>
    <w:rsid w:val="00AD570A"/>
    <w:pPr>
      <w:spacing w:before="100" w:beforeAutospacing="1" w:after="100" w:afterAutospacing="1"/>
      <w:jc w:val="center"/>
      <w:textAlignment w:val="center"/>
    </w:pPr>
    <w:rPr>
      <w:rFonts w:eastAsia="Times New Roman" w:cs="Calibri"/>
      <w:color w:val="FF0000"/>
      <w:sz w:val="18"/>
      <w:szCs w:val="18"/>
    </w:rPr>
  </w:style>
  <w:style w:type="paragraph" w:customStyle="1" w:styleId="xl112">
    <w:name w:val="xl112"/>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3">
    <w:name w:val="xl113"/>
    <w:basedOn w:val="Normlny"/>
    <w:rsid w:val="00AD570A"/>
    <w:pPr>
      <w:shd w:val="clear" w:color="000000" w:fill="FFFF00"/>
      <w:spacing w:before="100" w:beforeAutospacing="1" w:after="100" w:afterAutospacing="1"/>
      <w:jc w:val="center"/>
      <w:textAlignment w:val="center"/>
    </w:pPr>
    <w:rPr>
      <w:rFonts w:eastAsia="Times New Roman" w:cs="Calibri"/>
      <w:color w:val="FF0000"/>
      <w:sz w:val="18"/>
      <w:szCs w:val="18"/>
    </w:rPr>
  </w:style>
  <w:style w:type="paragraph" w:customStyle="1" w:styleId="xl114">
    <w:name w:val="xl114"/>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5">
    <w:name w:val="xl115"/>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6">
    <w:name w:val="xl116"/>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7">
    <w:name w:val="xl117"/>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118">
    <w:name w:val="xl118"/>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9">
    <w:name w:val="xl119"/>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sz w:val="18"/>
      <w:szCs w:val="18"/>
    </w:rPr>
  </w:style>
  <w:style w:type="paragraph" w:customStyle="1" w:styleId="font7">
    <w:name w:val="font7"/>
    <w:basedOn w:val="Normlny"/>
    <w:rsid w:val="00AD570A"/>
    <w:pPr>
      <w:spacing w:before="100" w:beforeAutospacing="1" w:after="100" w:afterAutospacing="1"/>
    </w:pPr>
    <w:rPr>
      <w:rFonts w:eastAsia="Times New Roman" w:cs="Times New Roman"/>
      <w:color w:val="FF0000"/>
      <w:sz w:val="18"/>
      <w:szCs w:val="18"/>
    </w:rPr>
  </w:style>
  <w:style w:type="paragraph" w:customStyle="1" w:styleId="xl120">
    <w:name w:val="xl120"/>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1">
    <w:name w:val="xl121"/>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2">
    <w:name w:val="xl122"/>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3">
    <w:name w:val="xl123"/>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4">
    <w:name w:val="xl124"/>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 w:type="character" w:customStyle="1" w:styleId="Nadpis1Char">
    <w:name w:val="Nadpis 1 Char"/>
    <w:basedOn w:val="Predvolenpsmoodseku"/>
    <w:link w:val="Nadpis1"/>
    <w:rsid w:val="00DE5F11"/>
    <w:rPr>
      <w:rFonts w:ascii="Times New Roman" w:eastAsia="Times New Roman" w:hAnsi="Times New Roman" w:cs="Times New Roman"/>
      <w:sz w:val="36"/>
      <w:szCs w:val="36"/>
      <w:lang w:val="en-US"/>
    </w:rPr>
  </w:style>
  <w:style w:type="character" w:customStyle="1" w:styleId="Nadpis2Char">
    <w:name w:val="Nadpis 2 Char"/>
    <w:basedOn w:val="Predvolenpsmoodseku"/>
    <w:link w:val="Nadpis2"/>
    <w:rsid w:val="00DE5F11"/>
    <w:rPr>
      <w:rFonts w:ascii="Times New Roman" w:eastAsia="Times New Roman" w:hAnsi="Times New Roman" w:cs="Times New Roman"/>
      <w:b/>
      <w:bCs/>
      <w:sz w:val="32"/>
      <w:szCs w:val="32"/>
      <w:lang w:val="en-US"/>
    </w:rPr>
  </w:style>
  <w:style w:type="character" w:customStyle="1" w:styleId="Nadpis3Char">
    <w:name w:val="Nadpis 3 Char"/>
    <w:basedOn w:val="Predvolenpsmoodseku"/>
    <w:link w:val="Nadpis3"/>
    <w:rsid w:val="00DE5F11"/>
    <w:rPr>
      <w:rFonts w:ascii="Times New Roman" w:eastAsia="Times New Roman" w:hAnsi="Times New Roman" w:cs="Times New Roman"/>
      <w:b/>
      <w:bCs/>
      <w:sz w:val="28"/>
      <w:szCs w:val="28"/>
      <w:lang w:val="en-US"/>
    </w:rPr>
  </w:style>
  <w:style w:type="character" w:customStyle="1" w:styleId="Nadpis4Char">
    <w:name w:val="Nadpis 4 Char"/>
    <w:basedOn w:val="Predvolenpsmoodseku"/>
    <w:link w:val="Nadpis4"/>
    <w:uiPriority w:val="1"/>
    <w:rsid w:val="00DE5F11"/>
    <w:rPr>
      <w:rFonts w:ascii="Times New Roman" w:eastAsia="Times New Roman" w:hAnsi="Times New Roman" w:cs="Times New Roman"/>
      <w:b/>
      <w:bCs/>
      <w:sz w:val="24"/>
      <w:szCs w:val="24"/>
      <w:lang w:val="en-US"/>
    </w:rPr>
  </w:style>
  <w:style w:type="character" w:customStyle="1" w:styleId="Nadpis5Char">
    <w:name w:val="Nadpis 5 Char"/>
    <w:basedOn w:val="Predvolenpsmoodseku"/>
    <w:link w:val="Nadpis5"/>
    <w:rsid w:val="00DE5F11"/>
    <w:rPr>
      <w:rFonts w:ascii="Times New Roman" w:eastAsia="Times New Roman" w:hAnsi="Times New Roman" w:cs="Times New Roman"/>
      <w:sz w:val="24"/>
      <w:szCs w:val="24"/>
      <w:lang w:val="en-US"/>
    </w:rPr>
  </w:style>
  <w:style w:type="character" w:customStyle="1" w:styleId="Nadpis6Char">
    <w:name w:val="Nadpis 6 Char"/>
    <w:basedOn w:val="Predvolenpsmoodseku"/>
    <w:link w:val="Nadpis6"/>
    <w:uiPriority w:val="1"/>
    <w:rsid w:val="00DE5F11"/>
    <w:rPr>
      <w:rFonts w:ascii="Times New Roman" w:eastAsia="Times New Roman" w:hAnsi="Times New Roman" w:cs="Times New Roman"/>
      <w:b/>
      <w:bCs/>
      <w:sz w:val="23"/>
      <w:szCs w:val="23"/>
      <w:lang w:val="en-US"/>
    </w:rPr>
  </w:style>
  <w:style w:type="character" w:customStyle="1" w:styleId="Zmienka1">
    <w:name w:val="Zmienka1"/>
    <w:uiPriority w:val="99"/>
    <w:semiHidden/>
    <w:unhideWhenUsed/>
    <w:rsid w:val="00DE5F11"/>
    <w:rPr>
      <w:color w:val="2B579A"/>
      <w:shd w:val="clear" w:color="auto" w:fill="E6E6E6"/>
    </w:rPr>
  </w:style>
  <w:style w:type="table" w:customStyle="1" w:styleId="Mriekatabuky2">
    <w:name w:val="Mriežka tabuľky2"/>
    <w:basedOn w:val="Normlnatabuka"/>
    <w:next w:val="Mriekatabuky"/>
    <w:uiPriority w:val="59"/>
    <w:rsid w:val="00DE5F11"/>
    <w:pPr>
      <w:spacing w:after="0" w:line="240" w:lineRule="auto"/>
    </w:pPr>
    <w:rPr>
      <w:rFonts w:ascii="Calibri" w:eastAsia="Calibri" w:hAnsi="Calibri" w:cs="Arial"/>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WWNum22">
    <w:name w:val="WWNum22"/>
    <w:basedOn w:val="Bezzoznamu"/>
    <w:rsid w:val="00DE5F11"/>
  </w:style>
  <w:style w:type="numbering" w:customStyle="1" w:styleId="WWNum216">
    <w:name w:val="WWNum216"/>
    <w:basedOn w:val="Bezzoznamu"/>
    <w:rsid w:val="00DE5F11"/>
  </w:style>
  <w:style w:type="numbering" w:customStyle="1" w:styleId="WWNum2111">
    <w:name w:val="WWNum2111"/>
    <w:basedOn w:val="Bezzoznamu"/>
    <w:rsid w:val="00DE5F11"/>
  </w:style>
  <w:style w:type="character" w:customStyle="1" w:styleId="Nevyrieenzmienka1">
    <w:name w:val="Nevyriešená zmienka1"/>
    <w:uiPriority w:val="99"/>
    <w:semiHidden/>
    <w:unhideWhenUsed/>
    <w:rsid w:val="00DE5F11"/>
    <w:rPr>
      <w:color w:val="808080"/>
      <w:shd w:val="clear" w:color="auto" w:fill="E6E6E6"/>
    </w:rPr>
  </w:style>
  <w:style w:type="numbering" w:customStyle="1" w:styleId="WWNum2131">
    <w:name w:val="WWNum2131"/>
    <w:basedOn w:val="Bezzoznamu"/>
    <w:rsid w:val="00DE5F11"/>
  </w:style>
  <w:style w:type="numbering" w:customStyle="1" w:styleId="WWNum2151">
    <w:name w:val="WWNum2151"/>
    <w:basedOn w:val="Bezzoznamu"/>
    <w:rsid w:val="00DE5F11"/>
  </w:style>
  <w:style w:type="numbering" w:customStyle="1" w:styleId="Bezzoznamu1">
    <w:name w:val="Bez zoznamu1"/>
    <w:next w:val="Bezzoznamu"/>
    <w:uiPriority w:val="99"/>
    <w:semiHidden/>
    <w:unhideWhenUsed/>
    <w:rsid w:val="00DE5F11"/>
  </w:style>
  <w:style w:type="table" w:customStyle="1" w:styleId="Mriekatabuky11">
    <w:name w:val="Mriežka tabuľky11"/>
    <w:basedOn w:val="Normlnatabuka"/>
    <w:next w:val="Mriekatabuky"/>
    <w:uiPriority w:val="39"/>
    <w:rsid w:val="00DE5F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y"/>
    <w:uiPriority w:val="1"/>
    <w:qFormat/>
    <w:rsid w:val="00DE5F11"/>
    <w:pPr>
      <w:widowControl w:val="0"/>
      <w:spacing w:before="30"/>
      <w:ind w:left="790"/>
    </w:pPr>
    <w:rPr>
      <w:rFonts w:ascii="Times New Roman" w:eastAsia="Times New Roman" w:hAnsi="Times New Roman" w:cs="Times New Roman"/>
      <w:b/>
      <w:bCs/>
      <w:sz w:val="22"/>
      <w:szCs w:val="22"/>
      <w:lang w:val="en-US" w:eastAsia="en-US"/>
    </w:rPr>
  </w:style>
  <w:style w:type="paragraph" w:styleId="Obsah2">
    <w:name w:val="toc 2"/>
    <w:basedOn w:val="Normlny"/>
    <w:uiPriority w:val="1"/>
    <w:qFormat/>
    <w:rsid w:val="00DE5F11"/>
    <w:pPr>
      <w:widowControl w:val="0"/>
      <w:spacing w:before="18"/>
      <w:ind w:left="790"/>
    </w:pPr>
    <w:rPr>
      <w:rFonts w:ascii="Times New Roman" w:eastAsia="Times New Roman" w:hAnsi="Times New Roman" w:cs="Times New Roman"/>
      <w:sz w:val="22"/>
      <w:szCs w:val="22"/>
      <w:lang w:val="en-US" w:eastAsia="en-US"/>
    </w:rPr>
  </w:style>
  <w:style w:type="paragraph" w:styleId="Obsah3">
    <w:name w:val="toc 3"/>
    <w:basedOn w:val="Normlny"/>
    <w:uiPriority w:val="1"/>
    <w:qFormat/>
    <w:rsid w:val="00DE5F11"/>
    <w:pPr>
      <w:widowControl w:val="0"/>
      <w:spacing w:before="28"/>
      <w:ind w:left="790"/>
    </w:pPr>
    <w:rPr>
      <w:rFonts w:ascii="Times New Roman" w:eastAsia="Times New Roman" w:hAnsi="Times New Roman" w:cs="Times New Roman"/>
      <w:b/>
      <w:bCs/>
      <w:i/>
      <w:sz w:val="22"/>
      <w:szCs w:val="22"/>
      <w:lang w:val="en-US" w:eastAsia="en-US"/>
    </w:rPr>
  </w:style>
  <w:style w:type="paragraph" w:customStyle="1" w:styleId="TableParagraph">
    <w:name w:val="Table Paragraph"/>
    <w:basedOn w:val="Normlny"/>
    <w:uiPriority w:val="1"/>
    <w:qFormat/>
    <w:rsid w:val="00DE5F11"/>
    <w:pPr>
      <w:widowControl w:val="0"/>
    </w:pPr>
    <w:rPr>
      <w:rFonts w:cs="Times New Roman"/>
      <w:sz w:val="22"/>
      <w:szCs w:val="22"/>
      <w:lang w:val="en-US" w:eastAsia="en-US"/>
    </w:rPr>
  </w:style>
  <w:style w:type="character" w:customStyle="1" w:styleId="ZverChar">
    <w:name w:val="Záver Char"/>
    <w:basedOn w:val="Predvolenpsmoodseku"/>
    <w:link w:val="Zver"/>
    <w:semiHidden/>
    <w:rsid w:val="00DE5F11"/>
    <w:rPr>
      <w:rFonts w:eastAsia="Times New Roman" w:cs="Times New Roman"/>
      <w:lang w:val="de-DE"/>
    </w:rPr>
  </w:style>
  <w:style w:type="paragraph" w:styleId="Zver">
    <w:name w:val="Closing"/>
    <w:link w:val="ZverChar"/>
    <w:semiHidden/>
    <w:rsid w:val="00DE5F11"/>
    <w:pPr>
      <w:tabs>
        <w:tab w:val="left" w:pos="2835"/>
      </w:tabs>
      <w:spacing w:after="0" w:line="220" w:lineRule="exact"/>
    </w:pPr>
    <w:rPr>
      <w:rFonts w:eastAsia="Times New Roman" w:cs="Times New Roman"/>
      <w:lang w:val="de-DE"/>
    </w:rPr>
  </w:style>
  <w:style w:type="character" w:customStyle="1" w:styleId="ZverChar1">
    <w:name w:val="Záver Char1"/>
    <w:basedOn w:val="Predvolenpsmoodseku"/>
    <w:uiPriority w:val="99"/>
    <w:semiHidden/>
    <w:rsid w:val="00DE5F11"/>
    <w:rPr>
      <w:rFonts w:ascii="Calibri" w:eastAsia="Calibri" w:hAnsi="Calibri" w:cs="Arial"/>
      <w:sz w:val="20"/>
      <w:szCs w:val="20"/>
      <w:lang w:eastAsia="sk-SK"/>
    </w:rPr>
  </w:style>
  <w:style w:type="character" w:customStyle="1" w:styleId="ClosingChar1">
    <w:name w:val="Closing Char1"/>
    <w:basedOn w:val="Predvolenpsmoodseku"/>
    <w:uiPriority w:val="99"/>
    <w:semiHidden/>
    <w:rsid w:val="00DE5F11"/>
    <w:rPr>
      <w:rFonts w:ascii="Calibri" w:hAnsi="Calibri"/>
    </w:rPr>
  </w:style>
  <w:style w:type="paragraph" w:customStyle="1" w:styleId="scfstandard">
    <w:name w:val="scf_standard"/>
    <w:rsid w:val="00DE5F11"/>
    <w:pPr>
      <w:spacing w:after="0" w:line="240" w:lineRule="auto"/>
    </w:pPr>
    <w:rPr>
      <w:rFonts w:ascii="Arial" w:eastAsia="Times New Roman" w:hAnsi="Arial" w:cs="Times New Roman"/>
      <w:noProof/>
      <w:sz w:val="20"/>
      <w:szCs w:val="20"/>
      <w:lang w:val="de-DE" w:eastAsia="de-DE"/>
    </w:rPr>
  </w:style>
  <w:style w:type="paragraph" w:customStyle="1" w:styleId="scfBereich">
    <w:name w:val="scfBereich"/>
    <w:basedOn w:val="scfstandard"/>
    <w:rsid w:val="00DE5F11"/>
  </w:style>
  <w:style w:type="paragraph" w:customStyle="1" w:styleId="scfvertrauen">
    <w:name w:val="scf_vertrauen"/>
    <w:basedOn w:val="scfstandard"/>
    <w:rsid w:val="00DE5F11"/>
  </w:style>
  <w:style w:type="paragraph" w:customStyle="1" w:styleId="scfpostal">
    <w:name w:val="scf_postal"/>
    <w:basedOn w:val="scfstandard"/>
    <w:rsid w:val="00DE5F11"/>
  </w:style>
  <w:style w:type="paragraph" w:customStyle="1" w:styleId="scfnutzer">
    <w:name w:val="scfnutzer"/>
    <w:basedOn w:val="scfstandard"/>
    <w:rsid w:val="00DE5F11"/>
  </w:style>
  <w:style w:type="paragraph" w:customStyle="1" w:styleId="scfdatum">
    <w:name w:val="scf_datum"/>
    <w:basedOn w:val="scfnutzer"/>
    <w:rsid w:val="00DE5F11"/>
  </w:style>
  <w:style w:type="paragraph" w:customStyle="1" w:styleId="scfAnschrift">
    <w:name w:val="scfAnschrift"/>
    <w:basedOn w:val="scfstandard"/>
    <w:rsid w:val="00DE5F11"/>
  </w:style>
  <w:style w:type="paragraph" w:customStyle="1" w:styleId="scfan">
    <w:name w:val="scf_an"/>
    <w:basedOn w:val="scfAnschrift"/>
    <w:next w:val="scfAnschrift"/>
    <w:rsid w:val="00DE5F11"/>
  </w:style>
  <w:style w:type="paragraph" w:customStyle="1" w:styleId="scfbrieftext">
    <w:name w:val="scfbrieftext"/>
    <w:basedOn w:val="scfstandard"/>
    <w:rsid w:val="00DE5F11"/>
  </w:style>
  <w:style w:type="paragraph" w:customStyle="1" w:styleId="scfBetreff">
    <w:name w:val="scfBetreff"/>
    <w:basedOn w:val="scfstandard"/>
    <w:next w:val="scfbrieftext"/>
    <w:rsid w:val="00DE5F11"/>
  </w:style>
  <w:style w:type="paragraph" w:customStyle="1" w:styleId="scfvormodul">
    <w:name w:val="scfvormodul"/>
    <w:basedOn w:val="scfstandard"/>
    <w:next w:val="scfbrieftext"/>
    <w:rsid w:val="00DE5F11"/>
  </w:style>
  <w:style w:type="paragraph" w:customStyle="1" w:styleId="scfmodultext">
    <w:name w:val="scfmodultext"/>
    <w:basedOn w:val="scfstandard"/>
    <w:rsid w:val="00DE5F11"/>
  </w:style>
  <w:style w:type="paragraph" w:customStyle="1" w:styleId="scforgzeile">
    <w:name w:val="scforgzeile"/>
    <w:basedOn w:val="scfstandard"/>
    <w:rsid w:val="00DE5F11"/>
  </w:style>
  <w:style w:type="paragraph" w:customStyle="1" w:styleId="scfFu1-4">
    <w:name w:val="scfFuß1-4"/>
    <w:basedOn w:val="scfstandard"/>
    <w:rsid w:val="00DE5F11"/>
  </w:style>
  <w:style w:type="paragraph" w:customStyle="1" w:styleId="scfVorstand">
    <w:name w:val="scfVorstand"/>
    <w:basedOn w:val="scfFu1-4"/>
    <w:rsid w:val="00DE5F11"/>
  </w:style>
  <w:style w:type="paragraph" w:customStyle="1" w:styleId="scfZweitekopfzeile">
    <w:name w:val="scfZweitekopfzeile"/>
    <w:basedOn w:val="scfstandard"/>
    <w:rsid w:val="00DE5F11"/>
  </w:style>
  <w:style w:type="paragraph" w:customStyle="1" w:styleId="scfgruss">
    <w:name w:val="scf_gruss"/>
    <w:basedOn w:val="scfbrieftext"/>
    <w:rsid w:val="00DE5F11"/>
    <w:pPr>
      <w:keepNext/>
      <w:keepLines/>
      <w:tabs>
        <w:tab w:val="left" w:pos="5387"/>
      </w:tabs>
    </w:pPr>
  </w:style>
  <w:style w:type="paragraph" w:customStyle="1" w:styleId="scfuz">
    <w:name w:val="scf_uz"/>
    <w:basedOn w:val="scfnutzer"/>
    <w:rsid w:val="00DE5F11"/>
  </w:style>
  <w:style w:type="paragraph" w:customStyle="1" w:styleId="layoutAS">
    <w:name w:val="layout_AS"/>
    <w:basedOn w:val="scfbrieftext"/>
    <w:rsid w:val="00DE5F11"/>
    <w:pPr>
      <w:spacing w:before="120" w:after="120"/>
    </w:pPr>
    <w:rPr>
      <w:rFonts w:ascii="Calibri" w:hAnsi="Calibri"/>
      <w:b/>
      <w:noProof w:val="0"/>
      <w:sz w:val="22"/>
      <w:u w:val="single"/>
      <w:lang w:eastAsia="en-US"/>
    </w:rPr>
  </w:style>
  <w:style w:type="paragraph" w:customStyle="1" w:styleId="layoutPosition">
    <w:name w:val="layout_Position"/>
    <w:basedOn w:val="scfbrieftext"/>
    <w:rsid w:val="00DE5F11"/>
    <w:rPr>
      <w:rFonts w:ascii="Calibri" w:hAnsi="Calibri"/>
      <w:noProof w:val="0"/>
      <w:lang w:eastAsia="en-US"/>
    </w:rPr>
  </w:style>
  <w:style w:type="paragraph" w:customStyle="1" w:styleId="layoutsumme">
    <w:name w:val="layout_summe"/>
    <w:basedOn w:val="scfstandard"/>
    <w:rsid w:val="00DE5F11"/>
  </w:style>
  <w:style w:type="paragraph" w:customStyle="1" w:styleId="scfgrussapac">
    <w:name w:val="scf_gruss_apac"/>
    <w:basedOn w:val="scfgruss"/>
    <w:rsid w:val="00DE5F11"/>
    <w:pPr>
      <w:tabs>
        <w:tab w:val="clear" w:pos="5387"/>
        <w:tab w:val="left" w:pos="3402"/>
        <w:tab w:val="left" w:pos="6804"/>
      </w:tabs>
    </w:pPr>
  </w:style>
  <w:style w:type="paragraph" w:customStyle="1" w:styleId="AbsatzTableFormat">
    <w:name w:val="AbsatzTableFormat"/>
    <w:basedOn w:val="Normlny"/>
    <w:autoRedefine/>
    <w:rsid w:val="00DE5F11"/>
    <w:rPr>
      <w:rFonts w:ascii="Arial" w:eastAsia="Times New Roman" w:hAnsi="Arial" w:cs="Times New Roman"/>
      <w:b/>
      <w:lang w:val="en-GB" w:eastAsia="en-US"/>
    </w:rPr>
  </w:style>
  <w:style w:type="paragraph" w:customStyle="1" w:styleId="TextKrperAngebot">
    <w:name w:val="TextKörperAngebot"/>
    <w:basedOn w:val="Obyajntext"/>
    <w:rsid w:val="00DE5F11"/>
    <w:pPr>
      <w:keepNext/>
    </w:pPr>
    <w:rPr>
      <w:rFonts w:ascii="Arial" w:hAnsi="Arial" w:cs="Times New Roman"/>
      <w:lang w:eastAsia="en-US"/>
    </w:rPr>
  </w:style>
  <w:style w:type="paragraph" w:styleId="Obyajntext">
    <w:name w:val="Plain Text"/>
    <w:basedOn w:val="Normlny"/>
    <w:link w:val="ObyajntextChar"/>
    <w:rsid w:val="00DE5F11"/>
    <w:rPr>
      <w:rFonts w:ascii="Courier New" w:eastAsia="Times New Roman" w:hAnsi="Courier New" w:cs="Courier New"/>
      <w:lang w:val="de-DE" w:eastAsia="de-DE"/>
    </w:rPr>
  </w:style>
  <w:style w:type="character" w:customStyle="1" w:styleId="ObyajntextChar">
    <w:name w:val="Obyčajný text Char"/>
    <w:basedOn w:val="Predvolenpsmoodseku"/>
    <w:link w:val="Obyajntext"/>
    <w:rsid w:val="00DE5F11"/>
    <w:rPr>
      <w:rFonts w:ascii="Courier New" w:eastAsia="Times New Roman" w:hAnsi="Courier New" w:cs="Courier New"/>
      <w:sz w:val="20"/>
      <w:szCs w:val="20"/>
      <w:lang w:val="de-DE" w:eastAsia="de-DE"/>
    </w:rPr>
  </w:style>
  <w:style w:type="character" w:customStyle="1" w:styleId="Anrede1IhrZeichen">
    <w:name w:val="Anrede1IhrZeichen"/>
    <w:rsid w:val="00DE5F11"/>
    <w:rPr>
      <w:rFonts w:ascii="Arial" w:hAnsi="Arial"/>
      <w:sz w:val="22"/>
    </w:rPr>
  </w:style>
  <w:style w:type="paragraph" w:customStyle="1" w:styleId="scfchsumme">
    <w:name w:val="scf_ch_summe"/>
    <w:basedOn w:val="scfbrieftext"/>
    <w:rsid w:val="00DE5F11"/>
    <w:pPr>
      <w:pBdr>
        <w:top w:val="single" w:sz="4" w:space="6" w:color="auto"/>
        <w:bottom w:val="single" w:sz="4" w:space="6" w:color="auto"/>
      </w:pBdr>
    </w:pPr>
    <w:rPr>
      <w:noProof w:val="0"/>
    </w:rPr>
  </w:style>
  <w:style w:type="paragraph" w:customStyle="1" w:styleId="scfchheadclose">
    <w:name w:val="scf_ch_headclose"/>
    <w:basedOn w:val="scfstandard"/>
    <w:rsid w:val="00DE5F11"/>
  </w:style>
  <w:style w:type="paragraph" w:customStyle="1" w:styleId="Copy">
    <w:name w:val="_Copy"/>
    <w:basedOn w:val="Normlny"/>
    <w:rsid w:val="00DE5F11"/>
    <w:pPr>
      <w:spacing w:line="230" w:lineRule="atLeast"/>
    </w:pPr>
    <w:rPr>
      <w:rFonts w:ascii="Siemens Sans" w:eastAsia="Times New Roman" w:hAnsi="Siemens Sans" w:cs="Times New Roman"/>
      <w:spacing w:val="4"/>
      <w:kern w:val="10"/>
      <w:sz w:val="18"/>
      <w:szCs w:val="18"/>
      <w:lang w:val="en-US" w:eastAsia="de-DE"/>
    </w:rPr>
  </w:style>
  <w:style w:type="paragraph" w:customStyle="1" w:styleId="layoutGS">
    <w:name w:val="layout_GS"/>
    <w:basedOn w:val="scfbrieftext"/>
    <w:rsid w:val="00DE5F11"/>
    <w:rPr>
      <w:rFonts w:ascii="Calibri" w:hAnsi="Calibri"/>
      <w:b/>
      <w:noProof w:val="0"/>
      <w:sz w:val="22"/>
    </w:rPr>
  </w:style>
  <w:style w:type="paragraph" w:customStyle="1" w:styleId="layouttspos">
    <w:name w:val="layout_ts_pos"/>
    <w:basedOn w:val="scfbrieftext"/>
    <w:rsid w:val="00DE5F11"/>
    <w:rPr>
      <w:rFonts w:ascii="Calibri" w:hAnsi="Calibri"/>
      <w:noProof w:val="0"/>
      <w:sz w:val="22"/>
    </w:rPr>
  </w:style>
  <w:style w:type="paragraph" w:customStyle="1" w:styleId="ConditionText">
    <w:name w:val="ConditionText"/>
    <w:basedOn w:val="Zkladntext3"/>
    <w:autoRedefine/>
    <w:rsid w:val="00DE5F11"/>
    <w:pPr>
      <w:keepNext/>
      <w:framePr w:w="7371" w:hSpace="142" w:vSpace="142" w:wrap="around" w:vAnchor="text" w:hAnchor="text" w:y="1"/>
      <w:spacing w:after="0"/>
    </w:pPr>
    <w:rPr>
      <w:sz w:val="20"/>
      <w:szCs w:val="20"/>
      <w:lang w:eastAsia="en-US"/>
    </w:rPr>
  </w:style>
  <w:style w:type="paragraph" w:styleId="Zkladntext3">
    <w:name w:val="Body Text 3"/>
    <w:basedOn w:val="Normlny"/>
    <w:link w:val="Zkladntext3Char"/>
    <w:rsid w:val="00DE5F11"/>
    <w:pPr>
      <w:spacing w:after="120"/>
    </w:pPr>
    <w:rPr>
      <w:rFonts w:ascii="Arial" w:eastAsia="Times New Roman" w:hAnsi="Arial" w:cs="Times New Roman"/>
      <w:sz w:val="16"/>
      <w:szCs w:val="16"/>
      <w:lang w:val="de-DE" w:eastAsia="de-DE"/>
    </w:rPr>
  </w:style>
  <w:style w:type="character" w:customStyle="1" w:styleId="Zkladntext3Char">
    <w:name w:val="Základný text 3 Char"/>
    <w:basedOn w:val="Predvolenpsmoodseku"/>
    <w:link w:val="Zkladntext3"/>
    <w:rsid w:val="00DE5F11"/>
    <w:rPr>
      <w:rFonts w:ascii="Arial" w:eastAsia="Times New Roman" w:hAnsi="Arial" w:cs="Times New Roman"/>
      <w:sz w:val="16"/>
      <w:szCs w:val="16"/>
      <w:lang w:val="de-DE" w:eastAsia="de-DE"/>
    </w:rPr>
  </w:style>
  <w:style w:type="character" w:customStyle="1" w:styleId="TextpoznmkypodiarouChar1">
    <w:name w:val="Text poznámky pod čiarou Char1"/>
    <w:basedOn w:val="Predvolenpsmoodseku"/>
    <w:uiPriority w:val="99"/>
    <w:semiHidden/>
    <w:rsid w:val="00DE5F11"/>
  </w:style>
  <w:style w:type="character" w:customStyle="1" w:styleId="FootnoteTextChar1">
    <w:name w:val="Footnote Text Char1"/>
    <w:basedOn w:val="Predvolenpsmoodseku"/>
    <w:uiPriority w:val="99"/>
    <w:semiHidden/>
    <w:rsid w:val="00DE5F11"/>
    <w:rPr>
      <w:rFonts w:ascii="Calibri" w:hAnsi="Calibri"/>
      <w:sz w:val="20"/>
      <w:szCs w:val="20"/>
    </w:rPr>
  </w:style>
  <w:style w:type="paragraph" w:customStyle="1" w:styleId="H-TextFormat">
    <w:name w:val="H-TextFormat"/>
    <w:next w:val="Normlny"/>
    <w:uiPriority w:val="99"/>
    <w:rsid w:val="00DE5F11"/>
    <w:pPr>
      <w:widowControl w:val="0"/>
      <w:autoSpaceDE w:val="0"/>
      <w:autoSpaceDN w:val="0"/>
      <w:adjustRightInd w:val="0"/>
      <w:spacing w:after="0" w:line="240" w:lineRule="auto"/>
    </w:pPr>
    <w:rPr>
      <w:rFonts w:ascii="Arial" w:eastAsia="Times New Roman" w:hAnsi="Arial" w:cs="Arial"/>
      <w:color w:val="000000"/>
      <w:u w:color="000000"/>
      <w:lang w:val="en-US"/>
    </w:rPr>
  </w:style>
  <w:style w:type="character" w:customStyle="1" w:styleId="shorttext">
    <w:name w:val="short_text"/>
    <w:basedOn w:val="Predvolenpsmoodseku"/>
    <w:rsid w:val="00DE5F11"/>
  </w:style>
  <w:style w:type="paragraph" w:styleId="Revzia">
    <w:name w:val="Revision"/>
    <w:hidden/>
    <w:uiPriority w:val="99"/>
    <w:semiHidden/>
    <w:rsid w:val="00DE5F11"/>
    <w:pPr>
      <w:spacing w:after="0" w:line="240" w:lineRule="auto"/>
    </w:pPr>
    <w:rPr>
      <w:rFonts w:ascii="Calibri" w:eastAsia="Calibri" w:hAnsi="Calibri" w:cs="Times New Roman"/>
      <w:lang w:val="en-US"/>
    </w:rPr>
  </w:style>
  <w:style w:type="character" w:customStyle="1" w:styleId="OdsekzoznamuChar">
    <w:name w:val="Odsek zoznamu Char"/>
    <w:link w:val="Odsekzoznamu"/>
    <w:uiPriority w:val="34"/>
    <w:locked/>
    <w:rsid w:val="00DE5F11"/>
    <w:rPr>
      <w:rFonts w:ascii="Calibri" w:eastAsia="Calibri" w:hAnsi="Calibri" w:cs="Arial"/>
      <w:sz w:val="20"/>
      <w:szCs w:val="20"/>
      <w:lang w:eastAsia="sk-SK"/>
    </w:rPr>
  </w:style>
  <w:style w:type="table" w:customStyle="1" w:styleId="Mriekatabuky3">
    <w:name w:val="Mriežka tabuľky3"/>
    <w:basedOn w:val="Normlnatabuka"/>
    <w:next w:val="Mriekatabuky"/>
    <w:uiPriority w:val="59"/>
    <w:rsid w:val="00D1668B"/>
    <w:pPr>
      <w:spacing w:after="0" w:line="240" w:lineRule="auto"/>
    </w:pPr>
    <w:rPr>
      <w:rFonts w:ascii="Calibri" w:eastAsia="Calibri" w:hAnsi="Calibri" w:cs="Arial"/>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WWNum23">
    <w:name w:val="WWNum23"/>
    <w:basedOn w:val="Bezzoznamu"/>
    <w:rsid w:val="00D1668B"/>
    <w:pPr>
      <w:numPr>
        <w:numId w:val="39"/>
      </w:numPr>
    </w:pPr>
  </w:style>
  <w:style w:type="numbering" w:customStyle="1" w:styleId="WWNum217">
    <w:name w:val="WWNum217"/>
    <w:basedOn w:val="Bezzoznamu"/>
    <w:rsid w:val="00D1668B"/>
    <w:pPr>
      <w:numPr>
        <w:numId w:val="40"/>
      </w:numPr>
    </w:pPr>
  </w:style>
  <w:style w:type="numbering" w:customStyle="1" w:styleId="WWNum2112">
    <w:name w:val="WWNum2112"/>
    <w:basedOn w:val="Bezzoznamu"/>
    <w:rsid w:val="00D1668B"/>
  </w:style>
  <w:style w:type="numbering" w:customStyle="1" w:styleId="WWNum2132">
    <w:name w:val="WWNum2132"/>
    <w:basedOn w:val="Bezzoznamu"/>
    <w:rsid w:val="00D1668B"/>
    <w:pPr>
      <w:numPr>
        <w:numId w:val="1"/>
      </w:numPr>
    </w:pPr>
  </w:style>
  <w:style w:type="numbering" w:customStyle="1" w:styleId="WWNum2152">
    <w:name w:val="WWNum2152"/>
    <w:basedOn w:val="Bezzoznamu"/>
    <w:rsid w:val="00D1668B"/>
    <w:pPr>
      <w:numPr>
        <w:numId w:val="3"/>
      </w:numPr>
    </w:pPr>
  </w:style>
  <w:style w:type="table" w:customStyle="1" w:styleId="Mriekatabuky12">
    <w:name w:val="Mriežka tabuľky12"/>
    <w:basedOn w:val="Normlnatabuka"/>
    <w:next w:val="Mriekatabuky"/>
    <w:uiPriority w:val="39"/>
    <w:rsid w:val="00D166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127610">
      <w:bodyDiv w:val="1"/>
      <w:marLeft w:val="0"/>
      <w:marRight w:val="0"/>
      <w:marTop w:val="0"/>
      <w:marBottom w:val="0"/>
      <w:divBdr>
        <w:top w:val="none" w:sz="0" w:space="0" w:color="auto"/>
        <w:left w:val="none" w:sz="0" w:space="0" w:color="auto"/>
        <w:bottom w:val="none" w:sz="0" w:space="0" w:color="auto"/>
        <w:right w:val="none" w:sz="0" w:space="0" w:color="auto"/>
      </w:divBdr>
    </w:div>
    <w:div w:id="122402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mm@inmm.s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mm@inmm.sk" TargetMode="External"/><Relationship Id="rId12" Type="http://schemas.openxmlformats.org/officeDocument/2006/relationships/hyperlink" Target="mailto:knapp@inmm.sk"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nova@inmm.s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ickanin@inmm.sk" TargetMode="External"/><Relationship Id="rId4" Type="http://schemas.openxmlformats.org/officeDocument/2006/relationships/webSettings" Target="webSettings.xml"/><Relationship Id="rId9" Type="http://schemas.openxmlformats.org/officeDocument/2006/relationships/hyperlink" Target="mailto:inmm@inmm.s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0.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Pages>
  <Words>9267</Words>
  <Characters>52828</Characters>
  <Application>Microsoft Office Word</Application>
  <DocSecurity>0</DocSecurity>
  <Lines>440</Lines>
  <Paragraphs>123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Michaela Hujdičová</cp:lastModifiedBy>
  <cp:revision>3</cp:revision>
  <cp:lastPrinted>2020-02-25T09:38:00Z</cp:lastPrinted>
  <dcterms:created xsi:type="dcterms:W3CDTF">2023-10-06T08:50:00Z</dcterms:created>
  <dcterms:modified xsi:type="dcterms:W3CDTF">2023-10-06T08:56:00Z</dcterms:modified>
</cp:coreProperties>
</file>