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4758B9" w:rsidRDefault="009E4CFB" w:rsidP="004758B9">
      <w:pPr>
        <w:widowControl w:val="0"/>
        <w:jc w:val="center"/>
        <w:rPr>
          <w:rFonts w:ascii="Garamond" w:hAnsi="Garamond"/>
          <w:b/>
          <w:rPrChange w:id="0" w:author="Notová Barbora" w:date="2023-11-22T18:55:00Z">
            <w:rPr>
              <w:rFonts w:ascii="Garamond" w:hAnsi="Garamond"/>
              <w:b/>
              <w:sz w:val="22"/>
            </w:rPr>
          </w:rPrChange>
        </w:rPr>
        <w:pPrChange w:id="1" w:author="Notová Barbora" w:date="2023-11-22T18:55:00Z">
          <w:pPr>
            <w:keepNext/>
            <w:keepLines/>
            <w:jc w:val="center"/>
          </w:pPr>
        </w:pPrChange>
      </w:pPr>
    </w:p>
    <w:p w14:paraId="3BFFD7FC" w14:textId="77777777" w:rsidR="009E4CFB" w:rsidRPr="004758B9" w:rsidRDefault="009E4CFB" w:rsidP="004758B9">
      <w:pPr>
        <w:widowControl w:val="0"/>
        <w:jc w:val="center"/>
        <w:rPr>
          <w:rFonts w:ascii="Garamond" w:hAnsi="Garamond"/>
          <w:b/>
          <w:rPrChange w:id="2" w:author="Notová Barbora" w:date="2023-11-22T18:55:00Z">
            <w:rPr>
              <w:rFonts w:ascii="Garamond" w:hAnsi="Garamond"/>
              <w:b/>
              <w:sz w:val="22"/>
            </w:rPr>
          </w:rPrChange>
        </w:rPr>
        <w:pPrChange w:id="3" w:author="Notová Barbora" w:date="2023-11-22T18:55:00Z">
          <w:pPr>
            <w:keepNext/>
            <w:keepLines/>
            <w:jc w:val="center"/>
          </w:pPr>
        </w:pPrChange>
      </w:pPr>
    </w:p>
    <w:p w14:paraId="610DC3EC" w14:textId="77777777" w:rsidR="009E4CFB" w:rsidRPr="004758B9" w:rsidRDefault="009E4CFB" w:rsidP="004758B9">
      <w:pPr>
        <w:widowControl w:val="0"/>
        <w:jc w:val="center"/>
        <w:rPr>
          <w:rFonts w:ascii="Garamond" w:hAnsi="Garamond"/>
          <w:b/>
          <w:rPrChange w:id="4" w:author="Notová Barbora" w:date="2023-11-22T18:55:00Z">
            <w:rPr>
              <w:rFonts w:ascii="Garamond" w:hAnsi="Garamond"/>
              <w:b/>
              <w:sz w:val="22"/>
            </w:rPr>
          </w:rPrChange>
        </w:rPr>
        <w:pPrChange w:id="5" w:author="Notová Barbora" w:date="2023-11-22T18:55:00Z">
          <w:pPr>
            <w:keepNext/>
            <w:keepLines/>
            <w:jc w:val="center"/>
          </w:pPr>
        </w:pPrChange>
      </w:pPr>
    </w:p>
    <w:p w14:paraId="68222BB8" w14:textId="77777777" w:rsidR="009E4CFB" w:rsidRPr="004758B9" w:rsidRDefault="009E4CFB" w:rsidP="004758B9">
      <w:pPr>
        <w:widowControl w:val="0"/>
        <w:jc w:val="center"/>
        <w:rPr>
          <w:rFonts w:ascii="Garamond" w:hAnsi="Garamond"/>
          <w:b/>
          <w:rPrChange w:id="6" w:author="Notová Barbora" w:date="2023-11-22T18:55:00Z">
            <w:rPr>
              <w:rFonts w:ascii="Garamond" w:hAnsi="Garamond"/>
              <w:b/>
              <w:sz w:val="22"/>
            </w:rPr>
          </w:rPrChange>
        </w:rPr>
        <w:pPrChange w:id="7" w:author="Notová Barbora" w:date="2023-11-22T18:55:00Z">
          <w:pPr>
            <w:keepNext/>
            <w:keepLines/>
            <w:jc w:val="center"/>
          </w:pPr>
        </w:pPrChange>
      </w:pPr>
    </w:p>
    <w:p w14:paraId="01F41CC5" w14:textId="5CC58669" w:rsidR="009E4CFB" w:rsidRPr="004758B9" w:rsidRDefault="009E4CFB" w:rsidP="004758B9">
      <w:pPr>
        <w:widowControl w:val="0"/>
        <w:jc w:val="center"/>
        <w:rPr>
          <w:rFonts w:ascii="Garamond" w:hAnsi="Garamond"/>
          <w:b/>
          <w:rPrChange w:id="8" w:author="Notová Barbora" w:date="2023-11-22T18:55:00Z">
            <w:rPr>
              <w:rFonts w:ascii="Garamond" w:hAnsi="Garamond"/>
              <w:b/>
              <w:sz w:val="22"/>
            </w:rPr>
          </w:rPrChange>
        </w:rPr>
        <w:pPrChange w:id="9" w:author="Notová Barbora" w:date="2023-11-22T18:55:00Z">
          <w:pPr>
            <w:keepNext/>
            <w:keepLines/>
            <w:jc w:val="center"/>
          </w:pPr>
        </w:pPrChange>
      </w:pPr>
    </w:p>
    <w:p w14:paraId="20C252BF" w14:textId="59ED32BE" w:rsidR="00AE2B01" w:rsidRPr="004758B9" w:rsidRDefault="00AE2B01" w:rsidP="004758B9">
      <w:pPr>
        <w:widowControl w:val="0"/>
        <w:jc w:val="center"/>
        <w:rPr>
          <w:rFonts w:ascii="Garamond" w:hAnsi="Garamond"/>
          <w:b/>
          <w:rPrChange w:id="10" w:author="Notová Barbora" w:date="2023-11-22T18:55:00Z">
            <w:rPr>
              <w:rFonts w:ascii="Garamond" w:hAnsi="Garamond"/>
              <w:b/>
              <w:sz w:val="22"/>
            </w:rPr>
          </w:rPrChange>
        </w:rPr>
        <w:pPrChange w:id="11" w:author="Notová Barbora" w:date="2023-11-22T18:55:00Z">
          <w:pPr>
            <w:keepNext/>
            <w:keepLines/>
            <w:jc w:val="center"/>
          </w:pPr>
        </w:pPrChange>
      </w:pPr>
    </w:p>
    <w:p w14:paraId="7BC07631" w14:textId="4D3FDB29" w:rsidR="00AE2B01" w:rsidRPr="004758B9" w:rsidRDefault="00AE2B01" w:rsidP="004758B9">
      <w:pPr>
        <w:widowControl w:val="0"/>
        <w:jc w:val="center"/>
        <w:rPr>
          <w:rFonts w:ascii="Garamond" w:hAnsi="Garamond"/>
          <w:b/>
          <w:rPrChange w:id="12" w:author="Notová Barbora" w:date="2023-11-22T18:55:00Z">
            <w:rPr>
              <w:rFonts w:ascii="Garamond" w:hAnsi="Garamond"/>
              <w:b/>
              <w:sz w:val="22"/>
            </w:rPr>
          </w:rPrChange>
        </w:rPr>
        <w:pPrChange w:id="13" w:author="Notová Barbora" w:date="2023-11-22T18:55:00Z">
          <w:pPr>
            <w:keepNext/>
            <w:keepLines/>
            <w:jc w:val="center"/>
          </w:pPr>
        </w:pPrChange>
      </w:pPr>
    </w:p>
    <w:p w14:paraId="25C78B90" w14:textId="7341DAB7" w:rsidR="003E67B4" w:rsidRPr="004758B9" w:rsidRDefault="003E67B4" w:rsidP="004758B9">
      <w:pPr>
        <w:widowControl w:val="0"/>
        <w:jc w:val="center"/>
        <w:rPr>
          <w:rFonts w:ascii="Garamond" w:hAnsi="Garamond"/>
          <w:b/>
          <w:rPrChange w:id="14" w:author="Notová Barbora" w:date="2023-11-22T18:55:00Z">
            <w:rPr>
              <w:rFonts w:ascii="Garamond" w:hAnsi="Garamond"/>
              <w:b/>
              <w:sz w:val="22"/>
            </w:rPr>
          </w:rPrChange>
        </w:rPr>
        <w:pPrChange w:id="15" w:author="Notová Barbora" w:date="2023-11-22T18:55:00Z">
          <w:pPr>
            <w:keepNext/>
            <w:keepLines/>
            <w:jc w:val="center"/>
          </w:pPr>
        </w:pPrChange>
      </w:pPr>
    </w:p>
    <w:p w14:paraId="378D437B" w14:textId="31429BA7" w:rsidR="003E67B4" w:rsidRPr="004758B9" w:rsidRDefault="003E67B4" w:rsidP="004758B9">
      <w:pPr>
        <w:widowControl w:val="0"/>
        <w:rPr>
          <w:rFonts w:ascii="Garamond" w:hAnsi="Garamond"/>
          <w:b/>
          <w:rPrChange w:id="16" w:author="Notová Barbora" w:date="2023-11-22T18:55:00Z">
            <w:rPr>
              <w:rFonts w:ascii="Garamond" w:hAnsi="Garamond"/>
              <w:b/>
              <w:sz w:val="22"/>
            </w:rPr>
          </w:rPrChange>
        </w:rPr>
        <w:pPrChange w:id="17" w:author="Notová Barbora" w:date="2023-11-22T18:55:00Z">
          <w:pPr>
            <w:keepNext/>
            <w:keepLines/>
          </w:pPr>
        </w:pPrChange>
      </w:pPr>
    </w:p>
    <w:p w14:paraId="635A1714" w14:textId="77777777" w:rsidR="00680274" w:rsidRPr="004758B9" w:rsidRDefault="00680274" w:rsidP="004758B9">
      <w:pPr>
        <w:widowControl w:val="0"/>
        <w:jc w:val="center"/>
        <w:rPr>
          <w:rFonts w:ascii="Garamond" w:hAnsi="Garamond"/>
          <w:b/>
          <w:rPrChange w:id="18" w:author="Notová Barbora" w:date="2023-11-22T18:55:00Z">
            <w:rPr>
              <w:rFonts w:ascii="Garamond" w:hAnsi="Garamond"/>
              <w:b/>
              <w:sz w:val="22"/>
            </w:rPr>
          </w:rPrChange>
        </w:rPr>
        <w:pPrChange w:id="19" w:author="Notová Barbora" w:date="2023-11-22T18:55:00Z">
          <w:pPr>
            <w:keepNext/>
            <w:keepLines/>
            <w:jc w:val="center"/>
          </w:pPr>
        </w:pPrChange>
      </w:pPr>
    </w:p>
    <w:p w14:paraId="0D006CC3" w14:textId="77777777" w:rsidR="009E4CFB" w:rsidRPr="004758B9" w:rsidRDefault="009E4CFB" w:rsidP="004758B9">
      <w:pPr>
        <w:widowControl w:val="0"/>
        <w:jc w:val="center"/>
        <w:rPr>
          <w:rFonts w:ascii="Garamond" w:hAnsi="Garamond"/>
          <w:b/>
          <w:rPrChange w:id="20" w:author="Notová Barbora" w:date="2023-11-22T18:55:00Z">
            <w:rPr>
              <w:rFonts w:ascii="Garamond" w:hAnsi="Garamond"/>
              <w:b/>
              <w:sz w:val="22"/>
            </w:rPr>
          </w:rPrChange>
        </w:rPr>
        <w:pPrChange w:id="21" w:author="Notová Barbora" w:date="2023-11-22T18:55:00Z">
          <w:pPr>
            <w:keepNext/>
            <w:keepLines/>
            <w:jc w:val="center"/>
          </w:pPr>
        </w:pPrChange>
      </w:pPr>
    </w:p>
    <w:p w14:paraId="64593B59" w14:textId="77777777" w:rsidR="009E4CFB" w:rsidRPr="004758B9" w:rsidRDefault="009E4CFB" w:rsidP="004758B9">
      <w:pPr>
        <w:widowControl w:val="0"/>
        <w:jc w:val="center"/>
        <w:rPr>
          <w:rFonts w:ascii="Garamond" w:hAnsi="Garamond"/>
          <w:b/>
          <w:rPrChange w:id="22" w:author="Notová Barbora" w:date="2023-11-22T18:55:00Z">
            <w:rPr>
              <w:rFonts w:ascii="Garamond" w:hAnsi="Garamond"/>
              <w:b/>
              <w:sz w:val="22"/>
            </w:rPr>
          </w:rPrChange>
        </w:rPr>
        <w:pPrChange w:id="23" w:author="Notová Barbora" w:date="2023-11-22T18:55:00Z">
          <w:pPr>
            <w:keepNext/>
            <w:keepLines/>
            <w:jc w:val="center"/>
          </w:pPr>
        </w:pPrChange>
      </w:pPr>
    </w:p>
    <w:p w14:paraId="4E46B33E" w14:textId="17911D87" w:rsidR="009E4CFB" w:rsidRPr="004758B9" w:rsidRDefault="009E4CFB" w:rsidP="004758B9">
      <w:pPr>
        <w:widowControl w:val="0"/>
        <w:jc w:val="center"/>
        <w:rPr>
          <w:rFonts w:ascii="Garamond" w:hAnsi="Garamond"/>
          <w:b/>
          <w:rPrChange w:id="24" w:author="Notová Barbora" w:date="2023-11-22T18:55:00Z">
            <w:rPr>
              <w:rFonts w:ascii="Garamond" w:hAnsi="Garamond"/>
              <w:b/>
              <w:sz w:val="22"/>
            </w:rPr>
          </w:rPrChange>
        </w:rPr>
        <w:pPrChange w:id="25" w:author="Notová Barbora" w:date="2023-11-22T18:55:00Z">
          <w:pPr>
            <w:keepNext/>
            <w:keepLines/>
            <w:jc w:val="center"/>
          </w:pPr>
        </w:pPrChange>
      </w:pPr>
      <w:r w:rsidRPr="004758B9">
        <w:rPr>
          <w:rFonts w:ascii="Garamond" w:hAnsi="Garamond"/>
          <w:b/>
          <w:rPrChange w:id="26" w:author="Notová Barbora" w:date="2023-11-22T18:55:00Z">
            <w:rPr>
              <w:rFonts w:ascii="Garamond" w:hAnsi="Garamond"/>
              <w:b/>
              <w:sz w:val="22"/>
            </w:rPr>
          </w:rPrChange>
        </w:rPr>
        <w:t>Dopravný</w:t>
      </w:r>
      <w:r w:rsidR="003E67B4" w:rsidRPr="004758B9">
        <w:rPr>
          <w:rFonts w:ascii="Garamond" w:hAnsi="Garamond"/>
          <w:b/>
          <w:rPrChange w:id="27" w:author="Notová Barbora" w:date="2023-11-22T18:55:00Z">
            <w:rPr>
              <w:rFonts w:ascii="Garamond" w:hAnsi="Garamond"/>
              <w:b/>
              <w:sz w:val="22"/>
            </w:rPr>
          </w:rPrChange>
        </w:rPr>
        <w:t xml:space="preserve"> </w:t>
      </w:r>
      <w:r w:rsidRPr="004758B9">
        <w:rPr>
          <w:rFonts w:ascii="Garamond" w:hAnsi="Garamond"/>
          <w:b/>
          <w:rPrChange w:id="28" w:author="Notová Barbora" w:date="2023-11-22T18:55:00Z">
            <w:rPr>
              <w:rFonts w:ascii="Garamond" w:hAnsi="Garamond"/>
              <w:b/>
              <w:sz w:val="22"/>
            </w:rPr>
          </w:rPrChange>
        </w:rPr>
        <w:t>podnik</w:t>
      </w:r>
      <w:r w:rsidR="003E67B4" w:rsidRPr="004758B9">
        <w:rPr>
          <w:rFonts w:ascii="Garamond" w:hAnsi="Garamond"/>
          <w:b/>
          <w:rPrChange w:id="29" w:author="Notová Barbora" w:date="2023-11-22T18:55:00Z">
            <w:rPr>
              <w:rFonts w:ascii="Garamond" w:hAnsi="Garamond"/>
              <w:b/>
              <w:sz w:val="22"/>
            </w:rPr>
          </w:rPrChange>
        </w:rPr>
        <w:t xml:space="preserve"> </w:t>
      </w:r>
      <w:r w:rsidRPr="004758B9">
        <w:rPr>
          <w:rFonts w:ascii="Garamond" w:hAnsi="Garamond"/>
          <w:b/>
          <w:rPrChange w:id="30" w:author="Notová Barbora" w:date="2023-11-22T18:55:00Z">
            <w:rPr>
              <w:rFonts w:ascii="Garamond" w:hAnsi="Garamond"/>
              <w:b/>
              <w:sz w:val="22"/>
            </w:rPr>
          </w:rPrChange>
        </w:rPr>
        <w:t>Bratislava,</w:t>
      </w:r>
      <w:r w:rsidR="003E67B4" w:rsidRPr="004758B9">
        <w:rPr>
          <w:rFonts w:ascii="Garamond" w:hAnsi="Garamond"/>
          <w:b/>
          <w:rPrChange w:id="31" w:author="Notová Barbora" w:date="2023-11-22T18:55:00Z">
            <w:rPr>
              <w:rFonts w:ascii="Garamond" w:hAnsi="Garamond"/>
              <w:b/>
              <w:sz w:val="22"/>
            </w:rPr>
          </w:rPrChange>
        </w:rPr>
        <w:t xml:space="preserve"> </w:t>
      </w:r>
      <w:r w:rsidRPr="004758B9">
        <w:rPr>
          <w:rFonts w:ascii="Garamond" w:hAnsi="Garamond"/>
          <w:b/>
          <w:rPrChange w:id="32" w:author="Notová Barbora" w:date="2023-11-22T18:55:00Z">
            <w:rPr>
              <w:rFonts w:ascii="Garamond" w:hAnsi="Garamond"/>
              <w:b/>
              <w:sz w:val="22"/>
            </w:rPr>
          </w:rPrChange>
        </w:rPr>
        <w:t>akciová</w:t>
      </w:r>
      <w:r w:rsidR="003E67B4" w:rsidRPr="004758B9">
        <w:rPr>
          <w:rFonts w:ascii="Garamond" w:hAnsi="Garamond"/>
          <w:b/>
          <w:rPrChange w:id="33" w:author="Notová Barbora" w:date="2023-11-22T18:55:00Z">
            <w:rPr>
              <w:rFonts w:ascii="Garamond" w:hAnsi="Garamond"/>
              <w:b/>
              <w:sz w:val="22"/>
            </w:rPr>
          </w:rPrChange>
        </w:rPr>
        <w:t xml:space="preserve"> </w:t>
      </w:r>
      <w:r w:rsidRPr="004758B9">
        <w:rPr>
          <w:rFonts w:ascii="Garamond" w:hAnsi="Garamond"/>
          <w:b/>
          <w:rPrChange w:id="34" w:author="Notová Barbora" w:date="2023-11-22T18:55:00Z">
            <w:rPr>
              <w:rFonts w:ascii="Garamond" w:hAnsi="Garamond"/>
              <w:b/>
              <w:sz w:val="22"/>
            </w:rPr>
          </w:rPrChange>
        </w:rPr>
        <w:t>spoločnosť</w:t>
      </w:r>
    </w:p>
    <w:p w14:paraId="09572DFD" w14:textId="20D7EE93" w:rsidR="009E4CFB" w:rsidRPr="004758B9" w:rsidRDefault="009E4CFB" w:rsidP="004758B9">
      <w:pPr>
        <w:widowControl w:val="0"/>
        <w:jc w:val="center"/>
        <w:rPr>
          <w:rFonts w:ascii="Garamond" w:hAnsi="Garamond"/>
          <w:rPrChange w:id="35" w:author="Notová Barbora" w:date="2023-11-22T18:55:00Z">
            <w:rPr>
              <w:rFonts w:ascii="Garamond" w:hAnsi="Garamond"/>
              <w:sz w:val="22"/>
            </w:rPr>
          </w:rPrChange>
        </w:rPr>
        <w:pPrChange w:id="36" w:author="Notová Barbora" w:date="2023-11-22T18:55:00Z">
          <w:pPr>
            <w:keepNext/>
            <w:keepLines/>
            <w:jc w:val="center"/>
          </w:pPr>
        </w:pPrChange>
      </w:pPr>
      <w:r w:rsidRPr="004758B9">
        <w:rPr>
          <w:rFonts w:ascii="Garamond" w:hAnsi="Garamond"/>
          <w:rPrChange w:id="37" w:author="Notová Barbora" w:date="2023-11-22T18:55:00Z">
            <w:rPr>
              <w:rFonts w:ascii="Garamond" w:hAnsi="Garamond"/>
              <w:sz w:val="22"/>
            </w:rPr>
          </w:rPrChange>
        </w:rPr>
        <w:t>ako</w:t>
      </w:r>
      <w:r w:rsidR="003E67B4" w:rsidRPr="004758B9">
        <w:rPr>
          <w:rFonts w:ascii="Garamond" w:hAnsi="Garamond"/>
          <w:rPrChange w:id="38" w:author="Notová Barbora" w:date="2023-11-22T18:55:00Z">
            <w:rPr>
              <w:rFonts w:ascii="Garamond" w:hAnsi="Garamond"/>
              <w:sz w:val="22"/>
            </w:rPr>
          </w:rPrChange>
        </w:rPr>
        <w:t xml:space="preserve"> </w:t>
      </w:r>
      <w:r w:rsidRPr="004758B9">
        <w:rPr>
          <w:rFonts w:ascii="Garamond" w:hAnsi="Garamond"/>
          <w:rPrChange w:id="39" w:author="Notová Barbora" w:date="2023-11-22T18:55:00Z">
            <w:rPr>
              <w:rFonts w:ascii="Garamond" w:hAnsi="Garamond"/>
              <w:sz w:val="22"/>
            </w:rPr>
          </w:rPrChange>
        </w:rPr>
        <w:t>Objednávateľ</w:t>
      </w:r>
    </w:p>
    <w:p w14:paraId="708BFBEE" w14:textId="77777777" w:rsidR="009E4CFB" w:rsidRPr="004758B9" w:rsidRDefault="009E4CFB" w:rsidP="004758B9">
      <w:pPr>
        <w:widowControl w:val="0"/>
        <w:jc w:val="center"/>
        <w:rPr>
          <w:rFonts w:ascii="Garamond" w:hAnsi="Garamond"/>
          <w:rPrChange w:id="40" w:author="Notová Barbora" w:date="2023-11-22T18:55:00Z">
            <w:rPr>
              <w:rFonts w:ascii="Garamond" w:hAnsi="Garamond"/>
              <w:sz w:val="22"/>
            </w:rPr>
          </w:rPrChange>
        </w:rPr>
        <w:pPrChange w:id="41" w:author="Notová Barbora" w:date="2023-11-22T18:55:00Z">
          <w:pPr>
            <w:keepNext/>
            <w:keepLines/>
            <w:jc w:val="center"/>
          </w:pPr>
        </w:pPrChange>
      </w:pPr>
    </w:p>
    <w:p w14:paraId="454CBC11" w14:textId="77777777" w:rsidR="009E4CFB" w:rsidRPr="004758B9" w:rsidRDefault="009E4CFB" w:rsidP="004758B9">
      <w:pPr>
        <w:widowControl w:val="0"/>
        <w:jc w:val="center"/>
        <w:rPr>
          <w:rFonts w:ascii="Garamond" w:hAnsi="Garamond"/>
          <w:rPrChange w:id="42" w:author="Notová Barbora" w:date="2023-11-22T18:55:00Z">
            <w:rPr>
              <w:rFonts w:ascii="Garamond" w:hAnsi="Garamond"/>
              <w:sz w:val="22"/>
            </w:rPr>
          </w:rPrChange>
        </w:rPr>
        <w:pPrChange w:id="43" w:author="Notová Barbora" w:date="2023-11-22T18:55:00Z">
          <w:pPr>
            <w:keepNext/>
            <w:keepLines/>
            <w:jc w:val="center"/>
          </w:pPr>
        </w:pPrChange>
      </w:pPr>
    </w:p>
    <w:p w14:paraId="7B09FB96" w14:textId="77777777" w:rsidR="00680274" w:rsidRPr="004758B9" w:rsidRDefault="00680274" w:rsidP="004758B9">
      <w:pPr>
        <w:widowControl w:val="0"/>
        <w:jc w:val="center"/>
        <w:rPr>
          <w:rFonts w:ascii="Garamond" w:hAnsi="Garamond"/>
          <w:rPrChange w:id="44" w:author="Notová Barbora" w:date="2023-11-22T18:55:00Z">
            <w:rPr>
              <w:rFonts w:ascii="Garamond" w:hAnsi="Garamond"/>
              <w:sz w:val="22"/>
            </w:rPr>
          </w:rPrChange>
        </w:rPr>
        <w:pPrChange w:id="45" w:author="Notová Barbora" w:date="2023-11-22T18:55:00Z">
          <w:pPr>
            <w:keepNext/>
            <w:keepLines/>
            <w:jc w:val="center"/>
          </w:pPr>
        </w:pPrChange>
      </w:pPr>
    </w:p>
    <w:p w14:paraId="03188BD5" w14:textId="77777777" w:rsidR="009E4CFB" w:rsidRPr="004758B9" w:rsidRDefault="009E4CFB" w:rsidP="004758B9">
      <w:pPr>
        <w:widowControl w:val="0"/>
        <w:jc w:val="center"/>
        <w:rPr>
          <w:rFonts w:ascii="Garamond" w:hAnsi="Garamond"/>
          <w:rPrChange w:id="46" w:author="Notová Barbora" w:date="2023-11-22T18:55:00Z">
            <w:rPr>
              <w:rFonts w:ascii="Garamond" w:hAnsi="Garamond"/>
              <w:sz w:val="22"/>
            </w:rPr>
          </w:rPrChange>
        </w:rPr>
        <w:pPrChange w:id="47" w:author="Notová Barbora" w:date="2023-11-22T18:55:00Z">
          <w:pPr>
            <w:keepNext/>
            <w:keepLines/>
            <w:jc w:val="center"/>
          </w:pPr>
        </w:pPrChange>
      </w:pPr>
    </w:p>
    <w:p w14:paraId="5FB919BB" w14:textId="77777777" w:rsidR="009E4CFB" w:rsidRPr="004758B9" w:rsidRDefault="009E4CFB" w:rsidP="004758B9">
      <w:pPr>
        <w:widowControl w:val="0"/>
        <w:jc w:val="center"/>
        <w:rPr>
          <w:rFonts w:ascii="Garamond" w:hAnsi="Garamond"/>
          <w:rPrChange w:id="48" w:author="Notová Barbora" w:date="2023-11-22T18:55:00Z">
            <w:rPr>
              <w:rFonts w:ascii="Garamond" w:hAnsi="Garamond"/>
              <w:sz w:val="22"/>
            </w:rPr>
          </w:rPrChange>
        </w:rPr>
        <w:pPrChange w:id="49" w:author="Notová Barbora" w:date="2023-11-22T18:55:00Z">
          <w:pPr>
            <w:keepNext/>
            <w:keepLines/>
            <w:jc w:val="center"/>
          </w:pPr>
        </w:pPrChange>
      </w:pPr>
      <w:r w:rsidRPr="004758B9">
        <w:rPr>
          <w:rFonts w:ascii="Garamond" w:hAnsi="Garamond"/>
          <w:rPrChange w:id="50" w:author="Notová Barbora" w:date="2023-11-22T18:55:00Z">
            <w:rPr>
              <w:rFonts w:ascii="Garamond" w:hAnsi="Garamond"/>
              <w:sz w:val="22"/>
            </w:rPr>
          </w:rPrChange>
        </w:rPr>
        <w:t>a</w:t>
      </w:r>
    </w:p>
    <w:p w14:paraId="5B1D1358" w14:textId="77777777" w:rsidR="009E4CFB" w:rsidRPr="004758B9" w:rsidRDefault="009E4CFB" w:rsidP="004758B9">
      <w:pPr>
        <w:widowControl w:val="0"/>
        <w:jc w:val="center"/>
        <w:rPr>
          <w:rFonts w:ascii="Garamond" w:hAnsi="Garamond"/>
          <w:rPrChange w:id="51" w:author="Notová Barbora" w:date="2023-11-22T18:55:00Z">
            <w:rPr>
              <w:rFonts w:ascii="Garamond" w:hAnsi="Garamond"/>
              <w:sz w:val="22"/>
            </w:rPr>
          </w:rPrChange>
        </w:rPr>
        <w:pPrChange w:id="52" w:author="Notová Barbora" w:date="2023-11-22T18:55:00Z">
          <w:pPr>
            <w:keepNext/>
            <w:keepLines/>
            <w:jc w:val="center"/>
          </w:pPr>
        </w:pPrChange>
      </w:pPr>
    </w:p>
    <w:p w14:paraId="01AC2607" w14:textId="4905970A" w:rsidR="009E4CFB" w:rsidRPr="004758B9" w:rsidRDefault="009E4CFB" w:rsidP="004758B9">
      <w:pPr>
        <w:widowControl w:val="0"/>
        <w:jc w:val="center"/>
        <w:rPr>
          <w:rFonts w:ascii="Garamond" w:hAnsi="Garamond"/>
          <w:rPrChange w:id="53" w:author="Notová Barbora" w:date="2023-11-22T18:55:00Z">
            <w:rPr>
              <w:rFonts w:ascii="Garamond" w:hAnsi="Garamond"/>
              <w:sz w:val="22"/>
            </w:rPr>
          </w:rPrChange>
        </w:rPr>
        <w:pPrChange w:id="54" w:author="Notová Barbora" w:date="2023-11-22T18:55:00Z">
          <w:pPr>
            <w:keepNext/>
            <w:keepLines/>
            <w:jc w:val="center"/>
          </w:pPr>
        </w:pPrChange>
      </w:pPr>
    </w:p>
    <w:p w14:paraId="443B82A1" w14:textId="77777777" w:rsidR="009E4CFB" w:rsidRPr="004758B9" w:rsidRDefault="009E4CFB" w:rsidP="004758B9">
      <w:pPr>
        <w:widowControl w:val="0"/>
        <w:jc w:val="center"/>
        <w:rPr>
          <w:rFonts w:ascii="Garamond" w:hAnsi="Garamond"/>
          <w:rPrChange w:id="55" w:author="Notová Barbora" w:date="2023-11-22T18:55:00Z">
            <w:rPr>
              <w:rFonts w:ascii="Garamond" w:hAnsi="Garamond"/>
              <w:sz w:val="22"/>
            </w:rPr>
          </w:rPrChange>
        </w:rPr>
        <w:pPrChange w:id="56" w:author="Notová Barbora" w:date="2023-11-22T18:55:00Z">
          <w:pPr>
            <w:keepNext/>
            <w:keepLines/>
            <w:jc w:val="center"/>
          </w:pPr>
        </w:pPrChange>
      </w:pPr>
    </w:p>
    <w:p w14:paraId="3A0F3B26" w14:textId="77777777" w:rsidR="009E4CFB" w:rsidRPr="004758B9" w:rsidRDefault="009E4CFB" w:rsidP="004758B9">
      <w:pPr>
        <w:widowControl w:val="0"/>
        <w:jc w:val="center"/>
        <w:rPr>
          <w:rFonts w:ascii="Garamond" w:hAnsi="Garamond"/>
          <w:rPrChange w:id="57" w:author="Notová Barbora" w:date="2023-11-22T18:55:00Z">
            <w:rPr>
              <w:rFonts w:ascii="Garamond" w:hAnsi="Garamond"/>
              <w:sz w:val="22"/>
            </w:rPr>
          </w:rPrChange>
        </w:rPr>
        <w:pPrChange w:id="58" w:author="Notová Barbora" w:date="2023-11-22T18:55:00Z">
          <w:pPr>
            <w:keepNext/>
            <w:keepLines/>
            <w:jc w:val="center"/>
          </w:pPr>
        </w:pPrChange>
      </w:pPr>
    </w:p>
    <w:p w14:paraId="1017E17D" w14:textId="726F528C" w:rsidR="000E6B6D" w:rsidRPr="004758B9" w:rsidRDefault="007B6C2B" w:rsidP="004758B9">
      <w:pPr>
        <w:widowControl w:val="0"/>
        <w:jc w:val="center"/>
        <w:rPr>
          <w:rFonts w:ascii="Garamond" w:hAnsi="Garamond"/>
          <w:b/>
          <w:rPrChange w:id="59" w:author="Notová Barbora" w:date="2023-11-22T18:55:00Z">
            <w:rPr>
              <w:rFonts w:ascii="Garamond" w:hAnsi="Garamond"/>
              <w:b/>
              <w:sz w:val="22"/>
            </w:rPr>
          </w:rPrChange>
        </w:rPr>
        <w:pPrChange w:id="60" w:author="Notová Barbora" w:date="2023-11-22T18:55:00Z">
          <w:pPr>
            <w:keepNext/>
            <w:keepLines/>
            <w:jc w:val="center"/>
          </w:pPr>
        </w:pPrChange>
      </w:pPr>
      <w:r w:rsidRPr="004758B9">
        <w:rPr>
          <w:rFonts w:ascii="Garamond" w:hAnsi="Garamond"/>
          <w:b/>
          <w:rPrChange w:id="61" w:author="Notová Barbora" w:date="2023-11-22T18:55:00Z">
            <w:rPr>
              <w:rFonts w:ascii="Garamond" w:hAnsi="Garamond"/>
              <w:b/>
              <w:sz w:val="22"/>
            </w:rPr>
          </w:rPrChange>
        </w:rPr>
        <w:t>[</w:t>
      </w:r>
      <w:r w:rsidRPr="004758B9">
        <w:rPr>
          <w:rFonts w:ascii="Garamond" w:hAnsi="Garamond"/>
          <w:b/>
          <w:highlight w:val="yellow"/>
          <w:rPrChange w:id="62" w:author="Notová Barbora" w:date="2023-11-22T18:55:00Z">
            <w:rPr>
              <w:rFonts w:ascii="Garamond" w:hAnsi="Garamond"/>
              <w:b/>
              <w:sz w:val="22"/>
              <w:highlight w:val="yellow"/>
            </w:rPr>
          </w:rPrChange>
        </w:rPr>
        <w:t>doplniť</w:t>
      </w:r>
      <w:r w:rsidRPr="004758B9">
        <w:rPr>
          <w:rFonts w:ascii="Garamond" w:hAnsi="Garamond"/>
          <w:b/>
          <w:rPrChange w:id="63" w:author="Notová Barbora" w:date="2023-11-22T18:55:00Z">
            <w:rPr>
              <w:rFonts w:ascii="Garamond" w:hAnsi="Garamond"/>
              <w:b/>
              <w:sz w:val="22"/>
            </w:rPr>
          </w:rPrChange>
        </w:rPr>
        <w:t>]</w:t>
      </w:r>
    </w:p>
    <w:p w14:paraId="0A8CC32E" w14:textId="688A8CA9" w:rsidR="009E4CFB" w:rsidRPr="004758B9" w:rsidRDefault="009E4CFB" w:rsidP="004758B9">
      <w:pPr>
        <w:widowControl w:val="0"/>
        <w:jc w:val="center"/>
        <w:rPr>
          <w:rFonts w:ascii="Garamond" w:hAnsi="Garamond"/>
          <w:rPrChange w:id="64" w:author="Notová Barbora" w:date="2023-11-22T18:55:00Z">
            <w:rPr>
              <w:rFonts w:ascii="Garamond" w:hAnsi="Garamond"/>
              <w:sz w:val="22"/>
            </w:rPr>
          </w:rPrChange>
        </w:rPr>
        <w:pPrChange w:id="65" w:author="Notová Barbora" w:date="2023-11-22T18:55:00Z">
          <w:pPr>
            <w:keepNext/>
            <w:keepLines/>
            <w:jc w:val="center"/>
          </w:pPr>
        </w:pPrChange>
      </w:pPr>
      <w:r w:rsidRPr="004758B9">
        <w:rPr>
          <w:rFonts w:ascii="Garamond" w:hAnsi="Garamond"/>
          <w:rPrChange w:id="66" w:author="Notová Barbora" w:date="2023-11-22T18:55:00Z">
            <w:rPr>
              <w:rFonts w:ascii="Garamond" w:hAnsi="Garamond"/>
              <w:sz w:val="22"/>
            </w:rPr>
          </w:rPrChange>
        </w:rPr>
        <w:t>ako</w:t>
      </w:r>
      <w:r w:rsidR="003E67B4" w:rsidRPr="004758B9">
        <w:rPr>
          <w:rFonts w:ascii="Garamond" w:hAnsi="Garamond"/>
          <w:rPrChange w:id="67" w:author="Notová Barbora" w:date="2023-11-22T18:55:00Z">
            <w:rPr>
              <w:rFonts w:ascii="Garamond" w:hAnsi="Garamond"/>
              <w:sz w:val="22"/>
            </w:rPr>
          </w:rPrChange>
        </w:rPr>
        <w:t xml:space="preserve"> </w:t>
      </w:r>
      <w:r w:rsidRPr="004758B9">
        <w:rPr>
          <w:rFonts w:ascii="Garamond" w:hAnsi="Garamond"/>
          <w:rPrChange w:id="68" w:author="Notová Barbora" w:date="2023-11-22T18:55:00Z">
            <w:rPr>
              <w:rFonts w:ascii="Garamond" w:hAnsi="Garamond"/>
              <w:sz w:val="22"/>
            </w:rPr>
          </w:rPrChange>
        </w:rPr>
        <w:t>Zhotoviteľ</w:t>
      </w:r>
    </w:p>
    <w:p w14:paraId="55286033" w14:textId="77777777" w:rsidR="009E4CFB" w:rsidRPr="004758B9" w:rsidRDefault="009E4CFB" w:rsidP="004758B9">
      <w:pPr>
        <w:widowControl w:val="0"/>
        <w:jc w:val="center"/>
        <w:rPr>
          <w:rFonts w:ascii="Garamond" w:hAnsi="Garamond"/>
          <w:rPrChange w:id="69" w:author="Notová Barbora" w:date="2023-11-22T18:55:00Z">
            <w:rPr>
              <w:rFonts w:ascii="Garamond" w:hAnsi="Garamond"/>
              <w:sz w:val="22"/>
            </w:rPr>
          </w:rPrChange>
        </w:rPr>
        <w:pPrChange w:id="70" w:author="Notová Barbora" w:date="2023-11-22T18:55:00Z">
          <w:pPr>
            <w:keepNext/>
            <w:keepLines/>
            <w:jc w:val="center"/>
          </w:pPr>
        </w:pPrChange>
      </w:pPr>
    </w:p>
    <w:p w14:paraId="08FF6FFA" w14:textId="77777777" w:rsidR="009E4CFB" w:rsidRPr="004758B9" w:rsidRDefault="009E4CFB" w:rsidP="004758B9">
      <w:pPr>
        <w:widowControl w:val="0"/>
        <w:jc w:val="center"/>
        <w:rPr>
          <w:rFonts w:ascii="Garamond" w:hAnsi="Garamond"/>
          <w:rPrChange w:id="71" w:author="Notová Barbora" w:date="2023-11-22T18:55:00Z">
            <w:rPr>
              <w:rFonts w:ascii="Garamond" w:hAnsi="Garamond"/>
              <w:sz w:val="22"/>
            </w:rPr>
          </w:rPrChange>
        </w:rPr>
        <w:pPrChange w:id="72" w:author="Notová Barbora" w:date="2023-11-22T18:55:00Z">
          <w:pPr>
            <w:keepNext/>
            <w:keepLines/>
            <w:jc w:val="center"/>
          </w:pPr>
        </w:pPrChange>
      </w:pPr>
    </w:p>
    <w:p w14:paraId="4A778F6E" w14:textId="77777777" w:rsidR="009E4CFB" w:rsidRPr="004758B9" w:rsidRDefault="009E4CFB" w:rsidP="004758B9">
      <w:pPr>
        <w:widowControl w:val="0"/>
        <w:jc w:val="center"/>
        <w:rPr>
          <w:rFonts w:ascii="Garamond" w:hAnsi="Garamond"/>
          <w:rPrChange w:id="73" w:author="Notová Barbora" w:date="2023-11-22T18:55:00Z">
            <w:rPr>
              <w:rFonts w:ascii="Garamond" w:hAnsi="Garamond"/>
              <w:sz w:val="22"/>
            </w:rPr>
          </w:rPrChange>
        </w:rPr>
        <w:pPrChange w:id="74" w:author="Notová Barbora" w:date="2023-11-22T18:55:00Z">
          <w:pPr>
            <w:keepNext/>
            <w:keepLines/>
            <w:jc w:val="center"/>
          </w:pPr>
        </w:pPrChange>
      </w:pPr>
    </w:p>
    <w:p w14:paraId="67C63EFB" w14:textId="77777777" w:rsidR="009E4CFB" w:rsidRPr="004758B9" w:rsidRDefault="009E4CFB" w:rsidP="004758B9">
      <w:pPr>
        <w:widowControl w:val="0"/>
        <w:jc w:val="center"/>
        <w:rPr>
          <w:rFonts w:ascii="Garamond" w:hAnsi="Garamond"/>
          <w:rPrChange w:id="75" w:author="Notová Barbora" w:date="2023-11-22T18:55:00Z">
            <w:rPr>
              <w:rFonts w:ascii="Garamond" w:hAnsi="Garamond"/>
              <w:sz w:val="22"/>
            </w:rPr>
          </w:rPrChange>
        </w:rPr>
        <w:pPrChange w:id="76" w:author="Notová Barbora" w:date="2023-11-22T18:55:00Z">
          <w:pPr>
            <w:keepNext/>
            <w:keepLines/>
            <w:jc w:val="center"/>
          </w:pPr>
        </w:pPrChange>
      </w:pPr>
    </w:p>
    <w:p w14:paraId="3B6B2316" w14:textId="77777777" w:rsidR="009E4CFB" w:rsidRPr="004758B9" w:rsidRDefault="009E4CFB" w:rsidP="004758B9">
      <w:pPr>
        <w:widowControl w:val="0"/>
        <w:jc w:val="center"/>
        <w:rPr>
          <w:rFonts w:ascii="Garamond" w:hAnsi="Garamond"/>
          <w:rPrChange w:id="77" w:author="Notová Barbora" w:date="2023-11-22T18:55:00Z">
            <w:rPr>
              <w:rFonts w:ascii="Garamond" w:hAnsi="Garamond"/>
              <w:sz w:val="22"/>
            </w:rPr>
          </w:rPrChange>
        </w:rPr>
        <w:pPrChange w:id="78" w:author="Notová Barbora" w:date="2023-11-22T18:55:00Z">
          <w:pPr>
            <w:keepNext/>
            <w:keepLines/>
            <w:jc w:val="center"/>
          </w:pPr>
        </w:pPrChange>
      </w:pPr>
    </w:p>
    <w:p w14:paraId="182DDF28" w14:textId="77777777" w:rsidR="009E4CFB" w:rsidRPr="004758B9" w:rsidRDefault="009E4CFB" w:rsidP="004758B9">
      <w:pPr>
        <w:widowControl w:val="0"/>
        <w:jc w:val="center"/>
        <w:rPr>
          <w:rFonts w:ascii="Garamond" w:hAnsi="Garamond"/>
          <w:rPrChange w:id="79" w:author="Notová Barbora" w:date="2023-11-22T18:55:00Z">
            <w:rPr>
              <w:rFonts w:ascii="Garamond" w:hAnsi="Garamond"/>
              <w:sz w:val="22"/>
            </w:rPr>
          </w:rPrChange>
        </w:rPr>
        <w:pPrChange w:id="80" w:author="Notová Barbora" w:date="2023-11-22T18:55:00Z">
          <w:pPr>
            <w:keepNext/>
            <w:keepLines/>
            <w:jc w:val="center"/>
          </w:pPr>
        </w:pPrChange>
      </w:pPr>
    </w:p>
    <w:p w14:paraId="32D6C50B" w14:textId="77777777" w:rsidR="009E4CFB" w:rsidRPr="004758B9" w:rsidRDefault="009E4CFB" w:rsidP="004758B9">
      <w:pPr>
        <w:widowControl w:val="0"/>
        <w:jc w:val="center"/>
        <w:rPr>
          <w:rFonts w:ascii="Garamond" w:hAnsi="Garamond"/>
          <w:rPrChange w:id="81" w:author="Notová Barbora" w:date="2023-11-22T18:55:00Z">
            <w:rPr>
              <w:rFonts w:ascii="Garamond" w:hAnsi="Garamond"/>
              <w:sz w:val="22"/>
            </w:rPr>
          </w:rPrChange>
        </w:rPr>
        <w:pPrChange w:id="82" w:author="Notová Barbora" w:date="2023-11-22T18:55:00Z">
          <w:pPr>
            <w:keepNext/>
            <w:keepLines/>
            <w:jc w:val="center"/>
          </w:pPr>
        </w:pPrChange>
      </w:pPr>
    </w:p>
    <w:p w14:paraId="745203B8" w14:textId="77777777" w:rsidR="009E4CFB" w:rsidRPr="004758B9" w:rsidRDefault="009E4CFB" w:rsidP="004758B9">
      <w:pPr>
        <w:widowControl w:val="0"/>
        <w:jc w:val="center"/>
        <w:rPr>
          <w:rFonts w:ascii="Garamond" w:hAnsi="Garamond"/>
          <w:rPrChange w:id="83" w:author="Notová Barbora" w:date="2023-11-22T18:55:00Z">
            <w:rPr>
              <w:rFonts w:ascii="Garamond" w:hAnsi="Garamond"/>
              <w:sz w:val="22"/>
            </w:rPr>
          </w:rPrChange>
        </w:rPr>
        <w:pPrChange w:id="84" w:author="Notová Barbora" w:date="2023-11-22T18:55:00Z">
          <w:pPr>
            <w:keepNext/>
            <w:keepLines/>
            <w:jc w:val="center"/>
          </w:pPr>
        </w:pPrChange>
      </w:pPr>
    </w:p>
    <w:p w14:paraId="0965AA0D" w14:textId="77777777" w:rsidR="009E4CFB" w:rsidRPr="004758B9" w:rsidRDefault="009E4CFB" w:rsidP="004758B9">
      <w:pPr>
        <w:widowControl w:val="0"/>
        <w:jc w:val="center"/>
        <w:rPr>
          <w:rFonts w:ascii="Garamond" w:hAnsi="Garamond"/>
          <w:rPrChange w:id="85" w:author="Notová Barbora" w:date="2023-11-22T18:55:00Z">
            <w:rPr>
              <w:rFonts w:ascii="Garamond" w:hAnsi="Garamond"/>
              <w:sz w:val="22"/>
            </w:rPr>
          </w:rPrChange>
        </w:rPr>
        <w:pPrChange w:id="86" w:author="Notová Barbora" w:date="2023-11-22T18:55:00Z">
          <w:pPr>
            <w:keepNext/>
            <w:keepLines/>
            <w:jc w:val="center"/>
          </w:pPr>
        </w:pPrChange>
      </w:pPr>
    </w:p>
    <w:p w14:paraId="1C39601C" w14:textId="77777777" w:rsidR="009E4CFB" w:rsidRPr="004758B9" w:rsidRDefault="009E4CFB" w:rsidP="004758B9">
      <w:pPr>
        <w:widowControl w:val="0"/>
        <w:jc w:val="center"/>
        <w:rPr>
          <w:rFonts w:ascii="Garamond" w:hAnsi="Garamond"/>
          <w:rPrChange w:id="87" w:author="Notová Barbora" w:date="2023-11-22T18:55:00Z">
            <w:rPr>
              <w:rFonts w:ascii="Garamond" w:hAnsi="Garamond"/>
              <w:sz w:val="22"/>
            </w:rPr>
          </w:rPrChange>
        </w:rPr>
        <w:pPrChange w:id="88" w:author="Notová Barbora" w:date="2023-11-22T18:55:00Z">
          <w:pPr>
            <w:keepNext/>
            <w:keepLines/>
            <w:jc w:val="center"/>
          </w:pPr>
        </w:pPrChange>
      </w:pPr>
    </w:p>
    <w:p w14:paraId="6028CC2A" w14:textId="77777777" w:rsidR="009E4CFB" w:rsidRPr="004758B9" w:rsidRDefault="009E4CFB" w:rsidP="004758B9">
      <w:pPr>
        <w:widowControl w:val="0"/>
        <w:jc w:val="center"/>
        <w:rPr>
          <w:rFonts w:ascii="Garamond" w:hAnsi="Garamond"/>
          <w:rPrChange w:id="89" w:author="Notová Barbora" w:date="2023-11-22T18:55:00Z">
            <w:rPr>
              <w:rFonts w:ascii="Garamond" w:hAnsi="Garamond"/>
              <w:sz w:val="22"/>
            </w:rPr>
          </w:rPrChange>
        </w:rPr>
        <w:pPrChange w:id="90" w:author="Notová Barbora" w:date="2023-11-22T18:55:00Z">
          <w:pPr>
            <w:keepNext/>
            <w:keepLines/>
            <w:jc w:val="center"/>
          </w:pPr>
        </w:pPrChange>
      </w:pPr>
      <w:r w:rsidRPr="004758B9">
        <w:rPr>
          <w:rFonts w:ascii="Garamond" w:hAnsi="Garamond"/>
          <w:rPrChange w:id="91" w:author="Notová Barbora" w:date="2023-11-22T18:55:00Z">
            <w:rPr>
              <w:rFonts w:ascii="Garamond" w:hAnsi="Garamond"/>
              <w:sz w:val="22"/>
            </w:rPr>
          </w:rPrChange>
        </w:rPr>
        <w:t>_________________________________________________________________________________</w:t>
      </w:r>
    </w:p>
    <w:p w14:paraId="182D57BA" w14:textId="77777777" w:rsidR="009E4CFB" w:rsidRPr="004758B9" w:rsidRDefault="009E4CFB" w:rsidP="004758B9">
      <w:pPr>
        <w:widowControl w:val="0"/>
        <w:jc w:val="center"/>
        <w:rPr>
          <w:rFonts w:ascii="Garamond" w:hAnsi="Garamond"/>
          <w:rPrChange w:id="92" w:author="Notová Barbora" w:date="2023-11-22T18:55:00Z">
            <w:rPr>
              <w:rFonts w:ascii="Garamond" w:hAnsi="Garamond"/>
              <w:sz w:val="22"/>
            </w:rPr>
          </w:rPrChange>
        </w:rPr>
        <w:pPrChange w:id="93" w:author="Notová Barbora" w:date="2023-11-22T18:55:00Z">
          <w:pPr>
            <w:keepNext/>
            <w:keepLines/>
            <w:jc w:val="center"/>
          </w:pPr>
        </w:pPrChange>
      </w:pPr>
    </w:p>
    <w:p w14:paraId="1E8B46B3" w14:textId="5470470A" w:rsidR="009E4CFB" w:rsidRPr="004758B9" w:rsidRDefault="007D2BD1" w:rsidP="004758B9">
      <w:pPr>
        <w:widowControl w:val="0"/>
        <w:jc w:val="center"/>
        <w:rPr>
          <w:rFonts w:ascii="Garamond" w:hAnsi="Garamond"/>
          <w:b/>
          <w:rPrChange w:id="94" w:author="Notová Barbora" w:date="2023-11-22T18:55:00Z">
            <w:rPr>
              <w:rFonts w:ascii="Garamond" w:hAnsi="Garamond"/>
              <w:b/>
              <w:sz w:val="22"/>
            </w:rPr>
          </w:rPrChange>
        </w:rPr>
        <w:pPrChange w:id="95" w:author="Notová Barbora" w:date="2023-11-22T18:55:00Z">
          <w:pPr>
            <w:keepNext/>
            <w:keepLines/>
            <w:jc w:val="center"/>
          </w:pPr>
        </w:pPrChange>
      </w:pPr>
      <w:r w:rsidRPr="004758B9">
        <w:rPr>
          <w:rFonts w:ascii="Garamond" w:hAnsi="Garamond"/>
          <w:b/>
          <w:rPrChange w:id="96" w:author="Notová Barbora" w:date="2023-11-22T18:55:00Z">
            <w:rPr>
              <w:rFonts w:ascii="Garamond" w:hAnsi="Garamond"/>
              <w:b/>
              <w:sz w:val="22"/>
            </w:rPr>
          </w:rPrChange>
        </w:rPr>
        <w:t>Z</w:t>
      </w:r>
      <w:r w:rsidR="009E4CFB" w:rsidRPr="004758B9">
        <w:rPr>
          <w:rFonts w:ascii="Garamond" w:hAnsi="Garamond"/>
          <w:b/>
          <w:rPrChange w:id="97" w:author="Notová Barbora" w:date="2023-11-22T18:55:00Z">
            <w:rPr>
              <w:rFonts w:ascii="Garamond" w:hAnsi="Garamond"/>
              <w:b/>
              <w:sz w:val="22"/>
            </w:rPr>
          </w:rPrChange>
        </w:rPr>
        <w:t>MLUVA</w:t>
      </w:r>
      <w:r w:rsidR="003E67B4" w:rsidRPr="004758B9">
        <w:rPr>
          <w:rFonts w:ascii="Garamond" w:hAnsi="Garamond"/>
          <w:b/>
          <w:rPrChange w:id="98" w:author="Notová Barbora" w:date="2023-11-22T18:55:00Z">
            <w:rPr>
              <w:rFonts w:ascii="Garamond" w:hAnsi="Garamond"/>
              <w:b/>
              <w:sz w:val="22"/>
            </w:rPr>
          </w:rPrChange>
        </w:rPr>
        <w:t xml:space="preserve"> </w:t>
      </w:r>
      <w:r w:rsidR="009E4CFB" w:rsidRPr="004758B9">
        <w:rPr>
          <w:rFonts w:ascii="Garamond" w:hAnsi="Garamond"/>
          <w:b/>
          <w:rPrChange w:id="99" w:author="Notová Barbora" w:date="2023-11-22T18:55:00Z">
            <w:rPr>
              <w:rFonts w:ascii="Garamond" w:hAnsi="Garamond"/>
              <w:b/>
              <w:sz w:val="22"/>
            </w:rPr>
          </w:rPrChange>
        </w:rPr>
        <w:t>O</w:t>
      </w:r>
      <w:r w:rsidR="003E67B4" w:rsidRPr="004758B9">
        <w:rPr>
          <w:rFonts w:ascii="Garamond" w:hAnsi="Garamond"/>
          <w:b/>
          <w:rPrChange w:id="100" w:author="Notová Barbora" w:date="2023-11-22T18:55:00Z">
            <w:rPr>
              <w:rFonts w:ascii="Garamond" w:hAnsi="Garamond"/>
              <w:b/>
              <w:sz w:val="22"/>
            </w:rPr>
          </w:rPrChange>
        </w:rPr>
        <w:t xml:space="preserve"> </w:t>
      </w:r>
      <w:r w:rsidR="009E4CFB" w:rsidRPr="004758B9">
        <w:rPr>
          <w:rFonts w:ascii="Garamond" w:hAnsi="Garamond"/>
          <w:b/>
          <w:rPrChange w:id="101" w:author="Notová Barbora" w:date="2023-11-22T18:55:00Z">
            <w:rPr>
              <w:rFonts w:ascii="Garamond" w:hAnsi="Garamond"/>
              <w:b/>
              <w:sz w:val="22"/>
            </w:rPr>
          </w:rPrChange>
        </w:rPr>
        <w:t>DIELO</w:t>
      </w:r>
    </w:p>
    <w:p w14:paraId="6024097B" w14:textId="77777777" w:rsidR="009E4CFB" w:rsidRPr="004758B9" w:rsidRDefault="009E4CFB" w:rsidP="004758B9">
      <w:pPr>
        <w:widowControl w:val="0"/>
        <w:jc w:val="center"/>
        <w:rPr>
          <w:rFonts w:ascii="Garamond" w:hAnsi="Garamond"/>
          <w:rPrChange w:id="102" w:author="Notová Barbora" w:date="2023-11-22T18:55:00Z">
            <w:rPr>
              <w:rFonts w:ascii="Garamond" w:hAnsi="Garamond"/>
              <w:sz w:val="22"/>
            </w:rPr>
          </w:rPrChange>
        </w:rPr>
        <w:pPrChange w:id="103" w:author="Notová Barbora" w:date="2023-11-22T18:55:00Z">
          <w:pPr>
            <w:keepNext/>
            <w:keepLines/>
            <w:jc w:val="center"/>
          </w:pPr>
        </w:pPrChange>
      </w:pPr>
      <w:r w:rsidRPr="004758B9">
        <w:rPr>
          <w:rFonts w:ascii="Garamond" w:hAnsi="Garamond"/>
          <w:rPrChange w:id="104" w:author="Notová Barbora" w:date="2023-11-22T18:55:00Z">
            <w:rPr>
              <w:rFonts w:ascii="Garamond" w:hAnsi="Garamond"/>
              <w:sz w:val="22"/>
            </w:rPr>
          </w:rPrChange>
        </w:rPr>
        <w:t>_________________________________________________________________________________</w:t>
      </w:r>
    </w:p>
    <w:p w14:paraId="618CA652" w14:textId="77777777" w:rsidR="009E4CFB" w:rsidRPr="004758B9" w:rsidRDefault="009E4CFB" w:rsidP="004758B9">
      <w:pPr>
        <w:widowControl w:val="0"/>
        <w:jc w:val="center"/>
        <w:rPr>
          <w:rFonts w:ascii="Garamond" w:hAnsi="Garamond"/>
          <w:rPrChange w:id="105" w:author="Notová Barbora" w:date="2023-11-22T18:55:00Z">
            <w:rPr>
              <w:rFonts w:ascii="Garamond" w:hAnsi="Garamond"/>
              <w:sz w:val="22"/>
            </w:rPr>
          </w:rPrChange>
        </w:rPr>
        <w:pPrChange w:id="106" w:author="Notová Barbora" w:date="2023-11-22T18:55:00Z">
          <w:pPr>
            <w:keepNext/>
            <w:keepLines/>
            <w:jc w:val="center"/>
          </w:pPr>
        </w:pPrChange>
      </w:pPr>
    </w:p>
    <w:p w14:paraId="6BD5948B" w14:textId="77777777" w:rsidR="009E4CFB" w:rsidRPr="004758B9" w:rsidRDefault="009E4CFB" w:rsidP="004758B9">
      <w:pPr>
        <w:widowControl w:val="0"/>
        <w:jc w:val="center"/>
        <w:rPr>
          <w:rFonts w:ascii="Garamond" w:hAnsi="Garamond"/>
          <w:rPrChange w:id="107" w:author="Notová Barbora" w:date="2023-11-22T18:55:00Z">
            <w:rPr>
              <w:rFonts w:ascii="Garamond" w:hAnsi="Garamond"/>
              <w:sz w:val="22"/>
            </w:rPr>
          </w:rPrChange>
        </w:rPr>
        <w:pPrChange w:id="108" w:author="Notová Barbora" w:date="2023-11-22T18:55:00Z">
          <w:pPr>
            <w:keepNext/>
            <w:keepLines/>
            <w:jc w:val="center"/>
          </w:pPr>
        </w:pPrChange>
      </w:pPr>
    </w:p>
    <w:p w14:paraId="7BB082E4" w14:textId="6D3CE448" w:rsidR="009E4CFB" w:rsidRPr="004758B9" w:rsidRDefault="009E4CFB" w:rsidP="004758B9">
      <w:pPr>
        <w:widowControl w:val="0"/>
        <w:jc w:val="center"/>
        <w:rPr>
          <w:rFonts w:ascii="Garamond" w:hAnsi="Garamond"/>
          <w:rPrChange w:id="109" w:author="Notová Barbora" w:date="2023-11-22T18:55:00Z">
            <w:rPr>
              <w:rFonts w:ascii="Garamond" w:hAnsi="Garamond"/>
              <w:sz w:val="22"/>
            </w:rPr>
          </w:rPrChange>
        </w:rPr>
        <w:pPrChange w:id="110" w:author="Notová Barbora" w:date="2023-11-22T18:55:00Z">
          <w:pPr>
            <w:keepNext/>
            <w:keepLines/>
            <w:jc w:val="center"/>
          </w:pPr>
        </w:pPrChange>
      </w:pPr>
    </w:p>
    <w:p w14:paraId="540E81CF" w14:textId="4B96D284" w:rsidR="00444CC6" w:rsidRPr="004758B9" w:rsidRDefault="00444CC6" w:rsidP="004758B9">
      <w:pPr>
        <w:widowControl w:val="0"/>
        <w:jc w:val="center"/>
        <w:rPr>
          <w:rFonts w:ascii="Garamond" w:hAnsi="Garamond"/>
          <w:rPrChange w:id="111" w:author="Notová Barbora" w:date="2023-11-22T18:55:00Z">
            <w:rPr>
              <w:rFonts w:ascii="Garamond" w:hAnsi="Garamond"/>
              <w:sz w:val="22"/>
            </w:rPr>
          </w:rPrChange>
        </w:rPr>
        <w:pPrChange w:id="112" w:author="Notová Barbora" w:date="2023-11-22T18:55:00Z">
          <w:pPr>
            <w:keepNext/>
            <w:keepLines/>
            <w:jc w:val="center"/>
          </w:pPr>
        </w:pPrChange>
      </w:pPr>
    </w:p>
    <w:p w14:paraId="7416F681" w14:textId="77777777" w:rsidR="00444CC6" w:rsidRPr="004758B9" w:rsidRDefault="00444CC6" w:rsidP="004758B9">
      <w:pPr>
        <w:widowControl w:val="0"/>
        <w:jc w:val="center"/>
        <w:rPr>
          <w:rFonts w:ascii="Garamond" w:hAnsi="Garamond"/>
          <w:rPrChange w:id="113" w:author="Notová Barbora" w:date="2023-11-22T18:55:00Z">
            <w:rPr>
              <w:rFonts w:ascii="Garamond" w:hAnsi="Garamond"/>
              <w:sz w:val="22"/>
            </w:rPr>
          </w:rPrChange>
        </w:rPr>
        <w:pPrChange w:id="114" w:author="Notová Barbora" w:date="2023-11-22T18:55:00Z">
          <w:pPr>
            <w:keepNext/>
            <w:keepLines/>
            <w:jc w:val="center"/>
          </w:pPr>
        </w:pPrChange>
      </w:pPr>
    </w:p>
    <w:p w14:paraId="3D9A6255" w14:textId="77777777" w:rsidR="009E4CFB" w:rsidRPr="004758B9" w:rsidRDefault="009E4CFB" w:rsidP="004758B9">
      <w:pPr>
        <w:widowControl w:val="0"/>
        <w:jc w:val="center"/>
        <w:rPr>
          <w:rFonts w:ascii="Garamond" w:hAnsi="Garamond"/>
          <w:rPrChange w:id="115" w:author="Notová Barbora" w:date="2023-11-22T18:55:00Z">
            <w:rPr>
              <w:rFonts w:ascii="Garamond" w:hAnsi="Garamond"/>
              <w:sz w:val="22"/>
            </w:rPr>
          </w:rPrChange>
        </w:rPr>
        <w:pPrChange w:id="116" w:author="Notová Barbora" w:date="2023-11-22T18:55:00Z">
          <w:pPr>
            <w:keepNext/>
            <w:keepLines/>
            <w:jc w:val="center"/>
          </w:pPr>
        </w:pPrChange>
      </w:pPr>
    </w:p>
    <w:p w14:paraId="66BB3A4F" w14:textId="77777777" w:rsidR="009E4CFB" w:rsidRPr="004758B9" w:rsidRDefault="009E4CFB" w:rsidP="004758B9">
      <w:pPr>
        <w:widowControl w:val="0"/>
        <w:jc w:val="center"/>
        <w:rPr>
          <w:rFonts w:ascii="Garamond" w:hAnsi="Garamond"/>
          <w:rPrChange w:id="117" w:author="Notová Barbora" w:date="2023-11-22T18:55:00Z">
            <w:rPr>
              <w:rFonts w:ascii="Garamond" w:hAnsi="Garamond"/>
              <w:sz w:val="22"/>
            </w:rPr>
          </w:rPrChange>
        </w:rPr>
        <w:pPrChange w:id="118" w:author="Notová Barbora" w:date="2023-11-22T18:55:00Z">
          <w:pPr>
            <w:keepNext/>
            <w:keepLines/>
            <w:jc w:val="center"/>
          </w:pPr>
        </w:pPrChange>
      </w:pPr>
    </w:p>
    <w:p w14:paraId="46429759" w14:textId="77777777" w:rsidR="009E4CFB" w:rsidRPr="004758B9" w:rsidRDefault="009E4CFB" w:rsidP="004758B9">
      <w:pPr>
        <w:widowControl w:val="0"/>
        <w:jc w:val="center"/>
        <w:rPr>
          <w:rFonts w:ascii="Garamond" w:hAnsi="Garamond"/>
          <w:rPrChange w:id="119" w:author="Notová Barbora" w:date="2023-11-22T18:55:00Z">
            <w:rPr>
              <w:rFonts w:ascii="Garamond" w:hAnsi="Garamond"/>
              <w:sz w:val="22"/>
            </w:rPr>
          </w:rPrChange>
        </w:rPr>
        <w:pPrChange w:id="120" w:author="Notová Barbora" w:date="2023-11-22T18:55:00Z">
          <w:pPr>
            <w:keepNext/>
            <w:keepLines/>
            <w:jc w:val="center"/>
          </w:pPr>
        </w:pPrChange>
      </w:pPr>
    </w:p>
    <w:p w14:paraId="03B50927" w14:textId="77777777" w:rsidR="009E4CFB" w:rsidRPr="004758B9" w:rsidRDefault="009E4CFB" w:rsidP="004758B9">
      <w:pPr>
        <w:widowControl w:val="0"/>
        <w:jc w:val="center"/>
        <w:rPr>
          <w:rFonts w:ascii="Garamond" w:hAnsi="Garamond"/>
          <w:rPrChange w:id="121" w:author="Notová Barbora" w:date="2023-11-22T18:55:00Z">
            <w:rPr>
              <w:rFonts w:ascii="Garamond" w:hAnsi="Garamond"/>
              <w:sz w:val="22"/>
            </w:rPr>
          </w:rPrChange>
        </w:rPr>
        <w:pPrChange w:id="122" w:author="Notová Barbora" w:date="2023-11-22T18:55:00Z">
          <w:pPr>
            <w:keepNext/>
            <w:keepLines/>
            <w:jc w:val="center"/>
          </w:pPr>
        </w:pPrChange>
      </w:pPr>
    </w:p>
    <w:p w14:paraId="532CCC26" w14:textId="77777777" w:rsidR="009E4CFB" w:rsidRPr="004758B9" w:rsidRDefault="009E4CFB" w:rsidP="004758B9">
      <w:pPr>
        <w:widowControl w:val="0"/>
        <w:jc w:val="center"/>
        <w:rPr>
          <w:rFonts w:ascii="Garamond" w:hAnsi="Garamond"/>
          <w:rPrChange w:id="123" w:author="Notová Barbora" w:date="2023-11-22T18:55:00Z">
            <w:rPr>
              <w:rFonts w:ascii="Garamond" w:hAnsi="Garamond"/>
              <w:sz w:val="22"/>
            </w:rPr>
          </w:rPrChange>
        </w:rPr>
        <w:pPrChange w:id="124" w:author="Notová Barbora" w:date="2023-11-22T18:55:00Z">
          <w:pPr>
            <w:keepNext/>
            <w:keepLines/>
            <w:jc w:val="center"/>
          </w:pPr>
        </w:pPrChange>
      </w:pPr>
    </w:p>
    <w:p w14:paraId="78A0A35F" w14:textId="77777777" w:rsidR="009E4CFB" w:rsidRPr="004758B9" w:rsidRDefault="009E4CFB" w:rsidP="004758B9">
      <w:pPr>
        <w:widowControl w:val="0"/>
        <w:jc w:val="center"/>
        <w:rPr>
          <w:rFonts w:ascii="Garamond" w:hAnsi="Garamond"/>
          <w:rPrChange w:id="125" w:author="Notová Barbora" w:date="2023-11-22T18:55:00Z">
            <w:rPr>
              <w:rFonts w:ascii="Garamond" w:hAnsi="Garamond"/>
              <w:sz w:val="22"/>
            </w:rPr>
          </w:rPrChange>
        </w:rPr>
        <w:pPrChange w:id="126" w:author="Notová Barbora" w:date="2023-11-22T18:55:00Z">
          <w:pPr>
            <w:keepNext/>
            <w:keepLines/>
            <w:jc w:val="center"/>
          </w:pPr>
        </w:pPrChange>
      </w:pPr>
    </w:p>
    <w:p w14:paraId="672A6ABB" w14:textId="39928BE7" w:rsidR="009E4CFB" w:rsidRPr="004758B9" w:rsidRDefault="009E4CFB" w:rsidP="004758B9">
      <w:pPr>
        <w:widowControl w:val="0"/>
        <w:jc w:val="center"/>
        <w:rPr>
          <w:rFonts w:ascii="Garamond" w:hAnsi="Garamond"/>
          <w:rPrChange w:id="127" w:author="Notová Barbora" w:date="2023-11-22T18:55:00Z">
            <w:rPr>
              <w:rFonts w:ascii="Garamond" w:hAnsi="Garamond"/>
              <w:sz w:val="22"/>
            </w:rPr>
          </w:rPrChange>
        </w:rPr>
        <w:pPrChange w:id="128" w:author="Notová Barbora" w:date="2023-11-22T18:55:00Z">
          <w:pPr>
            <w:keepNext/>
            <w:keepLines/>
            <w:jc w:val="center"/>
          </w:pPr>
        </w:pPrChange>
      </w:pPr>
      <w:r w:rsidRPr="004758B9">
        <w:rPr>
          <w:rFonts w:ascii="Garamond" w:hAnsi="Garamond"/>
          <w:rPrChange w:id="129" w:author="Notová Barbora" w:date="2023-11-22T18:55:00Z">
            <w:rPr>
              <w:rFonts w:ascii="Garamond" w:hAnsi="Garamond"/>
              <w:sz w:val="22"/>
            </w:rPr>
          </w:rPrChange>
        </w:rPr>
        <w:t>20</w:t>
      </w:r>
      <w:r w:rsidR="00BC1AE2" w:rsidRPr="004758B9">
        <w:rPr>
          <w:rFonts w:ascii="Garamond" w:hAnsi="Garamond"/>
          <w:rPrChange w:id="130" w:author="Notová Barbora" w:date="2023-11-22T18:55:00Z">
            <w:rPr>
              <w:rFonts w:ascii="Garamond" w:hAnsi="Garamond"/>
              <w:sz w:val="22"/>
            </w:rPr>
          </w:rPrChange>
        </w:rPr>
        <w:t>2</w:t>
      </w:r>
      <w:r w:rsidR="00300BDD" w:rsidRPr="004758B9">
        <w:rPr>
          <w:rFonts w:ascii="Garamond" w:hAnsi="Garamond"/>
          <w:rPrChange w:id="131" w:author="Notová Barbora" w:date="2023-11-22T18:55:00Z">
            <w:rPr>
              <w:rFonts w:ascii="Garamond" w:hAnsi="Garamond"/>
              <w:sz w:val="22"/>
            </w:rPr>
          </w:rPrChange>
        </w:rPr>
        <w:t>3</w:t>
      </w:r>
    </w:p>
    <w:p w14:paraId="614D6E22" w14:textId="77777777" w:rsidR="009E4CFB" w:rsidRPr="004758B9" w:rsidRDefault="009E4CFB" w:rsidP="004758B9">
      <w:pPr>
        <w:widowControl w:val="0"/>
        <w:jc w:val="center"/>
        <w:rPr>
          <w:rFonts w:ascii="Garamond" w:hAnsi="Garamond"/>
          <w:rPrChange w:id="132" w:author="Notová Barbora" w:date="2023-11-22T18:55:00Z">
            <w:rPr>
              <w:rFonts w:ascii="Garamond" w:hAnsi="Garamond"/>
              <w:sz w:val="22"/>
            </w:rPr>
          </w:rPrChange>
        </w:rPr>
        <w:pPrChange w:id="133" w:author="Notová Barbora" w:date="2023-11-22T18:55:00Z">
          <w:pPr>
            <w:keepNext/>
            <w:keepLines/>
            <w:jc w:val="center"/>
          </w:pPr>
        </w:pPrChange>
      </w:pPr>
    </w:p>
    <w:p w14:paraId="72870543" w14:textId="77777777" w:rsidR="009E4CFB" w:rsidRPr="004758B9" w:rsidRDefault="009E4CFB" w:rsidP="004758B9">
      <w:pPr>
        <w:widowControl w:val="0"/>
        <w:jc w:val="center"/>
        <w:rPr>
          <w:rFonts w:ascii="Garamond" w:hAnsi="Garamond"/>
          <w:rPrChange w:id="134" w:author="Notová Barbora" w:date="2023-11-22T18:55:00Z">
            <w:rPr>
              <w:rFonts w:ascii="Garamond" w:hAnsi="Garamond"/>
              <w:sz w:val="22"/>
            </w:rPr>
          </w:rPrChange>
        </w:rPr>
        <w:pPrChange w:id="135" w:author="Notová Barbora" w:date="2023-11-22T18:55:00Z">
          <w:pPr>
            <w:keepNext/>
            <w:keepLines/>
            <w:jc w:val="center"/>
          </w:pPr>
        </w:pPrChange>
      </w:pPr>
    </w:p>
    <w:p w14:paraId="40E1BF4B" w14:textId="77777777" w:rsidR="009E4CFB" w:rsidRPr="004758B9" w:rsidRDefault="009E4CFB" w:rsidP="004758B9">
      <w:pPr>
        <w:widowControl w:val="0"/>
        <w:jc w:val="center"/>
        <w:rPr>
          <w:rFonts w:ascii="Garamond" w:hAnsi="Garamond"/>
          <w:rPrChange w:id="136" w:author="Notová Barbora" w:date="2023-11-22T18:55:00Z">
            <w:rPr>
              <w:rFonts w:ascii="Garamond" w:hAnsi="Garamond"/>
              <w:sz w:val="22"/>
            </w:rPr>
          </w:rPrChange>
        </w:rPr>
        <w:pPrChange w:id="137" w:author="Notová Barbora" w:date="2023-11-22T18:55:00Z">
          <w:pPr>
            <w:keepNext/>
            <w:keepLines/>
            <w:jc w:val="center"/>
          </w:pPr>
        </w:pPrChange>
      </w:pPr>
    </w:p>
    <w:p w14:paraId="2F748613" w14:textId="77777777" w:rsidR="009E4CFB" w:rsidRPr="004758B9" w:rsidRDefault="009E4CFB" w:rsidP="004758B9">
      <w:pPr>
        <w:widowControl w:val="0"/>
        <w:jc w:val="center"/>
        <w:rPr>
          <w:rFonts w:ascii="Garamond" w:hAnsi="Garamond"/>
          <w:rPrChange w:id="138" w:author="Notová Barbora" w:date="2023-11-22T18:55:00Z">
            <w:rPr>
              <w:rFonts w:ascii="Garamond" w:hAnsi="Garamond"/>
              <w:sz w:val="22"/>
            </w:rPr>
          </w:rPrChange>
        </w:rPr>
        <w:pPrChange w:id="139" w:author="Notová Barbora" w:date="2023-11-22T18:55:00Z">
          <w:pPr>
            <w:keepNext/>
            <w:keepLines/>
            <w:jc w:val="center"/>
          </w:pPr>
        </w:pPrChange>
      </w:pPr>
    </w:p>
    <w:p w14:paraId="24485AF9" w14:textId="77777777" w:rsidR="009E4CFB" w:rsidRPr="004758B9" w:rsidRDefault="009E4CFB" w:rsidP="004758B9">
      <w:pPr>
        <w:widowControl w:val="0"/>
        <w:jc w:val="center"/>
        <w:rPr>
          <w:rFonts w:ascii="Garamond" w:hAnsi="Garamond"/>
          <w:rPrChange w:id="140" w:author="Notová Barbora" w:date="2023-11-22T18:55:00Z">
            <w:rPr>
              <w:rFonts w:ascii="Garamond" w:hAnsi="Garamond"/>
              <w:sz w:val="22"/>
            </w:rPr>
          </w:rPrChange>
        </w:rPr>
        <w:pPrChange w:id="141" w:author="Notová Barbora" w:date="2023-11-22T18:55:00Z">
          <w:pPr>
            <w:keepNext/>
            <w:keepLines/>
            <w:jc w:val="center"/>
          </w:pPr>
        </w:pPrChange>
      </w:pPr>
    </w:p>
    <w:p w14:paraId="06D6D4A8" w14:textId="77777777" w:rsidR="009E4CFB" w:rsidRPr="004758B9" w:rsidRDefault="009E4CFB" w:rsidP="004758B9">
      <w:pPr>
        <w:widowControl w:val="0"/>
        <w:jc w:val="center"/>
        <w:rPr>
          <w:rFonts w:ascii="Garamond" w:hAnsi="Garamond"/>
          <w:rPrChange w:id="142" w:author="Notová Barbora" w:date="2023-11-22T18:55:00Z">
            <w:rPr>
              <w:rFonts w:ascii="Garamond" w:hAnsi="Garamond"/>
              <w:sz w:val="22"/>
            </w:rPr>
          </w:rPrChange>
        </w:rPr>
        <w:pPrChange w:id="143" w:author="Notová Barbora" w:date="2023-11-22T18:55:00Z">
          <w:pPr>
            <w:keepNext/>
            <w:keepLines/>
            <w:jc w:val="center"/>
          </w:pPr>
        </w:pPrChange>
      </w:pPr>
    </w:p>
    <w:p w14:paraId="7AA8EE78" w14:textId="77777777" w:rsidR="009E4CFB" w:rsidRPr="004758B9" w:rsidRDefault="009E4CFB" w:rsidP="004758B9">
      <w:pPr>
        <w:widowControl w:val="0"/>
        <w:jc w:val="center"/>
        <w:rPr>
          <w:rFonts w:ascii="Garamond" w:hAnsi="Garamond"/>
          <w:rPrChange w:id="144" w:author="Notová Barbora" w:date="2023-11-22T18:55:00Z">
            <w:rPr>
              <w:rFonts w:ascii="Garamond" w:hAnsi="Garamond"/>
              <w:sz w:val="22"/>
            </w:rPr>
          </w:rPrChange>
        </w:rPr>
        <w:pPrChange w:id="145" w:author="Notová Barbora" w:date="2023-11-22T18:55:00Z">
          <w:pPr>
            <w:keepNext/>
            <w:keepLines/>
            <w:jc w:val="center"/>
          </w:pPr>
        </w:pPrChange>
      </w:pPr>
    </w:p>
    <w:p w14:paraId="3DD16FB3" w14:textId="77777777" w:rsidR="009E4CFB" w:rsidRPr="004758B9" w:rsidRDefault="009E4CFB" w:rsidP="004758B9">
      <w:pPr>
        <w:widowControl w:val="0"/>
        <w:jc w:val="center"/>
        <w:rPr>
          <w:rFonts w:ascii="Garamond" w:hAnsi="Garamond"/>
          <w:rPrChange w:id="146" w:author="Notová Barbora" w:date="2023-11-22T18:55:00Z">
            <w:rPr>
              <w:rFonts w:ascii="Garamond" w:hAnsi="Garamond"/>
              <w:sz w:val="22"/>
            </w:rPr>
          </w:rPrChange>
        </w:rPr>
        <w:pPrChange w:id="147" w:author="Notová Barbora" w:date="2023-11-22T18:55:00Z">
          <w:pPr>
            <w:keepNext/>
            <w:keepLines/>
            <w:jc w:val="center"/>
          </w:pPr>
        </w:pPrChange>
      </w:pPr>
      <w:r w:rsidRPr="004758B9">
        <w:rPr>
          <w:rFonts w:ascii="Garamond" w:hAnsi="Garamond"/>
          <w:rPrChange w:id="148" w:author="Notová Barbora" w:date="2023-11-22T18:55:00Z">
            <w:rPr>
              <w:rFonts w:ascii="Garamond" w:hAnsi="Garamond"/>
              <w:sz w:val="22"/>
            </w:rPr>
          </w:rPrChange>
        </w:rPr>
        <w:br w:type="page"/>
      </w:r>
    </w:p>
    <w:p w14:paraId="26B6F47B" w14:textId="70DC3DD0" w:rsidR="009E4CFB" w:rsidRPr="004758B9" w:rsidRDefault="009E4CFB" w:rsidP="004758B9">
      <w:pPr>
        <w:widowControl w:val="0"/>
        <w:jc w:val="both"/>
        <w:rPr>
          <w:rFonts w:ascii="Garamond" w:hAnsi="Garamond"/>
          <w:rPrChange w:id="149" w:author="Notová Barbora" w:date="2023-11-22T18:55:00Z">
            <w:rPr>
              <w:rFonts w:ascii="Garamond" w:hAnsi="Garamond"/>
              <w:sz w:val="22"/>
            </w:rPr>
          </w:rPrChange>
        </w:rPr>
        <w:pPrChange w:id="150" w:author="Notová Barbora" w:date="2023-11-22T18:55:00Z">
          <w:pPr>
            <w:keepNext/>
            <w:keepLines/>
            <w:jc w:val="both"/>
          </w:pPr>
        </w:pPrChange>
      </w:pPr>
      <w:r w:rsidRPr="004758B9">
        <w:rPr>
          <w:rFonts w:ascii="Garamond" w:hAnsi="Garamond"/>
          <w:rPrChange w:id="151" w:author="Notová Barbora" w:date="2023-11-22T18:55:00Z">
            <w:rPr>
              <w:rFonts w:ascii="Garamond" w:hAnsi="Garamond"/>
              <w:sz w:val="22"/>
            </w:rPr>
          </w:rPrChange>
        </w:rPr>
        <w:t>TÁTO</w:t>
      </w:r>
      <w:r w:rsidR="003E67B4" w:rsidRPr="004758B9">
        <w:rPr>
          <w:rFonts w:ascii="Garamond" w:hAnsi="Garamond"/>
          <w:rPrChange w:id="152" w:author="Notová Barbora" w:date="2023-11-22T18:55:00Z">
            <w:rPr>
              <w:rFonts w:ascii="Garamond" w:hAnsi="Garamond"/>
              <w:sz w:val="22"/>
            </w:rPr>
          </w:rPrChange>
        </w:rPr>
        <w:t xml:space="preserve"> </w:t>
      </w:r>
      <w:r w:rsidRPr="004758B9">
        <w:rPr>
          <w:rFonts w:ascii="Garamond" w:hAnsi="Garamond"/>
          <w:rPrChange w:id="153" w:author="Notová Barbora" w:date="2023-11-22T18:55:00Z">
            <w:rPr>
              <w:rFonts w:ascii="Garamond" w:hAnsi="Garamond"/>
              <w:sz w:val="22"/>
            </w:rPr>
          </w:rPrChange>
        </w:rPr>
        <w:t>ZMLUVA</w:t>
      </w:r>
      <w:r w:rsidR="003E67B4" w:rsidRPr="004758B9">
        <w:rPr>
          <w:rFonts w:ascii="Garamond" w:hAnsi="Garamond"/>
          <w:rPrChange w:id="154" w:author="Notová Barbora" w:date="2023-11-22T18:55:00Z">
            <w:rPr>
              <w:rFonts w:ascii="Garamond" w:hAnsi="Garamond"/>
              <w:sz w:val="22"/>
            </w:rPr>
          </w:rPrChange>
        </w:rPr>
        <w:t xml:space="preserve"> </w:t>
      </w:r>
      <w:r w:rsidR="006667EF" w:rsidRPr="004758B9">
        <w:rPr>
          <w:rFonts w:ascii="Garamond" w:hAnsi="Garamond"/>
          <w:rPrChange w:id="155" w:author="Notová Barbora" w:date="2023-11-22T18:55:00Z">
            <w:rPr>
              <w:rFonts w:ascii="Garamond" w:hAnsi="Garamond"/>
              <w:sz w:val="22"/>
            </w:rPr>
          </w:rPrChange>
        </w:rPr>
        <w:t>O</w:t>
      </w:r>
      <w:r w:rsidR="000A4EEA" w:rsidRPr="004758B9">
        <w:rPr>
          <w:rFonts w:ascii="Garamond" w:hAnsi="Garamond"/>
          <w:rPrChange w:id="156" w:author="Notová Barbora" w:date="2023-11-22T18:55:00Z">
            <w:rPr>
              <w:rFonts w:ascii="Garamond" w:hAnsi="Garamond"/>
              <w:sz w:val="22"/>
            </w:rPr>
          </w:rPrChange>
        </w:rPr>
        <w:t xml:space="preserve"> DIELO</w:t>
      </w:r>
      <w:r w:rsidR="006667EF" w:rsidRPr="004758B9">
        <w:rPr>
          <w:rFonts w:ascii="Garamond" w:hAnsi="Garamond"/>
          <w:rPrChange w:id="157" w:author="Notová Barbora" w:date="2023-11-22T18:55:00Z">
            <w:rPr>
              <w:rFonts w:ascii="Garamond" w:hAnsi="Garamond"/>
              <w:sz w:val="22"/>
            </w:rPr>
          </w:rPrChange>
        </w:rPr>
        <w:t xml:space="preserve"> </w:t>
      </w:r>
      <w:r w:rsidRPr="004758B9">
        <w:rPr>
          <w:rFonts w:ascii="Garamond" w:hAnsi="Garamond"/>
          <w:rPrChange w:id="158" w:author="Notová Barbora" w:date="2023-11-22T18:55:00Z">
            <w:rPr>
              <w:rFonts w:ascii="Garamond" w:hAnsi="Garamond"/>
              <w:sz w:val="22"/>
            </w:rPr>
          </w:rPrChange>
        </w:rPr>
        <w:t>(ďalej</w:t>
      </w:r>
      <w:r w:rsidR="003E67B4" w:rsidRPr="004758B9">
        <w:rPr>
          <w:rFonts w:ascii="Garamond" w:hAnsi="Garamond"/>
          <w:rPrChange w:id="159" w:author="Notová Barbora" w:date="2023-11-22T18:55:00Z">
            <w:rPr>
              <w:rFonts w:ascii="Garamond" w:hAnsi="Garamond"/>
              <w:sz w:val="22"/>
            </w:rPr>
          </w:rPrChange>
        </w:rPr>
        <w:t xml:space="preserve"> </w:t>
      </w:r>
      <w:r w:rsidRPr="004758B9">
        <w:rPr>
          <w:rFonts w:ascii="Garamond" w:hAnsi="Garamond"/>
          <w:rPrChange w:id="160" w:author="Notová Barbora" w:date="2023-11-22T18:55:00Z">
            <w:rPr>
              <w:rFonts w:ascii="Garamond" w:hAnsi="Garamond"/>
              <w:sz w:val="22"/>
            </w:rPr>
          </w:rPrChange>
        </w:rPr>
        <w:t>len</w:t>
      </w:r>
      <w:r w:rsidR="003E67B4" w:rsidRPr="004758B9">
        <w:rPr>
          <w:rFonts w:ascii="Garamond" w:hAnsi="Garamond"/>
          <w:rPrChange w:id="161" w:author="Notová Barbora" w:date="2023-11-22T18:55:00Z">
            <w:rPr>
              <w:rFonts w:ascii="Garamond" w:hAnsi="Garamond"/>
              <w:sz w:val="22"/>
            </w:rPr>
          </w:rPrChange>
        </w:rPr>
        <w:t xml:space="preserve"> </w:t>
      </w:r>
      <w:r w:rsidRPr="004758B9">
        <w:rPr>
          <w:rFonts w:ascii="Garamond" w:hAnsi="Garamond"/>
          <w:rPrChange w:id="162" w:author="Notová Barbora" w:date="2023-11-22T18:55:00Z">
            <w:rPr>
              <w:rFonts w:ascii="Garamond" w:hAnsi="Garamond"/>
              <w:sz w:val="22"/>
            </w:rPr>
          </w:rPrChange>
        </w:rPr>
        <w:t>„</w:t>
      </w:r>
      <w:r w:rsidRPr="004758B9">
        <w:rPr>
          <w:rFonts w:ascii="Garamond" w:hAnsi="Garamond"/>
          <w:b/>
          <w:rPrChange w:id="163" w:author="Notová Barbora" w:date="2023-11-22T18:55:00Z">
            <w:rPr>
              <w:rFonts w:ascii="Garamond" w:hAnsi="Garamond"/>
              <w:b/>
              <w:sz w:val="22"/>
            </w:rPr>
          </w:rPrChange>
        </w:rPr>
        <w:t>Zmluva</w:t>
      </w:r>
      <w:r w:rsidRPr="004758B9">
        <w:rPr>
          <w:rFonts w:ascii="Garamond" w:hAnsi="Garamond"/>
          <w:rPrChange w:id="164" w:author="Notová Barbora" w:date="2023-11-22T18:55:00Z">
            <w:rPr>
              <w:rFonts w:ascii="Garamond" w:hAnsi="Garamond"/>
              <w:sz w:val="22"/>
            </w:rPr>
          </w:rPrChange>
        </w:rPr>
        <w:t>“)</w:t>
      </w:r>
      <w:r w:rsidR="003E67B4" w:rsidRPr="004758B9">
        <w:rPr>
          <w:rFonts w:ascii="Garamond" w:hAnsi="Garamond"/>
          <w:rPrChange w:id="165" w:author="Notová Barbora" w:date="2023-11-22T18:55:00Z">
            <w:rPr>
              <w:rFonts w:ascii="Garamond" w:hAnsi="Garamond"/>
              <w:sz w:val="22"/>
            </w:rPr>
          </w:rPrChange>
        </w:rPr>
        <w:t xml:space="preserve"> </w:t>
      </w:r>
      <w:r w:rsidRPr="004758B9">
        <w:rPr>
          <w:rFonts w:ascii="Garamond" w:hAnsi="Garamond"/>
          <w:rPrChange w:id="166" w:author="Notová Barbora" w:date="2023-11-22T18:55:00Z">
            <w:rPr>
              <w:rFonts w:ascii="Garamond" w:hAnsi="Garamond"/>
              <w:sz w:val="22"/>
            </w:rPr>
          </w:rPrChange>
        </w:rPr>
        <w:t>je</w:t>
      </w:r>
      <w:r w:rsidR="003E67B4" w:rsidRPr="004758B9">
        <w:rPr>
          <w:rFonts w:ascii="Garamond" w:hAnsi="Garamond"/>
          <w:rPrChange w:id="167" w:author="Notová Barbora" w:date="2023-11-22T18:55:00Z">
            <w:rPr>
              <w:rFonts w:ascii="Garamond" w:hAnsi="Garamond"/>
              <w:sz w:val="22"/>
            </w:rPr>
          </w:rPrChange>
        </w:rPr>
        <w:t xml:space="preserve"> </w:t>
      </w:r>
      <w:r w:rsidRPr="004758B9">
        <w:rPr>
          <w:rFonts w:ascii="Garamond" w:hAnsi="Garamond"/>
          <w:rPrChange w:id="168" w:author="Notová Barbora" w:date="2023-11-22T18:55:00Z">
            <w:rPr>
              <w:rFonts w:ascii="Garamond" w:hAnsi="Garamond"/>
              <w:sz w:val="22"/>
            </w:rPr>
          </w:rPrChange>
        </w:rPr>
        <w:t>uzatvorená</w:t>
      </w:r>
      <w:r w:rsidR="003E67B4" w:rsidRPr="004758B9">
        <w:rPr>
          <w:rFonts w:ascii="Garamond" w:hAnsi="Garamond"/>
          <w:rPrChange w:id="169" w:author="Notová Barbora" w:date="2023-11-22T18:55:00Z">
            <w:rPr>
              <w:rFonts w:ascii="Garamond" w:hAnsi="Garamond"/>
              <w:sz w:val="22"/>
            </w:rPr>
          </w:rPrChange>
        </w:rPr>
        <w:t xml:space="preserve"> </w:t>
      </w:r>
      <w:r w:rsidRPr="004758B9">
        <w:rPr>
          <w:rFonts w:ascii="Garamond" w:hAnsi="Garamond"/>
          <w:rPrChange w:id="170" w:author="Notová Barbora" w:date="2023-11-22T18:55:00Z">
            <w:rPr>
              <w:rFonts w:ascii="Garamond" w:hAnsi="Garamond"/>
              <w:sz w:val="22"/>
            </w:rPr>
          </w:rPrChange>
        </w:rPr>
        <w:t>nižšie</w:t>
      </w:r>
      <w:r w:rsidR="003E67B4" w:rsidRPr="004758B9">
        <w:rPr>
          <w:rFonts w:ascii="Garamond" w:hAnsi="Garamond"/>
          <w:rPrChange w:id="171" w:author="Notová Barbora" w:date="2023-11-22T18:55:00Z">
            <w:rPr>
              <w:rFonts w:ascii="Garamond" w:hAnsi="Garamond"/>
              <w:sz w:val="22"/>
            </w:rPr>
          </w:rPrChange>
        </w:rPr>
        <w:t xml:space="preserve"> </w:t>
      </w:r>
      <w:r w:rsidRPr="004758B9">
        <w:rPr>
          <w:rFonts w:ascii="Garamond" w:hAnsi="Garamond"/>
          <w:rPrChange w:id="172" w:author="Notová Barbora" w:date="2023-11-22T18:55:00Z">
            <w:rPr>
              <w:rFonts w:ascii="Garamond" w:hAnsi="Garamond"/>
              <w:sz w:val="22"/>
            </w:rPr>
          </w:rPrChange>
        </w:rPr>
        <w:t>uvedeného</w:t>
      </w:r>
      <w:r w:rsidR="003E67B4" w:rsidRPr="004758B9">
        <w:rPr>
          <w:rFonts w:ascii="Garamond" w:hAnsi="Garamond"/>
          <w:rPrChange w:id="173" w:author="Notová Barbora" w:date="2023-11-22T18:55:00Z">
            <w:rPr>
              <w:rFonts w:ascii="Garamond" w:hAnsi="Garamond"/>
              <w:sz w:val="22"/>
            </w:rPr>
          </w:rPrChange>
        </w:rPr>
        <w:t xml:space="preserve"> </w:t>
      </w:r>
      <w:r w:rsidRPr="004758B9">
        <w:rPr>
          <w:rFonts w:ascii="Garamond" w:hAnsi="Garamond"/>
          <w:rPrChange w:id="174" w:author="Notová Barbora" w:date="2023-11-22T18:55:00Z">
            <w:rPr>
              <w:rFonts w:ascii="Garamond" w:hAnsi="Garamond"/>
              <w:sz w:val="22"/>
            </w:rPr>
          </w:rPrChange>
        </w:rPr>
        <w:t>dňa</w:t>
      </w:r>
      <w:r w:rsidR="003E67B4" w:rsidRPr="004758B9">
        <w:rPr>
          <w:rFonts w:ascii="Garamond" w:hAnsi="Garamond"/>
          <w:rPrChange w:id="175" w:author="Notová Barbora" w:date="2023-11-22T18:55:00Z">
            <w:rPr>
              <w:rFonts w:ascii="Garamond" w:hAnsi="Garamond"/>
              <w:sz w:val="22"/>
            </w:rPr>
          </w:rPrChange>
        </w:rPr>
        <w:t xml:space="preserve"> </w:t>
      </w:r>
      <w:r w:rsidRPr="004758B9">
        <w:rPr>
          <w:rFonts w:ascii="Garamond" w:hAnsi="Garamond"/>
          <w:rPrChange w:id="176" w:author="Notová Barbora" w:date="2023-11-22T18:55:00Z">
            <w:rPr>
              <w:rFonts w:ascii="Garamond" w:hAnsi="Garamond"/>
              <w:sz w:val="22"/>
            </w:rPr>
          </w:rPrChange>
        </w:rPr>
        <w:t>medzi:</w:t>
      </w:r>
    </w:p>
    <w:p w14:paraId="53CDCCFA" w14:textId="77777777" w:rsidR="009E4CFB" w:rsidRPr="004758B9" w:rsidRDefault="009E4CFB" w:rsidP="004758B9">
      <w:pPr>
        <w:widowControl w:val="0"/>
        <w:jc w:val="both"/>
        <w:rPr>
          <w:rFonts w:ascii="Garamond" w:hAnsi="Garamond"/>
          <w:rPrChange w:id="177" w:author="Notová Barbora" w:date="2023-11-22T18:55:00Z">
            <w:rPr>
              <w:rFonts w:ascii="Garamond" w:hAnsi="Garamond"/>
              <w:sz w:val="22"/>
            </w:rPr>
          </w:rPrChange>
        </w:rPr>
        <w:pPrChange w:id="178" w:author="Notová Barbora" w:date="2023-11-22T18:55:00Z">
          <w:pPr>
            <w:keepNext/>
            <w:keepLines/>
            <w:jc w:val="both"/>
          </w:pPr>
        </w:pPrChange>
      </w:pPr>
    </w:p>
    <w:p w14:paraId="38BBA887" w14:textId="29108221" w:rsidR="00777D40" w:rsidRPr="004758B9" w:rsidRDefault="00777D40" w:rsidP="004758B9">
      <w:pPr>
        <w:widowControl w:val="0"/>
        <w:numPr>
          <w:ilvl w:val="0"/>
          <w:numId w:val="14"/>
        </w:numPr>
        <w:ind w:hanging="720"/>
        <w:contextualSpacing/>
        <w:jc w:val="both"/>
        <w:rPr>
          <w:rFonts w:ascii="Garamond" w:hAnsi="Garamond"/>
          <w:rPrChange w:id="179" w:author="Notová Barbora" w:date="2023-11-22T18:55:00Z">
            <w:rPr>
              <w:rFonts w:ascii="Garamond" w:hAnsi="Garamond"/>
              <w:sz w:val="22"/>
            </w:rPr>
          </w:rPrChange>
        </w:rPr>
        <w:pPrChange w:id="180" w:author="Notová Barbora" w:date="2023-11-22T18:55:00Z">
          <w:pPr>
            <w:keepNext/>
            <w:keepLines/>
            <w:numPr>
              <w:numId w:val="14"/>
            </w:numPr>
            <w:ind w:left="720" w:hanging="720"/>
            <w:contextualSpacing/>
            <w:jc w:val="both"/>
          </w:pPr>
        </w:pPrChange>
      </w:pPr>
      <w:r w:rsidRPr="004758B9">
        <w:rPr>
          <w:rFonts w:ascii="Garamond" w:hAnsi="Garamond"/>
          <w:b/>
          <w:rPrChange w:id="181" w:author="Notová Barbora" w:date="2023-11-22T18:55:00Z">
            <w:rPr>
              <w:rFonts w:ascii="Garamond" w:hAnsi="Garamond"/>
              <w:b/>
              <w:sz w:val="22"/>
            </w:rPr>
          </w:rPrChange>
        </w:rPr>
        <w:t>Dopravný</w:t>
      </w:r>
      <w:r w:rsidR="003E67B4" w:rsidRPr="004758B9">
        <w:rPr>
          <w:rFonts w:ascii="Garamond" w:hAnsi="Garamond"/>
          <w:b/>
          <w:rPrChange w:id="182" w:author="Notová Barbora" w:date="2023-11-22T18:55:00Z">
            <w:rPr>
              <w:rFonts w:ascii="Garamond" w:hAnsi="Garamond"/>
              <w:b/>
              <w:sz w:val="22"/>
            </w:rPr>
          </w:rPrChange>
        </w:rPr>
        <w:t xml:space="preserve"> </w:t>
      </w:r>
      <w:r w:rsidRPr="004758B9">
        <w:rPr>
          <w:rFonts w:ascii="Garamond" w:hAnsi="Garamond"/>
          <w:b/>
          <w:rPrChange w:id="183" w:author="Notová Barbora" w:date="2023-11-22T18:55:00Z">
            <w:rPr>
              <w:rFonts w:ascii="Garamond" w:hAnsi="Garamond"/>
              <w:b/>
              <w:sz w:val="22"/>
            </w:rPr>
          </w:rPrChange>
        </w:rPr>
        <w:t>podnik</w:t>
      </w:r>
      <w:r w:rsidR="003E67B4" w:rsidRPr="004758B9">
        <w:rPr>
          <w:rFonts w:ascii="Garamond" w:hAnsi="Garamond"/>
          <w:b/>
          <w:rPrChange w:id="184" w:author="Notová Barbora" w:date="2023-11-22T18:55:00Z">
            <w:rPr>
              <w:rFonts w:ascii="Garamond" w:hAnsi="Garamond"/>
              <w:b/>
              <w:sz w:val="22"/>
            </w:rPr>
          </w:rPrChange>
        </w:rPr>
        <w:t xml:space="preserve"> </w:t>
      </w:r>
      <w:r w:rsidRPr="004758B9">
        <w:rPr>
          <w:rFonts w:ascii="Garamond" w:hAnsi="Garamond"/>
          <w:b/>
          <w:rPrChange w:id="185" w:author="Notová Barbora" w:date="2023-11-22T18:55:00Z">
            <w:rPr>
              <w:rFonts w:ascii="Garamond" w:hAnsi="Garamond"/>
              <w:b/>
              <w:sz w:val="22"/>
            </w:rPr>
          </w:rPrChange>
        </w:rPr>
        <w:t>Bratislava,</w:t>
      </w:r>
      <w:r w:rsidR="003E67B4" w:rsidRPr="004758B9">
        <w:rPr>
          <w:rFonts w:ascii="Garamond" w:hAnsi="Garamond"/>
          <w:b/>
          <w:rPrChange w:id="186" w:author="Notová Barbora" w:date="2023-11-22T18:55:00Z">
            <w:rPr>
              <w:rFonts w:ascii="Garamond" w:hAnsi="Garamond"/>
              <w:b/>
              <w:sz w:val="22"/>
            </w:rPr>
          </w:rPrChange>
        </w:rPr>
        <w:t xml:space="preserve"> </w:t>
      </w:r>
      <w:r w:rsidRPr="004758B9">
        <w:rPr>
          <w:rFonts w:ascii="Garamond" w:hAnsi="Garamond"/>
          <w:b/>
          <w:rPrChange w:id="187" w:author="Notová Barbora" w:date="2023-11-22T18:55:00Z">
            <w:rPr>
              <w:rFonts w:ascii="Garamond" w:hAnsi="Garamond"/>
              <w:b/>
              <w:sz w:val="22"/>
            </w:rPr>
          </w:rPrChange>
        </w:rPr>
        <w:t>akciová</w:t>
      </w:r>
      <w:r w:rsidR="003E67B4" w:rsidRPr="004758B9">
        <w:rPr>
          <w:rFonts w:ascii="Garamond" w:hAnsi="Garamond"/>
          <w:b/>
          <w:rPrChange w:id="188" w:author="Notová Barbora" w:date="2023-11-22T18:55:00Z">
            <w:rPr>
              <w:rFonts w:ascii="Garamond" w:hAnsi="Garamond"/>
              <w:b/>
              <w:sz w:val="22"/>
            </w:rPr>
          </w:rPrChange>
        </w:rPr>
        <w:t xml:space="preserve"> </w:t>
      </w:r>
      <w:r w:rsidRPr="004758B9">
        <w:rPr>
          <w:rFonts w:ascii="Garamond" w:hAnsi="Garamond"/>
          <w:b/>
          <w:rPrChange w:id="189" w:author="Notová Barbora" w:date="2023-11-22T18:55:00Z">
            <w:rPr>
              <w:rFonts w:ascii="Garamond" w:hAnsi="Garamond"/>
              <w:b/>
              <w:sz w:val="22"/>
            </w:rPr>
          </w:rPrChange>
        </w:rPr>
        <w:t>spoločnosť</w:t>
      </w:r>
      <w:r w:rsidRPr="004758B9">
        <w:rPr>
          <w:rFonts w:ascii="Garamond" w:hAnsi="Garamond"/>
          <w:rPrChange w:id="190" w:author="Notová Barbora" w:date="2023-11-22T18:55:00Z">
            <w:rPr>
              <w:rFonts w:ascii="Garamond" w:hAnsi="Garamond"/>
              <w:sz w:val="22"/>
            </w:rPr>
          </w:rPrChange>
        </w:rPr>
        <w:t>,</w:t>
      </w:r>
      <w:r w:rsidR="003E67B4" w:rsidRPr="004758B9">
        <w:rPr>
          <w:rFonts w:ascii="Garamond" w:hAnsi="Garamond"/>
          <w:rPrChange w:id="191" w:author="Notová Barbora" w:date="2023-11-22T18:55:00Z">
            <w:rPr>
              <w:rFonts w:ascii="Garamond" w:hAnsi="Garamond"/>
              <w:sz w:val="22"/>
            </w:rPr>
          </w:rPrChange>
        </w:rPr>
        <w:t xml:space="preserve"> </w:t>
      </w:r>
      <w:r w:rsidRPr="004758B9">
        <w:rPr>
          <w:rFonts w:ascii="Garamond" w:hAnsi="Garamond"/>
          <w:rPrChange w:id="192" w:author="Notová Barbora" w:date="2023-11-22T18:55:00Z">
            <w:rPr>
              <w:rFonts w:ascii="Garamond" w:hAnsi="Garamond"/>
              <w:sz w:val="22"/>
            </w:rPr>
          </w:rPrChange>
        </w:rPr>
        <w:t>spoločnosť</w:t>
      </w:r>
      <w:r w:rsidR="003E67B4" w:rsidRPr="004758B9">
        <w:rPr>
          <w:rFonts w:ascii="Garamond" w:hAnsi="Garamond"/>
          <w:rPrChange w:id="193" w:author="Notová Barbora" w:date="2023-11-22T18:55:00Z">
            <w:rPr>
              <w:rFonts w:ascii="Garamond" w:hAnsi="Garamond"/>
              <w:sz w:val="22"/>
            </w:rPr>
          </w:rPrChange>
        </w:rPr>
        <w:t xml:space="preserve"> </w:t>
      </w:r>
      <w:r w:rsidRPr="004758B9">
        <w:rPr>
          <w:rFonts w:ascii="Garamond" w:hAnsi="Garamond"/>
          <w:rPrChange w:id="194" w:author="Notová Barbora" w:date="2023-11-22T18:55:00Z">
            <w:rPr>
              <w:rFonts w:ascii="Garamond" w:hAnsi="Garamond"/>
              <w:sz w:val="22"/>
            </w:rPr>
          </w:rPrChange>
        </w:rPr>
        <w:t>založená</w:t>
      </w:r>
      <w:r w:rsidR="003E67B4" w:rsidRPr="004758B9">
        <w:rPr>
          <w:rFonts w:ascii="Garamond" w:hAnsi="Garamond"/>
          <w:rPrChange w:id="195" w:author="Notová Barbora" w:date="2023-11-22T18:55:00Z">
            <w:rPr>
              <w:rFonts w:ascii="Garamond" w:hAnsi="Garamond"/>
              <w:sz w:val="22"/>
            </w:rPr>
          </w:rPrChange>
        </w:rPr>
        <w:t xml:space="preserve"> </w:t>
      </w:r>
      <w:r w:rsidRPr="004758B9">
        <w:rPr>
          <w:rFonts w:ascii="Garamond" w:hAnsi="Garamond"/>
          <w:rPrChange w:id="196" w:author="Notová Barbora" w:date="2023-11-22T18:55:00Z">
            <w:rPr>
              <w:rFonts w:ascii="Garamond" w:hAnsi="Garamond"/>
              <w:sz w:val="22"/>
            </w:rPr>
          </w:rPrChange>
        </w:rPr>
        <w:t>a</w:t>
      </w:r>
      <w:r w:rsidR="003E67B4" w:rsidRPr="004758B9">
        <w:rPr>
          <w:rFonts w:ascii="Garamond" w:hAnsi="Garamond"/>
          <w:rPrChange w:id="197" w:author="Notová Barbora" w:date="2023-11-22T18:55:00Z">
            <w:rPr>
              <w:rFonts w:ascii="Garamond" w:hAnsi="Garamond"/>
              <w:sz w:val="22"/>
            </w:rPr>
          </w:rPrChange>
        </w:rPr>
        <w:t xml:space="preserve"> </w:t>
      </w:r>
      <w:r w:rsidRPr="004758B9">
        <w:rPr>
          <w:rFonts w:ascii="Garamond" w:hAnsi="Garamond"/>
          <w:rPrChange w:id="198" w:author="Notová Barbora" w:date="2023-11-22T18:55:00Z">
            <w:rPr>
              <w:rFonts w:ascii="Garamond" w:hAnsi="Garamond"/>
              <w:sz w:val="22"/>
            </w:rPr>
          </w:rPrChange>
        </w:rPr>
        <w:t>existujúca</w:t>
      </w:r>
      <w:r w:rsidR="003E67B4" w:rsidRPr="004758B9">
        <w:rPr>
          <w:rFonts w:ascii="Garamond" w:hAnsi="Garamond"/>
          <w:rPrChange w:id="199" w:author="Notová Barbora" w:date="2023-11-22T18:55:00Z">
            <w:rPr>
              <w:rFonts w:ascii="Garamond" w:hAnsi="Garamond"/>
              <w:sz w:val="22"/>
            </w:rPr>
          </w:rPrChange>
        </w:rPr>
        <w:t xml:space="preserve"> </w:t>
      </w:r>
      <w:r w:rsidRPr="004758B9">
        <w:rPr>
          <w:rFonts w:ascii="Garamond" w:hAnsi="Garamond"/>
          <w:rPrChange w:id="200" w:author="Notová Barbora" w:date="2023-11-22T18:55:00Z">
            <w:rPr>
              <w:rFonts w:ascii="Garamond" w:hAnsi="Garamond"/>
              <w:sz w:val="22"/>
            </w:rPr>
          </w:rPrChange>
        </w:rPr>
        <w:t>podľa</w:t>
      </w:r>
      <w:r w:rsidR="003E67B4" w:rsidRPr="004758B9">
        <w:rPr>
          <w:rFonts w:ascii="Garamond" w:hAnsi="Garamond"/>
          <w:rPrChange w:id="201" w:author="Notová Barbora" w:date="2023-11-22T18:55:00Z">
            <w:rPr>
              <w:rFonts w:ascii="Garamond" w:hAnsi="Garamond"/>
              <w:sz w:val="22"/>
            </w:rPr>
          </w:rPrChange>
        </w:rPr>
        <w:t xml:space="preserve"> </w:t>
      </w:r>
      <w:r w:rsidRPr="004758B9">
        <w:rPr>
          <w:rFonts w:ascii="Garamond" w:hAnsi="Garamond"/>
          <w:rPrChange w:id="202" w:author="Notová Barbora" w:date="2023-11-22T18:55:00Z">
            <w:rPr>
              <w:rFonts w:ascii="Garamond" w:hAnsi="Garamond"/>
              <w:sz w:val="22"/>
            </w:rPr>
          </w:rPrChange>
        </w:rPr>
        <w:t>práva</w:t>
      </w:r>
      <w:r w:rsidR="003E67B4" w:rsidRPr="004758B9">
        <w:rPr>
          <w:rFonts w:ascii="Garamond" w:hAnsi="Garamond"/>
          <w:rPrChange w:id="203" w:author="Notová Barbora" w:date="2023-11-22T18:55:00Z">
            <w:rPr>
              <w:rFonts w:ascii="Garamond" w:hAnsi="Garamond"/>
              <w:sz w:val="22"/>
            </w:rPr>
          </w:rPrChange>
        </w:rPr>
        <w:t xml:space="preserve"> </w:t>
      </w:r>
      <w:r w:rsidRPr="004758B9">
        <w:rPr>
          <w:rFonts w:ascii="Garamond" w:hAnsi="Garamond"/>
          <w:rPrChange w:id="204" w:author="Notová Barbora" w:date="2023-11-22T18:55:00Z">
            <w:rPr>
              <w:rFonts w:ascii="Garamond" w:hAnsi="Garamond"/>
              <w:sz w:val="22"/>
            </w:rPr>
          </w:rPrChange>
        </w:rPr>
        <w:t>Slovenskej</w:t>
      </w:r>
      <w:r w:rsidR="003E67B4" w:rsidRPr="004758B9">
        <w:rPr>
          <w:rFonts w:ascii="Garamond" w:hAnsi="Garamond"/>
          <w:rPrChange w:id="205" w:author="Notová Barbora" w:date="2023-11-22T18:55:00Z">
            <w:rPr>
              <w:rFonts w:ascii="Garamond" w:hAnsi="Garamond"/>
              <w:sz w:val="22"/>
            </w:rPr>
          </w:rPrChange>
        </w:rPr>
        <w:t xml:space="preserve"> </w:t>
      </w:r>
      <w:r w:rsidRPr="004758B9">
        <w:rPr>
          <w:rFonts w:ascii="Garamond" w:hAnsi="Garamond"/>
          <w:rPrChange w:id="206" w:author="Notová Barbora" w:date="2023-11-22T18:55:00Z">
            <w:rPr>
              <w:rFonts w:ascii="Garamond" w:hAnsi="Garamond"/>
              <w:sz w:val="22"/>
            </w:rPr>
          </w:rPrChange>
        </w:rPr>
        <w:t>republiky,</w:t>
      </w:r>
      <w:r w:rsidR="003E67B4" w:rsidRPr="004758B9">
        <w:rPr>
          <w:rFonts w:ascii="Garamond" w:hAnsi="Garamond"/>
          <w:rPrChange w:id="207" w:author="Notová Barbora" w:date="2023-11-22T18:55:00Z">
            <w:rPr>
              <w:rFonts w:ascii="Garamond" w:hAnsi="Garamond"/>
              <w:sz w:val="22"/>
            </w:rPr>
          </w:rPrChange>
        </w:rPr>
        <w:t xml:space="preserve"> </w:t>
      </w:r>
      <w:r w:rsidRPr="004758B9">
        <w:rPr>
          <w:rFonts w:ascii="Garamond" w:hAnsi="Garamond"/>
          <w:rPrChange w:id="208" w:author="Notová Barbora" w:date="2023-11-22T18:55:00Z">
            <w:rPr>
              <w:rFonts w:ascii="Garamond" w:hAnsi="Garamond"/>
              <w:sz w:val="22"/>
            </w:rPr>
          </w:rPrChange>
        </w:rPr>
        <w:t>so</w:t>
      </w:r>
      <w:r w:rsidR="003E67B4" w:rsidRPr="004758B9">
        <w:rPr>
          <w:rFonts w:ascii="Garamond" w:hAnsi="Garamond"/>
          <w:rPrChange w:id="209" w:author="Notová Barbora" w:date="2023-11-22T18:55:00Z">
            <w:rPr>
              <w:rFonts w:ascii="Garamond" w:hAnsi="Garamond"/>
              <w:sz w:val="22"/>
            </w:rPr>
          </w:rPrChange>
        </w:rPr>
        <w:t xml:space="preserve"> </w:t>
      </w:r>
      <w:r w:rsidRPr="004758B9">
        <w:rPr>
          <w:rFonts w:ascii="Garamond" w:hAnsi="Garamond"/>
          <w:rPrChange w:id="210" w:author="Notová Barbora" w:date="2023-11-22T18:55:00Z">
            <w:rPr>
              <w:rFonts w:ascii="Garamond" w:hAnsi="Garamond"/>
              <w:sz w:val="22"/>
            </w:rPr>
          </w:rPrChange>
        </w:rPr>
        <w:t>sídlom</w:t>
      </w:r>
      <w:r w:rsidR="003E67B4" w:rsidRPr="004758B9">
        <w:rPr>
          <w:rFonts w:ascii="Garamond" w:hAnsi="Garamond"/>
          <w:rPrChange w:id="211" w:author="Notová Barbora" w:date="2023-11-22T18:55:00Z">
            <w:rPr>
              <w:rFonts w:ascii="Garamond" w:hAnsi="Garamond"/>
              <w:sz w:val="22"/>
            </w:rPr>
          </w:rPrChange>
        </w:rPr>
        <w:t xml:space="preserve"> </w:t>
      </w:r>
      <w:r w:rsidRPr="004758B9">
        <w:rPr>
          <w:rFonts w:ascii="Garamond" w:hAnsi="Garamond"/>
          <w:rPrChange w:id="212" w:author="Notová Barbora" w:date="2023-11-22T18:55:00Z">
            <w:rPr>
              <w:rFonts w:ascii="Garamond" w:hAnsi="Garamond"/>
              <w:sz w:val="22"/>
            </w:rPr>
          </w:rPrChange>
        </w:rPr>
        <w:t>Olejkárska</w:t>
      </w:r>
      <w:r w:rsidR="003E67B4" w:rsidRPr="004758B9">
        <w:rPr>
          <w:rFonts w:ascii="Garamond" w:hAnsi="Garamond"/>
          <w:rPrChange w:id="213" w:author="Notová Barbora" w:date="2023-11-22T18:55:00Z">
            <w:rPr>
              <w:rFonts w:ascii="Garamond" w:hAnsi="Garamond"/>
              <w:sz w:val="22"/>
            </w:rPr>
          </w:rPrChange>
        </w:rPr>
        <w:t xml:space="preserve"> </w:t>
      </w:r>
      <w:r w:rsidRPr="004758B9">
        <w:rPr>
          <w:rFonts w:ascii="Garamond" w:hAnsi="Garamond"/>
          <w:rPrChange w:id="214" w:author="Notová Barbora" w:date="2023-11-22T18:55:00Z">
            <w:rPr>
              <w:rFonts w:ascii="Garamond" w:hAnsi="Garamond"/>
              <w:sz w:val="22"/>
            </w:rPr>
          </w:rPrChange>
        </w:rPr>
        <w:t>1,</w:t>
      </w:r>
      <w:r w:rsidR="003E67B4" w:rsidRPr="004758B9">
        <w:rPr>
          <w:rFonts w:ascii="Garamond" w:hAnsi="Garamond"/>
          <w:rPrChange w:id="215" w:author="Notová Barbora" w:date="2023-11-22T18:55:00Z">
            <w:rPr>
              <w:rFonts w:ascii="Garamond" w:hAnsi="Garamond"/>
              <w:sz w:val="22"/>
            </w:rPr>
          </w:rPrChange>
        </w:rPr>
        <w:t xml:space="preserve"> </w:t>
      </w:r>
      <w:r w:rsidRPr="004758B9">
        <w:rPr>
          <w:rFonts w:ascii="Garamond" w:hAnsi="Garamond"/>
          <w:rPrChange w:id="216" w:author="Notová Barbora" w:date="2023-11-22T18:55:00Z">
            <w:rPr>
              <w:rFonts w:ascii="Garamond" w:hAnsi="Garamond"/>
              <w:sz w:val="22"/>
            </w:rPr>
          </w:rPrChange>
        </w:rPr>
        <w:t>814</w:t>
      </w:r>
      <w:r w:rsidR="003E67B4" w:rsidRPr="004758B9">
        <w:rPr>
          <w:rFonts w:ascii="Garamond" w:hAnsi="Garamond"/>
          <w:rPrChange w:id="217" w:author="Notová Barbora" w:date="2023-11-22T18:55:00Z">
            <w:rPr>
              <w:rFonts w:ascii="Garamond" w:hAnsi="Garamond"/>
              <w:sz w:val="22"/>
            </w:rPr>
          </w:rPrChange>
        </w:rPr>
        <w:t xml:space="preserve"> </w:t>
      </w:r>
      <w:r w:rsidRPr="004758B9">
        <w:rPr>
          <w:rFonts w:ascii="Garamond" w:hAnsi="Garamond"/>
          <w:rPrChange w:id="218" w:author="Notová Barbora" w:date="2023-11-22T18:55:00Z">
            <w:rPr>
              <w:rFonts w:ascii="Garamond" w:hAnsi="Garamond"/>
              <w:sz w:val="22"/>
            </w:rPr>
          </w:rPrChange>
        </w:rPr>
        <w:t>52</w:t>
      </w:r>
      <w:r w:rsidR="003E67B4" w:rsidRPr="004758B9">
        <w:rPr>
          <w:rFonts w:ascii="Garamond" w:hAnsi="Garamond"/>
          <w:rPrChange w:id="219" w:author="Notová Barbora" w:date="2023-11-22T18:55:00Z">
            <w:rPr>
              <w:rFonts w:ascii="Garamond" w:hAnsi="Garamond"/>
              <w:sz w:val="22"/>
            </w:rPr>
          </w:rPrChange>
        </w:rPr>
        <w:t xml:space="preserve"> </w:t>
      </w:r>
      <w:r w:rsidRPr="004758B9">
        <w:rPr>
          <w:rFonts w:ascii="Garamond" w:hAnsi="Garamond"/>
          <w:rPrChange w:id="220" w:author="Notová Barbora" w:date="2023-11-22T18:55:00Z">
            <w:rPr>
              <w:rFonts w:ascii="Garamond" w:hAnsi="Garamond"/>
              <w:sz w:val="22"/>
            </w:rPr>
          </w:rPrChange>
        </w:rPr>
        <w:t>Bratislava,</w:t>
      </w:r>
      <w:r w:rsidR="003E67B4" w:rsidRPr="004758B9">
        <w:rPr>
          <w:rFonts w:ascii="Garamond" w:hAnsi="Garamond"/>
          <w:rPrChange w:id="221" w:author="Notová Barbora" w:date="2023-11-22T18:55:00Z">
            <w:rPr>
              <w:rFonts w:ascii="Garamond" w:hAnsi="Garamond"/>
              <w:sz w:val="22"/>
            </w:rPr>
          </w:rPrChange>
        </w:rPr>
        <w:t xml:space="preserve"> </w:t>
      </w:r>
      <w:r w:rsidRPr="004758B9">
        <w:rPr>
          <w:rFonts w:ascii="Garamond" w:hAnsi="Garamond"/>
          <w:rPrChange w:id="222" w:author="Notová Barbora" w:date="2023-11-22T18:55:00Z">
            <w:rPr>
              <w:rFonts w:ascii="Garamond" w:hAnsi="Garamond"/>
              <w:sz w:val="22"/>
            </w:rPr>
          </w:rPrChange>
        </w:rPr>
        <w:t>IČO:</w:t>
      </w:r>
      <w:r w:rsidR="003E67B4" w:rsidRPr="004758B9">
        <w:rPr>
          <w:rFonts w:ascii="Garamond" w:hAnsi="Garamond"/>
          <w:rPrChange w:id="223" w:author="Notová Barbora" w:date="2023-11-22T18:55:00Z">
            <w:rPr>
              <w:rFonts w:ascii="Garamond" w:hAnsi="Garamond"/>
              <w:sz w:val="22"/>
            </w:rPr>
          </w:rPrChange>
        </w:rPr>
        <w:t xml:space="preserve"> </w:t>
      </w:r>
      <w:r w:rsidRPr="004758B9">
        <w:rPr>
          <w:rFonts w:ascii="Garamond" w:hAnsi="Garamond"/>
          <w:rPrChange w:id="224" w:author="Notová Barbora" w:date="2023-11-22T18:55:00Z">
            <w:rPr>
              <w:rFonts w:ascii="Garamond" w:hAnsi="Garamond"/>
              <w:sz w:val="22"/>
            </w:rPr>
          </w:rPrChange>
        </w:rPr>
        <w:t>00</w:t>
      </w:r>
      <w:r w:rsidR="003E67B4" w:rsidRPr="004758B9">
        <w:rPr>
          <w:rFonts w:ascii="Garamond" w:hAnsi="Garamond"/>
          <w:rPrChange w:id="225" w:author="Notová Barbora" w:date="2023-11-22T18:55:00Z">
            <w:rPr>
              <w:rFonts w:ascii="Garamond" w:hAnsi="Garamond"/>
              <w:sz w:val="22"/>
            </w:rPr>
          </w:rPrChange>
        </w:rPr>
        <w:t xml:space="preserve"> </w:t>
      </w:r>
      <w:r w:rsidRPr="004758B9">
        <w:rPr>
          <w:rFonts w:ascii="Garamond" w:hAnsi="Garamond"/>
          <w:rPrChange w:id="226" w:author="Notová Barbora" w:date="2023-11-22T18:55:00Z">
            <w:rPr>
              <w:rFonts w:ascii="Garamond" w:hAnsi="Garamond"/>
              <w:sz w:val="22"/>
            </w:rPr>
          </w:rPrChange>
        </w:rPr>
        <w:t>492</w:t>
      </w:r>
      <w:r w:rsidR="003E67B4" w:rsidRPr="004758B9">
        <w:rPr>
          <w:rFonts w:ascii="Garamond" w:hAnsi="Garamond"/>
          <w:rPrChange w:id="227" w:author="Notová Barbora" w:date="2023-11-22T18:55:00Z">
            <w:rPr>
              <w:rFonts w:ascii="Garamond" w:hAnsi="Garamond"/>
              <w:sz w:val="22"/>
            </w:rPr>
          </w:rPrChange>
        </w:rPr>
        <w:t xml:space="preserve"> </w:t>
      </w:r>
      <w:r w:rsidRPr="004758B9">
        <w:rPr>
          <w:rFonts w:ascii="Garamond" w:hAnsi="Garamond"/>
          <w:rPrChange w:id="228" w:author="Notová Barbora" w:date="2023-11-22T18:55:00Z">
            <w:rPr>
              <w:rFonts w:ascii="Garamond" w:hAnsi="Garamond"/>
              <w:sz w:val="22"/>
            </w:rPr>
          </w:rPrChange>
        </w:rPr>
        <w:t>736,</w:t>
      </w:r>
      <w:r w:rsidR="003E67B4" w:rsidRPr="004758B9">
        <w:rPr>
          <w:rFonts w:ascii="Garamond" w:hAnsi="Garamond"/>
          <w:rPrChange w:id="229" w:author="Notová Barbora" w:date="2023-11-22T18:55:00Z">
            <w:rPr>
              <w:rFonts w:ascii="Garamond" w:hAnsi="Garamond"/>
              <w:sz w:val="22"/>
            </w:rPr>
          </w:rPrChange>
        </w:rPr>
        <w:t xml:space="preserve"> </w:t>
      </w:r>
      <w:r w:rsidRPr="004758B9">
        <w:rPr>
          <w:rFonts w:ascii="Garamond" w:hAnsi="Garamond"/>
          <w:rPrChange w:id="230" w:author="Notová Barbora" w:date="2023-11-22T18:55:00Z">
            <w:rPr>
              <w:rFonts w:ascii="Garamond" w:hAnsi="Garamond"/>
              <w:sz w:val="22"/>
            </w:rPr>
          </w:rPrChange>
        </w:rPr>
        <w:t>zapísaná</w:t>
      </w:r>
      <w:r w:rsidR="003E67B4" w:rsidRPr="004758B9">
        <w:rPr>
          <w:rFonts w:ascii="Garamond" w:hAnsi="Garamond"/>
          <w:rPrChange w:id="231" w:author="Notová Barbora" w:date="2023-11-22T18:55:00Z">
            <w:rPr>
              <w:rFonts w:ascii="Garamond" w:hAnsi="Garamond"/>
              <w:sz w:val="22"/>
            </w:rPr>
          </w:rPrChange>
        </w:rPr>
        <w:t xml:space="preserve"> </w:t>
      </w:r>
      <w:r w:rsidRPr="004758B9">
        <w:rPr>
          <w:rFonts w:ascii="Garamond" w:hAnsi="Garamond"/>
          <w:rPrChange w:id="232" w:author="Notová Barbora" w:date="2023-11-22T18:55:00Z">
            <w:rPr>
              <w:rFonts w:ascii="Garamond" w:hAnsi="Garamond"/>
              <w:sz w:val="22"/>
            </w:rPr>
          </w:rPrChange>
        </w:rPr>
        <w:t>v</w:t>
      </w:r>
      <w:r w:rsidR="003E67B4" w:rsidRPr="004758B9">
        <w:rPr>
          <w:rFonts w:ascii="Garamond" w:hAnsi="Garamond"/>
          <w:rPrChange w:id="233" w:author="Notová Barbora" w:date="2023-11-22T18:55:00Z">
            <w:rPr>
              <w:rFonts w:ascii="Garamond" w:hAnsi="Garamond"/>
              <w:sz w:val="22"/>
            </w:rPr>
          </w:rPrChange>
        </w:rPr>
        <w:t xml:space="preserve"> </w:t>
      </w:r>
      <w:r w:rsidRPr="004758B9">
        <w:rPr>
          <w:rFonts w:ascii="Garamond" w:hAnsi="Garamond"/>
          <w:rPrChange w:id="234" w:author="Notová Barbora" w:date="2023-11-22T18:55:00Z">
            <w:rPr>
              <w:rFonts w:ascii="Garamond" w:hAnsi="Garamond"/>
              <w:sz w:val="22"/>
            </w:rPr>
          </w:rPrChange>
        </w:rPr>
        <w:t>Obchodnom</w:t>
      </w:r>
      <w:r w:rsidR="003E67B4" w:rsidRPr="004758B9">
        <w:rPr>
          <w:rFonts w:ascii="Garamond" w:hAnsi="Garamond"/>
          <w:rPrChange w:id="235" w:author="Notová Barbora" w:date="2023-11-22T18:55:00Z">
            <w:rPr>
              <w:rFonts w:ascii="Garamond" w:hAnsi="Garamond"/>
              <w:sz w:val="22"/>
            </w:rPr>
          </w:rPrChange>
        </w:rPr>
        <w:t xml:space="preserve"> </w:t>
      </w:r>
      <w:r w:rsidRPr="004758B9">
        <w:rPr>
          <w:rFonts w:ascii="Garamond" w:hAnsi="Garamond"/>
          <w:rPrChange w:id="236" w:author="Notová Barbora" w:date="2023-11-22T18:55:00Z">
            <w:rPr>
              <w:rFonts w:ascii="Garamond" w:hAnsi="Garamond"/>
              <w:sz w:val="22"/>
            </w:rPr>
          </w:rPrChange>
        </w:rPr>
        <w:t>registri</w:t>
      </w:r>
      <w:r w:rsidR="003E67B4" w:rsidRPr="004758B9">
        <w:rPr>
          <w:rFonts w:ascii="Garamond" w:hAnsi="Garamond"/>
          <w:rPrChange w:id="237" w:author="Notová Barbora" w:date="2023-11-22T18:55:00Z">
            <w:rPr>
              <w:rFonts w:ascii="Garamond" w:hAnsi="Garamond"/>
              <w:sz w:val="22"/>
            </w:rPr>
          </w:rPrChange>
        </w:rPr>
        <w:t xml:space="preserve"> </w:t>
      </w:r>
      <w:r w:rsidR="00A3143A" w:rsidRPr="004758B9">
        <w:rPr>
          <w:rFonts w:ascii="Garamond" w:hAnsi="Garamond"/>
          <w:rPrChange w:id="238" w:author="Notová Barbora" w:date="2023-11-22T18:55:00Z">
            <w:rPr>
              <w:rFonts w:ascii="Garamond" w:hAnsi="Garamond"/>
              <w:sz w:val="22"/>
            </w:rPr>
          </w:rPrChange>
        </w:rPr>
        <w:t>Mestského</w:t>
      </w:r>
      <w:r w:rsidR="003E67B4" w:rsidRPr="004758B9">
        <w:rPr>
          <w:rFonts w:ascii="Garamond" w:hAnsi="Garamond"/>
          <w:rPrChange w:id="239" w:author="Notová Barbora" w:date="2023-11-22T18:55:00Z">
            <w:rPr>
              <w:rFonts w:ascii="Garamond" w:hAnsi="Garamond"/>
              <w:sz w:val="22"/>
            </w:rPr>
          </w:rPrChange>
        </w:rPr>
        <w:t xml:space="preserve"> </w:t>
      </w:r>
      <w:r w:rsidRPr="004758B9">
        <w:rPr>
          <w:rFonts w:ascii="Garamond" w:hAnsi="Garamond"/>
          <w:rPrChange w:id="240" w:author="Notová Barbora" w:date="2023-11-22T18:55:00Z">
            <w:rPr>
              <w:rFonts w:ascii="Garamond" w:hAnsi="Garamond"/>
              <w:sz w:val="22"/>
            </w:rPr>
          </w:rPrChange>
        </w:rPr>
        <w:t>súdu</w:t>
      </w:r>
      <w:r w:rsidR="003E67B4" w:rsidRPr="004758B9">
        <w:rPr>
          <w:rFonts w:ascii="Garamond" w:hAnsi="Garamond"/>
          <w:rPrChange w:id="241" w:author="Notová Barbora" w:date="2023-11-22T18:55:00Z">
            <w:rPr>
              <w:rFonts w:ascii="Garamond" w:hAnsi="Garamond"/>
              <w:sz w:val="22"/>
            </w:rPr>
          </w:rPrChange>
        </w:rPr>
        <w:t xml:space="preserve"> </w:t>
      </w:r>
      <w:r w:rsidRPr="004758B9">
        <w:rPr>
          <w:rFonts w:ascii="Garamond" w:hAnsi="Garamond"/>
          <w:rPrChange w:id="242" w:author="Notová Barbora" w:date="2023-11-22T18:55:00Z">
            <w:rPr>
              <w:rFonts w:ascii="Garamond" w:hAnsi="Garamond"/>
              <w:sz w:val="22"/>
            </w:rPr>
          </w:rPrChange>
        </w:rPr>
        <w:t>Bratislava</w:t>
      </w:r>
      <w:r w:rsidR="003E67B4" w:rsidRPr="004758B9">
        <w:rPr>
          <w:rFonts w:ascii="Garamond" w:hAnsi="Garamond"/>
          <w:rPrChange w:id="243" w:author="Notová Barbora" w:date="2023-11-22T18:55:00Z">
            <w:rPr>
              <w:rFonts w:ascii="Garamond" w:hAnsi="Garamond"/>
              <w:sz w:val="22"/>
            </w:rPr>
          </w:rPrChange>
        </w:rPr>
        <w:t xml:space="preserve"> </w:t>
      </w:r>
      <w:r w:rsidR="00A3143A" w:rsidRPr="004758B9">
        <w:rPr>
          <w:rFonts w:ascii="Garamond" w:hAnsi="Garamond"/>
          <w:rPrChange w:id="244" w:author="Notová Barbora" w:date="2023-11-22T18:55:00Z">
            <w:rPr>
              <w:rFonts w:ascii="Garamond" w:hAnsi="Garamond"/>
              <w:sz w:val="22"/>
            </w:rPr>
          </w:rPrChange>
        </w:rPr>
        <w:t>II</w:t>
      </w:r>
      <w:r w:rsidRPr="004758B9">
        <w:rPr>
          <w:rFonts w:ascii="Garamond" w:hAnsi="Garamond"/>
          <w:rPrChange w:id="245" w:author="Notová Barbora" w:date="2023-11-22T18:55:00Z">
            <w:rPr>
              <w:rFonts w:ascii="Garamond" w:hAnsi="Garamond"/>
              <w:sz w:val="22"/>
            </w:rPr>
          </w:rPrChange>
        </w:rPr>
        <w:t>I,</w:t>
      </w:r>
      <w:r w:rsidR="003E67B4" w:rsidRPr="004758B9">
        <w:rPr>
          <w:rFonts w:ascii="Garamond" w:hAnsi="Garamond"/>
          <w:rPrChange w:id="246" w:author="Notová Barbora" w:date="2023-11-22T18:55:00Z">
            <w:rPr>
              <w:rFonts w:ascii="Garamond" w:hAnsi="Garamond"/>
              <w:sz w:val="22"/>
            </w:rPr>
          </w:rPrChange>
        </w:rPr>
        <w:t xml:space="preserve"> </w:t>
      </w:r>
      <w:r w:rsidRPr="004758B9">
        <w:rPr>
          <w:rFonts w:ascii="Garamond" w:hAnsi="Garamond"/>
          <w:rPrChange w:id="247" w:author="Notová Barbora" w:date="2023-11-22T18:55:00Z">
            <w:rPr>
              <w:rFonts w:ascii="Garamond" w:hAnsi="Garamond"/>
              <w:sz w:val="22"/>
            </w:rPr>
          </w:rPrChange>
        </w:rPr>
        <w:t>oddiel:</w:t>
      </w:r>
      <w:r w:rsidR="003E67B4" w:rsidRPr="004758B9">
        <w:rPr>
          <w:rFonts w:ascii="Garamond" w:hAnsi="Garamond"/>
          <w:rPrChange w:id="248" w:author="Notová Barbora" w:date="2023-11-22T18:55:00Z">
            <w:rPr>
              <w:rFonts w:ascii="Garamond" w:hAnsi="Garamond"/>
              <w:sz w:val="22"/>
            </w:rPr>
          </w:rPrChange>
        </w:rPr>
        <w:t xml:space="preserve"> </w:t>
      </w:r>
      <w:r w:rsidRPr="004758B9">
        <w:rPr>
          <w:rFonts w:ascii="Garamond" w:hAnsi="Garamond"/>
          <w:rPrChange w:id="249" w:author="Notová Barbora" w:date="2023-11-22T18:55:00Z">
            <w:rPr>
              <w:rFonts w:ascii="Garamond" w:hAnsi="Garamond"/>
              <w:sz w:val="22"/>
            </w:rPr>
          </w:rPrChange>
        </w:rPr>
        <w:t>Sa,</w:t>
      </w:r>
      <w:r w:rsidR="003E67B4" w:rsidRPr="004758B9">
        <w:rPr>
          <w:rFonts w:ascii="Garamond" w:hAnsi="Garamond"/>
          <w:rPrChange w:id="250" w:author="Notová Barbora" w:date="2023-11-22T18:55:00Z">
            <w:rPr>
              <w:rFonts w:ascii="Garamond" w:hAnsi="Garamond"/>
              <w:sz w:val="22"/>
            </w:rPr>
          </w:rPrChange>
        </w:rPr>
        <w:t xml:space="preserve"> </w:t>
      </w:r>
      <w:r w:rsidRPr="004758B9">
        <w:rPr>
          <w:rFonts w:ascii="Garamond" w:hAnsi="Garamond"/>
          <w:rPrChange w:id="251" w:author="Notová Barbora" w:date="2023-11-22T18:55:00Z">
            <w:rPr>
              <w:rFonts w:ascii="Garamond" w:hAnsi="Garamond"/>
              <w:sz w:val="22"/>
            </w:rPr>
          </w:rPrChange>
        </w:rPr>
        <w:t>vložka</w:t>
      </w:r>
      <w:r w:rsidR="003E67B4" w:rsidRPr="004758B9">
        <w:rPr>
          <w:rFonts w:ascii="Garamond" w:hAnsi="Garamond"/>
          <w:rPrChange w:id="252" w:author="Notová Barbora" w:date="2023-11-22T18:55:00Z">
            <w:rPr>
              <w:rFonts w:ascii="Garamond" w:hAnsi="Garamond"/>
              <w:sz w:val="22"/>
            </w:rPr>
          </w:rPrChange>
        </w:rPr>
        <w:t xml:space="preserve"> </w:t>
      </w:r>
      <w:r w:rsidRPr="004758B9">
        <w:rPr>
          <w:rFonts w:ascii="Garamond" w:hAnsi="Garamond"/>
          <w:rPrChange w:id="253" w:author="Notová Barbora" w:date="2023-11-22T18:55:00Z">
            <w:rPr>
              <w:rFonts w:ascii="Garamond" w:hAnsi="Garamond"/>
              <w:sz w:val="22"/>
            </w:rPr>
          </w:rPrChange>
        </w:rPr>
        <w:t>číslo:</w:t>
      </w:r>
      <w:r w:rsidR="003E67B4" w:rsidRPr="004758B9">
        <w:rPr>
          <w:rFonts w:ascii="Garamond" w:hAnsi="Garamond"/>
          <w:rPrChange w:id="254" w:author="Notová Barbora" w:date="2023-11-22T18:55:00Z">
            <w:rPr>
              <w:rFonts w:ascii="Garamond" w:hAnsi="Garamond"/>
              <w:sz w:val="22"/>
            </w:rPr>
          </w:rPrChange>
        </w:rPr>
        <w:t xml:space="preserve"> </w:t>
      </w:r>
      <w:r w:rsidRPr="004758B9">
        <w:rPr>
          <w:rFonts w:ascii="Garamond" w:hAnsi="Garamond"/>
          <w:rPrChange w:id="255" w:author="Notová Barbora" w:date="2023-11-22T18:55:00Z">
            <w:rPr>
              <w:rFonts w:ascii="Garamond" w:hAnsi="Garamond"/>
              <w:sz w:val="22"/>
            </w:rPr>
          </w:rPrChange>
        </w:rPr>
        <w:t>607/B,</w:t>
      </w:r>
      <w:r w:rsidR="003E67B4" w:rsidRPr="004758B9">
        <w:rPr>
          <w:rFonts w:ascii="Garamond" w:hAnsi="Garamond"/>
          <w:rPrChange w:id="256" w:author="Notová Barbora" w:date="2023-11-22T18:55:00Z">
            <w:rPr>
              <w:rFonts w:ascii="Garamond" w:hAnsi="Garamond"/>
              <w:sz w:val="22"/>
            </w:rPr>
          </w:rPrChange>
        </w:rPr>
        <w:t xml:space="preserve"> </w:t>
      </w:r>
      <w:r w:rsidRPr="004758B9">
        <w:rPr>
          <w:rFonts w:ascii="Garamond" w:hAnsi="Garamond"/>
          <w:rPrChange w:id="257" w:author="Notová Barbora" w:date="2023-11-22T18:55:00Z">
            <w:rPr>
              <w:rFonts w:ascii="Garamond" w:hAnsi="Garamond"/>
              <w:sz w:val="22"/>
            </w:rPr>
          </w:rPrChange>
        </w:rPr>
        <w:t>DIČ:</w:t>
      </w:r>
      <w:r w:rsidR="003E67B4" w:rsidRPr="004758B9">
        <w:rPr>
          <w:rFonts w:ascii="Garamond" w:hAnsi="Garamond"/>
          <w:rPrChange w:id="258" w:author="Notová Barbora" w:date="2023-11-22T18:55:00Z">
            <w:rPr>
              <w:rFonts w:ascii="Garamond" w:hAnsi="Garamond"/>
              <w:sz w:val="22"/>
            </w:rPr>
          </w:rPrChange>
        </w:rPr>
        <w:t xml:space="preserve"> </w:t>
      </w:r>
      <w:r w:rsidRPr="004758B9">
        <w:rPr>
          <w:rFonts w:ascii="Garamond" w:hAnsi="Garamond"/>
          <w:rPrChange w:id="259" w:author="Notová Barbora" w:date="2023-11-22T18:55:00Z">
            <w:rPr>
              <w:rFonts w:ascii="Garamond" w:hAnsi="Garamond"/>
              <w:sz w:val="22"/>
            </w:rPr>
          </w:rPrChange>
        </w:rPr>
        <w:t>2020298786,</w:t>
      </w:r>
      <w:r w:rsidR="003E67B4" w:rsidRPr="004758B9">
        <w:rPr>
          <w:rFonts w:ascii="Garamond" w:hAnsi="Garamond"/>
          <w:rPrChange w:id="260" w:author="Notová Barbora" w:date="2023-11-22T18:55:00Z">
            <w:rPr>
              <w:rFonts w:ascii="Garamond" w:hAnsi="Garamond"/>
              <w:sz w:val="22"/>
            </w:rPr>
          </w:rPrChange>
        </w:rPr>
        <w:t xml:space="preserve"> </w:t>
      </w:r>
      <w:r w:rsidRPr="004758B9">
        <w:rPr>
          <w:rFonts w:ascii="Garamond" w:hAnsi="Garamond"/>
          <w:rPrChange w:id="261" w:author="Notová Barbora" w:date="2023-11-22T18:55:00Z">
            <w:rPr>
              <w:rFonts w:ascii="Garamond" w:hAnsi="Garamond"/>
              <w:sz w:val="22"/>
            </w:rPr>
          </w:rPrChange>
        </w:rPr>
        <w:t>IČ</w:t>
      </w:r>
      <w:r w:rsidR="003E67B4" w:rsidRPr="004758B9">
        <w:rPr>
          <w:rFonts w:ascii="Garamond" w:hAnsi="Garamond"/>
          <w:rPrChange w:id="262" w:author="Notová Barbora" w:date="2023-11-22T18:55:00Z">
            <w:rPr>
              <w:rFonts w:ascii="Garamond" w:hAnsi="Garamond"/>
              <w:sz w:val="22"/>
            </w:rPr>
          </w:rPrChange>
        </w:rPr>
        <w:t xml:space="preserve"> </w:t>
      </w:r>
      <w:r w:rsidRPr="004758B9">
        <w:rPr>
          <w:rFonts w:ascii="Garamond" w:hAnsi="Garamond"/>
          <w:rPrChange w:id="263" w:author="Notová Barbora" w:date="2023-11-22T18:55:00Z">
            <w:rPr>
              <w:rFonts w:ascii="Garamond" w:hAnsi="Garamond"/>
              <w:sz w:val="22"/>
            </w:rPr>
          </w:rPrChange>
        </w:rPr>
        <w:t>DPH:</w:t>
      </w:r>
      <w:r w:rsidR="003E67B4" w:rsidRPr="004758B9">
        <w:rPr>
          <w:rFonts w:ascii="Garamond" w:hAnsi="Garamond"/>
          <w:rPrChange w:id="264" w:author="Notová Barbora" w:date="2023-11-22T18:55:00Z">
            <w:rPr>
              <w:rFonts w:ascii="Garamond" w:hAnsi="Garamond"/>
              <w:sz w:val="22"/>
            </w:rPr>
          </w:rPrChange>
        </w:rPr>
        <w:t xml:space="preserve"> </w:t>
      </w:r>
      <w:r w:rsidRPr="004758B9">
        <w:rPr>
          <w:rFonts w:ascii="Garamond" w:hAnsi="Garamond"/>
          <w:rPrChange w:id="265" w:author="Notová Barbora" w:date="2023-11-22T18:55:00Z">
            <w:rPr>
              <w:rFonts w:ascii="Garamond" w:hAnsi="Garamond"/>
              <w:sz w:val="22"/>
            </w:rPr>
          </w:rPrChange>
        </w:rPr>
        <w:t>SK2020298786,</w:t>
      </w:r>
      <w:r w:rsidR="003E67B4" w:rsidRPr="004758B9">
        <w:rPr>
          <w:rFonts w:ascii="Garamond" w:hAnsi="Garamond"/>
          <w:rPrChange w:id="266" w:author="Notová Barbora" w:date="2023-11-22T18:55:00Z">
            <w:rPr>
              <w:rFonts w:ascii="Garamond" w:hAnsi="Garamond"/>
              <w:sz w:val="22"/>
            </w:rPr>
          </w:rPrChange>
        </w:rPr>
        <w:t xml:space="preserve"> </w:t>
      </w:r>
      <w:r w:rsidRPr="004758B9">
        <w:rPr>
          <w:rFonts w:ascii="Garamond" w:hAnsi="Garamond"/>
          <w:rPrChange w:id="267" w:author="Notová Barbora" w:date="2023-11-22T18:55:00Z">
            <w:rPr>
              <w:rFonts w:ascii="Garamond" w:hAnsi="Garamond"/>
              <w:sz w:val="22"/>
            </w:rPr>
          </w:rPrChange>
        </w:rPr>
        <w:t>bankové</w:t>
      </w:r>
      <w:r w:rsidR="003E67B4" w:rsidRPr="004758B9">
        <w:rPr>
          <w:rFonts w:ascii="Garamond" w:hAnsi="Garamond"/>
          <w:rPrChange w:id="268" w:author="Notová Barbora" w:date="2023-11-22T18:55:00Z">
            <w:rPr>
              <w:rFonts w:ascii="Garamond" w:hAnsi="Garamond"/>
              <w:sz w:val="22"/>
            </w:rPr>
          </w:rPrChange>
        </w:rPr>
        <w:t xml:space="preserve"> </w:t>
      </w:r>
      <w:r w:rsidRPr="004758B9">
        <w:rPr>
          <w:rFonts w:ascii="Garamond" w:hAnsi="Garamond"/>
          <w:rPrChange w:id="269" w:author="Notová Barbora" w:date="2023-11-22T18:55:00Z">
            <w:rPr>
              <w:rFonts w:ascii="Garamond" w:hAnsi="Garamond"/>
              <w:sz w:val="22"/>
            </w:rPr>
          </w:rPrChange>
        </w:rPr>
        <w:t>spojenie:</w:t>
      </w:r>
      <w:r w:rsidR="003E67B4" w:rsidRPr="004758B9">
        <w:rPr>
          <w:rFonts w:ascii="Garamond" w:hAnsi="Garamond"/>
          <w:rPrChange w:id="270" w:author="Notová Barbora" w:date="2023-11-22T18:55:00Z">
            <w:rPr>
              <w:rFonts w:ascii="Garamond" w:hAnsi="Garamond"/>
              <w:sz w:val="22"/>
            </w:rPr>
          </w:rPrChange>
        </w:rPr>
        <w:t xml:space="preserve"> </w:t>
      </w:r>
      <w:r w:rsidRPr="004758B9">
        <w:rPr>
          <w:rFonts w:ascii="Garamond" w:hAnsi="Garamond"/>
          <w:rPrChange w:id="271" w:author="Notová Barbora" w:date="2023-11-22T18:55:00Z">
            <w:rPr>
              <w:rFonts w:ascii="Garamond" w:hAnsi="Garamond"/>
              <w:sz w:val="22"/>
            </w:rPr>
          </w:rPrChange>
        </w:rPr>
        <w:t>VÚB,</w:t>
      </w:r>
      <w:r w:rsidR="003E67B4" w:rsidRPr="004758B9">
        <w:rPr>
          <w:rFonts w:ascii="Garamond" w:hAnsi="Garamond"/>
          <w:rPrChange w:id="272" w:author="Notová Barbora" w:date="2023-11-22T18:55:00Z">
            <w:rPr>
              <w:rFonts w:ascii="Garamond" w:hAnsi="Garamond"/>
              <w:sz w:val="22"/>
            </w:rPr>
          </w:rPrChange>
        </w:rPr>
        <w:t xml:space="preserve"> </w:t>
      </w:r>
      <w:r w:rsidRPr="004758B9">
        <w:rPr>
          <w:rFonts w:ascii="Garamond" w:hAnsi="Garamond"/>
          <w:rPrChange w:id="273" w:author="Notová Barbora" w:date="2023-11-22T18:55:00Z">
            <w:rPr>
              <w:rFonts w:ascii="Garamond" w:hAnsi="Garamond"/>
              <w:sz w:val="22"/>
            </w:rPr>
          </w:rPrChange>
        </w:rPr>
        <w:t>a.s.,</w:t>
      </w:r>
      <w:r w:rsidR="003E67B4" w:rsidRPr="004758B9">
        <w:rPr>
          <w:rFonts w:ascii="Garamond" w:hAnsi="Garamond"/>
          <w:rPrChange w:id="274" w:author="Notová Barbora" w:date="2023-11-22T18:55:00Z">
            <w:rPr>
              <w:rFonts w:ascii="Garamond" w:hAnsi="Garamond"/>
              <w:sz w:val="22"/>
            </w:rPr>
          </w:rPrChange>
        </w:rPr>
        <w:t xml:space="preserve"> </w:t>
      </w:r>
      <w:r w:rsidRPr="004758B9">
        <w:rPr>
          <w:rFonts w:ascii="Garamond" w:hAnsi="Garamond"/>
          <w:rPrChange w:id="275" w:author="Notová Barbora" w:date="2023-11-22T18:55:00Z">
            <w:rPr>
              <w:rFonts w:ascii="Garamond" w:hAnsi="Garamond"/>
              <w:sz w:val="22"/>
            </w:rPr>
          </w:rPrChange>
        </w:rPr>
        <w:t>číslo</w:t>
      </w:r>
      <w:r w:rsidR="003E67B4" w:rsidRPr="004758B9">
        <w:rPr>
          <w:rFonts w:ascii="Garamond" w:hAnsi="Garamond"/>
          <w:rPrChange w:id="276" w:author="Notová Barbora" w:date="2023-11-22T18:55:00Z">
            <w:rPr>
              <w:rFonts w:ascii="Garamond" w:hAnsi="Garamond"/>
              <w:sz w:val="22"/>
            </w:rPr>
          </w:rPrChange>
        </w:rPr>
        <w:t xml:space="preserve"> </w:t>
      </w:r>
      <w:r w:rsidRPr="004758B9">
        <w:rPr>
          <w:rFonts w:ascii="Garamond" w:hAnsi="Garamond"/>
          <w:rPrChange w:id="277" w:author="Notová Barbora" w:date="2023-11-22T18:55:00Z">
            <w:rPr>
              <w:rFonts w:ascii="Garamond" w:hAnsi="Garamond"/>
              <w:sz w:val="22"/>
            </w:rPr>
          </w:rPrChange>
        </w:rPr>
        <w:t>účtu:</w:t>
      </w:r>
      <w:r w:rsidR="003E67B4" w:rsidRPr="004758B9">
        <w:rPr>
          <w:rFonts w:ascii="Garamond" w:hAnsi="Garamond"/>
          <w:rPrChange w:id="278" w:author="Notová Barbora" w:date="2023-11-22T18:55:00Z">
            <w:rPr>
              <w:rFonts w:ascii="Garamond" w:hAnsi="Garamond"/>
              <w:sz w:val="22"/>
            </w:rPr>
          </w:rPrChange>
        </w:rPr>
        <w:t xml:space="preserve"> </w:t>
      </w:r>
      <w:r w:rsidRPr="004758B9">
        <w:rPr>
          <w:rFonts w:ascii="Garamond" w:hAnsi="Garamond"/>
          <w:rPrChange w:id="279" w:author="Notová Barbora" w:date="2023-11-22T18:55:00Z">
            <w:rPr>
              <w:rFonts w:ascii="Garamond" w:hAnsi="Garamond"/>
              <w:sz w:val="22"/>
            </w:rPr>
          </w:rPrChange>
        </w:rPr>
        <w:t>48009012/0200,</w:t>
      </w:r>
      <w:r w:rsidR="003E67B4" w:rsidRPr="004758B9">
        <w:rPr>
          <w:rFonts w:ascii="Garamond" w:hAnsi="Garamond"/>
          <w:rPrChange w:id="280" w:author="Notová Barbora" w:date="2023-11-22T18:55:00Z">
            <w:rPr>
              <w:rFonts w:ascii="Garamond" w:hAnsi="Garamond"/>
              <w:sz w:val="22"/>
            </w:rPr>
          </w:rPrChange>
        </w:rPr>
        <w:t xml:space="preserve"> </w:t>
      </w:r>
      <w:r w:rsidRPr="004758B9">
        <w:rPr>
          <w:rFonts w:ascii="Garamond" w:hAnsi="Garamond"/>
          <w:rPrChange w:id="281" w:author="Notová Barbora" w:date="2023-11-22T18:55:00Z">
            <w:rPr>
              <w:rFonts w:ascii="Garamond" w:hAnsi="Garamond"/>
              <w:sz w:val="22"/>
            </w:rPr>
          </w:rPrChange>
        </w:rPr>
        <w:t>IBAN:</w:t>
      </w:r>
      <w:r w:rsidR="003E67B4" w:rsidRPr="004758B9">
        <w:rPr>
          <w:rFonts w:ascii="Garamond" w:hAnsi="Garamond"/>
          <w:rPrChange w:id="282" w:author="Notová Barbora" w:date="2023-11-22T18:55:00Z">
            <w:rPr>
              <w:rFonts w:ascii="Garamond" w:hAnsi="Garamond"/>
              <w:sz w:val="22"/>
            </w:rPr>
          </w:rPrChange>
        </w:rPr>
        <w:t xml:space="preserve"> </w:t>
      </w:r>
      <w:r w:rsidRPr="004758B9">
        <w:rPr>
          <w:rFonts w:ascii="Garamond" w:hAnsi="Garamond"/>
          <w:rPrChange w:id="283" w:author="Notová Barbora" w:date="2023-11-22T18:55:00Z">
            <w:rPr>
              <w:rFonts w:ascii="Garamond" w:hAnsi="Garamond"/>
              <w:sz w:val="22"/>
            </w:rPr>
          </w:rPrChange>
        </w:rPr>
        <w:t>SK98</w:t>
      </w:r>
      <w:r w:rsidR="003E67B4" w:rsidRPr="004758B9">
        <w:rPr>
          <w:rFonts w:ascii="Garamond" w:hAnsi="Garamond"/>
          <w:rPrChange w:id="284" w:author="Notová Barbora" w:date="2023-11-22T18:55:00Z">
            <w:rPr>
              <w:rFonts w:ascii="Garamond" w:hAnsi="Garamond"/>
              <w:sz w:val="22"/>
            </w:rPr>
          </w:rPrChange>
        </w:rPr>
        <w:t xml:space="preserve"> </w:t>
      </w:r>
      <w:r w:rsidRPr="004758B9">
        <w:rPr>
          <w:rFonts w:ascii="Garamond" w:hAnsi="Garamond"/>
          <w:rPrChange w:id="285" w:author="Notová Barbora" w:date="2023-11-22T18:55:00Z">
            <w:rPr>
              <w:rFonts w:ascii="Garamond" w:hAnsi="Garamond"/>
              <w:sz w:val="22"/>
            </w:rPr>
          </w:rPrChange>
        </w:rPr>
        <w:t>0200</w:t>
      </w:r>
      <w:r w:rsidR="003E67B4" w:rsidRPr="004758B9">
        <w:rPr>
          <w:rFonts w:ascii="Garamond" w:hAnsi="Garamond"/>
          <w:rPrChange w:id="286" w:author="Notová Barbora" w:date="2023-11-22T18:55:00Z">
            <w:rPr>
              <w:rFonts w:ascii="Garamond" w:hAnsi="Garamond"/>
              <w:sz w:val="22"/>
            </w:rPr>
          </w:rPrChange>
        </w:rPr>
        <w:t xml:space="preserve"> </w:t>
      </w:r>
      <w:r w:rsidRPr="004758B9">
        <w:rPr>
          <w:rFonts w:ascii="Garamond" w:hAnsi="Garamond"/>
          <w:rPrChange w:id="287" w:author="Notová Barbora" w:date="2023-11-22T18:55:00Z">
            <w:rPr>
              <w:rFonts w:ascii="Garamond" w:hAnsi="Garamond"/>
              <w:sz w:val="22"/>
            </w:rPr>
          </w:rPrChange>
        </w:rPr>
        <w:t>0000</w:t>
      </w:r>
      <w:r w:rsidR="003E67B4" w:rsidRPr="004758B9">
        <w:rPr>
          <w:rFonts w:ascii="Garamond" w:hAnsi="Garamond"/>
          <w:rPrChange w:id="288" w:author="Notová Barbora" w:date="2023-11-22T18:55:00Z">
            <w:rPr>
              <w:rFonts w:ascii="Garamond" w:hAnsi="Garamond"/>
              <w:sz w:val="22"/>
            </w:rPr>
          </w:rPrChange>
        </w:rPr>
        <w:t xml:space="preserve"> </w:t>
      </w:r>
      <w:r w:rsidRPr="004758B9">
        <w:rPr>
          <w:rFonts w:ascii="Garamond" w:hAnsi="Garamond"/>
          <w:rPrChange w:id="289" w:author="Notová Barbora" w:date="2023-11-22T18:55:00Z">
            <w:rPr>
              <w:rFonts w:ascii="Garamond" w:hAnsi="Garamond"/>
              <w:sz w:val="22"/>
            </w:rPr>
          </w:rPrChange>
        </w:rPr>
        <w:t>0000</w:t>
      </w:r>
      <w:r w:rsidR="003E67B4" w:rsidRPr="004758B9">
        <w:rPr>
          <w:rFonts w:ascii="Garamond" w:hAnsi="Garamond"/>
          <w:rPrChange w:id="290" w:author="Notová Barbora" w:date="2023-11-22T18:55:00Z">
            <w:rPr>
              <w:rFonts w:ascii="Garamond" w:hAnsi="Garamond"/>
              <w:sz w:val="22"/>
            </w:rPr>
          </w:rPrChange>
        </w:rPr>
        <w:t xml:space="preserve"> </w:t>
      </w:r>
      <w:r w:rsidRPr="004758B9">
        <w:rPr>
          <w:rFonts w:ascii="Garamond" w:hAnsi="Garamond"/>
          <w:rPrChange w:id="291" w:author="Notová Barbora" w:date="2023-11-22T18:55:00Z">
            <w:rPr>
              <w:rFonts w:ascii="Garamond" w:hAnsi="Garamond"/>
              <w:sz w:val="22"/>
            </w:rPr>
          </w:rPrChange>
        </w:rPr>
        <w:t>4800</w:t>
      </w:r>
      <w:r w:rsidR="003E67B4" w:rsidRPr="004758B9">
        <w:rPr>
          <w:rFonts w:ascii="Garamond" w:hAnsi="Garamond"/>
          <w:rPrChange w:id="292" w:author="Notová Barbora" w:date="2023-11-22T18:55:00Z">
            <w:rPr>
              <w:rFonts w:ascii="Garamond" w:hAnsi="Garamond"/>
              <w:sz w:val="22"/>
            </w:rPr>
          </w:rPrChange>
        </w:rPr>
        <w:t xml:space="preserve"> </w:t>
      </w:r>
      <w:r w:rsidRPr="004758B9">
        <w:rPr>
          <w:rFonts w:ascii="Garamond" w:hAnsi="Garamond"/>
          <w:rPrChange w:id="293" w:author="Notová Barbora" w:date="2023-11-22T18:55:00Z">
            <w:rPr>
              <w:rFonts w:ascii="Garamond" w:hAnsi="Garamond"/>
              <w:sz w:val="22"/>
            </w:rPr>
          </w:rPrChange>
        </w:rPr>
        <w:t>9012,</w:t>
      </w:r>
      <w:r w:rsidR="003E67B4" w:rsidRPr="004758B9">
        <w:rPr>
          <w:rFonts w:ascii="Garamond" w:hAnsi="Garamond"/>
          <w:rPrChange w:id="294" w:author="Notová Barbora" w:date="2023-11-22T18:55:00Z">
            <w:rPr>
              <w:rFonts w:ascii="Garamond" w:hAnsi="Garamond"/>
              <w:sz w:val="22"/>
            </w:rPr>
          </w:rPrChange>
        </w:rPr>
        <w:t xml:space="preserve"> </w:t>
      </w:r>
      <w:r w:rsidRPr="004758B9">
        <w:rPr>
          <w:rFonts w:ascii="Garamond" w:hAnsi="Garamond"/>
          <w:rPrChange w:id="295" w:author="Notová Barbora" w:date="2023-11-22T18:55:00Z">
            <w:rPr>
              <w:rFonts w:ascii="Garamond" w:hAnsi="Garamond"/>
              <w:sz w:val="22"/>
            </w:rPr>
          </w:rPrChange>
        </w:rPr>
        <w:t>BIC</w:t>
      </w:r>
      <w:r w:rsidR="003E67B4" w:rsidRPr="004758B9">
        <w:rPr>
          <w:rFonts w:ascii="Garamond" w:hAnsi="Garamond"/>
          <w:rPrChange w:id="296" w:author="Notová Barbora" w:date="2023-11-22T18:55:00Z">
            <w:rPr>
              <w:rFonts w:ascii="Garamond" w:hAnsi="Garamond"/>
              <w:sz w:val="22"/>
            </w:rPr>
          </w:rPrChange>
        </w:rPr>
        <w:t xml:space="preserve"> </w:t>
      </w:r>
      <w:r w:rsidRPr="004758B9">
        <w:rPr>
          <w:rFonts w:ascii="Garamond" w:hAnsi="Garamond"/>
          <w:rPrChange w:id="297" w:author="Notová Barbora" w:date="2023-11-22T18:55:00Z">
            <w:rPr>
              <w:rFonts w:ascii="Garamond" w:hAnsi="Garamond"/>
              <w:sz w:val="22"/>
            </w:rPr>
          </w:rPrChange>
        </w:rPr>
        <w:t>(SWIFT):</w:t>
      </w:r>
      <w:r w:rsidR="003E67B4" w:rsidRPr="004758B9">
        <w:rPr>
          <w:rFonts w:ascii="Garamond" w:hAnsi="Garamond"/>
          <w:rPrChange w:id="298" w:author="Notová Barbora" w:date="2023-11-22T18:55:00Z">
            <w:rPr>
              <w:rFonts w:ascii="Garamond" w:hAnsi="Garamond"/>
              <w:sz w:val="22"/>
            </w:rPr>
          </w:rPrChange>
        </w:rPr>
        <w:t xml:space="preserve"> </w:t>
      </w:r>
      <w:r w:rsidRPr="004758B9">
        <w:rPr>
          <w:rFonts w:ascii="Garamond" w:hAnsi="Garamond"/>
          <w:rPrChange w:id="299" w:author="Notová Barbora" w:date="2023-11-22T18:55:00Z">
            <w:rPr>
              <w:rFonts w:ascii="Garamond" w:hAnsi="Garamond"/>
              <w:sz w:val="22"/>
            </w:rPr>
          </w:rPrChange>
        </w:rPr>
        <w:t>SUBASKBX,</w:t>
      </w:r>
      <w:r w:rsidR="003E67B4" w:rsidRPr="004758B9">
        <w:rPr>
          <w:rFonts w:ascii="Garamond" w:hAnsi="Garamond"/>
          <w:rPrChange w:id="300" w:author="Notová Barbora" w:date="2023-11-22T18:55:00Z">
            <w:rPr>
              <w:rFonts w:ascii="Garamond" w:hAnsi="Garamond"/>
              <w:sz w:val="22"/>
            </w:rPr>
          </w:rPrChange>
        </w:rPr>
        <w:t xml:space="preserve"> </w:t>
      </w:r>
      <w:r w:rsidRPr="004758B9">
        <w:rPr>
          <w:rFonts w:ascii="Garamond" w:hAnsi="Garamond"/>
          <w:rPrChange w:id="301" w:author="Notová Barbora" w:date="2023-11-22T18:55:00Z">
            <w:rPr>
              <w:rFonts w:ascii="Garamond" w:hAnsi="Garamond"/>
              <w:sz w:val="22"/>
            </w:rPr>
          </w:rPrChange>
        </w:rPr>
        <w:t>štatutárny</w:t>
      </w:r>
      <w:r w:rsidR="003E67B4" w:rsidRPr="004758B9">
        <w:rPr>
          <w:rFonts w:ascii="Garamond" w:hAnsi="Garamond"/>
          <w:rPrChange w:id="302" w:author="Notová Barbora" w:date="2023-11-22T18:55:00Z">
            <w:rPr>
              <w:rFonts w:ascii="Garamond" w:hAnsi="Garamond"/>
              <w:sz w:val="22"/>
            </w:rPr>
          </w:rPrChange>
        </w:rPr>
        <w:t xml:space="preserve"> </w:t>
      </w:r>
      <w:r w:rsidRPr="004758B9">
        <w:rPr>
          <w:rFonts w:ascii="Garamond" w:hAnsi="Garamond"/>
          <w:rPrChange w:id="303" w:author="Notová Barbora" w:date="2023-11-22T18:55:00Z">
            <w:rPr>
              <w:rFonts w:ascii="Garamond" w:hAnsi="Garamond"/>
              <w:sz w:val="22"/>
            </w:rPr>
          </w:rPrChange>
        </w:rPr>
        <w:t>orgán:</w:t>
      </w:r>
      <w:r w:rsidR="003E67B4" w:rsidRPr="004758B9">
        <w:rPr>
          <w:rFonts w:ascii="Garamond" w:hAnsi="Garamond"/>
          <w:rPrChange w:id="304" w:author="Notová Barbora" w:date="2023-11-22T18:55:00Z">
            <w:rPr>
              <w:rFonts w:ascii="Garamond" w:hAnsi="Garamond"/>
              <w:sz w:val="22"/>
            </w:rPr>
          </w:rPrChange>
        </w:rPr>
        <w:t xml:space="preserve"> </w:t>
      </w:r>
      <w:r w:rsidR="00300BDD" w:rsidRPr="004758B9">
        <w:rPr>
          <w:rFonts w:ascii="Garamond" w:hAnsi="Garamond"/>
          <w:rPrChange w:id="305" w:author="Notová Barbora" w:date="2023-11-22T18:55:00Z">
            <w:rPr>
              <w:rFonts w:ascii="Garamond" w:hAnsi="Garamond"/>
              <w:sz w:val="22"/>
            </w:rPr>
          </w:rPrChange>
        </w:rPr>
        <w:t>[</w:t>
      </w:r>
      <w:r w:rsidR="00300BDD" w:rsidRPr="004758B9">
        <w:rPr>
          <w:rFonts w:ascii="Garamond" w:hAnsi="Garamond"/>
          <w:highlight w:val="yellow"/>
          <w:rPrChange w:id="306" w:author="Notová Barbora" w:date="2023-11-22T18:55:00Z">
            <w:rPr>
              <w:rFonts w:ascii="Garamond" w:hAnsi="Garamond"/>
              <w:sz w:val="22"/>
              <w:highlight w:val="yellow"/>
            </w:rPr>
          </w:rPrChange>
        </w:rPr>
        <w:t>doplniť</w:t>
      </w:r>
      <w:r w:rsidR="00300BDD" w:rsidRPr="004758B9">
        <w:rPr>
          <w:rFonts w:ascii="Garamond" w:hAnsi="Garamond"/>
          <w:rPrChange w:id="307" w:author="Notová Barbora" w:date="2023-11-22T18:55:00Z">
            <w:rPr>
              <w:rFonts w:ascii="Garamond" w:hAnsi="Garamond"/>
              <w:sz w:val="22"/>
            </w:rPr>
          </w:rPrChange>
        </w:rPr>
        <w:t xml:space="preserve">] </w:t>
      </w:r>
      <w:r w:rsidR="00296600" w:rsidRPr="004758B9">
        <w:rPr>
          <w:rFonts w:ascii="Garamond" w:hAnsi="Garamond"/>
          <w:rPrChange w:id="308" w:author="Notová Barbora" w:date="2023-11-22T18:55:00Z">
            <w:rPr>
              <w:rFonts w:ascii="Garamond" w:hAnsi="Garamond"/>
              <w:sz w:val="22"/>
            </w:rPr>
          </w:rPrChange>
        </w:rPr>
        <w:t>a</w:t>
      </w:r>
      <w:r w:rsidR="003E67B4" w:rsidRPr="004758B9">
        <w:rPr>
          <w:rFonts w:ascii="Garamond" w:hAnsi="Garamond"/>
          <w:rPrChange w:id="309" w:author="Notová Barbora" w:date="2023-11-22T18:55:00Z">
            <w:rPr>
              <w:rFonts w:ascii="Garamond" w:hAnsi="Garamond"/>
              <w:sz w:val="22"/>
            </w:rPr>
          </w:rPrChange>
        </w:rPr>
        <w:t xml:space="preserve"> </w:t>
      </w:r>
      <w:r w:rsidR="00300BDD" w:rsidRPr="004758B9">
        <w:rPr>
          <w:rFonts w:ascii="Garamond" w:hAnsi="Garamond"/>
          <w:rPrChange w:id="310" w:author="Notová Barbora" w:date="2023-11-22T18:55:00Z">
            <w:rPr>
              <w:rFonts w:ascii="Garamond" w:hAnsi="Garamond"/>
              <w:sz w:val="22"/>
            </w:rPr>
          </w:rPrChange>
        </w:rPr>
        <w:t>[</w:t>
      </w:r>
      <w:r w:rsidR="00300BDD" w:rsidRPr="004758B9">
        <w:rPr>
          <w:rFonts w:ascii="Garamond" w:hAnsi="Garamond"/>
          <w:highlight w:val="yellow"/>
          <w:rPrChange w:id="311" w:author="Notová Barbora" w:date="2023-11-22T18:55:00Z">
            <w:rPr>
              <w:rFonts w:ascii="Garamond" w:hAnsi="Garamond"/>
              <w:sz w:val="22"/>
              <w:highlight w:val="yellow"/>
            </w:rPr>
          </w:rPrChange>
        </w:rPr>
        <w:t>doplniť</w:t>
      </w:r>
      <w:r w:rsidR="00300BDD" w:rsidRPr="004758B9">
        <w:rPr>
          <w:rFonts w:ascii="Garamond" w:hAnsi="Garamond"/>
          <w:rPrChange w:id="312" w:author="Notová Barbora" w:date="2023-11-22T18:55:00Z">
            <w:rPr>
              <w:rFonts w:ascii="Garamond" w:hAnsi="Garamond"/>
              <w:sz w:val="22"/>
            </w:rPr>
          </w:rPrChange>
        </w:rPr>
        <w:t>]</w:t>
      </w:r>
      <w:r w:rsidRPr="004758B9">
        <w:rPr>
          <w:rFonts w:ascii="Garamond" w:hAnsi="Garamond"/>
          <w:rPrChange w:id="313" w:author="Notová Barbora" w:date="2023-11-22T18:55:00Z">
            <w:rPr>
              <w:rFonts w:ascii="Garamond" w:hAnsi="Garamond"/>
              <w:sz w:val="22"/>
            </w:rPr>
          </w:rPrChange>
        </w:rPr>
        <w:t>,</w:t>
      </w:r>
      <w:r w:rsidR="003E67B4" w:rsidRPr="004758B9">
        <w:rPr>
          <w:rFonts w:ascii="Garamond" w:hAnsi="Garamond"/>
          <w:rPrChange w:id="314" w:author="Notová Barbora" w:date="2023-11-22T18:55:00Z">
            <w:rPr>
              <w:rFonts w:ascii="Garamond" w:hAnsi="Garamond"/>
              <w:sz w:val="22"/>
            </w:rPr>
          </w:rPrChange>
        </w:rPr>
        <w:t xml:space="preserve"> </w:t>
      </w:r>
      <w:r w:rsidRPr="004758B9">
        <w:rPr>
          <w:rFonts w:ascii="Garamond" w:hAnsi="Garamond"/>
          <w:rPrChange w:id="315" w:author="Notová Barbora" w:date="2023-11-22T18:55:00Z">
            <w:rPr>
              <w:rFonts w:ascii="Garamond" w:hAnsi="Garamond"/>
              <w:sz w:val="22"/>
            </w:rPr>
          </w:rPrChange>
        </w:rPr>
        <w:t>kontaktná</w:t>
      </w:r>
      <w:r w:rsidR="003E67B4" w:rsidRPr="004758B9">
        <w:rPr>
          <w:rFonts w:ascii="Garamond" w:hAnsi="Garamond"/>
          <w:rPrChange w:id="316" w:author="Notová Barbora" w:date="2023-11-22T18:55:00Z">
            <w:rPr>
              <w:rFonts w:ascii="Garamond" w:hAnsi="Garamond"/>
              <w:sz w:val="22"/>
            </w:rPr>
          </w:rPrChange>
        </w:rPr>
        <w:t xml:space="preserve"> </w:t>
      </w:r>
      <w:r w:rsidRPr="004758B9">
        <w:rPr>
          <w:rFonts w:ascii="Garamond" w:hAnsi="Garamond"/>
          <w:rPrChange w:id="317" w:author="Notová Barbora" w:date="2023-11-22T18:55:00Z">
            <w:rPr>
              <w:rFonts w:ascii="Garamond" w:hAnsi="Garamond"/>
              <w:sz w:val="22"/>
            </w:rPr>
          </w:rPrChange>
        </w:rPr>
        <w:t>osoba</w:t>
      </w:r>
      <w:r w:rsidR="003E67B4" w:rsidRPr="004758B9">
        <w:rPr>
          <w:rFonts w:ascii="Garamond" w:hAnsi="Garamond"/>
          <w:rPrChange w:id="318" w:author="Notová Barbora" w:date="2023-11-22T18:55:00Z">
            <w:rPr>
              <w:rFonts w:ascii="Garamond" w:hAnsi="Garamond"/>
              <w:sz w:val="22"/>
            </w:rPr>
          </w:rPrChange>
        </w:rPr>
        <w:t xml:space="preserve"> </w:t>
      </w:r>
      <w:r w:rsidRPr="004758B9">
        <w:rPr>
          <w:rFonts w:ascii="Garamond" w:hAnsi="Garamond"/>
          <w:rPrChange w:id="319" w:author="Notová Barbora" w:date="2023-11-22T18:55:00Z">
            <w:rPr>
              <w:rFonts w:ascii="Garamond" w:hAnsi="Garamond"/>
              <w:sz w:val="22"/>
            </w:rPr>
          </w:rPrChange>
        </w:rPr>
        <w:t>pre</w:t>
      </w:r>
      <w:r w:rsidR="003E67B4" w:rsidRPr="004758B9">
        <w:rPr>
          <w:rFonts w:ascii="Garamond" w:hAnsi="Garamond"/>
          <w:rPrChange w:id="320" w:author="Notová Barbora" w:date="2023-11-22T18:55:00Z">
            <w:rPr>
              <w:rFonts w:ascii="Garamond" w:hAnsi="Garamond"/>
              <w:sz w:val="22"/>
            </w:rPr>
          </w:rPrChange>
        </w:rPr>
        <w:t xml:space="preserve"> </w:t>
      </w:r>
      <w:r w:rsidRPr="004758B9">
        <w:rPr>
          <w:rFonts w:ascii="Garamond" w:hAnsi="Garamond"/>
          <w:rPrChange w:id="321" w:author="Notová Barbora" w:date="2023-11-22T18:55:00Z">
            <w:rPr>
              <w:rFonts w:ascii="Garamond" w:hAnsi="Garamond"/>
              <w:sz w:val="22"/>
            </w:rPr>
          </w:rPrChange>
        </w:rPr>
        <w:t>technické</w:t>
      </w:r>
      <w:r w:rsidR="003E67B4" w:rsidRPr="004758B9">
        <w:rPr>
          <w:rFonts w:ascii="Garamond" w:hAnsi="Garamond"/>
          <w:rPrChange w:id="322" w:author="Notová Barbora" w:date="2023-11-22T18:55:00Z">
            <w:rPr>
              <w:rFonts w:ascii="Garamond" w:hAnsi="Garamond"/>
              <w:sz w:val="22"/>
            </w:rPr>
          </w:rPrChange>
        </w:rPr>
        <w:t xml:space="preserve"> </w:t>
      </w:r>
      <w:r w:rsidRPr="004758B9">
        <w:rPr>
          <w:rFonts w:ascii="Garamond" w:hAnsi="Garamond"/>
          <w:rPrChange w:id="323" w:author="Notová Barbora" w:date="2023-11-22T18:55:00Z">
            <w:rPr>
              <w:rFonts w:ascii="Garamond" w:hAnsi="Garamond"/>
              <w:sz w:val="22"/>
            </w:rPr>
          </w:rPrChange>
        </w:rPr>
        <w:t>veci:</w:t>
      </w:r>
      <w:r w:rsidR="003E67B4" w:rsidRPr="004758B9">
        <w:rPr>
          <w:rFonts w:ascii="Garamond" w:hAnsi="Garamond"/>
          <w:rPrChange w:id="324" w:author="Notová Barbora" w:date="2023-11-22T18:55:00Z">
            <w:rPr>
              <w:rFonts w:ascii="Garamond" w:hAnsi="Garamond"/>
              <w:sz w:val="22"/>
            </w:rPr>
          </w:rPrChange>
        </w:rPr>
        <w:t xml:space="preserve"> </w:t>
      </w:r>
      <w:r w:rsidR="0055560E" w:rsidRPr="004758B9">
        <w:rPr>
          <w:rFonts w:ascii="Garamond" w:hAnsi="Garamond"/>
          <w:rPrChange w:id="325" w:author="Notová Barbora" w:date="2023-11-22T18:55:00Z">
            <w:rPr>
              <w:rFonts w:ascii="Garamond" w:hAnsi="Garamond"/>
              <w:sz w:val="22"/>
            </w:rPr>
          </w:rPrChange>
        </w:rPr>
        <w:t>[</w:t>
      </w:r>
      <w:r w:rsidR="0055560E" w:rsidRPr="004758B9">
        <w:rPr>
          <w:rFonts w:ascii="Garamond" w:hAnsi="Garamond"/>
          <w:highlight w:val="yellow"/>
          <w:rPrChange w:id="326" w:author="Notová Barbora" w:date="2023-11-22T18:55:00Z">
            <w:rPr>
              <w:rFonts w:ascii="Garamond" w:hAnsi="Garamond"/>
              <w:sz w:val="22"/>
              <w:highlight w:val="yellow"/>
            </w:rPr>
          </w:rPrChange>
        </w:rPr>
        <w:t>doplniť</w:t>
      </w:r>
      <w:r w:rsidR="0055560E" w:rsidRPr="004758B9">
        <w:rPr>
          <w:rFonts w:ascii="Garamond" w:hAnsi="Garamond"/>
          <w:rPrChange w:id="327" w:author="Notová Barbora" w:date="2023-11-22T18:55:00Z">
            <w:rPr>
              <w:rFonts w:ascii="Garamond" w:hAnsi="Garamond"/>
              <w:sz w:val="22"/>
            </w:rPr>
          </w:rPrChange>
        </w:rPr>
        <w:t>]</w:t>
      </w:r>
      <w:r w:rsidR="00BC1AE2" w:rsidRPr="004758B9">
        <w:rPr>
          <w:rFonts w:ascii="Garamond" w:hAnsi="Garamond"/>
          <w:rPrChange w:id="328" w:author="Notová Barbora" w:date="2023-11-22T18:55:00Z">
            <w:rPr>
              <w:rFonts w:ascii="Garamond" w:hAnsi="Garamond"/>
              <w:sz w:val="22"/>
            </w:rPr>
          </w:rPrChange>
        </w:rPr>
        <w:t xml:space="preserve">, telefón: </w:t>
      </w:r>
      <w:r w:rsidR="0055560E" w:rsidRPr="004758B9">
        <w:rPr>
          <w:rFonts w:ascii="Garamond" w:hAnsi="Garamond"/>
          <w:rPrChange w:id="329" w:author="Notová Barbora" w:date="2023-11-22T18:55:00Z">
            <w:rPr>
              <w:rFonts w:ascii="Garamond" w:hAnsi="Garamond"/>
              <w:sz w:val="22"/>
            </w:rPr>
          </w:rPrChange>
        </w:rPr>
        <w:t>[</w:t>
      </w:r>
      <w:r w:rsidR="0055560E" w:rsidRPr="004758B9">
        <w:rPr>
          <w:rFonts w:ascii="Garamond" w:hAnsi="Garamond"/>
          <w:highlight w:val="yellow"/>
          <w:rPrChange w:id="330" w:author="Notová Barbora" w:date="2023-11-22T18:55:00Z">
            <w:rPr>
              <w:rFonts w:ascii="Garamond" w:hAnsi="Garamond"/>
              <w:sz w:val="22"/>
              <w:highlight w:val="yellow"/>
            </w:rPr>
          </w:rPrChange>
        </w:rPr>
        <w:t>doplniť</w:t>
      </w:r>
      <w:r w:rsidR="0055560E" w:rsidRPr="004758B9">
        <w:rPr>
          <w:rFonts w:ascii="Garamond" w:hAnsi="Garamond"/>
          <w:rPrChange w:id="331" w:author="Notová Barbora" w:date="2023-11-22T18:55:00Z">
            <w:rPr>
              <w:rFonts w:ascii="Garamond" w:hAnsi="Garamond"/>
              <w:sz w:val="22"/>
            </w:rPr>
          </w:rPrChange>
        </w:rPr>
        <w:t>]</w:t>
      </w:r>
      <w:r w:rsidR="00BC1AE2" w:rsidRPr="004758B9">
        <w:rPr>
          <w:rFonts w:ascii="Garamond" w:hAnsi="Garamond"/>
          <w:rPrChange w:id="332" w:author="Notová Barbora" w:date="2023-11-22T18:55:00Z">
            <w:rPr>
              <w:rFonts w:ascii="Garamond" w:hAnsi="Garamond"/>
              <w:sz w:val="22"/>
            </w:rPr>
          </w:rPrChange>
        </w:rPr>
        <w:t xml:space="preserve">, e-mail: </w:t>
      </w:r>
      <w:r w:rsidR="0055560E" w:rsidRPr="004758B9">
        <w:rPr>
          <w:rFonts w:ascii="Garamond" w:hAnsi="Garamond"/>
          <w:rPrChange w:id="333" w:author="Notová Barbora" w:date="2023-11-22T18:55:00Z">
            <w:rPr>
              <w:rFonts w:ascii="Garamond" w:hAnsi="Garamond"/>
              <w:sz w:val="22"/>
            </w:rPr>
          </w:rPrChange>
        </w:rPr>
        <w:t>[</w:t>
      </w:r>
      <w:r w:rsidR="0055560E" w:rsidRPr="004758B9">
        <w:rPr>
          <w:rFonts w:ascii="Garamond" w:hAnsi="Garamond"/>
          <w:highlight w:val="yellow"/>
          <w:rPrChange w:id="334" w:author="Notová Barbora" w:date="2023-11-22T18:55:00Z">
            <w:rPr>
              <w:rFonts w:ascii="Garamond" w:hAnsi="Garamond"/>
              <w:sz w:val="22"/>
              <w:highlight w:val="yellow"/>
            </w:rPr>
          </w:rPrChange>
        </w:rPr>
        <w:t>doplniť</w:t>
      </w:r>
      <w:r w:rsidR="0055560E" w:rsidRPr="004758B9">
        <w:rPr>
          <w:rFonts w:ascii="Garamond" w:hAnsi="Garamond"/>
          <w:rPrChange w:id="335" w:author="Notová Barbora" w:date="2023-11-22T18:55:00Z">
            <w:rPr>
              <w:rFonts w:ascii="Garamond" w:hAnsi="Garamond"/>
              <w:sz w:val="22"/>
            </w:rPr>
          </w:rPrChange>
        </w:rPr>
        <w:t>]</w:t>
      </w:r>
      <w:r w:rsidRPr="004758B9">
        <w:rPr>
          <w:rFonts w:ascii="Garamond" w:hAnsi="Garamond"/>
          <w:color w:val="000000" w:themeColor="text1"/>
          <w:rPrChange w:id="336" w:author="Notová Barbora" w:date="2023-11-22T18:55:00Z">
            <w:rPr>
              <w:rFonts w:ascii="Garamond" w:hAnsi="Garamond"/>
              <w:color w:val="000000" w:themeColor="text1"/>
              <w:sz w:val="22"/>
            </w:rPr>
          </w:rPrChange>
        </w:rPr>
        <w:t>,</w:t>
      </w:r>
      <w:r w:rsidR="003E67B4" w:rsidRPr="004758B9">
        <w:rPr>
          <w:rFonts w:ascii="Garamond" w:hAnsi="Garamond"/>
          <w:color w:val="000000" w:themeColor="text1"/>
          <w:rPrChange w:id="337" w:author="Notová Barbora" w:date="2023-11-22T18:55:00Z">
            <w:rPr>
              <w:rFonts w:ascii="Garamond" w:hAnsi="Garamond"/>
              <w:color w:val="000000" w:themeColor="text1"/>
              <w:sz w:val="22"/>
            </w:rPr>
          </w:rPrChange>
        </w:rPr>
        <w:t xml:space="preserve"> </w:t>
      </w:r>
      <w:r w:rsidRPr="004758B9">
        <w:rPr>
          <w:rFonts w:ascii="Garamond" w:hAnsi="Garamond"/>
          <w:color w:val="000000" w:themeColor="text1"/>
          <w:rPrChange w:id="338" w:author="Notová Barbora" w:date="2023-11-22T18:55:00Z">
            <w:rPr>
              <w:rFonts w:ascii="Garamond" w:hAnsi="Garamond"/>
              <w:color w:val="000000" w:themeColor="text1"/>
              <w:sz w:val="22"/>
            </w:rPr>
          </w:rPrChange>
        </w:rPr>
        <w:t>kontaktná</w:t>
      </w:r>
      <w:r w:rsidR="003E67B4" w:rsidRPr="004758B9">
        <w:rPr>
          <w:rFonts w:ascii="Garamond" w:hAnsi="Garamond"/>
          <w:color w:val="000000" w:themeColor="text1"/>
          <w:rPrChange w:id="339" w:author="Notová Barbora" w:date="2023-11-22T18:55:00Z">
            <w:rPr>
              <w:rFonts w:ascii="Garamond" w:hAnsi="Garamond"/>
              <w:color w:val="000000" w:themeColor="text1"/>
              <w:sz w:val="22"/>
            </w:rPr>
          </w:rPrChange>
        </w:rPr>
        <w:t xml:space="preserve"> </w:t>
      </w:r>
      <w:r w:rsidRPr="004758B9">
        <w:rPr>
          <w:rFonts w:ascii="Garamond" w:hAnsi="Garamond"/>
          <w:color w:val="000000" w:themeColor="text1"/>
          <w:rPrChange w:id="340" w:author="Notová Barbora" w:date="2023-11-22T18:55:00Z">
            <w:rPr>
              <w:rFonts w:ascii="Garamond" w:hAnsi="Garamond"/>
              <w:color w:val="000000" w:themeColor="text1"/>
              <w:sz w:val="22"/>
            </w:rPr>
          </w:rPrChange>
        </w:rPr>
        <w:t>osoba</w:t>
      </w:r>
      <w:r w:rsidR="003E67B4" w:rsidRPr="004758B9">
        <w:rPr>
          <w:rFonts w:ascii="Garamond" w:hAnsi="Garamond"/>
          <w:color w:val="000000" w:themeColor="text1"/>
          <w:rPrChange w:id="341" w:author="Notová Barbora" w:date="2023-11-22T18:55:00Z">
            <w:rPr>
              <w:rFonts w:ascii="Garamond" w:hAnsi="Garamond"/>
              <w:color w:val="000000" w:themeColor="text1"/>
              <w:sz w:val="22"/>
            </w:rPr>
          </w:rPrChange>
        </w:rPr>
        <w:t xml:space="preserve"> </w:t>
      </w:r>
      <w:r w:rsidRPr="004758B9">
        <w:rPr>
          <w:rFonts w:ascii="Garamond" w:hAnsi="Garamond"/>
          <w:color w:val="000000" w:themeColor="text1"/>
          <w:rPrChange w:id="342" w:author="Notová Barbora" w:date="2023-11-22T18:55:00Z">
            <w:rPr>
              <w:rFonts w:ascii="Garamond" w:hAnsi="Garamond"/>
              <w:color w:val="000000" w:themeColor="text1"/>
              <w:sz w:val="22"/>
            </w:rPr>
          </w:rPrChange>
        </w:rPr>
        <w:t>pre</w:t>
      </w:r>
      <w:r w:rsidR="003E67B4" w:rsidRPr="004758B9">
        <w:rPr>
          <w:rFonts w:ascii="Garamond" w:hAnsi="Garamond"/>
          <w:color w:val="000000" w:themeColor="text1"/>
          <w:rPrChange w:id="343" w:author="Notová Barbora" w:date="2023-11-22T18:55:00Z">
            <w:rPr>
              <w:rFonts w:ascii="Garamond" w:hAnsi="Garamond"/>
              <w:color w:val="000000" w:themeColor="text1"/>
              <w:sz w:val="22"/>
            </w:rPr>
          </w:rPrChange>
        </w:rPr>
        <w:t xml:space="preserve"> </w:t>
      </w:r>
      <w:r w:rsidRPr="004758B9">
        <w:rPr>
          <w:rFonts w:ascii="Garamond" w:hAnsi="Garamond"/>
          <w:color w:val="000000" w:themeColor="text1"/>
          <w:rPrChange w:id="344" w:author="Notová Barbora" w:date="2023-11-22T18:55:00Z">
            <w:rPr>
              <w:rFonts w:ascii="Garamond" w:hAnsi="Garamond"/>
              <w:color w:val="000000" w:themeColor="text1"/>
              <w:sz w:val="22"/>
            </w:rPr>
          </w:rPrChange>
        </w:rPr>
        <w:t>zmluvné</w:t>
      </w:r>
      <w:r w:rsidR="003E67B4" w:rsidRPr="004758B9">
        <w:rPr>
          <w:rFonts w:ascii="Garamond" w:hAnsi="Garamond"/>
          <w:color w:val="000000" w:themeColor="text1"/>
          <w:rPrChange w:id="345" w:author="Notová Barbora" w:date="2023-11-22T18:55:00Z">
            <w:rPr>
              <w:rFonts w:ascii="Garamond" w:hAnsi="Garamond"/>
              <w:color w:val="000000" w:themeColor="text1"/>
              <w:sz w:val="22"/>
            </w:rPr>
          </w:rPrChange>
        </w:rPr>
        <w:t xml:space="preserve"> </w:t>
      </w:r>
      <w:r w:rsidRPr="004758B9">
        <w:rPr>
          <w:rFonts w:ascii="Garamond" w:hAnsi="Garamond"/>
          <w:color w:val="000000" w:themeColor="text1"/>
          <w:rPrChange w:id="346" w:author="Notová Barbora" w:date="2023-11-22T18:55:00Z">
            <w:rPr>
              <w:rFonts w:ascii="Garamond" w:hAnsi="Garamond"/>
              <w:color w:val="000000" w:themeColor="text1"/>
              <w:sz w:val="22"/>
            </w:rPr>
          </w:rPrChange>
        </w:rPr>
        <w:t>veci:</w:t>
      </w:r>
      <w:r w:rsidR="003E67B4" w:rsidRPr="004758B9">
        <w:rPr>
          <w:rFonts w:ascii="Garamond" w:hAnsi="Garamond"/>
          <w:color w:val="000000" w:themeColor="text1"/>
          <w:rPrChange w:id="347" w:author="Notová Barbora" w:date="2023-11-22T18:55:00Z">
            <w:rPr>
              <w:rFonts w:ascii="Garamond" w:hAnsi="Garamond"/>
              <w:color w:val="000000" w:themeColor="text1"/>
              <w:sz w:val="22"/>
            </w:rPr>
          </w:rPrChange>
        </w:rPr>
        <w:t xml:space="preserve"> </w:t>
      </w:r>
      <w:r w:rsidR="000A4EEA" w:rsidRPr="004758B9">
        <w:rPr>
          <w:rFonts w:ascii="Garamond" w:hAnsi="Garamond"/>
          <w:color w:val="000000" w:themeColor="text1"/>
          <w:rPrChange w:id="348" w:author="Notová Barbora" w:date="2023-11-22T18:55:00Z">
            <w:rPr>
              <w:rFonts w:ascii="Garamond" w:hAnsi="Garamond"/>
              <w:color w:val="000000" w:themeColor="text1"/>
              <w:sz w:val="22"/>
            </w:rPr>
          </w:rPrChange>
        </w:rPr>
        <w:t xml:space="preserve"> </w:t>
      </w:r>
      <w:r w:rsidR="0055560E" w:rsidRPr="004758B9">
        <w:rPr>
          <w:rFonts w:ascii="Garamond" w:hAnsi="Garamond"/>
          <w:rPrChange w:id="349" w:author="Notová Barbora" w:date="2023-11-22T18:55:00Z">
            <w:rPr>
              <w:rFonts w:ascii="Garamond" w:hAnsi="Garamond"/>
              <w:sz w:val="22"/>
            </w:rPr>
          </w:rPrChange>
        </w:rPr>
        <w:t>[</w:t>
      </w:r>
      <w:r w:rsidR="0055560E" w:rsidRPr="004758B9">
        <w:rPr>
          <w:rFonts w:ascii="Garamond" w:hAnsi="Garamond"/>
          <w:highlight w:val="yellow"/>
          <w:rPrChange w:id="350" w:author="Notová Barbora" w:date="2023-11-22T18:55:00Z">
            <w:rPr>
              <w:rFonts w:ascii="Garamond" w:hAnsi="Garamond"/>
              <w:sz w:val="22"/>
              <w:highlight w:val="yellow"/>
            </w:rPr>
          </w:rPrChange>
        </w:rPr>
        <w:t>doplniť</w:t>
      </w:r>
      <w:r w:rsidR="0055560E" w:rsidRPr="004758B9">
        <w:rPr>
          <w:rFonts w:ascii="Garamond" w:hAnsi="Garamond"/>
          <w:rPrChange w:id="351" w:author="Notová Barbora" w:date="2023-11-22T18:55:00Z">
            <w:rPr>
              <w:rFonts w:ascii="Garamond" w:hAnsi="Garamond"/>
              <w:sz w:val="22"/>
            </w:rPr>
          </w:rPrChange>
        </w:rPr>
        <w:t>]</w:t>
      </w:r>
      <w:r w:rsidRPr="004758B9">
        <w:rPr>
          <w:rFonts w:ascii="Garamond" w:hAnsi="Garamond"/>
          <w:color w:val="000000" w:themeColor="text1"/>
          <w:rPrChange w:id="352" w:author="Notová Barbora" w:date="2023-11-22T18:55:00Z">
            <w:rPr>
              <w:rFonts w:ascii="Garamond" w:hAnsi="Garamond"/>
              <w:color w:val="000000" w:themeColor="text1"/>
              <w:sz w:val="22"/>
            </w:rPr>
          </w:rPrChange>
        </w:rPr>
        <w:t>,</w:t>
      </w:r>
      <w:r w:rsidR="003E67B4" w:rsidRPr="004758B9">
        <w:rPr>
          <w:rFonts w:ascii="Garamond" w:hAnsi="Garamond"/>
          <w:color w:val="000000" w:themeColor="text1"/>
          <w:rPrChange w:id="353" w:author="Notová Barbora" w:date="2023-11-22T18:55:00Z">
            <w:rPr>
              <w:rFonts w:ascii="Garamond" w:hAnsi="Garamond"/>
              <w:color w:val="000000" w:themeColor="text1"/>
              <w:sz w:val="22"/>
            </w:rPr>
          </w:rPrChange>
        </w:rPr>
        <w:t xml:space="preserve"> </w:t>
      </w:r>
      <w:r w:rsidRPr="004758B9">
        <w:rPr>
          <w:rFonts w:ascii="Garamond" w:hAnsi="Garamond"/>
          <w:color w:val="000000" w:themeColor="text1"/>
          <w:rPrChange w:id="354" w:author="Notová Barbora" w:date="2023-11-22T18:55:00Z">
            <w:rPr>
              <w:rFonts w:ascii="Garamond" w:hAnsi="Garamond"/>
              <w:color w:val="000000" w:themeColor="text1"/>
              <w:sz w:val="22"/>
            </w:rPr>
          </w:rPrChange>
        </w:rPr>
        <w:t>telefón:</w:t>
      </w:r>
      <w:r w:rsidR="003E67B4" w:rsidRPr="004758B9">
        <w:rPr>
          <w:rFonts w:ascii="Garamond" w:hAnsi="Garamond"/>
          <w:color w:val="000000" w:themeColor="text1"/>
          <w:rPrChange w:id="355" w:author="Notová Barbora" w:date="2023-11-22T18:55:00Z">
            <w:rPr>
              <w:rFonts w:ascii="Garamond" w:hAnsi="Garamond"/>
              <w:color w:val="000000" w:themeColor="text1"/>
              <w:sz w:val="22"/>
            </w:rPr>
          </w:rPrChange>
        </w:rPr>
        <w:t xml:space="preserve"> </w:t>
      </w:r>
      <w:r w:rsidR="0055560E" w:rsidRPr="004758B9">
        <w:rPr>
          <w:rFonts w:ascii="Garamond" w:hAnsi="Garamond"/>
          <w:rPrChange w:id="356" w:author="Notová Barbora" w:date="2023-11-22T18:55:00Z">
            <w:rPr>
              <w:rFonts w:ascii="Garamond" w:hAnsi="Garamond"/>
              <w:sz w:val="22"/>
            </w:rPr>
          </w:rPrChange>
        </w:rPr>
        <w:t>[</w:t>
      </w:r>
      <w:r w:rsidR="0055560E" w:rsidRPr="004758B9">
        <w:rPr>
          <w:rFonts w:ascii="Garamond" w:hAnsi="Garamond"/>
          <w:highlight w:val="yellow"/>
          <w:rPrChange w:id="357" w:author="Notová Barbora" w:date="2023-11-22T18:55:00Z">
            <w:rPr>
              <w:rFonts w:ascii="Garamond" w:hAnsi="Garamond"/>
              <w:sz w:val="22"/>
              <w:highlight w:val="yellow"/>
            </w:rPr>
          </w:rPrChange>
        </w:rPr>
        <w:t>doplniť</w:t>
      </w:r>
      <w:r w:rsidR="0055560E" w:rsidRPr="004758B9">
        <w:rPr>
          <w:rFonts w:ascii="Garamond" w:hAnsi="Garamond"/>
          <w:rPrChange w:id="358" w:author="Notová Barbora" w:date="2023-11-22T18:55:00Z">
            <w:rPr>
              <w:rFonts w:ascii="Garamond" w:hAnsi="Garamond"/>
              <w:sz w:val="22"/>
            </w:rPr>
          </w:rPrChange>
        </w:rPr>
        <w:t>]</w:t>
      </w:r>
      <w:r w:rsidRPr="004758B9">
        <w:rPr>
          <w:rFonts w:ascii="Garamond" w:hAnsi="Garamond"/>
          <w:color w:val="000000" w:themeColor="text1"/>
          <w:rPrChange w:id="359" w:author="Notová Barbora" w:date="2023-11-22T18:55:00Z">
            <w:rPr>
              <w:rFonts w:ascii="Garamond" w:hAnsi="Garamond"/>
              <w:color w:val="000000" w:themeColor="text1"/>
              <w:sz w:val="22"/>
            </w:rPr>
          </w:rPrChange>
        </w:rPr>
        <w:t>,</w:t>
      </w:r>
      <w:r w:rsidR="003E67B4" w:rsidRPr="004758B9">
        <w:rPr>
          <w:rFonts w:ascii="Garamond" w:hAnsi="Garamond"/>
          <w:color w:val="000000" w:themeColor="text1"/>
          <w:rPrChange w:id="360" w:author="Notová Barbora" w:date="2023-11-22T18:55:00Z">
            <w:rPr>
              <w:rFonts w:ascii="Garamond" w:hAnsi="Garamond"/>
              <w:color w:val="000000" w:themeColor="text1"/>
              <w:sz w:val="22"/>
            </w:rPr>
          </w:rPrChange>
        </w:rPr>
        <w:t xml:space="preserve"> </w:t>
      </w:r>
      <w:r w:rsidRPr="004758B9">
        <w:rPr>
          <w:rFonts w:ascii="Garamond" w:hAnsi="Garamond"/>
          <w:color w:val="000000" w:themeColor="text1"/>
          <w:rPrChange w:id="361" w:author="Notová Barbora" w:date="2023-11-22T18:55:00Z">
            <w:rPr>
              <w:rFonts w:ascii="Garamond" w:hAnsi="Garamond"/>
              <w:color w:val="000000" w:themeColor="text1"/>
              <w:sz w:val="22"/>
            </w:rPr>
          </w:rPrChange>
        </w:rPr>
        <w:t>e-mail:</w:t>
      </w:r>
      <w:r w:rsidR="003E67B4" w:rsidRPr="004758B9">
        <w:rPr>
          <w:rFonts w:ascii="Garamond" w:hAnsi="Garamond"/>
          <w:color w:val="000000" w:themeColor="text1"/>
          <w:rPrChange w:id="362" w:author="Notová Barbora" w:date="2023-11-22T18:55:00Z">
            <w:rPr>
              <w:rFonts w:ascii="Garamond" w:hAnsi="Garamond"/>
              <w:color w:val="000000" w:themeColor="text1"/>
              <w:sz w:val="22"/>
            </w:rPr>
          </w:rPrChange>
        </w:rPr>
        <w:t xml:space="preserve"> </w:t>
      </w:r>
      <w:r w:rsidR="0055560E" w:rsidRPr="004758B9">
        <w:rPr>
          <w:rFonts w:ascii="Garamond" w:hAnsi="Garamond"/>
          <w:rPrChange w:id="363" w:author="Notová Barbora" w:date="2023-11-22T18:55:00Z">
            <w:rPr>
              <w:rFonts w:ascii="Garamond" w:hAnsi="Garamond"/>
              <w:sz w:val="22"/>
            </w:rPr>
          </w:rPrChange>
        </w:rPr>
        <w:t>[</w:t>
      </w:r>
      <w:r w:rsidR="0055560E" w:rsidRPr="004758B9">
        <w:rPr>
          <w:rFonts w:ascii="Garamond" w:hAnsi="Garamond"/>
          <w:highlight w:val="yellow"/>
          <w:rPrChange w:id="364" w:author="Notová Barbora" w:date="2023-11-22T18:55:00Z">
            <w:rPr>
              <w:rFonts w:ascii="Garamond" w:hAnsi="Garamond"/>
              <w:sz w:val="22"/>
              <w:highlight w:val="yellow"/>
            </w:rPr>
          </w:rPrChange>
        </w:rPr>
        <w:t>doplniť</w:t>
      </w:r>
      <w:r w:rsidR="0055560E" w:rsidRPr="004758B9">
        <w:rPr>
          <w:rFonts w:ascii="Garamond" w:hAnsi="Garamond"/>
          <w:rPrChange w:id="365" w:author="Notová Barbora" w:date="2023-11-22T18:55:00Z">
            <w:rPr>
              <w:rFonts w:ascii="Garamond" w:hAnsi="Garamond"/>
              <w:sz w:val="22"/>
            </w:rPr>
          </w:rPrChange>
        </w:rPr>
        <w:t xml:space="preserve">] </w:t>
      </w:r>
      <w:r w:rsidRPr="004758B9">
        <w:rPr>
          <w:rFonts w:ascii="Garamond" w:hAnsi="Garamond"/>
          <w:color w:val="000000" w:themeColor="text1"/>
          <w:rPrChange w:id="366" w:author="Notová Barbora" w:date="2023-11-22T18:55:00Z">
            <w:rPr>
              <w:rFonts w:ascii="Garamond" w:hAnsi="Garamond"/>
              <w:color w:val="000000" w:themeColor="text1"/>
              <w:sz w:val="22"/>
            </w:rPr>
          </w:rPrChange>
        </w:rPr>
        <w:t>(ďalej</w:t>
      </w:r>
      <w:r w:rsidR="003E67B4" w:rsidRPr="004758B9">
        <w:rPr>
          <w:rFonts w:ascii="Garamond" w:hAnsi="Garamond"/>
          <w:color w:val="000000" w:themeColor="text1"/>
          <w:rPrChange w:id="367" w:author="Notová Barbora" w:date="2023-11-22T18:55:00Z">
            <w:rPr>
              <w:rFonts w:ascii="Garamond" w:hAnsi="Garamond"/>
              <w:color w:val="000000" w:themeColor="text1"/>
              <w:sz w:val="22"/>
            </w:rPr>
          </w:rPrChange>
        </w:rPr>
        <w:t xml:space="preserve"> </w:t>
      </w:r>
      <w:r w:rsidRPr="004758B9">
        <w:rPr>
          <w:rFonts w:ascii="Garamond" w:hAnsi="Garamond"/>
          <w:rPrChange w:id="368" w:author="Notová Barbora" w:date="2023-11-22T18:55:00Z">
            <w:rPr>
              <w:rFonts w:ascii="Garamond" w:hAnsi="Garamond"/>
              <w:sz w:val="22"/>
            </w:rPr>
          </w:rPrChange>
        </w:rPr>
        <w:t>len</w:t>
      </w:r>
      <w:r w:rsidR="003E67B4" w:rsidRPr="004758B9">
        <w:rPr>
          <w:rFonts w:ascii="Garamond" w:hAnsi="Garamond"/>
          <w:rPrChange w:id="369" w:author="Notová Barbora" w:date="2023-11-22T18:55:00Z">
            <w:rPr>
              <w:rFonts w:ascii="Garamond" w:hAnsi="Garamond"/>
              <w:sz w:val="22"/>
            </w:rPr>
          </w:rPrChange>
        </w:rPr>
        <w:t xml:space="preserve"> </w:t>
      </w:r>
      <w:r w:rsidRPr="004758B9">
        <w:rPr>
          <w:rFonts w:ascii="Garamond" w:hAnsi="Garamond"/>
          <w:rPrChange w:id="370" w:author="Notová Barbora" w:date="2023-11-22T18:55:00Z">
            <w:rPr>
              <w:rFonts w:ascii="Garamond" w:hAnsi="Garamond"/>
              <w:sz w:val="22"/>
            </w:rPr>
          </w:rPrChange>
        </w:rPr>
        <w:t>„</w:t>
      </w:r>
      <w:r w:rsidRPr="004758B9">
        <w:rPr>
          <w:rFonts w:ascii="Garamond" w:hAnsi="Garamond"/>
          <w:b/>
          <w:rPrChange w:id="371" w:author="Notová Barbora" w:date="2023-11-22T18:55:00Z">
            <w:rPr>
              <w:rFonts w:ascii="Garamond" w:hAnsi="Garamond"/>
              <w:b/>
              <w:sz w:val="22"/>
            </w:rPr>
          </w:rPrChange>
        </w:rPr>
        <w:t>Objednávateľ</w:t>
      </w:r>
      <w:r w:rsidRPr="004758B9">
        <w:rPr>
          <w:rFonts w:ascii="Garamond" w:hAnsi="Garamond"/>
          <w:rPrChange w:id="372" w:author="Notová Barbora" w:date="2023-11-22T18:55:00Z">
            <w:rPr>
              <w:rFonts w:ascii="Garamond" w:hAnsi="Garamond"/>
              <w:sz w:val="22"/>
            </w:rPr>
          </w:rPrChange>
        </w:rPr>
        <w:t>”)</w:t>
      </w:r>
      <w:r w:rsidR="003E67B4" w:rsidRPr="004758B9">
        <w:rPr>
          <w:rFonts w:ascii="Garamond" w:hAnsi="Garamond"/>
          <w:rPrChange w:id="373" w:author="Notová Barbora" w:date="2023-11-22T18:55:00Z">
            <w:rPr>
              <w:rFonts w:ascii="Garamond" w:hAnsi="Garamond"/>
              <w:sz w:val="22"/>
            </w:rPr>
          </w:rPrChange>
        </w:rPr>
        <w:t xml:space="preserve"> </w:t>
      </w:r>
      <w:r w:rsidRPr="004758B9">
        <w:rPr>
          <w:rFonts w:ascii="Garamond" w:hAnsi="Garamond"/>
          <w:rPrChange w:id="374" w:author="Notová Barbora" w:date="2023-11-22T18:55:00Z">
            <w:rPr>
              <w:rFonts w:ascii="Garamond" w:hAnsi="Garamond"/>
              <w:sz w:val="22"/>
            </w:rPr>
          </w:rPrChange>
        </w:rPr>
        <w:t>na</w:t>
      </w:r>
      <w:r w:rsidR="003E67B4" w:rsidRPr="004758B9">
        <w:rPr>
          <w:rFonts w:ascii="Garamond" w:hAnsi="Garamond"/>
          <w:rPrChange w:id="375" w:author="Notová Barbora" w:date="2023-11-22T18:55:00Z">
            <w:rPr>
              <w:rFonts w:ascii="Garamond" w:hAnsi="Garamond"/>
              <w:sz w:val="22"/>
            </w:rPr>
          </w:rPrChange>
        </w:rPr>
        <w:t xml:space="preserve"> </w:t>
      </w:r>
      <w:r w:rsidRPr="004758B9">
        <w:rPr>
          <w:rFonts w:ascii="Garamond" w:hAnsi="Garamond"/>
          <w:rPrChange w:id="376" w:author="Notová Barbora" w:date="2023-11-22T18:55:00Z">
            <w:rPr>
              <w:rFonts w:ascii="Garamond" w:hAnsi="Garamond"/>
              <w:sz w:val="22"/>
            </w:rPr>
          </w:rPrChange>
        </w:rPr>
        <w:t>jednej</w:t>
      </w:r>
      <w:r w:rsidR="003E67B4" w:rsidRPr="004758B9">
        <w:rPr>
          <w:rFonts w:ascii="Garamond" w:hAnsi="Garamond"/>
          <w:rPrChange w:id="377" w:author="Notová Barbora" w:date="2023-11-22T18:55:00Z">
            <w:rPr>
              <w:rFonts w:ascii="Garamond" w:hAnsi="Garamond"/>
              <w:sz w:val="22"/>
            </w:rPr>
          </w:rPrChange>
        </w:rPr>
        <w:t xml:space="preserve"> </w:t>
      </w:r>
      <w:r w:rsidRPr="004758B9">
        <w:rPr>
          <w:rFonts w:ascii="Garamond" w:hAnsi="Garamond"/>
          <w:rPrChange w:id="378" w:author="Notová Barbora" w:date="2023-11-22T18:55:00Z">
            <w:rPr>
              <w:rFonts w:ascii="Garamond" w:hAnsi="Garamond"/>
              <w:sz w:val="22"/>
            </w:rPr>
          </w:rPrChange>
        </w:rPr>
        <w:t>strane;</w:t>
      </w:r>
      <w:r w:rsidR="003E67B4" w:rsidRPr="004758B9">
        <w:rPr>
          <w:rFonts w:ascii="Garamond" w:hAnsi="Garamond"/>
          <w:rPrChange w:id="379" w:author="Notová Barbora" w:date="2023-11-22T18:55:00Z">
            <w:rPr>
              <w:rFonts w:ascii="Garamond" w:hAnsi="Garamond"/>
              <w:sz w:val="22"/>
            </w:rPr>
          </w:rPrChange>
        </w:rPr>
        <w:t xml:space="preserve"> </w:t>
      </w:r>
      <w:r w:rsidRPr="004758B9">
        <w:rPr>
          <w:rFonts w:ascii="Garamond" w:hAnsi="Garamond"/>
          <w:rPrChange w:id="380" w:author="Notová Barbora" w:date="2023-11-22T18:55:00Z">
            <w:rPr>
              <w:rFonts w:ascii="Garamond" w:hAnsi="Garamond"/>
              <w:sz w:val="22"/>
            </w:rPr>
          </w:rPrChange>
        </w:rPr>
        <w:t>a</w:t>
      </w:r>
    </w:p>
    <w:p w14:paraId="66500C1D" w14:textId="77777777" w:rsidR="009E4CFB" w:rsidRPr="004758B9" w:rsidRDefault="009E4CFB" w:rsidP="004758B9">
      <w:pPr>
        <w:widowControl w:val="0"/>
        <w:jc w:val="both"/>
        <w:rPr>
          <w:rFonts w:ascii="Garamond" w:hAnsi="Garamond"/>
          <w:rPrChange w:id="381" w:author="Notová Barbora" w:date="2023-11-22T18:55:00Z">
            <w:rPr>
              <w:rFonts w:ascii="Garamond" w:hAnsi="Garamond"/>
              <w:sz w:val="22"/>
            </w:rPr>
          </w:rPrChange>
        </w:rPr>
        <w:pPrChange w:id="382" w:author="Notová Barbora" w:date="2023-11-22T18:55:00Z">
          <w:pPr>
            <w:keepNext/>
            <w:keepLines/>
            <w:jc w:val="both"/>
          </w:pPr>
        </w:pPrChange>
      </w:pPr>
    </w:p>
    <w:p w14:paraId="30BB08CD" w14:textId="15531CFF" w:rsidR="00AE2B01" w:rsidRPr="004758B9" w:rsidRDefault="00AE2B01" w:rsidP="004758B9">
      <w:pPr>
        <w:widowControl w:val="0"/>
        <w:numPr>
          <w:ilvl w:val="0"/>
          <w:numId w:val="14"/>
        </w:numPr>
        <w:ind w:hanging="720"/>
        <w:contextualSpacing/>
        <w:jc w:val="both"/>
        <w:rPr>
          <w:rFonts w:ascii="Garamond" w:hAnsi="Garamond"/>
          <w:rPrChange w:id="383" w:author="Notová Barbora" w:date="2023-11-22T18:55:00Z">
            <w:rPr>
              <w:rFonts w:ascii="Garamond" w:hAnsi="Garamond"/>
              <w:sz w:val="22"/>
            </w:rPr>
          </w:rPrChange>
        </w:rPr>
        <w:pPrChange w:id="384" w:author="Notová Barbora" w:date="2023-11-22T18:55:00Z">
          <w:pPr>
            <w:keepNext/>
            <w:keepLines/>
            <w:numPr>
              <w:numId w:val="14"/>
            </w:numPr>
            <w:ind w:left="720" w:hanging="720"/>
            <w:contextualSpacing/>
            <w:jc w:val="both"/>
          </w:pPr>
        </w:pPrChange>
      </w:pPr>
      <w:r w:rsidRPr="004758B9">
        <w:rPr>
          <w:rFonts w:ascii="Garamond" w:hAnsi="Garamond"/>
          <w:b/>
          <w:rPrChange w:id="385" w:author="Notová Barbora" w:date="2023-11-22T18:55:00Z">
            <w:rPr>
              <w:rFonts w:ascii="Garamond" w:hAnsi="Garamond"/>
              <w:b/>
              <w:sz w:val="22"/>
            </w:rPr>
          </w:rPrChange>
        </w:rPr>
        <w:t>[</w:t>
      </w:r>
      <w:r w:rsidRPr="004758B9">
        <w:rPr>
          <w:rFonts w:ascii="Garamond" w:hAnsi="Garamond"/>
          <w:b/>
          <w:highlight w:val="yellow"/>
          <w:rPrChange w:id="386" w:author="Notová Barbora" w:date="2023-11-22T18:55:00Z">
            <w:rPr>
              <w:rFonts w:ascii="Garamond" w:hAnsi="Garamond"/>
              <w:b/>
              <w:sz w:val="22"/>
              <w:highlight w:val="yellow"/>
            </w:rPr>
          </w:rPrChange>
        </w:rPr>
        <w:t>doplniť</w:t>
      </w:r>
      <w:r w:rsidRPr="004758B9">
        <w:rPr>
          <w:rFonts w:ascii="Garamond" w:hAnsi="Garamond"/>
          <w:b/>
          <w:rPrChange w:id="387" w:author="Notová Barbora" w:date="2023-11-22T18:55:00Z">
            <w:rPr>
              <w:rFonts w:ascii="Garamond" w:hAnsi="Garamond"/>
              <w:b/>
              <w:sz w:val="22"/>
            </w:rPr>
          </w:rPrChange>
        </w:rPr>
        <w:t>]</w:t>
      </w:r>
      <w:r w:rsidRPr="004758B9">
        <w:rPr>
          <w:rFonts w:ascii="Garamond" w:hAnsi="Garamond"/>
          <w:rPrChange w:id="388" w:author="Notová Barbora" w:date="2023-11-22T18:55:00Z">
            <w:rPr>
              <w:rFonts w:ascii="Garamond" w:hAnsi="Garamond"/>
              <w:sz w:val="22"/>
            </w:rPr>
          </w:rPrChange>
        </w:rPr>
        <w:t>,</w:t>
      </w:r>
      <w:r w:rsidR="003E67B4" w:rsidRPr="004758B9">
        <w:rPr>
          <w:rFonts w:ascii="Garamond" w:hAnsi="Garamond"/>
          <w:rPrChange w:id="389" w:author="Notová Barbora" w:date="2023-11-22T18:55:00Z">
            <w:rPr>
              <w:rFonts w:ascii="Garamond" w:hAnsi="Garamond"/>
              <w:sz w:val="22"/>
            </w:rPr>
          </w:rPrChange>
        </w:rPr>
        <w:t xml:space="preserve"> </w:t>
      </w:r>
      <w:r w:rsidRPr="004758B9">
        <w:rPr>
          <w:rFonts w:ascii="Garamond" w:hAnsi="Garamond"/>
          <w:rPrChange w:id="390" w:author="Notová Barbora" w:date="2023-11-22T18:55:00Z">
            <w:rPr>
              <w:rFonts w:ascii="Garamond" w:hAnsi="Garamond"/>
              <w:sz w:val="22"/>
            </w:rPr>
          </w:rPrChange>
        </w:rPr>
        <w:t>spoločnosť</w:t>
      </w:r>
      <w:r w:rsidR="003E67B4" w:rsidRPr="004758B9">
        <w:rPr>
          <w:rFonts w:ascii="Garamond" w:hAnsi="Garamond"/>
          <w:rPrChange w:id="391" w:author="Notová Barbora" w:date="2023-11-22T18:55:00Z">
            <w:rPr>
              <w:rFonts w:ascii="Garamond" w:hAnsi="Garamond"/>
              <w:sz w:val="22"/>
            </w:rPr>
          </w:rPrChange>
        </w:rPr>
        <w:t xml:space="preserve"> </w:t>
      </w:r>
      <w:r w:rsidRPr="004758B9">
        <w:rPr>
          <w:rFonts w:ascii="Garamond" w:hAnsi="Garamond"/>
          <w:rPrChange w:id="392" w:author="Notová Barbora" w:date="2023-11-22T18:55:00Z">
            <w:rPr>
              <w:rFonts w:ascii="Garamond" w:hAnsi="Garamond"/>
              <w:sz w:val="22"/>
            </w:rPr>
          </w:rPrChange>
        </w:rPr>
        <w:t>založená</w:t>
      </w:r>
      <w:r w:rsidR="003E67B4" w:rsidRPr="004758B9">
        <w:rPr>
          <w:rFonts w:ascii="Garamond" w:hAnsi="Garamond"/>
          <w:rPrChange w:id="393" w:author="Notová Barbora" w:date="2023-11-22T18:55:00Z">
            <w:rPr>
              <w:rFonts w:ascii="Garamond" w:hAnsi="Garamond"/>
              <w:sz w:val="22"/>
            </w:rPr>
          </w:rPrChange>
        </w:rPr>
        <w:t xml:space="preserve"> </w:t>
      </w:r>
      <w:r w:rsidRPr="004758B9">
        <w:rPr>
          <w:rFonts w:ascii="Garamond" w:hAnsi="Garamond"/>
          <w:rPrChange w:id="394" w:author="Notová Barbora" w:date="2023-11-22T18:55:00Z">
            <w:rPr>
              <w:rFonts w:ascii="Garamond" w:hAnsi="Garamond"/>
              <w:sz w:val="22"/>
            </w:rPr>
          </w:rPrChange>
        </w:rPr>
        <w:t>a</w:t>
      </w:r>
      <w:r w:rsidR="003E67B4" w:rsidRPr="004758B9">
        <w:rPr>
          <w:rFonts w:ascii="Garamond" w:hAnsi="Garamond"/>
          <w:rPrChange w:id="395" w:author="Notová Barbora" w:date="2023-11-22T18:55:00Z">
            <w:rPr>
              <w:rFonts w:ascii="Garamond" w:hAnsi="Garamond"/>
              <w:sz w:val="22"/>
            </w:rPr>
          </w:rPrChange>
        </w:rPr>
        <w:t xml:space="preserve"> </w:t>
      </w:r>
      <w:r w:rsidRPr="004758B9">
        <w:rPr>
          <w:rFonts w:ascii="Garamond" w:hAnsi="Garamond"/>
          <w:rPrChange w:id="396" w:author="Notová Barbora" w:date="2023-11-22T18:55:00Z">
            <w:rPr>
              <w:rFonts w:ascii="Garamond" w:hAnsi="Garamond"/>
              <w:sz w:val="22"/>
            </w:rPr>
          </w:rPrChange>
        </w:rPr>
        <w:t>existujúca</w:t>
      </w:r>
      <w:r w:rsidR="003E67B4" w:rsidRPr="004758B9">
        <w:rPr>
          <w:rFonts w:ascii="Garamond" w:hAnsi="Garamond"/>
          <w:rPrChange w:id="397" w:author="Notová Barbora" w:date="2023-11-22T18:55:00Z">
            <w:rPr>
              <w:rFonts w:ascii="Garamond" w:hAnsi="Garamond"/>
              <w:sz w:val="22"/>
            </w:rPr>
          </w:rPrChange>
        </w:rPr>
        <w:t xml:space="preserve"> </w:t>
      </w:r>
      <w:r w:rsidRPr="004758B9">
        <w:rPr>
          <w:rFonts w:ascii="Garamond" w:hAnsi="Garamond"/>
          <w:rPrChange w:id="398" w:author="Notová Barbora" w:date="2023-11-22T18:55:00Z">
            <w:rPr>
              <w:rFonts w:ascii="Garamond" w:hAnsi="Garamond"/>
              <w:sz w:val="22"/>
            </w:rPr>
          </w:rPrChange>
        </w:rPr>
        <w:t>podľa</w:t>
      </w:r>
      <w:r w:rsidR="003E67B4" w:rsidRPr="004758B9">
        <w:rPr>
          <w:rFonts w:ascii="Garamond" w:hAnsi="Garamond"/>
          <w:rPrChange w:id="399" w:author="Notová Barbora" w:date="2023-11-22T18:55:00Z">
            <w:rPr>
              <w:rFonts w:ascii="Garamond" w:hAnsi="Garamond"/>
              <w:sz w:val="22"/>
            </w:rPr>
          </w:rPrChange>
        </w:rPr>
        <w:t xml:space="preserve"> </w:t>
      </w:r>
      <w:r w:rsidRPr="004758B9">
        <w:rPr>
          <w:rFonts w:ascii="Garamond" w:hAnsi="Garamond"/>
          <w:rPrChange w:id="400" w:author="Notová Barbora" w:date="2023-11-22T18:55:00Z">
            <w:rPr>
              <w:rFonts w:ascii="Garamond" w:hAnsi="Garamond"/>
              <w:sz w:val="22"/>
            </w:rPr>
          </w:rPrChange>
        </w:rPr>
        <w:t>práva</w:t>
      </w:r>
      <w:r w:rsidR="003E67B4" w:rsidRPr="004758B9">
        <w:rPr>
          <w:rFonts w:ascii="Garamond" w:hAnsi="Garamond"/>
          <w:rPrChange w:id="401" w:author="Notová Barbora" w:date="2023-11-22T18:55:00Z">
            <w:rPr>
              <w:rFonts w:ascii="Garamond" w:hAnsi="Garamond"/>
              <w:sz w:val="22"/>
            </w:rPr>
          </w:rPrChange>
        </w:rPr>
        <w:t xml:space="preserve"> </w:t>
      </w:r>
      <w:r w:rsidRPr="004758B9">
        <w:rPr>
          <w:rFonts w:ascii="Garamond" w:hAnsi="Garamond"/>
          <w:rPrChange w:id="402" w:author="Notová Barbora" w:date="2023-11-22T18:55:00Z">
            <w:rPr>
              <w:rFonts w:ascii="Garamond" w:hAnsi="Garamond"/>
              <w:sz w:val="22"/>
            </w:rPr>
          </w:rPrChange>
        </w:rPr>
        <w:t>[</w:t>
      </w:r>
      <w:r w:rsidRPr="004758B9">
        <w:rPr>
          <w:rFonts w:ascii="Garamond" w:hAnsi="Garamond"/>
          <w:highlight w:val="yellow"/>
          <w:rPrChange w:id="403" w:author="Notová Barbora" w:date="2023-11-22T18:55:00Z">
            <w:rPr>
              <w:rFonts w:ascii="Garamond" w:hAnsi="Garamond"/>
              <w:sz w:val="22"/>
              <w:highlight w:val="yellow"/>
            </w:rPr>
          </w:rPrChange>
        </w:rPr>
        <w:t>doplniť</w:t>
      </w:r>
      <w:r w:rsidRPr="004758B9">
        <w:rPr>
          <w:rFonts w:ascii="Garamond" w:hAnsi="Garamond"/>
          <w:rPrChange w:id="404" w:author="Notová Barbora" w:date="2023-11-22T18:55:00Z">
            <w:rPr>
              <w:rFonts w:ascii="Garamond" w:hAnsi="Garamond"/>
              <w:sz w:val="22"/>
            </w:rPr>
          </w:rPrChange>
        </w:rPr>
        <w:t>],</w:t>
      </w:r>
      <w:r w:rsidR="003E67B4" w:rsidRPr="004758B9">
        <w:rPr>
          <w:rFonts w:ascii="Garamond" w:hAnsi="Garamond"/>
          <w:rPrChange w:id="405" w:author="Notová Barbora" w:date="2023-11-22T18:55:00Z">
            <w:rPr>
              <w:rFonts w:ascii="Garamond" w:hAnsi="Garamond"/>
              <w:sz w:val="22"/>
            </w:rPr>
          </w:rPrChange>
        </w:rPr>
        <w:t xml:space="preserve"> </w:t>
      </w:r>
      <w:r w:rsidRPr="004758B9">
        <w:rPr>
          <w:rFonts w:ascii="Garamond" w:hAnsi="Garamond"/>
          <w:rPrChange w:id="406" w:author="Notová Barbora" w:date="2023-11-22T18:55:00Z">
            <w:rPr>
              <w:rFonts w:ascii="Garamond" w:hAnsi="Garamond"/>
              <w:sz w:val="22"/>
            </w:rPr>
          </w:rPrChange>
        </w:rPr>
        <w:t>so</w:t>
      </w:r>
      <w:r w:rsidR="003E67B4" w:rsidRPr="004758B9">
        <w:rPr>
          <w:rFonts w:ascii="Garamond" w:hAnsi="Garamond"/>
          <w:rPrChange w:id="407" w:author="Notová Barbora" w:date="2023-11-22T18:55:00Z">
            <w:rPr>
              <w:rFonts w:ascii="Garamond" w:hAnsi="Garamond"/>
              <w:sz w:val="22"/>
            </w:rPr>
          </w:rPrChange>
        </w:rPr>
        <w:t xml:space="preserve"> </w:t>
      </w:r>
      <w:r w:rsidRPr="004758B9">
        <w:rPr>
          <w:rFonts w:ascii="Garamond" w:hAnsi="Garamond"/>
          <w:rPrChange w:id="408" w:author="Notová Barbora" w:date="2023-11-22T18:55:00Z">
            <w:rPr>
              <w:rFonts w:ascii="Garamond" w:hAnsi="Garamond"/>
              <w:sz w:val="22"/>
            </w:rPr>
          </w:rPrChange>
        </w:rPr>
        <w:t>sídlom</w:t>
      </w:r>
      <w:r w:rsidR="003E67B4" w:rsidRPr="004758B9">
        <w:rPr>
          <w:rFonts w:ascii="Garamond" w:hAnsi="Garamond"/>
          <w:rPrChange w:id="409" w:author="Notová Barbora" w:date="2023-11-22T18:55:00Z">
            <w:rPr>
              <w:rFonts w:ascii="Garamond" w:hAnsi="Garamond"/>
              <w:sz w:val="22"/>
            </w:rPr>
          </w:rPrChange>
        </w:rPr>
        <w:t xml:space="preserve"> </w:t>
      </w:r>
      <w:r w:rsidRPr="004758B9">
        <w:rPr>
          <w:rFonts w:ascii="Garamond" w:hAnsi="Garamond"/>
          <w:rPrChange w:id="410" w:author="Notová Barbora" w:date="2023-11-22T18:55:00Z">
            <w:rPr>
              <w:rFonts w:ascii="Garamond" w:hAnsi="Garamond"/>
              <w:sz w:val="22"/>
            </w:rPr>
          </w:rPrChange>
        </w:rPr>
        <w:t>[</w:t>
      </w:r>
      <w:r w:rsidRPr="004758B9">
        <w:rPr>
          <w:rFonts w:ascii="Garamond" w:hAnsi="Garamond"/>
          <w:highlight w:val="yellow"/>
          <w:rPrChange w:id="411" w:author="Notová Barbora" w:date="2023-11-22T18:55:00Z">
            <w:rPr>
              <w:rFonts w:ascii="Garamond" w:hAnsi="Garamond"/>
              <w:sz w:val="22"/>
              <w:highlight w:val="yellow"/>
            </w:rPr>
          </w:rPrChange>
        </w:rPr>
        <w:t>doplniť</w:t>
      </w:r>
      <w:r w:rsidRPr="004758B9">
        <w:rPr>
          <w:rFonts w:ascii="Garamond" w:hAnsi="Garamond"/>
          <w:rPrChange w:id="412" w:author="Notová Barbora" w:date="2023-11-22T18:55:00Z">
            <w:rPr>
              <w:rFonts w:ascii="Garamond" w:hAnsi="Garamond"/>
              <w:sz w:val="22"/>
            </w:rPr>
          </w:rPrChange>
        </w:rPr>
        <w:t>],</w:t>
      </w:r>
      <w:r w:rsidR="003E67B4" w:rsidRPr="004758B9">
        <w:rPr>
          <w:rFonts w:ascii="Garamond" w:hAnsi="Garamond"/>
          <w:rPrChange w:id="413" w:author="Notová Barbora" w:date="2023-11-22T18:55:00Z">
            <w:rPr>
              <w:rFonts w:ascii="Garamond" w:hAnsi="Garamond"/>
              <w:sz w:val="22"/>
            </w:rPr>
          </w:rPrChange>
        </w:rPr>
        <w:t xml:space="preserve"> </w:t>
      </w:r>
      <w:r w:rsidRPr="004758B9">
        <w:rPr>
          <w:rFonts w:ascii="Garamond" w:hAnsi="Garamond"/>
          <w:rPrChange w:id="414" w:author="Notová Barbora" w:date="2023-11-22T18:55:00Z">
            <w:rPr>
              <w:rFonts w:ascii="Garamond" w:hAnsi="Garamond"/>
              <w:sz w:val="22"/>
            </w:rPr>
          </w:rPrChange>
        </w:rPr>
        <w:t>IČO:</w:t>
      </w:r>
      <w:r w:rsidR="003E67B4" w:rsidRPr="004758B9">
        <w:rPr>
          <w:rFonts w:ascii="Garamond" w:hAnsi="Garamond"/>
          <w:rPrChange w:id="415" w:author="Notová Barbora" w:date="2023-11-22T18:55:00Z">
            <w:rPr>
              <w:rFonts w:ascii="Garamond" w:hAnsi="Garamond"/>
              <w:sz w:val="22"/>
            </w:rPr>
          </w:rPrChange>
        </w:rPr>
        <w:t xml:space="preserve"> </w:t>
      </w:r>
      <w:r w:rsidRPr="004758B9">
        <w:rPr>
          <w:rFonts w:ascii="Garamond" w:hAnsi="Garamond"/>
          <w:rPrChange w:id="416" w:author="Notová Barbora" w:date="2023-11-22T18:55:00Z">
            <w:rPr>
              <w:rFonts w:ascii="Garamond" w:hAnsi="Garamond"/>
              <w:sz w:val="22"/>
            </w:rPr>
          </w:rPrChange>
        </w:rPr>
        <w:t>[</w:t>
      </w:r>
      <w:r w:rsidRPr="004758B9">
        <w:rPr>
          <w:rFonts w:ascii="Garamond" w:hAnsi="Garamond"/>
          <w:highlight w:val="yellow"/>
          <w:rPrChange w:id="417" w:author="Notová Barbora" w:date="2023-11-22T18:55:00Z">
            <w:rPr>
              <w:rFonts w:ascii="Garamond" w:hAnsi="Garamond"/>
              <w:sz w:val="22"/>
              <w:highlight w:val="yellow"/>
            </w:rPr>
          </w:rPrChange>
        </w:rPr>
        <w:t>doplniť</w:t>
      </w:r>
      <w:r w:rsidRPr="004758B9">
        <w:rPr>
          <w:rFonts w:ascii="Garamond" w:hAnsi="Garamond"/>
          <w:rPrChange w:id="418" w:author="Notová Barbora" w:date="2023-11-22T18:55:00Z">
            <w:rPr>
              <w:rFonts w:ascii="Garamond" w:hAnsi="Garamond"/>
              <w:sz w:val="22"/>
            </w:rPr>
          </w:rPrChange>
        </w:rPr>
        <w:t>],</w:t>
      </w:r>
      <w:r w:rsidR="003E67B4" w:rsidRPr="004758B9">
        <w:rPr>
          <w:rFonts w:ascii="Garamond" w:hAnsi="Garamond"/>
          <w:rPrChange w:id="419" w:author="Notová Barbora" w:date="2023-11-22T18:55:00Z">
            <w:rPr>
              <w:rFonts w:ascii="Garamond" w:hAnsi="Garamond"/>
              <w:sz w:val="22"/>
            </w:rPr>
          </w:rPrChange>
        </w:rPr>
        <w:t xml:space="preserve"> </w:t>
      </w:r>
      <w:r w:rsidRPr="004758B9">
        <w:rPr>
          <w:rFonts w:ascii="Garamond" w:hAnsi="Garamond"/>
          <w:rPrChange w:id="420" w:author="Notová Barbora" w:date="2023-11-22T18:55:00Z">
            <w:rPr>
              <w:rFonts w:ascii="Garamond" w:hAnsi="Garamond"/>
              <w:sz w:val="22"/>
            </w:rPr>
          </w:rPrChange>
        </w:rPr>
        <w:t>zapísaná</w:t>
      </w:r>
      <w:r w:rsidR="003E67B4" w:rsidRPr="004758B9">
        <w:rPr>
          <w:rFonts w:ascii="Garamond" w:hAnsi="Garamond"/>
          <w:rPrChange w:id="421" w:author="Notová Barbora" w:date="2023-11-22T18:55:00Z">
            <w:rPr>
              <w:rFonts w:ascii="Garamond" w:hAnsi="Garamond"/>
              <w:sz w:val="22"/>
            </w:rPr>
          </w:rPrChange>
        </w:rPr>
        <w:t xml:space="preserve"> </w:t>
      </w:r>
      <w:r w:rsidRPr="004758B9">
        <w:rPr>
          <w:rFonts w:ascii="Garamond" w:hAnsi="Garamond"/>
          <w:rPrChange w:id="422" w:author="Notová Barbora" w:date="2023-11-22T18:55:00Z">
            <w:rPr>
              <w:rFonts w:ascii="Garamond" w:hAnsi="Garamond"/>
              <w:sz w:val="22"/>
            </w:rPr>
          </w:rPrChange>
        </w:rPr>
        <w:t>v</w:t>
      </w:r>
      <w:r w:rsidR="003E67B4" w:rsidRPr="004758B9">
        <w:rPr>
          <w:rFonts w:ascii="Garamond" w:hAnsi="Garamond"/>
          <w:rPrChange w:id="423" w:author="Notová Barbora" w:date="2023-11-22T18:55:00Z">
            <w:rPr>
              <w:rFonts w:ascii="Garamond" w:hAnsi="Garamond"/>
              <w:sz w:val="22"/>
            </w:rPr>
          </w:rPrChange>
        </w:rPr>
        <w:t xml:space="preserve"> </w:t>
      </w:r>
      <w:r w:rsidRPr="004758B9">
        <w:rPr>
          <w:rFonts w:ascii="Garamond" w:hAnsi="Garamond"/>
          <w:rPrChange w:id="424" w:author="Notová Barbora" w:date="2023-11-22T18:55:00Z">
            <w:rPr>
              <w:rFonts w:ascii="Garamond" w:hAnsi="Garamond"/>
              <w:sz w:val="22"/>
            </w:rPr>
          </w:rPrChange>
        </w:rPr>
        <w:t>Obchodnom</w:t>
      </w:r>
      <w:r w:rsidR="003E67B4" w:rsidRPr="004758B9">
        <w:rPr>
          <w:rFonts w:ascii="Garamond" w:hAnsi="Garamond"/>
          <w:rPrChange w:id="425" w:author="Notová Barbora" w:date="2023-11-22T18:55:00Z">
            <w:rPr>
              <w:rFonts w:ascii="Garamond" w:hAnsi="Garamond"/>
              <w:sz w:val="22"/>
            </w:rPr>
          </w:rPrChange>
        </w:rPr>
        <w:t xml:space="preserve"> </w:t>
      </w:r>
      <w:r w:rsidRPr="004758B9">
        <w:rPr>
          <w:rFonts w:ascii="Garamond" w:hAnsi="Garamond"/>
          <w:rPrChange w:id="426" w:author="Notová Barbora" w:date="2023-11-22T18:55:00Z">
            <w:rPr>
              <w:rFonts w:ascii="Garamond" w:hAnsi="Garamond"/>
              <w:sz w:val="22"/>
            </w:rPr>
          </w:rPrChange>
        </w:rPr>
        <w:t>registri</w:t>
      </w:r>
      <w:r w:rsidR="003E67B4" w:rsidRPr="004758B9">
        <w:rPr>
          <w:rFonts w:ascii="Garamond" w:hAnsi="Garamond"/>
          <w:rPrChange w:id="427" w:author="Notová Barbora" w:date="2023-11-22T18:55:00Z">
            <w:rPr>
              <w:rFonts w:ascii="Garamond" w:hAnsi="Garamond"/>
              <w:sz w:val="22"/>
            </w:rPr>
          </w:rPrChange>
        </w:rPr>
        <w:t xml:space="preserve"> </w:t>
      </w:r>
      <w:r w:rsidRPr="004758B9">
        <w:rPr>
          <w:rFonts w:ascii="Garamond" w:hAnsi="Garamond"/>
          <w:rPrChange w:id="428" w:author="Notová Barbora" w:date="2023-11-22T18:55:00Z">
            <w:rPr>
              <w:rFonts w:ascii="Garamond" w:hAnsi="Garamond"/>
              <w:sz w:val="22"/>
            </w:rPr>
          </w:rPrChange>
        </w:rPr>
        <w:t>[</w:t>
      </w:r>
      <w:r w:rsidRPr="004758B9">
        <w:rPr>
          <w:rFonts w:ascii="Garamond" w:hAnsi="Garamond"/>
          <w:highlight w:val="yellow"/>
          <w:rPrChange w:id="429" w:author="Notová Barbora" w:date="2023-11-22T18:55:00Z">
            <w:rPr>
              <w:rFonts w:ascii="Garamond" w:hAnsi="Garamond"/>
              <w:sz w:val="22"/>
              <w:highlight w:val="yellow"/>
            </w:rPr>
          </w:rPrChange>
        </w:rPr>
        <w:t>doplniť</w:t>
      </w:r>
      <w:r w:rsidRPr="004758B9">
        <w:rPr>
          <w:rFonts w:ascii="Garamond" w:hAnsi="Garamond"/>
          <w:rPrChange w:id="430" w:author="Notová Barbora" w:date="2023-11-22T18:55:00Z">
            <w:rPr>
              <w:rFonts w:ascii="Garamond" w:hAnsi="Garamond"/>
              <w:sz w:val="22"/>
            </w:rPr>
          </w:rPrChange>
        </w:rPr>
        <w:t>],</w:t>
      </w:r>
      <w:r w:rsidR="003E67B4" w:rsidRPr="004758B9">
        <w:rPr>
          <w:rFonts w:ascii="Garamond" w:hAnsi="Garamond"/>
          <w:rPrChange w:id="431" w:author="Notová Barbora" w:date="2023-11-22T18:55:00Z">
            <w:rPr>
              <w:rFonts w:ascii="Garamond" w:hAnsi="Garamond"/>
              <w:sz w:val="22"/>
            </w:rPr>
          </w:rPrChange>
        </w:rPr>
        <w:t xml:space="preserve"> </w:t>
      </w:r>
      <w:r w:rsidRPr="004758B9">
        <w:rPr>
          <w:rFonts w:ascii="Garamond" w:hAnsi="Garamond"/>
          <w:rPrChange w:id="432" w:author="Notová Barbora" w:date="2023-11-22T18:55:00Z">
            <w:rPr>
              <w:rFonts w:ascii="Garamond" w:hAnsi="Garamond"/>
              <w:sz w:val="22"/>
            </w:rPr>
          </w:rPrChange>
        </w:rPr>
        <w:t>oddiel:</w:t>
      </w:r>
      <w:r w:rsidR="003E67B4" w:rsidRPr="004758B9">
        <w:rPr>
          <w:rFonts w:ascii="Garamond" w:hAnsi="Garamond"/>
          <w:rPrChange w:id="433" w:author="Notová Barbora" w:date="2023-11-22T18:55:00Z">
            <w:rPr>
              <w:rFonts w:ascii="Garamond" w:hAnsi="Garamond"/>
              <w:sz w:val="22"/>
            </w:rPr>
          </w:rPrChange>
        </w:rPr>
        <w:t xml:space="preserve"> </w:t>
      </w:r>
      <w:r w:rsidRPr="004758B9">
        <w:rPr>
          <w:rFonts w:ascii="Garamond" w:hAnsi="Garamond"/>
          <w:rPrChange w:id="434" w:author="Notová Barbora" w:date="2023-11-22T18:55:00Z">
            <w:rPr>
              <w:rFonts w:ascii="Garamond" w:hAnsi="Garamond"/>
              <w:sz w:val="22"/>
            </w:rPr>
          </w:rPrChange>
        </w:rPr>
        <w:t>[</w:t>
      </w:r>
      <w:r w:rsidRPr="004758B9">
        <w:rPr>
          <w:rFonts w:ascii="Garamond" w:hAnsi="Garamond"/>
          <w:highlight w:val="yellow"/>
          <w:rPrChange w:id="435" w:author="Notová Barbora" w:date="2023-11-22T18:55:00Z">
            <w:rPr>
              <w:rFonts w:ascii="Garamond" w:hAnsi="Garamond"/>
              <w:sz w:val="22"/>
              <w:highlight w:val="yellow"/>
            </w:rPr>
          </w:rPrChange>
        </w:rPr>
        <w:t>doplniť</w:t>
      </w:r>
      <w:r w:rsidRPr="004758B9">
        <w:rPr>
          <w:rFonts w:ascii="Garamond" w:hAnsi="Garamond"/>
          <w:rPrChange w:id="436" w:author="Notová Barbora" w:date="2023-11-22T18:55:00Z">
            <w:rPr>
              <w:rFonts w:ascii="Garamond" w:hAnsi="Garamond"/>
              <w:sz w:val="22"/>
            </w:rPr>
          </w:rPrChange>
        </w:rPr>
        <w:t>],</w:t>
      </w:r>
      <w:r w:rsidR="003E67B4" w:rsidRPr="004758B9">
        <w:rPr>
          <w:rFonts w:ascii="Garamond" w:hAnsi="Garamond"/>
          <w:rPrChange w:id="437" w:author="Notová Barbora" w:date="2023-11-22T18:55:00Z">
            <w:rPr>
              <w:rFonts w:ascii="Garamond" w:hAnsi="Garamond"/>
              <w:sz w:val="22"/>
            </w:rPr>
          </w:rPrChange>
        </w:rPr>
        <w:t xml:space="preserve"> </w:t>
      </w:r>
      <w:r w:rsidRPr="004758B9">
        <w:rPr>
          <w:rFonts w:ascii="Garamond" w:hAnsi="Garamond"/>
          <w:rPrChange w:id="438" w:author="Notová Barbora" w:date="2023-11-22T18:55:00Z">
            <w:rPr>
              <w:rFonts w:ascii="Garamond" w:hAnsi="Garamond"/>
              <w:sz w:val="22"/>
            </w:rPr>
          </w:rPrChange>
        </w:rPr>
        <w:t>vložka</w:t>
      </w:r>
      <w:r w:rsidR="003E67B4" w:rsidRPr="004758B9">
        <w:rPr>
          <w:rFonts w:ascii="Garamond" w:hAnsi="Garamond"/>
          <w:rPrChange w:id="439" w:author="Notová Barbora" w:date="2023-11-22T18:55:00Z">
            <w:rPr>
              <w:rFonts w:ascii="Garamond" w:hAnsi="Garamond"/>
              <w:sz w:val="22"/>
            </w:rPr>
          </w:rPrChange>
        </w:rPr>
        <w:t xml:space="preserve"> </w:t>
      </w:r>
      <w:r w:rsidRPr="004758B9">
        <w:rPr>
          <w:rFonts w:ascii="Garamond" w:hAnsi="Garamond"/>
          <w:rPrChange w:id="440" w:author="Notová Barbora" w:date="2023-11-22T18:55:00Z">
            <w:rPr>
              <w:rFonts w:ascii="Garamond" w:hAnsi="Garamond"/>
              <w:sz w:val="22"/>
            </w:rPr>
          </w:rPrChange>
        </w:rPr>
        <w:t>číslo:</w:t>
      </w:r>
      <w:r w:rsidR="003E67B4" w:rsidRPr="004758B9">
        <w:rPr>
          <w:rFonts w:ascii="Garamond" w:hAnsi="Garamond"/>
          <w:rPrChange w:id="441" w:author="Notová Barbora" w:date="2023-11-22T18:55:00Z">
            <w:rPr>
              <w:rFonts w:ascii="Garamond" w:hAnsi="Garamond"/>
              <w:sz w:val="22"/>
            </w:rPr>
          </w:rPrChange>
        </w:rPr>
        <w:t xml:space="preserve"> </w:t>
      </w:r>
      <w:r w:rsidRPr="004758B9">
        <w:rPr>
          <w:rFonts w:ascii="Garamond" w:hAnsi="Garamond"/>
          <w:rPrChange w:id="442" w:author="Notová Barbora" w:date="2023-11-22T18:55:00Z">
            <w:rPr>
              <w:rFonts w:ascii="Garamond" w:hAnsi="Garamond"/>
              <w:sz w:val="22"/>
            </w:rPr>
          </w:rPrChange>
        </w:rPr>
        <w:t>[</w:t>
      </w:r>
      <w:r w:rsidRPr="004758B9">
        <w:rPr>
          <w:rFonts w:ascii="Garamond" w:hAnsi="Garamond"/>
          <w:highlight w:val="yellow"/>
          <w:rPrChange w:id="443" w:author="Notová Barbora" w:date="2023-11-22T18:55:00Z">
            <w:rPr>
              <w:rFonts w:ascii="Garamond" w:hAnsi="Garamond"/>
              <w:sz w:val="22"/>
              <w:highlight w:val="yellow"/>
            </w:rPr>
          </w:rPrChange>
        </w:rPr>
        <w:t>doplniť</w:t>
      </w:r>
      <w:r w:rsidRPr="004758B9">
        <w:rPr>
          <w:rFonts w:ascii="Garamond" w:hAnsi="Garamond"/>
          <w:rPrChange w:id="444" w:author="Notová Barbora" w:date="2023-11-22T18:55:00Z">
            <w:rPr>
              <w:rFonts w:ascii="Garamond" w:hAnsi="Garamond"/>
              <w:sz w:val="22"/>
            </w:rPr>
          </w:rPrChange>
        </w:rPr>
        <w:t>],</w:t>
      </w:r>
      <w:r w:rsidR="003E67B4" w:rsidRPr="004758B9">
        <w:rPr>
          <w:rFonts w:ascii="Garamond" w:hAnsi="Garamond"/>
          <w:rPrChange w:id="445" w:author="Notová Barbora" w:date="2023-11-22T18:55:00Z">
            <w:rPr>
              <w:rFonts w:ascii="Garamond" w:hAnsi="Garamond"/>
              <w:sz w:val="22"/>
            </w:rPr>
          </w:rPrChange>
        </w:rPr>
        <w:t xml:space="preserve"> </w:t>
      </w:r>
      <w:r w:rsidRPr="004758B9">
        <w:rPr>
          <w:rFonts w:ascii="Garamond" w:hAnsi="Garamond"/>
          <w:rPrChange w:id="446" w:author="Notová Barbora" w:date="2023-11-22T18:55:00Z">
            <w:rPr>
              <w:rFonts w:ascii="Garamond" w:hAnsi="Garamond"/>
              <w:sz w:val="22"/>
            </w:rPr>
          </w:rPrChange>
        </w:rPr>
        <w:t>DIČ:</w:t>
      </w:r>
      <w:r w:rsidR="003E67B4" w:rsidRPr="004758B9">
        <w:rPr>
          <w:rFonts w:ascii="Garamond" w:hAnsi="Garamond"/>
          <w:rPrChange w:id="447" w:author="Notová Barbora" w:date="2023-11-22T18:55:00Z">
            <w:rPr>
              <w:rFonts w:ascii="Garamond" w:hAnsi="Garamond"/>
              <w:sz w:val="22"/>
            </w:rPr>
          </w:rPrChange>
        </w:rPr>
        <w:t xml:space="preserve"> </w:t>
      </w:r>
      <w:r w:rsidRPr="004758B9">
        <w:rPr>
          <w:rFonts w:ascii="Garamond" w:hAnsi="Garamond"/>
          <w:rPrChange w:id="448" w:author="Notová Barbora" w:date="2023-11-22T18:55:00Z">
            <w:rPr>
              <w:rFonts w:ascii="Garamond" w:hAnsi="Garamond"/>
              <w:sz w:val="22"/>
            </w:rPr>
          </w:rPrChange>
        </w:rPr>
        <w:t>[</w:t>
      </w:r>
      <w:r w:rsidRPr="004758B9">
        <w:rPr>
          <w:rFonts w:ascii="Garamond" w:hAnsi="Garamond"/>
          <w:highlight w:val="yellow"/>
          <w:rPrChange w:id="449" w:author="Notová Barbora" w:date="2023-11-22T18:55:00Z">
            <w:rPr>
              <w:rFonts w:ascii="Garamond" w:hAnsi="Garamond"/>
              <w:sz w:val="22"/>
              <w:highlight w:val="yellow"/>
            </w:rPr>
          </w:rPrChange>
        </w:rPr>
        <w:t>doplniť</w:t>
      </w:r>
      <w:r w:rsidRPr="004758B9">
        <w:rPr>
          <w:rFonts w:ascii="Garamond" w:hAnsi="Garamond"/>
          <w:rPrChange w:id="450" w:author="Notová Barbora" w:date="2023-11-22T18:55:00Z">
            <w:rPr>
              <w:rFonts w:ascii="Garamond" w:hAnsi="Garamond"/>
              <w:sz w:val="22"/>
            </w:rPr>
          </w:rPrChange>
        </w:rPr>
        <w:t>],</w:t>
      </w:r>
      <w:r w:rsidR="003E67B4" w:rsidRPr="004758B9">
        <w:rPr>
          <w:rFonts w:ascii="Garamond" w:hAnsi="Garamond"/>
          <w:rPrChange w:id="451" w:author="Notová Barbora" w:date="2023-11-22T18:55:00Z">
            <w:rPr>
              <w:rFonts w:ascii="Garamond" w:hAnsi="Garamond"/>
              <w:sz w:val="22"/>
            </w:rPr>
          </w:rPrChange>
        </w:rPr>
        <w:t xml:space="preserve"> </w:t>
      </w:r>
      <w:r w:rsidRPr="004758B9">
        <w:rPr>
          <w:rFonts w:ascii="Garamond" w:hAnsi="Garamond"/>
          <w:rPrChange w:id="452" w:author="Notová Barbora" w:date="2023-11-22T18:55:00Z">
            <w:rPr>
              <w:rFonts w:ascii="Garamond" w:hAnsi="Garamond"/>
              <w:sz w:val="22"/>
            </w:rPr>
          </w:rPrChange>
        </w:rPr>
        <w:t>IČ</w:t>
      </w:r>
      <w:r w:rsidR="003E67B4" w:rsidRPr="004758B9">
        <w:rPr>
          <w:rFonts w:ascii="Garamond" w:hAnsi="Garamond"/>
          <w:rPrChange w:id="453" w:author="Notová Barbora" w:date="2023-11-22T18:55:00Z">
            <w:rPr>
              <w:rFonts w:ascii="Garamond" w:hAnsi="Garamond"/>
              <w:sz w:val="22"/>
            </w:rPr>
          </w:rPrChange>
        </w:rPr>
        <w:t xml:space="preserve"> </w:t>
      </w:r>
      <w:r w:rsidRPr="004758B9">
        <w:rPr>
          <w:rFonts w:ascii="Garamond" w:hAnsi="Garamond"/>
          <w:rPrChange w:id="454" w:author="Notová Barbora" w:date="2023-11-22T18:55:00Z">
            <w:rPr>
              <w:rFonts w:ascii="Garamond" w:hAnsi="Garamond"/>
              <w:sz w:val="22"/>
            </w:rPr>
          </w:rPrChange>
        </w:rPr>
        <w:t>DPH:</w:t>
      </w:r>
      <w:r w:rsidR="003E67B4" w:rsidRPr="004758B9">
        <w:rPr>
          <w:rFonts w:ascii="Garamond" w:hAnsi="Garamond"/>
          <w:rPrChange w:id="455" w:author="Notová Barbora" w:date="2023-11-22T18:55:00Z">
            <w:rPr>
              <w:rFonts w:ascii="Garamond" w:hAnsi="Garamond"/>
              <w:sz w:val="22"/>
            </w:rPr>
          </w:rPrChange>
        </w:rPr>
        <w:t xml:space="preserve"> </w:t>
      </w:r>
      <w:r w:rsidRPr="004758B9">
        <w:rPr>
          <w:rFonts w:ascii="Garamond" w:hAnsi="Garamond"/>
          <w:rPrChange w:id="456" w:author="Notová Barbora" w:date="2023-11-22T18:55:00Z">
            <w:rPr>
              <w:rFonts w:ascii="Garamond" w:hAnsi="Garamond"/>
              <w:sz w:val="22"/>
            </w:rPr>
          </w:rPrChange>
        </w:rPr>
        <w:t>[</w:t>
      </w:r>
      <w:r w:rsidRPr="004758B9">
        <w:rPr>
          <w:rFonts w:ascii="Garamond" w:hAnsi="Garamond"/>
          <w:highlight w:val="yellow"/>
          <w:rPrChange w:id="457" w:author="Notová Barbora" w:date="2023-11-22T18:55:00Z">
            <w:rPr>
              <w:rFonts w:ascii="Garamond" w:hAnsi="Garamond"/>
              <w:sz w:val="22"/>
              <w:highlight w:val="yellow"/>
            </w:rPr>
          </w:rPrChange>
        </w:rPr>
        <w:t>doplniť</w:t>
      </w:r>
      <w:r w:rsidRPr="004758B9">
        <w:rPr>
          <w:rFonts w:ascii="Garamond" w:hAnsi="Garamond"/>
          <w:rPrChange w:id="458" w:author="Notová Barbora" w:date="2023-11-22T18:55:00Z">
            <w:rPr>
              <w:rFonts w:ascii="Garamond" w:hAnsi="Garamond"/>
              <w:sz w:val="22"/>
            </w:rPr>
          </w:rPrChange>
        </w:rPr>
        <w:t>],</w:t>
      </w:r>
      <w:r w:rsidR="003E67B4" w:rsidRPr="004758B9">
        <w:rPr>
          <w:rFonts w:ascii="Garamond" w:hAnsi="Garamond"/>
          <w:rPrChange w:id="459" w:author="Notová Barbora" w:date="2023-11-22T18:55:00Z">
            <w:rPr>
              <w:rFonts w:ascii="Garamond" w:hAnsi="Garamond"/>
              <w:sz w:val="22"/>
            </w:rPr>
          </w:rPrChange>
        </w:rPr>
        <w:t xml:space="preserve"> </w:t>
      </w:r>
      <w:r w:rsidRPr="004758B9">
        <w:rPr>
          <w:rFonts w:ascii="Garamond" w:hAnsi="Garamond"/>
          <w:rPrChange w:id="460" w:author="Notová Barbora" w:date="2023-11-22T18:55:00Z">
            <w:rPr>
              <w:rFonts w:ascii="Garamond" w:hAnsi="Garamond"/>
              <w:sz w:val="22"/>
            </w:rPr>
          </w:rPrChange>
        </w:rPr>
        <w:t>bankové</w:t>
      </w:r>
      <w:r w:rsidR="003E67B4" w:rsidRPr="004758B9">
        <w:rPr>
          <w:rFonts w:ascii="Garamond" w:hAnsi="Garamond"/>
          <w:rPrChange w:id="461" w:author="Notová Barbora" w:date="2023-11-22T18:55:00Z">
            <w:rPr>
              <w:rFonts w:ascii="Garamond" w:hAnsi="Garamond"/>
              <w:sz w:val="22"/>
            </w:rPr>
          </w:rPrChange>
        </w:rPr>
        <w:t xml:space="preserve"> </w:t>
      </w:r>
      <w:r w:rsidRPr="004758B9">
        <w:rPr>
          <w:rFonts w:ascii="Garamond" w:hAnsi="Garamond"/>
          <w:rPrChange w:id="462" w:author="Notová Barbora" w:date="2023-11-22T18:55:00Z">
            <w:rPr>
              <w:rFonts w:ascii="Garamond" w:hAnsi="Garamond"/>
              <w:sz w:val="22"/>
            </w:rPr>
          </w:rPrChange>
        </w:rPr>
        <w:t>spojenie:</w:t>
      </w:r>
      <w:r w:rsidR="003E67B4" w:rsidRPr="004758B9">
        <w:rPr>
          <w:rFonts w:ascii="Garamond" w:hAnsi="Garamond"/>
          <w:rPrChange w:id="463" w:author="Notová Barbora" w:date="2023-11-22T18:55:00Z">
            <w:rPr>
              <w:rFonts w:ascii="Garamond" w:hAnsi="Garamond"/>
              <w:sz w:val="22"/>
            </w:rPr>
          </w:rPrChange>
        </w:rPr>
        <w:t xml:space="preserve"> </w:t>
      </w:r>
      <w:r w:rsidRPr="004758B9">
        <w:rPr>
          <w:rFonts w:ascii="Garamond" w:hAnsi="Garamond"/>
          <w:rPrChange w:id="464" w:author="Notová Barbora" w:date="2023-11-22T18:55:00Z">
            <w:rPr>
              <w:rFonts w:ascii="Garamond" w:hAnsi="Garamond"/>
              <w:sz w:val="22"/>
            </w:rPr>
          </w:rPrChange>
        </w:rPr>
        <w:t>[</w:t>
      </w:r>
      <w:r w:rsidRPr="004758B9">
        <w:rPr>
          <w:rFonts w:ascii="Garamond" w:hAnsi="Garamond"/>
          <w:highlight w:val="yellow"/>
          <w:rPrChange w:id="465" w:author="Notová Barbora" w:date="2023-11-22T18:55:00Z">
            <w:rPr>
              <w:rFonts w:ascii="Garamond" w:hAnsi="Garamond"/>
              <w:sz w:val="22"/>
              <w:highlight w:val="yellow"/>
            </w:rPr>
          </w:rPrChange>
        </w:rPr>
        <w:t>doplniť</w:t>
      </w:r>
      <w:r w:rsidRPr="004758B9">
        <w:rPr>
          <w:rFonts w:ascii="Garamond" w:hAnsi="Garamond"/>
          <w:rPrChange w:id="466" w:author="Notová Barbora" w:date="2023-11-22T18:55:00Z">
            <w:rPr>
              <w:rFonts w:ascii="Garamond" w:hAnsi="Garamond"/>
              <w:sz w:val="22"/>
            </w:rPr>
          </w:rPrChange>
        </w:rPr>
        <w:t>],</w:t>
      </w:r>
      <w:r w:rsidR="003E67B4" w:rsidRPr="004758B9">
        <w:rPr>
          <w:rFonts w:ascii="Garamond" w:hAnsi="Garamond"/>
          <w:rPrChange w:id="467" w:author="Notová Barbora" w:date="2023-11-22T18:55:00Z">
            <w:rPr>
              <w:rFonts w:ascii="Garamond" w:hAnsi="Garamond"/>
              <w:sz w:val="22"/>
            </w:rPr>
          </w:rPrChange>
        </w:rPr>
        <w:t xml:space="preserve"> </w:t>
      </w:r>
      <w:r w:rsidRPr="004758B9">
        <w:rPr>
          <w:rFonts w:ascii="Garamond" w:hAnsi="Garamond"/>
          <w:rPrChange w:id="468" w:author="Notová Barbora" w:date="2023-11-22T18:55:00Z">
            <w:rPr>
              <w:rFonts w:ascii="Garamond" w:hAnsi="Garamond"/>
              <w:sz w:val="22"/>
            </w:rPr>
          </w:rPrChange>
        </w:rPr>
        <w:t>číslo</w:t>
      </w:r>
      <w:r w:rsidR="003E67B4" w:rsidRPr="004758B9">
        <w:rPr>
          <w:rFonts w:ascii="Garamond" w:hAnsi="Garamond"/>
          <w:rPrChange w:id="469" w:author="Notová Barbora" w:date="2023-11-22T18:55:00Z">
            <w:rPr>
              <w:rFonts w:ascii="Garamond" w:hAnsi="Garamond"/>
              <w:sz w:val="22"/>
            </w:rPr>
          </w:rPrChange>
        </w:rPr>
        <w:t xml:space="preserve"> </w:t>
      </w:r>
      <w:r w:rsidRPr="004758B9">
        <w:rPr>
          <w:rFonts w:ascii="Garamond" w:hAnsi="Garamond"/>
          <w:rPrChange w:id="470" w:author="Notová Barbora" w:date="2023-11-22T18:55:00Z">
            <w:rPr>
              <w:rFonts w:ascii="Garamond" w:hAnsi="Garamond"/>
              <w:sz w:val="22"/>
            </w:rPr>
          </w:rPrChange>
        </w:rPr>
        <w:t>účtu:</w:t>
      </w:r>
      <w:r w:rsidR="003E67B4" w:rsidRPr="004758B9">
        <w:rPr>
          <w:rFonts w:ascii="Garamond" w:hAnsi="Garamond"/>
          <w:rPrChange w:id="471" w:author="Notová Barbora" w:date="2023-11-22T18:55:00Z">
            <w:rPr>
              <w:rFonts w:ascii="Garamond" w:hAnsi="Garamond"/>
              <w:sz w:val="22"/>
            </w:rPr>
          </w:rPrChange>
        </w:rPr>
        <w:t xml:space="preserve"> </w:t>
      </w:r>
      <w:r w:rsidRPr="004758B9">
        <w:rPr>
          <w:rFonts w:ascii="Garamond" w:hAnsi="Garamond"/>
          <w:rPrChange w:id="472" w:author="Notová Barbora" w:date="2023-11-22T18:55:00Z">
            <w:rPr>
              <w:rFonts w:ascii="Garamond" w:hAnsi="Garamond"/>
              <w:sz w:val="22"/>
            </w:rPr>
          </w:rPrChange>
        </w:rPr>
        <w:t>[</w:t>
      </w:r>
      <w:r w:rsidRPr="004758B9">
        <w:rPr>
          <w:rFonts w:ascii="Garamond" w:hAnsi="Garamond"/>
          <w:highlight w:val="yellow"/>
          <w:rPrChange w:id="473" w:author="Notová Barbora" w:date="2023-11-22T18:55:00Z">
            <w:rPr>
              <w:rFonts w:ascii="Garamond" w:hAnsi="Garamond"/>
              <w:sz w:val="22"/>
              <w:highlight w:val="yellow"/>
            </w:rPr>
          </w:rPrChange>
        </w:rPr>
        <w:t>doplniť</w:t>
      </w:r>
      <w:r w:rsidRPr="004758B9">
        <w:rPr>
          <w:rFonts w:ascii="Garamond" w:hAnsi="Garamond"/>
          <w:rPrChange w:id="474" w:author="Notová Barbora" w:date="2023-11-22T18:55:00Z">
            <w:rPr>
              <w:rFonts w:ascii="Garamond" w:hAnsi="Garamond"/>
              <w:sz w:val="22"/>
            </w:rPr>
          </w:rPrChange>
        </w:rPr>
        <w:t>],</w:t>
      </w:r>
      <w:r w:rsidR="003E67B4" w:rsidRPr="004758B9">
        <w:rPr>
          <w:rFonts w:ascii="Garamond" w:hAnsi="Garamond"/>
          <w:rPrChange w:id="475" w:author="Notová Barbora" w:date="2023-11-22T18:55:00Z">
            <w:rPr>
              <w:rFonts w:ascii="Garamond" w:hAnsi="Garamond"/>
              <w:sz w:val="22"/>
            </w:rPr>
          </w:rPrChange>
        </w:rPr>
        <w:t xml:space="preserve"> </w:t>
      </w:r>
      <w:r w:rsidRPr="004758B9">
        <w:rPr>
          <w:rFonts w:ascii="Garamond" w:hAnsi="Garamond"/>
          <w:rPrChange w:id="476" w:author="Notová Barbora" w:date="2023-11-22T18:55:00Z">
            <w:rPr>
              <w:rFonts w:ascii="Garamond" w:hAnsi="Garamond"/>
              <w:sz w:val="22"/>
            </w:rPr>
          </w:rPrChange>
        </w:rPr>
        <w:t>IBAN:</w:t>
      </w:r>
      <w:r w:rsidR="003E67B4" w:rsidRPr="004758B9">
        <w:rPr>
          <w:rFonts w:ascii="Garamond" w:hAnsi="Garamond"/>
          <w:rPrChange w:id="477" w:author="Notová Barbora" w:date="2023-11-22T18:55:00Z">
            <w:rPr>
              <w:rFonts w:ascii="Garamond" w:hAnsi="Garamond"/>
              <w:sz w:val="22"/>
            </w:rPr>
          </w:rPrChange>
        </w:rPr>
        <w:t xml:space="preserve"> </w:t>
      </w:r>
      <w:r w:rsidRPr="004758B9">
        <w:rPr>
          <w:rFonts w:ascii="Garamond" w:hAnsi="Garamond"/>
          <w:rPrChange w:id="478" w:author="Notová Barbora" w:date="2023-11-22T18:55:00Z">
            <w:rPr>
              <w:rFonts w:ascii="Garamond" w:hAnsi="Garamond"/>
              <w:sz w:val="22"/>
            </w:rPr>
          </w:rPrChange>
        </w:rPr>
        <w:t>[</w:t>
      </w:r>
      <w:r w:rsidRPr="004758B9">
        <w:rPr>
          <w:rFonts w:ascii="Garamond" w:hAnsi="Garamond"/>
          <w:highlight w:val="yellow"/>
          <w:rPrChange w:id="479" w:author="Notová Barbora" w:date="2023-11-22T18:55:00Z">
            <w:rPr>
              <w:rFonts w:ascii="Garamond" w:hAnsi="Garamond"/>
              <w:sz w:val="22"/>
              <w:highlight w:val="yellow"/>
            </w:rPr>
          </w:rPrChange>
        </w:rPr>
        <w:t>doplniť</w:t>
      </w:r>
      <w:r w:rsidRPr="004758B9">
        <w:rPr>
          <w:rFonts w:ascii="Garamond" w:hAnsi="Garamond"/>
          <w:rPrChange w:id="480" w:author="Notová Barbora" w:date="2023-11-22T18:55:00Z">
            <w:rPr>
              <w:rFonts w:ascii="Garamond" w:hAnsi="Garamond"/>
              <w:sz w:val="22"/>
            </w:rPr>
          </w:rPrChange>
        </w:rPr>
        <w:t>],</w:t>
      </w:r>
      <w:r w:rsidR="003E67B4" w:rsidRPr="004758B9">
        <w:rPr>
          <w:rFonts w:ascii="Garamond" w:hAnsi="Garamond"/>
          <w:rPrChange w:id="481" w:author="Notová Barbora" w:date="2023-11-22T18:55:00Z">
            <w:rPr>
              <w:rFonts w:ascii="Garamond" w:hAnsi="Garamond"/>
              <w:sz w:val="22"/>
            </w:rPr>
          </w:rPrChange>
        </w:rPr>
        <w:t xml:space="preserve"> </w:t>
      </w:r>
      <w:r w:rsidRPr="004758B9">
        <w:rPr>
          <w:rFonts w:ascii="Garamond" w:hAnsi="Garamond"/>
          <w:rPrChange w:id="482" w:author="Notová Barbora" w:date="2023-11-22T18:55:00Z">
            <w:rPr>
              <w:rFonts w:ascii="Garamond" w:hAnsi="Garamond"/>
              <w:sz w:val="22"/>
            </w:rPr>
          </w:rPrChange>
        </w:rPr>
        <w:t>BIC</w:t>
      </w:r>
      <w:r w:rsidR="003E67B4" w:rsidRPr="004758B9">
        <w:rPr>
          <w:rFonts w:ascii="Garamond" w:hAnsi="Garamond"/>
          <w:rPrChange w:id="483" w:author="Notová Barbora" w:date="2023-11-22T18:55:00Z">
            <w:rPr>
              <w:rFonts w:ascii="Garamond" w:hAnsi="Garamond"/>
              <w:sz w:val="22"/>
            </w:rPr>
          </w:rPrChange>
        </w:rPr>
        <w:t xml:space="preserve"> </w:t>
      </w:r>
      <w:r w:rsidRPr="004758B9">
        <w:rPr>
          <w:rFonts w:ascii="Garamond" w:hAnsi="Garamond"/>
          <w:rPrChange w:id="484" w:author="Notová Barbora" w:date="2023-11-22T18:55:00Z">
            <w:rPr>
              <w:rFonts w:ascii="Garamond" w:hAnsi="Garamond"/>
              <w:sz w:val="22"/>
            </w:rPr>
          </w:rPrChange>
        </w:rPr>
        <w:t>(SWIFT):</w:t>
      </w:r>
      <w:r w:rsidR="003E67B4" w:rsidRPr="004758B9">
        <w:rPr>
          <w:rFonts w:ascii="Garamond" w:hAnsi="Garamond"/>
          <w:rPrChange w:id="485" w:author="Notová Barbora" w:date="2023-11-22T18:55:00Z">
            <w:rPr>
              <w:rFonts w:ascii="Garamond" w:hAnsi="Garamond"/>
              <w:sz w:val="22"/>
            </w:rPr>
          </w:rPrChange>
        </w:rPr>
        <w:t xml:space="preserve"> </w:t>
      </w:r>
      <w:r w:rsidRPr="004758B9">
        <w:rPr>
          <w:rFonts w:ascii="Garamond" w:hAnsi="Garamond"/>
          <w:rPrChange w:id="486" w:author="Notová Barbora" w:date="2023-11-22T18:55:00Z">
            <w:rPr>
              <w:rFonts w:ascii="Garamond" w:hAnsi="Garamond"/>
              <w:sz w:val="22"/>
            </w:rPr>
          </w:rPrChange>
        </w:rPr>
        <w:t>[</w:t>
      </w:r>
      <w:r w:rsidRPr="004758B9">
        <w:rPr>
          <w:rFonts w:ascii="Garamond" w:hAnsi="Garamond"/>
          <w:highlight w:val="yellow"/>
          <w:rPrChange w:id="487" w:author="Notová Barbora" w:date="2023-11-22T18:55:00Z">
            <w:rPr>
              <w:rFonts w:ascii="Garamond" w:hAnsi="Garamond"/>
              <w:sz w:val="22"/>
              <w:highlight w:val="yellow"/>
            </w:rPr>
          </w:rPrChange>
        </w:rPr>
        <w:t>doplniť</w:t>
      </w:r>
      <w:r w:rsidRPr="004758B9">
        <w:rPr>
          <w:rFonts w:ascii="Garamond" w:hAnsi="Garamond"/>
          <w:rPrChange w:id="488" w:author="Notová Barbora" w:date="2023-11-22T18:55:00Z">
            <w:rPr>
              <w:rFonts w:ascii="Garamond" w:hAnsi="Garamond"/>
              <w:sz w:val="22"/>
            </w:rPr>
          </w:rPrChange>
        </w:rPr>
        <w:t>],</w:t>
      </w:r>
      <w:r w:rsidR="003E67B4" w:rsidRPr="004758B9">
        <w:rPr>
          <w:rFonts w:ascii="Garamond" w:hAnsi="Garamond"/>
          <w:rPrChange w:id="489" w:author="Notová Barbora" w:date="2023-11-22T18:55:00Z">
            <w:rPr>
              <w:rFonts w:ascii="Garamond" w:hAnsi="Garamond"/>
              <w:sz w:val="22"/>
            </w:rPr>
          </w:rPrChange>
        </w:rPr>
        <w:t xml:space="preserve"> </w:t>
      </w:r>
      <w:r w:rsidRPr="004758B9">
        <w:rPr>
          <w:rFonts w:ascii="Garamond" w:hAnsi="Garamond"/>
          <w:rPrChange w:id="490" w:author="Notová Barbora" w:date="2023-11-22T18:55:00Z">
            <w:rPr>
              <w:rFonts w:ascii="Garamond" w:hAnsi="Garamond"/>
              <w:sz w:val="22"/>
            </w:rPr>
          </w:rPrChange>
        </w:rPr>
        <w:t>štatutárny</w:t>
      </w:r>
      <w:r w:rsidR="003E67B4" w:rsidRPr="004758B9">
        <w:rPr>
          <w:rFonts w:ascii="Garamond" w:hAnsi="Garamond"/>
          <w:rPrChange w:id="491" w:author="Notová Barbora" w:date="2023-11-22T18:55:00Z">
            <w:rPr>
              <w:rFonts w:ascii="Garamond" w:hAnsi="Garamond"/>
              <w:sz w:val="22"/>
            </w:rPr>
          </w:rPrChange>
        </w:rPr>
        <w:t xml:space="preserve"> </w:t>
      </w:r>
      <w:r w:rsidRPr="004758B9">
        <w:rPr>
          <w:rFonts w:ascii="Garamond" w:hAnsi="Garamond"/>
          <w:rPrChange w:id="492" w:author="Notová Barbora" w:date="2023-11-22T18:55:00Z">
            <w:rPr>
              <w:rFonts w:ascii="Garamond" w:hAnsi="Garamond"/>
              <w:sz w:val="22"/>
            </w:rPr>
          </w:rPrChange>
        </w:rPr>
        <w:t>orgán:</w:t>
      </w:r>
      <w:r w:rsidR="003E67B4" w:rsidRPr="004758B9">
        <w:rPr>
          <w:rFonts w:ascii="Garamond" w:hAnsi="Garamond"/>
          <w:rPrChange w:id="493" w:author="Notová Barbora" w:date="2023-11-22T18:55:00Z">
            <w:rPr>
              <w:rFonts w:ascii="Garamond" w:hAnsi="Garamond"/>
              <w:sz w:val="22"/>
            </w:rPr>
          </w:rPrChange>
        </w:rPr>
        <w:t xml:space="preserve"> </w:t>
      </w:r>
      <w:r w:rsidRPr="004758B9">
        <w:rPr>
          <w:rFonts w:ascii="Garamond" w:hAnsi="Garamond"/>
          <w:rPrChange w:id="494" w:author="Notová Barbora" w:date="2023-11-22T18:55:00Z">
            <w:rPr>
              <w:rFonts w:ascii="Garamond" w:hAnsi="Garamond"/>
              <w:sz w:val="22"/>
            </w:rPr>
          </w:rPrChange>
        </w:rPr>
        <w:t>[</w:t>
      </w:r>
      <w:r w:rsidRPr="004758B9">
        <w:rPr>
          <w:rFonts w:ascii="Garamond" w:hAnsi="Garamond"/>
          <w:highlight w:val="yellow"/>
          <w:rPrChange w:id="495" w:author="Notová Barbora" w:date="2023-11-22T18:55:00Z">
            <w:rPr>
              <w:rFonts w:ascii="Garamond" w:hAnsi="Garamond"/>
              <w:sz w:val="22"/>
              <w:highlight w:val="yellow"/>
            </w:rPr>
          </w:rPrChange>
        </w:rPr>
        <w:t>doplniť</w:t>
      </w:r>
      <w:r w:rsidRPr="004758B9">
        <w:rPr>
          <w:rFonts w:ascii="Garamond" w:hAnsi="Garamond"/>
          <w:rPrChange w:id="496" w:author="Notová Barbora" w:date="2023-11-22T18:55:00Z">
            <w:rPr>
              <w:rFonts w:ascii="Garamond" w:hAnsi="Garamond"/>
              <w:sz w:val="22"/>
            </w:rPr>
          </w:rPrChange>
        </w:rPr>
        <w:t>],</w:t>
      </w:r>
      <w:r w:rsidR="003E67B4" w:rsidRPr="004758B9">
        <w:rPr>
          <w:rFonts w:ascii="Garamond" w:hAnsi="Garamond"/>
          <w:rPrChange w:id="497" w:author="Notová Barbora" w:date="2023-11-22T18:55:00Z">
            <w:rPr>
              <w:rFonts w:ascii="Garamond" w:hAnsi="Garamond"/>
              <w:sz w:val="22"/>
            </w:rPr>
          </w:rPrChange>
        </w:rPr>
        <w:t xml:space="preserve"> </w:t>
      </w:r>
      <w:r w:rsidRPr="004758B9">
        <w:rPr>
          <w:rFonts w:ascii="Garamond" w:hAnsi="Garamond"/>
          <w:rPrChange w:id="498" w:author="Notová Barbora" w:date="2023-11-22T18:55:00Z">
            <w:rPr>
              <w:rFonts w:ascii="Garamond" w:hAnsi="Garamond"/>
              <w:sz w:val="22"/>
            </w:rPr>
          </w:rPrChange>
        </w:rPr>
        <w:t>kontaktná</w:t>
      </w:r>
      <w:r w:rsidR="003E67B4" w:rsidRPr="004758B9">
        <w:rPr>
          <w:rFonts w:ascii="Garamond" w:hAnsi="Garamond"/>
          <w:rPrChange w:id="499" w:author="Notová Barbora" w:date="2023-11-22T18:55:00Z">
            <w:rPr>
              <w:rFonts w:ascii="Garamond" w:hAnsi="Garamond"/>
              <w:sz w:val="22"/>
            </w:rPr>
          </w:rPrChange>
        </w:rPr>
        <w:t xml:space="preserve"> </w:t>
      </w:r>
      <w:r w:rsidRPr="004758B9">
        <w:rPr>
          <w:rFonts w:ascii="Garamond" w:hAnsi="Garamond"/>
          <w:rPrChange w:id="500" w:author="Notová Barbora" w:date="2023-11-22T18:55:00Z">
            <w:rPr>
              <w:rFonts w:ascii="Garamond" w:hAnsi="Garamond"/>
              <w:sz w:val="22"/>
            </w:rPr>
          </w:rPrChange>
        </w:rPr>
        <w:t>osoba</w:t>
      </w:r>
      <w:r w:rsidR="003E67B4" w:rsidRPr="004758B9">
        <w:rPr>
          <w:rFonts w:ascii="Garamond" w:hAnsi="Garamond"/>
          <w:rPrChange w:id="501" w:author="Notová Barbora" w:date="2023-11-22T18:55:00Z">
            <w:rPr>
              <w:rFonts w:ascii="Garamond" w:hAnsi="Garamond"/>
              <w:sz w:val="22"/>
            </w:rPr>
          </w:rPrChange>
        </w:rPr>
        <w:t xml:space="preserve"> </w:t>
      </w:r>
      <w:r w:rsidRPr="004758B9">
        <w:rPr>
          <w:rFonts w:ascii="Garamond" w:hAnsi="Garamond"/>
          <w:rPrChange w:id="502" w:author="Notová Barbora" w:date="2023-11-22T18:55:00Z">
            <w:rPr>
              <w:rFonts w:ascii="Garamond" w:hAnsi="Garamond"/>
              <w:sz w:val="22"/>
            </w:rPr>
          </w:rPrChange>
        </w:rPr>
        <w:t>pre</w:t>
      </w:r>
      <w:r w:rsidR="003E67B4" w:rsidRPr="004758B9">
        <w:rPr>
          <w:rFonts w:ascii="Garamond" w:hAnsi="Garamond"/>
          <w:rPrChange w:id="503" w:author="Notová Barbora" w:date="2023-11-22T18:55:00Z">
            <w:rPr>
              <w:rFonts w:ascii="Garamond" w:hAnsi="Garamond"/>
              <w:sz w:val="22"/>
            </w:rPr>
          </w:rPrChange>
        </w:rPr>
        <w:t xml:space="preserve"> </w:t>
      </w:r>
      <w:r w:rsidRPr="004758B9">
        <w:rPr>
          <w:rFonts w:ascii="Garamond" w:hAnsi="Garamond"/>
          <w:rPrChange w:id="504" w:author="Notová Barbora" w:date="2023-11-22T18:55:00Z">
            <w:rPr>
              <w:rFonts w:ascii="Garamond" w:hAnsi="Garamond"/>
              <w:sz w:val="22"/>
            </w:rPr>
          </w:rPrChange>
        </w:rPr>
        <w:t>technické</w:t>
      </w:r>
      <w:r w:rsidR="003E67B4" w:rsidRPr="004758B9">
        <w:rPr>
          <w:rFonts w:ascii="Garamond" w:hAnsi="Garamond"/>
          <w:rPrChange w:id="505" w:author="Notová Barbora" w:date="2023-11-22T18:55:00Z">
            <w:rPr>
              <w:rFonts w:ascii="Garamond" w:hAnsi="Garamond"/>
              <w:sz w:val="22"/>
            </w:rPr>
          </w:rPrChange>
        </w:rPr>
        <w:t xml:space="preserve"> </w:t>
      </w:r>
      <w:r w:rsidRPr="004758B9">
        <w:rPr>
          <w:rFonts w:ascii="Garamond" w:hAnsi="Garamond"/>
          <w:rPrChange w:id="506" w:author="Notová Barbora" w:date="2023-11-22T18:55:00Z">
            <w:rPr>
              <w:rFonts w:ascii="Garamond" w:hAnsi="Garamond"/>
              <w:sz w:val="22"/>
            </w:rPr>
          </w:rPrChange>
        </w:rPr>
        <w:t>veci:</w:t>
      </w:r>
      <w:r w:rsidR="003E67B4" w:rsidRPr="004758B9">
        <w:rPr>
          <w:rFonts w:ascii="Garamond" w:hAnsi="Garamond"/>
          <w:rPrChange w:id="507" w:author="Notová Barbora" w:date="2023-11-22T18:55:00Z">
            <w:rPr>
              <w:rFonts w:ascii="Garamond" w:hAnsi="Garamond"/>
              <w:sz w:val="22"/>
            </w:rPr>
          </w:rPrChange>
        </w:rPr>
        <w:t xml:space="preserve"> </w:t>
      </w:r>
      <w:r w:rsidRPr="004758B9">
        <w:rPr>
          <w:rFonts w:ascii="Garamond" w:hAnsi="Garamond"/>
          <w:rPrChange w:id="508" w:author="Notová Barbora" w:date="2023-11-22T18:55:00Z">
            <w:rPr>
              <w:rFonts w:ascii="Garamond" w:hAnsi="Garamond"/>
              <w:sz w:val="22"/>
            </w:rPr>
          </w:rPrChange>
        </w:rPr>
        <w:t>[</w:t>
      </w:r>
      <w:r w:rsidRPr="004758B9">
        <w:rPr>
          <w:rFonts w:ascii="Garamond" w:hAnsi="Garamond"/>
          <w:highlight w:val="yellow"/>
          <w:rPrChange w:id="509" w:author="Notová Barbora" w:date="2023-11-22T18:55:00Z">
            <w:rPr>
              <w:rFonts w:ascii="Garamond" w:hAnsi="Garamond"/>
              <w:sz w:val="22"/>
              <w:highlight w:val="yellow"/>
            </w:rPr>
          </w:rPrChange>
        </w:rPr>
        <w:t>doplniť</w:t>
      </w:r>
      <w:r w:rsidRPr="004758B9">
        <w:rPr>
          <w:rFonts w:ascii="Garamond" w:hAnsi="Garamond"/>
          <w:rPrChange w:id="510" w:author="Notová Barbora" w:date="2023-11-22T18:55:00Z">
            <w:rPr>
              <w:rFonts w:ascii="Garamond" w:hAnsi="Garamond"/>
              <w:sz w:val="22"/>
            </w:rPr>
          </w:rPrChange>
        </w:rPr>
        <w:t>],</w:t>
      </w:r>
      <w:r w:rsidR="003E67B4" w:rsidRPr="004758B9">
        <w:rPr>
          <w:rFonts w:ascii="Garamond" w:hAnsi="Garamond"/>
          <w:rPrChange w:id="511" w:author="Notová Barbora" w:date="2023-11-22T18:55:00Z">
            <w:rPr>
              <w:rFonts w:ascii="Garamond" w:hAnsi="Garamond"/>
              <w:sz w:val="22"/>
            </w:rPr>
          </w:rPrChange>
        </w:rPr>
        <w:t xml:space="preserve"> </w:t>
      </w:r>
      <w:r w:rsidRPr="004758B9">
        <w:rPr>
          <w:rFonts w:ascii="Garamond" w:hAnsi="Garamond"/>
          <w:rPrChange w:id="512" w:author="Notová Barbora" w:date="2023-11-22T18:55:00Z">
            <w:rPr>
              <w:rFonts w:ascii="Garamond" w:hAnsi="Garamond"/>
              <w:sz w:val="22"/>
            </w:rPr>
          </w:rPrChange>
        </w:rPr>
        <w:t>telefón:</w:t>
      </w:r>
      <w:r w:rsidR="003E67B4" w:rsidRPr="004758B9">
        <w:rPr>
          <w:rFonts w:ascii="Garamond" w:hAnsi="Garamond"/>
          <w:rPrChange w:id="513" w:author="Notová Barbora" w:date="2023-11-22T18:55:00Z">
            <w:rPr>
              <w:rFonts w:ascii="Garamond" w:hAnsi="Garamond"/>
              <w:sz w:val="22"/>
            </w:rPr>
          </w:rPrChange>
        </w:rPr>
        <w:t xml:space="preserve"> </w:t>
      </w:r>
      <w:r w:rsidRPr="004758B9">
        <w:rPr>
          <w:rFonts w:ascii="Garamond" w:hAnsi="Garamond"/>
          <w:rPrChange w:id="514" w:author="Notová Barbora" w:date="2023-11-22T18:55:00Z">
            <w:rPr>
              <w:rFonts w:ascii="Garamond" w:hAnsi="Garamond"/>
              <w:sz w:val="22"/>
            </w:rPr>
          </w:rPrChange>
        </w:rPr>
        <w:t>[</w:t>
      </w:r>
      <w:r w:rsidRPr="004758B9">
        <w:rPr>
          <w:rFonts w:ascii="Garamond" w:hAnsi="Garamond"/>
          <w:highlight w:val="yellow"/>
          <w:rPrChange w:id="515" w:author="Notová Barbora" w:date="2023-11-22T18:55:00Z">
            <w:rPr>
              <w:rFonts w:ascii="Garamond" w:hAnsi="Garamond"/>
              <w:sz w:val="22"/>
              <w:highlight w:val="yellow"/>
            </w:rPr>
          </w:rPrChange>
        </w:rPr>
        <w:t>doplniť</w:t>
      </w:r>
      <w:r w:rsidRPr="004758B9">
        <w:rPr>
          <w:rFonts w:ascii="Garamond" w:hAnsi="Garamond"/>
          <w:rPrChange w:id="516" w:author="Notová Barbora" w:date="2023-11-22T18:55:00Z">
            <w:rPr>
              <w:rFonts w:ascii="Garamond" w:hAnsi="Garamond"/>
              <w:sz w:val="22"/>
            </w:rPr>
          </w:rPrChange>
        </w:rPr>
        <w:t>],</w:t>
      </w:r>
      <w:r w:rsidR="003E67B4" w:rsidRPr="004758B9">
        <w:rPr>
          <w:rFonts w:ascii="Garamond" w:hAnsi="Garamond"/>
          <w:rPrChange w:id="517" w:author="Notová Barbora" w:date="2023-11-22T18:55:00Z">
            <w:rPr>
              <w:rFonts w:ascii="Garamond" w:hAnsi="Garamond"/>
              <w:sz w:val="22"/>
            </w:rPr>
          </w:rPrChange>
        </w:rPr>
        <w:t xml:space="preserve"> </w:t>
      </w:r>
      <w:r w:rsidRPr="004758B9">
        <w:rPr>
          <w:rFonts w:ascii="Garamond" w:hAnsi="Garamond"/>
          <w:rPrChange w:id="518" w:author="Notová Barbora" w:date="2023-11-22T18:55:00Z">
            <w:rPr>
              <w:rFonts w:ascii="Garamond" w:hAnsi="Garamond"/>
              <w:sz w:val="22"/>
            </w:rPr>
          </w:rPrChange>
        </w:rPr>
        <w:t>e-mail:</w:t>
      </w:r>
      <w:r w:rsidR="003E67B4" w:rsidRPr="004758B9">
        <w:rPr>
          <w:rFonts w:ascii="Garamond" w:hAnsi="Garamond"/>
          <w:rPrChange w:id="519" w:author="Notová Barbora" w:date="2023-11-22T18:55:00Z">
            <w:rPr>
              <w:rFonts w:ascii="Garamond" w:hAnsi="Garamond"/>
              <w:sz w:val="22"/>
            </w:rPr>
          </w:rPrChange>
        </w:rPr>
        <w:t xml:space="preserve"> </w:t>
      </w:r>
      <w:r w:rsidRPr="004758B9">
        <w:rPr>
          <w:rFonts w:ascii="Garamond" w:hAnsi="Garamond"/>
          <w:rPrChange w:id="520" w:author="Notová Barbora" w:date="2023-11-22T18:55:00Z">
            <w:rPr>
              <w:rFonts w:ascii="Garamond" w:hAnsi="Garamond"/>
              <w:sz w:val="22"/>
            </w:rPr>
          </w:rPrChange>
        </w:rPr>
        <w:t>[</w:t>
      </w:r>
      <w:r w:rsidRPr="004758B9">
        <w:rPr>
          <w:rFonts w:ascii="Garamond" w:hAnsi="Garamond"/>
          <w:highlight w:val="yellow"/>
          <w:rPrChange w:id="521" w:author="Notová Barbora" w:date="2023-11-22T18:55:00Z">
            <w:rPr>
              <w:rFonts w:ascii="Garamond" w:hAnsi="Garamond"/>
              <w:sz w:val="22"/>
              <w:highlight w:val="yellow"/>
            </w:rPr>
          </w:rPrChange>
        </w:rPr>
        <w:t>doplniť</w:t>
      </w:r>
      <w:r w:rsidRPr="004758B9">
        <w:rPr>
          <w:rFonts w:ascii="Garamond" w:hAnsi="Garamond"/>
          <w:rPrChange w:id="522" w:author="Notová Barbora" w:date="2023-11-22T18:55:00Z">
            <w:rPr>
              <w:rFonts w:ascii="Garamond" w:hAnsi="Garamond"/>
              <w:sz w:val="22"/>
            </w:rPr>
          </w:rPrChange>
        </w:rPr>
        <w:t>],</w:t>
      </w:r>
      <w:r w:rsidR="003E67B4" w:rsidRPr="004758B9">
        <w:rPr>
          <w:rFonts w:ascii="Garamond" w:hAnsi="Garamond"/>
          <w:rPrChange w:id="523" w:author="Notová Barbora" w:date="2023-11-22T18:55:00Z">
            <w:rPr>
              <w:rFonts w:ascii="Garamond" w:hAnsi="Garamond"/>
              <w:sz w:val="22"/>
            </w:rPr>
          </w:rPrChange>
        </w:rPr>
        <w:t xml:space="preserve"> </w:t>
      </w:r>
      <w:r w:rsidRPr="004758B9">
        <w:rPr>
          <w:rFonts w:ascii="Garamond" w:hAnsi="Garamond"/>
          <w:rPrChange w:id="524" w:author="Notová Barbora" w:date="2023-11-22T18:55:00Z">
            <w:rPr>
              <w:rFonts w:ascii="Garamond" w:hAnsi="Garamond"/>
              <w:sz w:val="22"/>
            </w:rPr>
          </w:rPrChange>
        </w:rPr>
        <w:t>kontaktná</w:t>
      </w:r>
      <w:r w:rsidR="003E67B4" w:rsidRPr="004758B9">
        <w:rPr>
          <w:rFonts w:ascii="Garamond" w:hAnsi="Garamond"/>
          <w:rPrChange w:id="525" w:author="Notová Barbora" w:date="2023-11-22T18:55:00Z">
            <w:rPr>
              <w:rFonts w:ascii="Garamond" w:hAnsi="Garamond"/>
              <w:sz w:val="22"/>
            </w:rPr>
          </w:rPrChange>
        </w:rPr>
        <w:t xml:space="preserve"> </w:t>
      </w:r>
      <w:r w:rsidRPr="004758B9">
        <w:rPr>
          <w:rFonts w:ascii="Garamond" w:hAnsi="Garamond"/>
          <w:rPrChange w:id="526" w:author="Notová Barbora" w:date="2023-11-22T18:55:00Z">
            <w:rPr>
              <w:rFonts w:ascii="Garamond" w:hAnsi="Garamond"/>
              <w:sz w:val="22"/>
            </w:rPr>
          </w:rPrChange>
        </w:rPr>
        <w:t>osoba</w:t>
      </w:r>
      <w:r w:rsidR="003E67B4" w:rsidRPr="004758B9">
        <w:rPr>
          <w:rFonts w:ascii="Garamond" w:hAnsi="Garamond"/>
          <w:rPrChange w:id="527" w:author="Notová Barbora" w:date="2023-11-22T18:55:00Z">
            <w:rPr>
              <w:rFonts w:ascii="Garamond" w:hAnsi="Garamond"/>
              <w:sz w:val="22"/>
            </w:rPr>
          </w:rPrChange>
        </w:rPr>
        <w:t xml:space="preserve"> </w:t>
      </w:r>
      <w:r w:rsidRPr="004758B9">
        <w:rPr>
          <w:rFonts w:ascii="Garamond" w:hAnsi="Garamond"/>
          <w:rPrChange w:id="528" w:author="Notová Barbora" w:date="2023-11-22T18:55:00Z">
            <w:rPr>
              <w:rFonts w:ascii="Garamond" w:hAnsi="Garamond"/>
              <w:sz w:val="22"/>
            </w:rPr>
          </w:rPrChange>
        </w:rPr>
        <w:t>pre</w:t>
      </w:r>
      <w:r w:rsidR="003E67B4" w:rsidRPr="004758B9">
        <w:rPr>
          <w:rFonts w:ascii="Garamond" w:hAnsi="Garamond"/>
          <w:rPrChange w:id="529" w:author="Notová Barbora" w:date="2023-11-22T18:55:00Z">
            <w:rPr>
              <w:rFonts w:ascii="Garamond" w:hAnsi="Garamond"/>
              <w:sz w:val="22"/>
            </w:rPr>
          </w:rPrChange>
        </w:rPr>
        <w:t xml:space="preserve"> </w:t>
      </w:r>
      <w:r w:rsidRPr="004758B9">
        <w:rPr>
          <w:rFonts w:ascii="Garamond" w:hAnsi="Garamond"/>
          <w:rPrChange w:id="530" w:author="Notová Barbora" w:date="2023-11-22T18:55:00Z">
            <w:rPr>
              <w:rFonts w:ascii="Garamond" w:hAnsi="Garamond"/>
              <w:sz w:val="22"/>
            </w:rPr>
          </w:rPrChange>
        </w:rPr>
        <w:t>zmluvné</w:t>
      </w:r>
      <w:r w:rsidR="003E67B4" w:rsidRPr="004758B9">
        <w:rPr>
          <w:rFonts w:ascii="Garamond" w:hAnsi="Garamond"/>
          <w:rPrChange w:id="531" w:author="Notová Barbora" w:date="2023-11-22T18:55:00Z">
            <w:rPr>
              <w:rFonts w:ascii="Garamond" w:hAnsi="Garamond"/>
              <w:sz w:val="22"/>
            </w:rPr>
          </w:rPrChange>
        </w:rPr>
        <w:t xml:space="preserve"> </w:t>
      </w:r>
      <w:r w:rsidRPr="004758B9">
        <w:rPr>
          <w:rFonts w:ascii="Garamond" w:hAnsi="Garamond"/>
          <w:rPrChange w:id="532" w:author="Notová Barbora" w:date="2023-11-22T18:55:00Z">
            <w:rPr>
              <w:rFonts w:ascii="Garamond" w:hAnsi="Garamond"/>
              <w:sz w:val="22"/>
            </w:rPr>
          </w:rPrChange>
        </w:rPr>
        <w:t>veci:</w:t>
      </w:r>
      <w:r w:rsidR="003E67B4" w:rsidRPr="004758B9">
        <w:rPr>
          <w:rFonts w:ascii="Garamond" w:hAnsi="Garamond"/>
          <w:rPrChange w:id="533" w:author="Notová Barbora" w:date="2023-11-22T18:55:00Z">
            <w:rPr>
              <w:rFonts w:ascii="Garamond" w:hAnsi="Garamond"/>
              <w:sz w:val="22"/>
            </w:rPr>
          </w:rPrChange>
        </w:rPr>
        <w:t xml:space="preserve"> </w:t>
      </w:r>
      <w:r w:rsidRPr="004758B9">
        <w:rPr>
          <w:rFonts w:ascii="Garamond" w:hAnsi="Garamond"/>
          <w:rPrChange w:id="534" w:author="Notová Barbora" w:date="2023-11-22T18:55:00Z">
            <w:rPr>
              <w:rFonts w:ascii="Garamond" w:hAnsi="Garamond"/>
              <w:sz w:val="22"/>
            </w:rPr>
          </w:rPrChange>
        </w:rPr>
        <w:t>[</w:t>
      </w:r>
      <w:r w:rsidRPr="004758B9">
        <w:rPr>
          <w:rFonts w:ascii="Garamond" w:hAnsi="Garamond"/>
          <w:highlight w:val="yellow"/>
          <w:rPrChange w:id="535" w:author="Notová Barbora" w:date="2023-11-22T18:55:00Z">
            <w:rPr>
              <w:rFonts w:ascii="Garamond" w:hAnsi="Garamond"/>
              <w:sz w:val="22"/>
              <w:highlight w:val="yellow"/>
            </w:rPr>
          </w:rPrChange>
        </w:rPr>
        <w:t>doplniť</w:t>
      </w:r>
      <w:r w:rsidRPr="004758B9">
        <w:rPr>
          <w:rFonts w:ascii="Garamond" w:hAnsi="Garamond"/>
          <w:rPrChange w:id="536" w:author="Notová Barbora" w:date="2023-11-22T18:55:00Z">
            <w:rPr>
              <w:rFonts w:ascii="Garamond" w:hAnsi="Garamond"/>
              <w:sz w:val="22"/>
            </w:rPr>
          </w:rPrChange>
        </w:rPr>
        <w:t>],</w:t>
      </w:r>
      <w:r w:rsidR="003E67B4" w:rsidRPr="004758B9">
        <w:rPr>
          <w:rFonts w:ascii="Garamond" w:hAnsi="Garamond"/>
          <w:rPrChange w:id="537" w:author="Notová Barbora" w:date="2023-11-22T18:55:00Z">
            <w:rPr>
              <w:rFonts w:ascii="Garamond" w:hAnsi="Garamond"/>
              <w:sz w:val="22"/>
            </w:rPr>
          </w:rPrChange>
        </w:rPr>
        <w:t xml:space="preserve"> </w:t>
      </w:r>
      <w:r w:rsidRPr="004758B9">
        <w:rPr>
          <w:rFonts w:ascii="Garamond" w:hAnsi="Garamond"/>
          <w:rPrChange w:id="538" w:author="Notová Barbora" w:date="2023-11-22T18:55:00Z">
            <w:rPr>
              <w:rFonts w:ascii="Garamond" w:hAnsi="Garamond"/>
              <w:sz w:val="22"/>
            </w:rPr>
          </w:rPrChange>
        </w:rPr>
        <w:t>telefón:</w:t>
      </w:r>
      <w:r w:rsidR="003E67B4" w:rsidRPr="004758B9">
        <w:rPr>
          <w:rFonts w:ascii="Garamond" w:hAnsi="Garamond"/>
          <w:rPrChange w:id="539" w:author="Notová Barbora" w:date="2023-11-22T18:55:00Z">
            <w:rPr>
              <w:rFonts w:ascii="Garamond" w:hAnsi="Garamond"/>
              <w:sz w:val="22"/>
            </w:rPr>
          </w:rPrChange>
        </w:rPr>
        <w:t xml:space="preserve"> </w:t>
      </w:r>
      <w:r w:rsidRPr="004758B9">
        <w:rPr>
          <w:rFonts w:ascii="Garamond" w:hAnsi="Garamond"/>
          <w:rPrChange w:id="540" w:author="Notová Barbora" w:date="2023-11-22T18:55:00Z">
            <w:rPr>
              <w:rFonts w:ascii="Garamond" w:hAnsi="Garamond"/>
              <w:sz w:val="22"/>
            </w:rPr>
          </w:rPrChange>
        </w:rPr>
        <w:t>[</w:t>
      </w:r>
      <w:r w:rsidRPr="004758B9">
        <w:rPr>
          <w:rFonts w:ascii="Garamond" w:hAnsi="Garamond"/>
          <w:highlight w:val="yellow"/>
          <w:rPrChange w:id="541" w:author="Notová Barbora" w:date="2023-11-22T18:55:00Z">
            <w:rPr>
              <w:rFonts w:ascii="Garamond" w:hAnsi="Garamond"/>
              <w:sz w:val="22"/>
              <w:highlight w:val="yellow"/>
            </w:rPr>
          </w:rPrChange>
        </w:rPr>
        <w:t>doplniť</w:t>
      </w:r>
      <w:r w:rsidRPr="004758B9">
        <w:rPr>
          <w:rFonts w:ascii="Garamond" w:hAnsi="Garamond"/>
          <w:rPrChange w:id="542" w:author="Notová Barbora" w:date="2023-11-22T18:55:00Z">
            <w:rPr>
              <w:rFonts w:ascii="Garamond" w:hAnsi="Garamond"/>
              <w:sz w:val="22"/>
            </w:rPr>
          </w:rPrChange>
        </w:rPr>
        <w:t>],</w:t>
      </w:r>
      <w:r w:rsidR="003E67B4" w:rsidRPr="004758B9">
        <w:rPr>
          <w:rFonts w:ascii="Garamond" w:hAnsi="Garamond"/>
          <w:rPrChange w:id="543" w:author="Notová Barbora" w:date="2023-11-22T18:55:00Z">
            <w:rPr>
              <w:rFonts w:ascii="Garamond" w:hAnsi="Garamond"/>
              <w:sz w:val="22"/>
            </w:rPr>
          </w:rPrChange>
        </w:rPr>
        <w:t xml:space="preserve"> </w:t>
      </w:r>
      <w:r w:rsidRPr="004758B9">
        <w:rPr>
          <w:rFonts w:ascii="Garamond" w:hAnsi="Garamond"/>
          <w:rPrChange w:id="544" w:author="Notová Barbora" w:date="2023-11-22T18:55:00Z">
            <w:rPr>
              <w:rFonts w:ascii="Garamond" w:hAnsi="Garamond"/>
              <w:sz w:val="22"/>
            </w:rPr>
          </w:rPrChange>
        </w:rPr>
        <w:t>e-mail:</w:t>
      </w:r>
      <w:r w:rsidR="003E67B4" w:rsidRPr="004758B9">
        <w:rPr>
          <w:rFonts w:ascii="Garamond" w:hAnsi="Garamond"/>
          <w:rPrChange w:id="545" w:author="Notová Barbora" w:date="2023-11-22T18:55:00Z">
            <w:rPr>
              <w:rFonts w:ascii="Garamond" w:hAnsi="Garamond"/>
              <w:sz w:val="22"/>
            </w:rPr>
          </w:rPrChange>
        </w:rPr>
        <w:t xml:space="preserve"> </w:t>
      </w:r>
      <w:bookmarkStart w:id="546" w:name="_Hlk135050253"/>
      <w:r w:rsidRPr="004758B9">
        <w:rPr>
          <w:rFonts w:ascii="Garamond" w:hAnsi="Garamond"/>
          <w:rPrChange w:id="547" w:author="Notová Barbora" w:date="2023-11-22T18:55:00Z">
            <w:rPr>
              <w:rFonts w:ascii="Garamond" w:hAnsi="Garamond"/>
              <w:sz w:val="22"/>
            </w:rPr>
          </w:rPrChange>
        </w:rPr>
        <w:t>[</w:t>
      </w:r>
      <w:r w:rsidRPr="004758B9">
        <w:rPr>
          <w:rFonts w:ascii="Garamond" w:hAnsi="Garamond"/>
          <w:highlight w:val="yellow"/>
          <w:rPrChange w:id="548" w:author="Notová Barbora" w:date="2023-11-22T18:55:00Z">
            <w:rPr>
              <w:rFonts w:ascii="Garamond" w:hAnsi="Garamond"/>
              <w:sz w:val="22"/>
              <w:highlight w:val="yellow"/>
            </w:rPr>
          </w:rPrChange>
        </w:rPr>
        <w:t>doplniť</w:t>
      </w:r>
      <w:r w:rsidRPr="004758B9">
        <w:rPr>
          <w:rFonts w:ascii="Garamond" w:hAnsi="Garamond"/>
          <w:rPrChange w:id="549" w:author="Notová Barbora" w:date="2023-11-22T18:55:00Z">
            <w:rPr>
              <w:rFonts w:ascii="Garamond" w:hAnsi="Garamond"/>
              <w:sz w:val="22"/>
            </w:rPr>
          </w:rPrChange>
        </w:rPr>
        <w:t>]</w:t>
      </w:r>
      <w:r w:rsidR="003E67B4" w:rsidRPr="004758B9">
        <w:rPr>
          <w:rFonts w:ascii="Garamond" w:hAnsi="Garamond"/>
          <w:rPrChange w:id="550" w:author="Notová Barbora" w:date="2023-11-22T18:55:00Z">
            <w:rPr>
              <w:rFonts w:ascii="Garamond" w:hAnsi="Garamond"/>
              <w:sz w:val="22"/>
            </w:rPr>
          </w:rPrChange>
        </w:rPr>
        <w:t xml:space="preserve"> </w:t>
      </w:r>
      <w:bookmarkEnd w:id="546"/>
      <w:r w:rsidRPr="004758B9">
        <w:rPr>
          <w:rFonts w:ascii="Garamond" w:hAnsi="Garamond"/>
          <w:rPrChange w:id="551" w:author="Notová Barbora" w:date="2023-11-22T18:55:00Z">
            <w:rPr>
              <w:rFonts w:ascii="Garamond" w:hAnsi="Garamond"/>
              <w:sz w:val="22"/>
            </w:rPr>
          </w:rPrChange>
        </w:rPr>
        <w:t>(ďalej</w:t>
      </w:r>
      <w:r w:rsidR="003E67B4" w:rsidRPr="004758B9">
        <w:rPr>
          <w:rFonts w:ascii="Garamond" w:hAnsi="Garamond"/>
          <w:rPrChange w:id="552" w:author="Notová Barbora" w:date="2023-11-22T18:55:00Z">
            <w:rPr>
              <w:rFonts w:ascii="Garamond" w:hAnsi="Garamond"/>
              <w:sz w:val="22"/>
            </w:rPr>
          </w:rPrChange>
        </w:rPr>
        <w:t xml:space="preserve"> </w:t>
      </w:r>
      <w:r w:rsidRPr="004758B9">
        <w:rPr>
          <w:rFonts w:ascii="Garamond" w:hAnsi="Garamond"/>
          <w:rPrChange w:id="553" w:author="Notová Barbora" w:date="2023-11-22T18:55:00Z">
            <w:rPr>
              <w:rFonts w:ascii="Garamond" w:hAnsi="Garamond"/>
              <w:sz w:val="22"/>
            </w:rPr>
          </w:rPrChange>
        </w:rPr>
        <w:t>len</w:t>
      </w:r>
      <w:r w:rsidR="003E67B4" w:rsidRPr="004758B9">
        <w:rPr>
          <w:rFonts w:ascii="Garamond" w:hAnsi="Garamond"/>
          <w:rPrChange w:id="554" w:author="Notová Barbora" w:date="2023-11-22T18:55:00Z">
            <w:rPr>
              <w:rFonts w:ascii="Garamond" w:hAnsi="Garamond"/>
              <w:sz w:val="22"/>
            </w:rPr>
          </w:rPrChange>
        </w:rPr>
        <w:t xml:space="preserve"> </w:t>
      </w:r>
      <w:r w:rsidRPr="004758B9">
        <w:rPr>
          <w:rFonts w:ascii="Garamond" w:hAnsi="Garamond"/>
          <w:rPrChange w:id="555" w:author="Notová Barbora" w:date="2023-11-22T18:55:00Z">
            <w:rPr>
              <w:rFonts w:ascii="Garamond" w:hAnsi="Garamond"/>
              <w:sz w:val="22"/>
            </w:rPr>
          </w:rPrChange>
        </w:rPr>
        <w:t>„</w:t>
      </w:r>
      <w:r w:rsidRPr="004758B9">
        <w:rPr>
          <w:rFonts w:ascii="Garamond" w:hAnsi="Garamond"/>
          <w:b/>
          <w:rPrChange w:id="556" w:author="Notová Barbora" w:date="2023-11-22T18:55:00Z">
            <w:rPr>
              <w:rFonts w:ascii="Garamond" w:hAnsi="Garamond"/>
              <w:b/>
              <w:sz w:val="22"/>
            </w:rPr>
          </w:rPrChange>
        </w:rPr>
        <w:t>Zhotoviteľ</w:t>
      </w:r>
      <w:r w:rsidRPr="004758B9">
        <w:rPr>
          <w:rFonts w:ascii="Garamond" w:hAnsi="Garamond"/>
          <w:rPrChange w:id="557" w:author="Notová Barbora" w:date="2023-11-22T18:55:00Z">
            <w:rPr>
              <w:rFonts w:ascii="Garamond" w:hAnsi="Garamond"/>
              <w:sz w:val="22"/>
            </w:rPr>
          </w:rPrChange>
        </w:rPr>
        <w:t>”)</w:t>
      </w:r>
      <w:r w:rsidR="003E67B4" w:rsidRPr="004758B9">
        <w:rPr>
          <w:rFonts w:ascii="Garamond" w:hAnsi="Garamond"/>
          <w:rPrChange w:id="558" w:author="Notová Barbora" w:date="2023-11-22T18:55:00Z">
            <w:rPr>
              <w:rFonts w:ascii="Garamond" w:hAnsi="Garamond"/>
              <w:sz w:val="22"/>
            </w:rPr>
          </w:rPrChange>
        </w:rPr>
        <w:t xml:space="preserve"> </w:t>
      </w:r>
      <w:r w:rsidRPr="004758B9">
        <w:rPr>
          <w:rFonts w:ascii="Garamond" w:hAnsi="Garamond"/>
          <w:rPrChange w:id="559" w:author="Notová Barbora" w:date="2023-11-22T18:55:00Z">
            <w:rPr>
              <w:rFonts w:ascii="Garamond" w:hAnsi="Garamond"/>
              <w:sz w:val="22"/>
            </w:rPr>
          </w:rPrChange>
        </w:rPr>
        <w:t>na</w:t>
      </w:r>
      <w:r w:rsidR="003E67B4" w:rsidRPr="004758B9">
        <w:rPr>
          <w:rFonts w:ascii="Garamond" w:hAnsi="Garamond"/>
          <w:rPrChange w:id="560" w:author="Notová Barbora" w:date="2023-11-22T18:55:00Z">
            <w:rPr>
              <w:rFonts w:ascii="Garamond" w:hAnsi="Garamond"/>
              <w:sz w:val="22"/>
            </w:rPr>
          </w:rPrChange>
        </w:rPr>
        <w:t xml:space="preserve"> </w:t>
      </w:r>
      <w:r w:rsidRPr="004758B9">
        <w:rPr>
          <w:rFonts w:ascii="Garamond" w:hAnsi="Garamond"/>
          <w:rPrChange w:id="561" w:author="Notová Barbora" w:date="2023-11-22T18:55:00Z">
            <w:rPr>
              <w:rFonts w:ascii="Garamond" w:hAnsi="Garamond"/>
              <w:sz w:val="22"/>
            </w:rPr>
          </w:rPrChange>
        </w:rPr>
        <w:t>druhej</w:t>
      </w:r>
      <w:r w:rsidR="003E67B4" w:rsidRPr="004758B9">
        <w:rPr>
          <w:rFonts w:ascii="Garamond" w:hAnsi="Garamond"/>
          <w:rPrChange w:id="562" w:author="Notová Barbora" w:date="2023-11-22T18:55:00Z">
            <w:rPr>
              <w:rFonts w:ascii="Garamond" w:hAnsi="Garamond"/>
              <w:sz w:val="22"/>
            </w:rPr>
          </w:rPrChange>
        </w:rPr>
        <w:t xml:space="preserve"> </w:t>
      </w:r>
      <w:r w:rsidRPr="004758B9">
        <w:rPr>
          <w:rFonts w:ascii="Garamond" w:hAnsi="Garamond"/>
          <w:rPrChange w:id="563" w:author="Notová Barbora" w:date="2023-11-22T18:55:00Z">
            <w:rPr>
              <w:rFonts w:ascii="Garamond" w:hAnsi="Garamond"/>
              <w:sz w:val="22"/>
            </w:rPr>
          </w:rPrChange>
        </w:rPr>
        <w:t>strane.</w:t>
      </w:r>
    </w:p>
    <w:p w14:paraId="62DA23BF" w14:textId="77777777" w:rsidR="009E4CFB" w:rsidRPr="004758B9" w:rsidRDefault="009E4CFB" w:rsidP="004758B9">
      <w:pPr>
        <w:widowControl w:val="0"/>
        <w:jc w:val="both"/>
        <w:rPr>
          <w:rFonts w:ascii="Garamond" w:hAnsi="Garamond"/>
          <w:b/>
          <w:rPrChange w:id="564" w:author="Notová Barbora" w:date="2023-11-22T18:55:00Z">
            <w:rPr>
              <w:rFonts w:ascii="Garamond" w:hAnsi="Garamond"/>
              <w:b/>
              <w:sz w:val="22"/>
            </w:rPr>
          </w:rPrChange>
        </w:rPr>
        <w:pPrChange w:id="565" w:author="Notová Barbora" w:date="2023-11-22T18:55:00Z">
          <w:pPr>
            <w:keepNext/>
            <w:keepLines/>
            <w:jc w:val="both"/>
          </w:pPr>
        </w:pPrChange>
      </w:pPr>
    </w:p>
    <w:p w14:paraId="659A4D72" w14:textId="62529F58" w:rsidR="009E4CFB" w:rsidRPr="004758B9" w:rsidRDefault="009E4CFB" w:rsidP="004758B9">
      <w:pPr>
        <w:widowControl w:val="0"/>
        <w:jc w:val="both"/>
        <w:rPr>
          <w:rFonts w:ascii="Garamond" w:hAnsi="Garamond"/>
          <w:b/>
          <w:rPrChange w:id="566" w:author="Notová Barbora" w:date="2023-11-22T18:55:00Z">
            <w:rPr>
              <w:rFonts w:ascii="Garamond" w:hAnsi="Garamond"/>
              <w:b/>
              <w:sz w:val="22"/>
            </w:rPr>
          </w:rPrChange>
        </w:rPr>
        <w:pPrChange w:id="567" w:author="Notová Barbora" w:date="2023-11-22T18:55:00Z">
          <w:pPr>
            <w:keepNext/>
            <w:keepLines/>
            <w:jc w:val="both"/>
          </w:pPr>
        </w:pPrChange>
      </w:pPr>
      <w:r w:rsidRPr="004758B9">
        <w:rPr>
          <w:rFonts w:ascii="Garamond" w:hAnsi="Garamond"/>
          <w:b/>
          <w:rPrChange w:id="568" w:author="Notová Barbora" w:date="2023-11-22T18:55:00Z">
            <w:rPr>
              <w:rFonts w:ascii="Garamond" w:hAnsi="Garamond"/>
              <w:b/>
              <w:sz w:val="22"/>
            </w:rPr>
          </w:rPrChange>
        </w:rPr>
        <w:t>Vzhľadom</w:t>
      </w:r>
      <w:r w:rsidR="003E67B4" w:rsidRPr="004758B9">
        <w:rPr>
          <w:rFonts w:ascii="Garamond" w:hAnsi="Garamond"/>
          <w:b/>
          <w:rPrChange w:id="569" w:author="Notová Barbora" w:date="2023-11-22T18:55:00Z">
            <w:rPr>
              <w:rFonts w:ascii="Garamond" w:hAnsi="Garamond"/>
              <w:b/>
              <w:sz w:val="22"/>
            </w:rPr>
          </w:rPrChange>
        </w:rPr>
        <w:t xml:space="preserve"> </w:t>
      </w:r>
      <w:r w:rsidRPr="004758B9">
        <w:rPr>
          <w:rFonts w:ascii="Garamond" w:hAnsi="Garamond"/>
          <w:b/>
          <w:rPrChange w:id="570" w:author="Notová Barbora" w:date="2023-11-22T18:55:00Z">
            <w:rPr>
              <w:rFonts w:ascii="Garamond" w:hAnsi="Garamond"/>
              <w:b/>
              <w:sz w:val="22"/>
            </w:rPr>
          </w:rPrChange>
        </w:rPr>
        <w:t>k</w:t>
      </w:r>
      <w:r w:rsidR="003E67B4" w:rsidRPr="004758B9">
        <w:rPr>
          <w:rFonts w:ascii="Garamond" w:hAnsi="Garamond"/>
          <w:b/>
          <w:rPrChange w:id="571" w:author="Notová Barbora" w:date="2023-11-22T18:55:00Z">
            <w:rPr>
              <w:rFonts w:ascii="Garamond" w:hAnsi="Garamond"/>
              <w:b/>
              <w:sz w:val="22"/>
            </w:rPr>
          </w:rPrChange>
        </w:rPr>
        <w:t xml:space="preserve"> </w:t>
      </w:r>
      <w:r w:rsidRPr="004758B9">
        <w:rPr>
          <w:rFonts w:ascii="Garamond" w:hAnsi="Garamond"/>
          <w:b/>
          <w:rPrChange w:id="572" w:author="Notová Barbora" w:date="2023-11-22T18:55:00Z">
            <w:rPr>
              <w:rFonts w:ascii="Garamond" w:hAnsi="Garamond"/>
              <w:b/>
              <w:sz w:val="22"/>
            </w:rPr>
          </w:rPrChange>
        </w:rPr>
        <w:t>tomu,</w:t>
      </w:r>
      <w:r w:rsidR="003E67B4" w:rsidRPr="004758B9">
        <w:rPr>
          <w:rFonts w:ascii="Garamond" w:hAnsi="Garamond"/>
          <w:b/>
          <w:rPrChange w:id="573" w:author="Notová Barbora" w:date="2023-11-22T18:55:00Z">
            <w:rPr>
              <w:rFonts w:ascii="Garamond" w:hAnsi="Garamond"/>
              <w:b/>
              <w:sz w:val="22"/>
            </w:rPr>
          </w:rPrChange>
        </w:rPr>
        <w:t xml:space="preserve"> </w:t>
      </w:r>
      <w:r w:rsidRPr="004758B9">
        <w:rPr>
          <w:rFonts w:ascii="Garamond" w:hAnsi="Garamond"/>
          <w:b/>
          <w:rPrChange w:id="574" w:author="Notová Barbora" w:date="2023-11-22T18:55:00Z">
            <w:rPr>
              <w:rFonts w:ascii="Garamond" w:hAnsi="Garamond"/>
              <w:b/>
              <w:sz w:val="22"/>
            </w:rPr>
          </w:rPrChange>
        </w:rPr>
        <w:t>že:</w:t>
      </w:r>
    </w:p>
    <w:p w14:paraId="520E6455" w14:textId="77777777" w:rsidR="002565DE" w:rsidRPr="004758B9" w:rsidRDefault="002565DE" w:rsidP="004758B9">
      <w:pPr>
        <w:widowControl w:val="0"/>
        <w:jc w:val="both"/>
        <w:rPr>
          <w:rFonts w:ascii="Garamond" w:hAnsi="Garamond"/>
          <w:rPrChange w:id="575" w:author="Notová Barbora" w:date="2023-11-22T18:55:00Z">
            <w:rPr>
              <w:rFonts w:ascii="Garamond" w:hAnsi="Garamond"/>
              <w:sz w:val="22"/>
            </w:rPr>
          </w:rPrChange>
        </w:rPr>
        <w:pPrChange w:id="576" w:author="Notová Barbora" w:date="2023-11-22T18:55:00Z">
          <w:pPr>
            <w:keepNext/>
            <w:keepLines/>
            <w:jc w:val="both"/>
          </w:pPr>
        </w:pPrChange>
      </w:pPr>
    </w:p>
    <w:p w14:paraId="36BDDFC0" w14:textId="4747AEDA" w:rsidR="007D2BD1" w:rsidRPr="004758B9" w:rsidRDefault="007D2BD1" w:rsidP="004758B9">
      <w:pPr>
        <w:widowControl w:val="0"/>
        <w:numPr>
          <w:ilvl w:val="0"/>
          <w:numId w:val="16"/>
        </w:numPr>
        <w:tabs>
          <w:tab w:val="num" w:pos="720"/>
        </w:tabs>
        <w:ind w:left="720"/>
        <w:jc w:val="both"/>
        <w:rPr>
          <w:rFonts w:ascii="Garamond" w:hAnsi="Garamond"/>
          <w:rPrChange w:id="577" w:author="Notová Barbora" w:date="2023-11-22T18:55:00Z">
            <w:rPr>
              <w:rFonts w:ascii="Garamond" w:hAnsi="Garamond"/>
              <w:sz w:val="22"/>
            </w:rPr>
          </w:rPrChange>
        </w:rPr>
        <w:pPrChange w:id="578" w:author="Notová Barbora" w:date="2023-11-22T18:55:00Z">
          <w:pPr>
            <w:keepNext/>
            <w:keepLines/>
            <w:numPr>
              <w:numId w:val="16"/>
            </w:numPr>
            <w:tabs>
              <w:tab w:val="num" w:pos="720"/>
              <w:tab w:val="num" w:pos="1080"/>
            </w:tabs>
            <w:ind w:left="720" w:hanging="720"/>
            <w:jc w:val="both"/>
          </w:pPr>
        </w:pPrChange>
      </w:pPr>
      <w:r w:rsidRPr="004758B9">
        <w:rPr>
          <w:rFonts w:ascii="Garamond" w:hAnsi="Garamond"/>
          <w:rPrChange w:id="579" w:author="Notová Barbora" w:date="2023-11-22T18:55:00Z">
            <w:rPr>
              <w:rFonts w:ascii="Garamond" w:hAnsi="Garamond"/>
              <w:sz w:val="22"/>
            </w:rPr>
          </w:rPrChange>
        </w:rPr>
        <w:t xml:space="preserve">Objednávateľ má záujem </w:t>
      </w:r>
      <w:r w:rsidRPr="004758B9">
        <w:rPr>
          <w:rFonts w:ascii="Garamond" w:hAnsi="Garamond"/>
          <w:color w:val="000000" w:themeColor="text1"/>
          <w:rPrChange w:id="580" w:author="Notová Barbora" w:date="2023-11-22T18:55:00Z">
            <w:rPr>
              <w:rFonts w:ascii="Garamond" w:hAnsi="Garamond"/>
              <w:color w:val="000000" w:themeColor="text1"/>
              <w:sz w:val="22"/>
            </w:rPr>
          </w:rPrChange>
        </w:rPr>
        <w:t>o zadávanie zákaziek na uskutočnenie stavebných pác</w:t>
      </w:r>
      <w:r w:rsidR="006671CC" w:rsidRPr="004758B9">
        <w:rPr>
          <w:rFonts w:ascii="Garamond" w:hAnsi="Garamond"/>
          <w:rPrChange w:id="581" w:author="Notová Barbora" w:date="2023-11-22T18:55:00Z">
            <w:rPr>
              <w:rFonts w:ascii="Garamond" w:hAnsi="Garamond"/>
              <w:sz w:val="22"/>
            </w:rPr>
          </w:rPrChange>
        </w:rPr>
        <w:t xml:space="preserve"> na mestskej dráhe, ktoré majú prispieť ku čo možno najrýchlejšiemu odstráneniu nevyhovujúcich stavov, ale aj následkov nepredvídaných skutočností, ako sú napr. rôzne živelné pohromy, havárie či poruchy väčšieho rozsahu spôsobené napr. stavebnou činnosťou cudzích investorov alebo aj samotnou prevádzkou električkových a trolejbusových tratí, </w:t>
      </w:r>
      <w:r w:rsidRPr="004758B9">
        <w:rPr>
          <w:rFonts w:ascii="Garamond" w:hAnsi="Garamond"/>
          <w:color w:val="000000" w:themeColor="text1"/>
          <w:rPrChange w:id="582" w:author="Notová Barbora" w:date="2023-11-22T18:55:00Z">
            <w:rPr>
              <w:rFonts w:ascii="Garamond" w:hAnsi="Garamond"/>
              <w:color w:val="000000" w:themeColor="text1"/>
              <w:sz w:val="22"/>
            </w:rPr>
          </w:rPrChange>
        </w:rPr>
        <w:t>za účelom čoho realizoval verejné obstarávanie na predmet zákazky „</w:t>
      </w:r>
      <w:r w:rsidRPr="004758B9">
        <w:rPr>
          <w:rFonts w:ascii="Garamond" w:hAnsi="Garamond"/>
          <w:b/>
          <w:color w:val="000000" w:themeColor="text1"/>
          <w:rPrChange w:id="583" w:author="Notová Barbora" w:date="2023-11-22T18:55:00Z">
            <w:rPr>
              <w:rFonts w:ascii="Garamond" w:hAnsi="Garamond"/>
              <w:b/>
              <w:color w:val="000000" w:themeColor="text1"/>
              <w:sz w:val="22"/>
            </w:rPr>
          </w:rPrChange>
        </w:rPr>
        <w:t xml:space="preserve">Dynamický nákupný systém – </w:t>
      </w:r>
      <w:r w:rsidR="00734BCE" w:rsidRPr="004758B9">
        <w:rPr>
          <w:rFonts w:ascii="Garamond" w:hAnsi="Garamond"/>
          <w:b/>
          <w:color w:val="000000" w:themeColor="text1"/>
          <w:rPrChange w:id="584" w:author="Notová Barbora" w:date="2023-11-22T18:55:00Z">
            <w:rPr>
              <w:rFonts w:ascii="Garamond" w:hAnsi="Garamond"/>
              <w:b/>
              <w:color w:val="000000" w:themeColor="text1"/>
              <w:sz w:val="22"/>
            </w:rPr>
          </w:rPrChange>
        </w:rPr>
        <w:t>S</w:t>
      </w:r>
      <w:r w:rsidRPr="004758B9">
        <w:rPr>
          <w:rFonts w:ascii="Garamond" w:hAnsi="Garamond"/>
          <w:b/>
          <w:color w:val="000000" w:themeColor="text1"/>
          <w:rPrChange w:id="585" w:author="Notová Barbora" w:date="2023-11-22T18:55:00Z">
            <w:rPr>
              <w:rFonts w:ascii="Garamond" w:hAnsi="Garamond"/>
              <w:b/>
              <w:color w:val="000000" w:themeColor="text1"/>
              <w:sz w:val="22"/>
            </w:rPr>
          </w:rPrChange>
        </w:rPr>
        <w:t xml:space="preserve">tavebné </w:t>
      </w:r>
      <w:r w:rsidR="00734BCE" w:rsidRPr="004758B9">
        <w:rPr>
          <w:rFonts w:ascii="Garamond" w:hAnsi="Garamond"/>
          <w:b/>
          <w:color w:val="000000" w:themeColor="text1"/>
          <w:rPrChange w:id="586" w:author="Notová Barbora" w:date="2023-11-22T18:55:00Z">
            <w:rPr>
              <w:rFonts w:ascii="Garamond" w:hAnsi="Garamond"/>
              <w:b/>
              <w:color w:val="000000" w:themeColor="text1"/>
              <w:sz w:val="22"/>
            </w:rPr>
          </w:rPrChange>
        </w:rPr>
        <w:t>a e</w:t>
      </w:r>
      <w:r w:rsidR="0071062C" w:rsidRPr="004758B9">
        <w:rPr>
          <w:rFonts w:ascii="Garamond" w:hAnsi="Garamond"/>
          <w:b/>
          <w:color w:val="000000" w:themeColor="text1"/>
          <w:rPrChange w:id="587" w:author="Notová Barbora" w:date="2023-11-22T18:55:00Z">
            <w:rPr>
              <w:rFonts w:ascii="Garamond" w:hAnsi="Garamond"/>
              <w:b/>
              <w:color w:val="000000" w:themeColor="text1"/>
              <w:sz w:val="22"/>
            </w:rPr>
          </w:rPrChange>
        </w:rPr>
        <w:t xml:space="preserve">lektromontážne práce na </w:t>
      </w:r>
      <w:r w:rsidR="00734BCE" w:rsidRPr="004758B9">
        <w:rPr>
          <w:rFonts w:ascii="Garamond" w:hAnsi="Garamond"/>
          <w:b/>
          <w:color w:val="000000" w:themeColor="text1"/>
          <w:rPrChange w:id="588" w:author="Notová Barbora" w:date="2023-11-22T18:55:00Z">
            <w:rPr>
              <w:rFonts w:ascii="Garamond" w:hAnsi="Garamond"/>
              <w:b/>
              <w:color w:val="000000" w:themeColor="text1"/>
              <w:sz w:val="22"/>
            </w:rPr>
          </w:rPrChange>
        </w:rPr>
        <w:t xml:space="preserve">mestskej </w:t>
      </w:r>
      <w:r w:rsidR="0071062C" w:rsidRPr="004758B9">
        <w:rPr>
          <w:rFonts w:ascii="Garamond" w:hAnsi="Garamond"/>
          <w:b/>
          <w:color w:val="000000" w:themeColor="text1"/>
          <w:rPrChange w:id="589" w:author="Notová Barbora" w:date="2023-11-22T18:55:00Z">
            <w:rPr>
              <w:rFonts w:ascii="Garamond" w:hAnsi="Garamond"/>
              <w:b/>
              <w:color w:val="000000" w:themeColor="text1"/>
              <w:sz w:val="22"/>
            </w:rPr>
          </w:rPrChange>
        </w:rPr>
        <w:t>dráhe</w:t>
      </w:r>
      <w:r w:rsidR="00AC0868" w:rsidRPr="004758B9">
        <w:rPr>
          <w:rFonts w:ascii="Garamond" w:hAnsi="Garamond"/>
          <w:b/>
          <w:color w:val="000000" w:themeColor="text1"/>
          <w:rPrChange w:id="590" w:author="Notová Barbora" w:date="2023-11-22T18:55:00Z">
            <w:rPr>
              <w:rFonts w:ascii="Garamond" w:hAnsi="Garamond"/>
              <w:b/>
              <w:color w:val="000000" w:themeColor="text1"/>
              <w:sz w:val="22"/>
            </w:rPr>
          </w:rPrChange>
        </w:rPr>
        <w:t xml:space="preserve"> </w:t>
      </w:r>
      <w:r w:rsidR="00407B46" w:rsidRPr="004758B9">
        <w:rPr>
          <w:rFonts w:ascii="Garamond" w:hAnsi="Garamond"/>
          <w:b/>
          <w:color w:val="000000" w:themeColor="text1"/>
          <w:rPrChange w:id="591" w:author="Notová Barbora" w:date="2023-11-22T18:55:00Z">
            <w:rPr>
              <w:rFonts w:ascii="Garamond" w:hAnsi="Garamond"/>
              <w:b/>
              <w:color w:val="000000" w:themeColor="text1"/>
              <w:sz w:val="22"/>
            </w:rPr>
          </w:rPrChange>
        </w:rPr>
        <w:t>výzva č. 1/2023</w:t>
      </w:r>
      <w:r w:rsidRPr="004758B9">
        <w:rPr>
          <w:rFonts w:ascii="Garamond" w:hAnsi="Garamond"/>
          <w:color w:val="000000" w:themeColor="text1"/>
          <w:rPrChange w:id="592" w:author="Notová Barbora" w:date="2023-11-22T18:55:00Z">
            <w:rPr>
              <w:rFonts w:ascii="Garamond" w:hAnsi="Garamond"/>
              <w:color w:val="000000" w:themeColor="text1"/>
              <w:sz w:val="22"/>
            </w:rPr>
          </w:rPrChange>
        </w:rPr>
        <w:t>“ prostredníctvom dynamického nákupného systému v súlade s ustanoveniami § 58 a </w:t>
      </w:r>
      <w:proofErr w:type="spellStart"/>
      <w:r w:rsidRPr="004758B9">
        <w:rPr>
          <w:rFonts w:ascii="Garamond" w:hAnsi="Garamond"/>
          <w:color w:val="000000" w:themeColor="text1"/>
          <w:rPrChange w:id="593" w:author="Notová Barbora" w:date="2023-11-22T18:55:00Z">
            <w:rPr>
              <w:rFonts w:ascii="Garamond" w:hAnsi="Garamond"/>
              <w:color w:val="000000" w:themeColor="text1"/>
              <w:sz w:val="22"/>
            </w:rPr>
          </w:rPrChange>
        </w:rPr>
        <w:t>nasl</w:t>
      </w:r>
      <w:proofErr w:type="spellEnd"/>
      <w:r w:rsidRPr="004758B9">
        <w:rPr>
          <w:rFonts w:ascii="Garamond" w:hAnsi="Garamond"/>
          <w:color w:val="000000" w:themeColor="text1"/>
          <w:rPrChange w:id="594" w:author="Notová Barbora" w:date="2023-11-22T18:55:00Z">
            <w:rPr>
              <w:rFonts w:ascii="Garamond" w:hAnsi="Garamond"/>
              <w:color w:val="000000" w:themeColor="text1"/>
              <w:sz w:val="22"/>
            </w:rPr>
          </w:rPrChange>
        </w:rPr>
        <w:t xml:space="preserve">. zákona č. 343/2015 Z. z. o verejnom obstarávaní a o zmene a doplnení niektorých zákonov v znení neskorších predpisov; </w:t>
      </w:r>
      <w:r w:rsidRPr="004758B9">
        <w:rPr>
          <w:rFonts w:ascii="Garamond" w:hAnsi="Garamond"/>
          <w:rPrChange w:id="595" w:author="Notová Barbora" w:date="2023-11-22T18:55:00Z">
            <w:rPr>
              <w:rFonts w:ascii="Garamond" w:hAnsi="Garamond"/>
              <w:sz w:val="22"/>
            </w:rPr>
          </w:rPrChange>
        </w:rPr>
        <w:t>oznámenie o vyhlásení verejného obstarávania bolo zverejnené dňa [</w:t>
      </w:r>
      <w:r w:rsidRPr="004758B9">
        <w:rPr>
          <w:rFonts w:ascii="Garamond" w:hAnsi="Garamond"/>
          <w:highlight w:val="yellow"/>
          <w:rPrChange w:id="596" w:author="Notová Barbora" w:date="2023-11-22T18:55:00Z">
            <w:rPr>
              <w:rFonts w:ascii="Garamond" w:hAnsi="Garamond"/>
              <w:sz w:val="22"/>
              <w:highlight w:val="yellow"/>
            </w:rPr>
          </w:rPrChange>
        </w:rPr>
        <w:t>doplniť</w:t>
      </w:r>
      <w:r w:rsidRPr="004758B9">
        <w:rPr>
          <w:rFonts w:ascii="Garamond" w:hAnsi="Garamond"/>
          <w:rPrChange w:id="597" w:author="Notová Barbora" w:date="2023-11-22T18:55:00Z">
            <w:rPr>
              <w:rFonts w:ascii="Garamond" w:hAnsi="Garamond"/>
              <w:sz w:val="22"/>
            </w:rPr>
          </w:rPrChange>
        </w:rPr>
        <w:t>] vo Vestníku verejného obstarávania vedeného Úradom pre verejné obstarávanie č. [</w:t>
      </w:r>
      <w:r w:rsidRPr="004758B9">
        <w:rPr>
          <w:rFonts w:ascii="Garamond" w:hAnsi="Garamond"/>
          <w:highlight w:val="yellow"/>
          <w:rPrChange w:id="598" w:author="Notová Barbora" w:date="2023-11-22T18:55:00Z">
            <w:rPr>
              <w:rFonts w:ascii="Garamond" w:hAnsi="Garamond"/>
              <w:sz w:val="22"/>
              <w:highlight w:val="yellow"/>
            </w:rPr>
          </w:rPrChange>
        </w:rPr>
        <w:t>doplniť</w:t>
      </w:r>
      <w:r w:rsidRPr="004758B9">
        <w:rPr>
          <w:rFonts w:ascii="Garamond" w:hAnsi="Garamond"/>
          <w:rPrChange w:id="599" w:author="Notová Barbora" w:date="2023-11-22T18:55:00Z">
            <w:rPr>
              <w:rFonts w:ascii="Garamond" w:hAnsi="Garamond"/>
              <w:sz w:val="22"/>
            </w:rPr>
          </w:rPrChange>
        </w:rPr>
        <w:t>] pod zn. [</w:t>
      </w:r>
      <w:r w:rsidRPr="004758B9">
        <w:rPr>
          <w:rFonts w:ascii="Garamond" w:hAnsi="Garamond"/>
          <w:highlight w:val="yellow"/>
          <w:rPrChange w:id="600" w:author="Notová Barbora" w:date="2023-11-22T18:55:00Z">
            <w:rPr>
              <w:rFonts w:ascii="Garamond" w:hAnsi="Garamond"/>
              <w:sz w:val="22"/>
              <w:highlight w:val="yellow"/>
            </w:rPr>
          </w:rPrChange>
        </w:rPr>
        <w:t>doplniť</w:t>
      </w:r>
      <w:r w:rsidRPr="004758B9">
        <w:rPr>
          <w:rFonts w:ascii="Garamond" w:hAnsi="Garamond"/>
          <w:rPrChange w:id="601" w:author="Notová Barbora" w:date="2023-11-22T18:55:00Z">
            <w:rPr>
              <w:rFonts w:ascii="Garamond" w:hAnsi="Garamond"/>
              <w:sz w:val="22"/>
            </w:rPr>
          </w:rPrChange>
        </w:rPr>
        <w:t>] a dňa [</w:t>
      </w:r>
      <w:r w:rsidRPr="004758B9">
        <w:rPr>
          <w:rFonts w:ascii="Garamond" w:hAnsi="Garamond"/>
          <w:highlight w:val="yellow"/>
          <w:rPrChange w:id="602" w:author="Notová Barbora" w:date="2023-11-22T18:55:00Z">
            <w:rPr>
              <w:rFonts w:ascii="Garamond" w:hAnsi="Garamond"/>
              <w:sz w:val="22"/>
              <w:highlight w:val="yellow"/>
            </w:rPr>
          </w:rPrChange>
        </w:rPr>
        <w:t>doplniť</w:t>
      </w:r>
      <w:r w:rsidRPr="004758B9">
        <w:rPr>
          <w:rFonts w:ascii="Garamond" w:hAnsi="Garamond"/>
          <w:rPrChange w:id="603" w:author="Notová Barbora" w:date="2023-11-22T18:55:00Z">
            <w:rPr>
              <w:rFonts w:ascii="Garamond" w:hAnsi="Garamond"/>
              <w:sz w:val="22"/>
            </w:rPr>
          </w:rPrChange>
        </w:rPr>
        <w:t>] na Úrade pre vydávanie publikácií Európskej únie č. [</w:t>
      </w:r>
      <w:r w:rsidRPr="004758B9">
        <w:rPr>
          <w:rFonts w:ascii="Garamond" w:hAnsi="Garamond"/>
          <w:highlight w:val="yellow"/>
          <w:rPrChange w:id="604" w:author="Notová Barbora" w:date="2023-11-22T18:55:00Z">
            <w:rPr>
              <w:rFonts w:ascii="Garamond" w:hAnsi="Garamond"/>
              <w:sz w:val="22"/>
              <w:highlight w:val="yellow"/>
            </w:rPr>
          </w:rPrChange>
        </w:rPr>
        <w:t>doplniť</w:t>
      </w:r>
      <w:r w:rsidRPr="004758B9">
        <w:rPr>
          <w:rFonts w:ascii="Garamond" w:hAnsi="Garamond"/>
          <w:rPrChange w:id="605" w:author="Notová Barbora" w:date="2023-11-22T18:55:00Z">
            <w:rPr>
              <w:rFonts w:ascii="Garamond" w:hAnsi="Garamond"/>
              <w:sz w:val="22"/>
            </w:rPr>
          </w:rPrChange>
        </w:rPr>
        <w:t>]</w:t>
      </w:r>
      <w:r w:rsidRPr="004758B9">
        <w:rPr>
          <w:rFonts w:ascii="Garamond" w:hAnsi="Garamond"/>
          <w:color w:val="000000" w:themeColor="text1"/>
          <w:rPrChange w:id="606" w:author="Notová Barbora" w:date="2023-11-22T18:55:00Z">
            <w:rPr>
              <w:rFonts w:ascii="Garamond" w:hAnsi="Garamond"/>
              <w:color w:val="000000" w:themeColor="text1"/>
              <w:sz w:val="22"/>
            </w:rPr>
          </w:rPrChange>
        </w:rPr>
        <w:t xml:space="preserve">; </w:t>
      </w:r>
    </w:p>
    <w:p w14:paraId="2D3DA750" w14:textId="77777777" w:rsidR="007D2BD1" w:rsidRPr="004758B9" w:rsidRDefault="007D2BD1" w:rsidP="004758B9">
      <w:pPr>
        <w:widowControl w:val="0"/>
        <w:ind w:left="720"/>
        <w:jc w:val="both"/>
        <w:rPr>
          <w:rFonts w:ascii="Garamond" w:hAnsi="Garamond"/>
          <w:rPrChange w:id="607" w:author="Notová Barbora" w:date="2023-11-22T18:55:00Z">
            <w:rPr>
              <w:rFonts w:ascii="Garamond" w:hAnsi="Garamond"/>
              <w:sz w:val="22"/>
            </w:rPr>
          </w:rPrChange>
        </w:rPr>
        <w:pPrChange w:id="608" w:author="Notová Barbora" w:date="2023-11-22T18:55:00Z">
          <w:pPr>
            <w:keepNext/>
            <w:keepLines/>
            <w:ind w:left="720"/>
            <w:jc w:val="both"/>
          </w:pPr>
        </w:pPrChange>
      </w:pPr>
    </w:p>
    <w:p w14:paraId="31486462" w14:textId="509C6932" w:rsidR="007D2BD1" w:rsidRPr="004758B9" w:rsidRDefault="007D2BD1" w:rsidP="004758B9">
      <w:pPr>
        <w:widowControl w:val="0"/>
        <w:numPr>
          <w:ilvl w:val="0"/>
          <w:numId w:val="16"/>
        </w:numPr>
        <w:tabs>
          <w:tab w:val="num" w:pos="720"/>
        </w:tabs>
        <w:ind w:left="720"/>
        <w:jc w:val="both"/>
        <w:rPr>
          <w:rFonts w:ascii="Garamond" w:hAnsi="Garamond"/>
          <w:rPrChange w:id="609" w:author="Notová Barbora" w:date="2023-11-22T18:55:00Z">
            <w:rPr>
              <w:rFonts w:ascii="Garamond" w:hAnsi="Garamond"/>
              <w:sz w:val="22"/>
            </w:rPr>
          </w:rPrChange>
        </w:rPr>
        <w:pPrChange w:id="610" w:author="Notová Barbora" w:date="2023-11-22T18:55:00Z">
          <w:pPr>
            <w:keepNext/>
            <w:keepLines/>
            <w:numPr>
              <w:numId w:val="16"/>
            </w:numPr>
            <w:tabs>
              <w:tab w:val="num" w:pos="720"/>
              <w:tab w:val="num" w:pos="1080"/>
            </w:tabs>
            <w:ind w:left="720" w:hanging="720"/>
            <w:jc w:val="both"/>
          </w:pPr>
        </w:pPrChange>
      </w:pPr>
      <w:r w:rsidRPr="004758B9">
        <w:rPr>
          <w:rFonts w:ascii="Garamond" w:hAnsi="Garamond"/>
          <w:color w:val="000000" w:themeColor="text1"/>
          <w:rPrChange w:id="611" w:author="Notová Barbora" w:date="2023-11-22T18:55:00Z">
            <w:rPr>
              <w:rFonts w:ascii="Garamond" w:hAnsi="Garamond"/>
              <w:color w:val="000000" w:themeColor="text1"/>
              <w:sz w:val="22"/>
            </w:rPr>
          </w:rPrChange>
        </w:rPr>
        <w:t>Zhotoviteľ sa stal úspešným uchádzačom predmetného verejného obstarávania na predmet zákazky „</w:t>
      </w:r>
      <w:r w:rsidRPr="004758B9">
        <w:rPr>
          <w:rFonts w:ascii="Garamond" w:hAnsi="Garamond"/>
          <w:b/>
          <w:color w:val="000000" w:themeColor="text1"/>
          <w:rPrChange w:id="612" w:author="Notová Barbora" w:date="2023-11-22T18:55:00Z">
            <w:rPr>
              <w:rFonts w:ascii="Garamond" w:hAnsi="Garamond"/>
              <w:b/>
              <w:color w:val="000000" w:themeColor="text1"/>
              <w:sz w:val="22"/>
            </w:rPr>
          </w:rPrChange>
        </w:rPr>
        <w:t xml:space="preserve">Dynamický nákupný systém – </w:t>
      </w:r>
      <w:r w:rsidR="00734BCE" w:rsidRPr="004758B9">
        <w:rPr>
          <w:rFonts w:ascii="Garamond" w:hAnsi="Garamond"/>
          <w:b/>
          <w:color w:val="000000" w:themeColor="text1"/>
          <w:rPrChange w:id="613" w:author="Notová Barbora" w:date="2023-11-22T18:55:00Z">
            <w:rPr>
              <w:rFonts w:ascii="Garamond" w:hAnsi="Garamond"/>
              <w:b/>
              <w:color w:val="000000" w:themeColor="text1"/>
              <w:sz w:val="22"/>
            </w:rPr>
          </w:rPrChange>
        </w:rPr>
        <w:t xml:space="preserve">Stavebné a elektromontážne práce na mestskej dráhe </w:t>
      </w:r>
      <w:r w:rsidR="00407B46" w:rsidRPr="004758B9">
        <w:rPr>
          <w:rFonts w:ascii="Garamond" w:hAnsi="Garamond"/>
          <w:b/>
          <w:color w:val="000000" w:themeColor="text1"/>
          <w:rPrChange w:id="614" w:author="Notová Barbora" w:date="2023-11-22T18:55:00Z">
            <w:rPr>
              <w:rFonts w:ascii="Garamond" w:hAnsi="Garamond"/>
              <w:b/>
              <w:color w:val="000000" w:themeColor="text1"/>
              <w:sz w:val="22"/>
            </w:rPr>
          </w:rPrChange>
        </w:rPr>
        <w:t xml:space="preserve"> výzva č. 1/2023</w:t>
      </w:r>
      <w:r w:rsidR="00407B46" w:rsidRPr="004758B9">
        <w:rPr>
          <w:rFonts w:ascii="Garamond" w:hAnsi="Garamond"/>
          <w:b/>
        </w:rPr>
        <w:t xml:space="preserve"> - </w:t>
      </w:r>
      <w:r w:rsidR="00407B46" w:rsidRPr="004758B9">
        <w:rPr>
          <w:rFonts w:ascii="Garamond" w:hAnsi="Garamond"/>
          <w:b/>
          <w:rPrChange w:id="615" w:author="Notová Barbora" w:date="2023-11-22T18:55:00Z">
            <w:rPr>
              <w:rFonts w:ascii="Garamond" w:hAnsi="Garamond"/>
              <w:b/>
              <w:sz w:val="22"/>
            </w:rPr>
          </w:rPrChange>
        </w:rPr>
        <w:t>Modernizácia rozvodov trakčných káblov DPB, a.s. – Dolné hony – 2. Etapa</w:t>
      </w:r>
      <w:r w:rsidRPr="004758B9">
        <w:rPr>
          <w:rFonts w:ascii="Garamond" w:hAnsi="Garamond"/>
          <w:color w:val="000000" w:themeColor="text1"/>
          <w:rPrChange w:id="616" w:author="Notová Barbora" w:date="2023-11-22T18:55:00Z">
            <w:rPr>
              <w:rFonts w:ascii="Garamond" w:hAnsi="Garamond"/>
              <w:color w:val="000000" w:themeColor="text1"/>
              <w:sz w:val="22"/>
            </w:rPr>
          </w:rPrChange>
        </w:rPr>
        <w:t>“ a splnil požiadavky na predmet zákazky a podmienky účasti stanovené v súťažných podkladoch a ich prílohách</w:t>
      </w:r>
      <w:r w:rsidRPr="004758B9">
        <w:rPr>
          <w:rFonts w:ascii="Garamond" w:hAnsi="Garamond"/>
          <w:rPrChange w:id="617" w:author="Notová Barbora" w:date="2023-11-22T18:55:00Z">
            <w:rPr>
              <w:rFonts w:ascii="Garamond" w:hAnsi="Garamond"/>
              <w:sz w:val="22"/>
            </w:rPr>
          </w:rPrChange>
        </w:rPr>
        <w:t xml:space="preserve">, bližšie špecifikovaných vo Výzve na predkladanie ponúk zverejnenej dňa </w:t>
      </w:r>
      <w:r w:rsidRPr="004758B9">
        <w:rPr>
          <w:rFonts w:ascii="Garamond" w:hAnsi="Garamond"/>
          <w:highlight w:val="yellow"/>
          <w:rPrChange w:id="618" w:author="Notová Barbora" w:date="2023-11-22T18:55:00Z">
            <w:rPr>
              <w:rFonts w:ascii="Garamond" w:hAnsi="Garamond"/>
              <w:sz w:val="22"/>
              <w:highlight w:val="yellow"/>
            </w:rPr>
          </w:rPrChange>
        </w:rPr>
        <w:t>[doplniť</w:t>
      </w:r>
      <w:r w:rsidRPr="004758B9">
        <w:rPr>
          <w:rFonts w:ascii="Garamond" w:hAnsi="Garamond"/>
          <w:rPrChange w:id="619" w:author="Notová Barbora" w:date="2023-11-22T18:55:00Z">
            <w:rPr>
              <w:rFonts w:ascii="Garamond" w:hAnsi="Garamond"/>
              <w:sz w:val="22"/>
            </w:rPr>
          </w:rPrChange>
        </w:rPr>
        <w:t>]</w:t>
      </w:r>
      <w:r w:rsidRPr="004758B9">
        <w:rPr>
          <w:rFonts w:ascii="Garamond" w:eastAsia="Calibri" w:hAnsi="Garamond"/>
          <w:rPrChange w:id="620" w:author="Notová Barbora" w:date="2023-11-22T18:55:00Z">
            <w:rPr>
              <w:rFonts w:ascii="Garamond" w:eastAsia="Calibri" w:hAnsi="Garamond"/>
              <w:sz w:val="22"/>
            </w:rPr>
          </w:rPrChange>
        </w:rPr>
        <w:t>; a</w:t>
      </w:r>
      <w:r w:rsidRPr="004758B9">
        <w:rPr>
          <w:rFonts w:ascii="Garamond" w:hAnsi="Garamond"/>
          <w:rPrChange w:id="621" w:author="Notová Barbora" w:date="2023-11-22T18:55:00Z">
            <w:rPr>
              <w:rFonts w:ascii="Garamond" w:hAnsi="Garamond"/>
              <w:sz w:val="22"/>
            </w:rPr>
          </w:rPrChange>
        </w:rPr>
        <w:t xml:space="preserve"> </w:t>
      </w:r>
    </w:p>
    <w:p w14:paraId="413FBF8B" w14:textId="77777777" w:rsidR="007D2BD1" w:rsidRPr="004758B9" w:rsidRDefault="007D2BD1" w:rsidP="004758B9">
      <w:pPr>
        <w:widowControl w:val="0"/>
        <w:jc w:val="both"/>
        <w:rPr>
          <w:rFonts w:ascii="Garamond" w:hAnsi="Garamond"/>
          <w:rPrChange w:id="622" w:author="Notová Barbora" w:date="2023-11-22T18:55:00Z">
            <w:rPr>
              <w:rFonts w:ascii="Garamond" w:hAnsi="Garamond"/>
              <w:sz w:val="22"/>
            </w:rPr>
          </w:rPrChange>
        </w:rPr>
        <w:pPrChange w:id="623" w:author="Notová Barbora" w:date="2023-11-22T18:55:00Z">
          <w:pPr>
            <w:keepNext/>
            <w:keepLines/>
            <w:jc w:val="both"/>
          </w:pPr>
        </w:pPrChange>
      </w:pPr>
    </w:p>
    <w:p w14:paraId="45A41D53" w14:textId="77777777" w:rsidR="007D2BD1" w:rsidRPr="004758B9" w:rsidRDefault="007D2BD1" w:rsidP="004758B9">
      <w:pPr>
        <w:widowControl w:val="0"/>
        <w:numPr>
          <w:ilvl w:val="0"/>
          <w:numId w:val="16"/>
        </w:numPr>
        <w:tabs>
          <w:tab w:val="num" w:pos="720"/>
        </w:tabs>
        <w:ind w:left="720"/>
        <w:jc w:val="both"/>
        <w:rPr>
          <w:rFonts w:ascii="Garamond" w:hAnsi="Garamond"/>
          <w:rPrChange w:id="624" w:author="Notová Barbora" w:date="2023-11-22T18:55:00Z">
            <w:rPr>
              <w:rFonts w:ascii="Garamond" w:hAnsi="Garamond"/>
              <w:sz w:val="22"/>
            </w:rPr>
          </w:rPrChange>
        </w:rPr>
        <w:pPrChange w:id="625" w:author="Notová Barbora" w:date="2023-11-22T18:55:00Z">
          <w:pPr>
            <w:keepNext/>
            <w:keepLines/>
            <w:numPr>
              <w:numId w:val="16"/>
            </w:numPr>
            <w:tabs>
              <w:tab w:val="num" w:pos="720"/>
              <w:tab w:val="num" w:pos="1080"/>
            </w:tabs>
            <w:ind w:left="720" w:hanging="720"/>
            <w:jc w:val="both"/>
          </w:pPr>
        </w:pPrChange>
      </w:pPr>
      <w:r w:rsidRPr="004758B9">
        <w:rPr>
          <w:rFonts w:ascii="Garamond" w:hAnsi="Garamond"/>
          <w:rPrChange w:id="626" w:author="Notová Barbora" w:date="2023-11-22T18:55:00Z">
            <w:rPr>
              <w:rFonts w:ascii="Garamond" w:hAnsi="Garamond"/>
              <w:sz w:val="22"/>
            </w:rPr>
          </w:rPrChange>
        </w:rPr>
        <w:t>Zmluvné strany majú záujem upraviť si vzájomné práva a povinnosti súvisiace s vykonaním Diela;</w:t>
      </w:r>
    </w:p>
    <w:p w14:paraId="4405CD39" w14:textId="77777777" w:rsidR="007D2BD1" w:rsidRPr="004758B9" w:rsidRDefault="007D2BD1" w:rsidP="004758B9">
      <w:pPr>
        <w:widowControl w:val="0"/>
        <w:jc w:val="both"/>
        <w:rPr>
          <w:rFonts w:ascii="Garamond" w:hAnsi="Garamond"/>
          <w:rPrChange w:id="627" w:author="Notová Barbora" w:date="2023-11-22T18:55:00Z">
            <w:rPr>
              <w:rFonts w:ascii="Garamond" w:hAnsi="Garamond"/>
              <w:sz w:val="22"/>
            </w:rPr>
          </w:rPrChange>
        </w:rPr>
        <w:pPrChange w:id="628" w:author="Notová Barbora" w:date="2023-11-22T18:55:00Z">
          <w:pPr>
            <w:keepNext/>
            <w:keepLines/>
            <w:jc w:val="both"/>
          </w:pPr>
        </w:pPrChange>
      </w:pPr>
    </w:p>
    <w:p w14:paraId="7C046D3C" w14:textId="77777777" w:rsidR="004D686A" w:rsidRPr="002565DE" w:rsidRDefault="004D686A" w:rsidP="00016531">
      <w:pPr>
        <w:keepNext/>
        <w:keepLines/>
        <w:jc w:val="both"/>
        <w:rPr>
          <w:del w:id="629" w:author="Notová Barbora" w:date="2023-11-22T18:55:00Z"/>
          <w:rFonts w:ascii="Garamond" w:hAnsi="Garamond"/>
          <w:sz w:val="22"/>
          <w:szCs w:val="22"/>
        </w:rPr>
      </w:pPr>
    </w:p>
    <w:p w14:paraId="64018A1A" w14:textId="641BFCE8" w:rsidR="009E4CFB" w:rsidRPr="004758B9" w:rsidRDefault="009E4CFB" w:rsidP="004758B9">
      <w:pPr>
        <w:widowControl w:val="0"/>
        <w:jc w:val="both"/>
        <w:rPr>
          <w:rFonts w:ascii="Garamond" w:hAnsi="Garamond"/>
          <w:rPrChange w:id="630" w:author="Notová Barbora" w:date="2023-11-22T18:55:00Z">
            <w:rPr>
              <w:rFonts w:ascii="Garamond" w:hAnsi="Garamond"/>
              <w:sz w:val="22"/>
            </w:rPr>
          </w:rPrChange>
        </w:rPr>
        <w:pPrChange w:id="631" w:author="Notová Barbora" w:date="2023-11-22T18:55:00Z">
          <w:pPr>
            <w:keepNext/>
            <w:keepLines/>
            <w:jc w:val="both"/>
          </w:pPr>
        </w:pPrChange>
      </w:pPr>
      <w:r w:rsidRPr="004758B9">
        <w:rPr>
          <w:rFonts w:ascii="Garamond" w:hAnsi="Garamond"/>
          <w:b/>
          <w:rPrChange w:id="632" w:author="Notová Barbora" w:date="2023-11-22T18:55:00Z">
            <w:rPr>
              <w:rFonts w:ascii="Garamond" w:hAnsi="Garamond"/>
              <w:b/>
              <w:sz w:val="22"/>
            </w:rPr>
          </w:rPrChange>
        </w:rPr>
        <w:t>DOHODLO</w:t>
      </w:r>
      <w:r w:rsidR="003E67B4" w:rsidRPr="004758B9">
        <w:rPr>
          <w:rFonts w:ascii="Garamond" w:hAnsi="Garamond"/>
          <w:b/>
          <w:rPrChange w:id="633" w:author="Notová Barbora" w:date="2023-11-22T18:55:00Z">
            <w:rPr>
              <w:rFonts w:ascii="Garamond" w:hAnsi="Garamond"/>
              <w:b/>
              <w:sz w:val="22"/>
            </w:rPr>
          </w:rPrChange>
        </w:rPr>
        <w:t xml:space="preserve"> </w:t>
      </w:r>
      <w:r w:rsidRPr="004758B9">
        <w:rPr>
          <w:rFonts w:ascii="Garamond" w:hAnsi="Garamond"/>
          <w:b/>
          <w:rPrChange w:id="634" w:author="Notová Barbora" w:date="2023-11-22T18:55:00Z">
            <w:rPr>
              <w:rFonts w:ascii="Garamond" w:hAnsi="Garamond"/>
              <w:b/>
              <w:sz w:val="22"/>
            </w:rPr>
          </w:rPrChange>
        </w:rPr>
        <w:t>sa</w:t>
      </w:r>
      <w:r w:rsidR="003E67B4" w:rsidRPr="004758B9">
        <w:rPr>
          <w:rFonts w:ascii="Garamond" w:hAnsi="Garamond"/>
          <w:b/>
          <w:rPrChange w:id="635" w:author="Notová Barbora" w:date="2023-11-22T18:55:00Z">
            <w:rPr>
              <w:rFonts w:ascii="Garamond" w:hAnsi="Garamond"/>
              <w:b/>
              <w:sz w:val="22"/>
            </w:rPr>
          </w:rPrChange>
        </w:rPr>
        <w:t xml:space="preserve"> </w:t>
      </w:r>
      <w:r w:rsidRPr="004758B9">
        <w:rPr>
          <w:rFonts w:ascii="Garamond" w:hAnsi="Garamond"/>
          <w:b/>
          <w:rPrChange w:id="636" w:author="Notová Barbora" w:date="2023-11-22T18:55:00Z">
            <w:rPr>
              <w:rFonts w:ascii="Garamond" w:hAnsi="Garamond"/>
              <w:b/>
              <w:sz w:val="22"/>
            </w:rPr>
          </w:rPrChange>
        </w:rPr>
        <w:t>nasledovné</w:t>
      </w:r>
      <w:r w:rsidRPr="004758B9">
        <w:rPr>
          <w:rFonts w:ascii="Garamond" w:hAnsi="Garamond"/>
          <w:rPrChange w:id="637" w:author="Notová Barbora" w:date="2023-11-22T18:55:00Z">
            <w:rPr>
              <w:rFonts w:ascii="Garamond" w:hAnsi="Garamond"/>
              <w:sz w:val="22"/>
            </w:rPr>
          </w:rPrChange>
        </w:rPr>
        <w:t>:</w:t>
      </w:r>
    </w:p>
    <w:p w14:paraId="2A1BEA5A" w14:textId="77777777" w:rsidR="009E4CFB" w:rsidRPr="004758B9" w:rsidRDefault="009E4CFB" w:rsidP="004758B9">
      <w:pPr>
        <w:widowControl w:val="0"/>
        <w:jc w:val="both"/>
        <w:rPr>
          <w:rFonts w:ascii="Garamond" w:eastAsia="Calibri" w:hAnsi="Garamond"/>
          <w:b/>
          <w:rPrChange w:id="638" w:author="Notová Barbora" w:date="2023-11-22T18:55:00Z">
            <w:rPr>
              <w:rFonts w:ascii="Garamond" w:eastAsia="Calibri" w:hAnsi="Garamond"/>
              <w:b/>
              <w:sz w:val="22"/>
            </w:rPr>
          </w:rPrChange>
        </w:rPr>
        <w:pPrChange w:id="639" w:author="Notová Barbora" w:date="2023-11-22T18:55:00Z">
          <w:pPr>
            <w:keepNext/>
            <w:keepLines/>
            <w:jc w:val="both"/>
          </w:pPr>
        </w:pPrChange>
      </w:pPr>
    </w:p>
    <w:p w14:paraId="0BFA4F8C" w14:textId="37344080" w:rsidR="009E4CFB" w:rsidRPr="004758B9" w:rsidRDefault="009E4CFB" w:rsidP="004758B9">
      <w:pPr>
        <w:widowControl w:val="0"/>
        <w:numPr>
          <w:ilvl w:val="0"/>
          <w:numId w:val="4"/>
        </w:numPr>
        <w:tabs>
          <w:tab w:val="left" w:pos="720"/>
        </w:tabs>
        <w:jc w:val="both"/>
        <w:outlineLvl w:val="1"/>
        <w:rPr>
          <w:rFonts w:ascii="Garamond" w:hAnsi="Garamond"/>
          <w:b/>
          <w:caps/>
          <w:rPrChange w:id="640" w:author="Notová Barbora" w:date="2023-11-22T18:55:00Z">
            <w:rPr>
              <w:rFonts w:ascii="Garamond" w:hAnsi="Garamond"/>
              <w:b/>
              <w:caps/>
              <w:sz w:val="22"/>
            </w:rPr>
          </w:rPrChange>
        </w:rPr>
        <w:pPrChange w:id="641" w:author="Notová Barbora" w:date="2023-11-22T18:55:00Z">
          <w:pPr>
            <w:keepNext/>
            <w:keepLines/>
            <w:numPr>
              <w:numId w:val="4"/>
            </w:numPr>
            <w:tabs>
              <w:tab w:val="left" w:pos="720"/>
            </w:tabs>
            <w:ind w:left="720" w:hanging="720"/>
            <w:jc w:val="both"/>
            <w:outlineLvl w:val="1"/>
          </w:pPr>
        </w:pPrChange>
      </w:pPr>
      <w:r w:rsidRPr="004758B9">
        <w:rPr>
          <w:rFonts w:ascii="Garamond" w:hAnsi="Garamond"/>
          <w:b/>
          <w:caps/>
          <w:rPrChange w:id="642" w:author="Notová Barbora" w:date="2023-11-22T18:55:00Z">
            <w:rPr>
              <w:rFonts w:ascii="Garamond" w:hAnsi="Garamond"/>
              <w:b/>
              <w:caps/>
              <w:sz w:val="22"/>
            </w:rPr>
          </w:rPrChange>
        </w:rPr>
        <w:t>Definície</w:t>
      </w:r>
      <w:r w:rsidR="003E67B4" w:rsidRPr="004758B9">
        <w:rPr>
          <w:rFonts w:ascii="Garamond" w:hAnsi="Garamond"/>
          <w:b/>
          <w:caps/>
          <w:rPrChange w:id="643" w:author="Notová Barbora" w:date="2023-11-22T18:55:00Z">
            <w:rPr>
              <w:rFonts w:ascii="Garamond" w:hAnsi="Garamond"/>
              <w:b/>
              <w:caps/>
              <w:sz w:val="22"/>
            </w:rPr>
          </w:rPrChange>
        </w:rPr>
        <w:t xml:space="preserve"> </w:t>
      </w:r>
      <w:r w:rsidRPr="004758B9">
        <w:rPr>
          <w:rFonts w:ascii="Garamond" w:hAnsi="Garamond"/>
          <w:b/>
          <w:caps/>
          <w:rPrChange w:id="644" w:author="Notová Barbora" w:date="2023-11-22T18:55:00Z">
            <w:rPr>
              <w:rFonts w:ascii="Garamond" w:hAnsi="Garamond"/>
              <w:b/>
              <w:caps/>
              <w:sz w:val="22"/>
            </w:rPr>
          </w:rPrChange>
        </w:rPr>
        <w:t>a</w:t>
      </w:r>
      <w:r w:rsidR="003E67B4" w:rsidRPr="004758B9">
        <w:rPr>
          <w:rFonts w:ascii="Garamond" w:hAnsi="Garamond"/>
          <w:b/>
          <w:caps/>
          <w:rPrChange w:id="645" w:author="Notová Barbora" w:date="2023-11-22T18:55:00Z">
            <w:rPr>
              <w:rFonts w:ascii="Garamond" w:hAnsi="Garamond"/>
              <w:b/>
              <w:caps/>
              <w:sz w:val="22"/>
            </w:rPr>
          </w:rPrChange>
        </w:rPr>
        <w:t xml:space="preserve"> </w:t>
      </w:r>
      <w:r w:rsidRPr="004758B9">
        <w:rPr>
          <w:rFonts w:ascii="Garamond" w:hAnsi="Garamond"/>
          <w:b/>
          <w:caps/>
          <w:rPrChange w:id="646" w:author="Notová Barbora" w:date="2023-11-22T18:55:00Z">
            <w:rPr>
              <w:rFonts w:ascii="Garamond" w:hAnsi="Garamond"/>
              <w:b/>
              <w:caps/>
              <w:sz w:val="22"/>
            </w:rPr>
          </w:rPrChange>
        </w:rPr>
        <w:t>interpretácia</w:t>
      </w:r>
      <w:r w:rsidR="003E67B4" w:rsidRPr="004758B9">
        <w:rPr>
          <w:rFonts w:ascii="Garamond" w:hAnsi="Garamond"/>
          <w:b/>
          <w:caps/>
          <w:rPrChange w:id="647" w:author="Notová Barbora" w:date="2023-11-22T18:55:00Z">
            <w:rPr>
              <w:rFonts w:ascii="Garamond" w:hAnsi="Garamond"/>
              <w:b/>
              <w:caps/>
              <w:sz w:val="22"/>
            </w:rPr>
          </w:rPrChange>
        </w:rPr>
        <w:t xml:space="preserve"> </w:t>
      </w:r>
      <w:r w:rsidRPr="004758B9">
        <w:rPr>
          <w:rFonts w:ascii="Garamond" w:hAnsi="Garamond"/>
          <w:b/>
          <w:caps/>
          <w:rPrChange w:id="648" w:author="Notová Barbora" w:date="2023-11-22T18:55:00Z">
            <w:rPr>
              <w:rFonts w:ascii="Garamond" w:hAnsi="Garamond"/>
              <w:b/>
              <w:caps/>
              <w:sz w:val="22"/>
            </w:rPr>
          </w:rPrChange>
        </w:rPr>
        <w:t>zmluvných</w:t>
      </w:r>
      <w:r w:rsidR="003E67B4" w:rsidRPr="004758B9">
        <w:rPr>
          <w:rFonts w:ascii="Garamond" w:hAnsi="Garamond"/>
          <w:b/>
          <w:caps/>
          <w:rPrChange w:id="649" w:author="Notová Barbora" w:date="2023-11-22T18:55:00Z">
            <w:rPr>
              <w:rFonts w:ascii="Garamond" w:hAnsi="Garamond"/>
              <w:b/>
              <w:caps/>
              <w:sz w:val="22"/>
            </w:rPr>
          </w:rPrChange>
        </w:rPr>
        <w:t xml:space="preserve"> </w:t>
      </w:r>
      <w:r w:rsidRPr="004758B9">
        <w:rPr>
          <w:rFonts w:ascii="Garamond" w:hAnsi="Garamond"/>
          <w:b/>
          <w:caps/>
          <w:rPrChange w:id="650" w:author="Notová Barbora" w:date="2023-11-22T18:55:00Z">
            <w:rPr>
              <w:rFonts w:ascii="Garamond" w:hAnsi="Garamond"/>
              <w:b/>
              <w:caps/>
              <w:sz w:val="22"/>
            </w:rPr>
          </w:rPrChange>
        </w:rPr>
        <w:t>ustanovení</w:t>
      </w:r>
    </w:p>
    <w:p w14:paraId="71272EEC" w14:textId="77777777" w:rsidR="00EC164F" w:rsidRPr="004758B9" w:rsidRDefault="00EC164F" w:rsidP="004758B9">
      <w:pPr>
        <w:widowControl w:val="0"/>
        <w:ind w:left="720"/>
        <w:jc w:val="both"/>
        <w:outlineLvl w:val="1"/>
        <w:rPr>
          <w:rFonts w:ascii="Garamond" w:hAnsi="Garamond"/>
          <w:b/>
          <w:caps/>
          <w:rPrChange w:id="651" w:author="Notová Barbora" w:date="2023-11-22T18:55:00Z">
            <w:rPr>
              <w:rFonts w:ascii="Garamond" w:hAnsi="Garamond"/>
              <w:b/>
              <w:caps/>
              <w:sz w:val="22"/>
            </w:rPr>
          </w:rPrChange>
        </w:rPr>
        <w:pPrChange w:id="652" w:author="Notová Barbora" w:date="2023-11-22T18:55:00Z">
          <w:pPr>
            <w:keepNext/>
            <w:keepLines/>
            <w:ind w:left="720"/>
            <w:jc w:val="both"/>
            <w:outlineLvl w:val="1"/>
          </w:pPr>
        </w:pPrChange>
      </w:pPr>
    </w:p>
    <w:p w14:paraId="1CCA60F7" w14:textId="7459836F" w:rsidR="009E4CFB" w:rsidRPr="004758B9" w:rsidRDefault="009E4CFB" w:rsidP="004758B9">
      <w:pPr>
        <w:widowControl w:val="0"/>
        <w:numPr>
          <w:ilvl w:val="1"/>
          <w:numId w:val="5"/>
        </w:numPr>
        <w:jc w:val="both"/>
        <w:rPr>
          <w:rFonts w:ascii="Garamond" w:hAnsi="Garamond"/>
          <w:rPrChange w:id="653" w:author="Notová Barbora" w:date="2023-11-22T18:55:00Z">
            <w:rPr>
              <w:rFonts w:ascii="Garamond" w:hAnsi="Garamond"/>
              <w:sz w:val="22"/>
            </w:rPr>
          </w:rPrChange>
        </w:rPr>
        <w:pPrChange w:id="654" w:author="Notová Barbora" w:date="2023-11-22T18:55:00Z">
          <w:pPr>
            <w:keepNext/>
            <w:keepLines/>
            <w:numPr>
              <w:ilvl w:val="1"/>
              <w:numId w:val="5"/>
            </w:numPr>
            <w:tabs>
              <w:tab w:val="num" w:pos="720"/>
            </w:tabs>
            <w:ind w:left="720" w:hanging="720"/>
            <w:jc w:val="both"/>
          </w:pPr>
        </w:pPrChange>
      </w:pPr>
      <w:r w:rsidRPr="004758B9">
        <w:rPr>
          <w:rFonts w:ascii="Garamond" w:hAnsi="Garamond"/>
          <w:rPrChange w:id="655" w:author="Notová Barbora" w:date="2023-11-22T18:55:00Z">
            <w:rPr>
              <w:rFonts w:ascii="Garamond" w:hAnsi="Garamond"/>
              <w:sz w:val="22"/>
            </w:rPr>
          </w:rPrChange>
        </w:rPr>
        <w:t>Pokiaľ</w:t>
      </w:r>
      <w:r w:rsidR="003E67B4" w:rsidRPr="004758B9">
        <w:rPr>
          <w:rFonts w:ascii="Garamond" w:hAnsi="Garamond"/>
          <w:rPrChange w:id="656" w:author="Notová Barbora" w:date="2023-11-22T18:55:00Z">
            <w:rPr>
              <w:rFonts w:ascii="Garamond" w:hAnsi="Garamond"/>
              <w:sz w:val="22"/>
            </w:rPr>
          </w:rPrChange>
        </w:rPr>
        <w:t xml:space="preserve"> </w:t>
      </w:r>
      <w:r w:rsidRPr="004758B9">
        <w:rPr>
          <w:rFonts w:ascii="Garamond" w:hAnsi="Garamond"/>
          <w:rPrChange w:id="657" w:author="Notová Barbora" w:date="2023-11-22T18:55:00Z">
            <w:rPr>
              <w:rFonts w:ascii="Garamond" w:hAnsi="Garamond"/>
              <w:sz w:val="22"/>
            </w:rPr>
          </w:rPrChange>
        </w:rPr>
        <w:t>nebude</w:t>
      </w:r>
      <w:r w:rsidR="003E67B4" w:rsidRPr="004758B9">
        <w:rPr>
          <w:rFonts w:ascii="Garamond" w:hAnsi="Garamond"/>
          <w:rPrChange w:id="658" w:author="Notová Barbora" w:date="2023-11-22T18:55:00Z">
            <w:rPr>
              <w:rFonts w:ascii="Garamond" w:hAnsi="Garamond"/>
              <w:sz w:val="22"/>
            </w:rPr>
          </w:rPrChange>
        </w:rPr>
        <w:t xml:space="preserve"> </w:t>
      </w:r>
      <w:r w:rsidRPr="004758B9">
        <w:rPr>
          <w:rFonts w:ascii="Garamond" w:hAnsi="Garamond"/>
          <w:rPrChange w:id="659" w:author="Notová Barbora" w:date="2023-11-22T18:55:00Z">
            <w:rPr>
              <w:rFonts w:ascii="Garamond" w:hAnsi="Garamond"/>
              <w:sz w:val="22"/>
            </w:rPr>
          </w:rPrChange>
        </w:rPr>
        <w:t>ďalej</w:t>
      </w:r>
      <w:r w:rsidR="003E67B4" w:rsidRPr="004758B9">
        <w:rPr>
          <w:rFonts w:ascii="Garamond" w:hAnsi="Garamond"/>
          <w:rPrChange w:id="660" w:author="Notová Barbora" w:date="2023-11-22T18:55:00Z">
            <w:rPr>
              <w:rFonts w:ascii="Garamond" w:hAnsi="Garamond"/>
              <w:sz w:val="22"/>
            </w:rPr>
          </w:rPrChange>
        </w:rPr>
        <w:t xml:space="preserve"> </w:t>
      </w:r>
      <w:r w:rsidRPr="004758B9">
        <w:rPr>
          <w:rFonts w:ascii="Garamond" w:hAnsi="Garamond"/>
          <w:rPrChange w:id="661" w:author="Notová Barbora" w:date="2023-11-22T18:55:00Z">
            <w:rPr>
              <w:rFonts w:ascii="Garamond" w:hAnsi="Garamond"/>
              <w:sz w:val="22"/>
            </w:rPr>
          </w:rPrChange>
        </w:rPr>
        <w:t>uvedené</w:t>
      </w:r>
      <w:r w:rsidR="003E67B4" w:rsidRPr="004758B9">
        <w:rPr>
          <w:rFonts w:ascii="Garamond" w:hAnsi="Garamond"/>
          <w:rPrChange w:id="662" w:author="Notová Barbora" w:date="2023-11-22T18:55:00Z">
            <w:rPr>
              <w:rFonts w:ascii="Garamond" w:hAnsi="Garamond"/>
              <w:sz w:val="22"/>
            </w:rPr>
          </w:rPrChange>
        </w:rPr>
        <w:t xml:space="preserve"> </w:t>
      </w:r>
      <w:r w:rsidRPr="004758B9">
        <w:rPr>
          <w:rFonts w:ascii="Garamond" w:hAnsi="Garamond"/>
          <w:rPrChange w:id="663" w:author="Notová Barbora" w:date="2023-11-22T18:55:00Z">
            <w:rPr>
              <w:rFonts w:ascii="Garamond" w:hAnsi="Garamond"/>
              <w:sz w:val="22"/>
            </w:rPr>
          </w:rPrChange>
        </w:rPr>
        <w:t>inak,</w:t>
      </w:r>
      <w:r w:rsidR="003E67B4" w:rsidRPr="004758B9">
        <w:rPr>
          <w:rFonts w:ascii="Garamond" w:hAnsi="Garamond"/>
          <w:rPrChange w:id="664" w:author="Notová Barbora" w:date="2023-11-22T18:55:00Z">
            <w:rPr>
              <w:rFonts w:ascii="Garamond" w:hAnsi="Garamond"/>
              <w:sz w:val="22"/>
            </w:rPr>
          </w:rPrChange>
        </w:rPr>
        <w:t xml:space="preserve"> </w:t>
      </w:r>
      <w:r w:rsidRPr="004758B9">
        <w:rPr>
          <w:rFonts w:ascii="Garamond" w:hAnsi="Garamond"/>
          <w:rPrChange w:id="665" w:author="Notová Barbora" w:date="2023-11-22T18:55:00Z">
            <w:rPr>
              <w:rFonts w:ascii="Garamond" w:hAnsi="Garamond"/>
              <w:sz w:val="22"/>
            </w:rPr>
          </w:rPrChange>
        </w:rPr>
        <w:t>potom</w:t>
      </w:r>
      <w:r w:rsidR="003E67B4" w:rsidRPr="004758B9">
        <w:rPr>
          <w:rFonts w:ascii="Garamond" w:hAnsi="Garamond"/>
          <w:rPrChange w:id="666" w:author="Notová Barbora" w:date="2023-11-22T18:55:00Z">
            <w:rPr>
              <w:rFonts w:ascii="Garamond" w:hAnsi="Garamond"/>
              <w:sz w:val="22"/>
            </w:rPr>
          </w:rPrChange>
        </w:rPr>
        <w:t xml:space="preserve"> </w:t>
      </w:r>
      <w:r w:rsidRPr="004758B9">
        <w:rPr>
          <w:rFonts w:ascii="Garamond" w:hAnsi="Garamond"/>
          <w:rPrChange w:id="667" w:author="Notová Barbora" w:date="2023-11-22T18:55:00Z">
            <w:rPr>
              <w:rFonts w:ascii="Garamond" w:hAnsi="Garamond"/>
              <w:sz w:val="22"/>
            </w:rPr>
          </w:rPrChange>
        </w:rPr>
        <w:t>budú</w:t>
      </w:r>
      <w:r w:rsidR="003E67B4" w:rsidRPr="004758B9">
        <w:rPr>
          <w:rFonts w:ascii="Garamond" w:hAnsi="Garamond"/>
          <w:rPrChange w:id="668" w:author="Notová Barbora" w:date="2023-11-22T18:55:00Z">
            <w:rPr>
              <w:rFonts w:ascii="Garamond" w:hAnsi="Garamond"/>
              <w:sz w:val="22"/>
            </w:rPr>
          </w:rPrChange>
        </w:rPr>
        <w:t xml:space="preserve"> </w:t>
      </w:r>
      <w:r w:rsidRPr="004758B9">
        <w:rPr>
          <w:rFonts w:ascii="Garamond" w:hAnsi="Garamond"/>
          <w:rPrChange w:id="669" w:author="Notová Barbora" w:date="2023-11-22T18:55:00Z">
            <w:rPr>
              <w:rFonts w:ascii="Garamond" w:hAnsi="Garamond"/>
              <w:sz w:val="22"/>
            </w:rPr>
          </w:rPrChange>
        </w:rPr>
        <w:t>mať</w:t>
      </w:r>
      <w:r w:rsidR="003E67B4" w:rsidRPr="004758B9">
        <w:rPr>
          <w:rFonts w:ascii="Garamond" w:hAnsi="Garamond"/>
          <w:rPrChange w:id="670" w:author="Notová Barbora" w:date="2023-11-22T18:55:00Z">
            <w:rPr>
              <w:rFonts w:ascii="Garamond" w:hAnsi="Garamond"/>
              <w:sz w:val="22"/>
            </w:rPr>
          </w:rPrChange>
        </w:rPr>
        <w:t xml:space="preserve"> </w:t>
      </w:r>
      <w:r w:rsidRPr="004758B9">
        <w:rPr>
          <w:rFonts w:ascii="Garamond" w:hAnsi="Garamond"/>
          <w:rPrChange w:id="671" w:author="Notová Barbora" w:date="2023-11-22T18:55:00Z">
            <w:rPr>
              <w:rFonts w:ascii="Garamond" w:hAnsi="Garamond"/>
              <w:sz w:val="22"/>
            </w:rPr>
          </w:rPrChange>
        </w:rPr>
        <w:t>výrazy</w:t>
      </w:r>
      <w:r w:rsidR="003E67B4" w:rsidRPr="004758B9">
        <w:rPr>
          <w:rFonts w:ascii="Garamond" w:hAnsi="Garamond"/>
          <w:rPrChange w:id="672" w:author="Notová Barbora" w:date="2023-11-22T18:55:00Z">
            <w:rPr>
              <w:rFonts w:ascii="Garamond" w:hAnsi="Garamond"/>
              <w:sz w:val="22"/>
            </w:rPr>
          </w:rPrChange>
        </w:rPr>
        <w:t xml:space="preserve"> </w:t>
      </w:r>
      <w:r w:rsidRPr="004758B9">
        <w:rPr>
          <w:rFonts w:ascii="Garamond" w:hAnsi="Garamond"/>
          <w:rPrChange w:id="673" w:author="Notová Barbora" w:date="2023-11-22T18:55:00Z">
            <w:rPr>
              <w:rFonts w:ascii="Garamond" w:hAnsi="Garamond"/>
              <w:sz w:val="22"/>
            </w:rPr>
          </w:rPrChange>
        </w:rPr>
        <w:t>použité</w:t>
      </w:r>
      <w:r w:rsidR="003E67B4" w:rsidRPr="004758B9">
        <w:rPr>
          <w:rFonts w:ascii="Garamond" w:hAnsi="Garamond"/>
          <w:rPrChange w:id="674" w:author="Notová Barbora" w:date="2023-11-22T18:55:00Z">
            <w:rPr>
              <w:rFonts w:ascii="Garamond" w:hAnsi="Garamond"/>
              <w:sz w:val="22"/>
            </w:rPr>
          </w:rPrChange>
        </w:rPr>
        <w:t xml:space="preserve"> </w:t>
      </w:r>
      <w:r w:rsidRPr="004758B9">
        <w:rPr>
          <w:rFonts w:ascii="Garamond" w:hAnsi="Garamond"/>
          <w:rPrChange w:id="675" w:author="Notová Barbora" w:date="2023-11-22T18:55:00Z">
            <w:rPr>
              <w:rFonts w:ascii="Garamond" w:hAnsi="Garamond"/>
              <w:sz w:val="22"/>
            </w:rPr>
          </w:rPrChange>
        </w:rPr>
        <w:t>v</w:t>
      </w:r>
      <w:r w:rsidR="003E67B4" w:rsidRPr="004758B9">
        <w:rPr>
          <w:rFonts w:ascii="Garamond" w:hAnsi="Garamond"/>
          <w:rPrChange w:id="676" w:author="Notová Barbora" w:date="2023-11-22T18:55:00Z">
            <w:rPr>
              <w:rFonts w:ascii="Garamond" w:hAnsi="Garamond"/>
              <w:sz w:val="22"/>
            </w:rPr>
          </w:rPrChange>
        </w:rPr>
        <w:t xml:space="preserve"> </w:t>
      </w:r>
      <w:r w:rsidRPr="004758B9">
        <w:rPr>
          <w:rFonts w:ascii="Garamond" w:hAnsi="Garamond"/>
          <w:rPrChange w:id="677" w:author="Notová Barbora" w:date="2023-11-22T18:55:00Z">
            <w:rPr>
              <w:rFonts w:ascii="Garamond" w:hAnsi="Garamond"/>
              <w:sz w:val="22"/>
            </w:rPr>
          </w:rPrChange>
        </w:rPr>
        <w:t>Zmluve</w:t>
      </w:r>
      <w:r w:rsidR="003E67B4" w:rsidRPr="004758B9">
        <w:rPr>
          <w:rFonts w:ascii="Garamond" w:hAnsi="Garamond"/>
          <w:rPrChange w:id="678" w:author="Notová Barbora" w:date="2023-11-22T18:55:00Z">
            <w:rPr>
              <w:rFonts w:ascii="Garamond" w:hAnsi="Garamond"/>
              <w:sz w:val="22"/>
            </w:rPr>
          </w:rPrChange>
        </w:rPr>
        <w:t xml:space="preserve"> </w:t>
      </w:r>
      <w:r w:rsidRPr="004758B9">
        <w:rPr>
          <w:rFonts w:ascii="Garamond" w:hAnsi="Garamond"/>
          <w:rPrChange w:id="679" w:author="Notová Barbora" w:date="2023-11-22T18:55:00Z">
            <w:rPr>
              <w:rFonts w:ascii="Garamond" w:hAnsi="Garamond"/>
              <w:sz w:val="22"/>
            </w:rPr>
          </w:rPrChange>
        </w:rPr>
        <w:t>s</w:t>
      </w:r>
      <w:r w:rsidR="003E67B4" w:rsidRPr="004758B9">
        <w:rPr>
          <w:rFonts w:ascii="Garamond" w:hAnsi="Garamond"/>
          <w:rPrChange w:id="680" w:author="Notová Barbora" w:date="2023-11-22T18:55:00Z">
            <w:rPr>
              <w:rFonts w:ascii="Garamond" w:hAnsi="Garamond"/>
              <w:sz w:val="22"/>
            </w:rPr>
          </w:rPrChange>
        </w:rPr>
        <w:t xml:space="preserve"> </w:t>
      </w:r>
      <w:r w:rsidRPr="004758B9">
        <w:rPr>
          <w:rFonts w:ascii="Garamond" w:hAnsi="Garamond"/>
          <w:rPrChange w:id="681" w:author="Notová Barbora" w:date="2023-11-22T18:55:00Z">
            <w:rPr>
              <w:rFonts w:ascii="Garamond" w:hAnsi="Garamond"/>
              <w:sz w:val="22"/>
            </w:rPr>
          </w:rPrChange>
        </w:rPr>
        <w:t>veľkými</w:t>
      </w:r>
      <w:r w:rsidR="003E67B4" w:rsidRPr="004758B9">
        <w:rPr>
          <w:rFonts w:ascii="Garamond" w:hAnsi="Garamond"/>
          <w:rPrChange w:id="682" w:author="Notová Barbora" w:date="2023-11-22T18:55:00Z">
            <w:rPr>
              <w:rFonts w:ascii="Garamond" w:hAnsi="Garamond"/>
              <w:sz w:val="22"/>
            </w:rPr>
          </w:rPrChange>
        </w:rPr>
        <w:t xml:space="preserve"> </w:t>
      </w:r>
      <w:r w:rsidRPr="004758B9">
        <w:rPr>
          <w:rFonts w:ascii="Garamond" w:hAnsi="Garamond"/>
          <w:rPrChange w:id="683" w:author="Notová Barbora" w:date="2023-11-22T18:55:00Z">
            <w:rPr>
              <w:rFonts w:ascii="Garamond" w:hAnsi="Garamond"/>
              <w:sz w:val="22"/>
            </w:rPr>
          </w:rPrChange>
        </w:rPr>
        <w:t>začiatočnými</w:t>
      </w:r>
      <w:r w:rsidR="003E67B4" w:rsidRPr="004758B9">
        <w:rPr>
          <w:rFonts w:ascii="Garamond" w:hAnsi="Garamond"/>
          <w:rPrChange w:id="684" w:author="Notová Barbora" w:date="2023-11-22T18:55:00Z">
            <w:rPr>
              <w:rFonts w:ascii="Garamond" w:hAnsi="Garamond"/>
              <w:sz w:val="22"/>
            </w:rPr>
          </w:rPrChange>
        </w:rPr>
        <w:t xml:space="preserve"> </w:t>
      </w:r>
      <w:r w:rsidRPr="004758B9">
        <w:rPr>
          <w:rFonts w:ascii="Garamond" w:hAnsi="Garamond"/>
          <w:rPrChange w:id="685" w:author="Notová Barbora" w:date="2023-11-22T18:55:00Z">
            <w:rPr>
              <w:rFonts w:ascii="Garamond" w:hAnsi="Garamond"/>
              <w:sz w:val="22"/>
            </w:rPr>
          </w:rPrChange>
        </w:rPr>
        <w:t>písmenami</w:t>
      </w:r>
      <w:r w:rsidR="003E67B4" w:rsidRPr="004758B9">
        <w:rPr>
          <w:rFonts w:ascii="Garamond" w:hAnsi="Garamond"/>
          <w:rPrChange w:id="686" w:author="Notová Barbora" w:date="2023-11-22T18:55:00Z">
            <w:rPr>
              <w:rFonts w:ascii="Garamond" w:hAnsi="Garamond"/>
              <w:sz w:val="22"/>
            </w:rPr>
          </w:rPrChange>
        </w:rPr>
        <w:t xml:space="preserve"> </w:t>
      </w:r>
      <w:r w:rsidRPr="004758B9">
        <w:rPr>
          <w:rFonts w:ascii="Garamond" w:hAnsi="Garamond"/>
          <w:rPrChange w:id="687" w:author="Notová Barbora" w:date="2023-11-22T18:55:00Z">
            <w:rPr>
              <w:rFonts w:ascii="Garamond" w:hAnsi="Garamond"/>
              <w:sz w:val="22"/>
            </w:rPr>
          </w:rPrChange>
        </w:rPr>
        <w:t>nasledovný</w:t>
      </w:r>
      <w:r w:rsidR="003E67B4" w:rsidRPr="004758B9">
        <w:rPr>
          <w:rFonts w:ascii="Garamond" w:hAnsi="Garamond"/>
          <w:rPrChange w:id="688" w:author="Notová Barbora" w:date="2023-11-22T18:55:00Z">
            <w:rPr>
              <w:rFonts w:ascii="Garamond" w:hAnsi="Garamond"/>
              <w:sz w:val="22"/>
            </w:rPr>
          </w:rPrChange>
        </w:rPr>
        <w:t xml:space="preserve"> </w:t>
      </w:r>
      <w:r w:rsidRPr="004758B9">
        <w:rPr>
          <w:rFonts w:ascii="Garamond" w:hAnsi="Garamond"/>
          <w:rPrChange w:id="689" w:author="Notová Barbora" w:date="2023-11-22T18:55:00Z">
            <w:rPr>
              <w:rFonts w:ascii="Garamond" w:hAnsi="Garamond"/>
              <w:sz w:val="22"/>
            </w:rPr>
          </w:rPrChange>
        </w:rPr>
        <w:t>význam:</w:t>
      </w:r>
      <w:r w:rsidR="003E67B4" w:rsidRPr="004758B9">
        <w:rPr>
          <w:rFonts w:ascii="Garamond" w:hAnsi="Garamond"/>
          <w:rPrChange w:id="690" w:author="Notová Barbora" w:date="2023-11-22T18:55:00Z">
            <w:rPr>
              <w:rFonts w:ascii="Garamond" w:hAnsi="Garamond"/>
              <w:sz w:val="22"/>
            </w:rPr>
          </w:rPrChange>
        </w:rPr>
        <w:t xml:space="preserve"> </w:t>
      </w:r>
    </w:p>
    <w:p w14:paraId="006165F3" w14:textId="77777777" w:rsidR="009E4CFB" w:rsidRPr="004758B9" w:rsidRDefault="009E4CFB" w:rsidP="004758B9">
      <w:pPr>
        <w:widowControl w:val="0"/>
        <w:contextualSpacing/>
        <w:jc w:val="both"/>
        <w:rPr>
          <w:rFonts w:ascii="Garamond" w:hAnsi="Garamond"/>
          <w:b/>
          <w:highlight w:val="yellow"/>
          <w:rPrChange w:id="691" w:author="Notová Barbora" w:date="2023-11-22T18:55:00Z">
            <w:rPr>
              <w:rFonts w:ascii="Garamond" w:hAnsi="Garamond"/>
              <w:b/>
              <w:sz w:val="22"/>
              <w:highlight w:val="yellow"/>
            </w:rPr>
          </w:rPrChange>
        </w:rPr>
        <w:pPrChange w:id="692" w:author="Notová Barbora" w:date="2023-11-22T18:55:00Z">
          <w:pPr>
            <w:keepNext/>
            <w:keepLines/>
            <w:contextualSpacing/>
            <w:jc w:val="both"/>
          </w:pPr>
        </w:pPrChange>
      </w:pPr>
    </w:p>
    <w:p w14:paraId="294302B9" w14:textId="4F91049E" w:rsidR="00AC0868" w:rsidRPr="004758B9" w:rsidRDefault="00AC0868" w:rsidP="004758B9">
      <w:pPr>
        <w:widowControl w:val="0"/>
        <w:numPr>
          <w:ilvl w:val="0"/>
          <w:numId w:val="6"/>
        </w:numPr>
        <w:ind w:left="1418" w:hanging="709"/>
        <w:contextualSpacing/>
        <w:jc w:val="both"/>
        <w:rPr>
          <w:rFonts w:ascii="Garamond" w:hAnsi="Garamond"/>
          <w:b/>
          <w:rPrChange w:id="693" w:author="Notová Barbora" w:date="2023-11-22T18:55:00Z">
            <w:rPr>
              <w:rFonts w:ascii="Garamond" w:hAnsi="Garamond"/>
              <w:b/>
              <w:sz w:val="22"/>
            </w:rPr>
          </w:rPrChange>
        </w:rPr>
        <w:pPrChange w:id="694" w:author="Notová Barbora" w:date="2023-11-22T18:55:00Z">
          <w:pPr>
            <w:keepNext/>
            <w:keepLines/>
            <w:numPr>
              <w:numId w:val="6"/>
            </w:numPr>
            <w:ind w:left="1418" w:hanging="709"/>
            <w:contextualSpacing/>
            <w:jc w:val="both"/>
          </w:pPr>
        </w:pPrChange>
      </w:pPr>
      <w:r w:rsidRPr="004758B9">
        <w:rPr>
          <w:rFonts w:ascii="Garamond" w:hAnsi="Garamond"/>
          <w:b/>
          <w:rPrChange w:id="695" w:author="Notová Barbora" w:date="2023-11-22T18:55:00Z">
            <w:rPr>
              <w:rFonts w:ascii="Garamond" w:hAnsi="Garamond"/>
              <w:b/>
              <w:sz w:val="22"/>
            </w:rPr>
          </w:rPrChange>
        </w:rPr>
        <w:t xml:space="preserve">Dielo </w:t>
      </w:r>
      <w:r w:rsidRPr="004758B9">
        <w:rPr>
          <w:rFonts w:ascii="Garamond" w:hAnsi="Garamond"/>
          <w:rPrChange w:id="696" w:author="Notová Barbora" w:date="2023-11-22T18:55:00Z">
            <w:rPr>
              <w:rFonts w:ascii="Garamond" w:hAnsi="Garamond"/>
              <w:sz w:val="22"/>
            </w:rPr>
          </w:rPrChange>
        </w:rPr>
        <w:t xml:space="preserve">znamená stavebné práce </w:t>
      </w:r>
      <w:r w:rsidR="0071062C" w:rsidRPr="004758B9">
        <w:rPr>
          <w:rFonts w:ascii="Garamond" w:hAnsi="Garamond"/>
          <w:rPrChange w:id="697" w:author="Notová Barbora" w:date="2023-11-22T18:55:00Z">
            <w:rPr>
              <w:rFonts w:ascii="Garamond" w:hAnsi="Garamond"/>
              <w:sz w:val="22"/>
            </w:rPr>
          </w:rPrChange>
        </w:rPr>
        <w:t xml:space="preserve">na mestskej dráhe bližšie špecifikované v </w:t>
      </w:r>
      <w:r w:rsidRPr="004758B9">
        <w:rPr>
          <w:rFonts w:ascii="Garamond" w:hAnsi="Garamond"/>
          <w:rPrChange w:id="698" w:author="Notová Barbora" w:date="2023-11-22T18:55:00Z">
            <w:rPr>
              <w:rFonts w:ascii="Garamond" w:hAnsi="Garamond"/>
              <w:sz w:val="22"/>
            </w:rPr>
          </w:rPrChange>
        </w:rPr>
        <w:t>Príloh</w:t>
      </w:r>
      <w:r w:rsidR="0071062C" w:rsidRPr="004758B9">
        <w:rPr>
          <w:rFonts w:ascii="Garamond" w:hAnsi="Garamond"/>
          <w:rPrChange w:id="699" w:author="Notová Barbora" w:date="2023-11-22T18:55:00Z">
            <w:rPr>
              <w:rFonts w:ascii="Garamond" w:hAnsi="Garamond"/>
              <w:sz w:val="22"/>
            </w:rPr>
          </w:rPrChange>
        </w:rPr>
        <w:t>e</w:t>
      </w:r>
      <w:r w:rsidRPr="004758B9">
        <w:rPr>
          <w:rFonts w:ascii="Garamond" w:hAnsi="Garamond"/>
          <w:rPrChange w:id="700" w:author="Notová Barbora" w:date="2023-11-22T18:55:00Z">
            <w:rPr>
              <w:rFonts w:ascii="Garamond" w:hAnsi="Garamond"/>
              <w:sz w:val="22"/>
            </w:rPr>
          </w:rPrChange>
        </w:rPr>
        <w:t xml:space="preserve"> 1 Zmluvy</w:t>
      </w:r>
      <w:r w:rsidR="0071062C" w:rsidRPr="004758B9">
        <w:rPr>
          <w:rFonts w:ascii="Garamond" w:hAnsi="Garamond"/>
          <w:rPrChange w:id="701" w:author="Notová Barbora" w:date="2023-11-22T18:55:00Z">
            <w:rPr>
              <w:rFonts w:ascii="Garamond" w:hAnsi="Garamond"/>
              <w:sz w:val="22"/>
            </w:rPr>
          </w:rPrChange>
        </w:rPr>
        <w:t xml:space="preserve"> – </w:t>
      </w:r>
      <w:r w:rsidR="0071062C" w:rsidRPr="004758B9">
        <w:rPr>
          <w:rFonts w:ascii="Garamond" w:hAnsi="Garamond"/>
          <w:i/>
          <w:rPrChange w:id="702" w:author="Notová Barbora" w:date="2023-11-22T18:55:00Z">
            <w:rPr>
              <w:rFonts w:ascii="Garamond" w:hAnsi="Garamond"/>
              <w:i/>
              <w:sz w:val="22"/>
            </w:rPr>
          </w:rPrChange>
        </w:rPr>
        <w:t>Špecifikácia diela</w:t>
      </w:r>
      <w:r w:rsidRPr="004758B9">
        <w:rPr>
          <w:rFonts w:ascii="Garamond" w:hAnsi="Garamond"/>
          <w:rPrChange w:id="703" w:author="Notová Barbora" w:date="2023-11-22T18:55:00Z">
            <w:rPr>
              <w:rFonts w:ascii="Garamond" w:hAnsi="Garamond"/>
              <w:sz w:val="22"/>
            </w:rPr>
          </w:rPrChange>
        </w:rPr>
        <w:t>;</w:t>
      </w:r>
    </w:p>
    <w:p w14:paraId="555974B8" w14:textId="77777777" w:rsidR="00AC0868" w:rsidRPr="004758B9" w:rsidRDefault="00AC0868" w:rsidP="004758B9">
      <w:pPr>
        <w:widowControl w:val="0"/>
        <w:ind w:left="1418"/>
        <w:contextualSpacing/>
        <w:jc w:val="both"/>
        <w:rPr>
          <w:rFonts w:ascii="Garamond" w:hAnsi="Garamond"/>
          <w:b/>
          <w:rPrChange w:id="704" w:author="Notová Barbora" w:date="2023-11-22T18:55:00Z">
            <w:rPr>
              <w:rFonts w:ascii="Garamond" w:hAnsi="Garamond"/>
              <w:b/>
              <w:sz w:val="22"/>
            </w:rPr>
          </w:rPrChange>
        </w:rPr>
        <w:pPrChange w:id="705" w:author="Notová Barbora" w:date="2023-11-22T18:55:00Z">
          <w:pPr>
            <w:keepNext/>
            <w:keepLines/>
            <w:ind w:left="1418"/>
            <w:contextualSpacing/>
            <w:jc w:val="both"/>
          </w:pPr>
        </w:pPrChange>
      </w:pPr>
    </w:p>
    <w:p w14:paraId="3390C144" w14:textId="5B90D848" w:rsidR="009E4CFB" w:rsidRPr="004758B9" w:rsidRDefault="009E4CFB" w:rsidP="004758B9">
      <w:pPr>
        <w:widowControl w:val="0"/>
        <w:numPr>
          <w:ilvl w:val="0"/>
          <w:numId w:val="6"/>
        </w:numPr>
        <w:ind w:left="1418" w:hanging="709"/>
        <w:contextualSpacing/>
        <w:jc w:val="both"/>
        <w:rPr>
          <w:rFonts w:ascii="Garamond" w:hAnsi="Garamond"/>
          <w:b/>
          <w:rPrChange w:id="706" w:author="Notová Barbora" w:date="2023-11-22T18:55:00Z">
            <w:rPr>
              <w:rFonts w:ascii="Garamond" w:hAnsi="Garamond"/>
              <w:b/>
              <w:sz w:val="22"/>
            </w:rPr>
          </w:rPrChange>
        </w:rPr>
        <w:pPrChange w:id="707" w:author="Notová Barbora" w:date="2023-11-22T18:55:00Z">
          <w:pPr>
            <w:keepNext/>
            <w:keepLines/>
            <w:numPr>
              <w:numId w:val="6"/>
            </w:numPr>
            <w:ind w:left="1418" w:hanging="709"/>
            <w:contextualSpacing/>
            <w:jc w:val="both"/>
          </w:pPr>
        </w:pPrChange>
      </w:pPr>
      <w:r w:rsidRPr="004758B9">
        <w:rPr>
          <w:rFonts w:ascii="Garamond" w:hAnsi="Garamond"/>
          <w:b/>
          <w:rPrChange w:id="708" w:author="Notová Barbora" w:date="2023-11-22T18:55:00Z">
            <w:rPr>
              <w:rFonts w:ascii="Garamond" w:hAnsi="Garamond"/>
              <w:b/>
              <w:sz w:val="22"/>
            </w:rPr>
          </w:rPrChange>
        </w:rPr>
        <w:t>Cena</w:t>
      </w:r>
      <w:r w:rsidR="003E67B4" w:rsidRPr="004758B9">
        <w:rPr>
          <w:rFonts w:ascii="Garamond" w:hAnsi="Garamond"/>
          <w:b/>
          <w:rPrChange w:id="709" w:author="Notová Barbora" w:date="2023-11-22T18:55:00Z">
            <w:rPr>
              <w:rFonts w:ascii="Garamond" w:hAnsi="Garamond"/>
              <w:b/>
              <w:sz w:val="22"/>
            </w:rPr>
          </w:rPrChange>
        </w:rPr>
        <w:t xml:space="preserve"> </w:t>
      </w:r>
      <w:r w:rsidRPr="004758B9">
        <w:rPr>
          <w:rFonts w:ascii="Garamond" w:hAnsi="Garamond"/>
          <w:b/>
          <w:rPrChange w:id="710" w:author="Notová Barbora" w:date="2023-11-22T18:55:00Z">
            <w:rPr>
              <w:rFonts w:ascii="Garamond" w:hAnsi="Garamond"/>
              <w:b/>
              <w:sz w:val="22"/>
            </w:rPr>
          </w:rPrChange>
        </w:rPr>
        <w:t>za</w:t>
      </w:r>
      <w:r w:rsidR="003E67B4" w:rsidRPr="004758B9">
        <w:rPr>
          <w:rFonts w:ascii="Garamond" w:hAnsi="Garamond"/>
          <w:b/>
          <w:rPrChange w:id="711" w:author="Notová Barbora" w:date="2023-11-22T18:55:00Z">
            <w:rPr>
              <w:rFonts w:ascii="Garamond" w:hAnsi="Garamond"/>
              <w:b/>
              <w:sz w:val="22"/>
            </w:rPr>
          </w:rPrChange>
        </w:rPr>
        <w:t xml:space="preserve"> </w:t>
      </w:r>
      <w:r w:rsidRPr="004758B9">
        <w:rPr>
          <w:rFonts w:ascii="Garamond" w:hAnsi="Garamond"/>
          <w:b/>
          <w:rPrChange w:id="712" w:author="Notová Barbora" w:date="2023-11-22T18:55:00Z">
            <w:rPr>
              <w:rFonts w:ascii="Garamond" w:hAnsi="Garamond"/>
              <w:b/>
              <w:sz w:val="22"/>
            </w:rPr>
          </w:rPrChange>
        </w:rPr>
        <w:t>Dielo</w:t>
      </w:r>
      <w:r w:rsidR="003E67B4" w:rsidRPr="004758B9">
        <w:rPr>
          <w:rFonts w:ascii="Garamond" w:hAnsi="Garamond"/>
          <w:b/>
          <w:rPrChange w:id="713" w:author="Notová Barbora" w:date="2023-11-22T18:55:00Z">
            <w:rPr>
              <w:rFonts w:ascii="Garamond" w:hAnsi="Garamond"/>
              <w:b/>
              <w:sz w:val="22"/>
            </w:rPr>
          </w:rPrChange>
        </w:rPr>
        <w:t xml:space="preserve"> </w:t>
      </w:r>
      <w:r w:rsidRPr="004758B9">
        <w:rPr>
          <w:rFonts w:ascii="Garamond" w:hAnsi="Garamond"/>
          <w:rPrChange w:id="714" w:author="Notová Barbora" w:date="2023-11-22T18:55:00Z">
            <w:rPr>
              <w:rFonts w:ascii="Garamond" w:hAnsi="Garamond"/>
              <w:sz w:val="22"/>
            </w:rPr>
          </w:rPrChange>
        </w:rPr>
        <w:t>znamená</w:t>
      </w:r>
      <w:r w:rsidR="003E67B4" w:rsidRPr="004758B9">
        <w:rPr>
          <w:rFonts w:ascii="Garamond" w:hAnsi="Garamond"/>
          <w:rPrChange w:id="715" w:author="Notová Barbora" w:date="2023-11-22T18:55:00Z">
            <w:rPr>
              <w:rFonts w:ascii="Garamond" w:hAnsi="Garamond"/>
              <w:sz w:val="22"/>
            </w:rPr>
          </w:rPrChange>
        </w:rPr>
        <w:t xml:space="preserve"> </w:t>
      </w:r>
      <w:r w:rsidR="001F37E0" w:rsidRPr="004758B9">
        <w:rPr>
          <w:rFonts w:ascii="Garamond" w:hAnsi="Garamond"/>
          <w:rPrChange w:id="716" w:author="Notová Barbora" w:date="2023-11-22T18:55:00Z">
            <w:rPr>
              <w:rFonts w:ascii="Garamond" w:hAnsi="Garamond"/>
              <w:sz w:val="22"/>
            </w:rPr>
          </w:rPrChange>
        </w:rPr>
        <w:t>odplatu</w:t>
      </w:r>
      <w:r w:rsidR="003E67B4" w:rsidRPr="004758B9">
        <w:rPr>
          <w:rFonts w:ascii="Garamond" w:hAnsi="Garamond"/>
          <w:rPrChange w:id="717" w:author="Notová Barbora" w:date="2023-11-22T18:55:00Z">
            <w:rPr>
              <w:rFonts w:ascii="Garamond" w:hAnsi="Garamond"/>
              <w:sz w:val="22"/>
            </w:rPr>
          </w:rPrChange>
        </w:rPr>
        <w:t xml:space="preserve"> </w:t>
      </w:r>
      <w:r w:rsidR="001F37E0" w:rsidRPr="004758B9">
        <w:rPr>
          <w:rFonts w:ascii="Garamond" w:hAnsi="Garamond"/>
          <w:rPrChange w:id="718" w:author="Notová Barbora" w:date="2023-11-22T18:55:00Z">
            <w:rPr>
              <w:rFonts w:ascii="Garamond" w:hAnsi="Garamond"/>
              <w:sz w:val="22"/>
            </w:rPr>
          </w:rPrChange>
        </w:rPr>
        <w:t>za</w:t>
      </w:r>
      <w:r w:rsidR="003E67B4" w:rsidRPr="004758B9">
        <w:rPr>
          <w:rFonts w:ascii="Garamond" w:hAnsi="Garamond"/>
          <w:rPrChange w:id="719" w:author="Notová Barbora" w:date="2023-11-22T18:55:00Z">
            <w:rPr>
              <w:rFonts w:ascii="Garamond" w:hAnsi="Garamond"/>
              <w:sz w:val="22"/>
            </w:rPr>
          </w:rPrChange>
        </w:rPr>
        <w:t xml:space="preserve"> </w:t>
      </w:r>
      <w:r w:rsidR="001F37E0" w:rsidRPr="004758B9">
        <w:rPr>
          <w:rFonts w:ascii="Garamond" w:hAnsi="Garamond"/>
          <w:rPrChange w:id="720" w:author="Notová Barbora" w:date="2023-11-22T18:55:00Z">
            <w:rPr>
              <w:rFonts w:ascii="Garamond" w:hAnsi="Garamond"/>
              <w:sz w:val="22"/>
            </w:rPr>
          </w:rPrChange>
        </w:rPr>
        <w:t>vykonanie</w:t>
      </w:r>
      <w:r w:rsidR="003E67B4" w:rsidRPr="004758B9">
        <w:rPr>
          <w:rFonts w:ascii="Garamond" w:hAnsi="Garamond"/>
          <w:rPrChange w:id="721" w:author="Notová Barbora" w:date="2023-11-22T18:55:00Z">
            <w:rPr>
              <w:rFonts w:ascii="Garamond" w:hAnsi="Garamond"/>
              <w:sz w:val="22"/>
            </w:rPr>
          </w:rPrChange>
        </w:rPr>
        <w:t xml:space="preserve"> </w:t>
      </w:r>
      <w:r w:rsidR="001F37E0" w:rsidRPr="004758B9">
        <w:rPr>
          <w:rFonts w:ascii="Garamond" w:hAnsi="Garamond"/>
          <w:rPrChange w:id="722" w:author="Notová Barbora" w:date="2023-11-22T18:55:00Z">
            <w:rPr>
              <w:rFonts w:ascii="Garamond" w:hAnsi="Garamond"/>
              <w:sz w:val="22"/>
            </w:rPr>
          </w:rPrChange>
        </w:rPr>
        <w:t>Diela</w:t>
      </w:r>
      <w:r w:rsidR="003E67B4" w:rsidRPr="004758B9">
        <w:rPr>
          <w:rFonts w:ascii="Garamond" w:hAnsi="Garamond"/>
          <w:rPrChange w:id="723" w:author="Notová Barbora" w:date="2023-11-22T18:55:00Z">
            <w:rPr>
              <w:rFonts w:ascii="Garamond" w:hAnsi="Garamond"/>
              <w:sz w:val="22"/>
            </w:rPr>
          </w:rPrChange>
        </w:rPr>
        <w:t xml:space="preserve"> </w:t>
      </w:r>
      <w:r w:rsidR="001F37E0" w:rsidRPr="004758B9">
        <w:rPr>
          <w:rFonts w:ascii="Garamond" w:hAnsi="Garamond"/>
          <w:rPrChange w:id="724" w:author="Notová Barbora" w:date="2023-11-22T18:55:00Z">
            <w:rPr>
              <w:rFonts w:ascii="Garamond" w:hAnsi="Garamond"/>
              <w:sz w:val="22"/>
            </w:rPr>
          </w:rPrChange>
        </w:rPr>
        <w:t>v</w:t>
      </w:r>
      <w:r w:rsidR="003E67B4" w:rsidRPr="004758B9">
        <w:rPr>
          <w:rFonts w:ascii="Garamond" w:hAnsi="Garamond"/>
          <w:rPrChange w:id="725" w:author="Notová Barbora" w:date="2023-11-22T18:55:00Z">
            <w:rPr>
              <w:rFonts w:ascii="Garamond" w:hAnsi="Garamond"/>
              <w:sz w:val="22"/>
            </w:rPr>
          </w:rPrChange>
        </w:rPr>
        <w:t xml:space="preserve"> </w:t>
      </w:r>
      <w:r w:rsidRPr="004758B9">
        <w:rPr>
          <w:rFonts w:ascii="Garamond" w:hAnsi="Garamond"/>
          <w:rPrChange w:id="726" w:author="Notová Barbora" w:date="2023-11-22T18:55:00Z">
            <w:rPr>
              <w:rFonts w:ascii="Garamond" w:hAnsi="Garamond"/>
              <w:sz w:val="22"/>
            </w:rPr>
          </w:rPrChange>
        </w:rPr>
        <w:t>celkov</w:t>
      </w:r>
      <w:r w:rsidR="001F37E0" w:rsidRPr="004758B9">
        <w:rPr>
          <w:rFonts w:ascii="Garamond" w:hAnsi="Garamond"/>
          <w:rPrChange w:id="727" w:author="Notová Barbora" w:date="2023-11-22T18:55:00Z">
            <w:rPr>
              <w:rFonts w:ascii="Garamond" w:hAnsi="Garamond"/>
              <w:sz w:val="22"/>
            </w:rPr>
          </w:rPrChange>
        </w:rPr>
        <w:t>ej</w:t>
      </w:r>
      <w:r w:rsidR="003E67B4" w:rsidRPr="004758B9">
        <w:rPr>
          <w:rFonts w:ascii="Garamond" w:hAnsi="Garamond"/>
          <w:rPrChange w:id="728" w:author="Notová Barbora" w:date="2023-11-22T18:55:00Z">
            <w:rPr>
              <w:rFonts w:ascii="Garamond" w:hAnsi="Garamond"/>
              <w:sz w:val="22"/>
            </w:rPr>
          </w:rPrChange>
        </w:rPr>
        <w:t xml:space="preserve"> </w:t>
      </w:r>
      <w:r w:rsidRPr="004758B9">
        <w:rPr>
          <w:rFonts w:ascii="Garamond" w:hAnsi="Garamond"/>
          <w:rPrChange w:id="729" w:author="Notová Barbora" w:date="2023-11-22T18:55:00Z">
            <w:rPr>
              <w:rFonts w:ascii="Garamond" w:hAnsi="Garamond"/>
              <w:sz w:val="22"/>
            </w:rPr>
          </w:rPrChange>
        </w:rPr>
        <w:t>výške</w:t>
      </w:r>
      <w:r w:rsidR="003E67B4" w:rsidRPr="004758B9">
        <w:rPr>
          <w:rFonts w:ascii="Garamond" w:hAnsi="Garamond"/>
          <w:rPrChange w:id="730" w:author="Notová Barbora" w:date="2023-11-22T18:55:00Z">
            <w:rPr>
              <w:rFonts w:ascii="Garamond" w:hAnsi="Garamond"/>
              <w:sz w:val="22"/>
            </w:rPr>
          </w:rPrChange>
        </w:rPr>
        <w:t xml:space="preserve"> </w:t>
      </w:r>
      <w:bookmarkStart w:id="731" w:name="_Hlk140665627"/>
      <w:r w:rsidR="008244B5" w:rsidRPr="004758B9">
        <w:rPr>
          <w:rFonts w:ascii="Garamond" w:hAnsi="Garamond"/>
          <w:b/>
          <w:rPrChange w:id="732" w:author="Notová Barbora" w:date="2023-11-22T18:55:00Z">
            <w:rPr>
              <w:rFonts w:ascii="Garamond" w:hAnsi="Garamond"/>
              <w:b/>
              <w:sz w:val="22"/>
            </w:rPr>
          </w:rPrChange>
        </w:rPr>
        <w:t>[</w:t>
      </w:r>
      <w:r w:rsidR="008244B5" w:rsidRPr="004758B9">
        <w:rPr>
          <w:rFonts w:ascii="Garamond" w:hAnsi="Garamond"/>
          <w:b/>
          <w:highlight w:val="yellow"/>
          <w:rPrChange w:id="733" w:author="Notová Barbora" w:date="2023-11-22T18:55:00Z">
            <w:rPr>
              <w:rFonts w:ascii="Garamond" w:hAnsi="Garamond"/>
              <w:b/>
              <w:sz w:val="22"/>
              <w:highlight w:val="yellow"/>
            </w:rPr>
          </w:rPrChange>
        </w:rPr>
        <w:t>doplniť</w:t>
      </w:r>
      <w:r w:rsidR="008244B5" w:rsidRPr="004758B9">
        <w:rPr>
          <w:rFonts w:ascii="Garamond" w:hAnsi="Garamond"/>
          <w:b/>
          <w:rPrChange w:id="734" w:author="Notová Barbora" w:date="2023-11-22T18:55:00Z">
            <w:rPr>
              <w:rFonts w:ascii="Garamond" w:hAnsi="Garamond"/>
              <w:b/>
              <w:sz w:val="22"/>
            </w:rPr>
          </w:rPrChange>
        </w:rPr>
        <w:t>]</w:t>
      </w:r>
      <w:bookmarkEnd w:id="731"/>
      <w:r w:rsidR="003E67B4" w:rsidRPr="004758B9">
        <w:rPr>
          <w:rFonts w:ascii="Garamond" w:hAnsi="Garamond"/>
          <w:b/>
          <w:rPrChange w:id="735" w:author="Notová Barbora" w:date="2023-11-22T18:55:00Z">
            <w:rPr>
              <w:rFonts w:ascii="Garamond" w:hAnsi="Garamond"/>
              <w:b/>
              <w:sz w:val="22"/>
            </w:rPr>
          </w:rPrChange>
        </w:rPr>
        <w:t xml:space="preserve"> </w:t>
      </w:r>
      <w:r w:rsidR="00AF6A98" w:rsidRPr="004758B9">
        <w:rPr>
          <w:rFonts w:ascii="Garamond" w:hAnsi="Garamond"/>
          <w:b/>
          <w:rPrChange w:id="736" w:author="Notová Barbora" w:date="2023-11-22T18:55:00Z">
            <w:rPr>
              <w:rFonts w:ascii="Garamond" w:hAnsi="Garamond"/>
              <w:b/>
              <w:sz w:val="22"/>
            </w:rPr>
          </w:rPrChange>
        </w:rPr>
        <w:t>EUR</w:t>
      </w:r>
      <w:r w:rsidR="003E67B4" w:rsidRPr="004758B9">
        <w:rPr>
          <w:rFonts w:ascii="Garamond" w:hAnsi="Garamond"/>
          <w:b/>
          <w:rPrChange w:id="737" w:author="Notová Barbora" w:date="2023-11-22T18:55:00Z">
            <w:rPr>
              <w:rFonts w:ascii="Garamond" w:hAnsi="Garamond"/>
              <w:b/>
              <w:sz w:val="22"/>
            </w:rPr>
          </w:rPrChange>
        </w:rPr>
        <w:t xml:space="preserve"> </w:t>
      </w:r>
      <w:r w:rsidRPr="004758B9">
        <w:rPr>
          <w:rFonts w:ascii="Garamond" w:eastAsia="Calibri" w:hAnsi="Garamond"/>
          <w:i/>
          <w:rPrChange w:id="738" w:author="Notová Barbora" w:date="2023-11-22T18:55:00Z">
            <w:rPr>
              <w:rFonts w:ascii="Garamond" w:eastAsia="Calibri" w:hAnsi="Garamond"/>
              <w:i/>
              <w:sz w:val="22"/>
            </w:rPr>
          </w:rPrChange>
        </w:rPr>
        <w:t>(slovom</w:t>
      </w:r>
      <w:r w:rsidR="007304C5" w:rsidRPr="004758B9">
        <w:rPr>
          <w:rFonts w:ascii="Garamond" w:eastAsia="Calibri" w:hAnsi="Garamond"/>
          <w:i/>
          <w:rPrChange w:id="739" w:author="Notová Barbora" w:date="2023-11-22T18:55:00Z">
            <w:rPr>
              <w:rFonts w:ascii="Garamond" w:eastAsia="Calibri" w:hAnsi="Garamond"/>
              <w:i/>
              <w:sz w:val="22"/>
            </w:rPr>
          </w:rPrChange>
        </w:rPr>
        <w:t>:</w:t>
      </w:r>
      <w:r w:rsidR="003E67B4" w:rsidRPr="004758B9">
        <w:rPr>
          <w:rFonts w:ascii="Garamond" w:hAnsi="Garamond"/>
          <w:i/>
          <w:rPrChange w:id="740" w:author="Notová Barbora" w:date="2023-11-22T18:55:00Z">
            <w:rPr>
              <w:rFonts w:ascii="Garamond" w:hAnsi="Garamond"/>
              <w:i/>
              <w:sz w:val="22"/>
            </w:rPr>
          </w:rPrChange>
        </w:rPr>
        <w:t xml:space="preserve"> </w:t>
      </w:r>
      <w:r w:rsidR="008244B5" w:rsidRPr="004758B9">
        <w:rPr>
          <w:rFonts w:ascii="Garamond" w:hAnsi="Garamond"/>
          <w:i/>
          <w:rPrChange w:id="741" w:author="Notová Barbora" w:date="2023-11-22T18:55:00Z">
            <w:rPr>
              <w:rFonts w:ascii="Garamond" w:hAnsi="Garamond"/>
              <w:i/>
              <w:sz w:val="22"/>
            </w:rPr>
          </w:rPrChange>
        </w:rPr>
        <w:t>[</w:t>
      </w:r>
      <w:r w:rsidR="008244B5" w:rsidRPr="004758B9">
        <w:rPr>
          <w:rFonts w:ascii="Garamond" w:hAnsi="Garamond"/>
          <w:i/>
          <w:highlight w:val="yellow"/>
          <w:rPrChange w:id="742" w:author="Notová Barbora" w:date="2023-11-22T18:55:00Z">
            <w:rPr>
              <w:rFonts w:ascii="Garamond" w:hAnsi="Garamond"/>
              <w:i/>
              <w:sz w:val="22"/>
              <w:highlight w:val="yellow"/>
            </w:rPr>
          </w:rPrChange>
        </w:rPr>
        <w:t>doplniť</w:t>
      </w:r>
      <w:r w:rsidR="008244B5" w:rsidRPr="004758B9">
        <w:rPr>
          <w:rFonts w:ascii="Garamond" w:hAnsi="Garamond"/>
          <w:i/>
          <w:rPrChange w:id="743" w:author="Notová Barbora" w:date="2023-11-22T18:55:00Z">
            <w:rPr>
              <w:rFonts w:ascii="Garamond" w:hAnsi="Garamond"/>
              <w:i/>
              <w:sz w:val="22"/>
            </w:rPr>
          </w:rPrChange>
        </w:rPr>
        <w:t>]</w:t>
      </w:r>
      <w:r w:rsidR="003E67B4" w:rsidRPr="004758B9">
        <w:rPr>
          <w:rFonts w:ascii="Garamond" w:hAnsi="Garamond"/>
          <w:i/>
          <w:rPrChange w:id="744" w:author="Notová Barbora" w:date="2023-11-22T18:55:00Z">
            <w:rPr>
              <w:rFonts w:ascii="Garamond" w:hAnsi="Garamond"/>
              <w:i/>
              <w:sz w:val="22"/>
            </w:rPr>
          </w:rPrChange>
        </w:rPr>
        <w:t xml:space="preserve"> </w:t>
      </w:r>
      <w:r w:rsidR="005F2D99" w:rsidRPr="004758B9">
        <w:rPr>
          <w:rFonts w:ascii="Garamond" w:hAnsi="Garamond"/>
          <w:i/>
          <w:rPrChange w:id="745" w:author="Notová Barbora" w:date="2023-11-22T18:55:00Z">
            <w:rPr>
              <w:rFonts w:ascii="Garamond" w:hAnsi="Garamond"/>
              <w:i/>
              <w:sz w:val="22"/>
            </w:rPr>
          </w:rPrChange>
        </w:rPr>
        <w:t>eur</w:t>
      </w:r>
      <w:r w:rsidRPr="004758B9">
        <w:rPr>
          <w:rFonts w:ascii="Garamond" w:hAnsi="Garamond"/>
          <w:i/>
          <w:rPrChange w:id="746" w:author="Notová Barbora" w:date="2023-11-22T18:55:00Z">
            <w:rPr>
              <w:rFonts w:ascii="Garamond" w:hAnsi="Garamond"/>
              <w:i/>
              <w:sz w:val="22"/>
            </w:rPr>
          </w:rPrChange>
        </w:rPr>
        <w:t>)</w:t>
      </w:r>
      <w:r w:rsidR="003E67B4" w:rsidRPr="004758B9">
        <w:rPr>
          <w:rFonts w:ascii="Garamond" w:hAnsi="Garamond"/>
          <w:b/>
          <w:rPrChange w:id="747" w:author="Notová Barbora" w:date="2023-11-22T18:55:00Z">
            <w:rPr>
              <w:rFonts w:ascii="Garamond" w:hAnsi="Garamond"/>
              <w:b/>
              <w:sz w:val="22"/>
            </w:rPr>
          </w:rPrChange>
        </w:rPr>
        <w:t xml:space="preserve"> </w:t>
      </w:r>
      <w:r w:rsidRPr="004758B9">
        <w:rPr>
          <w:rFonts w:ascii="Garamond" w:eastAsia="Calibri" w:hAnsi="Garamond"/>
          <w:b/>
          <w:rPrChange w:id="748" w:author="Notová Barbora" w:date="2023-11-22T18:55:00Z">
            <w:rPr>
              <w:rFonts w:ascii="Garamond" w:eastAsia="Calibri" w:hAnsi="Garamond"/>
              <w:b/>
              <w:sz w:val="22"/>
            </w:rPr>
          </w:rPrChange>
        </w:rPr>
        <w:t>bez</w:t>
      </w:r>
      <w:r w:rsidR="003E67B4" w:rsidRPr="004758B9">
        <w:rPr>
          <w:rFonts w:ascii="Garamond" w:eastAsia="Calibri" w:hAnsi="Garamond"/>
          <w:b/>
          <w:rPrChange w:id="749" w:author="Notová Barbora" w:date="2023-11-22T18:55:00Z">
            <w:rPr>
              <w:rFonts w:ascii="Garamond" w:eastAsia="Calibri" w:hAnsi="Garamond"/>
              <w:b/>
              <w:sz w:val="22"/>
            </w:rPr>
          </w:rPrChange>
        </w:rPr>
        <w:t xml:space="preserve"> </w:t>
      </w:r>
      <w:r w:rsidRPr="004758B9">
        <w:rPr>
          <w:rFonts w:ascii="Garamond" w:eastAsia="Calibri" w:hAnsi="Garamond"/>
          <w:b/>
          <w:rPrChange w:id="750" w:author="Notová Barbora" w:date="2023-11-22T18:55:00Z">
            <w:rPr>
              <w:rFonts w:ascii="Garamond" w:eastAsia="Calibri" w:hAnsi="Garamond"/>
              <w:b/>
              <w:sz w:val="22"/>
            </w:rPr>
          </w:rPrChange>
        </w:rPr>
        <w:t>DPH</w:t>
      </w:r>
      <w:r w:rsidR="00680274" w:rsidRPr="004758B9">
        <w:rPr>
          <w:rFonts w:ascii="Garamond" w:eastAsia="Calibri" w:hAnsi="Garamond"/>
          <w:rPrChange w:id="751" w:author="Notová Barbora" w:date="2023-11-22T18:55:00Z">
            <w:rPr>
              <w:rFonts w:ascii="Garamond" w:eastAsia="Calibri" w:hAnsi="Garamond"/>
              <w:sz w:val="22"/>
            </w:rPr>
          </w:rPrChange>
        </w:rPr>
        <w:t xml:space="preserve">, pričom jednotkové ceny sú uvedené v Prílohe </w:t>
      </w:r>
      <w:r w:rsidR="00520F0C" w:rsidRPr="004758B9">
        <w:rPr>
          <w:rFonts w:ascii="Garamond" w:eastAsia="Calibri" w:hAnsi="Garamond"/>
          <w:rPrChange w:id="752" w:author="Notová Barbora" w:date="2023-11-22T18:55:00Z">
            <w:rPr>
              <w:rFonts w:ascii="Garamond" w:eastAsia="Calibri" w:hAnsi="Garamond"/>
              <w:sz w:val="22"/>
            </w:rPr>
          </w:rPrChange>
        </w:rPr>
        <w:t xml:space="preserve">3 Zmluvy - </w:t>
      </w:r>
      <w:r w:rsidR="00520F0C" w:rsidRPr="004758B9">
        <w:rPr>
          <w:rFonts w:ascii="Garamond" w:eastAsia="Calibri" w:hAnsi="Garamond"/>
          <w:i/>
          <w:rPrChange w:id="753" w:author="Notová Barbora" w:date="2023-11-22T18:55:00Z">
            <w:rPr>
              <w:rFonts w:ascii="Garamond" w:eastAsia="Calibri" w:hAnsi="Garamond"/>
              <w:i/>
              <w:sz w:val="22"/>
            </w:rPr>
          </w:rPrChange>
        </w:rPr>
        <w:t>Rozpočet (výkaz výmer) stavby</w:t>
      </w:r>
      <w:r w:rsidR="00680274" w:rsidRPr="004758B9">
        <w:rPr>
          <w:rFonts w:ascii="Garamond" w:eastAsia="Calibri" w:hAnsi="Garamond"/>
          <w:rPrChange w:id="754" w:author="Notová Barbora" w:date="2023-11-22T18:55:00Z">
            <w:rPr>
              <w:rFonts w:ascii="Garamond" w:eastAsia="Calibri" w:hAnsi="Garamond"/>
              <w:sz w:val="22"/>
            </w:rPr>
          </w:rPrChange>
        </w:rPr>
        <w:t>;</w:t>
      </w:r>
    </w:p>
    <w:p w14:paraId="5452D1C6" w14:textId="77777777" w:rsidR="007E2248" w:rsidRPr="004758B9" w:rsidRDefault="007E2248" w:rsidP="004758B9">
      <w:pPr>
        <w:widowControl w:val="0"/>
        <w:contextualSpacing/>
        <w:jc w:val="both"/>
        <w:rPr>
          <w:rFonts w:ascii="Garamond" w:hAnsi="Garamond"/>
          <w:b/>
          <w:rPrChange w:id="755" w:author="Notová Barbora" w:date="2023-11-22T18:55:00Z">
            <w:rPr>
              <w:rFonts w:ascii="Garamond" w:hAnsi="Garamond"/>
              <w:b/>
              <w:sz w:val="22"/>
            </w:rPr>
          </w:rPrChange>
        </w:rPr>
        <w:pPrChange w:id="756" w:author="Notová Barbora" w:date="2023-11-22T18:55:00Z">
          <w:pPr>
            <w:keepNext/>
            <w:keepLines/>
            <w:contextualSpacing/>
            <w:jc w:val="both"/>
          </w:pPr>
        </w:pPrChange>
      </w:pPr>
    </w:p>
    <w:p w14:paraId="49BE2D16" w14:textId="4748D220" w:rsidR="00B60E22" w:rsidRPr="004758B9" w:rsidRDefault="00B60E22" w:rsidP="004758B9">
      <w:pPr>
        <w:widowControl w:val="0"/>
        <w:numPr>
          <w:ilvl w:val="0"/>
          <w:numId w:val="15"/>
        </w:numPr>
        <w:ind w:left="1418" w:hanging="710"/>
        <w:contextualSpacing/>
        <w:jc w:val="both"/>
        <w:rPr>
          <w:rFonts w:ascii="Garamond" w:hAnsi="Garamond"/>
          <w:b/>
          <w:rPrChange w:id="757" w:author="Notová Barbora" w:date="2023-11-22T18:55:00Z">
            <w:rPr>
              <w:rFonts w:ascii="Garamond" w:hAnsi="Garamond"/>
              <w:b/>
              <w:sz w:val="22"/>
            </w:rPr>
          </w:rPrChange>
        </w:rPr>
        <w:pPrChange w:id="758" w:author="Notová Barbora" w:date="2023-11-22T18:55:00Z">
          <w:pPr>
            <w:keepNext/>
            <w:keepLines/>
            <w:numPr>
              <w:numId w:val="15"/>
            </w:numPr>
            <w:ind w:left="1418" w:hanging="710"/>
            <w:contextualSpacing/>
            <w:jc w:val="both"/>
          </w:pPr>
        </w:pPrChange>
      </w:pPr>
      <w:r w:rsidRPr="004758B9">
        <w:rPr>
          <w:rFonts w:ascii="Garamond" w:hAnsi="Garamond"/>
          <w:b/>
          <w:rPrChange w:id="759" w:author="Notová Barbora" w:date="2023-11-22T18:55:00Z">
            <w:rPr>
              <w:rFonts w:ascii="Garamond" w:hAnsi="Garamond"/>
              <w:b/>
              <w:sz w:val="22"/>
            </w:rPr>
          </w:rPrChange>
        </w:rPr>
        <w:t>Miesto</w:t>
      </w:r>
      <w:r w:rsidR="003E67B4" w:rsidRPr="004758B9">
        <w:rPr>
          <w:rFonts w:ascii="Garamond" w:hAnsi="Garamond"/>
          <w:b/>
          <w:rPrChange w:id="760" w:author="Notová Barbora" w:date="2023-11-22T18:55:00Z">
            <w:rPr>
              <w:rFonts w:ascii="Garamond" w:hAnsi="Garamond"/>
              <w:b/>
              <w:sz w:val="22"/>
            </w:rPr>
          </w:rPrChange>
        </w:rPr>
        <w:t xml:space="preserve"> </w:t>
      </w:r>
      <w:r w:rsidRPr="004758B9">
        <w:rPr>
          <w:rFonts w:ascii="Garamond" w:hAnsi="Garamond"/>
          <w:b/>
          <w:rPrChange w:id="761" w:author="Notová Barbora" w:date="2023-11-22T18:55:00Z">
            <w:rPr>
              <w:rFonts w:ascii="Garamond" w:hAnsi="Garamond"/>
              <w:b/>
              <w:sz w:val="22"/>
            </w:rPr>
          </w:rPrChange>
        </w:rPr>
        <w:t>plnenia</w:t>
      </w:r>
      <w:r w:rsidR="003E67B4" w:rsidRPr="004758B9">
        <w:rPr>
          <w:rFonts w:ascii="Garamond" w:hAnsi="Garamond"/>
          <w:b/>
          <w:rPrChange w:id="762" w:author="Notová Barbora" w:date="2023-11-22T18:55:00Z">
            <w:rPr>
              <w:rFonts w:ascii="Garamond" w:hAnsi="Garamond"/>
              <w:b/>
              <w:sz w:val="22"/>
            </w:rPr>
          </w:rPrChange>
        </w:rPr>
        <w:t xml:space="preserve"> </w:t>
      </w:r>
      <w:r w:rsidRPr="004758B9">
        <w:rPr>
          <w:rFonts w:ascii="Garamond" w:hAnsi="Garamond"/>
          <w:rPrChange w:id="763" w:author="Notová Barbora" w:date="2023-11-22T18:55:00Z">
            <w:rPr>
              <w:rFonts w:ascii="Garamond" w:hAnsi="Garamond"/>
              <w:sz w:val="22"/>
            </w:rPr>
          </w:rPrChange>
        </w:rPr>
        <w:t>znamená</w:t>
      </w:r>
      <w:r w:rsidR="005752DA" w:rsidRPr="004758B9">
        <w:rPr>
          <w:rFonts w:ascii="Garamond" w:hAnsi="Garamond"/>
          <w:rPrChange w:id="764" w:author="Notová Barbora" w:date="2023-11-22T18:55:00Z">
            <w:rPr>
              <w:rFonts w:ascii="Garamond" w:hAnsi="Garamond"/>
              <w:sz w:val="22"/>
            </w:rPr>
          </w:rPrChange>
        </w:rPr>
        <w:t xml:space="preserve"> Bratislav</w:t>
      </w:r>
      <w:r w:rsidR="00197C26" w:rsidRPr="004758B9">
        <w:rPr>
          <w:rFonts w:ascii="Garamond" w:hAnsi="Garamond"/>
          <w:rPrChange w:id="765" w:author="Notová Barbora" w:date="2023-11-22T18:55:00Z">
            <w:rPr>
              <w:rFonts w:ascii="Garamond" w:hAnsi="Garamond"/>
              <w:sz w:val="22"/>
            </w:rPr>
          </w:rPrChange>
        </w:rPr>
        <w:t xml:space="preserve">a, uličné pásy ET a TT </w:t>
      </w:r>
      <w:r w:rsidR="00514F24" w:rsidRPr="004758B9">
        <w:rPr>
          <w:rFonts w:ascii="Garamond" w:hAnsi="Garamond"/>
          <w:rPrChange w:id="766" w:author="Notová Barbora" w:date="2023-11-22T18:55:00Z">
            <w:rPr>
              <w:rFonts w:ascii="Garamond" w:hAnsi="Garamond"/>
              <w:sz w:val="22"/>
            </w:rPr>
          </w:rPrChange>
        </w:rPr>
        <w:t>;</w:t>
      </w:r>
    </w:p>
    <w:p w14:paraId="347A9654" w14:textId="77777777" w:rsidR="00503B5F" w:rsidRPr="004758B9" w:rsidRDefault="00503B5F" w:rsidP="004758B9">
      <w:pPr>
        <w:widowControl w:val="0"/>
        <w:ind w:left="1418"/>
        <w:contextualSpacing/>
        <w:jc w:val="both"/>
        <w:rPr>
          <w:rFonts w:ascii="Garamond" w:hAnsi="Garamond"/>
          <w:b/>
          <w:rPrChange w:id="767" w:author="Notová Barbora" w:date="2023-11-22T18:55:00Z">
            <w:rPr>
              <w:rFonts w:ascii="Garamond" w:hAnsi="Garamond"/>
              <w:b/>
              <w:sz w:val="22"/>
            </w:rPr>
          </w:rPrChange>
        </w:rPr>
        <w:pPrChange w:id="768" w:author="Notová Barbora" w:date="2023-11-22T18:55:00Z">
          <w:pPr>
            <w:keepNext/>
            <w:keepLines/>
            <w:ind w:left="1418"/>
            <w:contextualSpacing/>
            <w:jc w:val="both"/>
          </w:pPr>
        </w:pPrChange>
      </w:pPr>
    </w:p>
    <w:p w14:paraId="4A96C27E" w14:textId="77777777" w:rsidR="00503B5F" w:rsidRPr="004758B9" w:rsidRDefault="00503B5F" w:rsidP="004758B9">
      <w:pPr>
        <w:widowControl w:val="0"/>
        <w:numPr>
          <w:ilvl w:val="0"/>
          <w:numId w:val="15"/>
        </w:numPr>
        <w:ind w:left="1418" w:hanging="710"/>
        <w:contextualSpacing/>
        <w:jc w:val="both"/>
        <w:rPr>
          <w:rFonts w:ascii="Garamond" w:hAnsi="Garamond"/>
          <w:b/>
          <w:rPrChange w:id="769" w:author="Notová Barbora" w:date="2023-11-22T18:55:00Z">
            <w:rPr>
              <w:rFonts w:ascii="Garamond" w:hAnsi="Garamond"/>
              <w:b/>
              <w:sz w:val="22"/>
            </w:rPr>
          </w:rPrChange>
        </w:rPr>
        <w:pPrChange w:id="770" w:author="Notová Barbora" w:date="2023-11-22T18:55:00Z">
          <w:pPr>
            <w:keepNext/>
            <w:keepLines/>
            <w:numPr>
              <w:numId w:val="15"/>
            </w:numPr>
            <w:ind w:left="1418" w:hanging="710"/>
            <w:contextualSpacing/>
            <w:jc w:val="both"/>
          </w:pPr>
        </w:pPrChange>
      </w:pPr>
      <w:r w:rsidRPr="004758B9">
        <w:rPr>
          <w:rFonts w:ascii="Garamond" w:hAnsi="Garamond"/>
          <w:b/>
          <w:rPrChange w:id="771" w:author="Notová Barbora" w:date="2023-11-22T18:55:00Z">
            <w:rPr>
              <w:rFonts w:ascii="Garamond" w:hAnsi="Garamond"/>
              <w:b/>
              <w:sz w:val="22"/>
            </w:rPr>
          </w:rPrChange>
        </w:rPr>
        <w:t>Autorský zákon</w:t>
      </w:r>
      <w:r w:rsidRPr="004758B9">
        <w:rPr>
          <w:rFonts w:ascii="Garamond" w:hAnsi="Garamond"/>
          <w:rPrChange w:id="772" w:author="Notová Barbora" w:date="2023-11-22T18:55:00Z">
            <w:rPr>
              <w:rFonts w:ascii="Garamond" w:hAnsi="Garamond"/>
              <w:sz w:val="22"/>
            </w:rPr>
          </w:rPrChange>
        </w:rPr>
        <w:t xml:space="preserve"> znamená zákon č. 185/2015 Z. z. Autorský zákon v znení neskorších predpisov;</w:t>
      </w:r>
    </w:p>
    <w:p w14:paraId="1D2F6BE4" w14:textId="77777777" w:rsidR="00503B5F" w:rsidRPr="004758B9" w:rsidRDefault="00503B5F" w:rsidP="004758B9">
      <w:pPr>
        <w:pStyle w:val="Odsekzoznamu"/>
        <w:widowControl w:val="0"/>
        <w:rPr>
          <w:rFonts w:ascii="Garamond" w:hAnsi="Garamond"/>
          <w:b/>
          <w:rPrChange w:id="773" w:author="Notová Barbora" w:date="2023-11-22T18:55:00Z">
            <w:rPr>
              <w:rFonts w:ascii="Garamond" w:hAnsi="Garamond"/>
              <w:b/>
              <w:sz w:val="22"/>
            </w:rPr>
          </w:rPrChange>
        </w:rPr>
        <w:pPrChange w:id="774" w:author="Notová Barbora" w:date="2023-11-22T18:55:00Z">
          <w:pPr>
            <w:pStyle w:val="Odsekzoznamu"/>
            <w:keepNext/>
            <w:keepLines/>
          </w:pPr>
        </w:pPrChange>
      </w:pPr>
    </w:p>
    <w:p w14:paraId="6F2B012D" w14:textId="575D0A1D" w:rsidR="00503B5F" w:rsidRPr="004758B9" w:rsidRDefault="00503B5F" w:rsidP="004758B9">
      <w:pPr>
        <w:widowControl w:val="0"/>
        <w:numPr>
          <w:ilvl w:val="0"/>
          <w:numId w:val="15"/>
        </w:numPr>
        <w:ind w:left="1418" w:hanging="710"/>
        <w:contextualSpacing/>
        <w:jc w:val="both"/>
        <w:rPr>
          <w:rFonts w:ascii="Garamond" w:hAnsi="Garamond"/>
          <w:b/>
          <w:rPrChange w:id="775" w:author="Notová Barbora" w:date="2023-11-22T18:55:00Z">
            <w:rPr>
              <w:rFonts w:ascii="Garamond" w:hAnsi="Garamond"/>
              <w:b/>
              <w:sz w:val="22"/>
            </w:rPr>
          </w:rPrChange>
        </w:rPr>
        <w:pPrChange w:id="776" w:author="Notová Barbora" w:date="2023-11-22T18:55:00Z">
          <w:pPr>
            <w:keepNext/>
            <w:keepLines/>
            <w:numPr>
              <w:numId w:val="15"/>
            </w:numPr>
            <w:ind w:left="1418" w:hanging="710"/>
            <w:contextualSpacing/>
            <w:jc w:val="both"/>
          </w:pPr>
        </w:pPrChange>
      </w:pPr>
      <w:r w:rsidRPr="004758B9">
        <w:rPr>
          <w:rFonts w:ascii="Garamond" w:hAnsi="Garamond"/>
          <w:b/>
          <w:color w:val="000000" w:themeColor="text1"/>
          <w:rPrChange w:id="777" w:author="Notová Barbora" w:date="2023-11-22T18:55:00Z">
            <w:rPr>
              <w:rFonts w:ascii="Garamond" w:hAnsi="Garamond"/>
              <w:b/>
              <w:color w:val="000000" w:themeColor="text1"/>
              <w:sz w:val="22"/>
            </w:rPr>
          </w:rPrChange>
        </w:rPr>
        <w:t xml:space="preserve">Banková záruka </w:t>
      </w:r>
      <w:r w:rsidRPr="004758B9">
        <w:rPr>
          <w:rFonts w:ascii="Garamond" w:hAnsi="Garamond"/>
          <w:color w:val="000000" w:themeColor="text1"/>
          <w:rPrChange w:id="778" w:author="Notová Barbora" w:date="2023-11-22T18:55:00Z">
            <w:rPr>
              <w:rFonts w:ascii="Garamond" w:hAnsi="Garamond"/>
              <w:color w:val="000000" w:themeColor="text1"/>
              <w:sz w:val="22"/>
            </w:rPr>
          </w:rPrChange>
        </w:rPr>
        <w:t xml:space="preserve">znamená </w:t>
      </w:r>
      <w:r w:rsidRPr="004758B9">
        <w:rPr>
          <w:rFonts w:ascii="Garamond" w:hAnsi="Garamond"/>
          <w:rPrChange w:id="779" w:author="Notová Barbora" w:date="2023-11-22T18:55:00Z">
            <w:rPr>
              <w:rFonts w:ascii="Garamond" w:hAnsi="Garamond"/>
              <w:sz w:val="22"/>
            </w:rPr>
          </w:rPrChange>
        </w:rPr>
        <w:t xml:space="preserve">jednostranné písomné vyhlásenie banky alebo inej obdobnej finančnej inštitúcie, vo forme a s obsahom akceptovateľným pre Objednávateľa, v ktorej sa banka alebo iná finančná inštitúcia neodvolateľne a zriekajúc sa </w:t>
      </w:r>
      <w:r w:rsidRPr="004758B9">
        <w:rPr>
          <w:rFonts w:ascii="Garamond" w:hAnsi="Garamond"/>
          <w:color w:val="000000"/>
          <w:rPrChange w:id="780" w:author="Notová Barbora" w:date="2023-11-22T18:55:00Z">
            <w:rPr>
              <w:rFonts w:ascii="Garamond" w:hAnsi="Garamond"/>
              <w:color w:val="000000"/>
              <w:sz w:val="22"/>
            </w:rPr>
          </w:rPrChange>
        </w:rPr>
        <w:t>všetkých práv námietok a obrany vyplývajúcich zo záväzkových vzťahov založených Zmluvou,</w:t>
      </w:r>
      <w:r w:rsidRPr="004758B9">
        <w:rPr>
          <w:rFonts w:ascii="Garamond" w:hAnsi="Garamond"/>
          <w:rPrChange w:id="781" w:author="Notová Barbora" w:date="2023-11-22T18:55:00Z">
            <w:rPr>
              <w:rFonts w:ascii="Garamond" w:hAnsi="Garamond"/>
              <w:sz w:val="22"/>
            </w:rPr>
          </w:rPrChange>
        </w:rPr>
        <w:t xml:space="preserve"> zaväzuje uspokojiť Objednávateľa do výšky bližšie špecifikovanej v článku 1</w:t>
      </w:r>
      <w:r w:rsidR="005A1BE3" w:rsidRPr="004758B9">
        <w:rPr>
          <w:rFonts w:ascii="Garamond" w:hAnsi="Garamond"/>
          <w:rPrChange w:id="782" w:author="Notová Barbora" w:date="2023-11-22T18:55:00Z">
            <w:rPr>
              <w:rFonts w:ascii="Garamond" w:hAnsi="Garamond"/>
              <w:sz w:val="22"/>
            </w:rPr>
          </w:rPrChange>
        </w:rPr>
        <w:t>0</w:t>
      </w:r>
      <w:r w:rsidRPr="004758B9">
        <w:rPr>
          <w:rFonts w:ascii="Garamond" w:hAnsi="Garamond"/>
          <w:rPrChange w:id="783" w:author="Notová Barbora" w:date="2023-11-22T18:55:00Z">
            <w:rPr>
              <w:rFonts w:ascii="Garamond" w:hAnsi="Garamond"/>
              <w:sz w:val="22"/>
            </w:rPr>
          </w:rPrChange>
        </w:rPr>
        <w:t xml:space="preserve"> Zmluvy v prospech bankového účtu Objednávateľa uvedeného v záhlaví Zmluvy, ak za podmienok stanovených Zmluvou vznikne Zhotoviteľovi akýkoľvek peňažný záväzok voči Objednávateľovi;</w:t>
      </w:r>
    </w:p>
    <w:p w14:paraId="2BADBECC" w14:textId="77777777" w:rsidR="00503B5F" w:rsidRPr="004758B9" w:rsidRDefault="00503B5F" w:rsidP="004758B9">
      <w:pPr>
        <w:pStyle w:val="Odsekzoznamu"/>
        <w:widowControl w:val="0"/>
        <w:rPr>
          <w:rFonts w:ascii="Garamond" w:hAnsi="Garamond"/>
          <w:b/>
          <w:rPrChange w:id="784" w:author="Notová Barbora" w:date="2023-11-22T18:55:00Z">
            <w:rPr>
              <w:rFonts w:ascii="Garamond" w:hAnsi="Garamond"/>
              <w:b/>
              <w:sz w:val="22"/>
            </w:rPr>
          </w:rPrChange>
        </w:rPr>
        <w:pPrChange w:id="785" w:author="Notová Barbora" w:date="2023-11-22T18:55:00Z">
          <w:pPr>
            <w:pStyle w:val="Odsekzoznamu"/>
            <w:keepNext/>
            <w:keepLines/>
          </w:pPr>
        </w:pPrChange>
      </w:pPr>
    </w:p>
    <w:p w14:paraId="74827D47" w14:textId="2EEECCB5" w:rsidR="00AC0868" w:rsidRPr="004758B9" w:rsidRDefault="00AC0868" w:rsidP="004758B9">
      <w:pPr>
        <w:widowControl w:val="0"/>
        <w:numPr>
          <w:ilvl w:val="0"/>
          <w:numId w:val="15"/>
        </w:numPr>
        <w:ind w:left="1418" w:hanging="710"/>
        <w:contextualSpacing/>
        <w:jc w:val="both"/>
        <w:rPr>
          <w:rFonts w:ascii="Garamond" w:hAnsi="Garamond"/>
          <w:b/>
          <w:rPrChange w:id="786" w:author="Notová Barbora" w:date="2023-11-22T18:55:00Z">
            <w:rPr>
              <w:rFonts w:ascii="Garamond" w:hAnsi="Garamond"/>
              <w:b/>
              <w:sz w:val="22"/>
            </w:rPr>
          </w:rPrChange>
        </w:rPr>
        <w:pPrChange w:id="787" w:author="Notová Barbora" w:date="2023-11-22T18:55:00Z">
          <w:pPr>
            <w:keepNext/>
            <w:keepLines/>
            <w:numPr>
              <w:numId w:val="15"/>
            </w:numPr>
            <w:ind w:left="1418" w:hanging="710"/>
            <w:contextualSpacing/>
            <w:jc w:val="both"/>
          </w:pPr>
        </w:pPrChange>
      </w:pPr>
      <w:r w:rsidRPr="004758B9">
        <w:rPr>
          <w:rFonts w:ascii="Garamond" w:hAnsi="Garamond"/>
          <w:b/>
          <w:rPrChange w:id="788" w:author="Notová Barbora" w:date="2023-11-22T18:55:00Z">
            <w:rPr>
              <w:rFonts w:ascii="Garamond" w:hAnsi="Garamond"/>
              <w:b/>
              <w:sz w:val="22"/>
            </w:rPr>
          </w:rPrChange>
        </w:rPr>
        <w:t>Preberací protokol</w:t>
      </w:r>
      <w:r w:rsidRPr="004758B9">
        <w:rPr>
          <w:rFonts w:ascii="Garamond" w:hAnsi="Garamond"/>
          <w:rPrChange w:id="789" w:author="Notová Barbora" w:date="2023-11-22T18:55:00Z">
            <w:rPr>
              <w:rFonts w:ascii="Garamond" w:hAnsi="Garamond"/>
              <w:sz w:val="22"/>
            </w:rPr>
          </w:rPrChange>
        </w:rPr>
        <w:t xml:space="preserve"> znamená protokol o odovzdaní a prevzatí Diela za podmienok špecifikovaných v článku 4 Zmluvy a podpísaný oprávnenými zástupcami Zmluvných strán;</w:t>
      </w:r>
    </w:p>
    <w:p w14:paraId="1BF75901" w14:textId="77777777" w:rsidR="00503B5F" w:rsidRDefault="00503B5F" w:rsidP="004758B9">
      <w:pPr>
        <w:pStyle w:val="Odsekzoznamu"/>
        <w:widowControl w:val="0"/>
        <w:rPr>
          <w:rFonts w:ascii="Garamond" w:hAnsi="Garamond"/>
          <w:b/>
          <w:rPrChange w:id="790" w:author="Notová Barbora" w:date="2023-11-22T18:55:00Z">
            <w:rPr>
              <w:rFonts w:ascii="Garamond" w:hAnsi="Garamond"/>
              <w:b/>
              <w:sz w:val="22"/>
            </w:rPr>
          </w:rPrChange>
        </w:rPr>
        <w:pPrChange w:id="791" w:author="Notová Barbora" w:date="2023-11-22T18:55:00Z">
          <w:pPr>
            <w:pStyle w:val="Odsekzoznamu"/>
            <w:keepNext/>
            <w:keepLines/>
          </w:pPr>
        </w:pPrChange>
      </w:pPr>
    </w:p>
    <w:p w14:paraId="3994AE9D" w14:textId="77777777" w:rsidR="004758B9" w:rsidRDefault="004758B9" w:rsidP="004758B9">
      <w:pPr>
        <w:pStyle w:val="Odsekzoznamu"/>
        <w:widowControl w:val="0"/>
        <w:rPr>
          <w:ins w:id="792" w:author="Notová Barbora" w:date="2023-11-22T18:55:00Z"/>
          <w:rFonts w:ascii="Garamond" w:hAnsi="Garamond"/>
          <w:b/>
          <w:lang w:eastAsia="cs-CZ"/>
        </w:rPr>
      </w:pPr>
    </w:p>
    <w:p w14:paraId="2A2E1D2B" w14:textId="77777777" w:rsidR="004758B9" w:rsidRPr="004758B9" w:rsidRDefault="004758B9" w:rsidP="004758B9">
      <w:pPr>
        <w:pStyle w:val="Odsekzoznamu"/>
        <w:widowControl w:val="0"/>
        <w:rPr>
          <w:ins w:id="793" w:author="Notová Barbora" w:date="2023-11-22T18:55:00Z"/>
          <w:rFonts w:ascii="Garamond" w:hAnsi="Garamond"/>
          <w:b/>
          <w:lang w:eastAsia="cs-CZ"/>
        </w:rPr>
      </w:pPr>
    </w:p>
    <w:p w14:paraId="4B88ABB0" w14:textId="229A5CBA" w:rsidR="00694E3B" w:rsidRPr="004758B9" w:rsidRDefault="00694E3B" w:rsidP="004758B9">
      <w:pPr>
        <w:widowControl w:val="0"/>
        <w:numPr>
          <w:ilvl w:val="0"/>
          <w:numId w:val="15"/>
        </w:numPr>
        <w:ind w:left="1418" w:hanging="710"/>
        <w:contextualSpacing/>
        <w:jc w:val="both"/>
        <w:rPr>
          <w:rFonts w:ascii="Garamond" w:hAnsi="Garamond"/>
          <w:b/>
          <w:rPrChange w:id="794" w:author="Notová Barbora" w:date="2023-11-22T18:55:00Z">
            <w:rPr>
              <w:rFonts w:ascii="Garamond" w:hAnsi="Garamond"/>
              <w:b/>
              <w:sz w:val="22"/>
            </w:rPr>
          </w:rPrChange>
        </w:rPr>
        <w:pPrChange w:id="795" w:author="Notová Barbora" w:date="2023-11-22T18:55:00Z">
          <w:pPr>
            <w:keepNext/>
            <w:keepLines/>
            <w:numPr>
              <w:numId w:val="15"/>
            </w:numPr>
            <w:ind w:left="1418" w:hanging="710"/>
            <w:contextualSpacing/>
            <w:jc w:val="both"/>
          </w:pPr>
        </w:pPrChange>
      </w:pPr>
      <w:r w:rsidRPr="004758B9">
        <w:rPr>
          <w:rFonts w:ascii="Garamond" w:hAnsi="Garamond"/>
          <w:b/>
          <w:rPrChange w:id="796" w:author="Notová Barbora" w:date="2023-11-22T18:55:00Z">
            <w:rPr>
              <w:rFonts w:ascii="Garamond" w:hAnsi="Garamond"/>
              <w:b/>
              <w:sz w:val="22"/>
            </w:rPr>
          </w:rPrChange>
        </w:rPr>
        <w:t>Zálohová banková záruka znamená</w:t>
      </w:r>
      <w:r w:rsidRPr="004758B9">
        <w:rPr>
          <w:rFonts w:ascii="Garamond" w:hAnsi="Garamond"/>
          <w:b/>
          <w:rPrChange w:id="797" w:author="Notová Barbora" w:date="2023-11-22T18:55:00Z">
            <w:rPr>
              <w:b/>
              <w:sz w:val="22"/>
            </w:rPr>
          </w:rPrChange>
        </w:rPr>
        <w:t xml:space="preserve"> </w:t>
      </w:r>
      <w:r w:rsidRPr="004758B9">
        <w:rPr>
          <w:rFonts w:ascii="Garamond" w:hAnsi="Garamond"/>
          <w:rPrChange w:id="798" w:author="Notová Barbora" w:date="2023-11-22T18:55:00Z">
            <w:rPr>
              <w:rFonts w:ascii="Garamond" w:hAnsi="Garamond"/>
              <w:sz w:val="22"/>
            </w:rPr>
          </w:rPrChange>
        </w:rPr>
        <w:t xml:space="preserve">jednostranné písomné vyhlásenie banky alebo inej finančnej inštitúcie, vo forme a s obsahom akceptovateľným pre Objednávateľa, v ktorej sa banka alebo iná finančná inštitúcia neodvolateľne a zriekajúc sa všetkých práv námietok a obrany vyplývajúcich zo záväzkových vzťahov založených Zmluvou, zaväzuje uspokojiť Objednávateľa do výšky príslušnej časti Ceny za Dielo podľa článku </w:t>
      </w:r>
      <w:r w:rsidR="005A1BE3" w:rsidRPr="004758B9">
        <w:rPr>
          <w:rFonts w:ascii="Garamond" w:hAnsi="Garamond"/>
          <w:rPrChange w:id="799" w:author="Notová Barbora" w:date="2023-11-22T18:55:00Z">
            <w:rPr>
              <w:rFonts w:ascii="Garamond" w:hAnsi="Garamond"/>
              <w:sz w:val="22"/>
            </w:rPr>
          </w:rPrChange>
        </w:rPr>
        <w:t>5</w:t>
      </w:r>
      <w:r w:rsidRPr="004758B9">
        <w:rPr>
          <w:rFonts w:ascii="Garamond" w:hAnsi="Garamond"/>
          <w:rPrChange w:id="800" w:author="Notová Barbora" w:date="2023-11-22T18:55:00Z">
            <w:rPr>
              <w:rFonts w:ascii="Garamond" w:hAnsi="Garamond"/>
              <w:sz w:val="22"/>
            </w:rPr>
          </w:rPrChange>
        </w:rPr>
        <w:t xml:space="preserve"> bod </w:t>
      </w:r>
      <w:r w:rsidR="005A1BE3" w:rsidRPr="004758B9">
        <w:rPr>
          <w:rFonts w:ascii="Garamond" w:hAnsi="Garamond"/>
          <w:rPrChange w:id="801" w:author="Notová Barbora" w:date="2023-11-22T18:55:00Z">
            <w:rPr>
              <w:rFonts w:ascii="Garamond" w:hAnsi="Garamond"/>
              <w:sz w:val="22"/>
            </w:rPr>
          </w:rPrChange>
        </w:rPr>
        <w:t>5</w:t>
      </w:r>
      <w:r w:rsidRPr="004758B9">
        <w:rPr>
          <w:rFonts w:ascii="Garamond" w:hAnsi="Garamond"/>
          <w:rPrChange w:id="802" w:author="Notová Barbora" w:date="2023-11-22T18:55:00Z">
            <w:rPr>
              <w:rFonts w:ascii="Garamond" w:hAnsi="Garamond"/>
              <w:sz w:val="22"/>
            </w:rPr>
          </w:rPrChange>
        </w:rPr>
        <w:t>.2 Zmluvy v prospech bankového účtu Objednávateľa uvedeného v záhlaví Zmluvy, ak vznikne Zhotoviteľovi záväzok vrátiť Objednávateľovi Cen</w:t>
      </w:r>
      <w:r w:rsidR="00626E40" w:rsidRPr="004758B9">
        <w:rPr>
          <w:rFonts w:ascii="Garamond" w:hAnsi="Garamond"/>
          <w:rPrChange w:id="803" w:author="Notová Barbora" w:date="2023-11-22T18:55:00Z">
            <w:rPr>
              <w:rFonts w:ascii="Garamond" w:hAnsi="Garamond"/>
              <w:sz w:val="22"/>
            </w:rPr>
          </w:rPrChange>
        </w:rPr>
        <w:t>u</w:t>
      </w:r>
      <w:r w:rsidRPr="004758B9">
        <w:rPr>
          <w:rFonts w:ascii="Garamond" w:hAnsi="Garamond"/>
          <w:rPrChange w:id="804" w:author="Notová Barbora" w:date="2023-11-22T18:55:00Z">
            <w:rPr>
              <w:rFonts w:ascii="Garamond" w:hAnsi="Garamond"/>
              <w:sz w:val="22"/>
            </w:rPr>
          </w:rPrChange>
        </w:rPr>
        <w:t xml:space="preserve"> za Dielo;</w:t>
      </w:r>
    </w:p>
    <w:p w14:paraId="14C883BE" w14:textId="77777777" w:rsidR="00503B5F" w:rsidRPr="004758B9" w:rsidRDefault="00503B5F" w:rsidP="004758B9">
      <w:pPr>
        <w:pStyle w:val="Odsekzoznamu"/>
        <w:widowControl w:val="0"/>
        <w:rPr>
          <w:rFonts w:ascii="Garamond" w:hAnsi="Garamond"/>
          <w:b/>
          <w:rPrChange w:id="805" w:author="Notová Barbora" w:date="2023-11-22T18:55:00Z">
            <w:rPr>
              <w:rFonts w:ascii="Garamond" w:hAnsi="Garamond"/>
              <w:b/>
              <w:sz w:val="22"/>
            </w:rPr>
          </w:rPrChange>
        </w:rPr>
        <w:pPrChange w:id="806" w:author="Notová Barbora" w:date="2023-11-22T18:55:00Z">
          <w:pPr>
            <w:pStyle w:val="Odsekzoznamu"/>
            <w:keepNext/>
            <w:keepLines/>
          </w:pPr>
        </w:pPrChange>
      </w:pPr>
    </w:p>
    <w:p w14:paraId="1D81B55D" w14:textId="4CF585C9" w:rsidR="00503B5F" w:rsidRPr="004758B9" w:rsidRDefault="00503B5F" w:rsidP="004758B9">
      <w:pPr>
        <w:widowControl w:val="0"/>
        <w:numPr>
          <w:ilvl w:val="0"/>
          <w:numId w:val="15"/>
        </w:numPr>
        <w:ind w:left="1418" w:hanging="710"/>
        <w:contextualSpacing/>
        <w:jc w:val="both"/>
        <w:rPr>
          <w:rFonts w:ascii="Garamond" w:hAnsi="Garamond"/>
          <w:b/>
          <w:rPrChange w:id="807" w:author="Notová Barbora" w:date="2023-11-22T18:55:00Z">
            <w:rPr>
              <w:rFonts w:ascii="Garamond" w:hAnsi="Garamond"/>
              <w:b/>
              <w:sz w:val="22"/>
            </w:rPr>
          </w:rPrChange>
        </w:rPr>
        <w:pPrChange w:id="808" w:author="Notová Barbora" w:date="2023-11-22T18:55:00Z">
          <w:pPr>
            <w:keepNext/>
            <w:keepLines/>
            <w:numPr>
              <w:numId w:val="15"/>
            </w:numPr>
            <w:ind w:left="1418" w:hanging="710"/>
            <w:contextualSpacing/>
            <w:jc w:val="both"/>
          </w:pPr>
        </w:pPrChange>
      </w:pPr>
      <w:r w:rsidRPr="004758B9">
        <w:rPr>
          <w:rFonts w:ascii="Garamond" w:hAnsi="Garamond"/>
          <w:b/>
          <w:rPrChange w:id="809" w:author="Notová Barbora" w:date="2023-11-22T18:55:00Z">
            <w:rPr>
              <w:rFonts w:ascii="Garamond" w:hAnsi="Garamond"/>
              <w:b/>
              <w:sz w:val="22"/>
            </w:rPr>
          </w:rPrChange>
        </w:rPr>
        <w:t xml:space="preserve">Licencia </w:t>
      </w:r>
      <w:r w:rsidRPr="004758B9">
        <w:rPr>
          <w:rFonts w:ascii="Garamond" w:hAnsi="Garamond"/>
          <w:rPrChange w:id="810" w:author="Notová Barbora" w:date="2023-11-22T18:55:00Z">
            <w:rPr>
              <w:rFonts w:ascii="Garamond" w:hAnsi="Garamond"/>
              <w:sz w:val="22"/>
            </w:rPr>
          </w:rPrChange>
        </w:rPr>
        <w:t>znamená výhradná licencia bez akéhokoľvek vecného, časového, územného alebo iného obmedzenia, ktorá sa vzťahuje na všetky známe spôsoby použitia Diela ako autorského diela, ktoré vyplýva zo Zmluvy a ustanovení Autorského zákona; pričom súčasťou Licencie je aj licencia na vydanie diela podľa § 75 Autorského zákona a súhlas Zhotoviteľa na akékoľvek ďalšie nakladanie s Dielom spôsobom, ktorý neodporuje Autorskému zákonu;</w:t>
      </w:r>
    </w:p>
    <w:p w14:paraId="0D3685C1" w14:textId="77777777" w:rsidR="00503B5F" w:rsidRPr="004758B9" w:rsidRDefault="00503B5F" w:rsidP="004758B9">
      <w:pPr>
        <w:pStyle w:val="Odsekzoznamu"/>
        <w:widowControl w:val="0"/>
        <w:rPr>
          <w:rFonts w:ascii="Garamond" w:hAnsi="Garamond"/>
          <w:b/>
          <w:rPrChange w:id="811" w:author="Notová Barbora" w:date="2023-11-22T18:55:00Z">
            <w:rPr>
              <w:rFonts w:ascii="Garamond" w:hAnsi="Garamond"/>
              <w:b/>
              <w:sz w:val="22"/>
            </w:rPr>
          </w:rPrChange>
        </w:rPr>
        <w:pPrChange w:id="812" w:author="Notová Barbora" w:date="2023-11-22T18:55:00Z">
          <w:pPr>
            <w:pStyle w:val="Odsekzoznamu"/>
            <w:keepNext/>
            <w:keepLines/>
          </w:pPr>
        </w:pPrChange>
      </w:pPr>
    </w:p>
    <w:p w14:paraId="1A300E41" w14:textId="79E5F5E4" w:rsidR="00AC0868" w:rsidRPr="004758B9" w:rsidRDefault="00AC0868" w:rsidP="004758B9">
      <w:pPr>
        <w:widowControl w:val="0"/>
        <w:numPr>
          <w:ilvl w:val="0"/>
          <w:numId w:val="15"/>
        </w:numPr>
        <w:ind w:left="1418" w:hanging="710"/>
        <w:contextualSpacing/>
        <w:jc w:val="both"/>
        <w:rPr>
          <w:rFonts w:ascii="Garamond" w:hAnsi="Garamond"/>
          <w:b/>
          <w:rPrChange w:id="813" w:author="Notová Barbora" w:date="2023-11-22T18:55:00Z">
            <w:rPr>
              <w:rFonts w:ascii="Garamond" w:hAnsi="Garamond"/>
              <w:b/>
              <w:sz w:val="22"/>
            </w:rPr>
          </w:rPrChange>
        </w:rPr>
        <w:pPrChange w:id="814" w:author="Notová Barbora" w:date="2023-11-22T18:55:00Z">
          <w:pPr>
            <w:keepNext/>
            <w:keepLines/>
            <w:numPr>
              <w:numId w:val="15"/>
            </w:numPr>
            <w:ind w:left="1418" w:hanging="710"/>
            <w:contextualSpacing/>
            <w:jc w:val="both"/>
          </w:pPr>
        </w:pPrChange>
      </w:pPr>
      <w:r w:rsidRPr="004758B9">
        <w:rPr>
          <w:rFonts w:ascii="Garamond" w:hAnsi="Garamond"/>
          <w:b/>
          <w:rPrChange w:id="815" w:author="Notová Barbora" w:date="2023-11-22T18:55:00Z">
            <w:rPr>
              <w:rFonts w:ascii="Garamond" w:hAnsi="Garamond"/>
              <w:b/>
              <w:sz w:val="22"/>
            </w:rPr>
          </w:rPrChange>
        </w:rPr>
        <w:t>Pracovný deň</w:t>
      </w:r>
      <w:r w:rsidRPr="004758B9">
        <w:rPr>
          <w:rFonts w:ascii="Garamond" w:hAnsi="Garamond"/>
          <w:rPrChange w:id="816" w:author="Notová Barbora" w:date="2023-11-22T18:55:00Z">
            <w:rPr>
              <w:rFonts w:ascii="Garamond" w:hAnsi="Garamond"/>
              <w:sz w:val="22"/>
            </w:rPr>
          </w:rPrChange>
        </w:rPr>
        <w:t xml:space="preserve"> znamená deň, ktorý nie je sobotou, nedeľou ani dňom pracovného pokoja ani dňom pracovného voľna v Slovenskej republike;</w:t>
      </w:r>
    </w:p>
    <w:p w14:paraId="57520126" w14:textId="77777777" w:rsidR="00503B5F" w:rsidRPr="004758B9" w:rsidRDefault="00503B5F" w:rsidP="004758B9">
      <w:pPr>
        <w:pStyle w:val="Odsekzoznamu"/>
        <w:widowControl w:val="0"/>
        <w:rPr>
          <w:rFonts w:ascii="Garamond" w:hAnsi="Garamond"/>
          <w:b/>
          <w:rPrChange w:id="817" w:author="Notová Barbora" w:date="2023-11-22T18:55:00Z">
            <w:rPr>
              <w:rFonts w:ascii="Garamond" w:hAnsi="Garamond"/>
              <w:b/>
              <w:sz w:val="22"/>
            </w:rPr>
          </w:rPrChange>
        </w:rPr>
        <w:pPrChange w:id="818" w:author="Notová Barbora" w:date="2023-11-22T18:55:00Z">
          <w:pPr>
            <w:pStyle w:val="Odsekzoznamu"/>
            <w:keepNext/>
            <w:keepLines/>
          </w:pPr>
        </w:pPrChange>
      </w:pPr>
    </w:p>
    <w:p w14:paraId="08EA9E6F" w14:textId="51BF8F35" w:rsidR="00D42A66" w:rsidRPr="004758B9" w:rsidRDefault="00D42A66" w:rsidP="004758B9">
      <w:pPr>
        <w:widowControl w:val="0"/>
        <w:numPr>
          <w:ilvl w:val="0"/>
          <w:numId w:val="15"/>
        </w:numPr>
        <w:ind w:left="1418" w:hanging="710"/>
        <w:contextualSpacing/>
        <w:jc w:val="both"/>
        <w:rPr>
          <w:rFonts w:ascii="Garamond" w:hAnsi="Garamond"/>
          <w:b/>
          <w:rPrChange w:id="819" w:author="Notová Barbora" w:date="2023-11-22T18:55:00Z">
            <w:rPr>
              <w:rFonts w:ascii="Garamond" w:hAnsi="Garamond"/>
              <w:b/>
              <w:sz w:val="22"/>
            </w:rPr>
          </w:rPrChange>
        </w:rPr>
        <w:pPrChange w:id="820" w:author="Notová Barbora" w:date="2023-11-22T18:55:00Z">
          <w:pPr>
            <w:keepNext/>
            <w:keepLines/>
            <w:numPr>
              <w:numId w:val="15"/>
            </w:numPr>
            <w:ind w:left="1418" w:hanging="710"/>
            <w:contextualSpacing/>
            <w:jc w:val="both"/>
          </w:pPr>
        </w:pPrChange>
      </w:pPr>
      <w:r w:rsidRPr="004758B9">
        <w:rPr>
          <w:rFonts w:ascii="Garamond" w:hAnsi="Garamond"/>
          <w:b/>
          <w:rPrChange w:id="821" w:author="Notová Barbora" w:date="2023-11-22T18:55:00Z">
            <w:rPr>
              <w:rFonts w:ascii="Garamond" w:hAnsi="Garamond"/>
              <w:b/>
              <w:sz w:val="22"/>
            </w:rPr>
          </w:rPrChange>
        </w:rPr>
        <w:t>Občiansky</w:t>
      </w:r>
      <w:r w:rsidR="003E67B4" w:rsidRPr="004758B9">
        <w:rPr>
          <w:rFonts w:ascii="Garamond" w:hAnsi="Garamond"/>
          <w:b/>
          <w:rPrChange w:id="822" w:author="Notová Barbora" w:date="2023-11-22T18:55:00Z">
            <w:rPr>
              <w:rFonts w:ascii="Garamond" w:hAnsi="Garamond"/>
              <w:b/>
              <w:sz w:val="22"/>
            </w:rPr>
          </w:rPrChange>
        </w:rPr>
        <w:t xml:space="preserve"> </w:t>
      </w:r>
      <w:r w:rsidRPr="004758B9">
        <w:rPr>
          <w:rFonts w:ascii="Garamond" w:hAnsi="Garamond"/>
          <w:b/>
          <w:rPrChange w:id="823" w:author="Notová Barbora" w:date="2023-11-22T18:55:00Z">
            <w:rPr>
              <w:rFonts w:ascii="Garamond" w:hAnsi="Garamond"/>
              <w:b/>
              <w:sz w:val="22"/>
            </w:rPr>
          </w:rPrChange>
        </w:rPr>
        <w:t>zákonník</w:t>
      </w:r>
      <w:r w:rsidR="003E67B4" w:rsidRPr="004758B9">
        <w:rPr>
          <w:rFonts w:ascii="Garamond" w:hAnsi="Garamond"/>
          <w:rPrChange w:id="824" w:author="Notová Barbora" w:date="2023-11-22T18:55:00Z">
            <w:rPr>
              <w:rFonts w:ascii="Garamond" w:hAnsi="Garamond"/>
              <w:sz w:val="22"/>
            </w:rPr>
          </w:rPrChange>
        </w:rPr>
        <w:t xml:space="preserve"> </w:t>
      </w:r>
      <w:r w:rsidRPr="004758B9">
        <w:rPr>
          <w:rFonts w:ascii="Garamond" w:hAnsi="Garamond"/>
          <w:rPrChange w:id="825" w:author="Notová Barbora" w:date="2023-11-22T18:55:00Z">
            <w:rPr>
              <w:rFonts w:ascii="Garamond" w:hAnsi="Garamond"/>
              <w:sz w:val="22"/>
            </w:rPr>
          </w:rPrChange>
        </w:rPr>
        <w:t>znamená</w:t>
      </w:r>
      <w:r w:rsidR="003E67B4" w:rsidRPr="004758B9">
        <w:rPr>
          <w:rFonts w:ascii="Garamond" w:hAnsi="Garamond"/>
          <w:rPrChange w:id="826" w:author="Notová Barbora" w:date="2023-11-22T18:55:00Z">
            <w:rPr>
              <w:rFonts w:ascii="Garamond" w:hAnsi="Garamond"/>
              <w:sz w:val="22"/>
            </w:rPr>
          </w:rPrChange>
        </w:rPr>
        <w:t xml:space="preserve"> </w:t>
      </w:r>
      <w:r w:rsidRPr="004758B9">
        <w:rPr>
          <w:rFonts w:ascii="Garamond" w:hAnsi="Garamond"/>
          <w:rPrChange w:id="827" w:author="Notová Barbora" w:date="2023-11-22T18:55:00Z">
            <w:rPr>
              <w:rFonts w:ascii="Garamond" w:hAnsi="Garamond"/>
              <w:sz w:val="22"/>
            </w:rPr>
          </w:rPrChange>
        </w:rPr>
        <w:t>zákon</w:t>
      </w:r>
      <w:r w:rsidR="003E67B4" w:rsidRPr="004758B9">
        <w:rPr>
          <w:rFonts w:ascii="Garamond" w:hAnsi="Garamond"/>
          <w:rPrChange w:id="828" w:author="Notová Barbora" w:date="2023-11-22T18:55:00Z">
            <w:rPr>
              <w:rFonts w:ascii="Garamond" w:hAnsi="Garamond"/>
              <w:sz w:val="22"/>
            </w:rPr>
          </w:rPrChange>
        </w:rPr>
        <w:t xml:space="preserve"> </w:t>
      </w:r>
      <w:r w:rsidRPr="004758B9">
        <w:rPr>
          <w:rFonts w:ascii="Garamond" w:hAnsi="Garamond"/>
          <w:rPrChange w:id="829" w:author="Notová Barbora" w:date="2023-11-22T18:55:00Z">
            <w:rPr>
              <w:rFonts w:ascii="Garamond" w:hAnsi="Garamond"/>
              <w:sz w:val="22"/>
            </w:rPr>
          </w:rPrChange>
        </w:rPr>
        <w:t>č.</w:t>
      </w:r>
      <w:r w:rsidR="003E67B4" w:rsidRPr="004758B9">
        <w:rPr>
          <w:rFonts w:ascii="Garamond" w:hAnsi="Garamond"/>
          <w:rPrChange w:id="830" w:author="Notová Barbora" w:date="2023-11-22T18:55:00Z">
            <w:rPr>
              <w:rFonts w:ascii="Garamond" w:hAnsi="Garamond"/>
              <w:sz w:val="22"/>
            </w:rPr>
          </w:rPrChange>
        </w:rPr>
        <w:t xml:space="preserve"> </w:t>
      </w:r>
      <w:r w:rsidRPr="004758B9">
        <w:rPr>
          <w:rFonts w:ascii="Garamond" w:hAnsi="Garamond"/>
          <w:rPrChange w:id="831" w:author="Notová Barbora" w:date="2023-11-22T18:55:00Z">
            <w:rPr>
              <w:rFonts w:ascii="Garamond" w:hAnsi="Garamond"/>
              <w:sz w:val="22"/>
            </w:rPr>
          </w:rPrChange>
        </w:rPr>
        <w:t>40/1964</w:t>
      </w:r>
      <w:r w:rsidR="003E67B4" w:rsidRPr="004758B9">
        <w:rPr>
          <w:rFonts w:ascii="Garamond" w:hAnsi="Garamond"/>
          <w:rPrChange w:id="832" w:author="Notová Barbora" w:date="2023-11-22T18:55:00Z">
            <w:rPr>
              <w:rFonts w:ascii="Garamond" w:hAnsi="Garamond"/>
              <w:sz w:val="22"/>
            </w:rPr>
          </w:rPrChange>
        </w:rPr>
        <w:t xml:space="preserve"> </w:t>
      </w:r>
      <w:r w:rsidRPr="004758B9">
        <w:rPr>
          <w:rFonts w:ascii="Garamond" w:hAnsi="Garamond"/>
          <w:rPrChange w:id="833" w:author="Notová Barbora" w:date="2023-11-22T18:55:00Z">
            <w:rPr>
              <w:rFonts w:ascii="Garamond" w:hAnsi="Garamond"/>
              <w:sz w:val="22"/>
            </w:rPr>
          </w:rPrChange>
        </w:rPr>
        <w:t>Zb.</w:t>
      </w:r>
      <w:r w:rsidR="003E67B4" w:rsidRPr="004758B9">
        <w:rPr>
          <w:rFonts w:ascii="Garamond" w:hAnsi="Garamond"/>
          <w:rPrChange w:id="834" w:author="Notová Barbora" w:date="2023-11-22T18:55:00Z">
            <w:rPr>
              <w:rFonts w:ascii="Garamond" w:hAnsi="Garamond"/>
              <w:sz w:val="22"/>
            </w:rPr>
          </w:rPrChange>
        </w:rPr>
        <w:t xml:space="preserve"> </w:t>
      </w:r>
      <w:r w:rsidRPr="004758B9">
        <w:rPr>
          <w:rFonts w:ascii="Garamond" w:hAnsi="Garamond"/>
          <w:rPrChange w:id="835" w:author="Notová Barbora" w:date="2023-11-22T18:55:00Z">
            <w:rPr>
              <w:rFonts w:ascii="Garamond" w:hAnsi="Garamond"/>
              <w:sz w:val="22"/>
            </w:rPr>
          </w:rPrChange>
        </w:rPr>
        <w:t>Občiansky</w:t>
      </w:r>
      <w:r w:rsidR="003E67B4" w:rsidRPr="004758B9">
        <w:rPr>
          <w:rFonts w:ascii="Garamond" w:hAnsi="Garamond"/>
          <w:rPrChange w:id="836" w:author="Notová Barbora" w:date="2023-11-22T18:55:00Z">
            <w:rPr>
              <w:rFonts w:ascii="Garamond" w:hAnsi="Garamond"/>
              <w:sz w:val="22"/>
            </w:rPr>
          </w:rPrChange>
        </w:rPr>
        <w:t xml:space="preserve"> </w:t>
      </w:r>
      <w:r w:rsidRPr="004758B9">
        <w:rPr>
          <w:rFonts w:ascii="Garamond" w:hAnsi="Garamond"/>
          <w:rPrChange w:id="837" w:author="Notová Barbora" w:date="2023-11-22T18:55:00Z">
            <w:rPr>
              <w:rFonts w:ascii="Garamond" w:hAnsi="Garamond"/>
              <w:sz w:val="22"/>
            </w:rPr>
          </w:rPrChange>
        </w:rPr>
        <w:t>zákonník</w:t>
      </w:r>
      <w:r w:rsidR="003E67B4" w:rsidRPr="004758B9">
        <w:rPr>
          <w:rFonts w:ascii="Garamond" w:hAnsi="Garamond"/>
          <w:rPrChange w:id="838" w:author="Notová Barbora" w:date="2023-11-22T18:55:00Z">
            <w:rPr>
              <w:rFonts w:ascii="Garamond" w:hAnsi="Garamond"/>
              <w:sz w:val="22"/>
            </w:rPr>
          </w:rPrChange>
        </w:rPr>
        <w:t xml:space="preserve"> </w:t>
      </w:r>
      <w:r w:rsidRPr="004758B9">
        <w:rPr>
          <w:rFonts w:ascii="Garamond" w:hAnsi="Garamond"/>
          <w:rPrChange w:id="839" w:author="Notová Barbora" w:date="2023-11-22T18:55:00Z">
            <w:rPr>
              <w:rFonts w:ascii="Garamond" w:hAnsi="Garamond"/>
              <w:sz w:val="22"/>
            </w:rPr>
          </w:rPrChange>
        </w:rPr>
        <w:t>v</w:t>
      </w:r>
      <w:r w:rsidR="003E67B4" w:rsidRPr="004758B9">
        <w:rPr>
          <w:rFonts w:ascii="Garamond" w:hAnsi="Garamond"/>
          <w:rPrChange w:id="840" w:author="Notová Barbora" w:date="2023-11-22T18:55:00Z">
            <w:rPr>
              <w:rFonts w:ascii="Garamond" w:hAnsi="Garamond"/>
              <w:sz w:val="22"/>
            </w:rPr>
          </w:rPrChange>
        </w:rPr>
        <w:t xml:space="preserve"> </w:t>
      </w:r>
      <w:r w:rsidRPr="004758B9">
        <w:rPr>
          <w:rFonts w:ascii="Garamond" w:hAnsi="Garamond"/>
          <w:rPrChange w:id="841" w:author="Notová Barbora" w:date="2023-11-22T18:55:00Z">
            <w:rPr>
              <w:rFonts w:ascii="Garamond" w:hAnsi="Garamond"/>
              <w:sz w:val="22"/>
            </w:rPr>
          </w:rPrChange>
        </w:rPr>
        <w:t>znení</w:t>
      </w:r>
      <w:r w:rsidR="003E67B4" w:rsidRPr="004758B9">
        <w:rPr>
          <w:rFonts w:ascii="Garamond" w:hAnsi="Garamond"/>
          <w:rPrChange w:id="842" w:author="Notová Barbora" w:date="2023-11-22T18:55:00Z">
            <w:rPr>
              <w:rFonts w:ascii="Garamond" w:hAnsi="Garamond"/>
              <w:sz w:val="22"/>
            </w:rPr>
          </w:rPrChange>
        </w:rPr>
        <w:t xml:space="preserve"> </w:t>
      </w:r>
      <w:r w:rsidRPr="004758B9">
        <w:rPr>
          <w:rFonts w:ascii="Garamond" w:hAnsi="Garamond"/>
          <w:rPrChange w:id="843" w:author="Notová Barbora" w:date="2023-11-22T18:55:00Z">
            <w:rPr>
              <w:rFonts w:ascii="Garamond" w:hAnsi="Garamond"/>
              <w:sz w:val="22"/>
            </w:rPr>
          </w:rPrChange>
        </w:rPr>
        <w:t>neskorších</w:t>
      </w:r>
      <w:r w:rsidR="003E67B4" w:rsidRPr="004758B9">
        <w:rPr>
          <w:rFonts w:ascii="Garamond" w:hAnsi="Garamond"/>
          <w:rPrChange w:id="844" w:author="Notová Barbora" w:date="2023-11-22T18:55:00Z">
            <w:rPr>
              <w:rFonts w:ascii="Garamond" w:hAnsi="Garamond"/>
              <w:sz w:val="22"/>
            </w:rPr>
          </w:rPrChange>
        </w:rPr>
        <w:t xml:space="preserve"> </w:t>
      </w:r>
      <w:r w:rsidRPr="004758B9">
        <w:rPr>
          <w:rFonts w:ascii="Garamond" w:hAnsi="Garamond"/>
          <w:rPrChange w:id="845" w:author="Notová Barbora" w:date="2023-11-22T18:55:00Z">
            <w:rPr>
              <w:rFonts w:ascii="Garamond" w:hAnsi="Garamond"/>
              <w:sz w:val="22"/>
            </w:rPr>
          </w:rPrChange>
        </w:rPr>
        <w:t>predpisov;</w:t>
      </w:r>
    </w:p>
    <w:p w14:paraId="68082AE8" w14:textId="77777777" w:rsidR="00EC164F" w:rsidRPr="004758B9" w:rsidRDefault="00EC164F" w:rsidP="004758B9">
      <w:pPr>
        <w:widowControl w:val="0"/>
        <w:ind w:left="709"/>
        <w:jc w:val="both"/>
        <w:rPr>
          <w:rFonts w:ascii="Garamond" w:hAnsi="Garamond"/>
          <w:rPrChange w:id="846" w:author="Notová Barbora" w:date="2023-11-22T18:55:00Z">
            <w:rPr>
              <w:rFonts w:ascii="Garamond" w:hAnsi="Garamond"/>
              <w:sz w:val="22"/>
            </w:rPr>
          </w:rPrChange>
        </w:rPr>
        <w:pPrChange w:id="847" w:author="Notová Barbora" w:date="2023-11-22T18:55:00Z">
          <w:pPr>
            <w:keepNext/>
            <w:keepLines/>
            <w:ind w:left="709"/>
            <w:jc w:val="both"/>
          </w:pPr>
        </w:pPrChange>
      </w:pPr>
    </w:p>
    <w:p w14:paraId="13CB4A1E" w14:textId="6476F34B" w:rsidR="009E4CFB" w:rsidRPr="004758B9" w:rsidRDefault="009E4CFB" w:rsidP="004758B9">
      <w:pPr>
        <w:widowControl w:val="0"/>
        <w:numPr>
          <w:ilvl w:val="0"/>
          <w:numId w:val="6"/>
        </w:numPr>
        <w:ind w:left="1418" w:hanging="709"/>
        <w:contextualSpacing/>
        <w:jc w:val="both"/>
        <w:rPr>
          <w:rFonts w:ascii="Garamond" w:hAnsi="Garamond"/>
          <w:b/>
          <w:rPrChange w:id="848" w:author="Notová Barbora" w:date="2023-11-22T18:55:00Z">
            <w:rPr>
              <w:rFonts w:ascii="Garamond" w:hAnsi="Garamond"/>
              <w:b/>
              <w:sz w:val="22"/>
            </w:rPr>
          </w:rPrChange>
        </w:rPr>
        <w:pPrChange w:id="849" w:author="Notová Barbora" w:date="2023-11-22T18:55:00Z">
          <w:pPr>
            <w:keepNext/>
            <w:keepLines/>
            <w:numPr>
              <w:numId w:val="6"/>
            </w:numPr>
            <w:ind w:left="1418" w:hanging="709"/>
            <w:contextualSpacing/>
            <w:jc w:val="both"/>
          </w:pPr>
        </w:pPrChange>
      </w:pPr>
      <w:r w:rsidRPr="004758B9">
        <w:rPr>
          <w:rFonts w:ascii="Garamond" w:hAnsi="Garamond"/>
          <w:b/>
          <w:rPrChange w:id="850" w:author="Notová Barbora" w:date="2023-11-22T18:55:00Z">
            <w:rPr>
              <w:rFonts w:ascii="Garamond" w:hAnsi="Garamond"/>
              <w:b/>
              <w:sz w:val="22"/>
            </w:rPr>
          </w:rPrChange>
        </w:rPr>
        <w:t>Obchodný</w:t>
      </w:r>
      <w:r w:rsidR="003E67B4" w:rsidRPr="004758B9">
        <w:rPr>
          <w:rFonts w:ascii="Garamond" w:hAnsi="Garamond"/>
          <w:b/>
          <w:rPrChange w:id="851" w:author="Notová Barbora" w:date="2023-11-22T18:55:00Z">
            <w:rPr>
              <w:rFonts w:ascii="Garamond" w:hAnsi="Garamond"/>
              <w:b/>
              <w:sz w:val="22"/>
            </w:rPr>
          </w:rPrChange>
        </w:rPr>
        <w:t xml:space="preserve"> </w:t>
      </w:r>
      <w:r w:rsidRPr="004758B9">
        <w:rPr>
          <w:rFonts w:ascii="Garamond" w:hAnsi="Garamond"/>
          <w:b/>
          <w:rPrChange w:id="852" w:author="Notová Barbora" w:date="2023-11-22T18:55:00Z">
            <w:rPr>
              <w:rFonts w:ascii="Garamond" w:hAnsi="Garamond"/>
              <w:b/>
              <w:sz w:val="22"/>
            </w:rPr>
          </w:rPrChange>
        </w:rPr>
        <w:t>zákonník</w:t>
      </w:r>
      <w:r w:rsidR="003E67B4" w:rsidRPr="004758B9">
        <w:rPr>
          <w:rFonts w:ascii="Garamond" w:hAnsi="Garamond"/>
          <w:rPrChange w:id="853" w:author="Notová Barbora" w:date="2023-11-22T18:55:00Z">
            <w:rPr>
              <w:rFonts w:ascii="Garamond" w:hAnsi="Garamond"/>
              <w:sz w:val="22"/>
            </w:rPr>
          </w:rPrChange>
        </w:rPr>
        <w:t xml:space="preserve"> </w:t>
      </w:r>
      <w:r w:rsidRPr="004758B9">
        <w:rPr>
          <w:rFonts w:ascii="Garamond" w:hAnsi="Garamond"/>
          <w:rPrChange w:id="854" w:author="Notová Barbora" w:date="2023-11-22T18:55:00Z">
            <w:rPr>
              <w:rFonts w:ascii="Garamond" w:hAnsi="Garamond"/>
              <w:sz w:val="22"/>
            </w:rPr>
          </w:rPrChange>
        </w:rPr>
        <w:t>znamená</w:t>
      </w:r>
      <w:r w:rsidR="003E67B4" w:rsidRPr="004758B9">
        <w:rPr>
          <w:rFonts w:ascii="Garamond" w:hAnsi="Garamond"/>
          <w:rPrChange w:id="855" w:author="Notová Barbora" w:date="2023-11-22T18:55:00Z">
            <w:rPr>
              <w:rFonts w:ascii="Garamond" w:hAnsi="Garamond"/>
              <w:sz w:val="22"/>
            </w:rPr>
          </w:rPrChange>
        </w:rPr>
        <w:t xml:space="preserve"> </w:t>
      </w:r>
      <w:r w:rsidRPr="004758B9">
        <w:rPr>
          <w:rFonts w:ascii="Garamond" w:hAnsi="Garamond"/>
          <w:rPrChange w:id="856" w:author="Notová Barbora" w:date="2023-11-22T18:55:00Z">
            <w:rPr>
              <w:rFonts w:ascii="Garamond" w:hAnsi="Garamond"/>
              <w:sz w:val="22"/>
            </w:rPr>
          </w:rPrChange>
        </w:rPr>
        <w:t>zákon</w:t>
      </w:r>
      <w:r w:rsidR="003E67B4" w:rsidRPr="004758B9">
        <w:rPr>
          <w:rFonts w:ascii="Garamond" w:hAnsi="Garamond"/>
          <w:rPrChange w:id="857" w:author="Notová Barbora" w:date="2023-11-22T18:55:00Z">
            <w:rPr>
              <w:rFonts w:ascii="Garamond" w:hAnsi="Garamond"/>
              <w:sz w:val="22"/>
            </w:rPr>
          </w:rPrChange>
        </w:rPr>
        <w:t xml:space="preserve"> </w:t>
      </w:r>
      <w:r w:rsidRPr="004758B9">
        <w:rPr>
          <w:rFonts w:ascii="Garamond" w:hAnsi="Garamond"/>
          <w:rPrChange w:id="858" w:author="Notová Barbora" w:date="2023-11-22T18:55:00Z">
            <w:rPr>
              <w:rFonts w:ascii="Garamond" w:hAnsi="Garamond"/>
              <w:sz w:val="22"/>
            </w:rPr>
          </w:rPrChange>
        </w:rPr>
        <w:t>č.</w:t>
      </w:r>
      <w:r w:rsidR="003E67B4" w:rsidRPr="004758B9">
        <w:rPr>
          <w:rFonts w:ascii="Garamond" w:hAnsi="Garamond"/>
          <w:rPrChange w:id="859" w:author="Notová Barbora" w:date="2023-11-22T18:55:00Z">
            <w:rPr>
              <w:rFonts w:ascii="Garamond" w:hAnsi="Garamond"/>
              <w:sz w:val="22"/>
            </w:rPr>
          </w:rPrChange>
        </w:rPr>
        <w:t xml:space="preserve"> </w:t>
      </w:r>
      <w:r w:rsidRPr="004758B9">
        <w:rPr>
          <w:rFonts w:ascii="Garamond" w:hAnsi="Garamond"/>
          <w:rPrChange w:id="860" w:author="Notová Barbora" w:date="2023-11-22T18:55:00Z">
            <w:rPr>
              <w:rFonts w:ascii="Garamond" w:hAnsi="Garamond"/>
              <w:sz w:val="22"/>
            </w:rPr>
          </w:rPrChange>
        </w:rPr>
        <w:t>513/1991</w:t>
      </w:r>
      <w:r w:rsidR="003E67B4" w:rsidRPr="004758B9">
        <w:rPr>
          <w:rFonts w:ascii="Garamond" w:hAnsi="Garamond"/>
          <w:rPrChange w:id="861" w:author="Notová Barbora" w:date="2023-11-22T18:55:00Z">
            <w:rPr>
              <w:rFonts w:ascii="Garamond" w:hAnsi="Garamond"/>
              <w:sz w:val="22"/>
            </w:rPr>
          </w:rPrChange>
        </w:rPr>
        <w:t xml:space="preserve"> </w:t>
      </w:r>
      <w:r w:rsidRPr="004758B9">
        <w:rPr>
          <w:rFonts w:ascii="Garamond" w:hAnsi="Garamond"/>
          <w:rPrChange w:id="862" w:author="Notová Barbora" w:date="2023-11-22T18:55:00Z">
            <w:rPr>
              <w:rFonts w:ascii="Garamond" w:hAnsi="Garamond"/>
              <w:sz w:val="22"/>
            </w:rPr>
          </w:rPrChange>
        </w:rPr>
        <w:t>Zb.</w:t>
      </w:r>
      <w:r w:rsidR="003E67B4" w:rsidRPr="004758B9">
        <w:rPr>
          <w:rFonts w:ascii="Garamond" w:hAnsi="Garamond"/>
          <w:rPrChange w:id="863" w:author="Notová Barbora" w:date="2023-11-22T18:55:00Z">
            <w:rPr>
              <w:rFonts w:ascii="Garamond" w:hAnsi="Garamond"/>
              <w:sz w:val="22"/>
            </w:rPr>
          </w:rPrChange>
        </w:rPr>
        <w:t xml:space="preserve"> </w:t>
      </w:r>
      <w:r w:rsidRPr="004758B9">
        <w:rPr>
          <w:rFonts w:ascii="Garamond" w:hAnsi="Garamond"/>
          <w:rPrChange w:id="864" w:author="Notová Barbora" w:date="2023-11-22T18:55:00Z">
            <w:rPr>
              <w:rFonts w:ascii="Garamond" w:hAnsi="Garamond"/>
              <w:sz w:val="22"/>
            </w:rPr>
          </w:rPrChange>
        </w:rPr>
        <w:t>Obchodný</w:t>
      </w:r>
      <w:r w:rsidR="003E67B4" w:rsidRPr="004758B9">
        <w:rPr>
          <w:rFonts w:ascii="Garamond" w:hAnsi="Garamond"/>
          <w:rPrChange w:id="865" w:author="Notová Barbora" w:date="2023-11-22T18:55:00Z">
            <w:rPr>
              <w:rFonts w:ascii="Garamond" w:hAnsi="Garamond"/>
              <w:sz w:val="22"/>
            </w:rPr>
          </w:rPrChange>
        </w:rPr>
        <w:t xml:space="preserve"> </w:t>
      </w:r>
      <w:r w:rsidRPr="004758B9">
        <w:rPr>
          <w:rFonts w:ascii="Garamond" w:hAnsi="Garamond"/>
          <w:rPrChange w:id="866" w:author="Notová Barbora" w:date="2023-11-22T18:55:00Z">
            <w:rPr>
              <w:rFonts w:ascii="Garamond" w:hAnsi="Garamond"/>
              <w:sz w:val="22"/>
            </w:rPr>
          </w:rPrChange>
        </w:rPr>
        <w:t>zákonník</w:t>
      </w:r>
      <w:r w:rsidR="003E67B4" w:rsidRPr="004758B9">
        <w:rPr>
          <w:rFonts w:ascii="Garamond" w:hAnsi="Garamond"/>
          <w:rPrChange w:id="867" w:author="Notová Barbora" w:date="2023-11-22T18:55:00Z">
            <w:rPr>
              <w:rFonts w:ascii="Garamond" w:hAnsi="Garamond"/>
              <w:sz w:val="22"/>
            </w:rPr>
          </w:rPrChange>
        </w:rPr>
        <w:t xml:space="preserve"> </w:t>
      </w:r>
      <w:r w:rsidRPr="004758B9">
        <w:rPr>
          <w:rFonts w:ascii="Garamond" w:hAnsi="Garamond"/>
          <w:rPrChange w:id="868" w:author="Notová Barbora" w:date="2023-11-22T18:55:00Z">
            <w:rPr>
              <w:rFonts w:ascii="Garamond" w:hAnsi="Garamond"/>
              <w:sz w:val="22"/>
            </w:rPr>
          </w:rPrChange>
        </w:rPr>
        <w:t>v</w:t>
      </w:r>
      <w:r w:rsidR="003E67B4" w:rsidRPr="004758B9">
        <w:rPr>
          <w:rFonts w:ascii="Garamond" w:hAnsi="Garamond"/>
          <w:rPrChange w:id="869" w:author="Notová Barbora" w:date="2023-11-22T18:55:00Z">
            <w:rPr>
              <w:rFonts w:ascii="Garamond" w:hAnsi="Garamond"/>
              <w:sz w:val="22"/>
            </w:rPr>
          </w:rPrChange>
        </w:rPr>
        <w:t xml:space="preserve"> </w:t>
      </w:r>
      <w:r w:rsidRPr="004758B9">
        <w:rPr>
          <w:rFonts w:ascii="Garamond" w:hAnsi="Garamond"/>
          <w:rPrChange w:id="870" w:author="Notová Barbora" w:date="2023-11-22T18:55:00Z">
            <w:rPr>
              <w:rFonts w:ascii="Garamond" w:hAnsi="Garamond"/>
              <w:sz w:val="22"/>
            </w:rPr>
          </w:rPrChange>
        </w:rPr>
        <w:t>znení</w:t>
      </w:r>
      <w:r w:rsidR="003E67B4" w:rsidRPr="004758B9">
        <w:rPr>
          <w:rFonts w:ascii="Garamond" w:hAnsi="Garamond"/>
          <w:rPrChange w:id="871" w:author="Notová Barbora" w:date="2023-11-22T18:55:00Z">
            <w:rPr>
              <w:rFonts w:ascii="Garamond" w:hAnsi="Garamond"/>
              <w:sz w:val="22"/>
            </w:rPr>
          </w:rPrChange>
        </w:rPr>
        <w:t xml:space="preserve"> </w:t>
      </w:r>
      <w:r w:rsidRPr="004758B9">
        <w:rPr>
          <w:rFonts w:ascii="Garamond" w:hAnsi="Garamond"/>
          <w:rPrChange w:id="872" w:author="Notová Barbora" w:date="2023-11-22T18:55:00Z">
            <w:rPr>
              <w:rFonts w:ascii="Garamond" w:hAnsi="Garamond"/>
              <w:sz w:val="22"/>
            </w:rPr>
          </w:rPrChange>
        </w:rPr>
        <w:t>neskorších</w:t>
      </w:r>
      <w:r w:rsidR="003E67B4" w:rsidRPr="004758B9">
        <w:rPr>
          <w:rFonts w:ascii="Garamond" w:hAnsi="Garamond"/>
          <w:rPrChange w:id="873" w:author="Notová Barbora" w:date="2023-11-22T18:55:00Z">
            <w:rPr>
              <w:rFonts w:ascii="Garamond" w:hAnsi="Garamond"/>
              <w:sz w:val="22"/>
            </w:rPr>
          </w:rPrChange>
        </w:rPr>
        <w:t xml:space="preserve"> </w:t>
      </w:r>
      <w:r w:rsidRPr="004758B9">
        <w:rPr>
          <w:rFonts w:ascii="Garamond" w:hAnsi="Garamond"/>
          <w:rPrChange w:id="874" w:author="Notová Barbora" w:date="2023-11-22T18:55:00Z">
            <w:rPr>
              <w:rFonts w:ascii="Garamond" w:hAnsi="Garamond"/>
              <w:sz w:val="22"/>
            </w:rPr>
          </w:rPrChange>
        </w:rPr>
        <w:t>predpisov;</w:t>
      </w:r>
    </w:p>
    <w:p w14:paraId="495062FB" w14:textId="77777777" w:rsidR="0094745D" w:rsidRPr="004758B9" w:rsidRDefault="0094745D" w:rsidP="004758B9">
      <w:pPr>
        <w:widowControl w:val="0"/>
        <w:ind w:left="1418"/>
        <w:contextualSpacing/>
        <w:jc w:val="both"/>
        <w:rPr>
          <w:rFonts w:ascii="Garamond" w:hAnsi="Garamond"/>
          <w:b/>
          <w:rPrChange w:id="875" w:author="Notová Barbora" w:date="2023-11-22T18:55:00Z">
            <w:rPr>
              <w:rFonts w:ascii="Garamond" w:hAnsi="Garamond"/>
              <w:b/>
              <w:sz w:val="22"/>
            </w:rPr>
          </w:rPrChange>
        </w:rPr>
        <w:pPrChange w:id="876" w:author="Notová Barbora" w:date="2023-11-22T18:55:00Z">
          <w:pPr>
            <w:keepNext/>
            <w:keepLines/>
            <w:ind w:left="1418"/>
            <w:contextualSpacing/>
            <w:jc w:val="both"/>
          </w:pPr>
        </w:pPrChange>
      </w:pPr>
    </w:p>
    <w:p w14:paraId="7A0951D8" w14:textId="021CC8D4" w:rsidR="0094745D" w:rsidRPr="004758B9" w:rsidRDefault="0094745D" w:rsidP="004758B9">
      <w:pPr>
        <w:widowControl w:val="0"/>
        <w:numPr>
          <w:ilvl w:val="0"/>
          <w:numId w:val="6"/>
        </w:numPr>
        <w:ind w:left="1418" w:hanging="709"/>
        <w:contextualSpacing/>
        <w:jc w:val="both"/>
        <w:rPr>
          <w:rFonts w:ascii="Garamond" w:hAnsi="Garamond"/>
          <w:b/>
          <w:rPrChange w:id="877" w:author="Notová Barbora" w:date="2023-11-22T18:55:00Z">
            <w:rPr>
              <w:rFonts w:ascii="Garamond" w:hAnsi="Garamond"/>
              <w:b/>
              <w:sz w:val="22"/>
            </w:rPr>
          </w:rPrChange>
        </w:rPr>
        <w:pPrChange w:id="878" w:author="Notová Barbora" w:date="2023-11-22T18:55:00Z">
          <w:pPr>
            <w:keepNext/>
            <w:keepLines/>
            <w:numPr>
              <w:numId w:val="6"/>
            </w:numPr>
            <w:ind w:left="1418" w:hanging="709"/>
            <w:contextualSpacing/>
            <w:jc w:val="both"/>
          </w:pPr>
        </w:pPrChange>
      </w:pPr>
      <w:r w:rsidRPr="004758B9">
        <w:rPr>
          <w:rFonts w:ascii="Garamond" w:hAnsi="Garamond"/>
          <w:b/>
          <w:rPrChange w:id="879" w:author="Notová Barbora" w:date="2023-11-22T18:55:00Z">
            <w:rPr>
              <w:rFonts w:ascii="Garamond" w:hAnsi="Garamond"/>
              <w:b/>
              <w:sz w:val="22"/>
            </w:rPr>
          </w:rPrChange>
        </w:rPr>
        <w:t>Zmluva o </w:t>
      </w:r>
      <w:r w:rsidRPr="004758B9">
        <w:rPr>
          <w:rFonts w:ascii="Garamond" w:eastAsia="Calibri" w:hAnsi="Garamond"/>
          <w:b/>
          <w:rPrChange w:id="880" w:author="Notová Barbora" w:date="2023-11-22T18:55:00Z">
            <w:rPr>
              <w:rFonts w:ascii="Garamond" w:eastAsia="Calibri" w:hAnsi="Garamond"/>
              <w:b/>
              <w:sz w:val="22"/>
            </w:rPr>
          </w:rPrChange>
        </w:rPr>
        <w:t>financovaní</w:t>
      </w:r>
      <w:r w:rsidRPr="004758B9">
        <w:rPr>
          <w:rFonts w:ascii="Garamond" w:hAnsi="Garamond"/>
          <w:rPrChange w:id="881" w:author="Notová Barbora" w:date="2023-11-22T18:55:00Z">
            <w:rPr>
              <w:rFonts w:ascii="Garamond" w:hAnsi="Garamond"/>
              <w:sz w:val="22"/>
            </w:rPr>
          </w:rPrChange>
        </w:rPr>
        <w:t xml:space="preserve"> znamená zmluva o nenávratnom finančnom príspevku, ktorej predmetom je poskytnutie finančných prostriedkov na vykonanie Diela</w:t>
      </w:r>
      <w:r w:rsidR="007F5D9D" w:rsidRPr="004758B9">
        <w:rPr>
          <w:rFonts w:ascii="Garamond" w:hAnsi="Garamond"/>
          <w:rPrChange w:id="882" w:author="Notová Barbora" w:date="2023-11-22T18:55:00Z">
            <w:rPr>
              <w:rFonts w:ascii="Garamond" w:hAnsi="Garamond"/>
              <w:sz w:val="22"/>
            </w:rPr>
          </w:rPrChange>
        </w:rPr>
        <w:t>;</w:t>
      </w:r>
    </w:p>
    <w:p w14:paraId="59AD7C24" w14:textId="77777777" w:rsidR="00174AB1" w:rsidRPr="004758B9" w:rsidRDefault="00174AB1" w:rsidP="004758B9">
      <w:pPr>
        <w:widowControl w:val="0"/>
        <w:contextualSpacing/>
        <w:jc w:val="both"/>
        <w:rPr>
          <w:rFonts w:ascii="Garamond" w:hAnsi="Garamond"/>
          <w:rPrChange w:id="883" w:author="Notová Barbora" w:date="2023-11-22T18:55:00Z">
            <w:rPr>
              <w:rFonts w:ascii="Garamond" w:hAnsi="Garamond"/>
              <w:sz w:val="22"/>
            </w:rPr>
          </w:rPrChange>
        </w:rPr>
        <w:pPrChange w:id="884" w:author="Notová Barbora" w:date="2023-11-22T18:55:00Z">
          <w:pPr>
            <w:keepNext/>
            <w:keepLines/>
            <w:contextualSpacing/>
            <w:jc w:val="both"/>
          </w:pPr>
        </w:pPrChange>
      </w:pPr>
    </w:p>
    <w:p w14:paraId="7F8E87F2" w14:textId="29F447C1" w:rsidR="007D1431" w:rsidRPr="004758B9" w:rsidRDefault="007D1431" w:rsidP="004758B9">
      <w:pPr>
        <w:widowControl w:val="0"/>
        <w:numPr>
          <w:ilvl w:val="0"/>
          <w:numId w:val="6"/>
        </w:numPr>
        <w:ind w:left="1418" w:hanging="710"/>
        <w:contextualSpacing/>
        <w:jc w:val="both"/>
        <w:rPr>
          <w:rFonts w:ascii="Garamond" w:hAnsi="Garamond"/>
          <w:rPrChange w:id="885" w:author="Notová Barbora" w:date="2023-11-22T18:55:00Z">
            <w:rPr>
              <w:rFonts w:ascii="Garamond" w:hAnsi="Garamond"/>
              <w:sz w:val="22"/>
            </w:rPr>
          </w:rPrChange>
        </w:rPr>
        <w:pPrChange w:id="886" w:author="Notová Barbora" w:date="2023-11-22T18:55:00Z">
          <w:pPr>
            <w:keepNext/>
            <w:keepLines/>
            <w:numPr>
              <w:numId w:val="6"/>
            </w:numPr>
            <w:ind w:left="1418" w:hanging="710"/>
            <w:contextualSpacing/>
            <w:jc w:val="both"/>
          </w:pPr>
        </w:pPrChange>
      </w:pPr>
      <w:r w:rsidRPr="004758B9">
        <w:rPr>
          <w:rFonts w:ascii="Garamond" w:hAnsi="Garamond"/>
          <w:b/>
          <w:rPrChange w:id="887" w:author="Notová Barbora" w:date="2023-11-22T18:55:00Z">
            <w:rPr>
              <w:rFonts w:ascii="Garamond" w:hAnsi="Garamond"/>
              <w:b/>
              <w:sz w:val="22"/>
            </w:rPr>
          </w:rPrChange>
        </w:rPr>
        <w:t xml:space="preserve">Subdodávateľ </w:t>
      </w:r>
      <w:r w:rsidRPr="004758B9">
        <w:rPr>
          <w:rFonts w:ascii="Garamond" w:hAnsi="Garamond"/>
          <w:rPrChange w:id="888" w:author="Notová Barbora" w:date="2023-11-22T18:55:00Z">
            <w:rPr>
              <w:rFonts w:ascii="Garamond" w:hAnsi="Garamond"/>
              <w:sz w:val="22"/>
            </w:rPr>
          </w:rPrChange>
        </w:rPr>
        <w:t xml:space="preserve">znamená fyzická alebo právnická osoba uvedená v zmluve uzatvorenej medzi </w:t>
      </w:r>
      <w:r w:rsidR="00E8014D" w:rsidRPr="004758B9">
        <w:rPr>
          <w:rFonts w:ascii="Garamond" w:hAnsi="Garamond"/>
          <w:rPrChange w:id="889" w:author="Notová Barbora" w:date="2023-11-22T18:55:00Z">
            <w:rPr>
              <w:rFonts w:ascii="Garamond" w:hAnsi="Garamond"/>
              <w:sz w:val="22"/>
            </w:rPr>
          </w:rPrChange>
        </w:rPr>
        <w:t>Zhotoviteľom</w:t>
      </w:r>
      <w:r w:rsidRPr="004758B9">
        <w:rPr>
          <w:rFonts w:ascii="Garamond" w:hAnsi="Garamond"/>
          <w:rPrChange w:id="890" w:author="Notová Barbora" w:date="2023-11-22T18:55:00Z">
            <w:rPr>
              <w:rFonts w:ascii="Garamond" w:hAnsi="Garamond"/>
              <w:sz w:val="22"/>
            </w:rPr>
          </w:rPrChange>
        </w:rPr>
        <w:t xml:space="preserve"> a </w:t>
      </w:r>
      <w:r w:rsidRPr="004758B9">
        <w:rPr>
          <w:rFonts w:ascii="Garamond" w:eastAsia="Calibri" w:hAnsi="Garamond"/>
          <w:rPrChange w:id="891" w:author="Notová Barbora" w:date="2023-11-22T18:55:00Z">
            <w:rPr>
              <w:rFonts w:ascii="Garamond" w:eastAsia="Calibri" w:hAnsi="Garamond"/>
              <w:sz w:val="22"/>
            </w:rPr>
          </w:rPrChange>
        </w:rPr>
        <w:t>Subdodávateľom</w:t>
      </w:r>
      <w:r w:rsidRPr="004758B9">
        <w:rPr>
          <w:rFonts w:ascii="Garamond" w:hAnsi="Garamond"/>
          <w:rPrChange w:id="892" w:author="Notová Barbora" w:date="2023-11-22T18:55:00Z">
            <w:rPr>
              <w:rFonts w:ascii="Garamond" w:hAnsi="Garamond"/>
              <w:sz w:val="22"/>
            </w:rPr>
          </w:rPrChange>
        </w:rPr>
        <w:t xml:space="preserve">, ktorá je poverená </w:t>
      </w:r>
      <w:r w:rsidR="00E66655" w:rsidRPr="004758B9">
        <w:rPr>
          <w:rFonts w:ascii="Garamond" w:hAnsi="Garamond"/>
          <w:rPrChange w:id="893" w:author="Notová Barbora" w:date="2023-11-22T18:55:00Z">
            <w:rPr>
              <w:rFonts w:ascii="Garamond" w:hAnsi="Garamond"/>
              <w:sz w:val="22"/>
            </w:rPr>
          </w:rPrChange>
        </w:rPr>
        <w:t>vykonaním</w:t>
      </w:r>
      <w:r w:rsidRPr="004758B9">
        <w:rPr>
          <w:rFonts w:ascii="Garamond" w:hAnsi="Garamond"/>
          <w:rPrChange w:id="894" w:author="Notová Barbora" w:date="2023-11-22T18:55:00Z">
            <w:rPr>
              <w:rFonts w:ascii="Garamond" w:hAnsi="Garamond"/>
              <w:sz w:val="22"/>
            </w:rPr>
          </w:rPrChange>
        </w:rPr>
        <w:t xml:space="preserve"> časti </w:t>
      </w:r>
      <w:r w:rsidR="00E66655" w:rsidRPr="004758B9">
        <w:rPr>
          <w:rFonts w:ascii="Garamond" w:hAnsi="Garamond"/>
          <w:rPrChange w:id="895" w:author="Notová Barbora" w:date="2023-11-22T18:55:00Z">
            <w:rPr>
              <w:rFonts w:ascii="Garamond" w:hAnsi="Garamond"/>
              <w:sz w:val="22"/>
            </w:rPr>
          </w:rPrChange>
        </w:rPr>
        <w:t>Diela</w:t>
      </w:r>
      <w:r w:rsidRPr="004758B9">
        <w:rPr>
          <w:rFonts w:ascii="Garamond" w:hAnsi="Garamond"/>
          <w:rPrChange w:id="896" w:author="Notová Barbora" w:date="2023-11-22T18:55:00Z">
            <w:rPr>
              <w:rFonts w:ascii="Garamond" w:hAnsi="Garamond"/>
              <w:sz w:val="22"/>
            </w:rPr>
          </w:rPrChange>
        </w:rPr>
        <w:t xml:space="preserve">, pričom zoznam </w:t>
      </w:r>
      <w:r w:rsidRPr="004758B9">
        <w:rPr>
          <w:rFonts w:ascii="Garamond" w:eastAsia="Calibri" w:hAnsi="Garamond"/>
          <w:rPrChange w:id="897" w:author="Notová Barbora" w:date="2023-11-22T18:55:00Z">
            <w:rPr>
              <w:rFonts w:ascii="Garamond" w:eastAsia="Calibri" w:hAnsi="Garamond"/>
              <w:sz w:val="22"/>
            </w:rPr>
          </w:rPrChange>
        </w:rPr>
        <w:t>Subdodávateľov</w:t>
      </w:r>
      <w:r w:rsidRPr="004758B9">
        <w:rPr>
          <w:rFonts w:ascii="Garamond" w:hAnsi="Garamond"/>
          <w:rPrChange w:id="898" w:author="Notová Barbora" w:date="2023-11-22T18:55:00Z">
            <w:rPr>
              <w:rFonts w:ascii="Garamond" w:hAnsi="Garamond"/>
              <w:sz w:val="22"/>
            </w:rPr>
          </w:rPrChange>
        </w:rPr>
        <w:t xml:space="preserve"> je uvedený v Prílohe </w:t>
      </w:r>
      <w:r w:rsidR="00520F0C" w:rsidRPr="004758B9">
        <w:rPr>
          <w:rFonts w:ascii="Garamond" w:hAnsi="Garamond"/>
          <w:rPrChange w:id="899" w:author="Notová Barbora" w:date="2023-11-22T18:55:00Z">
            <w:rPr>
              <w:rFonts w:ascii="Garamond" w:hAnsi="Garamond"/>
              <w:sz w:val="22"/>
            </w:rPr>
          </w:rPrChange>
        </w:rPr>
        <w:t>6</w:t>
      </w:r>
      <w:r w:rsidRPr="004758B9">
        <w:rPr>
          <w:rFonts w:ascii="Garamond" w:hAnsi="Garamond"/>
          <w:rPrChange w:id="900" w:author="Notová Barbora" w:date="2023-11-22T18:55:00Z">
            <w:rPr>
              <w:rFonts w:ascii="Garamond" w:hAnsi="Garamond"/>
              <w:sz w:val="22"/>
            </w:rPr>
          </w:rPrChange>
        </w:rPr>
        <w:t xml:space="preserve"> Zmluvy – Zoznam Subdodávateľov;</w:t>
      </w:r>
    </w:p>
    <w:p w14:paraId="744288B5" w14:textId="77777777" w:rsidR="007D1431" w:rsidRPr="004758B9" w:rsidRDefault="007D1431" w:rsidP="004758B9">
      <w:pPr>
        <w:pStyle w:val="Odsekzoznamu"/>
        <w:widowControl w:val="0"/>
        <w:rPr>
          <w:rFonts w:ascii="Garamond" w:hAnsi="Garamond"/>
          <w:rPrChange w:id="901" w:author="Notová Barbora" w:date="2023-11-22T18:55:00Z">
            <w:rPr>
              <w:rFonts w:ascii="Garamond" w:hAnsi="Garamond"/>
              <w:sz w:val="22"/>
            </w:rPr>
          </w:rPrChange>
        </w:rPr>
        <w:pPrChange w:id="902" w:author="Notová Barbora" w:date="2023-11-22T18:55:00Z">
          <w:pPr>
            <w:pStyle w:val="Odsekzoznamu"/>
            <w:keepNext/>
            <w:keepLines/>
          </w:pPr>
        </w:pPrChange>
      </w:pPr>
    </w:p>
    <w:p w14:paraId="509E9F15" w14:textId="37838DCD" w:rsidR="00174AB1" w:rsidRPr="004758B9" w:rsidRDefault="00174AB1" w:rsidP="004758B9">
      <w:pPr>
        <w:widowControl w:val="0"/>
        <w:numPr>
          <w:ilvl w:val="0"/>
          <w:numId w:val="6"/>
        </w:numPr>
        <w:ind w:left="1418" w:hanging="710"/>
        <w:contextualSpacing/>
        <w:jc w:val="both"/>
        <w:rPr>
          <w:rFonts w:ascii="Garamond" w:hAnsi="Garamond"/>
          <w:rPrChange w:id="903" w:author="Notová Barbora" w:date="2023-11-22T18:55:00Z">
            <w:rPr>
              <w:rFonts w:ascii="Garamond" w:hAnsi="Garamond"/>
              <w:sz w:val="22"/>
            </w:rPr>
          </w:rPrChange>
        </w:rPr>
        <w:pPrChange w:id="904" w:author="Notová Barbora" w:date="2023-11-22T18:55:00Z">
          <w:pPr>
            <w:keepNext/>
            <w:keepLines/>
            <w:numPr>
              <w:numId w:val="6"/>
            </w:numPr>
            <w:ind w:left="1418" w:hanging="710"/>
            <w:contextualSpacing/>
            <w:jc w:val="both"/>
          </w:pPr>
        </w:pPrChange>
      </w:pPr>
      <w:r w:rsidRPr="004758B9">
        <w:rPr>
          <w:rFonts w:ascii="Garamond" w:hAnsi="Garamond"/>
          <w:b/>
          <w:rPrChange w:id="905" w:author="Notová Barbora" w:date="2023-11-22T18:55:00Z">
            <w:rPr>
              <w:rFonts w:ascii="Garamond" w:hAnsi="Garamond"/>
              <w:b/>
              <w:sz w:val="22"/>
            </w:rPr>
          </w:rPrChange>
        </w:rPr>
        <w:t>Register</w:t>
      </w:r>
      <w:r w:rsidR="003E67B4" w:rsidRPr="004758B9">
        <w:rPr>
          <w:rFonts w:ascii="Garamond" w:hAnsi="Garamond"/>
          <w:b/>
          <w:rPrChange w:id="906" w:author="Notová Barbora" w:date="2023-11-22T18:55:00Z">
            <w:rPr>
              <w:rFonts w:ascii="Garamond" w:hAnsi="Garamond"/>
              <w:b/>
              <w:sz w:val="22"/>
            </w:rPr>
          </w:rPrChange>
        </w:rPr>
        <w:t xml:space="preserve"> </w:t>
      </w:r>
      <w:r w:rsidRPr="004758B9">
        <w:rPr>
          <w:rFonts w:ascii="Garamond" w:hAnsi="Garamond"/>
          <w:b/>
          <w:rPrChange w:id="907" w:author="Notová Barbora" w:date="2023-11-22T18:55:00Z">
            <w:rPr>
              <w:rFonts w:ascii="Garamond" w:hAnsi="Garamond"/>
              <w:b/>
              <w:sz w:val="22"/>
            </w:rPr>
          </w:rPrChange>
        </w:rPr>
        <w:t>partnerov</w:t>
      </w:r>
      <w:r w:rsidR="003E67B4" w:rsidRPr="004758B9">
        <w:rPr>
          <w:rFonts w:ascii="Garamond" w:hAnsi="Garamond"/>
          <w:b/>
          <w:rPrChange w:id="908" w:author="Notová Barbora" w:date="2023-11-22T18:55:00Z">
            <w:rPr>
              <w:rFonts w:ascii="Garamond" w:hAnsi="Garamond"/>
              <w:b/>
              <w:sz w:val="22"/>
            </w:rPr>
          </w:rPrChange>
        </w:rPr>
        <w:t xml:space="preserve"> </w:t>
      </w:r>
      <w:r w:rsidRPr="004758B9">
        <w:rPr>
          <w:rFonts w:ascii="Garamond" w:hAnsi="Garamond"/>
          <w:b/>
          <w:rPrChange w:id="909" w:author="Notová Barbora" w:date="2023-11-22T18:55:00Z">
            <w:rPr>
              <w:rFonts w:ascii="Garamond" w:hAnsi="Garamond"/>
              <w:b/>
              <w:sz w:val="22"/>
            </w:rPr>
          </w:rPrChange>
        </w:rPr>
        <w:t>verejného</w:t>
      </w:r>
      <w:r w:rsidR="003E67B4" w:rsidRPr="004758B9">
        <w:rPr>
          <w:rFonts w:ascii="Garamond" w:hAnsi="Garamond"/>
          <w:b/>
          <w:rPrChange w:id="910" w:author="Notová Barbora" w:date="2023-11-22T18:55:00Z">
            <w:rPr>
              <w:rFonts w:ascii="Garamond" w:hAnsi="Garamond"/>
              <w:b/>
              <w:sz w:val="22"/>
            </w:rPr>
          </w:rPrChange>
        </w:rPr>
        <w:t xml:space="preserve"> </w:t>
      </w:r>
      <w:r w:rsidRPr="004758B9">
        <w:rPr>
          <w:rFonts w:ascii="Garamond" w:hAnsi="Garamond"/>
          <w:b/>
          <w:rPrChange w:id="911" w:author="Notová Barbora" w:date="2023-11-22T18:55:00Z">
            <w:rPr>
              <w:rFonts w:ascii="Garamond" w:hAnsi="Garamond"/>
              <w:b/>
              <w:sz w:val="22"/>
            </w:rPr>
          </w:rPrChange>
        </w:rPr>
        <w:t>sektora</w:t>
      </w:r>
      <w:r w:rsidR="003E67B4" w:rsidRPr="004758B9">
        <w:rPr>
          <w:rFonts w:ascii="Garamond" w:hAnsi="Garamond"/>
          <w:rPrChange w:id="912" w:author="Notová Barbora" w:date="2023-11-22T18:55:00Z">
            <w:rPr>
              <w:rFonts w:ascii="Garamond" w:hAnsi="Garamond"/>
              <w:sz w:val="22"/>
            </w:rPr>
          </w:rPrChange>
        </w:rPr>
        <w:t xml:space="preserve"> </w:t>
      </w:r>
      <w:r w:rsidRPr="004758B9">
        <w:rPr>
          <w:rFonts w:ascii="Garamond" w:hAnsi="Garamond"/>
          <w:rPrChange w:id="913" w:author="Notová Barbora" w:date="2023-11-22T18:55:00Z">
            <w:rPr>
              <w:rFonts w:ascii="Garamond" w:hAnsi="Garamond"/>
              <w:sz w:val="22"/>
            </w:rPr>
          </w:rPrChange>
        </w:rPr>
        <w:t>znamená</w:t>
      </w:r>
      <w:r w:rsidR="003E67B4" w:rsidRPr="004758B9">
        <w:rPr>
          <w:rFonts w:ascii="Garamond" w:hAnsi="Garamond"/>
          <w:rPrChange w:id="914" w:author="Notová Barbora" w:date="2023-11-22T18:55:00Z">
            <w:rPr>
              <w:rFonts w:ascii="Garamond" w:hAnsi="Garamond"/>
              <w:sz w:val="22"/>
            </w:rPr>
          </w:rPrChange>
        </w:rPr>
        <w:t xml:space="preserve"> </w:t>
      </w:r>
      <w:r w:rsidRPr="004758B9">
        <w:rPr>
          <w:rFonts w:ascii="Garamond" w:hAnsi="Garamond"/>
          <w:rPrChange w:id="915" w:author="Notová Barbora" w:date="2023-11-22T18:55:00Z">
            <w:rPr>
              <w:rFonts w:ascii="Garamond" w:hAnsi="Garamond"/>
              <w:sz w:val="22"/>
            </w:rPr>
          </w:rPrChange>
        </w:rPr>
        <w:t>informačný</w:t>
      </w:r>
      <w:r w:rsidR="003E67B4" w:rsidRPr="004758B9">
        <w:rPr>
          <w:rFonts w:ascii="Garamond" w:hAnsi="Garamond"/>
          <w:rPrChange w:id="916" w:author="Notová Barbora" w:date="2023-11-22T18:55:00Z">
            <w:rPr>
              <w:rFonts w:ascii="Garamond" w:hAnsi="Garamond"/>
              <w:sz w:val="22"/>
            </w:rPr>
          </w:rPrChange>
        </w:rPr>
        <w:t xml:space="preserve"> </w:t>
      </w:r>
      <w:r w:rsidRPr="004758B9">
        <w:rPr>
          <w:rFonts w:ascii="Garamond" w:hAnsi="Garamond"/>
          <w:rPrChange w:id="917" w:author="Notová Barbora" w:date="2023-11-22T18:55:00Z">
            <w:rPr>
              <w:rFonts w:ascii="Garamond" w:hAnsi="Garamond"/>
              <w:sz w:val="22"/>
            </w:rPr>
          </w:rPrChange>
        </w:rPr>
        <w:t>systém</w:t>
      </w:r>
      <w:r w:rsidR="003E67B4" w:rsidRPr="004758B9">
        <w:rPr>
          <w:rFonts w:ascii="Garamond" w:hAnsi="Garamond"/>
          <w:rPrChange w:id="918" w:author="Notová Barbora" w:date="2023-11-22T18:55:00Z">
            <w:rPr>
              <w:rFonts w:ascii="Garamond" w:hAnsi="Garamond"/>
              <w:sz w:val="22"/>
            </w:rPr>
          </w:rPrChange>
        </w:rPr>
        <w:t xml:space="preserve"> </w:t>
      </w:r>
      <w:r w:rsidRPr="004758B9">
        <w:rPr>
          <w:rFonts w:ascii="Garamond" w:hAnsi="Garamond"/>
          <w:rPrChange w:id="919" w:author="Notová Barbora" w:date="2023-11-22T18:55:00Z">
            <w:rPr>
              <w:rFonts w:ascii="Garamond" w:hAnsi="Garamond"/>
              <w:sz w:val="22"/>
            </w:rPr>
          </w:rPrChange>
        </w:rPr>
        <w:t>verejnej</w:t>
      </w:r>
      <w:r w:rsidR="003E67B4" w:rsidRPr="004758B9">
        <w:rPr>
          <w:rFonts w:ascii="Garamond" w:hAnsi="Garamond"/>
          <w:rPrChange w:id="920" w:author="Notová Barbora" w:date="2023-11-22T18:55:00Z">
            <w:rPr>
              <w:rFonts w:ascii="Garamond" w:hAnsi="Garamond"/>
              <w:sz w:val="22"/>
            </w:rPr>
          </w:rPrChange>
        </w:rPr>
        <w:t xml:space="preserve"> </w:t>
      </w:r>
      <w:r w:rsidRPr="004758B9">
        <w:rPr>
          <w:rFonts w:ascii="Garamond" w:hAnsi="Garamond"/>
          <w:rPrChange w:id="921" w:author="Notová Barbora" w:date="2023-11-22T18:55:00Z">
            <w:rPr>
              <w:rFonts w:ascii="Garamond" w:hAnsi="Garamond"/>
              <w:sz w:val="22"/>
            </w:rPr>
          </w:rPrChange>
        </w:rPr>
        <w:t>správy,</w:t>
      </w:r>
      <w:r w:rsidR="003E67B4" w:rsidRPr="004758B9">
        <w:rPr>
          <w:rFonts w:ascii="Garamond" w:hAnsi="Garamond"/>
          <w:rPrChange w:id="922" w:author="Notová Barbora" w:date="2023-11-22T18:55:00Z">
            <w:rPr>
              <w:rFonts w:ascii="Garamond" w:hAnsi="Garamond"/>
              <w:sz w:val="22"/>
            </w:rPr>
          </w:rPrChange>
        </w:rPr>
        <w:t xml:space="preserve"> </w:t>
      </w:r>
      <w:r w:rsidRPr="004758B9">
        <w:rPr>
          <w:rFonts w:ascii="Garamond" w:hAnsi="Garamond"/>
          <w:rPrChange w:id="923" w:author="Notová Barbora" w:date="2023-11-22T18:55:00Z">
            <w:rPr>
              <w:rFonts w:ascii="Garamond" w:hAnsi="Garamond"/>
              <w:sz w:val="22"/>
            </w:rPr>
          </w:rPrChange>
        </w:rPr>
        <w:t>ktorý</w:t>
      </w:r>
      <w:r w:rsidR="003E67B4" w:rsidRPr="004758B9">
        <w:rPr>
          <w:rFonts w:ascii="Garamond" w:eastAsiaTheme="minorHAnsi" w:hAnsi="Garamond"/>
          <w:color w:val="000000"/>
          <w:rPrChange w:id="924" w:author="Notová Barbora" w:date="2023-11-22T18:55:00Z">
            <w:rPr>
              <w:rFonts w:ascii="Garamond" w:eastAsiaTheme="minorHAnsi" w:hAnsi="Garamond"/>
              <w:color w:val="000000"/>
              <w:sz w:val="22"/>
            </w:rPr>
          </w:rPrChange>
        </w:rPr>
        <w:t xml:space="preserve"> </w:t>
      </w:r>
      <w:r w:rsidRPr="004758B9">
        <w:rPr>
          <w:rFonts w:ascii="Garamond" w:hAnsi="Garamond"/>
          <w:rPrChange w:id="925" w:author="Notová Barbora" w:date="2023-11-22T18:55:00Z">
            <w:rPr>
              <w:rFonts w:ascii="Garamond" w:hAnsi="Garamond"/>
              <w:sz w:val="22"/>
            </w:rPr>
          </w:rPrChange>
        </w:rPr>
        <w:t>obsahuje</w:t>
      </w:r>
      <w:r w:rsidR="003E67B4" w:rsidRPr="004758B9">
        <w:rPr>
          <w:rFonts w:ascii="Garamond" w:hAnsi="Garamond"/>
          <w:rPrChange w:id="926" w:author="Notová Barbora" w:date="2023-11-22T18:55:00Z">
            <w:rPr>
              <w:rFonts w:ascii="Garamond" w:hAnsi="Garamond"/>
              <w:sz w:val="22"/>
            </w:rPr>
          </w:rPrChange>
        </w:rPr>
        <w:t xml:space="preserve"> </w:t>
      </w:r>
      <w:r w:rsidRPr="004758B9">
        <w:rPr>
          <w:rFonts w:ascii="Garamond" w:hAnsi="Garamond"/>
          <w:rPrChange w:id="927" w:author="Notová Barbora" w:date="2023-11-22T18:55:00Z">
            <w:rPr>
              <w:rFonts w:ascii="Garamond" w:hAnsi="Garamond"/>
              <w:sz w:val="22"/>
            </w:rPr>
          </w:rPrChange>
        </w:rPr>
        <w:t>údaje</w:t>
      </w:r>
      <w:r w:rsidR="003E67B4" w:rsidRPr="004758B9">
        <w:rPr>
          <w:rFonts w:ascii="Garamond" w:hAnsi="Garamond"/>
          <w:rPrChange w:id="928" w:author="Notová Barbora" w:date="2023-11-22T18:55:00Z">
            <w:rPr>
              <w:rFonts w:ascii="Garamond" w:hAnsi="Garamond"/>
              <w:sz w:val="22"/>
            </w:rPr>
          </w:rPrChange>
        </w:rPr>
        <w:t xml:space="preserve"> </w:t>
      </w:r>
      <w:r w:rsidRPr="004758B9">
        <w:rPr>
          <w:rFonts w:ascii="Garamond" w:hAnsi="Garamond"/>
          <w:rPrChange w:id="929" w:author="Notová Barbora" w:date="2023-11-22T18:55:00Z">
            <w:rPr>
              <w:rFonts w:ascii="Garamond" w:hAnsi="Garamond"/>
              <w:sz w:val="22"/>
            </w:rPr>
          </w:rPrChange>
        </w:rPr>
        <w:t>o</w:t>
      </w:r>
      <w:r w:rsidR="003E67B4" w:rsidRPr="004758B9">
        <w:rPr>
          <w:rFonts w:ascii="Garamond" w:hAnsi="Garamond"/>
          <w:rPrChange w:id="930" w:author="Notová Barbora" w:date="2023-11-22T18:55:00Z">
            <w:rPr>
              <w:rFonts w:ascii="Garamond" w:hAnsi="Garamond"/>
              <w:sz w:val="22"/>
            </w:rPr>
          </w:rPrChange>
        </w:rPr>
        <w:t xml:space="preserve"> </w:t>
      </w:r>
      <w:r w:rsidRPr="004758B9">
        <w:rPr>
          <w:rFonts w:ascii="Garamond" w:hAnsi="Garamond"/>
          <w:rPrChange w:id="931" w:author="Notová Barbora" w:date="2023-11-22T18:55:00Z">
            <w:rPr>
              <w:rFonts w:ascii="Garamond" w:hAnsi="Garamond"/>
              <w:sz w:val="22"/>
            </w:rPr>
          </w:rPrChange>
        </w:rPr>
        <w:t>partneroch</w:t>
      </w:r>
      <w:r w:rsidR="003E67B4" w:rsidRPr="004758B9">
        <w:rPr>
          <w:rFonts w:ascii="Garamond" w:hAnsi="Garamond"/>
          <w:rPrChange w:id="932" w:author="Notová Barbora" w:date="2023-11-22T18:55:00Z">
            <w:rPr>
              <w:rFonts w:ascii="Garamond" w:hAnsi="Garamond"/>
              <w:sz w:val="22"/>
            </w:rPr>
          </w:rPrChange>
        </w:rPr>
        <w:t xml:space="preserve"> </w:t>
      </w:r>
      <w:r w:rsidRPr="004758B9">
        <w:rPr>
          <w:rFonts w:ascii="Garamond" w:hAnsi="Garamond"/>
          <w:rPrChange w:id="933" w:author="Notová Barbora" w:date="2023-11-22T18:55:00Z">
            <w:rPr>
              <w:rFonts w:ascii="Garamond" w:hAnsi="Garamond"/>
              <w:sz w:val="22"/>
            </w:rPr>
          </w:rPrChange>
        </w:rPr>
        <w:t>verejného</w:t>
      </w:r>
      <w:r w:rsidR="003E67B4" w:rsidRPr="004758B9">
        <w:rPr>
          <w:rFonts w:ascii="Garamond" w:hAnsi="Garamond"/>
          <w:rPrChange w:id="934" w:author="Notová Barbora" w:date="2023-11-22T18:55:00Z">
            <w:rPr>
              <w:rFonts w:ascii="Garamond" w:hAnsi="Garamond"/>
              <w:sz w:val="22"/>
            </w:rPr>
          </w:rPrChange>
        </w:rPr>
        <w:t xml:space="preserve"> </w:t>
      </w:r>
      <w:r w:rsidRPr="004758B9">
        <w:rPr>
          <w:rFonts w:ascii="Garamond" w:hAnsi="Garamond"/>
          <w:rPrChange w:id="935" w:author="Notová Barbora" w:date="2023-11-22T18:55:00Z">
            <w:rPr>
              <w:rFonts w:ascii="Garamond" w:hAnsi="Garamond"/>
              <w:sz w:val="22"/>
            </w:rPr>
          </w:rPrChange>
        </w:rPr>
        <w:t>sektora</w:t>
      </w:r>
      <w:r w:rsidR="003E67B4" w:rsidRPr="004758B9">
        <w:rPr>
          <w:rFonts w:ascii="Garamond" w:hAnsi="Garamond"/>
          <w:rPrChange w:id="936" w:author="Notová Barbora" w:date="2023-11-22T18:55:00Z">
            <w:rPr>
              <w:rFonts w:ascii="Garamond" w:hAnsi="Garamond"/>
              <w:sz w:val="22"/>
            </w:rPr>
          </w:rPrChange>
        </w:rPr>
        <w:t xml:space="preserve"> </w:t>
      </w:r>
      <w:r w:rsidRPr="004758B9">
        <w:rPr>
          <w:rFonts w:ascii="Garamond" w:hAnsi="Garamond"/>
          <w:rPrChange w:id="937" w:author="Notová Barbora" w:date="2023-11-22T18:55:00Z">
            <w:rPr>
              <w:rFonts w:ascii="Garamond" w:hAnsi="Garamond"/>
              <w:sz w:val="22"/>
            </w:rPr>
          </w:rPrChange>
        </w:rPr>
        <w:t>a</w:t>
      </w:r>
      <w:r w:rsidR="003E67B4" w:rsidRPr="004758B9">
        <w:rPr>
          <w:rFonts w:ascii="Garamond" w:hAnsi="Garamond"/>
          <w:rPrChange w:id="938" w:author="Notová Barbora" w:date="2023-11-22T18:55:00Z">
            <w:rPr>
              <w:rFonts w:ascii="Garamond" w:hAnsi="Garamond"/>
              <w:sz w:val="22"/>
            </w:rPr>
          </w:rPrChange>
        </w:rPr>
        <w:t xml:space="preserve"> </w:t>
      </w:r>
      <w:r w:rsidRPr="004758B9">
        <w:rPr>
          <w:rFonts w:ascii="Garamond" w:hAnsi="Garamond"/>
          <w:rPrChange w:id="939" w:author="Notová Barbora" w:date="2023-11-22T18:55:00Z">
            <w:rPr>
              <w:rFonts w:ascii="Garamond" w:hAnsi="Garamond"/>
              <w:sz w:val="22"/>
            </w:rPr>
          </w:rPrChange>
        </w:rPr>
        <w:t>ich</w:t>
      </w:r>
      <w:r w:rsidR="003E67B4" w:rsidRPr="004758B9">
        <w:rPr>
          <w:rFonts w:ascii="Garamond" w:hAnsi="Garamond"/>
          <w:rPrChange w:id="940" w:author="Notová Barbora" w:date="2023-11-22T18:55:00Z">
            <w:rPr>
              <w:rFonts w:ascii="Garamond" w:hAnsi="Garamond"/>
              <w:sz w:val="22"/>
            </w:rPr>
          </w:rPrChange>
        </w:rPr>
        <w:t xml:space="preserve"> </w:t>
      </w:r>
      <w:r w:rsidRPr="004758B9">
        <w:rPr>
          <w:rFonts w:ascii="Garamond" w:hAnsi="Garamond"/>
          <w:rPrChange w:id="941" w:author="Notová Barbora" w:date="2023-11-22T18:55:00Z">
            <w:rPr>
              <w:rFonts w:ascii="Garamond" w:hAnsi="Garamond"/>
              <w:sz w:val="22"/>
            </w:rPr>
          </w:rPrChange>
        </w:rPr>
        <w:t>konečných</w:t>
      </w:r>
      <w:r w:rsidR="003E67B4" w:rsidRPr="004758B9">
        <w:rPr>
          <w:rFonts w:ascii="Garamond" w:hAnsi="Garamond"/>
          <w:rPrChange w:id="942" w:author="Notová Barbora" w:date="2023-11-22T18:55:00Z">
            <w:rPr>
              <w:rFonts w:ascii="Garamond" w:hAnsi="Garamond"/>
              <w:sz w:val="22"/>
            </w:rPr>
          </w:rPrChange>
        </w:rPr>
        <w:t xml:space="preserve"> </w:t>
      </w:r>
      <w:r w:rsidRPr="004758B9">
        <w:rPr>
          <w:rFonts w:ascii="Garamond" w:hAnsi="Garamond"/>
          <w:rPrChange w:id="943" w:author="Notová Barbora" w:date="2023-11-22T18:55:00Z">
            <w:rPr>
              <w:rFonts w:ascii="Garamond" w:hAnsi="Garamond"/>
              <w:sz w:val="22"/>
            </w:rPr>
          </w:rPrChange>
        </w:rPr>
        <w:t>užívateľoch</w:t>
      </w:r>
      <w:r w:rsidR="003E67B4" w:rsidRPr="004758B9">
        <w:rPr>
          <w:rFonts w:ascii="Garamond" w:hAnsi="Garamond"/>
          <w:rPrChange w:id="944" w:author="Notová Barbora" w:date="2023-11-22T18:55:00Z">
            <w:rPr>
              <w:rFonts w:ascii="Garamond" w:hAnsi="Garamond"/>
              <w:sz w:val="22"/>
            </w:rPr>
          </w:rPrChange>
        </w:rPr>
        <w:t xml:space="preserve"> </w:t>
      </w:r>
      <w:r w:rsidRPr="004758B9">
        <w:rPr>
          <w:rFonts w:ascii="Garamond" w:hAnsi="Garamond"/>
          <w:rPrChange w:id="945" w:author="Notová Barbora" w:date="2023-11-22T18:55:00Z">
            <w:rPr>
              <w:rFonts w:ascii="Garamond" w:hAnsi="Garamond"/>
              <w:sz w:val="22"/>
            </w:rPr>
          </w:rPrChange>
        </w:rPr>
        <w:t>výhod,</w:t>
      </w:r>
      <w:r w:rsidR="003E67B4" w:rsidRPr="004758B9">
        <w:rPr>
          <w:rFonts w:ascii="Garamond" w:hAnsi="Garamond"/>
          <w:rPrChange w:id="946" w:author="Notová Barbora" w:date="2023-11-22T18:55:00Z">
            <w:rPr>
              <w:rFonts w:ascii="Garamond" w:hAnsi="Garamond"/>
              <w:sz w:val="22"/>
            </w:rPr>
          </w:rPrChange>
        </w:rPr>
        <w:t xml:space="preserve"> </w:t>
      </w:r>
      <w:r w:rsidRPr="004758B9">
        <w:rPr>
          <w:rFonts w:ascii="Garamond" w:hAnsi="Garamond"/>
          <w:rPrChange w:id="947" w:author="Notová Barbora" w:date="2023-11-22T18:55:00Z">
            <w:rPr>
              <w:rFonts w:ascii="Garamond" w:hAnsi="Garamond"/>
              <w:sz w:val="22"/>
            </w:rPr>
          </w:rPrChange>
        </w:rPr>
        <w:t>pričom</w:t>
      </w:r>
      <w:r w:rsidR="003E67B4" w:rsidRPr="004758B9">
        <w:rPr>
          <w:rFonts w:ascii="Garamond" w:hAnsi="Garamond"/>
          <w:rPrChange w:id="948" w:author="Notová Barbora" w:date="2023-11-22T18:55:00Z">
            <w:rPr>
              <w:rFonts w:ascii="Garamond" w:hAnsi="Garamond"/>
              <w:sz w:val="22"/>
            </w:rPr>
          </w:rPrChange>
        </w:rPr>
        <w:t xml:space="preserve"> </w:t>
      </w:r>
      <w:r w:rsidRPr="004758B9">
        <w:rPr>
          <w:rFonts w:ascii="Garamond" w:hAnsi="Garamond"/>
          <w:rPrChange w:id="949" w:author="Notová Barbora" w:date="2023-11-22T18:55:00Z">
            <w:rPr>
              <w:rFonts w:ascii="Garamond" w:hAnsi="Garamond"/>
              <w:sz w:val="22"/>
            </w:rPr>
          </w:rPrChange>
        </w:rPr>
        <w:t>jeho</w:t>
      </w:r>
      <w:r w:rsidR="003E67B4" w:rsidRPr="004758B9">
        <w:rPr>
          <w:rFonts w:ascii="Garamond" w:hAnsi="Garamond"/>
          <w:rPrChange w:id="950" w:author="Notová Barbora" w:date="2023-11-22T18:55:00Z">
            <w:rPr>
              <w:rFonts w:ascii="Garamond" w:hAnsi="Garamond"/>
              <w:sz w:val="22"/>
            </w:rPr>
          </w:rPrChange>
        </w:rPr>
        <w:t xml:space="preserve"> </w:t>
      </w:r>
      <w:r w:rsidRPr="004758B9">
        <w:rPr>
          <w:rFonts w:ascii="Garamond" w:hAnsi="Garamond"/>
          <w:rPrChange w:id="951" w:author="Notová Barbora" w:date="2023-11-22T18:55:00Z">
            <w:rPr>
              <w:rFonts w:ascii="Garamond" w:hAnsi="Garamond"/>
              <w:sz w:val="22"/>
            </w:rPr>
          </w:rPrChange>
        </w:rPr>
        <w:t>správcom</w:t>
      </w:r>
      <w:r w:rsidR="003E67B4" w:rsidRPr="004758B9">
        <w:rPr>
          <w:rFonts w:ascii="Garamond" w:hAnsi="Garamond"/>
          <w:rPrChange w:id="952" w:author="Notová Barbora" w:date="2023-11-22T18:55:00Z">
            <w:rPr>
              <w:rFonts w:ascii="Garamond" w:hAnsi="Garamond"/>
              <w:sz w:val="22"/>
            </w:rPr>
          </w:rPrChange>
        </w:rPr>
        <w:t xml:space="preserve"> </w:t>
      </w:r>
      <w:r w:rsidRPr="004758B9">
        <w:rPr>
          <w:rFonts w:ascii="Garamond" w:hAnsi="Garamond"/>
          <w:rPrChange w:id="953" w:author="Notová Barbora" w:date="2023-11-22T18:55:00Z">
            <w:rPr>
              <w:rFonts w:ascii="Garamond" w:hAnsi="Garamond"/>
              <w:sz w:val="22"/>
            </w:rPr>
          </w:rPrChange>
        </w:rPr>
        <w:t>a</w:t>
      </w:r>
      <w:r w:rsidR="003E67B4" w:rsidRPr="004758B9">
        <w:rPr>
          <w:rFonts w:ascii="Garamond" w:hAnsi="Garamond"/>
          <w:rPrChange w:id="954" w:author="Notová Barbora" w:date="2023-11-22T18:55:00Z">
            <w:rPr>
              <w:rFonts w:ascii="Garamond" w:hAnsi="Garamond"/>
              <w:sz w:val="22"/>
            </w:rPr>
          </w:rPrChange>
        </w:rPr>
        <w:t xml:space="preserve"> </w:t>
      </w:r>
      <w:r w:rsidRPr="004758B9">
        <w:rPr>
          <w:rFonts w:ascii="Garamond" w:hAnsi="Garamond"/>
          <w:rPrChange w:id="955" w:author="Notová Barbora" w:date="2023-11-22T18:55:00Z">
            <w:rPr>
              <w:rFonts w:ascii="Garamond" w:hAnsi="Garamond"/>
              <w:sz w:val="22"/>
            </w:rPr>
          </w:rPrChange>
        </w:rPr>
        <w:t>prevádzkovateľom</w:t>
      </w:r>
      <w:r w:rsidR="003E67B4" w:rsidRPr="004758B9">
        <w:rPr>
          <w:rFonts w:ascii="Garamond" w:hAnsi="Garamond"/>
          <w:rPrChange w:id="956" w:author="Notová Barbora" w:date="2023-11-22T18:55:00Z">
            <w:rPr>
              <w:rFonts w:ascii="Garamond" w:hAnsi="Garamond"/>
              <w:sz w:val="22"/>
            </w:rPr>
          </w:rPrChange>
        </w:rPr>
        <w:t xml:space="preserve"> </w:t>
      </w:r>
      <w:r w:rsidRPr="004758B9">
        <w:rPr>
          <w:rFonts w:ascii="Garamond" w:hAnsi="Garamond"/>
          <w:rPrChange w:id="957" w:author="Notová Barbora" w:date="2023-11-22T18:55:00Z">
            <w:rPr>
              <w:rFonts w:ascii="Garamond" w:hAnsi="Garamond"/>
              <w:sz w:val="22"/>
            </w:rPr>
          </w:rPrChange>
        </w:rPr>
        <w:t>je</w:t>
      </w:r>
      <w:r w:rsidR="003E67B4" w:rsidRPr="004758B9">
        <w:rPr>
          <w:rFonts w:ascii="Garamond" w:hAnsi="Garamond"/>
          <w:rPrChange w:id="958" w:author="Notová Barbora" w:date="2023-11-22T18:55:00Z">
            <w:rPr>
              <w:rFonts w:ascii="Garamond" w:hAnsi="Garamond"/>
              <w:sz w:val="22"/>
            </w:rPr>
          </w:rPrChange>
        </w:rPr>
        <w:t xml:space="preserve"> </w:t>
      </w:r>
      <w:r w:rsidRPr="004758B9">
        <w:rPr>
          <w:rFonts w:ascii="Garamond" w:hAnsi="Garamond"/>
          <w:rPrChange w:id="959" w:author="Notová Barbora" w:date="2023-11-22T18:55:00Z">
            <w:rPr>
              <w:rFonts w:ascii="Garamond" w:hAnsi="Garamond"/>
              <w:sz w:val="22"/>
            </w:rPr>
          </w:rPrChange>
        </w:rPr>
        <w:t>Ministerstvo</w:t>
      </w:r>
      <w:r w:rsidR="003E67B4" w:rsidRPr="004758B9">
        <w:rPr>
          <w:rFonts w:ascii="Garamond" w:hAnsi="Garamond"/>
          <w:rPrChange w:id="960" w:author="Notová Barbora" w:date="2023-11-22T18:55:00Z">
            <w:rPr>
              <w:rFonts w:ascii="Garamond" w:hAnsi="Garamond"/>
              <w:sz w:val="22"/>
            </w:rPr>
          </w:rPrChange>
        </w:rPr>
        <w:t xml:space="preserve"> </w:t>
      </w:r>
      <w:r w:rsidRPr="004758B9">
        <w:rPr>
          <w:rFonts w:ascii="Garamond" w:hAnsi="Garamond"/>
          <w:rPrChange w:id="961" w:author="Notová Barbora" w:date="2023-11-22T18:55:00Z">
            <w:rPr>
              <w:rFonts w:ascii="Garamond" w:hAnsi="Garamond"/>
              <w:sz w:val="22"/>
            </w:rPr>
          </w:rPrChange>
        </w:rPr>
        <w:t>spravodlivosti</w:t>
      </w:r>
      <w:r w:rsidR="003E67B4" w:rsidRPr="004758B9">
        <w:rPr>
          <w:rFonts w:ascii="Garamond" w:hAnsi="Garamond"/>
          <w:rPrChange w:id="962" w:author="Notová Barbora" w:date="2023-11-22T18:55:00Z">
            <w:rPr>
              <w:rFonts w:ascii="Garamond" w:hAnsi="Garamond"/>
              <w:sz w:val="22"/>
            </w:rPr>
          </w:rPrChange>
        </w:rPr>
        <w:t xml:space="preserve"> </w:t>
      </w:r>
      <w:r w:rsidRPr="004758B9">
        <w:rPr>
          <w:rFonts w:ascii="Garamond" w:hAnsi="Garamond"/>
          <w:rPrChange w:id="963" w:author="Notová Barbora" w:date="2023-11-22T18:55:00Z">
            <w:rPr>
              <w:rFonts w:ascii="Garamond" w:hAnsi="Garamond"/>
              <w:sz w:val="22"/>
            </w:rPr>
          </w:rPrChange>
        </w:rPr>
        <w:t>Slovenskej</w:t>
      </w:r>
      <w:r w:rsidR="003E67B4" w:rsidRPr="004758B9">
        <w:rPr>
          <w:rFonts w:ascii="Garamond" w:hAnsi="Garamond"/>
          <w:rPrChange w:id="964" w:author="Notová Barbora" w:date="2023-11-22T18:55:00Z">
            <w:rPr>
              <w:rFonts w:ascii="Garamond" w:hAnsi="Garamond"/>
              <w:sz w:val="22"/>
            </w:rPr>
          </w:rPrChange>
        </w:rPr>
        <w:t xml:space="preserve"> </w:t>
      </w:r>
      <w:r w:rsidRPr="004758B9">
        <w:rPr>
          <w:rFonts w:ascii="Garamond" w:hAnsi="Garamond"/>
          <w:rPrChange w:id="965" w:author="Notová Barbora" w:date="2023-11-22T18:55:00Z">
            <w:rPr>
              <w:rFonts w:ascii="Garamond" w:hAnsi="Garamond"/>
              <w:sz w:val="22"/>
            </w:rPr>
          </w:rPrChange>
        </w:rPr>
        <w:t>republiky</w:t>
      </w:r>
      <w:r w:rsidR="003E67B4" w:rsidRPr="004758B9">
        <w:rPr>
          <w:rFonts w:ascii="Garamond" w:hAnsi="Garamond"/>
          <w:rPrChange w:id="966" w:author="Notová Barbora" w:date="2023-11-22T18:55:00Z">
            <w:rPr>
              <w:rFonts w:ascii="Garamond" w:hAnsi="Garamond"/>
              <w:sz w:val="22"/>
            </w:rPr>
          </w:rPrChange>
        </w:rPr>
        <w:t xml:space="preserve"> </w:t>
      </w:r>
      <w:r w:rsidRPr="004758B9">
        <w:rPr>
          <w:rFonts w:ascii="Garamond" w:hAnsi="Garamond"/>
          <w:rPrChange w:id="967" w:author="Notová Barbora" w:date="2023-11-22T18:55:00Z">
            <w:rPr>
              <w:rFonts w:ascii="Garamond" w:hAnsi="Garamond"/>
              <w:sz w:val="22"/>
            </w:rPr>
          </w:rPrChange>
        </w:rPr>
        <w:t>a</w:t>
      </w:r>
      <w:r w:rsidR="003E67B4" w:rsidRPr="004758B9">
        <w:rPr>
          <w:rFonts w:ascii="Garamond" w:hAnsi="Garamond"/>
          <w:rPrChange w:id="968" w:author="Notová Barbora" w:date="2023-11-22T18:55:00Z">
            <w:rPr>
              <w:rFonts w:ascii="Garamond" w:hAnsi="Garamond"/>
              <w:sz w:val="22"/>
            </w:rPr>
          </w:rPrChange>
        </w:rPr>
        <w:t xml:space="preserve"> </w:t>
      </w:r>
      <w:r w:rsidRPr="004758B9">
        <w:rPr>
          <w:rFonts w:ascii="Garamond" w:hAnsi="Garamond"/>
          <w:rPrChange w:id="969" w:author="Notová Barbora" w:date="2023-11-22T18:55:00Z">
            <w:rPr>
              <w:rFonts w:ascii="Garamond" w:hAnsi="Garamond"/>
              <w:sz w:val="22"/>
            </w:rPr>
          </w:rPrChange>
        </w:rPr>
        <w:t>je</w:t>
      </w:r>
      <w:r w:rsidR="003E67B4" w:rsidRPr="004758B9">
        <w:rPr>
          <w:rFonts w:ascii="Garamond" w:hAnsi="Garamond"/>
          <w:rPrChange w:id="970" w:author="Notová Barbora" w:date="2023-11-22T18:55:00Z">
            <w:rPr>
              <w:rFonts w:ascii="Garamond" w:hAnsi="Garamond"/>
              <w:sz w:val="22"/>
            </w:rPr>
          </w:rPrChange>
        </w:rPr>
        <w:t xml:space="preserve"> </w:t>
      </w:r>
      <w:r w:rsidRPr="004758B9">
        <w:rPr>
          <w:rFonts w:ascii="Garamond" w:hAnsi="Garamond"/>
          <w:rPrChange w:id="971" w:author="Notová Barbora" w:date="2023-11-22T18:55:00Z">
            <w:rPr>
              <w:rFonts w:ascii="Garamond" w:hAnsi="Garamond"/>
              <w:sz w:val="22"/>
            </w:rPr>
          </w:rPrChange>
        </w:rPr>
        <w:t>prístupný</w:t>
      </w:r>
      <w:r w:rsidR="003E67B4" w:rsidRPr="004758B9">
        <w:rPr>
          <w:rFonts w:ascii="Garamond" w:hAnsi="Garamond"/>
          <w:rPrChange w:id="972" w:author="Notová Barbora" w:date="2023-11-22T18:55:00Z">
            <w:rPr>
              <w:rFonts w:ascii="Garamond" w:hAnsi="Garamond"/>
              <w:sz w:val="22"/>
            </w:rPr>
          </w:rPrChange>
        </w:rPr>
        <w:t xml:space="preserve"> </w:t>
      </w:r>
      <w:r w:rsidRPr="004758B9">
        <w:rPr>
          <w:rFonts w:ascii="Garamond" w:hAnsi="Garamond"/>
          <w:rPrChange w:id="973" w:author="Notová Barbora" w:date="2023-11-22T18:55:00Z">
            <w:rPr>
              <w:rFonts w:ascii="Garamond" w:hAnsi="Garamond"/>
              <w:sz w:val="22"/>
            </w:rPr>
          </w:rPrChange>
        </w:rPr>
        <w:t>on-line</w:t>
      </w:r>
      <w:r w:rsidR="003E67B4" w:rsidRPr="004758B9">
        <w:rPr>
          <w:rFonts w:ascii="Garamond" w:hAnsi="Garamond"/>
          <w:rPrChange w:id="974" w:author="Notová Barbora" w:date="2023-11-22T18:55:00Z">
            <w:rPr>
              <w:rFonts w:ascii="Garamond" w:hAnsi="Garamond"/>
              <w:sz w:val="22"/>
            </w:rPr>
          </w:rPrChange>
        </w:rPr>
        <w:t xml:space="preserve"> </w:t>
      </w:r>
      <w:r w:rsidRPr="004758B9">
        <w:rPr>
          <w:rFonts w:ascii="Garamond" w:hAnsi="Garamond"/>
          <w:rPrChange w:id="975" w:author="Notová Barbora" w:date="2023-11-22T18:55:00Z">
            <w:rPr>
              <w:rFonts w:ascii="Garamond" w:hAnsi="Garamond"/>
              <w:sz w:val="22"/>
            </w:rPr>
          </w:rPrChange>
        </w:rPr>
        <w:t>na</w:t>
      </w:r>
      <w:r w:rsidR="003E67B4" w:rsidRPr="004758B9">
        <w:rPr>
          <w:rFonts w:ascii="Garamond" w:hAnsi="Garamond"/>
          <w:rPrChange w:id="976" w:author="Notová Barbora" w:date="2023-11-22T18:55:00Z">
            <w:rPr>
              <w:rFonts w:ascii="Garamond" w:hAnsi="Garamond"/>
              <w:sz w:val="22"/>
            </w:rPr>
          </w:rPrChange>
        </w:rPr>
        <w:t xml:space="preserve"> </w:t>
      </w:r>
      <w:r w:rsidRPr="004758B9">
        <w:rPr>
          <w:rFonts w:ascii="Garamond" w:hAnsi="Garamond"/>
          <w:rPrChange w:id="977" w:author="Notová Barbora" w:date="2023-11-22T18:55:00Z">
            <w:rPr>
              <w:rFonts w:ascii="Garamond" w:hAnsi="Garamond"/>
              <w:sz w:val="22"/>
            </w:rPr>
          </w:rPrChange>
        </w:rPr>
        <w:t>webovom</w:t>
      </w:r>
      <w:r w:rsidR="003E67B4" w:rsidRPr="004758B9">
        <w:rPr>
          <w:rFonts w:ascii="Garamond" w:hAnsi="Garamond"/>
          <w:rPrChange w:id="978" w:author="Notová Barbora" w:date="2023-11-22T18:55:00Z">
            <w:rPr>
              <w:rFonts w:ascii="Garamond" w:hAnsi="Garamond"/>
              <w:sz w:val="22"/>
            </w:rPr>
          </w:rPrChange>
        </w:rPr>
        <w:t xml:space="preserve"> </w:t>
      </w:r>
      <w:r w:rsidRPr="004758B9">
        <w:rPr>
          <w:rFonts w:ascii="Garamond" w:hAnsi="Garamond"/>
          <w:rPrChange w:id="979" w:author="Notová Barbora" w:date="2023-11-22T18:55:00Z">
            <w:rPr>
              <w:rFonts w:ascii="Garamond" w:hAnsi="Garamond"/>
              <w:sz w:val="22"/>
            </w:rPr>
          </w:rPrChange>
        </w:rPr>
        <w:t>sídle</w:t>
      </w:r>
      <w:r w:rsidR="003E67B4" w:rsidRPr="004758B9">
        <w:rPr>
          <w:rFonts w:ascii="Garamond" w:hAnsi="Garamond"/>
          <w:rPrChange w:id="980" w:author="Notová Barbora" w:date="2023-11-22T18:55:00Z">
            <w:rPr>
              <w:rFonts w:ascii="Garamond" w:hAnsi="Garamond"/>
              <w:sz w:val="22"/>
            </w:rPr>
          </w:rPrChange>
        </w:rPr>
        <w:t xml:space="preserve"> </w:t>
      </w:r>
      <w:r w:rsidRPr="004758B9">
        <w:rPr>
          <w:rFonts w:ascii="Garamond" w:hAnsi="Garamond"/>
          <w:rPrChange w:id="981" w:author="Notová Barbora" w:date="2023-11-22T18:55:00Z">
            <w:rPr>
              <w:rFonts w:ascii="Garamond" w:hAnsi="Garamond"/>
              <w:sz w:val="22"/>
            </w:rPr>
          </w:rPrChange>
        </w:rPr>
        <w:t>Ministerstva</w:t>
      </w:r>
      <w:r w:rsidR="003E67B4" w:rsidRPr="004758B9">
        <w:rPr>
          <w:rFonts w:ascii="Garamond" w:hAnsi="Garamond"/>
          <w:rPrChange w:id="982" w:author="Notová Barbora" w:date="2023-11-22T18:55:00Z">
            <w:rPr>
              <w:rFonts w:ascii="Garamond" w:hAnsi="Garamond"/>
              <w:sz w:val="22"/>
            </w:rPr>
          </w:rPrChange>
        </w:rPr>
        <w:t xml:space="preserve"> </w:t>
      </w:r>
      <w:r w:rsidRPr="004758B9">
        <w:rPr>
          <w:rFonts w:ascii="Garamond" w:hAnsi="Garamond"/>
          <w:rPrChange w:id="983" w:author="Notová Barbora" w:date="2023-11-22T18:55:00Z">
            <w:rPr>
              <w:rFonts w:ascii="Garamond" w:hAnsi="Garamond"/>
              <w:sz w:val="22"/>
            </w:rPr>
          </w:rPrChange>
        </w:rPr>
        <w:t>spravodlivosti</w:t>
      </w:r>
      <w:r w:rsidR="003E67B4" w:rsidRPr="004758B9">
        <w:rPr>
          <w:rFonts w:ascii="Garamond" w:hAnsi="Garamond"/>
          <w:rPrChange w:id="984" w:author="Notová Barbora" w:date="2023-11-22T18:55:00Z">
            <w:rPr>
              <w:rFonts w:ascii="Garamond" w:hAnsi="Garamond"/>
              <w:sz w:val="22"/>
            </w:rPr>
          </w:rPrChange>
        </w:rPr>
        <w:t xml:space="preserve"> </w:t>
      </w:r>
      <w:r w:rsidRPr="004758B9">
        <w:rPr>
          <w:rFonts w:ascii="Garamond" w:hAnsi="Garamond"/>
          <w:rPrChange w:id="985" w:author="Notová Barbora" w:date="2023-11-22T18:55:00Z">
            <w:rPr>
              <w:rFonts w:ascii="Garamond" w:hAnsi="Garamond"/>
              <w:sz w:val="22"/>
            </w:rPr>
          </w:rPrChange>
        </w:rPr>
        <w:t>Slovenskej</w:t>
      </w:r>
      <w:r w:rsidR="003E67B4" w:rsidRPr="004758B9">
        <w:rPr>
          <w:rFonts w:ascii="Garamond" w:hAnsi="Garamond"/>
          <w:rPrChange w:id="986" w:author="Notová Barbora" w:date="2023-11-22T18:55:00Z">
            <w:rPr>
              <w:rFonts w:ascii="Garamond" w:hAnsi="Garamond"/>
              <w:sz w:val="22"/>
            </w:rPr>
          </w:rPrChange>
        </w:rPr>
        <w:t xml:space="preserve"> </w:t>
      </w:r>
      <w:r w:rsidRPr="004758B9">
        <w:rPr>
          <w:rFonts w:ascii="Garamond" w:hAnsi="Garamond"/>
          <w:rPrChange w:id="987" w:author="Notová Barbora" w:date="2023-11-22T18:55:00Z">
            <w:rPr>
              <w:rFonts w:ascii="Garamond" w:hAnsi="Garamond"/>
              <w:sz w:val="22"/>
            </w:rPr>
          </w:rPrChange>
        </w:rPr>
        <w:t>republiky</w:t>
      </w:r>
      <w:r w:rsidR="003E67B4" w:rsidRPr="004758B9">
        <w:rPr>
          <w:rFonts w:ascii="Garamond" w:hAnsi="Garamond"/>
          <w:rPrChange w:id="988" w:author="Notová Barbora" w:date="2023-11-22T18:55:00Z">
            <w:rPr>
              <w:rFonts w:ascii="Garamond" w:hAnsi="Garamond"/>
              <w:sz w:val="22"/>
            </w:rPr>
          </w:rPrChange>
        </w:rPr>
        <w:t xml:space="preserve"> </w:t>
      </w:r>
      <w:r w:rsidRPr="004758B9">
        <w:rPr>
          <w:rFonts w:ascii="Garamond" w:hAnsi="Garamond"/>
          <w:rPrChange w:id="989" w:author="Notová Barbora" w:date="2023-11-22T18:55:00Z">
            <w:rPr>
              <w:rFonts w:ascii="Garamond" w:hAnsi="Garamond"/>
              <w:sz w:val="22"/>
            </w:rPr>
          </w:rPrChange>
        </w:rPr>
        <w:t>na</w:t>
      </w:r>
      <w:r w:rsidR="003E67B4" w:rsidRPr="004758B9">
        <w:rPr>
          <w:rFonts w:ascii="Garamond" w:hAnsi="Garamond"/>
          <w:rPrChange w:id="990" w:author="Notová Barbora" w:date="2023-11-22T18:55:00Z">
            <w:rPr>
              <w:rFonts w:ascii="Garamond" w:hAnsi="Garamond"/>
              <w:sz w:val="22"/>
            </w:rPr>
          </w:rPrChange>
        </w:rPr>
        <w:t xml:space="preserve"> </w:t>
      </w:r>
      <w:r w:rsidRPr="004758B9">
        <w:rPr>
          <w:rFonts w:ascii="Garamond" w:hAnsi="Garamond"/>
          <w:rPrChange w:id="991" w:author="Notová Barbora" w:date="2023-11-22T18:55:00Z">
            <w:rPr>
              <w:rFonts w:ascii="Garamond" w:hAnsi="Garamond"/>
              <w:sz w:val="22"/>
            </w:rPr>
          </w:rPrChange>
        </w:rPr>
        <w:t>adrese</w:t>
      </w:r>
      <w:r w:rsidR="003E67B4" w:rsidRPr="004758B9">
        <w:rPr>
          <w:rFonts w:ascii="Garamond" w:hAnsi="Garamond"/>
          <w:rPrChange w:id="992" w:author="Notová Barbora" w:date="2023-11-22T18:55:00Z">
            <w:rPr>
              <w:rFonts w:ascii="Garamond" w:hAnsi="Garamond"/>
              <w:sz w:val="22"/>
            </w:rPr>
          </w:rPrChange>
        </w:rPr>
        <w:t xml:space="preserve"> </w:t>
      </w:r>
      <w:r w:rsidR="00000000" w:rsidRPr="004758B9">
        <w:rPr>
          <w:rFonts w:ascii="Garamond" w:hAnsi="Garamond"/>
          <w:rPrChange w:id="993" w:author="Notová Barbora" w:date="2023-11-22T18:55:00Z">
            <w:rPr/>
          </w:rPrChange>
        </w:rPr>
        <w:fldChar w:fldCharType="begin"/>
      </w:r>
      <w:r w:rsidR="00000000" w:rsidRPr="004758B9">
        <w:rPr>
          <w:rFonts w:ascii="Garamond" w:hAnsi="Garamond"/>
          <w:rPrChange w:id="994" w:author="Notová Barbora" w:date="2023-11-22T18:55:00Z">
            <w:rPr/>
          </w:rPrChange>
        </w:rPr>
        <w:instrText>HYPERLINK "https://rpvs.gov.sk/rpvs/"</w:instrText>
      </w:r>
      <w:r w:rsidR="00000000" w:rsidRPr="004758B9">
        <w:rPr>
          <w:rFonts w:ascii="Garamond" w:hAnsi="Garamond"/>
          <w:rPrChange w:id="995" w:author="Notová Barbora" w:date="2023-11-22T18:55:00Z">
            <w:rPr/>
          </w:rPrChange>
        </w:rPr>
      </w:r>
      <w:r w:rsidR="00000000" w:rsidRPr="004758B9">
        <w:rPr>
          <w:rFonts w:ascii="Garamond" w:hAnsi="Garamond"/>
          <w:rPrChange w:id="996" w:author="Notová Barbora" w:date="2023-11-22T18:55:00Z">
            <w:rPr/>
          </w:rPrChange>
        </w:rPr>
        <w:fldChar w:fldCharType="separate"/>
      </w:r>
      <w:r w:rsidRPr="004758B9">
        <w:rPr>
          <w:rStyle w:val="Hypertextovprepojenie"/>
          <w:rFonts w:ascii="Garamond" w:hAnsi="Garamond"/>
          <w:rPrChange w:id="997" w:author="Notová Barbora" w:date="2023-11-22T18:55:00Z">
            <w:rPr>
              <w:rStyle w:val="Hypertextovprepojenie"/>
              <w:rFonts w:ascii="Garamond" w:hAnsi="Garamond"/>
              <w:sz w:val="22"/>
            </w:rPr>
          </w:rPrChange>
        </w:rPr>
        <w:t>https://rpvs.gov.sk/rpvs/</w:t>
      </w:r>
      <w:r w:rsidR="00000000" w:rsidRPr="004758B9">
        <w:rPr>
          <w:rStyle w:val="Hypertextovprepojenie"/>
          <w:rFonts w:ascii="Garamond" w:hAnsi="Garamond"/>
          <w:rPrChange w:id="998" w:author="Notová Barbora" w:date="2023-11-22T18:55:00Z">
            <w:rPr>
              <w:rStyle w:val="Hypertextovprepojenie"/>
              <w:rFonts w:ascii="Garamond" w:hAnsi="Garamond"/>
              <w:sz w:val="22"/>
            </w:rPr>
          </w:rPrChange>
        </w:rPr>
        <w:fldChar w:fldCharType="end"/>
      </w:r>
      <w:r w:rsidRPr="004758B9">
        <w:rPr>
          <w:rFonts w:ascii="Garamond" w:hAnsi="Garamond"/>
          <w:rPrChange w:id="999" w:author="Notová Barbora" w:date="2023-11-22T18:55:00Z">
            <w:rPr>
              <w:rFonts w:ascii="Garamond" w:hAnsi="Garamond"/>
              <w:sz w:val="22"/>
            </w:rPr>
          </w:rPrChange>
        </w:rPr>
        <w:t>;</w:t>
      </w:r>
      <w:r w:rsidR="003E67B4" w:rsidRPr="004758B9">
        <w:rPr>
          <w:rFonts w:ascii="Garamond" w:hAnsi="Garamond"/>
          <w:rPrChange w:id="1000" w:author="Notová Barbora" w:date="2023-11-22T18:55:00Z">
            <w:rPr>
              <w:rFonts w:ascii="Garamond" w:hAnsi="Garamond"/>
              <w:sz w:val="22"/>
            </w:rPr>
          </w:rPrChange>
        </w:rPr>
        <w:t xml:space="preserve"> </w:t>
      </w:r>
    </w:p>
    <w:p w14:paraId="6A9C35C6" w14:textId="77777777" w:rsidR="00444CC6" w:rsidRPr="004758B9" w:rsidRDefault="00444CC6" w:rsidP="004758B9">
      <w:pPr>
        <w:widowControl w:val="0"/>
        <w:contextualSpacing/>
        <w:jc w:val="both"/>
        <w:rPr>
          <w:rFonts w:ascii="Garamond" w:hAnsi="Garamond"/>
          <w:rPrChange w:id="1001" w:author="Notová Barbora" w:date="2023-11-22T18:55:00Z">
            <w:rPr>
              <w:rFonts w:ascii="Garamond" w:hAnsi="Garamond"/>
              <w:sz w:val="22"/>
            </w:rPr>
          </w:rPrChange>
        </w:rPr>
        <w:pPrChange w:id="1002" w:author="Notová Barbora" w:date="2023-11-22T18:55:00Z">
          <w:pPr>
            <w:keepNext/>
            <w:keepLines/>
            <w:contextualSpacing/>
            <w:jc w:val="both"/>
          </w:pPr>
        </w:pPrChange>
      </w:pPr>
    </w:p>
    <w:p w14:paraId="7886F335" w14:textId="6F944E33" w:rsidR="007D1431" w:rsidRPr="004758B9" w:rsidRDefault="007D1431" w:rsidP="004758B9">
      <w:pPr>
        <w:widowControl w:val="0"/>
        <w:numPr>
          <w:ilvl w:val="0"/>
          <w:numId w:val="6"/>
        </w:numPr>
        <w:ind w:left="1418" w:hanging="710"/>
        <w:contextualSpacing/>
        <w:jc w:val="both"/>
        <w:rPr>
          <w:rFonts w:ascii="Garamond" w:hAnsi="Garamond"/>
          <w:rPrChange w:id="1003" w:author="Notová Barbora" w:date="2023-11-22T18:55:00Z">
            <w:rPr>
              <w:rFonts w:ascii="Garamond" w:hAnsi="Garamond"/>
              <w:sz w:val="22"/>
            </w:rPr>
          </w:rPrChange>
        </w:rPr>
        <w:pPrChange w:id="1004" w:author="Notová Barbora" w:date="2023-11-22T18:55:00Z">
          <w:pPr>
            <w:keepNext/>
            <w:keepLines/>
            <w:numPr>
              <w:numId w:val="6"/>
            </w:numPr>
            <w:ind w:left="1418" w:hanging="710"/>
            <w:contextualSpacing/>
            <w:jc w:val="both"/>
          </w:pPr>
        </w:pPrChange>
      </w:pPr>
      <w:r w:rsidRPr="004758B9">
        <w:rPr>
          <w:rFonts w:ascii="Garamond" w:hAnsi="Garamond"/>
          <w:b/>
          <w:color w:val="000000" w:themeColor="text1"/>
          <w:rPrChange w:id="1005" w:author="Notová Barbora" w:date="2023-11-22T18:55:00Z">
            <w:rPr>
              <w:rFonts w:ascii="Garamond" w:hAnsi="Garamond"/>
              <w:b/>
              <w:color w:val="000000" w:themeColor="text1"/>
              <w:sz w:val="22"/>
            </w:rPr>
          </w:rPrChange>
        </w:rPr>
        <w:t xml:space="preserve">ZVO </w:t>
      </w:r>
      <w:r w:rsidRPr="004758B9">
        <w:rPr>
          <w:rFonts w:ascii="Garamond" w:hAnsi="Garamond"/>
          <w:color w:val="000000" w:themeColor="text1"/>
          <w:rPrChange w:id="1006" w:author="Notová Barbora" w:date="2023-11-22T18:55:00Z">
            <w:rPr>
              <w:rFonts w:ascii="Garamond" w:hAnsi="Garamond"/>
              <w:color w:val="000000" w:themeColor="text1"/>
              <w:sz w:val="22"/>
            </w:rPr>
          </w:rPrChange>
        </w:rPr>
        <w:t>znamená</w:t>
      </w:r>
      <w:r w:rsidRPr="004758B9">
        <w:rPr>
          <w:rFonts w:ascii="Garamond" w:hAnsi="Garamond"/>
          <w:b/>
          <w:color w:val="000000" w:themeColor="text1"/>
          <w:rPrChange w:id="1007" w:author="Notová Barbora" w:date="2023-11-22T18:55:00Z">
            <w:rPr>
              <w:rFonts w:ascii="Garamond" w:hAnsi="Garamond"/>
              <w:b/>
              <w:color w:val="000000" w:themeColor="text1"/>
              <w:sz w:val="22"/>
            </w:rPr>
          </w:rPrChange>
        </w:rPr>
        <w:t xml:space="preserve"> </w:t>
      </w:r>
      <w:r w:rsidRPr="004758B9">
        <w:rPr>
          <w:rFonts w:ascii="Garamond" w:hAnsi="Garamond"/>
          <w:rPrChange w:id="1008" w:author="Notová Barbora" w:date="2023-11-22T18:55:00Z">
            <w:rPr>
              <w:rFonts w:ascii="Garamond" w:hAnsi="Garamond"/>
              <w:sz w:val="22"/>
            </w:rPr>
          </w:rPrChange>
        </w:rPr>
        <w:t>zákon č. 343/2015 Z. z. o verejnom obstarávaní a o zmene a doplnení niektorých predpisov v znení neskorších predpisov; a</w:t>
      </w:r>
      <w:r w:rsidRPr="004758B9">
        <w:rPr>
          <w:rFonts w:ascii="Garamond" w:eastAsia="Calibri" w:hAnsi="Garamond"/>
          <w:b/>
          <w:rPrChange w:id="1009" w:author="Notová Barbora" w:date="2023-11-22T18:55:00Z">
            <w:rPr>
              <w:rFonts w:ascii="Garamond" w:eastAsia="Calibri" w:hAnsi="Garamond"/>
              <w:b/>
              <w:sz w:val="22"/>
            </w:rPr>
          </w:rPrChange>
        </w:rPr>
        <w:t xml:space="preserve"> </w:t>
      </w:r>
    </w:p>
    <w:p w14:paraId="4872DE72" w14:textId="77777777" w:rsidR="00754409" w:rsidRPr="004758B9" w:rsidRDefault="00754409" w:rsidP="004758B9">
      <w:pPr>
        <w:pStyle w:val="Odsekzoznamu"/>
        <w:widowControl w:val="0"/>
        <w:rPr>
          <w:rFonts w:ascii="Garamond" w:hAnsi="Garamond"/>
          <w:rPrChange w:id="1010" w:author="Notová Barbora" w:date="2023-11-22T18:55:00Z">
            <w:rPr>
              <w:rFonts w:ascii="Garamond" w:hAnsi="Garamond"/>
              <w:sz w:val="22"/>
            </w:rPr>
          </w:rPrChange>
        </w:rPr>
        <w:pPrChange w:id="1011" w:author="Notová Barbora" w:date="2023-11-22T18:55:00Z">
          <w:pPr>
            <w:pStyle w:val="Odsekzoznamu"/>
            <w:keepNext/>
            <w:keepLines/>
          </w:pPr>
        </w:pPrChange>
      </w:pPr>
    </w:p>
    <w:p w14:paraId="05C7DE3A" w14:textId="0F70723C" w:rsidR="00444CC6" w:rsidRPr="004758B9" w:rsidRDefault="00444CC6" w:rsidP="004758B9">
      <w:pPr>
        <w:widowControl w:val="0"/>
        <w:numPr>
          <w:ilvl w:val="0"/>
          <w:numId w:val="6"/>
        </w:numPr>
        <w:ind w:left="1418" w:hanging="710"/>
        <w:contextualSpacing/>
        <w:jc w:val="both"/>
        <w:rPr>
          <w:rFonts w:ascii="Garamond" w:hAnsi="Garamond"/>
          <w:rPrChange w:id="1012" w:author="Notová Barbora" w:date="2023-11-22T18:55:00Z">
            <w:rPr>
              <w:rFonts w:ascii="Garamond" w:hAnsi="Garamond"/>
              <w:sz w:val="22"/>
            </w:rPr>
          </w:rPrChange>
        </w:rPr>
        <w:pPrChange w:id="1013" w:author="Notová Barbora" w:date="2023-11-22T18:55:00Z">
          <w:pPr>
            <w:keepNext/>
            <w:keepLines/>
            <w:numPr>
              <w:numId w:val="6"/>
            </w:numPr>
            <w:ind w:left="1418" w:hanging="710"/>
            <w:contextualSpacing/>
            <w:jc w:val="both"/>
          </w:pPr>
        </w:pPrChange>
      </w:pPr>
      <w:r w:rsidRPr="004758B9">
        <w:rPr>
          <w:rFonts w:ascii="Garamond" w:eastAsia="Calibri" w:hAnsi="Garamond"/>
          <w:b/>
          <w:rPrChange w:id="1014" w:author="Notová Barbora" w:date="2023-11-22T18:55:00Z">
            <w:rPr>
              <w:rFonts w:ascii="Garamond" w:eastAsia="Calibri" w:hAnsi="Garamond"/>
              <w:b/>
              <w:sz w:val="22"/>
            </w:rPr>
          </w:rPrChange>
        </w:rPr>
        <w:t>Zmluvná strana</w:t>
      </w:r>
      <w:r w:rsidRPr="004758B9">
        <w:rPr>
          <w:rFonts w:ascii="Garamond" w:eastAsia="Calibri" w:hAnsi="Garamond"/>
          <w:rPrChange w:id="1015" w:author="Notová Barbora" w:date="2023-11-22T18:55:00Z">
            <w:rPr>
              <w:rFonts w:ascii="Garamond" w:eastAsia="Calibri" w:hAnsi="Garamond"/>
              <w:sz w:val="22"/>
            </w:rPr>
          </w:rPrChange>
        </w:rPr>
        <w:t xml:space="preserve"> </w:t>
      </w:r>
      <w:r w:rsidRPr="004758B9">
        <w:rPr>
          <w:rFonts w:ascii="Garamond" w:hAnsi="Garamond"/>
          <w:rPrChange w:id="1016" w:author="Notová Barbora" w:date="2023-11-22T18:55:00Z">
            <w:rPr>
              <w:rFonts w:ascii="Garamond" w:hAnsi="Garamond"/>
              <w:sz w:val="22"/>
            </w:rPr>
          </w:rPrChange>
        </w:rPr>
        <w:t>znamená</w:t>
      </w:r>
      <w:r w:rsidRPr="004758B9">
        <w:rPr>
          <w:rFonts w:ascii="Garamond" w:eastAsia="Calibri" w:hAnsi="Garamond"/>
          <w:rPrChange w:id="1017" w:author="Notová Barbora" w:date="2023-11-22T18:55:00Z">
            <w:rPr>
              <w:rFonts w:ascii="Garamond" w:eastAsia="Calibri" w:hAnsi="Garamond"/>
              <w:sz w:val="22"/>
            </w:rPr>
          </w:rPrChange>
        </w:rPr>
        <w:t xml:space="preserve"> Objednávateľ a/alebo Zhotoviteľ;</w:t>
      </w:r>
    </w:p>
    <w:p w14:paraId="3EF738C1" w14:textId="77777777" w:rsidR="00680274" w:rsidRPr="004758B9" w:rsidRDefault="00680274" w:rsidP="004758B9">
      <w:pPr>
        <w:widowControl w:val="0"/>
        <w:contextualSpacing/>
        <w:jc w:val="both"/>
        <w:rPr>
          <w:rFonts w:ascii="Garamond" w:hAnsi="Garamond"/>
          <w:b/>
          <w:color w:val="000000" w:themeColor="text1"/>
          <w:rPrChange w:id="1018" w:author="Notová Barbora" w:date="2023-11-22T18:55:00Z">
            <w:rPr>
              <w:rFonts w:ascii="Garamond" w:hAnsi="Garamond"/>
              <w:b/>
              <w:color w:val="000000" w:themeColor="text1"/>
              <w:sz w:val="22"/>
            </w:rPr>
          </w:rPrChange>
        </w:rPr>
        <w:pPrChange w:id="1019" w:author="Notová Barbora" w:date="2023-11-22T18:55:00Z">
          <w:pPr>
            <w:keepNext/>
            <w:keepLines/>
            <w:contextualSpacing/>
            <w:jc w:val="both"/>
          </w:pPr>
        </w:pPrChange>
      </w:pPr>
    </w:p>
    <w:p w14:paraId="425AB547" w14:textId="6A2D1154" w:rsidR="009E4CFB" w:rsidRPr="004758B9" w:rsidRDefault="009E4CFB" w:rsidP="004758B9">
      <w:pPr>
        <w:widowControl w:val="0"/>
        <w:numPr>
          <w:ilvl w:val="1"/>
          <w:numId w:val="5"/>
        </w:numPr>
        <w:ind w:left="709" w:hanging="709"/>
        <w:contextualSpacing/>
        <w:jc w:val="both"/>
        <w:rPr>
          <w:rFonts w:ascii="Garamond" w:hAnsi="Garamond"/>
          <w:rPrChange w:id="1020" w:author="Notová Barbora" w:date="2023-11-22T18:55:00Z">
            <w:rPr>
              <w:rFonts w:ascii="Garamond" w:hAnsi="Garamond"/>
              <w:sz w:val="22"/>
            </w:rPr>
          </w:rPrChange>
        </w:rPr>
        <w:pPrChange w:id="1021" w:author="Notová Barbora" w:date="2023-11-22T18:55:00Z">
          <w:pPr>
            <w:keepNext/>
            <w:keepLines/>
            <w:numPr>
              <w:ilvl w:val="1"/>
              <w:numId w:val="5"/>
            </w:numPr>
            <w:tabs>
              <w:tab w:val="num" w:pos="720"/>
            </w:tabs>
            <w:ind w:left="709" w:hanging="709"/>
            <w:contextualSpacing/>
            <w:jc w:val="both"/>
          </w:pPr>
        </w:pPrChange>
      </w:pPr>
      <w:r w:rsidRPr="004758B9">
        <w:rPr>
          <w:rFonts w:ascii="Garamond" w:hAnsi="Garamond"/>
          <w:rPrChange w:id="1022" w:author="Notová Barbora" w:date="2023-11-22T18:55:00Z">
            <w:rPr>
              <w:rFonts w:ascii="Garamond" w:hAnsi="Garamond"/>
              <w:sz w:val="22"/>
            </w:rPr>
          </w:rPrChange>
        </w:rPr>
        <w:t>Okrem</w:t>
      </w:r>
      <w:r w:rsidR="003E67B4" w:rsidRPr="004758B9">
        <w:rPr>
          <w:rFonts w:ascii="Garamond" w:hAnsi="Garamond"/>
          <w:rPrChange w:id="1023" w:author="Notová Barbora" w:date="2023-11-22T18:55:00Z">
            <w:rPr>
              <w:rFonts w:ascii="Garamond" w:hAnsi="Garamond"/>
              <w:sz w:val="22"/>
            </w:rPr>
          </w:rPrChange>
        </w:rPr>
        <w:t xml:space="preserve"> </w:t>
      </w:r>
      <w:r w:rsidRPr="004758B9">
        <w:rPr>
          <w:rFonts w:ascii="Garamond" w:hAnsi="Garamond"/>
          <w:rPrChange w:id="1024" w:author="Notová Barbora" w:date="2023-11-22T18:55:00Z">
            <w:rPr>
              <w:rFonts w:ascii="Garamond" w:hAnsi="Garamond"/>
              <w:sz w:val="22"/>
            </w:rPr>
          </w:rPrChange>
        </w:rPr>
        <w:t>definovaných</w:t>
      </w:r>
      <w:r w:rsidR="003E67B4" w:rsidRPr="004758B9">
        <w:rPr>
          <w:rFonts w:ascii="Garamond" w:hAnsi="Garamond"/>
          <w:rPrChange w:id="1025" w:author="Notová Barbora" w:date="2023-11-22T18:55:00Z">
            <w:rPr>
              <w:rFonts w:ascii="Garamond" w:hAnsi="Garamond"/>
              <w:sz w:val="22"/>
            </w:rPr>
          </w:rPrChange>
        </w:rPr>
        <w:t xml:space="preserve"> </w:t>
      </w:r>
      <w:r w:rsidRPr="004758B9">
        <w:rPr>
          <w:rFonts w:ascii="Garamond" w:hAnsi="Garamond"/>
          <w:rPrChange w:id="1026" w:author="Notová Barbora" w:date="2023-11-22T18:55:00Z">
            <w:rPr>
              <w:rFonts w:ascii="Garamond" w:hAnsi="Garamond"/>
              <w:sz w:val="22"/>
            </w:rPr>
          </w:rPrChange>
        </w:rPr>
        <w:t>pojmov</w:t>
      </w:r>
      <w:r w:rsidR="003E67B4" w:rsidRPr="004758B9">
        <w:rPr>
          <w:rFonts w:ascii="Garamond" w:hAnsi="Garamond"/>
          <w:rPrChange w:id="1027" w:author="Notová Barbora" w:date="2023-11-22T18:55:00Z">
            <w:rPr>
              <w:rFonts w:ascii="Garamond" w:hAnsi="Garamond"/>
              <w:sz w:val="22"/>
            </w:rPr>
          </w:rPrChange>
        </w:rPr>
        <w:t xml:space="preserve"> </w:t>
      </w:r>
      <w:r w:rsidRPr="004758B9">
        <w:rPr>
          <w:rFonts w:ascii="Garamond" w:hAnsi="Garamond"/>
          <w:rPrChange w:id="1028" w:author="Notová Barbora" w:date="2023-11-22T18:55:00Z">
            <w:rPr>
              <w:rFonts w:ascii="Garamond" w:hAnsi="Garamond"/>
              <w:sz w:val="22"/>
            </w:rPr>
          </w:rPrChange>
        </w:rPr>
        <w:t>uvedených</w:t>
      </w:r>
      <w:r w:rsidR="003E67B4" w:rsidRPr="004758B9">
        <w:rPr>
          <w:rFonts w:ascii="Garamond" w:hAnsi="Garamond"/>
          <w:rPrChange w:id="1029" w:author="Notová Barbora" w:date="2023-11-22T18:55:00Z">
            <w:rPr>
              <w:rFonts w:ascii="Garamond" w:hAnsi="Garamond"/>
              <w:sz w:val="22"/>
            </w:rPr>
          </w:rPrChange>
        </w:rPr>
        <w:t xml:space="preserve"> </w:t>
      </w:r>
      <w:r w:rsidRPr="004758B9">
        <w:rPr>
          <w:rFonts w:ascii="Garamond" w:hAnsi="Garamond"/>
          <w:rPrChange w:id="1030" w:author="Notová Barbora" w:date="2023-11-22T18:55:00Z">
            <w:rPr>
              <w:rFonts w:ascii="Garamond" w:hAnsi="Garamond"/>
              <w:sz w:val="22"/>
            </w:rPr>
          </w:rPrChange>
        </w:rPr>
        <w:t>v</w:t>
      </w:r>
      <w:r w:rsidR="003E67B4" w:rsidRPr="004758B9">
        <w:rPr>
          <w:rFonts w:ascii="Garamond" w:hAnsi="Garamond"/>
          <w:rPrChange w:id="1031" w:author="Notová Barbora" w:date="2023-11-22T18:55:00Z">
            <w:rPr>
              <w:rFonts w:ascii="Garamond" w:hAnsi="Garamond"/>
              <w:sz w:val="22"/>
            </w:rPr>
          </w:rPrChange>
        </w:rPr>
        <w:t xml:space="preserve"> </w:t>
      </w:r>
      <w:r w:rsidRPr="004758B9">
        <w:rPr>
          <w:rFonts w:ascii="Garamond" w:hAnsi="Garamond"/>
          <w:rPrChange w:id="1032" w:author="Notová Barbora" w:date="2023-11-22T18:55:00Z">
            <w:rPr>
              <w:rFonts w:ascii="Garamond" w:hAnsi="Garamond"/>
              <w:sz w:val="22"/>
            </w:rPr>
          </w:rPrChange>
        </w:rPr>
        <w:t>článku</w:t>
      </w:r>
      <w:r w:rsidR="003E67B4" w:rsidRPr="004758B9">
        <w:rPr>
          <w:rFonts w:ascii="Garamond" w:hAnsi="Garamond"/>
          <w:rPrChange w:id="1033" w:author="Notová Barbora" w:date="2023-11-22T18:55:00Z">
            <w:rPr>
              <w:rFonts w:ascii="Garamond" w:hAnsi="Garamond"/>
              <w:sz w:val="22"/>
            </w:rPr>
          </w:rPrChange>
        </w:rPr>
        <w:t xml:space="preserve"> </w:t>
      </w:r>
      <w:r w:rsidRPr="004758B9">
        <w:rPr>
          <w:rFonts w:ascii="Garamond" w:hAnsi="Garamond"/>
          <w:rPrChange w:id="1034" w:author="Notová Barbora" w:date="2023-11-22T18:55:00Z">
            <w:rPr>
              <w:rFonts w:ascii="Garamond" w:hAnsi="Garamond"/>
              <w:sz w:val="22"/>
            </w:rPr>
          </w:rPrChange>
        </w:rPr>
        <w:t>1</w:t>
      </w:r>
      <w:r w:rsidR="003E67B4" w:rsidRPr="004758B9">
        <w:rPr>
          <w:rFonts w:ascii="Garamond" w:hAnsi="Garamond"/>
          <w:rPrChange w:id="1035" w:author="Notová Barbora" w:date="2023-11-22T18:55:00Z">
            <w:rPr>
              <w:rFonts w:ascii="Garamond" w:hAnsi="Garamond"/>
              <w:sz w:val="22"/>
            </w:rPr>
          </w:rPrChange>
        </w:rPr>
        <w:t xml:space="preserve"> </w:t>
      </w:r>
      <w:r w:rsidRPr="004758B9">
        <w:rPr>
          <w:rFonts w:ascii="Garamond" w:hAnsi="Garamond"/>
          <w:rPrChange w:id="1036" w:author="Notová Barbora" w:date="2023-11-22T18:55:00Z">
            <w:rPr>
              <w:rFonts w:ascii="Garamond" w:hAnsi="Garamond"/>
              <w:sz w:val="22"/>
            </w:rPr>
          </w:rPrChange>
        </w:rPr>
        <w:t>bode</w:t>
      </w:r>
      <w:r w:rsidR="003E67B4" w:rsidRPr="004758B9">
        <w:rPr>
          <w:rFonts w:ascii="Garamond" w:hAnsi="Garamond"/>
          <w:rPrChange w:id="1037" w:author="Notová Barbora" w:date="2023-11-22T18:55:00Z">
            <w:rPr>
              <w:rFonts w:ascii="Garamond" w:hAnsi="Garamond"/>
              <w:sz w:val="22"/>
            </w:rPr>
          </w:rPrChange>
        </w:rPr>
        <w:t xml:space="preserve"> </w:t>
      </w:r>
      <w:r w:rsidRPr="004758B9">
        <w:rPr>
          <w:rFonts w:ascii="Garamond" w:hAnsi="Garamond"/>
          <w:rPrChange w:id="1038" w:author="Notová Barbora" w:date="2023-11-22T18:55:00Z">
            <w:rPr>
              <w:rFonts w:ascii="Garamond" w:hAnsi="Garamond"/>
              <w:sz w:val="22"/>
            </w:rPr>
          </w:rPrChange>
        </w:rPr>
        <w:t>1.1</w:t>
      </w:r>
      <w:r w:rsidR="003E67B4" w:rsidRPr="004758B9">
        <w:rPr>
          <w:rFonts w:ascii="Garamond" w:hAnsi="Garamond"/>
          <w:rPrChange w:id="1039" w:author="Notová Barbora" w:date="2023-11-22T18:55:00Z">
            <w:rPr>
              <w:rFonts w:ascii="Garamond" w:hAnsi="Garamond"/>
              <w:sz w:val="22"/>
            </w:rPr>
          </w:rPrChange>
        </w:rPr>
        <w:t xml:space="preserve"> </w:t>
      </w:r>
      <w:r w:rsidRPr="004758B9">
        <w:rPr>
          <w:rFonts w:ascii="Garamond" w:hAnsi="Garamond"/>
          <w:rPrChange w:id="1040" w:author="Notová Barbora" w:date="2023-11-22T18:55:00Z">
            <w:rPr>
              <w:rFonts w:ascii="Garamond" w:hAnsi="Garamond"/>
              <w:sz w:val="22"/>
            </w:rPr>
          </w:rPrChange>
        </w:rPr>
        <w:t>Zmluvy,</w:t>
      </w:r>
      <w:r w:rsidR="003E67B4" w:rsidRPr="004758B9">
        <w:rPr>
          <w:rFonts w:ascii="Garamond" w:hAnsi="Garamond"/>
          <w:rPrChange w:id="1041" w:author="Notová Barbora" w:date="2023-11-22T18:55:00Z">
            <w:rPr>
              <w:rFonts w:ascii="Garamond" w:hAnsi="Garamond"/>
              <w:sz w:val="22"/>
            </w:rPr>
          </w:rPrChange>
        </w:rPr>
        <w:t xml:space="preserve"> </w:t>
      </w:r>
      <w:r w:rsidRPr="004758B9">
        <w:rPr>
          <w:rFonts w:ascii="Garamond" w:hAnsi="Garamond"/>
          <w:rPrChange w:id="1042" w:author="Notová Barbora" w:date="2023-11-22T18:55:00Z">
            <w:rPr>
              <w:rFonts w:ascii="Garamond" w:hAnsi="Garamond"/>
              <w:sz w:val="22"/>
            </w:rPr>
          </w:rPrChange>
        </w:rPr>
        <w:t>ak</w:t>
      </w:r>
      <w:r w:rsidR="003E67B4" w:rsidRPr="004758B9">
        <w:rPr>
          <w:rFonts w:ascii="Garamond" w:hAnsi="Garamond"/>
          <w:rPrChange w:id="1043" w:author="Notová Barbora" w:date="2023-11-22T18:55:00Z">
            <w:rPr>
              <w:rFonts w:ascii="Garamond" w:hAnsi="Garamond"/>
              <w:sz w:val="22"/>
            </w:rPr>
          </w:rPrChange>
        </w:rPr>
        <w:t xml:space="preserve"> </w:t>
      </w:r>
      <w:r w:rsidRPr="004758B9">
        <w:rPr>
          <w:rFonts w:ascii="Garamond" w:hAnsi="Garamond"/>
          <w:rPrChange w:id="1044" w:author="Notová Barbora" w:date="2023-11-22T18:55:00Z">
            <w:rPr>
              <w:rFonts w:ascii="Garamond" w:hAnsi="Garamond"/>
              <w:sz w:val="22"/>
            </w:rPr>
          </w:rPrChange>
        </w:rPr>
        <w:t>je</w:t>
      </w:r>
      <w:r w:rsidR="003E67B4" w:rsidRPr="004758B9">
        <w:rPr>
          <w:rFonts w:ascii="Garamond" w:hAnsi="Garamond"/>
          <w:rPrChange w:id="1045" w:author="Notová Barbora" w:date="2023-11-22T18:55:00Z">
            <w:rPr>
              <w:rFonts w:ascii="Garamond" w:hAnsi="Garamond"/>
              <w:sz w:val="22"/>
            </w:rPr>
          </w:rPrChange>
        </w:rPr>
        <w:t xml:space="preserve"> </w:t>
      </w:r>
      <w:r w:rsidRPr="004758B9">
        <w:rPr>
          <w:rFonts w:ascii="Garamond" w:hAnsi="Garamond"/>
          <w:rPrChange w:id="1046" w:author="Notová Barbora" w:date="2023-11-22T18:55:00Z">
            <w:rPr>
              <w:rFonts w:ascii="Garamond" w:hAnsi="Garamond"/>
              <w:sz w:val="22"/>
            </w:rPr>
          </w:rPrChange>
        </w:rPr>
        <w:t>ďalej</w:t>
      </w:r>
      <w:r w:rsidR="003E67B4" w:rsidRPr="004758B9">
        <w:rPr>
          <w:rFonts w:ascii="Garamond" w:hAnsi="Garamond"/>
          <w:rPrChange w:id="1047" w:author="Notová Barbora" w:date="2023-11-22T18:55:00Z">
            <w:rPr>
              <w:rFonts w:ascii="Garamond" w:hAnsi="Garamond"/>
              <w:sz w:val="22"/>
            </w:rPr>
          </w:rPrChange>
        </w:rPr>
        <w:t xml:space="preserve"> </w:t>
      </w:r>
      <w:r w:rsidRPr="004758B9">
        <w:rPr>
          <w:rFonts w:ascii="Garamond" w:hAnsi="Garamond"/>
          <w:rPrChange w:id="1048" w:author="Notová Barbora" w:date="2023-11-22T18:55:00Z">
            <w:rPr>
              <w:rFonts w:ascii="Garamond" w:hAnsi="Garamond"/>
              <w:sz w:val="22"/>
            </w:rPr>
          </w:rPrChange>
        </w:rPr>
        <w:t>v</w:t>
      </w:r>
      <w:r w:rsidR="003E67B4" w:rsidRPr="004758B9">
        <w:rPr>
          <w:rFonts w:ascii="Garamond" w:hAnsi="Garamond"/>
          <w:rPrChange w:id="1049" w:author="Notová Barbora" w:date="2023-11-22T18:55:00Z">
            <w:rPr>
              <w:rFonts w:ascii="Garamond" w:hAnsi="Garamond"/>
              <w:sz w:val="22"/>
            </w:rPr>
          </w:rPrChange>
        </w:rPr>
        <w:t xml:space="preserve"> </w:t>
      </w:r>
      <w:r w:rsidRPr="004758B9">
        <w:rPr>
          <w:rFonts w:ascii="Garamond" w:hAnsi="Garamond"/>
          <w:rPrChange w:id="1050" w:author="Notová Barbora" w:date="2023-11-22T18:55:00Z">
            <w:rPr>
              <w:rFonts w:ascii="Garamond" w:hAnsi="Garamond"/>
              <w:sz w:val="22"/>
            </w:rPr>
          </w:rPrChange>
        </w:rPr>
        <w:t>Zmluve</w:t>
      </w:r>
      <w:r w:rsidR="003E67B4" w:rsidRPr="004758B9">
        <w:rPr>
          <w:rFonts w:ascii="Garamond" w:hAnsi="Garamond"/>
          <w:rPrChange w:id="1051" w:author="Notová Barbora" w:date="2023-11-22T18:55:00Z">
            <w:rPr>
              <w:rFonts w:ascii="Garamond" w:hAnsi="Garamond"/>
              <w:sz w:val="22"/>
            </w:rPr>
          </w:rPrChange>
        </w:rPr>
        <w:t xml:space="preserve"> </w:t>
      </w:r>
      <w:r w:rsidRPr="004758B9">
        <w:rPr>
          <w:rFonts w:ascii="Garamond" w:hAnsi="Garamond"/>
          <w:rPrChange w:id="1052" w:author="Notová Barbora" w:date="2023-11-22T18:55:00Z">
            <w:rPr>
              <w:rFonts w:ascii="Garamond" w:hAnsi="Garamond"/>
              <w:sz w:val="22"/>
            </w:rPr>
          </w:rPrChange>
        </w:rPr>
        <w:t>použitý</w:t>
      </w:r>
      <w:r w:rsidR="003E67B4" w:rsidRPr="004758B9">
        <w:rPr>
          <w:rFonts w:ascii="Garamond" w:hAnsi="Garamond"/>
          <w:rPrChange w:id="1053" w:author="Notová Barbora" w:date="2023-11-22T18:55:00Z">
            <w:rPr>
              <w:rFonts w:ascii="Garamond" w:hAnsi="Garamond"/>
              <w:sz w:val="22"/>
            </w:rPr>
          </w:rPrChange>
        </w:rPr>
        <w:t xml:space="preserve"> </w:t>
      </w:r>
      <w:r w:rsidRPr="004758B9">
        <w:rPr>
          <w:rFonts w:ascii="Garamond" w:hAnsi="Garamond"/>
          <w:rPrChange w:id="1054" w:author="Notová Barbora" w:date="2023-11-22T18:55:00Z">
            <w:rPr>
              <w:rFonts w:ascii="Garamond" w:hAnsi="Garamond"/>
              <w:sz w:val="22"/>
            </w:rPr>
          </w:rPrChange>
        </w:rPr>
        <w:t>definovaný</w:t>
      </w:r>
      <w:r w:rsidR="003E67B4" w:rsidRPr="004758B9">
        <w:rPr>
          <w:rFonts w:ascii="Garamond" w:hAnsi="Garamond"/>
          <w:rPrChange w:id="1055" w:author="Notová Barbora" w:date="2023-11-22T18:55:00Z">
            <w:rPr>
              <w:rFonts w:ascii="Garamond" w:hAnsi="Garamond"/>
              <w:sz w:val="22"/>
            </w:rPr>
          </w:rPrChange>
        </w:rPr>
        <w:t xml:space="preserve"> </w:t>
      </w:r>
      <w:r w:rsidRPr="004758B9">
        <w:rPr>
          <w:rFonts w:ascii="Garamond" w:hAnsi="Garamond"/>
          <w:rPrChange w:id="1056" w:author="Notová Barbora" w:date="2023-11-22T18:55:00Z">
            <w:rPr>
              <w:rFonts w:ascii="Garamond" w:hAnsi="Garamond"/>
              <w:sz w:val="22"/>
            </w:rPr>
          </w:rPrChange>
        </w:rPr>
        <w:t>pojem,</w:t>
      </w:r>
      <w:r w:rsidR="003E67B4" w:rsidRPr="004758B9">
        <w:rPr>
          <w:rFonts w:ascii="Garamond" w:hAnsi="Garamond"/>
          <w:rPrChange w:id="1057" w:author="Notová Barbora" w:date="2023-11-22T18:55:00Z">
            <w:rPr>
              <w:rFonts w:ascii="Garamond" w:hAnsi="Garamond"/>
              <w:sz w:val="22"/>
            </w:rPr>
          </w:rPrChange>
        </w:rPr>
        <w:t xml:space="preserve"> </w:t>
      </w:r>
      <w:r w:rsidRPr="004758B9">
        <w:rPr>
          <w:rFonts w:ascii="Garamond" w:hAnsi="Garamond"/>
          <w:rPrChange w:id="1058" w:author="Notová Barbora" w:date="2023-11-22T18:55:00Z">
            <w:rPr>
              <w:rFonts w:ascii="Garamond" w:hAnsi="Garamond"/>
              <w:sz w:val="22"/>
            </w:rPr>
          </w:rPrChange>
        </w:rPr>
        <w:t>v</w:t>
      </w:r>
      <w:r w:rsidR="003E67B4" w:rsidRPr="004758B9">
        <w:rPr>
          <w:rFonts w:ascii="Garamond" w:hAnsi="Garamond"/>
          <w:rPrChange w:id="1059" w:author="Notová Barbora" w:date="2023-11-22T18:55:00Z">
            <w:rPr>
              <w:rFonts w:ascii="Garamond" w:hAnsi="Garamond"/>
              <w:sz w:val="22"/>
            </w:rPr>
          </w:rPrChange>
        </w:rPr>
        <w:t xml:space="preserve"> </w:t>
      </w:r>
      <w:r w:rsidRPr="004758B9">
        <w:rPr>
          <w:rFonts w:ascii="Garamond" w:hAnsi="Garamond"/>
          <w:rPrChange w:id="1060" w:author="Notová Barbora" w:date="2023-11-22T18:55:00Z">
            <w:rPr>
              <w:rFonts w:ascii="Garamond" w:hAnsi="Garamond"/>
              <w:sz w:val="22"/>
            </w:rPr>
          </w:rPrChange>
        </w:rPr>
        <w:t>Zmluve</w:t>
      </w:r>
      <w:r w:rsidR="003E67B4" w:rsidRPr="004758B9">
        <w:rPr>
          <w:rFonts w:ascii="Garamond" w:hAnsi="Garamond"/>
          <w:rPrChange w:id="1061" w:author="Notová Barbora" w:date="2023-11-22T18:55:00Z">
            <w:rPr>
              <w:rFonts w:ascii="Garamond" w:hAnsi="Garamond"/>
              <w:sz w:val="22"/>
            </w:rPr>
          </w:rPrChange>
        </w:rPr>
        <w:t xml:space="preserve"> </w:t>
      </w:r>
      <w:r w:rsidRPr="004758B9">
        <w:rPr>
          <w:rFonts w:ascii="Garamond" w:hAnsi="Garamond"/>
          <w:rPrChange w:id="1062" w:author="Notová Barbora" w:date="2023-11-22T18:55:00Z">
            <w:rPr>
              <w:rFonts w:ascii="Garamond" w:hAnsi="Garamond"/>
              <w:sz w:val="22"/>
            </w:rPr>
          </w:rPrChange>
        </w:rPr>
        <w:t>bude</w:t>
      </w:r>
      <w:r w:rsidR="003E67B4" w:rsidRPr="004758B9">
        <w:rPr>
          <w:rFonts w:ascii="Garamond" w:hAnsi="Garamond"/>
          <w:rPrChange w:id="1063" w:author="Notová Barbora" w:date="2023-11-22T18:55:00Z">
            <w:rPr>
              <w:rFonts w:ascii="Garamond" w:hAnsi="Garamond"/>
              <w:sz w:val="22"/>
            </w:rPr>
          </w:rPrChange>
        </w:rPr>
        <w:t xml:space="preserve"> </w:t>
      </w:r>
      <w:r w:rsidRPr="004758B9">
        <w:rPr>
          <w:rFonts w:ascii="Garamond" w:hAnsi="Garamond"/>
          <w:rPrChange w:id="1064" w:author="Notová Barbora" w:date="2023-11-22T18:55:00Z">
            <w:rPr>
              <w:rFonts w:ascii="Garamond" w:hAnsi="Garamond"/>
              <w:sz w:val="22"/>
            </w:rPr>
          </w:rPrChange>
        </w:rPr>
        <w:t>mať</w:t>
      </w:r>
      <w:r w:rsidR="003E67B4" w:rsidRPr="004758B9">
        <w:rPr>
          <w:rFonts w:ascii="Garamond" w:hAnsi="Garamond"/>
          <w:rPrChange w:id="1065" w:author="Notová Barbora" w:date="2023-11-22T18:55:00Z">
            <w:rPr>
              <w:rFonts w:ascii="Garamond" w:hAnsi="Garamond"/>
              <w:sz w:val="22"/>
            </w:rPr>
          </w:rPrChange>
        </w:rPr>
        <w:t xml:space="preserve"> </w:t>
      </w:r>
      <w:r w:rsidRPr="004758B9">
        <w:rPr>
          <w:rFonts w:ascii="Garamond" w:hAnsi="Garamond"/>
          <w:rPrChange w:id="1066" w:author="Notová Barbora" w:date="2023-11-22T18:55:00Z">
            <w:rPr>
              <w:rFonts w:ascii="Garamond" w:hAnsi="Garamond"/>
              <w:sz w:val="22"/>
            </w:rPr>
          </w:rPrChange>
        </w:rPr>
        <w:t>takýto</w:t>
      </w:r>
      <w:r w:rsidR="003E67B4" w:rsidRPr="004758B9">
        <w:rPr>
          <w:rFonts w:ascii="Garamond" w:hAnsi="Garamond"/>
          <w:rPrChange w:id="1067" w:author="Notová Barbora" w:date="2023-11-22T18:55:00Z">
            <w:rPr>
              <w:rFonts w:ascii="Garamond" w:hAnsi="Garamond"/>
              <w:sz w:val="22"/>
            </w:rPr>
          </w:rPrChange>
        </w:rPr>
        <w:t xml:space="preserve"> </w:t>
      </w:r>
      <w:r w:rsidRPr="004758B9">
        <w:rPr>
          <w:rFonts w:ascii="Garamond" w:hAnsi="Garamond"/>
          <w:rPrChange w:id="1068" w:author="Notová Barbora" w:date="2023-11-22T18:55:00Z">
            <w:rPr>
              <w:rFonts w:ascii="Garamond" w:hAnsi="Garamond"/>
              <w:sz w:val="22"/>
            </w:rPr>
          </w:rPrChange>
        </w:rPr>
        <w:t>pojem</w:t>
      </w:r>
      <w:r w:rsidR="003E67B4" w:rsidRPr="004758B9">
        <w:rPr>
          <w:rFonts w:ascii="Garamond" w:hAnsi="Garamond"/>
          <w:rPrChange w:id="1069" w:author="Notová Barbora" w:date="2023-11-22T18:55:00Z">
            <w:rPr>
              <w:rFonts w:ascii="Garamond" w:hAnsi="Garamond"/>
              <w:sz w:val="22"/>
            </w:rPr>
          </w:rPrChange>
        </w:rPr>
        <w:t xml:space="preserve"> </w:t>
      </w:r>
      <w:r w:rsidRPr="004758B9">
        <w:rPr>
          <w:rFonts w:ascii="Garamond" w:hAnsi="Garamond"/>
          <w:rPrChange w:id="1070" w:author="Notová Barbora" w:date="2023-11-22T18:55:00Z">
            <w:rPr>
              <w:rFonts w:ascii="Garamond" w:hAnsi="Garamond"/>
              <w:sz w:val="22"/>
            </w:rPr>
          </w:rPrChange>
        </w:rPr>
        <w:t>význam,</w:t>
      </w:r>
      <w:r w:rsidR="003E67B4" w:rsidRPr="004758B9">
        <w:rPr>
          <w:rFonts w:ascii="Garamond" w:hAnsi="Garamond"/>
          <w:rPrChange w:id="1071" w:author="Notová Barbora" w:date="2023-11-22T18:55:00Z">
            <w:rPr>
              <w:rFonts w:ascii="Garamond" w:hAnsi="Garamond"/>
              <w:sz w:val="22"/>
            </w:rPr>
          </w:rPrChange>
        </w:rPr>
        <w:t xml:space="preserve"> </w:t>
      </w:r>
      <w:r w:rsidRPr="004758B9">
        <w:rPr>
          <w:rFonts w:ascii="Garamond" w:hAnsi="Garamond"/>
          <w:rPrChange w:id="1072" w:author="Notová Barbora" w:date="2023-11-22T18:55:00Z">
            <w:rPr>
              <w:rFonts w:ascii="Garamond" w:hAnsi="Garamond"/>
              <w:sz w:val="22"/>
            </w:rPr>
          </w:rPrChange>
        </w:rPr>
        <w:t>ktorý</w:t>
      </w:r>
      <w:r w:rsidR="003E67B4" w:rsidRPr="004758B9">
        <w:rPr>
          <w:rFonts w:ascii="Garamond" w:hAnsi="Garamond"/>
          <w:rPrChange w:id="1073" w:author="Notová Barbora" w:date="2023-11-22T18:55:00Z">
            <w:rPr>
              <w:rFonts w:ascii="Garamond" w:hAnsi="Garamond"/>
              <w:sz w:val="22"/>
            </w:rPr>
          </w:rPrChange>
        </w:rPr>
        <w:t xml:space="preserve"> </w:t>
      </w:r>
      <w:r w:rsidRPr="004758B9">
        <w:rPr>
          <w:rFonts w:ascii="Garamond" w:hAnsi="Garamond"/>
          <w:rPrChange w:id="1074" w:author="Notová Barbora" w:date="2023-11-22T18:55:00Z">
            <w:rPr>
              <w:rFonts w:ascii="Garamond" w:hAnsi="Garamond"/>
              <w:sz w:val="22"/>
            </w:rPr>
          </w:rPrChange>
        </w:rPr>
        <w:t>mu</w:t>
      </w:r>
      <w:r w:rsidR="003E67B4" w:rsidRPr="004758B9">
        <w:rPr>
          <w:rFonts w:ascii="Garamond" w:hAnsi="Garamond"/>
          <w:rPrChange w:id="1075" w:author="Notová Barbora" w:date="2023-11-22T18:55:00Z">
            <w:rPr>
              <w:rFonts w:ascii="Garamond" w:hAnsi="Garamond"/>
              <w:sz w:val="22"/>
            </w:rPr>
          </w:rPrChange>
        </w:rPr>
        <w:t xml:space="preserve"> </w:t>
      </w:r>
      <w:r w:rsidRPr="004758B9">
        <w:rPr>
          <w:rFonts w:ascii="Garamond" w:hAnsi="Garamond"/>
          <w:rPrChange w:id="1076" w:author="Notová Barbora" w:date="2023-11-22T18:55:00Z">
            <w:rPr>
              <w:rFonts w:ascii="Garamond" w:hAnsi="Garamond"/>
              <w:sz w:val="22"/>
            </w:rPr>
          </w:rPrChange>
        </w:rPr>
        <w:t>je</w:t>
      </w:r>
      <w:r w:rsidR="003E67B4" w:rsidRPr="004758B9">
        <w:rPr>
          <w:rFonts w:ascii="Garamond" w:hAnsi="Garamond"/>
          <w:rPrChange w:id="1077" w:author="Notová Barbora" w:date="2023-11-22T18:55:00Z">
            <w:rPr>
              <w:rFonts w:ascii="Garamond" w:hAnsi="Garamond"/>
              <w:sz w:val="22"/>
            </w:rPr>
          </w:rPrChange>
        </w:rPr>
        <w:t xml:space="preserve"> </w:t>
      </w:r>
      <w:r w:rsidRPr="004758B9">
        <w:rPr>
          <w:rFonts w:ascii="Garamond" w:hAnsi="Garamond"/>
          <w:rPrChange w:id="1078" w:author="Notová Barbora" w:date="2023-11-22T18:55:00Z">
            <w:rPr>
              <w:rFonts w:ascii="Garamond" w:hAnsi="Garamond"/>
              <w:sz w:val="22"/>
            </w:rPr>
          </w:rPrChange>
        </w:rPr>
        <w:t>priradený</w:t>
      </w:r>
      <w:r w:rsidR="003E67B4" w:rsidRPr="004758B9">
        <w:rPr>
          <w:rFonts w:ascii="Garamond" w:hAnsi="Garamond"/>
          <w:rPrChange w:id="1079" w:author="Notová Barbora" w:date="2023-11-22T18:55:00Z">
            <w:rPr>
              <w:rFonts w:ascii="Garamond" w:hAnsi="Garamond"/>
              <w:sz w:val="22"/>
            </w:rPr>
          </w:rPrChange>
        </w:rPr>
        <w:t xml:space="preserve"> </w:t>
      </w:r>
      <w:r w:rsidRPr="004758B9">
        <w:rPr>
          <w:rFonts w:ascii="Garamond" w:hAnsi="Garamond"/>
          <w:rPrChange w:id="1080" w:author="Notová Barbora" w:date="2023-11-22T18:55:00Z">
            <w:rPr>
              <w:rFonts w:ascii="Garamond" w:hAnsi="Garamond"/>
              <w:sz w:val="22"/>
            </w:rPr>
          </w:rPrChange>
        </w:rPr>
        <w:t>v</w:t>
      </w:r>
      <w:r w:rsidR="003E67B4" w:rsidRPr="004758B9">
        <w:rPr>
          <w:rFonts w:ascii="Garamond" w:hAnsi="Garamond"/>
          <w:rPrChange w:id="1081" w:author="Notová Barbora" w:date="2023-11-22T18:55:00Z">
            <w:rPr>
              <w:rFonts w:ascii="Garamond" w:hAnsi="Garamond"/>
              <w:sz w:val="22"/>
            </w:rPr>
          </w:rPrChange>
        </w:rPr>
        <w:t xml:space="preserve"> </w:t>
      </w:r>
      <w:r w:rsidRPr="004758B9">
        <w:rPr>
          <w:rFonts w:ascii="Garamond" w:hAnsi="Garamond"/>
          <w:rPrChange w:id="1082" w:author="Notová Barbora" w:date="2023-11-22T18:55:00Z">
            <w:rPr>
              <w:rFonts w:ascii="Garamond" w:hAnsi="Garamond"/>
              <w:sz w:val="22"/>
            </w:rPr>
          </w:rPrChange>
        </w:rPr>
        <w:t>príslušnej</w:t>
      </w:r>
      <w:r w:rsidR="003E67B4" w:rsidRPr="004758B9">
        <w:rPr>
          <w:rFonts w:ascii="Garamond" w:hAnsi="Garamond"/>
          <w:rPrChange w:id="1083" w:author="Notová Barbora" w:date="2023-11-22T18:55:00Z">
            <w:rPr>
              <w:rFonts w:ascii="Garamond" w:hAnsi="Garamond"/>
              <w:sz w:val="22"/>
            </w:rPr>
          </w:rPrChange>
        </w:rPr>
        <w:t xml:space="preserve"> </w:t>
      </w:r>
      <w:r w:rsidRPr="004758B9">
        <w:rPr>
          <w:rFonts w:ascii="Garamond" w:hAnsi="Garamond"/>
          <w:rPrChange w:id="1084" w:author="Notová Barbora" w:date="2023-11-22T18:55:00Z">
            <w:rPr>
              <w:rFonts w:ascii="Garamond" w:hAnsi="Garamond"/>
              <w:sz w:val="22"/>
            </w:rPr>
          </w:rPrChange>
        </w:rPr>
        <w:t>časti</w:t>
      </w:r>
      <w:r w:rsidR="003E67B4" w:rsidRPr="004758B9">
        <w:rPr>
          <w:rFonts w:ascii="Garamond" w:hAnsi="Garamond"/>
          <w:rPrChange w:id="1085" w:author="Notová Barbora" w:date="2023-11-22T18:55:00Z">
            <w:rPr>
              <w:rFonts w:ascii="Garamond" w:hAnsi="Garamond"/>
              <w:sz w:val="22"/>
            </w:rPr>
          </w:rPrChange>
        </w:rPr>
        <w:t xml:space="preserve"> </w:t>
      </w:r>
      <w:r w:rsidRPr="004758B9">
        <w:rPr>
          <w:rFonts w:ascii="Garamond" w:hAnsi="Garamond"/>
          <w:rPrChange w:id="1086" w:author="Notová Barbora" w:date="2023-11-22T18:55:00Z">
            <w:rPr>
              <w:rFonts w:ascii="Garamond" w:hAnsi="Garamond"/>
              <w:sz w:val="22"/>
            </w:rPr>
          </w:rPrChange>
        </w:rPr>
        <w:t>Zmluvy,</w:t>
      </w:r>
      <w:r w:rsidR="003E67B4" w:rsidRPr="004758B9">
        <w:rPr>
          <w:rFonts w:ascii="Garamond" w:hAnsi="Garamond"/>
          <w:rPrChange w:id="1087" w:author="Notová Barbora" w:date="2023-11-22T18:55:00Z">
            <w:rPr>
              <w:rFonts w:ascii="Garamond" w:hAnsi="Garamond"/>
              <w:sz w:val="22"/>
            </w:rPr>
          </w:rPrChange>
        </w:rPr>
        <w:t xml:space="preserve"> </w:t>
      </w:r>
      <w:r w:rsidRPr="004758B9">
        <w:rPr>
          <w:rFonts w:ascii="Garamond" w:hAnsi="Garamond"/>
          <w:rPrChange w:id="1088" w:author="Notová Barbora" w:date="2023-11-22T18:55:00Z">
            <w:rPr>
              <w:rFonts w:ascii="Garamond" w:hAnsi="Garamond"/>
              <w:sz w:val="22"/>
            </w:rPr>
          </w:rPrChange>
        </w:rPr>
        <w:t>kde</w:t>
      </w:r>
      <w:r w:rsidR="003E67B4" w:rsidRPr="004758B9">
        <w:rPr>
          <w:rFonts w:ascii="Garamond" w:hAnsi="Garamond"/>
          <w:rPrChange w:id="1089" w:author="Notová Barbora" w:date="2023-11-22T18:55:00Z">
            <w:rPr>
              <w:rFonts w:ascii="Garamond" w:hAnsi="Garamond"/>
              <w:sz w:val="22"/>
            </w:rPr>
          </w:rPrChange>
        </w:rPr>
        <w:t xml:space="preserve"> </w:t>
      </w:r>
      <w:r w:rsidRPr="004758B9">
        <w:rPr>
          <w:rFonts w:ascii="Garamond" w:hAnsi="Garamond"/>
          <w:rPrChange w:id="1090" w:author="Notová Barbora" w:date="2023-11-22T18:55:00Z">
            <w:rPr>
              <w:rFonts w:ascii="Garamond" w:hAnsi="Garamond"/>
              <w:sz w:val="22"/>
            </w:rPr>
          </w:rPrChange>
        </w:rPr>
        <w:t>je</w:t>
      </w:r>
      <w:r w:rsidR="003E67B4" w:rsidRPr="004758B9">
        <w:rPr>
          <w:rFonts w:ascii="Garamond" w:hAnsi="Garamond"/>
          <w:rPrChange w:id="1091" w:author="Notová Barbora" w:date="2023-11-22T18:55:00Z">
            <w:rPr>
              <w:rFonts w:ascii="Garamond" w:hAnsi="Garamond"/>
              <w:sz w:val="22"/>
            </w:rPr>
          </w:rPrChange>
        </w:rPr>
        <w:t xml:space="preserve"> </w:t>
      </w:r>
      <w:r w:rsidRPr="004758B9">
        <w:rPr>
          <w:rFonts w:ascii="Garamond" w:hAnsi="Garamond"/>
          <w:rPrChange w:id="1092" w:author="Notová Barbora" w:date="2023-11-22T18:55:00Z">
            <w:rPr>
              <w:rFonts w:ascii="Garamond" w:hAnsi="Garamond"/>
              <w:sz w:val="22"/>
            </w:rPr>
          </w:rPrChange>
        </w:rPr>
        <w:t>definovaný.</w:t>
      </w:r>
    </w:p>
    <w:p w14:paraId="5DFEBC60" w14:textId="77777777" w:rsidR="00FD2832" w:rsidRPr="004758B9" w:rsidRDefault="00FD2832" w:rsidP="004758B9">
      <w:pPr>
        <w:widowControl w:val="0"/>
        <w:ind w:left="709"/>
        <w:contextualSpacing/>
        <w:jc w:val="both"/>
        <w:rPr>
          <w:rFonts w:ascii="Garamond" w:hAnsi="Garamond"/>
          <w:rPrChange w:id="1093" w:author="Notová Barbora" w:date="2023-11-22T18:55:00Z">
            <w:rPr>
              <w:rFonts w:ascii="Garamond" w:hAnsi="Garamond"/>
              <w:sz w:val="22"/>
            </w:rPr>
          </w:rPrChange>
        </w:rPr>
        <w:pPrChange w:id="1094" w:author="Notová Barbora" w:date="2023-11-22T18:55:00Z">
          <w:pPr>
            <w:keepNext/>
            <w:keepLines/>
            <w:ind w:left="709"/>
            <w:contextualSpacing/>
            <w:jc w:val="both"/>
          </w:pPr>
        </w:pPrChange>
      </w:pPr>
    </w:p>
    <w:p w14:paraId="0D50A4CA" w14:textId="4F958ADD" w:rsidR="009E4CFB" w:rsidRPr="004758B9" w:rsidRDefault="009E4CFB" w:rsidP="004758B9">
      <w:pPr>
        <w:widowControl w:val="0"/>
        <w:numPr>
          <w:ilvl w:val="1"/>
          <w:numId w:val="5"/>
        </w:numPr>
        <w:ind w:left="709" w:hanging="709"/>
        <w:contextualSpacing/>
        <w:jc w:val="both"/>
        <w:rPr>
          <w:rFonts w:ascii="Garamond" w:hAnsi="Garamond"/>
          <w:rPrChange w:id="1095" w:author="Notová Barbora" w:date="2023-11-22T18:55:00Z">
            <w:rPr>
              <w:rFonts w:ascii="Garamond" w:hAnsi="Garamond"/>
              <w:sz w:val="22"/>
            </w:rPr>
          </w:rPrChange>
        </w:rPr>
        <w:pPrChange w:id="1096" w:author="Notová Barbora" w:date="2023-11-22T18:55:00Z">
          <w:pPr>
            <w:keepNext/>
            <w:keepLines/>
            <w:numPr>
              <w:ilvl w:val="1"/>
              <w:numId w:val="5"/>
            </w:numPr>
            <w:tabs>
              <w:tab w:val="num" w:pos="720"/>
            </w:tabs>
            <w:ind w:left="709" w:hanging="709"/>
            <w:contextualSpacing/>
            <w:jc w:val="both"/>
          </w:pPr>
        </w:pPrChange>
      </w:pPr>
      <w:r w:rsidRPr="004758B9">
        <w:rPr>
          <w:rFonts w:ascii="Garamond" w:hAnsi="Garamond"/>
          <w:rPrChange w:id="1097" w:author="Notová Barbora" w:date="2023-11-22T18:55:00Z">
            <w:rPr>
              <w:rFonts w:ascii="Garamond" w:hAnsi="Garamond"/>
              <w:sz w:val="22"/>
            </w:rPr>
          </w:rPrChange>
        </w:rPr>
        <w:t>V</w:t>
      </w:r>
      <w:r w:rsidR="003E67B4" w:rsidRPr="004758B9">
        <w:rPr>
          <w:rFonts w:ascii="Garamond" w:hAnsi="Garamond"/>
          <w:rPrChange w:id="1098" w:author="Notová Barbora" w:date="2023-11-22T18:55:00Z">
            <w:rPr>
              <w:rFonts w:ascii="Garamond" w:hAnsi="Garamond"/>
              <w:sz w:val="22"/>
            </w:rPr>
          </w:rPrChange>
        </w:rPr>
        <w:t xml:space="preserve"> </w:t>
      </w:r>
      <w:r w:rsidRPr="004758B9">
        <w:rPr>
          <w:rFonts w:ascii="Garamond" w:hAnsi="Garamond"/>
          <w:rPrChange w:id="1099" w:author="Notová Barbora" w:date="2023-11-22T18:55:00Z">
            <w:rPr>
              <w:rFonts w:ascii="Garamond" w:hAnsi="Garamond"/>
              <w:sz w:val="22"/>
            </w:rPr>
          </w:rPrChange>
        </w:rPr>
        <w:t>Zmluve,</w:t>
      </w:r>
      <w:r w:rsidR="003E67B4" w:rsidRPr="004758B9">
        <w:rPr>
          <w:rFonts w:ascii="Garamond" w:hAnsi="Garamond"/>
          <w:rPrChange w:id="1100" w:author="Notová Barbora" w:date="2023-11-22T18:55:00Z">
            <w:rPr>
              <w:rFonts w:ascii="Garamond" w:hAnsi="Garamond"/>
              <w:sz w:val="22"/>
            </w:rPr>
          </w:rPrChange>
        </w:rPr>
        <w:t xml:space="preserve"> </w:t>
      </w:r>
      <w:r w:rsidRPr="004758B9">
        <w:rPr>
          <w:rFonts w:ascii="Garamond" w:hAnsi="Garamond"/>
          <w:rPrChange w:id="1101" w:author="Notová Barbora" w:date="2023-11-22T18:55:00Z">
            <w:rPr>
              <w:rFonts w:ascii="Garamond" w:hAnsi="Garamond"/>
              <w:sz w:val="22"/>
            </w:rPr>
          </w:rPrChange>
        </w:rPr>
        <w:t>ak</w:t>
      </w:r>
      <w:r w:rsidR="003E67B4" w:rsidRPr="004758B9">
        <w:rPr>
          <w:rFonts w:ascii="Garamond" w:hAnsi="Garamond"/>
          <w:rPrChange w:id="1102" w:author="Notová Barbora" w:date="2023-11-22T18:55:00Z">
            <w:rPr>
              <w:rFonts w:ascii="Garamond" w:hAnsi="Garamond"/>
              <w:sz w:val="22"/>
            </w:rPr>
          </w:rPrChange>
        </w:rPr>
        <w:t xml:space="preserve"> </w:t>
      </w:r>
      <w:r w:rsidRPr="004758B9">
        <w:rPr>
          <w:rFonts w:ascii="Garamond" w:hAnsi="Garamond"/>
          <w:rPrChange w:id="1103" w:author="Notová Barbora" w:date="2023-11-22T18:55:00Z">
            <w:rPr>
              <w:rFonts w:ascii="Garamond" w:hAnsi="Garamond"/>
              <w:sz w:val="22"/>
            </w:rPr>
          </w:rPrChange>
        </w:rPr>
        <w:t>z</w:t>
      </w:r>
      <w:r w:rsidR="003E67B4" w:rsidRPr="004758B9">
        <w:rPr>
          <w:rFonts w:ascii="Garamond" w:hAnsi="Garamond"/>
          <w:rPrChange w:id="1104" w:author="Notová Barbora" w:date="2023-11-22T18:55:00Z">
            <w:rPr>
              <w:rFonts w:ascii="Garamond" w:hAnsi="Garamond"/>
              <w:sz w:val="22"/>
            </w:rPr>
          </w:rPrChange>
        </w:rPr>
        <w:t xml:space="preserve"> </w:t>
      </w:r>
      <w:r w:rsidRPr="004758B9">
        <w:rPr>
          <w:rFonts w:ascii="Garamond" w:hAnsi="Garamond"/>
          <w:rPrChange w:id="1105" w:author="Notová Barbora" w:date="2023-11-22T18:55:00Z">
            <w:rPr>
              <w:rFonts w:ascii="Garamond" w:hAnsi="Garamond"/>
              <w:sz w:val="22"/>
            </w:rPr>
          </w:rPrChange>
        </w:rPr>
        <w:t>kontextu</w:t>
      </w:r>
      <w:r w:rsidR="003E67B4" w:rsidRPr="004758B9">
        <w:rPr>
          <w:rFonts w:ascii="Garamond" w:hAnsi="Garamond"/>
          <w:rPrChange w:id="1106" w:author="Notová Barbora" w:date="2023-11-22T18:55:00Z">
            <w:rPr>
              <w:rFonts w:ascii="Garamond" w:hAnsi="Garamond"/>
              <w:sz w:val="22"/>
            </w:rPr>
          </w:rPrChange>
        </w:rPr>
        <w:t xml:space="preserve"> </w:t>
      </w:r>
      <w:r w:rsidRPr="004758B9">
        <w:rPr>
          <w:rFonts w:ascii="Garamond" w:hAnsi="Garamond"/>
          <w:rPrChange w:id="1107" w:author="Notová Barbora" w:date="2023-11-22T18:55:00Z">
            <w:rPr>
              <w:rFonts w:ascii="Garamond" w:hAnsi="Garamond"/>
              <w:sz w:val="22"/>
            </w:rPr>
          </w:rPrChange>
        </w:rPr>
        <w:t>nevyplýva</w:t>
      </w:r>
      <w:r w:rsidR="003E67B4" w:rsidRPr="004758B9">
        <w:rPr>
          <w:rFonts w:ascii="Garamond" w:hAnsi="Garamond"/>
          <w:rPrChange w:id="1108" w:author="Notová Barbora" w:date="2023-11-22T18:55:00Z">
            <w:rPr>
              <w:rFonts w:ascii="Garamond" w:hAnsi="Garamond"/>
              <w:sz w:val="22"/>
            </w:rPr>
          </w:rPrChange>
        </w:rPr>
        <w:t xml:space="preserve"> </w:t>
      </w:r>
      <w:r w:rsidRPr="004758B9">
        <w:rPr>
          <w:rFonts w:ascii="Garamond" w:hAnsi="Garamond"/>
          <w:rPrChange w:id="1109" w:author="Notová Barbora" w:date="2023-11-22T18:55:00Z">
            <w:rPr>
              <w:rFonts w:ascii="Garamond" w:hAnsi="Garamond"/>
              <w:sz w:val="22"/>
            </w:rPr>
          </w:rPrChange>
        </w:rPr>
        <w:t>iný</w:t>
      </w:r>
      <w:r w:rsidR="003E67B4" w:rsidRPr="004758B9">
        <w:rPr>
          <w:rFonts w:ascii="Garamond" w:hAnsi="Garamond"/>
          <w:rPrChange w:id="1110" w:author="Notová Barbora" w:date="2023-11-22T18:55:00Z">
            <w:rPr>
              <w:rFonts w:ascii="Garamond" w:hAnsi="Garamond"/>
              <w:sz w:val="22"/>
            </w:rPr>
          </w:rPrChange>
        </w:rPr>
        <w:t xml:space="preserve"> </w:t>
      </w:r>
      <w:r w:rsidRPr="004758B9">
        <w:rPr>
          <w:rFonts w:ascii="Garamond" w:hAnsi="Garamond"/>
          <w:rPrChange w:id="1111" w:author="Notová Barbora" w:date="2023-11-22T18:55:00Z">
            <w:rPr>
              <w:rFonts w:ascii="Garamond" w:hAnsi="Garamond"/>
              <w:sz w:val="22"/>
            </w:rPr>
          </w:rPrChange>
        </w:rPr>
        <w:t>zámer,</w:t>
      </w:r>
    </w:p>
    <w:p w14:paraId="69CEA44F" w14:textId="77777777" w:rsidR="009E4CFB" w:rsidRPr="004758B9" w:rsidRDefault="009E4CFB" w:rsidP="004758B9">
      <w:pPr>
        <w:widowControl w:val="0"/>
        <w:ind w:left="709"/>
        <w:contextualSpacing/>
        <w:jc w:val="both"/>
        <w:rPr>
          <w:rFonts w:ascii="Garamond" w:hAnsi="Garamond"/>
          <w:rPrChange w:id="1112" w:author="Notová Barbora" w:date="2023-11-22T18:55:00Z">
            <w:rPr>
              <w:rFonts w:ascii="Garamond" w:hAnsi="Garamond"/>
              <w:sz w:val="22"/>
            </w:rPr>
          </w:rPrChange>
        </w:rPr>
        <w:pPrChange w:id="1113" w:author="Notová Barbora" w:date="2023-11-22T18:55:00Z">
          <w:pPr>
            <w:keepNext/>
            <w:keepLines/>
            <w:ind w:left="709"/>
            <w:contextualSpacing/>
            <w:jc w:val="both"/>
          </w:pPr>
        </w:pPrChange>
      </w:pPr>
    </w:p>
    <w:p w14:paraId="37825D1E" w14:textId="25F3021E" w:rsidR="009E4CFB" w:rsidRPr="004758B9" w:rsidRDefault="009E4CFB" w:rsidP="004758B9">
      <w:pPr>
        <w:widowControl w:val="0"/>
        <w:numPr>
          <w:ilvl w:val="2"/>
          <w:numId w:val="3"/>
        </w:numPr>
        <w:tabs>
          <w:tab w:val="num" w:pos="1418"/>
        </w:tabs>
        <w:ind w:left="1418" w:hanging="709"/>
        <w:contextualSpacing/>
        <w:jc w:val="both"/>
        <w:rPr>
          <w:rFonts w:ascii="Garamond" w:hAnsi="Garamond"/>
          <w:rPrChange w:id="1114" w:author="Notová Barbora" w:date="2023-11-22T18:55:00Z">
            <w:rPr>
              <w:rFonts w:ascii="Garamond" w:hAnsi="Garamond"/>
              <w:sz w:val="22"/>
            </w:rPr>
          </w:rPrChange>
        </w:rPr>
        <w:pPrChange w:id="1115" w:author="Notová Barbora" w:date="2023-11-22T18:55:00Z">
          <w:pPr>
            <w:keepNext/>
            <w:keepLines/>
            <w:numPr>
              <w:ilvl w:val="2"/>
              <w:numId w:val="3"/>
            </w:numPr>
            <w:tabs>
              <w:tab w:val="num" w:pos="720"/>
              <w:tab w:val="num" w:pos="1418"/>
            </w:tabs>
            <w:ind w:left="1418" w:hanging="709"/>
            <w:contextualSpacing/>
            <w:jc w:val="both"/>
          </w:pPr>
        </w:pPrChange>
      </w:pPr>
      <w:r w:rsidRPr="004758B9">
        <w:rPr>
          <w:rFonts w:ascii="Garamond" w:hAnsi="Garamond"/>
          <w:rPrChange w:id="1116" w:author="Notová Barbora" w:date="2023-11-22T18:55:00Z">
            <w:rPr>
              <w:rFonts w:ascii="Garamond" w:hAnsi="Garamond"/>
              <w:sz w:val="22"/>
            </w:rPr>
          </w:rPrChange>
        </w:rPr>
        <w:t>každý</w:t>
      </w:r>
      <w:r w:rsidR="003E67B4" w:rsidRPr="004758B9">
        <w:rPr>
          <w:rFonts w:ascii="Garamond" w:hAnsi="Garamond"/>
          <w:rPrChange w:id="1117" w:author="Notová Barbora" w:date="2023-11-22T18:55:00Z">
            <w:rPr>
              <w:rFonts w:ascii="Garamond" w:hAnsi="Garamond"/>
              <w:sz w:val="22"/>
            </w:rPr>
          </w:rPrChange>
        </w:rPr>
        <w:t xml:space="preserve"> </w:t>
      </w:r>
      <w:r w:rsidRPr="004758B9">
        <w:rPr>
          <w:rFonts w:ascii="Garamond" w:hAnsi="Garamond"/>
          <w:rPrChange w:id="1118" w:author="Notová Barbora" w:date="2023-11-22T18:55:00Z">
            <w:rPr>
              <w:rFonts w:ascii="Garamond" w:hAnsi="Garamond"/>
              <w:sz w:val="22"/>
            </w:rPr>
          </w:rPrChange>
        </w:rPr>
        <w:t>odkaz</w:t>
      </w:r>
      <w:r w:rsidR="003E67B4" w:rsidRPr="004758B9">
        <w:rPr>
          <w:rFonts w:ascii="Garamond" w:hAnsi="Garamond"/>
          <w:rPrChange w:id="1119" w:author="Notová Barbora" w:date="2023-11-22T18:55:00Z">
            <w:rPr>
              <w:rFonts w:ascii="Garamond" w:hAnsi="Garamond"/>
              <w:sz w:val="22"/>
            </w:rPr>
          </w:rPrChange>
        </w:rPr>
        <w:t xml:space="preserve"> </w:t>
      </w:r>
      <w:r w:rsidRPr="004758B9">
        <w:rPr>
          <w:rFonts w:ascii="Garamond" w:hAnsi="Garamond"/>
          <w:rPrChange w:id="1120" w:author="Notová Barbora" w:date="2023-11-22T18:55:00Z">
            <w:rPr>
              <w:rFonts w:ascii="Garamond" w:hAnsi="Garamond"/>
              <w:sz w:val="22"/>
            </w:rPr>
          </w:rPrChange>
        </w:rPr>
        <w:t>na</w:t>
      </w:r>
      <w:r w:rsidR="003E67B4" w:rsidRPr="004758B9">
        <w:rPr>
          <w:rFonts w:ascii="Garamond" w:hAnsi="Garamond"/>
          <w:rPrChange w:id="1121" w:author="Notová Barbora" w:date="2023-11-22T18:55:00Z">
            <w:rPr>
              <w:rFonts w:ascii="Garamond" w:hAnsi="Garamond"/>
              <w:sz w:val="22"/>
            </w:rPr>
          </w:rPrChange>
        </w:rPr>
        <w:t xml:space="preserve"> </w:t>
      </w:r>
      <w:r w:rsidRPr="004758B9">
        <w:rPr>
          <w:rFonts w:ascii="Garamond" w:hAnsi="Garamond"/>
          <w:rPrChange w:id="1122" w:author="Notová Barbora" w:date="2023-11-22T18:55:00Z">
            <w:rPr>
              <w:rFonts w:ascii="Garamond" w:hAnsi="Garamond"/>
              <w:sz w:val="22"/>
            </w:rPr>
          </w:rPrChange>
        </w:rPr>
        <w:t>Zmluvnú</w:t>
      </w:r>
      <w:r w:rsidR="003E67B4" w:rsidRPr="004758B9">
        <w:rPr>
          <w:rFonts w:ascii="Garamond" w:hAnsi="Garamond"/>
          <w:rPrChange w:id="1123" w:author="Notová Barbora" w:date="2023-11-22T18:55:00Z">
            <w:rPr>
              <w:rFonts w:ascii="Garamond" w:hAnsi="Garamond"/>
              <w:sz w:val="22"/>
            </w:rPr>
          </w:rPrChange>
        </w:rPr>
        <w:t xml:space="preserve"> </w:t>
      </w:r>
      <w:r w:rsidRPr="004758B9">
        <w:rPr>
          <w:rFonts w:ascii="Garamond" w:hAnsi="Garamond"/>
          <w:rPrChange w:id="1124" w:author="Notová Barbora" w:date="2023-11-22T18:55:00Z">
            <w:rPr>
              <w:rFonts w:ascii="Garamond" w:hAnsi="Garamond"/>
              <w:sz w:val="22"/>
            </w:rPr>
          </w:rPrChange>
        </w:rPr>
        <w:t>stranu</w:t>
      </w:r>
      <w:r w:rsidR="003E67B4" w:rsidRPr="004758B9">
        <w:rPr>
          <w:rFonts w:ascii="Garamond" w:hAnsi="Garamond"/>
          <w:rPrChange w:id="1125" w:author="Notová Barbora" w:date="2023-11-22T18:55:00Z">
            <w:rPr>
              <w:rFonts w:ascii="Garamond" w:hAnsi="Garamond"/>
              <w:sz w:val="22"/>
            </w:rPr>
          </w:rPrChange>
        </w:rPr>
        <w:t xml:space="preserve"> </w:t>
      </w:r>
      <w:r w:rsidRPr="004758B9">
        <w:rPr>
          <w:rFonts w:ascii="Garamond" w:hAnsi="Garamond"/>
          <w:rPrChange w:id="1126" w:author="Notová Barbora" w:date="2023-11-22T18:55:00Z">
            <w:rPr>
              <w:rFonts w:ascii="Garamond" w:hAnsi="Garamond"/>
              <w:sz w:val="22"/>
            </w:rPr>
          </w:rPrChange>
        </w:rPr>
        <w:t>zahŕňa</w:t>
      </w:r>
      <w:r w:rsidR="003E67B4" w:rsidRPr="004758B9">
        <w:rPr>
          <w:rFonts w:ascii="Garamond" w:hAnsi="Garamond"/>
          <w:rPrChange w:id="1127" w:author="Notová Barbora" w:date="2023-11-22T18:55:00Z">
            <w:rPr>
              <w:rFonts w:ascii="Garamond" w:hAnsi="Garamond"/>
              <w:sz w:val="22"/>
            </w:rPr>
          </w:rPrChange>
        </w:rPr>
        <w:t xml:space="preserve"> </w:t>
      </w:r>
      <w:r w:rsidRPr="004758B9">
        <w:rPr>
          <w:rFonts w:ascii="Garamond" w:hAnsi="Garamond"/>
          <w:rPrChange w:id="1128" w:author="Notová Barbora" w:date="2023-11-22T18:55:00Z">
            <w:rPr>
              <w:rFonts w:ascii="Garamond" w:hAnsi="Garamond"/>
              <w:sz w:val="22"/>
            </w:rPr>
          </w:rPrChange>
        </w:rPr>
        <w:t>aj</w:t>
      </w:r>
      <w:r w:rsidR="003E67B4" w:rsidRPr="004758B9">
        <w:rPr>
          <w:rFonts w:ascii="Garamond" w:hAnsi="Garamond"/>
          <w:rPrChange w:id="1129" w:author="Notová Barbora" w:date="2023-11-22T18:55:00Z">
            <w:rPr>
              <w:rFonts w:ascii="Garamond" w:hAnsi="Garamond"/>
              <w:sz w:val="22"/>
            </w:rPr>
          </w:rPrChange>
        </w:rPr>
        <w:t xml:space="preserve"> </w:t>
      </w:r>
      <w:r w:rsidRPr="004758B9">
        <w:rPr>
          <w:rFonts w:ascii="Garamond" w:hAnsi="Garamond"/>
          <w:rPrChange w:id="1130" w:author="Notová Barbora" w:date="2023-11-22T18:55:00Z">
            <w:rPr>
              <w:rFonts w:ascii="Garamond" w:hAnsi="Garamond"/>
              <w:sz w:val="22"/>
            </w:rPr>
          </w:rPrChange>
        </w:rPr>
        <w:t>jej</w:t>
      </w:r>
      <w:r w:rsidR="003E67B4" w:rsidRPr="004758B9">
        <w:rPr>
          <w:rFonts w:ascii="Garamond" w:hAnsi="Garamond"/>
          <w:rPrChange w:id="1131" w:author="Notová Barbora" w:date="2023-11-22T18:55:00Z">
            <w:rPr>
              <w:rFonts w:ascii="Garamond" w:hAnsi="Garamond"/>
              <w:sz w:val="22"/>
            </w:rPr>
          </w:rPrChange>
        </w:rPr>
        <w:t xml:space="preserve"> </w:t>
      </w:r>
      <w:r w:rsidRPr="004758B9">
        <w:rPr>
          <w:rFonts w:ascii="Garamond" w:hAnsi="Garamond"/>
          <w:rPrChange w:id="1132" w:author="Notová Barbora" w:date="2023-11-22T18:55:00Z">
            <w:rPr>
              <w:rFonts w:ascii="Garamond" w:hAnsi="Garamond"/>
              <w:sz w:val="22"/>
            </w:rPr>
          </w:rPrChange>
        </w:rPr>
        <w:t>právnych</w:t>
      </w:r>
      <w:r w:rsidR="003E67B4" w:rsidRPr="004758B9">
        <w:rPr>
          <w:rFonts w:ascii="Garamond" w:hAnsi="Garamond"/>
          <w:rPrChange w:id="1133" w:author="Notová Barbora" w:date="2023-11-22T18:55:00Z">
            <w:rPr>
              <w:rFonts w:ascii="Garamond" w:hAnsi="Garamond"/>
              <w:sz w:val="22"/>
            </w:rPr>
          </w:rPrChange>
        </w:rPr>
        <w:t xml:space="preserve"> </w:t>
      </w:r>
      <w:r w:rsidRPr="004758B9">
        <w:rPr>
          <w:rFonts w:ascii="Garamond" w:hAnsi="Garamond"/>
          <w:rPrChange w:id="1134" w:author="Notová Barbora" w:date="2023-11-22T18:55:00Z">
            <w:rPr>
              <w:rFonts w:ascii="Garamond" w:hAnsi="Garamond"/>
              <w:sz w:val="22"/>
            </w:rPr>
          </w:rPrChange>
        </w:rPr>
        <w:t>nástupcov,</w:t>
      </w:r>
      <w:r w:rsidR="003E67B4" w:rsidRPr="004758B9">
        <w:rPr>
          <w:rFonts w:ascii="Garamond" w:hAnsi="Garamond"/>
          <w:rPrChange w:id="1135" w:author="Notová Barbora" w:date="2023-11-22T18:55:00Z">
            <w:rPr>
              <w:rFonts w:ascii="Garamond" w:hAnsi="Garamond"/>
              <w:sz w:val="22"/>
            </w:rPr>
          </w:rPrChange>
        </w:rPr>
        <w:t xml:space="preserve"> </w:t>
      </w:r>
      <w:r w:rsidRPr="004758B9">
        <w:rPr>
          <w:rFonts w:ascii="Garamond" w:hAnsi="Garamond"/>
          <w:rPrChange w:id="1136" w:author="Notová Barbora" w:date="2023-11-22T18:55:00Z">
            <w:rPr>
              <w:rFonts w:ascii="Garamond" w:hAnsi="Garamond"/>
              <w:sz w:val="22"/>
            </w:rPr>
          </w:rPrChange>
        </w:rPr>
        <w:t>ako</w:t>
      </w:r>
      <w:r w:rsidR="003E67B4" w:rsidRPr="004758B9">
        <w:rPr>
          <w:rFonts w:ascii="Garamond" w:hAnsi="Garamond"/>
          <w:rPrChange w:id="1137" w:author="Notová Barbora" w:date="2023-11-22T18:55:00Z">
            <w:rPr>
              <w:rFonts w:ascii="Garamond" w:hAnsi="Garamond"/>
              <w:sz w:val="22"/>
            </w:rPr>
          </w:rPrChange>
        </w:rPr>
        <w:t xml:space="preserve"> </w:t>
      </w:r>
      <w:r w:rsidRPr="004758B9">
        <w:rPr>
          <w:rFonts w:ascii="Garamond" w:hAnsi="Garamond"/>
          <w:rPrChange w:id="1138" w:author="Notová Barbora" w:date="2023-11-22T18:55:00Z">
            <w:rPr>
              <w:rFonts w:ascii="Garamond" w:hAnsi="Garamond"/>
              <w:sz w:val="22"/>
            </w:rPr>
          </w:rPrChange>
        </w:rPr>
        <w:t>aj</w:t>
      </w:r>
      <w:r w:rsidR="003E67B4" w:rsidRPr="004758B9">
        <w:rPr>
          <w:rFonts w:ascii="Garamond" w:hAnsi="Garamond"/>
          <w:rPrChange w:id="1139" w:author="Notová Barbora" w:date="2023-11-22T18:55:00Z">
            <w:rPr>
              <w:rFonts w:ascii="Garamond" w:hAnsi="Garamond"/>
              <w:sz w:val="22"/>
            </w:rPr>
          </w:rPrChange>
        </w:rPr>
        <w:t xml:space="preserve"> </w:t>
      </w:r>
      <w:r w:rsidRPr="004758B9">
        <w:rPr>
          <w:rFonts w:ascii="Garamond" w:hAnsi="Garamond"/>
          <w:rPrChange w:id="1140" w:author="Notová Barbora" w:date="2023-11-22T18:55:00Z">
            <w:rPr>
              <w:rFonts w:ascii="Garamond" w:hAnsi="Garamond"/>
              <w:sz w:val="22"/>
            </w:rPr>
          </w:rPrChange>
        </w:rPr>
        <w:t>postupníkov</w:t>
      </w:r>
      <w:r w:rsidR="003E67B4" w:rsidRPr="004758B9">
        <w:rPr>
          <w:rFonts w:ascii="Garamond" w:hAnsi="Garamond"/>
          <w:rPrChange w:id="1141" w:author="Notová Barbora" w:date="2023-11-22T18:55:00Z">
            <w:rPr>
              <w:rFonts w:ascii="Garamond" w:hAnsi="Garamond"/>
              <w:sz w:val="22"/>
            </w:rPr>
          </w:rPrChange>
        </w:rPr>
        <w:t xml:space="preserve"> </w:t>
      </w:r>
      <w:r w:rsidRPr="004758B9">
        <w:rPr>
          <w:rFonts w:ascii="Garamond" w:hAnsi="Garamond"/>
          <w:rPrChange w:id="1142" w:author="Notová Barbora" w:date="2023-11-22T18:55:00Z">
            <w:rPr>
              <w:rFonts w:ascii="Garamond" w:hAnsi="Garamond"/>
              <w:sz w:val="22"/>
            </w:rPr>
          </w:rPrChange>
        </w:rPr>
        <w:t>a</w:t>
      </w:r>
      <w:r w:rsidR="003E67B4" w:rsidRPr="004758B9">
        <w:rPr>
          <w:rFonts w:ascii="Garamond" w:hAnsi="Garamond"/>
          <w:rPrChange w:id="1143" w:author="Notová Barbora" w:date="2023-11-22T18:55:00Z">
            <w:rPr>
              <w:rFonts w:ascii="Garamond" w:hAnsi="Garamond"/>
              <w:sz w:val="22"/>
            </w:rPr>
          </w:rPrChange>
        </w:rPr>
        <w:t xml:space="preserve"> </w:t>
      </w:r>
      <w:r w:rsidRPr="004758B9">
        <w:rPr>
          <w:rFonts w:ascii="Garamond" w:hAnsi="Garamond"/>
          <w:rPrChange w:id="1144" w:author="Notová Barbora" w:date="2023-11-22T18:55:00Z">
            <w:rPr>
              <w:rFonts w:ascii="Garamond" w:hAnsi="Garamond"/>
              <w:sz w:val="22"/>
            </w:rPr>
          </w:rPrChange>
        </w:rPr>
        <w:t>nadobúdateľov</w:t>
      </w:r>
      <w:r w:rsidR="003E67B4" w:rsidRPr="004758B9">
        <w:rPr>
          <w:rFonts w:ascii="Garamond" w:hAnsi="Garamond"/>
          <w:rPrChange w:id="1145" w:author="Notová Barbora" w:date="2023-11-22T18:55:00Z">
            <w:rPr>
              <w:rFonts w:ascii="Garamond" w:hAnsi="Garamond"/>
              <w:sz w:val="22"/>
            </w:rPr>
          </w:rPrChange>
        </w:rPr>
        <w:t xml:space="preserve"> </w:t>
      </w:r>
      <w:r w:rsidRPr="004758B9">
        <w:rPr>
          <w:rFonts w:ascii="Garamond" w:hAnsi="Garamond"/>
          <w:rPrChange w:id="1146" w:author="Notová Barbora" w:date="2023-11-22T18:55:00Z">
            <w:rPr>
              <w:rFonts w:ascii="Garamond" w:hAnsi="Garamond"/>
              <w:sz w:val="22"/>
            </w:rPr>
          </w:rPrChange>
        </w:rPr>
        <w:t>práv</w:t>
      </w:r>
      <w:r w:rsidR="003E67B4" w:rsidRPr="004758B9">
        <w:rPr>
          <w:rFonts w:ascii="Garamond" w:hAnsi="Garamond"/>
          <w:rPrChange w:id="1147" w:author="Notová Barbora" w:date="2023-11-22T18:55:00Z">
            <w:rPr>
              <w:rFonts w:ascii="Garamond" w:hAnsi="Garamond"/>
              <w:sz w:val="22"/>
            </w:rPr>
          </w:rPrChange>
        </w:rPr>
        <w:t xml:space="preserve"> </w:t>
      </w:r>
      <w:r w:rsidRPr="004758B9">
        <w:rPr>
          <w:rFonts w:ascii="Garamond" w:hAnsi="Garamond"/>
          <w:rPrChange w:id="1148" w:author="Notová Barbora" w:date="2023-11-22T18:55:00Z">
            <w:rPr>
              <w:rFonts w:ascii="Garamond" w:hAnsi="Garamond"/>
              <w:sz w:val="22"/>
            </w:rPr>
          </w:rPrChange>
        </w:rPr>
        <w:t>alebo</w:t>
      </w:r>
      <w:r w:rsidR="003E67B4" w:rsidRPr="004758B9">
        <w:rPr>
          <w:rFonts w:ascii="Garamond" w:hAnsi="Garamond"/>
          <w:rPrChange w:id="1149" w:author="Notová Barbora" w:date="2023-11-22T18:55:00Z">
            <w:rPr>
              <w:rFonts w:ascii="Garamond" w:hAnsi="Garamond"/>
              <w:sz w:val="22"/>
            </w:rPr>
          </w:rPrChange>
        </w:rPr>
        <w:t xml:space="preserve"> </w:t>
      </w:r>
      <w:r w:rsidRPr="004758B9">
        <w:rPr>
          <w:rFonts w:ascii="Garamond" w:hAnsi="Garamond"/>
          <w:rPrChange w:id="1150" w:author="Notová Barbora" w:date="2023-11-22T18:55:00Z">
            <w:rPr>
              <w:rFonts w:ascii="Garamond" w:hAnsi="Garamond"/>
              <w:sz w:val="22"/>
            </w:rPr>
          </w:rPrChange>
        </w:rPr>
        <w:t>záväzkov</w:t>
      </w:r>
      <w:r w:rsidR="003E67B4" w:rsidRPr="004758B9">
        <w:rPr>
          <w:rFonts w:ascii="Garamond" w:hAnsi="Garamond"/>
          <w:rPrChange w:id="1151" w:author="Notová Barbora" w:date="2023-11-22T18:55:00Z">
            <w:rPr>
              <w:rFonts w:ascii="Garamond" w:hAnsi="Garamond"/>
              <w:sz w:val="22"/>
            </w:rPr>
          </w:rPrChange>
        </w:rPr>
        <w:t xml:space="preserve"> </w:t>
      </w:r>
      <w:r w:rsidRPr="004758B9">
        <w:rPr>
          <w:rFonts w:ascii="Garamond" w:hAnsi="Garamond"/>
          <w:rPrChange w:id="1152" w:author="Notová Barbora" w:date="2023-11-22T18:55:00Z">
            <w:rPr>
              <w:rFonts w:ascii="Garamond" w:hAnsi="Garamond"/>
              <w:sz w:val="22"/>
            </w:rPr>
          </w:rPrChange>
        </w:rPr>
        <w:t>vyplývajúcich</w:t>
      </w:r>
      <w:r w:rsidR="003E67B4" w:rsidRPr="004758B9">
        <w:rPr>
          <w:rFonts w:ascii="Garamond" w:hAnsi="Garamond"/>
          <w:rPrChange w:id="1153" w:author="Notová Barbora" w:date="2023-11-22T18:55:00Z">
            <w:rPr>
              <w:rFonts w:ascii="Garamond" w:hAnsi="Garamond"/>
              <w:sz w:val="22"/>
            </w:rPr>
          </w:rPrChange>
        </w:rPr>
        <w:t xml:space="preserve"> </w:t>
      </w:r>
      <w:r w:rsidRPr="004758B9">
        <w:rPr>
          <w:rFonts w:ascii="Garamond" w:hAnsi="Garamond"/>
          <w:rPrChange w:id="1154" w:author="Notová Barbora" w:date="2023-11-22T18:55:00Z">
            <w:rPr>
              <w:rFonts w:ascii="Garamond" w:hAnsi="Garamond"/>
              <w:sz w:val="22"/>
            </w:rPr>
          </w:rPrChange>
        </w:rPr>
        <w:t>zo</w:t>
      </w:r>
      <w:r w:rsidR="003E67B4" w:rsidRPr="004758B9">
        <w:rPr>
          <w:rFonts w:ascii="Garamond" w:hAnsi="Garamond"/>
          <w:rPrChange w:id="1155" w:author="Notová Barbora" w:date="2023-11-22T18:55:00Z">
            <w:rPr>
              <w:rFonts w:ascii="Garamond" w:hAnsi="Garamond"/>
              <w:sz w:val="22"/>
            </w:rPr>
          </w:rPrChange>
        </w:rPr>
        <w:t xml:space="preserve"> </w:t>
      </w:r>
      <w:r w:rsidRPr="004758B9">
        <w:rPr>
          <w:rFonts w:ascii="Garamond" w:hAnsi="Garamond"/>
          <w:rPrChange w:id="1156" w:author="Notová Barbora" w:date="2023-11-22T18:55:00Z">
            <w:rPr>
              <w:rFonts w:ascii="Garamond" w:hAnsi="Garamond"/>
              <w:sz w:val="22"/>
            </w:rPr>
          </w:rPrChange>
        </w:rPr>
        <w:t>Zmluvy;</w:t>
      </w:r>
    </w:p>
    <w:p w14:paraId="0A9EC3D4" w14:textId="77777777" w:rsidR="004758B9" w:rsidRPr="004758B9" w:rsidRDefault="004758B9" w:rsidP="004758B9">
      <w:pPr>
        <w:widowControl w:val="0"/>
        <w:ind w:left="1418"/>
        <w:contextualSpacing/>
        <w:jc w:val="both"/>
        <w:rPr>
          <w:rFonts w:ascii="Garamond" w:hAnsi="Garamond"/>
          <w:rPrChange w:id="1157" w:author="Notová Barbora" w:date="2023-11-22T18:55:00Z">
            <w:rPr>
              <w:rFonts w:ascii="Garamond" w:hAnsi="Garamond"/>
              <w:sz w:val="22"/>
            </w:rPr>
          </w:rPrChange>
        </w:rPr>
        <w:pPrChange w:id="1158" w:author="Notová Barbora" w:date="2023-11-22T18:55:00Z">
          <w:pPr>
            <w:keepNext/>
            <w:keepLines/>
            <w:ind w:left="1418"/>
            <w:contextualSpacing/>
            <w:jc w:val="both"/>
          </w:pPr>
        </w:pPrChange>
      </w:pPr>
    </w:p>
    <w:p w14:paraId="36E3EB5D" w14:textId="629BB5EA" w:rsidR="009E4CFB" w:rsidRPr="004758B9" w:rsidRDefault="009E4CFB" w:rsidP="004758B9">
      <w:pPr>
        <w:widowControl w:val="0"/>
        <w:numPr>
          <w:ilvl w:val="2"/>
          <w:numId w:val="3"/>
        </w:numPr>
        <w:tabs>
          <w:tab w:val="num" w:pos="1418"/>
        </w:tabs>
        <w:ind w:left="1418" w:hanging="709"/>
        <w:contextualSpacing/>
        <w:jc w:val="both"/>
        <w:rPr>
          <w:rFonts w:ascii="Garamond" w:hAnsi="Garamond"/>
          <w:rPrChange w:id="1159" w:author="Notová Barbora" w:date="2023-11-22T18:55:00Z">
            <w:rPr>
              <w:rFonts w:ascii="Garamond" w:hAnsi="Garamond"/>
              <w:sz w:val="22"/>
            </w:rPr>
          </w:rPrChange>
        </w:rPr>
        <w:pPrChange w:id="1160" w:author="Notová Barbora" w:date="2023-11-22T18:55:00Z">
          <w:pPr>
            <w:keepNext/>
            <w:keepLines/>
            <w:numPr>
              <w:ilvl w:val="2"/>
              <w:numId w:val="3"/>
            </w:numPr>
            <w:tabs>
              <w:tab w:val="num" w:pos="720"/>
              <w:tab w:val="num" w:pos="1418"/>
            </w:tabs>
            <w:ind w:left="1418" w:hanging="709"/>
            <w:contextualSpacing/>
            <w:jc w:val="both"/>
          </w:pPr>
        </w:pPrChange>
      </w:pPr>
      <w:r w:rsidRPr="004758B9">
        <w:rPr>
          <w:rFonts w:ascii="Garamond" w:hAnsi="Garamond"/>
          <w:rPrChange w:id="1161" w:author="Notová Barbora" w:date="2023-11-22T18:55:00Z">
            <w:rPr>
              <w:rFonts w:ascii="Garamond" w:hAnsi="Garamond"/>
              <w:sz w:val="22"/>
            </w:rPr>
          </w:rPrChange>
        </w:rPr>
        <w:t>každý</w:t>
      </w:r>
      <w:r w:rsidR="003E67B4" w:rsidRPr="004758B9">
        <w:rPr>
          <w:rFonts w:ascii="Garamond" w:hAnsi="Garamond"/>
          <w:rPrChange w:id="1162" w:author="Notová Barbora" w:date="2023-11-22T18:55:00Z">
            <w:rPr>
              <w:rFonts w:ascii="Garamond" w:hAnsi="Garamond"/>
              <w:sz w:val="22"/>
            </w:rPr>
          </w:rPrChange>
        </w:rPr>
        <w:t xml:space="preserve"> </w:t>
      </w:r>
      <w:r w:rsidRPr="004758B9">
        <w:rPr>
          <w:rFonts w:ascii="Garamond" w:hAnsi="Garamond"/>
          <w:rPrChange w:id="1163" w:author="Notová Barbora" w:date="2023-11-22T18:55:00Z">
            <w:rPr>
              <w:rFonts w:ascii="Garamond" w:hAnsi="Garamond"/>
              <w:sz w:val="22"/>
            </w:rPr>
          </w:rPrChange>
        </w:rPr>
        <w:t>odkaz</w:t>
      </w:r>
      <w:r w:rsidR="003E67B4" w:rsidRPr="004758B9">
        <w:rPr>
          <w:rFonts w:ascii="Garamond" w:hAnsi="Garamond"/>
          <w:rPrChange w:id="1164" w:author="Notová Barbora" w:date="2023-11-22T18:55:00Z">
            <w:rPr>
              <w:rFonts w:ascii="Garamond" w:hAnsi="Garamond"/>
              <w:sz w:val="22"/>
            </w:rPr>
          </w:rPrChange>
        </w:rPr>
        <w:t xml:space="preserve"> </w:t>
      </w:r>
      <w:r w:rsidRPr="004758B9">
        <w:rPr>
          <w:rFonts w:ascii="Garamond" w:hAnsi="Garamond"/>
          <w:rPrChange w:id="1165" w:author="Notová Barbora" w:date="2023-11-22T18:55:00Z">
            <w:rPr>
              <w:rFonts w:ascii="Garamond" w:hAnsi="Garamond"/>
              <w:sz w:val="22"/>
            </w:rPr>
          </w:rPrChange>
        </w:rPr>
        <w:t>na</w:t>
      </w:r>
      <w:r w:rsidR="003E67B4" w:rsidRPr="004758B9">
        <w:rPr>
          <w:rFonts w:ascii="Garamond" w:hAnsi="Garamond"/>
          <w:rPrChange w:id="1166" w:author="Notová Barbora" w:date="2023-11-22T18:55:00Z">
            <w:rPr>
              <w:rFonts w:ascii="Garamond" w:hAnsi="Garamond"/>
              <w:sz w:val="22"/>
            </w:rPr>
          </w:rPrChange>
        </w:rPr>
        <w:t xml:space="preserve"> </w:t>
      </w:r>
      <w:r w:rsidRPr="004758B9">
        <w:rPr>
          <w:rFonts w:ascii="Garamond" w:hAnsi="Garamond"/>
          <w:rPrChange w:id="1167" w:author="Notová Barbora" w:date="2023-11-22T18:55:00Z">
            <w:rPr>
              <w:rFonts w:ascii="Garamond" w:hAnsi="Garamond"/>
              <w:sz w:val="22"/>
            </w:rPr>
          </w:rPrChange>
        </w:rPr>
        <w:t>Zmluvu</w:t>
      </w:r>
      <w:r w:rsidR="003E67B4" w:rsidRPr="004758B9">
        <w:rPr>
          <w:rFonts w:ascii="Garamond" w:hAnsi="Garamond"/>
          <w:rPrChange w:id="1168" w:author="Notová Barbora" w:date="2023-11-22T18:55:00Z">
            <w:rPr>
              <w:rFonts w:ascii="Garamond" w:hAnsi="Garamond"/>
              <w:sz w:val="22"/>
            </w:rPr>
          </w:rPrChange>
        </w:rPr>
        <w:t xml:space="preserve"> </w:t>
      </w:r>
      <w:r w:rsidRPr="004758B9">
        <w:rPr>
          <w:rFonts w:ascii="Garamond" w:hAnsi="Garamond"/>
          <w:rPrChange w:id="1169" w:author="Notová Barbora" w:date="2023-11-22T18:55:00Z">
            <w:rPr>
              <w:rFonts w:ascii="Garamond" w:hAnsi="Garamond"/>
              <w:sz w:val="22"/>
            </w:rPr>
          </w:rPrChange>
        </w:rPr>
        <w:t>alebo</w:t>
      </w:r>
      <w:r w:rsidR="003E67B4" w:rsidRPr="004758B9">
        <w:rPr>
          <w:rFonts w:ascii="Garamond" w:hAnsi="Garamond"/>
          <w:rPrChange w:id="1170" w:author="Notová Barbora" w:date="2023-11-22T18:55:00Z">
            <w:rPr>
              <w:rFonts w:ascii="Garamond" w:hAnsi="Garamond"/>
              <w:sz w:val="22"/>
            </w:rPr>
          </w:rPrChange>
        </w:rPr>
        <w:t xml:space="preserve"> </w:t>
      </w:r>
      <w:r w:rsidRPr="004758B9">
        <w:rPr>
          <w:rFonts w:ascii="Garamond" w:hAnsi="Garamond"/>
          <w:rPrChange w:id="1171" w:author="Notová Barbora" w:date="2023-11-22T18:55:00Z">
            <w:rPr>
              <w:rFonts w:ascii="Garamond" w:hAnsi="Garamond"/>
              <w:sz w:val="22"/>
            </w:rPr>
          </w:rPrChange>
        </w:rPr>
        <w:t>iný</w:t>
      </w:r>
      <w:r w:rsidR="003E67B4" w:rsidRPr="004758B9">
        <w:rPr>
          <w:rFonts w:ascii="Garamond" w:hAnsi="Garamond"/>
          <w:rPrChange w:id="1172" w:author="Notová Barbora" w:date="2023-11-22T18:55:00Z">
            <w:rPr>
              <w:rFonts w:ascii="Garamond" w:hAnsi="Garamond"/>
              <w:sz w:val="22"/>
            </w:rPr>
          </w:rPrChange>
        </w:rPr>
        <w:t xml:space="preserve"> </w:t>
      </w:r>
      <w:r w:rsidRPr="004758B9">
        <w:rPr>
          <w:rFonts w:ascii="Garamond" w:hAnsi="Garamond"/>
          <w:rPrChange w:id="1173" w:author="Notová Barbora" w:date="2023-11-22T18:55:00Z">
            <w:rPr>
              <w:rFonts w:ascii="Garamond" w:hAnsi="Garamond"/>
              <w:sz w:val="22"/>
            </w:rPr>
          </w:rPrChange>
        </w:rPr>
        <w:t>dokument</w:t>
      </w:r>
      <w:r w:rsidR="003E67B4" w:rsidRPr="004758B9">
        <w:rPr>
          <w:rFonts w:ascii="Garamond" w:hAnsi="Garamond"/>
          <w:rPrChange w:id="1174" w:author="Notová Barbora" w:date="2023-11-22T18:55:00Z">
            <w:rPr>
              <w:rFonts w:ascii="Garamond" w:hAnsi="Garamond"/>
              <w:sz w:val="22"/>
            </w:rPr>
          </w:rPrChange>
        </w:rPr>
        <w:t xml:space="preserve"> </w:t>
      </w:r>
      <w:r w:rsidRPr="004758B9">
        <w:rPr>
          <w:rFonts w:ascii="Garamond" w:hAnsi="Garamond"/>
          <w:rPrChange w:id="1175" w:author="Notová Barbora" w:date="2023-11-22T18:55:00Z">
            <w:rPr>
              <w:rFonts w:ascii="Garamond" w:hAnsi="Garamond"/>
              <w:sz w:val="22"/>
            </w:rPr>
          </w:rPrChange>
        </w:rPr>
        <w:t>znamená</w:t>
      </w:r>
      <w:r w:rsidR="003E67B4" w:rsidRPr="004758B9">
        <w:rPr>
          <w:rFonts w:ascii="Garamond" w:hAnsi="Garamond"/>
          <w:rPrChange w:id="1176" w:author="Notová Barbora" w:date="2023-11-22T18:55:00Z">
            <w:rPr>
              <w:rFonts w:ascii="Garamond" w:hAnsi="Garamond"/>
              <w:sz w:val="22"/>
            </w:rPr>
          </w:rPrChange>
        </w:rPr>
        <w:t xml:space="preserve"> </w:t>
      </w:r>
      <w:r w:rsidRPr="004758B9">
        <w:rPr>
          <w:rFonts w:ascii="Garamond" w:hAnsi="Garamond"/>
          <w:rPrChange w:id="1177" w:author="Notová Barbora" w:date="2023-11-22T18:55:00Z">
            <w:rPr>
              <w:rFonts w:ascii="Garamond" w:hAnsi="Garamond"/>
              <w:sz w:val="22"/>
            </w:rPr>
          </w:rPrChange>
        </w:rPr>
        <w:t>Zmluvu</w:t>
      </w:r>
      <w:r w:rsidR="003E67B4" w:rsidRPr="004758B9">
        <w:rPr>
          <w:rFonts w:ascii="Garamond" w:hAnsi="Garamond"/>
          <w:rPrChange w:id="1178" w:author="Notová Barbora" w:date="2023-11-22T18:55:00Z">
            <w:rPr>
              <w:rFonts w:ascii="Garamond" w:hAnsi="Garamond"/>
              <w:sz w:val="22"/>
            </w:rPr>
          </w:rPrChange>
        </w:rPr>
        <w:t xml:space="preserve"> </w:t>
      </w:r>
      <w:r w:rsidRPr="004758B9">
        <w:rPr>
          <w:rFonts w:ascii="Garamond" w:hAnsi="Garamond"/>
          <w:rPrChange w:id="1179" w:author="Notová Barbora" w:date="2023-11-22T18:55:00Z">
            <w:rPr>
              <w:rFonts w:ascii="Garamond" w:hAnsi="Garamond"/>
              <w:sz w:val="22"/>
            </w:rPr>
          </w:rPrChange>
        </w:rPr>
        <w:t>alebo</w:t>
      </w:r>
      <w:r w:rsidR="003E67B4" w:rsidRPr="004758B9">
        <w:rPr>
          <w:rFonts w:ascii="Garamond" w:hAnsi="Garamond"/>
          <w:rPrChange w:id="1180" w:author="Notová Barbora" w:date="2023-11-22T18:55:00Z">
            <w:rPr>
              <w:rFonts w:ascii="Garamond" w:hAnsi="Garamond"/>
              <w:sz w:val="22"/>
            </w:rPr>
          </w:rPrChange>
        </w:rPr>
        <w:t xml:space="preserve"> </w:t>
      </w:r>
      <w:r w:rsidRPr="004758B9">
        <w:rPr>
          <w:rFonts w:ascii="Garamond" w:hAnsi="Garamond"/>
          <w:rPrChange w:id="1181" w:author="Notová Barbora" w:date="2023-11-22T18:55:00Z">
            <w:rPr>
              <w:rFonts w:ascii="Garamond" w:hAnsi="Garamond"/>
              <w:sz w:val="22"/>
            </w:rPr>
          </w:rPrChange>
        </w:rPr>
        <w:t>iný</w:t>
      </w:r>
      <w:r w:rsidR="003E67B4" w:rsidRPr="004758B9">
        <w:rPr>
          <w:rFonts w:ascii="Garamond" w:hAnsi="Garamond"/>
          <w:rPrChange w:id="1182" w:author="Notová Barbora" w:date="2023-11-22T18:55:00Z">
            <w:rPr>
              <w:rFonts w:ascii="Garamond" w:hAnsi="Garamond"/>
              <w:sz w:val="22"/>
            </w:rPr>
          </w:rPrChange>
        </w:rPr>
        <w:t xml:space="preserve"> </w:t>
      </w:r>
      <w:r w:rsidRPr="004758B9">
        <w:rPr>
          <w:rFonts w:ascii="Garamond" w:hAnsi="Garamond"/>
          <w:rPrChange w:id="1183" w:author="Notová Barbora" w:date="2023-11-22T18:55:00Z">
            <w:rPr>
              <w:rFonts w:ascii="Garamond" w:hAnsi="Garamond"/>
              <w:sz w:val="22"/>
            </w:rPr>
          </w:rPrChange>
        </w:rPr>
        <w:t>dokument</w:t>
      </w:r>
      <w:r w:rsidR="003E67B4" w:rsidRPr="004758B9">
        <w:rPr>
          <w:rFonts w:ascii="Garamond" w:hAnsi="Garamond"/>
          <w:rPrChange w:id="1184" w:author="Notová Barbora" w:date="2023-11-22T18:55:00Z">
            <w:rPr>
              <w:rFonts w:ascii="Garamond" w:hAnsi="Garamond"/>
              <w:sz w:val="22"/>
            </w:rPr>
          </w:rPrChange>
        </w:rPr>
        <w:t xml:space="preserve"> </w:t>
      </w:r>
      <w:r w:rsidRPr="004758B9">
        <w:rPr>
          <w:rFonts w:ascii="Garamond" w:hAnsi="Garamond"/>
          <w:rPrChange w:id="1185" w:author="Notová Barbora" w:date="2023-11-22T18:55:00Z">
            <w:rPr>
              <w:rFonts w:ascii="Garamond" w:hAnsi="Garamond"/>
              <w:sz w:val="22"/>
            </w:rPr>
          </w:rPrChange>
        </w:rPr>
        <w:t>v</w:t>
      </w:r>
      <w:r w:rsidR="003E67B4" w:rsidRPr="004758B9">
        <w:rPr>
          <w:rFonts w:ascii="Garamond" w:hAnsi="Garamond"/>
          <w:rPrChange w:id="1186" w:author="Notová Barbora" w:date="2023-11-22T18:55:00Z">
            <w:rPr>
              <w:rFonts w:ascii="Garamond" w:hAnsi="Garamond"/>
              <w:sz w:val="22"/>
            </w:rPr>
          </w:rPrChange>
        </w:rPr>
        <w:t xml:space="preserve"> </w:t>
      </w:r>
      <w:r w:rsidRPr="004758B9">
        <w:rPr>
          <w:rFonts w:ascii="Garamond" w:hAnsi="Garamond"/>
          <w:rPrChange w:id="1187" w:author="Notová Barbora" w:date="2023-11-22T18:55:00Z">
            <w:rPr>
              <w:rFonts w:ascii="Garamond" w:hAnsi="Garamond"/>
              <w:sz w:val="22"/>
            </w:rPr>
          </w:rPrChange>
        </w:rPr>
        <w:t>znení</w:t>
      </w:r>
      <w:r w:rsidR="003E67B4" w:rsidRPr="004758B9">
        <w:rPr>
          <w:rFonts w:ascii="Garamond" w:hAnsi="Garamond"/>
          <w:rPrChange w:id="1188" w:author="Notová Barbora" w:date="2023-11-22T18:55:00Z">
            <w:rPr>
              <w:rFonts w:ascii="Garamond" w:hAnsi="Garamond"/>
              <w:sz w:val="22"/>
            </w:rPr>
          </w:rPrChange>
        </w:rPr>
        <w:t xml:space="preserve"> </w:t>
      </w:r>
      <w:r w:rsidRPr="004758B9">
        <w:rPr>
          <w:rFonts w:ascii="Garamond" w:hAnsi="Garamond"/>
          <w:rPrChange w:id="1189" w:author="Notová Barbora" w:date="2023-11-22T18:55:00Z">
            <w:rPr>
              <w:rFonts w:ascii="Garamond" w:hAnsi="Garamond"/>
              <w:sz w:val="22"/>
            </w:rPr>
          </w:rPrChange>
        </w:rPr>
        <w:t>jeho</w:t>
      </w:r>
      <w:r w:rsidR="003E67B4" w:rsidRPr="004758B9">
        <w:rPr>
          <w:rFonts w:ascii="Garamond" w:hAnsi="Garamond"/>
          <w:rPrChange w:id="1190" w:author="Notová Barbora" w:date="2023-11-22T18:55:00Z">
            <w:rPr>
              <w:rFonts w:ascii="Garamond" w:hAnsi="Garamond"/>
              <w:sz w:val="22"/>
            </w:rPr>
          </w:rPrChange>
        </w:rPr>
        <w:t xml:space="preserve"> </w:t>
      </w:r>
      <w:r w:rsidRPr="004758B9">
        <w:rPr>
          <w:rFonts w:ascii="Garamond" w:hAnsi="Garamond"/>
          <w:rPrChange w:id="1191" w:author="Notová Barbora" w:date="2023-11-22T18:55:00Z">
            <w:rPr>
              <w:rFonts w:ascii="Garamond" w:hAnsi="Garamond"/>
              <w:sz w:val="22"/>
            </w:rPr>
          </w:rPrChange>
        </w:rPr>
        <w:t>dodatkov</w:t>
      </w:r>
      <w:r w:rsidR="003E67B4" w:rsidRPr="004758B9">
        <w:rPr>
          <w:rFonts w:ascii="Garamond" w:hAnsi="Garamond"/>
          <w:rPrChange w:id="1192" w:author="Notová Barbora" w:date="2023-11-22T18:55:00Z">
            <w:rPr>
              <w:rFonts w:ascii="Garamond" w:hAnsi="Garamond"/>
              <w:sz w:val="22"/>
            </w:rPr>
          </w:rPrChange>
        </w:rPr>
        <w:t xml:space="preserve"> </w:t>
      </w:r>
      <w:r w:rsidRPr="004758B9">
        <w:rPr>
          <w:rFonts w:ascii="Garamond" w:hAnsi="Garamond"/>
          <w:rPrChange w:id="1193" w:author="Notová Barbora" w:date="2023-11-22T18:55:00Z">
            <w:rPr>
              <w:rFonts w:ascii="Garamond" w:hAnsi="Garamond"/>
              <w:sz w:val="22"/>
            </w:rPr>
          </w:rPrChange>
        </w:rPr>
        <w:t>a</w:t>
      </w:r>
      <w:r w:rsidR="003E67B4" w:rsidRPr="004758B9">
        <w:rPr>
          <w:rFonts w:ascii="Garamond" w:hAnsi="Garamond"/>
          <w:rPrChange w:id="1194" w:author="Notová Barbora" w:date="2023-11-22T18:55:00Z">
            <w:rPr>
              <w:rFonts w:ascii="Garamond" w:hAnsi="Garamond"/>
              <w:sz w:val="22"/>
            </w:rPr>
          </w:rPrChange>
        </w:rPr>
        <w:t xml:space="preserve"> </w:t>
      </w:r>
      <w:r w:rsidRPr="004758B9">
        <w:rPr>
          <w:rFonts w:ascii="Garamond" w:hAnsi="Garamond"/>
          <w:rPrChange w:id="1195" w:author="Notová Barbora" w:date="2023-11-22T18:55:00Z">
            <w:rPr>
              <w:rFonts w:ascii="Garamond" w:hAnsi="Garamond"/>
              <w:sz w:val="22"/>
            </w:rPr>
          </w:rPrChange>
        </w:rPr>
        <w:t>iných</w:t>
      </w:r>
      <w:r w:rsidR="003E67B4" w:rsidRPr="004758B9">
        <w:rPr>
          <w:rFonts w:ascii="Garamond" w:hAnsi="Garamond"/>
          <w:rPrChange w:id="1196" w:author="Notová Barbora" w:date="2023-11-22T18:55:00Z">
            <w:rPr>
              <w:rFonts w:ascii="Garamond" w:hAnsi="Garamond"/>
              <w:sz w:val="22"/>
            </w:rPr>
          </w:rPrChange>
        </w:rPr>
        <w:t xml:space="preserve"> </w:t>
      </w:r>
      <w:r w:rsidRPr="004758B9">
        <w:rPr>
          <w:rFonts w:ascii="Garamond" w:hAnsi="Garamond"/>
          <w:rPrChange w:id="1197" w:author="Notová Barbora" w:date="2023-11-22T18:55:00Z">
            <w:rPr>
              <w:rFonts w:ascii="Garamond" w:hAnsi="Garamond"/>
              <w:sz w:val="22"/>
            </w:rPr>
          </w:rPrChange>
        </w:rPr>
        <w:t>zmien,</w:t>
      </w:r>
      <w:r w:rsidR="003E67B4" w:rsidRPr="004758B9">
        <w:rPr>
          <w:rFonts w:ascii="Garamond" w:hAnsi="Garamond"/>
          <w:rPrChange w:id="1198" w:author="Notová Barbora" w:date="2023-11-22T18:55:00Z">
            <w:rPr>
              <w:rFonts w:ascii="Garamond" w:hAnsi="Garamond"/>
              <w:sz w:val="22"/>
            </w:rPr>
          </w:rPrChange>
        </w:rPr>
        <w:t xml:space="preserve"> </w:t>
      </w:r>
      <w:r w:rsidRPr="004758B9">
        <w:rPr>
          <w:rFonts w:ascii="Garamond" w:hAnsi="Garamond"/>
          <w:rPrChange w:id="1199" w:author="Notová Barbora" w:date="2023-11-22T18:55:00Z">
            <w:rPr>
              <w:rFonts w:ascii="Garamond" w:hAnsi="Garamond"/>
              <w:sz w:val="22"/>
            </w:rPr>
          </w:rPrChange>
        </w:rPr>
        <w:t>vrátane</w:t>
      </w:r>
      <w:r w:rsidR="003E67B4" w:rsidRPr="004758B9">
        <w:rPr>
          <w:rFonts w:ascii="Garamond" w:hAnsi="Garamond"/>
          <w:rPrChange w:id="1200" w:author="Notová Barbora" w:date="2023-11-22T18:55:00Z">
            <w:rPr>
              <w:rFonts w:ascii="Garamond" w:hAnsi="Garamond"/>
              <w:sz w:val="22"/>
            </w:rPr>
          </w:rPrChange>
        </w:rPr>
        <w:t xml:space="preserve"> </w:t>
      </w:r>
      <w:proofErr w:type="spellStart"/>
      <w:r w:rsidRPr="004758B9">
        <w:rPr>
          <w:rFonts w:ascii="Garamond" w:hAnsi="Garamond"/>
          <w:rPrChange w:id="1201" w:author="Notová Barbora" w:date="2023-11-22T18:55:00Z">
            <w:rPr>
              <w:rFonts w:ascii="Garamond" w:hAnsi="Garamond"/>
              <w:sz w:val="22"/>
            </w:rPr>
          </w:rPrChange>
        </w:rPr>
        <w:t>novácií</w:t>
      </w:r>
      <w:proofErr w:type="spellEnd"/>
      <w:r w:rsidRPr="004758B9">
        <w:rPr>
          <w:rFonts w:ascii="Garamond" w:hAnsi="Garamond"/>
          <w:rPrChange w:id="1202" w:author="Notová Barbora" w:date="2023-11-22T18:55:00Z">
            <w:rPr>
              <w:rFonts w:ascii="Garamond" w:hAnsi="Garamond"/>
              <w:sz w:val="22"/>
            </w:rPr>
          </w:rPrChange>
        </w:rPr>
        <w:t>;</w:t>
      </w:r>
    </w:p>
    <w:p w14:paraId="60C924CD" w14:textId="77777777" w:rsidR="009E4CFB" w:rsidRPr="004758B9" w:rsidRDefault="009E4CFB" w:rsidP="004758B9">
      <w:pPr>
        <w:widowControl w:val="0"/>
        <w:jc w:val="both"/>
        <w:rPr>
          <w:rFonts w:ascii="Garamond" w:hAnsi="Garamond"/>
          <w:rPrChange w:id="1203" w:author="Notová Barbora" w:date="2023-11-22T18:55:00Z">
            <w:rPr>
              <w:rFonts w:ascii="Garamond" w:hAnsi="Garamond"/>
              <w:sz w:val="22"/>
            </w:rPr>
          </w:rPrChange>
        </w:rPr>
        <w:pPrChange w:id="1204" w:author="Notová Barbora" w:date="2023-11-22T18:55:00Z">
          <w:pPr>
            <w:keepNext/>
            <w:keepLines/>
            <w:jc w:val="both"/>
          </w:pPr>
        </w:pPrChange>
      </w:pPr>
    </w:p>
    <w:p w14:paraId="1F95BA65" w14:textId="0FF3E119" w:rsidR="009E4CFB" w:rsidRPr="004758B9" w:rsidRDefault="009E4CFB" w:rsidP="004758B9">
      <w:pPr>
        <w:widowControl w:val="0"/>
        <w:numPr>
          <w:ilvl w:val="2"/>
          <w:numId w:val="3"/>
        </w:numPr>
        <w:tabs>
          <w:tab w:val="num" w:pos="1418"/>
        </w:tabs>
        <w:ind w:left="1418" w:hanging="709"/>
        <w:contextualSpacing/>
        <w:jc w:val="both"/>
        <w:rPr>
          <w:rFonts w:ascii="Garamond" w:hAnsi="Garamond"/>
          <w:rPrChange w:id="1205" w:author="Notová Barbora" w:date="2023-11-22T18:55:00Z">
            <w:rPr>
              <w:rFonts w:ascii="Garamond" w:hAnsi="Garamond"/>
              <w:sz w:val="22"/>
            </w:rPr>
          </w:rPrChange>
        </w:rPr>
        <w:pPrChange w:id="1206" w:author="Notová Barbora" w:date="2023-11-22T18:55:00Z">
          <w:pPr>
            <w:keepNext/>
            <w:keepLines/>
            <w:numPr>
              <w:ilvl w:val="2"/>
              <w:numId w:val="3"/>
            </w:numPr>
            <w:tabs>
              <w:tab w:val="num" w:pos="720"/>
              <w:tab w:val="num" w:pos="1418"/>
            </w:tabs>
            <w:ind w:left="1418" w:hanging="709"/>
            <w:contextualSpacing/>
            <w:jc w:val="both"/>
          </w:pPr>
        </w:pPrChange>
      </w:pPr>
      <w:r w:rsidRPr="004758B9">
        <w:rPr>
          <w:rFonts w:ascii="Garamond" w:hAnsi="Garamond"/>
          <w:rPrChange w:id="1207" w:author="Notová Barbora" w:date="2023-11-22T18:55:00Z">
            <w:rPr>
              <w:rFonts w:ascii="Garamond" w:hAnsi="Garamond"/>
              <w:sz w:val="22"/>
            </w:rPr>
          </w:rPrChange>
        </w:rPr>
        <w:t>prílohy</w:t>
      </w:r>
      <w:r w:rsidR="003E67B4" w:rsidRPr="004758B9">
        <w:rPr>
          <w:rFonts w:ascii="Garamond" w:hAnsi="Garamond"/>
          <w:rPrChange w:id="1208" w:author="Notová Barbora" w:date="2023-11-22T18:55:00Z">
            <w:rPr>
              <w:rFonts w:ascii="Garamond" w:hAnsi="Garamond"/>
              <w:sz w:val="22"/>
            </w:rPr>
          </w:rPrChange>
        </w:rPr>
        <w:t xml:space="preserve"> </w:t>
      </w:r>
      <w:r w:rsidRPr="004758B9">
        <w:rPr>
          <w:rFonts w:ascii="Garamond" w:hAnsi="Garamond"/>
          <w:rPrChange w:id="1209" w:author="Notová Barbora" w:date="2023-11-22T18:55:00Z">
            <w:rPr>
              <w:rFonts w:ascii="Garamond" w:hAnsi="Garamond"/>
              <w:sz w:val="22"/>
            </w:rPr>
          </w:rPrChange>
        </w:rPr>
        <w:t>Zmluvy</w:t>
      </w:r>
      <w:r w:rsidR="003E67B4" w:rsidRPr="004758B9">
        <w:rPr>
          <w:rFonts w:ascii="Garamond" w:hAnsi="Garamond"/>
          <w:rPrChange w:id="1210" w:author="Notová Barbora" w:date="2023-11-22T18:55:00Z">
            <w:rPr>
              <w:rFonts w:ascii="Garamond" w:hAnsi="Garamond"/>
              <w:sz w:val="22"/>
            </w:rPr>
          </w:rPrChange>
        </w:rPr>
        <w:t xml:space="preserve"> </w:t>
      </w:r>
      <w:r w:rsidRPr="004758B9">
        <w:rPr>
          <w:rFonts w:ascii="Garamond" w:hAnsi="Garamond"/>
          <w:rPrChange w:id="1211" w:author="Notová Barbora" w:date="2023-11-22T18:55:00Z">
            <w:rPr>
              <w:rFonts w:ascii="Garamond" w:hAnsi="Garamond"/>
              <w:sz w:val="22"/>
            </w:rPr>
          </w:rPrChange>
        </w:rPr>
        <w:t>predstavujú</w:t>
      </w:r>
      <w:r w:rsidR="003E67B4" w:rsidRPr="004758B9">
        <w:rPr>
          <w:rFonts w:ascii="Garamond" w:hAnsi="Garamond"/>
          <w:rPrChange w:id="1212" w:author="Notová Barbora" w:date="2023-11-22T18:55:00Z">
            <w:rPr>
              <w:rFonts w:ascii="Garamond" w:hAnsi="Garamond"/>
              <w:sz w:val="22"/>
            </w:rPr>
          </w:rPrChange>
        </w:rPr>
        <w:t xml:space="preserve"> </w:t>
      </w:r>
      <w:r w:rsidRPr="004758B9">
        <w:rPr>
          <w:rFonts w:ascii="Garamond" w:hAnsi="Garamond"/>
          <w:rPrChange w:id="1213" w:author="Notová Barbora" w:date="2023-11-22T18:55:00Z">
            <w:rPr>
              <w:rFonts w:ascii="Garamond" w:hAnsi="Garamond"/>
              <w:sz w:val="22"/>
            </w:rPr>
          </w:rPrChange>
        </w:rPr>
        <w:t>jej</w:t>
      </w:r>
      <w:r w:rsidR="003E67B4" w:rsidRPr="004758B9">
        <w:rPr>
          <w:rFonts w:ascii="Garamond" w:hAnsi="Garamond"/>
          <w:rPrChange w:id="1214" w:author="Notová Barbora" w:date="2023-11-22T18:55:00Z">
            <w:rPr>
              <w:rFonts w:ascii="Garamond" w:hAnsi="Garamond"/>
              <w:sz w:val="22"/>
            </w:rPr>
          </w:rPrChange>
        </w:rPr>
        <w:t xml:space="preserve"> </w:t>
      </w:r>
      <w:r w:rsidRPr="004758B9">
        <w:rPr>
          <w:rFonts w:ascii="Garamond" w:hAnsi="Garamond"/>
          <w:rPrChange w:id="1215" w:author="Notová Barbora" w:date="2023-11-22T18:55:00Z">
            <w:rPr>
              <w:rFonts w:ascii="Garamond" w:hAnsi="Garamond"/>
              <w:sz w:val="22"/>
            </w:rPr>
          </w:rPrChange>
        </w:rPr>
        <w:t>neoddeliteľné</w:t>
      </w:r>
      <w:r w:rsidR="003E67B4" w:rsidRPr="004758B9">
        <w:rPr>
          <w:rFonts w:ascii="Garamond" w:hAnsi="Garamond"/>
          <w:rPrChange w:id="1216" w:author="Notová Barbora" w:date="2023-11-22T18:55:00Z">
            <w:rPr>
              <w:rFonts w:ascii="Garamond" w:hAnsi="Garamond"/>
              <w:sz w:val="22"/>
            </w:rPr>
          </w:rPrChange>
        </w:rPr>
        <w:t xml:space="preserve"> </w:t>
      </w:r>
      <w:r w:rsidRPr="004758B9">
        <w:rPr>
          <w:rFonts w:ascii="Garamond" w:hAnsi="Garamond"/>
          <w:rPrChange w:id="1217" w:author="Notová Barbora" w:date="2023-11-22T18:55:00Z">
            <w:rPr>
              <w:rFonts w:ascii="Garamond" w:hAnsi="Garamond"/>
              <w:sz w:val="22"/>
            </w:rPr>
          </w:rPrChange>
        </w:rPr>
        <w:t>súčasti</w:t>
      </w:r>
      <w:r w:rsidR="003E67B4" w:rsidRPr="004758B9">
        <w:rPr>
          <w:rFonts w:ascii="Garamond" w:hAnsi="Garamond"/>
          <w:rPrChange w:id="1218" w:author="Notová Barbora" w:date="2023-11-22T18:55:00Z">
            <w:rPr>
              <w:rFonts w:ascii="Garamond" w:hAnsi="Garamond"/>
              <w:sz w:val="22"/>
            </w:rPr>
          </w:rPrChange>
        </w:rPr>
        <w:t xml:space="preserve"> </w:t>
      </w:r>
      <w:r w:rsidRPr="004758B9">
        <w:rPr>
          <w:rFonts w:ascii="Garamond" w:hAnsi="Garamond"/>
          <w:rPrChange w:id="1219" w:author="Notová Barbora" w:date="2023-11-22T18:55:00Z">
            <w:rPr>
              <w:rFonts w:ascii="Garamond" w:hAnsi="Garamond"/>
              <w:sz w:val="22"/>
            </w:rPr>
          </w:rPrChange>
        </w:rPr>
        <w:t>a</w:t>
      </w:r>
      <w:r w:rsidR="003E67B4" w:rsidRPr="004758B9">
        <w:rPr>
          <w:rFonts w:ascii="Garamond" w:hAnsi="Garamond"/>
          <w:rPrChange w:id="1220" w:author="Notová Barbora" w:date="2023-11-22T18:55:00Z">
            <w:rPr>
              <w:rFonts w:ascii="Garamond" w:hAnsi="Garamond"/>
              <w:sz w:val="22"/>
            </w:rPr>
          </w:rPrChange>
        </w:rPr>
        <w:t xml:space="preserve"> </w:t>
      </w:r>
      <w:r w:rsidRPr="004758B9">
        <w:rPr>
          <w:rFonts w:ascii="Garamond" w:hAnsi="Garamond"/>
          <w:rPrChange w:id="1221" w:author="Notová Barbora" w:date="2023-11-22T18:55:00Z">
            <w:rPr>
              <w:rFonts w:ascii="Garamond" w:hAnsi="Garamond"/>
              <w:sz w:val="22"/>
            </w:rPr>
          </w:rPrChange>
        </w:rPr>
        <w:t>správny</w:t>
      </w:r>
      <w:r w:rsidR="003E67B4" w:rsidRPr="004758B9">
        <w:rPr>
          <w:rFonts w:ascii="Garamond" w:hAnsi="Garamond"/>
          <w:rPrChange w:id="1222" w:author="Notová Barbora" w:date="2023-11-22T18:55:00Z">
            <w:rPr>
              <w:rFonts w:ascii="Garamond" w:hAnsi="Garamond"/>
              <w:sz w:val="22"/>
            </w:rPr>
          </w:rPrChange>
        </w:rPr>
        <w:t xml:space="preserve"> </w:t>
      </w:r>
      <w:r w:rsidRPr="004758B9">
        <w:rPr>
          <w:rFonts w:ascii="Garamond" w:hAnsi="Garamond"/>
          <w:rPrChange w:id="1223" w:author="Notová Barbora" w:date="2023-11-22T18:55:00Z">
            <w:rPr>
              <w:rFonts w:ascii="Garamond" w:hAnsi="Garamond"/>
              <w:sz w:val="22"/>
            </w:rPr>
          </w:rPrChange>
        </w:rPr>
        <w:t>výklad</w:t>
      </w:r>
      <w:r w:rsidR="003E67B4" w:rsidRPr="004758B9">
        <w:rPr>
          <w:rFonts w:ascii="Garamond" w:hAnsi="Garamond"/>
          <w:rPrChange w:id="1224" w:author="Notová Barbora" w:date="2023-11-22T18:55:00Z">
            <w:rPr>
              <w:rFonts w:ascii="Garamond" w:hAnsi="Garamond"/>
              <w:sz w:val="22"/>
            </w:rPr>
          </w:rPrChange>
        </w:rPr>
        <w:t xml:space="preserve"> </w:t>
      </w:r>
      <w:r w:rsidRPr="004758B9">
        <w:rPr>
          <w:rFonts w:ascii="Garamond" w:hAnsi="Garamond"/>
          <w:rPrChange w:id="1225" w:author="Notová Barbora" w:date="2023-11-22T18:55:00Z">
            <w:rPr>
              <w:rFonts w:ascii="Garamond" w:hAnsi="Garamond"/>
              <w:sz w:val="22"/>
            </w:rPr>
          </w:rPrChange>
        </w:rPr>
        <w:t>ustanovení</w:t>
      </w:r>
      <w:r w:rsidR="003E67B4" w:rsidRPr="004758B9">
        <w:rPr>
          <w:rFonts w:ascii="Garamond" w:hAnsi="Garamond"/>
          <w:rPrChange w:id="1226" w:author="Notová Barbora" w:date="2023-11-22T18:55:00Z">
            <w:rPr>
              <w:rFonts w:ascii="Garamond" w:hAnsi="Garamond"/>
              <w:sz w:val="22"/>
            </w:rPr>
          </w:rPrChange>
        </w:rPr>
        <w:t xml:space="preserve"> </w:t>
      </w:r>
      <w:r w:rsidRPr="004758B9">
        <w:rPr>
          <w:rFonts w:ascii="Garamond" w:hAnsi="Garamond"/>
          <w:rPrChange w:id="1227" w:author="Notová Barbora" w:date="2023-11-22T18:55:00Z">
            <w:rPr>
              <w:rFonts w:ascii="Garamond" w:hAnsi="Garamond"/>
              <w:sz w:val="22"/>
            </w:rPr>
          </w:rPrChange>
        </w:rPr>
        <w:t>Zmluvy</w:t>
      </w:r>
      <w:r w:rsidR="003E67B4" w:rsidRPr="004758B9">
        <w:rPr>
          <w:rFonts w:ascii="Garamond" w:hAnsi="Garamond"/>
          <w:rPrChange w:id="1228" w:author="Notová Barbora" w:date="2023-11-22T18:55:00Z">
            <w:rPr>
              <w:rFonts w:ascii="Garamond" w:hAnsi="Garamond"/>
              <w:sz w:val="22"/>
            </w:rPr>
          </w:rPrChange>
        </w:rPr>
        <w:t xml:space="preserve"> </w:t>
      </w:r>
      <w:r w:rsidRPr="004758B9">
        <w:rPr>
          <w:rFonts w:ascii="Garamond" w:hAnsi="Garamond"/>
          <w:rPrChange w:id="1229" w:author="Notová Barbora" w:date="2023-11-22T18:55:00Z">
            <w:rPr>
              <w:rFonts w:ascii="Garamond" w:hAnsi="Garamond"/>
              <w:sz w:val="22"/>
            </w:rPr>
          </w:rPrChange>
        </w:rPr>
        <w:t>je</w:t>
      </w:r>
      <w:r w:rsidR="003E67B4" w:rsidRPr="004758B9">
        <w:rPr>
          <w:rFonts w:ascii="Garamond" w:hAnsi="Garamond"/>
          <w:rPrChange w:id="1230" w:author="Notová Barbora" w:date="2023-11-22T18:55:00Z">
            <w:rPr>
              <w:rFonts w:ascii="Garamond" w:hAnsi="Garamond"/>
              <w:sz w:val="22"/>
            </w:rPr>
          </w:rPrChange>
        </w:rPr>
        <w:t xml:space="preserve"> </w:t>
      </w:r>
      <w:r w:rsidRPr="004758B9">
        <w:rPr>
          <w:rFonts w:ascii="Garamond" w:hAnsi="Garamond"/>
          <w:rPrChange w:id="1231" w:author="Notová Barbora" w:date="2023-11-22T18:55:00Z">
            <w:rPr>
              <w:rFonts w:ascii="Garamond" w:hAnsi="Garamond"/>
              <w:sz w:val="22"/>
            </w:rPr>
          </w:rPrChange>
        </w:rPr>
        <w:t>možný</w:t>
      </w:r>
      <w:r w:rsidR="00BE34B0" w:rsidRPr="004758B9">
        <w:rPr>
          <w:rFonts w:ascii="Garamond" w:hAnsi="Garamond"/>
          <w:rPrChange w:id="1232" w:author="Notová Barbora" w:date="2023-11-22T18:55:00Z">
            <w:rPr>
              <w:rFonts w:ascii="Garamond" w:hAnsi="Garamond"/>
              <w:sz w:val="22"/>
            </w:rPr>
          </w:rPrChange>
        </w:rPr>
        <w:t xml:space="preserve"> </w:t>
      </w:r>
      <w:r w:rsidRPr="004758B9">
        <w:rPr>
          <w:rFonts w:ascii="Garamond" w:hAnsi="Garamond"/>
          <w:rPrChange w:id="1233" w:author="Notová Barbora" w:date="2023-11-22T18:55:00Z">
            <w:rPr>
              <w:rFonts w:ascii="Garamond" w:hAnsi="Garamond"/>
              <w:sz w:val="22"/>
            </w:rPr>
          </w:rPrChange>
        </w:rPr>
        <w:t>len</w:t>
      </w:r>
      <w:r w:rsidR="003E67B4" w:rsidRPr="004758B9">
        <w:rPr>
          <w:rFonts w:ascii="Garamond" w:hAnsi="Garamond"/>
          <w:rPrChange w:id="1234" w:author="Notová Barbora" w:date="2023-11-22T18:55:00Z">
            <w:rPr>
              <w:rFonts w:ascii="Garamond" w:hAnsi="Garamond"/>
              <w:sz w:val="22"/>
            </w:rPr>
          </w:rPrChange>
        </w:rPr>
        <w:t xml:space="preserve"> </w:t>
      </w:r>
      <w:r w:rsidRPr="004758B9">
        <w:rPr>
          <w:rFonts w:ascii="Garamond" w:hAnsi="Garamond"/>
          <w:rPrChange w:id="1235" w:author="Notová Barbora" w:date="2023-11-22T18:55:00Z">
            <w:rPr>
              <w:rFonts w:ascii="Garamond" w:hAnsi="Garamond"/>
              <w:sz w:val="22"/>
            </w:rPr>
          </w:rPrChange>
        </w:rPr>
        <w:t>s</w:t>
      </w:r>
      <w:r w:rsidR="003E67B4" w:rsidRPr="004758B9">
        <w:rPr>
          <w:rFonts w:ascii="Garamond" w:hAnsi="Garamond"/>
          <w:rPrChange w:id="1236" w:author="Notová Barbora" w:date="2023-11-22T18:55:00Z">
            <w:rPr>
              <w:rFonts w:ascii="Garamond" w:hAnsi="Garamond"/>
              <w:sz w:val="22"/>
            </w:rPr>
          </w:rPrChange>
        </w:rPr>
        <w:t xml:space="preserve"> </w:t>
      </w:r>
      <w:r w:rsidRPr="004758B9">
        <w:rPr>
          <w:rFonts w:ascii="Garamond" w:hAnsi="Garamond"/>
          <w:rPrChange w:id="1237" w:author="Notová Barbora" w:date="2023-11-22T18:55:00Z">
            <w:rPr>
              <w:rFonts w:ascii="Garamond" w:hAnsi="Garamond"/>
              <w:sz w:val="22"/>
            </w:rPr>
          </w:rPrChange>
        </w:rPr>
        <w:t>prihliadnutím</w:t>
      </w:r>
      <w:r w:rsidR="003E67B4" w:rsidRPr="004758B9">
        <w:rPr>
          <w:rFonts w:ascii="Garamond" w:hAnsi="Garamond"/>
          <w:rPrChange w:id="1238" w:author="Notová Barbora" w:date="2023-11-22T18:55:00Z">
            <w:rPr>
              <w:rFonts w:ascii="Garamond" w:hAnsi="Garamond"/>
              <w:sz w:val="22"/>
            </w:rPr>
          </w:rPrChange>
        </w:rPr>
        <w:t xml:space="preserve"> </w:t>
      </w:r>
      <w:r w:rsidRPr="004758B9">
        <w:rPr>
          <w:rFonts w:ascii="Garamond" w:hAnsi="Garamond"/>
          <w:rPrChange w:id="1239" w:author="Notová Barbora" w:date="2023-11-22T18:55:00Z">
            <w:rPr>
              <w:rFonts w:ascii="Garamond" w:hAnsi="Garamond"/>
              <w:sz w:val="22"/>
            </w:rPr>
          </w:rPrChange>
        </w:rPr>
        <w:t>na</w:t>
      </w:r>
      <w:r w:rsidR="003E67B4" w:rsidRPr="004758B9">
        <w:rPr>
          <w:rFonts w:ascii="Garamond" w:hAnsi="Garamond"/>
          <w:rPrChange w:id="1240" w:author="Notová Barbora" w:date="2023-11-22T18:55:00Z">
            <w:rPr>
              <w:rFonts w:ascii="Garamond" w:hAnsi="Garamond"/>
              <w:sz w:val="22"/>
            </w:rPr>
          </w:rPrChange>
        </w:rPr>
        <w:t xml:space="preserve"> </w:t>
      </w:r>
      <w:r w:rsidRPr="004758B9">
        <w:rPr>
          <w:rFonts w:ascii="Garamond" w:hAnsi="Garamond"/>
          <w:rPrChange w:id="1241" w:author="Notová Barbora" w:date="2023-11-22T18:55:00Z">
            <w:rPr>
              <w:rFonts w:ascii="Garamond" w:hAnsi="Garamond"/>
              <w:sz w:val="22"/>
            </w:rPr>
          </w:rPrChange>
        </w:rPr>
        <w:t>ich</w:t>
      </w:r>
      <w:r w:rsidR="003E67B4" w:rsidRPr="004758B9">
        <w:rPr>
          <w:rFonts w:ascii="Garamond" w:hAnsi="Garamond"/>
          <w:rPrChange w:id="1242" w:author="Notová Barbora" w:date="2023-11-22T18:55:00Z">
            <w:rPr>
              <w:rFonts w:ascii="Garamond" w:hAnsi="Garamond"/>
              <w:sz w:val="22"/>
            </w:rPr>
          </w:rPrChange>
        </w:rPr>
        <w:t xml:space="preserve"> </w:t>
      </w:r>
      <w:r w:rsidRPr="004758B9">
        <w:rPr>
          <w:rFonts w:ascii="Garamond" w:hAnsi="Garamond"/>
          <w:rPrChange w:id="1243" w:author="Notová Barbora" w:date="2023-11-22T18:55:00Z">
            <w:rPr>
              <w:rFonts w:ascii="Garamond" w:hAnsi="Garamond"/>
              <w:sz w:val="22"/>
            </w:rPr>
          </w:rPrChange>
        </w:rPr>
        <w:t>obsah.</w:t>
      </w:r>
      <w:r w:rsidR="003E67B4" w:rsidRPr="004758B9">
        <w:rPr>
          <w:rFonts w:ascii="Garamond" w:hAnsi="Garamond"/>
          <w:rPrChange w:id="1244" w:author="Notová Barbora" w:date="2023-11-22T18:55:00Z">
            <w:rPr>
              <w:rFonts w:ascii="Garamond" w:hAnsi="Garamond"/>
              <w:sz w:val="22"/>
            </w:rPr>
          </w:rPrChange>
        </w:rPr>
        <w:t xml:space="preserve"> </w:t>
      </w:r>
      <w:r w:rsidRPr="004758B9">
        <w:rPr>
          <w:rFonts w:ascii="Garamond" w:hAnsi="Garamond"/>
          <w:rPrChange w:id="1245" w:author="Notová Barbora" w:date="2023-11-22T18:55:00Z">
            <w:rPr>
              <w:rFonts w:ascii="Garamond" w:hAnsi="Garamond"/>
              <w:sz w:val="22"/>
            </w:rPr>
          </w:rPrChange>
        </w:rPr>
        <w:t>Nadpisy</w:t>
      </w:r>
      <w:r w:rsidR="003E67B4" w:rsidRPr="004758B9">
        <w:rPr>
          <w:rFonts w:ascii="Garamond" w:hAnsi="Garamond"/>
          <w:rPrChange w:id="1246" w:author="Notová Barbora" w:date="2023-11-22T18:55:00Z">
            <w:rPr>
              <w:rFonts w:ascii="Garamond" w:hAnsi="Garamond"/>
              <w:sz w:val="22"/>
            </w:rPr>
          </w:rPrChange>
        </w:rPr>
        <w:t xml:space="preserve"> </w:t>
      </w:r>
      <w:r w:rsidRPr="004758B9">
        <w:rPr>
          <w:rFonts w:ascii="Garamond" w:hAnsi="Garamond"/>
          <w:rPrChange w:id="1247" w:author="Notová Barbora" w:date="2023-11-22T18:55:00Z">
            <w:rPr>
              <w:rFonts w:ascii="Garamond" w:hAnsi="Garamond"/>
              <w:sz w:val="22"/>
            </w:rPr>
          </w:rPrChange>
        </w:rPr>
        <w:t>častí,</w:t>
      </w:r>
      <w:r w:rsidR="003E67B4" w:rsidRPr="004758B9">
        <w:rPr>
          <w:rFonts w:ascii="Garamond" w:hAnsi="Garamond"/>
          <w:rPrChange w:id="1248" w:author="Notová Barbora" w:date="2023-11-22T18:55:00Z">
            <w:rPr>
              <w:rFonts w:ascii="Garamond" w:hAnsi="Garamond"/>
              <w:sz w:val="22"/>
            </w:rPr>
          </w:rPrChange>
        </w:rPr>
        <w:t xml:space="preserve"> </w:t>
      </w:r>
      <w:r w:rsidRPr="004758B9">
        <w:rPr>
          <w:rFonts w:ascii="Garamond" w:hAnsi="Garamond"/>
          <w:rPrChange w:id="1249" w:author="Notová Barbora" w:date="2023-11-22T18:55:00Z">
            <w:rPr>
              <w:rFonts w:ascii="Garamond" w:hAnsi="Garamond"/>
              <w:sz w:val="22"/>
            </w:rPr>
          </w:rPrChange>
        </w:rPr>
        <w:t>článkov</w:t>
      </w:r>
      <w:r w:rsidR="003E67B4" w:rsidRPr="004758B9">
        <w:rPr>
          <w:rFonts w:ascii="Garamond" w:hAnsi="Garamond"/>
          <w:rPrChange w:id="1250" w:author="Notová Barbora" w:date="2023-11-22T18:55:00Z">
            <w:rPr>
              <w:rFonts w:ascii="Garamond" w:hAnsi="Garamond"/>
              <w:sz w:val="22"/>
            </w:rPr>
          </w:rPrChange>
        </w:rPr>
        <w:t xml:space="preserve"> </w:t>
      </w:r>
      <w:r w:rsidRPr="004758B9">
        <w:rPr>
          <w:rFonts w:ascii="Garamond" w:hAnsi="Garamond"/>
          <w:rPrChange w:id="1251" w:author="Notová Barbora" w:date="2023-11-22T18:55:00Z">
            <w:rPr>
              <w:rFonts w:ascii="Garamond" w:hAnsi="Garamond"/>
              <w:sz w:val="22"/>
            </w:rPr>
          </w:rPrChange>
        </w:rPr>
        <w:t>a</w:t>
      </w:r>
      <w:r w:rsidR="003E67B4" w:rsidRPr="004758B9">
        <w:rPr>
          <w:rFonts w:ascii="Garamond" w:hAnsi="Garamond"/>
          <w:rPrChange w:id="1252" w:author="Notová Barbora" w:date="2023-11-22T18:55:00Z">
            <w:rPr>
              <w:rFonts w:ascii="Garamond" w:hAnsi="Garamond"/>
              <w:sz w:val="22"/>
            </w:rPr>
          </w:rPrChange>
        </w:rPr>
        <w:t xml:space="preserve"> </w:t>
      </w:r>
      <w:r w:rsidRPr="004758B9">
        <w:rPr>
          <w:rFonts w:ascii="Garamond" w:hAnsi="Garamond"/>
          <w:rPrChange w:id="1253" w:author="Notová Barbora" w:date="2023-11-22T18:55:00Z">
            <w:rPr>
              <w:rFonts w:ascii="Garamond" w:hAnsi="Garamond"/>
              <w:sz w:val="22"/>
            </w:rPr>
          </w:rPrChange>
        </w:rPr>
        <w:t>príloh</w:t>
      </w:r>
      <w:r w:rsidR="003E67B4" w:rsidRPr="004758B9">
        <w:rPr>
          <w:rFonts w:ascii="Garamond" w:hAnsi="Garamond"/>
          <w:rPrChange w:id="1254" w:author="Notová Barbora" w:date="2023-11-22T18:55:00Z">
            <w:rPr>
              <w:rFonts w:ascii="Garamond" w:hAnsi="Garamond"/>
              <w:sz w:val="22"/>
            </w:rPr>
          </w:rPrChange>
        </w:rPr>
        <w:t xml:space="preserve"> </w:t>
      </w:r>
      <w:r w:rsidRPr="004758B9">
        <w:rPr>
          <w:rFonts w:ascii="Garamond" w:hAnsi="Garamond"/>
          <w:rPrChange w:id="1255" w:author="Notová Barbora" w:date="2023-11-22T18:55:00Z">
            <w:rPr>
              <w:rFonts w:ascii="Garamond" w:hAnsi="Garamond"/>
              <w:sz w:val="22"/>
            </w:rPr>
          </w:rPrChange>
        </w:rPr>
        <w:t>slúžia</w:t>
      </w:r>
      <w:r w:rsidR="003E67B4" w:rsidRPr="004758B9">
        <w:rPr>
          <w:rFonts w:ascii="Garamond" w:hAnsi="Garamond"/>
          <w:rPrChange w:id="1256" w:author="Notová Barbora" w:date="2023-11-22T18:55:00Z">
            <w:rPr>
              <w:rFonts w:ascii="Garamond" w:hAnsi="Garamond"/>
              <w:sz w:val="22"/>
            </w:rPr>
          </w:rPrChange>
        </w:rPr>
        <w:t xml:space="preserve"> </w:t>
      </w:r>
      <w:r w:rsidRPr="004758B9">
        <w:rPr>
          <w:rFonts w:ascii="Garamond" w:hAnsi="Garamond"/>
          <w:rPrChange w:id="1257" w:author="Notová Barbora" w:date="2023-11-22T18:55:00Z">
            <w:rPr>
              <w:rFonts w:ascii="Garamond" w:hAnsi="Garamond"/>
              <w:sz w:val="22"/>
            </w:rPr>
          </w:rPrChange>
        </w:rPr>
        <w:t>výlučne</w:t>
      </w:r>
      <w:r w:rsidR="003E67B4" w:rsidRPr="004758B9">
        <w:rPr>
          <w:rFonts w:ascii="Garamond" w:hAnsi="Garamond"/>
          <w:rPrChange w:id="1258" w:author="Notová Barbora" w:date="2023-11-22T18:55:00Z">
            <w:rPr>
              <w:rFonts w:ascii="Garamond" w:hAnsi="Garamond"/>
              <w:sz w:val="22"/>
            </w:rPr>
          </w:rPrChange>
        </w:rPr>
        <w:t xml:space="preserve"> </w:t>
      </w:r>
      <w:r w:rsidRPr="004758B9">
        <w:rPr>
          <w:rFonts w:ascii="Garamond" w:hAnsi="Garamond"/>
          <w:rPrChange w:id="1259" w:author="Notová Barbora" w:date="2023-11-22T18:55:00Z">
            <w:rPr>
              <w:rFonts w:ascii="Garamond" w:hAnsi="Garamond"/>
              <w:sz w:val="22"/>
            </w:rPr>
          </w:rPrChange>
        </w:rPr>
        <w:t>pre</w:t>
      </w:r>
      <w:r w:rsidR="003E67B4" w:rsidRPr="004758B9">
        <w:rPr>
          <w:rFonts w:ascii="Garamond" w:hAnsi="Garamond"/>
          <w:rPrChange w:id="1260" w:author="Notová Barbora" w:date="2023-11-22T18:55:00Z">
            <w:rPr>
              <w:rFonts w:ascii="Garamond" w:hAnsi="Garamond"/>
              <w:sz w:val="22"/>
            </w:rPr>
          </w:rPrChange>
        </w:rPr>
        <w:t xml:space="preserve"> </w:t>
      </w:r>
      <w:r w:rsidRPr="004758B9">
        <w:rPr>
          <w:rFonts w:ascii="Garamond" w:hAnsi="Garamond"/>
          <w:rPrChange w:id="1261" w:author="Notová Barbora" w:date="2023-11-22T18:55:00Z">
            <w:rPr>
              <w:rFonts w:ascii="Garamond" w:hAnsi="Garamond"/>
              <w:sz w:val="22"/>
            </w:rPr>
          </w:rPrChange>
        </w:rPr>
        <w:t>uľahčenie</w:t>
      </w:r>
      <w:r w:rsidR="003E67B4" w:rsidRPr="004758B9">
        <w:rPr>
          <w:rFonts w:ascii="Garamond" w:hAnsi="Garamond"/>
          <w:rPrChange w:id="1262" w:author="Notová Barbora" w:date="2023-11-22T18:55:00Z">
            <w:rPr>
              <w:rFonts w:ascii="Garamond" w:hAnsi="Garamond"/>
              <w:sz w:val="22"/>
            </w:rPr>
          </w:rPrChange>
        </w:rPr>
        <w:t xml:space="preserve"> </w:t>
      </w:r>
      <w:r w:rsidRPr="004758B9">
        <w:rPr>
          <w:rFonts w:ascii="Garamond" w:hAnsi="Garamond"/>
          <w:rPrChange w:id="1263" w:author="Notová Barbora" w:date="2023-11-22T18:55:00Z">
            <w:rPr>
              <w:rFonts w:ascii="Garamond" w:hAnsi="Garamond"/>
              <w:sz w:val="22"/>
            </w:rPr>
          </w:rPrChange>
        </w:rPr>
        <w:t>orientácie</w:t>
      </w:r>
      <w:r w:rsidR="003E67B4" w:rsidRPr="004758B9">
        <w:rPr>
          <w:rFonts w:ascii="Garamond" w:hAnsi="Garamond"/>
          <w:rPrChange w:id="1264" w:author="Notová Barbora" w:date="2023-11-22T18:55:00Z">
            <w:rPr>
              <w:rFonts w:ascii="Garamond" w:hAnsi="Garamond"/>
              <w:sz w:val="22"/>
            </w:rPr>
          </w:rPrChange>
        </w:rPr>
        <w:t xml:space="preserve"> </w:t>
      </w:r>
      <w:r w:rsidRPr="004758B9">
        <w:rPr>
          <w:rFonts w:ascii="Garamond" w:hAnsi="Garamond"/>
          <w:rPrChange w:id="1265" w:author="Notová Barbora" w:date="2023-11-22T18:55:00Z">
            <w:rPr>
              <w:rFonts w:ascii="Garamond" w:hAnsi="Garamond"/>
              <w:sz w:val="22"/>
            </w:rPr>
          </w:rPrChange>
        </w:rPr>
        <w:t>a</w:t>
      </w:r>
      <w:r w:rsidR="003E67B4" w:rsidRPr="004758B9">
        <w:rPr>
          <w:rFonts w:ascii="Garamond" w:hAnsi="Garamond"/>
          <w:rPrChange w:id="1266" w:author="Notová Barbora" w:date="2023-11-22T18:55:00Z">
            <w:rPr>
              <w:rFonts w:ascii="Garamond" w:hAnsi="Garamond"/>
              <w:sz w:val="22"/>
            </w:rPr>
          </w:rPrChange>
        </w:rPr>
        <w:t xml:space="preserve"> </w:t>
      </w:r>
      <w:r w:rsidRPr="004758B9">
        <w:rPr>
          <w:rFonts w:ascii="Garamond" w:hAnsi="Garamond"/>
          <w:rPrChange w:id="1267" w:author="Notová Barbora" w:date="2023-11-22T18:55:00Z">
            <w:rPr>
              <w:rFonts w:ascii="Garamond" w:hAnsi="Garamond"/>
              <w:sz w:val="22"/>
            </w:rPr>
          </w:rPrChange>
        </w:rPr>
        <w:t>pri</w:t>
      </w:r>
      <w:r w:rsidR="003E67B4" w:rsidRPr="004758B9">
        <w:rPr>
          <w:rFonts w:ascii="Garamond" w:hAnsi="Garamond"/>
          <w:rPrChange w:id="1268" w:author="Notová Barbora" w:date="2023-11-22T18:55:00Z">
            <w:rPr>
              <w:rFonts w:ascii="Garamond" w:hAnsi="Garamond"/>
              <w:sz w:val="22"/>
            </w:rPr>
          </w:rPrChange>
        </w:rPr>
        <w:t xml:space="preserve"> </w:t>
      </w:r>
      <w:r w:rsidRPr="004758B9">
        <w:rPr>
          <w:rFonts w:ascii="Garamond" w:hAnsi="Garamond"/>
          <w:rPrChange w:id="1269" w:author="Notová Barbora" w:date="2023-11-22T18:55:00Z">
            <w:rPr>
              <w:rFonts w:ascii="Garamond" w:hAnsi="Garamond"/>
              <w:sz w:val="22"/>
            </w:rPr>
          </w:rPrChange>
        </w:rPr>
        <w:t>výklade</w:t>
      </w:r>
      <w:r w:rsidR="003E67B4" w:rsidRPr="004758B9">
        <w:rPr>
          <w:rFonts w:ascii="Garamond" w:hAnsi="Garamond"/>
          <w:rPrChange w:id="1270" w:author="Notová Barbora" w:date="2023-11-22T18:55:00Z">
            <w:rPr>
              <w:rFonts w:ascii="Garamond" w:hAnsi="Garamond"/>
              <w:sz w:val="22"/>
            </w:rPr>
          </w:rPrChange>
        </w:rPr>
        <w:t xml:space="preserve"> </w:t>
      </w:r>
      <w:r w:rsidRPr="004758B9">
        <w:rPr>
          <w:rFonts w:ascii="Garamond" w:hAnsi="Garamond"/>
          <w:rPrChange w:id="1271" w:author="Notová Barbora" w:date="2023-11-22T18:55:00Z">
            <w:rPr>
              <w:rFonts w:ascii="Garamond" w:hAnsi="Garamond"/>
              <w:sz w:val="22"/>
            </w:rPr>
          </w:rPrChange>
        </w:rPr>
        <w:t>Zmluvy</w:t>
      </w:r>
      <w:r w:rsidR="003E67B4" w:rsidRPr="004758B9">
        <w:rPr>
          <w:rFonts w:ascii="Garamond" w:hAnsi="Garamond"/>
          <w:rPrChange w:id="1272" w:author="Notová Barbora" w:date="2023-11-22T18:55:00Z">
            <w:rPr>
              <w:rFonts w:ascii="Garamond" w:hAnsi="Garamond"/>
              <w:sz w:val="22"/>
            </w:rPr>
          </w:rPrChange>
        </w:rPr>
        <w:t xml:space="preserve"> </w:t>
      </w:r>
      <w:r w:rsidRPr="004758B9">
        <w:rPr>
          <w:rFonts w:ascii="Garamond" w:hAnsi="Garamond"/>
          <w:rPrChange w:id="1273" w:author="Notová Barbora" w:date="2023-11-22T18:55:00Z">
            <w:rPr>
              <w:rFonts w:ascii="Garamond" w:hAnsi="Garamond"/>
              <w:sz w:val="22"/>
            </w:rPr>
          </w:rPrChange>
        </w:rPr>
        <w:t>sa</w:t>
      </w:r>
      <w:r w:rsidR="003E67B4" w:rsidRPr="004758B9">
        <w:rPr>
          <w:rFonts w:ascii="Garamond" w:hAnsi="Garamond"/>
          <w:rPrChange w:id="1274" w:author="Notová Barbora" w:date="2023-11-22T18:55:00Z">
            <w:rPr>
              <w:rFonts w:ascii="Garamond" w:hAnsi="Garamond"/>
              <w:sz w:val="22"/>
            </w:rPr>
          </w:rPrChange>
        </w:rPr>
        <w:t xml:space="preserve"> </w:t>
      </w:r>
      <w:r w:rsidRPr="004758B9">
        <w:rPr>
          <w:rFonts w:ascii="Garamond" w:hAnsi="Garamond"/>
          <w:rPrChange w:id="1275" w:author="Notová Barbora" w:date="2023-11-22T18:55:00Z">
            <w:rPr>
              <w:rFonts w:ascii="Garamond" w:hAnsi="Garamond"/>
              <w:sz w:val="22"/>
            </w:rPr>
          </w:rPrChange>
        </w:rPr>
        <w:t>nepoužijú;</w:t>
      </w:r>
    </w:p>
    <w:p w14:paraId="4E1C7A13" w14:textId="77777777" w:rsidR="009E4CFB" w:rsidRPr="004758B9" w:rsidRDefault="009E4CFB" w:rsidP="004758B9">
      <w:pPr>
        <w:widowControl w:val="0"/>
        <w:jc w:val="both"/>
        <w:rPr>
          <w:rFonts w:ascii="Garamond" w:hAnsi="Garamond"/>
          <w:rPrChange w:id="1276" w:author="Notová Barbora" w:date="2023-11-22T18:55:00Z">
            <w:rPr>
              <w:rFonts w:ascii="Garamond" w:hAnsi="Garamond"/>
              <w:sz w:val="22"/>
            </w:rPr>
          </w:rPrChange>
        </w:rPr>
        <w:pPrChange w:id="1277" w:author="Notová Barbora" w:date="2023-11-22T18:55:00Z">
          <w:pPr>
            <w:keepNext/>
            <w:keepLines/>
            <w:jc w:val="both"/>
          </w:pPr>
        </w:pPrChange>
      </w:pPr>
    </w:p>
    <w:p w14:paraId="35840C63" w14:textId="5CC2D659" w:rsidR="009E4CFB" w:rsidRPr="004758B9" w:rsidRDefault="009E4CFB" w:rsidP="004758B9">
      <w:pPr>
        <w:widowControl w:val="0"/>
        <w:numPr>
          <w:ilvl w:val="2"/>
          <w:numId w:val="3"/>
        </w:numPr>
        <w:tabs>
          <w:tab w:val="num" w:pos="1418"/>
        </w:tabs>
        <w:ind w:left="1418" w:hanging="709"/>
        <w:contextualSpacing/>
        <w:jc w:val="both"/>
        <w:rPr>
          <w:rFonts w:ascii="Garamond" w:hAnsi="Garamond"/>
          <w:rPrChange w:id="1278" w:author="Notová Barbora" w:date="2023-11-22T18:55:00Z">
            <w:rPr>
              <w:rFonts w:ascii="Garamond" w:hAnsi="Garamond"/>
              <w:sz w:val="22"/>
            </w:rPr>
          </w:rPrChange>
        </w:rPr>
        <w:pPrChange w:id="1279" w:author="Notová Barbora" w:date="2023-11-22T18:55:00Z">
          <w:pPr>
            <w:keepNext/>
            <w:keepLines/>
            <w:numPr>
              <w:ilvl w:val="2"/>
              <w:numId w:val="3"/>
            </w:numPr>
            <w:tabs>
              <w:tab w:val="num" w:pos="720"/>
              <w:tab w:val="num" w:pos="1418"/>
            </w:tabs>
            <w:ind w:left="1418" w:hanging="709"/>
            <w:contextualSpacing/>
            <w:jc w:val="both"/>
          </w:pPr>
        </w:pPrChange>
      </w:pPr>
      <w:r w:rsidRPr="004758B9">
        <w:rPr>
          <w:rFonts w:ascii="Garamond" w:hAnsi="Garamond"/>
          <w:rPrChange w:id="1280" w:author="Notová Barbora" w:date="2023-11-22T18:55:00Z">
            <w:rPr>
              <w:rFonts w:ascii="Garamond" w:hAnsi="Garamond"/>
              <w:sz w:val="22"/>
            </w:rPr>
          </w:rPrChange>
        </w:rPr>
        <w:t>každý</w:t>
      </w:r>
      <w:r w:rsidR="003E67B4" w:rsidRPr="004758B9">
        <w:rPr>
          <w:rFonts w:ascii="Garamond" w:hAnsi="Garamond"/>
          <w:rPrChange w:id="1281" w:author="Notová Barbora" w:date="2023-11-22T18:55:00Z">
            <w:rPr>
              <w:rFonts w:ascii="Garamond" w:hAnsi="Garamond"/>
              <w:sz w:val="22"/>
            </w:rPr>
          </w:rPrChange>
        </w:rPr>
        <w:t xml:space="preserve"> </w:t>
      </w:r>
      <w:r w:rsidRPr="004758B9">
        <w:rPr>
          <w:rFonts w:ascii="Garamond" w:hAnsi="Garamond"/>
          <w:rPrChange w:id="1282" w:author="Notová Barbora" w:date="2023-11-22T18:55:00Z">
            <w:rPr>
              <w:rFonts w:ascii="Garamond" w:hAnsi="Garamond"/>
              <w:sz w:val="22"/>
            </w:rPr>
          </w:rPrChange>
        </w:rPr>
        <w:t>odkaz</w:t>
      </w:r>
      <w:r w:rsidR="003E67B4" w:rsidRPr="004758B9">
        <w:rPr>
          <w:rFonts w:ascii="Garamond" w:hAnsi="Garamond"/>
          <w:rPrChange w:id="1283" w:author="Notová Barbora" w:date="2023-11-22T18:55:00Z">
            <w:rPr>
              <w:rFonts w:ascii="Garamond" w:hAnsi="Garamond"/>
              <w:sz w:val="22"/>
            </w:rPr>
          </w:rPrChange>
        </w:rPr>
        <w:t xml:space="preserve"> </w:t>
      </w:r>
      <w:r w:rsidRPr="004758B9">
        <w:rPr>
          <w:rFonts w:ascii="Garamond" w:hAnsi="Garamond"/>
          <w:rPrChange w:id="1284" w:author="Notová Barbora" w:date="2023-11-22T18:55:00Z">
            <w:rPr>
              <w:rFonts w:ascii="Garamond" w:hAnsi="Garamond"/>
              <w:sz w:val="22"/>
            </w:rPr>
          </w:rPrChange>
        </w:rPr>
        <w:t>na</w:t>
      </w:r>
      <w:r w:rsidR="003E67B4" w:rsidRPr="004758B9">
        <w:rPr>
          <w:rFonts w:ascii="Garamond" w:hAnsi="Garamond"/>
          <w:rPrChange w:id="1285" w:author="Notová Barbora" w:date="2023-11-22T18:55:00Z">
            <w:rPr>
              <w:rFonts w:ascii="Garamond" w:hAnsi="Garamond"/>
              <w:sz w:val="22"/>
            </w:rPr>
          </w:rPrChange>
        </w:rPr>
        <w:t xml:space="preserve"> </w:t>
      </w:r>
      <w:r w:rsidRPr="004758B9">
        <w:rPr>
          <w:rFonts w:ascii="Garamond" w:hAnsi="Garamond"/>
          <w:rPrChange w:id="1286" w:author="Notová Barbora" w:date="2023-11-22T18:55:00Z">
            <w:rPr>
              <w:rFonts w:ascii="Garamond" w:hAnsi="Garamond"/>
              <w:sz w:val="22"/>
            </w:rPr>
          </w:rPrChange>
        </w:rPr>
        <w:t>„článok“</w:t>
      </w:r>
      <w:r w:rsidR="003E67B4" w:rsidRPr="004758B9">
        <w:rPr>
          <w:rFonts w:ascii="Garamond" w:hAnsi="Garamond"/>
          <w:rPrChange w:id="1287" w:author="Notová Barbora" w:date="2023-11-22T18:55:00Z">
            <w:rPr>
              <w:rFonts w:ascii="Garamond" w:hAnsi="Garamond"/>
              <w:sz w:val="22"/>
            </w:rPr>
          </w:rPrChange>
        </w:rPr>
        <w:t xml:space="preserve"> </w:t>
      </w:r>
      <w:r w:rsidRPr="004758B9">
        <w:rPr>
          <w:rFonts w:ascii="Garamond" w:hAnsi="Garamond"/>
          <w:rPrChange w:id="1288" w:author="Notová Barbora" w:date="2023-11-22T18:55:00Z">
            <w:rPr>
              <w:rFonts w:ascii="Garamond" w:hAnsi="Garamond"/>
              <w:sz w:val="22"/>
            </w:rPr>
          </w:rPrChange>
        </w:rPr>
        <w:t>alebo</w:t>
      </w:r>
      <w:r w:rsidR="003E67B4" w:rsidRPr="004758B9">
        <w:rPr>
          <w:rFonts w:ascii="Garamond" w:hAnsi="Garamond"/>
          <w:rPrChange w:id="1289" w:author="Notová Barbora" w:date="2023-11-22T18:55:00Z">
            <w:rPr>
              <w:rFonts w:ascii="Garamond" w:hAnsi="Garamond"/>
              <w:sz w:val="22"/>
            </w:rPr>
          </w:rPrChange>
        </w:rPr>
        <w:t xml:space="preserve"> </w:t>
      </w:r>
      <w:r w:rsidRPr="004758B9">
        <w:rPr>
          <w:rFonts w:ascii="Garamond" w:hAnsi="Garamond"/>
          <w:rPrChange w:id="1290" w:author="Notová Barbora" w:date="2023-11-22T18:55:00Z">
            <w:rPr>
              <w:rFonts w:ascii="Garamond" w:hAnsi="Garamond"/>
              <w:sz w:val="22"/>
            </w:rPr>
          </w:rPrChange>
        </w:rPr>
        <w:t>„prílohu“</w:t>
      </w:r>
      <w:r w:rsidR="003E67B4" w:rsidRPr="004758B9">
        <w:rPr>
          <w:rFonts w:ascii="Garamond" w:hAnsi="Garamond"/>
          <w:rPrChange w:id="1291" w:author="Notová Barbora" w:date="2023-11-22T18:55:00Z">
            <w:rPr>
              <w:rFonts w:ascii="Garamond" w:hAnsi="Garamond"/>
              <w:sz w:val="22"/>
            </w:rPr>
          </w:rPrChange>
        </w:rPr>
        <w:t xml:space="preserve"> </w:t>
      </w:r>
      <w:r w:rsidRPr="004758B9">
        <w:rPr>
          <w:rFonts w:ascii="Garamond" w:hAnsi="Garamond"/>
          <w:rPrChange w:id="1292" w:author="Notová Barbora" w:date="2023-11-22T18:55:00Z">
            <w:rPr>
              <w:rFonts w:ascii="Garamond" w:hAnsi="Garamond"/>
              <w:sz w:val="22"/>
            </w:rPr>
          </w:rPrChange>
        </w:rPr>
        <w:t>znamená</w:t>
      </w:r>
      <w:r w:rsidR="003E67B4" w:rsidRPr="004758B9">
        <w:rPr>
          <w:rFonts w:ascii="Garamond" w:hAnsi="Garamond"/>
          <w:rPrChange w:id="1293" w:author="Notová Barbora" w:date="2023-11-22T18:55:00Z">
            <w:rPr>
              <w:rFonts w:ascii="Garamond" w:hAnsi="Garamond"/>
              <w:sz w:val="22"/>
            </w:rPr>
          </w:rPrChange>
        </w:rPr>
        <w:t xml:space="preserve"> </w:t>
      </w:r>
      <w:r w:rsidRPr="004758B9">
        <w:rPr>
          <w:rFonts w:ascii="Garamond" w:hAnsi="Garamond"/>
          <w:rPrChange w:id="1294" w:author="Notová Barbora" w:date="2023-11-22T18:55:00Z">
            <w:rPr>
              <w:rFonts w:ascii="Garamond" w:hAnsi="Garamond"/>
              <w:sz w:val="22"/>
            </w:rPr>
          </w:rPrChange>
        </w:rPr>
        <w:t>odkaz</w:t>
      </w:r>
      <w:r w:rsidR="003E67B4" w:rsidRPr="004758B9">
        <w:rPr>
          <w:rFonts w:ascii="Garamond" w:hAnsi="Garamond"/>
          <w:rPrChange w:id="1295" w:author="Notová Barbora" w:date="2023-11-22T18:55:00Z">
            <w:rPr>
              <w:rFonts w:ascii="Garamond" w:hAnsi="Garamond"/>
              <w:sz w:val="22"/>
            </w:rPr>
          </w:rPrChange>
        </w:rPr>
        <w:t xml:space="preserve"> </w:t>
      </w:r>
      <w:r w:rsidRPr="004758B9">
        <w:rPr>
          <w:rFonts w:ascii="Garamond" w:hAnsi="Garamond"/>
          <w:rPrChange w:id="1296" w:author="Notová Barbora" w:date="2023-11-22T18:55:00Z">
            <w:rPr>
              <w:rFonts w:ascii="Garamond" w:hAnsi="Garamond"/>
              <w:sz w:val="22"/>
            </w:rPr>
          </w:rPrChange>
        </w:rPr>
        <w:t>na</w:t>
      </w:r>
      <w:r w:rsidR="003E67B4" w:rsidRPr="004758B9">
        <w:rPr>
          <w:rFonts w:ascii="Garamond" w:hAnsi="Garamond"/>
          <w:rPrChange w:id="1297" w:author="Notová Barbora" w:date="2023-11-22T18:55:00Z">
            <w:rPr>
              <w:rFonts w:ascii="Garamond" w:hAnsi="Garamond"/>
              <w:sz w:val="22"/>
            </w:rPr>
          </w:rPrChange>
        </w:rPr>
        <w:t xml:space="preserve"> </w:t>
      </w:r>
      <w:r w:rsidRPr="004758B9">
        <w:rPr>
          <w:rFonts w:ascii="Garamond" w:hAnsi="Garamond"/>
          <w:rPrChange w:id="1298" w:author="Notová Barbora" w:date="2023-11-22T18:55:00Z">
            <w:rPr>
              <w:rFonts w:ascii="Garamond" w:hAnsi="Garamond"/>
              <w:sz w:val="22"/>
            </w:rPr>
          </w:rPrChange>
        </w:rPr>
        <w:t>príslušný</w:t>
      </w:r>
      <w:r w:rsidR="003E67B4" w:rsidRPr="004758B9">
        <w:rPr>
          <w:rFonts w:ascii="Garamond" w:hAnsi="Garamond"/>
          <w:rPrChange w:id="1299" w:author="Notová Barbora" w:date="2023-11-22T18:55:00Z">
            <w:rPr>
              <w:rFonts w:ascii="Garamond" w:hAnsi="Garamond"/>
              <w:sz w:val="22"/>
            </w:rPr>
          </w:rPrChange>
        </w:rPr>
        <w:t xml:space="preserve"> </w:t>
      </w:r>
      <w:r w:rsidRPr="004758B9">
        <w:rPr>
          <w:rFonts w:ascii="Garamond" w:hAnsi="Garamond"/>
          <w:rPrChange w:id="1300" w:author="Notová Barbora" w:date="2023-11-22T18:55:00Z">
            <w:rPr>
              <w:rFonts w:ascii="Garamond" w:hAnsi="Garamond"/>
              <w:sz w:val="22"/>
            </w:rPr>
          </w:rPrChange>
        </w:rPr>
        <w:t>článok</w:t>
      </w:r>
      <w:r w:rsidR="003E67B4" w:rsidRPr="004758B9">
        <w:rPr>
          <w:rFonts w:ascii="Garamond" w:hAnsi="Garamond"/>
          <w:rPrChange w:id="1301" w:author="Notová Barbora" w:date="2023-11-22T18:55:00Z">
            <w:rPr>
              <w:rFonts w:ascii="Garamond" w:hAnsi="Garamond"/>
              <w:sz w:val="22"/>
            </w:rPr>
          </w:rPrChange>
        </w:rPr>
        <w:t xml:space="preserve"> </w:t>
      </w:r>
      <w:r w:rsidRPr="004758B9">
        <w:rPr>
          <w:rFonts w:ascii="Garamond" w:hAnsi="Garamond"/>
          <w:rPrChange w:id="1302" w:author="Notová Barbora" w:date="2023-11-22T18:55:00Z">
            <w:rPr>
              <w:rFonts w:ascii="Garamond" w:hAnsi="Garamond"/>
              <w:sz w:val="22"/>
            </w:rPr>
          </w:rPrChange>
        </w:rPr>
        <w:t>alebo</w:t>
      </w:r>
      <w:r w:rsidR="003E67B4" w:rsidRPr="004758B9">
        <w:rPr>
          <w:rFonts w:ascii="Garamond" w:hAnsi="Garamond"/>
          <w:rPrChange w:id="1303" w:author="Notová Barbora" w:date="2023-11-22T18:55:00Z">
            <w:rPr>
              <w:rFonts w:ascii="Garamond" w:hAnsi="Garamond"/>
              <w:sz w:val="22"/>
            </w:rPr>
          </w:rPrChange>
        </w:rPr>
        <w:t xml:space="preserve"> </w:t>
      </w:r>
      <w:r w:rsidRPr="004758B9">
        <w:rPr>
          <w:rFonts w:ascii="Garamond" w:hAnsi="Garamond"/>
          <w:rPrChange w:id="1304" w:author="Notová Barbora" w:date="2023-11-22T18:55:00Z">
            <w:rPr>
              <w:rFonts w:ascii="Garamond" w:hAnsi="Garamond"/>
              <w:sz w:val="22"/>
            </w:rPr>
          </w:rPrChange>
        </w:rPr>
        <w:t>prílohu</w:t>
      </w:r>
      <w:r w:rsidR="003E67B4" w:rsidRPr="004758B9">
        <w:rPr>
          <w:rFonts w:ascii="Garamond" w:hAnsi="Garamond"/>
          <w:rPrChange w:id="1305" w:author="Notová Barbora" w:date="2023-11-22T18:55:00Z">
            <w:rPr>
              <w:rFonts w:ascii="Garamond" w:hAnsi="Garamond"/>
              <w:sz w:val="22"/>
            </w:rPr>
          </w:rPrChange>
        </w:rPr>
        <w:t xml:space="preserve"> </w:t>
      </w:r>
      <w:r w:rsidRPr="004758B9">
        <w:rPr>
          <w:rFonts w:ascii="Garamond" w:hAnsi="Garamond"/>
          <w:rPrChange w:id="1306" w:author="Notová Barbora" w:date="2023-11-22T18:55:00Z">
            <w:rPr>
              <w:rFonts w:ascii="Garamond" w:hAnsi="Garamond"/>
              <w:sz w:val="22"/>
            </w:rPr>
          </w:rPrChange>
        </w:rPr>
        <w:t>Zmluvy;</w:t>
      </w:r>
      <w:r w:rsidR="003E67B4" w:rsidRPr="004758B9">
        <w:rPr>
          <w:rFonts w:ascii="Garamond" w:hAnsi="Garamond"/>
          <w:rPrChange w:id="1307" w:author="Notová Barbora" w:date="2023-11-22T18:55:00Z">
            <w:rPr>
              <w:rFonts w:ascii="Garamond" w:hAnsi="Garamond"/>
              <w:sz w:val="22"/>
            </w:rPr>
          </w:rPrChange>
        </w:rPr>
        <w:t xml:space="preserve"> </w:t>
      </w:r>
      <w:r w:rsidRPr="004758B9">
        <w:rPr>
          <w:rFonts w:ascii="Garamond" w:hAnsi="Garamond"/>
          <w:rPrChange w:id="1308" w:author="Notová Barbora" w:date="2023-11-22T18:55:00Z">
            <w:rPr>
              <w:rFonts w:ascii="Garamond" w:hAnsi="Garamond"/>
              <w:sz w:val="22"/>
            </w:rPr>
          </w:rPrChange>
        </w:rPr>
        <w:t>a</w:t>
      </w:r>
    </w:p>
    <w:p w14:paraId="25DBF182" w14:textId="77777777" w:rsidR="009E4CFB" w:rsidRPr="004758B9" w:rsidRDefault="009E4CFB" w:rsidP="004758B9">
      <w:pPr>
        <w:widowControl w:val="0"/>
        <w:jc w:val="both"/>
        <w:rPr>
          <w:rFonts w:ascii="Garamond" w:hAnsi="Garamond"/>
          <w:rPrChange w:id="1309" w:author="Notová Barbora" w:date="2023-11-22T18:55:00Z">
            <w:rPr>
              <w:rFonts w:ascii="Garamond" w:hAnsi="Garamond"/>
              <w:sz w:val="22"/>
            </w:rPr>
          </w:rPrChange>
        </w:rPr>
        <w:pPrChange w:id="1310" w:author="Notová Barbora" w:date="2023-11-22T18:55:00Z">
          <w:pPr>
            <w:keepNext/>
            <w:keepLines/>
            <w:jc w:val="both"/>
          </w:pPr>
        </w:pPrChange>
      </w:pPr>
    </w:p>
    <w:p w14:paraId="01CCBCE8" w14:textId="51A27CA9" w:rsidR="009E4CFB" w:rsidRPr="004758B9" w:rsidRDefault="009E4CFB" w:rsidP="004758B9">
      <w:pPr>
        <w:widowControl w:val="0"/>
        <w:numPr>
          <w:ilvl w:val="2"/>
          <w:numId w:val="3"/>
        </w:numPr>
        <w:tabs>
          <w:tab w:val="num" w:pos="1418"/>
        </w:tabs>
        <w:ind w:left="1418" w:hanging="709"/>
        <w:contextualSpacing/>
        <w:jc w:val="both"/>
        <w:rPr>
          <w:rFonts w:ascii="Garamond" w:hAnsi="Garamond"/>
          <w:rPrChange w:id="1311" w:author="Notová Barbora" w:date="2023-11-22T18:55:00Z">
            <w:rPr>
              <w:rFonts w:ascii="Garamond" w:hAnsi="Garamond"/>
              <w:sz w:val="22"/>
            </w:rPr>
          </w:rPrChange>
        </w:rPr>
        <w:pPrChange w:id="1312" w:author="Notová Barbora" w:date="2023-11-22T18:55:00Z">
          <w:pPr>
            <w:keepNext/>
            <w:keepLines/>
            <w:numPr>
              <w:ilvl w:val="2"/>
              <w:numId w:val="3"/>
            </w:numPr>
            <w:tabs>
              <w:tab w:val="num" w:pos="720"/>
              <w:tab w:val="num" w:pos="1418"/>
            </w:tabs>
            <w:ind w:left="1418" w:hanging="709"/>
            <w:contextualSpacing/>
            <w:jc w:val="both"/>
          </w:pPr>
        </w:pPrChange>
      </w:pPr>
      <w:r w:rsidRPr="004758B9">
        <w:rPr>
          <w:rFonts w:ascii="Garamond" w:hAnsi="Garamond"/>
          <w:rPrChange w:id="1313" w:author="Notová Barbora" w:date="2023-11-22T18:55:00Z">
            <w:rPr>
              <w:rFonts w:ascii="Garamond" w:hAnsi="Garamond"/>
              <w:sz w:val="22"/>
            </w:rPr>
          </w:rPrChange>
        </w:rPr>
        <w:t>výrazy</w:t>
      </w:r>
      <w:r w:rsidR="003E67B4" w:rsidRPr="004758B9">
        <w:rPr>
          <w:rFonts w:ascii="Garamond" w:hAnsi="Garamond"/>
          <w:rPrChange w:id="1314" w:author="Notová Barbora" w:date="2023-11-22T18:55:00Z">
            <w:rPr>
              <w:rFonts w:ascii="Garamond" w:hAnsi="Garamond"/>
              <w:sz w:val="22"/>
            </w:rPr>
          </w:rPrChange>
        </w:rPr>
        <w:t xml:space="preserve"> </w:t>
      </w:r>
      <w:r w:rsidRPr="004758B9">
        <w:rPr>
          <w:rFonts w:ascii="Garamond" w:hAnsi="Garamond"/>
          <w:rPrChange w:id="1315" w:author="Notová Barbora" w:date="2023-11-22T18:55:00Z">
            <w:rPr>
              <w:rFonts w:ascii="Garamond" w:hAnsi="Garamond"/>
              <w:sz w:val="22"/>
            </w:rPr>
          </w:rPrChange>
        </w:rPr>
        <w:t>definované</w:t>
      </w:r>
      <w:r w:rsidR="003E67B4" w:rsidRPr="004758B9">
        <w:rPr>
          <w:rFonts w:ascii="Garamond" w:hAnsi="Garamond"/>
          <w:rPrChange w:id="1316" w:author="Notová Barbora" w:date="2023-11-22T18:55:00Z">
            <w:rPr>
              <w:rFonts w:ascii="Garamond" w:hAnsi="Garamond"/>
              <w:sz w:val="22"/>
            </w:rPr>
          </w:rPrChange>
        </w:rPr>
        <w:t xml:space="preserve"> </w:t>
      </w:r>
      <w:r w:rsidRPr="004758B9">
        <w:rPr>
          <w:rFonts w:ascii="Garamond" w:hAnsi="Garamond"/>
          <w:rPrChange w:id="1317" w:author="Notová Barbora" w:date="2023-11-22T18:55:00Z">
            <w:rPr>
              <w:rFonts w:ascii="Garamond" w:hAnsi="Garamond"/>
              <w:sz w:val="22"/>
            </w:rPr>
          </w:rPrChange>
        </w:rPr>
        <w:t>v</w:t>
      </w:r>
      <w:r w:rsidR="003E67B4" w:rsidRPr="004758B9">
        <w:rPr>
          <w:rFonts w:ascii="Garamond" w:hAnsi="Garamond"/>
          <w:rPrChange w:id="1318" w:author="Notová Barbora" w:date="2023-11-22T18:55:00Z">
            <w:rPr>
              <w:rFonts w:ascii="Garamond" w:hAnsi="Garamond"/>
              <w:sz w:val="22"/>
            </w:rPr>
          </w:rPrChange>
        </w:rPr>
        <w:t xml:space="preserve"> </w:t>
      </w:r>
      <w:r w:rsidRPr="004758B9">
        <w:rPr>
          <w:rFonts w:ascii="Garamond" w:hAnsi="Garamond"/>
          <w:rPrChange w:id="1319" w:author="Notová Barbora" w:date="2023-11-22T18:55:00Z">
            <w:rPr>
              <w:rFonts w:ascii="Garamond" w:hAnsi="Garamond"/>
              <w:sz w:val="22"/>
            </w:rPr>
          </w:rPrChange>
        </w:rPr>
        <w:t>jednotnom</w:t>
      </w:r>
      <w:r w:rsidR="003E67B4" w:rsidRPr="004758B9">
        <w:rPr>
          <w:rFonts w:ascii="Garamond" w:hAnsi="Garamond"/>
          <w:rPrChange w:id="1320" w:author="Notová Barbora" w:date="2023-11-22T18:55:00Z">
            <w:rPr>
              <w:rFonts w:ascii="Garamond" w:hAnsi="Garamond"/>
              <w:sz w:val="22"/>
            </w:rPr>
          </w:rPrChange>
        </w:rPr>
        <w:t xml:space="preserve"> </w:t>
      </w:r>
      <w:r w:rsidRPr="004758B9">
        <w:rPr>
          <w:rFonts w:ascii="Garamond" w:hAnsi="Garamond"/>
          <w:rPrChange w:id="1321" w:author="Notová Barbora" w:date="2023-11-22T18:55:00Z">
            <w:rPr>
              <w:rFonts w:ascii="Garamond" w:hAnsi="Garamond"/>
              <w:sz w:val="22"/>
            </w:rPr>
          </w:rPrChange>
        </w:rPr>
        <w:t>čísle</w:t>
      </w:r>
      <w:r w:rsidR="003E67B4" w:rsidRPr="004758B9">
        <w:rPr>
          <w:rFonts w:ascii="Garamond" w:hAnsi="Garamond"/>
          <w:rPrChange w:id="1322" w:author="Notová Barbora" w:date="2023-11-22T18:55:00Z">
            <w:rPr>
              <w:rFonts w:ascii="Garamond" w:hAnsi="Garamond"/>
              <w:sz w:val="22"/>
            </w:rPr>
          </w:rPrChange>
        </w:rPr>
        <w:t xml:space="preserve"> </w:t>
      </w:r>
      <w:r w:rsidRPr="004758B9">
        <w:rPr>
          <w:rFonts w:ascii="Garamond" w:hAnsi="Garamond"/>
          <w:rPrChange w:id="1323" w:author="Notová Barbora" w:date="2023-11-22T18:55:00Z">
            <w:rPr>
              <w:rFonts w:ascii="Garamond" w:hAnsi="Garamond"/>
              <w:sz w:val="22"/>
            </w:rPr>
          </w:rPrChange>
        </w:rPr>
        <w:t>alebo</w:t>
      </w:r>
      <w:r w:rsidR="003E67B4" w:rsidRPr="004758B9">
        <w:rPr>
          <w:rFonts w:ascii="Garamond" w:hAnsi="Garamond"/>
          <w:rPrChange w:id="1324" w:author="Notová Barbora" w:date="2023-11-22T18:55:00Z">
            <w:rPr>
              <w:rFonts w:ascii="Garamond" w:hAnsi="Garamond"/>
              <w:sz w:val="22"/>
            </w:rPr>
          </w:rPrChange>
        </w:rPr>
        <w:t xml:space="preserve"> </w:t>
      </w:r>
      <w:r w:rsidRPr="004758B9">
        <w:rPr>
          <w:rFonts w:ascii="Garamond" w:hAnsi="Garamond"/>
          <w:rPrChange w:id="1325" w:author="Notová Barbora" w:date="2023-11-22T18:55:00Z">
            <w:rPr>
              <w:rFonts w:ascii="Garamond" w:hAnsi="Garamond"/>
              <w:sz w:val="22"/>
            </w:rPr>
          </w:rPrChange>
        </w:rPr>
        <w:t>v</w:t>
      </w:r>
      <w:r w:rsidR="003E67B4" w:rsidRPr="004758B9">
        <w:rPr>
          <w:rFonts w:ascii="Garamond" w:hAnsi="Garamond"/>
          <w:rPrChange w:id="1326" w:author="Notová Barbora" w:date="2023-11-22T18:55:00Z">
            <w:rPr>
              <w:rFonts w:ascii="Garamond" w:hAnsi="Garamond"/>
              <w:sz w:val="22"/>
            </w:rPr>
          </w:rPrChange>
        </w:rPr>
        <w:t xml:space="preserve"> </w:t>
      </w:r>
      <w:r w:rsidRPr="004758B9">
        <w:rPr>
          <w:rFonts w:ascii="Garamond" w:hAnsi="Garamond"/>
          <w:rPrChange w:id="1327" w:author="Notová Barbora" w:date="2023-11-22T18:55:00Z">
            <w:rPr>
              <w:rFonts w:ascii="Garamond" w:hAnsi="Garamond"/>
              <w:sz w:val="22"/>
            </w:rPr>
          </w:rPrChange>
        </w:rPr>
        <w:t>základnom</w:t>
      </w:r>
      <w:r w:rsidR="003E67B4" w:rsidRPr="004758B9">
        <w:rPr>
          <w:rFonts w:ascii="Garamond" w:hAnsi="Garamond"/>
          <w:rPrChange w:id="1328" w:author="Notová Barbora" w:date="2023-11-22T18:55:00Z">
            <w:rPr>
              <w:rFonts w:ascii="Garamond" w:hAnsi="Garamond"/>
              <w:sz w:val="22"/>
            </w:rPr>
          </w:rPrChange>
        </w:rPr>
        <w:t xml:space="preserve"> </w:t>
      </w:r>
      <w:r w:rsidRPr="004758B9">
        <w:rPr>
          <w:rFonts w:ascii="Garamond" w:hAnsi="Garamond"/>
          <w:rPrChange w:id="1329" w:author="Notová Barbora" w:date="2023-11-22T18:55:00Z">
            <w:rPr>
              <w:rFonts w:ascii="Garamond" w:hAnsi="Garamond"/>
              <w:sz w:val="22"/>
            </w:rPr>
          </w:rPrChange>
        </w:rPr>
        <w:t>gramatickom</w:t>
      </w:r>
      <w:r w:rsidR="003E67B4" w:rsidRPr="004758B9">
        <w:rPr>
          <w:rFonts w:ascii="Garamond" w:hAnsi="Garamond"/>
          <w:rPrChange w:id="1330" w:author="Notová Barbora" w:date="2023-11-22T18:55:00Z">
            <w:rPr>
              <w:rFonts w:ascii="Garamond" w:hAnsi="Garamond"/>
              <w:sz w:val="22"/>
            </w:rPr>
          </w:rPrChange>
        </w:rPr>
        <w:t xml:space="preserve"> </w:t>
      </w:r>
      <w:r w:rsidRPr="004758B9">
        <w:rPr>
          <w:rFonts w:ascii="Garamond" w:hAnsi="Garamond"/>
          <w:rPrChange w:id="1331" w:author="Notová Barbora" w:date="2023-11-22T18:55:00Z">
            <w:rPr>
              <w:rFonts w:ascii="Garamond" w:hAnsi="Garamond"/>
              <w:sz w:val="22"/>
            </w:rPr>
          </w:rPrChange>
        </w:rPr>
        <w:t>tvare</w:t>
      </w:r>
      <w:r w:rsidR="003E67B4" w:rsidRPr="004758B9">
        <w:rPr>
          <w:rFonts w:ascii="Garamond" w:hAnsi="Garamond"/>
          <w:rPrChange w:id="1332" w:author="Notová Barbora" w:date="2023-11-22T18:55:00Z">
            <w:rPr>
              <w:rFonts w:ascii="Garamond" w:hAnsi="Garamond"/>
              <w:sz w:val="22"/>
            </w:rPr>
          </w:rPrChange>
        </w:rPr>
        <w:t xml:space="preserve"> </w:t>
      </w:r>
      <w:r w:rsidRPr="004758B9">
        <w:rPr>
          <w:rFonts w:ascii="Garamond" w:hAnsi="Garamond"/>
          <w:rPrChange w:id="1333" w:author="Notová Barbora" w:date="2023-11-22T18:55:00Z">
            <w:rPr>
              <w:rFonts w:ascii="Garamond" w:hAnsi="Garamond"/>
              <w:sz w:val="22"/>
            </w:rPr>
          </w:rPrChange>
        </w:rPr>
        <w:t>majú</w:t>
      </w:r>
      <w:r w:rsidR="003E67B4" w:rsidRPr="004758B9">
        <w:rPr>
          <w:rFonts w:ascii="Garamond" w:hAnsi="Garamond"/>
          <w:rPrChange w:id="1334" w:author="Notová Barbora" w:date="2023-11-22T18:55:00Z">
            <w:rPr>
              <w:rFonts w:ascii="Garamond" w:hAnsi="Garamond"/>
              <w:sz w:val="22"/>
            </w:rPr>
          </w:rPrChange>
        </w:rPr>
        <w:t xml:space="preserve"> </w:t>
      </w:r>
      <w:r w:rsidRPr="004758B9">
        <w:rPr>
          <w:rFonts w:ascii="Garamond" w:hAnsi="Garamond"/>
          <w:rPrChange w:id="1335" w:author="Notová Barbora" w:date="2023-11-22T18:55:00Z">
            <w:rPr>
              <w:rFonts w:ascii="Garamond" w:hAnsi="Garamond"/>
              <w:sz w:val="22"/>
            </w:rPr>
          </w:rPrChange>
        </w:rPr>
        <w:t>v</w:t>
      </w:r>
      <w:r w:rsidR="003E67B4" w:rsidRPr="004758B9">
        <w:rPr>
          <w:rFonts w:ascii="Garamond" w:hAnsi="Garamond"/>
          <w:rPrChange w:id="1336" w:author="Notová Barbora" w:date="2023-11-22T18:55:00Z">
            <w:rPr>
              <w:rFonts w:ascii="Garamond" w:hAnsi="Garamond"/>
              <w:sz w:val="22"/>
            </w:rPr>
          </w:rPrChange>
        </w:rPr>
        <w:t xml:space="preserve"> </w:t>
      </w:r>
      <w:r w:rsidRPr="004758B9">
        <w:rPr>
          <w:rFonts w:ascii="Garamond" w:hAnsi="Garamond"/>
          <w:rPrChange w:id="1337" w:author="Notová Barbora" w:date="2023-11-22T18:55:00Z">
            <w:rPr>
              <w:rFonts w:ascii="Garamond" w:hAnsi="Garamond"/>
              <w:sz w:val="22"/>
            </w:rPr>
          </w:rPrChange>
        </w:rPr>
        <w:t>Zmluve</w:t>
      </w:r>
      <w:r w:rsidR="003E67B4" w:rsidRPr="004758B9">
        <w:rPr>
          <w:rFonts w:ascii="Garamond" w:hAnsi="Garamond"/>
          <w:rPrChange w:id="1338" w:author="Notová Barbora" w:date="2023-11-22T18:55:00Z">
            <w:rPr>
              <w:rFonts w:ascii="Garamond" w:hAnsi="Garamond"/>
              <w:sz w:val="22"/>
            </w:rPr>
          </w:rPrChange>
        </w:rPr>
        <w:t xml:space="preserve"> </w:t>
      </w:r>
      <w:r w:rsidRPr="004758B9">
        <w:rPr>
          <w:rFonts w:ascii="Garamond" w:hAnsi="Garamond"/>
          <w:rPrChange w:id="1339" w:author="Notová Barbora" w:date="2023-11-22T18:55:00Z">
            <w:rPr>
              <w:rFonts w:ascii="Garamond" w:hAnsi="Garamond"/>
              <w:sz w:val="22"/>
            </w:rPr>
          </w:rPrChange>
        </w:rPr>
        <w:t>rovnaký</w:t>
      </w:r>
      <w:r w:rsidR="003E67B4" w:rsidRPr="004758B9">
        <w:rPr>
          <w:rFonts w:ascii="Garamond" w:hAnsi="Garamond"/>
          <w:rPrChange w:id="1340" w:author="Notová Barbora" w:date="2023-11-22T18:55:00Z">
            <w:rPr>
              <w:rFonts w:ascii="Garamond" w:hAnsi="Garamond"/>
              <w:sz w:val="22"/>
            </w:rPr>
          </w:rPrChange>
        </w:rPr>
        <w:t xml:space="preserve"> </w:t>
      </w:r>
      <w:r w:rsidRPr="004758B9">
        <w:rPr>
          <w:rFonts w:ascii="Garamond" w:hAnsi="Garamond"/>
          <w:rPrChange w:id="1341" w:author="Notová Barbora" w:date="2023-11-22T18:55:00Z">
            <w:rPr>
              <w:rFonts w:ascii="Garamond" w:hAnsi="Garamond"/>
              <w:sz w:val="22"/>
            </w:rPr>
          </w:rPrChange>
        </w:rPr>
        <w:t>význam,</w:t>
      </w:r>
      <w:r w:rsidR="003E67B4" w:rsidRPr="004758B9">
        <w:rPr>
          <w:rFonts w:ascii="Garamond" w:hAnsi="Garamond"/>
          <w:rPrChange w:id="1342" w:author="Notová Barbora" w:date="2023-11-22T18:55:00Z">
            <w:rPr>
              <w:rFonts w:ascii="Garamond" w:hAnsi="Garamond"/>
              <w:sz w:val="22"/>
            </w:rPr>
          </w:rPrChange>
        </w:rPr>
        <w:t xml:space="preserve"> </w:t>
      </w:r>
      <w:r w:rsidRPr="004758B9">
        <w:rPr>
          <w:rFonts w:ascii="Garamond" w:hAnsi="Garamond"/>
          <w:rPrChange w:id="1343" w:author="Notová Barbora" w:date="2023-11-22T18:55:00Z">
            <w:rPr>
              <w:rFonts w:ascii="Garamond" w:hAnsi="Garamond"/>
              <w:sz w:val="22"/>
            </w:rPr>
          </w:rPrChange>
        </w:rPr>
        <w:t>keď</w:t>
      </w:r>
      <w:r w:rsidR="003E67B4" w:rsidRPr="004758B9">
        <w:rPr>
          <w:rFonts w:ascii="Garamond" w:hAnsi="Garamond"/>
          <w:rPrChange w:id="1344" w:author="Notová Barbora" w:date="2023-11-22T18:55:00Z">
            <w:rPr>
              <w:rFonts w:ascii="Garamond" w:hAnsi="Garamond"/>
              <w:sz w:val="22"/>
            </w:rPr>
          </w:rPrChange>
        </w:rPr>
        <w:t xml:space="preserve"> </w:t>
      </w:r>
      <w:r w:rsidRPr="004758B9">
        <w:rPr>
          <w:rFonts w:ascii="Garamond" w:hAnsi="Garamond"/>
          <w:rPrChange w:id="1345" w:author="Notová Barbora" w:date="2023-11-22T18:55:00Z">
            <w:rPr>
              <w:rFonts w:ascii="Garamond" w:hAnsi="Garamond"/>
              <w:sz w:val="22"/>
            </w:rPr>
          </w:rPrChange>
        </w:rPr>
        <w:t>sú</w:t>
      </w:r>
      <w:r w:rsidR="003E67B4" w:rsidRPr="004758B9">
        <w:rPr>
          <w:rFonts w:ascii="Garamond" w:hAnsi="Garamond"/>
          <w:rPrChange w:id="1346" w:author="Notová Barbora" w:date="2023-11-22T18:55:00Z">
            <w:rPr>
              <w:rFonts w:ascii="Garamond" w:hAnsi="Garamond"/>
              <w:sz w:val="22"/>
            </w:rPr>
          </w:rPrChange>
        </w:rPr>
        <w:t xml:space="preserve"> </w:t>
      </w:r>
      <w:r w:rsidRPr="004758B9">
        <w:rPr>
          <w:rFonts w:ascii="Garamond" w:hAnsi="Garamond"/>
          <w:rPrChange w:id="1347" w:author="Notová Barbora" w:date="2023-11-22T18:55:00Z">
            <w:rPr>
              <w:rFonts w:ascii="Garamond" w:hAnsi="Garamond"/>
              <w:sz w:val="22"/>
            </w:rPr>
          </w:rPrChange>
        </w:rPr>
        <w:t>použité</w:t>
      </w:r>
      <w:r w:rsidR="003E67B4" w:rsidRPr="004758B9">
        <w:rPr>
          <w:rFonts w:ascii="Garamond" w:hAnsi="Garamond"/>
          <w:rPrChange w:id="1348" w:author="Notová Barbora" w:date="2023-11-22T18:55:00Z">
            <w:rPr>
              <w:rFonts w:ascii="Garamond" w:hAnsi="Garamond"/>
              <w:sz w:val="22"/>
            </w:rPr>
          </w:rPrChange>
        </w:rPr>
        <w:t xml:space="preserve"> </w:t>
      </w:r>
      <w:r w:rsidRPr="004758B9">
        <w:rPr>
          <w:rFonts w:ascii="Garamond" w:hAnsi="Garamond"/>
          <w:rPrChange w:id="1349" w:author="Notová Barbora" w:date="2023-11-22T18:55:00Z">
            <w:rPr>
              <w:rFonts w:ascii="Garamond" w:hAnsi="Garamond"/>
              <w:sz w:val="22"/>
            </w:rPr>
          </w:rPrChange>
        </w:rPr>
        <w:t>v</w:t>
      </w:r>
      <w:r w:rsidR="003E67B4" w:rsidRPr="004758B9">
        <w:rPr>
          <w:rFonts w:ascii="Garamond" w:hAnsi="Garamond"/>
          <w:rPrChange w:id="1350" w:author="Notová Barbora" w:date="2023-11-22T18:55:00Z">
            <w:rPr>
              <w:rFonts w:ascii="Garamond" w:hAnsi="Garamond"/>
              <w:sz w:val="22"/>
            </w:rPr>
          </w:rPrChange>
        </w:rPr>
        <w:t xml:space="preserve"> </w:t>
      </w:r>
      <w:r w:rsidRPr="004758B9">
        <w:rPr>
          <w:rFonts w:ascii="Garamond" w:hAnsi="Garamond"/>
          <w:rPrChange w:id="1351" w:author="Notová Barbora" w:date="2023-11-22T18:55:00Z">
            <w:rPr>
              <w:rFonts w:ascii="Garamond" w:hAnsi="Garamond"/>
              <w:sz w:val="22"/>
            </w:rPr>
          </w:rPrChange>
        </w:rPr>
        <w:t>množnom</w:t>
      </w:r>
      <w:r w:rsidR="003E67B4" w:rsidRPr="004758B9">
        <w:rPr>
          <w:rFonts w:ascii="Garamond" w:hAnsi="Garamond"/>
          <w:rPrChange w:id="1352" w:author="Notová Barbora" w:date="2023-11-22T18:55:00Z">
            <w:rPr>
              <w:rFonts w:ascii="Garamond" w:hAnsi="Garamond"/>
              <w:sz w:val="22"/>
            </w:rPr>
          </w:rPrChange>
        </w:rPr>
        <w:t xml:space="preserve"> </w:t>
      </w:r>
      <w:r w:rsidRPr="004758B9">
        <w:rPr>
          <w:rFonts w:ascii="Garamond" w:hAnsi="Garamond"/>
          <w:rPrChange w:id="1353" w:author="Notová Barbora" w:date="2023-11-22T18:55:00Z">
            <w:rPr>
              <w:rFonts w:ascii="Garamond" w:hAnsi="Garamond"/>
              <w:sz w:val="22"/>
            </w:rPr>
          </w:rPrChange>
        </w:rPr>
        <w:t>čísle</w:t>
      </w:r>
      <w:r w:rsidR="003E67B4" w:rsidRPr="004758B9">
        <w:rPr>
          <w:rFonts w:ascii="Garamond" w:hAnsi="Garamond"/>
          <w:rPrChange w:id="1354" w:author="Notová Barbora" w:date="2023-11-22T18:55:00Z">
            <w:rPr>
              <w:rFonts w:ascii="Garamond" w:hAnsi="Garamond"/>
              <w:sz w:val="22"/>
            </w:rPr>
          </w:rPrChange>
        </w:rPr>
        <w:t xml:space="preserve"> </w:t>
      </w:r>
      <w:r w:rsidRPr="004758B9">
        <w:rPr>
          <w:rFonts w:ascii="Garamond" w:hAnsi="Garamond"/>
          <w:rPrChange w:id="1355" w:author="Notová Barbora" w:date="2023-11-22T18:55:00Z">
            <w:rPr>
              <w:rFonts w:ascii="Garamond" w:hAnsi="Garamond"/>
              <w:sz w:val="22"/>
            </w:rPr>
          </w:rPrChange>
        </w:rPr>
        <w:t>a</w:t>
      </w:r>
      <w:r w:rsidR="003E67B4" w:rsidRPr="004758B9">
        <w:rPr>
          <w:rFonts w:ascii="Garamond" w:hAnsi="Garamond"/>
          <w:rPrChange w:id="1356" w:author="Notová Barbora" w:date="2023-11-22T18:55:00Z">
            <w:rPr>
              <w:rFonts w:ascii="Garamond" w:hAnsi="Garamond"/>
              <w:sz w:val="22"/>
            </w:rPr>
          </w:rPrChange>
        </w:rPr>
        <w:t xml:space="preserve"> </w:t>
      </w:r>
      <w:r w:rsidRPr="004758B9">
        <w:rPr>
          <w:rFonts w:ascii="Garamond" w:hAnsi="Garamond"/>
          <w:rPrChange w:id="1357" w:author="Notová Barbora" w:date="2023-11-22T18:55:00Z">
            <w:rPr>
              <w:rFonts w:ascii="Garamond" w:hAnsi="Garamond"/>
              <w:sz w:val="22"/>
            </w:rPr>
          </w:rPrChange>
        </w:rPr>
        <w:t>inom</w:t>
      </w:r>
      <w:r w:rsidR="003E67B4" w:rsidRPr="004758B9">
        <w:rPr>
          <w:rFonts w:ascii="Garamond" w:hAnsi="Garamond"/>
          <w:rPrChange w:id="1358" w:author="Notová Barbora" w:date="2023-11-22T18:55:00Z">
            <w:rPr>
              <w:rFonts w:ascii="Garamond" w:hAnsi="Garamond"/>
              <w:sz w:val="22"/>
            </w:rPr>
          </w:rPrChange>
        </w:rPr>
        <w:t xml:space="preserve"> </w:t>
      </w:r>
      <w:r w:rsidRPr="004758B9">
        <w:rPr>
          <w:rFonts w:ascii="Garamond" w:hAnsi="Garamond"/>
          <w:rPrChange w:id="1359" w:author="Notová Barbora" w:date="2023-11-22T18:55:00Z">
            <w:rPr>
              <w:rFonts w:ascii="Garamond" w:hAnsi="Garamond"/>
              <w:sz w:val="22"/>
            </w:rPr>
          </w:rPrChange>
        </w:rPr>
        <w:t>gramatickom</w:t>
      </w:r>
      <w:r w:rsidR="003E67B4" w:rsidRPr="004758B9">
        <w:rPr>
          <w:rFonts w:ascii="Garamond" w:hAnsi="Garamond"/>
          <w:rPrChange w:id="1360" w:author="Notová Barbora" w:date="2023-11-22T18:55:00Z">
            <w:rPr>
              <w:rFonts w:ascii="Garamond" w:hAnsi="Garamond"/>
              <w:sz w:val="22"/>
            </w:rPr>
          </w:rPrChange>
        </w:rPr>
        <w:t xml:space="preserve"> </w:t>
      </w:r>
      <w:r w:rsidRPr="004758B9">
        <w:rPr>
          <w:rFonts w:ascii="Garamond" w:hAnsi="Garamond"/>
          <w:rPrChange w:id="1361" w:author="Notová Barbora" w:date="2023-11-22T18:55:00Z">
            <w:rPr>
              <w:rFonts w:ascii="Garamond" w:hAnsi="Garamond"/>
              <w:sz w:val="22"/>
            </w:rPr>
          </w:rPrChange>
        </w:rPr>
        <w:t>tvare</w:t>
      </w:r>
      <w:r w:rsidR="003E67B4" w:rsidRPr="004758B9">
        <w:rPr>
          <w:rFonts w:ascii="Garamond" w:hAnsi="Garamond"/>
          <w:rPrChange w:id="1362" w:author="Notová Barbora" w:date="2023-11-22T18:55:00Z">
            <w:rPr>
              <w:rFonts w:ascii="Garamond" w:hAnsi="Garamond"/>
              <w:sz w:val="22"/>
            </w:rPr>
          </w:rPrChange>
        </w:rPr>
        <w:t xml:space="preserve"> </w:t>
      </w:r>
      <w:r w:rsidRPr="004758B9">
        <w:rPr>
          <w:rFonts w:ascii="Garamond" w:hAnsi="Garamond"/>
          <w:rPrChange w:id="1363" w:author="Notová Barbora" w:date="2023-11-22T18:55:00Z">
            <w:rPr>
              <w:rFonts w:ascii="Garamond" w:hAnsi="Garamond"/>
              <w:sz w:val="22"/>
            </w:rPr>
          </w:rPrChange>
        </w:rPr>
        <w:t>a</w:t>
      </w:r>
      <w:r w:rsidR="003E67B4" w:rsidRPr="004758B9">
        <w:rPr>
          <w:rFonts w:ascii="Garamond" w:hAnsi="Garamond"/>
          <w:rPrChange w:id="1364" w:author="Notová Barbora" w:date="2023-11-22T18:55:00Z">
            <w:rPr>
              <w:rFonts w:ascii="Garamond" w:hAnsi="Garamond"/>
              <w:sz w:val="22"/>
            </w:rPr>
          </w:rPrChange>
        </w:rPr>
        <w:t xml:space="preserve"> </w:t>
      </w:r>
      <w:r w:rsidRPr="004758B9">
        <w:rPr>
          <w:rFonts w:ascii="Garamond" w:hAnsi="Garamond"/>
          <w:rPrChange w:id="1365" w:author="Notová Barbora" w:date="2023-11-22T18:55:00Z">
            <w:rPr>
              <w:rFonts w:ascii="Garamond" w:hAnsi="Garamond"/>
              <w:sz w:val="22"/>
            </w:rPr>
          </w:rPrChange>
        </w:rPr>
        <w:t>naopak.</w:t>
      </w:r>
    </w:p>
    <w:p w14:paraId="2677B7FF" w14:textId="77777777" w:rsidR="009E4CFB" w:rsidRPr="004758B9" w:rsidRDefault="009E4CFB" w:rsidP="004758B9">
      <w:pPr>
        <w:widowControl w:val="0"/>
        <w:jc w:val="both"/>
        <w:rPr>
          <w:rFonts w:ascii="Garamond" w:eastAsia="Calibri" w:hAnsi="Garamond"/>
          <w:rPrChange w:id="1366" w:author="Notová Barbora" w:date="2023-11-22T18:55:00Z">
            <w:rPr>
              <w:rFonts w:ascii="Garamond" w:eastAsia="Calibri" w:hAnsi="Garamond"/>
              <w:sz w:val="22"/>
            </w:rPr>
          </w:rPrChange>
        </w:rPr>
        <w:pPrChange w:id="1367" w:author="Notová Barbora" w:date="2023-11-22T18:55:00Z">
          <w:pPr>
            <w:keepNext/>
            <w:keepLines/>
            <w:jc w:val="both"/>
          </w:pPr>
        </w:pPrChange>
      </w:pPr>
    </w:p>
    <w:p w14:paraId="59DA6F74" w14:textId="36932F85" w:rsidR="009E4CFB" w:rsidRPr="004758B9" w:rsidRDefault="009E4CFB" w:rsidP="004758B9">
      <w:pPr>
        <w:widowControl w:val="0"/>
        <w:numPr>
          <w:ilvl w:val="0"/>
          <w:numId w:val="4"/>
        </w:numPr>
        <w:tabs>
          <w:tab w:val="left" w:pos="720"/>
        </w:tabs>
        <w:jc w:val="both"/>
        <w:outlineLvl w:val="1"/>
        <w:rPr>
          <w:rFonts w:ascii="Garamond" w:hAnsi="Garamond"/>
          <w:b/>
          <w:caps/>
          <w:rPrChange w:id="1368" w:author="Notová Barbora" w:date="2023-11-22T18:55:00Z">
            <w:rPr>
              <w:rFonts w:ascii="Garamond" w:hAnsi="Garamond"/>
              <w:b/>
              <w:caps/>
              <w:sz w:val="22"/>
            </w:rPr>
          </w:rPrChange>
        </w:rPr>
        <w:pPrChange w:id="1369" w:author="Notová Barbora" w:date="2023-11-22T18:55:00Z">
          <w:pPr>
            <w:keepNext/>
            <w:keepLines/>
            <w:numPr>
              <w:numId w:val="4"/>
            </w:numPr>
            <w:tabs>
              <w:tab w:val="left" w:pos="720"/>
            </w:tabs>
            <w:ind w:left="720" w:hanging="720"/>
            <w:jc w:val="both"/>
            <w:outlineLvl w:val="1"/>
          </w:pPr>
        </w:pPrChange>
      </w:pPr>
      <w:r w:rsidRPr="004758B9">
        <w:rPr>
          <w:rFonts w:ascii="Garamond" w:hAnsi="Garamond"/>
          <w:b/>
          <w:caps/>
          <w:rPrChange w:id="1370" w:author="Notová Barbora" w:date="2023-11-22T18:55:00Z">
            <w:rPr>
              <w:rFonts w:ascii="Garamond" w:hAnsi="Garamond"/>
              <w:b/>
              <w:caps/>
              <w:sz w:val="22"/>
            </w:rPr>
          </w:rPrChange>
        </w:rPr>
        <w:t>Predmet</w:t>
      </w:r>
      <w:r w:rsidR="003E67B4" w:rsidRPr="004758B9">
        <w:rPr>
          <w:rFonts w:ascii="Garamond" w:hAnsi="Garamond"/>
          <w:b/>
          <w:rPrChange w:id="1371" w:author="Notová Barbora" w:date="2023-11-22T18:55:00Z">
            <w:rPr>
              <w:rFonts w:ascii="Garamond" w:hAnsi="Garamond"/>
              <w:b/>
              <w:sz w:val="22"/>
            </w:rPr>
          </w:rPrChange>
        </w:rPr>
        <w:t xml:space="preserve"> </w:t>
      </w:r>
      <w:r w:rsidRPr="004758B9">
        <w:rPr>
          <w:rFonts w:ascii="Garamond" w:hAnsi="Garamond"/>
          <w:b/>
          <w:caps/>
          <w:rPrChange w:id="1372" w:author="Notová Barbora" w:date="2023-11-22T18:55:00Z">
            <w:rPr>
              <w:rFonts w:ascii="Garamond" w:hAnsi="Garamond"/>
              <w:b/>
              <w:caps/>
              <w:sz w:val="22"/>
            </w:rPr>
          </w:rPrChange>
        </w:rPr>
        <w:t>Zmluvy</w:t>
      </w:r>
    </w:p>
    <w:p w14:paraId="1D11081E" w14:textId="77777777" w:rsidR="00EC164F" w:rsidRPr="004758B9" w:rsidRDefault="00EC164F" w:rsidP="004758B9">
      <w:pPr>
        <w:widowControl w:val="0"/>
        <w:ind w:left="720"/>
        <w:jc w:val="both"/>
        <w:outlineLvl w:val="1"/>
        <w:rPr>
          <w:rFonts w:ascii="Garamond" w:hAnsi="Garamond"/>
          <w:b/>
          <w:caps/>
          <w:rPrChange w:id="1373" w:author="Notová Barbora" w:date="2023-11-22T18:55:00Z">
            <w:rPr>
              <w:rFonts w:ascii="Garamond" w:hAnsi="Garamond"/>
              <w:b/>
              <w:caps/>
              <w:sz w:val="22"/>
            </w:rPr>
          </w:rPrChange>
        </w:rPr>
        <w:pPrChange w:id="1374" w:author="Notová Barbora" w:date="2023-11-22T18:55:00Z">
          <w:pPr>
            <w:keepNext/>
            <w:keepLines/>
            <w:ind w:left="720"/>
            <w:jc w:val="both"/>
            <w:outlineLvl w:val="1"/>
          </w:pPr>
        </w:pPrChange>
      </w:pPr>
    </w:p>
    <w:p w14:paraId="2BF2A05D" w14:textId="21C2D0DF" w:rsidR="009E4CFB" w:rsidRPr="004758B9" w:rsidRDefault="009E4CFB" w:rsidP="004758B9">
      <w:pPr>
        <w:widowControl w:val="0"/>
        <w:numPr>
          <w:ilvl w:val="0"/>
          <w:numId w:val="7"/>
        </w:numPr>
        <w:tabs>
          <w:tab w:val="num" w:pos="720"/>
        </w:tabs>
        <w:ind w:hanging="720"/>
        <w:contextualSpacing/>
        <w:jc w:val="both"/>
        <w:rPr>
          <w:rFonts w:ascii="Garamond" w:eastAsia="Calibri" w:hAnsi="Garamond"/>
          <w:rPrChange w:id="1375" w:author="Notová Barbora" w:date="2023-11-22T18:55:00Z">
            <w:rPr>
              <w:rFonts w:ascii="Garamond" w:eastAsia="Calibri" w:hAnsi="Garamond"/>
              <w:sz w:val="22"/>
            </w:rPr>
          </w:rPrChange>
        </w:rPr>
        <w:pPrChange w:id="1376" w:author="Notová Barbora" w:date="2023-11-22T18:55:00Z">
          <w:pPr>
            <w:keepNext/>
            <w:keepLines/>
            <w:numPr>
              <w:numId w:val="7"/>
            </w:numPr>
            <w:tabs>
              <w:tab w:val="num" w:pos="720"/>
            </w:tabs>
            <w:ind w:left="720" w:hanging="720"/>
            <w:contextualSpacing/>
            <w:jc w:val="both"/>
          </w:pPr>
        </w:pPrChange>
      </w:pPr>
      <w:r w:rsidRPr="004758B9">
        <w:rPr>
          <w:rFonts w:ascii="Garamond" w:hAnsi="Garamond"/>
          <w:rPrChange w:id="1377" w:author="Notová Barbora" w:date="2023-11-22T18:55:00Z">
            <w:rPr>
              <w:rFonts w:ascii="Garamond" w:hAnsi="Garamond"/>
              <w:sz w:val="22"/>
            </w:rPr>
          </w:rPrChange>
        </w:rPr>
        <w:t>Predmetom</w:t>
      </w:r>
      <w:r w:rsidR="003E67B4" w:rsidRPr="004758B9">
        <w:rPr>
          <w:rFonts w:ascii="Garamond" w:eastAsia="Calibri" w:hAnsi="Garamond"/>
          <w:rPrChange w:id="1378" w:author="Notová Barbora" w:date="2023-11-22T18:55:00Z">
            <w:rPr>
              <w:rFonts w:ascii="Garamond" w:eastAsia="Calibri" w:hAnsi="Garamond"/>
              <w:sz w:val="22"/>
            </w:rPr>
          </w:rPrChange>
        </w:rPr>
        <w:t xml:space="preserve"> </w:t>
      </w:r>
      <w:r w:rsidRPr="004758B9">
        <w:rPr>
          <w:rFonts w:ascii="Garamond" w:eastAsia="Calibri" w:hAnsi="Garamond"/>
          <w:rPrChange w:id="1379" w:author="Notová Barbora" w:date="2023-11-22T18:55:00Z">
            <w:rPr>
              <w:rFonts w:ascii="Garamond" w:eastAsia="Calibri" w:hAnsi="Garamond"/>
              <w:sz w:val="22"/>
            </w:rPr>
          </w:rPrChange>
        </w:rPr>
        <w:t>Zmluvy</w:t>
      </w:r>
      <w:r w:rsidR="003E67B4" w:rsidRPr="004758B9">
        <w:rPr>
          <w:rFonts w:ascii="Garamond" w:eastAsia="Calibri" w:hAnsi="Garamond"/>
          <w:rPrChange w:id="1380" w:author="Notová Barbora" w:date="2023-11-22T18:55:00Z">
            <w:rPr>
              <w:rFonts w:ascii="Garamond" w:eastAsia="Calibri" w:hAnsi="Garamond"/>
              <w:sz w:val="22"/>
            </w:rPr>
          </w:rPrChange>
        </w:rPr>
        <w:t xml:space="preserve"> </w:t>
      </w:r>
      <w:r w:rsidRPr="004758B9">
        <w:rPr>
          <w:rFonts w:ascii="Garamond" w:eastAsia="Calibri" w:hAnsi="Garamond"/>
          <w:rPrChange w:id="1381" w:author="Notová Barbora" w:date="2023-11-22T18:55:00Z">
            <w:rPr>
              <w:rFonts w:ascii="Garamond" w:eastAsia="Calibri" w:hAnsi="Garamond"/>
              <w:sz w:val="22"/>
            </w:rPr>
          </w:rPrChange>
        </w:rPr>
        <w:t>je</w:t>
      </w:r>
      <w:r w:rsidR="003E67B4" w:rsidRPr="004758B9">
        <w:rPr>
          <w:rFonts w:ascii="Garamond" w:eastAsia="Calibri" w:hAnsi="Garamond"/>
          <w:rPrChange w:id="1382" w:author="Notová Barbora" w:date="2023-11-22T18:55:00Z">
            <w:rPr>
              <w:rFonts w:ascii="Garamond" w:eastAsia="Calibri" w:hAnsi="Garamond"/>
              <w:sz w:val="22"/>
            </w:rPr>
          </w:rPrChange>
        </w:rPr>
        <w:t xml:space="preserve"> </w:t>
      </w:r>
      <w:r w:rsidRPr="004758B9">
        <w:rPr>
          <w:rFonts w:ascii="Garamond" w:eastAsia="Calibri" w:hAnsi="Garamond"/>
          <w:rPrChange w:id="1383" w:author="Notová Barbora" w:date="2023-11-22T18:55:00Z">
            <w:rPr>
              <w:rFonts w:ascii="Garamond" w:eastAsia="Calibri" w:hAnsi="Garamond"/>
              <w:sz w:val="22"/>
            </w:rPr>
          </w:rPrChange>
        </w:rPr>
        <w:t>záväzok:</w:t>
      </w:r>
    </w:p>
    <w:p w14:paraId="15FEE6DB" w14:textId="77777777" w:rsidR="009E4CFB" w:rsidRPr="004758B9" w:rsidRDefault="009E4CFB" w:rsidP="004758B9">
      <w:pPr>
        <w:widowControl w:val="0"/>
        <w:ind w:left="720"/>
        <w:contextualSpacing/>
        <w:jc w:val="both"/>
        <w:rPr>
          <w:rFonts w:ascii="Garamond" w:eastAsia="Calibri" w:hAnsi="Garamond"/>
          <w:rPrChange w:id="1384" w:author="Notová Barbora" w:date="2023-11-22T18:55:00Z">
            <w:rPr>
              <w:rFonts w:ascii="Garamond" w:eastAsia="Calibri" w:hAnsi="Garamond"/>
              <w:sz w:val="22"/>
            </w:rPr>
          </w:rPrChange>
        </w:rPr>
        <w:pPrChange w:id="1385" w:author="Notová Barbora" w:date="2023-11-22T18:55:00Z">
          <w:pPr>
            <w:keepNext/>
            <w:keepLines/>
            <w:ind w:left="720"/>
            <w:contextualSpacing/>
            <w:jc w:val="both"/>
          </w:pPr>
        </w:pPrChange>
      </w:pPr>
    </w:p>
    <w:p w14:paraId="6EEB1594" w14:textId="363F4C00" w:rsidR="009E4CFB" w:rsidRPr="004758B9" w:rsidRDefault="009E4CFB" w:rsidP="004758B9">
      <w:pPr>
        <w:widowControl w:val="0"/>
        <w:numPr>
          <w:ilvl w:val="0"/>
          <w:numId w:val="8"/>
        </w:numPr>
        <w:ind w:hanging="731"/>
        <w:contextualSpacing/>
        <w:jc w:val="both"/>
        <w:rPr>
          <w:rFonts w:ascii="Garamond" w:eastAsia="Calibri" w:hAnsi="Garamond"/>
          <w:rPrChange w:id="1386" w:author="Notová Barbora" w:date="2023-11-22T18:55:00Z">
            <w:rPr>
              <w:rFonts w:ascii="Garamond" w:eastAsia="Calibri" w:hAnsi="Garamond"/>
              <w:sz w:val="22"/>
            </w:rPr>
          </w:rPrChange>
        </w:rPr>
        <w:pPrChange w:id="1387" w:author="Notová Barbora" w:date="2023-11-22T18:55:00Z">
          <w:pPr>
            <w:keepNext/>
            <w:keepLines/>
            <w:numPr>
              <w:numId w:val="8"/>
            </w:numPr>
            <w:ind w:left="1440" w:hanging="731"/>
            <w:contextualSpacing/>
            <w:jc w:val="both"/>
          </w:pPr>
        </w:pPrChange>
      </w:pPr>
      <w:r w:rsidRPr="004758B9">
        <w:rPr>
          <w:rFonts w:ascii="Garamond" w:eastAsia="Calibri" w:hAnsi="Garamond"/>
          <w:rPrChange w:id="1388" w:author="Notová Barbora" w:date="2023-11-22T18:55:00Z">
            <w:rPr>
              <w:rFonts w:ascii="Garamond" w:eastAsia="Calibri" w:hAnsi="Garamond"/>
              <w:sz w:val="22"/>
            </w:rPr>
          </w:rPrChange>
        </w:rPr>
        <w:t>Zhotoviteľa</w:t>
      </w:r>
      <w:r w:rsidR="003E67B4" w:rsidRPr="004758B9">
        <w:rPr>
          <w:rFonts w:ascii="Garamond" w:eastAsia="Calibri" w:hAnsi="Garamond"/>
          <w:rPrChange w:id="1389" w:author="Notová Barbora" w:date="2023-11-22T18:55:00Z">
            <w:rPr>
              <w:rFonts w:ascii="Garamond" w:eastAsia="Calibri" w:hAnsi="Garamond"/>
              <w:sz w:val="22"/>
            </w:rPr>
          </w:rPrChange>
        </w:rPr>
        <w:t xml:space="preserve"> </w:t>
      </w:r>
      <w:r w:rsidR="00613E8B" w:rsidRPr="004758B9">
        <w:rPr>
          <w:rFonts w:ascii="Garamond" w:eastAsia="Calibri" w:hAnsi="Garamond"/>
          <w:rPrChange w:id="1390" w:author="Notová Barbora" w:date="2023-11-22T18:55:00Z">
            <w:rPr>
              <w:rFonts w:ascii="Garamond" w:eastAsia="Calibri" w:hAnsi="Garamond"/>
              <w:sz w:val="22"/>
            </w:rPr>
          </w:rPrChange>
        </w:rPr>
        <w:t>vykonať</w:t>
      </w:r>
      <w:r w:rsidR="003E67B4" w:rsidRPr="004758B9">
        <w:rPr>
          <w:rFonts w:ascii="Garamond" w:eastAsia="Calibri" w:hAnsi="Garamond"/>
          <w:rPrChange w:id="1391" w:author="Notová Barbora" w:date="2023-11-22T18:55:00Z">
            <w:rPr>
              <w:rFonts w:ascii="Garamond" w:eastAsia="Calibri" w:hAnsi="Garamond"/>
              <w:sz w:val="22"/>
            </w:rPr>
          </w:rPrChange>
        </w:rPr>
        <w:t xml:space="preserve"> </w:t>
      </w:r>
      <w:r w:rsidR="004F50BD" w:rsidRPr="004758B9">
        <w:rPr>
          <w:rFonts w:ascii="Garamond" w:eastAsia="Calibri" w:hAnsi="Garamond"/>
          <w:rPrChange w:id="1392" w:author="Notová Barbora" w:date="2023-11-22T18:55:00Z">
            <w:rPr>
              <w:rFonts w:ascii="Garamond" w:eastAsia="Calibri" w:hAnsi="Garamond"/>
              <w:sz w:val="22"/>
            </w:rPr>
          </w:rPrChange>
        </w:rPr>
        <w:t>pre</w:t>
      </w:r>
      <w:r w:rsidR="003E67B4" w:rsidRPr="004758B9">
        <w:rPr>
          <w:rFonts w:ascii="Garamond" w:eastAsia="Calibri" w:hAnsi="Garamond"/>
          <w:rPrChange w:id="1393" w:author="Notová Barbora" w:date="2023-11-22T18:55:00Z">
            <w:rPr>
              <w:rFonts w:ascii="Garamond" w:eastAsia="Calibri" w:hAnsi="Garamond"/>
              <w:sz w:val="22"/>
            </w:rPr>
          </w:rPrChange>
        </w:rPr>
        <w:t xml:space="preserve"> </w:t>
      </w:r>
      <w:r w:rsidR="004F50BD" w:rsidRPr="004758B9">
        <w:rPr>
          <w:rFonts w:ascii="Garamond" w:eastAsia="Calibri" w:hAnsi="Garamond"/>
          <w:rPrChange w:id="1394" w:author="Notová Barbora" w:date="2023-11-22T18:55:00Z">
            <w:rPr>
              <w:rFonts w:ascii="Garamond" w:eastAsia="Calibri" w:hAnsi="Garamond"/>
              <w:sz w:val="22"/>
            </w:rPr>
          </w:rPrChange>
        </w:rPr>
        <w:t>Objednávateľa</w:t>
      </w:r>
      <w:r w:rsidR="003E67B4" w:rsidRPr="004758B9">
        <w:rPr>
          <w:rFonts w:ascii="Garamond" w:eastAsia="Calibri" w:hAnsi="Garamond"/>
          <w:rPrChange w:id="1395" w:author="Notová Barbora" w:date="2023-11-22T18:55:00Z">
            <w:rPr>
              <w:rFonts w:ascii="Garamond" w:eastAsia="Calibri" w:hAnsi="Garamond"/>
              <w:sz w:val="22"/>
            </w:rPr>
          </w:rPrChange>
        </w:rPr>
        <w:t xml:space="preserve"> </w:t>
      </w:r>
      <w:r w:rsidRPr="004758B9">
        <w:rPr>
          <w:rFonts w:ascii="Garamond" w:eastAsia="Calibri" w:hAnsi="Garamond"/>
          <w:rPrChange w:id="1396" w:author="Notová Barbora" w:date="2023-11-22T18:55:00Z">
            <w:rPr>
              <w:rFonts w:ascii="Garamond" w:eastAsia="Calibri" w:hAnsi="Garamond"/>
              <w:sz w:val="22"/>
            </w:rPr>
          </w:rPrChange>
        </w:rPr>
        <w:t>Dielo;</w:t>
      </w:r>
      <w:r w:rsidR="003E67B4" w:rsidRPr="004758B9">
        <w:rPr>
          <w:rFonts w:ascii="Garamond" w:eastAsia="Calibri" w:hAnsi="Garamond"/>
          <w:rPrChange w:id="1397" w:author="Notová Barbora" w:date="2023-11-22T18:55:00Z">
            <w:rPr>
              <w:rFonts w:ascii="Garamond" w:eastAsia="Calibri" w:hAnsi="Garamond"/>
              <w:sz w:val="22"/>
            </w:rPr>
          </w:rPrChange>
        </w:rPr>
        <w:t xml:space="preserve"> </w:t>
      </w:r>
      <w:r w:rsidRPr="004758B9">
        <w:rPr>
          <w:rFonts w:ascii="Garamond" w:eastAsia="Calibri" w:hAnsi="Garamond"/>
          <w:rPrChange w:id="1398" w:author="Notová Barbora" w:date="2023-11-22T18:55:00Z">
            <w:rPr>
              <w:rFonts w:ascii="Garamond" w:eastAsia="Calibri" w:hAnsi="Garamond"/>
              <w:sz w:val="22"/>
            </w:rPr>
          </w:rPrChange>
        </w:rPr>
        <w:t>a</w:t>
      </w:r>
    </w:p>
    <w:p w14:paraId="4BA7CD8B" w14:textId="77777777" w:rsidR="009E4CFB" w:rsidRPr="004758B9" w:rsidRDefault="009E4CFB" w:rsidP="004758B9">
      <w:pPr>
        <w:widowControl w:val="0"/>
        <w:ind w:left="1440"/>
        <w:contextualSpacing/>
        <w:jc w:val="both"/>
        <w:rPr>
          <w:rFonts w:ascii="Garamond" w:eastAsia="Calibri" w:hAnsi="Garamond"/>
          <w:rPrChange w:id="1399" w:author="Notová Barbora" w:date="2023-11-22T18:55:00Z">
            <w:rPr>
              <w:rFonts w:ascii="Garamond" w:eastAsia="Calibri" w:hAnsi="Garamond"/>
              <w:sz w:val="22"/>
            </w:rPr>
          </w:rPrChange>
        </w:rPr>
        <w:pPrChange w:id="1400" w:author="Notová Barbora" w:date="2023-11-22T18:55:00Z">
          <w:pPr>
            <w:keepNext/>
            <w:keepLines/>
            <w:ind w:left="1440"/>
            <w:contextualSpacing/>
            <w:jc w:val="both"/>
          </w:pPr>
        </w:pPrChange>
      </w:pPr>
    </w:p>
    <w:p w14:paraId="7F853438" w14:textId="39DA8418" w:rsidR="009E4CFB" w:rsidRPr="004758B9" w:rsidRDefault="009E4CFB" w:rsidP="004758B9">
      <w:pPr>
        <w:widowControl w:val="0"/>
        <w:numPr>
          <w:ilvl w:val="0"/>
          <w:numId w:val="8"/>
        </w:numPr>
        <w:ind w:hanging="731"/>
        <w:contextualSpacing/>
        <w:jc w:val="both"/>
        <w:rPr>
          <w:rFonts w:ascii="Garamond" w:eastAsia="Calibri" w:hAnsi="Garamond"/>
          <w:rPrChange w:id="1401" w:author="Notová Barbora" w:date="2023-11-22T18:55:00Z">
            <w:rPr>
              <w:rFonts w:ascii="Garamond" w:eastAsia="Calibri" w:hAnsi="Garamond"/>
              <w:sz w:val="22"/>
            </w:rPr>
          </w:rPrChange>
        </w:rPr>
        <w:pPrChange w:id="1402" w:author="Notová Barbora" w:date="2023-11-22T18:55:00Z">
          <w:pPr>
            <w:keepNext/>
            <w:keepLines/>
            <w:numPr>
              <w:numId w:val="8"/>
            </w:numPr>
            <w:ind w:left="1440" w:hanging="731"/>
            <w:contextualSpacing/>
            <w:jc w:val="both"/>
          </w:pPr>
        </w:pPrChange>
      </w:pPr>
      <w:r w:rsidRPr="004758B9">
        <w:rPr>
          <w:rFonts w:ascii="Garamond" w:eastAsia="Calibri" w:hAnsi="Garamond"/>
          <w:rPrChange w:id="1403" w:author="Notová Barbora" w:date="2023-11-22T18:55:00Z">
            <w:rPr>
              <w:rFonts w:ascii="Garamond" w:eastAsia="Calibri" w:hAnsi="Garamond"/>
              <w:sz w:val="22"/>
            </w:rPr>
          </w:rPrChange>
        </w:rPr>
        <w:t>Objednávateľa</w:t>
      </w:r>
      <w:r w:rsidR="003E67B4" w:rsidRPr="004758B9">
        <w:rPr>
          <w:rFonts w:ascii="Garamond" w:eastAsia="Calibri" w:hAnsi="Garamond"/>
          <w:rPrChange w:id="1404" w:author="Notová Barbora" w:date="2023-11-22T18:55:00Z">
            <w:rPr>
              <w:rFonts w:ascii="Garamond" w:eastAsia="Calibri" w:hAnsi="Garamond"/>
              <w:sz w:val="22"/>
            </w:rPr>
          </w:rPrChange>
        </w:rPr>
        <w:t xml:space="preserve"> </w:t>
      </w:r>
      <w:r w:rsidRPr="004758B9">
        <w:rPr>
          <w:rFonts w:ascii="Garamond" w:eastAsia="Calibri" w:hAnsi="Garamond"/>
          <w:rPrChange w:id="1405" w:author="Notová Barbora" w:date="2023-11-22T18:55:00Z">
            <w:rPr>
              <w:rFonts w:ascii="Garamond" w:eastAsia="Calibri" w:hAnsi="Garamond"/>
              <w:sz w:val="22"/>
            </w:rPr>
          </w:rPrChange>
        </w:rPr>
        <w:t>zaplatiť</w:t>
      </w:r>
      <w:r w:rsidR="003E67B4" w:rsidRPr="004758B9">
        <w:rPr>
          <w:rFonts w:ascii="Garamond" w:eastAsia="Calibri" w:hAnsi="Garamond"/>
          <w:rPrChange w:id="1406" w:author="Notová Barbora" w:date="2023-11-22T18:55:00Z">
            <w:rPr>
              <w:rFonts w:ascii="Garamond" w:eastAsia="Calibri" w:hAnsi="Garamond"/>
              <w:sz w:val="22"/>
            </w:rPr>
          </w:rPrChange>
        </w:rPr>
        <w:t xml:space="preserve"> </w:t>
      </w:r>
      <w:r w:rsidRPr="004758B9">
        <w:rPr>
          <w:rFonts w:ascii="Garamond" w:eastAsia="Calibri" w:hAnsi="Garamond"/>
          <w:rPrChange w:id="1407" w:author="Notová Barbora" w:date="2023-11-22T18:55:00Z">
            <w:rPr>
              <w:rFonts w:ascii="Garamond" w:eastAsia="Calibri" w:hAnsi="Garamond"/>
              <w:sz w:val="22"/>
            </w:rPr>
          </w:rPrChange>
        </w:rPr>
        <w:t>Zhotoviteľovi</w:t>
      </w:r>
      <w:r w:rsidR="003E67B4" w:rsidRPr="004758B9">
        <w:rPr>
          <w:rFonts w:ascii="Garamond" w:eastAsia="Calibri" w:hAnsi="Garamond"/>
          <w:rPrChange w:id="1408" w:author="Notová Barbora" w:date="2023-11-22T18:55:00Z">
            <w:rPr>
              <w:rFonts w:ascii="Garamond" w:eastAsia="Calibri" w:hAnsi="Garamond"/>
              <w:sz w:val="22"/>
            </w:rPr>
          </w:rPrChange>
        </w:rPr>
        <w:t xml:space="preserve"> </w:t>
      </w:r>
      <w:r w:rsidRPr="004758B9">
        <w:rPr>
          <w:rFonts w:ascii="Garamond" w:eastAsia="Calibri" w:hAnsi="Garamond"/>
          <w:rPrChange w:id="1409" w:author="Notová Barbora" w:date="2023-11-22T18:55:00Z">
            <w:rPr>
              <w:rFonts w:ascii="Garamond" w:eastAsia="Calibri" w:hAnsi="Garamond"/>
              <w:sz w:val="22"/>
            </w:rPr>
          </w:rPrChange>
        </w:rPr>
        <w:t>Cenu</w:t>
      </w:r>
      <w:r w:rsidR="003E67B4" w:rsidRPr="004758B9">
        <w:rPr>
          <w:rFonts w:ascii="Garamond" w:eastAsia="Calibri" w:hAnsi="Garamond"/>
          <w:rPrChange w:id="1410" w:author="Notová Barbora" w:date="2023-11-22T18:55:00Z">
            <w:rPr>
              <w:rFonts w:ascii="Garamond" w:eastAsia="Calibri" w:hAnsi="Garamond"/>
              <w:sz w:val="22"/>
            </w:rPr>
          </w:rPrChange>
        </w:rPr>
        <w:t xml:space="preserve"> </w:t>
      </w:r>
      <w:r w:rsidRPr="004758B9">
        <w:rPr>
          <w:rFonts w:ascii="Garamond" w:eastAsia="Calibri" w:hAnsi="Garamond"/>
          <w:rPrChange w:id="1411" w:author="Notová Barbora" w:date="2023-11-22T18:55:00Z">
            <w:rPr>
              <w:rFonts w:ascii="Garamond" w:eastAsia="Calibri" w:hAnsi="Garamond"/>
              <w:sz w:val="22"/>
            </w:rPr>
          </w:rPrChange>
        </w:rPr>
        <w:t>za</w:t>
      </w:r>
      <w:r w:rsidR="003E67B4" w:rsidRPr="004758B9">
        <w:rPr>
          <w:rFonts w:ascii="Garamond" w:eastAsia="Calibri" w:hAnsi="Garamond"/>
          <w:rPrChange w:id="1412" w:author="Notová Barbora" w:date="2023-11-22T18:55:00Z">
            <w:rPr>
              <w:rFonts w:ascii="Garamond" w:eastAsia="Calibri" w:hAnsi="Garamond"/>
              <w:sz w:val="22"/>
            </w:rPr>
          </w:rPrChange>
        </w:rPr>
        <w:t xml:space="preserve"> </w:t>
      </w:r>
      <w:r w:rsidRPr="004758B9">
        <w:rPr>
          <w:rFonts w:ascii="Garamond" w:eastAsia="Calibri" w:hAnsi="Garamond"/>
          <w:rPrChange w:id="1413" w:author="Notová Barbora" w:date="2023-11-22T18:55:00Z">
            <w:rPr>
              <w:rFonts w:ascii="Garamond" w:eastAsia="Calibri" w:hAnsi="Garamond"/>
              <w:sz w:val="22"/>
            </w:rPr>
          </w:rPrChange>
        </w:rPr>
        <w:t>Dielo;</w:t>
      </w:r>
    </w:p>
    <w:p w14:paraId="343149AC" w14:textId="77777777" w:rsidR="009E4CFB" w:rsidRPr="004758B9" w:rsidRDefault="009E4CFB" w:rsidP="004758B9">
      <w:pPr>
        <w:widowControl w:val="0"/>
        <w:rPr>
          <w:rFonts w:ascii="Garamond" w:eastAsia="Calibri" w:hAnsi="Garamond"/>
          <w:rPrChange w:id="1414" w:author="Notová Barbora" w:date="2023-11-22T18:55:00Z">
            <w:rPr>
              <w:rFonts w:ascii="Garamond" w:eastAsia="Calibri" w:hAnsi="Garamond"/>
              <w:sz w:val="22"/>
            </w:rPr>
          </w:rPrChange>
        </w:rPr>
        <w:pPrChange w:id="1415" w:author="Notová Barbora" w:date="2023-11-22T18:55:00Z">
          <w:pPr>
            <w:keepNext/>
            <w:keepLines/>
          </w:pPr>
        </w:pPrChange>
      </w:pPr>
    </w:p>
    <w:p w14:paraId="61E412BD" w14:textId="7E1755DA" w:rsidR="009E4CFB" w:rsidRPr="004758B9" w:rsidRDefault="009E4CFB" w:rsidP="004758B9">
      <w:pPr>
        <w:widowControl w:val="0"/>
        <w:ind w:firstLine="708"/>
        <w:contextualSpacing/>
        <w:jc w:val="both"/>
        <w:rPr>
          <w:rFonts w:ascii="Garamond" w:eastAsia="Calibri" w:hAnsi="Garamond"/>
          <w:rPrChange w:id="1416" w:author="Notová Barbora" w:date="2023-11-22T18:55:00Z">
            <w:rPr>
              <w:rFonts w:ascii="Garamond" w:eastAsia="Calibri" w:hAnsi="Garamond"/>
              <w:sz w:val="22"/>
            </w:rPr>
          </w:rPrChange>
        </w:rPr>
        <w:pPrChange w:id="1417" w:author="Notová Barbora" w:date="2023-11-22T18:55:00Z">
          <w:pPr>
            <w:keepNext/>
            <w:keepLines/>
            <w:ind w:firstLine="708"/>
            <w:contextualSpacing/>
            <w:jc w:val="both"/>
          </w:pPr>
        </w:pPrChange>
      </w:pPr>
      <w:r w:rsidRPr="004758B9">
        <w:rPr>
          <w:rFonts w:ascii="Garamond" w:eastAsia="Calibri" w:hAnsi="Garamond"/>
          <w:rPrChange w:id="1418" w:author="Notová Barbora" w:date="2023-11-22T18:55:00Z">
            <w:rPr>
              <w:rFonts w:ascii="Garamond" w:eastAsia="Calibri" w:hAnsi="Garamond"/>
              <w:sz w:val="22"/>
            </w:rPr>
          </w:rPrChange>
        </w:rPr>
        <w:t>a</w:t>
      </w:r>
      <w:r w:rsidR="003E67B4" w:rsidRPr="004758B9">
        <w:rPr>
          <w:rFonts w:ascii="Garamond" w:eastAsia="Calibri" w:hAnsi="Garamond"/>
          <w:rPrChange w:id="1419" w:author="Notová Barbora" w:date="2023-11-22T18:55:00Z">
            <w:rPr>
              <w:rFonts w:ascii="Garamond" w:eastAsia="Calibri" w:hAnsi="Garamond"/>
              <w:sz w:val="22"/>
            </w:rPr>
          </w:rPrChange>
        </w:rPr>
        <w:t xml:space="preserve"> </w:t>
      </w:r>
      <w:r w:rsidRPr="004758B9">
        <w:rPr>
          <w:rFonts w:ascii="Garamond" w:eastAsia="Calibri" w:hAnsi="Garamond"/>
          <w:rPrChange w:id="1420" w:author="Notová Barbora" w:date="2023-11-22T18:55:00Z">
            <w:rPr>
              <w:rFonts w:ascii="Garamond" w:eastAsia="Calibri" w:hAnsi="Garamond"/>
              <w:sz w:val="22"/>
            </w:rPr>
          </w:rPrChange>
        </w:rPr>
        <w:t>to</w:t>
      </w:r>
      <w:r w:rsidR="003E67B4" w:rsidRPr="004758B9">
        <w:rPr>
          <w:rFonts w:ascii="Garamond" w:eastAsia="Calibri" w:hAnsi="Garamond"/>
          <w:rPrChange w:id="1421" w:author="Notová Barbora" w:date="2023-11-22T18:55:00Z">
            <w:rPr>
              <w:rFonts w:ascii="Garamond" w:eastAsia="Calibri" w:hAnsi="Garamond"/>
              <w:sz w:val="22"/>
            </w:rPr>
          </w:rPrChange>
        </w:rPr>
        <w:t xml:space="preserve"> </w:t>
      </w:r>
      <w:r w:rsidRPr="004758B9">
        <w:rPr>
          <w:rFonts w:ascii="Garamond" w:eastAsia="Calibri" w:hAnsi="Garamond"/>
          <w:rPrChange w:id="1422" w:author="Notová Barbora" w:date="2023-11-22T18:55:00Z">
            <w:rPr>
              <w:rFonts w:ascii="Garamond" w:eastAsia="Calibri" w:hAnsi="Garamond"/>
              <w:sz w:val="22"/>
            </w:rPr>
          </w:rPrChange>
        </w:rPr>
        <w:t>za</w:t>
      </w:r>
      <w:r w:rsidR="003E67B4" w:rsidRPr="004758B9">
        <w:rPr>
          <w:rFonts w:ascii="Garamond" w:eastAsia="Calibri" w:hAnsi="Garamond"/>
          <w:rPrChange w:id="1423" w:author="Notová Barbora" w:date="2023-11-22T18:55:00Z">
            <w:rPr>
              <w:rFonts w:ascii="Garamond" w:eastAsia="Calibri" w:hAnsi="Garamond"/>
              <w:sz w:val="22"/>
            </w:rPr>
          </w:rPrChange>
        </w:rPr>
        <w:t xml:space="preserve"> </w:t>
      </w:r>
      <w:r w:rsidRPr="004758B9">
        <w:rPr>
          <w:rFonts w:ascii="Garamond" w:eastAsia="Calibri" w:hAnsi="Garamond"/>
          <w:rPrChange w:id="1424" w:author="Notová Barbora" w:date="2023-11-22T18:55:00Z">
            <w:rPr>
              <w:rFonts w:ascii="Garamond" w:eastAsia="Calibri" w:hAnsi="Garamond"/>
              <w:sz w:val="22"/>
            </w:rPr>
          </w:rPrChange>
        </w:rPr>
        <w:t>podmienok</w:t>
      </w:r>
      <w:r w:rsidR="003E67B4" w:rsidRPr="004758B9">
        <w:rPr>
          <w:rFonts w:ascii="Garamond" w:eastAsia="Calibri" w:hAnsi="Garamond"/>
          <w:rPrChange w:id="1425" w:author="Notová Barbora" w:date="2023-11-22T18:55:00Z">
            <w:rPr>
              <w:rFonts w:ascii="Garamond" w:eastAsia="Calibri" w:hAnsi="Garamond"/>
              <w:sz w:val="22"/>
            </w:rPr>
          </w:rPrChange>
        </w:rPr>
        <w:t xml:space="preserve"> </w:t>
      </w:r>
      <w:r w:rsidRPr="004758B9">
        <w:rPr>
          <w:rFonts w:ascii="Garamond" w:eastAsia="Calibri" w:hAnsi="Garamond"/>
          <w:rPrChange w:id="1426" w:author="Notová Barbora" w:date="2023-11-22T18:55:00Z">
            <w:rPr>
              <w:rFonts w:ascii="Garamond" w:eastAsia="Calibri" w:hAnsi="Garamond"/>
              <w:sz w:val="22"/>
            </w:rPr>
          </w:rPrChange>
        </w:rPr>
        <w:t>stanovených</w:t>
      </w:r>
      <w:r w:rsidR="003E67B4" w:rsidRPr="004758B9">
        <w:rPr>
          <w:rFonts w:ascii="Garamond" w:eastAsia="Calibri" w:hAnsi="Garamond"/>
          <w:rPrChange w:id="1427" w:author="Notová Barbora" w:date="2023-11-22T18:55:00Z">
            <w:rPr>
              <w:rFonts w:ascii="Garamond" w:eastAsia="Calibri" w:hAnsi="Garamond"/>
              <w:sz w:val="22"/>
            </w:rPr>
          </w:rPrChange>
        </w:rPr>
        <w:t xml:space="preserve"> </w:t>
      </w:r>
      <w:r w:rsidRPr="004758B9">
        <w:rPr>
          <w:rFonts w:ascii="Garamond" w:eastAsia="Calibri" w:hAnsi="Garamond"/>
          <w:rPrChange w:id="1428" w:author="Notová Barbora" w:date="2023-11-22T18:55:00Z">
            <w:rPr>
              <w:rFonts w:ascii="Garamond" w:eastAsia="Calibri" w:hAnsi="Garamond"/>
              <w:sz w:val="22"/>
            </w:rPr>
          </w:rPrChange>
        </w:rPr>
        <w:t>Zmluvou.</w:t>
      </w:r>
    </w:p>
    <w:p w14:paraId="50DF9294" w14:textId="77777777" w:rsidR="007E0231" w:rsidRPr="008E3DDD" w:rsidRDefault="007E0231" w:rsidP="00016531">
      <w:pPr>
        <w:keepNext/>
        <w:keepLines/>
        <w:contextualSpacing/>
        <w:jc w:val="both"/>
        <w:rPr>
          <w:del w:id="1429" w:author="Notová Barbora" w:date="2023-11-22T18:55:00Z"/>
          <w:rFonts w:ascii="Garamond" w:eastAsia="Calibri" w:hAnsi="Garamond"/>
          <w:sz w:val="22"/>
          <w:szCs w:val="22"/>
        </w:rPr>
      </w:pPr>
    </w:p>
    <w:p w14:paraId="051FB8A0" w14:textId="6E0728E0" w:rsidR="00612739" w:rsidRPr="004758B9" w:rsidRDefault="007D2BD1" w:rsidP="004758B9">
      <w:pPr>
        <w:widowControl w:val="0"/>
        <w:numPr>
          <w:ilvl w:val="0"/>
          <w:numId w:val="7"/>
        </w:numPr>
        <w:tabs>
          <w:tab w:val="num" w:pos="720"/>
        </w:tabs>
        <w:ind w:hanging="720"/>
        <w:contextualSpacing/>
        <w:jc w:val="both"/>
        <w:rPr>
          <w:rFonts w:ascii="Garamond" w:hAnsi="Garamond"/>
          <w:color w:val="FF0000"/>
          <w:rPrChange w:id="1430" w:author="Notová Barbora" w:date="2023-11-22T18:55:00Z">
            <w:rPr>
              <w:rFonts w:ascii="Garamond" w:hAnsi="Garamond"/>
              <w:color w:val="FF0000"/>
              <w:sz w:val="22"/>
            </w:rPr>
          </w:rPrChange>
        </w:rPr>
        <w:pPrChange w:id="1431" w:author="Notová Barbora" w:date="2023-11-22T18:55:00Z">
          <w:pPr>
            <w:keepNext/>
            <w:keepLines/>
            <w:numPr>
              <w:numId w:val="7"/>
            </w:numPr>
            <w:tabs>
              <w:tab w:val="num" w:pos="720"/>
            </w:tabs>
            <w:ind w:left="720" w:hanging="720"/>
            <w:contextualSpacing/>
            <w:jc w:val="both"/>
          </w:pPr>
        </w:pPrChange>
      </w:pPr>
      <w:r w:rsidRPr="004758B9">
        <w:rPr>
          <w:rFonts w:ascii="Garamond" w:hAnsi="Garamond"/>
          <w:rPrChange w:id="1432" w:author="Notová Barbora" w:date="2023-11-22T18:55:00Z">
            <w:rPr>
              <w:rFonts w:ascii="Garamond" w:hAnsi="Garamond"/>
              <w:sz w:val="22"/>
            </w:rPr>
          </w:rPrChange>
        </w:rPr>
        <w:t>Dielo bude vykonané na základe 1 (jednej) písomnej objednávky. Objednávka bude obsahovať najmä špecifikáciu Diela v súlade s Prílohou 1 Zmluvy</w:t>
      </w:r>
      <w:r w:rsidR="00520F0C" w:rsidRPr="004758B9">
        <w:rPr>
          <w:rFonts w:ascii="Garamond" w:hAnsi="Garamond"/>
          <w:rPrChange w:id="1433" w:author="Notová Barbora" w:date="2023-11-22T18:55:00Z">
            <w:rPr>
              <w:rFonts w:ascii="Garamond" w:hAnsi="Garamond"/>
              <w:sz w:val="22"/>
            </w:rPr>
          </w:rPrChange>
        </w:rPr>
        <w:t xml:space="preserve"> </w:t>
      </w:r>
      <w:r w:rsidRPr="004758B9">
        <w:rPr>
          <w:rFonts w:ascii="Garamond" w:hAnsi="Garamond"/>
          <w:rPrChange w:id="1434" w:author="Notová Barbora" w:date="2023-11-22T18:55:00Z">
            <w:rPr>
              <w:rFonts w:ascii="Garamond" w:hAnsi="Garamond"/>
              <w:sz w:val="22"/>
            </w:rPr>
          </w:rPrChange>
        </w:rPr>
        <w:t>a Miesto plnenia. Objednávka bude podkladom pre fakturáciu podľa článku 5 Zmluvy. Objednávku môže Objednávateľ zaslať poštou alebo elektronickou poštou na emailovú adresu kontaktnej osoby pre technické veci Zhotoviteľa uvedenej v záhlaví Zmluvy. Doručením objednávky Zhotoviteľovi sa objednávka považuje za potvrdenú Zhotoviteľom.</w:t>
      </w:r>
      <w:r w:rsidR="007D28B3" w:rsidRPr="004758B9">
        <w:rPr>
          <w:rFonts w:ascii="Garamond" w:hAnsi="Garamond"/>
        </w:rPr>
        <w:t xml:space="preserve"> </w:t>
      </w:r>
    </w:p>
    <w:p w14:paraId="1C93657A" w14:textId="77777777" w:rsidR="00520F0C" w:rsidRPr="004758B9" w:rsidRDefault="00520F0C" w:rsidP="004758B9">
      <w:pPr>
        <w:widowControl w:val="0"/>
        <w:ind w:left="720"/>
        <w:contextualSpacing/>
        <w:jc w:val="both"/>
        <w:rPr>
          <w:rFonts w:ascii="Garamond" w:hAnsi="Garamond"/>
          <w:color w:val="FF0000"/>
          <w:rPrChange w:id="1435" w:author="Notová Barbora" w:date="2023-11-22T18:55:00Z">
            <w:rPr>
              <w:rFonts w:ascii="Garamond" w:hAnsi="Garamond"/>
              <w:color w:val="FF0000"/>
              <w:sz w:val="22"/>
            </w:rPr>
          </w:rPrChange>
        </w:rPr>
        <w:pPrChange w:id="1436" w:author="Notová Barbora" w:date="2023-11-22T18:55:00Z">
          <w:pPr>
            <w:keepNext/>
            <w:keepLines/>
            <w:ind w:left="720"/>
            <w:contextualSpacing/>
            <w:jc w:val="both"/>
          </w:pPr>
        </w:pPrChange>
      </w:pPr>
    </w:p>
    <w:p w14:paraId="26678953" w14:textId="04B7BB97" w:rsidR="00945224" w:rsidRPr="004758B9" w:rsidRDefault="00945224" w:rsidP="004758B9">
      <w:pPr>
        <w:widowControl w:val="0"/>
        <w:numPr>
          <w:ilvl w:val="0"/>
          <w:numId w:val="7"/>
        </w:numPr>
        <w:tabs>
          <w:tab w:val="num" w:pos="720"/>
        </w:tabs>
        <w:ind w:hanging="720"/>
        <w:contextualSpacing/>
        <w:jc w:val="both"/>
        <w:rPr>
          <w:rFonts w:ascii="Garamond" w:hAnsi="Garamond"/>
          <w:rPrChange w:id="1437" w:author="Notová Barbora" w:date="2023-11-22T18:55:00Z">
            <w:rPr>
              <w:rFonts w:ascii="Garamond" w:hAnsi="Garamond"/>
              <w:sz w:val="22"/>
            </w:rPr>
          </w:rPrChange>
        </w:rPr>
        <w:pPrChange w:id="1438" w:author="Notová Barbora" w:date="2023-11-22T18:55:00Z">
          <w:pPr>
            <w:keepNext/>
            <w:keepLines/>
            <w:numPr>
              <w:numId w:val="7"/>
            </w:numPr>
            <w:tabs>
              <w:tab w:val="num" w:pos="720"/>
            </w:tabs>
            <w:ind w:left="720" w:hanging="720"/>
            <w:contextualSpacing/>
            <w:jc w:val="both"/>
          </w:pPr>
        </w:pPrChange>
      </w:pPr>
      <w:r w:rsidRPr="004758B9">
        <w:rPr>
          <w:rFonts w:ascii="Garamond" w:hAnsi="Garamond"/>
          <w:rPrChange w:id="1439" w:author="Notová Barbora" w:date="2023-11-22T18:55:00Z">
            <w:rPr>
              <w:rFonts w:ascii="Garamond" w:hAnsi="Garamond"/>
              <w:sz w:val="22"/>
            </w:rPr>
          </w:rPrChange>
        </w:rPr>
        <w:t>Zadanie objednávky je výlučným právom Objednávateľa a Zhotoviteľ nemá nárok domáhať sa zadania objednávky zo strany Objednávateľa. Objednávateľ je oprávnený zadanie objednávky podmieniť poskytnutím nenávratného finančného príspevku na základe Zmluvy o financovaní, resp. schválením iných dotačných finančných prostriedkov na vykonanie Diela.</w:t>
      </w:r>
    </w:p>
    <w:p w14:paraId="4246DCB1" w14:textId="2BE8FD9D" w:rsidR="00C52905" w:rsidRPr="004758B9" w:rsidRDefault="00C52905" w:rsidP="004758B9">
      <w:pPr>
        <w:widowControl w:val="0"/>
        <w:contextualSpacing/>
        <w:jc w:val="both"/>
        <w:rPr>
          <w:rFonts w:ascii="Garamond" w:eastAsia="Calibri" w:hAnsi="Garamond"/>
          <w:rPrChange w:id="1440" w:author="Notová Barbora" w:date="2023-11-22T18:55:00Z">
            <w:rPr>
              <w:rFonts w:ascii="Garamond" w:eastAsia="Calibri" w:hAnsi="Garamond"/>
              <w:sz w:val="22"/>
            </w:rPr>
          </w:rPrChange>
        </w:rPr>
        <w:pPrChange w:id="1441" w:author="Notová Barbora" w:date="2023-11-22T18:55:00Z">
          <w:pPr>
            <w:keepNext/>
            <w:keepLines/>
            <w:contextualSpacing/>
            <w:jc w:val="both"/>
          </w:pPr>
        </w:pPrChange>
      </w:pPr>
    </w:p>
    <w:p w14:paraId="1BE458FE" w14:textId="2D491D81" w:rsidR="00296AC3" w:rsidRPr="004758B9" w:rsidRDefault="00296AC3" w:rsidP="004758B9">
      <w:pPr>
        <w:widowControl w:val="0"/>
        <w:numPr>
          <w:ilvl w:val="0"/>
          <w:numId w:val="4"/>
        </w:numPr>
        <w:tabs>
          <w:tab w:val="left" w:pos="720"/>
        </w:tabs>
        <w:jc w:val="both"/>
        <w:outlineLvl w:val="1"/>
        <w:rPr>
          <w:rFonts w:ascii="Garamond" w:hAnsi="Garamond"/>
          <w:b/>
          <w:rPrChange w:id="1442" w:author="Notová Barbora" w:date="2023-11-22T18:55:00Z">
            <w:rPr>
              <w:rFonts w:ascii="Garamond" w:hAnsi="Garamond"/>
              <w:b/>
              <w:sz w:val="22"/>
            </w:rPr>
          </w:rPrChange>
        </w:rPr>
        <w:pPrChange w:id="1443" w:author="Notová Barbora" w:date="2023-11-22T18:55:00Z">
          <w:pPr>
            <w:keepNext/>
            <w:keepLines/>
            <w:numPr>
              <w:numId w:val="4"/>
            </w:numPr>
            <w:tabs>
              <w:tab w:val="left" w:pos="720"/>
            </w:tabs>
            <w:ind w:left="720" w:hanging="720"/>
            <w:jc w:val="both"/>
            <w:outlineLvl w:val="1"/>
          </w:pPr>
        </w:pPrChange>
      </w:pPr>
      <w:r w:rsidRPr="004758B9">
        <w:rPr>
          <w:rFonts w:ascii="Garamond" w:hAnsi="Garamond"/>
          <w:b/>
          <w:caps/>
          <w:rPrChange w:id="1444" w:author="Notová Barbora" w:date="2023-11-22T18:55:00Z">
            <w:rPr>
              <w:rFonts w:ascii="Garamond" w:hAnsi="Garamond"/>
              <w:b/>
              <w:caps/>
              <w:sz w:val="22"/>
            </w:rPr>
          </w:rPrChange>
        </w:rPr>
        <w:t>podmienky</w:t>
      </w:r>
      <w:r w:rsidR="003E67B4" w:rsidRPr="004758B9">
        <w:rPr>
          <w:rFonts w:ascii="Garamond" w:hAnsi="Garamond"/>
          <w:b/>
          <w:caps/>
          <w:rPrChange w:id="1445" w:author="Notová Barbora" w:date="2023-11-22T18:55:00Z">
            <w:rPr>
              <w:rFonts w:ascii="Garamond" w:hAnsi="Garamond"/>
              <w:b/>
              <w:caps/>
              <w:sz w:val="22"/>
            </w:rPr>
          </w:rPrChange>
        </w:rPr>
        <w:t xml:space="preserve"> </w:t>
      </w:r>
      <w:r w:rsidRPr="004758B9">
        <w:rPr>
          <w:rFonts w:ascii="Garamond" w:hAnsi="Garamond"/>
          <w:b/>
          <w:caps/>
          <w:rPrChange w:id="1446" w:author="Notová Barbora" w:date="2023-11-22T18:55:00Z">
            <w:rPr>
              <w:rFonts w:ascii="Garamond" w:hAnsi="Garamond"/>
              <w:b/>
              <w:caps/>
              <w:sz w:val="22"/>
            </w:rPr>
          </w:rPrChange>
        </w:rPr>
        <w:t>VY</w:t>
      </w:r>
      <w:r w:rsidR="0019637B" w:rsidRPr="004758B9">
        <w:rPr>
          <w:rFonts w:ascii="Garamond" w:hAnsi="Garamond"/>
          <w:b/>
          <w:caps/>
          <w:rPrChange w:id="1447" w:author="Notová Barbora" w:date="2023-11-22T18:55:00Z">
            <w:rPr>
              <w:rFonts w:ascii="Garamond" w:hAnsi="Garamond"/>
              <w:b/>
              <w:caps/>
              <w:sz w:val="22"/>
            </w:rPr>
          </w:rPrChange>
        </w:rPr>
        <w:t>KONANIA DIELA</w:t>
      </w:r>
      <w:r w:rsidR="00680274" w:rsidRPr="004758B9">
        <w:rPr>
          <w:rFonts w:ascii="Garamond" w:hAnsi="Garamond"/>
          <w:b/>
          <w:caps/>
          <w:rPrChange w:id="1448" w:author="Notová Barbora" w:date="2023-11-22T18:55:00Z">
            <w:rPr>
              <w:rFonts w:ascii="Garamond" w:hAnsi="Garamond"/>
              <w:b/>
              <w:caps/>
              <w:sz w:val="22"/>
            </w:rPr>
          </w:rPrChange>
        </w:rPr>
        <w:t xml:space="preserve"> </w:t>
      </w:r>
    </w:p>
    <w:p w14:paraId="1832636D" w14:textId="404E5E44" w:rsidR="007D28B3" w:rsidRPr="004758B9" w:rsidRDefault="007D28B3" w:rsidP="004758B9">
      <w:pPr>
        <w:widowControl w:val="0"/>
        <w:jc w:val="both"/>
        <w:outlineLvl w:val="1"/>
        <w:rPr>
          <w:rFonts w:ascii="Garamond" w:hAnsi="Garamond"/>
          <w:bCs/>
          <w:color w:val="FF0000"/>
        </w:rPr>
        <w:pPrChange w:id="1449" w:author="Notová Barbora" w:date="2023-11-22T18:55:00Z">
          <w:pPr>
            <w:keepNext/>
            <w:keepLines/>
            <w:jc w:val="both"/>
            <w:outlineLvl w:val="1"/>
          </w:pPr>
        </w:pPrChange>
      </w:pPr>
    </w:p>
    <w:p w14:paraId="78835089" w14:textId="55503C65" w:rsidR="007D28B3" w:rsidRPr="004758B9" w:rsidRDefault="007D28B3" w:rsidP="004758B9">
      <w:pPr>
        <w:pStyle w:val="Odsekzoznamu"/>
        <w:widowControl w:val="0"/>
        <w:numPr>
          <w:ilvl w:val="1"/>
          <w:numId w:val="4"/>
        </w:numPr>
        <w:jc w:val="both"/>
        <w:outlineLvl w:val="1"/>
        <w:rPr>
          <w:rFonts w:ascii="Garamond" w:hAnsi="Garamond"/>
          <w:color w:val="000000" w:themeColor="text1"/>
          <w:rPrChange w:id="1450" w:author="Notová Barbora" w:date="2023-11-22T18:55:00Z">
            <w:rPr>
              <w:rFonts w:ascii="Garamond" w:hAnsi="Garamond"/>
              <w:color w:val="000000" w:themeColor="text1"/>
              <w:sz w:val="22"/>
            </w:rPr>
          </w:rPrChange>
        </w:rPr>
        <w:pPrChange w:id="1451" w:author="Notová Barbora" w:date="2023-11-22T18:55:00Z">
          <w:pPr>
            <w:pStyle w:val="Odsekzoznamu"/>
            <w:keepNext/>
            <w:keepLines/>
            <w:numPr>
              <w:ilvl w:val="1"/>
              <w:numId w:val="4"/>
            </w:numPr>
            <w:tabs>
              <w:tab w:val="num" w:pos="720"/>
            </w:tabs>
            <w:ind w:hanging="720"/>
            <w:jc w:val="both"/>
            <w:outlineLvl w:val="1"/>
          </w:pPr>
        </w:pPrChange>
      </w:pPr>
      <w:r w:rsidRPr="004758B9">
        <w:rPr>
          <w:rFonts w:ascii="Garamond" w:hAnsi="Garamond"/>
          <w:color w:val="000000" w:themeColor="text1"/>
          <w:rPrChange w:id="1452" w:author="Notová Barbora" w:date="2023-11-22T18:55:00Z">
            <w:rPr>
              <w:rFonts w:ascii="Garamond" w:hAnsi="Garamond"/>
              <w:color w:val="000000" w:themeColor="text1"/>
              <w:sz w:val="22"/>
            </w:rPr>
          </w:rPrChange>
        </w:rPr>
        <w:t xml:space="preserve">Zhotoviteľ sa zaväzuje vykonať </w:t>
      </w:r>
      <w:r w:rsidR="00520F0C" w:rsidRPr="004758B9">
        <w:rPr>
          <w:rFonts w:ascii="Garamond" w:hAnsi="Garamond"/>
          <w:color w:val="000000" w:themeColor="text1"/>
          <w:rPrChange w:id="1453" w:author="Notová Barbora" w:date="2023-11-22T18:55:00Z">
            <w:rPr>
              <w:rFonts w:ascii="Garamond" w:hAnsi="Garamond"/>
              <w:color w:val="000000" w:themeColor="text1"/>
              <w:sz w:val="22"/>
            </w:rPr>
          </w:rPrChange>
        </w:rPr>
        <w:t xml:space="preserve">a odovzdať Objednávateľovi </w:t>
      </w:r>
      <w:r w:rsidRPr="004758B9">
        <w:rPr>
          <w:rFonts w:ascii="Garamond" w:hAnsi="Garamond"/>
          <w:color w:val="000000" w:themeColor="text1"/>
          <w:rPrChange w:id="1454" w:author="Notová Barbora" w:date="2023-11-22T18:55:00Z">
            <w:rPr>
              <w:rFonts w:ascii="Garamond" w:hAnsi="Garamond"/>
              <w:color w:val="000000" w:themeColor="text1"/>
              <w:sz w:val="22"/>
            </w:rPr>
          </w:rPrChange>
        </w:rPr>
        <w:t xml:space="preserve">Dielo najneskôr </w:t>
      </w:r>
      <w:r w:rsidRPr="004758B9">
        <w:rPr>
          <w:rFonts w:ascii="Garamond" w:hAnsi="Garamond"/>
          <w:b/>
          <w:color w:val="000000" w:themeColor="text1"/>
          <w:rPrChange w:id="1455" w:author="Notová Barbora" w:date="2023-11-22T18:55:00Z">
            <w:rPr>
              <w:rFonts w:ascii="Garamond" w:hAnsi="Garamond"/>
              <w:b/>
              <w:color w:val="000000" w:themeColor="text1"/>
              <w:sz w:val="22"/>
            </w:rPr>
          </w:rPrChange>
        </w:rPr>
        <w:t xml:space="preserve">do </w:t>
      </w:r>
      <w:r w:rsidR="001A354C" w:rsidRPr="004758B9">
        <w:rPr>
          <w:rFonts w:ascii="Garamond" w:hAnsi="Garamond"/>
          <w:b/>
          <w:color w:val="000000" w:themeColor="text1"/>
          <w:rPrChange w:id="1456" w:author="Notová Barbora" w:date="2023-11-22T18:55:00Z">
            <w:rPr>
              <w:rFonts w:ascii="Garamond" w:hAnsi="Garamond"/>
              <w:b/>
              <w:color w:val="000000" w:themeColor="text1"/>
              <w:sz w:val="22"/>
            </w:rPr>
          </w:rPrChange>
        </w:rPr>
        <w:t>6 mesiacov</w:t>
      </w:r>
      <w:r w:rsidR="00ED0731" w:rsidRPr="004758B9">
        <w:rPr>
          <w:rFonts w:ascii="Garamond" w:hAnsi="Garamond"/>
          <w:b/>
          <w:color w:val="000000" w:themeColor="text1"/>
          <w:rPrChange w:id="1457" w:author="Notová Barbora" w:date="2023-11-22T18:55:00Z">
            <w:rPr>
              <w:rFonts w:ascii="Garamond" w:hAnsi="Garamond"/>
              <w:b/>
              <w:color w:val="000000" w:themeColor="text1"/>
              <w:sz w:val="22"/>
            </w:rPr>
          </w:rPrChange>
        </w:rPr>
        <w:t xml:space="preserve"> </w:t>
      </w:r>
      <w:r w:rsidRPr="004758B9">
        <w:rPr>
          <w:rFonts w:ascii="Garamond" w:hAnsi="Garamond"/>
          <w:color w:val="000000" w:themeColor="text1"/>
          <w:rPrChange w:id="1458" w:author="Notová Barbora" w:date="2023-11-22T18:55:00Z">
            <w:rPr>
              <w:rFonts w:ascii="Garamond" w:hAnsi="Garamond"/>
              <w:color w:val="000000" w:themeColor="text1"/>
              <w:sz w:val="22"/>
            </w:rPr>
          </w:rPrChange>
        </w:rPr>
        <w:t xml:space="preserve">odo dňa </w:t>
      </w:r>
      <w:r w:rsidR="00FF00BA" w:rsidRPr="004758B9">
        <w:rPr>
          <w:rFonts w:ascii="Garamond" w:hAnsi="Garamond"/>
          <w:color w:val="000000" w:themeColor="text1"/>
          <w:rPrChange w:id="1459" w:author="Notová Barbora" w:date="2023-11-22T18:55:00Z">
            <w:rPr>
              <w:rFonts w:ascii="Garamond" w:hAnsi="Garamond"/>
              <w:color w:val="000000" w:themeColor="text1"/>
              <w:sz w:val="22"/>
            </w:rPr>
          </w:rPrChange>
        </w:rPr>
        <w:t>doručenia objednávky</w:t>
      </w:r>
      <w:r w:rsidR="003B173C" w:rsidRPr="004758B9">
        <w:rPr>
          <w:rFonts w:ascii="Garamond" w:hAnsi="Garamond"/>
          <w:color w:val="000000" w:themeColor="text1"/>
          <w:rPrChange w:id="1460" w:author="Notová Barbora" w:date="2023-11-22T18:55:00Z">
            <w:rPr>
              <w:rFonts w:ascii="Garamond" w:hAnsi="Garamond"/>
              <w:color w:val="000000" w:themeColor="text1"/>
              <w:sz w:val="22"/>
            </w:rPr>
          </w:rPrChange>
        </w:rPr>
        <w:t xml:space="preserve"> Zhotoviteľovi</w:t>
      </w:r>
      <w:r w:rsidRPr="004758B9">
        <w:rPr>
          <w:rFonts w:ascii="Garamond" w:hAnsi="Garamond"/>
          <w:color w:val="000000" w:themeColor="text1"/>
          <w:rPrChange w:id="1461" w:author="Notová Barbora" w:date="2023-11-22T18:55:00Z">
            <w:rPr>
              <w:rFonts w:ascii="Garamond" w:hAnsi="Garamond"/>
              <w:color w:val="000000" w:themeColor="text1"/>
              <w:sz w:val="22"/>
            </w:rPr>
          </w:rPrChange>
        </w:rPr>
        <w:t xml:space="preserve"> podľa tohto článku bod 3.2 Zmluvy.</w:t>
      </w:r>
    </w:p>
    <w:p w14:paraId="60B5A336" w14:textId="77777777" w:rsidR="007D28B3" w:rsidRPr="004758B9" w:rsidRDefault="007D28B3" w:rsidP="004758B9">
      <w:pPr>
        <w:pStyle w:val="Odsekzoznamu"/>
        <w:widowControl w:val="0"/>
        <w:tabs>
          <w:tab w:val="left" w:pos="720"/>
        </w:tabs>
        <w:jc w:val="both"/>
        <w:outlineLvl w:val="1"/>
        <w:rPr>
          <w:rFonts w:ascii="Garamond" w:hAnsi="Garamond"/>
          <w:color w:val="000000" w:themeColor="text1"/>
          <w:rPrChange w:id="1462" w:author="Notová Barbora" w:date="2023-11-22T18:55:00Z">
            <w:rPr>
              <w:rFonts w:ascii="Garamond" w:hAnsi="Garamond"/>
              <w:color w:val="000000" w:themeColor="text1"/>
              <w:sz w:val="22"/>
            </w:rPr>
          </w:rPrChange>
        </w:rPr>
        <w:pPrChange w:id="1463" w:author="Notová Barbora" w:date="2023-11-22T18:55:00Z">
          <w:pPr>
            <w:pStyle w:val="Odsekzoznamu"/>
            <w:keepNext/>
            <w:keepLines/>
            <w:tabs>
              <w:tab w:val="left" w:pos="720"/>
            </w:tabs>
            <w:jc w:val="both"/>
            <w:outlineLvl w:val="1"/>
          </w:pPr>
        </w:pPrChange>
      </w:pPr>
    </w:p>
    <w:p w14:paraId="401FDEED" w14:textId="26A2B454" w:rsidR="000D16F0" w:rsidRPr="004758B9" w:rsidRDefault="000D16F0" w:rsidP="004758B9">
      <w:pPr>
        <w:pStyle w:val="Odsekzoznamu"/>
        <w:widowControl w:val="0"/>
        <w:numPr>
          <w:ilvl w:val="1"/>
          <w:numId w:val="4"/>
        </w:numPr>
        <w:jc w:val="both"/>
        <w:outlineLvl w:val="1"/>
        <w:rPr>
          <w:rFonts w:ascii="Garamond" w:hAnsi="Garamond"/>
          <w:color w:val="000000" w:themeColor="text1"/>
          <w:rPrChange w:id="1464" w:author="Notová Barbora" w:date="2023-11-22T18:55:00Z">
            <w:rPr>
              <w:rFonts w:ascii="Garamond" w:hAnsi="Garamond"/>
              <w:color w:val="000000" w:themeColor="text1"/>
              <w:sz w:val="22"/>
            </w:rPr>
          </w:rPrChange>
        </w:rPr>
        <w:pPrChange w:id="1465" w:author="Notová Barbora" w:date="2023-11-22T18:55:00Z">
          <w:pPr>
            <w:pStyle w:val="Odsekzoznamu"/>
            <w:keepNext/>
            <w:keepLines/>
            <w:numPr>
              <w:ilvl w:val="1"/>
              <w:numId w:val="4"/>
            </w:numPr>
            <w:tabs>
              <w:tab w:val="num" w:pos="720"/>
            </w:tabs>
            <w:ind w:hanging="720"/>
            <w:jc w:val="both"/>
            <w:outlineLvl w:val="1"/>
          </w:pPr>
        </w:pPrChange>
      </w:pPr>
      <w:r w:rsidRPr="004758B9">
        <w:rPr>
          <w:rFonts w:ascii="Garamond" w:hAnsi="Garamond"/>
          <w:color w:val="000000" w:themeColor="text1"/>
          <w:rPrChange w:id="1466" w:author="Notová Barbora" w:date="2023-11-22T18:55:00Z">
            <w:rPr>
              <w:rFonts w:ascii="Garamond" w:hAnsi="Garamond"/>
              <w:color w:val="000000" w:themeColor="text1"/>
              <w:sz w:val="22"/>
            </w:rPr>
          </w:rPrChange>
        </w:rPr>
        <w:t xml:space="preserve">Predpokladaný termín odovzdania staveniska je </w:t>
      </w:r>
      <w:r w:rsidRPr="004758B9">
        <w:rPr>
          <w:rFonts w:ascii="Garamond" w:hAnsi="Garamond"/>
          <w:b/>
          <w:color w:val="000000" w:themeColor="text1"/>
          <w:rPrChange w:id="1467" w:author="Notová Barbora" w:date="2023-11-22T18:55:00Z">
            <w:rPr>
              <w:rFonts w:ascii="Garamond" w:hAnsi="Garamond"/>
              <w:b/>
              <w:color w:val="000000" w:themeColor="text1"/>
              <w:sz w:val="22"/>
            </w:rPr>
          </w:rPrChange>
        </w:rPr>
        <w:t xml:space="preserve">do </w:t>
      </w:r>
      <w:del w:id="1468" w:author="Notová Barbora" w:date="2023-11-22T18:55:00Z">
        <w:r w:rsidR="00ED0731" w:rsidRPr="00ED0731">
          <w:rPr>
            <w:rFonts w:ascii="Garamond" w:hAnsi="Garamond"/>
            <w:b/>
            <w:color w:val="000000" w:themeColor="text1"/>
            <w:sz w:val="22"/>
            <w:szCs w:val="22"/>
          </w:rPr>
          <w:delText>troch</w:delText>
        </w:r>
      </w:del>
      <w:ins w:id="1469" w:author="Notová Barbora" w:date="2023-11-22T18:55:00Z">
        <w:r w:rsidRPr="004758B9">
          <w:rPr>
            <w:rFonts w:ascii="Garamond" w:hAnsi="Garamond"/>
            <w:b/>
            <w:color w:val="000000" w:themeColor="text1"/>
          </w:rPr>
          <w:t>5 (piatich)</w:t>
        </w:r>
      </w:ins>
      <w:r w:rsidRPr="004758B9">
        <w:rPr>
          <w:rFonts w:ascii="Garamond" w:hAnsi="Garamond"/>
          <w:b/>
          <w:color w:val="000000" w:themeColor="text1"/>
          <w:rPrChange w:id="1470" w:author="Notová Barbora" w:date="2023-11-22T18:55:00Z">
            <w:rPr>
              <w:rFonts w:ascii="Garamond" w:hAnsi="Garamond"/>
              <w:b/>
              <w:color w:val="000000" w:themeColor="text1"/>
              <w:sz w:val="22"/>
            </w:rPr>
          </w:rPrChange>
        </w:rPr>
        <w:t xml:space="preserve"> Pracovných dní</w:t>
      </w:r>
      <w:r w:rsidRPr="004758B9">
        <w:rPr>
          <w:rFonts w:ascii="Garamond" w:hAnsi="Garamond"/>
          <w:b/>
          <w:color w:val="000000" w:themeColor="text1"/>
          <w:rPrChange w:id="1471" w:author="Notová Barbora" w:date="2023-11-22T18:55:00Z">
            <w:rPr>
              <w:rFonts w:ascii="Garamond" w:hAnsi="Garamond"/>
              <w:color w:val="000000" w:themeColor="text1"/>
              <w:sz w:val="22"/>
            </w:rPr>
          </w:rPrChange>
        </w:rPr>
        <w:t xml:space="preserve"> </w:t>
      </w:r>
      <w:r w:rsidRPr="004758B9">
        <w:rPr>
          <w:rFonts w:ascii="Garamond" w:hAnsi="Garamond"/>
          <w:color w:val="000000" w:themeColor="text1"/>
          <w:rPrChange w:id="1472" w:author="Notová Barbora" w:date="2023-11-22T18:55:00Z">
            <w:rPr>
              <w:rFonts w:ascii="Garamond" w:hAnsi="Garamond"/>
              <w:color w:val="000000" w:themeColor="text1"/>
              <w:sz w:val="22"/>
            </w:rPr>
          </w:rPrChange>
        </w:rPr>
        <w:t xml:space="preserve">odo dňa doručenia objednávky Zhotoviteľovi, pričom presný dátum odovzdania staveniska Objednávateľ oznámi Zhotoviteľovi písomne </w:t>
      </w:r>
      <w:r w:rsidRPr="004758B9">
        <w:rPr>
          <w:rFonts w:ascii="Garamond" w:hAnsi="Garamond"/>
          <w:b/>
          <w:color w:val="000000" w:themeColor="text1"/>
          <w:rPrChange w:id="1473" w:author="Notová Barbora" w:date="2023-11-22T18:55:00Z">
            <w:rPr>
              <w:rFonts w:ascii="Garamond" w:hAnsi="Garamond"/>
              <w:b/>
              <w:color w:val="000000" w:themeColor="text1"/>
              <w:sz w:val="22"/>
            </w:rPr>
          </w:rPrChange>
        </w:rPr>
        <w:t xml:space="preserve">najneskôr </w:t>
      </w:r>
      <w:del w:id="1474" w:author="Notová Barbora" w:date="2023-11-22T18:55:00Z">
        <w:r w:rsidR="00ED0731" w:rsidRPr="00ED0731">
          <w:rPr>
            <w:rFonts w:ascii="Garamond" w:hAnsi="Garamond"/>
            <w:b/>
            <w:color w:val="000000" w:themeColor="text1"/>
            <w:sz w:val="22"/>
            <w:szCs w:val="22"/>
          </w:rPr>
          <w:delText>t</w:delText>
        </w:r>
        <w:r w:rsidR="00D75C71">
          <w:rPr>
            <w:rFonts w:ascii="Garamond" w:hAnsi="Garamond"/>
            <w:b/>
            <w:color w:val="000000" w:themeColor="text1"/>
            <w:sz w:val="22"/>
            <w:szCs w:val="22"/>
          </w:rPr>
          <w:delText>ri</w:delText>
        </w:r>
      </w:del>
      <w:ins w:id="1475" w:author="Notová Barbora" w:date="2023-11-22T18:55:00Z">
        <w:r w:rsidRPr="004758B9">
          <w:rPr>
            <w:rFonts w:ascii="Garamond" w:hAnsi="Garamond"/>
            <w:b/>
            <w:color w:val="000000" w:themeColor="text1"/>
          </w:rPr>
          <w:t>3 (troch)</w:t>
        </w:r>
      </w:ins>
      <w:r w:rsidRPr="004758B9">
        <w:rPr>
          <w:rFonts w:ascii="Garamond" w:hAnsi="Garamond"/>
          <w:b/>
          <w:color w:val="000000" w:themeColor="text1"/>
          <w:rPrChange w:id="1476" w:author="Notová Barbora" w:date="2023-11-22T18:55:00Z">
            <w:rPr>
              <w:rFonts w:ascii="Garamond" w:hAnsi="Garamond"/>
              <w:b/>
              <w:color w:val="000000" w:themeColor="text1"/>
              <w:sz w:val="22"/>
            </w:rPr>
          </w:rPrChange>
        </w:rPr>
        <w:t xml:space="preserve"> Pracovné dni</w:t>
      </w:r>
      <w:r w:rsidRPr="004758B9">
        <w:rPr>
          <w:rFonts w:ascii="Garamond" w:hAnsi="Garamond"/>
          <w:color w:val="000000" w:themeColor="text1"/>
          <w:rPrChange w:id="1477" w:author="Notová Barbora" w:date="2023-11-22T18:55:00Z">
            <w:rPr>
              <w:rFonts w:ascii="Garamond" w:hAnsi="Garamond"/>
              <w:b/>
              <w:color w:val="000000" w:themeColor="text1"/>
              <w:sz w:val="22"/>
            </w:rPr>
          </w:rPrChange>
        </w:rPr>
        <w:t xml:space="preserve"> vopred</w:t>
      </w:r>
      <w:r w:rsidRPr="004758B9">
        <w:rPr>
          <w:rFonts w:ascii="Garamond" w:hAnsi="Garamond"/>
          <w:color w:val="000000" w:themeColor="text1"/>
          <w:rPrChange w:id="1478" w:author="Notová Barbora" w:date="2023-11-22T18:55:00Z">
            <w:rPr>
              <w:rFonts w:ascii="Garamond" w:hAnsi="Garamond"/>
              <w:color w:val="000000" w:themeColor="text1"/>
              <w:sz w:val="22"/>
            </w:rPr>
          </w:rPrChange>
        </w:rPr>
        <w:t>, a to následne po prehlásení Zhotoviteľa o jeho pripravenosti na vykonanie Diela.</w:t>
      </w:r>
    </w:p>
    <w:p w14:paraId="32A79FD9" w14:textId="77777777" w:rsidR="007D28B3" w:rsidRPr="004758B9" w:rsidRDefault="007D28B3" w:rsidP="004758B9">
      <w:pPr>
        <w:pStyle w:val="Odsekzoznamu"/>
        <w:widowControl w:val="0"/>
        <w:rPr>
          <w:rFonts w:ascii="Garamond" w:hAnsi="Garamond"/>
          <w:color w:val="000000" w:themeColor="text1"/>
          <w:rPrChange w:id="1479" w:author="Notová Barbora" w:date="2023-11-22T18:55:00Z">
            <w:rPr>
              <w:rFonts w:ascii="Garamond" w:hAnsi="Garamond"/>
              <w:color w:val="000000" w:themeColor="text1"/>
              <w:sz w:val="22"/>
            </w:rPr>
          </w:rPrChange>
        </w:rPr>
        <w:pPrChange w:id="1480" w:author="Notová Barbora" w:date="2023-11-22T18:55:00Z">
          <w:pPr>
            <w:pStyle w:val="Odsekzoznamu"/>
            <w:keepNext/>
            <w:keepLines/>
          </w:pPr>
        </w:pPrChange>
      </w:pPr>
    </w:p>
    <w:p w14:paraId="63AC23C4" w14:textId="69451711" w:rsidR="007D28B3" w:rsidRPr="004758B9" w:rsidRDefault="007D28B3" w:rsidP="004758B9">
      <w:pPr>
        <w:pStyle w:val="Odsekzoznamu"/>
        <w:widowControl w:val="0"/>
        <w:numPr>
          <w:ilvl w:val="1"/>
          <w:numId w:val="4"/>
        </w:numPr>
        <w:jc w:val="both"/>
        <w:outlineLvl w:val="1"/>
        <w:rPr>
          <w:rFonts w:ascii="Garamond" w:hAnsi="Garamond"/>
          <w:color w:val="000000" w:themeColor="text1"/>
          <w:rPrChange w:id="1481" w:author="Notová Barbora" w:date="2023-11-22T18:55:00Z">
            <w:rPr>
              <w:rFonts w:ascii="Garamond" w:hAnsi="Garamond"/>
              <w:color w:val="000000" w:themeColor="text1"/>
              <w:sz w:val="22"/>
            </w:rPr>
          </w:rPrChange>
        </w:rPr>
        <w:pPrChange w:id="1482" w:author="Notová Barbora" w:date="2023-11-22T18:55:00Z">
          <w:pPr>
            <w:pStyle w:val="Odsekzoznamu"/>
            <w:keepNext/>
            <w:keepLines/>
            <w:numPr>
              <w:ilvl w:val="1"/>
              <w:numId w:val="4"/>
            </w:numPr>
            <w:tabs>
              <w:tab w:val="num" w:pos="720"/>
            </w:tabs>
            <w:ind w:hanging="720"/>
            <w:jc w:val="both"/>
            <w:outlineLvl w:val="1"/>
          </w:pPr>
        </w:pPrChange>
      </w:pPr>
      <w:r w:rsidRPr="004758B9">
        <w:rPr>
          <w:rFonts w:ascii="Garamond" w:hAnsi="Garamond"/>
          <w:color w:val="000000" w:themeColor="text1"/>
          <w:rPrChange w:id="1483" w:author="Notová Barbora" w:date="2023-11-22T18:55:00Z">
            <w:rPr>
              <w:rFonts w:ascii="Garamond" w:hAnsi="Garamond"/>
              <w:color w:val="000000" w:themeColor="text1"/>
              <w:sz w:val="22"/>
            </w:rPr>
          </w:rPrChange>
        </w:rPr>
        <w:t xml:space="preserve">Zhotoviteľ sa zaväzuje pri vykonaní Diela postupovať v termínoch podľa schváleného </w:t>
      </w:r>
      <w:r w:rsidR="002722B0" w:rsidRPr="004758B9">
        <w:rPr>
          <w:rFonts w:ascii="Garamond" w:hAnsi="Garamond"/>
          <w:color w:val="000000" w:themeColor="text1"/>
          <w:rPrChange w:id="1484" w:author="Notová Barbora" w:date="2023-11-22T18:55:00Z">
            <w:rPr>
              <w:rFonts w:ascii="Garamond" w:hAnsi="Garamond"/>
              <w:color w:val="000000" w:themeColor="text1"/>
              <w:sz w:val="22"/>
            </w:rPr>
          </w:rPrChange>
        </w:rPr>
        <w:t xml:space="preserve">indikatívneho </w:t>
      </w:r>
      <w:r w:rsidRPr="004758B9">
        <w:rPr>
          <w:rFonts w:ascii="Garamond" w:hAnsi="Garamond"/>
          <w:color w:val="000000" w:themeColor="text1"/>
          <w:rPrChange w:id="1485" w:author="Notová Barbora" w:date="2023-11-22T18:55:00Z">
            <w:rPr>
              <w:rFonts w:ascii="Garamond" w:hAnsi="Garamond"/>
              <w:color w:val="000000" w:themeColor="text1"/>
              <w:sz w:val="22"/>
            </w:rPr>
          </w:rPrChange>
        </w:rPr>
        <w:t xml:space="preserve">harmonogramu postupného zhotovenia Diela v zmysle Prílohy 2 Zmluvy – </w:t>
      </w:r>
      <w:r w:rsidR="004C7CFE" w:rsidRPr="004758B9">
        <w:rPr>
          <w:rFonts w:ascii="Garamond" w:hAnsi="Garamond"/>
          <w:color w:val="000000" w:themeColor="text1"/>
          <w:rPrChange w:id="1486" w:author="Notová Barbora" w:date="2023-11-22T18:55:00Z">
            <w:rPr>
              <w:rFonts w:ascii="Garamond" w:hAnsi="Garamond"/>
              <w:color w:val="000000" w:themeColor="text1"/>
              <w:sz w:val="22"/>
            </w:rPr>
          </w:rPrChange>
        </w:rPr>
        <w:t xml:space="preserve">Indikatívny </w:t>
      </w:r>
      <w:r w:rsidR="00111FE0" w:rsidRPr="004758B9">
        <w:rPr>
          <w:rFonts w:ascii="Garamond" w:hAnsi="Garamond"/>
          <w:color w:val="000000" w:themeColor="text1"/>
          <w:rPrChange w:id="1487" w:author="Notová Barbora" w:date="2023-11-22T18:55:00Z">
            <w:rPr>
              <w:rFonts w:ascii="Garamond" w:hAnsi="Garamond"/>
              <w:color w:val="000000" w:themeColor="text1"/>
              <w:sz w:val="22"/>
            </w:rPr>
          </w:rPrChange>
        </w:rPr>
        <w:t>h</w:t>
      </w:r>
      <w:r w:rsidRPr="004758B9">
        <w:rPr>
          <w:rFonts w:ascii="Garamond" w:hAnsi="Garamond"/>
          <w:color w:val="000000" w:themeColor="text1"/>
          <w:rPrChange w:id="1488" w:author="Notová Barbora" w:date="2023-11-22T18:55:00Z">
            <w:rPr>
              <w:rFonts w:ascii="Garamond" w:hAnsi="Garamond"/>
              <w:color w:val="000000" w:themeColor="text1"/>
              <w:sz w:val="22"/>
            </w:rPr>
          </w:rPrChange>
        </w:rPr>
        <w:t>armonogram postupného zhotovenia Diela a podľa odsúhlaseného projektu organizácie výstavby</w:t>
      </w:r>
      <w:r w:rsidR="002722B0" w:rsidRPr="004758B9">
        <w:rPr>
          <w:rFonts w:ascii="Garamond" w:hAnsi="Garamond"/>
          <w:color w:val="000000" w:themeColor="text1"/>
          <w:rPrChange w:id="1489" w:author="Notová Barbora" w:date="2023-11-22T18:55:00Z">
            <w:rPr>
              <w:rFonts w:ascii="Garamond" w:hAnsi="Garamond"/>
              <w:color w:val="000000" w:themeColor="text1"/>
              <w:sz w:val="22"/>
            </w:rPr>
          </w:rPrChange>
        </w:rPr>
        <w:t xml:space="preserve">, ak si to realizácia </w:t>
      </w:r>
      <w:r w:rsidR="007F5D9D" w:rsidRPr="004758B9">
        <w:rPr>
          <w:rFonts w:ascii="Garamond" w:hAnsi="Garamond"/>
          <w:color w:val="000000" w:themeColor="text1"/>
          <w:rPrChange w:id="1490" w:author="Notová Barbora" w:date="2023-11-22T18:55:00Z">
            <w:rPr>
              <w:rFonts w:ascii="Garamond" w:hAnsi="Garamond"/>
              <w:color w:val="000000" w:themeColor="text1"/>
              <w:sz w:val="22"/>
            </w:rPr>
          </w:rPrChange>
        </w:rPr>
        <w:t>D</w:t>
      </w:r>
      <w:r w:rsidR="002722B0" w:rsidRPr="004758B9">
        <w:rPr>
          <w:rFonts w:ascii="Garamond" w:hAnsi="Garamond"/>
          <w:color w:val="000000" w:themeColor="text1"/>
          <w:rPrChange w:id="1491" w:author="Notová Barbora" w:date="2023-11-22T18:55:00Z">
            <w:rPr>
              <w:rFonts w:ascii="Garamond" w:hAnsi="Garamond"/>
              <w:color w:val="000000" w:themeColor="text1"/>
              <w:sz w:val="22"/>
            </w:rPr>
          </w:rPrChange>
        </w:rPr>
        <w:t>iela vyžaduje.</w:t>
      </w:r>
      <w:r w:rsidRPr="004758B9">
        <w:rPr>
          <w:rFonts w:ascii="Garamond" w:hAnsi="Garamond"/>
          <w:color w:val="000000" w:themeColor="text1"/>
          <w:rPrChange w:id="1492" w:author="Notová Barbora" w:date="2023-11-22T18:55:00Z">
            <w:rPr>
              <w:rFonts w:ascii="Garamond" w:hAnsi="Garamond"/>
              <w:color w:val="000000" w:themeColor="text1"/>
              <w:sz w:val="22"/>
            </w:rPr>
          </w:rPrChange>
        </w:rPr>
        <w:t xml:space="preserve"> Po vzájomnej dohode Zmluvných strán možno meniť a spresňovať termíny a organizáciu práce. </w:t>
      </w:r>
    </w:p>
    <w:p w14:paraId="5DE51189" w14:textId="77777777" w:rsidR="007D28B3" w:rsidRPr="004758B9" w:rsidRDefault="007D28B3" w:rsidP="004758B9">
      <w:pPr>
        <w:pStyle w:val="Odsekzoznamu"/>
        <w:widowControl w:val="0"/>
        <w:tabs>
          <w:tab w:val="left" w:pos="720"/>
        </w:tabs>
        <w:ind w:left="709" w:hanging="709"/>
        <w:jc w:val="both"/>
        <w:outlineLvl w:val="1"/>
        <w:rPr>
          <w:rFonts w:ascii="Garamond" w:hAnsi="Garamond"/>
          <w:color w:val="000000" w:themeColor="text1"/>
          <w:rPrChange w:id="1493" w:author="Notová Barbora" w:date="2023-11-22T18:55:00Z">
            <w:rPr>
              <w:rFonts w:ascii="Garamond" w:hAnsi="Garamond"/>
              <w:color w:val="000000" w:themeColor="text1"/>
              <w:sz w:val="22"/>
            </w:rPr>
          </w:rPrChange>
        </w:rPr>
        <w:pPrChange w:id="1494" w:author="Notová Barbora" w:date="2023-11-22T18:55:00Z">
          <w:pPr>
            <w:pStyle w:val="Odsekzoznamu"/>
            <w:keepNext/>
            <w:keepLines/>
            <w:tabs>
              <w:tab w:val="left" w:pos="720"/>
            </w:tabs>
            <w:ind w:left="709" w:hanging="709"/>
            <w:jc w:val="both"/>
            <w:outlineLvl w:val="1"/>
          </w:pPr>
        </w:pPrChange>
      </w:pPr>
      <w:r w:rsidRPr="004758B9">
        <w:rPr>
          <w:rFonts w:ascii="Garamond" w:hAnsi="Garamond"/>
          <w:color w:val="000000" w:themeColor="text1"/>
          <w:rPrChange w:id="1495" w:author="Notová Barbora" w:date="2023-11-22T18:55:00Z">
            <w:rPr>
              <w:rFonts w:ascii="Garamond" w:hAnsi="Garamond"/>
              <w:color w:val="000000" w:themeColor="text1"/>
              <w:sz w:val="22"/>
            </w:rPr>
          </w:rPrChange>
        </w:rPr>
        <w:t xml:space="preserve"> </w:t>
      </w:r>
    </w:p>
    <w:p w14:paraId="75910FEC" w14:textId="58E7D869" w:rsidR="00CC0C0E" w:rsidRPr="004758B9" w:rsidRDefault="007D28B3" w:rsidP="004758B9">
      <w:pPr>
        <w:pStyle w:val="Odsekzoznamu"/>
        <w:widowControl w:val="0"/>
        <w:numPr>
          <w:ilvl w:val="1"/>
          <w:numId w:val="4"/>
        </w:numPr>
        <w:jc w:val="both"/>
        <w:outlineLvl w:val="1"/>
        <w:rPr>
          <w:rFonts w:ascii="Garamond" w:hAnsi="Garamond"/>
          <w:color w:val="000000" w:themeColor="text1"/>
          <w:rPrChange w:id="1496" w:author="Notová Barbora" w:date="2023-11-22T18:55:00Z">
            <w:rPr>
              <w:rFonts w:ascii="Garamond" w:hAnsi="Garamond"/>
              <w:color w:val="000000" w:themeColor="text1"/>
              <w:sz w:val="22"/>
            </w:rPr>
          </w:rPrChange>
        </w:rPr>
        <w:pPrChange w:id="1497" w:author="Notová Barbora" w:date="2023-11-22T18:55:00Z">
          <w:pPr>
            <w:pStyle w:val="Odsekzoznamu"/>
            <w:keepNext/>
            <w:keepLines/>
            <w:numPr>
              <w:ilvl w:val="1"/>
              <w:numId w:val="4"/>
            </w:numPr>
            <w:tabs>
              <w:tab w:val="num" w:pos="720"/>
            </w:tabs>
            <w:ind w:hanging="720"/>
            <w:jc w:val="both"/>
            <w:outlineLvl w:val="1"/>
          </w:pPr>
        </w:pPrChange>
      </w:pPr>
      <w:r w:rsidRPr="004758B9">
        <w:rPr>
          <w:rFonts w:ascii="Garamond" w:hAnsi="Garamond"/>
          <w:color w:val="000000" w:themeColor="text1"/>
          <w:rPrChange w:id="1498" w:author="Notová Barbora" w:date="2023-11-22T18:55:00Z">
            <w:rPr>
              <w:rFonts w:ascii="Garamond" w:hAnsi="Garamond"/>
              <w:color w:val="000000" w:themeColor="text1"/>
              <w:sz w:val="22"/>
            </w:rPr>
          </w:rPrChange>
        </w:rPr>
        <w:t>Po dokončení stavebných prác Zhotoviteľ odovzdá stavenisko vypratané a upravené do pôvodného stavu alebo podľa dohody Zmluvných strán</w:t>
      </w:r>
      <w:r w:rsidR="00923081" w:rsidRPr="004758B9">
        <w:rPr>
          <w:rFonts w:ascii="Garamond" w:hAnsi="Garamond"/>
          <w:color w:val="000000" w:themeColor="text1"/>
          <w:rPrChange w:id="1499" w:author="Notová Barbora" w:date="2023-11-22T18:55:00Z">
            <w:rPr>
              <w:rFonts w:ascii="Garamond" w:hAnsi="Garamond"/>
              <w:color w:val="000000" w:themeColor="text1"/>
              <w:sz w:val="22"/>
            </w:rPr>
          </w:rPrChange>
        </w:rPr>
        <w:t xml:space="preserve"> a predloží na odsúhlasenie súpis skutočne vykonaných prác</w:t>
      </w:r>
      <w:r w:rsidRPr="004758B9">
        <w:rPr>
          <w:rFonts w:ascii="Garamond" w:hAnsi="Garamond"/>
          <w:color w:val="000000" w:themeColor="text1"/>
          <w:rPrChange w:id="1500" w:author="Notová Barbora" w:date="2023-11-22T18:55:00Z">
            <w:rPr>
              <w:rFonts w:ascii="Garamond" w:hAnsi="Garamond"/>
              <w:color w:val="000000" w:themeColor="text1"/>
              <w:sz w:val="22"/>
            </w:rPr>
          </w:rPrChange>
        </w:rPr>
        <w:t xml:space="preserve"> najneskôr do 3 (troch) Pracovných dní po ukončení stavebných prác na Diele, ak Objednávateľ neurčí inak.</w:t>
      </w:r>
    </w:p>
    <w:p w14:paraId="56F922C4" w14:textId="77777777" w:rsidR="00923081" w:rsidRPr="004758B9" w:rsidRDefault="00923081" w:rsidP="004758B9">
      <w:pPr>
        <w:widowControl w:val="0"/>
        <w:jc w:val="both"/>
        <w:outlineLvl w:val="1"/>
        <w:rPr>
          <w:rFonts w:ascii="Garamond" w:hAnsi="Garamond"/>
          <w:bCs/>
          <w:color w:val="FF0000"/>
        </w:rPr>
        <w:pPrChange w:id="1501" w:author="Notová Barbora" w:date="2023-11-22T18:55:00Z">
          <w:pPr>
            <w:keepNext/>
            <w:keepLines/>
            <w:jc w:val="both"/>
            <w:outlineLvl w:val="1"/>
          </w:pPr>
        </w:pPrChange>
      </w:pPr>
    </w:p>
    <w:p w14:paraId="51DE03EA" w14:textId="4AECB2A3" w:rsidR="00CC0C0E" w:rsidRPr="004758B9" w:rsidRDefault="00CC0C0E" w:rsidP="004758B9">
      <w:pPr>
        <w:pStyle w:val="Odsekzoznamu"/>
        <w:widowControl w:val="0"/>
        <w:numPr>
          <w:ilvl w:val="1"/>
          <w:numId w:val="4"/>
        </w:numPr>
        <w:jc w:val="both"/>
        <w:rPr>
          <w:rFonts w:ascii="Garamond" w:hAnsi="Garamond"/>
          <w:color w:val="000000" w:themeColor="text1"/>
          <w:rPrChange w:id="1502" w:author="Notová Barbora" w:date="2023-11-22T18:55:00Z">
            <w:rPr>
              <w:rFonts w:ascii="Garamond" w:hAnsi="Garamond"/>
              <w:color w:val="000000" w:themeColor="text1"/>
              <w:sz w:val="22"/>
            </w:rPr>
          </w:rPrChange>
        </w:rPr>
        <w:pPrChange w:id="1503"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color w:val="000000" w:themeColor="text1"/>
          <w:rPrChange w:id="1504" w:author="Notová Barbora" w:date="2023-11-22T18:55:00Z">
            <w:rPr>
              <w:rFonts w:ascii="Garamond" w:hAnsi="Garamond"/>
              <w:color w:val="000000" w:themeColor="text1"/>
              <w:sz w:val="22"/>
            </w:rPr>
          </w:rPrChange>
        </w:rPr>
        <w:t>Dielo je vymedzené</w:t>
      </w:r>
      <w:r w:rsidR="00923081" w:rsidRPr="004758B9">
        <w:rPr>
          <w:rFonts w:ascii="Garamond" w:hAnsi="Garamond"/>
          <w:color w:val="000000" w:themeColor="text1"/>
          <w:rPrChange w:id="1505" w:author="Notová Barbora" w:date="2023-11-22T18:55:00Z">
            <w:rPr>
              <w:rFonts w:ascii="Garamond" w:hAnsi="Garamond"/>
              <w:color w:val="000000" w:themeColor="text1"/>
              <w:sz w:val="22"/>
            </w:rPr>
          </w:rPrChange>
        </w:rPr>
        <w:t xml:space="preserve"> </w:t>
      </w:r>
      <w:r w:rsidRPr="004758B9">
        <w:rPr>
          <w:rFonts w:ascii="Garamond" w:hAnsi="Garamond"/>
          <w:color w:val="000000" w:themeColor="text1"/>
          <w:rPrChange w:id="1506" w:author="Notová Barbora" w:date="2023-11-22T18:55:00Z">
            <w:rPr>
              <w:rFonts w:ascii="Garamond" w:hAnsi="Garamond"/>
              <w:color w:val="000000" w:themeColor="text1"/>
              <w:sz w:val="22"/>
            </w:rPr>
          </w:rPrChange>
        </w:rPr>
        <w:t xml:space="preserve">projektovou dokumentáciou, vrátane oceneného výkazu výmer. V prípade akéhokoľvek obsahového nesúladu medzi projektovou dokumentáciou a výkazom výmer je záväzným dokumentom pre vykonanie Diela projektová dokumentácia </w:t>
      </w:r>
      <w:r w:rsidR="00917DBE" w:rsidRPr="004758B9">
        <w:rPr>
          <w:rFonts w:ascii="Garamond" w:hAnsi="Garamond"/>
          <w:color w:val="000000" w:themeColor="text1"/>
          <w:rPrChange w:id="1507" w:author="Notová Barbora" w:date="2023-11-22T18:55:00Z">
            <w:rPr>
              <w:rFonts w:ascii="Garamond" w:hAnsi="Garamond"/>
              <w:color w:val="000000" w:themeColor="text1"/>
              <w:sz w:val="22"/>
            </w:rPr>
          </w:rPrChange>
        </w:rPr>
        <w:t>alebo výkaz výmer</w:t>
      </w:r>
      <w:r w:rsidR="004C3B93" w:rsidRPr="004758B9">
        <w:rPr>
          <w:rFonts w:ascii="Garamond" w:hAnsi="Garamond"/>
          <w:color w:val="000000" w:themeColor="text1"/>
          <w:rPrChange w:id="1508" w:author="Notová Barbora" w:date="2023-11-22T18:55:00Z">
            <w:rPr>
              <w:rFonts w:ascii="Garamond" w:hAnsi="Garamond"/>
              <w:color w:val="000000" w:themeColor="text1"/>
              <w:sz w:val="22"/>
            </w:rPr>
          </w:rPrChange>
        </w:rPr>
        <w:t>,</w:t>
      </w:r>
      <w:r w:rsidR="00917DBE" w:rsidRPr="004758B9">
        <w:rPr>
          <w:rFonts w:ascii="Garamond" w:hAnsi="Garamond"/>
          <w:color w:val="000000" w:themeColor="text1"/>
          <w:rPrChange w:id="1509" w:author="Notová Barbora" w:date="2023-11-22T18:55:00Z">
            <w:rPr>
              <w:rFonts w:ascii="Garamond" w:hAnsi="Garamond"/>
              <w:color w:val="000000" w:themeColor="text1"/>
              <w:sz w:val="22"/>
            </w:rPr>
          </w:rPrChange>
        </w:rPr>
        <w:t xml:space="preserve"> a to</w:t>
      </w:r>
      <w:r w:rsidRPr="004758B9">
        <w:rPr>
          <w:rFonts w:ascii="Garamond" w:hAnsi="Garamond"/>
          <w:color w:val="000000" w:themeColor="text1"/>
          <w:rPrChange w:id="1510" w:author="Notová Barbora" w:date="2023-11-22T18:55:00Z">
            <w:rPr>
              <w:rFonts w:ascii="Garamond" w:hAnsi="Garamond"/>
              <w:color w:val="000000" w:themeColor="text1"/>
              <w:sz w:val="22"/>
            </w:rPr>
          </w:rPrChange>
        </w:rPr>
        <w:t xml:space="preserve"> na základe požiadavky správcu </w:t>
      </w:r>
      <w:del w:id="1511" w:author="Notová Barbora" w:date="2023-11-22T18:55:00Z">
        <w:r w:rsidRPr="004C3B93">
          <w:rPr>
            <w:rFonts w:ascii="Garamond" w:hAnsi="Garamond"/>
            <w:color w:val="000000" w:themeColor="text1"/>
            <w:sz w:val="22"/>
            <w:szCs w:val="22"/>
          </w:rPr>
          <w:delText>koľajových tratí</w:delText>
        </w:r>
      </w:del>
      <w:ins w:id="1512" w:author="Notová Barbora" w:date="2023-11-22T18:55:00Z">
        <w:r w:rsidR="000D16F0" w:rsidRPr="004758B9">
          <w:rPr>
            <w:rFonts w:ascii="Garamond" w:hAnsi="Garamond"/>
            <w:color w:val="000000" w:themeColor="text1"/>
          </w:rPr>
          <w:t>PTZ</w:t>
        </w:r>
      </w:ins>
      <w:r w:rsidRPr="004758B9">
        <w:rPr>
          <w:rFonts w:ascii="Garamond" w:hAnsi="Garamond"/>
          <w:color w:val="000000" w:themeColor="text1"/>
          <w:rPrChange w:id="1513" w:author="Notová Barbora" w:date="2023-11-22T18:55:00Z">
            <w:rPr>
              <w:rFonts w:ascii="Garamond" w:hAnsi="Garamond"/>
              <w:color w:val="000000" w:themeColor="text1"/>
              <w:sz w:val="22"/>
            </w:rPr>
          </w:rPrChange>
        </w:rPr>
        <w:t>.</w:t>
      </w:r>
    </w:p>
    <w:p w14:paraId="758DF2ED" w14:textId="77777777" w:rsidR="00CC0C0E" w:rsidRPr="004C3B93" w:rsidRDefault="00CC0C0E" w:rsidP="00016531">
      <w:pPr>
        <w:pStyle w:val="Odsekzoznamu"/>
        <w:keepNext/>
        <w:keepLines/>
        <w:numPr>
          <w:ilvl w:val="1"/>
          <w:numId w:val="4"/>
        </w:numPr>
        <w:jc w:val="both"/>
        <w:rPr>
          <w:del w:id="1514" w:author="Notová Barbora" w:date="2023-11-22T18:55:00Z"/>
          <w:rFonts w:ascii="Garamond" w:hAnsi="Garamond"/>
          <w:color w:val="000000" w:themeColor="text1"/>
          <w:sz w:val="22"/>
          <w:szCs w:val="22"/>
        </w:rPr>
      </w:pPr>
      <w:del w:id="1515" w:author="Notová Barbora" w:date="2023-11-22T18:55:00Z">
        <w:r w:rsidRPr="004C3B93">
          <w:rPr>
            <w:rFonts w:ascii="Garamond" w:hAnsi="Garamond"/>
            <w:color w:val="000000" w:themeColor="text1"/>
            <w:sz w:val="22"/>
            <w:szCs w:val="22"/>
          </w:rPr>
          <w:delText>Východiskovými podkladmi k vykonaniu Diela sú projektová dokumentácia vrátane príslušného výkazu výmer</w:delText>
        </w:r>
        <w:r w:rsidR="00945224" w:rsidRPr="004C3B93">
          <w:rPr>
            <w:rFonts w:ascii="Garamond" w:hAnsi="Garamond"/>
            <w:color w:val="000000" w:themeColor="text1"/>
          </w:rPr>
          <w:delText xml:space="preserve"> </w:delText>
        </w:r>
        <w:r w:rsidR="00945224" w:rsidRPr="004C3B93">
          <w:rPr>
            <w:rFonts w:ascii="Garamond" w:hAnsi="Garamond"/>
            <w:color w:val="000000" w:themeColor="text1"/>
            <w:sz w:val="22"/>
            <w:szCs w:val="22"/>
          </w:rPr>
          <w:delText>stavebné povolenie a obhliadka staveniska</w:delText>
        </w:r>
        <w:r w:rsidRPr="004C3B93">
          <w:rPr>
            <w:rFonts w:ascii="Garamond" w:hAnsi="Garamond"/>
            <w:color w:val="000000" w:themeColor="text1"/>
            <w:sz w:val="22"/>
            <w:szCs w:val="22"/>
          </w:rPr>
          <w:delText>.</w:delText>
        </w:r>
      </w:del>
    </w:p>
    <w:p w14:paraId="61AD5486" w14:textId="77777777" w:rsidR="00945224" w:rsidRPr="00945224" w:rsidRDefault="00945224" w:rsidP="00016531">
      <w:pPr>
        <w:pStyle w:val="Odsekzoznamu"/>
        <w:keepNext/>
        <w:keepLines/>
        <w:rPr>
          <w:del w:id="1516" w:author="Notová Barbora" w:date="2023-11-22T18:55:00Z"/>
          <w:rFonts w:ascii="Garamond" w:hAnsi="Garamond"/>
          <w:color w:val="FF0000"/>
          <w:sz w:val="22"/>
          <w:szCs w:val="22"/>
        </w:rPr>
      </w:pPr>
    </w:p>
    <w:p w14:paraId="4A8383A4" w14:textId="77777777" w:rsidR="00945224" w:rsidRPr="004758B9" w:rsidRDefault="00945224" w:rsidP="004758B9">
      <w:pPr>
        <w:pStyle w:val="Odsekzoznamu"/>
        <w:widowControl w:val="0"/>
        <w:rPr>
          <w:rFonts w:ascii="Garamond" w:hAnsi="Garamond"/>
          <w:color w:val="FF0000"/>
          <w:rPrChange w:id="1517" w:author="Notová Barbora" w:date="2023-11-22T18:55:00Z">
            <w:rPr>
              <w:rFonts w:ascii="Garamond" w:hAnsi="Garamond"/>
              <w:color w:val="FF0000"/>
              <w:sz w:val="22"/>
            </w:rPr>
          </w:rPrChange>
        </w:rPr>
        <w:pPrChange w:id="1518" w:author="Notová Barbora" w:date="2023-11-22T18:55:00Z">
          <w:pPr>
            <w:keepNext/>
            <w:keepLines/>
            <w:jc w:val="both"/>
          </w:pPr>
        </w:pPrChange>
      </w:pPr>
    </w:p>
    <w:p w14:paraId="6168339E" w14:textId="339E723E" w:rsidR="00CC0C0E" w:rsidRPr="004758B9" w:rsidRDefault="00CC0C0E" w:rsidP="004758B9">
      <w:pPr>
        <w:pStyle w:val="Odsekzoznamu"/>
        <w:widowControl w:val="0"/>
        <w:numPr>
          <w:ilvl w:val="1"/>
          <w:numId w:val="4"/>
        </w:numPr>
        <w:jc w:val="both"/>
        <w:outlineLvl w:val="1"/>
        <w:rPr>
          <w:rFonts w:ascii="Garamond" w:hAnsi="Garamond"/>
          <w:rPrChange w:id="1519" w:author="Notová Barbora" w:date="2023-11-22T18:55:00Z">
            <w:rPr>
              <w:rFonts w:ascii="Garamond" w:hAnsi="Garamond"/>
              <w:sz w:val="22"/>
            </w:rPr>
          </w:rPrChange>
        </w:rPr>
        <w:pPrChange w:id="1520" w:author="Notová Barbora" w:date="2023-11-22T18:55:00Z">
          <w:pPr>
            <w:pStyle w:val="Odsekzoznamu"/>
            <w:keepNext/>
            <w:keepLines/>
            <w:numPr>
              <w:ilvl w:val="1"/>
              <w:numId w:val="4"/>
            </w:numPr>
            <w:tabs>
              <w:tab w:val="num" w:pos="720"/>
            </w:tabs>
            <w:ind w:hanging="720"/>
            <w:jc w:val="both"/>
            <w:outlineLvl w:val="1"/>
          </w:pPr>
        </w:pPrChange>
      </w:pPr>
      <w:r w:rsidRPr="004758B9">
        <w:rPr>
          <w:rFonts w:ascii="Garamond" w:hAnsi="Garamond"/>
          <w:rPrChange w:id="1521" w:author="Notová Barbora" w:date="2023-11-22T18:55:00Z">
            <w:rPr>
              <w:rFonts w:ascii="Garamond" w:hAnsi="Garamond"/>
              <w:sz w:val="22"/>
            </w:rPr>
          </w:rPrChange>
        </w:rPr>
        <w:t xml:space="preserve">Zmluvné strany sa dohodli, že vo vzájomnej súčinnosti vytvoria harmonogram postupného zhotovenia Diela. Tento harmonogram je po vzájomnom písomnom odsúhlasení pre Zhotoviteľa záväzný. </w:t>
      </w:r>
    </w:p>
    <w:p w14:paraId="53D1828C" w14:textId="77777777" w:rsidR="00945224" w:rsidRPr="004758B9" w:rsidRDefault="00945224" w:rsidP="004758B9">
      <w:pPr>
        <w:pStyle w:val="Odsekzoznamu"/>
        <w:widowControl w:val="0"/>
        <w:jc w:val="both"/>
        <w:outlineLvl w:val="1"/>
        <w:rPr>
          <w:rFonts w:ascii="Garamond" w:hAnsi="Garamond"/>
          <w:color w:val="000000" w:themeColor="text1"/>
          <w:rPrChange w:id="1522" w:author="Notová Barbora" w:date="2023-11-22T18:55:00Z">
            <w:rPr>
              <w:rFonts w:ascii="Garamond" w:hAnsi="Garamond"/>
              <w:color w:val="000000" w:themeColor="text1"/>
              <w:sz w:val="22"/>
            </w:rPr>
          </w:rPrChange>
        </w:rPr>
        <w:pPrChange w:id="1523" w:author="Notová Barbora" w:date="2023-11-22T18:55:00Z">
          <w:pPr>
            <w:pStyle w:val="Odsekzoznamu"/>
            <w:keepNext/>
            <w:keepLines/>
            <w:jc w:val="both"/>
            <w:outlineLvl w:val="1"/>
          </w:pPr>
        </w:pPrChange>
      </w:pPr>
    </w:p>
    <w:p w14:paraId="080D1E1E" w14:textId="6B58C793" w:rsidR="00322938" w:rsidRPr="004758B9" w:rsidRDefault="00945224" w:rsidP="004758B9">
      <w:pPr>
        <w:pStyle w:val="Odsekzoznamu"/>
        <w:widowControl w:val="0"/>
        <w:numPr>
          <w:ilvl w:val="1"/>
          <w:numId w:val="4"/>
        </w:numPr>
        <w:jc w:val="both"/>
        <w:outlineLvl w:val="1"/>
        <w:rPr>
          <w:rFonts w:ascii="Garamond" w:hAnsi="Garamond"/>
          <w:color w:val="000000" w:themeColor="text1"/>
          <w:rPrChange w:id="1524" w:author="Notová Barbora" w:date="2023-11-22T18:55:00Z">
            <w:rPr>
              <w:rFonts w:ascii="Garamond" w:hAnsi="Garamond"/>
              <w:color w:val="000000" w:themeColor="text1"/>
              <w:sz w:val="22"/>
            </w:rPr>
          </w:rPrChange>
        </w:rPr>
        <w:pPrChange w:id="1525" w:author="Notová Barbora" w:date="2023-11-22T18:55:00Z">
          <w:pPr>
            <w:pStyle w:val="Odsekzoznamu"/>
            <w:keepNext/>
            <w:keepLines/>
            <w:numPr>
              <w:ilvl w:val="1"/>
              <w:numId w:val="4"/>
            </w:numPr>
            <w:tabs>
              <w:tab w:val="num" w:pos="720"/>
            </w:tabs>
            <w:ind w:hanging="720"/>
            <w:jc w:val="both"/>
            <w:outlineLvl w:val="1"/>
          </w:pPr>
        </w:pPrChange>
      </w:pPr>
      <w:r w:rsidRPr="004758B9">
        <w:rPr>
          <w:rFonts w:ascii="Garamond" w:hAnsi="Garamond"/>
          <w:color w:val="000000" w:themeColor="text1"/>
          <w:rPrChange w:id="1526" w:author="Notová Barbora" w:date="2023-11-22T18:55:00Z">
            <w:rPr>
              <w:rFonts w:ascii="Garamond" w:hAnsi="Garamond"/>
              <w:color w:val="000000" w:themeColor="text1"/>
              <w:sz w:val="22"/>
            </w:rPr>
          </w:rPrChange>
        </w:rPr>
        <w:t xml:space="preserve">Zhotoviteľ je povinný bezodkladne písomne upovedomiť Objednávateľa o okolnostiach, z ktorých vyplýva, že nie je schopný dodržať termíny realizácie Diela schváleného </w:t>
      </w:r>
      <w:r w:rsidR="00ED0731" w:rsidRPr="004758B9">
        <w:rPr>
          <w:rFonts w:ascii="Garamond" w:hAnsi="Garamond"/>
          <w:color w:val="000000" w:themeColor="text1"/>
          <w:rPrChange w:id="1527" w:author="Notová Barbora" w:date="2023-11-22T18:55:00Z">
            <w:rPr>
              <w:rFonts w:ascii="Garamond" w:hAnsi="Garamond"/>
              <w:color w:val="000000" w:themeColor="text1"/>
              <w:sz w:val="22"/>
            </w:rPr>
          </w:rPrChange>
        </w:rPr>
        <w:t>i</w:t>
      </w:r>
      <w:r w:rsidR="00111FE0" w:rsidRPr="004758B9">
        <w:rPr>
          <w:rFonts w:ascii="Garamond" w:hAnsi="Garamond"/>
          <w:color w:val="000000" w:themeColor="text1"/>
          <w:rPrChange w:id="1528" w:author="Notová Barbora" w:date="2023-11-22T18:55:00Z">
            <w:rPr>
              <w:rFonts w:ascii="Garamond" w:hAnsi="Garamond"/>
              <w:color w:val="000000" w:themeColor="text1"/>
              <w:sz w:val="22"/>
            </w:rPr>
          </w:rPrChange>
        </w:rPr>
        <w:t xml:space="preserve">ndikatívneho </w:t>
      </w:r>
      <w:r w:rsidRPr="004758B9">
        <w:rPr>
          <w:rFonts w:ascii="Garamond" w:hAnsi="Garamond"/>
          <w:color w:val="000000" w:themeColor="text1"/>
          <w:rPrChange w:id="1529" w:author="Notová Barbora" w:date="2023-11-22T18:55:00Z">
            <w:rPr>
              <w:rFonts w:ascii="Garamond" w:hAnsi="Garamond"/>
              <w:color w:val="000000" w:themeColor="text1"/>
              <w:sz w:val="22"/>
            </w:rPr>
          </w:rPrChange>
        </w:rPr>
        <w:t xml:space="preserve">harmonogramu postupného zhotovenia Diela v zmysle Prílohy 2 Zmluvy – </w:t>
      </w:r>
      <w:r w:rsidR="00111FE0" w:rsidRPr="004758B9">
        <w:rPr>
          <w:rFonts w:ascii="Garamond" w:hAnsi="Garamond"/>
          <w:color w:val="000000" w:themeColor="text1"/>
          <w:rPrChange w:id="1530" w:author="Notová Barbora" w:date="2023-11-22T18:55:00Z">
            <w:rPr>
              <w:rFonts w:ascii="Garamond" w:hAnsi="Garamond"/>
              <w:color w:val="000000" w:themeColor="text1"/>
              <w:sz w:val="22"/>
            </w:rPr>
          </w:rPrChange>
        </w:rPr>
        <w:t>Indikatívny h</w:t>
      </w:r>
      <w:r w:rsidRPr="004758B9">
        <w:rPr>
          <w:rFonts w:ascii="Garamond" w:hAnsi="Garamond"/>
          <w:color w:val="000000" w:themeColor="text1"/>
          <w:rPrChange w:id="1531" w:author="Notová Barbora" w:date="2023-11-22T18:55:00Z">
            <w:rPr>
              <w:rFonts w:ascii="Garamond" w:hAnsi="Garamond"/>
              <w:color w:val="000000" w:themeColor="text1"/>
              <w:sz w:val="22"/>
            </w:rPr>
          </w:rPrChange>
        </w:rPr>
        <w:t>armonogram postupného zhotovenia Diela a podľa odsúhlaseného projektu organizácie výstavby. Objednávateľ je oprávnený žiadať od Zhotoviteľa zvýšené personálne kapacity (nasadenie), nasadenie kvalifikovaného personálu a nadčasy v Pracovných dňoch, ako aj v dňoch pracovného pokoja (soboty, nedele, sviatky), pokiaľ hrozí, že harmonogram postupného zhotovenia Diela nebude možné dodržať, alebo je plnenie Zmluvy ohrozené a Zhotoviteľ je povinný takejto žiadosti Objednávateľa vyhovieť. Uplatnením opatrenia podľa tohto článku tohto bodu Zmluvy Zhotoviteľovi nevzniká nárok na odmenu, resp. iné peňažné plnenie od Objednávateľa z dôvodu navýšenia kvalifikovaného personálu alebo ich nadčasov.</w:t>
      </w:r>
    </w:p>
    <w:p w14:paraId="15C1842A" w14:textId="77777777" w:rsidR="008E3DDD" w:rsidRPr="004758B9" w:rsidRDefault="008E3DDD" w:rsidP="004758B9">
      <w:pPr>
        <w:widowControl w:val="0"/>
        <w:rPr>
          <w:rFonts w:ascii="Garamond" w:hAnsi="Garamond"/>
        </w:rPr>
        <w:pPrChange w:id="1532" w:author="Notová Barbora" w:date="2023-11-22T18:55:00Z">
          <w:pPr>
            <w:keepNext/>
            <w:keepLines/>
          </w:pPr>
        </w:pPrChange>
      </w:pPr>
    </w:p>
    <w:p w14:paraId="6D4FCE93" w14:textId="0ADA376D" w:rsidR="007E0598" w:rsidRPr="004758B9" w:rsidRDefault="000806CA" w:rsidP="004758B9">
      <w:pPr>
        <w:pStyle w:val="Odsekzoznamu"/>
        <w:widowControl w:val="0"/>
        <w:numPr>
          <w:ilvl w:val="1"/>
          <w:numId w:val="4"/>
        </w:numPr>
        <w:jc w:val="both"/>
        <w:rPr>
          <w:rFonts w:ascii="Garamond" w:hAnsi="Garamond"/>
          <w:rPrChange w:id="1533" w:author="Notová Barbora" w:date="2023-11-22T18:55:00Z">
            <w:rPr>
              <w:rFonts w:ascii="Garamond" w:hAnsi="Garamond"/>
              <w:sz w:val="22"/>
            </w:rPr>
          </w:rPrChange>
        </w:rPr>
        <w:pPrChange w:id="1534"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535" w:author="Notová Barbora" w:date="2023-11-22T18:55:00Z">
            <w:rPr>
              <w:rFonts w:ascii="Garamond" w:hAnsi="Garamond"/>
              <w:sz w:val="22"/>
            </w:rPr>
          </w:rPrChange>
        </w:rPr>
        <w:t>Zhotoviteľ sa zaväzuje vykonať pre Objednávateľa Dielo riadne a včas, vo vlastnom mene, na vlastnú zodpovednosť a na vlastné nebezpečenstvo, za podmienok dohodnutých v Zmluve a v rozsahu podľa príloh Zmluvy, samostatne a na požadovanej odbornej úrovni. 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4758B9">
        <w:rPr>
          <w:rFonts w:ascii="Garamond" w:hAnsi="Garamond"/>
          <w:rPrChange w:id="1536" w:author="Notová Barbora" w:date="2023-11-22T18:55:00Z">
            <w:rPr>
              <w:rFonts w:ascii="Garamond" w:hAnsi="Garamond"/>
              <w:sz w:val="22"/>
            </w:rPr>
          </w:rPrChange>
        </w:rPr>
        <w:t xml:space="preserve"> Zhotoviteľ potvrdzuje, že bol oboznámený so zámerom Objednávateľa, a že je oboznámený s podmienkami, za ktorých má Dielo vykonať</w:t>
      </w:r>
      <w:r w:rsidR="007E0598" w:rsidRPr="004758B9">
        <w:rPr>
          <w:rFonts w:ascii="Garamond" w:hAnsi="Garamond"/>
          <w:color w:val="000000" w:themeColor="text1"/>
          <w:rPrChange w:id="1537" w:author="Notová Barbora" w:date="2023-11-22T18:55:00Z">
            <w:rPr>
              <w:rFonts w:ascii="Garamond" w:hAnsi="Garamond"/>
              <w:color w:val="000000" w:themeColor="text1"/>
              <w:sz w:val="22"/>
            </w:rPr>
          </w:rPrChange>
        </w:rPr>
        <w:t>.</w:t>
      </w:r>
    </w:p>
    <w:p w14:paraId="17E8F49D" w14:textId="77777777" w:rsidR="007E0598" w:rsidRPr="004758B9" w:rsidRDefault="007E0598" w:rsidP="004758B9">
      <w:pPr>
        <w:pStyle w:val="Odsekzoznamu"/>
        <w:widowControl w:val="0"/>
        <w:jc w:val="both"/>
        <w:rPr>
          <w:rFonts w:ascii="Garamond" w:hAnsi="Garamond"/>
          <w:rPrChange w:id="1538" w:author="Notová Barbora" w:date="2023-11-22T18:55:00Z">
            <w:rPr>
              <w:rFonts w:ascii="Garamond" w:hAnsi="Garamond"/>
              <w:sz w:val="22"/>
            </w:rPr>
          </w:rPrChange>
        </w:rPr>
        <w:pPrChange w:id="1539" w:author="Notová Barbora" w:date="2023-11-22T18:55:00Z">
          <w:pPr>
            <w:pStyle w:val="Odsekzoznamu"/>
            <w:keepNext/>
            <w:keepLines/>
            <w:jc w:val="both"/>
          </w:pPr>
        </w:pPrChange>
      </w:pPr>
    </w:p>
    <w:p w14:paraId="161CB93A" w14:textId="2BEA3CD8" w:rsidR="007E0598" w:rsidRPr="004758B9" w:rsidRDefault="007E0598" w:rsidP="004758B9">
      <w:pPr>
        <w:pStyle w:val="Odsekzoznamu"/>
        <w:widowControl w:val="0"/>
        <w:numPr>
          <w:ilvl w:val="1"/>
          <w:numId w:val="4"/>
        </w:numPr>
        <w:jc w:val="both"/>
        <w:rPr>
          <w:rFonts w:ascii="Garamond" w:hAnsi="Garamond"/>
          <w:rPrChange w:id="1540" w:author="Notová Barbora" w:date="2023-11-22T18:55:00Z">
            <w:rPr>
              <w:rFonts w:ascii="Garamond" w:hAnsi="Garamond"/>
              <w:sz w:val="22"/>
            </w:rPr>
          </w:rPrChange>
        </w:rPr>
        <w:pPrChange w:id="1541"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542" w:author="Notová Barbora" w:date="2023-11-22T18:55:00Z">
            <w:rPr>
              <w:rFonts w:ascii="Garamond" w:hAnsi="Garamond"/>
              <w:sz w:val="22"/>
            </w:rPr>
          </w:rPrChange>
        </w:rPr>
        <w:t xml:space="preserve">Zhotoviteľ je povinný Dielo vykonať a odovzdať v zmysle príslušných osobitných predpisov a slovenských technických noriem, </w:t>
      </w:r>
      <w:r w:rsidR="00917DBE" w:rsidRPr="004758B9">
        <w:rPr>
          <w:rFonts w:ascii="Garamond" w:hAnsi="Garamond"/>
          <w:rPrChange w:id="1543" w:author="Notová Barbora" w:date="2023-11-22T18:55:00Z">
            <w:rPr>
              <w:rFonts w:ascii="Garamond" w:hAnsi="Garamond"/>
              <w:sz w:val="22"/>
            </w:rPr>
          </w:rPrChange>
        </w:rPr>
        <w:t xml:space="preserve">ako aj </w:t>
      </w:r>
      <w:r w:rsidRPr="004758B9">
        <w:rPr>
          <w:rFonts w:ascii="Garamond" w:hAnsi="Garamond"/>
          <w:rPrChange w:id="1544" w:author="Notová Barbora" w:date="2023-11-22T18:55:00Z">
            <w:rPr>
              <w:rFonts w:ascii="Garamond" w:hAnsi="Garamond"/>
              <w:sz w:val="22"/>
            </w:rPr>
          </w:rPrChange>
        </w:rPr>
        <w:t>v rozsahu a kvalite podľa Zmluvy.</w:t>
      </w:r>
    </w:p>
    <w:p w14:paraId="381D934E" w14:textId="77777777" w:rsidR="007E0598" w:rsidRPr="004758B9" w:rsidRDefault="007E0598" w:rsidP="004758B9">
      <w:pPr>
        <w:pStyle w:val="Odsekzoznamu"/>
        <w:widowControl w:val="0"/>
        <w:jc w:val="both"/>
        <w:rPr>
          <w:rFonts w:ascii="Garamond" w:hAnsi="Garamond"/>
          <w:rPrChange w:id="1545" w:author="Notová Barbora" w:date="2023-11-22T18:55:00Z">
            <w:rPr>
              <w:rFonts w:ascii="Garamond" w:hAnsi="Garamond"/>
              <w:sz w:val="22"/>
            </w:rPr>
          </w:rPrChange>
        </w:rPr>
        <w:pPrChange w:id="1546" w:author="Notová Barbora" w:date="2023-11-22T18:55:00Z">
          <w:pPr>
            <w:pStyle w:val="Odsekzoznamu"/>
            <w:keepNext/>
            <w:keepLines/>
            <w:jc w:val="both"/>
          </w:pPr>
        </w:pPrChange>
      </w:pPr>
    </w:p>
    <w:p w14:paraId="118D9B8B" w14:textId="2D761A98" w:rsidR="00CC0C0E" w:rsidRPr="004758B9" w:rsidRDefault="007E0598" w:rsidP="004758B9">
      <w:pPr>
        <w:pStyle w:val="Odsekzoznamu"/>
        <w:widowControl w:val="0"/>
        <w:numPr>
          <w:ilvl w:val="1"/>
          <w:numId w:val="4"/>
        </w:numPr>
        <w:jc w:val="both"/>
        <w:rPr>
          <w:rFonts w:ascii="Garamond" w:hAnsi="Garamond"/>
          <w:rPrChange w:id="1547" w:author="Notová Barbora" w:date="2023-11-22T18:55:00Z">
            <w:rPr>
              <w:rFonts w:ascii="Garamond" w:hAnsi="Garamond"/>
              <w:sz w:val="22"/>
            </w:rPr>
          </w:rPrChange>
        </w:rPr>
        <w:pPrChange w:id="1548"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549" w:author="Notová Barbora" w:date="2023-11-22T18:55:00Z">
            <w:rPr>
              <w:rFonts w:ascii="Garamond" w:hAnsi="Garamond"/>
              <w:sz w:val="22"/>
            </w:rPr>
          </w:rPrChange>
        </w:rPr>
        <w:t>Zhotoviteľ je povinný v súvislosti s vykonaním Diela vyhotoviť súpis skutočne vykonaných prác</w:t>
      </w:r>
      <w:r w:rsidR="00CC0C0E" w:rsidRPr="004758B9">
        <w:rPr>
          <w:rFonts w:ascii="Garamond" w:hAnsi="Garamond"/>
          <w:rPrChange w:id="1550" w:author="Notová Barbora" w:date="2023-11-22T18:55:00Z">
            <w:rPr>
              <w:rFonts w:ascii="Garamond" w:hAnsi="Garamond"/>
              <w:sz w:val="22"/>
            </w:rPr>
          </w:rPrChange>
        </w:rPr>
        <w:t>, ktorý bude podkladom pre fakturáciu podľa článku 5 Zmluvy.</w:t>
      </w:r>
    </w:p>
    <w:p w14:paraId="0094D3C1" w14:textId="77777777" w:rsidR="00CC0C0E" w:rsidRPr="004758B9" w:rsidRDefault="00CC0C0E" w:rsidP="004758B9">
      <w:pPr>
        <w:widowControl w:val="0"/>
        <w:ind w:left="720"/>
        <w:contextualSpacing/>
        <w:jc w:val="both"/>
        <w:rPr>
          <w:rFonts w:ascii="Garamond" w:hAnsi="Garamond"/>
          <w:rPrChange w:id="1551" w:author="Notová Barbora" w:date="2023-11-22T18:55:00Z">
            <w:rPr>
              <w:rFonts w:ascii="Garamond" w:hAnsi="Garamond"/>
              <w:sz w:val="22"/>
            </w:rPr>
          </w:rPrChange>
        </w:rPr>
        <w:pPrChange w:id="1552" w:author="Notová Barbora" w:date="2023-11-22T18:55:00Z">
          <w:pPr>
            <w:keepNext/>
            <w:keepLines/>
            <w:ind w:left="720"/>
            <w:contextualSpacing/>
            <w:jc w:val="both"/>
          </w:pPr>
        </w:pPrChange>
      </w:pPr>
    </w:p>
    <w:p w14:paraId="66FED05F" w14:textId="459599C8" w:rsidR="007E0598" w:rsidRPr="004758B9" w:rsidRDefault="00946E18" w:rsidP="004758B9">
      <w:pPr>
        <w:pStyle w:val="Odsekzoznamu"/>
        <w:widowControl w:val="0"/>
        <w:numPr>
          <w:ilvl w:val="1"/>
          <w:numId w:val="4"/>
        </w:numPr>
        <w:jc w:val="both"/>
        <w:rPr>
          <w:rFonts w:ascii="Garamond" w:hAnsi="Garamond"/>
          <w:rPrChange w:id="1553" w:author="Notová Barbora" w:date="2023-11-22T18:55:00Z">
            <w:rPr>
              <w:rFonts w:ascii="Garamond" w:hAnsi="Garamond"/>
              <w:sz w:val="22"/>
            </w:rPr>
          </w:rPrChange>
        </w:rPr>
        <w:pPrChange w:id="1554"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555" w:author="Notová Barbora" w:date="2023-11-22T18:55:00Z">
            <w:rPr>
              <w:rFonts w:ascii="Garamond" w:hAnsi="Garamond"/>
              <w:sz w:val="22"/>
            </w:rPr>
          </w:rPrChange>
        </w:rPr>
        <w:t xml:space="preserve">Zhotoviteľ je povinný počas trvania Zmluvy pravidelne predkladať Objednávateľovi správy o vykonaných aktivitách vo formáte určenom Objednávateľom (napr. stavebný denník), ak sa Zmluvné strany nedohodnú inak. V prípade rozporu predkladanej správy so skutočným stavom vykonávania Diela alebo so Zmluvou, je Zhotoviteľ povinný v lehote určenej Objednávateľom tento rozpor odstrániť a </w:t>
      </w:r>
      <w:r w:rsidR="008D6C25" w:rsidRPr="004758B9">
        <w:rPr>
          <w:rFonts w:ascii="Garamond" w:hAnsi="Garamond"/>
          <w:rPrChange w:id="1556" w:author="Notová Barbora" w:date="2023-11-22T18:55:00Z">
            <w:rPr>
              <w:rFonts w:ascii="Garamond" w:hAnsi="Garamond"/>
              <w:sz w:val="22"/>
            </w:rPr>
          </w:rPrChange>
        </w:rPr>
        <w:t xml:space="preserve">/alebo </w:t>
      </w:r>
      <w:r w:rsidRPr="004758B9">
        <w:rPr>
          <w:rFonts w:ascii="Garamond" w:hAnsi="Garamond"/>
          <w:rPrChange w:id="1557" w:author="Notová Barbora" w:date="2023-11-22T18:55:00Z">
            <w:rPr>
              <w:rFonts w:ascii="Garamond" w:hAnsi="Garamond"/>
              <w:sz w:val="22"/>
            </w:rPr>
          </w:rPrChange>
        </w:rPr>
        <w:t>odôvodniť</w:t>
      </w:r>
      <w:r w:rsidR="007E0598" w:rsidRPr="004758B9">
        <w:rPr>
          <w:rFonts w:ascii="Garamond" w:hAnsi="Garamond"/>
          <w:rPrChange w:id="1558" w:author="Notová Barbora" w:date="2023-11-22T18:55:00Z">
            <w:rPr>
              <w:rFonts w:ascii="Garamond" w:hAnsi="Garamond"/>
              <w:sz w:val="22"/>
            </w:rPr>
          </w:rPrChange>
        </w:rPr>
        <w:t>.</w:t>
      </w:r>
    </w:p>
    <w:p w14:paraId="6C049529" w14:textId="77777777" w:rsidR="007E0598" w:rsidRDefault="007E0598" w:rsidP="004758B9">
      <w:pPr>
        <w:widowControl w:val="0"/>
        <w:rPr>
          <w:rFonts w:ascii="Garamond" w:hAnsi="Garamond"/>
          <w:rPrChange w:id="1559" w:author="Notová Barbora" w:date="2023-11-22T18:55:00Z">
            <w:rPr>
              <w:rFonts w:ascii="Garamond" w:hAnsi="Garamond"/>
              <w:sz w:val="22"/>
            </w:rPr>
          </w:rPrChange>
        </w:rPr>
        <w:pPrChange w:id="1560" w:author="Notová Barbora" w:date="2023-11-22T18:55:00Z">
          <w:pPr>
            <w:keepNext/>
            <w:keepLines/>
          </w:pPr>
        </w:pPrChange>
      </w:pPr>
    </w:p>
    <w:p w14:paraId="19879410" w14:textId="77777777" w:rsidR="004758B9" w:rsidRPr="004758B9" w:rsidRDefault="004758B9" w:rsidP="004758B9">
      <w:pPr>
        <w:widowControl w:val="0"/>
        <w:rPr>
          <w:ins w:id="1561" w:author="Notová Barbora" w:date="2023-11-22T18:55:00Z"/>
          <w:rFonts w:ascii="Garamond" w:hAnsi="Garamond"/>
        </w:rPr>
      </w:pPr>
    </w:p>
    <w:p w14:paraId="06DB41D4" w14:textId="77777777" w:rsidR="007E0598" w:rsidRPr="004758B9" w:rsidRDefault="007E0598" w:rsidP="004758B9">
      <w:pPr>
        <w:pStyle w:val="Odsekzoznamu"/>
        <w:widowControl w:val="0"/>
        <w:numPr>
          <w:ilvl w:val="1"/>
          <w:numId w:val="4"/>
        </w:numPr>
        <w:jc w:val="both"/>
        <w:rPr>
          <w:rFonts w:ascii="Garamond" w:hAnsi="Garamond"/>
          <w:rPrChange w:id="1562" w:author="Notová Barbora" w:date="2023-11-22T18:55:00Z">
            <w:rPr>
              <w:rFonts w:ascii="Garamond" w:hAnsi="Garamond"/>
              <w:sz w:val="22"/>
            </w:rPr>
          </w:rPrChange>
        </w:rPr>
        <w:pPrChange w:id="1563"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564" w:author="Notová Barbora" w:date="2023-11-22T18:55:00Z">
            <w:rPr>
              <w:rFonts w:ascii="Garamond" w:hAnsi="Garamond"/>
              <w:sz w:val="22"/>
            </w:rPr>
          </w:rPrChange>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4758B9" w:rsidRDefault="007E0598" w:rsidP="004758B9">
      <w:pPr>
        <w:widowControl w:val="0"/>
        <w:ind w:hanging="720"/>
        <w:jc w:val="both"/>
        <w:rPr>
          <w:rFonts w:ascii="Garamond" w:hAnsi="Garamond"/>
          <w:rPrChange w:id="1565" w:author="Notová Barbora" w:date="2023-11-22T18:55:00Z">
            <w:rPr>
              <w:rFonts w:ascii="Garamond" w:hAnsi="Garamond"/>
              <w:sz w:val="22"/>
            </w:rPr>
          </w:rPrChange>
        </w:rPr>
        <w:pPrChange w:id="1566" w:author="Notová Barbora" w:date="2023-11-22T18:55:00Z">
          <w:pPr>
            <w:keepNext/>
            <w:keepLines/>
            <w:ind w:hanging="720"/>
            <w:jc w:val="both"/>
          </w:pPr>
        </w:pPrChange>
      </w:pPr>
    </w:p>
    <w:p w14:paraId="005B2468" w14:textId="26B989FB" w:rsidR="00946E18" w:rsidRPr="004758B9" w:rsidRDefault="007E0598" w:rsidP="004758B9">
      <w:pPr>
        <w:pStyle w:val="Odsekzoznamu"/>
        <w:widowControl w:val="0"/>
        <w:numPr>
          <w:ilvl w:val="1"/>
          <w:numId w:val="4"/>
        </w:numPr>
        <w:jc w:val="both"/>
        <w:rPr>
          <w:rFonts w:ascii="Garamond" w:hAnsi="Garamond"/>
          <w:rPrChange w:id="1567" w:author="Notová Barbora" w:date="2023-11-22T18:55:00Z">
            <w:rPr>
              <w:rFonts w:ascii="Garamond" w:hAnsi="Garamond"/>
              <w:sz w:val="22"/>
            </w:rPr>
          </w:rPrChange>
        </w:rPr>
        <w:pPrChange w:id="1568"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569" w:author="Notová Barbora" w:date="2023-11-22T18:55:00Z">
            <w:rPr>
              <w:rFonts w:ascii="Garamond" w:hAnsi="Garamond"/>
              <w:sz w:val="22"/>
            </w:rPr>
          </w:rPrChange>
        </w:rPr>
        <w:t>Zhotoviteľ je povinný zabezpečiť počas vykonávania Diela prítomnosť svojho zodpovedného zástupcu (stavby vedúceho) na stavbe, ktorý bude mať splnomocnenie riešiť s vykonávaním Diela súvisiace problémy.</w:t>
      </w:r>
      <w:r w:rsidR="00946E18" w:rsidRPr="004758B9">
        <w:rPr>
          <w:rFonts w:ascii="Garamond" w:hAnsi="Garamond"/>
          <w:rPrChange w:id="1570" w:author="Notová Barbora" w:date="2023-11-22T18:55:00Z">
            <w:rPr>
              <w:rFonts w:ascii="Garamond" w:hAnsi="Garamond"/>
              <w:sz w:val="22"/>
            </w:rPr>
          </w:rPrChange>
        </w:rPr>
        <w:t xml:space="preserve"> Stavbyvedúci je povinný od prvého dňa prevzatia staveniska do odovzdania Diela viesť stavebný denník v súlade s § 46d zákona č. 50/1976 Zb. o územnom plánovaní a stavebnom poriadku (stavebný zákon) v znení neskorších predpisov a príslušných vykonávacích predpisoch, v rozsahu určenom týmto zákonom, vykonávacími predpismi touto Zmluvou a Objednávateľom. Stavbyvedúci je  povinný viesť stavebný denník v jednom origináli a dvoch kópiách (rovnopisoch) pričom je povinný jednu kópiu stavebného denníka uložiť oddelene od originálu, aby bola k dispozícii v prípade straty alebo zničenia originálu. Ďalšia kópia stavebného denníka je určená pre stavebný dozor. Stavebný denník musí obsahovať aj všetky potrebné údaje a skutočnosti, ktoré sú spôsobilé preukázať a overiť dodržiavanie povinností Zhotoviteľa postupovať pri zhotovovaní Diela v súlade s podmienkami uvedenými v Zmluve a v právnych predpisoch.</w:t>
      </w:r>
      <w:r w:rsidR="00ED0731" w:rsidRPr="004758B9">
        <w:rPr>
          <w:rFonts w:ascii="Garamond" w:hAnsi="Garamond"/>
          <w:rPrChange w:id="1571" w:author="Notová Barbora" w:date="2023-11-22T18:55:00Z">
            <w:rPr>
              <w:rFonts w:ascii="Garamond" w:hAnsi="Garamond"/>
              <w:sz w:val="22"/>
            </w:rPr>
          </w:rPrChange>
        </w:rPr>
        <w:t xml:space="preserve"> </w:t>
      </w:r>
      <w:r w:rsidR="00946E18" w:rsidRPr="004758B9">
        <w:rPr>
          <w:rFonts w:ascii="Garamond" w:hAnsi="Garamond"/>
          <w:rPrChange w:id="1572" w:author="Notová Barbora" w:date="2023-11-22T18:55:00Z">
            <w:rPr>
              <w:rFonts w:ascii="Garamond" w:hAnsi="Garamond"/>
              <w:sz w:val="22"/>
            </w:rPr>
          </w:rPrChange>
        </w:rPr>
        <w:t xml:space="preserve">Stavebný denník je stavbyvedúci povinný viesť, ak sa Zmluvné strany nedohodnú písomne alebo mailom inak.   </w:t>
      </w:r>
    </w:p>
    <w:p w14:paraId="43904727" w14:textId="77777777" w:rsidR="00946E18" w:rsidRPr="004758B9" w:rsidRDefault="00946E18" w:rsidP="004758B9">
      <w:pPr>
        <w:pStyle w:val="Odsekzoznamu"/>
        <w:widowControl w:val="0"/>
        <w:rPr>
          <w:rFonts w:ascii="Garamond" w:hAnsi="Garamond"/>
          <w:rPrChange w:id="1573" w:author="Notová Barbora" w:date="2023-11-22T18:55:00Z">
            <w:rPr>
              <w:rFonts w:ascii="Garamond" w:hAnsi="Garamond"/>
              <w:sz w:val="22"/>
            </w:rPr>
          </w:rPrChange>
        </w:rPr>
        <w:pPrChange w:id="1574" w:author="Notová Barbora" w:date="2023-11-22T18:55:00Z">
          <w:pPr>
            <w:pStyle w:val="Odsekzoznamu"/>
            <w:keepNext/>
            <w:keepLines/>
          </w:pPr>
        </w:pPrChange>
      </w:pPr>
    </w:p>
    <w:p w14:paraId="110684CE" w14:textId="6E6371AD" w:rsidR="00946E18" w:rsidRPr="004758B9" w:rsidRDefault="00946E18" w:rsidP="004758B9">
      <w:pPr>
        <w:pStyle w:val="Odsekzoznamu"/>
        <w:widowControl w:val="0"/>
        <w:numPr>
          <w:ilvl w:val="1"/>
          <w:numId w:val="4"/>
        </w:numPr>
        <w:jc w:val="both"/>
        <w:rPr>
          <w:rFonts w:ascii="Garamond" w:hAnsi="Garamond"/>
          <w:rPrChange w:id="1575" w:author="Notová Barbora" w:date="2023-11-22T18:55:00Z">
            <w:rPr>
              <w:rFonts w:ascii="Garamond" w:hAnsi="Garamond"/>
              <w:sz w:val="22"/>
            </w:rPr>
          </w:rPrChange>
        </w:rPr>
        <w:pPrChange w:id="1576"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577" w:author="Notová Barbora" w:date="2023-11-22T18:55:00Z">
            <w:rPr>
              <w:rFonts w:ascii="Garamond" w:hAnsi="Garamond"/>
              <w:sz w:val="22"/>
            </w:rPr>
          </w:rPrChange>
        </w:rPr>
        <w:t>Zhotoviteľ poveruje funkciou</w:t>
      </w:r>
      <w:r w:rsidR="00917DBE" w:rsidRPr="004758B9">
        <w:rPr>
          <w:rFonts w:ascii="Garamond" w:hAnsi="Garamond"/>
          <w:rPrChange w:id="1578" w:author="Notová Barbora" w:date="2023-11-22T18:55:00Z">
            <w:rPr>
              <w:rFonts w:ascii="Garamond" w:hAnsi="Garamond"/>
              <w:sz w:val="22"/>
            </w:rPr>
          </w:rPrChange>
        </w:rPr>
        <w:t>:</w:t>
      </w:r>
    </w:p>
    <w:p w14:paraId="42218856" w14:textId="77777777" w:rsidR="00946E18" w:rsidRPr="004758B9" w:rsidRDefault="00946E18" w:rsidP="004758B9">
      <w:pPr>
        <w:pStyle w:val="Odsekzoznamu"/>
        <w:widowControl w:val="0"/>
        <w:rPr>
          <w:rFonts w:ascii="Garamond" w:hAnsi="Garamond"/>
          <w:rPrChange w:id="1579" w:author="Notová Barbora" w:date="2023-11-22T18:55:00Z">
            <w:rPr>
              <w:rFonts w:ascii="Garamond" w:hAnsi="Garamond"/>
              <w:sz w:val="22"/>
            </w:rPr>
          </w:rPrChange>
        </w:rPr>
        <w:pPrChange w:id="1580" w:author="Notová Barbora" w:date="2023-11-22T18:55:00Z">
          <w:pPr>
            <w:pStyle w:val="Odsekzoznamu"/>
            <w:keepNext/>
            <w:keepLines/>
          </w:pPr>
        </w:pPrChange>
      </w:pPr>
    </w:p>
    <w:p w14:paraId="1B78193F" w14:textId="77777777" w:rsidR="00946E18" w:rsidRPr="004758B9" w:rsidRDefault="00946E18" w:rsidP="004758B9">
      <w:pPr>
        <w:pStyle w:val="Odsekzoznamu"/>
        <w:widowControl w:val="0"/>
        <w:jc w:val="both"/>
        <w:rPr>
          <w:rFonts w:ascii="Garamond" w:hAnsi="Garamond"/>
          <w:rPrChange w:id="1581" w:author="Notová Barbora" w:date="2023-11-22T18:55:00Z">
            <w:rPr>
              <w:rFonts w:ascii="Garamond" w:hAnsi="Garamond"/>
              <w:sz w:val="22"/>
            </w:rPr>
          </w:rPrChange>
        </w:rPr>
        <w:pPrChange w:id="1582" w:author="Notová Barbora" w:date="2023-11-22T18:55:00Z">
          <w:pPr>
            <w:pStyle w:val="Odsekzoznamu"/>
            <w:keepNext/>
            <w:keepLines/>
            <w:jc w:val="both"/>
          </w:pPr>
        </w:pPrChange>
      </w:pPr>
      <w:r w:rsidRPr="004758B9">
        <w:rPr>
          <w:rFonts w:ascii="Garamond" w:hAnsi="Garamond"/>
          <w:rPrChange w:id="1583" w:author="Notová Barbora" w:date="2023-11-22T18:55:00Z">
            <w:rPr>
              <w:rFonts w:ascii="Garamond" w:hAnsi="Garamond"/>
              <w:sz w:val="22"/>
            </w:rPr>
          </w:rPrChange>
        </w:rPr>
        <w:t>A)  stavbyvedúceho:</w:t>
      </w:r>
    </w:p>
    <w:p w14:paraId="696D3CBB" w14:textId="77777777" w:rsidR="00946E18" w:rsidRPr="004758B9" w:rsidRDefault="00946E18" w:rsidP="004758B9">
      <w:pPr>
        <w:pStyle w:val="Odsekzoznamu"/>
        <w:widowControl w:val="0"/>
        <w:jc w:val="both"/>
        <w:rPr>
          <w:rFonts w:ascii="Garamond" w:hAnsi="Garamond"/>
          <w:rPrChange w:id="1584" w:author="Notová Barbora" w:date="2023-11-22T18:55:00Z">
            <w:rPr>
              <w:rFonts w:ascii="Garamond" w:hAnsi="Garamond"/>
              <w:sz w:val="22"/>
            </w:rPr>
          </w:rPrChange>
        </w:rPr>
        <w:pPrChange w:id="1585" w:author="Notová Barbora" w:date="2023-11-22T18:55:00Z">
          <w:pPr>
            <w:pStyle w:val="Odsekzoznamu"/>
            <w:keepNext/>
            <w:keepLines/>
            <w:jc w:val="both"/>
          </w:pPr>
        </w:pPrChange>
      </w:pPr>
      <w:r w:rsidRPr="004758B9">
        <w:rPr>
          <w:rFonts w:ascii="Garamond" w:hAnsi="Garamond"/>
          <w:rPrChange w:id="1586" w:author="Notová Barbora" w:date="2023-11-22T18:55:00Z">
            <w:rPr>
              <w:rFonts w:ascii="Garamond" w:hAnsi="Garamond"/>
              <w:sz w:val="22"/>
            </w:rPr>
          </w:rPrChange>
        </w:rPr>
        <w:t>Meno a Priezvisko:</w:t>
      </w:r>
    </w:p>
    <w:p w14:paraId="1EBFD0A4" w14:textId="77777777" w:rsidR="00946E18" w:rsidRPr="004758B9" w:rsidRDefault="00946E18" w:rsidP="004758B9">
      <w:pPr>
        <w:pStyle w:val="Odsekzoznamu"/>
        <w:widowControl w:val="0"/>
        <w:jc w:val="both"/>
        <w:rPr>
          <w:rFonts w:ascii="Garamond" w:hAnsi="Garamond"/>
          <w:rPrChange w:id="1587" w:author="Notová Barbora" w:date="2023-11-22T18:55:00Z">
            <w:rPr>
              <w:rFonts w:ascii="Garamond" w:hAnsi="Garamond"/>
              <w:sz w:val="22"/>
            </w:rPr>
          </w:rPrChange>
        </w:rPr>
        <w:pPrChange w:id="1588" w:author="Notová Barbora" w:date="2023-11-22T18:55:00Z">
          <w:pPr>
            <w:pStyle w:val="Odsekzoznamu"/>
            <w:keepNext/>
            <w:keepLines/>
            <w:jc w:val="both"/>
          </w:pPr>
        </w:pPrChange>
      </w:pPr>
      <w:r w:rsidRPr="004758B9">
        <w:rPr>
          <w:rFonts w:ascii="Garamond" w:hAnsi="Garamond"/>
          <w:rPrChange w:id="1589" w:author="Notová Barbora" w:date="2023-11-22T18:55:00Z">
            <w:rPr>
              <w:rFonts w:ascii="Garamond" w:hAnsi="Garamond"/>
              <w:sz w:val="22"/>
            </w:rPr>
          </w:rPrChange>
        </w:rPr>
        <w:t>Číslo osvedčenia pre stavbyvedúceho v kategórii inžinierske stavby:</w:t>
      </w:r>
    </w:p>
    <w:p w14:paraId="3FB3DCF9" w14:textId="77777777" w:rsidR="00946E18" w:rsidRPr="004758B9" w:rsidRDefault="00946E18" w:rsidP="004758B9">
      <w:pPr>
        <w:pStyle w:val="Odsekzoznamu"/>
        <w:widowControl w:val="0"/>
        <w:jc w:val="both"/>
        <w:rPr>
          <w:rFonts w:ascii="Garamond" w:hAnsi="Garamond"/>
          <w:rPrChange w:id="1590" w:author="Notová Barbora" w:date="2023-11-22T18:55:00Z">
            <w:rPr>
              <w:rFonts w:ascii="Garamond" w:hAnsi="Garamond"/>
              <w:sz w:val="22"/>
            </w:rPr>
          </w:rPrChange>
        </w:rPr>
        <w:pPrChange w:id="1591" w:author="Notová Barbora" w:date="2023-11-22T18:55:00Z">
          <w:pPr>
            <w:pStyle w:val="Odsekzoznamu"/>
            <w:keepNext/>
            <w:keepLines/>
            <w:jc w:val="both"/>
          </w:pPr>
        </w:pPrChange>
      </w:pPr>
      <w:r w:rsidRPr="004758B9">
        <w:rPr>
          <w:rFonts w:ascii="Garamond" w:hAnsi="Garamond"/>
          <w:rPrChange w:id="1592" w:author="Notová Barbora" w:date="2023-11-22T18:55:00Z">
            <w:rPr>
              <w:rFonts w:ascii="Garamond" w:hAnsi="Garamond"/>
              <w:sz w:val="22"/>
            </w:rPr>
          </w:rPrChange>
        </w:rPr>
        <w:t>v rozsahu:</w:t>
      </w:r>
    </w:p>
    <w:p w14:paraId="72311B8A" w14:textId="77777777" w:rsidR="00946E18" w:rsidRPr="004758B9" w:rsidRDefault="00946E18" w:rsidP="004758B9">
      <w:pPr>
        <w:pStyle w:val="Odsekzoznamu"/>
        <w:widowControl w:val="0"/>
        <w:jc w:val="both"/>
        <w:rPr>
          <w:rFonts w:ascii="Garamond" w:hAnsi="Garamond"/>
          <w:rPrChange w:id="1593" w:author="Notová Barbora" w:date="2023-11-22T18:55:00Z">
            <w:rPr>
              <w:rFonts w:ascii="Garamond" w:hAnsi="Garamond"/>
              <w:sz w:val="22"/>
            </w:rPr>
          </w:rPrChange>
        </w:rPr>
        <w:pPrChange w:id="1594" w:author="Notová Barbora" w:date="2023-11-22T18:55:00Z">
          <w:pPr>
            <w:pStyle w:val="Odsekzoznamu"/>
            <w:keepNext/>
            <w:keepLines/>
            <w:jc w:val="both"/>
          </w:pPr>
        </w:pPrChange>
      </w:pPr>
      <w:r w:rsidRPr="004758B9">
        <w:rPr>
          <w:rFonts w:ascii="Garamond" w:hAnsi="Garamond"/>
          <w:rPrChange w:id="1595" w:author="Notová Barbora" w:date="2023-11-22T18:55:00Z">
            <w:rPr>
              <w:rFonts w:ascii="Garamond" w:hAnsi="Garamond"/>
              <w:sz w:val="22"/>
            </w:rPr>
          </w:rPrChange>
        </w:rPr>
        <w:t xml:space="preserve">Mobil: </w:t>
      </w:r>
    </w:p>
    <w:p w14:paraId="60FA6A3A" w14:textId="77777777" w:rsidR="00946E18" w:rsidRPr="004758B9" w:rsidRDefault="00946E18" w:rsidP="004758B9">
      <w:pPr>
        <w:pStyle w:val="Odsekzoznamu"/>
        <w:widowControl w:val="0"/>
        <w:jc w:val="both"/>
        <w:rPr>
          <w:rFonts w:ascii="Garamond" w:hAnsi="Garamond"/>
          <w:rPrChange w:id="1596" w:author="Notová Barbora" w:date="2023-11-22T18:55:00Z">
            <w:rPr>
              <w:rFonts w:ascii="Garamond" w:hAnsi="Garamond"/>
              <w:sz w:val="22"/>
            </w:rPr>
          </w:rPrChange>
        </w:rPr>
        <w:pPrChange w:id="1597" w:author="Notová Barbora" w:date="2023-11-22T18:55:00Z">
          <w:pPr>
            <w:pStyle w:val="Odsekzoznamu"/>
            <w:keepNext/>
            <w:keepLines/>
            <w:jc w:val="both"/>
          </w:pPr>
        </w:pPrChange>
      </w:pPr>
      <w:r w:rsidRPr="004758B9">
        <w:rPr>
          <w:rFonts w:ascii="Garamond" w:hAnsi="Garamond"/>
          <w:rPrChange w:id="1598" w:author="Notová Barbora" w:date="2023-11-22T18:55:00Z">
            <w:rPr>
              <w:rFonts w:ascii="Garamond" w:hAnsi="Garamond"/>
              <w:sz w:val="22"/>
            </w:rPr>
          </w:rPrChange>
        </w:rPr>
        <w:t>E-mail:</w:t>
      </w:r>
    </w:p>
    <w:p w14:paraId="01CA1EE5" w14:textId="77777777" w:rsidR="00946E18" w:rsidRPr="004758B9" w:rsidRDefault="00946E18" w:rsidP="004758B9">
      <w:pPr>
        <w:pStyle w:val="Odsekzoznamu"/>
        <w:widowControl w:val="0"/>
        <w:jc w:val="both"/>
        <w:rPr>
          <w:rFonts w:ascii="Garamond" w:hAnsi="Garamond"/>
          <w:rPrChange w:id="1599" w:author="Notová Barbora" w:date="2023-11-22T18:55:00Z">
            <w:rPr>
              <w:rFonts w:ascii="Garamond" w:hAnsi="Garamond"/>
              <w:sz w:val="22"/>
            </w:rPr>
          </w:rPrChange>
        </w:rPr>
        <w:pPrChange w:id="1600" w:author="Notová Barbora" w:date="2023-11-22T18:55:00Z">
          <w:pPr>
            <w:pStyle w:val="Odsekzoznamu"/>
            <w:keepNext/>
            <w:keepLines/>
            <w:jc w:val="both"/>
          </w:pPr>
        </w:pPrChange>
      </w:pPr>
      <w:r w:rsidRPr="004758B9">
        <w:rPr>
          <w:rFonts w:ascii="Garamond" w:hAnsi="Garamond"/>
          <w:rPrChange w:id="1601" w:author="Notová Barbora" w:date="2023-11-22T18:55:00Z">
            <w:rPr>
              <w:rFonts w:ascii="Garamond" w:hAnsi="Garamond"/>
              <w:sz w:val="22"/>
            </w:rPr>
          </w:rPrChange>
        </w:rPr>
        <w:t>B) zástupcu stavbyvedúceho:</w:t>
      </w:r>
    </w:p>
    <w:p w14:paraId="420FF947" w14:textId="77777777" w:rsidR="00946E18" w:rsidRPr="004758B9" w:rsidRDefault="00946E18" w:rsidP="004758B9">
      <w:pPr>
        <w:pStyle w:val="Odsekzoznamu"/>
        <w:widowControl w:val="0"/>
        <w:jc w:val="both"/>
        <w:rPr>
          <w:rFonts w:ascii="Garamond" w:hAnsi="Garamond"/>
          <w:rPrChange w:id="1602" w:author="Notová Barbora" w:date="2023-11-22T18:55:00Z">
            <w:rPr>
              <w:rFonts w:ascii="Garamond" w:hAnsi="Garamond"/>
              <w:sz w:val="22"/>
            </w:rPr>
          </w:rPrChange>
        </w:rPr>
        <w:pPrChange w:id="1603" w:author="Notová Barbora" w:date="2023-11-22T18:55:00Z">
          <w:pPr>
            <w:pStyle w:val="Odsekzoznamu"/>
            <w:keepNext/>
            <w:keepLines/>
            <w:jc w:val="both"/>
          </w:pPr>
        </w:pPrChange>
      </w:pPr>
      <w:r w:rsidRPr="004758B9">
        <w:rPr>
          <w:rFonts w:ascii="Garamond" w:hAnsi="Garamond"/>
          <w:rPrChange w:id="1604" w:author="Notová Barbora" w:date="2023-11-22T18:55:00Z">
            <w:rPr>
              <w:rFonts w:ascii="Garamond" w:hAnsi="Garamond"/>
              <w:sz w:val="22"/>
            </w:rPr>
          </w:rPrChange>
        </w:rPr>
        <w:t>Meno a Priezvisko:</w:t>
      </w:r>
    </w:p>
    <w:p w14:paraId="79DAFA93" w14:textId="77777777" w:rsidR="00946E18" w:rsidRPr="004758B9" w:rsidRDefault="00946E18" w:rsidP="004758B9">
      <w:pPr>
        <w:pStyle w:val="Odsekzoznamu"/>
        <w:widowControl w:val="0"/>
        <w:jc w:val="both"/>
        <w:rPr>
          <w:rFonts w:ascii="Garamond" w:hAnsi="Garamond"/>
          <w:rPrChange w:id="1605" w:author="Notová Barbora" w:date="2023-11-22T18:55:00Z">
            <w:rPr>
              <w:rFonts w:ascii="Garamond" w:hAnsi="Garamond"/>
              <w:sz w:val="22"/>
            </w:rPr>
          </w:rPrChange>
        </w:rPr>
        <w:pPrChange w:id="1606" w:author="Notová Barbora" w:date="2023-11-22T18:55:00Z">
          <w:pPr>
            <w:pStyle w:val="Odsekzoznamu"/>
            <w:keepNext/>
            <w:keepLines/>
            <w:jc w:val="both"/>
          </w:pPr>
        </w:pPrChange>
      </w:pPr>
      <w:r w:rsidRPr="004758B9">
        <w:rPr>
          <w:rFonts w:ascii="Garamond" w:hAnsi="Garamond"/>
          <w:rPrChange w:id="1607" w:author="Notová Barbora" w:date="2023-11-22T18:55:00Z">
            <w:rPr>
              <w:rFonts w:ascii="Garamond" w:hAnsi="Garamond"/>
              <w:sz w:val="22"/>
            </w:rPr>
          </w:rPrChange>
        </w:rPr>
        <w:t>Číslo osvedčenia pre stavbyvedúceho v kategórii inžinierske stavby:</w:t>
      </w:r>
    </w:p>
    <w:p w14:paraId="60CBCBD1" w14:textId="77777777" w:rsidR="00946E18" w:rsidRPr="004758B9" w:rsidRDefault="00946E18" w:rsidP="004758B9">
      <w:pPr>
        <w:pStyle w:val="Odsekzoznamu"/>
        <w:widowControl w:val="0"/>
        <w:jc w:val="both"/>
        <w:rPr>
          <w:rFonts w:ascii="Garamond" w:hAnsi="Garamond"/>
          <w:rPrChange w:id="1608" w:author="Notová Barbora" w:date="2023-11-22T18:55:00Z">
            <w:rPr>
              <w:rFonts w:ascii="Garamond" w:hAnsi="Garamond"/>
              <w:sz w:val="22"/>
            </w:rPr>
          </w:rPrChange>
        </w:rPr>
        <w:pPrChange w:id="1609" w:author="Notová Barbora" w:date="2023-11-22T18:55:00Z">
          <w:pPr>
            <w:pStyle w:val="Odsekzoznamu"/>
            <w:keepNext/>
            <w:keepLines/>
            <w:jc w:val="both"/>
          </w:pPr>
        </w:pPrChange>
      </w:pPr>
      <w:r w:rsidRPr="004758B9">
        <w:rPr>
          <w:rFonts w:ascii="Garamond" w:hAnsi="Garamond"/>
          <w:rPrChange w:id="1610" w:author="Notová Barbora" w:date="2023-11-22T18:55:00Z">
            <w:rPr>
              <w:rFonts w:ascii="Garamond" w:hAnsi="Garamond"/>
              <w:sz w:val="22"/>
            </w:rPr>
          </w:rPrChange>
        </w:rPr>
        <w:t>v rozsahu:</w:t>
      </w:r>
    </w:p>
    <w:p w14:paraId="0556F8DB" w14:textId="77777777" w:rsidR="00946E18" w:rsidRPr="004758B9" w:rsidRDefault="00946E18" w:rsidP="004758B9">
      <w:pPr>
        <w:pStyle w:val="Odsekzoznamu"/>
        <w:widowControl w:val="0"/>
        <w:jc w:val="both"/>
        <w:rPr>
          <w:rFonts w:ascii="Garamond" w:hAnsi="Garamond"/>
          <w:rPrChange w:id="1611" w:author="Notová Barbora" w:date="2023-11-22T18:55:00Z">
            <w:rPr>
              <w:rFonts w:ascii="Garamond" w:hAnsi="Garamond"/>
              <w:sz w:val="22"/>
            </w:rPr>
          </w:rPrChange>
        </w:rPr>
        <w:pPrChange w:id="1612" w:author="Notová Barbora" w:date="2023-11-22T18:55:00Z">
          <w:pPr>
            <w:pStyle w:val="Odsekzoznamu"/>
            <w:keepNext/>
            <w:keepLines/>
            <w:jc w:val="both"/>
          </w:pPr>
        </w:pPrChange>
      </w:pPr>
      <w:r w:rsidRPr="004758B9">
        <w:rPr>
          <w:rFonts w:ascii="Garamond" w:hAnsi="Garamond"/>
          <w:rPrChange w:id="1613" w:author="Notová Barbora" w:date="2023-11-22T18:55:00Z">
            <w:rPr>
              <w:rFonts w:ascii="Garamond" w:hAnsi="Garamond"/>
              <w:sz w:val="22"/>
            </w:rPr>
          </w:rPrChange>
        </w:rPr>
        <w:t xml:space="preserve">Mobil: </w:t>
      </w:r>
    </w:p>
    <w:p w14:paraId="74959A8F" w14:textId="77777777" w:rsidR="00946E18" w:rsidRPr="004758B9" w:rsidRDefault="00946E18" w:rsidP="004758B9">
      <w:pPr>
        <w:pStyle w:val="Odsekzoznamu"/>
        <w:widowControl w:val="0"/>
        <w:jc w:val="both"/>
        <w:rPr>
          <w:rFonts w:ascii="Garamond" w:hAnsi="Garamond"/>
          <w:rPrChange w:id="1614" w:author="Notová Barbora" w:date="2023-11-22T18:55:00Z">
            <w:rPr>
              <w:rFonts w:ascii="Garamond" w:hAnsi="Garamond"/>
              <w:sz w:val="22"/>
            </w:rPr>
          </w:rPrChange>
        </w:rPr>
        <w:pPrChange w:id="1615" w:author="Notová Barbora" w:date="2023-11-22T18:55:00Z">
          <w:pPr>
            <w:pStyle w:val="Odsekzoznamu"/>
            <w:keepNext/>
            <w:keepLines/>
            <w:jc w:val="both"/>
          </w:pPr>
        </w:pPrChange>
      </w:pPr>
      <w:r w:rsidRPr="004758B9">
        <w:rPr>
          <w:rFonts w:ascii="Garamond" w:hAnsi="Garamond"/>
          <w:rPrChange w:id="1616" w:author="Notová Barbora" w:date="2023-11-22T18:55:00Z">
            <w:rPr>
              <w:rFonts w:ascii="Garamond" w:hAnsi="Garamond"/>
              <w:sz w:val="22"/>
            </w:rPr>
          </w:rPrChange>
        </w:rPr>
        <w:t>E-mail:</w:t>
      </w:r>
    </w:p>
    <w:p w14:paraId="5A631A50" w14:textId="4455A4C7" w:rsidR="007E0598" w:rsidRPr="004758B9" w:rsidRDefault="00946E18" w:rsidP="004758B9">
      <w:pPr>
        <w:pStyle w:val="Odsekzoznamu"/>
        <w:widowControl w:val="0"/>
        <w:jc w:val="both"/>
        <w:rPr>
          <w:rFonts w:ascii="Garamond" w:hAnsi="Garamond"/>
          <w:rPrChange w:id="1617" w:author="Notová Barbora" w:date="2023-11-22T18:55:00Z">
            <w:rPr>
              <w:rFonts w:ascii="Garamond" w:hAnsi="Garamond"/>
              <w:sz w:val="22"/>
            </w:rPr>
          </w:rPrChange>
        </w:rPr>
        <w:pPrChange w:id="1618" w:author="Notová Barbora" w:date="2023-11-22T18:55:00Z">
          <w:pPr>
            <w:pStyle w:val="Odsekzoznamu"/>
            <w:keepNext/>
            <w:keepLines/>
            <w:jc w:val="both"/>
          </w:pPr>
        </w:pPrChange>
      </w:pPr>
      <w:r w:rsidRPr="004758B9">
        <w:rPr>
          <w:rFonts w:ascii="Garamond" w:hAnsi="Garamond"/>
          <w:rPrChange w:id="1619" w:author="Notová Barbora" w:date="2023-11-22T18:55:00Z">
            <w:rPr>
              <w:rFonts w:ascii="Garamond" w:hAnsi="Garamond"/>
              <w:sz w:val="22"/>
            </w:rPr>
          </w:rPrChange>
        </w:rPr>
        <w:t>Títo sú oprávnení zastupovať Zhotoviteľa pri prevzatí staveniska, pravidelnom zisťovaní vykonaných prác, odovzdaní Diela, a iných úkonoch, na ktoré ich Zhotoviteľ musí písomne poveriť.</w:t>
      </w:r>
    </w:p>
    <w:p w14:paraId="0C130E09" w14:textId="77777777" w:rsidR="00923081" w:rsidRPr="004758B9" w:rsidRDefault="00923081" w:rsidP="004758B9">
      <w:pPr>
        <w:pStyle w:val="Odsekzoznamu"/>
        <w:widowControl w:val="0"/>
        <w:jc w:val="both"/>
        <w:rPr>
          <w:rFonts w:ascii="Garamond" w:hAnsi="Garamond"/>
          <w:rPrChange w:id="1620" w:author="Notová Barbora" w:date="2023-11-22T18:55:00Z">
            <w:rPr>
              <w:rFonts w:ascii="Garamond" w:hAnsi="Garamond"/>
              <w:sz w:val="22"/>
            </w:rPr>
          </w:rPrChange>
        </w:rPr>
        <w:pPrChange w:id="1621" w:author="Notová Barbora" w:date="2023-11-22T18:55:00Z">
          <w:pPr>
            <w:pStyle w:val="Odsekzoznamu"/>
            <w:keepNext/>
            <w:keepLines/>
            <w:jc w:val="both"/>
          </w:pPr>
        </w:pPrChange>
      </w:pPr>
    </w:p>
    <w:p w14:paraId="576854B1" w14:textId="3A32AA59" w:rsidR="00923081" w:rsidRPr="004758B9" w:rsidRDefault="00923081" w:rsidP="004758B9">
      <w:pPr>
        <w:pStyle w:val="Odsekzoznamu"/>
        <w:widowControl w:val="0"/>
        <w:numPr>
          <w:ilvl w:val="1"/>
          <w:numId w:val="4"/>
        </w:numPr>
        <w:jc w:val="both"/>
        <w:rPr>
          <w:rFonts w:ascii="Garamond" w:hAnsi="Garamond"/>
          <w:rPrChange w:id="1622" w:author="Notová Barbora" w:date="2023-11-22T18:55:00Z">
            <w:rPr>
              <w:rFonts w:ascii="Garamond" w:hAnsi="Garamond"/>
              <w:sz w:val="22"/>
            </w:rPr>
          </w:rPrChange>
        </w:rPr>
        <w:pPrChange w:id="1623"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624" w:author="Notová Barbora" w:date="2023-11-22T18:55:00Z">
            <w:rPr>
              <w:rFonts w:ascii="Garamond" w:hAnsi="Garamond"/>
              <w:sz w:val="22"/>
            </w:rPr>
          </w:rPrChange>
        </w:rPr>
        <w:t>Objednávateľ poveruje funkciou technického dozoru osobu:</w:t>
      </w:r>
      <w:r w:rsidR="00ED0731" w:rsidRPr="004758B9">
        <w:rPr>
          <w:rFonts w:ascii="Garamond" w:hAnsi="Garamond"/>
          <w:rPrChange w:id="1625" w:author="Notová Barbora" w:date="2023-11-22T18:55:00Z">
            <w:rPr>
              <w:rFonts w:ascii="Garamond" w:hAnsi="Garamond"/>
              <w:sz w:val="22"/>
            </w:rPr>
          </w:rPrChange>
        </w:rPr>
        <w:t xml:space="preserve"> Ing. Karol Kollár </w:t>
      </w:r>
    </w:p>
    <w:p w14:paraId="5885FE37" w14:textId="661F8B82" w:rsidR="00923081" w:rsidRPr="004758B9" w:rsidRDefault="00923081" w:rsidP="004758B9">
      <w:pPr>
        <w:pStyle w:val="Odsekzoznamu"/>
        <w:widowControl w:val="0"/>
        <w:jc w:val="both"/>
        <w:rPr>
          <w:rFonts w:ascii="Garamond" w:hAnsi="Garamond"/>
          <w:rPrChange w:id="1626" w:author="Notová Barbora" w:date="2023-11-22T18:55:00Z">
            <w:rPr>
              <w:rFonts w:ascii="Garamond" w:hAnsi="Garamond"/>
              <w:sz w:val="22"/>
            </w:rPr>
          </w:rPrChange>
        </w:rPr>
        <w:pPrChange w:id="1627" w:author="Notová Barbora" w:date="2023-11-22T18:55:00Z">
          <w:pPr>
            <w:pStyle w:val="Odsekzoznamu"/>
            <w:keepNext/>
            <w:keepLines/>
            <w:jc w:val="both"/>
          </w:pPr>
        </w:pPrChange>
      </w:pPr>
      <w:r w:rsidRPr="004758B9">
        <w:rPr>
          <w:rFonts w:ascii="Garamond" w:hAnsi="Garamond"/>
          <w:rPrChange w:id="1628" w:author="Notová Barbora" w:date="2023-11-22T18:55:00Z">
            <w:rPr>
              <w:rFonts w:ascii="Garamond" w:hAnsi="Garamond"/>
              <w:sz w:val="22"/>
            </w:rPr>
          </w:rPrChange>
        </w:rPr>
        <w:t>Mobil:</w:t>
      </w:r>
      <w:r w:rsidR="00ED0731" w:rsidRPr="004758B9">
        <w:rPr>
          <w:rFonts w:ascii="Garamond" w:hAnsi="Garamond"/>
          <w:rPrChange w:id="1629" w:author="Notová Barbora" w:date="2023-11-22T18:55:00Z">
            <w:rPr>
              <w:rFonts w:ascii="Garamond" w:hAnsi="Garamond"/>
              <w:sz w:val="22"/>
            </w:rPr>
          </w:rPrChange>
        </w:rPr>
        <w:t xml:space="preserve"> 02 /59 501 491</w:t>
      </w:r>
    </w:p>
    <w:p w14:paraId="2052A06E" w14:textId="055B2F4B" w:rsidR="00D94825" w:rsidRPr="004758B9" w:rsidRDefault="00923081" w:rsidP="004758B9">
      <w:pPr>
        <w:pStyle w:val="Odsekzoznamu"/>
        <w:widowControl w:val="0"/>
        <w:jc w:val="both"/>
        <w:rPr>
          <w:rFonts w:ascii="Garamond" w:hAnsi="Garamond"/>
          <w:rPrChange w:id="1630" w:author="Notová Barbora" w:date="2023-11-22T18:55:00Z">
            <w:rPr>
              <w:rFonts w:ascii="Garamond" w:hAnsi="Garamond"/>
              <w:sz w:val="22"/>
            </w:rPr>
          </w:rPrChange>
        </w:rPr>
        <w:pPrChange w:id="1631" w:author="Notová Barbora" w:date="2023-11-22T18:55:00Z">
          <w:pPr>
            <w:pStyle w:val="Odsekzoznamu"/>
            <w:keepNext/>
            <w:keepLines/>
            <w:jc w:val="both"/>
          </w:pPr>
        </w:pPrChange>
      </w:pPr>
      <w:r w:rsidRPr="004758B9">
        <w:rPr>
          <w:rFonts w:ascii="Garamond" w:hAnsi="Garamond"/>
          <w:rPrChange w:id="1632" w:author="Notová Barbora" w:date="2023-11-22T18:55:00Z">
            <w:rPr>
              <w:rFonts w:ascii="Garamond" w:hAnsi="Garamond"/>
              <w:sz w:val="22"/>
            </w:rPr>
          </w:rPrChange>
        </w:rPr>
        <w:t>E-mail:</w:t>
      </w:r>
      <w:r w:rsidR="00ED0731" w:rsidRPr="004758B9">
        <w:rPr>
          <w:rFonts w:ascii="Garamond" w:hAnsi="Garamond"/>
          <w:rPrChange w:id="1633" w:author="Notová Barbora" w:date="2023-11-22T18:55:00Z">
            <w:rPr>
              <w:rFonts w:ascii="Garamond" w:hAnsi="Garamond"/>
              <w:sz w:val="22"/>
            </w:rPr>
          </w:rPrChange>
        </w:rPr>
        <w:t xml:space="preserve"> </w:t>
      </w:r>
      <w:r w:rsidR="00000000" w:rsidRPr="004758B9">
        <w:rPr>
          <w:rFonts w:ascii="Garamond" w:hAnsi="Garamond"/>
          <w:rPrChange w:id="1634" w:author="Notová Barbora" w:date="2023-11-22T18:55:00Z">
            <w:rPr/>
          </w:rPrChange>
        </w:rPr>
        <w:fldChar w:fldCharType="begin"/>
      </w:r>
      <w:r w:rsidR="00000000" w:rsidRPr="004758B9">
        <w:rPr>
          <w:rFonts w:ascii="Garamond" w:hAnsi="Garamond"/>
          <w:rPrChange w:id="1635" w:author="Notová Barbora" w:date="2023-11-22T18:55:00Z">
            <w:rPr/>
          </w:rPrChange>
        </w:rPr>
        <w:instrText>HYPERLINK "mailto:kollar.karol@dpb.sk"</w:instrText>
      </w:r>
      <w:r w:rsidR="00000000" w:rsidRPr="004758B9">
        <w:rPr>
          <w:rFonts w:ascii="Garamond" w:hAnsi="Garamond"/>
          <w:rPrChange w:id="1636" w:author="Notová Barbora" w:date="2023-11-22T18:55:00Z">
            <w:rPr/>
          </w:rPrChange>
        </w:rPr>
      </w:r>
      <w:r w:rsidR="00000000" w:rsidRPr="004758B9">
        <w:rPr>
          <w:rFonts w:ascii="Garamond" w:hAnsi="Garamond"/>
          <w:rPrChange w:id="1637" w:author="Notová Barbora" w:date="2023-11-22T18:55:00Z">
            <w:rPr/>
          </w:rPrChange>
        </w:rPr>
        <w:fldChar w:fldCharType="separate"/>
      </w:r>
      <w:r w:rsidR="00D94825" w:rsidRPr="004758B9">
        <w:rPr>
          <w:rStyle w:val="Hypertextovprepojenie"/>
          <w:rFonts w:ascii="Garamond" w:hAnsi="Garamond"/>
          <w:rPrChange w:id="1638" w:author="Notová Barbora" w:date="2023-11-22T18:55:00Z">
            <w:rPr>
              <w:rStyle w:val="Hypertextovprepojenie"/>
              <w:rFonts w:ascii="Garamond" w:hAnsi="Garamond"/>
              <w:sz w:val="22"/>
            </w:rPr>
          </w:rPrChange>
        </w:rPr>
        <w:t>kollar.karol@dpb.sk</w:t>
      </w:r>
      <w:r w:rsidR="00000000" w:rsidRPr="004758B9">
        <w:rPr>
          <w:rStyle w:val="Hypertextovprepojenie"/>
          <w:rFonts w:ascii="Garamond" w:hAnsi="Garamond"/>
          <w:rPrChange w:id="1639" w:author="Notová Barbora" w:date="2023-11-22T18:55:00Z">
            <w:rPr>
              <w:rStyle w:val="Hypertextovprepojenie"/>
              <w:rFonts w:ascii="Garamond" w:hAnsi="Garamond"/>
              <w:sz w:val="22"/>
            </w:rPr>
          </w:rPrChange>
        </w:rPr>
        <w:fldChar w:fldCharType="end"/>
      </w:r>
    </w:p>
    <w:p w14:paraId="3D92D080" w14:textId="77777777" w:rsidR="00923081" w:rsidRPr="004758B9" w:rsidRDefault="00923081" w:rsidP="004758B9">
      <w:pPr>
        <w:pStyle w:val="Odsekzoznamu"/>
        <w:widowControl w:val="0"/>
        <w:jc w:val="both"/>
        <w:rPr>
          <w:rFonts w:ascii="Garamond" w:hAnsi="Garamond"/>
          <w:rPrChange w:id="1640" w:author="Notová Barbora" w:date="2023-11-22T18:55:00Z">
            <w:rPr>
              <w:rFonts w:ascii="Garamond" w:hAnsi="Garamond"/>
              <w:sz w:val="22"/>
            </w:rPr>
          </w:rPrChange>
        </w:rPr>
        <w:pPrChange w:id="1641" w:author="Notová Barbora" w:date="2023-11-22T18:55:00Z">
          <w:pPr>
            <w:pStyle w:val="Odsekzoznamu"/>
            <w:keepNext/>
            <w:keepLines/>
            <w:jc w:val="both"/>
          </w:pPr>
        </w:pPrChange>
      </w:pPr>
      <w:r w:rsidRPr="004758B9">
        <w:rPr>
          <w:rFonts w:ascii="Garamond" w:hAnsi="Garamond"/>
          <w:rPrChange w:id="1642" w:author="Notová Barbora" w:date="2023-11-22T18:55:00Z">
            <w:rPr>
              <w:rFonts w:ascii="Garamond" w:hAnsi="Garamond"/>
              <w:sz w:val="22"/>
            </w:rPr>
          </w:rPrChange>
        </w:rPr>
        <w:t xml:space="preserve">Zmeny v poverených osobách stavbyvedúceho a  technického  dozoru sú obidve zmluvné strany povinné si písomne oznámiť bez zbytočného odkladu. </w:t>
      </w:r>
    </w:p>
    <w:p w14:paraId="052C55FB" w14:textId="77777777" w:rsidR="00923081" w:rsidRPr="004758B9" w:rsidRDefault="00923081" w:rsidP="004758B9">
      <w:pPr>
        <w:pStyle w:val="Odsekzoznamu"/>
        <w:widowControl w:val="0"/>
        <w:jc w:val="both"/>
        <w:rPr>
          <w:rFonts w:ascii="Garamond" w:hAnsi="Garamond"/>
          <w:rPrChange w:id="1643" w:author="Notová Barbora" w:date="2023-11-22T18:55:00Z">
            <w:rPr>
              <w:rFonts w:ascii="Garamond" w:hAnsi="Garamond"/>
              <w:sz w:val="22"/>
            </w:rPr>
          </w:rPrChange>
        </w:rPr>
        <w:pPrChange w:id="1644" w:author="Notová Barbora" w:date="2023-11-22T18:55:00Z">
          <w:pPr>
            <w:pStyle w:val="Odsekzoznamu"/>
            <w:keepNext/>
            <w:keepLines/>
            <w:jc w:val="both"/>
          </w:pPr>
        </w:pPrChange>
      </w:pPr>
    </w:p>
    <w:p w14:paraId="26F5447C" w14:textId="606FD6DD" w:rsidR="007E0598" w:rsidRPr="004758B9" w:rsidRDefault="007E0598" w:rsidP="004758B9">
      <w:pPr>
        <w:pStyle w:val="Odsekzoznamu"/>
        <w:widowControl w:val="0"/>
        <w:numPr>
          <w:ilvl w:val="1"/>
          <w:numId w:val="4"/>
        </w:numPr>
        <w:jc w:val="both"/>
        <w:rPr>
          <w:rFonts w:ascii="Garamond" w:hAnsi="Garamond"/>
          <w:rPrChange w:id="1645" w:author="Notová Barbora" w:date="2023-11-22T18:55:00Z">
            <w:rPr>
              <w:rFonts w:ascii="Garamond" w:hAnsi="Garamond"/>
              <w:sz w:val="22"/>
            </w:rPr>
          </w:rPrChange>
        </w:rPr>
        <w:pPrChange w:id="1646"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647" w:author="Notová Barbora" w:date="2023-11-22T18:55:00Z">
            <w:rPr>
              <w:rFonts w:ascii="Garamond" w:hAnsi="Garamond"/>
              <w:sz w:val="22"/>
            </w:rPr>
          </w:rPrChange>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4758B9" w:rsidRDefault="00B91F7A" w:rsidP="004758B9">
      <w:pPr>
        <w:pStyle w:val="Odsekzoznamu"/>
        <w:widowControl w:val="0"/>
        <w:jc w:val="both"/>
        <w:rPr>
          <w:rFonts w:ascii="Garamond" w:hAnsi="Garamond"/>
          <w:rPrChange w:id="1648" w:author="Notová Barbora" w:date="2023-11-22T18:55:00Z">
            <w:rPr>
              <w:rFonts w:ascii="Garamond" w:hAnsi="Garamond"/>
              <w:sz w:val="22"/>
            </w:rPr>
          </w:rPrChange>
        </w:rPr>
        <w:pPrChange w:id="1649" w:author="Notová Barbora" w:date="2023-11-22T18:55:00Z">
          <w:pPr>
            <w:pStyle w:val="Odsekzoznamu"/>
            <w:keepNext/>
            <w:keepLines/>
            <w:jc w:val="both"/>
          </w:pPr>
        </w:pPrChange>
      </w:pPr>
    </w:p>
    <w:p w14:paraId="005BEDB3" w14:textId="0F6C5C5E" w:rsidR="007E0598" w:rsidRPr="004758B9" w:rsidRDefault="007E0598" w:rsidP="004758B9">
      <w:pPr>
        <w:pStyle w:val="Odsekzoznamu"/>
        <w:widowControl w:val="0"/>
        <w:numPr>
          <w:ilvl w:val="1"/>
          <w:numId w:val="4"/>
        </w:numPr>
        <w:jc w:val="both"/>
        <w:rPr>
          <w:rFonts w:ascii="Garamond" w:hAnsi="Garamond"/>
          <w:rPrChange w:id="1650" w:author="Notová Barbora" w:date="2023-11-22T18:55:00Z">
            <w:rPr>
              <w:rFonts w:ascii="Garamond" w:hAnsi="Garamond"/>
              <w:sz w:val="22"/>
            </w:rPr>
          </w:rPrChange>
        </w:rPr>
        <w:pPrChange w:id="1651"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652" w:author="Notová Barbora" w:date="2023-11-22T18:55:00Z">
            <w:rPr>
              <w:rFonts w:ascii="Garamond" w:hAnsi="Garamond"/>
              <w:sz w:val="22"/>
            </w:rPr>
          </w:rPrChange>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4758B9" w:rsidRDefault="007E0598" w:rsidP="004758B9">
      <w:pPr>
        <w:widowControl w:val="0"/>
        <w:rPr>
          <w:rFonts w:ascii="Garamond" w:hAnsi="Garamond"/>
          <w:rPrChange w:id="1653" w:author="Notová Barbora" w:date="2023-11-22T18:55:00Z">
            <w:rPr>
              <w:rFonts w:ascii="Garamond" w:hAnsi="Garamond"/>
              <w:sz w:val="22"/>
            </w:rPr>
          </w:rPrChange>
        </w:rPr>
        <w:pPrChange w:id="1654" w:author="Notová Barbora" w:date="2023-11-22T18:55:00Z">
          <w:pPr>
            <w:keepNext/>
            <w:keepLines/>
          </w:pPr>
        </w:pPrChange>
      </w:pPr>
    </w:p>
    <w:p w14:paraId="364C28F7" w14:textId="6A02DE69" w:rsidR="00D60899" w:rsidRPr="004758B9" w:rsidRDefault="007E0598" w:rsidP="004758B9">
      <w:pPr>
        <w:pStyle w:val="Odsekzoznamu"/>
        <w:widowControl w:val="0"/>
        <w:numPr>
          <w:ilvl w:val="1"/>
          <w:numId w:val="4"/>
        </w:numPr>
        <w:jc w:val="both"/>
        <w:rPr>
          <w:rFonts w:ascii="Garamond" w:hAnsi="Garamond"/>
          <w:rPrChange w:id="1655" w:author="Notová Barbora" w:date="2023-11-22T18:55:00Z">
            <w:rPr>
              <w:rFonts w:ascii="Garamond" w:hAnsi="Garamond"/>
              <w:sz w:val="22"/>
            </w:rPr>
          </w:rPrChange>
        </w:rPr>
        <w:pPrChange w:id="1656"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657" w:author="Notová Barbora" w:date="2023-11-22T18:55:00Z">
            <w:rPr>
              <w:rFonts w:ascii="Garamond" w:hAnsi="Garamond"/>
              <w:sz w:val="22"/>
            </w:rPr>
          </w:rPrChange>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4758B9">
        <w:rPr>
          <w:rFonts w:ascii="Garamond" w:hAnsi="Garamond"/>
          <w:rPrChange w:id="1658" w:author="Notová Barbora" w:date="2023-11-22T18:55:00Z">
            <w:rPr>
              <w:rFonts w:ascii="Garamond" w:hAnsi="Garamond"/>
              <w:sz w:val="22"/>
            </w:rPr>
          </w:rPrChange>
        </w:rPr>
        <w:t xml:space="preserve">vykonaniu a </w:t>
      </w:r>
      <w:r w:rsidRPr="004758B9">
        <w:rPr>
          <w:rFonts w:ascii="Garamond" w:hAnsi="Garamond"/>
          <w:rPrChange w:id="1659" w:author="Notová Barbora" w:date="2023-11-22T18:55:00Z">
            <w:rPr>
              <w:rFonts w:ascii="Garamond" w:hAnsi="Garamond"/>
              <w:sz w:val="22"/>
            </w:rPr>
          </w:rPrChange>
        </w:rPr>
        <w:t>užívaniu Diela (skúšky, oprávnenia,</w:t>
      </w:r>
      <w:r w:rsidR="00CC0C0E" w:rsidRPr="004758B9">
        <w:rPr>
          <w:rFonts w:ascii="Garamond" w:hAnsi="Garamond"/>
          <w:rPrChange w:id="1660" w:author="Notová Barbora" w:date="2023-11-22T18:55:00Z">
            <w:rPr>
              <w:rFonts w:ascii="Garamond" w:hAnsi="Garamond"/>
              <w:sz w:val="22"/>
            </w:rPr>
          </w:rPrChange>
        </w:rPr>
        <w:t xml:space="preserve"> revízie</w:t>
      </w:r>
      <w:r w:rsidRPr="004758B9">
        <w:rPr>
          <w:rFonts w:ascii="Garamond" w:hAnsi="Garamond"/>
          <w:rPrChange w:id="1661" w:author="Notová Barbora" w:date="2023-11-22T18:55:00Z">
            <w:rPr>
              <w:rFonts w:ascii="Garamond" w:hAnsi="Garamond"/>
              <w:sz w:val="22"/>
            </w:rPr>
          </w:rPrChange>
        </w:rPr>
        <w:t xml:space="preserve"> a iné).</w:t>
      </w:r>
    </w:p>
    <w:p w14:paraId="362F79D7" w14:textId="77777777" w:rsidR="00CC0C0E" w:rsidRPr="004758B9" w:rsidRDefault="00CC0C0E" w:rsidP="004758B9">
      <w:pPr>
        <w:pStyle w:val="Odsekzoznamu"/>
        <w:widowControl w:val="0"/>
        <w:rPr>
          <w:rFonts w:ascii="Garamond" w:hAnsi="Garamond"/>
          <w:rPrChange w:id="1662" w:author="Notová Barbora" w:date="2023-11-22T18:55:00Z">
            <w:rPr>
              <w:rFonts w:ascii="Garamond" w:hAnsi="Garamond"/>
              <w:sz w:val="22"/>
            </w:rPr>
          </w:rPrChange>
        </w:rPr>
        <w:pPrChange w:id="1663" w:author="Notová Barbora" w:date="2023-11-22T18:55:00Z">
          <w:pPr>
            <w:pStyle w:val="Odsekzoznamu"/>
            <w:keepNext/>
            <w:keepLines/>
          </w:pPr>
        </w:pPrChange>
      </w:pPr>
    </w:p>
    <w:p w14:paraId="4BFEBFCA" w14:textId="77777777" w:rsidR="00CC0C0E" w:rsidRPr="004758B9" w:rsidRDefault="00CC0C0E" w:rsidP="004758B9">
      <w:pPr>
        <w:pStyle w:val="Odsekzoznamu"/>
        <w:widowControl w:val="0"/>
        <w:numPr>
          <w:ilvl w:val="1"/>
          <w:numId w:val="4"/>
        </w:numPr>
        <w:jc w:val="both"/>
        <w:rPr>
          <w:rFonts w:ascii="Garamond" w:hAnsi="Garamond"/>
          <w:rPrChange w:id="1664" w:author="Notová Barbora" w:date="2023-11-22T18:55:00Z">
            <w:rPr>
              <w:rFonts w:ascii="Garamond" w:hAnsi="Garamond"/>
              <w:sz w:val="22"/>
            </w:rPr>
          </w:rPrChange>
        </w:rPr>
        <w:pPrChange w:id="1665"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666" w:author="Notová Barbora" w:date="2023-11-22T18:55:00Z">
            <w:rPr>
              <w:rFonts w:ascii="Garamond" w:hAnsi="Garamond"/>
              <w:sz w:val="22"/>
            </w:rPr>
          </w:rPrChange>
        </w:rPr>
        <w:t>Zhotoviteľ sa zaväzuje zabezpečiť vykonanie kvalitatívnych skúšok a potrebných meraní, predpísaných príslušnými osobitnými predpismi a slovenskými technickými normami.</w:t>
      </w:r>
    </w:p>
    <w:p w14:paraId="071083F3" w14:textId="77777777" w:rsidR="00CC0C0E" w:rsidRPr="004758B9" w:rsidRDefault="00CC0C0E" w:rsidP="004758B9">
      <w:pPr>
        <w:widowControl w:val="0"/>
        <w:ind w:left="720"/>
        <w:jc w:val="both"/>
        <w:rPr>
          <w:rFonts w:ascii="Garamond" w:hAnsi="Garamond"/>
          <w:color w:val="FF0000"/>
          <w:rPrChange w:id="1667" w:author="Notová Barbora" w:date="2023-11-22T18:55:00Z">
            <w:rPr>
              <w:rFonts w:ascii="Garamond" w:hAnsi="Garamond"/>
              <w:color w:val="FF0000"/>
              <w:sz w:val="22"/>
            </w:rPr>
          </w:rPrChange>
        </w:rPr>
        <w:pPrChange w:id="1668" w:author="Notová Barbora" w:date="2023-11-22T18:55:00Z">
          <w:pPr>
            <w:keepNext/>
            <w:keepLines/>
            <w:ind w:left="720"/>
            <w:jc w:val="both"/>
          </w:pPr>
        </w:pPrChange>
      </w:pPr>
    </w:p>
    <w:p w14:paraId="67334D75" w14:textId="13945D25" w:rsidR="00CC0C0E" w:rsidRPr="004758B9" w:rsidRDefault="00CC0C0E" w:rsidP="004758B9">
      <w:pPr>
        <w:pStyle w:val="Odsekzoznamu"/>
        <w:widowControl w:val="0"/>
        <w:numPr>
          <w:ilvl w:val="1"/>
          <w:numId w:val="4"/>
        </w:numPr>
        <w:jc w:val="both"/>
        <w:rPr>
          <w:rFonts w:ascii="Garamond" w:hAnsi="Garamond"/>
          <w:color w:val="000000" w:themeColor="text1"/>
          <w:rPrChange w:id="1669" w:author="Notová Barbora" w:date="2023-11-22T18:55:00Z">
            <w:rPr>
              <w:rFonts w:ascii="Garamond" w:hAnsi="Garamond"/>
              <w:color w:val="000000" w:themeColor="text1"/>
              <w:sz w:val="22"/>
            </w:rPr>
          </w:rPrChange>
        </w:rPr>
        <w:pPrChange w:id="1670"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color w:val="000000" w:themeColor="text1"/>
          <w:rPrChange w:id="1671" w:author="Notová Barbora" w:date="2023-11-22T18:55:00Z">
            <w:rPr>
              <w:rFonts w:ascii="Garamond" w:hAnsi="Garamond"/>
              <w:color w:val="000000" w:themeColor="text1"/>
              <w:sz w:val="22"/>
            </w:rPr>
          </w:rPrChange>
        </w:rPr>
        <w:t>Zhotoviteľ je povinný zabezpečiť projekt skutočného vyhotovenia, revíznu správu, úradnú skúšku projektu organizácie dopravy osobitne pre vykonanie Diela na základe objednávky podľa článku 2 bod 2.2 Zmluvy.</w:t>
      </w:r>
    </w:p>
    <w:p w14:paraId="184101E7" w14:textId="77777777" w:rsidR="007E0598" w:rsidRPr="004758B9" w:rsidRDefault="007E0598" w:rsidP="004758B9">
      <w:pPr>
        <w:widowControl w:val="0"/>
        <w:ind w:hanging="720"/>
        <w:jc w:val="both"/>
        <w:rPr>
          <w:rFonts w:ascii="Garamond" w:hAnsi="Garamond"/>
          <w:rPrChange w:id="1672" w:author="Notová Barbora" w:date="2023-11-22T18:55:00Z">
            <w:rPr>
              <w:rFonts w:ascii="Garamond" w:hAnsi="Garamond"/>
              <w:sz w:val="22"/>
            </w:rPr>
          </w:rPrChange>
        </w:rPr>
        <w:pPrChange w:id="1673" w:author="Notová Barbora" w:date="2023-11-22T18:55:00Z">
          <w:pPr>
            <w:keepNext/>
            <w:keepLines/>
            <w:ind w:hanging="720"/>
            <w:jc w:val="both"/>
          </w:pPr>
        </w:pPrChange>
      </w:pPr>
    </w:p>
    <w:p w14:paraId="59762141" w14:textId="7F5676C6" w:rsidR="007E0598" w:rsidRPr="004758B9" w:rsidRDefault="007E0598" w:rsidP="004758B9">
      <w:pPr>
        <w:pStyle w:val="Odsekzoznamu"/>
        <w:widowControl w:val="0"/>
        <w:numPr>
          <w:ilvl w:val="1"/>
          <w:numId w:val="4"/>
        </w:numPr>
        <w:jc w:val="both"/>
        <w:rPr>
          <w:rFonts w:ascii="Garamond" w:hAnsi="Garamond"/>
          <w:rPrChange w:id="1674" w:author="Notová Barbora" w:date="2023-11-22T18:55:00Z">
            <w:rPr>
              <w:rFonts w:ascii="Garamond" w:hAnsi="Garamond"/>
              <w:sz w:val="22"/>
            </w:rPr>
          </w:rPrChange>
        </w:rPr>
        <w:pPrChange w:id="1675"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676" w:author="Notová Barbora" w:date="2023-11-22T18:55:00Z">
            <w:rPr>
              <w:rFonts w:ascii="Garamond" w:hAnsi="Garamond"/>
              <w:sz w:val="22"/>
            </w:rPr>
          </w:rPrChange>
        </w:rPr>
        <w:t>Zhotoviteľ sa zaväzuje zabezpečiť dodržiavanie osobitných predpisov upravujúcich podmienky vykonávania Diela minimálne v rozsahu:</w:t>
      </w:r>
    </w:p>
    <w:p w14:paraId="23E6B1AD" w14:textId="77777777" w:rsidR="007E0598" w:rsidRPr="004758B9" w:rsidRDefault="007E0598" w:rsidP="004758B9">
      <w:pPr>
        <w:pStyle w:val="Odsekzoznamu"/>
        <w:widowControl w:val="0"/>
        <w:ind w:left="1418"/>
        <w:jc w:val="both"/>
        <w:rPr>
          <w:rFonts w:ascii="Garamond" w:hAnsi="Garamond"/>
          <w:rPrChange w:id="1677" w:author="Notová Barbora" w:date="2023-11-22T18:55:00Z">
            <w:rPr>
              <w:rFonts w:ascii="Garamond" w:hAnsi="Garamond"/>
              <w:sz w:val="22"/>
            </w:rPr>
          </w:rPrChange>
        </w:rPr>
        <w:pPrChange w:id="1678" w:author="Notová Barbora" w:date="2023-11-22T18:55:00Z">
          <w:pPr>
            <w:pStyle w:val="Odsekzoznamu"/>
            <w:keepNext/>
            <w:keepLines/>
            <w:ind w:left="1418"/>
            <w:jc w:val="both"/>
          </w:pPr>
        </w:pPrChange>
      </w:pPr>
    </w:p>
    <w:p w14:paraId="643B0560"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Change w:id="1679" w:author="Notová Barbora" w:date="2023-11-22T18:55:00Z">
            <w:rPr>
              <w:rFonts w:ascii="Garamond" w:hAnsi="Garamond"/>
              <w:sz w:val="22"/>
            </w:rPr>
          </w:rPrChange>
        </w:rPr>
        <w:pPrChange w:id="1680" w:author="Notová Barbora" w:date="2023-11-22T18:55:00Z">
          <w:pPr>
            <w:pStyle w:val="Odsekzoznamu"/>
            <w:keepNext/>
            <w:keepLines/>
            <w:numPr>
              <w:ilvl w:val="2"/>
              <w:numId w:val="18"/>
            </w:numPr>
            <w:tabs>
              <w:tab w:val="num" w:pos="1418"/>
            </w:tabs>
            <w:ind w:left="1418" w:hanging="709"/>
            <w:jc w:val="both"/>
          </w:pPr>
        </w:pPrChange>
      </w:pPr>
      <w:r w:rsidRPr="004758B9">
        <w:rPr>
          <w:rFonts w:ascii="Garamond" w:hAnsi="Garamond"/>
          <w:rPrChange w:id="1681" w:author="Notová Barbora" w:date="2023-11-22T18:55:00Z">
            <w:rPr>
              <w:rFonts w:ascii="Garamond" w:hAnsi="Garamond"/>
              <w:sz w:val="22"/>
            </w:rPr>
          </w:rPrChange>
        </w:rPr>
        <w:t>zákona č. 124/2006 Z. z. o bezpečnosti a ochrane zdravia pri práci a o zmene a doplnení niektorých zákonov v znení neskorších predpisov;</w:t>
      </w:r>
    </w:p>
    <w:p w14:paraId="474A114F" w14:textId="77777777" w:rsidR="007E0598" w:rsidRPr="004758B9" w:rsidRDefault="007E0598" w:rsidP="004758B9">
      <w:pPr>
        <w:pStyle w:val="Odsekzoznamu"/>
        <w:widowControl w:val="0"/>
        <w:ind w:left="1418"/>
        <w:jc w:val="both"/>
        <w:rPr>
          <w:rFonts w:ascii="Garamond" w:hAnsi="Garamond"/>
          <w:rPrChange w:id="1682" w:author="Notová Barbora" w:date="2023-11-22T18:55:00Z">
            <w:rPr>
              <w:rFonts w:ascii="Garamond" w:hAnsi="Garamond"/>
              <w:sz w:val="22"/>
            </w:rPr>
          </w:rPrChange>
        </w:rPr>
        <w:pPrChange w:id="1683" w:author="Notová Barbora" w:date="2023-11-22T18:55:00Z">
          <w:pPr>
            <w:pStyle w:val="Odsekzoznamu"/>
            <w:keepNext/>
            <w:keepLines/>
            <w:ind w:left="1418"/>
            <w:jc w:val="both"/>
          </w:pPr>
        </w:pPrChange>
      </w:pPr>
    </w:p>
    <w:p w14:paraId="76D6474E" w14:textId="4D7F6110"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Change w:id="1684" w:author="Notová Barbora" w:date="2023-11-22T18:55:00Z">
            <w:rPr>
              <w:rFonts w:ascii="Garamond" w:hAnsi="Garamond"/>
              <w:sz w:val="22"/>
            </w:rPr>
          </w:rPrChange>
        </w:rPr>
        <w:pPrChange w:id="1685" w:author="Notová Barbora" w:date="2023-11-22T18:55:00Z">
          <w:pPr>
            <w:pStyle w:val="Odsekzoznamu"/>
            <w:keepNext/>
            <w:keepLines/>
            <w:numPr>
              <w:ilvl w:val="2"/>
              <w:numId w:val="18"/>
            </w:numPr>
            <w:tabs>
              <w:tab w:val="num" w:pos="1418"/>
            </w:tabs>
            <w:ind w:left="1418" w:hanging="709"/>
            <w:jc w:val="both"/>
          </w:pPr>
        </w:pPrChange>
      </w:pPr>
      <w:r w:rsidRPr="004758B9">
        <w:rPr>
          <w:rFonts w:ascii="Garamond" w:hAnsi="Garamond"/>
          <w:rPrChange w:id="1686" w:author="Notová Barbora" w:date="2023-11-22T18:55:00Z">
            <w:rPr>
              <w:rFonts w:ascii="Garamond" w:hAnsi="Garamond"/>
              <w:sz w:val="22"/>
            </w:rPr>
          </w:rPrChange>
        </w:rPr>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4758B9" w:rsidRDefault="007E0598" w:rsidP="004758B9">
      <w:pPr>
        <w:pStyle w:val="Odsekzoznamu"/>
        <w:widowControl w:val="0"/>
        <w:ind w:left="1418"/>
        <w:jc w:val="both"/>
        <w:rPr>
          <w:rFonts w:ascii="Garamond" w:hAnsi="Garamond"/>
          <w:rPrChange w:id="1687" w:author="Notová Barbora" w:date="2023-11-22T18:55:00Z">
            <w:rPr>
              <w:rFonts w:ascii="Garamond" w:hAnsi="Garamond"/>
              <w:sz w:val="22"/>
            </w:rPr>
          </w:rPrChange>
        </w:rPr>
        <w:pPrChange w:id="1688" w:author="Notová Barbora" w:date="2023-11-22T18:55:00Z">
          <w:pPr>
            <w:pStyle w:val="Odsekzoznamu"/>
            <w:keepNext/>
            <w:keepLines/>
            <w:ind w:left="1418"/>
            <w:jc w:val="both"/>
          </w:pPr>
        </w:pPrChange>
      </w:pPr>
    </w:p>
    <w:p w14:paraId="09D4E0B2" w14:textId="623DAF0B"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Change w:id="1689" w:author="Notová Barbora" w:date="2023-11-22T18:55:00Z">
            <w:rPr>
              <w:rFonts w:ascii="Garamond" w:hAnsi="Garamond"/>
              <w:sz w:val="22"/>
            </w:rPr>
          </w:rPrChange>
        </w:rPr>
        <w:pPrChange w:id="1690" w:author="Notová Barbora" w:date="2023-11-22T18:55:00Z">
          <w:pPr>
            <w:pStyle w:val="Odsekzoznamu"/>
            <w:keepNext/>
            <w:keepLines/>
            <w:numPr>
              <w:ilvl w:val="2"/>
              <w:numId w:val="18"/>
            </w:numPr>
            <w:tabs>
              <w:tab w:val="num" w:pos="1418"/>
            </w:tabs>
            <w:ind w:left="1418" w:hanging="709"/>
            <w:jc w:val="both"/>
          </w:pPr>
        </w:pPrChange>
      </w:pPr>
      <w:r w:rsidRPr="004758B9">
        <w:rPr>
          <w:rFonts w:ascii="Garamond" w:hAnsi="Garamond"/>
          <w:rPrChange w:id="1691" w:author="Notová Barbora" w:date="2023-11-22T18:55:00Z">
            <w:rPr>
              <w:rFonts w:ascii="Garamond" w:hAnsi="Garamond"/>
              <w:sz w:val="22"/>
            </w:rPr>
          </w:rPrChange>
        </w:rPr>
        <w:t>zákona č. 513/2009 Z. z. o dráhach v znení neskorších predpisov,</w:t>
      </w:r>
      <w:r w:rsidR="002349E7" w:rsidRPr="004758B9">
        <w:rPr>
          <w:rFonts w:ascii="Garamond" w:hAnsi="Garamond"/>
          <w:rPrChange w:id="1692" w:author="Notová Barbora" w:date="2023-11-22T18:55:00Z">
            <w:rPr>
              <w:rFonts w:ascii="Garamond" w:hAnsi="Garamond"/>
              <w:sz w:val="22"/>
            </w:rPr>
          </w:rPrChange>
        </w:rPr>
        <w:t xml:space="preserve"> a vyhlášky MDPT SR č. 205/2010 </w:t>
      </w:r>
      <w:proofErr w:type="spellStart"/>
      <w:r w:rsidR="002349E7" w:rsidRPr="004758B9">
        <w:rPr>
          <w:rFonts w:ascii="Garamond" w:hAnsi="Garamond"/>
          <w:rPrChange w:id="1693" w:author="Notová Barbora" w:date="2023-11-22T18:55:00Z">
            <w:rPr>
              <w:rFonts w:ascii="Garamond" w:hAnsi="Garamond"/>
              <w:sz w:val="22"/>
            </w:rPr>
          </w:rPrChange>
        </w:rPr>
        <w:t>Z.z</w:t>
      </w:r>
      <w:proofErr w:type="spellEnd"/>
      <w:r w:rsidR="002349E7" w:rsidRPr="004758B9">
        <w:rPr>
          <w:rFonts w:ascii="Garamond" w:hAnsi="Garamond"/>
          <w:rPrChange w:id="1694" w:author="Notová Barbora" w:date="2023-11-22T18:55:00Z">
            <w:rPr>
              <w:rFonts w:ascii="Garamond" w:hAnsi="Garamond"/>
              <w:sz w:val="22"/>
            </w:rPr>
          </w:rPrChange>
        </w:rPr>
        <w:t xml:space="preserve">. o určených technických zariadeniach a určených činnostiach a činnostiach na určených technických zariadeniach; </w:t>
      </w:r>
    </w:p>
    <w:p w14:paraId="6793777E" w14:textId="77777777" w:rsidR="00DB7CD8" w:rsidRPr="004758B9" w:rsidRDefault="00DB7CD8" w:rsidP="004758B9">
      <w:pPr>
        <w:pStyle w:val="Odsekzoznamu"/>
        <w:widowControl w:val="0"/>
        <w:ind w:left="1418"/>
        <w:jc w:val="both"/>
        <w:rPr>
          <w:rFonts w:ascii="Garamond" w:hAnsi="Garamond"/>
          <w:rPrChange w:id="1695" w:author="Notová Barbora" w:date="2023-11-22T18:55:00Z">
            <w:rPr>
              <w:rFonts w:ascii="Garamond" w:hAnsi="Garamond"/>
              <w:sz w:val="22"/>
            </w:rPr>
          </w:rPrChange>
        </w:rPr>
        <w:pPrChange w:id="1696" w:author="Notová Barbora" w:date="2023-11-22T18:55:00Z">
          <w:pPr>
            <w:pStyle w:val="Odsekzoznamu"/>
            <w:keepNext/>
            <w:keepLines/>
            <w:ind w:left="1418"/>
            <w:jc w:val="both"/>
          </w:pPr>
        </w:pPrChange>
      </w:pPr>
    </w:p>
    <w:p w14:paraId="113A08EA" w14:textId="527F9002"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Change w:id="1697" w:author="Notová Barbora" w:date="2023-11-22T18:55:00Z">
            <w:rPr>
              <w:rFonts w:ascii="Garamond" w:hAnsi="Garamond"/>
              <w:sz w:val="22"/>
            </w:rPr>
          </w:rPrChange>
        </w:rPr>
        <w:pPrChange w:id="1698" w:author="Notová Barbora" w:date="2023-11-22T18:55:00Z">
          <w:pPr>
            <w:pStyle w:val="Odsekzoznamu"/>
            <w:keepNext/>
            <w:keepLines/>
            <w:numPr>
              <w:ilvl w:val="2"/>
              <w:numId w:val="18"/>
            </w:numPr>
            <w:tabs>
              <w:tab w:val="num" w:pos="1418"/>
            </w:tabs>
            <w:ind w:left="1418" w:hanging="709"/>
            <w:jc w:val="both"/>
          </w:pPr>
        </w:pPrChange>
      </w:pPr>
      <w:r w:rsidRPr="004758B9">
        <w:rPr>
          <w:rFonts w:ascii="Garamond" w:hAnsi="Garamond"/>
          <w:rPrChange w:id="1699" w:author="Notová Barbora" w:date="2023-11-22T18:55:00Z">
            <w:rPr>
              <w:rFonts w:ascii="Garamond" w:hAnsi="Garamond"/>
              <w:sz w:val="22"/>
            </w:rPr>
          </w:rPrChange>
        </w:rPr>
        <w:t>zákona č. 17/1992 Zb. o životnom prostredí v znení neskorších predpisov;</w:t>
      </w:r>
    </w:p>
    <w:p w14:paraId="38E82DE4" w14:textId="77777777" w:rsidR="007E0598" w:rsidRPr="004758B9" w:rsidRDefault="007E0598" w:rsidP="004758B9">
      <w:pPr>
        <w:widowControl w:val="0"/>
        <w:ind w:left="709"/>
        <w:jc w:val="both"/>
        <w:rPr>
          <w:rFonts w:ascii="Garamond" w:hAnsi="Garamond"/>
          <w:rPrChange w:id="1700" w:author="Notová Barbora" w:date="2023-11-22T18:55:00Z">
            <w:rPr>
              <w:rFonts w:ascii="Garamond" w:hAnsi="Garamond"/>
              <w:sz w:val="22"/>
            </w:rPr>
          </w:rPrChange>
        </w:rPr>
        <w:pPrChange w:id="1701" w:author="Notová Barbora" w:date="2023-11-22T18:55:00Z">
          <w:pPr>
            <w:keepNext/>
            <w:keepLines/>
            <w:ind w:left="709"/>
            <w:jc w:val="both"/>
          </w:pPr>
        </w:pPrChange>
      </w:pPr>
    </w:p>
    <w:p w14:paraId="3E356742"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Change w:id="1702" w:author="Notová Barbora" w:date="2023-11-22T18:55:00Z">
            <w:rPr>
              <w:rFonts w:ascii="Garamond" w:hAnsi="Garamond"/>
              <w:sz w:val="22"/>
            </w:rPr>
          </w:rPrChange>
        </w:rPr>
        <w:pPrChange w:id="1703" w:author="Notová Barbora" w:date="2023-11-22T18:55:00Z">
          <w:pPr>
            <w:pStyle w:val="Odsekzoznamu"/>
            <w:keepNext/>
            <w:keepLines/>
            <w:numPr>
              <w:ilvl w:val="2"/>
              <w:numId w:val="18"/>
            </w:numPr>
            <w:tabs>
              <w:tab w:val="num" w:pos="1418"/>
            </w:tabs>
            <w:ind w:left="1418" w:hanging="709"/>
            <w:jc w:val="both"/>
          </w:pPr>
        </w:pPrChange>
      </w:pPr>
      <w:r w:rsidRPr="004758B9">
        <w:rPr>
          <w:rFonts w:ascii="Garamond" w:hAnsi="Garamond"/>
          <w:rPrChange w:id="1704" w:author="Notová Barbora" w:date="2023-11-22T18:55:00Z">
            <w:rPr>
              <w:rFonts w:ascii="Garamond" w:hAnsi="Garamond"/>
              <w:sz w:val="22"/>
            </w:rPr>
          </w:rPrChange>
        </w:rPr>
        <w:t>zákona č. 364/2004 Z. z. o vodách a o zmene zákona č. 372/1990 Zb. o priestupkoch v znení neskorších predpisov (vodný zákon) v znení neskorších predpisov;</w:t>
      </w:r>
    </w:p>
    <w:p w14:paraId="21C72A3E" w14:textId="77777777" w:rsidR="007E0598" w:rsidRPr="004758B9" w:rsidRDefault="007E0598" w:rsidP="004758B9">
      <w:pPr>
        <w:pStyle w:val="Odsekzoznamu"/>
        <w:widowControl w:val="0"/>
        <w:ind w:left="1418"/>
        <w:jc w:val="both"/>
        <w:rPr>
          <w:rFonts w:ascii="Garamond" w:hAnsi="Garamond"/>
          <w:rPrChange w:id="1705" w:author="Notová Barbora" w:date="2023-11-22T18:55:00Z">
            <w:rPr>
              <w:rFonts w:ascii="Garamond" w:hAnsi="Garamond"/>
              <w:sz w:val="22"/>
            </w:rPr>
          </w:rPrChange>
        </w:rPr>
        <w:pPrChange w:id="1706" w:author="Notová Barbora" w:date="2023-11-22T18:55:00Z">
          <w:pPr>
            <w:pStyle w:val="Odsekzoznamu"/>
            <w:keepNext/>
            <w:keepLines/>
            <w:ind w:left="1418"/>
            <w:jc w:val="both"/>
          </w:pPr>
        </w:pPrChange>
      </w:pPr>
    </w:p>
    <w:p w14:paraId="70AC4923"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Change w:id="1707" w:author="Notová Barbora" w:date="2023-11-22T18:55:00Z">
            <w:rPr>
              <w:rFonts w:ascii="Garamond" w:hAnsi="Garamond"/>
              <w:sz w:val="22"/>
            </w:rPr>
          </w:rPrChange>
        </w:rPr>
        <w:pPrChange w:id="1708" w:author="Notová Barbora" w:date="2023-11-22T18:55:00Z">
          <w:pPr>
            <w:pStyle w:val="Odsekzoznamu"/>
            <w:keepNext/>
            <w:keepLines/>
            <w:numPr>
              <w:ilvl w:val="2"/>
              <w:numId w:val="18"/>
            </w:numPr>
            <w:tabs>
              <w:tab w:val="num" w:pos="1418"/>
            </w:tabs>
            <w:ind w:left="1418" w:hanging="709"/>
            <w:jc w:val="both"/>
          </w:pPr>
        </w:pPrChange>
      </w:pPr>
      <w:r w:rsidRPr="004758B9">
        <w:rPr>
          <w:rFonts w:ascii="Garamond" w:hAnsi="Garamond"/>
          <w:rPrChange w:id="1709" w:author="Notová Barbora" w:date="2023-11-22T18:55:00Z">
            <w:rPr>
              <w:rFonts w:ascii="Garamond" w:hAnsi="Garamond"/>
              <w:sz w:val="22"/>
            </w:rPr>
          </w:rPrChange>
        </w:rPr>
        <w:t>zákona č. 656/2004 Z. z. o energetike a o zmene niektorých zákonov v znení neskorších predpisov;</w:t>
      </w:r>
    </w:p>
    <w:p w14:paraId="1C7EC1E6" w14:textId="77777777" w:rsidR="007E0598" w:rsidRPr="004758B9" w:rsidRDefault="007E0598" w:rsidP="004758B9">
      <w:pPr>
        <w:pStyle w:val="Odsekzoznamu"/>
        <w:widowControl w:val="0"/>
        <w:ind w:left="1418"/>
        <w:jc w:val="both"/>
        <w:rPr>
          <w:rFonts w:ascii="Garamond" w:hAnsi="Garamond"/>
          <w:rPrChange w:id="1710" w:author="Notová Barbora" w:date="2023-11-22T18:55:00Z">
            <w:rPr>
              <w:rFonts w:ascii="Garamond" w:hAnsi="Garamond"/>
              <w:sz w:val="22"/>
            </w:rPr>
          </w:rPrChange>
        </w:rPr>
        <w:pPrChange w:id="1711" w:author="Notová Barbora" w:date="2023-11-22T18:55:00Z">
          <w:pPr>
            <w:pStyle w:val="Odsekzoznamu"/>
            <w:keepNext/>
            <w:keepLines/>
            <w:ind w:left="1418"/>
            <w:jc w:val="both"/>
          </w:pPr>
        </w:pPrChange>
      </w:pPr>
    </w:p>
    <w:p w14:paraId="45E14389"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Change w:id="1712" w:author="Notová Barbora" w:date="2023-11-22T18:55:00Z">
            <w:rPr>
              <w:rFonts w:ascii="Garamond" w:hAnsi="Garamond"/>
              <w:sz w:val="22"/>
            </w:rPr>
          </w:rPrChange>
        </w:rPr>
        <w:pPrChange w:id="1713" w:author="Notová Barbora" w:date="2023-11-22T18:55:00Z">
          <w:pPr>
            <w:pStyle w:val="Odsekzoznamu"/>
            <w:keepNext/>
            <w:keepLines/>
            <w:numPr>
              <w:ilvl w:val="2"/>
              <w:numId w:val="18"/>
            </w:numPr>
            <w:tabs>
              <w:tab w:val="num" w:pos="1418"/>
            </w:tabs>
            <w:ind w:left="1418" w:hanging="709"/>
            <w:jc w:val="both"/>
          </w:pPr>
        </w:pPrChange>
      </w:pPr>
      <w:r w:rsidRPr="004758B9">
        <w:rPr>
          <w:rFonts w:ascii="Garamond" w:hAnsi="Garamond"/>
          <w:rPrChange w:id="1714" w:author="Notová Barbora" w:date="2023-11-22T18:55:00Z">
            <w:rPr>
              <w:rFonts w:ascii="Garamond" w:hAnsi="Garamond"/>
              <w:sz w:val="22"/>
            </w:rPr>
          </w:rPrChange>
        </w:rPr>
        <w:t>zákona č. 351/2011 Z. z. o elektronických komunikáciách v znení neskorších predpisov;</w:t>
      </w:r>
    </w:p>
    <w:p w14:paraId="3C4EF993" w14:textId="77777777" w:rsidR="004758B9" w:rsidRDefault="004758B9" w:rsidP="004758B9">
      <w:pPr>
        <w:pStyle w:val="Odsekzoznamu"/>
        <w:widowControl w:val="0"/>
        <w:ind w:left="1418"/>
        <w:jc w:val="both"/>
        <w:rPr>
          <w:rFonts w:ascii="Garamond" w:hAnsi="Garamond"/>
          <w:rPrChange w:id="1715" w:author="Notová Barbora" w:date="2023-11-22T18:55:00Z">
            <w:rPr>
              <w:rFonts w:ascii="Garamond" w:hAnsi="Garamond"/>
              <w:sz w:val="22"/>
            </w:rPr>
          </w:rPrChange>
        </w:rPr>
        <w:pPrChange w:id="1716" w:author="Notová Barbora" w:date="2023-11-22T18:55:00Z">
          <w:pPr>
            <w:pStyle w:val="Odsekzoznamu"/>
            <w:keepNext/>
            <w:keepLines/>
            <w:ind w:left="1418"/>
            <w:jc w:val="both"/>
          </w:pPr>
        </w:pPrChange>
      </w:pPr>
    </w:p>
    <w:p w14:paraId="135B31B8" w14:textId="0147D8A6"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Change w:id="1717" w:author="Notová Barbora" w:date="2023-11-22T18:55:00Z">
            <w:rPr>
              <w:rFonts w:ascii="Garamond" w:hAnsi="Garamond"/>
              <w:sz w:val="22"/>
            </w:rPr>
          </w:rPrChange>
        </w:rPr>
        <w:pPrChange w:id="1718" w:author="Notová Barbora" w:date="2023-11-22T18:55:00Z">
          <w:pPr>
            <w:pStyle w:val="Odsekzoznamu"/>
            <w:keepNext/>
            <w:keepLines/>
            <w:numPr>
              <w:ilvl w:val="2"/>
              <w:numId w:val="18"/>
            </w:numPr>
            <w:tabs>
              <w:tab w:val="num" w:pos="1418"/>
            </w:tabs>
            <w:ind w:left="1418" w:hanging="709"/>
            <w:jc w:val="both"/>
          </w:pPr>
        </w:pPrChange>
      </w:pPr>
      <w:r w:rsidRPr="004758B9">
        <w:rPr>
          <w:rFonts w:ascii="Garamond" w:hAnsi="Garamond"/>
          <w:rPrChange w:id="1719" w:author="Notová Barbora" w:date="2023-11-22T18:55:00Z">
            <w:rPr>
              <w:rFonts w:ascii="Garamond" w:hAnsi="Garamond"/>
              <w:sz w:val="22"/>
            </w:rPr>
          </w:rPrChange>
        </w:rPr>
        <w:t xml:space="preserve">zákona č. 314/2001 Z. z. o ochrane pred požiarmi v znení neskorších predpisov; </w:t>
      </w:r>
    </w:p>
    <w:p w14:paraId="1B0D0E36" w14:textId="77777777" w:rsidR="00C063F2" w:rsidRPr="004758B9" w:rsidRDefault="00C063F2" w:rsidP="004758B9">
      <w:pPr>
        <w:pStyle w:val="Odsekzoznamu"/>
        <w:widowControl w:val="0"/>
        <w:rPr>
          <w:rFonts w:ascii="Garamond" w:hAnsi="Garamond"/>
          <w:rPrChange w:id="1720" w:author="Notová Barbora" w:date="2023-11-22T18:55:00Z">
            <w:rPr>
              <w:rFonts w:ascii="Garamond" w:hAnsi="Garamond"/>
              <w:sz w:val="22"/>
            </w:rPr>
          </w:rPrChange>
        </w:rPr>
        <w:pPrChange w:id="1721" w:author="Notová Barbora" w:date="2023-11-22T18:55:00Z">
          <w:pPr>
            <w:pStyle w:val="Odsekzoznamu"/>
            <w:keepNext/>
            <w:keepLines/>
          </w:pPr>
        </w:pPrChange>
      </w:pPr>
    </w:p>
    <w:p w14:paraId="786A24A7" w14:textId="7F671B0F" w:rsidR="00C063F2" w:rsidRPr="004758B9" w:rsidRDefault="00C063F2" w:rsidP="004758B9">
      <w:pPr>
        <w:pStyle w:val="Odsekzoznamu"/>
        <w:widowControl w:val="0"/>
        <w:numPr>
          <w:ilvl w:val="2"/>
          <w:numId w:val="18"/>
        </w:numPr>
        <w:tabs>
          <w:tab w:val="clear" w:pos="720"/>
          <w:tab w:val="num" w:pos="1418"/>
        </w:tabs>
        <w:ind w:left="1418" w:hanging="709"/>
        <w:jc w:val="both"/>
        <w:rPr>
          <w:rFonts w:ascii="Garamond" w:hAnsi="Garamond"/>
          <w:rPrChange w:id="1722" w:author="Notová Barbora" w:date="2023-11-22T18:55:00Z">
            <w:rPr>
              <w:rFonts w:ascii="Garamond" w:hAnsi="Garamond"/>
              <w:sz w:val="22"/>
            </w:rPr>
          </w:rPrChange>
        </w:rPr>
        <w:pPrChange w:id="1723" w:author="Notová Barbora" w:date="2023-11-22T18:55:00Z">
          <w:pPr>
            <w:pStyle w:val="Odsekzoznamu"/>
            <w:keepNext/>
            <w:keepLines/>
            <w:numPr>
              <w:ilvl w:val="2"/>
              <w:numId w:val="18"/>
            </w:numPr>
            <w:tabs>
              <w:tab w:val="num" w:pos="1418"/>
            </w:tabs>
            <w:ind w:left="1418" w:hanging="709"/>
            <w:jc w:val="both"/>
          </w:pPr>
        </w:pPrChange>
      </w:pPr>
      <w:r w:rsidRPr="004758B9">
        <w:rPr>
          <w:rFonts w:ascii="Garamond" w:hAnsi="Garamond"/>
          <w:rPrChange w:id="1724" w:author="Notová Barbora" w:date="2023-11-22T18:55:00Z">
            <w:rPr>
              <w:rFonts w:ascii="Garamond" w:hAnsi="Garamond"/>
              <w:sz w:val="22"/>
            </w:rPr>
          </w:rPrChange>
        </w:rPr>
        <w:t>zákon č. 51/1988 Zb. o banskej činnosti, výbušninách a štátnej banskej správe v znení neskorších predpisov;</w:t>
      </w:r>
    </w:p>
    <w:p w14:paraId="7EB930BD" w14:textId="77777777" w:rsidR="00C063F2" w:rsidRPr="004758B9" w:rsidRDefault="00C063F2" w:rsidP="004758B9">
      <w:pPr>
        <w:pStyle w:val="Odsekzoznamu"/>
        <w:widowControl w:val="0"/>
        <w:rPr>
          <w:rFonts w:ascii="Garamond" w:hAnsi="Garamond"/>
          <w:rPrChange w:id="1725" w:author="Notová Barbora" w:date="2023-11-22T18:55:00Z">
            <w:rPr>
              <w:rFonts w:ascii="Garamond" w:hAnsi="Garamond"/>
              <w:sz w:val="22"/>
            </w:rPr>
          </w:rPrChange>
        </w:rPr>
        <w:pPrChange w:id="1726" w:author="Notová Barbora" w:date="2023-11-22T18:55:00Z">
          <w:pPr>
            <w:pStyle w:val="Odsekzoznamu"/>
            <w:keepNext/>
            <w:keepLines/>
          </w:pPr>
        </w:pPrChange>
      </w:pPr>
    </w:p>
    <w:p w14:paraId="2C74839A" w14:textId="77777777" w:rsidR="00C063F2" w:rsidRPr="004758B9" w:rsidRDefault="00C063F2" w:rsidP="004758B9">
      <w:pPr>
        <w:pStyle w:val="Odsekzoznamu"/>
        <w:widowControl w:val="0"/>
        <w:numPr>
          <w:ilvl w:val="2"/>
          <w:numId w:val="18"/>
        </w:numPr>
        <w:tabs>
          <w:tab w:val="clear" w:pos="720"/>
          <w:tab w:val="num" w:pos="1418"/>
        </w:tabs>
        <w:ind w:left="1418" w:hanging="709"/>
        <w:jc w:val="both"/>
        <w:rPr>
          <w:rFonts w:ascii="Garamond" w:hAnsi="Garamond"/>
          <w:rPrChange w:id="1727" w:author="Notová Barbora" w:date="2023-11-22T18:55:00Z">
            <w:rPr>
              <w:rFonts w:ascii="Garamond" w:hAnsi="Garamond"/>
              <w:sz w:val="22"/>
            </w:rPr>
          </w:rPrChange>
        </w:rPr>
        <w:pPrChange w:id="1728" w:author="Notová Barbora" w:date="2023-11-22T18:55:00Z">
          <w:pPr>
            <w:pStyle w:val="Odsekzoznamu"/>
            <w:keepNext/>
            <w:keepLines/>
            <w:numPr>
              <w:ilvl w:val="2"/>
              <w:numId w:val="18"/>
            </w:numPr>
            <w:tabs>
              <w:tab w:val="num" w:pos="1418"/>
            </w:tabs>
            <w:ind w:left="1418" w:hanging="709"/>
            <w:jc w:val="both"/>
          </w:pPr>
        </w:pPrChange>
      </w:pPr>
      <w:r w:rsidRPr="004758B9">
        <w:rPr>
          <w:rFonts w:ascii="Garamond" w:hAnsi="Garamond"/>
          <w:rPrChange w:id="1729" w:author="Notová Barbora" w:date="2023-11-22T18:55:00Z">
            <w:rPr>
              <w:rFonts w:ascii="Garamond" w:hAnsi="Garamond"/>
              <w:sz w:val="22"/>
            </w:rPr>
          </w:rPrChange>
        </w:rPr>
        <w:t>zákon č. 50/1976 Zb. o územnom plánovaní a stavebnom poriadku ( stavebný zákon) v znení neskorších predpisov;</w:t>
      </w:r>
    </w:p>
    <w:p w14:paraId="0CE97042" w14:textId="77777777" w:rsidR="00C063F2" w:rsidRPr="004758B9" w:rsidRDefault="00C063F2" w:rsidP="004758B9">
      <w:pPr>
        <w:pStyle w:val="Odsekzoznamu"/>
        <w:widowControl w:val="0"/>
        <w:rPr>
          <w:rFonts w:ascii="Garamond" w:hAnsi="Garamond"/>
          <w:rPrChange w:id="1730" w:author="Notová Barbora" w:date="2023-11-22T18:55:00Z">
            <w:rPr>
              <w:rFonts w:ascii="Garamond" w:hAnsi="Garamond"/>
              <w:sz w:val="22"/>
            </w:rPr>
          </w:rPrChange>
        </w:rPr>
        <w:pPrChange w:id="1731" w:author="Notová Barbora" w:date="2023-11-22T18:55:00Z">
          <w:pPr>
            <w:pStyle w:val="Odsekzoznamu"/>
            <w:keepNext/>
            <w:keepLines/>
          </w:pPr>
        </w:pPrChange>
      </w:pPr>
    </w:p>
    <w:p w14:paraId="31860D4E" w14:textId="5501F3EE" w:rsidR="00C063F2" w:rsidRPr="004758B9" w:rsidRDefault="00C063F2" w:rsidP="004758B9">
      <w:pPr>
        <w:pStyle w:val="Odsekzoznamu"/>
        <w:widowControl w:val="0"/>
        <w:numPr>
          <w:ilvl w:val="2"/>
          <w:numId w:val="18"/>
        </w:numPr>
        <w:tabs>
          <w:tab w:val="clear" w:pos="720"/>
          <w:tab w:val="num" w:pos="1418"/>
        </w:tabs>
        <w:ind w:left="1418" w:hanging="709"/>
        <w:jc w:val="both"/>
        <w:rPr>
          <w:rFonts w:ascii="Garamond" w:hAnsi="Garamond"/>
          <w:rPrChange w:id="1732" w:author="Notová Barbora" w:date="2023-11-22T18:55:00Z">
            <w:rPr>
              <w:rFonts w:ascii="Garamond" w:hAnsi="Garamond"/>
              <w:sz w:val="22"/>
            </w:rPr>
          </w:rPrChange>
        </w:rPr>
        <w:pPrChange w:id="1733" w:author="Notová Barbora" w:date="2023-11-22T18:55:00Z">
          <w:pPr>
            <w:pStyle w:val="Odsekzoznamu"/>
            <w:keepNext/>
            <w:keepLines/>
            <w:numPr>
              <w:ilvl w:val="2"/>
              <w:numId w:val="18"/>
            </w:numPr>
            <w:tabs>
              <w:tab w:val="num" w:pos="1418"/>
            </w:tabs>
            <w:ind w:left="1418" w:hanging="709"/>
            <w:jc w:val="both"/>
          </w:pPr>
        </w:pPrChange>
      </w:pPr>
      <w:r w:rsidRPr="004758B9">
        <w:rPr>
          <w:rFonts w:ascii="Garamond" w:hAnsi="Garamond"/>
          <w:rPrChange w:id="1734" w:author="Notová Barbora" w:date="2023-11-22T18:55:00Z">
            <w:rPr>
              <w:rFonts w:ascii="Garamond" w:hAnsi="Garamond"/>
              <w:sz w:val="22"/>
            </w:rPr>
          </w:rPrChange>
        </w:rPr>
        <w:t xml:space="preserve">zákon č. 137/2010 </w:t>
      </w:r>
      <w:proofErr w:type="spellStart"/>
      <w:r w:rsidRPr="004758B9">
        <w:rPr>
          <w:rFonts w:ascii="Garamond" w:hAnsi="Garamond"/>
          <w:rPrChange w:id="1735" w:author="Notová Barbora" w:date="2023-11-22T18:55:00Z">
            <w:rPr>
              <w:rFonts w:ascii="Garamond" w:hAnsi="Garamond"/>
              <w:sz w:val="22"/>
            </w:rPr>
          </w:rPrChange>
        </w:rPr>
        <w:t>Z.z</w:t>
      </w:r>
      <w:proofErr w:type="spellEnd"/>
      <w:r w:rsidRPr="004758B9">
        <w:rPr>
          <w:rFonts w:ascii="Garamond" w:hAnsi="Garamond"/>
          <w:rPrChange w:id="1736" w:author="Notová Barbora" w:date="2023-11-22T18:55:00Z">
            <w:rPr>
              <w:rFonts w:ascii="Garamond" w:hAnsi="Garamond"/>
              <w:sz w:val="22"/>
            </w:rPr>
          </w:rPrChange>
        </w:rPr>
        <w:t xml:space="preserve">. o ovzduší  v znení neskorších predpisov a zákona č. 401/1998 </w:t>
      </w:r>
      <w:proofErr w:type="spellStart"/>
      <w:r w:rsidRPr="004758B9">
        <w:rPr>
          <w:rFonts w:ascii="Garamond" w:hAnsi="Garamond"/>
          <w:rPrChange w:id="1737" w:author="Notová Barbora" w:date="2023-11-22T18:55:00Z">
            <w:rPr>
              <w:rFonts w:ascii="Garamond" w:hAnsi="Garamond"/>
              <w:sz w:val="22"/>
            </w:rPr>
          </w:rPrChange>
        </w:rPr>
        <w:t>Z.z</w:t>
      </w:r>
      <w:proofErr w:type="spellEnd"/>
      <w:r w:rsidRPr="004758B9">
        <w:rPr>
          <w:rFonts w:ascii="Garamond" w:hAnsi="Garamond"/>
          <w:rPrChange w:id="1738" w:author="Notová Barbora" w:date="2023-11-22T18:55:00Z">
            <w:rPr>
              <w:rFonts w:ascii="Garamond" w:hAnsi="Garamond"/>
              <w:sz w:val="22"/>
            </w:rPr>
          </w:rPrChange>
        </w:rPr>
        <w:t xml:space="preserve">. o poplatkoch za znečistenie ovzdušia v znení neskorších predpisov; </w:t>
      </w:r>
    </w:p>
    <w:p w14:paraId="2C8F17AB" w14:textId="77777777" w:rsidR="007E0598" w:rsidRPr="004758B9" w:rsidRDefault="007E0598" w:rsidP="004758B9">
      <w:pPr>
        <w:pStyle w:val="Odsekzoznamu"/>
        <w:widowControl w:val="0"/>
        <w:ind w:left="1418"/>
        <w:jc w:val="both"/>
        <w:rPr>
          <w:rFonts w:ascii="Garamond" w:hAnsi="Garamond"/>
          <w:rPrChange w:id="1739" w:author="Notová Barbora" w:date="2023-11-22T18:55:00Z">
            <w:rPr>
              <w:rFonts w:ascii="Garamond" w:hAnsi="Garamond"/>
              <w:sz w:val="22"/>
            </w:rPr>
          </w:rPrChange>
        </w:rPr>
        <w:pPrChange w:id="1740" w:author="Notová Barbora" w:date="2023-11-22T18:55:00Z">
          <w:pPr>
            <w:pStyle w:val="Odsekzoznamu"/>
            <w:keepNext/>
            <w:keepLines/>
            <w:ind w:left="1418"/>
            <w:jc w:val="both"/>
          </w:pPr>
        </w:pPrChange>
      </w:pPr>
    </w:p>
    <w:p w14:paraId="088BBAF7"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Change w:id="1741" w:author="Notová Barbora" w:date="2023-11-22T18:55:00Z">
            <w:rPr>
              <w:rFonts w:ascii="Garamond" w:hAnsi="Garamond"/>
              <w:sz w:val="22"/>
            </w:rPr>
          </w:rPrChange>
        </w:rPr>
        <w:pPrChange w:id="1742" w:author="Notová Barbora" w:date="2023-11-22T18:55:00Z">
          <w:pPr>
            <w:pStyle w:val="Odsekzoznamu"/>
            <w:keepNext/>
            <w:keepLines/>
            <w:numPr>
              <w:ilvl w:val="2"/>
              <w:numId w:val="18"/>
            </w:numPr>
            <w:tabs>
              <w:tab w:val="num" w:pos="1418"/>
            </w:tabs>
            <w:ind w:left="1418" w:hanging="709"/>
            <w:jc w:val="both"/>
          </w:pPr>
        </w:pPrChange>
      </w:pPr>
      <w:r w:rsidRPr="004758B9">
        <w:rPr>
          <w:rFonts w:ascii="Garamond" w:hAnsi="Garamond"/>
          <w:rPrChange w:id="1743" w:author="Notová Barbora" w:date="2023-11-22T18:55:00Z">
            <w:rPr>
              <w:rFonts w:ascii="Garamond" w:hAnsi="Garamond"/>
              <w:sz w:val="22"/>
            </w:rPr>
          </w:rPrChange>
        </w:rPr>
        <w:t>zákona č. 133/2013 Z. z. o stavebných výrobkoch a o zmene a doplnení niektorých zákonov; a</w:t>
      </w:r>
    </w:p>
    <w:p w14:paraId="73903FEA" w14:textId="77777777" w:rsidR="007E0598" w:rsidRPr="004758B9" w:rsidRDefault="007E0598" w:rsidP="004758B9">
      <w:pPr>
        <w:pStyle w:val="Odsekzoznamu"/>
        <w:widowControl w:val="0"/>
        <w:ind w:left="1418"/>
        <w:jc w:val="both"/>
        <w:rPr>
          <w:rFonts w:ascii="Garamond" w:hAnsi="Garamond"/>
          <w:rPrChange w:id="1744" w:author="Notová Barbora" w:date="2023-11-22T18:55:00Z">
            <w:rPr>
              <w:rFonts w:ascii="Garamond" w:hAnsi="Garamond"/>
              <w:sz w:val="22"/>
            </w:rPr>
          </w:rPrChange>
        </w:rPr>
        <w:pPrChange w:id="1745" w:author="Notová Barbora" w:date="2023-11-22T18:55:00Z">
          <w:pPr>
            <w:pStyle w:val="Odsekzoznamu"/>
            <w:keepNext/>
            <w:keepLines/>
            <w:ind w:left="1418"/>
            <w:jc w:val="both"/>
          </w:pPr>
        </w:pPrChange>
      </w:pPr>
    </w:p>
    <w:p w14:paraId="7FF0D7F5" w14:textId="77777777" w:rsidR="007E0598" w:rsidRPr="004758B9" w:rsidRDefault="007E0598" w:rsidP="004758B9">
      <w:pPr>
        <w:pStyle w:val="Odsekzoznamu"/>
        <w:widowControl w:val="0"/>
        <w:numPr>
          <w:ilvl w:val="2"/>
          <w:numId w:val="18"/>
        </w:numPr>
        <w:tabs>
          <w:tab w:val="clear" w:pos="720"/>
          <w:tab w:val="num" w:pos="1418"/>
        </w:tabs>
        <w:ind w:left="1418" w:hanging="709"/>
        <w:jc w:val="both"/>
        <w:rPr>
          <w:rFonts w:ascii="Garamond" w:hAnsi="Garamond"/>
          <w:rPrChange w:id="1746" w:author="Notová Barbora" w:date="2023-11-22T18:55:00Z">
            <w:rPr>
              <w:rFonts w:ascii="Garamond" w:hAnsi="Garamond"/>
              <w:sz w:val="22"/>
            </w:rPr>
          </w:rPrChange>
        </w:rPr>
        <w:pPrChange w:id="1747" w:author="Notová Barbora" w:date="2023-11-22T18:55:00Z">
          <w:pPr>
            <w:pStyle w:val="Odsekzoznamu"/>
            <w:keepNext/>
            <w:keepLines/>
            <w:numPr>
              <w:ilvl w:val="2"/>
              <w:numId w:val="18"/>
            </w:numPr>
            <w:tabs>
              <w:tab w:val="num" w:pos="1418"/>
            </w:tabs>
            <w:ind w:left="1418" w:hanging="709"/>
            <w:jc w:val="both"/>
          </w:pPr>
        </w:pPrChange>
      </w:pPr>
      <w:r w:rsidRPr="004758B9">
        <w:rPr>
          <w:rFonts w:ascii="Garamond" w:hAnsi="Garamond"/>
          <w:rPrChange w:id="1748" w:author="Notová Barbora" w:date="2023-11-22T18:55:00Z">
            <w:rPr>
              <w:rFonts w:ascii="Garamond" w:hAnsi="Garamond"/>
              <w:sz w:val="22"/>
            </w:rPr>
          </w:rPrChange>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4758B9" w:rsidRDefault="007E0598" w:rsidP="004758B9">
      <w:pPr>
        <w:pStyle w:val="Odsekzoznamu"/>
        <w:widowControl w:val="0"/>
        <w:ind w:left="1418"/>
        <w:jc w:val="both"/>
        <w:rPr>
          <w:rFonts w:ascii="Garamond" w:hAnsi="Garamond"/>
          <w:color w:val="FF0000"/>
          <w:rPrChange w:id="1749" w:author="Notová Barbora" w:date="2023-11-22T18:55:00Z">
            <w:rPr>
              <w:rFonts w:ascii="Garamond" w:hAnsi="Garamond"/>
              <w:color w:val="FF0000"/>
              <w:sz w:val="22"/>
            </w:rPr>
          </w:rPrChange>
        </w:rPr>
        <w:pPrChange w:id="1750" w:author="Notová Barbora" w:date="2023-11-22T18:55:00Z">
          <w:pPr>
            <w:pStyle w:val="Odsekzoznamu"/>
            <w:keepNext/>
            <w:keepLines/>
            <w:ind w:left="1418"/>
            <w:jc w:val="both"/>
          </w:pPr>
        </w:pPrChange>
      </w:pPr>
    </w:p>
    <w:p w14:paraId="0F5E49DF" w14:textId="3D059AE3" w:rsidR="00CC0C0E" w:rsidRPr="004758B9" w:rsidRDefault="00CC0C0E" w:rsidP="004758B9">
      <w:pPr>
        <w:pStyle w:val="Odsekzoznamu"/>
        <w:widowControl w:val="0"/>
        <w:numPr>
          <w:ilvl w:val="1"/>
          <w:numId w:val="4"/>
        </w:numPr>
        <w:jc w:val="both"/>
        <w:rPr>
          <w:rFonts w:ascii="Garamond" w:hAnsi="Garamond"/>
          <w:rPrChange w:id="1751" w:author="Notová Barbora" w:date="2023-11-22T18:55:00Z">
            <w:rPr>
              <w:rFonts w:ascii="Garamond" w:hAnsi="Garamond"/>
              <w:sz w:val="22"/>
            </w:rPr>
          </w:rPrChange>
        </w:rPr>
        <w:pPrChange w:id="1752"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753" w:author="Notová Barbora" w:date="2023-11-22T18:55:00Z">
            <w:rPr>
              <w:rFonts w:ascii="Garamond" w:hAnsi="Garamond"/>
              <w:sz w:val="22"/>
            </w:rPr>
          </w:rPrChange>
        </w:rPr>
        <w:t>Zhotoviteľ je povinný prevziať zodpovednosť za čistotu komunikácií v súvislosti s vykonávaným Dielom</w:t>
      </w:r>
      <w:ins w:id="1754" w:author="Notová Barbora" w:date="2023-11-22T18:55:00Z">
        <w:r w:rsidR="000D16F0" w:rsidRPr="004758B9">
          <w:rPr>
            <w:rFonts w:ascii="Garamond" w:hAnsi="Garamond"/>
          </w:rPr>
          <w:t xml:space="preserve"> ako aj zodpovednosť za riadne a alternatívne oficiálne pešie trasy chodcov</w:t>
        </w:r>
      </w:ins>
      <w:r w:rsidRPr="004758B9">
        <w:rPr>
          <w:rFonts w:ascii="Garamond" w:hAnsi="Garamond"/>
          <w:rPrChange w:id="1755" w:author="Notová Barbora" w:date="2023-11-22T18:55:00Z">
            <w:rPr>
              <w:rFonts w:ascii="Garamond" w:hAnsi="Garamond"/>
              <w:sz w:val="22"/>
            </w:rPr>
          </w:rPrChange>
        </w:rPr>
        <w:t>.</w:t>
      </w:r>
    </w:p>
    <w:p w14:paraId="144FC4FF" w14:textId="77777777" w:rsidR="004B1CFE" w:rsidRPr="004758B9" w:rsidRDefault="004B1CFE" w:rsidP="004758B9">
      <w:pPr>
        <w:pStyle w:val="Odsekzoznamu"/>
        <w:widowControl w:val="0"/>
        <w:jc w:val="both"/>
        <w:rPr>
          <w:rFonts w:ascii="Garamond" w:hAnsi="Garamond"/>
          <w:color w:val="FF0000"/>
          <w:rPrChange w:id="1756" w:author="Notová Barbora" w:date="2023-11-22T18:55:00Z">
            <w:rPr>
              <w:rFonts w:ascii="Garamond" w:hAnsi="Garamond"/>
              <w:color w:val="FF0000"/>
              <w:sz w:val="22"/>
            </w:rPr>
          </w:rPrChange>
        </w:rPr>
        <w:pPrChange w:id="1757" w:author="Notová Barbora" w:date="2023-11-22T18:55:00Z">
          <w:pPr>
            <w:pStyle w:val="Odsekzoznamu"/>
            <w:keepNext/>
            <w:keepLines/>
            <w:jc w:val="both"/>
          </w:pPr>
        </w:pPrChange>
      </w:pPr>
    </w:p>
    <w:p w14:paraId="0AEDF850" w14:textId="2A55A044" w:rsidR="007E0598" w:rsidRPr="004758B9" w:rsidRDefault="007E0598" w:rsidP="004758B9">
      <w:pPr>
        <w:pStyle w:val="Odsekzoznamu"/>
        <w:widowControl w:val="0"/>
        <w:numPr>
          <w:ilvl w:val="1"/>
          <w:numId w:val="4"/>
        </w:numPr>
        <w:jc w:val="both"/>
        <w:rPr>
          <w:rFonts w:ascii="Garamond" w:hAnsi="Garamond"/>
          <w:rPrChange w:id="1758" w:author="Notová Barbora" w:date="2023-11-22T18:55:00Z">
            <w:rPr>
              <w:rFonts w:ascii="Garamond" w:hAnsi="Garamond"/>
              <w:sz w:val="22"/>
            </w:rPr>
          </w:rPrChange>
        </w:rPr>
        <w:pPrChange w:id="1759"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760" w:author="Notová Barbora" w:date="2023-11-22T18:55:00Z">
            <w:rPr>
              <w:rFonts w:ascii="Garamond" w:hAnsi="Garamond"/>
              <w:sz w:val="22"/>
            </w:rPr>
          </w:rPrChange>
        </w:rPr>
        <w:t>Zhotoviteľ sa zaväzuje zabezpečiť počas vykonávania Diela</w:t>
      </w:r>
      <w:r w:rsidR="00C063F2" w:rsidRPr="004758B9">
        <w:rPr>
          <w:rFonts w:ascii="Garamond" w:hAnsi="Garamond"/>
          <w:rPrChange w:id="1761" w:author="Notová Barbora" w:date="2023-11-22T18:55:00Z">
            <w:rPr>
              <w:rFonts w:ascii="Garamond" w:hAnsi="Garamond"/>
              <w:sz w:val="22"/>
            </w:rPr>
          </w:rPrChange>
        </w:rPr>
        <w:t xml:space="preserve"> ochranu staveniska pred vstupom cudzích osôb,</w:t>
      </w:r>
      <w:r w:rsidRPr="004758B9">
        <w:rPr>
          <w:rFonts w:ascii="Garamond" w:hAnsi="Garamond"/>
          <w:rPrChange w:id="1762" w:author="Notová Barbora" w:date="2023-11-22T18:55:00Z">
            <w:rPr>
              <w:rFonts w:ascii="Garamond" w:hAnsi="Garamond"/>
              <w:sz w:val="22"/>
            </w:rPr>
          </w:rPrChange>
        </w:rPr>
        <w:t xml:space="preserve"> udržiavanie poriadku a čistoty na stavenisku a jeho okolí, ako aj na prístupových komunikáciách.</w:t>
      </w:r>
    </w:p>
    <w:p w14:paraId="665BC7DD" w14:textId="77777777" w:rsidR="007E0598" w:rsidRPr="004758B9" w:rsidRDefault="007E0598" w:rsidP="004758B9">
      <w:pPr>
        <w:widowControl w:val="0"/>
        <w:jc w:val="both"/>
        <w:rPr>
          <w:rFonts w:ascii="Garamond" w:hAnsi="Garamond"/>
          <w:rPrChange w:id="1763" w:author="Notová Barbora" w:date="2023-11-22T18:55:00Z">
            <w:rPr>
              <w:rFonts w:ascii="Garamond" w:hAnsi="Garamond"/>
              <w:sz w:val="22"/>
            </w:rPr>
          </w:rPrChange>
        </w:rPr>
        <w:pPrChange w:id="1764" w:author="Notová Barbora" w:date="2023-11-22T18:55:00Z">
          <w:pPr>
            <w:keepNext/>
            <w:keepLines/>
            <w:jc w:val="both"/>
          </w:pPr>
        </w:pPrChange>
      </w:pPr>
    </w:p>
    <w:p w14:paraId="6A0F48F7" w14:textId="77777777" w:rsidR="007E0598" w:rsidRPr="004758B9" w:rsidRDefault="007E0598" w:rsidP="004758B9">
      <w:pPr>
        <w:pStyle w:val="Odsekzoznamu"/>
        <w:widowControl w:val="0"/>
        <w:numPr>
          <w:ilvl w:val="1"/>
          <w:numId w:val="4"/>
        </w:numPr>
        <w:jc w:val="both"/>
        <w:rPr>
          <w:rFonts w:ascii="Garamond" w:hAnsi="Garamond"/>
          <w:rPrChange w:id="1765" w:author="Notová Barbora" w:date="2023-11-22T18:55:00Z">
            <w:rPr>
              <w:rFonts w:ascii="Garamond" w:hAnsi="Garamond"/>
              <w:sz w:val="22"/>
            </w:rPr>
          </w:rPrChange>
        </w:rPr>
        <w:pPrChange w:id="1766"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767" w:author="Notová Barbora" w:date="2023-11-22T18:55:00Z">
            <w:rPr>
              <w:rFonts w:ascii="Garamond" w:hAnsi="Garamond"/>
              <w:sz w:val="22"/>
            </w:rPr>
          </w:rPrChange>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11C48A3" w14:textId="77777777" w:rsidR="00946E18" w:rsidRPr="004758B9" w:rsidRDefault="00946E18" w:rsidP="004758B9">
      <w:pPr>
        <w:pStyle w:val="Odsekzoznamu"/>
        <w:widowControl w:val="0"/>
        <w:rPr>
          <w:rFonts w:ascii="Garamond" w:hAnsi="Garamond"/>
          <w:color w:val="FF0000"/>
          <w:rPrChange w:id="1768" w:author="Notová Barbora" w:date="2023-11-22T18:55:00Z">
            <w:rPr>
              <w:rFonts w:ascii="Garamond" w:hAnsi="Garamond"/>
              <w:color w:val="FF0000"/>
              <w:sz w:val="22"/>
            </w:rPr>
          </w:rPrChange>
        </w:rPr>
        <w:pPrChange w:id="1769" w:author="Notová Barbora" w:date="2023-11-22T18:55:00Z">
          <w:pPr>
            <w:pStyle w:val="Odsekzoznamu"/>
            <w:keepNext/>
            <w:keepLines/>
          </w:pPr>
        </w:pPrChange>
      </w:pPr>
    </w:p>
    <w:p w14:paraId="5F851C03" w14:textId="77777777" w:rsidR="00946E18" w:rsidRPr="004758B9" w:rsidRDefault="00946E18" w:rsidP="004758B9">
      <w:pPr>
        <w:pStyle w:val="Odsekzoznamu"/>
        <w:widowControl w:val="0"/>
        <w:numPr>
          <w:ilvl w:val="1"/>
          <w:numId w:val="4"/>
        </w:numPr>
        <w:jc w:val="both"/>
        <w:rPr>
          <w:rFonts w:ascii="Garamond" w:hAnsi="Garamond"/>
          <w:rPrChange w:id="1770" w:author="Notová Barbora" w:date="2023-11-22T18:55:00Z">
            <w:rPr>
              <w:rFonts w:ascii="Garamond" w:hAnsi="Garamond"/>
              <w:sz w:val="22"/>
            </w:rPr>
          </w:rPrChange>
        </w:rPr>
        <w:pPrChange w:id="1771"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772" w:author="Notová Barbora" w:date="2023-11-22T18:55:00Z">
            <w:rPr>
              <w:rFonts w:ascii="Garamond" w:hAnsi="Garamond"/>
              <w:sz w:val="22"/>
            </w:rPr>
          </w:rPrChange>
        </w:rPr>
        <w:t xml:space="preserve">Zhotoviteľ sa zaväzuje, že u fyzických osôb, prostredníctvom ktorých vykonáva Dielo, neporuší zákaz nelegálneho zamestnávania podľa zákona č. 82/2005 Z. 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1CDE6A9F" w14:textId="77777777" w:rsidR="00CC0C0E" w:rsidRPr="004758B9" w:rsidRDefault="00CC0C0E" w:rsidP="004758B9">
      <w:pPr>
        <w:widowControl w:val="0"/>
        <w:rPr>
          <w:rFonts w:ascii="Garamond" w:hAnsi="Garamond"/>
          <w:rPrChange w:id="1773" w:author="Notová Barbora" w:date="2023-11-22T18:55:00Z">
            <w:rPr>
              <w:rFonts w:ascii="Garamond" w:hAnsi="Garamond"/>
              <w:sz w:val="22"/>
            </w:rPr>
          </w:rPrChange>
        </w:rPr>
        <w:pPrChange w:id="1774" w:author="Notová Barbora" w:date="2023-11-22T18:55:00Z">
          <w:pPr>
            <w:keepNext/>
            <w:keepLines/>
          </w:pPr>
        </w:pPrChange>
      </w:pPr>
    </w:p>
    <w:p w14:paraId="40C69211" w14:textId="756121CC" w:rsidR="00CC0C0E" w:rsidRPr="004758B9" w:rsidRDefault="00CC0C0E" w:rsidP="004758B9">
      <w:pPr>
        <w:pStyle w:val="Odsekzoznamu"/>
        <w:widowControl w:val="0"/>
        <w:numPr>
          <w:ilvl w:val="1"/>
          <w:numId w:val="4"/>
        </w:numPr>
        <w:jc w:val="both"/>
        <w:rPr>
          <w:rFonts w:ascii="Garamond" w:hAnsi="Garamond"/>
          <w:color w:val="FF0000"/>
          <w:rPrChange w:id="1775" w:author="Notová Barbora" w:date="2023-11-22T18:55:00Z">
            <w:rPr>
              <w:rFonts w:ascii="Garamond" w:hAnsi="Garamond"/>
              <w:color w:val="FF0000"/>
              <w:sz w:val="22"/>
            </w:rPr>
          </w:rPrChange>
        </w:rPr>
        <w:pPrChange w:id="1776"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color w:val="000000" w:themeColor="text1"/>
          <w:rPrChange w:id="1777" w:author="Notová Barbora" w:date="2023-11-22T18:55:00Z">
            <w:rPr>
              <w:rFonts w:ascii="Garamond" w:hAnsi="Garamond"/>
              <w:color w:val="000000" w:themeColor="text1"/>
              <w:sz w:val="22"/>
            </w:rPr>
          </w:rPrChange>
        </w:rPr>
        <w:t>Zhotoviteľ sa zaväzuje vykonávať Dielo spôsobom, ktorý nespôsobí obmedzenia v doprave, ktorej poskytovateľom je Objednávateľ.</w:t>
      </w:r>
      <w:r w:rsidR="00946E18" w:rsidRPr="004758B9">
        <w:rPr>
          <w:rFonts w:ascii="Garamond" w:hAnsi="Garamond"/>
          <w:color w:val="000000" w:themeColor="text1"/>
          <w:rPrChange w:id="1778" w:author="Notová Barbora" w:date="2023-11-22T18:55:00Z">
            <w:rPr>
              <w:rFonts w:ascii="Garamond" w:hAnsi="Garamond"/>
              <w:color w:val="000000" w:themeColor="text1"/>
              <w:sz w:val="22"/>
            </w:rPr>
          </w:rPrChange>
        </w:rPr>
        <w:t xml:space="preserve"> Zhotoviteľ je povinný vykonávať Dielo pri dodržaní plánovaných výluk </w:t>
      </w:r>
      <w:del w:id="1779" w:author="Notová Barbora" w:date="2023-11-22T18:55:00Z">
        <w:r w:rsidR="00946E18" w:rsidRPr="004C3B93">
          <w:rPr>
            <w:rFonts w:ascii="Garamond" w:hAnsi="Garamond"/>
            <w:color w:val="000000" w:themeColor="text1"/>
            <w:sz w:val="22"/>
            <w:szCs w:val="22"/>
          </w:rPr>
          <w:delText>električkovej</w:delText>
        </w:r>
      </w:del>
      <w:ins w:id="1780" w:author="Notová Barbora" w:date="2023-11-22T18:55:00Z">
        <w:r w:rsidR="003D42F2" w:rsidRPr="004758B9">
          <w:rPr>
            <w:rFonts w:ascii="Garamond" w:hAnsi="Garamond"/>
            <w:color w:val="000000" w:themeColor="text1"/>
          </w:rPr>
          <w:t>trolejbusovej</w:t>
        </w:r>
      </w:ins>
      <w:r w:rsidR="003D42F2" w:rsidRPr="004758B9">
        <w:rPr>
          <w:rFonts w:ascii="Garamond" w:hAnsi="Garamond"/>
          <w:color w:val="000000" w:themeColor="text1"/>
          <w:rPrChange w:id="1781" w:author="Notová Barbora" w:date="2023-11-22T18:55:00Z">
            <w:rPr>
              <w:rFonts w:ascii="Garamond" w:hAnsi="Garamond"/>
              <w:color w:val="000000" w:themeColor="text1"/>
              <w:sz w:val="22"/>
            </w:rPr>
          </w:rPrChange>
        </w:rPr>
        <w:t xml:space="preserve"> </w:t>
      </w:r>
      <w:r w:rsidR="00946E18" w:rsidRPr="004758B9">
        <w:rPr>
          <w:rFonts w:ascii="Garamond" w:hAnsi="Garamond"/>
          <w:color w:val="000000" w:themeColor="text1"/>
          <w:rPrChange w:id="1782" w:author="Notová Barbora" w:date="2023-11-22T18:55:00Z">
            <w:rPr>
              <w:rFonts w:ascii="Garamond" w:hAnsi="Garamond"/>
              <w:color w:val="000000" w:themeColor="text1"/>
              <w:sz w:val="22"/>
            </w:rPr>
          </w:rPrChange>
        </w:rPr>
        <w:t>dopravy, ktoré sú bližšie špecifikovan</w:t>
      </w:r>
      <w:r w:rsidR="007528EE" w:rsidRPr="004758B9">
        <w:rPr>
          <w:rFonts w:ascii="Garamond" w:hAnsi="Garamond"/>
          <w:color w:val="000000" w:themeColor="text1"/>
          <w:rPrChange w:id="1783" w:author="Notová Barbora" w:date="2023-11-22T18:55:00Z">
            <w:rPr>
              <w:rFonts w:ascii="Garamond" w:hAnsi="Garamond"/>
              <w:color w:val="000000" w:themeColor="text1"/>
              <w:sz w:val="22"/>
            </w:rPr>
          </w:rPrChange>
        </w:rPr>
        <w:t>é</w:t>
      </w:r>
      <w:r w:rsidR="00946E18" w:rsidRPr="004758B9">
        <w:rPr>
          <w:rFonts w:ascii="Garamond" w:hAnsi="Garamond"/>
          <w:color w:val="000000" w:themeColor="text1"/>
          <w:rPrChange w:id="1784" w:author="Notová Barbora" w:date="2023-11-22T18:55:00Z">
            <w:rPr>
              <w:rFonts w:ascii="Garamond" w:hAnsi="Garamond"/>
              <w:color w:val="000000" w:themeColor="text1"/>
              <w:sz w:val="22"/>
            </w:rPr>
          </w:rPrChange>
        </w:rPr>
        <w:t xml:space="preserve"> v Prílohe 1 Zmluvy – Špecifikácia Diela. Porušenie tejto povinnosti sa považuje za podstatné porušenie Zmluvy, v dôsledku ktorého môže Objednávateľ od Zmluvy odstúpiť.</w:t>
      </w:r>
    </w:p>
    <w:p w14:paraId="676F2A35" w14:textId="77777777" w:rsidR="007E0598" w:rsidRPr="004758B9" w:rsidRDefault="007E0598" w:rsidP="004758B9">
      <w:pPr>
        <w:widowControl w:val="0"/>
        <w:jc w:val="both"/>
        <w:rPr>
          <w:rFonts w:ascii="Garamond" w:hAnsi="Garamond"/>
          <w:color w:val="FF0000"/>
          <w:rPrChange w:id="1785" w:author="Notová Barbora" w:date="2023-11-22T18:55:00Z">
            <w:rPr>
              <w:rFonts w:ascii="Garamond" w:hAnsi="Garamond"/>
              <w:color w:val="FF0000"/>
              <w:sz w:val="22"/>
            </w:rPr>
          </w:rPrChange>
        </w:rPr>
        <w:pPrChange w:id="1786" w:author="Notová Barbora" w:date="2023-11-22T18:55:00Z">
          <w:pPr>
            <w:keepNext/>
            <w:keepLines/>
            <w:jc w:val="both"/>
          </w:pPr>
        </w:pPrChange>
      </w:pPr>
    </w:p>
    <w:p w14:paraId="40F447BA" w14:textId="0C086E48" w:rsidR="009021B4" w:rsidRPr="004758B9" w:rsidRDefault="007E0598" w:rsidP="004758B9">
      <w:pPr>
        <w:pStyle w:val="Odsekzoznamu"/>
        <w:widowControl w:val="0"/>
        <w:numPr>
          <w:ilvl w:val="1"/>
          <w:numId w:val="4"/>
        </w:numPr>
        <w:jc w:val="both"/>
        <w:rPr>
          <w:rFonts w:ascii="Garamond" w:hAnsi="Garamond"/>
          <w:rPrChange w:id="1787" w:author="Notová Barbora" w:date="2023-11-22T18:55:00Z">
            <w:rPr>
              <w:rFonts w:ascii="Garamond" w:hAnsi="Garamond"/>
              <w:sz w:val="22"/>
            </w:rPr>
          </w:rPrChange>
        </w:rPr>
        <w:pPrChange w:id="1788"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789" w:author="Notová Barbora" w:date="2023-11-22T18:55:00Z">
            <w:rPr>
              <w:rFonts w:ascii="Garamond" w:hAnsi="Garamond"/>
              <w:sz w:val="22"/>
            </w:rPr>
          </w:rPrChange>
        </w:rPr>
        <w:t>Zhotoviteľ je povinný prevziať zodpovednosť za to, že fyzické osoby, prostredníctvom ktorých bude Zhotoviteľ vykonávať Dielo</w:t>
      </w:r>
      <w:r w:rsidR="009021B4" w:rsidRPr="004758B9">
        <w:rPr>
          <w:rFonts w:ascii="Garamond" w:hAnsi="Garamond"/>
          <w:rPrChange w:id="1790" w:author="Notová Barbora" w:date="2023-11-22T18:55:00Z">
            <w:rPr>
              <w:rFonts w:ascii="Garamond" w:hAnsi="Garamond"/>
              <w:sz w:val="22"/>
            </w:rPr>
          </w:rPrChange>
        </w:rPr>
        <w:t>, vrátane osôb zodpovedných za riadenie stavebných prác,</w:t>
      </w:r>
      <w:r w:rsidRPr="004758B9">
        <w:rPr>
          <w:rFonts w:ascii="Garamond" w:hAnsi="Garamond"/>
          <w:rPrChange w:id="1791" w:author="Notová Barbora" w:date="2023-11-22T18:55:00Z">
            <w:rPr>
              <w:rFonts w:ascii="Garamond" w:hAnsi="Garamond"/>
              <w:sz w:val="22"/>
            </w:rPr>
          </w:rPrChange>
        </w:rPr>
        <w:t xml:space="preserve"> budú mať</w:t>
      </w:r>
      <w:r w:rsidR="009021B4" w:rsidRPr="004758B9">
        <w:rPr>
          <w:rFonts w:ascii="Garamond" w:hAnsi="Garamond"/>
          <w:rPrChange w:id="1792" w:author="Notová Barbora" w:date="2023-11-22T18:55:00Z">
            <w:rPr>
              <w:rFonts w:ascii="Garamond" w:hAnsi="Garamond"/>
              <w:sz w:val="22"/>
            </w:rPr>
          </w:rPrChange>
        </w:rPr>
        <w:t>:</w:t>
      </w:r>
    </w:p>
    <w:p w14:paraId="3A7B6C84" w14:textId="77777777" w:rsidR="001B02A4" w:rsidRPr="004758B9" w:rsidRDefault="001B02A4" w:rsidP="004758B9">
      <w:pPr>
        <w:pStyle w:val="Odsekzoznamu"/>
        <w:widowControl w:val="0"/>
        <w:jc w:val="both"/>
        <w:rPr>
          <w:rFonts w:ascii="Garamond" w:hAnsi="Garamond"/>
          <w:rPrChange w:id="1793" w:author="Notová Barbora" w:date="2023-11-22T18:55:00Z">
            <w:rPr>
              <w:rFonts w:ascii="Garamond" w:hAnsi="Garamond"/>
              <w:sz w:val="22"/>
            </w:rPr>
          </w:rPrChange>
        </w:rPr>
        <w:pPrChange w:id="1794" w:author="Notová Barbora" w:date="2023-11-22T18:55:00Z">
          <w:pPr>
            <w:pStyle w:val="Odsekzoznamu"/>
            <w:keepNext/>
            <w:keepLines/>
            <w:jc w:val="both"/>
          </w:pPr>
        </w:pPrChange>
      </w:pPr>
    </w:p>
    <w:p w14:paraId="28E7611C" w14:textId="11BD7A5A" w:rsidR="009021B4" w:rsidRPr="004758B9" w:rsidRDefault="007E0598" w:rsidP="004758B9">
      <w:pPr>
        <w:pStyle w:val="Odsekzoznamu"/>
        <w:widowControl w:val="0"/>
        <w:numPr>
          <w:ilvl w:val="0"/>
          <w:numId w:val="29"/>
        </w:numPr>
        <w:ind w:hanging="775"/>
        <w:jc w:val="both"/>
        <w:rPr>
          <w:rFonts w:ascii="Garamond" w:hAnsi="Garamond"/>
          <w:rPrChange w:id="1795" w:author="Notová Barbora" w:date="2023-11-22T18:55:00Z">
            <w:rPr>
              <w:rFonts w:ascii="Garamond" w:hAnsi="Garamond"/>
              <w:sz w:val="22"/>
            </w:rPr>
          </w:rPrChange>
        </w:rPr>
        <w:pPrChange w:id="1796" w:author="Notová Barbora" w:date="2023-11-22T18:55:00Z">
          <w:pPr>
            <w:pStyle w:val="Odsekzoznamu"/>
            <w:keepNext/>
            <w:keepLines/>
            <w:numPr>
              <w:numId w:val="29"/>
            </w:numPr>
            <w:ind w:left="1484" w:hanging="775"/>
            <w:jc w:val="both"/>
          </w:pPr>
        </w:pPrChange>
      </w:pPr>
      <w:r w:rsidRPr="004758B9">
        <w:rPr>
          <w:rFonts w:ascii="Garamond" w:hAnsi="Garamond"/>
          <w:rPrChange w:id="1797" w:author="Notová Barbora" w:date="2023-11-22T18:55:00Z">
            <w:rPr>
              <w:rFonts w:ascii="Garamond" w:hAnsi="Garamond"/>
              <w:sz w:val="22"/>
            </w:rPr>
          </w:rPrChange>
        </w:rPr>
        <w:t>doklady o absolvovaní predpísaných školení o bezpečnosti a ochrane zdravia pri práci a o požiarnej bezpečnosti</w:t>
      </w:r>
      <w:r w:rsidR="009021B4" w:rsidRPr="004758B9">
        <w:rPr>
          <w:rFonts w:ascii="Garamond" w:hAnsi="Garamond"/>
          <w:rPrChange w:id="1798" w:author="Notová Barbora" w:date="2023-11-22T18:55:00Z">
            <w:rPr>
              <w:rFonts w:ascii="Garamond" w:hAnsi="Garamond"/>
              <w:sz w:val="22"/>
            </w:rPr>
          </w:rPrChange>
        </w:rPr>
        <w:t>;</w:t>
      </w:r>
    </w:p>
    <w:p w14:paraId="2D0B9547" w14:textId="77777777" w:rsidR="009021B4" w:rsidRPr="004758B9" w:rsidRDefault="009021B4" w:rsidP="004758B9">
      <w:pPr>
        <w:pStyle w:val="Odsekzoznamu"/>
        <w:widowControl w:val="0"/>
        <w:ind w:left="1484"/>
        <w:jc w:val="both"/>
        <w:rPr>
          <w:rFonts w:ascii="Garamond" w:hAnsi="Garamond"/>
          <w:rPrChange w:id="1799" w:author="Notová Barbora" w:date="2023-11-22T18:55:00Z">
            <w:rPr>
              <w:rFonts w:ascii="Garamond" w:hAnsi="Garamond"/>
              <w:sz w:val="22"/>
            </w:rPr>
          </w:rPrChange>
        </w:rPr>
        <w:pPrChange w:id="1800" w:author="Notová Barbora" w:date="2023-11-22T18:55:00Z">
          <w:pPr>
            <w:pStyle w:val="Odsekzoznamu"/>
            <w:keepNext/>
            <w:keepLines/>
            <w:ind w:left="1484"/>
            <w:jc w:val="both"/>
          </w:pPr>
        </w:pPrChange>
      </w:pPr>
    </w:p>
    <w:p w14:paraId="1B690DF9" w14:textId="6781AAFE" w:rsidR="009021B4" w:rsidRPr="004758B9" w:rsidRDefault="007E0598" w:rsidP="004758B9">
      <w:pPr>
        <w:pStyle w:val="Odsekzoznamu"/>
        <w:widowControl w:val="0"/>
        <w:numPr>
          <w:ilvl w:val="0"/>
          <w:numId w:val="29"/>
        </w:numPr>
        <w:ind w:hanging="775"/>
        <w:jc w:val="both"/>
        <w:rPr>
          <w:rFonts w:ascii="Garamond" w:hAnsi="Garamond"/>
          <w:rPrChange w:id="1801" w:author="Notová Barbora" w:date="2023-11-22T18:55:00Z">
            <w:rPr>
              <w:rFonts w:ascii="Garamond" w:hAnsi="Garamond"/>
              <w:sz w:val="22"/>
            </w:rPr>
          </w:rPrChange>
        </w:rPr>
        <w:pPrChange w:id="1802" w:author="Notová Barbora" w:date="2023-11-22T18:55:00Z">
          <w:pPr>
            <w:pStyle w:val="Odsekzoznamu"/>
            <w:keepNext/>
            <w:keepLines/>
            <w:numPr>
              <w:numId w:val="29"/>
            </w:numPr>
            <w:ind w:left="1484" w:hanging="775"/>
            <w:jc w:val="both"/>
          </w:pPr>
        </w:pPrChange>
      </w:pPr>
      <w:r w:rsidRPr="004758B9">
        <w:rPr>
          <w:rFonts w:ascii="Garamond" w:hAnsi="Garamond"/>
          <w:rPrChange w:id="1803" w:author="Notová Barbora" w:date="2023-11-22T18:55:00Z">
            <w:rPr>
              <w:rFonts w:ascii="Garamond" w:hAnsi="Garamond"/>
              <w:sz w:val="22"/>
            </w:rPr>
          </w:rPrChange>
        </w:rPr>
        <w:t>lekárske potvrdenia o vyhovujúcom zdravotnom stave pre vykonávané činnosti</w:t>
      </w:r>
      <w:r w:rsidR="009021B4" w:rsidRPr="004758B9">
        <w:rPr>
          <w:rFonts w:ascii="Garamond" w:hAnsi="Garamond"/>
          <w:rPrChange w:id="1804" w:author="Notová Barbora" w:date="2023-11-22T18:55:00Z">
            <w:rPr>
              <w:rFonts w:ascii="Garamond" w:hAnsi="Garamond"/>
              <w:sz w:val="22"/>
            </w:rPr>
          </w:rPrChange>
        </w:rPr>
        <w:t xml:space="preserve">; a </w:t>
      </w:r>
    </w:p>
    <w:p w14:paraId="05EFB78B" w14:textId="77777777" w:rsidR="009021B4" w:rsidRPr="004758B9" w:rsidRDefault="009021B4" w:rsidP="004758B9">
      <w:pPr>
        <w:pStyle w:val="Odsekzoznamu"/>
        <w:widowControl w:val="0"/>
        <w:ind w:left="1484"/>
        <w:jc w:val="both"/>
        <w:rPr>
          <w:rFonts w:ascii="Garamond" w:hAnsi="Garamond"/>
          <w:rPrChange w:id="1805" w:author="Notová Barbora" w:date="2023-11-22T18:55:00Z">
            <w:rPr>
              <w:rFonts w:ascii="Garamond" w:hAnsi="Garamond"/>
              <w:sz w:val="22"/>
            </w:rPr>
          </w:rPrChange>
        </w:rPr>
        <w:pPrChange w:id="1806" w:author="Notová Barbora" w:date="2023-11-22T18:55:00Z">
          <w:pPr>
            <w:pStyle w:val="Odsekzoznamu"/>
            <w:keepNext/>
            <w:keepLines/>
            <w:ind w:left="1484"/>
            <w:jc w:val="both"/>
          </w:pPr>
        </w:pPrChange>
      </w:pPr>
    </w:p>
    <w:p w14:paraId="012A97BA" w14:textId="40EA02E2" w:rsidR="009021B4" w:rsidRPr="004758B9" w:rsidRDefault="009021B4" w:rsidP="004758B9">
      <w:pPr>
        <w:pStyle w:val="Odsekzoznamu"/>
        <w:widowControl w:val="0"/>
        <w:numPr>
          <w:ilvl w:val="0"/>
          <w:numId w:val="29"/>
        </w:numPr>
        <w:ind w:hanging="775"/>
        <w:jc w:val="both"/>
        <w:rPr>
          <w:rFonts w:ascii="Garamond" w:hAnsi="Garamond"/>
          <w:rPrChange w:id="1807" w:author="Notová Barbora" w:date="2023-11-22T18:55:00Z">
            <w:rPr>
              <w:rFonts w:ascii="Garamond" w:hAnsi="Garamond"/>
              <w:sz w:val="22"/>
            </w:rPr>
          </w:rPrChange>
        </w:rPr>
        <w:pPrChange w:id="1808" w:author="Notová Barbora" w:date="2023-11-22T18:55:00Z">
          <w:pPr>
            <w:pStyle w:val="Odsekzoznamu"/>
            <w:keepNext/>
            <w:keepLines/>
            <w:numPr>
              <w:numId w:val="29"/>
            </w:numPr>
            <w:ind w:left="1484" w:hanging="775"/>
            <w:jc w:val="both"/>
          </w:pPr>
        </w:pPrChange>
      </w:pPr>
      <w:r w:rsidRPr="004758B9">
        <w:rPr>
          <w:rFonts w:ascii="Garamond" w:hAnsi="Garamond"/>
          <w:rPrChange w:id="1809" w:author="Notová Barbora" w:date="2023-11-22T18:55:00Z">
            <w:rPr>
              <w:rFonts w:ascii="Garamond" w:hAnsi="Garamond"/>
              <w:sz w:val="22"/>
            </w:rPr>
          </w:rPrChange>
        </w:rPr>
        <w:t>doklady preukazujúce vzdelanie a odbornú prax alebo odbornú kvalifikáciu</w:t>
      </w:r>
      <w:r w:rsidR="00B91F7A" w:rsidRPr="004758B9">
        <w:rPr>
          <w:rFonts w:ascii="Garamond" w:hAnsi="Garamond"/>
          <w:rPrChange w:id="1810" w:author="Notová Barbora" w:date="2023-11-22T18:55:00Z">
            <w:rPr>
              <w:rFonts w:ascii="Garamond" w:hAnsi="Garamond"/>
              <w:sz w:val="22"/>
            </w:rPr>
          </w:rPrChange>
        </w:rPr>
        <w:t>;</w:t>
      </w:r>
      <w:r w:rsidR="007E0598" w:rsidRPr="004758B9">
        <w:rPr>
          <w:rFonts w:ascii="Garamond" w:hAnsi="Garamond"/>
          <w:rPrChange w:id="1811" w:author="Notová Barbora" w:date="2023-11-22T18:55:00Z">
            <w:rPr>
              <w:rFonts w:ascii="Garamond" w:hAnsi="Garamond"/>
              <w:sz w:val="22"/>
            </w:rPr>
          </w:rPrChange>
        </w:rPr>
        <w:t xml:space="preserve"> </w:t>
      </w:r>
    </w:p>
    <w:p w14:paraId="2A5A7E74" w14:textId="77777777" w:rsidR="009021B4" w:rsidRPr="008E3DDD" w:rsidRDefault="009021B4" w:rsidP="00016531">
      <w:pPr>
        <w:keepNext/>
        <w:keepLines/>
        <w:ind w:left="709"/>
        <w:jc w:val="both"/>
        <w:rPr>
          <w:del w:id="1812" w:author="Notová Barbora" w:date="2023-11-22T18:55:00Z"/>
          <w:rFonts w:ascii="Garamond" w:hAnsi="Garamond"/>
          <w:sz w:val="22"/>
          <w:szCs w:val="22"/>
        </w:rPr>
      </w:pPr>
    </w:p>
    <w:p w14:paraId="2EB32479" w14:textId="2BA676A1" w:rsidR="007E0598" w:rsidRPr="004758B9" w:rsidRDefault="00B91F7A" w:rsidP="004758B9">
      <w:pPr>
        <w:widowControl w:val="0"/>
        <w:ind w:left="709"/>
        <w:jc w:val="both"/>
        <w:rPr>
          <w:rFonts w:ascii="Garamond" w:hAnsi="Garamond"/>
          <w:rPrChange w:id="1813" w:author="Notová Barbora" w:date="2023-11-22T18:55:00Z">
            <w:rPr>
              <w:rFonts w:ascii="Garamond" w:hAnsi="Garamond"/>
              <w:sz w:val="22"/>
            </w:rPr>
          </w:rPrChange>
        </w:rPr>
        <w:pPrChange w:id="1814" w:author="Notová Barbora" w:date="2023-11-22T18:55:00Z">
          <w:pPr>
            <w:keepNext/>
            <w:keepLines/>
            <w:ind w:left="709"/>
            <w:jc w:val="both"/>
          </w:pPr>
        </w:pPrChange>
      </w:pPr>
      <w:r w:rsidRPr="004758B9">
        <w:rPr>
          <w:rFonts w:ascii="Garamond" w:hAnsi="Garamond"/>
          <w:rPrChange w:id="1815" w:author="Notová Barbora" w:date="2023-11-22T18:55:00Z">
            <w:rPr>
              <w:rFonts w:ascii="Garamond" w:hAnsi="Garamond"/>
              <w:sz w:val="22"/>
            </w:rPr>
          </w:rPrChange>
        </w:rPr>
        <w:t xml:space="preserve">pričom </w:t>
      </w:r>
      <w:r w:rsidR="007E0598" w:rsidRPr="004758B9">
        <w:rPr>
          <w:rFonts w:ascii="Garamond" w:hAnsi="Garamond"/>
          <w:rPrChange w:id="1816" w:author="Notová Barbora" w:date="2023-11-22T18:55:00Z">
            <w:rPr>
              <w:rFonts w:ascii="Garamond" w:hAnsi="Garamond"/>
              <w:sz w:val="22"/>
            </w:rPr>
          </w:rPrChange>
        </w:rPr>
        <w:t>Zhotoviteľ je povinný na výzvu Objednávateľa predložiť kópie týchto dokladov</w:t>
      </w:r>
      <w:r w:rsidR="00945224" w:rsidRPr="004758B9">
        <w:rPr>
          <w:rFonts w:ascii="Garamond" w:hAnsi="Garamond"/>
          <w:rPrChange w:id="1817" w:author="Notová Barbora" w:date="2023-11-22T18:55:00Z">
            <w:rPr>
              <w:rFonts w:ascii="Garamond" w:hAnsi="Garamond"/>
              <w:sz w:val="22"/>
            </w:rPr>
          </w:rPrChange>
        </w:rPr>
        <w:t xml:space="preserve"> počas celej platnosti Zmluvy do 2 Pracovných dní odo dňa doručenia výzvy Objednávateľom.</w:t>
      </w:r>
    </w:p>
    <w:p w14:paraId="71877028" w14:textId="77777777" w:rsidR="00746753" w:rsidRPr="004758B9" w:rsidRDefault="00746753" w:rsidP="004758B9">
      <w:pPr>
        <w:widowControl w:val="0"/>
        <w:ind w:left="709"/>
        <w:jc w:val="both"/>
        <w:rPr>
          <w:rFonts w:ascii="Garamond" w:hAnsi="Garamond"/>
          <w:rPrChange w:id="1818" w:author="Notová Barbora" w:date="2023-11-22T18:55:00Z">
            <w:rPr>
              <w:rFonts w:ascii="Garamond" w:hAnsi="Garamond"/>
              <w:sz w:val="22"/>
            </w:rPr>
          </w:rPrChange>
        </w:rPr>
        <w:pPrChange w:id="1819" w:author="Notová Barbora" w:date="2023-11-22T18:55:00Z">
          <w:pPr>
            <w:keepNext/>
            <w:keepLines/>
            <w:ind w:left="709"/>
            <w:jc w:val="both"/>
          </w:pPr>
        </w:pPrChange>
      </w:pPr>
    </w:p>
    <w:p w14:paraId="53CD9A9B" w14:textId="77777777" w:rsidR="007E0598" w:rsidRPr="004758B9" w:rsidRDefault="007E0598" w:rsidP="004758B9">
      <w:pPr>
        <w:pStyle w:val="Odsekzoznamu"/>
        <w:widowControl w:val="0"/>
        <w:numPr>
          <w:ilvl w:val="1"/>
          <w:numId w:val="4"/>
        </w:numPr>
        <w:jc w:val="both"/>
        <w:rPr>
          <w:rFonts w:ascii="Garamond" w:hAnsi="Garamond"/>
          <w:rPrChange w:id="1820" w:author="Notová Barbora" w:date="2023-11-22T18:55:00Z">
            <w:rPr>
              <w:rFonts w:ascii="Garamond" w:hAnsi="Garamond"/>
              <w:sz w:val="22"/>
            </w:rPr>
          </w:rPrChange>
        </w:rPr>
        <w:pPrChange w:id="1821"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822" w:author="Notová Barbora" w:date="2023-11-22T18:55:00Z">
            <w:rPr>
              <w:rFonts w:ascii="Garamond" w:hAnsi="Garamond"/>
              <w:sz w:val="22"/>
            </w:rPr>
          </w:rPrChange>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0F8FCF1" w14:textId="77777777" w:rsidR="004758B9" w:rsidRDefault="004758B9" w:rsidP="004758B9">
      <w:pPr>
        <w:pStyle w:val="Odsekzoznamu"/>
        <w:widowControl w:val="0"/>
        <w:jc w:val="both"/>
        <w:rPr>
          <w:rFonts w:ascii="Garamond" w:hAnsi="Garamond"/>
          <w:rPrChange w:id="1823" w:author="Notová Barbora" w:date="2023-11-22T18:55:00Z">
            <w:rPr>
              <w:rFonts w:ascii="Garamond" w:hAnsi="Garamond"/>
              <w:sz w:val="22"/>
            </w:rPr>
          </w:rPrChange>
        </w:rPr>
        <w:pPrChange w:id="1824" w:author="Notová Barbora" w:date="2023-11-22T18:55:00Z">
          <w:pPr>
            <w:keepNext/>
            <w:keepLines/>
            <w:jc w:val="both"/>
          </w:pPr>
        </w:pPrChange>
      </w:pPr>
    </w:p>
    <w:p w14:paraId="4DCD226B" w14:textId="3CC948C2" w:rsidR="007E0598" w:rsidRPr="004758B9" w:rsidRDefault="007E0598" w:rsidP="004758B9">
      <w:pPr>
        <w:pStyle w:val="Odsekzoznamu"/>
        <w:widowControl w:val="0"/>
        <w:numPr>
          <w:ilvl w:val="1"/>
          <w:numId w:val="4"/>
        </w:numPr>
        <w:jc w:val="both"/>
        <w:rPr>
          <w:rFonts w:ascii="Garamond" w:hAnsi="Garamond"/>
          <w:rPrChange w:id="1825" w:author="Notová Barbora" w:date="2023-11-22T18:55:00Z">
            <w:rPr>
              <w:rFonts w:ascii="Garamond" w:hAnsi="Garamond"/>
              <w:sz w:val="22"/>
            </w:rPr>
          </w:rPrChange>
        </w:rPr>
        <w:pPrChange w:id="1826"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827" w:author="Notová Barbora" w:date="2023-11-22T18:55:00Z">
            <w:rPr>
              <w:rFonts w:ascii="Garamond" w:hAnsi="Garamond"/>
              <w:sz w:val="22"/>
            </w:rPr>
          </w:rPrChange>
        </w:rPr>
        <w:t>Zhotoviteľ je povinný zabezpečiť stavenisk</w:t>
      </w:r>
      <w:r w:rsidR="001615F4" w:rsidRPr="004758B9">
        <w:rPr>
          <w:rFonts w:ascii="Garamond" w:hAnsi="Garamond"/>
          <w:rPrChange w:id="1828" w:author="Notová Barbora" w:date="2023-11-22T18:55:00Z">
            <w:rPr>
              <w:rFonts w:ascii="Garamond" w:hAnsi="Garamond"/>
              <w:sz w:val="22"/>
            </w:rPr>
          </w:rPrChange>
        </w:rPr>
        <w:t>o</w:t>
      </w:r>
      <w:r w:rsidRPr="004758B9">
        <w:rPr>
          <w:rFonts w:ascii="Garamond" w:hAnsi="Garamond"/>
          <w:rPrChange w:id="1829" w:author="Notová Barbora" w:date="2023-11-22T18:55:00Z">
            <w:rPr>
              <w:rFonts w:ascii="Garamond" w:hAnsi="Garamond"/>
              <w:sz w:val="22"/>
            </w:rPr>
          </w:rPrChange>
        </w:rPr>
        <w:t xml:space="preserve"> proti možnosti vzniku úrazu alebo škody počas vykonávania Diela, ako aj po ukončení každej pracovnej zmeny.</w:t>
      </w:r>
    </w:p>
    <w:p w14:paraId="51AE3F08" w14:textId="77777777" w:rsidR="007E0598" w:rsidRPr="004758B9" w:rsidRDefault="007E0598" w:rsidP="004758B9">
      <w:pPr>
        <w:pStyle w:val="Odsekzoznamu"/>
        <w:widowControl w:val="0"/>
        <w:rPr>
          <w:rFonts w:ascii="Garamond" w:hAnsi="Garamond"/>
          <w:rPrChange w:id="1830" w:author="Notová Barbora" w:date="2023-11-22T18:55:00Z">
            <w:rPr>
              <w:rFonts w:ascii="Garamond" w:hAnsi="Garamond"/>
              <w:sz w:val="22"/>
            </w:rPr>
          </w:rPrChange>
        </w:rPr>
        <w:pPrChange w:id="1831" w:author="Notová Barbora" w:date="2023-11-22T18:55:00Z">
          <w:pPr>
            <w:pStyle w:val="Odsekzoznamu"/>
            <w:keepNext/>
            <w:keepLines/>
          </w:pPr>
        </w:pPrChange>
      </w:pPr>
    </w:p>
    <w:p w14:paraId="24B4FFC8" w14:textId="77777777" w:rsidR="007E0598" w:rsidRPr="004758B9" w:rsidRDefault="007E0598" w:rsidP="004758B9">
      <w:pPr>
        <w:pStyle w:val="Odsekzoznamu"/>
        <w:widowControl w:val="0"/>
        <w:numPr>
          <w:ilvl w:val="1"/>
          <w:numId w:val="4"/>
        </w:numPr>
        <w:jc w:val="both"/>
        <w:rPr>
          <w:rFonts w:ascii="Garamond" w:hAnsi="Garamond"/>
          <w:rPrChange w:id="1832" w:author="Notová Barbora" w:date="2023-11-22T18:55:00Z">
            <w:rPr>
              <w:rFonts w:ascii="Garamond" w:hAnsi="Garamond"/>
              <w:sz w:val="22"/>
            </w:rPr>
          </w:rPrChange>
        </w:rPr>
        <w:pPrChange w:id="1833"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834" w:author="Notová Barbora" w:date="2023-11-22T18:55:00Z">
            <w:rPr>
              <w:rFonts w:ascii="Garamond" w:hAnsi="Garamond"/>
              <w:sz w:val="22"/>
            </w:rPr>
          </w:rPrChange>
        </w:rPr>
        <w:t>Objednávateľ bude zabezpečovať počas celej doby vykonávania Diela na stavbe tieto činnosti:</w:t>
      </w:r>
    </w:p>
    <w:p w14:paraId="4EC56862" w14:textId="77777777" w:rsidR="007E0598" w:rsidRPr="004758B9" w:rsidRDefault="007E0598" w:rsidP="004758B9">
      <w:pPr>
        <w:widowControl w:val="0"/>
        <w:jc w:val="both"/>
        <w:rPr>
          <w:rFonts w:ascii="Garamond" w:hAnsi="Garamond"/>
          <w:rPrChange w:id="1835" w:author="Notová Barbora" w:date="2023-11-22T18:55:00Z">
            <w:rPr>
              <w:rFonts w:ascii="Garamond" w:hAnsi="Garamond"/>
              <w:sz w:val="22"/>
            </w:rPr>
          </w:rPrChange>
        </w:rPr>
        <w:pPrChange w:id="1836" w:author="Notová Barbora" w:date="2023-11-22T18:55:00Z">
          <w:pPr>
            <w:keepNext/>
            <w:keepLines/>
            <w:jc w:val="both"/>
          </w:pPr>
        </w:pPrChange>
      </w:pPr>
    </w:p>
    <w:p w14:paraId="06425172" w14:textId="2E674F14" w:rsidR="007E0598" w:rsidRPr="004758B9" w:rsidRDefault="007E0598" w:rsidP="004758B9">
      <w:pPr>
        <w:pStyle w:val="Odsekzoznamu"/>
        <w:widowControl w:val="0"/>
        <w:numPr>
          <w:ilvl w:val="0"/>
          <w:numId w:val="27"/>
        </w:numPr>
        <w:ind w:left="1418" w:hanging="709"/>
        <w:jc w:val="both"/>
        <w:rPr>
          <w:rFonts w:ascii="Garamond" w:hAnsi="Garamond"/>
          <w:rPrChange w:id="1837" w:author="Notová Barbora" w:date="2023-11-22T18:55:00Z">
            <w:rPr>
              <w:rFonts w:ascii="Garamond" w:hAnsi="Garamond"/>
              <w:sz w:val="22"/>
            </w:rPr>
          </w:rPrChange>
        </w:rPr>
        <w:pPrChange w:id="1838" w:author="Notová Barbora" w:date="2023-11-22T18:55:00Z">
          <w:pPr>
            <w:pStyle w:val="Odsekzoznamu"/>
            <w:keepNext/>
            <w:keepLines/>
            <w:numPr>
              <w:numId w:val="27"/>
            </w:numPr>
            <w:ind w:left="1418" w:hanging="709"/>
            <w:jc w:val="both"/>
          </w:pPr>
        </w:pPrChange>
      </w:pPr>
      <w:r w:rsidRPr="004758B9">
        <w:rPr>
          <w:rFonts w:ascii="Garamond" w:hAnsi="Garamond"/>
          <w:rPrChange w:id="1839" w:author="Notová Barbora" w:date="2023-11-22T18:55:00Z">
            <w:rPr>
              <w:rFonts w:ascii="Garamond" w:hAnsi="Garamond"/>
              <w:sz w:val="22"/>
            </w:rPr>
          </w:rPrChange>
        </w:rPr>
        <w:t xml:space="preserve">dozor, pričom Objednávateľa bude zastupovať osoba určená Objednávateľom ako technický dozor, </w:t>
      </w:r>
      <w:r w:rsidR="00946E18" w:rsidRPr="004758B9">
        <w:rPr>
          <w:rFonts w:ascii="Garamond" w:hAnsi="Garamond"/>
          <w:rPrChange w:id="1840" w:author="Notová Barbora" w:date="2023-11-22T18:55:00Z">
            <w:rPr>
              <w:rFonts w:ascii="Garamond" w:hAnsi="Garamond"/>
              <w:sz w:val="22"/>
            </w:rPr>
          </w:rPrChange>
        </w:rPr>
        <w:t xml:space="preserve">uvedená v tomto článku bod 3.16 Zmluvy, </w:t>
      </w:r>
      <w:r w:rsidRPr="004758B9">
        <w:rPr>
          <w:rFonts w:ascii="Garamond" w:hAnsi="Garamond"/>
          <w:rPrChange w:id="1841" w:author="Notová Barbora" w:date="2023-11-22T18:55:00Z">
            <w:rPr>
              <w:rFonts w:ascii="Garamond" w:hAnsi="Garamond"/>
              <w:sz w:val="22"/>
            </w:rPr>
          </w:rPrChange>
        </w:rPr>
        <w:t>ktorá je oprávnená zastupovať Objednávateľa na kontrolných dňoch, pri kontrole vykonaných prác a preberaní ukončeného Diela; a</w:t>
      </w:r>
    </w:p>
    <w:p w14:paraId="393B2DB9" w14:textId="77777777" w:rsidR="007E0598" w:rsidRPr="004758B9" w:rsidRDefault="007E0598" w:rsidP="004758B9">
      <w:pPr>
        <w:widowControl w:val="0"/>
        <w:ind w:left="1418"/>
        <w:jc w:val="both"/>
        <w:rPr>
          <w:rFonts w:ascii="Garamond" w:hAnsi="Garamond"/>
          <w:rPrChange w:id="1842" w:author="Notová Barbora" w:date="2023-11-22T18:55:00Z">
            <w:rPr>
              <w:rFonts w:ascii="Garamond" w:hAnsi="Garamond"/>
              <w:sz w:val="22"/>
            </w:rPr>
          </w:rPrChange>
        </w:rPr>
        <w:pPrChange w:id="1843" w:author="Notová Barbora" w:date="2023-11-22T18:55:00Z">
          <w:pPr>
            <w:keepNext/>
            <w:keepLines/>
            <w:ind w:left="1418"/>
            <w:jc w:val="both"/>
          </w:pPr>
        </w:pPrChange>
      </w:pPr>
    </w:p>
    <w:p w14:paraId="2E55EB99" w14:textId="3656B499" w:rsidR="007E0598" w:rsidRPr="004758B9" w:rsidRDefault="007E0598" w:rsidP="004758B9">
      <w:pPr>
        <w:pStyle w:val="Odsekzoznamu"/>
        <w:widowControl w:val="0"/>
        <w:numPr>
          <w:ilvl w:val="0"/>
          <w:numId w:val="27"/>
        </w:numPr>
        <w:ind w:left="1418" w:hanging="709"/>
        <w:jc w:val="both"/>
        <w:rPr>
          <w:rFonts w:ascii="Garamond" w:hAnsi="Garamond"/>
          <w:rPrChange w:id="1844" w:author="Notová Barbora" w:date="2023-11-22T18:55:00Z">
            <w:rPr>
              <w:rFonts w:ascii="Garamond" w:hAnsi="Garamond"/>
              <w:sz w:val="22"/>
            </w:rPr>
          </w:rPrChange>
        </w:rPr>
        <w:pPrChange w:id="1845" w:author="Notová Barbora" w:date="2023-11-22T18:55:00Z">
          <w:pPr>
            <w:pStyle w:val="Odsekzoznamu"/>
            <w:keepNext/>
            <w:keepLines/>
            <w:numPr>
              <w:numId w:val="27"/>
            </w:numPr>
            <w:ind w:left="1418" w:hanging="709"/>
            <w:jc w:val="both"/>
          </w:pPr>
        </w:pPrChange>
      </w:pPr>
      <w:r w:rsidRPr="004758B9">
        <w:rPr>
          <w:rFonts w:ascii="Garamond" w:hAnsi="Garamond"/>
          <w:rPrChange w:id="1846" w:author="Notová Barbora" w:date="2023-11-22T18:55:00Z">
            <w:rPr>
              <w:rFonts w:ascii="Garamond" w:hAnsi="Garamond"/>
              <w:sz w:val="22"/>
            </w:rPr>
          </w:rPrChange>
        </w:rPr>
        <w:t>kontrolovať vecný a časový postup vykonávania Diela a jeho súlad s</w:t>
      </w:r>
      <w:r w:rsidR="0059396A" w:rsidRPr="004758B9">
        <w:rPr>
          <w:rFonts w:ascii="Garamond" w:hAnsi="Garamond"/>
          <w:rPrChange w:id="1847" w:author="Notová Barbora" w:date="2023-11-22T18:55:00Z">
            <w:rPr>
              <w:rFonts w:ascii="Garamond" w:hAnsi="Garamond"/>
              <w:sz w:val="22"/>
            </w:rPr>
          </w:rPrChange>
        </w:rPr>
        <w:t> </w:t>
      </w:r>
      <w:r w:rsidRPr="004758B9">
        <w:rPr>
          <w:rFonts w:ascii="Garamond" w:hAnsi="Garamond"/>
          <w:rPrChange w:id="1848" w:author="Notová Barbora" w:date="2023-11-22T18:55:00Z">
            <w:rPr>
              <w:rFonts w:ascii="Garamond" w:hAnsi="Garamond"/>
              <w:sz w:val="22"/>
            </w:rPr>
          </w:rPrChange>
        </w:rPr>
        <w:t>objednávkou</w:t>
      </w:r>
      <w:r w:rsidR="0059396A" w:rsidRPr="004758B9">
        <w:rPr>
          <w:rFonts w:ascii="Garamond" w:hAnsi="Garamond"/>
          <w:rPrChange w:id="1849" w:author="Notová Barbora" w:date="2023-11-22T18:55:00Z">
            <w:rPr>
              <w:rFonts w:ascii="Garamond" w:hAnsi="Garamond"/>
              <w:sz w:val="22"/>
            </w:rPr>
          </w:rPrChange>
        </w:rPr>
        <w:t xml:space="preserve">, </w:t>
      </w:r>
      <w:r w:rsidRPr="004758B9">
        <w:rPr>
          <w:rFonts w:ascii="Garamond" w:hAnsi="Garamond"/>
          <w:rPrChange w:id="1850" w:author="Notová Barbora" w:date="2023-11-22T18:55:00Z">
            <w:rPr>
              <w:rFonts w:ascii="Garamond" w:hAnsi="Garamond"/>
              <w:sz w:val="22"/>
            </w:rPr>
          </w:rPrChange>
        </w:rPr>
        <w:t>so Zmluvou</w:t>
      </w:r>
      <w:r w:rsidR="004D335D" w:rsidRPr="004758B9">
        <w:rPr>
          <w:rFonts w:ascii="Garamond" w:hAnsi="Garamond"/>
          <w:rPrChange w:id="1851" w:author="Notová Barbora" w:date="2023-11-22T18:55:00Z">
            <w:rPr>
              <w:rFonts w:ascii="Garamond" w:hAnsi="Garamond"/>
              <w:sz w:val="22"/>
            </w:rPr>
          </w:rPrChange>
        </w:rPr>
        <w:t>.</w:t>
      </w:r>
    </w:p>
    <w:p w14:paraId="3CB409A9" w14:textId="77777777" w:rsidR="00322938" w:rsidRPr="004758B9" w:rsidRDefault="00322938" w:rsidP="004758B9">
      <w:pPr>
        <w:widowControl w:val="0"/>
        <w:jc w:val="both"/>
        <w:rPr>
          <w:rFonts w:ascii="Garamond" w:hAnsi="Garamond"/>
          <w:rPrChange w:id="1852" w:author="Notová Barbora" w:date="2023-11-22T18:55:00Z">
            <w:rPr>
              <w:rFonts w:ascii="Garamond" w:hAnsi="Garamond"/>
              <w:sz w:val="22"/>
            </w:rPr>
          </w:rPrChange>
        </w:rPr>
        <w:pPrChange w:id="1853" w:author="Notová Barbora" w:date="2023-11-22T18:55:00Z">
          <w:pPr>
            <w:keepNext/>
            <w:keepLines/>
            <w:jc w:val="both"/>
          </w:pPr>
        </w:pPrChange>
      </w:pPr>
    </w:p>
    <w:p w14:paraId="60832B98" w14:textId="7AA19E7D" w:rsidR="00322938" w:rsidRPr="004758B9" w:rsidRDefault="007E0598" w:rsidP="004758B9">
      <w:pPr>
        <w:pStyle w:val="Odsekzoznamu"/>
        <w:widowControl w:val="0"/>
        <w:numPr>
          <w:ilvl w:val="1"/>
          <w:numId w:val="4"/>
        </w:numPr>
        <w:jc w:val="both"/>
        <w:rPr>
          <w:rFonts w:ascii="Garamond" w:eastAsia="Calibri" w:hAnsi="Garamond"/>
          <w:rPrChange w:id="1854" w:author="Notová Barbora" w:date="2023-11-22T18:55:00Z">
            <w:rPr>
              <w:rFonts w:ascii="Garamond" w:eastAsia="Calibri" w:hAnsi="Garamond"/>
              <w:sz w:val="22"/>
            </w:rPr>
          </w:rPrChange>
        </w:rPr>
        <w:pPrChange w:id="1855"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856" w:author="Notová Barbora" w:date="2023-11-22T18:55:00Z">
            <w:rPr>
              <w:rFonts w:ascii="Garamond" w:hAnsi="Garamond"/>
              <w:sz w:val="22"/>
            </w:rPr>
          </w:rPrChange>
        </w:rPr>
        <w:t>Objednávateľ sa zaväzuje odovzdať Zhotoviteľovi všetky podklady potrebné pre vykonanie Diela, ktoré má k</w:t>
      </w:r>
      <w:r w:rsidR="004D335D" w:rsidRPr="004758B9">
        <w:rPr>
          <w:rFonts w:ascii="Garamond" w:hAnsi="Garamond"/>
          <w:rPrChange w:id="1857" w:author="Notová Barbora" w:date="2023-11-22T18:55:00Z">
            <w:rPr>
              <w:rFonts w:ascii="Garamond" w:hAnsi="Garamond"/>
              <w:sz w:val="22"/>
            </w:rPr>
          </w:rPrChange>
        </w:rPr>
        <w:t> </w:t>
      </w:r>
      <w:r w:rsidRPr="004758B9">
        <w:rPr>
          <w:rFonts w:ascii="Garamond" w:hAnsi="Garamond"/>
          <w:rPrChange w:id="1858" w:author="Notová Barbora" w:date="2023-11-22T18:55:00Z">
            <w:rPr>
              <w:rFonts w:ascii="Garamond" w:hAnsi="Garamond"/>
              <w:sz w:val="22"/>
            </w:rPr>
          </w:rPrChange>
        </w:rPr>
        <w:t>dispozícii</w:t>
      </w:r>
      <w:r w:rsidR="004D335D" w:rsidRPr="004758B9">
        <w:rPr>
          <w:rFonts w:ascii="Garamond" w:hAnsi="Garamond"/>
          <w:rPrChange w:id="1859" w:author="Notová Barbora" w:date="2023-11-22T18:55:00Z">
            <w:rPr>
              <w:rFonts w:ascii="Garamond" w:hAnsi="Garamond"/>
              <w:sz w:val="22"/>
            </w:rPr>
          </w:rPrChange>
        </w:rPr>
        <w:t>.</w:t>
      </w:r>
      <w:r w:rsidR="00322938" w:rsidRPr="004758B9">
        <w:rPr>
          <w:rFonts w:ascii="Garamond" w:eastAsia="Calibri" w:hAnsi="Garamond"/>
          <w:rPrChange w:id="1860" w:author="Notová Barbora" w:date="2023-11-22T18:55:00Z">
            <w:rPr>
              <w:rFonts w:ascii="Garamond" w:eastAsia="Calibri" w:hAnsi="Garamond"/>
              <w:sz w:val="22"/>
            </w:rPr>
          </w:rPrChange>
        </w:rPr>
        <w:t xml:space="preserve"> </w:t>
      </w:r>
    </w:p>
    <w:p w14:paraId="631EC7FA" w14:textId="77777777" w:rsidR="00322938" w:rsidRPr="004758B9" w:rsidRDefault="00322938" w:rsidP="004758B9">
      <w:pPr>
        <w:pStyle w:val="Odsekzoznamu"/>
        <w:widowControl w:val="0"/>
        <w:jc w:val="both"/>
        <w:rPr>
          <w:rFonts w:ascii="Garamond" w:eastAsia="Calibri" w:hAnsi="Garamond"/>
          <w:rPrChange w:id="1861" w:author="Notová Barbora" w:date="2023-11-22T18:55:00Z">
            <w:rPr>
              <w:rFonts w:ascii="Garamond" w:eastAsia="Calibri" w:hAnsi="Garamond"/>
              <w:sz w:val="22"/>
            </w:rPr>
          </w:rPrChange>
        </w:rPr>
        <w:pPrChange w:id="1862" w:author="Notová Barbora" w:date="2023-11-22T18:55:00Z">
          <w:pPr>
            <w:pStyle w:val="Odsekzoznamu"/>
            <w:keepNext/>
            <w:keepLines/>
            <w:jc w:val="both"/>
          </w:pPr>
        </w:pPrChange>
      </w:pPr>
    </w:p>
    <w:p w14:paraId="3CDC69B9" w14:textId="42D4BB2C" w:rsidR="007E0598" w:rsidRPr="004758B9" w:rsidRDefault="007E0598" w:rsidP="004758B9">
      <w:pPr>
        <w:pStyle w:val="Odsekzoznamu"/>
        <w:widowControl w:val="0"/>
        <w:numPr>
          <w:ilvl w:val="1"/>
          <w:numId w:val="4"/>
        </w:numPr>
        <w:jc w:val="both"/>
        <w:rPr>
          <w:rFonts w:ascii="Garamond" w:eastAsia="Calibri" w:hAnsi="Garamond"/>
          <w:rPrChange w:id="1863" w:author="Notová Barbora" w:date="2023-11-22T18:55:00Z">
            <w:rPr>
              <w:rFonts w:ascii="Garamond" w:eastAsia="Calibri" w:hAnsi="Garamond"/>
              <w:sz w:val="22"/>
            </w:rPr>
          </w:rPrChange>
        </w:rPr>
        <w:pPrChange w:id="1864"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865" w:author="Notová Barbora" w:date="2023-11-22T18:55:00Z">
            <w:rPr>
              <w:rFonts w:ascii="Garamond" w:hAnsi="Garamond"/>
              <w:sz w:val="22"/>
            </w:rPr>
          </w:rPrChange>
        </w:rPr>
        <w:t xml:space="preserve">Zhotoviteľ sa bude riadiť zadaním a podkladmi dodanými v súlade so Zmluvou, pokynmi Objednávateľa, zápisnicami zo vzájomných rokovaní, písomnými dohodami Zmluvných strán, vyjadreniami a rozhodnutiami. Zhotoviteľ je povinný počas celej doby vykonávania Diela plniť pokyny Objednávateľa, pričom v prípade potreby je zároveň povinný </w:t>
      </w:r>
      <w:r w:rsidR="00EA1F7C" w:rsidRPr="004758B9">
        <w:rPr>
          <w:rFonts w:ascii="Garamond" w:hAnsi="Garamond"/>
          <w:rPrChange w:id="1866" w:author="Notová Barbora" w:date="2023-11-22T18:55:00Z">
            <w:rPr>
              <w:rFonts w:ascii="Garamond" w:hAnsi="Garamond"/>
              <w:sz w:val="22"/>
            </w:rPr>
          </w:rPrChange>
        </w:rPr>
        <w:t xml:space="preserve">písomne </w:t>
      </w:r>
      <w:r w:rsidRPr="004758B9">
        <w:rPr>
          <w:rFonts w:ascii="Garamond" w:hAnsi="Garamond"/>
          <w:rPrChange w:id="1867" w:author="Notová Barbora" w:date="2023-11-22T18:55:00Z">
            <w:rPr>
              <w:rFonts w:ascii="Garamond" w:hAnsi="Garamond"/>
              <w:sz w:val="22"/>
            </w:rPr>
          </w:rPrChange>
        </w:rPr>
        <w:t>upozorniť Objednávateľa na nevhodnosť jeho pokynov.</w:t>
      </w:r>
    </w:p>
    <w:p w14:paraId="6ED0C42F" w14:textId="77777777" w:rsidR="007E0598" w:rsidRPr="004758B9" w:rsidRDefault="007E0598" w:rsidP="004758B9">
      <w:pPr>
        <w:pStyle w:val="Odsekzoznamu"/>
        <w:widowControl w:val="0"/>
        <w:rPr>
          <w:rFonts w:ascii="Garamond" w:hAnsi="Garamond"/>
          <w:rPrChange w:id="1868" w:author="Notová Barbora" w:date="2023-11-22T18:55:00Z">
            <w:rPr>
              <w:rFonts w:ascii="Garamond" w:hAnsi="Garamond"/>
              <w:sz w:val="22"/>
            </w:rPr>
          </w:rPrChange>
        </w:rPr>
        <w:pPrChange w:id="1869" w:author="Notová Barbora" w:date="2023-11-22T18:55:00Z">
          <w:pPr>
            <w:pStyle w:val="Odsekzoznamu"/>
            <w:keepNext/>
            <w:keepLines/>
          </w:pPr>
        </w:pPrChange>
      </w:pPr>
    </w:p>
    <w:p w14:paraId="158E0F39" w14:textId="62021661" w:rsidR="007E0598" w:rsidRPr="004758B9" w:rsidRDefault="007E0598" w:rsidP="004758B9">
      <w:pPr>
        <w:pStyle w:val="Odsekzoznamu"/>
        <w:widowControl w:val="0"/>
        <w:numPr>
          <w:ilvl w:val="1"/>
          <w:numId w:val="4"/>
        </w:numPr>
        <w:jc w:val="both"/>
        <w:rPr>
          <w:rFonts w:ascii="Garamond" w:hAnsi="Garamond"/>
          <w:rPrChange w:id="1870" w:author="Notová Barbora" w:date="2023-11-22T18:55:00Z">
            <w:rPr>
              <w:rFonts w:ascii="Garamond" w:hAnsi="Garamond"/>
              <w:sz w:val="22"/>
            </w:rPr>
          </w:rPrChange>
        </w:rPr>
        <w:pPrChange w:id="1871"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872" w:author="Notová Barbora" w:date="2023-11-22T18:55:00Z">
            <w:rPr>
              <w:rFonts w:ascii="Garamond" w:hAnsi="Garamond"/>
              <w:sz w:val="22"/>
            </w:rPr>
          </w:rPrChange>
        </w:rPr>
        <w:t>Zhotoviteľ sa zaväzuje včas informovať Objednávateľa o všetkých podstatných zmenách v osobitných predpisoch priamo súvisiacich so Zmluvou a vykonávaním Diela.</w:t>
      </w:r>
    </w:p>
    <w:p w14:paraId="6D2007BA" w14:textId="77777777" w:rsidR="004B1CFE" w:rsidRPr="004758B9" w:rsidRDefault="004B1CFE" w:rsidP="004758B9">
      <w:pPr>
        <w:widowControl w:val="0"/>
        <w:jc w:val="both"/>
        <w:rPr>
          <w:rFonts w:ascii="Garamond" w:hAnsi="Garamond"/>
          <w:rPrChange w:id="1873" w:author="Notová Barbora" w:date="2023-11-22T18:55:00Z">
            <w:rPr>
              <w:rFonts w:ascii="Garamond" w:hAnsi="Garamond"/>
              <w:sz w:val="22"/>
            </w:rPr>
          </w:rPrChange>
        </w:rPr>
        <w:pPrChange w:id="1874" w:author="Notová Barbora" w:date="2023-11-22T18:55:00Z">
          <w:pPr>
            <w:keepNext/>
            <w:keepLines/>
            <w:jc w:val="both"/>
          </w:pPr>
        </w:pPrChange>
      </w:pPr>
    </w:p>
    <w:p w14:paraId="05EAB78E" w14:textId="77777777" w:rsidR="007E0598" w:rsidRPr="004758B9" w:rsidRDefault="007E0598" w:rsidP="004758B9">
      <w:pPr>
        <w:pStyle w:val="Odsekzoznamu"/>
        <w:widowControl w:val="0"/>
        <w:numPr>
          <w:ilvl w:val="1"/>
          <w:numId w:val="4"/>
        </w:numPr>
        <w:jc w:val="both"/>
        <w:rPr>
          <w:rFonts w:ascii="Garamond" w:hAnsi="Garamond"/>
          <w:rPrChange w:id="1875" w:author="Notová Barbora" w:date="2023-11-22T18:55:00Z">
            <w:rPr>
              <w:rFonts w:ascii="Garamond" w:hAnsi="Garamond"/>
              <w:sz w:val="22"/>
            </w:rPr>
          </w:rPrChange>
        </w:rPr>
        <w:pPrChange w:id="1876" w:author="Notová Barbora" w:date="2023-11-22T18:55:00Z">
          <w:pPr>
            <w:pStyle w:val="Odsekzoznamu"/>
            <w:keepNext/>
            <w:keepLines/>
            <w:numPr>
              <w:ilvl w:val="1"/>
              <w:numId w:val="4"/>
            </w:numPr>
            <w:tabs>
              <w:tab w:val="num" w:pos="720"/>
            </w:tabs>
            <w:ind w:hanging="720"/>
            <w:jc w:val="both"/>
          </w:pPr>
        </w:pPrChange>
      </w:pPr>
      <w:r w:rsidRPr="004758B9">
        <w:rPr>
          <w:rFonts w:ascii="Garamond" w:hAnsi="Garamond"/>
          <w:rPrChange w:id="1877" w:author="Notová Barbora" w:date="2023-11-22T18:55:00Z">
            <w:rPr>
              <w:rFonts w:ascii="Garamond" w:hAnsi="Garamond"/>
              <w:sz w:val="22"/>
            </w:rPr>
          </w:rPrChange>
        </w:rPr>
        <w:t>Zmluvné strany sa zaväzujú, že počas vykonávania Diela budú navzájom spolupracovať a vyvinú súčinnosť potrebnú na to, aby bolo Dielo vykonané za podmienok stanovených Zmluvou.</w:t>
      </w:r>
    </w:p>
    <w:p w14:paraId="77F84A3C" w14:textId="77777777" w:rsidR="007E0598" w:rsidRPr="004758B9" w:rsidRDefault="007E0598" w:rsidP="004758B9">
      <w:pPr>
        <w:widowControl w:val="0"/>
        <w:ind w:left="720"/>
        <w:contextualSpacing/>
        <w:jc w:val="both"/>
        <w:rPr>
          <w:rFonts w:ascii="Garamond" w:eastAsia="Calibri" w:hAnsi="Garamond"/>
          <w:rPrChange w:id="1878" w:author="Notová Barbora" w:date="2023-11-22T18:55:00Z">
            <w:rPr>
              <w:rFonts w:ascii="Garamond" w:eastAsia="Calibri" w:hAnsi="Garamond"/>
              <w:sz w:val="22"/>
            </w:rPr>
          </w:rPrChange>
        </w:rPr>
        <w:pPrChange w:id="1879" w:author="Notová Barbora" w:date="2023-11-22T18:55:00Z">
          <w:pPr>
            <w:keepNext/>
            <w:keepLines/>
            <w:ind w:left="720"/>
            <w:contextualSpacing/>
            <w:jc w:val="both"/>
          </w:pPr>
        </w:pPrChange>
      </w:pPr>
    </w:p>
    <w:p w14:paraId="1F63F206" w14:textId="77777777" w:rsidR="007570F9" w:rsidRPr="004758B9" w:rsidRDefault="007570F9" w:rsidP="004758B9">
      <w:pPr>
        <w:widowControl w:val="0"/>
        <w:numPr>
          <w:ilvl w:val="0"/>
          <w:numId w:val="22"/>
        </w:numPr>
        <w:tabs>
          <w:tab w:val="clear" w:pos="720"/>
          <w:tab w:val="left" w:pos="709"/>
          <w:tab w:val="left" w:pos="851"/>
        </w:tabs>
        <w:ind w:left="-142" w:firstLine="142"/>
        <w:jc w:val="both"/>
        <w:outlineLvl w:val="1"/>
        <w:rPr>
          <w:rFonts w:ascii="Garamond" w:hAnsi="Garamond"/>
          <w:b/>
          <w:rPrChange w:id="1880" w:author="Notová Barbora" w:date="2023-11-22T18:55:00Z">
            <w:rPr>
              <w:rFonts w:ascii="Garamond" w:hAnsi="Garamond"/>
              <w:b/>
              <w:sz w:val="22"/>
            </w:rPr>
          </w:rPrChange>
        </w:rPr>
        <w:pPrChange w:id="1881" w:author="Notová Barbora" w:date="2023-11-22T18:55:00Z">
          <w:pPr>
            <w:keepNext/>
            <w:keepLines/>
            <w:numPr>
              <w:numId w:val="22"/>
            </w:numPr>
            <w:tabs>
              <w:tab w:val="left" w:pos="709"/>
              <w:tab w:val="left" w:pos="851"/>
            </w:tabs>
            <w:ind w:left="-142" w:firstLine="142"/>
            <w:jc w:val="both"/>
            <w:outlineLvl w:val="1"/>
          </w:pPr>
        </w:pPrChange>
      </w:pPr>
      <w:r w:rsidRPr="004758B9">
        <w:rPr>
          <w:rFonts w:ascii="Garamond" w:hAnsi="Garamond"/>
          <w:b/>
          <w:rPrChange w:id="1882" w:author="Notová Barbora" w:date="2023-11-22T18:55:00Z">
            <w:rPr>
              <w:rFonts w:ascii="Garamond" w:hAnsi="Garamond"/>
              <w:b/>
              <w:sz w:val="22"/>
            </w:rPr>
          </w:rPrChange>
        </w:rPr>
        <w:t>ODOVZDANIE A PREVZATIE DIELA</w:t>
      </w:r>
    </w:p>
    <w:p w14:paraId="49BD7F64" w14:textId="31F19C76" w:rsidR="00296AC3" w:rsidRPr="004758B9" w:rsidRDefault="00296AC3" w:rsidP="004758B9">
      <w:pPr>
        <w:widowControl w:val="0"/>
        <w:ind w:left="720"/>
        <w:jc w:val="both"/>
        <w:outlineLvl w:val="1"/>
        <w:rPr>
          <w:rFonts w:ascii="Garamond" w:hAnsi="Garamond"/>
          <w:b/>
          <w:rPrChange w:id="1883" w:author="Notová Barbora" w:date="2023-11-22T18:55:00Z">
            <w:rPr>
              <w:rFonts w:ascii="Garamond" w:hAnsi="Garamond"/>
              <w:b/>
              <w:sz w:val="22"/>
            </w:rPr>
          </w:rPrChange>
        </w:rPr>
        <w:pPrChange w:id="1884" w:author="Notová Barbora" w:date="2023-11-22T18:55:00Z">
          <w:pPr>
            <w:keepNext/>
            <w:keepLines/>
            <w:ind w:left="720"/>
            <w:jc w:val="both"/>
            <w:outlineLvl w:val="1"/>
          </w:pPr>
        </w:pPrChange>
      </w:pPr>
    </w:p>
    <w:p w14:paraId="1429E1F3" w14:textId="038FD108" w:rsidR="00DB7CD8" w:rsidRPr="004758B9" w:rsidRDefault="007D28B3" w:rsidP="004758B9">
      <w:pPr>
        <w:widowControl w:val="0"/>
        <w:numPr>
          <w:ilvl w:val="0"/>
          <w:numId w:val="9"/>
        </w:numPr>
        <w:tabs>
          <w:tab w:val="num" w:pos="709"/>
        </w:tabs>
        <w:suppressAutoHyphens/>
        <w:ind w:hanging="720"/>
        <w:contextualSpacing/>
        <w:jc w:val="both"/>
        <w:rPr>
          <w:rFonts w:ascii="Garamond" w:hAnsi="Garamond"/>
          <w:rPrChange w:id="1885" w:author="Notová Barbora" w:date="2023-11-22T18:55:00Z">
            <w:rPr>
              <w:rFonts w:ascii="Garamond" w:hAnsi="Garamond"/>
              <w:sz w:val="22"/>
            </w:rPr>
          </w:rPrChange>
        </w:rPr>
        <w:pPrChange w:id="1886" w:author="Notová Barbora" w:date="2023-11-22T18:55:00Z">
          <w:pPr>
            <w:keepNext/>
            <w:keepLines/>
            <w:numPr>
              <w:numId w:val="9"/>
            </w:numPr>
            <w:tabs>
              <w:tab w:val="num" w:pos="709"/>
            </w:tabs>
            <w:suppressAutoHyphens/>
            <w:ind w:left="720" w:hanging="720"/>
            <w:contextualSpacing/>
            <w:jc w:val="both"/>
          </w:pPr>
        </w:pPrChange>
      </w:pPr>
      <w:r w:rsidRPr="004758B9">
        <w:rPr>
          <w:rFonts w:ascii="Garamond" w:hAnsi="Garamond"/>
          <w:rPrChange w:id="1887" w:author="Notová Barbora" w:date="2023-11-22T18:55:00Z">
            <w:rPr>
              <w:rFonts w:ascii="Garamond" w:hAnsi="Garamond"/>
              <w:sz w:val="22"/>
            </w:rPr>
          </w:rPrChange>
        </w:rPr>
        <w:t xml:space="preserve">Odovzdanie a preberanie Diela sa uskutoční </w:t>
      </w:r>
      <w:del w:id="1888" w:author="Notová Barbora" w:date="2023-11-22T18:55:00Z">
        <w:r w:rsidR="00394C60" w:rsidRPr="00B437AA">
          <w:rPr>
            <w:rFonts w:ascii="Garamond" w:hAnsi="Garamond" w:cs="Arial"/>
            <w:sz w:val="22"/>
            <w:szCs w:val="22"/>
            <w:lang w:eastAsia="ar-SA"/>
          </w:rPr>
          <w:delText>ihne</w:delText>
        </w:r>
        <w:r w:rsidR="001A1DC0" w:rsidRPr="00B437AA">
          <w:rPr>
            <w:rFonts w:ascii="Garamond" w:hAnsi="Garamond" w:cs="Arial"/>
            <w:sz w:val="22"/>
            <w:szCs w:val="22"/>
            <w:lang w:eastAsia="ar-SA"/>
          </w:rPr>
          <w:delText>ď po</w:delText>
        </w:r>
      </w:del>
      <w:ins w:id="1889" w:author="Notová Barbora" w:date="2023-11-22T18:55:00Z">
        <w:r w:rsidR="0063532A" w:rsidRPr="004758B9">
          <w:rPr>
            <w:rFonts w:ascii="Garamond" w:hAnsi="Garamond" w:cs="Arial"/>
            <w:lang w:eastAsia="ar-SA"/>
          </w:rPr>
          <w:t>postupne v závislosti od</w:t>
        </w:r>
      </w:ins>
      <w:r w:rsidR="0063532A" w:rsidRPr="004758B9">
        <w:rPr>
          <w:rFonts w:ascii="Garamond" w:hAnsi="Garamond"/>
          <w:rPrChange w:id="1890" w:author="Notová Barbora" w:date="2023-11-22T18:55:00Z">
            <w:rPr>
              <w:rFonts w:ascii="Garamond" w:hAnsi="Garamond"/>
              <w:sz w:val="22"/>
            </w:rPr>
          </w:rPrChange>
        </w:rPr>
        <w:t xml:space="preserve"> jeho </w:t>
      </w:r>
      <w:del w:id="1891" w:author="Notová Barbora" w:date="2023-11-22T18:55:00Z">
        <w:r w:rsidR="001A1DC0" w:rsidRPr="00B437AA">
          <w:rPr>
            <w:rFonts w:ascii="Garamond" w:hAnsi="Garamond" w:cs="Arial"/>
            <w:sz w:val="22"/>
            <w:szCs w:val="22"/>
            <w:lang w:eastAsia="ar-SA"/>
          </w:rPr>
          <w:delText>riadnom vykonaní v termíne</w:delText>
        </w:r>
      </w:del>
      <w:ins w:id="1892" w:author="Notová Barbora" w:date="2023-11-22T18:55:00Z">
        <w:r w:rsidR="0063532A" w:rsidRPr="004758B9">
          <w:rPr>
            <w:rFonts w:ascii="Garamond" w:hAnsi="Garamond" w:cs="Arial"/>
            <w:lang w:eastAsia="ar-SA"/>
          </w:rPr>
          <w:t>zhotovovania</w:t>
        </w:r>
      </w:ins>
      <w:r w:rsidR="0063532A" w:rsidRPr="004758B9">
        <w:rPr>
          <w:rFonts w:ascii="Garamond" w:hAnsi="Garamond"/>
          <w:rPrChange w:id="1893" w:author="Notová Barbora" w:date="2023-11-22T18:55:00Z">
            <w:rPr>
              <w:rFonts w:ascii="Garamond" w:hAnsi="Garamond"/>
              <w:sz w:val="22"/>
            </w:rPr>
          </w:rPrChange>
        </w:rPr>
        <w:t xml:space="preserve"> </w:t>
      </w:r>
      <w:r w:rsidRPr="004758B9">
        <w:rPr>
          <w:rFonts w:ascii="Garamond" w:hAnsi="Garamond"/>
          <w:rPrChange w:id="1894" w:author="Notová Barbora" w:date="2023-11-22T18:55:00Z">
            <w:rPr>
              <w:rFonts w:ascii="Garamond" w:hAnsi="Garamond"/>
              <w:sz w:val="22"/>
            </w:rPr>
          </w:rPrChange>
        </w:rPr>
        <w:t xml:space="preserve">podľa schváleného </w:t>
      </w:r>
      <w:r w:rsidR="00111FE0" w:rsidRPr="004758B9">
        <w:rPr>
          <w:rFonts w:ascii="Garamond" w:hAnsi="Garamond"/>
          <w:rPrChange w:id="1895" w:author="Notová Barbora" w:date="2023-11-22T18:55:00Z">
            <w:rPr>
              <w:rFonts w:ascii="Garamond" w:hAnsi="Garamond"/>
              <w:sz w:val="22"/>
            </w:rPr>
          </w:rPrChange>
        </w:rPr>
        <w:t xml:space="preserve">indikatívneho </w:t>
      </w:r>
      <w:r w:rsidRPr="004758B9">
        <w:rPr>
          <w:rFonts w:ascii="Garamond" w:hAnsi="Garamond"/>
          <w:rPrChange w:id="1896" w:author="Notová Barbora" w:date="2023-11-22T18:55:00Z">
            <w:rPr>
              <w:rFonts w:ascii="Garamond" w:hAnsi="Garamond"/>
              <w:sz w:val="22"/>
            </w:rPr>
          </w:rPrChange>
        </w:rPr>
        <w:t xml:space="preserve">harmonogramu postupného zhotovenia Diela v zmysle Prílohy 2 Zmluvy – </w:t>
      </w:r>
      <w:r w:rsidR="00111FE0" w:rsidRPr="004758B9">
        <w:rPr>
          <w:rFonts w:ascii="Garamond" w:hAnsi="Garamond"/>
          <w:rPrChange w:id="1897" w:author="Notová Barbora" w:date="2023-11-22T18:55:00Z">
            <w:rPr>
              <w:rFonts w:ascii="Garamond" w:hAnsi="Garamond"/>
              <w:sz w:val="22"/>
            </w:rPr>
          </w:rPrChange>
        </w:rPr>
        <w:t>Indikatívny h</w:t>
      </w:r>
      <w:r w:rsidRPr="004758B9">
        <w:rPr>
          <w:rFonts w:ascii="Garamond" w:hAnsi="Garamond"/>
          <w:rPrChange w:id="1898" w:author="Notová Barbora" w:date="2023-11-22T18:55:00Z">
            <w:rPr>
              <w:rFonts w:ascii="Garamond" w:hAnsi="Garamond"/>
              <w:sz w:val="22"/>
            </w:rPr>
          </w:rPrChange>
        </w:rPr>
        <w:t>armonogram postupného zhotovenia Diela, a to najneskôr však do 2 (dvoch) Pracovných dní odo dňa riadneho dokončenia Diela, na základe výzvy Zhotoviteľa, ktorý zároveň Objednávateľovi predloží súpis skutočne vykonaných prác</w:t>
      </w:r>
      <w:r w:rsidR="004B1CFE" w:rsidRPr="004758B9">
        <w:rPr>
          <w:rFonts w:ascii="Garamond" w:hAnsi="Garamond"/>
          <w:rPrChange w:id="1899" w:author="Notová Barbora" w:date="2023-11-22T18:55:00Z">
            <w:rPr>
              <w:rFonts w:ascii="Garamond" w:hAnsi="Garamond"/>
              <w:sz w:val="22"/>
            </w:rPr>
          </w:rPrChange>
        </w:rPr>
        <w:t>.</w:t>
      </w:r>
    </w:p>
    <w:p w14:paraId="5FF47A2B" w14:textId="77777777" w:rsidR="004B1CFE" w:rsidRPr="004758B9" w:rsidRDefault="004B1CFE" w:rsidP="004758B9">
      <w:pPr>
        <w:widowControl w:val="0"/>
        <w:suppressAutoHyphens/>
        <w:ind w:left="720"/>
        <w:contextualSpacing/>
        <w:jc w:val="both"/>
        <w:rPr>
          <w:rFonts w:ascii="Garamond" w:hAnsi="Garamond"/>
          <w:rPrChange w:id="1900" w:author="Notová Barbora" w:date="2023-11-22T18:55:00Z">
            <w:rPr>
              <w:rFonts w:ascii="Garamond" w:hAnsi="Garamond"/>
              <w:sz w:val="22"/>
            </w:rPr>
          </w:rPrChange>
        </w:rPr>
        <w:pPrChange w:id="1901" w:author="Notová Barbora" w:date="2023-11-22T18:55:00Z">
          <w:pPr>
            <w:keepNext/>
            <w:keepLines/>
            <w:suppressAutoHyphens/>
            <w:ind w:left="720"/>
            <w:contextualSpacing/>
            <w:jc w:val="both"/>
          </w:pPr>
        </w:pPrChange>
      </w:pPr>
    </w:p>
    <w:p w14:paraId="45DA9379" w14:textId="2A8D381E" w:rsidR="007570F9" w:rsidRPr="004758B9" w:rsidRDefault="007570F9" w:rsidP="004758B9">
      <w:pPr>
        <w:widowControl w:val="0"/>
        <w:numPr>
          <w:ilvl w:val="0"/>
          <w:numId w:val="9"/>
        </w:numPr>
        <w:tabs>
          <w:tab w:val="num" w:pos="709"/>
        </w:tabs>
        <w:suppressAutoHyphens/>
        <w:ind w:hanging="720"/>
        <w:contextualSpacing/>
        <w:jc w:val="both"/>
        <w:rPr>
          <w:rFonts w:ascii="Garamond" w:hAnsi="Garamond"/>
          <w:rPrChange w:id="1902" w:author="Notová Barbora" w:date="2023-11-22T18:55:00Z">
            <w:rPr>
              <w:rFonts w:ascii="Garamond" w:hAnsi="Garamond"/>
              <w:sz w:val="22"/>
            </w:rPr>
          </w:rPrChange>
        </w:rPr>
        <w:pPrChange w:id="1903" w:author="Notová Barbora" w:date="2023-11-22T18:55:00Z">
          <w:pPr>
            <w:keepNext/>
            <w:keepLines/>
            <w:numPr>
              <w:numId w:val="9"/>
            </w:numPr>
            <w:tabs>
              <w:tab w:val="num" w:pos="709"/>
            </w:tabs>
            <w:suppressAutoHyphens/>
            <w:ind w:left="720" w:hanging="720"/>
            <w:contextualSpacing/>
            <w:jc w:val="both"/>
          </w:pPr>
        </w:pPrChange>
      </w:pPr>
      <w:r w:rsidRPr="004758B9">
        <w:rPr>
          <w:rFonts w:ascii="Garamond" w:hAnsi="Garamond"/>
          <w:rPrChange w:id="1904" w:author="Notová Barbora" w:date="2023-11-22T18:55:00Z">
            <w:rPr>
              <w:rFonts w:ascii="Garamond" w:hAnsi="Garamond"/>
              <w:sz w:val="22"/>
            </w:rPr>
          </w:rPrChange>
        </w:rPr>
        <w:t>Pri odovzdaní a prevzatí Diela Zhotoviteľ Objednávateľovi predloží všetku dokumentáciu, ktorá je potrebná na prevzatie a na užívanie Diela</w:t>
      </w:r>
      <w:r w:rsidR="00CC0C0E" w:rsidRPr="004758B9">
        <w:rPr>
          <w:rFonts w:ascii="Garamond" w:hAnsi="Garamond"/>
          <w:rPrChange w:id="1905" w:author="Notová Barbora" w:date="2023-11-22T18:55:00Z">
            <w:rPr>
              <w:rFonts w:ascii="Garamond" w:hAnsi="Garamond"/>
              <w:sz w:val="22"/>
            </w:rPr>
          </w:rPrChange>
        </w:rPr>
        <w:t xml:space="preserve">, </w:t>
      </w:r>
      <w:r w:rsidR="004B1CFE" w:rsidRPr="004758B9">
        <w:rPr>
          <w:rFonts w:ascii="Garamond" w:hAnsi="Garamond"/>
          <w:rPrChange w:id="1906" w:author="Notová Barbora" w:date="2023-11-22T18:55:00Z">
            <w:rPr>
              <w:rFonts w:ascii="Garamond" w:hAnsi="Garamond"/>
              <w:sz w:val="22"/>
            </w:rPr>
          </w:rPrChange>
        </w:rPr>
        <w:t xml:space="preserve">vrátane </w:t>
      </w:r>
      <w:r w:rsidR="00CC0C0E" w:rsidRPr="004758B9">
        <w:rPr>
          <w:rFonts w:ascii="Garamond" w:hAnsi="Garamond"/>
          <w:rPrChange w:id="1907" w:author="Notová Barbora" w:date="2023-11-22T18:55:00Z">
            <w:rPr>
              <w:rFonts w:ascii="Garamond" w:hAnsi="Garamond"/>
              <w:sz w:val="22"/>
            </w:rPr>
          </w:rPrChange>
        </w:rPr>
        <w:t>stavebného denníka, dokumentáciu skutočného vyhotovenia Diela a ďalšie doklady vyplývajúce z článku 4 Zmluvy.</w:t>
      </w:r>
      <w:r w:rsidR="001615F4" w:rsidRPr="004758B9">
        <w:rPr>
          <w:rFonts w:ascii="Garamond" w:hAnsi="Garamond"/>
          <w:rPrChange w:id="1908" w:author="Notová Barbora" w:date="2023-11-22T18:55:00Z">
            <w:rPr>
              <w:rFonts w:ascii="Garamond" w:hAnsi="Garamond"/>
              <w:sz w:val="22"/>
            </w:rPr>
          </w:rPrChange>
        </w:rPr>
        <w:t xml:space="preserve"> </w:t>
      </w:r>
    </w:p>
    <w:p w14:paraId="48F8207F" w14:textId="77777777" w:rsidR="007570F9" w:rsidRPr="004758B9" w:rsidRDefault="007570F9" w:rsidP="004758B9">
      <w:pPr>
        <w:widowControl w:val="0"/>
        <w:suppressAutoHyphens/>
        <w:ind w:left="720"/>
        <w:contextualSpacing/>
        <w:jc w:val="both"/>
        <w:rPr>
          <w:rFonts w:ascii="Garamond" w:hAnsi="Garamond"/>
          <w:rPrChange w:id="1909" w:author="Notová Barbora" w:date="2023-11-22T18:55:00Z">
            <w:rPr>
              <w:rFonts w:ascii="Garamond" w:hAnsi="Garamond"/>
              <w:sz w:val="22"/>
            </w:rPr>
          </w:rPrChange>
        </w:rPr>
        <w:pPrChange w:id="1910" w:author="Notová Barbora" w:date="2023-11-22T18:55:00Z">
          <w:pPr>
            <w:keepNext/>
            <w:keepLines/>
            <w:suppressAutoHyphens/>
            <w:ind w:left="720"/>
            <w:contextualSpacing/>
            <w:jc w:val="both"/>
          </w:pPr>
        </w:pPrChange>
      </w:pPr>
    </w:p>
    <w:p w14:paraId="221B5419" w14:textId="77777777" w:rsidR="007570F9" w:rsidRPr="004758B9" w:rsidRDefault="007570F9" w:rsidP="004758B9">
      <w:pPr>
        <w:widowControl w:val="0"/>
        <w:numPr>
          <w:ilvl w:val="0"/>
          <w:numId w:val="9"/>
        </w:numPr>
        <w:tabs>
          <w:tab w:val="num" w:pos="709"/>
        </w:tabs>
        <w:suppressAutoHyphens/>
        <w:ind w:hanging="720"/>
        <w:contextualSpacing/>
        <w:jc w:val="both"/>
        <w:rPr>
          <w:rFonts w:ascii="Garamond" w:hAnsi="Garamond"/>
          <w:rPrChange w:id="1911" w:author="Notová Barbora" w:date="2023-11-22T18:55:00Z">
            <w:rPr>
              <w:rFonts w:ascii="Garamond" w:hAnsi="Garamond"/>
              <w:sz w:val="22"/>
            </w:rPr>
          </w:rPrChange>
        </w:rPr>
        <w:pPrChange w:id="1912" w:author="Notová Barbora" w:date="2023-11-22T18:55:00Z">
          <w:pPr>
            <w:keepNext/>
            <w:keepLines/>
            <w:numPr>
              <w:numId w:val="9"/>
            </w:numPr>
            <w:tabs>
              <w:tab w:val="num" w:pos="709"/>
            </w:tabs>
            <w:suppressAutoHyphens/>
            <w:ind w:left="720" w:hanging="720"/>
            <w:contextualSpacing/>
            <w:jc w:val="both"/>
          </w:pPr>
        </w:pPrChange>
      </w:pPr>
      <w:r w:rsidRPr="004758B9">
        <w:rPr>
          <w:rFonts w:ascii="Garamond" w:hAnsi="Garamond"/>
          <w:rPrChange w:id="1913" w:author="Notová Barbora" w:date="2023-11-22T18:55:00Z">
            <w:rPr>
              <w:rFonts w:ascii="Garamond" w:hAnsi="Garamond"/>
              <w:sz w:val="22"/>
            </w:rPr>
          </w:rPrChange>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7E89D3C7" w14:textId="77777777" w:rsidR="004758B9" w:rsidRPr="004758B9" w:rsidRDefault="004758B9" w:rsidP="004758B9">
      <w:pPr>
        <w:widowControl w:val="0"/>
        <w:suppressAutoHyphens/>
        <w:ind w:left="720"/>
        <w:contextualSpacing/>
        <w:jc w:val="both"/>
        <w:rPr>
          <w:rFonts w:ascii="Garamond" w:hAnsi="Garamond"/>
          <w:rPrChange w:id="1914" w:author="Notová Barbora" w:date="2023-11-22T18:55:00Z">
            <w:rPr>
              <w:rFonts w:ascii="Garamond" w:hAnsi="Garamond"/>
              <w:sz w:val="22"/>
            </w:rPr>
          </w:rPrChange>
        </w:rPr>
        <w:pPrChange w:id="1915" w:author="Notová Barbora" w:date="2023-11-22T18:55:00Z">
          <w:pPr>
            <w:keepNext/>
            <w:keepLines/>
          </w:pPr>
        </w:pPrChange>
      </w:pPr>
    </w:p>
    <w:p w14:paraId="48802476" w14:textId="1CD04F95" w:rsidR="00B70B34" w:rsidRPr="004758B9" w:rsidRDefault="00B70B34" w:rsidP="004758B9">
      <w:pPr>
        <w:widowControl w:val="0"/>
        <w:numPr>
          <w:ilvl w:val="0"/>
          <w:numId w:val="9"/>
        </w:numPr>
        <w:tabs>
          <w:tab w:val="num" w:pos="709"/>
        </w:tabs>
        <w:suppressAutoHyphens/>
        <w:ind w:hanging="720"/>
        <w:contextualSpacing/>
        <w:jc w:val="both"/>
        <w:rPr>
          <w:ins w:id="1916" w:author="Notová Barbora" w:date="2023-11-22T18:55:00Z"/>
          <w:rFonts w:ascii="Garamond" w:hAnsi="Garamond" w:cs="Arial"/>
          <w:lang w:eastAsia="ar-SA"/>
        </w:rPr>
      </w:pPr>
      <w:ins w:id="1917" w:author="Notová Barbora" w:date="2023-11-22T18:55:00Z">
        <w:r w:rsidRPr="004758B9">
          <w:rPr>
            <w:rFonts w:ascii="Garamond" w:hAnsi="Garamond"/>
          </w:rPr>
          <w:t>Po ukončení preberacieho konania celého Diela, po likvidácii zariadenia staveniska a jeho uvoľnení, a po predložení dokladov podľa tohto článku bod 4.2 Zmluvy, spíšu do 5 Pracovných dní Zmluvné strany zápisnicu o ukončení Diela, ktorej podpísanie zodpovednými zástupcami Zmluvných strán oprávňuje Zhotoviteľa predložiť Objednávateľovi konečnú vyúčtovaciu faktúru Ceny za Dielo podľa článku 5 bod 5.3 Zmluvy.</w:t>
        </w:r>
      </w:ins>
    </w:p>
    <w:p w14:paraId="0800EB34" w14:textId="77777777" w:rsidR="00945224" w:rsidRPr="004758B9" w:rsidRDefault="00945224" w:rsidP="004758B9">
      <w:pPr>
        <w:widowControl w:val="0"/>
        <w:rPr>
          <w:ins w:id="1918" w:author="Notová Barbora" w:date="2023-11-22T18:55:00Z"/>
          <w:rFonts w:ascii="Garamond" w:hAnsi="Garamond" w:cs="Arial"/>
          <w:lang w:eastAsia="ar-SA"/>
        </w:rPr>
      </w:pPr>
    </w:p>
    <w:p w14:paraId="02B70FA8" w14:textId="3F52DE79" w:rsidR="007570F9" w:rsidRPr="004758B9" w:rsidRDefault="007570F9" w:rsidP="004758B9">
      <w:pPr>
        <w:widowControl w:val="0"/>
        <w:numPr>
          <w:ilvl w:val="0"/>
          <w:numId w:val="9"/>
        </w:numPr>
        <w:tabs>
          <w:tab w:val="num" w:pos="709"/>
        </w:tabs>
        <w:suppressAutoHyphens/>
        <w:ind w:hanging="720"/>
        <w:contextualSpacing/>
        <w:jc w:val="both"/>
        <w:rPr>
          <w:rFonts w:ascii="Garamond" w:hAnsi="Garamond"/>
          <w:rPrChange w:id="1919" w:author="Notová Barbora" w:date="2023-11-22T18:55:00Z">
            <w:rPr>
              <w:rFonts w:ascii="Garamond" w:hAnsi="Garamond"/>
              <w:sz w:val="22"/>
            </w:rPr>
          </w:rPrChange>
        </w:rPr>
        <w:pPrChange w:id="1920" w:author="Notová Barbora" w:date="2023-11-22T18:55:00Z">
          <w:pPr>
            <w:keepNext/>
            <w:keepLines/>
            <w:numPr>
              <w:numId w:val="9"/>
            </w:numPr>
            <w:tabs>
              <w:tab w:val="num" w:pos="709"/>
            </w:tabs>
            <w:suppressAutoHyphens/>
            <w:ind w:left="720" w:hanging="720"/>
            <w:contextualSpacing/>
            <w:jc w:val="both"/>
          </w:pPr>
        </w:pPrChange>
      </w:pPr>
      <w:r w:rsidRPr="004758B9">
        <w:rPr>
          <w:rFonts w:ascii="Garamond" w:hAnsi="Garamond"/>
          <w:rPrChange w:id="1921" w:author="Notová Barbora" w:date="2023-11-22T18:55:00Z">
            <w:rPr>
              <w:rFonts w:ascii="Garamond" w:hAnsi="Garamond"/>
              <w:sz w:val="22"/>
            </w:rPr>
          </w:rPrChange>
        </w:rPr>
        <w:t>Ak budú počas preberacieho konania zistené akékoľvek vady Diela, Objednávateľ si vyhradzuje právo odmietnuť prevzatie Diela. Zmluvné strany sa dohodli, že vykonané Dielo má vady, ak nezodpovedá požadovanej kvalite, požadovanému rozsahu</w:t>
      </w:r>
      <w:r w:rsidR="00696627" w:rsidRPr="004758B9">
        <w:rPr>
          <w:rFonts w:ascii="Garamond" w:hAnsi="Garamond"/>
          <w:rPrChange w:id="1922" w:author="Notová Barbora" w:date="2023-11-22T18:55:00Z">
            <w:rPr>
              <w:rFonts w:ascii="Garamond" w:hAnsi="Garamond"/>
              <w:sz w:val="22"/>
            </w:rPr>
          </w:rPrChange>
        </w:rPr>
        <w:t>,</w:t>
      </w:r>
      <w:r w:rsidRPr="004758B9">
        <w:rPr>
          <w:rFonts w:ascii="Garamond" w:hAnsi="Garamond"/>
          <w:rPrChange w:id="1923" w:author="Notová Barbora" w:date="2023-11-22T18:55:00Z">
            <w:rPr>
              <w:rFonts w:ascii="Garamond" w:hAnsi="Garamond"/>
              <w:sz w:val="22"/>
            </w:rPr>
          </w:rPrChange>
        </w:rPr>
        <w:t xml:space="preserve"> účelu Zmluvy</w:t>
      </w:r>
      <w:r w:rsidR="00696627" w:rsidRPr="004758B9">
        <w:rPr>
          <w:rFonts w:ascii="Garamond" w:hAnsi="Garamond"/>
          <w:rPrChange w:id="1924" w:author="Notová Barbora" w:date="2023-11-22T18:55:00Z">
            <w:rPr>
              <w:rFonts w:ascii="Garamond" w:hAnsi="Garamond"/>
              <w:sz w:val="22"/>
            </w:rPr>
          </w:rPrChange>
        </w:rPr>
        <w:t xml:space="preserve"> alebo nezodpovedá požiadavkám uvedeným v Prílohe 1 Zmluvy</w:t>
      </w:r>
      <w:r w:rsidR="00EA1F7C" w:rsidRPr="004758B9">
        <w:rPr>
          <w:rFonts w:ascii="Garamond" w:hAnsi="Garamond"/>
          <w:rPrChange w:id="1925" w:author="Notová Barbora" w:date="2023-11-22T18:55:00Z">
            <w:rPr>
              <w:rFonts w:ascii="Garamond" w:hAnsi="Garamond"/>
              <w:sz w:val="22"/>
            </w:rPr>
          </w:rPrChange>
        </w:rPr>
        <w:t xml:space="preserve"> alebo nie sú v súlade s článkom 3 bod 3.</w:t>
      </w:r>
      <w:del w:id="1926" w:author="Notová Barbora" w:date="2023-11-22T18:55:00Z">
        <w:r w:rsidR="00EA1F7C" w:rsidRPr="00B437AA">
          <w:rPr>
            <w:rFonts w:ascii="Garamond" w:hAnsi="Garamond" w:cs="Arial"/>
            <w:sz w:val="22"/>
            <w:szCs w:val="22"/>
            <w:lang w:eastAsia="ar-SA"/>
          </w:rPr>
          <w:delText>33</w:delText>
        </w:r>
      </w:del>
      <w:ins w:id="1927" w:author="Notová Barbora" w:date="2023-11-22T18:55:00Z">
        <w:r w:rsidR="00B70B34" w:rsidRPr="004758B9">
          <w:rPr>
            <w:rFonts w:ascii="Garamond" w:hAnsi="Garamond" w:cs="Arial"/>
            <w:lang w:eastAsia="ar-SA"/>
          </w:rPr>
          <w:t>32</w:t>
        </w:r>
      </w:ins>
      <w:r w:rsidR="00B70B34" w:rsidRPr="004758B9">
        <w:rPr>
          <w:rFonts w:ascii="Garamond" w:hAnsi="Garamond"/>
          <w:rPrChange w:id="1928" w:author="Notová Barbora" w:date="2023-11-22T18:55:00Z">
            <w:rPr>
              <w:rFonts w:ascii="Garamond" w:hAnsi="Garamond"/>
              <w:sz w:val="22"/>
            </w:rPr>
          </w:rPrChange>
        </w:rPr>
        <w:t xml:space="preserve"> </w:t>
      </w:r>
      <w:r w:rsidR="00EA1F7C" w:rsidRPr="004758B9">
        <w:rPr>
          <w:rFonts w:ascii="Garamond" w:hAnsi="Garamond"/>
          <w:rPrChange w:id="1929" w:author="Notová Barbora" w:date="2023-11-22T18:55:00Z">
            <w:rPr>
              <w:rFonts w:ascii="Garamond" w:hAnsi="Garamond"/>
              <w:sz w:val="22"/>
            </w:rPr>
          </w:rPrChange>
        </w:rPr>
        <w:t>Zmluvy.</w:t>
      </w:r>
    </w:p>
    <w:p w14:paraId="43E06258" w14:textId="77777777" w:rsidR="007570F9" w:rsidRPr="004758B9" w:rsidRDefault="007570F9" w:rsidP="004758B9">
      <w:pPr>
        <w:widowControl w:val="0"/>
        <w:suppressAutoHyphens/>
        <w:contextualSpacing/>
        <w:jc w:val="both"/>
        <w:rPr>
          <w:rFonts w:ascii="Garamond" w:hAnsi="Garamond"/>
          <w:rPrChange w:id="1930" w:author="Notová Barbora" w:date="2023-11-22T18:55:00Z">
            <w:rPr>
              <w:rFonts w:ascii="Garamond" w:hAnsi="Garamond"/>
              <w:sz w:val="22"/>
            </w:rPr>
          </w:rPrChange>
        </w:rPr>
        <w:pPrChange w:id="1931" w:author="Notová Barbora" w:date="2023-11-22T18:55:00Z">
          <w:pPr>
            <w:keepNext/>
            <w:keepLines/>
            <w:suppressAutoHyphens/>
            <w:contextualSpacing/>
            <w:jc w:val="both"/>
          </w:pPr>
        </w:pPrChange>
      </w:pPr>
    </w:p>
    <w:p w14:paraId="12299A4C" w14:textId="77777777" w:rsidR="007570F9" w:rsidRPr="004758B9" w:rsidRDefault="007570F9" w:rsidP="004758B9">
      <w:pPr>
        <w:widowControl w:val="0"/>
        <w:numPr>
          <w:ilvl w:val="0"/>
          <w:numId w:val="9"/>
        </w:numPr>
        <w:tabs>
          <w:tab w:val="num" w:pos="709"/>
        </w:tabs>
        <w:suppressAutoHyphens/>
        <w:ind w:hanging="720"/>
        <w:contextualSpacing/>
        <w:jc w:val="both"/>
        <w:rPr>
          <w:rFonts w:ascii="Garamond" w:hAnsi="Garamond"/>
          <w:rPrChange w:id="1932" w:author="Notová Barbora" w:date="2023-11-22T18:55:00Z">
            <w:rPr>
              <w:rFonts w:ascii="Garamond" w:hAnsi="Garamond"/>
              <w:sz w:val="22"/>
            </w:rPr>
          </w:rPrChange>
        </w:rPr>
        <w:pPrChange w:id="1933" w:author="Notová Barbora" w:date="2023-11-22T18:55:00Z">
          <w:pPr>
            <w:keepNext/>
            <w:keepLines/>
            <w:numPr>
              <w:numId w:val="9"/>
            </w:numPr>
            <w:tabs>
              <w:tab w:val="num" w:pos="709"/>
            </w:tabs>
            <w:suppressAutoHyphens/>
            <w:ind w:left="720" w:hanging="720"/>
            <w:contextualSpacing/>
            <w:jc w:val="both"/>
          </w:pPr>
        </w:pPrChange>
      </w:pPr>
      <w:r w:rsidRPr="004758B9">
        <w:rPr>
          <w:rFonts w:ascii="Garamond" w:hAnsi="Garamond"/>
          <w:rPrChange w:id="1934" w:author="Notová Barbora" w:date="2023-11-22T18:55:00Z">
            <w:rPr>
              <w:rFonts w:ascii="Garamond" w:hAnsi="Garamond"/>
              <w:sz w:val="22"/>
            </w:rPr>
          </w:rPrChange>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5033F95" w14:textId="77777777" w:rsidR="004758B9" w:rsidRDefault="004758B9" w:rsidP="004758B9">
      <w:pPr>
        <w:widowControl w:val="0"/>
        <w:suppressAutoHyphens/>
        <w:ind w:left="720"/>
        <w:contextualSpacing/>
        <w:jc w:val="both"/>
        <w:rPr>
          <w:rFonts w:ascii="Garamond" w:hAnsi="Garamond"/>
          <w:rPrChange w:id="1935" w:author="Notová Barbora" w:date="2023-11-22T18:55:00Z">
            <w:rPr>
              <w:rFonts w:ascii="Garamond" w:hAnsi="Garamond"/>
              <w:sz w:val="22"/>
            </w:rPr>
          </w:rPrChange>
        </w:rPr>
        <w:pPrChange w:id="1936" w:author="Notová Barbora" w:date="2023-11-22T18:55:00Z">
          <w:pPr>
            <w:keepNext/>
            <w:keepLines/>
            <w:suppressAutoHyphens/>
            <w:contextualSpacing/>
            <w:jc w:val="both"/>
          </w:pPr>
        </w:pPrChange>
      </w:pPr>
    </w:p>
    <w:p w14:paraId="697400B3" w14:textId="77777777" w:rsidR="004758B9" w:rsidRDefault="004758B9" w:rsidP="004758B9">
      <w:pPr>
        <w:widowControl w:val="0"/>
        <w:suppressAutoHyphens/>
        <w:ind w:left="720"/>
        <w:contextualSpacing/>
        <w:jc w:val="both"/>
        <w:rPr>
          <w:ins w:id="1937" w:author="Notová Barbora" w:date="2023-11-22T18:55:00Z"/>
          <w:rFonts w:ascii="Garamond" w:hAnsi="Garamond" w:cs="Arial"/>
          <w:lang w:eastAsia="ar-SA"/>
        </w:rPr>
      </w:pPr>
    </w:p>
    <w:p w14:paraId="303F4417" w14:textId="3B0C6173" w:rsidR="00DB7CD8" w:rsidRPr="004758B9" w:rsidRDefault="007570F9" w:rsidP="004758B9">
      <w:pPr>
        <w:widowControl w:val="0"/>
        <w:numPr>
          <w:ilvl w:val="0"/>
          <w:numId w:val="9"/>
        </w:numPr>
        <w:tabs>
          <w:tab w:val="num" w:pos="709"/>
        </w:tabs>
        <w:suppressAutoHyphens/>
        <w:ind w:hanging="720"/>
        <w:contextualSpacing/>
        <w:jc w:val="both"/>
        <w:rPr>
          <w:rFonts w:ascii="Garamond" w:hAnsi="Garamond"/>
          <w:rPrChange w:id="1938" w:author="Notová Barbora" w:date="2023-11-22T18:55:00Z">
            <w:rPr>
              <w:rFonts w:ascii="Garamond" w:hAnsi="Garamond"/>
              <w:sz w:val="22"/>
            </w:rPr>
          </w:rPrChange>
        </w:rPr>
        <w:pPrChange w:id="1939" w:author="Notová Barbora" w:date="2023-11-22T18:55:00Z">
          <w:pPr>
            <w:keepNext/>
            <w:keepLines/>
            <w:numPr>
              <w:numId w:val="9"/>
            </w:numPr>
            <w:tabs>
              <w:tab w:val="num" w:pos="709"/>
            </w:tabs>
            <w:suppressAutoHyphens/>
            <w:ind w:left="720" w:hanging="720"/>
            <w:contextualSpacing/>
            <w:jc w:val="both"/>
          </w:pPr>
        </w:pPrChange>
      </w:pPr>
      <w:r w:rsidRPr="004758B9">
        <w:rPr>
          <w:rFonts w:ascii="Garamond" w:hAnsi="Garamond"/>
          <w:rPrChange w:id="1940" w:author="Notová Barbora" w:date="2023-11-22T18:55:00Z">
            <w:rPr>
              <w:rFonts w:ascii="Garamond" w:hAnsi="Garamond"/>
              <w:sz w:val="22"/>
            </w:rPr>
          </w:rPrChange>
        </w:rPr>
        <w:t>Zhotoviteľ je povinný odstrániť bez zbytočného odkladu prípadné vady Diela, ktoré Objednávateľ nezistil pri preberacom konaní, aj po termíne splnenia všetkých záväzkov.</w:t>
      </w:r>
    </w:p>
    <w:p w14:paraId="488CF045" w14:textId="77777777" w:rsidR="00D70FD6" w:rsidRPr="004758B9" w:rsidRDefault="00D70FD6" w:rsidP="004758B9">
      <w:pPr>
        <w:widowControl w:val="0"/>
        <w:jc w:val="both"/>
        <w:outlineLvl w:val="1"/>
        <w:rPr>
          <w:rFonts w:ascii="Garamond" w:hAnsi="Garamond"/>
          <w:b/>
          <w:rPrChange w:id="1941" w:author="Notová Barbora" w:date="2023-11-22T18:55:00Z">
            <w:rPr>
              <w:rFonts w:ascii="Garamond" w:hAnsi="Garamond"/>
              <w:b/>
              <w:sz w:val="22"/>
            </w:rPr>
          </w:rPrChange>
        </w:rPr>
        <w:pPrChange w:id="1942" w:author="Notová Barbora" w:date="2023-11-22T18:55:00Z">
          <w:pPr>
            <w:keepNext/>
            <w:keepLines/>
            <w:jc w:val="both"/>
            <w:outlineLvl w:val="1"/>
          </w:pPr>
        </w:pPrChange>
      </w:pPr>
    </w:p>
    <w:p w14:paraId="07AAD673" w14:textId="31EC58C0" w:rsidR="00CD3C1F" w:rsidRPr="004758B9" w:rsidRDefault="00602B30" w:rsidP="004758B9">
      <w:pPr>
        <w:widowControl w:val="0"/>
        <w:numPr>
          <w:ilvl w:val="0"/>
          <w:numId w:val="22"/>
        </w:numPr>
        <w:tabs>
          <w:tab w:val="left" w:pos="720"/>
          <w:tab w:val="left" w:pos="851"/>
        </w:tabs>
        <w:ind w:left="-142" w:firstLine="142"/>
        <w:jc w:val="both"/>
        <w:outlineLvl w:val="1"/>
        <w:rPr>
          <w:rFonts w:ascii="Garamond" w:hAnsi="Garamond"/>
          <w:b/>
          <w:rPrChange w:id="1943" w:author="Notová Barbora" w:date="2023-11-22T18:55:00Z">
            <w:rPr>
              <w:rFonts w:ascii="Garamond" w:hAnsi="Garamond"/>
              <w:b/>
              <w:sz w:val="22"/>
            </w:rPr>
          </w:rPrChange>
        </w:rPr>
        <w:pPrChange w:id="1944" w:author="Notová Barbora" w:date="2023-11-22T18:55:00Z">
          <w:pPr>
            <w:keepNext/>
            <w:keepLines/>
            <w:numPr>
              <w:numId w:val="22"/>
            </w:numPr>
            <w:tabs>
              <w:tab w:val="left" w:pos="720"/>
              <w:tab w:val="left" w:pos="851"/>
            </w:tabs>
            <w:ind w:left="-142" w:firstLine="142"/>
            <w:jc w:val="both"/>
            <w:outlineLvl w:val="1"/>
          </w:pPr>
        </w:pPrChange>
      </w:pPr>
      <w:r w:rsidRPr="004758B9">
        <w:rPr>
          <w:rFonts w:ascii="Garamond" w:hAnsi="Garamond"/>
          <w:b/>
          <w:rPrChange w:id="1945" w:author="Notová Barbora" w:date="2023-11-22T18:55:00Z">
            <w:rPr>
              <w:rFonts w:ascii="Garamond" w:hAnsi="Garamond"/>
              <w:b/>
              <w:sz w:val="22"/>
            </w:rPr>
          </w:rPrChange>
        </w:rPr>
        <w:t>CENA ZA DIELO A PLATOBNÉ PODMIENKY</w:t>
      </w:r>
    </w:p>
    <w:p w14:paraId="36B2923B" w14:textId="77777777" w:rsidR="00694E3B" w:rsidRPr="004758B9" w:rsidRDefault="00694E3B" w:rsidP="004758B9">
      <w:pPr>
        <w:widowControl w:val="0"/>
        <w:suppressAutoHyphens/>
        <w:ind w:left="720"/>
        <w:contextualSpacing/>
        <w:jc w:val="both"/>
        <w:rPr>
          <w:rFonts w:ascii="Garamond" w:hAnsi="Garamond"/>
          <w:rPrChange w:id="1946" w:author="Notová Barbora" w:date="2023-11-22T18:55:00Z">
            <w:rPr>
              <w:rFonts w:ascii="Garamond" w:hAnsi="Garamond"/>
              <w:sz w:val="22"/>
            </w:rPr>
          </w:rPrChange>
        </w:rPr>
        <w:pPrChange w:id="1947" w:author="Notová Barbora" w:date="2023-11-22T18:55:00Z">
          <w:pPr>
            <w:keepNext/>
            <w:keepLines/>
            <w:suppressAutoHyphens/>
            <w:ind w:left="720"/>
            <w:contextualSpacing/>
            <w:jc w:val="both"/>
          </w:pPr>
        </w:pPrChange>
      </w:pPr>
    </w:p>
    <w:p w14:paraId="388E6BBA" w14:textId="01D44A87" w:rsidR="007003D2" w:rsidRPr="004758B9" w:rsidRDefault="007003D2" w:rsidP="004758B9">
      <w:pPr>
        <w:widowControl w:val="0"/>
        <w:numPr>
          <w:ilvl w:val="0"/>
          <w:numId w:val="28"/>
        </w:numPr>
        <w:suppressAutoHyphens/>
        <w:ind w:hanging="720"/>
        <w:contextualSpacing/>
        <w:jc w:val="both"/>
        <w:rPr>
          <w:rFonts w:ascii="Garamond" w:hAnsi="Garamond"/>
          <w:color w:val="000000" w:themeColor="text1"/>
          <w:rPrChange w:id="1948" w:author="Notová Barbora" w:date="2023-11-22T18:55:00Z">
            <w:rPr>
              <w:rFonts w:ascii="Garamond" w:hAnsi="Garamond"/>
              <w:sz w:val="22"/>
            </w:rPr>
          </w:rPrChange>
        </w:rPr>
        <w:pPrChange w:id="1949" w:author="Notová Barbora" w:date="2023-11-22T18:55:00Z">
          <w:pPr>
            <w:keepNext/>
            <w:keepLines/>
            <w:numPr>
              <w:numId w:val="28"/>
            </w:numPr>
            <w:suppressAutoHyphens/>
            <w:ind w:left="720" w:hanging="720"/>
            <w:contextualSpacing/>
            <w:jc w:val="both"/>
          </w:pPr>
        </w:pPrChange>
      </w:pPr>
      <w:r w:rsidRPr="004758B9">
        <w:rPr>
          <w:rFonts w:ascii="Garamond" w:hAnsi="Garamond"/>
          <w:color w:val="000000" w:themeColor="text1"/>
          <w:rPrChange w:id="1950" w:author="Notová Barbora" w:date="2023-11-22T18:55:00Z">
            <w:rPr>
              <w:rFonts w:ascii="Garamond" w:hAnsi="Garamond"/>
              <w:sz w:val="22"/>
            </w:rPr>
          </w:rPrChange>
        </w:rPr>
        <w:t xml:space="preserve">Cena za Dielo je stanovená v súlade so zákonom č. 18/1996 Z. z. o cenách v znení neskorších predpisov, a na základe vzájomne odsúhlaseného rozpočtu vyjadreného v ocenenom výkaze výmer </w:t>
      </w:r>
      <w:del w:id="1951" w:author="Notová Barbora" w:date="2023-11-22T18:55:00Z">
        <w:r w:rsidR="00694E3B" w:rsidRPr="00B437AA">
          <w:rPr>
            <w:rFonts w:ascii="Garamond" w:hAnsi="Garamond" w:cs="Arial"/>
            <w:sz w:val="22"/>
            <w:szCs w:val="22"/>
            <w:lang w:eastAsia="ar-SA"/>
          </w:rPr>
          <w:delText>stav</w:delText>
        </w:r>
        <w:r w:rsidR="00394C60" w:rsidRPr="00B437AA">
          <w:rPr>
            <w:rFonts w:ascii="Garamond" w:hAnsi="Garamond" w:cs="Arial"/>
            <w:sz w:val="22"/>
            <w:szCs w:val="22"/>
            <w:lang w:eastAsia="ar-SA"/>
          </w:rPr>
          <w:delText>b</w:delText>
        </w:r>
        <w:r w:rsidR="00694E3B" w:rsidRPr="00B437AA">
          <w:rPr>
            <w:rFonts w:ascii="Garamond" w:hAnsi="Garamond" w:cs="Arial"/>
            <w:sz w:val="22"/>
            <w:szCs w:val="22"/>
            <w:lang w:eastAsia="ar-SA"/>
          </w:rPr>
          <w:delText>y</w:delText>
        </w:r>
      </w:del>
      <w:ins w:id="1952" w:author="Notová Barbora" w:date="2023-11-22T18:55:00Z">
        <w:r w:rsidRPr="004758B9">
          <w:rPr>
            <w:rFonts w:ascii="Garamond" w:hAnsi="Garamond" w:cs="Arial"/>
            <w:color w:val="000000" w:themeColor="text1"/>
            <w:lang w:eastAsia="ar-SA"/>
          </w:rPr>
          <w:t>stavy</w:t>
        </w:r>
      </w:ins>
      <w:r w:rsidRPr="004758B9">
        <w:rPr>
          <w:rFonts w:ascii="Garamond" w:hAnsi="Garamond"/>
          <w:color w:val="000000" w:themeColor="text1"/>
          <w:rPrChange w:id="1953" w:author="Notová Barbora" w:date="2023-11-22T18:55:00Z">
            <w:rPr>
              <w:rFonts w:ascii="Garamond" w:hAnsi="Garamond"/>
              <w:sz w:val="22"/>
            </w:rPr>
          </w:rPrChange>
        </w:rPr>
        <w:t xml:space="preserve"> podľa Prílohy 3 Zmluvy. Cena za Dielo zahŕňa všetky náklady na vykonanie Diela, projekt skutočného vyhotovenia Diela, revíznu správu, úradnú skúšku</w:t>
      </w:r>
      <w:del w:id="1954" w:author="Notová Barbora" w:date="2023-11-22T18:55:00Z">
        <w:r w:rsidR="00694E3B" w:rsidRPr="00B437AA">
          <w:rPr>
            <w:rFonts w:ascii="Garamond" w:hAnsi="Garamond" w:cs="Arial"/>
            <w:sz w:val="22"/>
            <w:szCs w:val="22"/>
            <w:lang w:eastAsia="ar-SA"/>
          </w:rPr>
          <w:delText xml:space="preserve"> projektu organizácie dopravy, rozkopávkové povolenia</w:delText>
        </w:r>
      </w:del>
      <w:r w:rsidRPr="004758B9">
        <w:rPr>
          <w:rFonts w:ascii="Garamond" w:hAnsi="Garamond"/>
          <w:color w:val="000000" w:themeColor="text1"/>
          <w:rPrChange w:id="1955" w:author="Notová Barbora" w:date="2023-11-22T18:55:00Z">
            <w:rPr>
              <w:rFonts w:ascii="Garamond" w:hAnsi="Garamond"/>
              <w:sz w:val="22"/>
            </w:rPr>
          </w:rPrChange>
        </w:rPr>
        <w:t>, statické posúdenie, dopravné značenia počas a po výstavbe a</w:t>
      </w:r>
      <w:del w:id="1956" w:author="Notová Barbora" w:date="2023-11-22T18:55:00Z">
        <w:r w:rsidR="00694E3B" w:rsidRPr="00B437AA">
          <w:rPr>
            <w:rFonts w:ascii="Garamond" w:hAnsi="Garamond" w:cs="Arial"/>
            <w:sz w:val="22"/>
            <w:szCs w:val="22"/>
            <w:lang w:eastAsia="ar-SA"/>
          </w:rPr>
          <w:delText xml:space="preserve"> poplatky za zabratie verejného priestoru počas výstavby </w:delText>
        </w:r>
        <w:r w:rsidR="00694E3B" w:rsidRPr="00B437AA">
          <w:rPr>
            <w:rFonts w:ascii="Garamond" w:hAnsi="Garamond"/>
            <w:sz w:val="22"/>
            <w:szCs w:val="22"/>
            <w:lang w:eastAsia="sk-SK"/>
          </w:rPr>
          <w:delText>súvisiace s vykonaním Diela</w:delText>
        </w:r>
        <w:r w:rsidR="00694E3B" w:rsidRPr="00B437AA">
          <w:rPr>
            <w:rFonts w:ascii="Garamond" w:hAnsi="Garamond" w:cs="Arial"/>
            <w:sz w:val="22"/>
            <w:szCs w:val="22"/>
            <w:lang w:eastAsia="sk-SK"/>
          </w:rPr>
          <w:delText>, vrátane likvidácie</w:delText>
        </w:r>
      </w:del>
      <w:ins w:id="1957" w:author="Notová Barbora" w:date="2023-11-22T18:55:00Z">
        <w:r w:rsidRPr="004758B9">
          <w:rPr>
            <w:rFonts w:ascii="Garamond" w:hAnsi="Garamond" w:cs="Arial"/>
            <w:color w:val="000000" w:themeColor="text1"/>
            <w:lang w:eastAsia="sk-SK"/>
          </w:rPr>
          <w:t xml:space="preserve"> likvidáci</w:t>
        </w:r>
        <w:r w:rsidR="00515695" w:rsidRPr="004758B9">
          <w:rPr>
            <w:rFonts w:ascii="Garamond" w:hAnsi="Garamond" w:cs="Arial"/>
            <w:color w:val="000000" w:themeColor="text1"/>
            <w:lang w:eastAsia="sk-SK"/>
          </w:rPr>
          <w:t>u</w:t>
        </w:r>
      </w:ins>
      <w:r w:rsidRPr="004758B9">
        <w:rPr>
          <w:rFonts w:ascii="Garamond" w:hAnsi="Garamond"/>
          <w:color w:val="000000" w:themeColor="text1"/>
          <w:rPrChange w:id="1958" w:author="Notová Barbora" w:date="2023-11-22T18:55:00Z">
            <w:rPr>
              <w:rFonts w:ascii="Garamond" w:hAnsi="Garamond"/>
              <w:sz w:val="22"/>
            </w:rPr>
          </w:rPrChange>
        </w:rPr>
        <w:t xml:space="preserve"> odpadov. Pri dani z pridanej hodnoty sa bude postupovať podľa osobitných predpisov.</w:t>
      </w:r>
    </w:p>
    <w:p w14:paraId="2A216202" w14:textId="77777777" w:rsidR="00694E3B" w:rsidRPr="004758B9" w:rsidRDefault="00694E3B" w:rsidP="004758B9">
      <w:pPr>
        <w:widowControl w:val="0"/>
        <w:rPr>
          <w:rFonts w:ascii="Garamond" w:hAnsi="Garamond"/>
          <w:rPrChange w:id="1959" w:author="Notová Barbora" w:date="2023-11-22T18:55:00Z">
            <w:rPr>
              <w:rFonts w:ascii="Garamond" w:hAnsi="Garamond"/>
              <w:sz w:val="22"/>
            </w:rPr>
          </w:rPrChange>
        </w:rPr>
        <w:pPrChange w:id="1960" w:author="Notová Barbora" w:date="2023-11-22T18:55:00Z">
          <w:pPr>
            <w:keepNext/>
            <w:keepLines/>
          </w:pPr>
        </w:pPrChange>
      </w:pPr>
    </w:p>
    <w:p w14:paraId="4E41B478" w14:textId="3A004CE3" w:rsidR="000B544C" w:rsidRPr="004758B9" w:rsidRDefault="000B544C" w:rsidP="004758B9">
      <w:pPr>
        <w:widowControl w:val="0"/>
        <w:numPr>
          <w:ilvl w:val="0"/>
          <w:numId w:val="28"/>
        </w:numPr>
        <w:suppressAutoHyphens/>
        <w:ind w:hanging="720"/>
        <w:contextualSpacing/>
        <w:jc w:val="both"/>
        <w:rPr>
          <w:rFonts w:ascii="Garamond" w:hAnsi="Garamond"/>
          <w:rPrChange w:id="1961" w:author="Notová Barbora" w:date="2023-11-22T18:55:00Z">
            <w:rPr>
              <w:rFonts w:ascii="Garamond" w:hAnsi="Garamond"/>
              <w:sz w:val="22"/>
            </w:rPr>
          </w:rPrChange>
        </w:rPr>
        <w:pPrChange w:id="1962" w:author="Notová Barbora" w:date="2023-11-22T18:55:00Z">
          <w:pPr>
            <w:keepNext/>
            <w:keepLines/>
            <w:numPr>
              <w:numId w:val="28"/>
            </w:numPr>
            <w:suppressAutoHyphens/>
            <w:ind w:left="720" w:hanging="720"/>
            <w:contextualSpacing/>
            <w:jc w:val="both"/>
          </w:pPr>
        </w:pPrChange>
      </w:pPr>
      <w:r w:rsidRPr="004758B9">
        <w:rPr>
          <w:rFonts w:ascii="Garamond" w:hAnsi="Garamond"/>
          <w:rPrChange w:id="1963" w:author="Notová Barbora" w:date="2023-11-22T18:55:00Z">
            <w:rPr>
              <w:rFonts w:ascii="Garamond" w:hAnsi="Garamond"/>
              <w:sz w:val="22"/>
            </w:rPr>
          </w:rPrChange>
        </w:rPr>
        <w:t xml:space="preserve">Zmluvné strany sa dohodli, že Cenu za Dielo Objednávateľ zaplatí Zhotoviteľovi ako 100 % zálohu na základe zálohovej faktúry, ktorú vystaví Zhotoviteľ a doručí ju Objednávateľovi </w:t>
      </w:r>
      <w:r w:rsidRPr="004758B9">
        <w:rPr>
          <w:rFonts w:ascii="Garamond" w:hAnsi="Garamond"/>
          <w:b/>
          <w:rPrChange w:id="1964" w:author="Notová Barbora" w:date="2023-11-22T18:55:00Z">
            <w:rPr>
              <w:rFonts w:ascii="Garamond" w:hAnsi="Garamond"/>
              <w:b/>
              <w:sz w:val="22"/>
            </w:rPr>
          </w:rPrChange>
        </w:rPr>
        <w:t>najneskôr do 10 (desiatich) Pracovných dní</w:t>
      </w:r>
      <w:r w:rsidRPr="004758B9">
        <w:rPr>
          <w:rFonts w:ascii="Garamond" w:hAnsi="Garamond"/>
          <w:rPrChange w:id="1965" w:author="Notová Barbora" w:date="2023-11-22T18:55:00Z">
            <w:rPr>
              <w:rFonts w:ascii="Garamond" w:hAnsi="Garamond"/>
              <w:sz w:val="22"/>
            </w:rPr>
          </w:rPrChange>
        </w:rPr>
        <w:t xml:space="preserve"> odo dňa preukázania zadania objednávky Zhotoviteľovi. Pohľadávka Objednávateľa požadovať za podmienok stanovených Zmluvou od Zhotoviteľa vrátenie Ceny za Dielo bude zabezpečená Zálohovou Bankovou zárukou, ktorú je Zhotoviteľ povinný predložiť Objednávateľovi spolu so zálohovou faktúrou. Zálohová banková záruka musí byť platná </w:t>
      </w:r>
      <w:r w:rsidRPr="004758B9">
        <w:rPr>
          <w:rFonts w:ascii="Garamond" w:hAnsi="Garamond"/>
          <w:b/>
          <w:rPrChange w:id="1966" w:author="Notová Barbora" w:date="2023-11-22T18:55:00Z">
            <w:rPr>
              <w:rFonts w:ascii="Garamond" w:hAnsi="Garamond"/>
              <w:b/>
              <w:sz w:val="22"/>
            </w:rPr>
          </w:rPrChange>
        </w:rPr>
        <w:t xml:space="preserve">najmenej </w:t>
      </w:r>
      <w:r w:rsidR="00FF00BA" w:rsidRPr="004758B9">
        <w:rPr>
          <w:rFonts w:ascii="Garamond" w:hAnsi="Garamond"/>
          <w:b/>
          <w:rPrChange w:id="1967" w:author="Notová Barbora" w:date="2023-11-22T18:55:00Z">
            <w:rPr>
              <w:rFonts w:ascii="Garamond" w:hAnsi="Garamond"/>
              <w:b/>
              <w:sz w:val="22"/>
            </w:rPr>
          </w:rPrChange>
        </w:rPr>
        <w:t>6</w:t>
      </w:r>
      <w:r w:rsidRPr="004758B9">
        <w:rPr>
          <w:rFonts w:ascii="Garamond" w:hAnsi="Garamond"/>
          <w:b/>
          <w:rPrChange w:id="1968" w:author="Notová Barbora" w:date="2023-11-22T18:55:00Z">
            <w:rPr>
              <w:rFonts w:ascii="Garamond" w:hAnsi="Garamond"/>
              <w:b/>
              <w:sz w:val="22"/>
            </w:rPr>
          </w:rPrChange>
        </w:rPr>
        <w:t xml:space="preserve"> (</w:t>
      </w:r>
      <w:r w:rsidR="00FF00BA" w:rsidRPr="004758B9">
        <w:rPr>
          <w:rFonts w:ascii="Garamond" w:hAnsi="Garamond"/>
          <w:b/>
          <w:rPrChange w:id="1969" w:author="Notová Barbora" w:date="2023-11-22T18:55:00Z">
            <w:rPr>
              <w:rFonts w:ascii="Garamond" w:hAnsi="Garamond"/>
              <w:b/>
              <w:sz w:val="22"/>
            </w:rPr>
          </w:rPrChange>
        </w:rPr>
        <w:t>šesť</w:t>
      </w:r>
      <w:r w:rsidRPr="004758B9">
        <w:rPr>
          <w:rFonts w:ascii="Garamond" w:hAnsi="Garamond"/>
          <w:b/>
          <w:rPrChange w:id="1970" w:author="Notová Barbora" w:date="2023-11-22T18:55:00Z">
            <w:rPr>
              <w:rFonts w:ascii="Garamond" w:hAnsi="Garamond"/>
              <w:b/>
              <w:sz w:val="22"/>
            </w:rPr>
          </w:rPrChange>
        </w:rPr>
        <w:t>) mesiacov</w:t>
      </w:r>
      <w:r w:rsidRPr="004758B9">
        <w:rPr>
          <w:rFonts w:ascii="Garamond" w:hAnsi="Garamond"/>
          <w:rPrChange w:id="1971" w:author="Notová Barbora" w:date="2023-11-22T18:55:00Z">
            <w:rPr>
              <w:rFonts w:ascii="Garamond" w:hAnsi="Garamond"/>
              <w:sz w:val="22"/>
            </w:rPr>
          </w:rPrChange>
        </w:rPr>
        <w:t xml:space="preserve"> odo dňa jej vystavenia. V prípade, ak je platnosť Zálohovej bankovej záruky časovo obmedzená na kratšiu dobu, Zhotoviteľ sa zaväzuje predložiť Objednávateľovi novú Zálohovú bankovú záruku v súlade so Zmluvou </w:t>
      </w:r>
      <w:r w:rsidRPr="004758B9">
        <w:rPr>
          <w:rFonts w:ascii="Garamond" w:hAnsi="Garamond"/>
          <w:b/>
          <w:rPrChange w:id="1972" w:author="Notová Barbora" w:date="2023-11-22T18:55:00Z">
            <w:rPr>
              <w:rFonts w:ascii="Garamond" w:hAnsi="Garamond"/>
              <w:b/>
              <w:sz w:val="22"/>
            </w:rPr>
          </w:rPrChange>
        </w:rPr>
        <w:t>najneskôr 2 (dva) mesiace</w:t>
      </w:r>
      <w:r w:rsidRPr="004758B9">
        <w:rPr>
          <w:rFonts w:ascii="Garamond" w:hAnsi="Garamond"/>
          <w:rPrChange w:id="1973" w:author="Notová Barbora" w:date="2023-11-22T18:55:00Z">
            <w:rPr>
              <w:rFonts w:ascii="Garamond" w:hAnsi="Garamond"/>
              <w:sz w:val="22"/>
            </w:rPr>
          </w:rPrChange>
        </w:rPr>
        <w:t xml:space="preserve"> pred ukončením platnosti takejto Zálohovej bankovej záruky. </w:t>
      </w:r>
      <w:del w:id="1974" w:author="Notová Barbora" w:date="2023-11-22T18:55:00Z">
        <w:r w:rsidRPr="00B437AA">
          <w:rPr>
            <w:rFonts w:ascii="Garamond" w:hAnsi="Garamond" w:cs="Arial"/>
            <w:sz w:val="22"/>
            <w:szCs w:val="22"/>
            <w:lang w:eastAsia="ar-SA"/>
          </w:rPr>
          <w:delText>Po riadnom odovzdaní a prevzatí Diela</w:delText>
        </w:r>
      </w:del>
      <w:ins w:id="1975" w:author="Notová Barbora" w:date="2023-11-22T18:55:00Z">
        <w:r w:rsidRPr="004758B9">
          <w:rPr>
            <w:rFonts w:ascii="Garamond" w:hAnsi="Garamond" w:cs="Arial"/>
            <w:lang w:eastAsia="ar-SA"/>
          </w:rPr>
          <w:t xml:space="preserve">Po </w:t>
        </w:r>
        <w:r w:rsidR="0063532A" w:rsidRPr="004758B9">
          <w:rPr>
            <w:rFonts w:ascii="Garamond" w:hAnsi="Garamond" w:cs="Arial"/>
            <w:lang w:eastAsia="ar-SA"/>
          </w:rPr>
          <w:t>ukončení preberacieho konania</w:t>
        </w:r>
      </w:ins>
      <w:r w:rsidRPr="004758B9">
        <w:rPr>
          <w:rFonts w:ascii="Garamond" w:hAnsi="Garamond"/>
          <w:rPrChange w:id="1976" w:author="Notová Barbora" w:date="2023-11-22T18:55:00Z">
            <w:rPr>
              <w:rFonts w:ascii="Garamond" w:hAnsi="Garamond"/>
              <w:sz w:val="22"/>
            </w:rPr>
          </w:rPrChange>
        </w:rPr>
        <w:t xml:space="preserve"> bez výhrad podľa článku 4 bod 4.3 Zmluvy Objednávateľ uvoľní Zhotoviteľovi Zálohovú Bankovú záruku vystavenú podľa tohto bodu Zmluvy</w:t>
      </w:r>
      <w:del w:id="1977" w:author="Notová Barbora" w:date="2023-11-22T18:55:00Z">
        <w:r w:rsidRPr="00B437AA">
          <w:rPr>
            <w:rFonts w:ascii="Garamond" w:hAnsi="Garamond" w:cs="Arial"/>
            <w:sz w:val="22"/>
            <w:szCs w:val="22"/>
            <w:lang w:eastAsia="ar-SA"/>
          </w:rPr>
          <w:delText>.</w:delText>
        </w:r>
      </w:del>
      <w:ins w:id="1978" w:author="Notová Barbora" w:date="2023-11-22T18:55:00Z">
        <w:r w:rsidR="0063532A" w:rsidRPr="004758B9">
          <w:rPr>
            <w:rFonts w:ascii="Garamond" w:hAnsi="Garamond" w:cs="Arial"/>
            <w:lang w:eastAsia="ar-SA"/>
          </w:rPr>
          <w:t>, a to v nadväznosti na zúčtovanie zálohovej platby podľa tohto článku bod 5.3 Zmluvy</w:t>
        </w:r>
        <w:r w:rsidRPr="004758B9">
          <w:rPr>
            <w:rFonts w:ascii="Garamond" w:hAnsi="Garamond" w:cs="Arial"/>
            <w:lang w:eastAsia="ar-SA"/>
          </w:rPr>
          <w:t>.</w:t>
        </w:r>
      </w:ins>
      <w:r w:rsidRPr="004758B9">
        <w:rPr>
          <w:rFonts w:ascii="Garamond" w:hAnsi="Garamond"/>
          <w:rPrChange w:id="1979" w:author="Notová Barbora" w:date="2023-11-22T18:55:00Z">
            <w:rPr>
              <w:rFonts w:ascii="Garamond" w:hAnsi="Garamond"/>
              <w:sz w:val="22"/>
            </w:rPr>
          </w:rPrChange>
        </w:rPr>
        <w:t xml:space="preserve"> V prípade, ak Zhotoviteľ riadne a včas neodovzdá Dielo podľa Zmluvy, vznikne Zhotoviteľovi záväzok vrátiť Objednávateľovi Cenu za Dielo zaplatenú na základe zálohy, ktorá je v plnom rozsahu krytá Zálohovou bankovou zárukou.</w:t>
      </w:r>
    </w:p>
    <w:p w14:paraId="49B53ED4" w14:textId="77777777" w:rsidR="000B544C" w:rsidRPr="004758B9" w:rsidRDefault="000B544C" w:rsidP="004758B9">
      <w:pPr>
        <w:pStyle w:val="F2-normlne"/>
        <w:widowControl w:val="0"/>
        <w:tabs>
          <w:tab w:val="left" w:pos="0"/>
        </w:tabs>
        <w:ind w:left="720"/>
        <w:rPr>
          <w:rFonts w:ascii="Garamond" w:hAnsi="Garamond"/>
          <w:sz w:val="20"/>
          <w:rPrChange w:id="1980" w:author="Notová Barbora" w:date="2023-11-22T18:55:00Z">
            <w:rPr>
              <w:rFonts w:ascii="Garamond" w:hAnsi="Garamond"/>
            </w:rPr>
          </w:rPrChange>
        </w:rPr>
        <w:pPrChange w:id="1981" w:author="Notová Barbora" w:date="2023-11-22T18:55:00Z">
          <w:pPr>
            <w:pStyle w:val="F2-normlne"/>
            <w:keepNext/>
            <w:keepLines/>
            <w:tabs>
              <w:tab w:val="left" w:pos="0"/>
            </w:tabs>
            <w:ind w:left="720"/>
          </w:pPr>
        </w:pPrChange>
      </w:pPr>
    </w:p>
    <w:p w14:paraId="722C768F" w14:textId="7DF5A6F1" w:rsidR="0063532A" w:rsidRPr="004758B9" w:rsidRDefault="0063532A" w:rsidP="004758B9">
      <w:pPr>
        <w:widowControl w:val="0"/>
        <w:numPr>
          <w:ilvl w:val="0"/>
          <w:numId w:val="28"/>
        </w:numPr>
        <w:ind w:hanging="720"/>
        <w:contextualSpacing/>
        <w:jc w:val="both"/>
        <w:rPr>
          <w:ins w:id="1982" w:author="Notová Barbora" w:date="2023-11-22T18:55:00Z"/>
          <w:rFonts w:ascii="Garamond" w:hAnsi="Garamond" w:cs="Arial"/>
          <w:lang w:eastAsia="ar-SA"/>
        </w:rPr>
      </w:pPr>
      <w:ins w:id="1983" w:author="Notová Barbora" w:date="2023-11-22T18:55:00Z">
        <w:r w:rsidRPr="004758B9">
          <w:rPr>
            <w:rFonts w:ascii="Garamond" w:hAnsi="Garamond" w:cs="Arial"/>
            <w:lang w:eastAsia="ar-SA"/>
          </w:rPr>
          <w:t>Zúčtovanie zálohovej platby bude prebiehať mesačne na základe súpisu skutočne vykonaných prác podľa článku 4 bod 4.1 a bod 4.3 Zmluvy. Progresívne znižovanie Zálohovej bankovej záruky bude prebiehať mesačne, ak si Zhotoviteľ nezvolí dlhšie obdobie (avšak vždy v mesiacoch).</w:t>
        </w:r>
      </w:ins>
    </w:p>
    <w:p w14:paraId="5BCC7AFC" w14:textId="77777777" w:rsidR="004758B9" w:rsidRPr="004758B9" w:rsidRDefault="004758B9" w:rsidP="004758B9">
      <w:pPr>
        <w:widowControl w:val="0"/>
        <w:ind w:left="720"/>
        <w:contextualSpacing/>
        <w:jc w:val="both"/>
        <w:rPr>
          <w:ins w:id="1984" w:author="Notová Barbora" w:date="2023-11-22T18:55:00Z"/>
          <w:rFonts w:ascii="Garamond" w:hAnsi="Garamond" w:cs="Arial"/>
          <w:lang w:eastAsia="ar-SA"/>
        </w:rPr>
      </w:pPr>
    </w:p>
    <w:p w14:paraId="338883BB" w14:textId="38927AAE" w:rsidR="00694E3B" w:rsidRPr="004758B9" w:rsidRDefault="000B544C" w:rsidP="004758B9">
      <w:pPr>
        <w:widowControl w:val="0"/>
        <w:numPr>
          <w:ilvl w:val="0"/>
          <w:numId w:val="28"/>
        </w:numPr>
        <w:ind w:hanging="720"/>
        <w:contextualSpacing/>
        <w:jc w:val="both"/>
        <w:rPr>
          <w:rFonts w:ascii="Garamond" w:hAnsi="Garamond"/>
          <w:rPrChange w:id="1985" w:author="Notová Barbora" w:date="2023-11-22T18:55:00Z">
            <w:rPr>
              <w:rFonts w:ascii="Garamond" w:hAnsi="Garamond"/>
              <w:sz w:val="22"/>
            </w:rPr>
          </w:rPrChange>
        </w:rPr>
        <w:pPrChange w:id="1986" w:author="Notová Barbora" w:date="2023-11-22T18:55:00Z">
          <w:pPr>
            <w:keepNext/>
            <w:keepLines/>
            <w:numPr>
              <w:numId w:val="28"/>
            </w:numPr>
            <w:ind w:left="720" w:hanging="720"/>
            <w:contextualSpacing/>
            <w:jc w:val="both"/>
          </w:pPr>
        </w:pPrChange>
      </w:pPr>
      <w:r w:rsidRPr="004758B9">
        <w:rPr>
          <w:rFonts w:ascii="Garamond" w:hAnsi="Garamond"/>
          <w:rPrChange w:id="1987" w:author="Notová Barbora" w:date="2023-11-22T18:55:00Z">
            <w:rPr>
              <w:rFonts w:ascii="Garamond" w:hAnsi="Garamond"/>
              <w:sz w:val="22"/>
            </w:rPr>
          </w:rPrChange>
        </w:rPr>
        <w:t xml:space="preserve">Zhotoviteľ vystaví a doručí Objednávateľovi konečnú vyúčtovaciu faktúru </w:t>
      </w:r>
      <w:r w:rsidRPr="004758B9">
        <w:rPr>
          <w:rFonts w:ascii="Garamond" w:hAnsi="Garamond"/>
          <w:b/>
          <w:rPrChange w:id="1988" w:author="Notová Barbora" w:date="2023-11-22T18:55:00Z">
            <w:rPr>
              <w:rFonts w:ascii="Garamond" w:hAnsi="Garamond"/>
              <w:b/>
              <w:sz w:val="22"/>
            </w:rPr>
          </w:rPrChange>
        </w:rPr>
        <w:t xml:space="preserve">najneskôr do 10 (desiatich) Pracovných dní </w:t>
      </w:r>
      <w:r w:rsidRPr="004758B9">
        <w:rPr>
          <w:rFonts w:ascii="Garamond" w:hAnsi="Garamond"/>
          <w:rPrChange w:id="1989" w:author="Notová Barbora" w:date="2023-11-22T18:55:00Z">
            <w:rPr>
              <w:rFonts w:ascii="Garamond" w:hAnsi="Garamond"/>
              <w:sz w:val="22"/>
            </w:rPr>
          </w:rPrChange>
        </w:rPr>
        <w:t>odo dňa riadneho odovzdania a prevzatia Diela bez výhrad podľa článku 4 bod 4.</w:t>
      </w:r>
      <w:del w:id="1990" w:author="Notová Barbora" w:date="2023-11-22T18:55:00Z">
        <w:r w:rsidRPr="00B437AA">
          <w:rPr>
            <w:rFonts w:ascii="Garamond" w:hAnsi="Garamond" w:cs="Arial"/>
            <w:sz w:val="22"/>
            <w:szCs w:val="22"/>
            <w:lang w:eastAsia="ar-SA"/>
          </w:rPr>
          <w:delText>3</w:delText>
        </w:r>
      </w:del>
      <w:ins w:id="1991" w:author="Notová Barbora" w:date="2023-11-22T18:55:00Z">
        <w:r w:rsidR="004758B9" w:rsidRPr="004758B9">
          <w:rPr>
            <w:rFonts w:ascii="Garamond" w:hAnsi="Garamond" w:cs="Arial"/>
            <w:lang w:eastAsia="ar-SA"/>
          </w:rPr>
          <w:t>4</w:t>
        </w:r>
      </w:ins>
      <w:r w:rsidR="004758B9" w:rsidRPr="004758B9">
        <w:rPr>
          <w:rFonts w:ascii="Garamond" w:hAnsi="Garamond"/>
          <w:rPrChange w:id="1992" w:author="Notová Barbora" w:date="2023-11-22T18:55:00Z">
            <w:rPr>
              <w:rFonts w:ascii="Garamond" w:hAnsi="Garamond"/>
              <w:sz w:val="22"/>
            </w:rPr>
          </w:rPrChange>
        </w:rPr>
        <w:t xml:space="preserve"> </w:t>
      </w:r>
      <w:r w:rsidRPr="004758B9">
        <w:rPr>
          <w:rFonts w:ascii="Garamond" w:hAnsi="Garamond"/>
          <w:rPrChange w:id="1993" w:author="Notová Barbora" w:date="2023-11-22T18:55:00Z">
            <w:rPr>
              <w:rFonts w:ascii="Garamond" w:hAnsi="Garamond"/>
              <w:sz w:val="22"/>
            </w:rPr>
          </w:rPrChange>
        </w:rPr>
        <w:t>Zmluvy.</w:t>
      </w:r>
    </w:p>
    <w:p w14:paraId="17325CB3" w14:textId="77777777" w:rsidR="00694E3B" w:rsidRPr="004758B9" w:rsidRDefault="00694E3B" w:rsidP="004758B9">
      <w:pPr>
        <w:widowControl w:val="0"/>
        <w:jc w:val="both"/>
        <w:rPr>
          <w:rFonts w:ascii="Garamond" w:hAnsi="Garamond"/>
          <w:rPrChange w:id="1994" w:author="Notová Barbora" w:date="2023-11-22T18:55:00Z">
            <w:rPr>
              <w:rFonts w:ascii="Garamond" w:hAnsi="Garamond"/>
              <w:sz w:val="22"/>
            </w:rPr>
          </w:rPrChange>
        </w:rPr>
        <w:pPrChange w:id="1995" w:author="Notová Barbora" w:date="2023-11-22T18:55:00Z">
          <w:pPr>
            <w:keepNext/>
            <w:keepLines/>
            <w:jc w:val="both"/>
          </w:pPr>
        </w:pPrChange>
      </w:pPr>
    </w:p>
    <w:p w14:paraId="021B089C" w14:textId="77777777" w:rsidR="00694E3B" w:rsidRPr="004758B9" w:rsidRDefault="00694E3B" w:rsidP="004758B9">
      <w:pPr>
        <w:widowControl w:val="0"/>
        <w:numPr>
          <w:ilvl w:val="0"/>
          <w:numId w:val="28"/>
        </w:numPr>
        <w:suppressAutoHyphens/>
        <w:ind w:hanging="720"/>
        <w:contextualSpacing/>
        <w:jc w:val="both"/>
        <w:rPr>
          <w:rFonts w:ascii="Garamond" w:hAnsi="Garamond"/>
          <w:rPrChange w:id="1996" w:author="Notová Barbora" w:date="2023-11-22T18:55:00Z">
            <w:rPr>
              <w:rFonts w:ascii="Garamond" w:hAnsi="Garamond"/>
              <w:sz w:val="22"/>
            </w:rPr>
          </w:rPrChange>
        </w:rPr>
        <w:pPrChange w:id="1997" w:author="Notová Barbora" w:date="2023-11-22T18:55:00Z">
          <w:pPr>
            <w:keepNext/>
            <w:keepLines/>
            <w:numPr>
              <w:numId w:val="28"/>
            </w:numPr>
            <w:suppressAutoHyphens/>
            <w:ind w:left="720" w:hanging="720"/>
            <w:contextualSpacing/>
            <w:jc w:val="both"/>
          </w:pPr>
        </w:pPrChange>
      </w:pPr>
      <w:r w:rsidRPr="004758B9">
        <w:rPr>
          <w:rFonts w:ascii="Garamond" w:hAnsi="Garamond"/>
          <w:rPrChange w:id="1998" w:author="Notová Barbora" w:date="2023-11-22T18:55:00Z">
            <w:rPr>
              <w:rFonts w:ascii="Garamond" w:hAnsi="Garamond"/>
              <w:sz w:val="22"/>
            </w:rPr>
          </w:rPrChange>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objednávka, Preberací protokol a súpis skutočne vykonaných prác. V prípade, ak faktúra nebude spĺňať tieto náležitosti, je Objednávateľ oprávnený vrátiť faktúru na dopracovanie, resp. opravu. Taktiež v prípade, ak výška fakturovanej sumy nebude zodpovedať podkladom Objednávateľa, je Objednávateľ oprávnený vrátiť faktúru Zhotoviteľovi na prepracovanie. Nová lehota splatnosti začína plynúť okamihom doručenia opravenej faktúry Objednávateľovi.</w:t>
      </w:r>
    </w:p>
    <w:p w14:paraId="62260A62" w14:textId="77777777" w:rsidR="00694E3B" w:rsidRPr="004758B9" w:rsidRDefault="00694E3B" w:rsidP="004758B9">
      <w:pPr>
        <w:widowControl w:val="0"/>
        <w:ind w:left="709"/>
        <w:jc w:val="both"/>
        <w:rPr>
          <w:rFonts w:ascii="Garamond" w:hAnsi="Garamond"/>
          <w:rPrChange w:id="1999" w:author="Notová Barbora" w:date="2023-11-22T18:55:00Z">
            <w:rPr>
              <w:rFonts w:ascii="Garamond" w:hAnsi="Garamond"/>
              <w:sz w:val="22"/>
            </w:rPr>
          </w:rPrChange>
        </w:rPr>
        <w:pPrChange w:id="2000" w:author="Notová Barbora" w:date="2023-11-22T18:55:00Z">
          <w:pPr>
            <w:keepNext/>
            <w:keepLines/>
            <w:ind w:left="709"/>
            <w:jc w:val="both"/>
          </w:pPr>
        </w:pPrChange>
      </w:pPr>
    </w:p>
    <w:p w14:paraId="686936E8" w14:textId="77777777" w:rsidR="00694E3B" w:rsidRPr="004758B9" w:rsidRDefault="00694E3B" w:rsidP="004758B9">
      <w:pPr>
        <w:widowControl w:val="0"/>
        <w:numPr>
          <w:ilvl w:val="0"/>
          <w:numId w:val="28"/>
        </w:numPr>
        <w:suppressAutoHyphens/>
        <w:ind w:hanging="720"/>
        <w:contextualSpacing/>
        <w:jc w:val="both"/>
        <w:rPr>
          <w:rFonts w:ascii="Garamond" w:hAnsi="Garamond"/>
          <w:rPrChange w:id="2001" w:author="Notová Barbora" w:date="2023-11-22T18:55:00Z">
            <w:rPr>
              <w:rFonts w:ascii="Garamond" w:hAnsi="Garamond"/>
              <w:sz w:val="22"/>
            </w:rPr>
          </w:rPrChange>
        </w:rPr>
        <w:pPrChange w:id="2002" w:author="Notová Barbora" w:date="2023-11-22T18:55:00Z">
          <w:pPr>
            <w:keepNext/>
            <w:keepLines/>
            <w:numPr>
              <w:numId w:val="28"/>
            </w:numPr>
            <w:suppressAutoHyphens/>
            <w:ind w:left="720" w:hanging="720"/>
            <w:contextualSpacing/>
            <w:jc w:val="both"/>
          </w:pPr>
        </w:pPrChange>
      </w:pPr>
      <w:r w:rsidRPr="004758B9">
        <w:rPr>
          <w:rFonts w:ascii="Garamond" w:hAnsi="Garamond"/>
          <w:rPrChange w:id="2003" w:author="Notová Barbora" w:date="2023-11-22T18:55:00Z">
            <w:rPr>
              <w:rFonts w:ascii="Garamond" w:hAnsi="Garamond"/>
              <w:sz w:val="22"/>
            </w:rPr>
          </w:rPrChange>
        </w:rPr>
        <w:t xml:space="preserve">Cena za Dielo je splatná do </w:t>
      </w:r>
      <w:r w:rsidRPr="004758B9">
        <w:rPr>
          <w:rFonts w:ascii="Garamond" w:hAnsi="Garamond"/>
          <w:b/>
          <w:rPrChange w:id="2004" w:author="Notová Barbora" w:date="2023-11-22T18:55:00Z">
            <w:rPr>
              <w:rFonts w:ascii="Garamond" w:hAnsi="Garamond"/>
              <w:b/>
              <w:sz w:val="22"/>
            </w:rPr>
          </w:rPrChange>
        </w:rPr>
        <w:t>60 (šesťdesiat) dní</w:t>
      </w:r>
      <w:r w:rsidRPr="004758B9">
        <w:rPr>
          <w:rFonts w:ascii="Garamond" w:hAnsi="Garamond"/>
          <w:rPrChange w:id="2005" w:author="Notová Barbora" w:date="2023-11-22T18:55:00Z">
            <w:rPr>
              <w:rFonts w:ascii="Garamond" w:hAnsi="Garamond"/>
              <w:sz w:val="22"/>
            </w:rPr>
          </w:rPrChange>
        </w:rPr>
        <w:t xml:space="preserve"> odo dňa doručenia faktúry. Ak deň splatnosti Ceny za Dielo pripadne na sobotu, nedeľu alebo sviatok, splatnosť takejto sa posúva na najbližší nasledujúci Pracovný deň.</w:t>
      </w:r>
    </w:p>
    <w:p w14:paraId="276C42F1" w14:textId="77777777" w:rsidR="00694E3B" w:rsidRPr="004758B9" w:rsidRDefault="00694E3B" w:rsidP="004758B9">
      <w:pPr>
        <w:widowControl w:val="0"/>
        <w:ind w:left="720"/>
        <w:contextualSpacing/>
        <w:jc w:val="both"/>
        <w:rPr>
          <w:rFonts w:ascii="Garamond" w:hAnsi="Garamond"/>
          <w:rPrChange w:id="2006" w:author="Notová Barbora" w:date="2023-11-22T18:55:00Z">
            <w:rPr>
              <w:rFonts w:ascii="Garamond" w:hAnsi="Garamond"/>
              <w:sz w:val="22"/>
            </w:rPr>
          </w:rPrChange>
        </w:rPr>
        <w:pPrChange w:id="2007" w:author="Notová Barbora" w:date="2023-11-22T18:55:00Z">
          <w:pPr>
            <w:keepNext/>
            <w:keepLines/>
            <w:ind w:left="720"/>
            <w:contextualSpacing/>
            <w:jc w:val="both"/>
          </w:pPr>
        </w:pPrChange>
      </w:pPr>
    </w:p>
    <w:p w14:paraId="7F50D729" w14:textId="77777777" w:rsidR="00694E3B" w:rsidRPr="004758B9" w:rsidRDefault="00694E3B" w:rsidP="004758B9">
      <w:pPr>
        <w:widowControl w:val="0"/>
        <w:numPr>
          <w:ilvl w:val="0"/>
          <w:numId w:val="28"/>
        </w:numPr>
        <w:suppressAutoHyphens/>
        <w:ind w:hanging="720"/>
        <w:contextualSpacing/>
        <w:jc w:val="both"/>
        <w:rPr>
          <w:rFonts w:ascii="Garamond" w:hAnsi="Garamond"/>
          <w:rPrChange w:id="2008" w:author="Notová Barbora" w:date="2023-11-22T18:55:00Z">
            <w:rPr>
              <w:rFonts w:ascii="Garamond" w:hAnsi="Garamond"/>
              <w:sz w:val="22"/>
            </w:rPr>
          </w:rPrChange>
        </w:rPr>
        <w:pPrChange w:id="2009" w:author="Notová Barbora" w:date="2023-11-22T18:55:00Z">
          <w:pPr>
            <w:keepNext/>
            <w:keepLines/>
            <w:numPr>
              <w:numId w:val="28"/>
            </w:numPr>
            <w:suppressAutoHyphens/>
            <w:ind w:left="720" w:hanging="720"/>
            <w:contextualSpacing/>
            <w:jc w:val="both"/>
          </w:pPr>
        </w:pPrChange>
      </w:pPr>
      <w:r w:rsidRPr="004758B9">
        <w:rPr>
          <w:rFonts w:ascii="Garamond" w:hAnsi="Garamond"/>
          <w:rPrChange w:id="2010" w:author="Notová Barbora" w:date="2023-11-22T18:55:00Z">
            <w:rPr>
              <w:rFonts w:ascii="Garamond" w:hAnsi="Garamond"/>
              <w:sz w:val="22"/>
            </w:rPr>
          </w:rPrChange>
        </w:rPr>
        <w:t>Cena za Dielo sa považuje za zaplatenú dňom odpísania fakturovanej sumy vo výške Ceny za Dielo z účtu Objednávateľa na účet Zhotoviteľa uvedený v záhlaví Zmluvy.</w:t>
      </w:r>
    </w:p>
    <w:p w14:paraId="5B5B4843" w14:textId="77777777" w:rsidR="00694E3B" w:rsidRPr="004758B9" w:rsidRDefault="00694E3B" w:rsidP="004758B9">
      <w:pPr>
        <w:pStyle w:val="Odsekzoznamu"/>
        <w:widowControl w:val="0"/>
        <w:rPr>
          <w:rFonts w:ascii="Garamond" w:hAnsi="Garamond"/>
          <w:rPrChange w:id="2011" w:author="Notová Barbora" w:date="2023-11-22T18:55:00Z">
            <w:rPr>
              <w:rFonts w:ascii="Garamond" w:hAnsi="Garamond"/>
              <w:sz w:val="22"/>
            </w:rPr>
          </w:rPrChange>
        </w:rPr>
        <w:pPrChange w:id="2012" w:author="Notová Barbora" w:date="2023-11-22T18:55:00Z">
          <w:pPr>
            <w:pStyle w:val="Odsekzoznamu"/>
            <w:keepNext/>
            <w:keepLines/>
          </w:pPr>
        </w:pPrChange>
      </w:pPr>
    </w:p>
    <w:p w14:paraId="57F022A8" w14:textId="77777777" w:rsidR="00694E3B" w:rsidRPr="004758B9" w:rsidRDefault="00694E3B" w:rsidP="004758B9">
      <w:pPr>
        <w:widowControl w:val="0"/>
        <w:numPr>
          <w:ilvl w:val="0"/>
          <w:numId w:val="28"/>
        </w:numPr>
        <w:suppressAutoHyphens/>
        <w:ind w:hanging="720"/>
        <w:contextualSpacing/>
        <w:jc w:val="both"/>
        <w:rPr>
          <w:rFonts w:ascii="Garamond" w:hAnsi="Garamond"/>
          <w:rPrChange w:id="2013" w:author="Notová Barbora" w:date="2023-11-22T18:55:00Z">
            <w:rPr>
              <w:rFonts w:ascii="Garamond" w:hAnsi="Garamond"/>
              <w:sz w:val="22"/>
            </w:rPr>
          </w:rPrChange>
        </w:rPr>
        <w:pPrChange w:id="2014" w:author="Notová Barbora" w:date="2023-11-22T18:55:00Z">
          <w:pPr>
            <w:keepNext/>
            <w:keepLines/>
            <w:numPr>
              <w:numId w:val="28"/>
            </w:numPr>
            <w:suppressAutoHyphens/>
            <w:ind w:left="720" w:hanging="720"/>
            <w:contextualSpacing/>
            <w:jc w:val="both"/>
          </w:pPr>
        </w:pPrChange>
      </w:pPr>
      <w:r w:rsidRPr="004758B9">
        <w:rPr>
          <w:rFonts w:ascii="Garamond" w:hAnsi="Garamond"/>
          <w:rPrChange w:id="2015" w:author="Notová Barbora" w:date="2023-11-22T18:55:00Z">
            <w:rPr>
              <w:rFonts w:ascii="Garamond" w:hAnsi="Garamond"/>
              <w:sz w:val="22"/>
            </w:rPr>
          </w:rPrChange>
        </w:rPr>
        <w:t>Zmluvné strany sa dohodli, že Cenu za Dielo je možné v súlade s § 18 ods. 1 písm. a) ZVO upraviť dodatkom k Zmluve, a to:</w:t>
      </w:r>
    </w:p>
    <w:p w14:paraId="326E6B96" w14:textId="77777777" w:rsidR="00694E3B" w:rsidRPr="004758B9" w:rsidRDefault="00694E3B" w:rsidP="004758B9">
      <w:pPr>
        <w:pStyle w:val="Odsekzoznamu"/>
        <w:widowControl w:val="0"/>
        <w:rPr>
          <w:rFonts w:ascii="Garamond" w:hAnsi="Garamond"/>
          <w:rPrChange w:id="2016" w:author="Notová Barbora" w:date="2023-11-22T18:55:00Z">
            <w:rPr>
              <w:rFonts w:ascii="Garamond" w:hAnsi="Garamond"/>
              <w:sz w:val="22"/>
            </w:rPr>
          </w:rPrChange>
        </w:rPr>
        <w:pPrChange w:id="2017" w:author="Notová Barbora" w:date="2023-11-22T18:55:00Z">
          <w:pPr>
            <w:pStyle w:val="Odsekzoznamu"/>
            <w:keepNext/>
            <w:keepLines/>
          </w:pPr>
        </w:pPrChange>
      </w:pPr>
    </w:p>
    <w:p w14:paraId="51222A30" w14:textId="77777777" w:rsidR="00694E3B" w:rsidRPr="004758B9" w:rsidRDefault="00694E3B" w:rsidP="004758B9">
      <w:pPr>
        <w:pStyle w:val="Odsekzoznamu"/>
        <w:widowControl w:val="0"/>
        <w:numPr>
          <w:ilvl w:val="1"/>
          <w:numId w:val="30"/>
        </w:numPr>
        <w:tabs>
          <w:tab w:val="left" w:pos="709"/>
        </w:tabs>
        <w:suppressAutoHyphens/>
        <w:ind w:hanging="11"/>
        <w:jc w:val="both"/>
        <w:rPr>
          <w:rFonts w:ascii="Garamond" w:hAnsi="Garamond"/>
          <w:rPrChange w:id="2018" w:author="Notová Barbora" w:date="2023-11-22T18:55:00Z">
            <w:rPr>
              <w:rFonts w:ascii="Garamond" w:hAnsi="Garamond"/>
              <w:sz w:val="22"/>
            </w:rPr>
          </w:rPrChange>
        </w:rPr>
        <w:pPrChange w:id="2019" w:author="Notová Barbora" w:date="2023-11-22T18:55:00Z">
          <w:pPr>
            <w:pStyle w:val="Odsekzoznamu"/>
            <w:keepNext/>
            <w:keepLines/>
            <w:numPr>
              <w:ilvl w:val="1"/>
              <w:numId w:val="30"/>
            </w:numPr>
            <w:tabs>
              <w:tab w:val="left" w:pos="709"/>
            </w:tabs>
            <w:suppressAutoHyphens/>
            <w:ind w:hanging="11"/>
            <w:jc w:val="both"/>
          </w:pPr>
        </w:pPrChange>
      </w:pPr>
      <w:r w:rsidRPr="004758B9">
        <w:rPr>
          <w:rFonts w:ascii="Garamond" w:hAnsi="Garamond"/>
          <w:rPrChange w:id="2020" w:author="Notová Barbora" w:date="2023-11-22T18:55:00Z">
            <w:rPr>
              <w:rFonts w:ascii="Garamond" w:hAnsi="Garamond"/>
              <w:sz w:val="22"/>
            </w:rPr>
          </w:rPrChange>
        </w:rPr>
        <w:t>v prípade rozšírenia alebo zúženia predmetu Zmluvy zo strany Objednávateľa; a/alebo</w:t>
      </w:r>
    </w:p>
    <w:p w14:paraId="26B96555" w14:textId="77777777" w:rsidR="00694E3B" w:rsidRPr="004758B9" w:rsidRDefault="00694E3B" w:rsidP="004758B9">
      <w:pPr>
        <w:pStyle w:val="Odsekzoznamu"/>
        <w:widowControl w:val="0"/>
        <w:tabs>
          <w:tab w:val="left" w:pos="709"/>
        </w:tabs>
        <w:suppressAutoHyphens/>
        <w:jc w:val="both"/>
        <w:rPr>
          <w:rFonts w:ascii="Garamond" w:hAnsi="Garamond"/>
          <w:rPrChange w:id="2021" w:author="Notová Barbora" w:date="2023-11-22T18:55:00Z">
            <w:rPr>
              <w:rFonts w:ascii="Garamond" w:hAnsi="Garamond"/>
              <w:sz w:val="22"/>
            </w:rPr>
          </w:rPrChange>
        </w:rPr>
        <w:pPrChange w:id="2022" w:author="Notová Barbora" w:date="2023-11-22T18:55:00Z">
          <w:pPr>
            <w:pStyle w:val="Odsekzoznamu"/>
            <w:keepNext/>
            <w:keepLines/>
            <w:tabs>
              <w:tab w:val="left" w:pos="709"/>
            </w:tabs>
            <w:suppressAutoHyphens/>
            <w:jc w:val="both"/>
          </w:pPr>
        </w:pPrChange>
      </w:pPr>
    </w:p>
    <w:p w14:paraId="317124F4" w14:textId="77777777" w:rsidR="00694E3B" w:rsidRPr="004758B9" w:rsidRDefault="00694E3B" w:rsidP="004758B9">
      <w:pPr>
        <w:pStyle w:val="Odsekzoznamu"/>
        <w:widowControl w:val="0"/>
        <w:numPr>
          <w:ilvl w:val="1"/>
          <w:numId w:val="30"/>
        </w:numPr>
        <w:tabs>
          <w:tab w:val="left" w:pos="709"/>
        </w:tabs>
        <w:suppressAutoHyphens/>
        <w:ind w:hanging="11"/>
        <w:jc w:val="both"/>
        <w:rPr>
          <w:rFonts w:ascii="Garamond" w:hAnsi="Garamond"/>
          <w:rPrChange w:id="2023" w:author="Notová Barbora" w:date="2023-11-22T18:55:00Z">
            <w:rPr>
              <w:rFonts w:ascii="Garamond" w:hAnsi="Garamond"/>
              <w:sz w:val="22"/>
            </w:rPr>
          </w:rPrChange>
        </w:rPr>
        <w:pPrChange w:id="2024" w:author="Notová Barbora" w:date="2023-11-22T18:55:00Z">
          <w:pPr>
            <w:pStyle w:val="Odsekzoznamu"/>
            <w:keepNext/>
            <w:keepLines/>
            <w:numPr>
              <w:ilvl w:val="1"/>
              <w:numId w:val="30"/>
            </w:numPr>
            <w:tabs>
              <w:tab w:val="left" w:pos="709"/>
            </w:tabs>
            <w:suppressAutoHyphens/>
            <w:ind w:hanging="11"/>
            <w:jc w:val="both"/>
          </w:pPr>
        </w:pPrChange>
      </w:pPr>
      <w:r w:rsidRPr="004758B9">
        <w:rPr>
          <w:rFonts w:ascii="Garamond" w:hAnsi="Garamond"/>
          <w:rPrChange w:id="2025" w:author="Notová Barbora" w:date="2023-11-22T18:55:00Z">
            <w:rPr>
              <w:rFonts w:ascii="Garamond" w:hAnsi="Garamond"/>
              <w:sz w:val="22"/>
            </w:rPr>
          </w:rPrChange>
        </w:rPr>
        <w:t>pri zmene technického riešenia požadovaného Objednávateľom;</w:t>
      </w:r>
    </w:p>
    <w:p w14:paraId="5CA36B85" w14:textId="77777777" w:rsidR="00694E3B" w:rsidRPr="004758B9" w:rsidRDefault="00694E3B" w:rsidP="004758B9">
      <w:pPr>
        <w:pStyle w:val="Odsekzoznamu"/>
        <w:widowControl w:val="0"/>
        <w:rPr>
          <w:rFonts w:ascii="Garamond" w:hAnsi="Garamond"/>
          <w:rPrChange w:id="2026" w:author="Notová Barbora" w:date="2023-11-22T18:55:00Z">
            <w:rPr>
              <w:rFonts w:ascii="Garamond" w:hAnsi="Garamond"/>
              <w:sz w:val="22"/>
            </w:rPr>
          </w:rPrChange>
        </w:rPr>
        <w:pPrChange w:id="2027" w:author="Notová Barbora" w:date="2023-11-22T18:55:00Z">
          <w:pPr>
            <w:pStyle w:val="Odsekzoznamu"/>
            <w:keepNext/>
            <w:keepLines/>
          </w:pPr>
        </w:pPrChange>
      </w:pPr>
    </w:p>
    <w:p w14:paraId="0460C714" w14:textId="77777777" w:rsidR="00694E3B" w:rsidRPr="004758B9" w:rsidRDefault="00694E3B" w:rsidP="004758B9">
      <w:pPr>
        <w:pStyle w:val="Odsekzoznamu"/>
        <w:widowControl w:val="0"/>
        <w:tabs>
          <w:tab w:val="left" w:pos="709"/>
        </w:tabs>
        <w:suppressAutoHyphens/>
        <w:jc w:val="both"/>
        <w:rPr>
          <w:rFonts w:ascii="Garamond" w:hAnsi="Garamond"/>
          <w:rPrChange w:id="2028" w:author="Notová Barbora" w:date="2023-11-22T18:55:00Z">
            <w:rPr>
              <w:rFonts w:ascii="Garamond" w:hAnsi="Garamond"/>
              <w:sz w:val="22"/>
            </w:rPr>
          </w:rPrChange>
        </w:rPr>
        <w:pPrChange w:id="2029" w:author="Notová Barbora" w:date="2023-11-22T18:55:00Z">
          <w:pPr>
            <w:pStyle w:val="Odsekzoznamu"/>
            <w:keepNext/>
            <w:keepLines/>
            <w:tabs>
              <w:tab w:val="left" w:pos="709"/>
            </w:tabs>
            <w:suppressAutoHyphens/>
            <w:jc w:val="both"/>
          </w:pPr>
        </w:pPrChange>
      </w:pPr>
      <w:r w:rsidRPr="004758B9">
        <w:rPr>
          <w:rFonts w:ascii="Garamond" w:hAnsi="Garamond"/>
          <w:rPrChange w:id="2030" w:author="Notová Barbora" w:date="2023-11-22T18:55:00Z">
            <w:rPr>
              <w:rFonts w:ascii="Garamond" w:hAnsi="Garamond"/>
              <w:sz w:val="22"/>
            </w:rPr>
          </w:rPrChange>
        </w:rPr>
        <w:t>a to len na základe písomného dodatku k Zmluve, pričom ku každému dodatku, ktorým sa mení rozsah plnenia a Cena za Dielo musí byť priložený:</w:t>
      </w:r>
    </w:p>
    <w:p w14:paraId="0FC2041D" w14:textId="77777777" w:rsidR="00694E3B" w:rsidRPr="004758B9" w:rsidRDefault="00694E3B" w:rsidP="004758B9">
      <w:pPr>
        <w:pStyle w:val="Odsekzoznamu"/>
        <w:widowControl w:val="0"/>
        <w:tabs>
          <w:tab w:val="left" w:pos="709"/>
        </w:tabs>
        <w:suppressAutoHyphens/>
        <w:jc w:val="both"/>
        <w:rPr>
          <w:rFonts w:ascii="Garamond" w:hAnsi="Garamond"/>
          <w:rPrChange w:id="2031" w:author="Notová Barbora" w:date="2023-11-22T18:55:00Z">
            <w:rPr>
              <w:rFonts w:ascii="Garamond" w:hAnsi="Garamond"/>
              <w:sz w:val="22"/>
            </w:rPr>
          </w:rPrChange>
        </w:rPr>
        <w:pPrChange w:id="2032" w:author="Notová Barbora" w:date="2023-11-22T18:55:00Z">
          <w:pPr>
            <w:pStyle w:val="Odsekzoznamu"/>
            <w:keepNext/>
            <w:keepLines/>
            <w:tabs>
              <w:tab w:val="left" w:pos="709"/>
            </w:tabs>
            <w:suppressAutoHyphens/>
            <w:jc w:val="both"/>
          </w:pPr>
        </w:pPrChange>
      </w:pPr>
    </w:p>
    <w:p w14:paraId="212488B4" w14:textId="77777777" w:rsidR="00694E3B" w:rsidRPr="004758B9" w:rsidRDefault="00694E3B" w:rsidP="004758B9">
      <w:pPr>
        <w:pStyle w:val="Odsekzoznamu"/>
        <w:widowControl w:val="0"/>
        <w:numPr>
          <w:ilvl w:val="4"/>
          <w:numId w:val="18"/>
        </w:numPr>
        <w:tabs>
          <w:tab w:val="left" w:pos="709"/>
        </w:tabs>
        <w:suppressAutoHyphens/>
        <w:jc w:val="both"/>
        <w:rPr>
          <w:rFonts w:ascii="Garamond" w:hAnsi="Garamond"/>
          <w:rPrChange w:id="2033" w:author="Notová Barbora" w:date="2023-11-22T18:55:00Z">
            <w:rPr>
              <w:rFonts w:ascii="Garamond" w:hAnsi="Garamond"/>
              <w:sz w:val="22"/>
            </w:rPr>
          </w:rPrChange>
        </w:rPr>
        <w:pPrChange w:id="2034" w:author="Notová Barbora" w:date="2023-11-22T18:55:00Z">
          <w:pPr>
            <w:pStyle w:val="Odsekzoznamu"/>
            <w:keepNext/>
            <w:keepLines/>
            <w:numPr>
              <w:ilvl w:val="4"/>
              <w:numId w:val="18"/>
            </w:numPr>
            <w:tabs>
              <w:tab w:val="left" w:pos="709"/>
              <w:tab w:val="num" w:pos="1440"/>
            </w:tabs>
            <w:suppressAutoHyphens/>
            <w:ind w:left="1440" w:hanging="720"/>
            <w:jc w:val="both"/>
          </w:pPr>
        </w:pPrChange>
      </w:pPr>
      <w:r w:rsidRPr="004758B9">
        <w:rPr>
          <w:rFonts w:ascii="Garamond" w:hAnsi="Garamond"/>
          <w:rPrChange w:id="2035" w:author="Notová Barbora" w:date="2023-11-22T18:55:00Z">
            <w:rPr>
              <w:rFonts w:ascii="Garamond" w:hAnsi="Garamond"/>
              <w:sz w:val="22"/>
            </w:rPr>
          </w:rPrChange>
        </w:rPr>
        <w:t>písomný súhlas Objednávateľa so zmenou rozsahu plnenia Zhotoviteľa alebo so zmenou technického riešenia časti Diela; a</w:t>
      </w:r>
    </w:p>
    <w:p w14:paraId="119D35C3" w14:textId="77777777" w:rsidR="00694E3B" w:rsidRPr="004758B9" w:rsidRDefault="00694E3B" w:rsidP="004758B9">
      <w:pPr>
        <w:pStyle w:val="Odsekzoznamu"/>
        <w:widowControl w:val="0"/>
        <w:tabs>
          <w:tab w:val="left" w:pos="709"/>
        </w:tabs>
        <w:suppressAutoHyphens/>
        <w:ind w:left="1440"/>
        <w:jc w:val="both"/>
        <w:rPr>
          <w:rFonts w:ascii="Garamond" w:hAnsi="Garamond"/>
          <w:rPrChange w:id="2036" w:author="Notová Barbora" w:date="2023-11-22T18:55:00Z">
            <w:rPr>
              <w:rFonts w:ascii="Garamond" w:hAnsi="Garamond"/>
              <w:sz w:val="22"/>
            </w:rPr>
          </w:rPrChange>
        </w:rPr>
        <w:pPrChange w:id="2037" w:author="Notová Barbora" w:date="2023-11-22T18:55:00Z">
          <w:pPr>
            <w:pStyle w:val="Odsekzoznamu"/>
            <w:keepNext/>
            <w:keepLines/>
            <w:tabs>
              <w:tab w:val="left" w:pos="709"/>
            </w:tabs>
            <w:suppressAutoHyphens/>
            <w:ind w:left="1440"/>
            <w:jc w:val="both"/>
          </w:pPr>
        </w:pPrChange>
      </w:pPr>
    </w:p>
    <w:p w14:paraId="5724418C" w14:textId="77777777" w:rsidR="00694E3B" w:rsidRPr="004758B9" w:rsidRDefault="00694E3B" w:rsidP="004758B9">
      <w:pPr>
        <w:pStyle w:val="Odsekzoznamu"/>
        <w:widowControl w:val="0"/>
        <w:numPr>
          <w:ilvl w:val="4"/>
          <w:numId w:val="18"/>
        </w:numPr>
        <w:tabs>
          <w:tab w:val="left" w:pos="709"/>
        </w:tabs>
        <w:suppressAutoHyphens/>
        <w:jc w:val="both"/>
        <w:rPr>
          <w:rFonts w:ascii="Garamond" w:hAnsi="Garamond"/>
          <w:rPrChange w:id="2038" w:author="Notová Barbora" w:date="2023-11-22T18:55:00Z">
            <w:rPr>
              <w:rFonts w:ascii="Garamond" w:hAnsi="Garamond"/>
              <w:sz w:val="22"/>
            </w:rPr>
          </w:rPrChange>
        </w:rPr>
        <w:pPrChange w:id="2039" w:author="Notová Barbora" w:date="2023-11-22T18:55:00Z">
          <w:pPr>
            <w:pStyle w:val="Odsekzoznamu"/>
            <w:keepNext/>
            <w:keepLines/>
            <w:numPr>
              <w:ilvl w:val="4"/>
              <w:numId w:val="18"/>
            </w:numPr>
            <w:tabs>
              <w:tab w:val="left" w:pos="709"/>
              <w:tab w:val="num" w:pos="1440"/>
            </w:tabs>
            <w:suppressAutoHyphens/>
            <w:ind w:left="1440" w:hanging="720"/>
            <w:jc w:val="both"/>
          </w:pPr>
        </w:pPrChange>
      </w:pPr>
      <w:r w:rsidRPr="004758B9">
        <w:rPr>
          <w:rFonts w:ascii="Garamond" w:hAnsi="Garamond"/>
          <w:rPrChange w:id="2040" w:author="Notová Barbora" w:date="2023-11-22T18:55:00Z">
            <w:rPr>
              <w:rFonts w:ascii="Garamond" w:hAnsi="Garamond"/>
              <w:sz w:val="22"/>
            </w:rPr>
          </w:rPrChange>
        </w:rPr>
        <w:t>po položkách ocenený výkaz výmer prác naviac alebo nevykonaných prác písomne odsúhlasený Objednávateľom.</w:t>
      </w:r>
    </w:p>
    <w:p w14:paraId="61FC09AB" w14:textId="77777777" w:rsidR="00694E3B" w:rsidRPr="004758B9" w:rsidRDefault="00694E3B" w:rsidP="004758B9">
      <w:pPr>
        <w:widowControl w:val="0"/>
        <w:tabs>
          <w:tab w:val="left" w:pos="709"/>
        </w:tabs>
        <w:suppressAutoHyphens/>
        <w:jc w:val="both"/>
        <w:rPr>
          <w:rFonts w:ascii="Garamond" w:hAnsi="Garamond"/>
          <w:rPrChange w:id="2041" w:author="Notová Barbora" w:date="2023-11-22T18:55:00Z">
            <w:rPr>
              <w:rFonts w:ascii="Garamond" w:hAnsi="Garamond"/>
              <w:sz w:val="22"/>
            </w:rPr>
          </w:rPrChange>
        </w:rPr>
        <w:pPrChange w:id="2042" w:author="Notová Barbora" w:date="2023-11-22T18:55:00Z">
          <w:pPr>
            <w:keepNext/>
            <w:keepLines/>
            <w:tabs>
              <w:tab w:val="left" w:pos="709"/>
            </w:tabs>
            <w:suppressAutoHyphens/>
            <w:jc w:val="both"/>
          </w:pPr>
        </w:pPrChange>
      </w:pPr>
    </w:p>
    <w:p w14:paraId="77EA722D" w14:textId="7A2536E7" w:rsidR="00694E3B" w:rsidRPr="004758B9" w:rsidRDefault="00694E3B" w:rsidP="004758B9">
      <w:pPr>
        <w:widowControl w:val="0"/>
        <w:numPr>
          <w:ilvl w:val="0"/>
          <w:numId w:val="28"/>
        </w:numPr>
        <w:suppressAutoHyphens/>
        <w:ind w:hanging="720"/>
        <w:contextualSpacing/>
        <w:jc w:val="both"/>
        <w:rPr>
          <w:rFonts w:ascii="Garamond" w:hAnsi="Garamond"/>
          <w:rPrChange w:id="2043" w:author="Notová Barbora" w:date="2023-11-22T18:55:00Z">
            <w:rPr>
              <w:rFonts w:ascii="Garamond" w:hAnsi="Garamond"/>
              <w:sz w:val="22"/>
            </w:rPr>
          </w:rPrChange>
        </w:rPr>
        <w:pPrChange w:id="2044" w:author="Notová Barbora" w:date="2023-11-22T18:55:00Z">
          <w:pPr>
            <w:keepNext/>
            <w:keepLines/>
            <w:numPr>
              <w:numId w:val="28"/>
            </w:numPr>
            <w:suppressAutoHyphens/>
            <w:ind w:left="720" w:hanging="720"/>
            <w:contextualSpacing/>
            <w:jc w:val="both"/>
          </w:pPr>
        </w:pPrChange>
      </w:pPr>
      <w:r w:rsidRPr="004758B9">
        <w:rPr>
          <w:rFonts w:ascii="Garamond" w:hAnsi="Garamond"/>
          <w:rPrChange w:id="2045" w:author="Notová Barbora" w:date="2023-11-22T18:55:00Z">
            <w:rPr>
              <w:rFonts w:ascii="Garamond" w:hAnsi="Garamond"/>
              <w:sz w:val="22"/>
            </w:rPr>
          </w:rPrChange>
        </w:rPr>
        <w:t>Zmluvné strany sa dohodli, že Cenu za Dielo je možné v súlade s § 18 ods. 1 písm. a) ZVO upraviť dodatkom k Zmluve, ak dôjde k zmene cien vstupov, ktoré majú podstatný vplyv na plnenie predmetu Zmluvy, a to o priemernú infláciu, resp. defláciu meranú bázickým indexom spotrebiteľských cien za obdobie od predloženia ponuky Zhotoviteľom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p>
    <w:p w14:paraId="53564B56" w14:textId="77777777" w:rsidR="00750C99" w:rsidRPr="004758B9" w:rsidRDefault="00750C99" w:rsidP="004758B9">
      <w:pPr>
        <w:widowControl w:val="0"/>
        <w:tabs>
          <w:tab w:val="left" w:pos="709"/>
        </w:tabs>
        <w:suppressAutoHyphens/>
        <w:jc w:val="both"/>
        <w:rPr>
          <w:rFonts w:ascii="Garamond" w:hAnsi="Garamond"/>
          <w:color w:val="FF0000"/>
          <w:rPrChange w:id="2046" w:author="Notová Barbora" w:date="2023-11-22T18:55:00Z">
            <w:rPr>
              <w:rFonts w:ascii="Garamond" w:hAnsi="Garamond"/>
              <w:color w:val="FF0000"/>
              <w:sz w:val="22"/>
            </w:rPr>
          </w:rPrChange>
        </w:rPr>
        <w:pPrChange w:id="2047" w:author="Notová Barbora" w:date="2023-11-22T18:55:00Z">
          <w:pPr>
            <w:keepNext/>
            <w:keepLines/>
            <w:tabs>
              <w:tab w:val="left" w:pos="709"/>
            </w:tabs>
            <w:suppressAutoHyphens/>
            <w:jc w:val="both"/>
          </w:pPr>
        </w:pPrChange>
      </w:pPr>
    </w:p>
    <w:p w14:paraId="4CC975A0" w14:textId="77777777" w:rsidR="00602B30" w:rsidRPr="004758B9" w:rsidRDefault="00602B30" w:rsidP="004758B9">
      <w:pPr>
        <w:widowControl w:val="0"/>
        <w:numPr>
          <w:ilvl w:val="0"/>
          <w:numId w:val="22"/>
        </w:numPr>
        <w:tabs>
          <w:tab w:val="left" w:pos="720"/>
          <w:tab w:val="left" w:pos="851"/>
        </w:tabs>
        <w:ind w:left="-142" w:firstLine="142"/>
        <w:jc w:val="both"/>
        <w:outlineLvl w:val="1"/>
        <w:rPr>
          <w:rFonts w:ascii="Garamond" w:hAnsi="Garamond"/>
          <w:b/>
          <w:rPrChange w:id="2048" w:author="Notová Barbora" w:date="2023-11-22T18:55:00Z">
            <w:rPr>
              <w:rFonts w:ascii="Garamond" w:hAnsi="Garamond"/>
              <w:b/>
              <w:sz w:val="22"/>
            </w:rPr>
          </w:rPrChange>
        </w:rPr>
        <w:pPrChange w:id="2049" w:author="Notová Barbora" w:date="2023-11-22T18:55:00Z">
          <w:pPr>
            <w:keepNext/>
            <w:keepLines/>
            <w:numPr>
              <w:numId w:val="22"/>
            </w:numPr>
            <w:tabs>
              <w:tab w:val="left" w:pos="720"/>
              <w:tab w:val="left" w:pos="851"/>
            </w:tabs>
            <w:ind w:left="-142" w:firstLine="142"/>
            <w:jc w:val="both"/>
            <w:outlineLvl w:val="1"/>
          </w:pPr>
        </w:pPrChange>
      </w:pPr>
      <w:r w:rsidRPr="004758B9">
        <w:rPr>
          <w:rFonts w:ascii="Garamond" w:hAnsi="Garamond"/>
          <w:b/>
          <w:rPrChange w:id="2050" w:author="Notová Barbora" w:date="2023-11-22T18:55:00Z">
            <w:rPr>
              <w:rFonts w:ascii="Garamond" w:hAnsi="Garamond"/>
              <w:b/>
              <w:sz w:val="22"/>
            </w:rPr>
          </w:rPrChange>
        </w:rPr>
        <w:t>ZODPOVEDNOSŤ ZA VADY DIELA, ZÁRUKA A ZÁRUČNÁ DOBA</w:t>
      </w:r>
    </w:p>
    <w:p w14:paraId="379A2F53" w14:textId="77777777" w:rsidR="00EC164F" w:rsidRPr="004758B9" w:rsidRDefault="00EC164F" w:rsidP="004758B9">
      <w:pPr>
        <w:widowControl w:val="0"/>
        <w:ind w:left="720"/>
        <w:jc w:val="both"/>
        <w:outlineLvl w:val="1"/>
        <w:rPr>
          <w:rFonts w:ascii="Garamond" w:hAnsi="Garamond"/>
          <w:b/>
          <w:rPrChange w:id="2051" w:author="Notová Barbora" w:date="2023-11-22T18:55:00Z">
            <w:rPr>
              <w:rFonts w:ascii="Garamond" w:hAnsi="Garamond"/>
              <w:b/>
              <w:sz w:val="22"/>
            </w:rPr>
          </w:rPrChange>
        </w:rPr>
        <w:pPrChange w:id="2052" w:author="Notová Barbora" w:date="2023-11-22T18:55:00Z">
          <w:pPr>
            <w:keepNext/>
            <w:keepLines/>
            <w:ind w:left="720"/>
            <w:jc w:val="both"/>
            <w:outlineLvl w:val="1"/>
          </w:pPr>
        </w:pPrChange>
      </w:pPr>
    </w:p>
    <w:p w14:paraId="3E2BC1AB" w14:textId="10793DD8"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rPrChange w:id="2053" w:author="Notová Barbora" w:date="2023-11-22T18:55:00Z">
            <w:rPr>
              <w:rFonts w:ascii="Garamond" w:hAnsi="Garamond"/>
              <w:sz w:val="22"/>
            </w:rPr>
          </w:rPrChange>
        </w:rPr>
        <w:pPrChange w:id="2054" w:author="Notová Barbora" w:date="2023-11-22T18:55:00Z">
          <w:pPr>
            <w:pStyle w:val="Odsekzoznamu"/>
            <w:keepNext/>
            <w:keepLines/>
            <w:numPr>
              <w:ilvl w:val="1"/>
              <w:numId w:val="24"/>
            </w:numPr>
            <w:tabs>
              <w:tab w:val="left" w:pos="709"/>
            </w:tabs>
            <w:suppressAutoHyphens/>
            <w:ind w:left="709" w:hanging="709"/>
            <w:jc w:val="both"/>
          </w:pPr>
        </w:pPrChange>
      </w:pPr>
      <w:r w:rsidRPr="004758B9">
        <w:rPr>
          <w:rFonts w:ascii="Garamond" w:hAnsi="Garamond"/>
          <w:rPrChange w:id="2055" w:author="Notová Barbora" w:date="2023-11-22T18:55:00Z">
            <w:rPr>
              <w:rFonts w:ascii="Garamond" w:hAnsi="Garamond"/>
              <w:sz w:val="22"/>
            </w:rPr>
          </w:rPrChange>
        </w:rPr>
        <w:t xml:space="preserve">Zhotoviteľ poskytuje na Dielo záruku </w:t>
      </w:r>
      <w:r w:rsidR="00E8014D" w:rsidRPr="004758B9">
        <w:rPr>
          <w:rFonts w:ascii="Garamond" w:hAnsi="Garamond"/>
          <w:b/>
          <w:rPrChange w:id="2056" w:author="Notová Barbora" w:date="2023-11-22T18:55:00Z">
            <w:rPr>
              <w:rFonts w:ascii="Garamond" w:hAnsi="Garamond"/>
              <w:b/>
              <w:sz w:val="22"/>
            </w:rPr>
          </w:rPrChange>
        </w:rPr>
        <w:t>60</w:t>
      </w:r>
      <w:r w:rsidR="00D32A63" w:rsidRPr="004758B9">
        <w:rPr>
          <w:rFonts w:ascii="Garamond" w:hAnsi="Garamond"/>
          <w:b/>
          <w:rPrChange w:id="2057" w:author="Notová Barbora" w:date="2023-11-22T18:55:00Z">
            <w:rPr>
              <w:rFonts w:ascii="Garamond" w:hAnsi="Garamond"/>
              <w:b/>
              <w:sz w:val="22"/>
            </w:rPr>
          </w:rPrChange>
        </w:rPr>
        <w:t xml:space="preserve"> (</w:t>
      </w:r>
      <w:r w:rsidR="00E8014D" w:rsidRPr="004758B9">
        <w:rPr>
          <w:rFonts w:ascii="Garamond" w:hAnsi="Garamond"/>
          <w:b/>
          <w:rPrChange w:id="2058" w:author="Notová Barbora" w:date="2023-11-22T18:55:00Z">
            <w:rPr>
              <w:rFonts w:ascii="Garamond" w:hAnsi="Garamond"/>
              <w:b/>
              <w:sz w:val="22"/>
            </w:rPr>
          </w:rPrChange>
        </w:rPr>
        <w:t>šesťdesiat</w:t>
      </w:r>
      <w:r w:rsidRPr="004758B9">
        <w:rPr>
          <w:rFonts w:ascii="Garamond" w:hAnsi="Garamond"/>
          <w:b/>
          <w:rPrChange w:id="2059" w:author="Notová Barbora" w:date="2023-11-22T18:55:00Z">
            <w:rPr>
              <w:rFonts w:ascii="Garamond" w:hAnsi="Garamond"/>
              <w:b/>
              <w:sz w:val="22"/>
            </w:rPr>
          </w:rPrChange>
        </w:rPr>
        <w:t>) mesiacov</w:t>
      </w:r>
      <w:r w:rsidRPr="004758B9">
        <w:rPr>
          <w:rFonts w:ascii="Garamond" w:hAnsi="Garamond"/>
          <w:rPrChange w:id="2060" w:author="Notová Barbora" w:date="2023-11-22T18:55:00Z">
            <w:rPr>
              <w:rFonts w:ascii="Garamond" w:hAnsi="Garamond"/>
              <w:sz w:val="22"/>
            </w:rPr>
          </w:rPrChange>
        </w:rPr>
        <w:t>, pričom záručná doba začína plynúť odo dňa riadneho odovzdania a prevzatia Diela podľa článku 4 Zmluvy. Záručná doba sa predlžuje o dobu odo dňa uplatnenia reklamácie po deň odstránenia vád na odovzdanom Diele</w:t>
      </w:r>
    </w:p>
    <w:p w14:paraId="2FB19949" w14:textId="77777777" w:rsidR="00602B30" w:rsidRPr="004758B9" w:rsidRDefault="00602B30" w:rsidP="004758B9">
      <w:pPr>
        <w:pStyle w:val="Odsekzoznamu"/>
        <w:widowControl w:val="0"/>
        <w:tabs>
          <w:tab w:val="left" w:pos="709"/>
        </w:tabs>
        <w:suppressAutoHyphens/>
        <w:ind w:left="709"/>
        <w:jc w:val="both"/>
        <w:rPr>
          <w:rFonts w:ascii="Garamond" w:hAnsi="Garamond"/>
          <w:rPrChange w:id="2061" w:author="Notová Barbora" w:date="2023-11-22T18:55:00Z">
            <w:rPr>
              <w:rFonts w:ascii="Garamond" w:hAnsi="Garamond"/>
              <w:sz w:val="22"/>
            </w:rPr>
          </w:rPrChange>
        </w:rPr>
        <w:pPrChange w:id="2062" w:author="Notová Barbora" w:date="2023-11-22T18:55:00Z">
          <w:pPr>
            <w:pStyle w:val="Odsekzoznamu"/>
            <w:keepNext/>
            <w:keepLines/>
            <w:tabs>
              <w:tab w:val="left" w:pos="709"/>
            </w:tabs>
            <w:suppressAutoHyphens/>
            <w:ind w:left="709"/>
            <w:jc w:val="both"/>
          </w:pPr>
        </w:pPrChange>
      </w:pPr>
    </w:p>
    <w:p w14:paraId="4B526008" w14:textId="1F71914D"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rPrChange w:id="2063" w:author="Notová Barbora" w:date="2023-11-22T18:55:00Z">
            <w:rPr>
              <w:rFonts w:ascii="Garamond" w:hAnsi="Garamond"/>
              <w:sz w:val="22"/>
            </w:rPr>
          </w:rPrChange>
        </w:rPr>
        <w:pPrChange w:id="2064" w:author="Notová Barbora" w:date="2023-11-22T18:55:00Z">
          <w:pPr>
            <w:pStyle w:val="Odsekzoznamu"/>
            <w:keepNext/>
            <w:keepLines/>
            <w:numPr>
              <w:ilvl w:val="1"/>
              <w:numId w:val="24"/>
            </w:numPr>
            <w:tabs>
              <w:tab w:val="left" w:pos="709"/>
            </w:tabs>
            <w:suppressAutoHyphens/>
            <w:ind w:left="709" w:hanging="709"/>
            <w:jc w:val="both"/>
          </w:pPr>
        </w:pPrChange>
      </w:pPr>
      <w:r w:rsidRPr="004758B9">
        <w:rPr>
          <w:rFonts w:ascii="Garamond" w:hAnsi="Garamond"/>
          <w:rPrChange w:id="2065" w:author="Notová Barbora" w:date="2023-11-22T18:55:00Z">
            <w:rPr>
              <w:rFonts w:ascii="Garamond" w:hAnsi="Garamond"/>
              <w:sz w:val="22"/>
            </w:rPr>
          </w:rPrChange>
        </w:rPr>
        <w:t>Zhotoviteľ ručí za to, že vykonané Dielo bude mať počas celej záručnej doby vlastnosti dohodnuté Zmluvou, zodpovedajúce osobitným predpisom a slovenským technický</w:t>
      </w:r>
      <w:r w:rsidR="00FF0133" w:rsidRPr="004758B9">
        <w:rPr>
          <w:rFonts w:ascii="Garamond" w:hAnsi="Garamond"/>
          <w:rPrChange w:id="2066" w:author="Notová Barbora" w:date="2023-11-22T18:55:00Z">
            <w:rPr>
              <w:rFonts w:ascii="Garamond" w:hAnsi="Garamond"/>
              <w:sz w:val="22"/>
            </w:rPr>
          </w:rPrChange>
        </w:rPr>
        <w:t>m</w:t>
      </w:r>
      <w:r w:rsidRPr="004758B9">
        <w:rPr>
          <w:rFonts w:ascii="Garamond" w:hAnsi="Garamond"/>
          <w:rPrChange w:id="2067" w:author="Notová Barbora" w:date="2023-11-22T18:55:00Z">
            <w:rPr>
              <w:rFonts w:ascii="Garamond" w:hAnsi="Garamond"/>
              <w:sz w:val="22"/>
            </w:rPr>
          </w:rPrChange>
        </w:rPr>
        <w:t xml:space="preserve"> normám, že vykonané Dielo bude bez vád, ktoré by rušili alebo znižovali hodnotu alebo schopnosť jeho používania k určeným účelom.</w:t>
      </w:r>
    </w:p>
    <w:p w14:paraId="323AFCEE" w14:textId="6D0753FC" w:rsidR="00602B30" w:rsidRPr="004758B9" w:rsidRDefault="0094745D" w:rsidP="004758B9">
      <w:pPr>
        <w:pStyle w:val="Odsekzoznamu"/>
        <w:widowControl w:val="0"/>
        <w:tabs>
          <w:tab w:val="left" w:pos="709"/>
        </w:tabs>
        <w:suppressAutoHyphens/>
        <w:ind w:left="709"/>
        <w:jc w:val="both"/>
        <w:rPr>
          <w:rFonts w:ascii="Garamond" w:hAnsi="Garamond"/>
          <w:rPrChange w:id="2068" w:author="Notová Barbora" w:date="2023-11-22T18:55:00Z">
            <w:rPr>
              <w:rFonts w:ascii="Garamond" w:hAnsi="Garamond"/>
              <w:sz w:val="22"/>
            </w:rPr>
          </w:rPrChange>
        </w:rPr>
        <w:pPrChange w:id="2069" w:author="Notová Barbora" w:date="2023-11-22T18:55:00Z">
          <w:pPr>
            <w:pStyle w:val="Odsekzoznamu"/>
            <w:keepNext/>
            <w:keepLines/>
            <w:tabs>
              <w:tab w:val="left" w:pos="709"/>
            </w:tabs>
            <w:suppressAutoHyphens/>
            <w:ind w:left="709"/>
            <w:jc w:val="both"/>
          </w:pPr>
        </w:pPrChange>
      </w:pPr>
      <w:r w:rsidRPr="004758B9">
        <w:rPr>
          <w:rFonts w:ascii="Garamond" w:hAnsi="Garamond"/>
          <w:rPrChange w:id="2070" w:author="Notová Barbora" w:date="2023-11-22T18:55:00Z">
            <w:rPr>
              <w:rFonts w:ascii="Garamond" w:hAnsi="Garamond"/>
              <w:sz w:val="22"/>
            </w:rPr>
          </w:rPrChange>
        </w:rPr>
        <w:t>Zhotoviteľ nepreberá záruku za materiály, výrobky a konštrukcie, ktoré zabezpečil Objednávateľ a odovzdal ich Zhotoviteľovi na zabudovanie do Diela.</w:t>
      </w:r>
    </w:p>
    <w:p w14:paraId="75265E69" w14:textId="77777777" w:rsidR="0094745D" w:rsidRPr="004758B9" w:rsidRDefault="0094745D" w:rsidP="004758B9">
      <w:pPr>
        <w:widowControl w:val="0"/>
        <w:tabs>
          <w:tab w:val="left" w:pos="709"/>
        </w:tabs>
        <w:suppressAutoHyphens/>
        <w:jc w:val="both"/>
        <w:rPr>
          <w:rFonts w:ascii="Garamond" w:hAnsi="Garamond"/>
          <w:rPrChange w:id="2071" w:author="Notová Barbora" w:date="2023-11-22T18:55:00Z">
            <w:rPr>
              <w:rFonts w:ascii="Garamond" w:hAnsi="Garamond"/>
              <w:sz w:val="22"/>
            </w:rPr>
          </w:rPrChange>
        </w:rPr>
        <w:pPrChange w:id="2072" w:author="Notová Barbora" w:date="2023-11-22T18:55:00Z">
          <w:pPr>
            <w:keepNext/>
            <w:keepLines/>
            <w:tabs>
              <w:tab w:val="left" w:pos="709"/>
            </w:tabs>
            <w:suppressAutoHyphens/>
            <w:jc w:val="both"/>
          </w:pPr>
        </w:pPrChange>
      </w:pPr>
    </w:p>
    <w:p w14:paraId="1C061120" w14:textId="6679335C"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rPrChange w:id="2073" w:author="Notová Barbora" w:date="2023-11-22T18:55:00Z">
            <w:rPr>
              <w:rFonts w:ascii="Garamond" w:hAnsi="Garamond"/>
              <w:sz w:val="22"/>
            </w:rPr>
          </w:rPrChange>
        </w:rPr>
        <w:pPrChange w:id="2074" w:author="Notová Barbora" w:date="2023-11-22T18:55:00Z">
          <w:pPr>
            <w:pStyle w:val="Odsekzoznamu"/>
            <w:keepNext/>
            <w:keepLines/>
            <w:numPr>
              <w:ilvl w:val="1"/>
              <w:numId w:val="24"/>
            </w:numPr>
            <w:tabs>
              <w:tab w:val="left" w:pos="709"/>
            </w:tabs>
            <w:suppressAutoHyphens/>
            <w:ind w:left="709" w:hanging="709"/>
            <w:jc w:val="both"/>
          </w:pPr>
        </w:pPrChange>
      </w:pPr>
      <w:r w:rsidRPr="004758B9">
        <w:rPr>
          <w:rFonts w:ascii="Garamond" w:hAnsi="Garamond"/>
          <w:rPrChange w:id="2075" w:author="Notová Barbora" w:date="2023-11-22T18:55:00Z">
            <w:rPr>
              <w:rFonts w:ascii="Garamond" w:hAnsi="Garamond"/>
              <w:sz w:val="22"/>
            </w:rPr>
          </w:rPrChange>
        </w:rPr>
        <w:t>Vykonané Dielo má vady, ak nezodpovedá požadovanej kvalite a/alebo nezodpovedá požadovanému rozsahu</w:t>
      </w:r>
      <w:r w:rsidR="00696627" w:rsidRPr="004758B9">
        <w:rPr>
          <w:rFonts w:ascii="Garamond" w:hAnsi="Garamond"/>
          <w:rPrChange w:id="2076" w:author="Notová Barbora" w:date="2023-11-22T18:55:00Z">
            <w:rPr>
              <w:rFonts w:ascii="Garamond" w:hAnsi="Garamond"/>
              <w:sz w:val="22"/>
            </w:rPr>
          </w:rPrChange>
        </w:rPr>
        <w:t>,</w:t>
      </w:r>
      <w:r w:rsidR="002F0B2C" w:rsidRPr="004758B9">
        <w:rPr>
          <w:rFonts w:ascii="Garamond" w:hAnsi="Garamond" w:cs="Arial"/>
        </w:rPr>
        <w:t xml:space="preserve"> </w:t>
      </w:r>
      <w:r w:rsidR="002F0B2C" w:rsidRPr="004758B9">
        <w:rPr>
          <w:rFonts w:ascii="Garamond" w:hAnsi="Garamond"/>
          <w:rPrChange w:id="2077" w:author="Notová Barbora" w:date="2023-11-22T18:55:00Z">
            <w:rPr>
              <w:rFonts w:ascii="Garamond" w:hAnsi="Garamond"/>
              <w:sz w:val="22"/>
            </w:rPr>
          </w:rPrChange>
        </w:rPr>
        <w:t>stanovenej a špecifikovanej v</w:t>
      </w:r>
      <w:r w:rsidR="00696627" w:rsidRPr="004758B9">
        <w:rPr>
          <w:rFonts w:ascii="Garamond" w:hAnsi="Garamond"/>
          <w:rPrChange w:id="2078" w:author="Notová Barbora" w:date="2023-11-22T18:55:00Z">
            <w:rPr>
              <w:rFonts w:ascii="Garamond" w:hAnsi="Garamond"/>
              <w:sz w:val="22"/>
            </w:rPr>
          </w:rPrChange>
        </w:rPr>
        <w:t> </w:t>
      </w:r>
      <w:r w:rsidR="002F0B2C" w:rsidRPr="004758B9">
        <w:rPr>
          <w:rFonts w:ascii="Garamond" w:hAnsi="Garamond"/>
          <w:rPrChange w:id="2079" w:author="Notová Barbora" w:date="2023-11-22T18:55:00Z">
            <w:rPr>
              <w:rFonts w:ascii="Garamond" w:hAnsi="Garamond"/>
              <w:sz w:val="22"/>
            </w:rPr>
          </w:rPrChange>
        </w:rPr>
        <w:t>Zmluve</w:t>
      </w:r>
      <w:r w:rsidR="00696627" w:rsidRPr="004758B9">
        <w:rPr>
          <w:rFonts w:ascii="Garamond" w:hAnsi="Garamond"/>
          <w:rPrChange w:id="2080" w:author="Notová Barbora" w:date="2023-11-22T18:55:00Z">
            <w:rPr>
              <w:rFonts w:ascii="Garamond" w:hAnsi="Garamond"/>
              <w:sz w:val="22"/>
            </w:rPr>
          </w:rPrChange>
        </w:rPr>
        <w:t xml:space="preserve"> alebo požiadavkám </w:t>
      </w:r>
      <w:r w:rsidR="0063235F" w:rsidRPr="004758B9">
        <w:rPr>
          <w:rFonts w:ascii="Garamond" w:hAnsi="Garamond"/>
          <w:rPrChange w:id="2081" w:author="Notová Barbora" w:date="2023-11-22T18:55:00Z">
            <w:rPr>
              <w:rFonts w:ascii="Garamond" w:hAnsi="Garamond"/>
              <w:sz w:val="22"/>
            </w:rPr>
          </w:rPrChange>
        </w:rPr>
        <w:t>v súlade s článkom 3 bod 3.</w:t>
      </w:r>
      <w:del w:id="2082" w:author="Notová Barbora" w:date="2023-11-22T18:55:00Z">
        <w:r w:rsidR="0063235F" w:rsidRPr="0000001F">
          <w:rPr>
            <w:rFonts w:ascii="Garamond" w:hAnsi="Garamond" w:cs="Arial"/>
            <w:sz w:val="22"/>
            <w:szCs w:val="22"/>
          </w:rPr>
          <w:delText>33</w:delText>
        </w:r>
      </w:del>
      <w:ins w:id="2083" w:author="Notová Barbora" w:date="2023-11-22T18:55:00Z">
        <w:r w:rsidR="00B70B34" w:rsidRPr="004758B9">
          <w:rPr>
            <w:rFonts w:ascii="Garamond" w:hAnsi="Garamond" w:cs="Arial"/>
          </w:rPr>
          <w:t>32</w:t>
        </w:r>
      </w:ins>
      <w:r w:rsidR="00B70B34" w:rsidRPr="004758B9">
        <w:rPr>
          <w:rFonts w:ascii="Garamond" w:hAnsi="Garamond"/>
          <w:rPrChange w:id="2084" w:author="Notová Barbora" w:date="2023-11-22T18:55:00Z">
            <w:rPr>
              <w:rFonts w:ascii="Garamond" w:hAnsi="Garamond"/>
              <w:sz w:val="22"/>
            </w:rPr>
          </w:rPrChange>
        </w:rPr>
        <w:t xml:space="preserve"> </w:t>
      </w:r>
      <w:r w:rsidR="0063235F" w:rsidRPr="004758B9">
        <w:rPr>
          <w:rFonts w:ascii="Garamond" w:hAnsi="Garamond"/>
          <w:rPrChange w:id="2085" w:author="Notová Barbora" w:date="2023-11-22T18:55:00Z">
            <w:rPr>
              <w:rFonts w:ascii="Garamond" w:hAnsi="Garamond"/>
              <w:sz w:val="22"/>
            </w:rPr>
          </w:rPrChange>
        </w:rPr>
        <w:t>Zmluvy</w:t>
      </w:r>
      <w:r w:rsidRPr="004758B9">
        <w:rPr>
          <w:rFonts w:ascii="Garamond" w:hAnsi="Garamond"/>
          <w:rPrChange w:id="2086" w:author="Notová Barbora" w:date="2023-11-22T18:55:00Z">
            <w:rPr>
              <w:rFonts w:ascii="Garamond" w:hAnsi="Garamond"/>
              <w:sz w:val="22"/>
            </w:rPr>
          </w:rPrChange>
        </w:rPr>
        <w:t>.</w:t>
      </w:r>
    </w:p>
    <w:p w14:paraId="2FCBCA39" w14:textId="77777777" w:rsidR="00602B30" w:rsidRPr="004758B9" w:rsidRDefault="00602B30" w:rsidP="004758B9">
      <w:pPr>
        <w:widowControl w:val="0"/>
        <w:tabs>
          <w:tab w:val="left" w:pos="709"/>
        </w:tabs>
        <w:suppressAutoHyphens/>
        <w:ind w:left="709" w:hanging="709"/>
        <w:jc w:val="both"/>
        <w:rPr>
          <w:rFonts w:ascii="Garamond" w:hAnsi="Garamond"/>
          <w:rPrChange w:id="2087" w:author="Notová Barbora" w:date="2023-11-22T18:55:00Z">
            <w:rPr>
              <w:rFonts w:ascii="Garamond" w:hAnsi="Garamond"/>
              <w:sz w:val="22"/>
            </w:rPr>
          </w:rPrChange>
        </w:rPr>
        <w:pPrChange w:id="2088" w:author="Notová Barbora" w:date="2023-11-22T18:55:00Z">
          <w:pPr>
            <w:keepNext/>
            <w:keepLines/>
            <w:tabs>
              <w:tab w:val="left" w:pos="709"/>
            </w:tabs>
            <w:suppressAutoHyphens/>
            <w:ind w:left="709" w:hanging="709"/>
            <w:jc w:val="both"/>
          </w:pPr>
        </w:pPrChange>
      </w:pPr>
    </w:p>
    <w:p w14:paraId="3819BF21" w14:textId="77777777"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rPrChange w:id="2089" w:author="Notová Barbora" w:date="2023-11-22T18:55:00Z">
            <w:rPr>
              <w:rFonts w:ascii="Garamond" w:hAnsi="Garamond"/>
              <w:sz w:val="22"/>
            </w:rPr>
          </w:rPrChange>
        </w:rPr>
        <w:pPrChange w:id="2090" w:author="Notová Barbora" w:date="2023-11-22T18:55:00Z">
          <w:pPr>
            <w:pStyle w:val="Odsekzoznamu"/>
            <w:keepNext/>
            <w:keepLines/>
            <w:numPr>
              <w:ilvl w:val="1"/>
              <w:numId w:val="24"/>
            </w:numPr>
            <w:tabs>
              <w:tab w:val="left" w:pos="709"/>
            </w:tabs>
            <w:suppressAutoHyphens/>
            <w:ind w:left="709" w:hanging="709"/>
            <w:jc w:val="both"/>
          </w:pPr>
        </w:pPrChange>
      </w:pPr>
      <w:r w:rsidRPr="004758B9">
        <w:rPr>
          <w:rFonts w:ascii="Garamond" w:hAnsi="Garamond"/>
          <w:rPrChange w:id="2091" w:author="Notová Barbora" w:date="2023-11-22T18:55:00Z">
            <w:rPr>
              <w:rFonts w:ascii="Garamond" w:hAnsi="Garamond"/>
              <w:sz w:val="22"/>
            </w:rPr>
          </w:rPrChange>
        </w:rPr>
        <w:t xml:space="preserve">Zhotoviteľ zodpovedá za riadne a včasné plnenie záväzkov vyplývajúcich zo Zmluvy. Zhotoviteľ zodpovedá aj za skryté vady Diela, ktoré Objednávateľ zistil po prevzatí Diela. Objednávateľ je povinný Zhotoviteľovi písomne oznámiť vadu Diela bezodkladne po tom, čo ju zistil. V prípade, že sa preukáže zodpovednosť Zhotoviteľa za skryté vady Diela počas záručnej doby, je Zhotoviteľ povinný v súlade s § 373 a </w:t>
      </w:r>
      <w:proofErr w:type="spellStart"/>
      <w:r w:rsidRPr="004758B9">
        <w:rPr>
          <w:rFonts w:ascii="Garamond" w:hAnsi="Garamond"/>
          <w:rPrChange w:id="2092" w:author="Notová Barbora" w:date="2023-11-22T18:55:00Z">
            <w:rPr>
              <w:rFonts w:ascii="Garamond" w:hAnsi="Garamond"/>
              <w:sz w:val="22"/>
            </w:rPr>
          </w:rPrChange>
        </w:rPr>
        <w:t>nasl</w:t>
      </w:r>
      <w:proofErr w:type="spellEnd"/>
      <w:r w:rsidRPr="004758B9">
        <w:rPr>
          <w:rFonts w:ascii="Garamond" w:hAnsi="Garamond"/>
          <w:rPrChange w:id="2093" w:author="Notová Barbora" w:date="2023-11-22T18:55:00Z">
            <w:rPr>
              <w:rFonts w:ascii="Garamond" w:hAnsi="Garamond"/>
              <w:sz w:val="22"/>
            </w:rPr>
          </w:rPrChange>
        </w:rPr>
        <w:t>. Obchodného zákonníka nahradiť Objednávateľovi aj prípadnú, z takéhoto titulu, vzniknutú škodu.</w:t>
      </w:r>
    </w:p>
    <w:p w14:paraId="4EC62755" w14:textId="77777777" w:rsidR="00602B30" w:rsidRPr="004758B9" w:rsidRDefault="00602B30" w:rsidP="004758B9">
      <w:pPr>
        <w:pStyle w:val="Odsekzoznamu"/>
        <w:widowControl w:val="0"/>
        <w:ind w:left="709" w:hanging="709"/>
        <w:rPr>
          <w:rFonts w:ascii="Garamond" w:hAnsi="Garamond"/>
          <w:rPrChange w:id="2094" w:author="Notová Barbora" w:date="2023-11-22T18:55:00Z">
            <w:rPr>
              <w:rFonts w:ascii="Garamond" w:hAnsi="Garamond"/>
              <w:sz w:val="22"/>
            </w:rPr>
          </w:rPrChange>
        </w:rPr>
        <w:pPrChange w:id="2095" w:author="Notová Barbora" w:date="2023-11-22T18:55:00Z">
          <w:pPr>
            <w:pStyle w:val="Odsekzoznamu"/>
            <w:keepNext/>
            <w:keepLines/>
            <w:ind w:left="709" w:hanging="709"/>
          </w:pPr>
        </w:pPrChange>
      </w:pPr>
    </w:p>
    <w:p w14:paraId="06D8A81C" w14:textId="13669674" w:rsidR="00D60899"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rPrChange w:id="2096" w:author="Notová Barbora" w:date="2023-11-22T18:55:00Z">
            <w:rPr>
              <w:rFonts w:ascii="Garamond" w:hAnsi="Garamond"/>
              <w:sz w:val="22"/>
            </w:rPr>
          </w:rPrChange>
        </w:rPr>
        <w:pPrChange w:id="2097" w:author="Notová Barbora" w:date="2023-11-22T18:55:00Z">
          <w:pPr>
            <w:pStyle w:val="Odsekzoznamu"/>
            <w:keepNext/>
            <w:keepLines/>
            <w:numPr>
              <w:ilvl w:val="1"/>
              <w:numId w:val="24"/>
            </w:numPr>
            <w:tabs>
              <w:tab w:val="left" w:pos="709"/>
            </w:tabs>
            <w:suppressAutoHyphens/>
            <w:ind w:left="709" w:hanging="709"/>
            <w:jc w:val="both"/>
          </w:pPr>
        </w:pPrChange>
      </w:pPr>
      <w:r w:rsidRPr="004758B9">
        <w:rPr>
          <w:rFonts w:ascii="Garamond" w:hAnsi="Garamond"/>
          <w:rPrChange w:id="2098" w:author="Notová Barbora" w:date="2023-11-22T18:55:00Z">
            <w:rPr>
              <w:rFonts w:ascii="Garamond" w:hAnsi="Garamond"/>
              <w:sz w:val="22"/>
            </w:rPr>
          </w:rPrChange>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4758B9" w:rsidRDefault="00D60899" w:rsidP="004758B9">
      <w:pPr>
        <w:widowControl w:val="0"/>
        <w:tabs>
          <w:tab w:val="left" w:pos="709"/>
        </w:tabs>
        <w:suppressAutoHyphens/>
        <w:jc w:val="both"/>
        <w:rPr>
          <w:rFonts w:ascii="Garamond" w:hAnsi="Garamond"/>
          <w:rPrChange w:id="2099" w:author="Notová Barbora" w:date="2023-11-22T18:55:00Z">
            <w:rPr>
              <w:rFonts w:ascii="Garamond" w:hAnsi="Garamond"/>
              <w:sz w:val="22"/>
            </w:rPr>
          </w:rPrChange>
        </w:rPr>
        <w:pPrChange w:id="2100" w:author="Notová Barbora" w:date="2023-11-22T18:55:00Z">
          <w:pPr>
            <w:keepNext/>
            <w:keepLines/>
            <w:tabs>
              <w:tab w:val="left" w:pos="709"/>
            </w:tabs>
            <w:suppressAutoHyphens/>
            <w:jc w:val="both"/>
          </w:pPr>
        </w:pPrChange>
      </w:pPr>
    </w:p>
    <w:p w14:paraId="738E7176" w14:textId="59FAC0B2"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rPrChange w:id="2101" w:author="Notová Barbora" w:date="2023-11-22T18:55:00Z">
            <w:rPr>
              <w:rFonts w:ascii="Garamond" w:hAnsi="Garamond"/>
              <w:sz w:val="22"/>
            </w:rPr>
          </w:rPrChange>
        </w:rPr>
        <w:pPrChange w:id="2102" w:author="Notová Barbora" w:date="2023-11-22T18:55:00Z">
          <w:pPr>
            <w:pStyle w:val="Odsekzoznamu"/>
            <w:keepNext/>
            <w:keepLines/>
            <w:numPr>
              <w:ilvl w:val="1"/>
              <w:numId w:val="24"/>
            </w:numPr>
            <w:tabs>
              <w:tab w:val="left" w:pos="709"/>
            </w:tabs>
            <w:suppressAutoHyphens/>
            <w:ind w:left="709" w:hanging="709"/>
            <w:jc w:val="both"/>
          </w:pPr>
        </w:pPrChange>
      </w:pPr>
      <w:r w:rsidRPr="004758B9">
        <w:rPr>
          <w:rFonts w:ascii="Garamond" w:hAnsi="Garamond"/>
          <w:rPrChange w:id="2103" w:author="Notová Barbora" w:date="2023-11-22T18:55:00Z">
            <w:rPr>
              <w:rFonts w:ascii="Garamond" w:hAnsi="Garamond"/>
              <w:sz w:val="22"/>
            </w:rPr>
          </w:rPrChange>
        </w:rPr>
        <w:t xml:space="preserve">Zhotoviteľ je povinný začať s odstraňovaním vád Diela bezodkladne, najneskôr však do 2 (dvoch) Pracovných dní odo dňa doručenia písomnej reklamácie Objednávateľa Zhotoviteľovi. Lehotu na odstránenie vád Diela určí Objednávateľ písomne, pričom Zhotoviteľ je povinný odstrániť vady Diela v dohodnutej lehote, inak do </w:t>
      </w:r>
      <w:r w:rsidR="00D70578" w:rsidRPr="004758B9">
        <w:rPr>
          <w:rFonts w:ascii="Garamond" w:hAnsi="Garamond"/>
          <w:rPrChange w:id="2104" w:author="Notová Barbora" w:date="2023-11-22T18:55:00Z">
            <w:rPr>
              <w:rFonts w:ascii="Garamond" w:hAnsi="Garamond"/>
              <w:sz w:val="22"/>
            </w:rPr>
          </w:rPrChange>
        </w:rPr>
        <w:t>1</w:t>
      </w:r>
      <w:r w:rsidR="00D32A63" w:rsidRPr="004758B9">
        <w:rPr>
          <w:rFonts w:ascii="Garamond" w:hAnsi="Garamond"/>
          <w:rPrChange w:id="2105" w:author="Notová Barbora" w:date="2023-11-22T18:55:00Z">
            <w:rPr>
              <w:rFonts w:ascii="Garamond" w:hAnsi="Garamond"/>
              <w:sz w:val="22"/>
            </w:rPr>
          </w:rPrChange>
        </w:rPr>
        <w:t>5</w:t>
      </w:r>
      <w:r w:rsidR="00D70578" w:rsidRPr="004758B9">
        <w:rPr>
          <w:rFonts w:ascii="Garamond" w:hAnsi="Garamond"/>
          <w:rPrChange w:id="2106" w:author="Notová Barbora" w:date="2023-11-22T18:55:00Z">
            <w:rPr>
              <w:rFonts w:ascii="Garamond" w:hAnsi="Garamond"/>
              <w:sz w:val="22"/>
            </w:rPr>
          </w:rPrChange>
        </w:rPr>
        <w:t xml:space="preserve"> </w:t>
      </w:r>
      <w:r w:rsidRPr="004758B9">
        <w:rPr>
          <w:rFonts w:ascii="Garamond" w:hAnsi="Garamond"/>
          <w:rPrChange w:id="2107" w:author="Notová Barbora" w:date="2023-11-22T18:55:00Z">
            <w:rPr>
              <w:rFonts w:ascii="Garamond" w:hAnsi="Garamond"/>
              <w:sz w:val="22"/>
            </w:rPr>
          </w:rPrChange>
        </w:rPr>
        <w:t>(</w:t>
      </w:r>
      <w:r w:rsidR="00D32A63" w:rsidRPr="004758B9">
        <w:rPr>
          <w:rFonts w:ascii="Garamond" w:hAnsi="Garamond"/>
          <w:rPrChange w:id="2108" w:author="Notová Barbora" w:date="2023-11-22T18:55:00Z">
            <w:rPr>
              <w:rFonts w:ascii="Garamond" w:hAnsi="Garamond"/>
              <w:sz w:val="22"/>
            </w:rPr>
          </w:rPrChange>
        </w:rPr>
        <w:t>pätnástich</w:t>
      </w:r>
      <w:r w:rsidRPr="004758B9">
        <w:rPr>
          <w:rFonts w:ascii="Garamond" w:hAnsi="Garamond"/>
          <w:rPrChange w:id="2109" w:author="Notová Barbora" w:date="2023-11-22T18:55:00Z">
            <w:rPr>
              <w:rFonts w:ascii="Garamond" w:hAnsi="Garamond"/>
              <w:sz w:val="22"/>
            </w:rPr>
          </w:rPrChange>
        </w:rPr>
        <w:t>) Pracovných dní odo dňa doručenia písomnej reklamácie Objednávateľa Zhotoviteľovi.</w:t>
      </w:r>
    </w:p>
    <w:p w14:paraId="3AA3B4E1" w14:textId="77777777" w:rsidR="00602B30" w:rsidRPr="004758B9" w:rsidRDefault="00602B30" w:rsidP="004758B9">
      <w:pPr>
        <w:widowControl w:val="0"/>
        <w:tabs>
          <w:tab w:val="left" w:pos="709"/>
        </w:tabs>
        <w:suppressAutoHyphens/>
        <w:ind w:left="709" w:hanging="709"/>
        <w:jc w:val="both"/>
        <w:rPr>
          <w:rFonts w:ascii="Garamond" w:hAnsi="Garamond"/>
          <w:rPrChange w:id="2110" w:author="Notová Barbora" w:date="2023-11-22T18:55:00Z">
            <w:rPr>
              <w:rFonts w:ascii="Garamond" w:hAnsi="Garamond"/>
              <w:sz w:val="22"/>
            </w:rPr>
          </w:rPrChange>
        </w:rPr>
        <w:pPrChange w:id="2111" w:author="Notová Barbora" w:date="2023-11-22T18:55:00Z">
          <w:pPr>
            <w:keepNext/>
            <w:keepLines/>
            <w:tabs>
              <w:tab w:val="left" w:pos="709"/>
            </w:tabs>
            <w:suppressAutoHyphens/>
            <w:ind w:left="709" w:hanging="709"/>
            <w:jc w:val="both"/>
          </w:pPr>
        </w:pPrChange>
      </w:pPr>
    </w:p>
    <w:p w14:paraId="355EE83E" w14:textId="2C28BA1B"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rPrChange w:id="2112" w:author="Notová Barbora" w:date="2023-11-22T18:55:00Z">
            <w:rPr>
              <w:rFonts w:ascii="Garamond" w:hAnsi="Garamond"/>
              <w:sz w:val="22"/>
            </w:rPr>
          </w:rPrChange>
        </w:rPr>
        <w:pPrChange w:id="2113" w:author="Notová Barbora" w:date="2023-11-22T18:55:00Z">
          <w:pPr>
            <w:pStyle w:val="Odsekzoznamu"/>
            <w:keepNext/>
            <w:keepLines/>
            <w:numPr>
              <w:ilvl w:val="1"/>
              <w:numId w:val="24"/>
            </w:numPr>
            <w:tabs>
              <w:tab w:val="left" w:pos="709"/>
            </w:tabs>
            <w:suppressAutoHyphens/>
            <w:ind w:left="709" w:hanging="709"/>
            <w:jc w:val="both"/>
          </w:pPr>
        </w:pPrChange>
      </w:pPr>
      <w:r w:rsidRPr="004758B9">
        <w:rPr>
          <w:rFonts w:ascii="Garamond" w:hAnsi="Garamond"/>
          <w:rPrChange w:id="2114" w:author="Notová Barbora" w:date="2023-11-22T18:55:00Z">
            <w:rPr>
              <w:rFonts w:ascii="Garamond" w:hAnsi="Garamond"/>
              <w:sz w:val="22"/>
            </w:rPr>
          </w:rPrChange>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4758B9" w:rsidRDefault="0023422B" w:rsidP="004758B9">
      <w:pPr>
        <w:pStyle w:val="Odsekzoznamu"/>
        <w:widowControl w:val="0"/>
        <w:tabs>
          <w:tab w:val="left" w:pos="709"/>
        </w:tabs>
        <w:suppressAutoHyphens/>
        <w:ind w:left="709"/>
        <w:jc w:val="both"/>
        <w:rPr>
          <w:rFonts w:ascii="Garamond" w:hAnsi="Garamond"/>
          <w:rPrChange w:id="2115" w:author="Notová Barbora" w:date="2023-11-22T18:55:00Z">
            <w:rPr>
              <w:rFonts w:ascii="Garamond" w:hAnsi="Garamond"/>
              <w:sz w:val="22"/>
            </w:rPr>
          </w:rPrChange>
        </w:rPr>
        <w:pPrChange w:id="2116" w:author="Notová Barbora" w:date="2023-11-22T18:55:00Z">
          <w:pPr>
            <w:pStyle w:val="Odsekzoznamu"/>
            <w:keepNext/>
            <w:keepLines/>
            <w:tabs>
              <w:tab w:val="left" w:pos="709"/>
            </w:tabs>
            <w:suppressAutoHyphens/>
            <w:ind w:left="709"/>
            <w:jc w:val="both"/>
          </w:pPr>
        </w:pPrChange>
      </w:pPr>
    </w:p>
    <w:p w14:paraId="4928018A" w14:textId="46AF77A2" w:rsidR="00602B30" w:rsidRPr="004758B9" w:rsidRDefault="00AF0B6D" w:rsidP="004758B9">
      <w:pPr>
        <w:pStyle w:val="Odsekzoznamu"/>
        <w:widowControl w:val="0"/>
        <w:numPr>
          <w:ilvl w:val="1"/>
          <w:numId w:val="24"/>
        </w:numPr>
        <w:tabs>
          <w:tab w:val="left" w:pos="709"/>
        </w:tabs>
        <w:suppressAutoHyphens/>
        <w:ind w:left="709" w:hanging="709"/>
        <w:jc w:val="both"/>
        <w:rPr>
          <w:rFonts w:ascii="Garamond" w:hAnsi="Garamond"/>
          <w:rPrChange w:id="2117" w:author="Notová Barbora" w:date="2023-11-22T18:55:00Z">
            <w:rPr>
              <w:rFonts w:ascii="Garamond" w:hAnsi="Garamond"/>
              <w:sz w:val="22"/>
            </w:rPr>
          </w:rPrChange>
        </w:rPr>
        <w:pPrChange w:id="2118" w:author="Notová Barbora" w:date="2023-11-22T18:55:00Z">
          <w:pPr>
            <w:pStyle w:val="Odsekzoznamu"/>
            <w:keepNext/>
            <w:keepLines/>
            <w:numPr>
              <w:ilvl w:val="1"/>
              <w:numId w:val="24"/>
            </w:numPr>
            <w:tabs>
              <w:tab w:val="left" w:pos="709"/>
            </w:tabs>
            <w:suppressAutoHyphens/>
            <w:ind w:left="709" w:hanging="709"/>
            <w:jc w:val="both"/>
          </w:pPr>
        </w:pPrChange>
      </w:pPr>
      <w:r w:rsidRPr="004758B9">
        <w:rPr>
          <w:rFonts w:ascii="Garamond" w:hAnsi="Garamond"/>
          <w:rPrChange w:id="2119" w:author="Notová Barbora" w:date="2023-11-22T18:55:00Z">
            <w:rPr>
              <w:rFonts w:ascii="Garamond" w:hAnsi="Garamond"/>
              <w:sz w:val="22"/>
            </w:rPr>
          </w:rPrChange>
        </w:rPr>
        <w:t xml:space="preserve">Objednávateľ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w:t>
      </w:r>
      <w:r w:rsidR="00E446D6" w:rsidRPr="004758B9">
        <w:rPr>
          <w:rFonts w:ascii="Garamond" w:hAnsi="Garamond"/>
          <w:rPrChange w:id="2120" w:author="Notová Barbora" w:date="2023-11-22T18:55:00Z">
            <w:rPr>
              <w:rFonts w:ascii="Garamond" w:hAnsi="Garamond"/>
              <w:sz w:val="22"/>
            </w:rPr>
          </w:rPrChange>
        </w:rPr>
        <w:t>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w:t>
      </w:r>
      <w:r w:rsidRPr="004758B9">
        <w:rPr>
          <w:rFonts w:ascii="Garamond" w:hAnsi="Garamond"/>
          <w:rPrChange w:id="2121" w:author="Notová Barbora" w:date="2023-11-22T18:55:00Z">
            <w:rPr>
              <w:rFonts w:ascii="Garamond" w:hAnsi="Garamond"/>
              <w:sz w:val="22"/>
            </w:rPr>
          </w:rPrChange>
        </w:rPr>
        <w:t>.</w:t>
      </w:r>
    </w:p>
    <w:p w14:paraId="1ECFE367" w14:textId="77777777" w:rsidR="00602B30" w:rsidRPr="004758B9" w:rsidRDefault="00602B30" w:rsidP="004758B9">
      <w:pPr>
        <w:pStyle w:val="Odsekzoznamu"/>
        <w:widowControl w:val="0"/>
        <w:ind w:left="709" w:hanging="709"/>
        <w:jc w:val="both"/>
        <w:rPr>
          <w:rFonts w:ascii="Garamond" w:hAnsi="Garamond"/>
          <w:rPrChange w:id="2122" w:author="Notová Barbora" w:date="2023-11-22T18:55:00Z">
            <w:rPr>
              <w:rFonts w:ascii="Garamond" w:hAnsi="Garamond"/>
              <w:sz w:val="22"/>
            </w:rPr>
          </w:rPrChange>
        </w:rPr>
        <w:pPrChange w:id="2123" w:author="Notová Barbora" w:date="2023-11-22T18:55:00Z">
          <w:pPr>
            <w:pStyle w:val="Odsekzoznamu"/>
            <w:keepNext/>
            <w:keepLines/>
            <w:ind w:left="709" w:hanging="709"/>
            <w:jc w:val="both"/>
          </w:pPr>
        </w:pPrChange>
      </w:pPr>
    </w:p>
    <w:p w14:paraId="285398D9" w14:textId="77777777" w:rsidR="00602B30"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rPrChange w:id="2124" w:author="Notová Barbora" w:date="2023-11-22T18:55:00Z">
            <w:rPr>
              <w:rFonts w:ascii="Garamond" w:hAnsi="Garamond"/>
              <w:sz w:val="22"/>
            </w:rPr>
          </w:rPrChange>
        </w:rPr>
        <w:pPrChange w:id="2125" w:author="Notová Barbora" w:date="2023-11-22T18:55:00Z">
          <w:pPr>
            <w:pStyle w:val="Odsekzoznamu"/>
            <w:keepNext/>
            <w:keepLines/>
            <w:numPr>
              <w:ilvl w:val="1"/>
              <w:numId w:val="24"/>
            </w:numPr>
            <w:tabs>
              <w:tab w:val="left" w:pos="709"/>
            </w:tabs>
            <w:suppressAutoHyphens/>
            <w:ind w:left="709" w:hanging="709"/>
            <w:jc w:val="both"/>
          </w:pPr>
        </w:pPrChange>
      </w:pPr>
      <w:r w:rsidRPr="004758B9">
        <w:rPr>
          <w:rFonts w:ascii="Garamond" w:hAnsi="Garamond"/>
          <w:rPrChange w:id="2126" w:author="Notová Barbora" w:date="2023-11-22T18:55:00Z">
            <w:rPr>
              <w:rFonts w:ascii="Garamond" w:hAnsi="Garamond"/>
              <w:sz w:val="22"/>
            </w:rPr>
          </w:rPrChange>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4758B9" w:rsidRDefault="00602B30" w:rsidP="004758B9">
      <w:pPr>
        <w:widowControl w:val="0"/>
        <w:tabs>
          <w:tab w:val="left" w:pos="709"/>
        </w:tabs>
        <w:suppressAutoHyphens/>
        <w:ind w:left="709" w:hanging="709"/>
        <w:jc w:val="both"/>
        <w:rPr>
          <w:rFonts w:ascii="Garamond" w:hAnsi="Garamond"/>
          <w:rPrChange w:id="2127" w:author="Notová Barbora" w:date="2023-11-22T18:55:00Z">
            <w:rPr>
              <w:rFonts w:ascii="Garamond" w:hAnsi="Garamond"/>
              <w:sz w:val="22"/>
            </w:rPr>
          </w:rPrChange>
        </w:rPr>
        <w:pPrChange w:id="2128" w:author="Notová Barbora" w:date="2023-11-22T18:55:00Z">
          <w:pPr>
            <w:keepNext/>
            <w:keepLines/>
            <w:tabs>
              <w:tab w:val="left" w:pos="709"/>
            </w:tabs>
            <w:suppressAutoHyphens/>
            <w:ind w:left="709" w:hanging="709"/>
            <w:jc w:val="both"/>
          </w:pPr>
        </w:pPrChange>
      </w:pPr>
    </w:p>
    <w:p w14:paraId="02D534EA" w14:textId="5EF7E431" w:rsidR="007D1431" w:rsidRPr="004758B9" w:rsidRDefault="00602B30" w:rsidP="004758B9">
      <w:pPr>
        <w:pStyle w:val="Odsekzoznamu"/>
        <w:widowControl w:val="0"/>
        <w:numPr>
          <w:ilvl w:val="1"/>
          <w:numId w:val="24"/>
        </w:numPr>
        <w:tabs>
          <w:tab w:val="left" w:pos="709"/>
        </w:tabs>
        <w:suppressAutoHyphens/>
        <w:ind w:left="709" w:hanging="709"/>
        <w:jc w:val="both"/>
        <w:rPr>
          <w:rFonts w:ascii="Garamond" w:hAnsi="Garamond"/>
          <w:rPrChange w:id="2129" w:author="Notová Barbora" w:date="2023-11-22T18:55:00Z">
            <w:rPr>
              <w:rFonts w:ascii="Garamond" w:hAnsi="Garamond"/>
              <w:sz w:val="22"/>
            </w:rPr>
          </w:rPrChange>
        </w:rPr>
        <w:pPrChange w:id="2130" w:author="Notová Barbora" w:date="2023-11-22T18:55:00Z">
          <w:pPr>
            <w:pStyle w:val="Odsekzoznamu"/>
            <w:keepNext/>
            <w:keepLines/>
            <w:numPr>
              <w:ilvl w:val="1"/>
              <w:numId w:val="24"/>
            </w:numPr>
            <w:tabs>
              <w:tab w:val="left" w:pos="709"/>
            </w:tabs>
            <w:suppressAutoHyphens/>
            <w:ind w:left="709" w:hanging="709"/>
            <w:jc w:val="both"/>
          </w:pPr>
        </w:pPrChange>
      </w:pPr>
      <w:r w:rsidRPr="004758B9">
        <w:rPr>
          <w:rFonts w:ascii="Garamond" w:hAnsi="Garamond"/>
          <w:rPrChange w:id="2131" w:author="Notová Barbora" w:date="2023-11-22T18:55:00Z">
            <w:rPr>
              <w:rFonts w:ascii="Garamond" w:hAnsi="Garamond"/>
              <w:sz w:val="22"/>
            </w:rPr>
          </w:rPrChange>
        </w:rPr>
        <w:t>Zmluvné strany sa dohodli, že zodpovednosť za vady Diela sa ďalej spravuje príslušnými ustanoveniami Obchodného zákonníka.</w:t>
      </w:r>
    </w:p>
    <w:p w14:paraId="06B11236" w14:textId="77777777" w:rsidR="003952B3" w:rsidRPr="004758B9" w:rsidRDefault="003952B3" w:rsidP="004758B9">
      <w:pPr>
        <w:pStyle w:val="Odsekzoznamu"/>
        <w:widowControl w:val="0"/>
        <w:tabs>
          <w:tab w:val="left" w:pos="709"/>
        </w:tabs>
        <w:suppressAutoHyphens/>
        <w:ind w:left="709"/>
        <w:jc w:val="both"/>
        <w:rPr>
          <w:rFonts w:ascii="Garamond" w:hAnsi="Garamond"/>
          <w:rPrChange w:id="2132" w:author="Notová Barbora" w:date="2023-11-22T18:55:00Z">
            <w:rPr>
              <w:rFonts w:ascii="Garamond" w:hAnsi="Garamond"/>
              <w:sz w:val="22"/>
            </w:rPr>
          </w:rPrChange>
        </w:rPr>
        <w:pPrChange w:id="2133" w:author="Notová Barbora" w:date="2023-11-22T18:55:00Z">
          <w:pPr>
            <w:pStyle w:val="Odsekzoznamu"/>
            <w:keepNext/>
            <w:keepLines/>
            <w:tabs>
              <w:tab w:val="left" w:pos="709"/>
            </w:tabs>
            <w:suppressAutoHyphens/>
            <w:ind w:left="709"/>
            <w:jc w:val="both"/>
          </w:pPr>
        </w:pPrChange>
      </w:pPr>
    </w:p>
    <w:p w14:paraId="7B25E2DE" w14:textId="2FBC3DFC" w:rsidR="00CD5049" w:rsidRPr="004758B9" w:rsidRDefault="003952B3" w:rsidP="004758B9">
      <w:pPr>
        <w:pStyle w:val="AODefPara"/>
        <w:widowControl w:val="0"/>
        <w:numPr>
          <w:ilvl w:val="1"/>
          <w:numId w:val="24"/>
        </w:numPr>
        <w:spacing w:before="0" w:line="240" w:lineRule="auto"/>
        <w:ind w:left="709" w:hanging="709"/>
        <w:rPr>
          <w:rFonts w:ascii="Garamond" w:hAnsi="Garamond"/>
          <w:sz w:val="20"/>
          <w:rPrChange w:id="2134" w:author="Notová Barbora" w:date="2023-11-22T18:55:00Z">
            <w:rPr>
              <w:rFonts w:ascii="Garamond" w:hAnsi="Garamond"/>
            </w:rPr>
          </w:rPrChange>
        </w:rPr>
        <w:pPrChange w:id="2135" w:author="Notová Barbora" w:date="2023-11-22T18:55:00Z">
          <w:pPr>
            <w:pStyle w:val="AODefPara"/>
            <w:keepNext/>
            <w:keepLines/>
            <w:numPr>
              <w:numId w:val="24"/>
            </w:numPr>
            <w:spacing w:before="0" w:line="240" w:lineRule="auto"/>
            <w:ind w:left="709" w:hanging="709"/>
          </w:pPr>
        </w:pPrChange>
      </w:pPr>
      <w:r w:rsidRPr="004758B9">
        <w:rPr>
          <w:rFonts w:ascii="Garamond" w:hAnsi="Garamond"/>
          <w:sz w:val="20"/>
          <w:rPrChange w:id="2136" w:author="Notová Barbora" w:date="2023-11-22T18:55:00Z">
            <w:rPr>
              <w:rFonts w:ascii="Garamond" w:hAnsi="Garamond"/>
            </w:rPr>
          </w:rPrChange>
        </w:rPr>
        <w:t>Vady Diela, ktoré môžu mať za dôsledok uplatnenie zábezpeky na vykonanie prác podľa článku 1</w:t>
      </w:r>
      <w:r w:rsidR="006A02FE" w:rsidRPr="004758B9">
        <w:rPr>
          <w:rFonts w:ascii="Garamond" w:hAnsi="Garamond"/>
          <w:sz w:val="20"/>
          <w:rPrChange w:id="2137" w:author="Notová Barbora" w:date="2023-11-22T18:55:00Z">
            <w:rPr>
              <w:rFonts w:ascii="Garamond" w:hAnsi="Garamond"/>
            </w:rPr>
          </w:rPrChange>
        </w:rPr>
        <w:t>0</w:t>
      </w:r>
      <w:r w:rsidRPr="004758B9">
        <w:rPr>
          <w:rFonts w:ascii="Garamond" w:hAnsi="Garamond"/>
          <w:sz w:val="20"/>
          <w:rPrChange w:id="2138" w:author="Notová Barbora" w:date="2023-11-22T18:55:00Z">
            <w:rPr>
              <w:rFonts w:ascii="Garamond" w:hAnsi="Garamond"/>
            </w:rPr>
          </w:rPrChange>
        </w:rPr>
        <w:t xml:space="preserve"> bod 1</w:t>
      </w:r>
      <w:r w:rsidR="006A02FE" w:rsidRPr="004758B9">
        <w:rPr>
          <w:rFonts w:ascii="Garamond" w:hAnsi="Garamond"/>
          <w:sz w:val="20"/>
          <w:rPrChange w:id="2139" w:author="Notová Barbora" w:date="2023-11-22T18:55:00Z">
            <w:rPr>
              <w:rFonts w:ascii="Garamond" w:hAnsi="Garamond"/>
            </w:rPr>
          </w:rPrChange>
        </w:rPr>
        <w:t>0</w:t>
      </w:r>
      <w:r w:rsidRPr="004758B9">
        <w:rPr>
          <w:rFonts w:ascii="Garamond" w:hAnsi="Garamond"/>
          <w:sz w:val="20"/>
          <w:rPrChange w:id="2140" w:author="Notová Barbora" w:date="2023-11-22T18:55:00Z">
            <w:rPr>
              <w:rFonts w:ascii="Garamond" w:hAnsi="Garamond"/>
            </w:rPr>
          </w:rPrChange>
        </w:rPr>
        <w:t>.1 Zmluvy, sú vady Diela zistené počas realizácie Diela, ktoré majú za následok nedodržanie termínov podľa harmonogramu postupného zhotovenia Diela v zmysle Prílohy 2 Zmluvy a/alebo spôsobené nedodržaním ustanovení Zmluvy a príslušných právnych predpisov Zhotoviteľom. Vady Diela, ktoré môžu mať za dôsledok uplatnenie zábezpeky na záručné opravy podľa článku 1</w:t>
      </w:r>
      <w:r w:rsidR="006A02FE" w:rsidRPr="004758B9">
        <w:rPr>
          <w:rFonts w:ascii="Garamond" w:hAnsi="Garamond"/>
          <w:sz w:val="20"/>
          <w:rPrChange w:id="2141" w:author="Notová Barbora" w:date="2023-11-22T18:55:00Z">
            <w:rPr>
              <w:rFonts w:ascii="Garamond" w:hAnsi="Garamond"/>
            </w:rPr>
          </w:rPrChange>
        </w:rPr>
        <w:t>0</w:t>
      </w:r>
      <w:r w:rsidRPr="004758B9">
        <w:rPr>
          <w:rFonts w:ascii="Garamond" w:hAnsi="Garamond"/>
          <w:sz w:val="20"/>
          <w:rPrChange w:id="2142" w:author="Notová Barbora" w:date="2023-11-22T18:55:00Z">
            <w:rPr>
              <w:rFonts w:ascii="Garamond" w:hAnsi="Garamond"/>
            </w:rPr>
          </w:rPrChange>
        </w:rPr>
        <w:t xml:space="preserve"> bod 1</w:t>
      </w:r>
      <w:r w:rsidR="006A02FE" w:rsidRPr="004758B9">
        <w:rPr>
          <w:rFonts w:ascii="Garamond" w:hAnsi="Garamond"/>
          <w:sz w:val="20"/>
          <w:rPrChange w:id="2143" w:author="Notová Barbora" w:date="2023-11-22T18:55:00Z">
            <w:rPr>
              <w:rFonts w:ascii="Garamond" w:hAnsi="Garamond"/>
            </w:rPr>
          </w:rPrChange>
        </w:rPr>
        <w:t>0</w:t>
      </w:r>
      <w:r w:rsidRPr="004758B9">
        <w:rPr>
          <w:rFonts w:ascii="Garamond" w:hAnsi="Garamond"/>
          <w:sz w:val="20"/>
          <w:rPrChange w:id="2144" w:author="Notová Barbora" w:date="2023-11-22T18:55:00Z">
            <w:rPr>
              <w:rFonts w:ascii="Garamond" w:hAnsi="Garamond"/>
            </w:rPr>
          </w:rPrChange>
        </w:rPr>
        <w:t>.10 Zmluvy sú vady Diela zistené počas záručnej doby Diela, ktoré majú za následok finančné plnenie Objednávateľa spôsobené nedodržaním ustanovení Zmluvy Zhotoviteľom.</w:t>
      </w:r>
    </w:p>
    <w:p w14:paraId="52B43B92" w14:textId="77777777" w:rsidR="00CD5049" w:rsidRPr="005B265F" w:rsidRDefault="00CD5049" w:rsidP="00016531">
      <w:pPr>
        <w:pStyle w:val="Odsekzoznamu"/>
        <w:keepNext/>
        <w:keepLines/>
        <w:tabs>
          <w:tab w:val="left" w:pos="709"/>
        </w:tabs>
        <w:suppressAutoHyphens/>
        <w:ind w:left="709"/>
        <w:jc w:val="both"/>
        <w:rPr>
          <w:del w:id="2145" w:author="Notová Barbora" w:date="2023-11-22T18:55:00Z"/>
          <w:rFonts w:ascii="Garamond" w:hAnsi="Garamond" w:cs="Arial"/>
          <w:sz w:val="22"/>
          <w:szCs w:val="22"/>
        </w:rPr>
      </w:pPr>
    </w:p>
    <w:p w14:paraId="414A8020" w14:textId="77777777" w:rsidR="00C46FAA" w:rsidRPr="004758B9" w:rsidRDefault="00C46FAA" w:rsidP="004758B9">
      <w:pPr>
        <w:widowControl w:val="0"/>
        <w:numPr>
          <w:ilvl w:val="0"/>
          <w:numId w:val="4"/>
        </w:numPr>
        <w:tabs>
          <w:tab w:val="left" w:pos="720"/>
        </w:tabs>
        <w:jc w:val="both"/>
        <w:outlineLvl w:val="1"/>
        <w:rPr>
          <w:rFonts w:ascii="Garamond" w:hAnsi="Garamond"/>
          <w:b/>
          <w:rPrChange w:id="2146" w:author="Notová Barbora" w:date="2023-11-22T18:55:00Z">
            <w:rPr>
              <w:rFonts w:ascii="Garamond" w:hAnsi="Garamond"/>
              <w:b/>
              <w:sz w:val="22"/>
            </w:rPr>
          </w:rPrChange>
        </w:rPr>
        <w:pPrChange w:id="2147" w:author="Notová Barbora" w:date="2023-11-22T18:55:00Z">
          <w:pPr>
            <w:keepNext/>
            <w:keepLines/>
            <w:numPr>
              <w:numId w:val="4"/>
            </w:numPr>
            <w:tabs>
              <w:tab w:val="left" w:pos="720"/>
            </w:tabs>
            <w:ind w:left="720" w:hanging="720"/>
            <w:jc w:val="both"/>
            <w:outlineLvl w:val="1"/>
          </w:pPr>
        </w:pPrChange>
      </w:pPr>
      <w:r w:rsidRPr="004758B9">
        <w:rPr>
          <w:rFonts w:ascii="Garamond" w:hAnsi="Garamond"/>
          <w:b/>
          <w:rPrChange w:id="2148" w:author="Notová Barbora" w:date="2023-11-22T18:55:00Z">
            <w:rPr>
              <w:rFonts w:ascii="Garamond" w:hAnsi="Garamond"/>
              <w:b/>
              <w:sz w:val="22"/>
            </w:rPr>
          </w:rPrChange>
        </w:rPr>
        <w:t>UDELENIE LICENCIE</w:t>
      </w:r>
    </w:p>
    <w:p w14:paraId="622220D1" w14:textId="77777777" w:rsidR="00C46FAA" w:rsidRPr="004758B9" w:rsidRDefault="00C46FAA" w:rsidP="004758B9">
      <w:pPr>
        <w:widowControl w:val="0"/>
        <w:tabs>
          <w:tab w:val="left" w:pos="709"/>
        </w:tabs>
        <w:rPr>
          <w:rFonts w:ascii="Garamond" w:eastAsia="Calibri" w:hAnsi="Garamond"/>
          <w:rPrChange w:id="2149" w:author="Notová Barbora" w:date="2023-11-22T18:55:00Z">
            <w:rPr>
              <w:rFonts w:ascii="Garamond" w:eastAsia="Calibri" w:hAnsi="Garamond"/>
              <w:sz w:val="22"/>
            </w:rPr>
          </w:rPrChange>
        </w:rPr>
        <w:pPrChange w:id="2150" w:author="Notová Barbora" w:date="2023-11-22T18:55:00Z">
          <w:pPr>
            <w:keepNext/>
            <w:keepLines/>
            <w:tabs>
              <w:tab w:val="left" w:pos="709"/>
            </w:tabs>
          </w:pPr>
        </w:pPrChange>
      </w:pPr>
    </w:p>
    <w:p w14:paraId="5251DFEB" w14:textId="199AE079" w:rsidR="00C46FAA" w:rsidRPr="004758B9" w:rsidRDefault="00C46FAA" w:rsidP="004758B9">
      <w:pPr>
        <w:pStyle w:val="Odsekzoznamu"/>
        <w:widowControl w:val="0"/>
        <w:numPr>
          <w:ilvl w:val="1"/>
          <w:numId w:val="4"/>
        </w:numPr>
        <w:tabs>
          <w:tab w:val="clear" w:pos="720"/>
        </w:tabs>
        <w:jc w:val="both"/>
        <w:rPr>
          <w:rFonts w:ascii="Garamond" w:hAnsi="Garamond"/>
          <w:rPrChange w:id="2151" w:author="Notová Barbora" w:date="2023-11-22T18:55:00Z">
            <w:rPr>
              <w:rFonts w:ascii="Garamond" w:hAnsi="Garamond"/>
              <w:sz w:val="22"/>
            </w:rPr>
          </w:rPrChange>
        </w:rPr>
        <w:pPrChange w:id="2152" w:author="Notová Barbora" w:date="2023-11-22T18:55:00Z">
          <w:pPr>
            <w:pStyle w:val="Odsekzoznamu"/>
            <w:keepNext/>
            <w:keepLines/>
            <w:numPr>
              <w:ilvl w:val="1"/>
              <w:numId w:val="4"/>
            </w:numPr>
            <w:ind w:hanging="720"/>
            <w:jc w:val="both"/>
          </w:pPr>
        </w:pPrChange>
      </w:pPr>
      <w:r w:rsidRPr="004758B9">
        <w:rPr>
          <w:rFonts w:ascii="Garamond" w:hAnsi="Garamond"/>
          <w:rPrChange w:id="2153" w:author="Notová Barbora" w:date="2023-11-22T18:55:00Z">
            <w:rPr>
              <w:rFonts w:ascii="Garamond" w:hAnsi="Garamond"/>
              <w:sz w:val="22"/>
            </w:rPr>
          </w:rPrChange>
        </w:rPr>
        <w:t>Zhotoviteľ priamo Zmluvou udeľuje Objednávateľovi v súlade s § 65 a </w:t>
      </w:r>
      <w:proofErr w:type="spellStart"/>
      <w:r w:rsidRPr="004758B9">
        <w:rPr>
          <w:rFonts w:ascii="Garamond" w:hAnsi="Garamond"/>
          <w:rPrChange w:id="2154" w:author="Notová Barbora" w:date="2023-11-22T18:55:00Z">
            <w:rPr>
              <w:rFonts w:ascii="Garamond" w:hAnsi="Garamond"/>
              <w:sz w:val="22"/>
            </w:rPr>
          </w:rPrChange>
        </w:rPr>
        <w:t>nasl</w:t>
      </w:r>
      <w:proofErr w:type="spellEnd"/>
      <w:r w:rsidRPr="004758B9">
        <w:rPr>
          <w:rFonts w:ascii="Garamond" w:hAnsi="Garamond"/>
          <w:rPrChange w:id="2155" w:author="Notová Barbora" w:date="2023-11-22T18:55:00Z">
            <w:rPr>
              <w:rFonts w:ascii="Garamond" w:hAnsi="Garamond"/>
              <w:sz w:val="22"/>
            </w:rPr>
          </w:rPrChange>
        </w:rPr>
        <w:t xml:space="preserve">. Autorského zákona licenciu </w:t>
      </w:r>
      <w:r w:rsidRPr="004758B9">
        <w:rPr>
          <w:rFonts w:ascii="Garamond" w:hAnsi="Garamond"/>
          <w:rPrChange w:id="2156" w:author="Notová Barbora" w:date="2023-11-22T18:55:00Z">
            <w:rPr>
              <w:rFonts w:ascii="Garamond" w:hAnsi="Garamond"/>
              <w:sz w:val="22"/>
            </w:rPr>
          </w:rPrChange>
        </w:rPr>
        <w:br/>
        <w:t>na použitie časti Diela</w:t>
      </w:r>
      <w:r w:rsidR="0063235F" w:rsidRPr="004758B9">
        <w:rPr>
          <w:rFonts w:ascii="Garamond" w:hAnsi="Garamond"/>
          <w:rPrChange w:id="2157" w:author="Notová Barbora" w:date="2023-11-22T18:55:00Z">
            <w:rPr>
              <w:rFonts w:ascii="Garamond" w:hAnsi="Garamond"/>
              <w:sz w:val="22"/>
            </w:rPr>
          </w:rPrChange>
        </w:rPr>
        <w:t>.</w:t>
      </w:r>
    </w:p>
    <w:p w14:paraId="2A082D17" w14:textId="77777777" w:rsidR="00C46FAA" w:rsidRPr="004758B9" w:rsidRDefault="00C46FAA" w:rsidP="004758B9">
      <w:pPr>
        <w:pStyle w:val="Odsekzoznamu"/>
        <w:widowControl w:val="0"/>
        <w:rPr>
          <w:rFonts w:ascii="Garamond" w:hAnsi="Garamond"/>
          <w:rPrChange w:id="2158" w:author="Notová Barbora" w:date="2023-11-22T18:55:00Z">
            <w:rPr>
              <w:rFonts w:ascii="Garamond" w:hAnsi="Garamond"/>
              <w:sz w:val="22"/>
            </w:rPr>
          </w:rPrChange>
        </w:rPr>
        <w:pPrChange w:id="2159" w:author="Notová Barbora" w:date="2023-11-22T18:55:00Z">
          <w:pPr>
            <w:pStyle w:val="Odsekzoznamu"/>
            <w:keepNext/>
            <w:keepLines/>
          </w:pPr>
        </w:pPrChange>
      </w:pPr>
    </w:p>
    <w:p w14:paraId="16B6825B" w14:textId="77777777" w:rsidR="00C46FAA" w:rsidRPr="004758B9" w:rsidRDefault="00C46FAA" w:rsidP="004758B9">
      <w:pPr>
        <w:pStyle w:val="Odsekzoznamu"/>
        <w:widowControl w:val="0"/>
        <w:numPr>
          <w:ilvl w:val="1"/>
          <w:numId w:val="4"/>
        </w:numPr>
        <w:tabs>
          <w:tab w:val="clear" w:pos="720"/>
        </w:tabs>
        <w:jc w:val="both"/>
        <w:rPr>
          <w:rFonts w:ascii="Garamond" w:hAnsi="Garamond"/>
          <w:rPrChange w:id="2160" w:author="Notová Barbora" w:date="2023-11-22T18:55:00Z">
            <w:rPr>
              <w:rFonts w:ascii="Garamond" w:hAnsi="Garamond"/>
              <w:sz w:val="22"/>
            </w:rPr>
          </w:rPrChange>
        </w:rPr>
        <w:pPrChange w:id="2161" w:author="Notová Barbora" w:date="2023-11-22T18:55:00Z">
          <w:pPr>
            <w:pStyle w:val="Odsekzoznamu"/>
            <w:keepNext/>
            <w:keepLines/>
            <w:numPr>
              <w:ilvl w:val="1"/>
              <w:numId w:val="4"/>
            </w:numPr>
            <w:ind w:hanging="720"/>
            <w:jc w:val="both"/>
          </w:pPr>
        </w:pPrChange>
      </w:pPr>
      <w:r w:rsidRPr="004758B9">
        <w:rPr>
          <w:rFonts w:ascii="Garamond" w:hAnsi="Garamond"/>
          <w:rPrChange w:id="2162" w:author="Notová Barbora" w:date="2023-11-22T18:55:00Z">
            <w:rPr>
              <w:rFonts w:ascii="Garamond" w:hAnsi="Garamond"/>
              <w:sz w:val="22"/>
            </w:rPr>
          </w:rPrChange>
        </w:rPr>
        <w:t>Licenciou podľa tohto článku bod 7.1 Zmluvy sa rozumie výhradná licencia bez akéhokoľvek vecného, časového, územného alebo iného obmedzenia, ktorá sa vzťahuje na všetky známe spôsoby použitia časti Diela ako autorského diela, ktoré vyplýva zo Zmluvy a ustanovení Autorského zákona. Súčasťou tejto licencie je aj licencia na vydanie diela podľa § 75 Autorského zákona a súhlas Zhotoviteľa na akékoľvek ďalšie nakladanie s Dielom spôsobom, ktorý neodporuje Autorskému zákonu.</w:t>
      </w:r>
    </w:p>
    <w:p w14:paraId="72B39CF8" w14:textId="77777777" w:rsidR="00C46FAA" w:rsidRPr="004758B9" w:rsidRDefault="00C46FAA" w:rsidP="004758B9">
      <w:pPr>
        <w:pStyle w:val="Odsekzoznamu"/>
        <w:widowControl w:val="0"/>
        <w:ind w:hanging="720"/>
        <w:rPr>
          <w:rFonts w:ascii="Garamond" w:hAnsi="Garamond"/>
          <w:rPrChange w:id="2163" w:author="Notová Barbora" w:date="2023-11-22T18:55:00Z">
            <w:rPr>
              <w:rFonts w:ascii="Garamond" w:hAnsi="Garamond"/>
              <w:sz w:val="22"/>
            </w:rPr>
          </w:rPrChange>
        </w:rPr>
        <w:pPrChange w:id="2164" w:author="Notová Barbora" w:date="2023-11-22T18:55:00Z">
          <w:pPr>
            <w:pStyle w:val="Odsekzoznamu"/>
            <w:keepNext/>
            <w:keepLines/>
            <w:ind w:hanging="720"/>
          </w:pPr>
        </w:pPrChange>
      </w:pPr>
    </w:p>
    <w:p w14:paraId="6F99D3F8" w14:textId="489EA272" w:rsidR="00C46FAA" w:rsidRPr="004758B9" w:rsidRDefault="00C46FAA" w:rsidP="004758B9">
      <w:pPr>
        <w:pStyle w:val="Odsekzoznamu"/>
        <w:widowControl w:val="0"/>
        <w:numPr>
          <w:ilvl w:val="1"/>
          <w:numId w:val="4"/>
        </w:numPr>
        <w:tabs>
          <w:tab w:val="clear" w:pos="720"/>
        </w:tabs>
        <w:jc w:val="both"/>
        <w:rPr>
          <w:rFonts w:ascii="Garamond" w:hAnsi="Garamond"/>
          <w:rPrChange w:id="2165" w:author="Notová Barbora" w:date="2023-11-22T18:55:00Z">
            <w:rPr>
              <w:rFonts w:ascii="Garamond" w:hAnsi="Garamond"/>
              <w:sz w:val="22"/>
            </w:rPr>
          </w:rPrChange>
        </w:rPr>
        <w:pPrChange w:id="2166" w:author="Notová Barbora" w:date="2023-11-22T18:55:00Z">
          <w:pPr>
            <w:pStyle w:val="Odsekzoznamu"/>
            <w:keepNext/>
            <w:keepLines/>
            <w:numPr>
              <w:ilvl w:val="1"/>
              <w:numId w:val="4"/>
            </w:numPr>
            <w:ind w:hanging="720"/>
            <w:jc w:val="both"/>
          </w:pPr>
        </w:pPrChange>
      </w:pPr>
      <w:r w:rsidRPr="004758B9">
        <w:rPr>
          <w:rFonts w:ascii="Garamond" w:hAnsi="Garamond"/>
          <w:rPrChange w:id="2167" w:author="Notová Barbora" w:date="2023-11-22T18:55:00Z">
            <w:rPr>
              <w:rFonts w:ascii="Garamond" w:hAnsi="Garamond"/>
              <w:sz w:val="22"/>
            </w:rPr>
          </w:rPrChange>
        </w:rPr>
        <w:t xml:space="preserve">Zmluvné strany sa dohodli, že k udeleniu licencie dochádza momentom riadneho odovzdania a prevzatia Diela podľa článku </w:t>
      </w:r>
      <w:r w:rsidR="006A02FE" w:rsidRPr="004758B9">
        <w:rPr>
          <w:rFonts w:ascii="Garamond" w:hAnsi="Garamond"/>
          <w:rPrChange w:id="2168" w:author="Notová Barbora" w:date="2023-11-22T18:55:00Z">
            <w:rPr>
              <w:rFonts w:ascii="Garamond" w:hAnsi="Garamond"/>
              <w:sz w:val="22"/>
            </w:rPr>
          </w:rPrChange>
        </w:rPr>
        <w:t>4</w:t>
      </w:r>
      <w:r w:rsidRPr="004758B9">
        <w:rPr>
          <w:rFonts w:ascii="Garamond" w:hAnsi="Garamond"/>
          <w:rPrChange w:id="2169" w:author="Notová Barbora" w:date="2023-11-22T18:55:00Z">
            <w:rPr>
              <w:rFonts w:ascii="Garamond" w:hAnsi="Garamond"/>
              <w:sz w:val="22"/>
            </w:rPr>
          </w:rPrChange>
        </w:rPr>
        <w:t xml:space="preserve"> bod </w:t>
      </w:r>
      <w:r w:rsidR="006A02FE" w:rsidRPr="004758B9">
        <w:rPr>
          <w:rFonts w:ascii="Garamond" w:hAnsi="Garamond"/>
          <w:rPrChange w:id="2170" w:author="Notová Barbora" w:date="2023-11-22T18:55:00Z">
            <w:rPr>
              <w:rFonts w:ascii="Garamond" w:hAnsi="Garamond"/>
              <w:sz w:val="22"/>
            </w:rPr>
          </w:rPrChange>
        </w:rPr>
        <w:t>4</w:t>
      </w:r>
      <w:r w:rsidRPr="004758B9">
        <w:rPr>
          <w:rFonts w:ascii="Garamond" w:hAnsi="Garamond"/>
          <w:rPrChange w:id="2171" w:author="Notová Barbora" w:date="2023-11-22T18:55:00Z">
            <w:rPr>
              <w:rFonts w:ascii="Garamond" w:hAnsi="Garamond"/>
              <w:sz w:val="22"/>
            </w:rPr>
          </w:rPrChange>
        </w:rPr>
        <w:t>.3 Zmluvy.</w:t>
      </w:r>
    </w:p>
    <w:p w14:paraId="7B65D749" w14:textId="77777777" w:rsidR="00C46FAA" w:rsidRPr="004758B9" w:rsidRDefault="00C46FAA" w:rsidP="004758B9">
      <w:pPr>
        <w:pStyle w:val="Odsekzoznamu"/>
        <w:widowControl w:val="0"/>
        <w:ind w:hanging="720"/>
        <w:rPr>
          <w:rFonts w:ascii="Garamond" w:hAnsi="Garamond"/>
          <w:rPrChange w:id="2172" w:author="Notová Barbora" w:date="2023-11-22T18:55:00Z">
            <w:rPr>
              <w:rFonts w:ascii="Garamond" w:hAnsi="Garamond"/>
              <w:sz w:val="22"/>
            </w:rPr>
          </w:rPrChange>
        </w:rPr>
        <w:pPrChange w:id="2173" w:author="Notová Barbora" w:date="2023-11-22T18:55:00Z">
          <w:pPr>
            <w:pStyle w:val="Odsekzoznamu"/>
            <w:keepNext/>
            <w:keepLines/>
            <w:ind w:hanging="720"/>
          </w:pPr>
        </w:pPrChange>
      </w:pPr>
    </w:p>
    <w:p w14:paraId="0D011803" w14:textId="77777777" w:rsidR="00C46FAA" w:rsidRPr="004758B9" w:rsidRDefault="00C46FAA" w:rsidP="004758B9">
      <w:pPr>
        <w:pStyle w:val="Odsekzoznamu"/>
        <w:widowControl w:val="0"/>
        <w:numPr>
          <w:ilvl w:val="1"/>
          <w:numId w:val="4"/>
        </w:numPr>
        <w:tabs>
          <w:tab w:val="clear" w:pos="720"/>
        </w:tabs>
        <w:jc w:val="both"/>
        <w:rPr>
          <w:rFonts w:ascii="Garamond" w:hAnsi="Garamond"/>
          <w:rPrChange w:id="2174" w:author="Notová Barbora" w:date="2023-11-22T18:55:00Z">
            <w:rPr>
              <w:rFonts w:ascii="Garamond" w:hAnsi="Garamond"/>
              <w:sz w:val="22"/>
            </w:rPr>
          </w:rPrChange>
        </w:rPr>
        <w:pPrChange w:id="2175" w:author="Notová Barbora" w:date="2023-11-22T18:55:00Z">
          <w:pPr>
            <w:pStyle w:val="Odsekzoznamu"/>
            <w:keepNext/>
            <w:keepLines/>
            <w:numPr>
              <w:ilvl w:val="1"/>
              <w:numId w:val="4"/>
            </w:numPr>
            <w:ind w:hanging="720"/>
            <w:jc w:val="both"/>
          </w:pPr>
        </w:pPrChange>
      </w:pPr>
      <w:r w:rsidRPr="004758B9">
        <w:rPr>
          <w:rFonts w:ascii="Garamond" w:hAnsi="Garamond"/>
          <w:rPrChange w:id="2176" w:author="Notová Barbora" w:date="2023-11-22T18:55:00Z">
            <w:rPr>
              <w:rFonts w:ascii="Garamond" w:hAnsi="Garamond"/>
              <w:sz w:val="22"/>
            </w:rPr>
          </w:rPrChange>
        </w:rPr>
        <w:t>Zmluvné strany sa dohodli, že odmena za udelenie licencie je zhrnutá v Cene za Dielo.</w:t>
      </w:r>
    </w:p>
    <w:p w14:paraId="7E02F4BE" w14:textId="77777777" w:rsidR="00C46FAA" w:rsidRPr="004758B9" w:rsidRDefault="00C46FAA" w:rsidP="004758B9">
      <w:pPr>
        <w:pStyle w:val="Odsekzoznamu"/>
        <w:widowControl w:val="0"/>
        <w:jc w:val="both"/>
        <w:rPr>
          <w:rFonts w:ascii="Garamond" w:hAnsi="Garamond"/>
          <w:rPrChange w:id="2177" w:author="Notová Barbora" w:date="2023-11-22T18:55:00Z">
            <w:rPr>
              <w:rFonts w:ascii="Garamond" w:hAnsi="Garamond"/>
              <w:sz w:val="22"/>
            </w:rPr>
          </w:rPrChange>
        </w:rPr>
        <w:pPrChange w:id="2178" w:author="Notová Barbora" w:date="2023-11-22T18:55:00Z">
          <w:pPr>
            <w:pStyle w:val="Odsekzoznamu"/>
            <w:keepNext/>
            <w:keepLines/>
            <w:jc w:val="both"/>
          </w:pPr>
        </w:pPrChange>
      </w:pPr>
    </w:p>
    <w:p w14:paraId="52740C11" w14:textId="77777777" w:rsidR="00C46FAA" w:rsidRPr="004758B9" w:rsidRDefault="00C46FAA" w:rsidP="004758B9">
      <w:pPr>
        <w:pStyle w:val="Odsekzoznamu"/>
        <w:widowControl w:val="0"/>
        <w:numPr>
          <w:ilvl w:val="1"/>
          <w:numId w:val="4"/>
        </w:numPr>
        <w:tabs>
          <w:tab w:val="clear" w:pos="720"/>
        </w:tabs>
        <w:jc w:val="both"/>
        <w:rPr>
          <w:rFonts w:ascii="Garamond" w:hAnsi="Garamond"/>
          <w:rPrChange w:id="2179" w:author="Notová Barbora" w:date="2023-11-22T18:55:00Z">
            <w:rPr>
              <w:rFonts w:ascii="Garamond" w:hAnsi="Garamond"/>
              <w:sz w:val="22"/>
            </w:rPr>
          </w:rPrChange>
        </w:rPr>
        <w:pPrChange w:id="2180" w:author="Notová Barbora" w:date="2023-11-22T18:55:00Z">
          <w:pPr>
            <w:pStyle w:val="Odsekzoznamu"/>
            <w:keepNext/>
            <w:keepLines/>
            <w:numPr>
              <w:ilvl w:val="1"/>
              <w:numId w:val="4"/>
            </w:numPr>
            <w:ind w:hanging="720"/>
            <w:jc w:val="both"/>
          </w:pPr>
        </w:pPrChange>
      </w:pPr>
      <w:r w:rsidRPr="004758B9">
        <w:rPr>
          <w:rFonts w:ascii="Garamond" w:hAnsi="Garamond"/>
          <w:rPrChange w:id="2181" w:author="Notová Barbora" w:date="2023-11-22T18:55:00Z">
            <w:rPr>
              <w:rFonts w:ascii="Garamond" w:hAnsi="Garamond"/>
              <w:sz w:val="22"/>
            </w:rPr>
          </w:rPrChange>
        </w:rPr>
        <w:t>Zhotoviteľ týmto vyhlasuje, že v momente udelenia licencie je nositeľom všetkých osobnostných a majetkových práv k Dielu ako k autorskému dielu.</w:t>
      </w:r>
    </w:p>
    <w:p w14:paraId="5361D394" w14:textId="77777777" w:rsidR="00C46FAA" w:rsidRPr="004758B9" w:rsidRDefault="00C46FAA" w:rsidP="004758B9">
      <w:pPr>
        <w:pStyle w:val="Odsekzoznamu"/>
        <w:widowControl w:val="0"/>
        <w:tabs>
          <w:tab w:val="left" w:pos="709"/>
        </w:tabs>
        <w:suppressAutoHyphens/>
        <w:ind w:left="709"/>
        <w:jc w:val="both"/>
        <w:rPr>
          <w:rFonts w:ascii="Garamond" w:hAnsi="Garamond"/>
          <w:rPrChange w:id="2182" w:author="Notová Barbora" w:date="2023-11-22T18:55:00Z">
            <w:rPr>
              <w:rFonts w:ascii="Garamond" w:hAnsi="Garamond"/>
              <w:sz w:val="22"/>
            </w:rPr>
          </w:rPrChange>
        </w:rPr>
        <w:pPrChange w:id="2183" w:author="Notová Barbora" w:date="2023-11-22T18:55:00Z">
          <w:pPr>
            <w:pStyle w:val="Odsekzoznamu"/>
            <w:keepNext/>
            <w:keepLines/>
            <w:tabs>
              <w:tab w:val="left" w:pos="709"/>
            </w:tabs>
            <w:suppressAutoHyphens/>
            <w:ind w:left="709"/>
            <w:jc w:val="both"/>
          </w:pPr>
        </w:pPrChange>
      </w:pPr>
    </w:p>
    <w:p w14:paraId="42AEEC57" w14:textId="31C4A7B5" w:rsidR="007D1431" w:rsidRPr="004758B9" w:rsidRDefault="007D1431" w:rsidP="004758B9">
      <w:pPr>
        <w:widowControl w:val="0"/>
        <w:numPr>
          <w:ilvl w:val="0"/>
          <w:numId w:val="4"/>
        </w:numPr>
        <w:tabs>
          <w:tab w:val="left" w:pos="720"/>
        </w:tabs>
        <w:jc w:val="both"/>
        <w:outlineLvl w:val="1"/>
        <w:rPr>
          <w:rFonts w:ascii="Garamond" w:hAnsi="Garamond"/>
          <w:b/>
          <w:rPrChange w:id="2184" w:author="Notová Barbora" w:date="2023-11-22T18:55:00Z">
            <w:rPr>
              <w:rFonts w:ascii="Garamond" w:hAnsi="Garamond"/>
              <w:b/>
              <w:sz w:val="22"/>
            </w:rPr>
          </w:rPrChange>
        </w:rPr>
        <w:pPrChange w:id="2185" w:author="Notová Barbora" w:date="2023-11-22T18:55:00Z">
          <w:pPr>
            <w:pStyle w:val="Odsekzoznamu"/>
            <w:keepNext/>
            <w:keepLines/>
            <w:numPr>
              <w:numId w:val="40"/>
            </w:numPr>
            <w:ind w:left="709" w:hanging="709"/>
            <w:jc w:val="both"/>
            <w:outlineLvl w:val="1"/>
          </w:pPr>
        </w:pPrChange>
      </w:pPr>
      <w:r w:rsidRPr="004758B9">
        <w:rPr>
          <w:rFonts w:ascii="Garamond" w:hAnsi="Garamond"/>
          <w:b/>
          <w:rPrChange w:id="2186" w:author="Notová Barbora" w:date="2023-11-22T18:55:00Z">
            <w:rPr>
              <w:rFonts w:ascii="Garamond" w:hAnsi="Garamond"/>
              <w:b/>
              <w:caps/>
              <w:sz w:val="22"/>
            </w:rPr>
          </w:rPrChange>
        </w:rPr>
        <w:t>SUBDODÁVATELIA</w:t>
      </w:r>
    </w:p>
    <w:p w14:paraId="4BADA0B8" w14:textId="77777777" w:rsidR="007D1431" w:rsidRPr="004758B9" w:rsidRDefault="007D1431" w:rsidP="004758B9">
      <w:pPr>
        <w:widowControl w:val="0"/>
        <w:ind w:left="720"/>
        <w:jc w:val="both"/>
        <w:outlineLvl w:val="1"/>
        <w:rPr>
          <w:rFonts w:ascii="Garamond" w:hAnsi="Garamond"/>
          <w:b/>
          <w:bCs/>
        </w:rPr>
        <w:pPrChange w:id="2187" w:author="Notová Barbora" w:date="2023-11-22T18:55:00Z">
          <w:pPr>
            <w:keepNext/>
            <w:keepLines/>
            <w:ind w:left="720"/>
            <w:jc w:val="both"/>
            <w:outlineLvl w:val="1"/>
          </w:pPr>
        </w:pPrChange>
      </w:pPr>
    </w:p>
    <w:p w14:paraId="71F4F77E" w14:textId="77777777" w:rsidR="007A7E71" w:rsidRPr="004758B9" w:rsidRDefault="007A7E71" w:rsidP="004758B9">
      <w:pPr>
        <w:widowControl w:val="0"/>
        <w:numPr>
          <w:ilvl w:val="1"/>
          <w:numId w:val="31"/>
        </w:numPr>
        <w:spacing w:after="200"/>
        <w:ind w:left="709" w:hanging="709"/>
        <w:contextualSpacing/>
        <w:jc w:val="both"/>
        <w:rPr>
          <w:rFonts w:ascii="Garamond" w:hAnsi="Garamond"/>
          <w:rPrChange w:id="2188" w:author="Notová Barbora" w:date="2023-11-22T18:55:00Z">
            <w:rPr>
              <w:rFonts w:ascii="Garamond" w:hAnsi="Garamond"/>
              <w:sz w:val="22"/>
            </w:rPr>
          </w:rPrChange>
        </w:rPr>
        <w:pPrChange w:id="2189" w:author="Notová Barbora" w:date="2023-11-22T18:55:00Z">
          <w:pPr>
            <w:keepNext/>
            <w:keepLines/>
            <w:numPr>
              <w:ilvl w:val="1"/>
              <w:numId w:val="31"/>
            </w:numPr>
            <w:spacing w:after="200"/>
            <w:ind w:left="709" w:hanging="709"/>
            <w:contextualSpacing/>
            <w:jc w:val="both"/>
          </w:pPr>
        </w:pPrChange>
      </w:pPr>
      <w:r w:rsidRPr="004758B9">
        <w:rPr>
          <w:rFonts w:ascii="Garamond" w:hAnsi="Garamond"/>
          <w:rPrChange w:id="2190" w:author="Notová Barbora" w:date="2023-11-22T18:55:00Z">
            <w:rPr>
              <w:rFonts w:ascii="Garamond" w:hAnsi="Garamond"/>
              <w:sz w:val="22"/>
            </w:rPr>
          </w:rPrChange>
        </w:rPr>
        <w:t>Zhotoviteľ nesmie poveriť vykonaním Diela ako celku iný subjekt. Vykonaním časti Diela je Zhotoviteľ oprávnený poveriť Subdodávateľa.</w:t>
      </w:r>
    </w:p>
    <w:p w14:paraId="5DC78D50" w14:textId="77777777" w:rsidR="007A7E71" w:rsidRPr="004758B9" w:rsidRDefault="007A7E71" w:rsidP="004758B9">
      <w:pPr>
        <w:widowControl w:val="0"/>
        <w:spacing w:after="200"/>
        <w:contextualSpacing/>
        <w:jc w:val="both"/>
        <w:rPr>
          <w:rFonts w:ascii="Garamond" w:hAnsi="Garamond"/>
          <w:rPrChange w:id="2191" w:author="Notová Barbora" w:date="2023-11-22T18:55:00Z">
            <w:rPr>
              <w:rFonts w:ascii="Garamond" w:hAnsi="Garamond"/>
              <w:sz w:val="22"/>
            </w:rPr>
          </w:rPrChange>
        </w:rPr>
        <w:pPrChange w:id="2192" w:author="Notová Barbora" w:date="2023-11-22T18:55:00Z">
          <w:pPr>
            <w:keepNext/>
            <w:keepLines/>
            <w:spacing w:after="200"/>
            <w:contextualSpacing/>
            <w:jc w:val="both"/>
          </w:pPr>
        </w:pPrChange>
      </w:pPr>
    </w:p>
    <w:p w14:paraId="4B852FAC" w14:textId="77777777" w:rsidR="007A7E71" w:rsidRPr="004758B9" w:rsidRDefault="007A7E71" w:rsidP="004758B9">
      <w:pPr>
        <w:widowControl w:val="0"/>
        <w:numPr>
          <w:ilvl w:val="1"/>
          <w:numId w:val="31"/>
        </w:numPr>
        <w:spacing w:after="200"/>
        <w:ind w:left="709" w:hanging="709"/>
        <w:contextualSpacing/>
        <w:jc w:val="both"/>
        <w:rPr>
          <w:rFonts w:ascii="Garamond" w:eastAsia="Calibri" w:hAnsi="Garamond"/>
          <w:rPrChange w:id="2193" w:author="Notová Barbora" w:date="2023-11-22T18:55:00Z">
            <w:rPr>
              <w:rFonts w:ascii="Garamond" w:eastAsia="Calibri" w:hAnsi="Garamond"/>
              <w:sz w:val="22"/>
            </w:rPr>
          </w:rPrChange>
        </w:rPr>
        <w:pPrChange w:id="2194" w:author="Notová Barbora" w:date="2023-11-22T18:55:00Z">
          <w:pPr>
            <w:keepNext/>
            <w:keepLines/>
            <w:numPr>
              <w:ilvl w:val="1"/>
              <w:numId w:val="31"/>
            </w:numPr>
            <w:spacing w:after="200"/>
            <w:ind w:left="709" w:hanging="709"/>
            <w:contextualSpacing/>
            <w:jc w:val="both"/>
          </w:pPr>
        </w:pPrChange>
      </w:pPr>
      <w:r w:rsidRPr="004758B9">
        <w:rPr>
          <w:rFonts w:ascii="Garamond" w:hAnsi="Garamond"/>
          <w:rPrChange w:id="2195" w:author="Notová Barbora" w:date="2023-11-22T18:55:00Z">
            <w:rPr>
              <w:rFonts w:ascii="Garamond" w:hAnsi="Garamond"/>
              <w:sz w:val="22"/>
            </w:rPr>
          </w:rPrChange>
        </w:rPr>
        <w:t>Objednávateľ podpisom Zmluvy akceptuje Subdodávateľov Zhotoviteľa,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vykonať Dielo preukazuje vo vzťahu k tej časti predmetu zákazky, ktorú má Subdodávateľ plniť. Identifikácia Subdodávateľa, predmet a rozsah jeho subdodávok je uvedený v Prílohe 6 Zmluvy. Identifikácia Subdodávateľov podľa predchádzajúcej vety je uvedená v rozsahu: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w:t>
      </w:r>
    </w:p>
    <w:p w14:paraId="4D72A3F7" w14:textId="77777777" w:rsidR="004758B9" w:rsidRPr="004758B9" w:rsidRDefault="004758B9" w:rsidP="004758B9">
      <w:pPr>
        <w:widowControl w:val="0"/>
        <w:spacing w:after="200"/>
        <w:ind w:left="709"/>
        <w:contextualSpacing/>
        <w:jc w:val="both"/>
        <w:rPr>
          <w:rFonts w:ascii="Garamond" w:hAnsi="Garamond"/>
          <w:color w:val="FF0000"/>
          <w:rPrChange w:id="2196" w:author="Notová Barbora" w:date="2023-11-22T18:55:00Z">
            <w:rPr>
              <w:rFonts w:ascii="Garamond" w:hAnsi="Garamond"/>
              <w:color w:val="FF0000"/>
              <w:sz w:val="22"/>
            </w:rPr>
          </w:rPrChange>
        </w:rPr>
        <w:pPrChange w:id="2197" w:author="Notová Barbora" w:date="2023-11-22T18:55:00Z">
          <w:pPr>
            <w:keepNext/>
            <w:keepLines/>
            <w:jc w:val="both"/>
          </w:pPr>
        </w:pPrChange>
      </w:pPr>
    </w:p>
    <w:p w14:paraId="6303F5E2" w14:textId="224BB52F" w:rsidR="007A7E71" w:rsidRPr="004758B9" w:rsidRDefault="007A7E71" w:rsidP="004758B9">
      <w:pPr>
        <w:widowControl w:val="0"/>
        <w:numPr>
          <w:ilvl w:val="1"/>
          <w:numId w:val="31"/>
        </w:numPr>
        <w:spacing w:after="200"/>
        <w:ind w:left="709" w:hanging="709"/>
        <w:contextualSpacing/>
        <w:jc w:val="both"/>
        <w:rPr>
          <w:rFonts w:ascii="Garamond" w:eastAsia="Calibri" w:hAnsi="Garamond"/>
          <w:color w:val="FF0000"/>
          <w:rPrChange w:id="2198" w:author="Notová Barbora" w:date="2023-11-22T18:55:00Z">
            <w:rPr>
              <w:rFonts w:ascii="Garamond" w:eastAsia="Calibri" w:hAnsi="Garamond"/>
              <w:color w:val="FF0000"/>
              <w:sz w:val="22"/>
            </w:rPr>
          </w:rPrChange>
        </w:rPr>
        <w:pPrChange w:id="2199" w:author="Notová Barbora" w:date="2023-11-22T18:55:00Z">
          <w:pPr>
            <w:keepNext/>
            <w:keepLines/>
            <w:numPr>
              <w:ilvl w:val="1"/>
              <w:numId w:val="31"/>
            </w:numPr>
            <w:spacing w:after="200"/>
            <w:ind w:left="709" w:hanging="709"/>
            <w:contextualSpacing/>
            <w:jc w:val="both"/>
          </w:pPr>
        </w:pPrChange>
      </w:pPr>
      <w:r w:rsidRPr="004758B9">
        <w:rPr>
          <w:rFonts w:ascii="Garamond" w:hAnsi="Garamond"/>
          <w:rPrChange w:id="2200" w:author="Notová Barbora" w:date="2023-11-22T18:55:00Z">
            <w:rPr>
              <w:rFonts w:ascii="Garamond" w:hAnsi="Garamond"/>
              <w:sz w:val="22"/>
            </w:rPr>
          </w:rPrChange>
        </w:rPr>
        <w:t>Zhotoviteľ je povinný bezodkladne oznámiť Objednávateľovi akúkoľvek zmenu údajov o</w:t>
      </w:r>
      <w:r w:rsidR="0063235F" w:rsidRPr="004758B9">
        <w:rPr>
          <w:rFonts w:ascii="Garamond" w:hAnsi="Garamond"/>
          <w:rPrChange w:id="2201" w:author="Notová Barbora" w:date="2023-11-22T18:55:00Z">
            <w:rPr>
              <w:rFonts w:ascii="Garamond" w:hAnsi="Garamond"/>
              <w:sz w:val="22"/>
            </w:rPr>
          </w:rPrChange>
        </w:rPr>
        <w:t> </w:t>
      </w:r>
      <w:r w:rsidRPr="004758B9">
        <w:rPr>
          <w:rFonts w:ascii="Garamond" w:hAnsi="Garamond"/>
          <w:rPrChange w:id="2202" w:author="Notová Barbora" w:date="2023-11-22T18:55:00Z">
            <w:rPr>
              <w:rFonts w:ascii="Garamond" w:hAnsi="Garamond"/>
              <w:sz w:val="22"/>
            </w:rPr>
          </w:rPrChange>
        </w:rPr>
        <w:t>Subdodávateľovi</w:t>
      </w:r>
      <w:r w:rsidR="0063235F" w:rsidRPr="004758B9">
        <w:rPr>
          <w:rFonts w:ascii="Garamond" w:hAnsi="Garamond"/>
          <w:rPrChange w:id="2203" w:author="Notová Barbora" w:date="2023-11-22T18:55:00Z">
            <w:rPr>
              <w:rFonts w:ascii="Garamond" w:hAnsi="Garamond"/>
              <w:sz w:val="22"/>
            </w:rPr>
          </w:rPrChange>
        </w:rPr>
        <w:t xml:space="preserve"> ako aj doplnenie nového Subdodávateľa</w:t>
      </w:r>
      <w:r w:rsidRPr="004758B9">
        <w:rPr>
          <w:rFonts w:ascii="Garamond" w:hAnsi="Garamond"/>
          <w:rPrChange w:id="2204" w:author="Notová Barbora" w:date="2023-11-22T18:55:00Z">
            <w:rPr>
              <w:rFonts w:ascii="Garamond" w:hAnsi="Garamond"/>
              <w:sz w:val="22"/>
            </w:rPr>
          </w:rPrChange>
        </w:rPr>
        <w:t>. V prípade zmeny</w:t>
      </w:r>
      <w:r w:rsidR="00EE4A11" w:rsidRPr="004758B9">
        <w:rPr>
          <w:rFonts w:ascii="Garamond" w:hAnsi="Garamond"/>
          <w:rPrChange w:id="2205" w:author="Notová Barbora" w:date="2023-11-22T18:55:00Z">
            <w:rPr>
              <w:rFonts w:ascii="Garamond" w:hAnsi="Garamond"/>
              <w:sz w:val="22"/>
            </w:rPr>
          </w:rPrChange>
        </w:rPr>
        <w:t xml:space="preserve"> alebo doplnenia</w:t>
      </w:r>
      <w:r w:rsidR="0063235F" w:rsidRPr="004758B9">
        <w:rPr>
          <w:rFonts w:ascii="Garamond" w:hAnsi="Garamond"/>
          <w:rPrChange w:id="2206" w:author="Notová Barbora" w:date="2023-11-22T18:55:00Z">
            <w:rPr>
              <w:rFonts w:ascii="Garamond" w:hAnsi="Garamond"/>
              <w:sz w:val="22"/>
            </w:rPr>
          </w:rPrChange>
        </w:rPr>
        <w:t xml:space="preserve"> </w:t>
      </w:r>
      <w:r w:rsidRPr="004758B9">
        <w:rPr>
          <w:rFonts w:ascii="Garamond" w:hAnsi="Garamond"/>
          <w:rPrChange w:id="2207" w:author="Notová Barbora" w:date="2023-11-22T18:55:00Z">
            <w:rPr>
              <w:rFonts w:ascii="Garamond" w:hAnsi="Garamond"/>
              <w:sz w:val="22"/>
            </w:rPr>
          </w:rPrChange>
        </w:rPr>
        <w:t xml:space="preserve">Subdodávateľa počas trvania Zmluvy, musí Subdodávateľ, ktorého sa návrh na zmenu </w:t>
      </w:r>
      <w:r w:rsidR="00EE4A11" w:rsidRPr="004758B9">
        <w:rPr>
          <w:rFonts w:ascii="Garamond" w:hAnsi="Garamond"/>
          <w:rPrChange w:id="2208" w:author="Notová Barbora" w:date="2023-11-22T18:55:00Z">
            <w:rPr>
              <w:rFonts w:ascii="Garamond" w:hAnsi="Garamond"/>
              <w:sz w:val="22"/>
            </w:rPr>
          </w:rPrChange>
        </w:rPr>
        <w:t xml:space="preserve">alebo doplnenie  </w:t>
      </w:r>
      <w:r w:rsidRPr="004758B9">
        <w:rPr>
          <w:rFonts w:ascii="Garamond" w:hAnsi="Garamond"/>
          <w:rPrChange w:id="2209" w:author="Notová Barbora" w:date="2023-11-22T18:55:00Z">
            <w:rPr>
              <w:rFonts w:ascii="Garamond" w:hAnsi="Garamond"/>
              <w:sz w:val="22"/>
            </w:rPr>
          </w:rPrChange>
        </w:rPr>
        <w:t>týka, byť zapísaný v Registri partnerov verejného sektora podľa § 11 ZVO, musí spĺňať podmienky účasti týkajúce sa osobného postavenia a nesmú u neho existovať dôvody na vylúčenie podľa § 40 ods. 6 písm. a) až h) a ods. 7 ZVO, pričom oprávnenie dodávať tovar, poskytovať služby alebo uskutočňovať stavebné práce  preukazuje vo vzťahu k tej časti predmetu zákazky, ktorú má Subdodávateľ plniť. Zhotoviteľ je povinný Objednávateľovi najneskôr 5 (päť) Pracovných dní pred zmenou Subdodávateľa</w:t>
      </w:r>
      <w:r w:rsidR="00EE4A11" w:rsidRPr="004758B9">
        <w:rPr>
          <w:rFonts w:ascii="Garamond" w:hAnsi="Garamond"/>
          <w:rPrChange w:id="2210" w:author="Notová Barbora" w:date="2023-11-22T18:55:00Z">
            <w:rPr>
              <w:rFonts w:ascii="Garamond" w:hAnsi="Garamond"/>
              <w:sz w:val="22"/>
            </w:rPr>
          </w:rPrChange>
        </w:rPr>
        <w:t xml:space="preserve"> alebo doplnením Subdodávateľa</w:t>
      </w:r>
      <w:r w:rsidRPr="004758B9">
        <w:rPr>
          <w:rFonts w:ascii="Garamond" w:hAnsi="Garamond"/>
          <w:rPrChange w:id="2211" w:author="Notová Barbora" w:date="2023-11-22T18:55:00Z">
            <w:rPr>
              <w:rFonts w:ascii="Garamond" w:hAnsi="Garamond"/>
              <w:sz w:val="22"/>
            </w:rPr>
          </w:rPrChange>
        </w:rPr>
        <w:t>, predložiť písomnú žiadosť o zmenu Subdodávateľa</w:t>
      </w:r>
      <w:r w:rsidR="0063235F" w:rsidRPr="004758B9">
        <w:rPr>
          <w:rFonts w:ascii="Garamond" w:hAnsi="Garamond"/>
          <w:rPrChange w:id="2212" w:author="Notová Barbora" w:date="2023-11-22T18:55:00Z">
            <w:rPr>
              <w:rFonts w:ascii="Garamond" w:hAnsi="Garamond"/>
              <w:sz w:val="22"/>
            </w:rPr>
          </w:rPrChange>
        </w:rPr>
        <w:t>, doplnenie Subdodávateľa</w:t>
      </w:r>
      <w:r w:rsidRPr="004758B9">
        <w:rPr>
          <w:rFonts w:ascii="Garamond" w:hAnsi="Garamond"/>
          <w:rPrChange w:id="2213" w:author="Notová Barbora" w:date="2023-11-22T18:55:00Z">
            <w:rPr>
              <w:rFonts w:ascii="Garamond" w:hAnsi="Garamond"/>
              <w:sz w:val="22"/>
            </w:rPr>
          </w:rPrChange>
        </w:rPr>
        <w:t>,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w:t>
      </w:r>
      <w:r w:rsidR="002322BD" w:rsidRPr="004758B9">
        <w:rPr>
          <w:rFonts w:ascii="Garamond" w:hAnsi="Garamond"/>
          <w:rPrChange w:id="2214" w:author="Notová Barbora" w:date="2023-11-22T18:55:00Z">
            <w:rPr>
              <w:rFonts w:ascii="Garamond" w:hAnsi="Garamond"/>
              <w:sz w:val="22"/>
            </w:rPr>
          </w:rPrChange>
        </w:rPr>
        <w:t xml:space="preserve"> Zhotoviteľ na  zmenu alebo doplnenie Subdodávateľa potrebuje písomný súhlas Objednávateľa.  </w:t>
      </w:r>
    </w:p>
    <w:p w14:paraId="29FCD916" w14:textId="77777777" w:rsidR="007A7E71" w:rsidRPr="004758B9" w:rsidRDefault="007A7E71" w:rsidP="004758B9">
      <w:pPr>
        <w:widowControl w:val="0"/>
        <w:rPr>
          <w:rFonts w:ascii="Garamond" w:hAnsi="Garamond"/>
          <w:color w:val="FF0000"/>
          <w:lang w:eastAsia="sk-SK"/>
        </w:rPr>
        <w:pPrChange w:id="2215" w:author="Notová Barbora" w:date="2023-11-22T18:55:00Z">
          <w:pPr>
            <w:keepNext/>
            <w:keepLines/>
          </w:pPr>
        </w:pPrChange>
      </w:pPr>
    </w:p>
    <w:p w14:paraId="6420EFBD" w14:textId="77777777" w:rsidR="007A7E71" w:rsidRPr="004758B9" w:rsidRDefault="007A7E71" w:rsidP="004758B9">
      <w:pPr>
        <w:widowControl w:val="0"/>
        <w:numPr>
          <w:ilvl w:val="1"/>
          <w:numId w:val="31"/>
        </w:numPr>
        <w:spacing w:after="200"/>
        <w:ind w:left="709" w:hanging="709"/>
        <w:contextualSpacing/>
        <w:jc w:val="both"/>
        <w:rPr>
          <w:rFonts w:ascii="Garamond" w:hAnsi="Garamond"/>
          <w:rPrChange w:id="2216" w:author="Notová Barbora" w:date="2023-11-22T18:55:00Z">
            <w:rPr>
              <w:rFonts w:ascii="Garamond" w:hAnsi="Garamond"/>
              <w:sz w:val="22"/>
            </w:rPr>
          </w:rPrChange>
        </w:rPr>
        <w:pPrChange w:id="2217" w:author="Notová Barbora" w:date="2023-11-22T18:55:00Z">
          <w:pPr>
            <w:keepNext/>
            <w:keepLines/>
            <w:numPr>
              <w:ilvl w:val="1"/>
              <w:numId w:val="31"/>
            </w:numPr>
            <w:spacing w:after="200"/>
            <w:ind w:left="709" w:hanging="709"/>
            <w:contextualSpacing/>
            <w:jc w:val="both"/>
          </w:pPr>
        </w:pPrChange>
      </w:pPr>
      <w:r w:rsidRPr="004758B9">
        <w:rPr>
          <w:rFonts w:ascii="Garamond" w:hAnsi="Garamond"/>
          <w:rPrChange w:id="2218" w:author="Notová Barbora" w:date="2023-11-22T18:55:00Z">
            <w:rPr>
              <w:rFonts w:ascii="Garamond" w:hAnsi="Garamond"/>
              <w:sz w:val="22"/>
            </w:rPr>
          </w:rPrChange>
        </w:rPr>
        <w:t>Každá zmluva, na základe ktorej Zhotoviteľ poverí tretiu stranu vykonaním časti Diela sa považuje za zmluvu so Subdodávateľom. Zhotoviteľ je pred uzatvorením zmluvy so Subdodávateľom, ktorý nie je uvedený v Prílohe 6 Zmluvy, povinný získať predchádzajúci písomný súhlas Objednávateľa. V písomnej žiadosti o udelenie súhlasu Objednávateľa je Zhotoviteľ povinný uviesť časť Diela, ktorú má vykonať Subdodávateľ a presnú identifikáciu Subdodávateľa. Objednávateľ písomne upovedomí Zhotoviteľa o svojom rozhodnutí v lehote do 5 (piatich) Pracovných dní odo dňa doručenia žiadosti o súhlas, v ktorom v prípade neudelenia súhlasu uvedie príslušné dôvody.</w:t>
      </w:r>
    </w:p>
    <w:p w14:paraId="5E9A2230" w14:textId="77777777" w:rsidR="007A7E71" w:rsidRPr="004758B9" w:rsidRDefault="007A7E71" w:rsidP="004758B9">
      <w:pPr>
        <w:widowControl w:val="0"/>
        <w:spacing w:after="200"/>
        <w:ind w:left="720"/>
        <w:contextualSpacing/>
        <w:rPr>
          <w:rFonts w:ascii="Garamond" w:hAnsi="Garamond"/>
          <w:rPrChange w:id="2219" w:author="Notová Barbora" w:date="2023-11-22T18:55:00Z">
            <w:rPr>
              <w:rFonts w:ascii="Garamond" w:hAnsi="Garamond"/>
              <w:sz w:val="22"/>
            </w:rPr>
          </w:rPrChange>
        </w:rPr>
        <w:pPrChange w:id="2220" w:author="Notová Barbora" w:date="2023-11-22T18:55:00Z">
          <w:pPr>
            <w:keepNext/>
            <w:keepLines/>
            <w:spacing w:after="200"/>
            <w:ind w:left="720"/>
            <w:contextualSpacing/>
          </w:pPr>
        </w:pPrChange>
      </w:pPr>
    </w:p>
    <w:p w14:paraId="5A1E874B" w14:textId="77777777" w:rsidR="007A7E71" w:rsidRPr="004758B9" w:rsidRDefault="007A7E71" w:rsidP="004758B9">
      <w:pPr>
        <w:widowControl w:val="0"/>
        <w:numPr>
          <w:ilvl w:val="1"/>
          <w:numId w:val="31"/>
        </w:numPr>
        <w:spacing w:after="200"/>
        <w:ind w:left="709" w:hanging="709"/>
        <w:contextualSpacing/>
        <w:jc w:val="both"/>
        <w:rPr>
          <w:rFonts w:ascii="Garamond" w:hAnsi="Garamond"/>
          <w:rPrChange w:id="2221" w:author="Notová Barbora" w:date="2023-11-22T18:55:00Z">
            <w:rPr>
              <w:rFonts w:ascii="Garamond" w:hAnsi="Garamond"/>
              <w:sz w:val="22"/>
            </w:rPr>
          </w:rPrChange>
        </w:rPr>
        <w:pPrChange w:id="2222" w:author="Notová Barbora" w:date="2023-11-22T18:55:00Z">
          <w:pPr>
            <w:keepNext/>
            <w:keepLines/>
            <w:numPr>
              <w:ilvl w:val="1"/>
              <w:numId w:val="31"/>
            </w:numPr>
            <w:spacing w:after="200"/>
            <w:ind w:left="709" w:hanging="709"/>
            <w:contextualSpacing/>
            <w:jc w:val="both"/>
          </w:pPr>
        </w:pPrChange>
      </w:pPr>
      <w:r w:rsidRPr="004758B9">
        <w:rPr>
          <w:rFonts w:ascii="Garamond" w:hAnsi="Garamond"/>
          <w:rPrChange w:id="2223" w:author="Notová Barbora" w:date="2023-11-22T18:55:00Z">
            <w:rPr>
              <w:rFonts w:ascii="Garamond" w:hAnsi="Garamond"/>
              <w:sz w:val="22"/>
            </w:rPr>
          </w:rPrChange>
        </w:rPr>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60392BC0" w14:textId="77777777" w:rsidR="007A7E71" w:rsidRPr="004758B9" w:rsidRDefault="007A7E71" w:rsidP="004758B9">
      <w:pPr>
        <w:widowControl w:val="0"/>
        <w:spacing w:after="200"/>
        <w:ind w:left="720"/>
        <w:contextualSpacing/>
        <w:rPr>
          <w:rFonts w:ascii="Garamond" w:hAnsi="Garamond"/>
          <w:rPrChange w:id="2224" w:author="Notová Barbora" w:date="2023-11-22T18:55:00Z">
            <w:rPr>
              <w:rFonts w:ascii="Garamond" w:hAnsi="Garamond"/>
              <w:sz w:val="22"/>
            </w:rPr>
          </w:rPrChange>
        </w:rPr>
        <w:pPrChange w:id="2225" w:author="Notová Barbora" w:date="2023-11-22T18:55:00Z">
          <w:pPr>
            <w:keepNext/>
            <w:keepLines/>
            <w:spacing w:after="200"/>
            <w:ind w:left="720"/>
            <w:contextualSpacing/>
          </w:pPr>
        </w:pPrChange>
      </w:pPr>
    </w:p>
    <w:p w14:paraId="0C5046FC" w14:textId="77777777" w:rsidR="007A7E71" w:rsidRPr="004758B9" w:rsidRDefault="007A7E71" w:rsidP="004758B9">
      <w:pPr>
        <w:widowControl w:val="0"/>
        <w:numPr>
          <w:ilvl w:val="1"/>
          <w:numId w:val="31"/>
        </w:numPr>
        <w:spacing w:after="200"/>
        <w:ind w:left="709" w:hanging="709"/>
        <w:contextualSpacing/>
        <w:jc w:val="both"/>
        <w:rPr>
          <w:rFonts w:ascii="Garamond" w:hAnsi="Garamond"/>
          <w:rPrChange w:id="2226" w:author="Notová Barbora" w:date="2023-11-22T18:55:00Z">
            <w:rPr>
              <w:rFonts w:ascii="Garamond" w:hAnsi="Garamond"/>
              <w:sz w:val="22"/>
            </w:rPr>
          </w:rPrChange>
        </w:rPr>
        <w:pPrChange w:id="2227" w:author="Notová Barbora" w:date="2023-11-22T18:55:00Z">
          <w:pPr>
            <w:keepNext/>
            <w:keepLines/>
            <w:numPr>
              <w:ilvl w:val="1"/>
              <w:numId w:val="31"/>
            </w:numPr>
            <w:spacing w:after="200"/>
            <w:ind w:left="709" w:hanging="709"/>
            <w:contextualSpacing/>
            <w:jc w:val="both"/>
          </w:pPr>
        </w:pPrChange>
      </w:pPr>
      <w:r w:rsidRPr="004758B9">
        <w:rPr>
          <w:rFonts w:ascii="Garamond" w:hAnsi="Garamond"/>
          <w:rPrChange w:id="2228" w:author="Notová Barbora" w:date="2023-11-22T18:55:00Z">
            <w:rPr>
              <w:rFonts w:ascii="Garamond" w:hAnsi="Garamond"/>
              <w:sz w:val="22"/>
            </w:rPr>
          </w:rPrChange>
        </w:rPr>
        <w:t>Ak Objednávateľ zistí, že Subdodávateľ nie je schopný plniť si svoje záväzky, môže od Zhotoviteľa okamžite požadovať náhradu za tohto Subdodávateľa alebo aby Zhotoviteľ sám začal vykonávať časť Diela vykonávané týmto Subdodávateľom.</w:t>
      </w:r>
    </w:p>
    <w:p w14:paraId="7EBFEA0A" w14:textId="77777777" w:rsidR="007A7E71" w:rsidRDefault="007A7E71" w:rsidP="004758B9">
      <w:pPr>
        <w:widowControl w:val="0"/>
        <w:spacing w:after="200"/>
        <w:contextualSpacing/>
        <w:jc w:val="both"/>
        <w:rPr>
          <w:rFonts w:ascii="Garamond" w:hAnsi="Garamond"/>
          <w:rPrChange w:id="2229" w:author="Notová Barbora" w:date="2023-11-22T18:55:00Z">
            <w:rPr>
              <w:rFonts w:ascii="Garamond" w:hAnsi="Garamond"/>
              <w:sz w:val="22"/>
            </w:rPr>
          </w:rPrChange>
        </w:rPr>
        <w:pPrChange w:id="2230" w:author="Notová Barbora" w:date="2023-11-22T18:55:00Z">
          <w:pPr>
            <w:keepNext/>
            <w:keepLines/>
            <w:spacing w:after="200"/>
            <w:contextualSpacing/>
            <w:jc w:val="both"/>
          </w:pPr>
        </w:pPrChange>
      </w:pPr>
    </w:p>
    <w:p w14:paraId="71C5D271" w14:textId="77777777" w:rsidR="004758B9" w:rsidRPr="004758B9" w:rsidRDefault="004758B9" w:rsidP="004758B9">
      <w:pPr>
        <w:widowControl w:val="0"/>
        <w:spacing w:after="200"/>
        <w:contextualSpacing/>
        <w:jc w:val="both"/>
        <w:rPr>
          <w:ins w:id="2231" w:author="Notová Barbora" w:date="2023-11-22T18:55:00Z"/>
          <w:rFonts w:ascii="Garamond" w:hAnsi="Garamond"/>
          <w:lang w:eastAsia="sk-SK"/>
        </w:rPr>
      </w:pPr>
    </w:p>
    <w:p w14:paraId="23828030" w14:textId="77777777" w:rsidR="007A7E71" w:rsidRPr="004758B9" w:rsidRDefault="007A7E71" w:rsidP="004758B9">
      <w:pPr>
        <w:widowControl w:val="0"/>
        <w:numPr>
          <w:ilvl w:val="1"/>
          <w:numId w:val="31"/>
        </w:numPr>
        <w:spacing w:after="200"/>
        <w:ind w:left="709" w:hanging="709"/>
        <w:contextualSpacing/>
        <w:jc w:val="both"/>
        <w:rPr>
          <w:rFonts w:ascii="Garamond" w:hAnsi="Garamond"/>
          <w:rPrChange w:id="2232" w:author="Notová Barbora" w:date="2023-11-22T18:55:00Z">
            <w:rPr>
              <w:rFonts w:ascii="Garamond" w:hAnsi="Garamond"/>
              <w:sz w:val="22"/>
            </w:rPr>
          </w:rPrChange>
        </w:rPr>
        <w:pPrChange w:id="2233" w:author="Notová Barbora" w:date="2023-11-22T18:55:00Z">
          <w:pPr>
            <w:keepNext/>
            <w:keepLines/>
            <w:numPr>
              <w:ilvl w:val="1"/>
              <w:numId w:val="31"/>
            </w:numPr>
            <w:spacing w:after="200"/>
            <w:ind w:left="709" w:hanging="709"/>
            <w:contextualSpacing/>
            <w:jc w:val="both"/>
          </w:pPr>
        </w:pPrChange>
      </w:pPr>
      <w:r w:rsidRPr="004758B9">
        <w:rPr>
          <w:rFonts w:ascii="Garamond" w:hAnsi="Garamond"/>
          <w:rPrChange w:id="2234" w:author="Notová Barbora" w:date="2023-11-22T18:55:00Z">
            <w:rPr>
              <w:rFonts w:ascii="Garamond" w:hAnsi="Garamond"/>
              <w:sz w:val="22"/>
            </w:rPr>
          </w:rPrChange>
        </w:rPr>
        <w:t>Časť Diela, ktorého vykonaním poveril Zhotoviteľ na základe zmluvného vzťahu Subdodávateľa, nesmie byť zverená Subdodávateľom tretej osobe.</w:t>
      </w:r>
    </w:p>
    <w:p w14:paraId="607C8355" w14:textId="77777777" w:rsidR="007A7E71" w:rsidRPr="004758B9" w:rsidRDefault="007A7E71" w:rsidP="004758B9">
      <w:pPr>
        <w:widowControl w:val="0"/>
        <w:spacing w:after="200"/>
        <w:ind w:left="720"/>
        <w:contextualSpacing/>
        <w:rPr>
          <w:rFonts w:ascii="Garamond" w:hAnsi="Garamond"/>
          <w:rPrChange w:id="2235" w:author="Notová Barbora" w:date="2023-11-22T18:55:00Z">
            <w:rPr>
              <w:rFonts w:ascii="Garamond" w:hAnsi="Garamond"/>
              <w:sz w:val="22"/>
            </w:rPr>
          </w:rPrChange>
        </w:rPr>
        <w:pPrChange w:id="2236" w:author="Notová Barbora" w:date="2023-11-22T18:55:00Z">
          <w:pPr>
            <w:keepNext/>
            <w:keepLines/>
            <w:spacing w:after="200"/>
            <w:ind w:left="720"/>
            <w:contextualSpacing/>
          </w:pPr>
        </w:pPrChange>
      </w:pPr>
    </w:p>
    <w:p w14:paraId="6932A314" w14:textId="3030C1CA" w:rsidR="00AA0E70" w:rsidRPr="004758B9" w:rsidRDefault="007A7E71" w:rsidP="004758B9">
      <w:pPr>
        <w:widowControl w:val="0"/>
        <w:numPr>
          <w:ilvl w:val="1"/>
          <w:numId w:val="31"/>
        </w:numPr>
        <w:spacing w:after="200"/>
        <w:ind w:left="709" w:hanging="709"/>
        <w:contextualSpacing/>
        <w:jc w:val="both"/>
        <w:rPr>
          <w:rFonts w:ascii="Garamond" w:hAnsi="Garamond"/>
          <w:rPrChange w:id="2237" w:author="Notová Barbora" w:date="2023-11-22T18:55:00Z">
            <w:rPr>
              <w:rFonts w:ascii="Garamond" w:hAnsi="Garamond"/>
              <w:sz w:val="22"/>
            </w:rPr>
          </w:rPrChange>
        </w:rPr>
        <w:pPrChange w:id="2238" w:author="Notová Barbora" w:date="2023-11-22T18:55:00Z">
          <w:pPr>
            <w:keepNext/>
            <w:keepLines/>
            <w:numPr>
              <w:ilvl w:val="1"/>
              <w:numId w:val="31"/>
            </w:numPr>
            <w:spacing w:after="200"/>
            <w:ind w:left="709" w:hanging="709"/>
            <w:contextualSpacing/>
            <w:jc w:val="both"/>
          </w:pPr>
        </w:pPrChange>
      </w:pPr>
      <w:r w:rsidRPr="004758B9">
        <w:rPr>
          <w:rFonts w:ascii="Garamond" w:hAnsi="Garamond"/>
          <w:rPrChange w:id="2239" w:author="Notová Barbora" w:date="2023-11-22T18:55:00Z">
            <w:rPr>
              <w:rFonts w:ascii="Garamond" w:hAnsi="Garamond"/>
              <w:sz w:val="22"/>
            </w:rPr>
          </w:rPrChange>
        </w:rPr>
        <w:t xml:space="preserve">Každé poverenie tretej strany vykonaním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w:t>
      </w:r>
      <w:proofErr w:type="spellStart"/>
      <w:r w:rsidRPr="004758B9">
        <w:rPr>
          <w:rFonts w:ascii="Garamond" w:hAnsi="Garamond"/>
          <w:rPrChange w:id="2240" w:author="Notová Barbora" w:date="2023-11-22T18:55:00Z">
            <w:rPr>
              <w:rFonts w:ascii="Garamond" w:hAnsi="Garamond"/>
              <w:sz w:val="22"/>
            </w:rPr>
          </w:rPrChange>
        </w:rPr>
        <w:t>t.j</w:t>
      </w:r>
      <w:proofErr w:type="spellEnd"/>
      <w:r w:rsidRPr="004758B9">
        <w:rPr>
          <w:rFonts w:ascii="Garamond" w:hAnsi="Garamond"/>
          <w:rPrChange w:id="2241" w:author="Notová Barbora" w:date="2023-11-22T18:55:00Z">
            <w:rPr>
              <w:rFonts w:ascii="Garamond" w:hAnsi="Garamond"/>
              <w:sz w:val="22"/>
            </w:rPr>
          </w:rPrChange>
        </w:rPr>
        <w:t>. písomným dodatkom k Zmluve.</w:t>
      </w:r>
    </w:p>
    <w:p w14:paraId="08427B25" w14:textId="77777777" w:rsidR="004758B9" w:rsidRDefault="004758B9" w:rsidP="004758B9">
      <w:pPr>
        <w:widowControl w:val="0"/>
        <w:ind w:left="720"/>
        <w:jc w:val="both"/>
        <w:outlineLvl w:val="1"/>
        <w:rPr>
          <w:rFonts w:ascii="Garamond" w:hAnsi="Garamond"/>
          <w:b/>
          <w:rPrChange w:id="2242" w:author="Notová Barbora" w:date="2023-11-22T18:55:00Z">
            <w:rPr>
              <w:rFonts w:ascii="Garamond" w:hAnsi="Garamond"/>
              <w:color w:val="FF0000"/>
            </w:rPr>
          </w:rPrChange>
        </w:rPr>
        <w:pPrChange w:id="2243" w:author="Notová Barbora" w:date="2023-11-22T18:55:00Z">
          <w:pPr>
            <w:pStyle w:val="Odsekzoznamu"/>
            <w:keepNext/>
            <w:keepLines/>
          </w:pPr>
        </w:pPrChange>
      </w:pPr>
    </w:p>
    <w:p w14:paraId="63581F83" w14:textId="07D16CAA" w:rsidR="00AA0E70" w:rsidRPr="004758B9" w:rsidRDefault="00EE4A11" w:rsidP="004758B9">
      <w:pPr>
        <w:widowControl w:val="0"/>
        <w:numPr>
          <w:ilvl w:val="0"/>
          <w:numId w:val="4"/>
        </w:numPr>
        <w:tabs>
          <w:tab w:val="left" w:pos="720"/>
        </w:tabs>
        <w:jc w:val="both"/>
        <w:outlineLvl w:val="1"/>
        <w:rPr>
          <w:rFonts w:ascii="Garamond" w:hAnsi="Garamond"/>
          <w:b/>
          <w:rPrChange w:id="2244" w:author="Notová Barbora" w:date="2023-11-22T18:55:00Z">
            <w:rPr>
              <w:rFonts w:ascii="Garamond" w:hAnsi="Garamond"/>
              <w:b/>
              <w:sz w:val="22"/>
            </w:rPr>
          </w:rPrChange>
        </w:rPr>
        <w:pPrChange w:id="2245" w:author="Notová Barbora" w:date="2023-11-22T18:55:00Z">
          <w:pPr>
            <w:pStyle w:val="Odsekzoznamu"/>
            <w:keepNext/>
            <w:keepLines/>
            <w:numPr>
              <w:numId w:val="37"/>
            </w:numPr>
            <w:tabs>
              <w:tab w:val="left" w:pos="1345"/>
            </w:tabs>
            <w:ind w:hanging="720"/>
            <w:jc w:val="both"/>
            <w:outlineLvl w:val="1"/>
          </w:pPr>
        </w:pPrChange>
      </w:pPr>
      <w:r w:rsidRPr="004758B9">
        <w:rPr>
          <w:rFonts w:ascii="Garamond" w:hAnsi="Garamond"/>
          <w:b/>
          <w:rPrChange w:id="2246" w:author="Notová Barbora" w:date="2023-11-22T18:55:00Z">
            <w:rPr>
              <w:rFonts w:ascii="Garamond" w:hAnsi="Garamond"/>
              <w:b/>
              <w:sz w:val="22"/>
            </w:rPr>
          </w:rPrChange>
        </w:rPr>
        <w:t>HOSŤOVANIE A NÁHRADA ODBORNÍKOV</w:t>
      </w:r>
    </w:p>
    <w:p w14:paraId="1476B2C6" w14:textId="77777777" w:rsidR="00CD392D" w:rsidRPr="004758B9" w:rsidRDefault="00CD392D" w:rsidP="004758B9">
      <w:pPr>
        <w:widowControl w:val="0"/>
        <w:tabs>
          <w:tab w:val="left" w:pos="1345"/>
        </w:tabs>
        <w:jc w:val="both"/>
        <w:outlineLvl w:val="1"/>
        <w:rPr>
          <w:rFonts w:ascii="Garamond" w:hAnsi="Garamond"/>
          <w:b/>
          <w:rPrChange w:id="2247" w:author="Notová Barbora" w:date="2023-11-22T18:55:00Z">
            <w:rPr>
              <w:rFonts w:ascii="Garamond" w:hAnsi="Garamond"/>
              <w:b/>
              <w:sz w:val="22"/>
            </w:rPr>
          </w:rPrChange>
        </w:rPr>
        <w:pPrChange w:id="2248" w:author="Notová Barbora" w:date="2023-11-22T18:55:00Z">
          <w:pPr>
            <w:keepNext/>
            <w:keepLines/>
            <w:tabs>
              <w:tab w:val="left" w:pos="1345"/>
            </w:tabs>
            <w:jc w:val="both"/>
            <w:outlineLvl w:val="1"/>
          </w:pPr>
        </w:pPrChange>
      </w:pPr>
    </w:p>
    <w:p w14:paraId="4C3A3906" w14:textId="77777777" w:rsidR="00EE4A11" w:rsidRPr="004758B9" w:rsidRDefault="00EE4A11" w:rsidP="004758B9">
      <w:pPr>
        <w:pStyle w:val="Default"/>
        <w:widowControl w:val="0"/>
        <w:numPr>
          <w:ilvl w:val="0"/>
          <w:numId w:val="36"/>
        </w:numPr>
        <w:ind w:hanging="720"/>
        <w:jc w:val="both"/>
        <w:rPr>
          <w:rFonts w:ascii="Garamond" w:hAnsi="Garamond"/>
          <w:color w:val="auto"/>
          <w:sz w:val="20"/>
          <w:lang w:val="sk-SK"/>
          <w:rPrChange w:id="2249" w:author="Notová Barbora" w:date="2023-11-22T18:55:00Z">
            <w:rPr>
              <w:rFonts w:ascii="Garamond" w:hAnsi="Garamond"/>
              <w:color w:val="auto"/>
              <w:sz w:val="22"/>
              <w:lang w:val="sk-SK"/>
            </w:rPr>
          </w:rPrChange>
        </w:rPr>
        <w:pPrChange w:id="2250" w:author="Notová Barbora" w:date="2023-11-22T18:55:00Z">
          <w:pPr>
            <w:pStyle w:val="Default"/>
            <w:keepNext/>
            <w:keepLines/>
            <w:numPr>
              <w:numId w:val="36"/>
            </w:numPr>
            <w:ind w:left="720" w:hanging="720"/>
            <w:jc w:val="both"/>
          </w:pPr>
        </w:pPrChange>
      </w:pPr>
      <w:r w:rsidRPr="004758B9">
        <w:rPr>
          <w:rFonts w:ascii="Garamond" w:hAnsi="Garamond"/>
          <w:color w:val="auto"/>
          <w:sz w:val="20"/>
          <w:lang w:val="sk-SK"/>
          <w:rPrChange w:id="2251" w:author="Notová Barbora" w:date="2023-11-22T18:55:00Z">
            <w:rPr>
              <w:rFonts w:ascii="Garamond" w:hAnsi="Garamond"/>
              <w:color w:val="auto"/>
              <w:sz w:val="22"/>
              <w:lang w:val="sk-SK"/>
            </w:rPr>
          </w:rPrChange>
        </w:rPr>
        <w:t xml:space="preserve">Zhotoviteľ sa zaväzuje vyhotoviť Dielo podľa Zmluvy prostredníctvom kľúčového odborníka (ďalej kľúčový odborník), prostredníctvom ktorého preukazoval splnenie podmienok účasti podľa § 34 ods.1 písm. g) ZVO. Náhrada kľúčového odborníka je možná len spôsobom uvedeným v tomto článku Zmluvy. </w:t>
      </w:r>
    </w:p>
    <w:p w14:paraId="70AA8799" w14:textId="77777777" w:rsidR="00EE4A11" w:rsidRPr="004758B9" w:rsidRDefault="00EE4A11" w:rsidP="004758B9">
      <w:pPr>
        <w:pStyle w:val="Default"/>
        <w:widowControl w:val="0"/>
        <w:ind w:hanging="720"/>
        <w:rPr>
          <w:rFonts w:ascii="Garamond" w:hAnsi="Garamond"/>
          <w:color w:val="auto"/>
          <w:sz w:val="20"/>
          <w:lang w:val="sk-SK"/>
          <w:rPrChange w:id="2252" w:author="Notová Barbora" w:date="2023-11-22T18:55:00Z">
            <w:rPr>
              <w:rFonts w:ascii="Garamond" w:hAnsi="Garamond"/>
              <w:color w:val="auto"/>
              <w:sz w:val="22"/>
              <w:lang w:val="sk-SK"/>
            </w:rPr>
          </w:rPrChange>
        </w:rPr>
        <w:pPrChange w:id="2253" w:author="Notová Barbora" w:date="2023-11-22T18:55:00Z">
          <w:pPr>
            <w:pStyle w:val="Default"/>
            <w:keepNext/>
            <w:keepLines/>
            <w:ind w:hanging="720"/>
          </w:pPr>
        </w:pPrChange>
      </w:pPr>
    </w:p>
    <w:p w14:paraId="5920F26A" w14:textId="77777777" w:rsidR="00EE4A11" w:rsidRPr="004758B9" w:rsidRDefault="00EE4A11" w:rsidP="004758B9">
      <w:pPr>
        <w:pStyle w:val="Default"/>
        <w:widowControl w:val="0"/>
        <w:numPr>
          <w:ilvl w:val="0"/>
          <w:numId w:val="36"/>
        </w:numPr>
        <w:ind w:hanging="720"/>
        <w:jc w:val="both"/>
        <w:rPr>
          <w:rFonts w:ascii="Garamond" w:hAnsi="Garamond"/>
          <w:color w:val="auto"/>
          <w:sz w:val="20"/>
          <w:lang w:val="sk-SK"/>
          <w:rPrChange w:id="2254" w:author="Notová Barbora" w:date="2023-11-22T18:55:00Z">
            <w:rPr>
              <w:rFonts w:ascii="Garamond" w:hAnsi="Garamond"/>
              <w:color w:val="auto"/>
              <w:sz w:val="22"/>
              <w:lang w:val="sk-SK"/>
            </w:rPr>
          </w:rPrChange>
        </w:rPr>
        <w:pPrChange w:id="2255" w:author="Notová Barbora" w:date="2023-11-22T18:55:00Z">
          <w:pPr>
            <w:pStyle w:val="Default"/>
            <w:keepNext/>
            <w:keepLines/>
            <w:numPr>
              <w:numId w:val="36"/>
            </w:numPr>
            <w:ind w:left="720" w:hanging="720"/>
            <w:jc w:val="both"/>
          </w:pPr>
        </w:pPrChange>
      </w:pPr>
      <w:r w:rsidRPr="004758B9">
        <w:rPr>
          <w:rFonts w:ascii="Garamond" w:hAnsi="Garamond"/>
          <w:color w:val="auto"/>
          <w:sz w:val="20"/>
          <w:lang w:val="sk-SK"/>
          <w:rPrChange w:id="2256" w:author="Notová Barbora" w:date="2023-11-22T18:55:00Z">
            <w:rPr>
              <w:rFonts w:ascii="Garamond" w:hAnsi="Garamond"/>
              <w:color w:val="auto"/>
              <w:sz w:val="22"/>
              <w:lang w:val="sk-SK"/>
            </w:rPr>
          </w:rPrChange>
        </w:rPr>
        <w:t xml:space="preserve">Zhotoviteľ nie je oprávnený meniť kľúčového odborníka bez predchádzajúceho písomného súhlasu Objednávateľa. </w:t>
      </w:r>
    </w:p>
    <w:p w14:paraId="6000B3D5" w14:textId="77777777" w:rsidR="00EE4A11" w:rsidRPr="004758B9" w:rsidRDefault="00EE4A11" w:rsidP="004758B9">
      <w:pPr>
        <w:pStyle w:val="Default"/>
        <w:widowControl w:val="0"/>
        <w:ind w:left="720"/>
        <w:jc w:val="both"/>
        <w:rPr>
          <w:rFonts w:ascii="Garamond" w:hAnsi="Garamond"/>
          <w:color w:val="auto"/>
          <w:sz w:val="20"/>
          <w:lang w:val="sk-SK"/>
          <w:rPrChange w:id="2257" w:author="Notová Barbora" w:date="2023-11-22T18:55:00Z">
            <w:rPr>
              <w:rFonts w:ascii="Garamond" w:hAnsi="Garamond"/>
              <w:color w:val="auto"/>
              <w:sz w:val="22"/>
              <w:lang w:val="sk-SK"/>
            </w:rPr>
          </w:rPrChange>
        </w:rPr>
        <w:pPrChange w:id="2258" w:author="Notová Barbora" w:date="2023-11-22T18:55:00Z">
          <w:pPr>
            <w:pStyle w:val="Default"/>
            <w:keepNext/>
            <w:keepLines/>
            <w:ind w:left="720"/>
            <w:jc w:val="both"/>
          </w:pPr>
        </w:pPrChange>
      </w:pPr>
    </w:p>
    <w:p w14:paraId="15FFDEBA" w14:textId="77777777" w:rsidR="00EE4A11" w:rsidRPr="004758B9" w:rsidRDefault="00EE4A11" w:rsidP="004758B9">
      <w:pPr>
        <w:pStyle w:val="Default"/>
        <w:widowControl w:val="0"/>
        <w:numPr>
          <w:ilvl w:val="0"/>
          <w:numId w:val="36"/>
        </w:numPr>
        <w:ind w:hanging="720"/>
        <w:jc w:val="both"/>
        <w:rPr>
          <w:rFonts w:ascii="Garamond" w:hAnsi="Garamond"/>
          <w:color w:val="auto"/>
          <w:sz w:val="20"/>
          <w:lang w:val="sk-SK"/>
          <w:rPrChange w:id="2259" w:author="Notová Barbora" w:date="2023-11-22T18:55:00Z">
            <w:rPr>
              <w:rFonts w:ascii="Garamond" w:hAnsi="Garamond"/>
              <w:color w:val="auto"/>
              <w:sz w:val="22"/>
              <w:lang w:val="sk-SK"/>
            </w:rPr>
          </w:rPrChange>
        </w:rPr>
        <w:pPrChange w:id="2260" w:author="Notová Barbora" w:date="2023-11-22T18:55:00Z">
          <w:pPr>
            <w:pStyle w:val="Default"/>
            <w:keepNext/>
            <w:keepLines/>
            <w:numPr>
              <w:numId w:val="36"/>
            </w:numPr>
            <w:ind w:left="720" w:hanging="720"/>
            <w:jc w:val="both"/>
          </w:pPr>
        </w:pPrChange>
      </w:pPr>
      <w:r w:rsidRPr="004758B9">
        <w:rPr>
          <w:rFonts w:ascii="Garamond" w:hAnsi="Garamond"/>
          <w:color w:val="auto"/>
          <w:sz w:val="20"/>
          <w:lang w:val="sk-SK"/>
          <w:rPrChange w:id="2261" w:author="Notová Barbora" w:date="2023-11-22T18:55:00Z">
            <w:rPr>
              <w:rFonts w:ascii="Garamond" w:hAnsi="Garamond"/>
              <w:color w:val="auto"/>
              <w:sz w:val="22"/>
              <w:lang w:val="sk-SK"/>
            </w:rPr>
          </w:rPrChange>
        </w:rPr>
        <w:t xml:space="preserve">Zhotoviteľ je povinný navrhnúť nahradenie kľúčového odborníka v nasledovných prípadoch: </w:t>
      </w:r>
    </w:p>
    <w:p w14:paraId="14105213" w14:textId="77777777" w:rsidR="00EE4A11" w:rsidRPr="004758B9" w:rsidRDefault="00EE4A11" w:rsidP="004758B9">
      <w:pPr>
        <w:pStyle w:val="Default"/>
        <w:widowControl w:val="0"/>
        <w:ind w:left="1440"/>
        <w:rPr>
          <w:rFonts w:ascii="Garamond" w:hAnsi="Garamond"/>
          <w:color w:val="auto"/>
          <w:sz w:val="20"/>
          <w:lang w:val="sk-SK"/>
          <w:rPrChange w:id="2262" w:author="Notová Barbora" w:date="2023-11-22T18:55:00Z">
            <w:rPr>
              <w:rFonts w:ascii="Garamond" w:hAnsi="Garamond"/>
              <w:color w:val="auto"/>
              <w:sz w:val="22"/>
              <w:lang w:val="sk-SK"/>
            </w:rPr>
          </w:rPrChange>
        </w:rPr>
        <w:pPrChange w:id="2263" w:author="Notová Barbora" w:date="2023-11-22T18:55:00Z">
          <w:pPr>
            <w:pStyle w:val="Default"/>
            <w:keepNext/>
            <w:keepLines/>
            <w:ind w:left="1440"/>
          </w:pPr>
        </w:pPrChange>
      </w:pPr>
    </w:p>
    <w:p w14:paraId="512967D6" w14:textId="77777777" w:rsidR="00EE4A11" w:rsidRPr="004758B9" w:rsidRDefault="00EE4A11" w:rsidP="004758B9">
      <w:pPr>
        <w:pStyle w:val="Default"/>
        <w:widowControl w:val="0"/>
        <w:numPr>
          <w:ilvl w:val="1"/>
          <w:numId w:val="36"/>
        </w:numPr>
        <w:ind w:hanging="731"/>
        <w:jc w:val="both"/>
        <w:rPr>
          <w:rFonts w:ascii="Garamond" w:hAnsi="Garamond"/>
          <w:color w:val="auto"/>
          <w:sz w:val="20"/>
          <w:lang w:val="sk-SK"/>
          <w:rPrChange w:id="2264" w:author="Notová Barbora" w:date="2023-11-22T18:55:00Z">
            <w:rPr>
              <w:rFonts w:ascii="Garamond" w:hAnsi="Garamond"/>
              <w:color w:val="auto"/>
              <w:sz w:val="22"/>
              <w:lang w:val="sk-SK"/>
            </w:rPr>
          </w:rPrChange>
        </w:rPr>
        <w:pPrChange w:id="2265" w:author="Notová Barbora" w:date="2023-11-22T18:55:00Z">
          <w:pPr>
            <w:pStyle w:val="Default"/>
            <w:keepNext/>
            <w:keepLines/>
            <w:numPr>
              <w:ilvl w:val="1"/>
              <w:numId w:val="36"/>
            </w:numPr>
            <w:ind w:left="1440" w:hanging="731"/>
            <w:jc w:val="both"/>
          </w:pPr>
        </w:pPrChange>
      </w:pPr>
      <w:r w:rsidRPr="004758B9">
        <w:rPr>
          <w:rFonts w:ascii="Garamond" w:hAnsi="Garamond"/>
          <w:color w:val="auto"/>
          <w:sz w:val="20"/>
          <w:lang w:val="sk-SK"/>
          <w:rPrChange w:id="2266" w:author="Notová Barbora" w:date="2023-11-22T18:55:00Z">
            <w:rPr>
              <w:rFonts w:ascii="Garamond" w:hAnsi="Garamond"/>
              <w:color w:val="auto"/>
              <w:sz w:val="22"/>
              <w:lang w:val="sk-SK"/>
            </w:rPr>
          </w:rPrChange>
        </w:rPr>
        <w:t xml:space="preserve">v prípade smrti kľúčového odborníka, </w:t>
      </w:r>
    </w:p>
    <w:p w14:paraId="3C815AC7" w14:textId="77777777" w:rsidR="00EE4A11" w:rsidRPr="004758B9" w:rsidRDefault="00EE4A11" w:rsidP="004758B9">
      <w:pPr>
        <w:pStyle w:val="Default"/>
        <w:widowControl w:val="0"/>
        <w:ind w:left="1440"/>
        <w:rPr>
          <w:rFonts w:ascii="Garamond" w:hAnsi="Garamond"/>
          <w:color w:val="auto"/>
          <w:sz w:val="20"/>
          <w:lang w:val="sk-SK"/>
          <w:rPrChange w:id="2267" w:author="Notová Barbora" w:date="2023-11-22T18:55:00Z">
            <w:rPr>
              <w:rFonts w:ascii="Garamond" w:hAnsi="Garamond"/>
              <w:color w:val="auto"/>
              <w:sz w:val="22"/>
              <w:lang w:val="sk-SK"/>
            </w:rPr>
          </w:rPrChange>
        </w:rPr>
        <w:pPrChange w:id="2268" w:author="Notová Barbora" w:date="2023-11-22T18:55:00Z">
          <w:pPr>
            <w:pStyle w:val="Default"/>
            <w:keepNext/>
            <w:keepLines/>
            <w:ind w:left="1440"/>
          </w:pPr>
        </w:pPrChange>
      </w:pPr>
    </w:p>
    <w:p w14:paraId="49845C8F" w14:textId="77777777" w:rsidR="00EE4A11" w:rsidRPr="004758B9" w:rsidRDefault="00EE4A11" w:rsidP="004758B9">
      <w:pPr>
        <w:pStyle w:val="Default"/>
        <w:widowControl w:val="0"/>
        <w:numPr>
          <w:ilvl w:val="1"/>
          <w:numId w:val="36"/>
        </w:numPr>
        <w:ind w:hanging="731"/>
        <w:jc w:val="both"/>
        <w:rPr>
          <w:rFonts w:ascii="Garamond" w:hAnsi="Garamond"/>
          <w:color w:val="auto"/>
          <w:sz w:val="20"/>
          <w:lang w:val="sk-SK"/>
          <w:rPrChange w:id="2269" w:author="Notová Barbora" w:date="2023-11-22T18:55:00Z">
            <w:rPr>
              <w:rFonts w:ascii="Garamond" w:hAnsi="Garamond"/>
              <w:color w:val="auto"/>
              <w:sz w:val="22"/>
              <w:lang w:val="sk-SK"/>
            </w:rPr>
          </w:rPrChange>
        </w:rPr>
        <w:pPrChange w:id="2270" w:author="Notová Barbora" w:date="2023-11-22T18:55:00Z">
          <w:pPr>
            <w:pStyle w:val="Default"/>
            <w:keepNext/>
            <w:keepLines/>
            <w:numPr>
              <w:ilvl w:val="1"/>
              <w:numId w:val="36"/>
            </w:numPr>
            <w:ind w:left="1440" w:hanging="731"/>
            <w:jc w:val="both"/>
          </w:pPr>
        </w:pPrChange>
      </w:pPr>
      <w:r w:rsidRPr="004758B9">
        <w:rPr>
          <w:rFonts w:ascii="Garamond" w:hAnsi="Garamond"/>
          <w:color w:val="auto"/>
          <w:sz w:val="20"/>
          <w:lang w:val="sk-SK"/>
          <w:rPrChange w:id="2271" w:author="Notová Barbora" w:date="2023-11-22T18:55:00Z">
            <w:rPr>
              <w:rFonts w:ascii="Garamond" w:hAnsi="Garamond"/>
              <w:color w:val="auto"/>
              <w:sz w:val="22"/>
              <w:lang w:val="sk-SK"/>
            </w:rPr>
          </w:rPrChange>
        </w:rPr>
        <w:t xml:space="preserve">choroby alebo úrazu kľúčového odborníka, ktoré sú prekážkou tomu, aby Zhotoviteľ prostredníctvom tohto kľúčového odborníka riadne poskytoval službu, </w:t>
      </w:r>
    </w:p>
    <w:p w14:paraId="75DFB2BC" w14:textId="77777777" w:rsidR="00EE4A11" w:rsidRPr="004758B9" w:rsidRDefault="00EE4A11" w:rsidP="004758B9">
      <w:pPr>
        <w:pStyle w:val="Default"/>
        <w:widowControl w:val="0"/>
        <w:ind w:left="1440"/>
        <w:jc w:val="both"/>
        <w:rPr>
          <w:rFonts w:ascii="Garamond" w:hAnsi="Garamond"/>
          <w:color w:val="auto"/>
          <w:sz w:val="20"/>
          <w:lang w:val="sk-SK"/>
          <w:rPrChange w:id="2272" w:author="Notová Barbora" w:date="2023-11-22T18:55:00Z">
            <w:rPr>
              <w:rFonts w:ascii="Garamond" w:hAnsi="Garamond"/>
              <w:color w:val="auto"/>
              <w:sz w:val="22"/>
              <w:lang w:val="sk-SK"/>
            </w:rPr>
          </w:rPrChange>
        </w:rPr>
        <w:pPrChange w:id="2273" w:author="Notová Barbora" w:date="2023-11-22T18:55:00Z">
          <w:pPr>
            <w:pStyle w:val="Default"/>
            <w:keepNext/>
            <w:keepLines/>
            <w:ind w:left="1440"/>
            <w:jc w:val="both"/>
          </w:pPr>
        </w:pPrChange>
      </w:pPr>
    </w:p>
    <w:p w14:paraId="21D8DFDE" w14:textId="77777777" w:rsidR="00EE4A11" w:rsidRPr="004758B9" w:rsidRDefault="00EE4A11" w:rsidP="004758B9">
      <w:pPr>
        <w:pStyle w:val="Default"/>
        <w:widowControl w:val="0"/>
        <w:numPr>
          <w:ilvl w:val="1"/>
          <w:numId w:val="36"/>
        </w:numPr>
        <w:ind w:hanging="731"/>
        <w:jc w:val="both"/>
        <w:rPr>
          <w:rFonts w:ascii="Garamond" w:hAnsi="Garamond"/>
          <w:color w:val="auto"/>
          <w:sz w:val="20"/>
          <w:lang w:val="sk-SK"/>
          <w:rPrChange w:id="2274" w:author="Notová Barbora" w:date="2023-11-22T18:55:00Z">
            <w:rPr>
              <w:rFonts w:ascii="Garamond" w:hAnsi="Garamond"/>
              <w:color w:val="auto"/>
              <w:sz w:val="22"/>
              <w:lang w:val="sk-SK"/>
            </w:rPr>
          </w:rPrChange>
        </w:rPr>
        <w:pPrChange w:id="2275" w:author="Notová Barbora" w:date="2023-11-22T18:55:00Z">
          <w:pPr>
            <w:pStyle w:val="Default"/>
            <w:keepNext/>
            <w:keepLines/>
            <w:numPr>
              <w:ilvl w:val="1"/>
              <w:numId w:val="36"/>
            </w:numPr>
            <w:ind w:left="1440" w:hanging="731"/>
            <w:jc w:val="both"/>
          </w:pPr>
        </w:pPrChange>
      </w:pPr>
      <w:r w:rsidRPr="004758B9">
        <w:rPr>
          <w:rFonts w:ascii="Garamond" w:hAnsi="Garamond"/>
          <w:color w:val="auto"/>
          <w:sz w:val="20"/>
          <w:lang w:val="sk-SK"/>
          <w:rPrChange w:id="2276" w:author="Notová Barbora" w:date="2023-11-22T18:55:00Z">
            <w:rPr>
              <w:rFonts w:ascii="Garamond" w:hAnsi="Garamond"/>
              <w:color w:val="auto"/>
              <w:sz w:val="22"/>
              <w:lang w:val="sk-SK"/>
            </w:rPr>
          </w:rPrChange>
        </w:rPr>
        <w:t xml:space="preserve">ak sa náhrada kľúčového odborníka stane nevyhnutnou z akýchkoľvek iných skutočností, ktoré Zhotoviteľ nemôže ovplyvniť (napr. výpoveď, vzdanie sa funkcie a pod.). </w:t>
      </w:r>
    </w:p>
    <w:p w14:paraId="18110E02" w14:textId="77777777" w:rsidR="00EE4A11" w:rsidRPr="004758B9" w:rsidRDefault="00EE4A11" w:rsidP="004758B9">
      <w:pPr>
        <w:pStyle w:val="Default"/>
        <w:widowControl w:val="0"/>
        <w:rPr>
          <w:rFonts w:ascii="Garamond" w:hAnsi="Garamond"/>
          <w:color w:val="auto"/>
          <w:sz w:val="20"/>
          <w:lang w:val="sk-SK"/>
          <w:rPrChange w:id="2277" w:author="Notová Barbora" w:date="2023-11-22T18:55:00Z">
            <w:rPr>
              <w:rFonts w:ascii="Garamond" w:hAnsi="Garamond"/>
              <w:color w:val="auto"/>
              <w:sz w:val="22"/>
              <w:lang w:val="sk-SK"/>
            </w:rPr>
          </w:rPrChange>
        </w:rPr>
        <w:pPrChange w:id="2278" w:author="Notová Barbora" w:date="2023-11-22T18:55:00Z">
          <w:pPr>
            <w:pStyle w:val="Default"/>
            <w:keepNext/>
            <w:keepLines/>
          </w:pPr>
        </w:pPrChange>
      </w:pPr>
    </w:p>
    <w:p w14:paraId="61532BB4" w14:textId="58436C27" w:rsidR="00EE4A11" w:rsidRPr="004758B9" w:rsidRDefault="00EE4A11" w:rsidP="004758B9">
      <w:pPr>
        <w:pStyle w:val="Default"/>
        <w:widowControl w:val="0"/>
        <w:numPr>
          <w:ilvl w:val="0"/>
          <w:numId w:val="36"/>
        </w:numPr>
        <w:ind w:hanging="720"/>
        <w:jc w:val="both"/>
        <w:rPr>
          <w:rFonts w:ascii="Garamond" w:hAnsi="Garamond"/>
          <w:color w:val="auto"/>
          <w:sz w:val="20"/>
          <w:lang w:val="sk-SK"/>
          <w:rPrChange w:id="2279" w:author="Notová Barbora" w:date="2023-11-22T18:55:00Z">
            <w:rPr>
              <w:rFonts w:ascii="Garamond" w:hAnsi="Garamond"/>
              <w:color w:val="auto"/>
              <w:sz w:val="22"/>
              <w:lang w:val="sk-SK"/>
            </w:rPr>
          </w:rPrChange>
        </w:rPr>
        <w:pPrChange w:id="2280" w:author="Notová Barbora" w:date="2023-11-22T18:55:00Z">
          <w:pPr>
            <w:pStyle w:val="Default"/>
            <w:keepNext/>
            <w:keepLines/>
            <w:numPr>
              <w:numId w:val="36"/>
            </w:numPr>
            <w:ind w:left="720" w:hanging="720"/>
            <w:jc w:val="both"/>
          </w:pPr>
        </w:pPrChange>
      </w:pPr>
      <w:r w:rsidRPr="004758B9">
        <w:rPr>
          <w:rFonts w:ascii="Garamond" w:hAnsi="Garamond"/>
          <w:color w:val="auto"/>
          <w:sz w:val="20"/>
          <w:lang w:val="sk-SK"/>
          <w:rPrChange w:id="2281" w:author="Notová Barbora" w:date="2023-11-22T18:55:00Z">
            <w:rPr>
              <w:rFonts w:ascii="Garamond" w:hAnsi="Garamond"/>
              <w:color w:val="auto"/>
              <w:sz w:val="22"/>
              <w:lang w:val="sk-SK"/>
            </w:rPr>
          </w:rPrChange>
        </w:rPr>
        <w:t xml:space="preserve">Náhrada kľúčového odborníka v súlade s bodom </w:t>
      </w:r>
      <w:r w:rsidR="00977D58" w:rsidRPr="004758B9">
        <w:rPr>
          <w:rFonts w:ascii="Garamond" w:hAnsi="Garamond"/>
          <w:color w:val="auto"/>
          <w:sz w:val="20"/>
          <w:lang w:val="sk-SK"/>
          <w:rPrChange w:id="2282" w:author="Notová Barbora" w:date="2023-11-22T18:55:00Z">
            <w:rPr>
              <w:rFonts w:ascii="Garamond" w:hAnsi="Garamond"/>
              <w:color w:val="auto"/>
              <w:sz w:val="22"/>
              <w:lang w:val="sk-SK"/>
            </w:rPr>
          </w:rPrChange>
        </w:rPr>
        <w:t>9</w:t>
      </w:r>
      <w:r w:rsidRPr="004758B9">
        <w:rPr>
          <w:rFonts w:ascii="Garamond" w:hAnsi="Garamond"/>
          <w:color w:val="auto"/>
          <w:sz w:val="20"/>
          <w:lang w:val="sk-SK"/>
          <w:rPrChange w:id="2283" w:author="Notová Barbora" w:date="2023-11-22T18:55:00Z">
            <w:rPr>
              <w:rFonts w:ascii="Garamond" w:hAnsi="Garamond"/>
              <w:color w:val="auto"/>
              <w:sz w:val="22"/>
              <w:lang w:val="sk-SK"/>
            </w:rPr>
          </w:rPrChange>
        </w:rPr>
        <w:t>.3 tohto článku Zmluvy</w:t>
      </w:r>
      <w:r w:rsidRPr="004758B9" w:rsidDel="008778B1">
        <w:rPr>
          <w:rFonts w:ascii="Garamond" w:hAnsi="Garamond"/>
          <w:color w:val="auto"/>
          <w:sz w:val="20"/>
          <w:lang w:val="sk-SK"/>
          <w:rPrChange w:id="2284" w:author="Notová Barbora" w:date="2023-11-22T18:55:00Z">
            <w:rPr>
              <w:rFonts w:ascii="Garamond" w:hAnsi="Garamond"/>
              <w:color w:val="auto"/>
              <w:sz w:val="22"/>
              <w:lang w:val="sk-SK"/>
            </w:rPr>
          </w:rPrChange>
        </w:rPr>
        <w:t xml:space="preserve"> </w:t>
      </w:r>
      <w:r w:rsidRPr="004758B9">
        <w:rPr>
          <w:rFonts w:ascii="Garamond" w:hAnsi="Garamond"/>
          <w:color w:val="auto"/>
          <w:sz w:val="20"/>
          <w:lang w:val="sk-SK"/>
          <w:rPrChange w:id="2285" w:author="Notová Barbora" w:date="2023-11-22T18:55:00Z">
            <w:rPr>
              <w:rFonts w:ascii="Garamond" w:hAnsi="Garamond"/>
              <w:color w:val="auto"/>
              <w:sz w:val="22"/>
              <w:lang w:val="sk-SK"/>
            </w:rPr>
          </w:rPrChange>
        </w:rPr>
        <w:t xml:space="preserve">sa bude uskutočňovať nasledovným spôsobom: Zhotoviteľ doručí Objednávateľovi písomnú žiadosť o schválenie náhrady kľúčového odborníka najmenej 15 (pätnásť) dní pred plánovaným nástupom kľúčového odborníka. Navrhnutý náhradný kľúčový odborník musí spĺňať všetky požiadavky týkajúce sa jeho vzdelania, kvalifikácie, skúseností a odbornej praxe, tak ako boli definované v súťažných podkladoch a ktoré spĺňal pôvodný kľúčový odborník podľa tohto článku bod </w:t>
      </w:r>
      <w:r w:rsidR="00977D58" w:rsidRPr="004758B9">
        <w:rPr>
          <w:rFonts w:ascii="Garamond" w:hAnsi="Garamond"/>
          <w:color w:val="auto"/>
          <w:sz w:val="20"/>
          <w:lang w:val="sk-SK"/>
          <w:rPrChange w:id="2286" w:author="Notová Barbora" w:date="2023-11-22T18:55:00Z">
            <w:rPr>
              <w:rFonts w:ascii="Garamond" w:hAnsi="Garamond"/>
              <w:color w:val="auto"/>
              <w:sz w:val="22"/>
              <w:lang w:val="sk-SK"/>
            </w:rPr>
          </w:rPrChange>
        </w:rPr>
        <w:t>9</w:t>
      </w:r>
      <w:r w:rsidRPr="004758B9">
        <w:rPr>
          <w:rFonts w:ascii="Garamond" w:hAnsi="Garamond"/>
          <w:color w:val="auto"/>
          <w:sz w:val="20"/>
          <w:lang w:val="sk-SK"/>
          <w:rPrChange w:id="2287" w:author="Notová Barbora" w:date="2023-11-22T18:55:00Z">
            <w:rPr>
              <w:rFonts w:ascii="Garamond" w:hAnsi="Garamond"/>
              <w:color w:val="auto"/>
              <w:sz w:val="22"/>
              <w:lang w:val="sk-SK"/>
            </w:rPr>
          </w:rPrChange>
        </w:rPr>
        <w:t xml:space="preserve">.1 Zmluvy. Zhotoviteľ je oprávnený poskytovať službu prostredníctvom odborníka patriaceho do kategórie kľúčových odborníkov až odo dňa, ktorý Objednávateľ uvedie vo svojom písomnom schválení tohto odborníka. Ak Objednávateľ neschváli v lehote 15 (pätnásť) dní od doručenia žiadosti odborníka patriaceho do kategórie kľúčových odborníkov, oznámi písomne túto skutočnosť Zhotoviteľovi s uvedením dôvodov. Zhotoviteľ je povinný predložiť Objednávateľovi novú žiadosť o schválenie náhrady kľúčového odborníka a na vlastné náklady do príchodu nového odborníka určiť na poskytovanie služby dočasného odborníka, alebo prijať iné vhodné opatrenia na kompenzáciu dočasnej neprítomnosti chýbajúceho odborníka. Výmena kľúčových odborníkov bude potvrdená formou dodatku k Zmluve. </w:t>
      </w:r>
    </w:p>
    <w:p w14:paraId="4EC09572" w14:textId="77777777" w:rsidR="00EE4A11" w:rsidRPr="004758B9" w:rsidRDefault="00EE4A11" w:rsidP="004758B9">
      <w:pPr>
        <w:pStyle w:val="Default"/>
        <w:widowControl w:val="0"/>
        <w:ind w:left="720"/>
        <w:jc w:val="both"/>
        <w:rPr>
          <w:rFonts w:ascii="Garamond" w:hAnsi="Garamond"/>
          <w:color w:val="auto"/>
          <w:sz w:val="20"/>
          <w:lang w:val="sk-SK"/>
          <w:rPrChange w:id="2288" w:author="Notová Barbora" w:date="2023-11-22T18:55:00Z">
            <w:rPr>
              <w:rFonts w:ascii="Garamond" w:hAnsi="Garamond"/>
              <w:color w:val="auto"/>
              <w:sz w:val="22"/>
              <w:lang w:val="sk-SK"/>
            </w:rPr>
          </w:rPrChange>
        </w:rPr>
        <w:pPrChange w:id="2289" w:author="Notová Barbora" w:date="2023-11-22T18:55:00Z">
          <w:pPr>
            <w:pStyle w:val="Default"/>
            <w:keepNext/>
            <w:keepLines/>
            <w:ind w:left="720"/>
            <w:jc w:val="both"/>
          </w:pPr>
        </w:pPrChange>
      </w:pPr>
    </w:p>
    <w:p w14:paraId="4D321652" w14:textId="77777777" w:rsidR="00EE4A11" w:rsidRPr="004758B9" w:rsidRDefault="00EE4A11" w:rsidP="004758B9">
      <w:pPr>
        <w:pStyle w:val="Default"/>
        <w:widowControl w:val="0"/>
        <w:numPr>
          <w:ilvl w:val="0"/>
          <w:numId w:val="36"/>
        </w:numPr>
        <w:ind w:hanging="720"/>
        <w:jc w:val="both"/>
        <w:rPr>
          <w:rFonts w:ascii="Garamond" w:hAnsi="Garamond"/>
          <w:color w:val="auto"/>
          <w:sz w:val="20"/>
          <w:lang w:val="sk-SK"/>
          <w:rPrChange w:id="2290" w:author="Notová Barbora" w:date="2023-11-22T18:55:00Z">
            <w:rPr>
              <w:rFonts w:ascii="Garamond" w:hAnsi="Garamond"/>
              <w:color w:val="auto"/>
              <w:sz w:val="22"/>
              <w:lang w:val="sk-SK"/>
            </w:rPr>
          </w:rPrChange>
        </w:rPr>
        <w:pPrChange w:id="2291" w:author="Notová Barbora" w:date="2023-11-22T18:55:00Z">
          <w:pPr>
            <w:pStyle w:val="Default"/>
            <w:keepNext/>
            <w:keepLines/>
            <w:numPr>
              <w:numId w:val="36"/>
            </w:numPr>
            <w:ind w:left="720" w:hanging="720"/>
            <w:jc w:val="both"/>
          </w:pPr>
        </w:pPrChange>
      </w:pPr>
      <w:r w:rsidRPr="004758B9">
        <w:rPr>
          <w:rFonts w:ascii="Garamond" w:hAnsi="Garamond"/>
          <w:color w:val="auto"/>
          <w:sz w:val="20"/>
          <w:lang w:val="sk-SK"/>
          <w:rPrChange w:id="2292" w:author="Notová Barbora" w:date="2023-11-22T18:55:00Z">
            <w:rPr>
              <w:rFonts w:ascii="Garamond" w:hAnsi="Garamond"/>
              <w:color w:val="auto"/>
              <w:sz w:val="22"/>
              <w:lang w:val="sk-SK"/>
            </w:rPr>
          </w:rPrChange>
        </w:rPr>
        <w:t>V priebehu plnenia Zmluvy</w:t>
      </w:r>
      <w:r w:rsidRPr="004758B9" w:rsidDel="008778B1">
        <w:rPr>
          <w:rFonts w:ascii="Garamond" w:hAnsi="Garamond"/>
          <w:color w:val="auto"/>
          <w:sz w:val="20"/>
          <w:lang w:val="sk-SK"/>
          <w:rPrChange w:id="2293" w:author="Notová Barbora" w:date="2023-11-22T18:55:00Z">
            <w:rPr>
              <w:rFonts w:ascii="Garamond" w:hAnsi="Garamond"/>
              <w:color w:val="auto"/>
              <w:sz w:val="22"/>
              <w:lang w:val="sk-SK"/>
            </w:rPr>
          </w:rPrChange>
        </w:rPr>
        <w:t xml:space="preserve"> </w:t>
      </w:r>
      <w:r w:rsidRPr="004758B9">
        <w:rPr>
          <w:rFonts w:ascii="Garamond" w:hAnsi="Garamond"/>
          <w:color w:val="auto"/>
          <w:sz w:val="20"/>
          <w:lang w:val="sk-SK"/>
          <w:rPrChange w:id="2294" w:author="Notová Barbora" w:date="2023-11-22T18:55:00Z">
            <w:rPr>
              <w:rFonts w:ascii="Garamond" w:hAnsi="Garamond"/>
              <w:color w:val="auto"/>
              <w:sz w:val="22"/>
              <w:lang w:val="sk-SK"/>
            </w:rPr>
          </w:rPrChange>
        </w:rPr>
        <w:t xml:space="preserve">na základe písomnej a odôvodnenej žiadosti môže Objednávateľ požiadať Zhotoviteľa o nahradenie akéhokoľvek odborníka, pokiaľ si preukázateľne neplní svoje povinnosti vyplývajúce zo Zmluvy, alebo porušil akúkoľvek povinnosť ustanovenú v Zmluve, novým odborníkom. Zhotoviteľ je tejto žiadosti povinný vyhovieť v lehote 30 (tridsiatich) dní od jej doručenia Zhotoviteľovi. Zhotoviteľ je povinný nahradiť odborníka adekvátnou náhradou, ktorá musí byť písomne odsúhlasená Objednávateľom. </w:t>
      </w:r>
    </w:p>
    <w:p w14:paraId="158F34D0" w14:textId="77777777" w:rsidR="00EE4A11" w:rsidRPr="004758B9" w:rsidRDefault="00EE4A11" w:rsidP="004758B9">
      <w:pPr>
        <w:widowControl w:val="0"/>
        <w:rPr>
          <w:rFonts w:ascii="Garamond" w:hAnsi="Garamond"/>
          <w:rPrChange w:id="2295" w:author="Notová Barbora" w:date="2023-11-22T18:55:00Z">
            <w:rPr>
              <w:rFonts w:ascii="Garamond" w:hAnsi="Garamond"/>
              <w:sz w:val="22"/>
            </w:rPr>
          </w:rPrChange>
        </w:rPr>
        <w:pPrChange w:id="2296" w:author="Notová Barbora" w:date="2023-11-22T18:55:00Z">
          <w:pPr>
            <w:keepNext/>
            <w:keepLines/>
          </w:pPr>
        </w:pPrChange>
      </w:pPr>
    </w:p>
    <w:p w14:paraId="31E9CE0E" w14:textId="7E1B4248" w:rsidR="00EE4A11" w:rsidRPr="004758B9" w:rsidRDefault="00EE4A11" w:rsidP="004758B9">
      <w:pPr>
        <w:pStyle w:val="Default"/>
        <w:widowControl w:val="0"/>
        <w:numPr>
          <w:ilvl w:val="0"/>
          <w:numId w:val="36"/>
        </w:numPr>
        <w:ind w:hanging="720"/>
        <w:jc w:val="both"/>
        <w:rPr>
          <w:rFonts w:ascii="Garamond" w:hAnsi="Garamond"/>
          <w:color w:val="auto"/>
          <w:sz w:val="20"/>
          <w:lang w:val="sk-SK"/>
          <w:rPrChange w:id="2297" w:author="Notová Barbora" w:date="2023-11-22T18:55:00Z">
            <w:rPr>
              <w:rFonts w:ascii="Garamond" w:hAnsi="Garamond"/>
              <w:color w:val="auto"/>
              <w:sz w:val="22"/>
              <w:lang w:val="sk-SK"/>
            </w:rPr>
          </w:rPrChange>
        </w:rPr>
        <w:pPrChange w:id="2298" w:author="Notová Barbora" w:date="2023-11-22T18:55:00Z">
          <w:pPr>
            <w:pStyle w:val="Default"/>
            <w:keepNext/>
            <w:keepLines/>
            <w:numPr>
              <w:numId w:val="36"/>
            </w:numPr>
            <w:ind w:left="720" w:hanging="720"/>
            <w:jc w:val="both"/>
          </w:pPr>
        </w:pPrChange>
      </w:pPr>
      <w:r w:rsidRPr="004758B9">
        <w:rPr>
          <w:rFonts w:ascii="Garamond" w:hAnsi="Garamond"/>
          <w:color w:val="auto"/>
          <w:sz w:val="20"/>
          <w:lang w:val="sk-SK"/>
          <w:rPrChange w:id="2299" w:author="Notová Barbora" w:date="2023-11-22T18:55:00Z">
            <w:rPr>
              <w:rFonts w:ascii="Garamond" w:hAnsi="Garamond"/>
              <w:color w:val="auto"/>
              <w:sz w:val="22"/>
              <w:lang w:val="sk-SK"/>
            </w:rPr>
          </w:rPrChange>
        </w:rPr>
        <w:t xml:space="preserve">Ak je potrebné odborníka nahradiť postupom podľa tohto článku bod </w:t>
      </w:r>
      <w:r w:rsidR="00977D58" w:rsidRPr="004758B9">
        <w:rPr>
          <w:rFonts w:ascii="Garamond" w:hAnsi="Garamond"/>
          <w:color w:val="auto"/>
          <w:sz w:val="20"/>
          <w:lang w:val="sk-SK"/>
          <w:rPrChange w:id="2300" w:author="Notová Barbora" w:date="2023-11-22T18:55:00Z">
            <w:rPr>
              <w:rFonts w:ascii="Garamond" w:hAnsi="Garamond"/>
              <w:color w:val="auto"/>
              <w:sz w:val="22"/>
              <w:lang w:val="sk-SK"/>
            </w:rPr>
          </w:rPrChange>
        </w:rPr>
        <w:t>9</w:t>
      </w:r>
      <w:r w:rsidRPr="004758B9">
        <w:rPr>
          <w:rFonts w:ascii="Garamond" w:hAnsi="Garamond"/>
          <w:color w:val="auto"/>
          <w:sz w:val="20"/>
          <w:lang w:val="sk-SK"/>
          <w:rPrChange w:id="2301" w:author="Notová Barbora" w:date="2023-11-22T18:55:00Z">
            <w:rPr>
              <w:rFonts w:ascii="Garamond" w:hAnsi="Garamond"/>
              <w:color w:val="auto"/>
              <w:sz w:val="22"/>
              <w:lang w:val="sk-SK"/>
            </w:rPr>
          </w:rPrChange>
        </w:rPr>
        <w:t>.5 Zmluvy, nový odborník musí spĺňať rovnaké požiadavky týkajúce sa jeho vzdelania, kvalifikácie, skúseností a odbornej praxe, tak ako boli definované v súťažných podkladoch.</w:t>
      </w:r>
    </w:p>
    <w:p w14:paraId="7192B54B" w14:textId="77777777" w:rsidR="00EE4A11" w:rsidRPr="004758B9" w:rsidRDefault="00EE4A11" w:rsidP="004758B9">
      <w:pPr>
        <w:pStyle w:val="Default"/>
        <w:widowControl w:val="0"/>
        <w:rPr>
          <w:rFonts w:ascii="Garamond" w:hAnsi="Garamond"/>
          <w:color w:val="auto"/>
          <w:sz w:val="20"/>
          <w:lang w:val="sk-SK"/>
          <w:rPrChange w:id="2302" w:author="Notová Barbora" w:date="2023-11-22T18:55:00Z">
            <w:rPr>
              <w:rFonts w:ascii="Garamond" w:hAnsi="Garamond"/>
              <w:color w:val="auto"/>
              <w:sz w:val="22"/>
              <w:lang w:val="sk-SK"/>
            </w:rPr>
          </w:rPrChange>
        </w:rPr>
        <w:pPrChange w:id="2303" w:author="Notová Barbora" w:date="2023-11-22T18:55:00Z">
          <w:pPr>
            <w:pStyle w:val="Default"/>
            <w:keepNext/>
            <w:keepLines/>
          </w:pPr>
        </w:pPrChange>
      </w:pPr>
    </w:p>
    <w:p w14:paraId="2441DFA8" w14:textId="77777777" w:rsidR="00EE4A11" w:rsidRPr="004758B9" w:rsidRDefault="00EE4A11" w:rsidP="004758B9">
      <w:pPr>
        <w:pStyle w:val="Default"/>
        <w:widowControl w:val="0"/>
        <w:numPr>
          <w:ilvl w:val="0"/>
          <w:numId w:val="36"/>
        </w:numPr>
        <w:ind w:hanging="720"/>
        <w:jc w:val="both"/>
        <w:rPr>
          <w:rFonts w:ascii="Garamond" w:hAnsi="Garamond"/>
          <w:color w:val="auto"/>
          <w:sz w:val="20"/>
          <w:lang w:val="sk-SK"/>
          <w:rPrChange w:id="2304" w:author="Notová Barbora" w:date="2023-11-22T18:55:00Z">
            <w:rPr>
              <w:rFonts w:ascii="Garamond" w:hAnsi="Garamond"/>
              <w:color w:val="auto"/>
              <w:sz w:val="22"/>
              <w:lang w:val="sk-SK"/>
            </w:rPr>
          </w:rPrChange>
        </w:rPr>
        <w:pPrChange w:id="2305" w:author="Notová Barbora" w:date="2023-11-22T18:55:00Z">
          <w:pPr>
            <w:pStyle w:val="Default"/>
            <w:keepNext/>
            <w:keepLines/>
            <w:numPr>
              <w:numId w:val="36"/>
            </w:numPr>
            <w:ind w:left="720" w:hanging="720"/>
            <w:jc w:val="both"/>
          </w:pPr>
        </w:pPrChange>
      </w:pPr>
      <w:r w:rsidRPr="004758B9">
        <w:rPr>
          <w:rFonts w:ascii="Garamond" w:hAnsi="Garamond"/>
          <w:color w:val="auto"/>
          <w:sz w:val="20"/>
          <w:lang w:val="sk-SK"/>
          <w:rPrChange w:id="2306" w:author="Notová Barbora" w:date="2023-11-22T18:55:00Z">
            <w:rPr>
              <w:rFonts w:ascii="Garamond" w:hAnsi="Garamond"/>
              <w:color w:val="auto"/>
              <w:sz w:val="22"/>
              <w:lang w:val="sk-SK"/>
            </w:rPr>
          </w:rPrChange>
        </w:rPr>
        <w:t>Náklady, ktoré vzniknú v súvislosti s nahradením odborníka, znáša výlučne Zhotoviteľ. Ak odborník nie je nahradený do 30 (tridsiatich) dní odo dňa doručenia žiadosti Objednávateľa Zhotoviteľovi, môže Objednávateľ požadovať, aby Zhotoviteľ do príchodu nového odborníka určil na vykonanie Diela dočasného odborníka, ktorý musí spĺňať rovnaké kvalifikačné predpoklady, ako odborník ktorého nahrádza a svoju činnosť môže začať vykonávať až po jeho odsúhlasení Objednávateľom, alebo aby prijal iné opatrenia na kompenzáciu dočasnej neprítomnosti chýbajúceho odborníka.</w:t>
      </w:r>
    </w:p>
    <w:p w14:paraId="0E2DE89B" w14:textId="77777777" w:rsidR="00EE4A11" w:rsidRPr="004758B9" w:rsidRDefault="00EE4A11" w:rsidP="004758B9">
      <w:pPr>
        <w:pStyle w:val="Odsekzoznamu"/>
        <w:widowControl w:val="0"/>
        <w:ind w:hanging="720"/>
        <w:rPr>
          <w:rFonts w:ascii="Garamond" w:hAnsi="Garamond"/>
          <w:color w:val="FF0000"/>
        </w:rPr>
        <w:pPrChange w:id="2307" w:author="Notová Barbora" w:date="2023-11-22T18:55:00Z">
          <w:pPr>
            <w:pStyle w:val="Odsekzoznamu"/>
            <w:keepNext/>
            <w:keepLines/>
            <w:ind w:hanging="720"/>
          </w:pPr>
        </w:pPrChange>
      </w:pPr>
    </w:p>
    <w:p w14:paraId="1F603CCD" w14:textId="15E32FA4" w:rsidR="00016531" w:rsidRPr="004758B9" w:rsidRDefault="00EE4A11" w:rsidP="004758B9">
      <w:pPr>
        <w:pStyle w:val="Odsekzoznamu"/>
        <w:widowControl w:val="0"/>
        <w:numPr>
          <w:ilvl w:val="0"/>
          <w:numId w:val="36"/>
        </w:numPr>
        <w:ind w:hanging="720"/>
        <w:jc w:val="both"/>
        <w:rPr>
          <w:rFonts w:ascii="Garamond" w:hAnsi="Garamond"/>
          <w:b/>
          <w:rPrChange w:id="2308" w:author="Notová Barbora" w:date="2023-11-22T18:55:00Z">
            <w:rPr>
              <w:rFonts w:ascii="Garamond" w:hAnsi="Garamond"/>
              <w:b/>
              <w:sz w:val="22"/>
            </w:rPr>
          </w:rPrChange>
        </w:rPr>
        <w:pPrChange w:id="2309" w:author="Notová Barbora" w:date="2023-11-22T18:55:00Z">
          <w:pPr>
            <w:pStyle w:val="Odsekzoznamu"/>
            <w:keepNext/>
            <w:keepLines/>
            <w:numPr>
              <w:numId w:val="36"/>
            </w:numPr>
            <w:ind w:hanging="720"/>
            <w:jc w:val="both"/>
          </w:pPr>
        </w:pPrChange>
      </w:pPr>
      <w:r w:rsidRPr="004758B9">
        <w:rPr>
          <w:rFonts w:ascii="Garamond" w:hAnsi="Garamond"/>
          <w:rPrChange w:id="2310" w:author="Notová Barbora" w:date="2023-11-22T18:55:00Z">
            <w:rPr>
              <w:rFonts w:ascii="Garamond" w:hAnsi="Garamond"/>
              <w:sz w:val="22"/>
            </w:rPr>
          </w:rPrChange>
        </w:rPr>
        <w:t xml:space="preserve">V prípade ak Zhotoviteľ preukázal splnenie podmienok účasti prostredníctvom zahraničných kľúčových odborníkov je povinný v lehote 28 (dvadsaťosem) dní odo dňa nadobudnutia účinnosti Zmluvy najneskôr do času vykonávania ich činnosti vyplývajúcej zo Zmluvy zapísať takúto osobu do zoznamu hosťujúcich a usadených stavebných inžinierov  a predložiť Objednávateľovi doklad o tomto zápise. </w:t>
      </w:r>
    </w:p>
    <w:p w14:paraId="149FF202" w14:textId="77777777" w:rsidR="00EE4A11" w:rsidRPr="004758B9" w:rsidRDefault="00EE4A11" w:rsidP="004758B9">
      <w:pPr>
        <w:pStyle w:val="Odsekzoznamu"/>
        <w:widowControl w:val="0"/>
        <w:rPr>
          <w:rFonts w:ascii="Garamond" w:hAnsi="Garamond" w:cs="Arial"/>
          <w:b/>
          <w:color w:val="FF0000"/>
        </w:rPr>
        <w:pPrChange w:id="2311" w:author="Notová Barbora" w:date="2023-11-22T18:55:00Z">
          <w:pPr>
            <w:pStyle w:val="Odsekzoznamu"/>
            <w:keepNext/>
            <w:keepLines/>
          </w:pPr>
        </w:pPrChange>
      </w:pPr>
    </w:p>
    <w:p w14:paraId="57140015" w14:textId="4F0C796A" w:rsidR="00EE4A11" w:rsidRPr="004758B9" w:rsidRDefault="00C01E10" w:rsidP="004758B9">
      <w:pPr>
        <w:widowControl w:val="0"/>
        <w:tabs>
          <w:tab w:val="left" w:pos="851"/>
        </w:tabs>
        <w:ind w:left="709" w:hanging="709"/>
        <w:jc w:val="both"/>
        <w:outlineLvl w:val="1"/>
        <w:rPr>
          <w:rFonts w:ascii="Garamond" w:hAnsi="Garamond"/>
          <w:b/>
          <w:rPrChange w:id="2312" w:author="Notová Barbora" w:date="2023-11-22T18:55:00Z">
            <w:rPr>
              <w:rFonts w:ascii="Garamond" w:hAnsi="Garamond"/>
              <w:b/>
              <w:sz w:val="22"/>
            </w:rPr>
          </w:rPrChange>
        </w:rPr>
        <w:pPrChange w:id="2313" w:author="Notová Barbora" w:date="2023-11-22T18:55:00Z">
          <w:pPr>
            <w:keepNext/>
            <w:keepLines/>
            <w:tabs>
              <w:tab w:val="left" w:pos="851"/>
            </w:tabs>
            <w:ind w:left="709" w:hanging="709"/>
            <w:jc w:val="both"/>
            <w:outlineLvl w:val="1"/>
          </w:pPr>
        </w:pPrChange>
      </w:pPr>
      <w:r w:rsidRPr="004758B9">
        <w:rPr>
          <w:rFonts w:ascii="Garamond" w:hAnsi="Garamond"/>
          <w:b/>
          <w:rPrChange w:id="2314" w:author="Notová Barbora" w:date="2023-11-22T18:55:00Z">
            <w:rPr>
              <w:rFonts w:ascii="Garamond" w:hAnsi="Garamond"/>
              <w:b/>
              <w:sz w:val="22"/>
            </w:rPr>
          </w:rPrChange>
        </w:rPr>
        <w:t xml:space="preserve">10 </w:t>
      </w:r>
      <w:r w:rsidRPr="004758B9">
        <w:rPr>
          <w:rFonts w:ascii="Garamond" w:hAnsi="Garamond" w:cs="Arial"/>
          <w:b/>
          <w:bCs/>
          <w:color w:val="FF0000"/>
          <w:lang w:eastAsia="ar-SA"/>
        </w:rPr>
        <w:tab/>
      </w:r>
      <w:r w:rsidR="00EE4A11" w:rsidRPr="004758B9">
        <w:rPr>
          <w:rFonts w:ascii="Garamond" w:hAnsi="Garamond"/>
          <w:b/>
          <w:rPrChange w:id="2315" w:author="Notová Barbora" w:date="2023-11-22T18:55:00Z">
            <w:rPr>
              <w:rFonts w:ascii="Garamond" w:hAnsi="Garamond"/>
              <w:b/>
              <w:sz w:val="22"/>
            </w:rPr>
          </w:rPrChange>
        </w:rPr>
        <w:t>ZÁBEZPEKA NA VYKONANIE PRÁC A ZÁBEZPEKA NA ZÁRUČNÉ OPRAVY</w:t>
      </w:r>
    </w:p>
    <w:p w14:paraId="3553F8CD" w14:textId="77777777" w:rsidR="00EE4A11" w:rsidRPr="004758B9" w:rsidRDefault="00EE4A11" w:rsidP="004758B9">
      <w:pPr>
        <w:widowControl w:val="0"/>
        <w:tabs>
          <w:tab w:val="left" w:pos="720"/>
        </w:tabs>
        <w:jc w:val="both"/>
        <w:outlineLvl w:val="1"/>
        <w:rPr>
          <w:rFonts w:ascii="Garamond" w:hAnsi="Garamond"/>
          <w:rPrChange w:id="2316" w:author="Notová Barbora" w:date="2023-11-22T18:55:00Z">
            <w:rPr>
              <w:rFonts w:ascii="Garamond" w:hAnsi="Garamond"/>
              <w:sz w:val="22"/>
            </w:rPr>
          </w:rPrChange>
        </w:rPr>
        <w:pPrChange w:id="2317" w:author="Notová Barbora" w:date="2023-11-22T18:55:00Z">
          <w:pPr>
            <w:keepNext/>
            <w:keepLines/>
            <w:tabs>
              <w:tab w:val="left" w:pos="720"/>
            </w:tabs>
            <w:jc w:val="both"/>
            <w:outlineLvl w:val="1"/>
          </w:pPr>
        </w:pPrChange>
      </w:pPr>
    </w:p>
    <w:p w14:paraId="717C9BC6" w14:textId="77777777" w:rsidR="00EE4A11" w:rsidRPr="004758B9" w:rsidRDefault="00EE4A11" w:rsidP="004758B9">
      <w:pPr>
        <w:pStyle w:val="Odsekzoznamu"/>
        <w:widowControl w:val="0"/>
        <w:numPr>
          <w:ilvl w:val="1"/>
          <w:numId w:val="32"/>
        </w:numPr>
        <w:ind w:left="709" w:hanging="709"/>
        <w:jc w:val="both"/>
        <w:rPr>
          <w:rFonts w:ascii="Garamond" w:hAnsi="Garamond"/>
          <w:rPrChange w:id="2318" w:author="Notová Barbora" w:date="2023-11-22T18:55:00Z">
            <w:rPr>
              <w:rFonts w:ascii="Garamond" w:hAnsi="Garamond"/>
              <w:sz w:val="22"/>
            </w:rPr>
          </w:rPrChange>
        </w:rPr>
        <w:pPrChange w:id="2319" w:author="Notová Barbora" w:date="2023-11-22T18:55:00Z">
          <w:pPr>
            <w:pStyle w:val="Odsekzoznamu"/>
            <w:keepNext/>
            <w:keepLines/>
            <w:numPr>
              <w:ilvl w:val="1"/>
              <w:numId w:val="32"/>
            </w:numPr>
            <w:ind w:left="709" w:hanging="709"/>
            <w:jc w:val="both"/>
          </w:pPr>
        </w:pPrChange>
      </w:pPr>
      <w:r w:rsidRPr="004758B9">
        <w:rPr>
          <w:rFonts w:ascii="Garamond" w:hAnsi="Garamond"/>
          <w:rPrChange w:id="2320" w:author="Notová Barbora" w:date="2023-11-22T18:55:00Z">
            <w:rPr>
              <w:rFonts w:ascii="Garamond" w:hAnsi="Garamond"/>
              <w:sz w:val="22"/>
            </w:rPr>
          </w:rPrChange>
        </w:rPr>
        <w:t>Zhotoviteľ je povinný ku dňu podpisu Zmluvy doručiť Objednávateľovi zábezpeku na vykonanie prác formou Bankovej záruky vo výške 5 % z Ceny za Dielo, ktorou Zhotoviteľ preukáže Objednávateľovi poskytnutie zábezpeky na splnenie svojich zmluvných povinností vo forme Bankovej záruky, pričom je zároveň povinný vopred predložiť Objednávateľovi návrh znenia zábezpeky na vykonanie prác. Zhotoviteľ je oprávnený nahradiť Bankovú záruku zložením sumy predstavujúcej 5 % z Ceny za Dielo na účet Objednávateľa alebo vinkulovaním na svojom účte v banke v prospech Objednávateľa, a to až do riadneho odovzdania a prevzatia celého Diela bez vád.</w:t>
      </w:r>
    </w:p>
    <w:p w14:paraId="5470E9D3" w14:textId="77777777" w:rsidR="00EE4A11" w:rsidRPr="004758B9" w:rsidRDefault="00EE4A11" w:rsidP="004758B9">
      <w:pPr>
        <w:pStyle w:val="Odsekzoznamu"/>
        <w:widowControl w:val="0"/>
        <w:ind w:left="709"/>
        <w:jc w:val="both"/>
        <w:rPr>
          <w:rFonts w:ascii="Garamond" w:hAnsi="Garamond"/>
          <w:rPrChange w:id="2321" w:author="Notová Barbora" w:date="2023-11-22T18:55:00Z">
            <w:rPr>
              <w:rFonts w:ascii="Garamond" w:hAnsi="Garamond"/>
              <w:sz w:val="22"/>
            </w:rPr>
          </w:rPrChange>
        </w:rPr>
        <w:pPrChange w:id="2322" w:author="Notová Barbora" w:date="2023-11-22T18:55:00Z">
          <w:pPr>
            <w:pStyle w:val="Odsekzoznamu"/>
            <w:keepNext/>
            <w:keepLines/>
            <w:ind w:left="709"/>
            <w:jc w:val="both"/>
          </w:pPr>
        </w:pPrChange>
      </w:pPr>
    </w:p>
    <w:p w14:paraId="0AC716E7" w14:textId="77777777" w:rsidR="00EE4A11" w:rsidRPr="004758B9" w:rsidRDefault="00EE4A11" w:rsidP="004758B9">
      <w:pPr>
        <w:pStyle w:val="Odsekzoznamu"/>
        <w:widowControl w:val="0"/>
        <w:numPr>
          <w:ilvl w:val="1"/>
          <w:numId w:val="32"/>
        </w:numPr>
        <w:ind w:left="709" w:hanging="709"/>
        <w:jc w:val="both"/>
        <w:rPr>
          <w:rFonts w:ascii="Garamond" w:hAnsi="Garamond"/>
          <w:rPrChange w:id="2323" w:author="Notová Barbora" w:date="2023-11-22T18:55:00Z">
            <w:rPr>
              <w:rFonts w:ascii="Garamond" w:hAnsi="Garamond"/>
              <w:sz w:val="22"/>
            </w:rPr>
          </w:rPrChange>
        </w:rPr>
        <w:pPrChange w:id="2324" w:author="Notová Barbora" w:date="2023-11-22T18:55:00Z">
          <w:pPr>
            <w:pStyle w:val="Odsekzoznamu"/>
            <w:keepNext/>
            <w:keepLines/>
            <w:numPr>
              <w:ilvl w:val="1"/>
              <w:numId w:val="32"/>
            </w:numPr>
            <w:ind w:left="709" w:hanging="709"/>
            <w:jc w:val="both"/>
          </w:pPr>
        </w:pPrChange>
      </w:pPr>
      <w:r w:rsidRPr="004758B9">
        <w:rPr>
          <w:rFonts w:ascii="Garamond" w:hAnsi="Garamond"/>
          <w:rPrChange w:id="2325" w:author="Notová Barbora" w:date="2023-11-22T18:55:00Z">
            <w:rPr>
              <w:rFonts w:ascii="Garamond" w:hAnsi="Garamond"/>
              <w:sz w:val="22"/>
            </w:rPr>
          </w:rPrChange>
        </w:rPr>
        <w:t>Zábezpeka na vykonanie prác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2C647D4" w14:textId="77777777" w:rsidR="00EE4A11" w:rsidRPr="004758B9" w:rsidRDefault="00EE4A11" w:rsidP="004758B9">
      <w:pPr>
        <w:pStyle w:val="Odsekzoznamu"/>
        <w:widowControl w:val="0"/>
        <w:ind w:left="709" w:hanging="709"/>
        <w:jc w:val="both"/>
        <w:rPr>
          <w:rFonts w:ascii="Garamond" w:hAnsi="Garamond"/>
          <w:rPrChange w:id="2326" w:author="Notová Barbora" w:date="2023-11-22T18:55:00Z">
            <w:rPr>
              <w:rFonts w:ascii="Garamond" w:hAnsi="Garamond"/>
              <w:sz w:val="22"/>
            </w:rPr>
          </w:rPrChange>
        </w:rPr>
        <w:pPrChange w:id="2327" w:author="Notová Barbora" w:date="2023-11-22T18:55:00Z">
          <w:pPr>
            <w:pStyle w:val="Odsekzoznamu"/>
            <w:keepNext/>
            <w:keepLines/>
            <w:ind w:left="709" w:hanging="709"/>
            <w:jc w:val="both"/>
          </w:pPr>
        </w:pPrChange>
      </w:pPr>
    </w:p>
    <w:p w14:paraId="5BBE546C" w14:textId="59C1261B" w:rsidR="00EE4A11" w:rsidRPr="004758B9" w:rsidRDefault="00EE4A11" w:rsidP="004758B9">
      <w:pPr>
        <w:pStyle w:val="Odsekzoznamu"/>
        <w:widowControl w:val="0"/>
        <w:numPr>
          <w:ilvl w:val="1"/>
          <w:numId w:val="32"/>
        </w:numPr>
        <w:ind w:left="709" w:hanging="709"/>
        <w:jc w:val="both"/>
        <w:rPr>
          <w:rFonts w:ascii="Garamond" w:hAnsi="Garamond"/>
          <w:rPrChange w:id="2328" w:author="Notová Barbora" w:date="2023-11-22T18:55:00Z">
            <w:rPr>
              <w:rFonts w:ascii="Garamond" w:hAnsi="Garamond"/>
              <w:sz w:val="22"/>
            </w:rPr>
          </w:rPrChange>
        </w:rPr>
        <w:pPrChange w:id="2329" w:author="Notová Barbora" w:date="2023-11-22T18:55:00Z">
          <w:pPr>
            <w:pStyle w:val="Odsekzoznamu"/>
            <w:keepNext/>
            <w:keepLines/>
            <w:numPr>
              <w:ilvl w:val="1"/>
              <w:numId w:val="32"/>
            </w:numPr>
            <w:ind w:left="709" w:hanging="709"/>
            <w:jc w:val="both"/>
          </w:pPr>
        </w:pPrChange>
      </w:pPr>
      <w:r w:rsidRPr="004758B9">
        <w:rPr>
          <w:rFonts w:ascii="Garamond" w:hAnsi="Garamond"/>
          <w:rPrChange w:id="2330" w:author="Notová Barbora" w:date="2023-11-22T18:55:00Z">
            <w:rPr>
              <w:rFonts w:ascii="Garamond" w:hAnsi="Garamond"/>
              <w:sz w:val="22"/>
            </w:rPr>
          </w:rPrChange>
        </w:rPr>
        <w:t xml:space="preserve">Zábezpeka na vykonanie prác musí byť platná a účinná počas času plnenia Zmluvy až do riadneho odovzdania a prevzatia celého Diela bez vád podľa článku </w:t>
      </w:r>
      <w:r w:rsidR="00977D58" w:rsidRPr="004758B9">
        <w:rPr>
          <w:rFonts w:ascii="Garamond" w:hAnsi="Garamond"/>
          <w:rPrChange w:id="2331" w:author="Notová Barbora" w:date="2023-11-22T18:55:00Z">
            <w:rPr>
              <w:rFonts w:ascii="Garamond" w:hAnsi="Garamond"/>
              <w:sz w:val="22"/>
            </w:rPr>
          </w:rPrChange>
        </w:rPr>
        <w:t>4</w:t>
      </w:r>
      <w:r w:rsidRPr="004758B9">
        <w:rPr>
          <w:rFonts w:ascii="Garamond" w:hAnsi="Garamond"/>
          <w:rPrChange w:id="2332" w:author="Notová Barbora" w:date="2023-11-22T18:55:00Z">
            <w:rPr>
              <w:rFonts w:ascii="Garamond" w:hAnsi="Garamond"/>
              <w:sz w:val="22"/>
            </w:rPr>
          </w:rPrChange>
        </w:rPr>
        <w:t xml:space="preserve"> bod </w:t>
      </w:r>
      <w:r w:rsidR="00977D58" w:rsidRPr="004758B9">
        <w:rPr>
          <w:rFonts w:ascii="Garamond" w:hAnsi="Garamond"/>
          <w:rPrChange w:id="2333" w:author="Notová Barbora" w:date="2023-11-22T18:55:00Z">
            <w:rPr>
              <w:rFonts w:ascii="Garamond" w:hAnsi="Garamond"/>
              <w:sz w:val="22"/>
            </w:rPr>
          </w:rPrChange>
        </w:rPr>
        <w:t>4</w:t>
      </w:r>
      <w:r w:rsidRPr="004758B9">
        <w:rPr>
          <w:rFonts w:ascii="Garamond" w:hAnsi="Garamond"/>
          <w:rPrChange w:id="2334" w:author="Notová Barbora" w:date="2023-11-22T18:55:00Z">
            <w:rPr>
              <w:rFonts w:ascii="Garamond" w:hAnsi="Garamond"/>
              <w:sz w:val="22"/>
            </w:rPr>
          </w:rPrChange>
        </w:rPr>
        <w:t>.3 Zmluvy. Objednávateľ na základe písomnej žiadosti Zhotoviteľa predloženej Objednávateľovi vráti originál zábezpeky na vykonanie prác Zhotoviteľovi bezodkladne po uplynutí doby jej platnosti a účinnosti podľa predchádzajúcej vety.</w:t>
      </w:r>
    </w:p>
    <w:p w14:paraId="7D2B54D9" w14:textId="77777777" w:rsidR="004758B9" w:rsidRPr="004758B9" w:rsidRDefault="004758B9" w:rsidP="004758B9">
      <w:pPr>
        <w:pStyle w:val="Odsekzoznamu"/>
        <w:widowControl w:val="0"/>
        <w:ind w:left="709"/>
        <w:jc w:val="both"/>
        <w:rPr>
          <w:rFonts w:ascii="Garamond" w:hAnsi="Garamond"/>
          <w:rPrChange w:id="2335" w:author="Notová Barbora" w:date="2023-11-22T18:55:00Z">
            <w:rPr>
              <w:rFonts w:ascii="Garamond" w:hAnsi="Garamond"/>
              <w:sz w:val="22"/>
            </w:rPr>
          </w:rPrChange>
        </w:rPr>
        <w:pPrChange w:id="2336" w:author="Notová Barbora" w:date="2023-11-22T18:55:00Z">
          <w:pPr>
            <w:pStyle w:val="Odsekzoznamu"/>
            <w:keepNext/>
            <w:keepLines/>
            <w:ind w:left="709" w:hanging="709"/>
            <w:jc w:val="both"/>
          </w:pPr>
        </w:pPrChange>
      </w:pPr>
    </w:p>
    <w:p w14:paraId="01370C19" w14:textId="797AF58F" w:rsidR="00EE4A11" w:rsidRPr="004758B9" w:rsidRDefault="00EE4A11" w:rsidP="004758B9">
      <w:pPr>
        <w:pStyle w:val="Odsekzoznamu"/>
        <w:widowControl w:val="0"/>
        <w:numPr>
          <w:ilvl w:val="1"/>
          <w:numId w:val="32"/>
        </w:numPr>
        <w:ind w:left="709" w:hanging="709"/>
        <w:jc w:val="both"/>
        <w:rPr>
          <w:rFonts w:ascii="Garamond" w:hAnsi="Garamond"/>
          <w:rPrChange w:id="2337" w:author="Notová Barbora" w:date="2023-11-22T18:55:00Z">
            <w:rPr>
              <w:rFonts w:ascii="Garamond" w:hAnsi="Garamond"/>
              <w:sz w:val="22"/>
            </w:rPr>
          </w:rPrChange>
        </w:rPr>
        <w:pPrChange w:id="2338" w:author="Notová Barbora" w:date="2023-11-22T18:55:00Z">
          <w:pPr>
            <w:pStyle w:val="Odsekzoznamu"/>
            <w:keepNext/>
            <w:keepLines/>
            <w:numPr>
              <w:ilvl w:val="1"/>
              <w:numId w:val="32"/>
            </w:numPr>
            <w:ind w:left="709" w:hanging="709"/>
            <w:jc w:val="both"/>
          </w:pPr>
        </w:pPrChange>
      </w:pPr>
      <w:r w:rsidRPr="004758B9">
        <w:rPr>
          <w:rFonts w:ascii="Garamond" w:hAnsi="Garamond"/>
          <w:rPrChange w:id="2339" w:author="Notová Barbora" w:date="2023-11-22T18:55:00Z">
            <w:rPr>
              <w:rFonts w:ascii="Garamond" w:hAnsi="Garamond"/>
              <w:sz w:val="22"/>
            </w:rPr>
          </w:rPrChange>
        </w:rPr>
        <w:t>Ak sa čas plnenia v súlade so Zmluvou predĺži, Zhotoviteľ je povinný zabezpečiť predĺženie platnosti a účinnosti zábezpeky na vykonanie prác a doručiť Objednávateľovi novú zábezpeku alebo dodatok k pôvodnej zábezpeke najneskôr do 15 (pätnástich) Pracovných dní po uzatvorení dodatku k Zmluve, ktorým bol sa predĺži čas plnenia. Najneskôr do 5 (piatich) Pracovných dní po uzatvorení dodatku k Zmluve Zhotoviteľ predloží návrh textu zábezpeky (alebo dodatku k zábezpeke) Objednávateľovi na odsúhlasenie. Nepredloženie predĺženej zábezpeky Objednávateľovi je porušením Zmluvy a oprávňuje Objednávateľa uplatniť si plnenie z Bankovej zábezpeky na vykonanie prác v plnej výške alebo od Zmluvy odstúpiť.</w:t>
      </w:r>
    </w:p>
    <w:p w14:paraId="37D7CAE3" w14:textId="77777777" w:rsidR="00EE4A11" w:rsidRPr="004758B9" w:rsidRDefault="00EE4A11" w:rsidP="004758B9">
      <w:pPr>
        <w:widowControl w:val="0"/>
        <w:ind w:left="709" w:hanging="709"/>
        <w:jc w:val="both"/>
        <w:rPr>
          <w:rFonts w:ascii="Garamond" w:hAnsi="Garamond"/>
          <w:rPrChange w:id="2340" w:author="Notová Barbora" w:date="2023-11-22T18:55:00Z">
            <w:rPr>
              <w:rFonts w:ascii="Garamond" w:hAnsi="Garamond"/>
              <w:sz w:val="22"/>
            </w:rPr>
          </w:rPrChange>
        </w:rPr>
        <w:pPrChange w:id="2341" w:author="Notová Barbora" w:date="2023-11-22T18:55:00Z">
          <w:pPr>
            <w:keepNext/>
            <w:keepLines/>
            <w:ind w:left="709" w:hanging="709"/>
            <w:jc w:val="both"/>
          </w:pPr>
        </w:pPrChange>
      </w:pPr>
    </w:p>
    <w:p w14:paraId="6C8F3BF5" w14:textId="77777777" w:rsidR="00EE4A11" w:rsidRPr="004758B9" w:rsidRDefault="00EE4A11" w:rsidP="004758B9">
      <w:pPr>
        <w:pStyle w:val="Odsekzoznamu"/>
        <w:widowControl w:val="0"/>
        <w:numPr>
          <w:ilvl w:val="1"/>
          <w:numId w:val="32"/>
        </w:numPr>
        <w:ind w:left="709" w:hanging="709"/>
        <w:jc w:val="both"/>
        <w:rPr>
          <w:rFonts w:ascii="Garamond" w:hAnsi="Garamond"/>
          <w:rPrChange w:id="2342" w:author="Notová Barbora" w:date="2023-11-22T18:55:00Z">
            <w:rPr>
              <w:rFonts w:ascii="Garamond" w:hAnsi="Garamond"/>
              <w:sz w:val="22"/>
            </w:rPr>
          </w:rPrChange>
        </w:rPr>
        <w:pPrChange w:id="2343" w:author="Notová Barbora" w:date="2023-11-22T18:55:00Z">
          <w:pPr>
            <w:pStyle w:val="Odsekzoznamu"/>
            <w:keepNext/>
            <w:keepLines/>
            <w:numPr>
              <w:ilvl w:val="1"/>
              <w:numId w:val="32"/>
            </w:numPr>
            <w:ind w:left="709" w:hanging="709"/>
            <w:jc w:val="both"/>
          </w:pPr>
        </w:pPrChange>
      </w:pPr>
      <w:r w:rsidRPr="004758B9">
        <w:rPr>
          <w:rFonts w:ascii="Garamond" w:hAnsi="Garamond"/>
          <w:rPrChange w:id="2344" w:author="Notová Barbora" w:date="2023-11-22T18:55:00Z">
            <w:rPr>
              <w:rFonts w:ascii="Garamond" w:hAnsi="Garamond"/>
              <w:sz w:val="22"/>
            </w:rPr>
          </w:rPrChange>
        </w:rPr>
        <w:t>Zhotoviteľ je povinný doplniť zábezpeku na vykonanie prác do plnej požadovanej výšky bez zbytočného odkladu, avšak najneskôr do 10 (desiatich) Pracovných dní odo dňa doručenia výzvy Objednávateľa. Neposkytnutie zábezpeky na vykonanie prác tak, ako je uvedené v tomto článku Zmluvy, alebo jej nedoplnenie do požadovanej výšky, sa považuje za podstatné porušenie Zmluvy a Objednávateľ je oprávnený od Zmluvy odstúpiť.</w:t>
      </w:r>
    </w:p>
    <w:p w14:paraId="4DFC14F9" w14:textId="77777777" w:rsidR="00EE4A11" w:rsidRPr="004758B9" w:rsidRDefault="00EE4A11" w:rsidP="004758B9">
      <w:pPr>
        <w:pStyle w:val="Odsekzoznamu"/>
        <w:widowControl w:val="0"/>
        <w:ind w:left="709" w:hanging="709"/>
        <w:jc w:val="both"/>
        <w:rPr>
          <w:rFonts w:ascii="Garamond" w:hAnsi="Garamond"/>
          <w:rPrChange w:id="2345" w:author="Notová Barbora" w:date="2023-11-22T18:55:00Z">
            <w:rPr>
              <w:rFonts w:ascii="Garamond" w:hAnsi="Garamond"/>
              <w:sz w:val="22"/>
            </w:rPr>
          </w:rPrChange>
        </w:rPr>
        <w:pPrChange w:id="2346" w:author="Notová Barbora" w:date="2023-11-22T18:55:00Z">
          <w:pPr>
            <w:pStyle w:val="Odsekzoznamu"/>
            <w:keepNext/>
            <w:keepLines/>
            <w:ind w:left="709" w:hanging="709"/>
            <w:jc w:val="both"/>
          </w:pPr>
        </w:pPrChange>
      </w:pPr>
    </w:p>
    <w:p w14:paraId="5ABD6EBF" w14:textId="77777777" w:rsidR="00EE4A11" w:rsidRPr="004758B9" w:rsidRDefault="00EE4A11" w:rsidP="004758B9">
      <w:pPr>
        <w:pStyle w:val="Odsekzoznamu"/>
        <w:widowControl w:val="0"/>
        <w:numPr>
          <w:ilvl w:val="1"/>
          <w:numId w:val="32"/>
        </w:numPr>
        <w:ind w:left="709" w:hanging="709"/>
        <w:jc w:val="both"/>
        <w:rPr>
          <w:rFonts w:ascii="Garamond" w:hAnsi="Garamond"/>
          <w:rPrChange w:id="2347" w:author="Notová Barbora" w:date="2023-11-22T18:55:00Z">
            <w:rPr>
              <w:rFonts w:ascii="Garamond" w:hAnsi="Garamond"/>
              <w:sz w:val="22"/>
            </w:rPr>
          </w:rPrChange>
        </w:rPr>
        <w:pPrChange w:id="2348" w:author="Notová Barbora" w:date="2023-11-22T18:55:00Z">
          <w:pPr>
            <w:pStyle w:val="Odsekzoznamu"/>
            <w:keepNext/>
            <w:keepLines/>
            <w:numPr>
              <w:ilvl w:val="1"/>
              <w:numId w:val="32"/>
            </w:numPr>
            <w:ind w:left="709" w:hanging="709"/>
            <w:jc w:val="both"/>
          </w:pPr>
        </w:pPrChange>
      </w:pPr>
      <w:r w:rsidRPr="004758B9">
        <w:rPr>
          <w:rFonts w:ascii="Garamond" w:hAnsi="Garamond"/>
          <w:rPrChange w:id="2349" w:author="Notová Barbora" w:date="2023-11-22T18:55:00Z">
            <w:rPr>
              <w:rFonts w:ascii="Garamond" w:hAnsi="Garamond"/>
              <w:sz w:val="22"/>
            </w:rPr>
          </w:rPrChange>
        </w:rPr>
        <w:t>V zábezpeke na vykonanie prác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podľa Zmluvy, na základe jeho písomnej žiadosti bez vznášania akýchkoľvek námietok v prípade, ak si Zhotoviteľ ako dlžník nebude plniť záväzky vyplývajúce zo Zmluvy alebo všeobecne záväzných právnych predpisov.</w:t>
      </w:r>
    </w:p>
    <w:p w14:paraId="304E6A82" w14:textId="77777777" w:rsidR="00EE4A11" w:rsidRPr="004758B9" w:rsidRDefault="00EE4A11" w:rsidP="004758B9">
      <w:pPr>
        <w:pStyle w:val="Odsekzoznamu"/>
        <w:widowControl w:val="0"/>
        <w:ind w:left="709"/>
        <w:jc w:val="both"/>
        <w:rPr>
          <w:rFonts w:ascii="Garamond" w:hAnsi="Garamond"/>
          <w:rPrChange w:id="2350" w:author="Notová Barbora" w:date="2023-11-22T18:55:00Z">
            <w:rPr>
              <w:rFonts w:ascii="Garamond" w:hAnsi="Garamond"/>
              <w:sz w:val="22"/>
            </w:rPr>
          </w:rPrChange>
        </w:rPr>
        <w:pPrChange w:id="2351" w:author="Notová Barbora" w:date="2023-11-22T18:55:00Z">
          <w:pPr>
            <w:pStyle w:val="Odsekzoznamu"/>
            <w:keepNext/>
            <w:keepLines/>
            <w:ind w:left="709"/>
            <w:jc w:val="both"/>
          </w:pPr>
        </w:pPrChange>
      </w:pPr>
    </w:p>
    <w:p w14:paraId="4B58BDE4" w14:textId="77777777" w:rsidR="00EE4A11" w:rsidRPr="004758B9" w:rsidRDefault="00EE4A11" w:rsidP="004758B9">
      <w:pPr>
        <w:pStyle w:val="Odsekzoznamu"/>
        <w:widowControl w:val="0"/>
        <w:numPr>
          <w:ilvl w:val="1"/>
          <w:numId w:val="32"/>
        </w:numPr>
        <w:ind w:left="709" w:hanging="709"/>
        <w:jc w:val="both"/>
        <w:rPr>
          <w:rFonts w:ascii="Garamond" w:hAnsi="Garamond"/>
          <w:rPrChange w:id="2352" w:author="Notová Barbora" w:date="2023-11-22T18:55:00Z">
            <w:rPr>
              <w:rFonts w:ascii="Garamond" w:hAnsi="Garamond"/>
              <w:sz w:val="22"/>
            </w:rPr>
          </w:rPrChange>
        </w:rPr>
        <w:pPrChange w:id="2353" w:author="Notová Barbora" w:date="2023-11-22T18:55:00Z">
          <w:pPr>
            <w:pStyle w:val="Odsekzoznamu"/>
            <w:keepNext/>
            <w:keepLines/>
            <w:numPr>
              <w:ilvl w:val="1"/>
              <w:numId w:val="32"/>
            </w:numPr>
            <w:ind w:left="709" w:hanging="709"/>
            <w:jc w:val="both"/>
          </w:pPr>
        </w:pPrChange>
      </w:pPr>
      <w:r w:rsidRPr="004758B9">
        <w:rPr>
          <w:rFonts w:ascii="Garamond" w:hAnsi="Garamond"/>
          <w:rPrChange w:id="2354" w:author="Notová Barbora" w:date="2023-11-22T18:55:00Z">
            <w:rPr>
              <w:rFonts w:ascii="Garamond" w:hAnsi="Garamond"/>
              <w:sz w:val="22"/>
            </w:rPr>
          </w:rPrChange>
        </w:rPr>
        <w:t>Ak sa od Zmluvy odstúpi z akýchkoľvek dôvodov, možno zábezpeku na vykonanie prác okamžite uplatniť, aby sa splatil akýkoľvek nedoplatok, ktorý Zhotoviteľ dlží Objednávateľovi, pričom veriteľ nesmie danú platbu odkladať, alebo z akýchkoľvek dôvodov vznášať námietky.</w:t>
      </w:r>
    </w:p>
    <w:p w14:paraId="2679A44E" w14:textId="77777777" w:rsidR="00EE4A11" w:rsidRPr="004758B9" w:rsidRDefault="00EE4A11" w:rsidP="004758B9">
      <w:pPr>
        <w:pStyle w:val="Odsekzoznamu"/>
        <w:widowControl w:val="0"/>
        <w:ind w:left="709"/>
        <w:jc w:val="both"/>
        <w:rPr>
          <w:rFonts w:ascii="Garamond" w:hAnsi="Garamond"/>
          <w:rPrChange w:id="2355" w:author="Notová Barbora" w:date="2023-11-22T18:55:00Z">
            <w:rPr>
              <w:rFonts w:ascii="Garamond" w:hAnsi="Garamond"/>
              <w:sz w:val="22"/>
            </w:rPr>
          </w:rPrChange>
        </w:rPr>
        <w:pPrChange w:id="2356" w:author="Notová Barbora" w:date="2023-11-22T18:55:00Z">
          <w:pPr>
            <w:pStyle w:val="Odsekzoznamu"/>
            <w:keepNext/>
            <w:keepLines/>
            <w:ind w:left="709"/>
            <w:jc w:val="both"/>
          </w:pPr>
        </w:pPrChange>
      </w:pPr>
    </w:p>
    <w:p w14:paraId="23A0FAF6" w14:textId="77777777" w:rsidR="00EE4A11" w:rsidRPr="004758B9" w:rsidRDefault="00EE4A11" w:rsidP="004758B9">
      <w:pPr>
        <w:pStyle w:val="Odsekzoznamu"/>
        <w:widowControl w:val="0"/>
        <w:numPr>
          <w:ilvl w:val="1"/>
          <w:numId w:val="32"/>
        </w:numPr>
        <w:ind w:left="709" w:hanging="709"/>
        <w:jc w:val="both"/>
        <w:rPr>
          <w:rFonts w:ascii="Garamond" w:hAnsi="Garamond"/>
          <w:rPrChange w:id="2357" w:author="Notová Barbora" w:date="2023-11-22T18:55:00Z">
            <w:rPr>
              <w:rFonts w:ascii="Garamond" w:hAnsi="Garamond"/>
              <w:sz w:val="22"/>
            </w:rPr>
          </w:rPrChange>
        </w:rPr>
        <w:pPrChange w:id="2358" w:author="Notová Barbora" w:date="2023-11-22T18:55:00Z">
          <w:pPr>
            <w:pStyle w:val="Odsekzoznamu"/>
            <w:keepNext/>
            <w:keepLines/>
            <w:numPr>
              <w:ilvl w:val="1"/>
              <w:numId w:val="32"/>
            </w:numPr>
            <w:ind w:left="709" w:hanging="709"/>
            <w:jc w:val="both"/>
          </w:pPr>
        </w:pPrChange>
      </w:pPr>
      <w:r w:rsidRPr="004758B9">
        <w:rPr>
          <w:rFonts w:ascii="Garamond" w:hAnsi="Garamond"/>
          <w:rPrChange w:id="2359" w:author="Notová Barbora" w:date="2023-11-22T18:55:00Z">
            <w:rPr>
              <w:rFonts w:ascii="Garamond" w:hAnsi="Garamond"/>
              <w:sz w:val="22"/>
            </w:rPr>
          </w:rPrChange>
        </w:rPr>
        <w:t xml:space="preserve">Nepredloženie zábezpeky na vykonanie prác sa bude považovať za podstatné porušenie Zmluvy a oprávňuje Objednávateľa od Zmluvy odstúpiť podľa § 345 ods. 1 Obchodného zákonníka. </w:t>
      </w:r>
    </w:p>
    <w:p w14:paraId="5335870E" w14:textId="77777777" w:rsidR="001E383D" w:rsidRPr="004758B9" w:rsidRDefault="001E383D" w:rsidP="004758B9">
      <w:pPr>
        <w:pStyle w:val="Odsekzoznamu"/>
        <w:widowControl w:val="0"/>
        <w:rPr>
          <w:rFonts w:ascii="Garamond" w:hAnsi="Garamond"/>
          <w:rPrChange w:id="2360" w:author="Notová Barbora" w:date="2023-11-22T18:55:00Z">
            <w:rPr>
              <w:rFonts w:ascii="Garamond" w:hAnsi="Garamond"/>
              <w:sz w:val="22"/>
            </w:rPr>
          </w:rPrChange>
        </w:rPr>
        <w:pPrChange w:id="2361" w:author="Notová Barbora" w:date="2023-11-22T18:55:00Z">
          <w:pPr>
            <w:pStyle w:val="Odsekzoznamu"/>
            <w:keepNext/>
            <w:keepLines/>
          </w:pPr>
        </w:pPrChange>
      </w:pPr>
    </w:p>
    <w:p w14:paraId="15F06C6E" w14:textId="77777777" w:rsidR="001E383D" w:rsidRPr="004758B9" w:rsidRDefault="001E383D" w:rsidP="004758B9">
      <w:pPr>
        <w:pStyle w:val="Odsekzoznamu"/>
        <w:widowControl w:val="0"/>
        <w:numPr>
          <w:ilvl w:val="1"/>
          <w:numId w:val="32"/>
        </w:numPr>
        <w:ind w:left="709" w:hanging="709"/>
        <w:jc w:val="both"/>
        <w:rPr>
          <w:rFonts w:ascii="Garamond" w:hAnsi="Garamond"/>
          <w:rPrChange w:id="2362" w:author="Notová Barbora" w:date="2023-11-22T18:55:00Z">
            <w:rPr>
              <w:rFonts w:ascii="Garamond" w:hAnsi="Garamond"/>
              <w:sz w:val="22"/>
            </w:rPr>
          </w:rPrChange>
        </w:rPr>
        <w:pPrChange w:id="2363" w:author="Notová Barbora" w:date="2023-11-22T18:55:00Z">
          <w:pPr>
            <w:pStyle w:val="Odsekzoznamu"/>
            <w:keepNext/>
            <w:keepLines/>
            <w:numPr>
              <w:ilvl w:val="1"/>
              <w:numId w:val="32"/>
            </w:numPr>
            <w:ind w:left="851" w:hanging="851"/>
            <w:jc w:val="both"/>
          </w:pPr>
        </w:pPrChange>
      </w:pPr>
      <w:r w:rsidRPr="004758B9">
        <w:rPr>
          <w:rFonts w:ascii="Garamond" w:hAnsi="Garamond"/>
          <w:rPrChange w:id="2364" w:author="Notová Barbora" w:date="2023-11-22T18:55:00Z">
            <w:rPr>
              <w:rFonts w:ascii="Garamond" w:hAnsi="Garamond"/>
              <w:sz w:val="22"/>
            </w:rPr>
          </w:rPrChange>
        </w:rPr>
        <w:t>Zhotoviteľ v prípade nepredloženia zábezpeky na vykonanie prác v lehote uvedenej v tomto článku Zmluvy nemá nárok na úhradu Ceny za Dielo za už vykonané práce.</w:t>
      </w:r>
    </w:p>
    <w:p w14:paraId="437C6FA2" w14:textId="77777777" w:rsidR="001E383D" w:rsidRPr="004758B9" w:rsidRDefault="001E383D" w:rsidP="004758B9">
      <w:pPr>
        <w:pStyle w:val="Odsekzoznamu"/>
        <w:widowControl w:val="0"/>
        <w:ind w:left="709" w:hanging="709"/>
        <w:jc w:val="both"/>
        <w:rPr>
          <w:rFonts w:ascii="Garamond" w:hAnsi="Garamond"/>
          <w:rPrChange w:id="2365" w:author="Notová Barbora" w:date="2023-11-22T18:55:00Z">
            <w:rPr>
              <w:rFonts w:ascii="Garamond" w:hAnsi="Garamond"/>
              <w:sz w:val="22"/>
            </w:rPr>
          </w:rPrChange>
        </w:rPr>
        <w:pPrChange w:id="2366" w:author="Notová Barbora" w:date="2023-11-22T18:55:00Z">
          <w:pPr>
            <w:pStyle w:val="Odsekzoznamu"/>
            <w:keepNext/>
            <w:keepLines/>
            <w:ind w:left="709" w:hanging="709"/>
            <w:jc w:val="both"/>
          </w:pPr>
        </w:pPrChange>
      </w:pPr>
    </w:p>
    <w:p w14:paraId="31E90E98" w14:textId="209E8A73" w:rsidR="00EE4A11" w:rsidRPr="004758B9" w:rsidRDefault="001E383D" w:rsidP="004758B9">
      <w:pPr>
        <w:pStyle w:val="Odsekzoznamu"/>
        <w:widowControl w:val="0"/>
        <w:numPr>
          <w:ilvl w:val="1"/>
          <w:numId w:val="32"/>
        </w:numPr>
        <w:ind w:left="709" w:hanging="709"/>
        <w:jc w:val="both"/>
        <w:rPr>
          <w:rFonts w:ascii="Garamond" w:hAnsi="Garamond"/>
          <w:rPrChange w:id="2367" w:author="Notová Barbora" w:date="2023-11-22T18:55:00Z">
            <w:rPr>
              <w:rFonts w:ascii="Garamond" w:hAnsi="Garamond"/>
              <w:sz w:val="22"/>
            </w:rPr>
          </w:rPrChange>
        </w:rPr>
        <w:pPrChange w:id="2368" w:author="Notová Barbora" w:date="2023-11-22T18:55:00Z">
          <w:pPr>
            <w:pStyle w:val="Odsekzoznamu"/>
            <w:keepNext/>
            <w:keepLines/>
            <w:numPr>
              <w:ilvl w:val="1"/>
              <w:numId w:val="32"/>
            </w:numPr>
            <w:ind w:left="709" w:hanging="709"/>
            <w:jc w:val="both"/>
          </w:pPr>
        </w:pPrChange>
      </w:pPr>
      <w:r w:rsidRPr="004758B9">
        <w:rPr>
          <w:rFonts w:ascii="Garamond" w:hAnsi="Garamond"/>
          <w:rPrChange w:id="2369" w:author="Notová Barbora" w:date="2023-11-22T18:55:00Z">
            <w:rPr>
              <w:rFonts w:ascii="Garamond" w:hAnsi="Garamond"/>
              <w:sz w:val="22"/>
            </w:rPr>
          </w:rPrChange>
        </w:rPr>
        <w:t xml:space="preserve">Zhotoviteľ je povinný ku dňu podpísania zápisnice o ukončení Diela podľa článku 4 bod 4.4 Zmluvy Zmluvnými stranami predložiť zábezpeku na záručné opravy vo výške 5 % Ceny za Dielo na splnenie záväzkov zo zodpovednosti za vady Diela v záručnej dobe, a to vo forme bankovej záruky, pričom je zároveň povinný vopred predložiť Objednávateľovi návrh znenia zábezpeky na záručné opravy. Zhotoviteľ je oprávnený nahradiť bankovú záruku zložením sumy predstavujúcej 5 % z Ceny za Dielo na účet Objednávateľa alebo vinkulovaním na svojom účte v banke v prospech Objednávateľa, a to až do uplynutia poslednej záručnej doby podľa článku 6 bod 6.1 Zmluvy. </w:t>
      </w:r>
    </w:p>
    <w:p w14:paraId="54E1BB41" w14:textId="77777777" w:rsidR="00EE4A11" w:rsidRPr="004758B9" w:rsidRDefault="00EE4A11" w:rsidP="004758B9">
      <w:pPr>
        <w:pStyle w:val="Odsekzoznamu"/>
        <w:widowControl w:val="0"/>
        <w:ind w:left="709" w:hanging="709"/>
        <w:rPr>
          <w:rFonts w:ascii="Garamond" w:hAnsi="Garamond"/>
          <w:color w:val="FF0000"/>
        </w:rPr>
        <w:pPrChange w:id="2370" w:author="Notová Barbora" w:date="2023-11-22T18:55:00Z">
          <w:pPr>
            <w:pStyle w:val="Odsekzoznamu"/>
            <w:keepNext/>
            <w:keepLines/>
            <w:ind w:left="709" w:hanging="709"/>
          </w:pPr>
        </w:pPrChange>
      </w:pPr>
    </w:p>
    <w:p w14:paraId="72D984E0" w14:textId="77777777" w:rsidR="00EE4A11" w:rsidRPr="004758B9" w:rsidRDefault="00EE4A11" w:rsidP="004758B9">
      <w:pPr>
        <w:pStyle w:val="Odsekzoznamu"/>
        <w:widowControl w:val="0"/>
        <w:numPr>
          <w:ilvl w:val="1"/>
          <w:numId w:val="32"/>
        </w:numPr>
        <w:ind w:left="709" w:hanging="709"/>
        <w:jc w:val="both"/>
        <w:rPr>
          <w:rFonts w:ascii="Garamond" w:hAnsi="Garamond"/>
          <w:rPrChange w:id="2371" w:author="Notová Barbora" w:date="2023-11-22T18:55:00Z">
            <w:rPr>
              <w:rFonts w:ascii="Garamond" w:hAnsi="Garamond"/>
              <w:sz w:val="22"/>
            </w:rPr>
          </w:rPrChange>
        </w:rPr>
        <w:pPrChange w:id="2372" w:author="Notová Barbora" w:date="2023-11-22T18:55:00Z">
          <w:pPr>
            <w:pStyle w:val="Odsekzoznamu"/>
            <w:keepNext/>
            <w:keepLines/>
            <w:numPr>
              <w:ilvl w:val="1"/>
              <w:numId w:val="32"/>
            </w:numPr>
            <w:ind w:left="709" w:hanging="709"/>
            <w:jc w:val="both"/>
          </w:pPr>
        </w:pPrChange>
      </w:pPr>
      <w:r w:rsidRPr="004758B9">
        <w:rPr>
          <w:rFonts w:ascii="Garamond" w:hAnsi="Garamond"/>
          <w:rPrChange w:id="2373" w:author="Notová Barbora" w:date="2023-11-22T18:55:00Z">
            <w:rPr>
              <w:rFonts w:ascii="Garamond" w:hAnsi="Garamond"/>
              <w:sz w:val="22"/>
            </w:rPr>
          </w:rPrChange>
        </w:rPr>
        <w:t>Zábezpeka na záručné opravy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DCB8488" w14:textId="77777777" w:rsidR="00EE4A11" w:rsidRPr="004758B9" w:rsidRDefault="00EE4A11" w:rsidP="004758B9">
      <w:pPr>
        <w:pStyle w:val="Odsekzoznamu"/>
        <w:widowControl w:val="0"/>
        <w:ind w:left="709"/>
        <w:jc w:val="both"/>
        <w:rPr>
          <w:rFonts w:ascii="Garamond" w:hAnsi="Garamond"/>
          <w:rPrChange w:id="2374" w:author="Notová Barbora" w:date="2023-11-22T18:55:00Z">
            <w:rPr>
              <w:rFonts w:ascii="Garamond" w:hAnsi="Garamond"/>
              <w:sz w:val="22"/>
            </w:rPr>
          </w:rPrChange>
        </w:rPr>
        <w:pPrChange w:id="2375" w:author="Notová Barbora" w:date="2023-11-22T18:55:00Z">
          <w:pPr>
            <w:pStyle w:val="Odsekzoznamu"/>
            <w:keepNext/>
            <w:keepLines/>
            <w:ind w:left="709"/>
            <w:jc w:val="both"/>
          </w:pPr>
        </w:pPrChange>
      </w:pPr>
    </w:p>
    <w:p w14:paraId="23A81253" w14:textId="62F723DC" w:rsidR="00EE4A11" w:rsidRPr="004758B9" w:rsidRDefault="00EE4A11" w:rsidP="004758B9">
      <w:pPr>
        <w:pStyle w:val="Odsekzoznamu"/>
        <w:widowControl w:val="0"/>
        <w:numPr>
          <w:ilvl w:val="1"/>
          <w:numId w:val="32"/>
        </w:numPr>
        <w:ind w:left="709" w:hanging="709"/>
        <w:jc w:val="both"/>
        <w:rPr>
          <w:rFonts w:ascii="Garamond" w:hAnsi="Garamond"/>
          <w:rPrChange w:id="2376" w:author="Notová Barbora" w:date="2023-11-22T18:55:00Z">
            <w:rPr>
              <w:rFonts w:ascii="Garamond" w:hAnsi="Garamond"/>
              <w:sz w:val="22"/>
            </w:rPr>
          </w:rPrChange>
        </w:rPr>
        <w:pPrChange w:id="2377" w:author="Notová Barbora" w:date="2023-11-22T18:55:00Z">
          <w:pPr>
            <w:pStyle w:val="Odsekzoznamu"/>
            <w:keepNext/>
            <w:keepLines/>
            <w:numPr>
              <w:ilvl w:val="1"/>
              <w:numId w:val="32"/>
            </w:numPr>
            <w:ind w:left="709" w:hanging="709"/>
            <w:jc w:val="both"/>
          </w:pPr>
        </w:pPrChange>
      </w:pPr>
      <w:r w:rsidRPr="004758B9">
        <w:rPr>
          <w:rFonts w:ascii="Garamond" w:hAnsi="Garamond"/>
          <w:rPrChange w:id="2378" w:author="Notová Barbora" w:date="2023-11-22T18:55:00Z">
            <w:rPr>
              <w:rFonts w:ascii="Garamond" w:hAnsi="Garamond"/>
              <w:sz w:val="22"/>
            </w:rPr>
          </w:rPrChange>
        </w:rPr>
        <w:t xml:space="preserve">Zábezpeka na záručné opravy musí byť platná a účinná až do uplynutia poslednej záručnej doby podľa článku </w:t>
      </w:r>
      <w:r w:rsidR="00C11EE1" w:rsidRPr="004758B9">
        <w:rPr>
          <w:rFonts w:ascii="Garamond" w:hAnsi="Garamond"/>
          <w:rPrChange w:id="2379" w:author="Notová Barbora" w:date="2023-11-22T18:55:00Z">
            <w:rPr>
              <w:rFonts w:ascii="Garamond" w:hAnsi="Garamond"/>
              <w:sz w:val="22"/>
            </w:rPr>
          </w:rPrChange>
        </w:rPr>
        <w:t>6</w:t>
      </w:r>
      <w:r w:rsidRPr="004758B9">
        <w:rPr>
          <w:rFonts w:ascii="Garamond" w:hAnsi="Garamond"/>
          <w:rPrChange w:id="2380" w:author="Notová Barbora" w:date="2023-11-22T18:55:00Z">
            <w:rPr>
              <w:rFonts w:ascii="Garamond" w:hAnsi="Garamond"/>
              <w:sz w:val="22"/>
            </w:rPr>
          </w:rPrChange>
        </w:rPr>
        <w:t xml:space="preserve"> bod </w:t>
      </w:r>
      <w:r w:rsidR="00C11EE1" w:rsidRPr="004758B9">
        <w:rPr>
          <w:rFonts w:ascii="Garamond" w:hAnsi="Garamond"/>
          <w:rPrChange w:id="2381" w:author="Notová Barbora" w:date="2023-11-22T18:55:00Z">
            <w:rPr>
              <w:rFonts w:ascii="Garamond" w:hAnsi="Garamond"/>
              <w:sz w:val="22"/>
            </w:rPr>
          </w:rPrChange>
        </w:rPr>
        <w:t>6</w:t>
      </w:r>
      <w:r w:rsidRPr="004758B9">
        <w:rPr>
          <w:rFonts w:ascii="Garamond" w:hAnsi="Garamond"/>
          <w:rPrChange w:id="2382" w:author="Notová Barbora" w:date="2023-11-22T18:55:00Z">
            <w:rPr>
              <w:rFonts w:ascii="Garamond" w:hAnsi="Garamond"/>
              <w:sz w:val="22"/>
            </w:rPr>
          </w:rPrChange>
        </w:rPr>
        <w:t>.1 Zmluvy, pričom do záručnej doby sa nepočíta čas od oznámenia nároku až do odstránenia príslušnej vady. Objednávateľ na základe písomnej žiadosti Zhotoviteľa predloženej Objednávateľovi vráti originál zábezpeky na záručné opravy Zhotoviteľovi bezodkladne po uplynutí doby jej platnosti a účinnosti podľa predchádzajúcej vety.</w:t>
      </w:r>
    </w:p>
    <w:p w14:paraId="01D3C77C" w14:textId="77777777" w:rsidR="00EE4A11" w:rsidRPr="004758B9" w:rsidRDefault="00EE4A11" w:rsidP="004758B9">
      <w:pPr>
        <w:pStyle w:val="Odsekzoznamu"/>
        <w:widowControl w:val="0"/>
        <w:ind w:left="709" w:hanging="709"/>
        <w:rPr>
          <w:rFonts w:ascii="Garamond" w:hAnsi="Garamond"/>
          <w:rPrChange w:id="2383" w:author="Notová Barbora" w:date="2023-11-22T18:55:00Z">
            <w:rPr>
              <w:rFonts w:ascii="Garamond" w:hAnsi="Garamond"/>
              <w:sz w:val="22"/>
            </w:rPr>
          </w:rPrChange>
        </w:rPr>
        <w:pPrChange w:id="2384" w:author="Notová Barbora" w:date="2023-11-22T18:55:00Z">
          <w:pPr>
            <w:pStyle w:val="Odsekzoznamu"/>
            <w:keepNext/>
            <w:keepLines/>
            <w:ind w:left="709" w:hanging="709"/>
          </w:pPr>
        </w:pPrChange>
      </w:pPr>
    </w:p>
    <w:p w14:paraId="34987E8B" w14:textId="77777777" w:rsidR="00EE4A11" w:rsidRPr="004758B9" w:rsidRDefault="00EE4A11" w:rsidP="004758B9">
      <w:pPr>
        <w:pStyle w:val="Odsekzoznamu"/>
        <w:widowControl w:val="0"/>
        <w:numPr>
          <w:ilvl w:val="1"/>
          <w:numId w:val="32"/>
        </w:numPr>
        <w:ind w:left="709" w:hanging="709"/>
        <w:jc w:val="both"/>
        <w:rPr>
          <w:rFonts w:ascii="Garamond" w:hAnsi="Garamond"/>
          <w:rPrChange w:id="2385" w:author="Notová Barbora" w:date="2023-11-22T18:55:00Z">
            <w:rPr>
              <w:rFonts w:ascii="Garamond" w:hAnsi="Garamond"/>
              <w:sz w:val="22"/>
            </w:rPr>
          </w:rPrChange>
        </w:rPr>
        <w:pPrChange w:id="2386" w:author="Notová Barbora" w:date="2023-11-22T18:55:00Z">
          <w:pPr>
            <w:pStyle w:val="Odsekzoznamu"/>
            <w:keepNext/>
            <w:keepLines/>
            <w:numPr>
              <w:ilvl w:val="1"/>
              <w:numId w:val="32"/>
            </w:numPr>
            <w:ind w:left="709" w:hanging="709"/>
            <w:jc w:val="both"/>
          </w:pPr>
        </w:pPrChange>
      </w:pPr>
      <w:r w:rsidRPr="004758B9">
        <w:rPr>
          <w:rFonts w:ascii="Garamond" w:hAnsi="Garamond"/>
          <w:rPrChange w:id="2387" w:author="Notová Barbora" w:date="2023-11-22T18:55:00Z">
            <w:rPr>
              <w:rFonts w:ascii="Garamond" w:hAnsi="Garamond"/>
              <w:sz w:val="22"/>
            </w:rPr>
          </w:rPrChange>
        </w:rPr>
        <w:t>V zábezpeke na záručné opravy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podľa Zmluvy, na základe jeho písomnej žiadosti bez vznášania akýchkoľvek námietok v prípade, ak si Zhotoviteľ ako dlžník nebude plniť záväzky vyplývajúce zo Zmluvy alebo všeobecne záväzných právnych predpisov.</w:t>
      </w:r>
    </w:p>
    <w:p w14:paraId="675E2023" w14:textId="77777777" w:rsidR="00EE4A11" w:rsidRPr="005B265F" w:rsidRDefault="00EE4A11" w:rsidP="00016531">
      <w:pPr>
        <w:keepNext/>
        <w:keepLines/>
        <w:rPr>
          <w:del w:id="2388" w:author="Notová Barbora" w:date="2023-11-22T18:55:00Z"/>
          <w:rFonts w:ascii="Garamond" w:hAnsi="Garamond"/>
          <w:sz w:val="22"/>
          <w:szCs w:val="22"/>
        </w:rPr>
      </w:pPr>
    </w:p>
    <w:p w14:paraId="588094B3" w14:textId="77777777" w:rsidR="00EE4A11" w:rsidRPr="004758B9" w:rsidRDefault="00EE4A11" w:rsidP="004758B9">
      <w:pPr>
        <w:pStyle w:val="Odsekzoznamu"/>
        <w:widowControl w:val="0"/>
        <w:numPr>
          <w:ilvl w:val="1"/>
          <w:numId w:val="32"/>
        </w:numPr>
        <w:ind w:left="709" w:hanging="709"/>
        <w:jc w:val="both"/>
        <w:rPr>
          <w:rFonts w:ascii="Garamond" w:hAnsi="Garamond"/>
          <w:rPrChange w:id="2389" w:author="Notová Barbora" w:date="2023-11-22T18:55:00Z">
            <w:rPr>
              <w:rFonts w:ascii="Garamond" w:hAnsi="Garamond"/>
              <w:sz w:val="22"/>
            </w:rPr>
          </w:rPrChange>
        </w:rPr>
        <w:pPrChange w:id="2390" w:author="Notová Barbora" w:date="2023-11-22T18:55:00Z">
          <w:pPr>
            <w:pStyle w:val="Odsekzoznamu"/>
            <w:keepNext/>
            <w:keepLines/>
            <w:numPr>
              <w:ilvl w:val="1"/>
              <w:numId w:val="32"/>
            </w:numPr>
            <w:ind w:left="709" w:hanging="709"/>
            <w:jc w:val="both"/>
          </w:pPr>
        </w:pPrChange>
      </w:pPr>
      <w:r w:rsidRPr="004758B9">
        <w:rPr>
          <w:rFonts w:ascii="Garamond" w:hAnsi="Garamond"/>
          <w:rPrChange w:id="2391" w:author="Notová Barbora" w:date="2023-11-22T18:55:00Z">
            <w:rPr>
              <w:rFonts w:ascii="Garamond" w:hAnsi="Garamond"/>
              <w:sz w:val="22"/>
            </w:rPr>
          </w:rPrChange>
        </w:rPr>
        <w:t>Zhotoviteľovi neprináležia úroky z finančnej zábezpeky na vykonanie prác ani z finančnej zábezpeky na záručné opravy a obe finančné zábezpeky budú Zhotoviteľovi vrátené vo výške zloženej sumy.</w:t>
      </w:r>
    </w:p>
    <w:p w14:paraId="2C8C6DF3" w14:textId="77777777" w:rsidR="004758B9" w:rsidRDefault="004758B9" w:rsidP="004758B9">
      <w:pPr>
        <w:pStyle w:val="Odsekzoznamu"/>
        <w:widowControl w:val="0"/>
        <w:jc w:val="both"/>
        <w:outlineLvl w:val="1"/>
        <w:rPr>
          <w:rFonts w:ascii="Garamond" w:hAnsi="Garamond"/>
          <w:b/>
          <w:rPrChange w:id="2392" w:author="Notová Barbora" w:date="2023-11-22T18:55:00Z">
            <w:rPr>
              <w:rFonts w:ascii="Garamond" w:hAnsi="Garamond"/>
              <w:color w:val="FF0000"/>
            </w:rPr>
          </w:rPrChange>
        </w:rPr>
        <w:pPrChange w:id="2393" w:author="Notová Barbora" w:date="2023-11-22T18:55:00Z">
          <w:pPr>
            <w:keepNext/>
            <w:keepLines/>
            <w:spacing w:after="200"/>
            <w:contextualSpacing/>
            <w:jc w:val="both"/>
          </w:pPr>
        </w:pPrChange>
      </w:pPr>
    </w:p>
    <w:p w14:paraId="2103BF3A" w14:textId="77777777" w:rsidR="008E3DDD" w:rsidRPr="008E3DDD" w:rsidRDefault="008E3DDD" w:rsidP="00016531">
      <w:pPr>
        <w:keepNext/>
        <w:keepLines/>
        <w:tabs>
          <w:tab w:val="left" w:pos="0"/>
          <w:tab w:val="left" w:pos="708"/>
          <w:tab w:val="center" w:pos="4536"/>
          <w:tab w:val="right" w:pos="9072"/>
        </w:tabs>
        <w:contextualSpacing/>
        <w:jc w:val="both"/>
        <w:rPr>
          <w:del w:id="2394" w:author="Notová Barbora" w:date="2023-11-22T18:55:00Z"/>
          <w:rFonts w:ascii="Garamond" w:hAnsi="Garamond"/>
          <w:noProof/>
          <w:sz w:val="22"/>
          <w:szCs w:val="22"/>
        </w:rPr>
      </w:pPr>
    </w:p>
    <w:p w14:paraId="230B14B3" w14:textId="02630A3D" w:rsidR="009E4CFB" w:rsidRPr="004758B9" w:rsidRDefault="00602B30" w:rsidP="004758B9">
      <w:pPr>
        <w:pStyle w:val="Odsekzoznamu"/>
        <w:widowControl w:val="0"/>
        <w:numPr>
          <w:ilvl w:val="0"/>
          <w:numId w:val="38"/>
        </w:numPr>
        <w:ind w:hanging="720"/>
        <w:jc w:val="both"/>
        <w:outlineLvl w:val="1"/>
        <w:rPr>
          <w:rFonts w:ascii="Garamond" w:hAnsi="Garamond"/>
          <w:b/>
          <w:rPrChange w:id="2395" w:author="Notová Barbora" w:date="2023-11-22T18:55:00Z">
            <w:rPr>
              <w:rFonts w:ascii="Garamond" w:hAnsi="Garamond"/>
              <w:b/>
              <w:sz w:val="22"/>
            </w:rPr>
          </w:rPrChange>
        </w:rPr>
        <w:pPrChange w:id="2396" w:author="Notová Barbora" w:date="2023-11-22T18:55:00Z">
          <w:pPr>
            <w:pStyle w:val="Odsekzoznamu"/>
            <w:keepNext/>
            <w:keepLines/>
            <w:numPr>
              <w:numId w:val="38"/>
            </w:numPr>
            <w:ind w:hanging="720"/>
            <w:jc w:val="both"/>
            <w:outlineLvl w:val="1"/>
          </w:pPr>
        </w:pPrChange>
      </w:pPr>
      <w:r w:rsidRPr="004758B9">
        <w:rPr>
          <w:rFonts w:ascii="Garamond" w:hAnsi="Garamond"/>
          <w:b/>
          <w:rPrChange w:id="2397" w:author="Notová Barbora" w:date="2023-11-22T18:55:00Z">
            <w:rPr>
              <w:rFonts w:ascii="Garamond" w:hAnsi="Garamond"/>
              <w:b/>
              <w:sz w:val="22"/>
            </w:rPr>
          </w:rPrChange>
        </w:rPr>
        <w:t>SANKCIE</w:t>
      </w:r>
    </w:p>
    <w:p w14:paraId="40167C78" w14:textId="77777777" w:rsidR="008202DB" w:rsidRPr="004758B9" w:rsidRDefault="008202DB" w:rsidP="004758B9">
      <w:pPr>
        <w:widowControl w:val="0"/>
        <w:ind w:left="720"/>
        <w:jc w:val="both"/>
        <w:outlineLvl w:val="1"/>
        <w:rPr>
          <w:rFonts w:ascii="Garamond" w:hAnsi="Garamond"/>
          <w:b/>
          <w:rPrChange w:id="2398" w:author="Notová Barbora" w:date="2023-11-22T18:55:00Z">
            <w:rPr>
              <w:rFonts w:ascii="Garamond" w:hAnsi="Garamond"/>
              <w:b/>
              <w:sz w:val="22"/>
            </w:rPr>
          </w:rPrChange>
        </w:rPr>
        <w:pPrChange w:id="2399" w:author="Notová Barbora" w:date="2023-11-22T18:55:00Z">
          <w:pPr>
            <w:keepNext/>
            <w:keepLines/>
            <w:ind w:left="720"/>
            <w:jc w:val="both"/>
            <w:outlineLvl w:val="1"/>
          </w:pPr>
        </w:pPrChange>
      </w:pPr>
    </w:p>
    <w:p w14:paraId="70D00FE4" w14:textId="69BACC8D" w:rsidR="00931749" w:rsidRPr="004758B9" w:rsidRDefault="00931749" w:rsidP="004758B9">
      <w:pPr>
        <w:pStyle w:val="Zkladntext2"/>
        <w:widowControl w:val="0"/>
        <w:numPr>
          <w:ilvl w:val="0"/>
          <w:numId w:val="12"/>
        </w:numPr>
        <w:tabs>
          <w:tab w:val="left" w:pos="709"/>
        </w:tabs>
        <w:spacing w:before="0"/>
        <w:ind w:hanging="720"/>
        <w:jc w:val="both"/>
        <w:rPr>
          <w:rFonts w:ascii="Garamond" w:hAnsi="Garamond"/>
          <w:b/>
          <w:sz w:val="20"/>
          <w:rPrChange w:id="2400" w:author="Notová Barbora" w:date="2023-11-22T18:55:00Z">
            <w:rPr>
              <w:rFonts w:ascii="Garamond" w:hAnsi="Garamond"/>
              <w:b/>
              <w:sz w:val="22"/>
            </w:rPr>
          </w:rPrChange>
        </w:rPr>
        <w:pPrChange w:id="2401" w:author="Notová Barbora" w:date="2023-11-22T18:55:00Z">
          <w:pPr>
            <w:pStyle w:val="Zkladntext2"/>
            <w:keepNext/>
            <w:keepLines/>
            <w:numPr>
              <w:numId w:val="12"/>
            </w:numPr>
            <w:tabs>
              <w:tab w:val="left" w:pos="709"/>
            </w:tabs>
            <w:spacing w:before="0"/>
            <w:ind w:left="720" w:hanging="720"/>
            <w:jc w:val="both"/>
          </w:pPr>
        </w:pPrChange>
      </w:pPr>
      <w:r w:rsidRPr="004758B9">
        <w:rPr>
          <w:rFonts w:ascii="Garamond" w:hAnsi="Garamond"/>
          <w:sz w:val="20"/>
          <w:rPrChange w:id="2402" w:author="Notová Barbora" w:date="2023-11-22T18:55:00Z">
            <w:rPr>
              <w:rFonts w:ascii="Garamond" w:hAnsi="Garamond"/>
              <w:sz w:val="22"/>
            </w:rPr>
          </w:rPrChange>
        </w:rPr>
        <w:t xml:space="preserve">Objednávateľ je oprávnený uplatňovať si zmluvnú pokutu vo výške </w:t>
      </w:r>
      <w:r w:rsidR="00977D58" w:rsidRPr="004758B9">
        <w:rPr>
          <w:rFonts w:ascii="Garamond" w:hAnsi="Garamond"/>
          <w:sz w:val="20"/>
          <w:rPrChange w:id="2403" w:author="Notová Barbora" w:date="2023-11-22T18:55:00Z">
            <w:rPr>
              <w:rFonts w:ascii="Garamond" w:hAnsi="Garamond"/>
              <w:sz w:val="22"/>
            </w:rPr>
          </w:rPrChange>
        </w:rPr>
        <w:t>300</w:t>
      </w:r>
      <w:r w:rsidRPr="004758B9">
        <w:rPr>
          <w:rFonts w:ascii="Garamond" w:hAnsi="Garamond"/>
          <w:sz w:val="20"/>
          <w:rPrChange w:id="2404" w:author="Notová Barbora" w:date="2023-11-22T18:55:00Z">
            <w:rPr>
              <w:rFonts w:ascii="Garamond" w:hAnsi="Garamond"/>
              <w:sz w:val="22"/>
            </w:rPr>
          </w:rPrChange>
        </w:rPr>
        <w:t xml:space="preserve"> EUR (slovom: </w:t>
      </w:r>
      <w:r w:rsidR="00977D58" w:rsidRPr="004758B9">
        <w:rPr>
          <w:rFonts w:ascii="Garamond" w:hAnsi="Garamond"/>
          <w:sz w:val="20"/>
          <w:rPrChange w:id="2405" w:author="Notová Barbora" w:date="2023-11-22T18:55:00Z">
            <w:rPr>
              <w:rFonts w:ascii="Garamond" w:hAnsi="Garamond"/>
              <w:sz w:val="22"/>
            </w:rPr>
          </w:rPrChange>
        </w:rPr>
        <w:t>tri</w:t>
      </w:r>
      <w:r w:rsidRPr="004758B9">
        <w:rPr>
          <w:rFonts w:ascii="Garamond" w:hAnsi="Garamond"/>
          <w:sz w:val="20"/>
          <w:rPrChange w:id="2406" w:author="Notová Barbora" w:date="2023-11-22T18:55:00Z">
            <w:rPr>
              <w:rFonts w:ascii="Garamond" w:hAnsi="Garamond"/>
              <w:sz w:val="22"/>
            </w:rPr>
          </w:rPrChange>
        </w:rPr>
        <w:t xml:space="preserve">sto eur) za každý deň omeškania, ak je Zhotoviteľ v omeškaní s termínom vykonania Diela podľa </w:t>
      </w:r>
      <w:r w:rsidR="00F56D69" w:rsidRPr="004758B9">
        <w:rPr>
          <w:rFonts w:ascii="Garamond" w:hAnsi="Garamond"/>
          <w:sz w:val="20"/>
          <w:rPrChange w:id="2407" w:author="Notová Barbora" w:date="2023-11-22T18:55:00Z">
            <w:rPr>
              <w:rFonts w:ascii="Garamond" w:hAnsi="Garamond"/>
              <w:sz w:val="22"/>
            </w:rPr>
          </w:rPrChange>
        </w:rPr>
        <w:t>článku 3 bod 3.1. Zmluvy</w:t>
      </w:r>
      <w:r w:rsidRPr="004758B9">
        <w:rPr>
          <w:rFonts w:ascii="Garamond" w:hAnsi="Garamond"/>
          <w:sz w:val="20"/>
          <w:rPrChange w:id="2408" w:author="Notová Barbora" w:date="2023-11-22T18:55:00Z">
            <w:rPr>
              <w:rFonts w:ascii="Garamond" w:hAnsi="Garamond"/>
              <w:sz w:val="22"/>
            </w:rPr>
          </w:rPrChange>
        </w:rPr>
        <w:t xml:space="preserve"> v dôsledku ním zanedbaných povinností. Tým nie je dotknuté právo Objednávateľa na náhradu škody.</w:t>
      </w:r>
    </w:p>
    <w:p w14:paraId="78FE9B54" w14:textId="77777777" w:rsidR="00931749" w:rsidRPr="004758B9" w:rsidRDefault="00931749" w:rsidP="004758B9">
      <w:pPr>
        <w:pStyle w:val="Zkladntext2"/>
        <w:widowControl w:val="0"/>
        <w:tabs>
          <w:tab w:val="left" w:pos="0"/>
        </w:tabs>
        <w:spacing w:before="0"/>
        <w:ind w:hanging="720"/>
        <w:rPr>
          <w:rFonts w:ascii="Garamond" w:hAnsi="Garamond"/>
          <w:b/>
          <w:sz w:val="20"/>
          <w:rPrChange w:id="2409" w:author="Notová Barbora" w:date="2023-11-22T18:55:00Z">
            <w:rPr>
              <w:rFonts w:ascii="Garamond" w:hAnsi="Garamond"/>
              <w:b/>
              <w:sz w:val="22"/>
            </w:rPr>
          </w:rPrChange>
        </w:rPr>
        <w:pPrChange w:id="2410" w:author="Notová Barbora" w:date="2023-11-22T18:55:00Z">
          <w:pPr>
            <w:pStyle w:val="Zkladntext2"/>
            <w:keepNext/>
            <w:keepLines/>
            <w:tabs>
              <w:tab w:val="left" w:pos="0"/>
            </w:tabs>
            <w:spacing w:before="0"/>
            <w:ind w:hanging="720"/>
          </w:pPr>
        </w:pPrChange>
      </w:pPr>
    </w:p>
    <w:p w14:paraId="5A99EF4F" w14:textId="5F10EA5D" w:rsidR="00931749" w:rsidRPr="004758B9" w:rsidRDefault="00931749" w:rsidP="004758B9">
      <w:pPr>
        <w:pStyle w:val="Zkladntext2"/>
        <w:widowControl w:val="0"/>
        <w:numPr>
          <w:ilvl w:val="0"/>
          <w:numId w:val="12"/>
        </w:numPr>
        <w:tabs>
          <w:tab w:val="left" w:pos="0"/>
        </w:tabs>
        <w:spacing w:before="0"/>
        <w:ind w:hanging="720"/>
        <w:jc w:val="both"/>
        <w:rPr>
          <w:rFonts w:ascii="Garamond" w:hAnsi="Garamond"/>
          <w:b/>
          <w:sz w:val="20"/>
          <w:rPrChange w:id="2411" w:author="Notová Barbora" w:date="2023-11-22T18:55:00Z">
            <w:rPr>
              <w:rFonts w:ascii="Garamond" w:hAnsi="Garamond"/>
              <w:b/>
              <w:sz w:val="22"/>
            </w:rPr>
          </w:rPrChange>
        </w:rPr>
        <w:pPrChange w:id="2412" w:author="Notová Barbora" w:date="2023-11-22T18:55:00Z">
          <w:pPr>
            <w:pStyle w:val="Zkladntext2"/>
            <w:keepNext/>
            <w:keepLines/>
            <w:numPr>
              <w:numId w:val="12"/>
            </w:numPr>
            <w:tabs>
              <w:tab w:val="left" w:pos="0"/>
            </w:tabs>
            <w:spacing w:before="0"/>
            <w:ind w:left="720" w:hanging="720"/>
            <w:jc w:val="both"/>
          </w:pPr>
        </w:pPrChange>
      </w:pPr>
      <w:r w:rsidRPr="004758B9">
        <w:rPr>
          <w:rFonts w:ascii="Garamond" w:hAnsi="Garamond"/>
          <w:sz w:val="20"/>
          <w:rPrChange w:id="2413" w:author="Notová Barbora" w:date="2023-11-22T18:55:00Z">
            <w:rPr>
              <w:rFonts w:ascii="Garamond" w:hAnsi="Garamond"/>
              <w:sz w:val="22"/>
            </w:rPr>
          </w:rPrChange>
        </w:rPr>
        <w:t>Zhotoviteľ je oprávnený uplatňovať si úrok z omeškania vo výške 0,022 % z nezaplatenej fakturovanej sumy Ceny za Dielo za každý deň omeškania, ak je Objednávateľ v omeškaní s úhradou fakturovanej sumy Ceny za Dielo.</w:t>
      </w:r>
    </w:p>
    <w:p w14:paraId="77861FDE" w14:textId="77777777" w:rsidR="00DC1BFA" w:rsidRPr="004758B9" w:rsidRDefault="00DC1BFA" w:rsidP="004758B9">
      <w:pPr>
        <w:pStyle w:val="Odsekzoznamu"/>
        <w:widowControl w:val="0"/>
        <w:rPr>
          <w:rFonts w:ascii="Garamond" w:hAnsi="Garamond"/>
          <w:b/>
          <w:rPrChange w:id="2414" w:author="Notová Barbora" w:date="2023-11-22T18:55:00Z">
            <w:rPr>
              <w:rFonts w:ascii="Garamond" w:hAnsi="Garamond"/>
              <w:b/>
              <w:sz w:val="22"/>
            </w:rPr>
          </w:rPrChange>
        </w:rPr>
        <w:pPrChange w:id="2415" w:author="Notová Barbora" w:date="2023-11-22T18:55:00Z">
          <w:pPr>
            <w:pStyle w:val="Odsekzoznamu"/>
            <w:keepNext/>
            <w:keepLines/>
          </w:pPr>
        </w:pPrChange>
      </w:pPr>
    </w:p>
    <w:p w14:paraId="6181AC05" w14:textId="27CBC5C0" w:rsidR="00DC1BFA" w:rsidRPr="004758B9" w:rsidRDefault="00DC1BFA" w:rsidP="004758B9">
      <w:pPr>
        <w:pStyle w:val="Zkladntext2"/>
        <w:widowControl w:val="0"/>
        <w:numPr>
          <w:ilvl w:val="0"/>
          <w:numId w:val="12"/>
        </w:numPr>
        <w:tabs>
          <w:tab w:val="left" w:pos="0"/>
        </w:tabs>
        <w:spacing w:before="0"/>
        <w:ind w:hanging="720"/>
        <w:jc w:val="both"/>
        <w:rPr>
          <w:rFonts w:ascii="Garamond" w:hAnsi="Garamond"/>
          <w:b/>
          <w:sz w:val="20"/>
          <w:rPrChange w:id="2416" w:author="Notová Barbora" w:date="2023-11-22T18:55:00Z">
            <w:rPr>
              <w:rFonts w:ascii="Garamond" w:hAnsi="Garamond"/>
              <w:b/>
              <w:sz w:val="22"/>
            </w:rPr>
          </w:rPrChange>
        </w:rPr>
        <w:pPrChange w:id="2417" w:author="Notová Barbora" w:date="2023-11-22T18:55:00Z">
          <w:pPr>
            <w:pStyle w:val="Zkladntext2"/>
            <w:keepNext/>
            <w:keepLines/>
            <w:numPr>
              <w:numId w:val="12"/>
            </w:numPr>
            <w:tabs>
              <w:tab w:val="left" w:pos="0"/>
            </w:tabs>
            <w:spacing w:before="0"/>
            <w:ind w:left="720" w:hanging="720"/>
            <w:jc w:val="both"/>
          </w:pPr>
        </w:pPrChange>
      </w:pPr>
      <w:r w:rsidRPr="004758B9">
        <w:rPr>
          <w:rFonts w:ascii="Garamond" w:hAnsi="Garamond"/>
          <w:sz w:val="20"/>
          <w:rPrChange w:id="2418" w:author="Notová Barbora" w:date="2023-11-22T18:55:00Z">
            <w:rPr>
              <w:rFonts w:ascii="Garamond" w:hAnsi="Garamond"/>
              <w:sz w:val="22"/>
            </w:rPr>
          </w:rPrChange>
        </w:rPr>
        <w:t xml:space="preserve">V prípade, ak Zhotoviteľ poruší povinnosť podľa článku </w:t>
      </w:r>
      <w:r w:rsidR="00F56D69" w:rsidRPr="004758B9">
        <w:rPr>
          <w:rFonts w:ascii="Garamond" w:hAnsi="Garamond"/>
          <w:sz w:val="20"/>
          <w:rPrChange w:id="2419" w:author="Notová Barbora" w:date="2023-11-22T18:55:00Z">
            <w:rPr>
              <w:rFonts w:ascii="Garamond" w:hAnsi="Garamond"/>
              <w:sz w:val="22"/>
            </w:rPr>
          </w:rPrChange>
        </w:rPr>
        <w:t>3</w:t>
      </w:r>
      <w:r w:rsidRPr="004758B9">
        <w:rPr>
          <w:rFonts w:ascii="Garamond" w:hAnsi="Garamond"/>
          <w:sz w:val="20"/>
          <w:rPrChange w:id="2420" w:author="Notová Barbora" w:date="2023-11-22T18:55:00Z">
            <w:rPr>
              <w:rFonts w:ascii="Garamond" w:hAnsi="Garamond"/>
              <w:sz w:val="22"/>
            </w:rPr>
          </w:rPrChange>
        </w:rPr>
        <w:t xml:space="preserve"> bod </w:t>
      </w:r>
      <w:r w:rsidR="00F56D69" w:rsidRPr="004758B9">
        <w:rPr>
          <w:rFonts w:ascii="Garamond" w:hAnsi="Garamond"/>
          <w:sz w:val="20"/>
          <w:rPrChange w:id="2421" w:author="Notová Barbora" w:date="2023-11-22T18:55:00Z">
            <w:rPr>
              <w:rFonts w:ascii="Garamond" w:hAnsi="Garamond"/>
              <w:sz w:val="22"/>
            </w:rPr>
          </w:rPrChange>
        </w:rPr>
        <w:t>3</w:t>
      </w:r>
      <w:r w:rsidRPr="004758B9">
        <w:rPr>
          <w:rFonts w:ascii="Garamond" w:hAnsi="Garamond"/>
          <w:sz w:val="20"/>
          <w:rPrChange w:id="2422" w:author="Notová Barbora" w:date="2023-11-22T18:55:00Z">
            <w:rPr>
              <w:rFonts w:ascii="Garamond" w:hAnsi="Garamond"/>
              <w:sz w:val="22"/>
            </w:rPr>
          </w:rPrChange>
        </w:rPr>
        <w:t>.</w:t>
      </w:r>
      <w:del w:id="2423" w:author="Notová Barbora" w:date="2023-11-22T18:55:00Z">
        <w:r w:rsidR="00F56D69" w:rsidRPr="005B265F">
          <w:rPr>
            <w:rFonts w:ascii="Garamond" w:hAnsi="Garamond" w:cs="Arial"/>
            <w:bCs/>
            <w:sz w:val="22"/>
            <w:szCs w:val="22"/>
          </w:rPr>
          <w:delText>27</w:delText>
        </w:r>
      </w:del>
      <w:ins w:id="2424" w:author="Notová Barbora" w:date="2023-11-22T18:55:00Z">
        <w:r w:rsidR="00D95F16" w:rsidRPr="004758B9">
          <w:rPr>
            <w:rFonts w:ascii="Garamond" w:hAnsi="Garamond" w:cs="Arial"/>
            <w:bCs/>
            <w:sz w:val="20"/>
            <w:szCs w:val="20"/>
          </w:rPr>
          <w:t>26</w:t>
        </w:r>
      </w:ins>
      <w:r w:rsidR="00D95F16" w:rsidRPr="004758B9">
        <w:rPr>
          <w:rFonts w:ascii="Garamond" w:hAnsi="Garamond"/>
          <w:sz w:val="20"/>
          <w:rPrChange w:id="2425" w:author="Notová Barbora" w:date="2023-11-22T18:55:00Z">
            <w:rPr>
              <w:rFonts w:ascii="Garamond" w:hAnsi="Garamond"/>
              <w:sz w:val="22"/>
            </w:rPr>
          </w:rPrChange>
        </w:rPr>
        <w:t xml:space="preserve"> </w:t>
      </w:r>
      <w:r w:rsidRPr="004758B9">
        <w:rPr>
          <w:rFonts w:ascii="Garamond" w:hAnsi="Garamond"/>
          <w:sz w:val="20"/>
          <w:rPrChange w:id="2426" w:author="Notová Barbora" w:date="2023-11-22T18:55:00Z">
            <w:rPr>
              <w:rFonts w:ascii="Garamond" w:hAnsi="Garamond"/>
              <w:sz w:val="22"/>
            </w:rPr>
          </w:rPrChange>
        </w:rPr>
        <w:t>Zmluvy, Objednávateľ má právo uplatňovať si voči Zhotoviteľovi zmluvnú pokutu vo výške 0,05 % Ceny za Dielo za každú hodinu, počas ktorého porušenie povinnosti zo strany Zhotoviteľa trvá. Tým nie je dotknuté právo Objednávateľa na náhradu škody za každý deň zabezpečovania náhradnej autobusovej dopravy mimo termín deklarovanej výluky.</w:t>
      </w:r>
    </w:p>
    <w:p w14:paraId="17F0E226" w14:textId="77777777" w:rsidR="00DC1BFA" w:rsidRPr="004758B9" w:rsidRDefault="00DC1BFA" w:rsidP="004758B9">
      <w:pPr>
        <w:widowControl w:val="0"/>
        <w:rPr>
          <w:rFonts w:ascii="Garamond" w:hAnsi="Garamond"/>
          <w:b/>
          <w:rPrChange w:id="2427" w:author="Notová Barbora" w:date="2023-11-22T18:55:00Z">
            <w:rPr>
              <w:rFonts w:ascii="Garamond" w:hAnsi="Garamond"/>
              <w:b/>
              <w:sz w:val="22"/>
            </w:rPr>
          </w:rPrChange>
        </w:rPr>
        <w:pPrChange w:id="2428" w:author="Notová Barbora" w:date="2023-11-22T18:55:00Z">
          <w:pPr>
            <w:keepNext/>
            <w:keepLines/>
          </w:pPr>
        </w:pPrChange>
      </w:pPr>
    </w:p>
    <w:p w14:paraId="0F2079BD" w14:textId="77777777" w:rsidR="00DC1BFA" w:rsidRPr="004758B9" w:rsidRDefault="00DC1BFA" w:rsidP="004758B9">
      <w:pPr>
        <w:pStyle w:val="Zkladntext2"/>
        <w:widowControl w:val="0"/>
        <w:numPr>
          <w:ilvl w:val="0"/>
          <w:numId w:val="12"/>
        </w:numPr>
        <w:tabs>
          <w:tab w:val="left" w:pos="0"/>
        </w:tabs>
        <w:spacing w:before="0"/>
        <w:ind w:hanging="720"/>
        <w:jc w:val="both"/>
        <w:rPr>
          <w:rFonts w:ascii="Garamond" w:hAnsi="Garamond"/>
          <w:b/>
          <w:sz w:val="20"/>
          <w:rPrChange w:id="2429" w:author="Notová Barbora" w:date="2023-11-22T18:55:00Z">
            <w:rPr>
              <w:rFonts w:ascii="Garamond" w:hAnsi="Garamond"/>
              <w:b/>
              <w:sz w:val="22"/>
            </w:rPr>
          </w:rPrChange>
        </w:rPr>
        <w:pPrChange w:id="2430" w:author="Notová Barbora" w:date="2023-11-22T18:55:00Z">
          <w:pPr>
            <w:pStyle w:val="Zkladntext2"/>
            <w:keepNext/>
            <w:keepLines/>
            <w:numPr>
              <w:numId w:val="12"/>
            </w:numPr>
            <w:tabs>
              <w:tab w:val="left" w:pos="0"/>
            </w:tabs>
            <w:spacing w:before="0"/>
            <w:ind w:left="720" w:hanging="720"/>
            <w:jc w:val="both"/>
          </w:pPr>
        </w:pPrChange>
      </w:pPr>
      <w:r w:rsidRPr="004758B9">
        <w:rPr>
          <w:rFonts w:ascii="Garamond" w:hAnsi="Garamond"/>
          <w:sz w:val="20"/>
          <w:rPrChange w:id="2431" w:author="Notová Barbora" w:date="2023-11-22T18:55:00Z">
            <w:rPr>
              <w:rFonts w:ascii="Garamond" w:hAnsi="Garamond"/>
              <w:sz w:val="22"/>
            </w:rPr>
          </w:rPrChange>
        </w:rPr>
        <w:t>V prípade, ak  Zhotoviteľ poruší povinnosti v zmysle Zmluvy, porušenie ktorých zároveň zakladá právo Objednávateľa odstúpiť od Zmluvy, Objednávateľ má právo za porušenie týchto povinností požadovať od Zhotoviteľa zmluvnú pokutu vo výške 35 % z Ceny za Dielo.</w:t>
      </w:r>
    </w:p>
    <w:p w14:paraId="6BEB0865" w14:textId="77777777" w:rsidR="00DC1BFA" w:rsidRPr="004758B9" w:rsidRDefault="00DC1BFA" w:rsidP="004758B9">
      <w:pPr>
        <w:pStyle w:val="Odsekzoznamu"/>
        <w:widowControl w:val="0"/>
        <w:rPr>
          <w:rFonts w:ascii="Garamond" w:hAnsi="Garamond"/>
          <w:b/>
          <w:rPrChange w:id="2432" w:author="Notová Barbora" w:date="2023-11-22T18:55:00Z">
            <w:rPr>
              <w:rFonts w:ascii="Garamond" w:hAnsi="Garamond"/>
              <w:b/>
              <w:sz w:val="22"/>
            </w:rPr>
          </w:rPrChange>
        </w:rPr>
        <w:pPrChange w:id="2433" w:author="Notová Barbora" w:date="2023-11-22T18:55:00Z">
          <w:pPr>
            <w:pStyle w:val="Odsekzoznamu"/>
            <w:keepNext/>
            <w:keepLines/>
          </w:pPr>
        </w:pPrChange>
      </w:pPr>
    </w:p>
    <w:p w14:paraId="7D1EBB1F" w14:textId="7ACB8930" w:rsidR="00DC1BFA" w:rsidRPr="004758B9" w:rsidRDefault="00DC1BFA" w:rsidP="004758B9">
      <w:pPr>
        <w:pStyle w:val="Zkladntext2"/>
        <w:widowControl w:val="0"/>
        <w:numPr>
          <w:ilvl w:val="0"/>
          <w:numId w:val="12"/>
        </w:numPr>
        <w:tabs>
          <w:tab w:val="left" w:pos="0"/>
        </w:tabs>
        <w:spacing w:before="0"/>
        <w:ind w:hanging="720"/>
        <w:jc w:val="both"/>
        <w:rPr>
          <w:rFonts w:ascii="Garamond" w:hAnsi="Garamond"/>
          <w:sz w:val="20"/>
          <w:rPrChange w:id="2434" w:author="Notová Barbora" w:date="2023-11-22T18:55:00Z">
            <w:rPr>
              <w:rFonts w:ascii="Garamond" w:hAnsi="Garamond"/>
              <w:sz w:val="22"/>
            </w:rPr>
          </w:rPrChange>
        </w:rPr>
        <w:pPrChange w:id="2435" w:author="Notová Barbora" w:date="2023-11-22T18:55:00Z">
          <w:pPr>
            <w:pStyle w:val="Zkladntext2"/>
            <w:keepNext/>
            <w:keepLines/>
            <w:numPr>
              <w:numId w:val="12"/>
            </w:numPr>
            <w:tabs>
              <w:tab w:val="left" w:pos="0"/>
            </w:tabs>
            <w:spacing w:before="0"/>
            <w:ind w:left="720" w:hanging="720"/>
            <w:jc w:val="both"/>
          </w:pPr>
        </w:pPrChange>
      </w:pPr>
      <w:r w:rsidRPr="004758B9">
        <w:rPr>
          <w:rFonts w:ascii="Garamond" w:hAnsi="Garamond"/>
          <w:sz w:val="20"/>
          <w:rPrChange w:id="2436" w:author="Notová Barbora" w:date="2023-11-22T18:55:00Z">
            <w:rPr>
              <w:rFonts w:ascii="Garamond" w:hAnsi="Garamond"/>
              <w:sz w:val="22"/>
            </w:rPr>
          </w:rPrChange>
        </w:rPr>
        <w:t xml:space="preserve">V prípade porušenia ktorejkoľvek z povinností podľa článku </w:t>
      </w:r>
      <w:r w:rsidR="00AB5279" w:rsidRPr="004758B9">
        <w:rPr>
          <w:rFonts w:ascii="Garamond" w:hAnsi="Garamond"/>
          <w:sz w:val="20"/>
          <w:rPrChange w:id="2437" w:author="Notová Barbora" w:date="2023-11-22T18:55:00Z">
            <w:rPr>
              <w:rFonts w:ascii="Garamond" w:hAnsi="Garamond"/>
              <w:sz w:val="22"/>
            </w:rPr>
          </w:rPrChange>
        </w:rPr>
        <w:t>9</w:t>
      </w:r>
      <w:r w:rsidRPr="004758B9">
        <w:rPr>
          <w:rFonts w:ascii="Garamond" w:hAnsi="Garamond"/>
          <w:sz w:val="20"/>
          <w:rPrChange w:id="2438" w:author="Notová Barbora" w:date="2023-11-22T18:55:00Z">
            <w:rPr>
              <w:rFonts w:ascii="Garamond" w:hAnsi="Garamond"/>
              <w:sz w:val="22"/>
            </w:rPr>
          </w:rPrChange>
        </w:rPr>
        <w:t xml:space="preserve"> Zmluvy týkajúcej sa kľúčových odborníkov alebo ich zmeny, má Objednávateľ právo požadovať od Zhotoviteľa uhradenie zmluvnej pokuty vo výške 10 000 EUR (slovom: desaťtisíc eur), a to za každé jednotlivé porušenie povinností podľa článku </w:t>
      </w:r>
      <w:r w:rsidR="00AB5279" w:rsidRPr="004758B9">
        <w:rPr>
          <w:rFonts w:ascii="Garamond" w:hAnsi="Garamond"/>
          <w:sz w:val="20"/>
          <w:rPrChange w:id="2439" w:author="Notová Barbora" w:date="2023-11-22T18:55:00Z">
            <w:rPr>
              <w:rFonts w:ascii="Garamond" w:hAnsi="Garamond"/>
              <w:sz w:val="22"/>
            </w:rPr>
          </w:rPrChange>
        </w:rPr>
        <w:t>9</w:t>
      </w:r>
      <w:r w:rsidRPr="004758B9">
        <w:rPr>
          <w:rFonts w:ascii="Garamond" w:hAnsi="Garamond"/>
          <w:sz w:val="20"/>
          <w:rPrChange w:id="2440" w:author="Notová Barbora" w:date="2023-11-22T18:55:00Z">
            <w:rPr>
              <w:rFonts w:ascii="Garamond" w:hAnsi="Garamond"/>
              <w:sz w:val="22"/>
            </w:rPr>
          </w:rPrChange>
        </w:rPr>
        <w:t xml:space="preserve"> Zmluvy vo vzťahu ku kľúčovému odborníkovi. V prípade porušenia povinnosti Zhotoviteľom podľa tohto bodu tohto článku Zmluvy je Objednávateľ oprávnený odstúpiť od Zmluvy.</w:t>
      </w:r>
    </w:p>
    <w:p w14:paraId="0CE6B9CA" w14:textId="77777777" w:rsidR="005A0FDD" w:rsidRPr="004758B9" w:rsidRDefault="005A0FDD" w:rsidP="004758B9">
      <w:pPr>
        <w:pStyle w:val="Zkladntext2"/>
        <w:widowControl w:val="0"/>
        <w:tabs>
          <w:tab w:val="left" w:pos="0"/>
        </w:tabs>
        <w:spacing w:before="0"/>
        <w:jc w:val="both"/>
        <w:rPr>
          <w:rFonts w:ascii="Garamond" w:hAnsi="Garamond"/>
          <w:sz w:val="20"/>
          <w:rPrChange w:id="2441" w:author="Notová Barbora" w:date="2023-11-22T18:55:00Z">
            <w:rPr>
              <w:rFonts w:ascii="Garamond" w:hAnsi="Garamond"/>
              <w:sz w:val="22"/>
            </w:rPr>
          </w:rPrChange>
        </w:rPr>
        <w:pPrChange w:id="2442" w:author="Notová Barbora" w:date="2023-11-22T18:55:00Z">
          <w:pPr>
            <w:pStyle w:val="Zkladntext2"/>
            <w:keepNext/>
            <w:keepLines/>
            <w:tabs>
              <w:tab w:val="left" w:pos="0"/>
            </w:tabs>
            <w:spacing w:before="0"/>
            <w:jc w:val="both"/>
          </w:pPr>
        </w:pPrChange>
      </w:pPr>
    </w:p>
    <w:p w14:paraId="1EFD913F" w14:textId="77777777" w:rsidR="00DC1BFA" w:rsidRPr="004758B9" w:rsidRDefault="00DC1BFA" w:rsidP="004758B9">
      <w:pPr>
        <w:pStyle w:val="Zkladntext2"/>
        <w:widowControl w:val="0"/>
        <w:numPr>
          <w:ilvl w:val="0"/>
          <w:numId w:val="12"/>
        </w:numPr>
        <w:tabs>
          <w:tab w:val="left" w:pos="0"/>
        </w:tabs>
        <w:spacing w:before="0"/>
        <w:ind w:hanging="720"/>
        <w:jc w:val="both"/>
        <w:rPr>
          <w:rFonts w:ascii="Garamond" w:hAnsi="Garamond"/>
          <w:b/>
          <w:sz w:val="20"/>
          <w:rPrChange w:id="2443" w:author="Notová Barbora" w:date="2023-11-22T18:55:00Z">
            <w:rPr>
              <w:rFonts w:ascii="Garamond" w:hAnsi="Garamond"/>
              <w:b/>
              <w:sz w:val="22"/>
            </w:rPr>
          </w:rPrChange>
        </w:rPr>
        <w:pPrChange w:id="2444" w:author="Notová Barbora" w:date="2023-11-22T18:55:00Z">
          <w:pPr>
            <w:pStyle w:val="Zkladntext2"/>
            <w:keepNext/>
            <w:keepLines/>
            <w:numPr>
              <w:numId w:val="12"/>
            </w:numPr>
            <w:tabs>
              <w:tab w:val="left" w:pos="0"/>
            </w:tabs>
            <w:spacing w:before="0"/>
            <w:ind w:left="720" w:hanging="720"/>
            <w:jc w:val="both"/>
          </w:pPr>
        </w:pPrChange>
      </w:pPr>
      <w:r w:rsidRPr="004758B9">
        <w:rPr>
          <w:rFonts w:ascii="Garamond" w:hAnsi="Garamond"/>
          <w:sz w:val="20"/>
          <w:rPrChange w:id="2445" w:author="Notová Barbora" w:date="2023-11-22T18:55:00Z">
            <w:rPr>
              <w:rFonts w:ascii="Garamond" w:hAnsi="Garamond"/>
              <w:sz w:val="22"/>
            </w:rPr>
          </w:rPrChange>
        </w:rPr>
        <w:t xml:space="preserve">Objednávateľ má právo na úhradu preukázateľných sankcií, udelených mu zo strany štátneho odborného dozoru v dôsledku porušenia zmluvných povinností zo strany Zhotoviteľa. Objednávateľ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  </w:t>
      </w:r>
    </w:p>
    <w:p w14:paraId="00B9D078" w14:textId="77777777" w:rsidR="00DC1BFA" w:rsidRPr="004758B9" w:rsidRDefault="00DC1BFA" w:rsidP="004758B9">
      <w:pPr>
        <w:pStyle w:val="Odsekzoznamu"/>
        <w:widowControl w:val="0"/>
        <w:jc w:val="both"/>
        <w:rPr>
          <w:rFonts w:ascii="Garamond" w:hAnsi="Garamond"/>
          <w:b/>
          <w:rPrChange w:id="2446" w:author="Notová Barbora" w:date="2023-11-22T18:55:00Z">
            <w:rPr>
              <w:rFonts w:ascii="Garamond" w:hAnsi="Garamond"/>
              <w:b/>
              <w:sz w:val="22"/>
            </w:rPr>
          </w:rPrChange>
        </w:rPr>
        <w:pPrChange w:id="2447" w:author="Notová Barbora" w:date="2023-11-22T18:55:00Z">
          <w:pPr>
            <w:pStyle w:val="Odsekzoznamu"/>
            <w:keepNext/>
            <w:keepLines/>
            <w:jc w:val="both"/>
          </w:pPr>
        </w:pPrChange>
      </w:pPr>
    </w:p>
    <w:p w14:paraId="299FEE4F" w14:textId="3AE0722A" w:rsidR="00DC1BFA" w:rsidRPr="004758B9" w:rsidRDefault="00DC1BFA" w:rsidP="004758B9">
      <w:pPr>
        <w:pStyle w:val="Zkladntext2"/>
        <w:widowControl w:val="0"/>
        <w:numPr>
          <w:ilvl w:val="0"/>
          <w:numId w:val="12"/>
        </w:numPr>
        <w:tabs>
          <w:tab w:val="left" w:pos="0"/>
        </w:tabs>
        <w:spacing w:before="0"/>
        <w:ind w:hanging="720"/>
        <w:jc w:val="both"/>
        <w:rPr>
          <w:rFonts w:ascii="Garamond" w:hAnsi="Garamond"/>
          <w:b/>
          <w:sz w:val="20"/>
          <w:rPrChange w:id="2448" w:author="Notová Barbora" w:date="2023-11-22T18:55:00Z">
            <w:rPr>
              <w:rFonts w:ascii="Garamond" w:hAnsi="Garamond"/>
              <w:b/>
              <w:sz w:val="22"/>
            </w:rPr>
          </w:rPrChange>
        </w:rPr>
        <w:pPrChange w:id="2449" w:author="Notová Barbora" w:date="2023-11-22T18:55:00Z">
          <w:pPr>
            <w:pStyle w:val="Zkladntext2"/>
            <w:keepNext/>
            <w:keepLines/>
            <w:numPr>
              <w:numId w:val="12"/>
            </w:numPr>
            <w:tabs>
              <w:tab w:val="left" w:pos="0"/>
            </w:tabs>
            <w:spacing w:before="0"/>
            <w:ind w:left="720" w:hanging="720"/>
            <w:jc w:val="both"/>
          </w:pPr>
        </w:pPrChange>
      </w:pPr>
      <w:r w:rsidRPr="004758B9">
        <w:rPr>
          <w:rFonts w:ascii="Garamond" w:hAnsi="Garamond"/>
          <w:sz w:val="20"/>
          <w:rPrChange w:id="2450" w:author="Notová Barbora" w:date="2023-11-22T18:55:00Z">
            <w:rPr>
              <w:rFonts w:ascii="Garamond" w:hAnsi="Garamond"/>
              <w:sz w:val="22"/>
            </w:rPr>
          </w:rPrChange>
        </w:rPr>
        <w:t>Objednávateľ si v prípade nároku na zaplatenie sankcie alebo náhrady škody môže sumu odpočítať z čiastky splatnej v prospech Zhotoviteľa alebo uplatniť zábezpeku na vykonanie prác podľa článku 1</w:t>
      </w:r>
      <w:r w:rsidR="00977D58" w:rsidRPr="004758B9">
        <w:rPr>
          <w:rFonts w:ascii="Garamond" w:hAnsi="Garamond"/>
          <w:sz w:val="20"/>
          <w:rPrChange w:id="2451" w:author="Notová Barbora" w:date="2023-11-22T18:55:00Z">
            <w:rPr>
              <w:rFonts w:ascii="Garamond" w:hAnsi="Garamond"/>
              <w:sz w:val="22"/>
            </w:rPr>
          </w:rPrChange>
        </w:rPr>
        <w:t>0</w:t>
      </w:r>
      <w:r w:rsidRPr="004758B9">
        <w:rPr>
          <w:rFonts w:ascii="Garamond" w:hAnsi="Garamond"/>
          <w:sz w:val="20"/>
          <w:rPrChange w:id="2452" w:author="Notová Barbora" w:date="2023-11-22T18:55:00Z">
            <w:rPr>
              <w:rFonts w:ascii="Garamond" w:hAnsi="Garamond"/>
              <w:sz w:val="22"/>
            </w:rPr>
          </w:rPrChange>
        </w:rPr>
        <w:t xml:space="preserve"> Zmluvy. Tým nie je dotknuté právo Objednávateľa na náhradu škody.</w:t>
      </w:r>
    </w:p>
    <w:p w14:paraId="26FBD930" w14:textId="77777777" w:rsidR="008E3DDD" w:rsidRPr="004758B9" w:rsidRDefault="008E3DDD" w:rsidP="004758B9">
      <w:pPr>
        <w:pStyle w:val="Zkladntext2"/>
        <w:widowControl w:val="0"/>
        <w:tabs>
          <w:tab w:val="left" w:pos="0"/>
        </w:tabs>
        <w:spacing w:before="0"/>
        <w:jc w:val="both"/>
        <w:rPr>
          <w:rFonts w:ascii="Garamond" w:hAnsi="Garamond"/>
          <w:b/>
          <w:sz w:val="20"/>
          <w:rPrChange w:id="2453" w:author="Notová Barbora" w:date="2023-11-22T18:55:00Z">
            <w:rPr>
              <w:rFonts w:ascii="Garamond" w:hAnsi="Garamond"/>
              <w:b/>
              <w:sz w:val="22"/>
            </w:rPr>
          </w:rPrChange>
        </w:rPr>
        <w:pPrChange w:id="2454" w:author="Notová Barbora" w:date="2023-11-22T18:55:00Z">
          <w:pPr>
            <w:pStyle w:val="Zkladntext2"/>
            <w:keepNext/>
            <w:keepLines/>
            <w:tabs>
              <w:tab w:val="left" w:pos="0"/>
            </w:tabs>
            <w:spacing w:before="0"/>
            <w:jc w:val="both"/>
          </w:pPr>
        </w:pPrChange>
      </w:pPr>
    </w:p>
    <w:p w14:paraId="575B0BBE" w14:textId="09F743C5" w:rsidR="00931749" w:rsidRPr="004758B9" w:rsidRDefault="00931749" w:rsidP="004758B9">
      <w:pPr>
        <w:pStyle w:val="Zkladntext2"/>
        <w:widowControl w:val="0"/>
        <w:numPr>
          <w:ilvl w:val="0"/>
          <w:numId w:val="12"/>
        </w:numPr>
        <w:tabs>
          <w:tab w:val="left" w:pos="0"/>
        </w:tabs>
        <w:spacing w:before="0"/>
        <w:ind w:hanging="720"/>
        <w:jc w:val="both"/>
        <w:rPr>
          <w:rFonts w:ascii="Garamond" w:hAnsi="Garamond"/>
          <w:b/>
          <w:sz w:val="20"/>
          <w:rPrChange w:id="2455" w:author="Notová Barbora" w:date="2023-11-22T18:55:00Z">
            <w:rPr>
              <w:rFonts w:ascii="Garamond" w:hAnsi="Garamond"/>
              <w:b/>
              <w:sz w:val="22"/>
            </w:rPr>
          </w:rPrChange>
        </w:rPr>
        <w:pPrChange w:id="2456" w:author="Notová Barbora" w:date="2023-11-22T18:55:00Z">
          <w:pPr>
            <w:pStyle w:val="Zkladntext2"/>
            <w:keepNext/>
            <w:keepLines/>
            <w:numPr>
              <w:numId w:val="12"/>
            </w:numPr>
            <w:tabs>
              <w:tab w:val="left" w:pos="0"/>
            </w:tabs>
            <w:spacing w:before="0"/>
            <w:ind w:left="720" w:hanging="720"/>
            <w:jc w:val="both"/>
          </w:pPr>
        </w:pPrChange>
      </w:pPr>
      <w:r w:rsidRPr="004758B9">
        <w:rPr>
          <w:rFonts w:ascii="Garamond" w:hAnsi="Garamond"/>
          <w:sz w:val="20"/>
          <w:rPrChange w:id="2457" w:author="Notová Barbora" w:date="2023-11-22T18:55:00Z">
            <w:rPr>
              <w:rFonts w:ascii="Garamond" w:hAnsi="Garamond"/>
              <w:sz w:val="22"/>
            </w:rPr>
          </w:rPrChange>
        </w:rPr>
        <w:t xml:space="preserve">V prípade omeškania Zhotoviteľa s odstraňovaním vád Diela v záručnej dobe podľa článku 6 Zmluvy, je Objednávateľ oprávnený uplatňovať si zmluvnú pokutu vo výške </w:t>
      </w:r>
      <w:r w:rsidR="00051401" w:rsidRPr="004758B9">
        <w:rPr>
          <w:rFonts w:ascii="Garamond" w:hAnsi="Garamond"/>
          <w:sz w:val="20"/>
          <w:rPrChange w:id="2458" w:author="Notová Barbora" w:date="2023-11-22T18:55:00Z">
            <w:rPr>
              <w:rFonts w:ascii="Garamond" w:hAnsi="Garamond"/>
              <w:sz w:val="22"/>
            </w:rPr>
          </w:rPrChange>
        </w:rPr>
        <w:t>10</w:t>
      </w:r>
      <w:r w:rsidR="000B3DE8" w:rsidRPr="004758B9">
        <w:rPr>
          <w:rFonts w:ascii="Garamond" w:hAnsi="Garamond"/>
          <w:sz w:val="20"/>
          <w:rPrChange w:id="2459" w:author="Notová Barbora" w:date="2023-11-22T18:55:00Z">
            <w:rPr>
              <w:rFonts w:ascii="Garamond" w:hAnsi="Garamond"/>
              <w:sz w:val="22"/>
            </w:rPr>
          </w:rPrChange>
        </w:rPr>
        <w:t>0</w:t>
      </w:r>
      <w:r w:rsidRPr="004758B9">
        <w:rPr>
          <w:rFonts w:ascii="Garamond" w:hAnsi="Garamond"/>
          <w:sz w:val="20"/>
          <w:rPrChange w:id="2460" w:author="Notová Barbora" w:date="2023-11-22T18:55:00Z">
            <w:rPr>
              <w:rFonts w:ascii="Garamond" w:hAnsi="Garamond"/>
              <w:sz w:val="22"/>
            </w:rPr>
          </w:rPrChange>
        </w:rPr>
        <w:t xml:space="preserve"> EUR (slovom: </w:t>
      </w:r>
      <w:r w:rsidR="00051401" w:rsidRPr="004758B9">
        <w:rPr>
          <w:rFonts w:ascii="Garamond" w:hAnsi="Garamond"/>
          <w:sz w:val="20"/>
          <w:rPrChange w:id="2461" w:author="Notová Barbora" w:date="2023-11-22T18:55:00Z">
            <w:rPr>
              <w:rFonts w:ascii="Garamond" w:hAnsi="Garamond"/>
              <w:sz w:val="22"/>
            </w:rPr>
          </w:rPrChange>
        </w:rPr>
        <w:t>sto</w:t>
      </w:r>
      <w:r w:rsidRPr="004758B9">
        <w:rPr>
          <w:rFonts w:ascii="Garamond" w:hAnsi="Garamond"/>
          <w:sz w:val="20"/>
          <w:rPrChange w:id="2462" w:author="Notová Barbora" w:date="2023-11-22T18:55:00Z">
            <w:rPr>
              <w:rFonts w:ascii="Garamond" w:hAnsi="Garamond"/>
              <w:sz w:val="22"/>
            </w:rPr>
          </w:rPrChange>
        </w:rPr>
        <w:t xml:space="preserve"> eur) za každý deň omeškania. Uplatnením zmluvnej pokuty nie je dotknuté právo Objednávateľa na náhradu škody.</w:t>
      </w:r>
    </w:p>
    <w:p w14:paraId="5B2A219E" w14:textId="77777777" w:rsidR="00154EC7" w:rsidRPr="004758B9" w:rsidRDefault="00154EC7" w:rsidP="004758B9">
      <w:pPr>
        <w:widowControl w:val="0"/>
        <w:rPr>
          <w:rFonts w:ascii="Garamond" w:hAnsi="Garamond"/>
          <w:b/>
          <w:rPrChange w:id="2463" w:author="Notová Barbora" w:date="2023-11-22T18:55:00Z">
            <w:rPr>
              <w:rFonts w:ascii="Garamond" w:hAnsi="Garamond"/>
              <w:b/>
              <w:sz w:val="22"/>
            </w:rPr>
          </w:rPrChange>
        </w:rPr>
        <w:pPrChange w:id="2464" w:author="Notová Barbora" w:date="2023-11-22T18:55:00Z">
          <w:pPr>
            <w:keepNext/>
            <w:keepLines/>
          </w:pPr>
        </w:pPrChange>
      </w:pPr>
    </w:p>
    <w:p w14:paraId="29FFF36B" w14:textId="60F5DFB7" w:rsidR="00154EC7" w:rsidRPr="004758B9" w:rsidRDefault="00154EC7" w:rsidP="004758B9">
      <w:pPr>
        <w:pStyle w:val="Zkladntext2"/>
        <w:widowControl w:val="0"/>
        <w:numPr>
          <w:ilvl w:val="0"/>
          <w:numId w:val="12"/>
        </w:numPr>
        <w:tabs>
          <w:tab w:val="left" w:pos="0"/>
        </w:tabs>
        <w:spacing w:before="0"/>
        <w:ind w:hanging="720"/>
        <w:jc w:val="both"/>
        <w:rPr>
          <w:rFonts w:ascii="Garamond" w:hAnsi="Garamond"/>
          <w:b/>
          <w:sz w:val="20"/>
          <w:rPrChange w:id="2465" w:author="Notová Barbora" w:date="2023-11-22T18:55:00Z">
            <w:rPr>
              <w:rFonts w:ascii="Garamond" w:hAnsi="Garamond"/>
              <w:b/>
              <w:sz w:val="22"/>
            </w:rPr>
          </w:rPrChange>
        </w:rPr>
        <w:pPrChange w:id="2466" w:author="Notová Barbora" w:date="2023-11-22T18:55:00Z">
          <w:pPr>
            <w:pStyle w:val="Zkladntext2"/>
            <w:keepNext/>
            <w:keepLines/>
            <w:numPr>
              <w:numId w:val="12"/>
            </w:numPr>
            <w:tabs>
              <w:tab w:val="left" w:pos="0"/>
            </w:tabs>
            <w:spacing w:before="0"/>
            <w:ind w:left="720" w:hanging="720"/>
            <w:jc w:val="both"/>
          </w:pPr>
        </w:pPrChange>
      </w:pPr>
      <w:r w:rsidRPr="004758B9">
        <w:rPr>
          <w:rFonts w:ascii="Garamond" w:hAnsi="Garamond"/>
          <w:sz w:val="20"/>
          <w:rPrChange w:id="2467" w:author="Notová Barbora" w:date="2023-11-22T18:55:00Z">
            <w:rPr>
              <w:rFonts w:ascii="Garamond" w:hAnsi="Garamond"/>
              <w:sz w:val="22"/>
            </w:rPr>
          </w:rPrChange>
        </w:rPr>
        <w:t xml:space="preserve">V prípade omeškania Zhotoviteľa s predložením overených kópii dokladov uvedených v článku </w:t>
      </w:r>
      <w:r w:rsidR="00AB5279" w:rsidRPr="004758B9">
        <w:rPr>
          <w:rFonts w:ascii="Garamond" w:hAnsi="Garamond"/>
          <w:sz w:val="20"/>
          <w:rPrChange w:id="2468" w:author="Notová Barbora" w:date="2023-11-22T18:55:00Z">
            <w:rPr>
              <w:rFonts w:ascii="Garamond" w:hAnsi="Garamond"/>
              <w:sz w:val="22"/>
            </w:rPr>
          </w:rPrChange>
        </w:rPr>
        <w:t>13</w:t>
      </w:r>
      <w:r w:rsidRPr="004758B9">
        <w:rPr>
          <w:rFonts w:ascii="Garamond" w:hAnsi="Garamond"/>
          <w:sz w:val="20"/>
          <w:rPrChange w:id="2469" w:author="Notová Barbora" w:date="2023-11-22T18:55:00Z">
            <w:rPr>
              <w:rFonts w:ascii="Garamond" w:hAnsi="Garamond"/>
              <w:sz w:val="22"/>
            </w:rPr>
          </w:rPrChange>
        </w:rPr>
        <w:t xml:space="preserve"> bod </w:t>
      </w:r>
      <w:r w:rsidR="00AB5279" w:rsidRPr="004758B9">
        <w:rPr>
          <w:rFonts w:ascii="Garamond" w:hAnsi="Garamond"/>
          <w:sz w:val="20"/>
          <w:rPrChange w:id="2470" w:author="Notová Barbora" w:date="2023-11-22T18:55:00Z">
            <w:rPr>
              <w:rFonts w:ascii="Garamond" w:hAnsi="Garamond"/>
              <w:sz w:val="22"/>
            </w:rPr>
          </w:rPrChange>
        </w:rPr>
        <w:t>13</w:t>
      </w:r>
      <w:r w:rsidRPr="004758B9">
        <w:rPr>
          <w:rFonts w:ascii="Garamond" w:hAnsi="Garamond"/>
          <w:sz w:val="20"/>
          <w:rPrChange w:id="2471" w:author="Notová Barbora" w:date="2023-11-22T18:55:00Z">
            <w:rPr>
              <w:rFonts w:ascii="Garamond" w:hAnsi="Garamond"/>
              <w:sz w:val="22"/>
            </w:rPr>
          </w:rPrChange>
        </w:rPr>
        <w:t>.1. písm. d) Zmluvy v</w:t>
      </w:r>
      <w:r w:rsidR="00F758D0" w:rsidRPr="004758B9">
        <w:rPr>
          <w:rFonts w:ascii="Garamond" w:hAnsi="Garamond"/>
          <w:sz w:val="20"/>
          <w:rPrChange w:id="2472" w:author="Notová Barbora" w:date="2023-11-22T18:55:00Z">
            <w:rPr>
              <w:rFonts w:ascii="Garamond" w:hAnsi="Garamond"/>
              <w:sz w:val="22"/>
            </w:rPr>
          </w:rPrChange>
        </w:rPr>
        <w:t xml:space="preserve"> stanovenej </w:t>
      </w:r>
      <w:r w:rsidRPr="004758B9">
        <w:rPr>
          <w:rFonts w:ascii="Garamond" w:hAnsi="Garamond"/>
          <w:sz w:val="20"/>
          <w:rPrChange w:id="2473" w:author="Notová Barbora" w:date="2023-11-22T18:55:00Z">
            <w:rPr>
              <w:rFonts w:ascii="Garamond" w:hAnsi="Garamond"/>
              <w:sz w:val="22"/>
            </w:rPr>
          </w:rPrChange>
        </w:rPr>
        <w:t xml:space="preserve"> lehote</w:t>
      </w:r>
      <w:r w:rsidR="00F758D0" w:rsidRPr="004758B9">
        <w:rPr>
          <w:rFonts w:ascii="Garamond" w:hAnsi="Garamond"/>
          <w:sz w:val="20"/>
          <w:rPrChange w:id="2474" w:author="Notová Barbora" w:date="2023-11-22T18:55:00Z">
            <w:rPr>
              <w:rFonts w:ascii="Garamond" w:hAnsi="Garamond"/>
              <w:sz w:val="22"/>
            </w:rPr>
          </w:rPrChange>
        </w:rPr>
        <w:t xml:space="preserve"> podľa článku </w:t>
      </w:r>
      <w:r w:rsidR="00AB5279" w:rsidRPr="004758B9">
        <w:rPr>
          <w:rFonts w:ascii="Garamond" w:hAnsi="Garamond"/>
          <w:sz w:val="20"/>
          <w:rPrChange w:id="2475" w:author="Notová Barbora" w:date="2023-11-22T18:55:00Z">
            <w:rPr>
              <w:rFonts w:ascii="Garamond" w:hAnsi="Garamond"/>
              <w:sz w:val="22"/>
            </w:rPr>
          </w:rPrChange>
        </w:rPr>
        <w:t>13</w:t>
      </w:r>
      <w:r w:rsidR="00F758D0" w:rsidRPr="004758B9">
        <w:rPr>
          <w:rFonts w:ascii="Garamond" w:hAnsi="Garamond"/>
          <w:sz w:val="20"/>
          <w:rPrChange w:id="2476" w:author="Notová Barbora" w:date="2023-11-22T18:55:00Z">
            <w:rPr>
              <w:rFonts w:ascii="Garamond" w:hAnsi="Garamond"/>
              <w:sz w:val="22"/>
            </w:rPr>
          </w:rPrChange>
        </w:rPr>
        <w:t xml:space="preserve"> bod </w:t>
      </w:r>
      <w:r w:rsidR="00AB5279" w:rsidRPr="004758B9">
        <w:rPr>
          <w:rFonts w:ascii="Garamond" w:hAnsi="Garamond"/>
          <w:sz w:val="20"/>
          <w:rPrChange w:id="2477" w:author="Notová Barbora" w:date="2023-11-22T18:55:00Z">
            <w:rPr>
              <w:rFonts w:ascii="Garamond" w:hAnsi="Garamond"/>
              <w:sz w:val="22"/>
            </w:rPr>
          </w:rPrChange>
        </w:rPr>
        <w:t>13</w:t>
      </w:r>
      <w:r w:rsidR="00F758D0" w:rsidRPr="004758B9">
        <w:rPr>
          <w:rFonts w:ascii="Garamond" w:hAnsi="Garamond"/>
          <w:sz w:val="20"/>
          <w:rPrChange w:id="2478" w:author="Notová Barbora" w:date="2023-11-22T18:55:00Z">
            <w:rPr>
              <w:rFonts w:ascii="Garamond" w:hAnsi="Garamond"/>
              <w:sz w:val="22"/>
            </w:rPr>
          </w:rPrChange>
        </w:rPr>
        <w:t>.1 písm. d) Zmluvy</w:t>
      </w:r>
      <w:r w:rsidRPr="004758B9">
        <w:rPr>
          <w:rFonts w:ascii="Garamond" w:hAnsi="Garamond"/>
          <w:sz w:val="20"/>
          <w:rPrChange w:id="2479" w:author="Notová Barbora" w:date="2023-11-22T18:55:00Z">
            <w:rPr>
              <w:rFonts w:ascii="Garamond" w:hAnsi="Garamond"/>
              <w:sz w:val="22"/>
            </w:rPr>
          </w:rPrChange>
        </w:rPr>
        <w:t>, je Objednávateľ oprávnený uplatňovať si zmluvnú pokutu vo výške 500 EUR (slovom: päťsto eur) za každý deň omeškania. Uplatnením zmluvnej pokuty nie je dotknuté právo Objednávateľa na náhradu škody.</w:t>
      </w:r>
    </w:p>
    <w:p w14:paraId="2A94A9BB" w14:textId="77777777" w:rsidR="00500CF8" w:rsidRPr="004758B9" w:rsidRDefault="00500CF8" w:rsidP="004758B9">
      <w:pPr>
        <w:pStyle w:val="Odsekzoznamu"/>
        <w:widowControl w:val="0"/>
        <w:rPr>
          <w:rFonts w:ascii="Garamond" w:hAnsi="Garamond"/>
          <w:b/>
          <w:rPrChange w:id="2480" w:author="Notová Barbora" w:date="2023-11-22T18:55:00Z">
            <w:rPr>
              <w:rFonts w:ascii="Garamond" w:hAnsi="Garamond"/>
              <w:b/>
              <w:sz w:val="22"/>
            </w:rPr>
          </w:rPrChange>
        </w:rPr>
        <w:pPrChange w:id="2481" w:author="Notová Barbora" w:date="2023-11-22T18:55:00Z">
          <w:pPr>
            <w:pStyle w:val="Odsekzoznamu"/>
            <w:keepNext/>
            <w:keepLines/>
          </w:pPr>
        </w:pPrChange>
      </w:pPr>
    </w:p>
    <w:p w14:paraId="12EE542C" w14:textId="77777777" w:rsidR="007D1431" w:rsidRPr="004758B9" w:rsidRDefault="007D1431" w:rsidP="004758B9">
      <w:pPr>
        <w:pStyle w:val="Zkladntext2"/>
        <w:widowControl w:val="0"/>
        <w:numPr>
          <w:ilvl w:val="0"/>
          <w:numId w:val="12"/>
        </w:numPr>
        <w:tabs>
          <w:tab w:val="left" w:pos="0"/>
        </w:tabs>
        <w:spacing w:before="0"/>
        <w:ind w:hanging="720"/>
        <w:jc w:val="both"/>
        <w:rPr>
          <w:rFonts w:ascii="Garamond" w:hAnsi="Garamond"/>
          <w:b/>
          <w:sz w:val="20"/>
          <w:rPrChange w:id="2482" w:author="Notová Barbora" w:date="2023-11-22T18:55:00Z">
            <w:rPr>
              <w:rFonts w:ascii="Garamond" w:hAnsi="Garamond"/>
              <w:b/>
              <w:sz w:val="22"/>
            </w:rPr>
          </w:rPrChange>
        </w:rPr>
        <w:pPrChange w:id="2483" w:author="Notová Barbora" w:date="2023-11-22T18:55:00Z">
          <w:pPr>
            <w:pStyle w:val="Zkladntext2"/>
            <w:keepNext/>
            <w:keepLines/>
            <w:numPr>
              <w:numId w:val="12"/>
            </w:numPr>
            <w:tabs>
              <w:tab w:val="left" w:pos="0"/>
            </w:tabs>
            <w:spacing w:before="0"/>
            <w:ind w:left="720" w:hanging="720"/>
            <w:jc w:val="both"/>
          </w:pPr>
        </w:pPrChange>
      </w:pPr>
      <w:r w:rsidRPr="004758B9">
        <w:rPr>
          <w:rFonts w:ascii="Garamond" w:hAnsi="Garamond"/>
          <w:sz w:val="20"/>
          <w:rPrChange w:id="2484" w:author="Notová Barbora" w:date="2023-11-22T18:55:00Z">
            <w:rPr>
              <w:rFonts w:ascii="Garamond" w:hAnsi="Garamond"/>
              <w:sz w:val="22"/>
            </w:rPr>
          </w:rPrChange>
        </w:rPr>
        <w:t xml:space="preserve">V prípade porušenia ktorejkoľvek z povinností týkajúcej sa Subdodávateľov alebo ich zmeny (napr. neoznámenie zmeny Subdodávateľa, </w:t>
      </w:r>
      <w:bookmarkStart w:id="2485" w:name="_Hlk528156039"/>
      <w:r w:rsidRPr="004758B9">
        <w:rPr>
          <w:rFonts w:ascii="Garamond" w:hAnsi="Garamond"/>
          <w:sz w:val="20"/>
          <w:rPrChange w:id="2486" w:author="Notová Barbora" w:date="2023-11-22T18:55:00Z">
            <w:rPr>
              <w:rFonts w:ascii="Garamond" w:hAnsi="Garamond"/>
              <w:sz w:val="22"/>
            </w:rPr>
          </w:rPrChange>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485"/>
      <w:r w:rsidRPr="004758B9">
        <w:rPr>
          <w:rFonts w:ascii="Garamond" w:hAnsi="Garamond"/>
          <w:sz w:val="20"/>
          <w:rPrChange w:id="2487" w:author="Notová Barbora" w:date="2023-11-22T18:55:00Z">
            <w:rPr>
              <w:rFonts w:ascii="Garamond" w:hAnsi="Garamond"/>
              <w:sz w:val="22"/>
            </w:rPr>
          </w:rPrChange>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4758B9" w:rsidRDefault="007D1431" w:rsidP="004758B9">
      <w:pPr>
        <w:widowControl w:val="0"/>
        <w:tabs>
          <w:tab w:val="left" w:pos="1418"/>
        </w:tabs>
        <w:jc w:val="both"/>
        <w:rPr>
          <w:rFonts w:ascii="Garamond" w:hAnsi="Garamond"/>
          <w:lang w:eastAsia="sk-SK"/>
        </w:rPr>
        <w:pPrChange w:id="2488" w:author="Notová Barbora" w:date="2023-11-22T18:55:00Z">
          <w:pPr>
            <w:keepNext/>
            <w:keepLines/>
            <w:tabs>
              <w:tab w:val="left" w:pos="1418"/>
            </w:tabs>
            <w:jc w:val="both"/>
          </w:pPr>
        </w:pPrChange>
      </w:pPr>
    </w:p>
    <w:p w14:paraId="4CE7F936" w14:textId="57DDBA4B" w:rsidR="007D1431" w:rsidRPr="004758B9" w:rsidRDefault="007D1431" w:rsidP="004758B9">
      <w:pPr>
        <w:widowControl w:val="0"/>
        <w:numPr>
          <w:ilvl w:val="1"/>
          <w:numId w:val="30"/>
        </w:numPr>
        <w:tabs>
          <w:tab w:val="left" w:pos="1418"/>
        </w:tabs>
        <w:ind w:left="1418" w:hanging="709"/>
        <w:contextualSpacing/>
        <w:jc w:val="both"/>
        <w:rPr>
          <w:rFonts w:ascii="Garamond" w:hAnsi="Garamond"/>
          <w:rPrChange w:id="2489" w:author="Notová Barbora" w:date="2023-11-22T18:55:00Z">
            <w:rPr>
              <w:rFonts w:ascii="Garamond" w:hAnsi="Garamond"/>
              <w:sz w:val="22"/>
            </w:rPr>
          </w:rPrChange>
        </w:rPr>
        <w:pPrChange w:id="2490" w:author="Notová Barbora" w:date="2023-11-22T18:55:00Z">
          <w:pPr>
            <w:keepNext/>
            <w:keepLines/>
            <w:numPr>
              <w:ilvl w:val="1"/>
              <w:numId w:val="30"/>
            </w:numPr>
            <w:tabs>
              <w:tab w:val="left" w:pos="1418"/>
            </w:tabs>
            <w:ind w:left="1418" w:hanging="709"/>
            <w:contextualSpacing/>
            <w:jc w:val="both"/>
          </w:pPr>
        </w:pPrChange>
      </w:pPr>
      <w:r w:rsidRPr="004758B9">
        <w:rPr>
          <w:rFonts w:ascii="Garamond" w:hAnsi="Garamond"/>
          <w:rPrChange w:id="2491" w:author="Notová Barbora" w:date="2023-11-22T18:55:00Z">
            <w:rPr>
              <w:rFonts w:ascii="Garamond" w:hAnsi="Garamond"/>
              <w:sz w:val="22"/>
            </w:rPr>
          </w:rPrChange>
        </w:rPr>
        <w:t>požadovať od</w:t>
      </w:r>
      <w:r w:rsidR="00E66655" w:rsidRPr="004758B9">
        <w:rPr>
          <w:rFonts w:ascii="Garamond" w:hAnsi="Garamond"/>
          <w:rPrChange w:id="2492" w:author="Notová Barbora" w:date="2023-11-22T18:55:00Z">
            <w:rPr>
              <w:rFonts w:ascii="Garamond" w:hAnsi="Garamond"/>
              <w:sz w:val="22"/>
            </w:rPr>
          </w:rPrChange>
        </w:rPr>
        <w:t xml:space="preserve"> Zhotovite</w:t>
      </w:r>
      <w:r w:rsidRPr="004758B9">
        <w:rPr>
          <w:rFonts w:ascii="Garamond" w:hAnsi="Garamond"/>
          <w:rPrChange w:id="2493" w:author="Notová Barbora" w:date="2023-11-22T18:55:00Z">
            <w:rPr>
              <w:rFonts w:ascii="Garamond" w:hAnsi="Garamond"/>
              <w:sz w:val="22"/>
            </w:rPr>
          </w:rPrChange>
        </w:rPr>
        <w:t xml:space="preserve">ľa uhradenie zmluvnej pokuty vo výške 1 000 EUR (slovom: jedentisíc eur), a to za každé porušenie ktorejkoľvek z vyššie uvedených povinností, a to aj opakovane; a zároveň </w:t>
      </w:r>
    </w:p>
    <w:p w14:paraId="4F6E1AA2" w14:textId="77777777" w:rsidR="007D1431" w:rsidRPr="007D1431" w:rsidRDefault="007D1431" w:rsidP="00016531">
      <w:pPr>
        <w:keepNext/>
        <w:keepLines/>
        <w:tabs>
          <w:tab w:val="left" w:pos="1418"/>
        </w:tabs>
        <w:ind w:left="1418"/>
        <w:contextualSpacing/>
        <w:jc w:val="both"/>
        <w:rPr>
          <w:del w:id="2494" w:author="Notová Barbora" w:date="2023-11-22T18:55:00Z"/>
          <w:rFonts w:ascii="Garamond" w:hAnsi="Garamond"/>
          <w:sz w:val="22"/>
          <w:szCs w:val="22"/>
          <w:lang w:eastAsia="sk-SK"/>
        </w:rPr>
      </w:pPr>
    </w:p>
    <w:p w14:paraId="19CF38CA" w14:textId="7A6099E1" w:rsidR="000C2AAC" w:rsidRPr="004758B9" w:rsidRDefault="007D1431" w:rsidP="004758B9">
      <w:pPr>
        <w:widowControl w:val="0"/>
        <w:numPr>
          <w:ilvl w:val="1"/>
          <w:numId w:val="30"/>
        </w:numPr>
        <w:tabs>
          <w:tab w:val="left" w:pos="1418"/>
        </w:tabs>
        <w:ind w:left="1418" w:hanging="709"/>
        <w:contextualSpacing/>
        <w:jc w:val="both"/>
        <w:rPr>
          <w:rFonts w:ascii="Garamond" w:hAnsi="Garamond"/>
          <w:rPrChange w:id="2495" w:author="Notová Barbora" w:date="2023-11-22T18:55:00Z">
            <w:rPr>
              <w:rFonts w:ascii="Garamond" w:hAnsi="Garamond"/>
              <w:sz w:val="22"/>
            </w:rPr>
          </w:rPrChange>
        </w:rPr>
        <w:pPrChange w:id="2496" w:author="Notová Barbora" w:date="2023-11-22T18:55:00Z">
          <w:pPr>
            <w:keepNext/>
            <w:keepLines/>
            <w:numPr>
              <w:ilvl w:val="1"/>
              <w:numId w:val="30"/>
            </w:numPr>
            <w:tabs>
              <w:tab w:val="left" w:pos="1418"/>
            </w:tabs>
            <w:ind w:left="1418" w:hanging="709"/>
            <w:contextualSpacing/>
            <w:jc w:val="both"/>
          </w:pPr>
        </w:pPrChange>
      </w:pPr>
      <w:r w:rsidRPr="004758B9">
        <w:rPr>
          <w:rFonts w:ascii="Garamond" w:eastAsia="Arial Narrow" w:hAnsi="Garamond"/>
          <w:rPrChange w:id="2497" w:author="Notová Barbora" w:date="2023-11-22T18:55:00Z">
            <w:rPr>
              <w:rFonts w:ascii="Garamond" w:eastAsia="Arial Narrow" w:hAnsi="Garamond"/>
              <w:sz w:val="22"/>
            </w:rPr>
          </w:rPrChange>
        </w:rPr>
        <w:t xml:space="preserve">odmietnuť plnenie vykonané Subdodávateľom </w:t>
      </w:r>
      <w:r w:rsidR="00C86F3B" w:rsidRPr="004758B9">
        <w:rPr>
          <w:rFonts w:ascii="Garamond" w:eastAsia="Arial Narrow" w:hAnsi="Garamond"/>
          <w:rPrChange w:id="2498" w:author="Notová Barbora" w:date="2023-11-22T18:55:00Z">
            <w:rPr>
              <w:rFonts w:ascii="Garamond" w:eastAsia="Arial Narrow" w:hAnsi="Garamond"/>
              <w:sz w:val="22"/>
            </w:rPr>
          </w:rPrChange>
        </w:rPr>
        <w:t>Zhotoviteľa</w:t>
      </w:r>
      <w:r w:rsidRPr="004758B9">
        <w:rPr>
          <w:rFonts w:ascii="Garamond" w:eastAsia="Arial Narrow" w:hAnsi="Garamond"/>
          <w:rPrChange w:id="2499" w:author="Notová Barbora" w:date="2023-11-22T18:55:00Z">
            <w:rPr>
              <w:rFonts w:ascii="Garamond" w:eastAsia="Arial Narrow" w:hAnsi="Garamond"/>
              <w:sz w:val="22"/>
            </w:rPr>
          </w:rPrChange>
        </w:rPr>
        <w:t xml:space="preserve">, ktorý nebol písomne schválený Objednávateľom podľa článku </w:t>
      </w:r>
      <w:r w:rsidR="00AB5279" w:rsidRPr="004758B9">
        <w:rPr>
          <w:rFonts w:ascii="Garamond" w:eastAsia="Arial Narrow" w:hAnsi="Garamond"/>
          <w:rPrChange w:id="2500" w:author="Notová Barbora" w:date="2023-11-22T18:55:00Z">
            <w:rPr>
              <w:rFonts w:ascii="Garamond" w:eastAsia="Arial Narrow" w:hAnsi="Garamond"/>
              <w:sz w:val="22"/>
            </w:rPr>
          </w:rPrChange>
        </w:rPr>
        <w:t>8</w:t>
      </w:r>
      <w:r w:rsidRPr="004758B9">
        <w:rPr>
          <w:rFonts w:ascii="Garamond" w:eastAsia="Arial Narrow" w:hAnsi="Garamond"/>
          <w:rPrChange w:id="2501" w:author="Notová Barbora" w:date="2023-11-22T18:55:00Z">
            <w:rPr>
              <w:rFonts w:ascii="Garamond" w:eastAsia="Arial Narrow" w:hAnsi="Garamond"/>
              <w:sz w:val="22"/>
            </w:rPr>
          </w:rPrChange>
        </w:rPr>
        <w:t xml:space="preserve"> bod </w:t>
      </w:r>
      <w:r w:rsidR="00AB5279" w:rsidRPr="004758B9">
        <w:rPr>
          <w:rFonts w:ascii="Garamond" w:eastAsia="Arial Narrow" w:hAnsi="Garamond"/>
          <w:rPrChange w:id="2502" w:author="Notová Barbora" w:date="2023-11-22T18:55:00Z">
            <w:rPr>
              <w:rFonts w:ascii="Garamond" w:eastAsia="Arial Narrow" w:hAnsi="Garamond"/>
              <w:sz w:val="22"/>
            </w:rPr>
          </w:rPrChange>
        </w:rPr>
        <w:t>8</w:t>
      </w:r>
      <w:r w:rsidRPr="004758B9">
        <w:rPr>
          <w:rFonts w:ascii="Garamond" w:eastAsia="Arial Narrow" w:hAnsi="Garamond"/>
          <w:rPrChange w:id="2503" w:author="Notová Barbora" w:date="2023-11-22T18:55:00Z">
            <w:rPr>
              <w:rFonts w:ascii="Garamond" w:eastAsia="Arial Narrow" w:hAnsi="Garamond"/>
              <w:sz w:val="22"/>
            </w:rPr>
          </w:rPrChange>
        </w:rPr>
        <w:t>.</w:t>
      </w:r>
      <w:r w:rsidR="00AB5279" w:rsidRPr="004758B9">
        <w:rPr>
          <w:rFonts w:ascii="Garamond" w:eastAsia="Arial Narrow" w:hAnsi="Garamond"/>
          <w:rPrChange w:id="2504" w:author="Notová Barbora" w:date="2023-11-22T18:55:00Z">
            <w:rPr>
              <w:rFonts w:ascii="Garamond" w:eastAsia="Arial Narrow" w:hAnsi="Garamond"/>
              <w:sz w:val="22"/>
            </w:rPr>
          </w:rPrChange>
        </w:rPr>
        <w:t>4</w:t>
      </w:r>
      <w:r w:rsidRPr="004758B9">
        <w:rPr>
          <w:rFonts w:ascii="Garamond" w:eastAsia="Arial Narrow" w:hAnsi="Garamond"/>
          <w:rPrChange w:id="2505" w:author="Notová Barbora" w:date="2023-11-22T18:55:00Z">
            <w:rPr>
              <w:rFonts w:ascii="Garamond" w:eastAsia="Arial Narrow" w:hAnsi="Garamond"/>
              <w:sz w:val="22"/>
            </w:rPr>
          </w:rPrChange>
        </w:rPr>
        <w:t xml:space="preserve"> Zmluvy</w:t>
      </w:r>
      <w:r w:rsidR="00C86340" w:rsidRPr="004758B9">
        <w:rPr>
          <w:rFonts w:ascii="Garamond" w:eastAsia="Arial Narrow" w:hAnsi="Garamond"/>
          <w:rPrChange w:id="2506" w:author="Notová Barbora" w:date="2023-11-22T18:55:00Z">
            <w:rPr>
              <w:rFonts w:ascii="Garamond" w:eastAsia="Arial Narrow" w:hAnsi="Garamond"/>
              <w:sz w:val="22"/>
            </w:rPr>
          </w:rPrChange>
        </w:rPr>
        <w:t xml:space="preserve"> </w:t>
      </w:r>
      <w:r w:rsidR="00AB5279" w:rsidRPr="004758B9">
        <w:rPr>
          <w:rFonts w:ascii="Garamond" w:eastAsia="Arial Narrow" w:hAnsi="Garamond"/>
          <w:rPrChange w:id="2507" w:author="Notová Barbora" w:date="2023-11-22T18:55:00Z">
            <w:rPr>
              <w:rFonts w:ascii="Garamond" w:eastAsia="Arial Narrow" w:hAnsi="Garamond"/>
              <w:sz w:val="22"/>
            </w:rPr>
          </w:rPrChange>
        </w:rPr>
        <w:t>al</w:t>
      </w:r>
      <w:r w:rsidR="00C86340" w:rsidRPr="004758B9">
        <w:rPr>
          <w:rFonts w:ascii="Garamond" w:eastAsia="Arial Narrow" w:hAnsi="Garamond"/>
          <w:rPrChange w:id="2508" w:author="Notová Barbora" w:date="2023-11-22T18:55:00Z">
            <w:rPr>
              <w:rFonts w:ascii="Garamond" w:eastAsia="Arial Narrow" w:hAnsi="Garamond"/>
              <w:sz w:val="22"/>
            </w:rPr>
          </w:rPrChange>
        </w:rPr>
        <w:t xml:space="preserve">ebo podľa článku </w:t>
      </w:r>
      <w:r w:rsidR="00AB5279" w:rsidRPr="004758B9">
        <w:rPr>
          <w:rFonts w:ascii="Garamond" w:eastAsia="Arial Narrow" w:hAnsi="Garamond"/>
          <w:rPrChange w:id="2509" w:author="Notová Barbora" w:date="2023-11-22T18:55:00Z">
            <w:rPr>
              <w:rFonts w:ascii="Garamond" w:eastAsia="Arial Narrow" w:hAnsi="Garamond"/>
              <w:sz w:val="22"/>
            </w:rPr>
          </w:rPrChange>
        </w:rPr>
        <w:t xml:space="preserve">8 </w:t>
      </w:r>
      <w:r w:rsidR="00C86340" w:rsidRPr="004758B9">
        <w:rPr>
          <w:rFonts w:ascii="Garamond" w:eastAsia="Arial Narrow" w:hAnsi="Garamond"/>
          <w:rPrChange w:id="2510" w:author="Notová Barbora" w:date="2023-11-22T18:55:00Z">
            <w:rPr>
              <w:rFonts w:ascii="Garamond" w:eastAsia="Arial Narrow" w:hAnsi="Garamond"/>
              <w:sz w:val="22"/>
            </w:rPr>
          </w:rPrChange>
        </w:rPr>
        <w:t>bod</w:t>
      </w:r>
      <w:r w:rsidR="00AB5279" w:rsidRPr="004758B9">
        <w:rPr>
          <w:rFonts w:ascii="Garamond" w:eastAsia="Arial Narrow" w:hAnsi="Garamond"/>
          <w:rPrChange w:id="2511" w:author="Notová Barbora" w:date="2023-11-22T18:55:00Z">
            <w:rPr>
              <w:rFonts w:ascii="Garamond" w:eastAsia="Arial Narrow" w:hAnsi="Garamond"/>
              <w:sz w:val="22"/>
            </w:rPr>
          </w:rPrChange>
        </w:rPr>
        <w:t xml:space="preserve"> 8</w:t>
      </w:r>
      <w:r w:rsidR="00C86340" w:rsidRPr="004758B9">
        <w:rPr>
          <w:rFonts w:ascii="Garamond" w:eastAsia="Arial Narrow" w:hAnsi="Garamond"/>
          <w:rPrChange w:id="2512" w:author="Notová Barbora" w:date="2023-11-22T18:55:00Z">
            <w:rPr>
              <w:rFonts w:ascii="Garamond" w:eastAsia="Arial Narrow" w:hAnsi="Garamond"/>
              <w:sz w:val="22"/>
            </w:rPr>
          </w:rPrChange>
        </w:rPr>
        <w:t>.</w:t>
      </w:r>
      <w:r w:rsidR="00AB5279" w:rsidRPr="004758B9">
        <w:rPr>
          <w:rFonts w:ascii="Garamond" w:eastAsia="Arial Narrow" w:hAnsi="Garamond"/>
          <w:rPrChange w:id="2513" w:author="Notová Barbora" w:date="2023-11-22T18:55:00Z">
            <w:rPr>
              <w:rFonts w:ascii="Garamond" w:eastAsia="Arial Narrow" w:hAnsi="Garamond"/>
              <w:sz w:val="22"/>
            </w:rPr>
          </w:rPrChange>
        </w:rPr>
        <w:t>3</w:t>
      </w:r>
      <w:r w:rsidR="00C86340" w:rsidRPr="004758B9">
        <w:rPr>
          <w:rFonts w:ascii="Garamond" w:eastAsia="Arial Narrow" w:hAnsi="Garamond"/>
          <w:rPrChange w:id="2514" w:author="Notová Barbora" w:date="2023-11-22T18:55:00Z">
            <w:rPr>
              <w:rFonts w:ascii="Garamond" w:eastAsia="Arial Narrow" w:hAnsi="Garamond"/>
              <w:sz w:val="22"/>
            </w:rPr>
          </w:rPrChange>
        </w:rPr>
        <w:t xml:space="preserve"> Zmluvy.</w:t>
      </w:r>
    </w:p>
    <w:p w14:paraId="1981B651" w14:textId="77777777" w:rsidR="00500CF8" w:rsidRPr="004758B9" w:rsidRDefault="00500CF8" w:rsidP="004758B9">
      <w:pPr>
        <w:widowControl w:val="0"/>
        <w:tabs>
          <w:tab w:val="left" w:pos="1418"/>
        </w:tabs>
        <w:contextualSpacing/>
        <w:jc w:val="both"/>
        <w:rPr>
          <w:rFonts w:ascii="Garamond" w:hAnsi="Garamond"/>
          <w:rPrChange w:id="2515" w:author="Notová Barbora" w:date="2023-11-22T18:55:00Z">
            <w:rPr>
              <w:rFonts w:ascii="Garamond" w:hAnsi="Garamond"/>
              <w:sz w:val="22"/>
            </w:rPr>
          </w:rPrChange>
        </w:rPr>
        <w:pPrChange w:id="2516" w:author="Notová Barbora" w:date="2023-11-22T18:55:00Z">
          <w:pPr>
            <w:keepNext/>
            <w:keepLines/>
            <w:tabs>
              <w:tab w:val="left" w:pos="1418"/>
            </w:tabs>
            <w:contextualSpacing/>
            <w:jc w:val="both"/>
          </w:pPr>
        </w:pPrChange>
      </w:pPr>
    </w:p>
    <w:p w14:paraId="5ADE4DE4" w14:textId="377AF583" w:rsidR="00931749" w:rsidRPr="004758B9" w:rsidRDefault="00931749" w:rsidP="004758B9">
      <w:pPr>
        <w:pStyle w:val="Zkladntext2"/>
        <w:widowControl w:val="0"/>
        <w:numPr>
          <w:ilvl w:val="0"/>
          <w:numId w:val="12"/>
        </w:numPr>
        <w:tabs>
          <w:tab w:val="left" w:pos="0"/>
        </w:tabs>
        <w:spacing w:before="0"/>
        <w:ind w:hanging="720"/>
        <w:jc w:val="both"/>
        <w:rPr>
          <w:rFonts w:ascii="Garamond" w:hAnsi="Garamond"/>
          <w:b/>
          <w:sz w:val="20"/>
          <w:rPrChange w:id="2517" w:author="Notová Barbora" w:date="2023-11-22T18:55:00Z">
            <w:rPr>
              <w:rFonts w:ascii="Garamond" w:hAnsi="Garamond"/>
              <w:b/>
              <w:sz w:val="22"/>
            </w:rPr>
          </w:rPrChange>
        </w:rPr>
        <w:pPrChange w:id="2518" w:author="Notová Barbora" w:date="2023-11-22T18:55:00Z">
          <w:pPr>
            <w:pStyle w:val="Zkladntext2"/>
            <w:keepNext/>
            <w:keepLines/>
            <w:numPr>
              <w:numId w:val="12"/>
            </w:numPr>
            <w:tabs>
              <w:tab w:val="left" w:pos="0"/>
            </w:tabs>
            <w:spacing w:before="0"/>
            <w:ind w:left="720" w:hanging="720"/>
            <w:jc w:val="both"/>
          </w:pPr>
        </w:pPrChange>
      </w:pPr>
      <w:r w:rsidRPr="004758B9">
        <w:rPr>
          <w:rFonts w:ascii="Garamond" w:hAnsi="Garamond"/>
          <w:sz w:val="20"/>
          <w:rPrChange w:id="2519" w:author="Notová Barbora" w:date="2023-11-22T18:55:00Z">
            <w:rPr>
              <w:rFonts w:ascii="Garamond" w:hAnsi="Garamond"/>
              <w:sz w:val="22"/>
            </w:rPr>
          </w:rPrChange>
        </w:rPr>
        <w:t xml:space="preserve">Zhotoviteľ sa zaväzuje zaplatiť Objednávateľovi zmluvnú pokutu podľa tohto článku bodu </w:t>
      </w:r>
      <w:r w:rsidR="00AB5279" w:rsidRPr="004758B9">
        <w:rPr>
          <w:rFonts w:ascii="Garamond" w:hAnsi="Garamond"/>
          <w:sz w:val="20"/>
          <w:rPrChange w:id="2520" w:author="Notová Barbora" w:date="2023-11-22T18:55:00Z">
            <w:rPr>
              <w:rFonts w:ascii="Garamond" w:hAnsi="Garamond"/>
              <w:sz w:val="22"/>
            </w:rPr>
          </w:rPrChange>
        </w:rPr>
        <w:t>11</w:t>
      </w:r>
      <w:r w:rsidRPr="004758B9">
        <w:rPr>
          <w:rFonts w:ascii="Garamond" w:hAnsi="Garamond"/>
          <w:sz w:val="20"/>
          <w:rPrChange w:id="2521" w:author="Notová Barbora" w:date="2023-11-22T18:55:00Z">
            <w:rPr>
              <w:rFonts w:ascii="Garamond" w:hAnsi="Garamond"/>
              <w:sz w:val="22"/>
            </w:rPr>
          </w:rPrChange>
        </w:rPr>
        <w:t>.1</w:t>
      </w:r>
      <w:r w:rsidR="004D335D" w:rsidRPr="004758B9">
        <w:rPr>
          <w:rFonts w:ascii="Garamond" w:hAnsi="Garamond"/>
          <w:sz w:val="20"/>
          <w:rPrChange w:id="2522" w:author="Notová Barbora" w:date="2023-11-22T18:55:00Z">
            <w:rPr>
              <w:rFonts w:ascii="Garamond" w:hAnsi="Garamond"/>
              <w:sz w:val="22"/>
            </w:rPr>
          </w:rPrChange>
        </w:rPr>
        <w:t>,</w:t>
      </w:r>
      <w:r w:rsidR="000C2AAC" w:rsidRPr="004758B9">
        <w:rPr>
          <w:rFonts w:ascii="Garamond" w:hAnsi="Garamond"/>
          <w:sz w:val="20"/>
          <w:rPrChange w:id="2523" w:author="Notová Barbora" w:date="2023-11-22T18:55:00Z">
            <w:rPr>
              <w:rFonts w:ascii="Garamond" w:hAnsi="Garamond"/>
              <w:sz w:val="22"/>
            </w:rPr>
          </w:rPrChange>
        </w:rPr>
        <w:t xml:space="preserve"> </w:t>
      </w:r>
      <w:r w:rsidR="00AB5279" w:rsidRPr="004758B9">
        <w:rPr>
          <w:rFonts w:ascii="Garamond" w:hAnsi="Garamond"/>
          <w:sz w:val="20"/>
          <w:rPrChange w:id="2524" w:author="Notová Barbora" w:date="2023-11-22T18:55:00Z">
            <w:rPr>
              <w:rFonts w:ascii="Garamond" w:hAnsi="Garamond"/>
              <w:sz w:val="22"/>
            </w:rPr>
          </w:rPrChange>
        </w:rPr>
        <w:t>11.</w:t>
      </w:r>
      <w:r w:rsidR="000C2AAC" w:rsidRPr="004758B9">
        <w:rPr>
          <w:rFonts w:ascii="Garamond" w:hAnsi="Garamond"/>
          <w:sz w:val="20"/>
          <w:rPrChange w:id="2525" w:author="Notová Barbora" w:date="2023-11-22T18:55:00Z">
            <w:rPr>
              <w:rFonts w:ascii="Garamond" w:hAnsi="Garamond"/>
              <w:sz w:val="22"/>
            </w:rPr>
          </w:rPrChange>
        </w:rPr>
        <w:t>3</w:t>
      </w:r>
      <w:r w:rsidR="00C564FF" w:rsidRPr="004758B9">
        <w:rPr>
          <w:rFonts w:ascii="Garamond" w:hAnsi="Garamond"/>
          <w:sz w:val="20"/>
          <w:rPrChange w:id="2526" w:author="Notová Barbora" w:date="2023-11-22T18:55:00Z">
            <w:rPr>
              <w:rFonts w:ascii="Garamond" w:hAnsi="Garamond"/>
              <w:sz w:val="22"/>
            </w:rPr>
          </w:rPrChange>
        </w:rPr>
        <w:t xml:space="preserve">, </w:t>
      </w:r>
      <w:r w:rsidR="002322BD" w:rsidRPr="004758B9">
        <w:rPr>
          <w:rFonts w:ascii="Garamond" w:hAnsi="Garamond"/>
          <w:sz w:val="20"/>
          <w:rPrChange w:id="2527" w:author="Notová Barbora" w:date="2023-11-22T18:55:00Z">
            <w:rPr>
              <w:rFonts w:ascii="Garamond" w:hAnsi="Garamond"/>
              <w:sz w:val="22"/>
            </w:rPr>
          </w:rPrChange>
        </w:rPr>
        <w:t>11.6, 11</w:t>
      </w:r>
      <w:r w:rsidR="00C564FF" w:rsidRPr="004758B9">
        <w:rPr>
          <w:rFonts w:ascii="Garamond" w:hAnsi="Garamond"/>
          <w:sz w:val="20"/>
          <w:rPrChange w:id="2528" w:author="Notová Barbora" w:date="2023-11-22T18:55:00Z">
            <w:rPr>
              <w:rFonts w:ascii="Garamond" w:hAnsi="Garamond"/>
              <w:sz w:val="22"/>
            </w:rPr>
          </w:rPrChange>
        </w:rPr>
        <w:t>.</w:t>
      </w:r>
      <w:r w:rsidR="002322BD" w:rsidRPr="004758B9">
        <w:rPr>
          <w:rFonts w:ascii="Garamond" w:hAnsi="Garamond"/>
          <w:sz w:val="20"/>
          <w:rPrChange w:id="2529" w:author="Notová Barbora" w:date="2023-11-22T18:55:00Z">
            <w:rPr>
              <w:rFonts w:ascii="Garamond" w:hAnsi="Garamond"/>
              <w:sz w:val="22"/>
            </w:rPr>
          </w:rPrChange>
        </w:rPr>
        <w:t>8</w:t>
      </w:r>
      <w:r w:rsidR="00154EC7" w:rsidRPr="004758B9">
        <w:rPr>
          <w:rFonts w:ascii="Garamond" w:hAnsi="Garamond"/>
          <w:sz w:val="20"/>
          <w:rPrChange w:id="2530" w:author="Notová Barbora" w:date="2023-11-22T18:55:00Z">
            <w:rPr>
              <w:rFonts w:ascii="Garamond" w:hAnsi="Garamond"/>
              <w:sz w:val="22"/>
            </w:rPr>
          </w:rPrChange>
        </w:rPr>
        <w:t>,</w:t>
      </w:r>
      <w:r w:rsidR="004D335D" w:rsidRPr="004758B9">
        <w:rPr>
          <w:rFonts w:ascii="Garamond" w:hAnsi="Garamond"/>
          <w:sz w:val="20"/>
          <w:rPrChange w:id="2531" w:author="Notová Barbora" w:date="2023-11-22T18:55:00Z">
            <w:rPr>
              <w:rFonts w:ascii="Garamond" w:hAnsi="Garamond"/>
              <w:sz w:val="22"/>
            </w:rPr>
          </w:rPrChange>
        </w:rPr>
        <w:t xml:space="preserve"> </w:t>
      </w:r>
      <w:r w:rsidR="002322BD" w:rsidRPr="004758B9">
        <w:rPr>
          <w:rFonts w:ascii="Garamond" w:hAnsi="Garamond"/>
          <w:sz w:val="20"/>
          <w:rPrChange w:id="2532" w:author="Notová Barbora" w:date="2023-11-22T18:55:00Z">
            <w:rPr>
              <w:rFonts w:ascii="Garamond" w:hAnsi="Garamond"/>
              <w:sz w:val="22"/>
            </w:rPr>
          </w:rPrChange>
        </w:rPr>
        <w:t>11</w:t>
      </w:r>
      <w:r w:rsidR="00154EC7" w:rsidRPr="004758B9">
        <w:rPr>
          <w:rFonts w:ascii="Garamond" w:hAnsi="Garamond"/>
          <w:sz w:val="20"/>
          <w:rPrChange w:id="2533" w:author="Notová Barbora" w:date="2023-11-22T18:55:00Z">
            <w:rPr>
              <w:rFonts w:ascii="Garamond" w:hAnsi="Garamond"/>
              <w:sz w:val="22"/>
            </w:rPr>
          </w:rPrChange>
        </w:rPr>
        <w:t>.</w:t>
      </w:r>
      <w:r w:rsidR="002322BD" w:rsidRPr="004758B9">
        <w:rPr>
          <w:rFonts w:ascii="Garamond" w:hAnsi="Garamond"/>
          <w:sz w:val="20"/>
          <w:rPrChange w:id="2534" w:author="Notová Barbora" w:date="2023-11-22T18:55:00Z">
            <w:rPr>
              <w:rFonts w:ascii="Garamond" w:hAnsi="Garamond"/>
              <w:sz w:val="22"/>
            </w:rPr>
          </w:rPrChange>
        </w:rPr>
        <w:t>9</w:t>
      </w:r>
      <w:r w:rsidR="00154EC7" w:rsidRPr="004758B9">
        <w:rPr>
          <w:rFonts w:ascii="Garamond" w:hAnsi="Garamond"/>
          <w:sz w:val="20"/>
          <w:rPrChange w:id="2535" w:author="Notová Barbora" w:date="2023-11-22T18:55:00Z">
            <w:rPr>
              <w:rFonts w:ascii="Garamond" w:hAnsi="Garamond"/>
              <w:sz w:val="22"/>
            </w:rPr>
          </w:rPrChange>
        </w:rPr>
        <w:t xml:space="preserve"> </w:t>
      </w:r>
      <w:r w:rsidR="004D335D" w:rsidRPr="004758B9">
        <w:rPr>
          <w:rFonts w:ascii="Garamond" w:hAnsi="Garamond"/>
          <w:sz w:val="20"/>
          <w:rPrChange w:id="2536" w:author="Notová Barbora" w:date="2023-11-22T18:55:00Z">
            <w:rPr>
              <w:rFonts w:ascii="Garamond" w:hAnsi="Garamond"/>
              <w:sz w:val="22"/>
            </w:rPr>
          </w:rPrChange>
        </w:rPr>
        <w:t xml:space="preserve">a/ alebo </w:t>
      </w:r>
      <w:r w:rsidR="002322BD" w:rsidRPr="004758B9">
        <w:rPr>
          <w:rFonts w:ascii="Garamond" w:hAnsi="Garamond"/>
          <w:sz w:val="20"/>
          <w:rPrChange w:id="2537" w:author="Notová Barbora" w:date="2023-11-22T18:55:00Z">
            <w:rPr>
              <w:rFonts w:ascii="Garamond" w:hAnsi="Garamond"/>
              <w:sz w:val="22"/>
            </w:rPr>
          </w:rPrChange>
        </w:rPr>
        <w:t>11.10</w:t>
      </w:r>
      <w:r w:rsidR="000C2AAC" w:rsidRPr="004758B9">
        <w:rPr>
          <w:rFonts w:ascii="Garamond" w:hAnsi="Garamond"/>
          <w:sz w:val="20"/>
          <w:rPrChange w:id="2538" w:author="Notová Barbora" w:date="2023-11-22T18:55:00Z">
            <w:rPr>
              <w:rFonts w:ascii="Garamond" w:hAnsi="Garamond"/>
              <w:sz w:val="22"/>
            </w:rPr>
          </w:rPrChange>
        </w:rPr>
        <w:t xml:space="preserve"> </w:t>
      </w:r>
      <w:r w:rsidRPr="004758B9">
        <w:rPr>
          <w:rFonts w:ascii="Garamond" w:hAnsi="Garamond"/>
          <w:sz w:val="20"/>
          <w:rPrChange w:id="2539" w:author="Notová Barbora" w:date="2023-11-22T18:55:00Z">
            <w:rPr>
              <w:rFonts w:ascii="Garamond" w:hAnsi="Garamond"/>
              <w:sz w:val="22"/>
            </w:rPr>
          </w:rPrChange>
        </w:rPr>
        <w:t>Zmluvy. Zmluvné strany považujú takéto určenie zmluvnej pokuty za primerané dostatočne určité. Zmluvnú pokutu sa zaväzuje Zhotoviteľ uhradiť Objednávateľovi najneskôr do 10 (desiatich) Pracovných dní odo dňa doručenia výzvy Objednávateľa</w:t>
      </w:r>
      <w:r w:rsidR="00543443" w:rsidRPr="004758B9">
        <w:rPr>
          <w:rFonts w:ascii="Garamond" w:hAnsi="Garamond"/>
          <w:sz w:val="20"/>
          <w:rPrChange w:id="2540" w:author="Notová Barbora" w:date="2023-11-22T18:55:00Z">
            <w:rPr>
              <w:rFonts w:ascii="Garamond" w:hAnsi="Garamond"/>
              <w:sz w:val="22"/>
            </w:rPr>
          </w:rPrChange>
        </w:rPr>
        <w:t xml:space="preserve"> na zaplatenie zmluvnej pokuty Zhotoviteľovi</w:t>
      </w:r>
      <w:r w:rsidRPr="004758B9">
        <w:rPr>
          <w:rFonts w:ascii="Garamond" w:hAnsi="Garamond"/>
          <w:sz w:val="20"/>
          <w:rPrChange w:id="2541" w:author="Notová Barbora" w:date="2023-11-22T18:55:00Z">
            <w:rPr>
              <w:rFonts w:ascii="Garamond" w:hAnsi="Garamond"/>
              <w:sz w:val="22"/>
            </w:rPr>
          </w:rPrChange>
        </w:rPr>
        <w:t xml:space="preserve">.  </w:t>
      </w:r>
    </w:p>
    <w:p w14:paraId="1D5F03D0" w14:textId="77777777" w:rsidR="00931749" w:rsidRPr="004758B9" w:rsidRDefault="00931749" w:rsidP="004758B9">
      <w:pPr>
        <w:pStyle w:val="Zkladntext2"/>
        <w:widowControl w:val="0"/>
        <w:tabs>
          <w:tab w:val="left" w:pos="0"/>
        </w:tabs>
        <w:spacing w:before="0"/>
        <w:jc w:val="both"/>
        <w:rPr>
          <w:rFonts w:ascii="Garamond" w:hAnsi="Garamond"/>
          <w:b/>
          <w:sz w:val="20"/>
          <w:rPrChange w:id="2542" w:author="Notová Barbora" w:date="2023-11-22T18:55:00Z">
            <w:rPr>
              <w:rFonts w:ascii="Garamond" w:hAnsi="Garamond"/>
              <w:b/>
              <w:sz w:val="22"/>
            </w:rPr>
          </w:rPrChange>
        </w:rPr>
        <w:pPrChange w:id="2543" w:author="Notová Barbora" w:date="2023-11-22T18:55:00Z">
          <w:pPr>
            <w:pStyle w:val="Zkladntext2"/>
            <w:keepNext/>
            <w:keepLines/>
            <w:tabs>
              <w:tab w:val="left" w:pos="0"/>
            </w:tabs>
            <w:spacing w:before="0"/>
            <w:jc w:val="both"/>
          </w:pPr>
        </w:pPrChange>
      </w:pPr>
    </w:p>
    <w:p w14:paraId="61221030" w14:textId="0CE6F766" w:rsidR="00931749" w:rsidRPr="004758B9" w:rsidRDefault="00931749" w:rsidP="004758B9">
      <w:pPr>
        <w:pStyle w:val="Zkladntext2"/>
        <w:widowControl w:val="0"/>
        <w:numPr>
          <w:ilvl w:val="0"/>
          <w:numId w:val="12"/>
        </w:numPr>
        <w:tabs>
          <w:tab w:val="left" w:pos="0"/>
        </w:tabs>
        <w:spacing w:before="0"/>
        <w:ind w:hanging="720"/>
        <w:jc w:val="both"/>
        <w:rPr>
          <w:rFonts w:ascii="Garamond" w:hAnsi="Garamond"/>
          <w:b/>
          <w:sz w:val="20"/>
          <w:rPrChange w:id="2544" w:author="Notová Barbora" w:date="2023-11-22T18:55:00Z">
            <w:rPr>
              <w:rFonts w:ascii="Garamond" w:hAnsi="Garamond"/>
              <w:b/>
              <w:sz w:val="22"/>
            </w:rPr>
          </w:rPrChange>
        </w:rPr>
        <w:pPrChange w:id="2545" w:author="Notová Barbora" w:date="2023-11-22T18:55:00Z">
          <w:pPr>
            <w:pStyle w:val="Zkladntext2"/>
            <w:keepNext/>
            <w:keepLines/>
            <w:numPr>
              <w:numId w:val="12"/>
            </w:numPr>
            <w:tabs>
              <w:tab w:val="left" w:pos="0"/>
            </w:tabs>
            <w:spacing w:before="0"/>
            <w:ind w:left="720" w:hanging="720"/>
            <w:jc w:val="both"/>
          </w:pPr>
        </w:pPrChange>
      </w:pPr>
      <w:r w:rsidRPr="004758B9">
        <w:rPr>
          <w:rFonts w:ascii="Garamond" w:hAnsi="Garamond"/>
          <w:sz w:val="20"/>
          <w:rPrChange w:id="2546" w:author="Notová Barbora" w:date="2023-11-22T18:55:00Z">
            <w:rPr>
              <w:rFonts w:ascii="Garamond" w:hAnsi="Garamond"/>
              <w:sz w:val="22"/>
            </w:rPr>
          </w:rPrChange>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4758B9">
        <w:rPr>
          <w:rFonts w:ascii="Garamond" w:eastAsiaTheme="minorHAnsi" w:hAnsi="Garamond"/>
          <w:sz w:val="20"/>
          <w:rPrChange w:id="2547" w:author="Notová Barbora" w:date="2023-11-22T18:55:00Z">
            <w:rPr>
              <w:rFonts w:ascii="Garamond" w:eastAsiaTheme="minorHAnsi" w:hAnsi="Garamond"/>
              <w:sz w:val="22"/>
            </w:rPr>
          </w:rPrChange>
        </w:rPr>
        <w:t xml:space="preserve"> </w:t>
      </w:r>
      <w:r w:rsidRPr="004758B9">
        <w:rPr>
          <w:rFonts w:ascii="Garamond" w:hAnsi="Garamond"/>
          <w:sz w:val="20"/>
          <w:rPrChange w:id="2548" w:author="Notová Barbora" w:date="2023-11-22T18:55:00Z">
            <w:rPr>
              <w:rFonts w:ascii="Garamond" w:hAnsi="Garamond"/>
              <w:sz w:val="22"/>
            </w:rPr>
          </w:rPrChange>
        </w:rPr>
        <w:t xml:space="preserve">a </w:t>
      </w:r>
      <w:proofErr w:type="spellStart"/>
      <w:r w:rsidRPr="004758B9">
        <w:rPr>
          <w:rFonts w:ascii="Garamond" w:hAnsi="Garamond"/>
          <w:sz w:val="20"/>
          <w:rPrChange w:id="2549" w:author="Notová Barbora" w:date="2023-11-22T18:55:00Z">
            <w:rPr>
              <w:rFonts w:ascii="Garamond" w:hAnsi="Garamond"/>
              <w:sz w:val="22"/>
            </w:rPr>
          </w:rPrChange>
        </w:rPr>
        <w:t>nasl</w:t>
      </w:r>
      <w:proofErr w:type="spellEnd"/>
      <w:r w:rsidRPr="004758B9">
        <w:rPr>
          <w:rFonts w:ascii="Garamond" w:hAnsi="Garamond"/>
          <w:sz w:val="20"/>
          <w:rPrChange w:id="2550" w:author="Notová Barbora" w:date="2023-11-22T18:55:00Z">
            <w:rPr>
              <w:rFonts w:ascii="Garamond" w:hAnsi="Garamond"/>
              <w:sz w:val="22"/>
            </w:rPr>
          </w:rPrChange>
        </w:rPr>
        <w:t>. Obchodného zákonníka.</w:t>
      </w:r>
    </w:p>
    <w:p w14:paraId="72D3E22B" w14:textId="77777777" w:rsidR="00931749" w:rsidRPr="004758B9" w:rsidRDefault="00931749" w:rsidP="004758B9">
      <w:pPr>
        <w:pStyle w:val="Odsekzoznamu"/>
        <w:widowControl w:val="0"/>
        <w:jc w:val="both"/>
        <w:rPr>
          <w:rFonts w:ascii="Garamond" w:hAnsi="Garamond"/>
          <w:b/>
          <w:rPrChange w:id="2551" w:author="Notová Barbora" w:date="2023-11-22T18:55:00Z">
            <w:rPr>
              <w:rFonts w:ascii="Garamond" w:hAnsi="Garamond"/>
              <w:b/>
              <w:sz w:val="22"/>
            </w:rPr>
          </w:rPrChange>
        </w:rPr>
        <w:pPrChange w:id="2552" w:author="Notová Barbora" w:date="2023-11-22T18:55:00Z">
          <w:pPr>
            <w:pStyle w:val="Odsekzoznamu"/>
            <w:keepNext/>
            <w:keepLines/>
            <w:jc w:val="both"/>
          </w:pPr>
        </w:pPrChange>
      </w:pPr>
    </w:p>
    <w:p w14:paraId="29AAEFC8" w14:textId="0CD67DBD" w:rsidR="00BB18C2" w:rsidRPr="004758B9" w:rsidRDefault="00931749" w:rsidP="004758B9">
      <w:pPr>
        <w:pStyle w:val="Zkladntext2"/>
        <w:widowControl w:val="0"/>
        <w:numPr>
          <w:ilvl w:val="0"/>
          <w:numId w:val="12"/>
        </w:numPr>
        <w:tabs>
          <w:tab w:val="left" w:pos="0"/>
        </w:tabs>
        <w:spacing w:before="0"/>
        <w:ind w:hanging="720"/>
        <w:jc w:val="both"/>
        <w:rPr>
          <w:rFonts w:ascii="Garamond" w:hAnsi="Garamond"/>
          <w:b/>
          <w:sz w:val="20"/>
          <w:rPrChange w:id="2553" w:author="Notová Barbora" w:date="2023-11-22T18:55:00Z">
            <w:rPr>
              <w:rFonts w:ascii="Garamond" w:hAnsi="Garamond"/>
              <w:b/>
              <w:sz w:val="22"/>
            </w:rPr>
          </w:rPrChange>
        </w:rPr>
        <w:pPrChange w:id="2554" w:author="Notová Barbora" w:date="2023-11-22T18:55:00Z">
          <w:pPr>
            <w:pStyle w:val="Zkladntext2"/>
            <w:keepNext/>
            <w:keepLines/>
            <w:numPr>
              <w:numId w:val="12"/>
            </w:numPr>
            <w:tabs>
              <w:tab w:val="left" w:pos="0"/>
            </w:tabs>
            <w:spacing w:before="0"/>
            <w:ind w:left="720" w:hanging="720"/>
            <w:jc w:val="both"/>
          </w:pPr>
        </w:pPrChange>
      </w:pPr>
      <w:r w:rsidRPr="004758B9">
        <w:rPr>
          <w:rFonts w:ascii="Garamond" w:hAnsi="Garamond"/>
          <w:sz w:val="20"/>
          <w:rPrChange w:id="2555" w:author="Notová Barbora" w:date="2023-11-22T18:55:00Z">
            <w:rPr>
              <w:rFonts w:ascii="Garamond" w:hAnsi="Garamond"/>
              <w:sz w:val="22"/>
            </w:rPr>
          </w:rPrChange>
        </w:rPr>
        <w:t>Objednávateľ si v prípade nároku na náhradu škody môže škodu odpočítať z čiastky splatnej v prospech Zhotoviteľa.</w:t>
      </w:r>
    </w:p>
    <w:p w14:paraId="2ECB4FAC" w14:textId="77777777" w:rsidR="0094745D" w:rsidRPr="004758B9" w:rsidRDefault="0094745D" w:rsidP="004758B9">
      <w:pPr>
        <w:widowControl w:val="0"/>
        <w:jc w:val="both"/>
        <w:rPr>
          <w:rFonts w:ascii="Garamond" w:hAnsi="Garamond"/>
          <w:rPrChange w:id="2556" w:author="Notová Barbora" w:date="2023-11-22T18:55:00Z">
            <w:rPr>
              <w:rFonts w:ascii="Garamond" w:hAnsi="Garamond"/>
              <w:sz w:val="22"/>
            </w:rPr>
          </w:rPrChange>
        </w:rPr>
        <w:pPrChange w:id="2557" w:author="Notová Barbora" w:date="2023-11-22T18:55:00Z">
          <w:pPr>
            <w:keepNext/>
            <w:keepLines/>
            <w:jc w:val="both"/>
          </w:pPr>
        </w:pPrChange>
      </w:pPr>
    </w:p>
    <w:p w14:paraId="429C5B3F" w14:textId="0D98EB3F" w:rsidR="00BB18C2" w:rsidRPr="004758B9" w:rsidRDefault="00BB18C2" w:rsidP="004758B9">
      <w:pPr>
        <w:pStyle w:val="Odsekzoznamu"/>
        <w:widowControl w:val="0"/>
        <w:numPr>
          <w:ilvl w:val="0"/>
          <w:numId w:val="38"/>
        </w:numPr>
        <w:tabs>
          <w:tab w:val="left" w:pos="851"/>
        </w:tabs>
        <w:ind w:hanging="720"/>
        <w:jc w:val="both"/>
        <w:outlineLvl w:val="1"/>
        <w:rPr>
          <w:rFonts w:ascii="Garamond" w:hAnsi="Garamond"/>
          <w:b/>
          <w:rPrChange w:id="2558" w:author="Notová Barbora" w:date="2023-11-22T18:55:00Z">
            <w:rPr>
              <w:rFonts w:ascii="Garamond" w:hAnsi="Garamond"/>
              <w:b/>
              <w:sz w:val="22"/>
            </w:rPr>
          </w:rPrChange>
        </w:rPr>
        <w:pPrChange w:id="2559" w:author="Notová Barbora" w:date="2023-11-22T18:55:00Z">
          <w:pPr>
            <w:pStyle w:val="Odsekzoznamu"/>
            <w:keepNext/>
            <w:keepLines/>
            <w:numPr>
              <w:numId w:val="38"/>
            </w:numPr>
            <w:tabs>
              <w:tab w:val="left" w:pos="851"/>
            </w:tabs>
            <w:ind w:hanging="720"/>
            <w:jc w:val="both"/>
            <w:outlineLvl w:val="1"/>
          </w:pPr>
        </w:pPrChange>
      </w:pPr>
      <w:r w:rsidRPr="004758B9">
        <w:rPr>
          <w:rFonts w:ascii="Garamond" w:hAnsi="Garamond"/>
          <w:b/>
          <w:rPrChange w:id="2560" w:author="Notová Barbora" w:date="2023-11-22T18:55:00Z">
            <w:rPr>
              <w:rFonts w:ascii="Garamond" w:hAnsi="Garamond"/>
              <w:b/>
              <w:sz w:val="22"/>
            </w:rPr>
          </w:rPrChange>
        </w:rPr>
        <w:t xml:space="preserve">KONTROLA, </w:t>
      </w:r>
      <w:r w:rsidRPr="004758B9">
        <w:rPr>
          <w:rFonts w:ascii="Garamond" w:hAnsi="Garamond"/>
          <w:b/>
          <w:caps/>
          <w:rPrChange w:id="2561" w:author="Notová Barbora" w:date="2023-11-22T18:55:00Z">
            <w:rPr>
              <w:rFonts w:ascii="Garamond" w:hAnsi="Garamond"/>
              <w:b/>
              <w:caps/>
              <w:sz w:val="22"/>
            </w:rPr>
          </w:rPrChange>
        </w:rPr>
        <w:t>audit</w:t>
      </w:r>
      <w:r w:rsidRPr="004758B9">
        <w:rPr>
          <w:rFonts w:ascii="Garamond" w:hAnsi="Garamond"/>
          <w:b/>
          <w:rPrChange w:id="2562" w:author="Notová Barbora" w:date="2023-11-22T18:55:00Z">
            <w:rPr>
              <w:rFonts w:ascii="Garamond" w:hAnsi="Garamond"/>
              <w:b/>
              <w:sz w:val="22"/>
            </w:rPr>
          </w:rPrChange>
        </w:rPr>
        <w:t>/</w:t>
      </w:r>
      <w:r w:rsidRPr="004758B9">
        <w:rPr>
          <w:rFonts w:ascii="Garamond" w:hAnsi="Garamond"/>
          <w:b/>
          <w:caps/>
          <w:rPrChange w:id="2563" w:author="Notová Barbora" w:date="2023-11-22T18:55:00Z">
            <w:rPr>
              <w:rFonts w:ascii="Garamond" w:hAnsi="Garamond"/>
              <w:b/>
              <w:caps/>
              <w:sz w:val="22"/>
            </w:rPr>
          </w:rPrChange>
        </w:rPr>
        <w:t>overenie</w:t>
      </w:r>
      <w:r w:rsidRPr="004758B9">
        <w:rPr>
          <w:rFonts w:ascii="Garamond" w:hAnsi="Garamond"/>
          <w:b/>
          <w:rPrChange w:id="2564" w:author="Notová Barbora" w:date="2023-11-22T18:55:00Z">
            <w:rPr>
              <w:rFonts w:ascii="Garamond" w:hAnsi="Garamond"/>
              <w:b/>
              <w:sz w:val="22"/>
            </w:rPr>
          </w:rPrChange>
        </w:rPr>
        <w:t xml:space="preserve"> </w:t>
      </w:r>
      <w:r w:rsidRPr="004758B9">
        <w:rPr>
          <w:rFonts w:ascii="Garamond" w:hAnsi="Garamond"/>
          <w:b/>
          <w:caps/>
          <w:rPrChange w:id="2565" w:author="Notová Barbora" w:date="2023-11-22T18:55:00Z">
            <w:rPr>
              <w:rFonts w:ascii="Garamond" w:hAnsi="Garamond"/>
              <w:b/>
              <w:caps/>
              <w:sz w:val="22"/>
            </w:rPr>
          </w:rPrChange>
        </w:rPr>
        <w:t>na</w:t>
      </w:r>
      <w:r w:rsidRPr="004758B9">
        <w:rPr>
          <w:rFonts w:ascii="Garamond" w:hAnsi="Garamond"/>
          <w:b/>
          <w:rPrChange w:id="2566" w:author="Notová Barbora" w:date="2023-11-22T18:55:00Z">
            <w:rPr>
              <w:rFonts w:ascii="Garamond" w:hAnsi="Garamond"/>
              <w:b/>
              <w:sz w:val="22"/>
            </w:rPr>
          </w:rPrChange>
        </w:rPr>
        <w:t xml:space="preserve"> </w:t>
      </w:r>
      <w:r w:rsidRPr="004758B9">
        <w:rPr>
          <w:rFonts w:ascii="Garamond" w:hAnsi="Garamond"/>
          <w:b/>
          <w:caps/>
          <w:rPrChange w:id="2567" w:author="Notová Barbora" w:date="2023-11-22T18:55:00Z">
            <w:rPr>
              <w:rFonts w:ascii="Garamond" w:hAnsi="Garamond"/>
              <w:b/>
              <w:caps/>
              <w:sz w:val="22"/>
            </w:rPr>
          </w:rPrChange>
        </w:rPr>
        <w:t>mieste</w:t>
      </w:r>
      <w:r w:rsidRPr="004758B9">
        <w:rPr>
          <w:rFonts w:ascii="Garamond" w:hAnsi="Garamond"/>
          <w:b/>
          <w:rPrChange w:id="2568" w:author="Notová Barbora" w:date="2023-11-22T18:55:00Z">
            <w:rPr>
              <w:rFonts w:ascii="Garamond" w:hAnsi="Garamond"/>
              <w:b/>
              <w:sz w:val="22"/>
            </w:rPr>
          </w:rPrChange>
        </w:rPr>
        <w:t xml:space="preserve"> </w:t>
      </w:r>
      <w:r w:rsidRPr="004758B9">
        <w:rPr>
          <w:rFonts w:ascii="Garamond" w:hAnsi="Garamond"/>
          <w:b/>
          <w:caps/>
          <w:rPrChange w:id="2569" w:author="Notová Barbora" w:date="2023-11-22T18:55:00Z">
            <w:rPr>
              <w:rFonts w:ascii="Garamond" w:hAnsi="Garamond"/>
              <w:b/>
              <w:caps/>
              <w:sz w:val="22"/>
            </w:rPr>
          </w:rPrChange>
        </w:rPr>
        <w:t>a</w:t>
      </w:r>
      <w:r w:rsidRPr="004758B9">
        <w:rPr>
          <w:rFonts w:ascii="Garamond" w:hAnsi="Garamond"/>
          <w:b/>
          <w:rPrChange w:id="2570" w:author="Notová Barbora" w:date="2023-11-22T18:55:00Z">
            <w:rPr>
              <w:rFonts w:ascii="Garamond" w:hAnsi="Garamond"/>
              <w:b/>
              <w:sz w:val="22"/>
            </w:rPr>
          </w:rPrChange>
        </w:rPr>
        <w:t xml:space="preserve"> </w:t>
      </w:r>
      <w:r w:rsidRPr="004758B9">
        <w:rPr>
          <w:rFonts w:ascii="Garamond" w:hAnsi="Garamond"/>
          <w:b/>
          <w:caps/>
          <w:rPrChange w:id="2571" w:author="Notová Barbora" w:date="2023-11-22T18:55:00Z">
            <w:rPr>
              <w:rFonts w:ascii="Garamond" w:hAnsi="Garamond"/>
              <w:b/>
              <w:caps/>
              <w:sz w:val="22"/>
            </w:rPr>
          </w:rPrChange>
        </w:rPr>
        <w:t>súčinnosť</w:t>
      </w:r>
    </w:p>
    <w:p w14:paraId="03655143" w14:textId="77777777" w:rsidR="00BB18C2" w:rsidRPr="004758B9" w:rsidRDefault="00BB18C2" w:rsidP="004758B9">
      <w:pPr>
        <w:pStyle w:val="Odsekzoznamu"/>
        <w:widowControl w:val="0"/>
        <w:ind w:left="0"/>
        <w:jc w:val="center"/>
        <w:rPr>
          <w:rFonts w:ascii="Garamond" w:hAnsi="Garamond"/>
          <w:b/>
          <w:rPrChange w:id="2572" w:author="Notová Barbora" w:date="2023-11-22T18:55:00Z">
            <w:rPr>
              <w:rFonts w:ascii="Garamond" w:hAnsi="Garamond"/>
              <w:b/>
              <w:sz w:val="22"/>
            </w:rPr>
          </w:rPrChange>
        </w:rPr>
        <w:pPrChange w:id="2573" w:author="Notová Barbora" w:date="2023-11-22T18:55:00Z">
          <w:pPr>
            <w:pStyle w:val="Odsekzoznamu"/>
            <w:keepNext/>
            <w:keepLines/>
            <w:ind w:left="0"/>
            <w:jc w:val="center"/>
          </w:pPr>
        </w:pPrChange>
      </w:pPr>
    </w:p>
    <w:p w14:paraId="60EB34DB" w14:textId="77777777" w:rsidR="00BB18C2" w:rsidRPr="004758B9" w:rsidRDefault="00BB18C2" w:rsidP="004758B9">
      <w:pPr>
        <w:pStyle w:val="Odsekzoznamu"/>
        <w:widowControl w:val="0"/>
        <w:numPr>
          <w:ilvl w:val="0"/>
          <w:numId w:val="33"/>
        </w:numPr>
        <w:spacing w:after="200"/>
        <w:ind w:hanging="720"/>
        <w:jc w:val="both"/>
        <w:rPr>
          <w:rFonts w:ascii="Garamond" w:hAnsi="Garamond"/>
          <w:rPrChange w:id="2574" w:author="Notová Barbora" w:date="2023-11-22T18:55:00Z">
            <w:rPr>
              <w:rFonts w:ascii="Garamond" w:hAnsi="Garamond"/>
              <w:sz w:val="22"/>
            </w:rPr>
          </w:rPrChange>
        </w:rPr>
        <w:pPrChange w:id="2575" w:author="Notová Barbora" w:date="2023-11-22T18:55:00Z">
          <w:pPr>
            <w:pStyle w:val="Odsekzoznamu"/>
            <w:keepNext/>
            <w:keepLines/>
            <w:numPr>
              <w:numId w:val="33"/>
            </w:numPr>
            <w:spacing w:after="200"/>
            <w:ind w:hanging="720"/>
            <w:jc w:val="both"/>
          </w:pPr>
        </w:pPrChange>
      </w:pPr>
      <w:r w:rsidRPr="004758B9">
        <w:rPr>
          <w:rFonts w:ascii="Garamond" w:hAnsi="Garamond"/>
          <w:rPrChange w:id="2576" w:author="Notová Barbora" w:date="2023-11-22T18:55:00Z">
            <w:rPr>
              <w:rFonts w:ascii="Garamond" w:hAnsi="Garamond"/>
              <w:sz w:val="22"/>
            </w:rPr>
          </w:rPrChange>
        </w:rPr>
        <w:t>Objednávateľ zamýšľa financovať Cenu za Dielo prostredníctvom nenávratného finančného príspevku na základe Zmluvy o financovaní.  Zhotoviteľ  týmto  akceptuje všetky  povinnosti,  ktoré  budú Objednávateľovi uložené pri poskytnutí nenávratného finančného príspevku a zaväzuje sa mu v tejto súvislosti poskytnúť súčinnosť potrebnú pri plnení týchto povinností.</w:t>
      </w:r>
    </w:p>
    <w:p w14:paraId="3A579445" w14:textId="77777777" w:rsidR="00BB18C2" w:rsidRPr="004758B9" w:rsidRDefault="00BB18C2" w:rsidP="004758B9">
      <w:pPr>
        <w:pStyle w:val="Odsekzoznamu"/>
        <w:widowControl w:val="0"/>
        <w:spacing w:after="200"/>
        <w:jc w:val="both"/>
        <w:rPr>
          <w:rFonts w:ascii="Garamond" w:hAnsi="Garamond"/>
          <w:rPrChange w:id="2577" w:author="Notová Barbora" w:date="2023-11-22T18:55:00Z">
            <w:rPr>
              <w:rFonts w:ascii="Garamond" w:hAnsi="Garamond"/>
              <w:sz w:val="22"/>
            </w:rPr>
          </w:rPrChange>
        </w:rPr>
        <w:pPrChange w:id="2578" w:author="Notová Barbora" w:date="2023-11-22T18:55:00Z">
          <w:pPr>
            <w:pStyle w:val="Odsekzoznamu"/>
            <w:keepNext/>
            <w:keepLines/>
            <w:spacing w:after="200"/>
            <w:jc w:val="both"/>
          </w:pPr>
        </w:pPrChange>
      </w:pPr>
    </w:p>
    <w:p w14:paraId="4CDFE552" w14:textId="77777777" w:rsidR="00BB18C2" w:rsidRPr="004758B9" w:rsidRDefault="00BB18C2" w:rsidP="004758B9">
      <w:pPr>
        <w:pStyle w:val="Odsekzoznamu"/>
        <w:widowControl w:val="0"/>
        <w:numPr>
          <w:ilvl w:val="0"/>
          <w:numId w:val="33"/>
        </w:numPr>
        <w:spacing w:after="200"/>
        <w:ind w:hanging="720"/>
        <w:jc w:val="both"/>
        <w:rPr>
          <w:rFonts w:ascii="Garamond" w:hAnsi="Garamond"/>
          <w:rPrChange w:id="2579" w:author="Notová Barbora" w:date="2023-11-22T18:55:00Z">
            <w:rPr>
              <w:rFonts w:ascii="Garamond" w:hAnsi="Garamond"/>
              <w:sz w:val="22"/>
            </w:rPr>
          </w:rPrChange>
        </w:rPr>
        <w:pPrChange w:id="2580" w:author="Notová Barbora" w:date="2023-11-22T18:55:00Z">
          <w:pPr>
            <w:pStyle w:val="Odsekzoznamu"/>
            <w:keepNext/>
            <w:keepLines/>
            <w:numPr>
              <w:numId w:val="33"/>
            </w:numPr>
            <w:spacing w:after="200"/>
            <w:ind w:hanging="720"/>
            <w:jc w:val="both"/>
          </w:pPr>
        </w:pPrChange>
      </w:pPr>
      <w:r w:rsidRPr="004758B9">
        <w:rPr>
          <w:rFonts w:ascii="Garamond" w:hAnsi="Garamond"/>
          <w:rPrChange w:id="2581" w:author="Notová Barbora" w:date="2023-11-22T18:55:00Z">
            <w:rPr>
              <w:rFonts w:ascii="Garamond" w:hAnsi="Garamond"/>
              <w:sz w:val="22"/>
            </w:rPr>
          </w:rPrChange>
        </w:rPr>
        <w:t xml:space="preserve">Zhotoviteľ  sa zaväzuje, že umožní výkon kontroly/auditu/overovania na mieste zo strany oprávnených osôb na výkon kontroly/auditu/overovania na mieste v zmysle osobitných predpisov Slovenskej republiky a Európskej únie, Zmluvy a Zmluvy o financovaní. Zhotoviteľ sa zaväzuje strpieť výkon kontroly/auditu/overovania súvisiaceho s vykonaním Diela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p>
    <w:p w14:paraId="446D54DA" w14:textId="77777777" w:rsidR="00BB18C2" w:rsidRPr="004758B9" w:rsidRDefault="00BB18C2" w:rsidP="004758B9">
      <w:pPr>
        <w:pStyle w:val="Odsekzoznamu"/>
        <w:widowControl w:val="0"/>
        <w:ind w:hanging="720"/>
        <w:rPr>
          <w:rFonts w:ascii="Garamond" w:hAnsi="Garamond"/>
          <w:rPrChange w:id="2582" w:author="Notová Barbora" w:date="2023-11-22T18:55:00Z">
            <w:rPr>
              <w:rFonts w:ascii="Garamond" w:hAnsi="Garamond"/>
              <w:sz w:val="22"/>
            </w:rPr>
          </w:rPrChange>
        </w:rPr>
        <w:pPrChange w:id="2583" w:author="Notová Barbora" w:date="2023-11-22T18:55:00Z">
          <w:pPr>
            <w:pStyle w:val="Odsekzoznamu"/>
            <w:keepNext/>
            <w:keepLines/>
            <w:ind w:hanging="720"/>
          </w:pPr>
        </w:pPrChange>
      </w:pPr>
    </w:p>
    <w:p w14:paraId="315D15C6" w14:textId="77777777" w:rsidR="00BB18C2" w:rsidRPr="004758B9" w:rsidRDefault="00BB18C2" w:rsidP="004758B9">
      <w:pPr>
        <w:pStyle w:val="Odsekzoznamu"/>
        <w:widowControl w:val="0"/>
        <w:numPr>
          <w:ilvl w:val="0"/>
          <w:numId w:val="33"/>
        </w:numPr>
        <w:spacing w:after="200"/>
        <w:ind w:hanging="720"/>
        <w:jc w:val="both"/>
        <w:rPr>
          <w:rFonts w:ascii="Garamond" w:hAnsi="Garamond"/>
          <w:rPrChange w:id="2584" w:author="Notová Barbora" w:date="2023-11-22T18:55:00Z">
            <w:rPr>
              <w:rFonts w:ascii="Garamond" w:hAnsi="Garamond"/>
              <w:sz w:val="22"/>
            </w:rPr>
          </w:rPrChange>
        </w:rPr>
        <w:pPrChange w:id="2585" w:author="Notová Barbora" w:date="2023-11-22T18:55:00Z">
          <w:pPr>
            <w:pStyle w:val="Odsekzoznamu"/>
            <w:keepNext/>
            <w:keepLines/>
            <w:numPr>
              <w:numId w:val="33"/>
            </w:numPr>
            <w:spacing w:after="200"/>
            <w:ind w:hanging="720"/>
            <w:jc w:val="both"/>
          </w:pPr>
        </w:pPrChange>
      </w:pPr>
      <w:r w:rsidRPr="004758B9">
        <w:rPr>
          <w:rFonts w:ascii="Garamond" w:hAnsi="Garamond"/>
          <w:rPrChange w:id="2586" w:author="Notová Barbora" w:date="2023-11-22T18:55:00Z">
            <w:rPr>
              <w:rFonts w:ascii="Garamond" w:hAnsi="Garamond"/>
              <w:sz w:val="22"/>
            </w:rPr>
          </w:rPrChange>
        </w:rPr>
        <w:t xml:space="preserve">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 </w:t>
      </w:r>
    </w:p>
    <w:p w14:paraId="5B1919F4" w14:textId="77777777" w:rsidR="00BB18C2" w:rsidRPr="004758B9" w:rsidRDefault="00BB18C2" w:rsidP="004758B9">
      <w:pPr>
        <w:pStyle w:val="Odsekzoznamu"/>
        <w:widowControl w:val="0"/>
        <w:spacing w:after="200"/>
        <w:jc w:val="both"/>
        <w:rPr>
          <w:rFonts w:ascii="Garamond" w:hAnsi="Garamond"/>
          <w:rPrChange w:id="2587" w:author="Notová Barbora" w:date="2023-11-22T18:55:00Z">
            <w:rPr>
              <w:rFonts w:ascii="Garamond" w:hAnsi="Garamond"/>
              <w:sz w:val="22"/>
            </w:rPr>
          </w:rPrChange>
        </w:rPr>
        <w:pPrChange w:id="2588" w:author="Notová Barbora" w:date="2023-11-22T18:55:00Z">
          <w:pPr>
            <w:pStyle w:val="Odsekzoznamu"/>
            <w:keepNext/>
            <w:keepLines/>
            <w:spacing w:after="200"/>
            <w:jc w:val="both"/>
          </w:pPr>
        </w:pPrChange>
      </w:pPr>
    </w:p>
    <w:p w14:paraId="6D059B5A" w14:textId="77777777" w:rsidR="00BB18C2" w:rsidRPr="004758B9" w:rsidRDefault="00BB18C2" w:rsidP="004758B9">
      <w:pPr>
        <w:pStyle w:val="Odsekzoznamu"/>
        <w:widowControl w:val="0"/>
        <w:numPr>
          <w:ilvl w:val="0"/>
          <w:numId w:val="33"/>
        </w:numPr>
        <w:spacing w:after="200"/>
        <w:ind w:hanging="720"/>
        <w:jc w:val="both"/>
        <w:rPr>
          <w:rFonts w:ascii="Garamond" w:hAnsi="Garamond"/>
          <w:rPrChange w:id="2589" w:author="Notová Barbora" w:date="2023-11-22T18:55:00Z">
            <w:rPr>
              <w:rFonts w:ascii="Garamond" w:hAnsi="Garamond"/>
              <w:sz w:val="22"/>
            </w:rPr>
          </w:rPrChange>
        </w:rPr>
        <w:pPrChange w:id="2590" w:author="Notová Barbora" w:date="2023-11-22T18:55:00Z">
          <w:pPr>
            <w:pStyle w:val="Odsekzoznamu"/>
            <w:keepNext/>
            <w:keepLines/>
            <w:numPr>
              <w:numId w:val="33"/>
            </w:numPr>
            <w:spacing w:after="200"/>
            <w:ind w:hanging="720"/>
            <w:jc w:val="both"/>
          </w:pPr>
        </w:pPrChange>
      </w:pPr>
      <w:r w:rsidRPr="004758B9">
        <w:rPr>
          <w:rFonts w:ascii="Garamond" w:hAnsi="Garamond"/>
          <w:rPrChange w:id="2591" w:author="Notová Barbora" w:date="2023-11-22T18:55:00Z">
            <w:rPr>
              <w:rFonts w:ascii="Garamond" w:hAnsi="Garamond"/>
              <w:sz w:val="22"/>
            </w:rPr>
          </w:rPrChange>
        </w:rPr>
        <w:t xml:space="preserve">Oprávnené osoby na výkon kontroly/auditu/overovania na mieste môžu vykonať kontrolu/ 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0B25B340" w14:textId="77777777" w:rsidR="00BB18C2" w:rsidRPr="004758B9" w:rsidRDefault="00BB18C2" w:rsidP="004758B9">
      <w:pPr>
        <w:pStyle w:val="Odsekzoznamu"/>
        <w:widowControl w:val="0"/>
        <w:rPr>
          <w:rFonts w:ascii="Garamond" w:hAnsi="Garamond"/>
          <w:rPrChange w:id="2592" w:author="Notová Barbora" w:date="2023-11-22T18:55:00Z">
            <w:rPr>
              <w:rFonts w:ascii="Garamond" w:hAnsi="Garamond"/>
              <w:sz w:val="22"/>
            </w:rPr>
          </w:rPrChange>
        </w:rPr>
        <w:pPrChange w:id="2593" w:author="Notová Barbora" w:date="2023-11-22T18:55:00Z">
          <w:pPr>
            <w:pStyle w:val="Odsekzoznamu"/>
            <w:keepNext/>
            <w:keepLines/>
          </w:pPr>
        </w:pPrChange>
      </w:pPr>
    </w:p>
    <w:p w14:paraId="405A52ED" w14:textId="77777777" w:rsidR="00BB18C2" w:rsidRPr="004758B9" w:rsidRDefault="00BB18C2" w:rsidP="004758B9">
      <w:pPr>
        <w:pStyle w:val="Odsekzoznamu"/>
        <w:widowControl w:val="0"/>
        <w:numPr>
          <w:ilvl w:val="0"/>
          <w:numId w:val="33"/>
        </w:numPr>
        <w:spacing w:after="200"/>
        <w:ind w:hanging="720"/>
        <w:jc w:val="both"/>
        <w:rPr>
          <w:rFonts w:ascii="Garamond" w:hAnsi="Garamond"/>
          <w:rPrChange w:id="2594" w:author="Notová Barbora" w:date="2023-11-22T18:55:00Z">
            <w:rPr>
              <w:rFonts w:ascii="Garamond" w:hAnsi="Garamond"/>
              <w:sz w:val="22"/>
            </w:rPr>
          </w:rPrChange>
        </w:rPr>
        <w:pPrChange w:id="2595" w:author="Notová Barbora" w:date="2023-11-22T18:55:00Z">
          <w:pPr>
            <w:pStyle w:val="Odsekzoznamu"/>
            <w:keepNext/>
            <w:keepLines/>
            <w:numPr>
              <w:numId w:val="33"/>
            </w:numPr>
            <w:spacing w:after="200"/>
            <w:ind w:hanging="720"/>
            <w:jc w:val="both"/>
          </w:pPr>
        </w:pPrChange>
      </w:pPr>
      <w:r w:rsidRPr="004758B9">
        <w:rPr>
          <w:rFonts w:ascii="Garamond" w:hAnsi="Garamond"/>
          <w:rPrChange w:id="2596" w:author="Notová Barbora" w:date="2023-11-22T18:55:00Z">
            <w:rPr>
              <w:rFonts w:ascii="Garamond" w:hAnsi="Garamond"/>
              <w:sz w:val="22"/>
            </w:rPr>
          </w:rPrChange>
        </w:rPr>
        <w:t>Oprávnené osoby na výkon kontroly/auditu/overovania na mieste sú oprávnené:</w:t>
      </w:r>
    </w:p>
    <w:p w14:paraId="6C91216D" w14:textId="77777777" w:rsidR="004758B9" w:rsidRPr="004758B9" w:rsidRDefault="004758B9" w:rsidP="004758B9">
      <w:pPr>
        <w:pStyle w:val="Odsekzoznamu"/>
        <w:widowControl w:val="0"/>
        <w:ind w:left="1418"/>
        <w:jc w:val="both"/>
        <w:rPr>
          <w:ins w:id="2597" w:author="Notová Barbora" w:date="2023-11-22T18:55:00Z"/>
          <w:rFonts w:ascii="Garamond" w:hAnsi="Garamond" w:cstheme="minorHAnsi"/>
        </w:rPr>
      </w:pPr>
    </w:p>
    <w:p w14:paraId="642C1C2C" w14:textId="0C712B27" w:rsidR="00BB18C2" w:rsidRPr="004758B9" w:rsidRDefault="00BB18C2" w:rsidP="004758B9">
      <w:pPr>
        <w:pStyle w:val="Odsekzoznamu"/>
        <w:widowControl w:val="0"/>
        <w:numPr>
          <w:ilvl w:val="0"/>
          <w:numId w:val="34"/>
        </w:numPr>
        <w:ind w:left="1418" w:hanging="709"/>
        <w:jc w:val="both"/>
        <w:rPr>
          <w:rFonts w:ascii="Garamond" w:hAnsi="Garamond"/>
          <w:rPrChange w:id="2598" w:author="Notová Barbora" w:date="2023-11-22T18:55:00Z">
            <w:rPr>
              <w:rFonts w:ascii="Garamond" w:hAnsi="Garamond"/>
              <w:sz w:val="22"/>
            </w:rPr>
          </w:rPrChange>
        </w:rPr>
        <w:pPrChange w:id="2599" w:author="Notová Barbora" w:date="2023-11-22T18:55:00Z">
          <w:pPr>
            <w:pStyle w:val="Odsekzoznamu"/>
            <w:keepNext/>
            <w:keepLines/>
            <w:numPr>
              <w:numId w:val="34"/>
            </w:numPr>
            <w:ind w:left="1418" w:hanging="709"/>
            <w:jc w:val="both"/>
          </w:pPr>
        </w:pPrChange>
      </w:pPr>
      <w:r w:rsidRPr="004758B9">
        <w:rPr>
          <w:rFonts w:ascii="Garamond" w:hAnsi="Garamond"/>
          <w:rPrChange w:id="2600" w:author="Notová Barbora" w:date="2023-11-22T18:55:00Z">
            <w:rPr>
              <w:rFonts w:ascii="Garamond" w:hAnsi="Garamond"/>
              <w:sz w:val="22"/>
            </w:rPr>
          </w:rPrChange>
        </w:rPr>
        <w:t>požadovať od Zhotoviteľa,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0B41A82B" w14:textId="77777777" w:rsidR="00BB18C2" w:rsidRPr="004758B9" w:rsidRDefault="00BB18C2" w:rsidP="004758B9">
      <w:pPr>
        <w:widowControl w:val="0"/>
        <w:tabs>
          <w:tab w:val="left" w:pos="6495"/>
        </w:tabs>
        <w:ind w:left="1418" w:hanging="698"/>
        <w:jc w:val="both"/>
        <w:rPr>
          <w:rFonts w:ascii="Garamond" w:hAnsi="Garamond"/>
          <w:rPrChange w:id="2601" w:author="Notová Barbora" w:date="2023-11-22T18:55:00Z">
            <w:rPr>
              <w:rFonts w:ascii="Garamond" w:hAnsi="Garamond"/>
              <w:sz w:val="22"/>
            </w:rPr>
          </w:rPrChange>
        </w:rPr>
        <w:pPrChange w:id="2602" w:author="Notová Barbora" w:date="2023-11-22T18:55:00Z">
          <w:pPr>
            <w:keepNext/>
            <w:keepLines/>
            <w:tabs>
              <w:tab w:val="left" w:pos="6495"/>
            </w:tabs>
            <w:ind w:left="1418" w:hanging="698"/>
            <w:jc w:val="both"/>
          </w:pPr>
        </w:pPrChange>
      </w:pPr>
    </w:p>
    <w:p w14:paraId="70DD2779" w14:textId="77777777" w:rsidR="00BB18C2" w:rsidRPr="004758B9" w:rsidRDefault="00BB18C2" w:rsidP="004758B9">
      <w:pPr>
        <w:pStyle w:val="Odsekzoznamu"/>
        <w:widowControl w:val="0"/>
        <w:numPr>
          <w:ilvl w:val="0"/>
          <w:numId w:val="34"/>
        </w:numPr>
        <w:ind w:left="1418" w:hanging="709"/>
        <w:jc w:val="both"/>
        <w:rPr>
          <w:rFonts w:ascii="Garamond" w:hAnsi="Garamond"/>
          <w:rPrChange w:id="2603" w:author="Notová Barbora" w:date="2023-11-22T18:55:00Z">
            <w:rPr>
              <w:rFonts w:ascii="Garamond" w:hAnsi="Garamond"/>
              <w:sz w:val="22"/>
            </w:rPr>
          </w:rPrChange>
        </w:rPr>
        <w:pPrChange w:id="2604" w:author="Notová Barbora" w:date="2023-11-22T18:55:00Z">
          <w:pPr>
            <w:pStyle w:val="Odsekzoznamu"/>
            <w:keepNext/>
            <w:keepLines/>
            <w:numPr>
              <w:numId w:val="34"/>
            </w:numPr>
            <w:ind w:left="1418" w:hanging="709"/>
            <w:jc w:val="both"/>
          </w:pPr>
        </w:pPrChange>
      </w:pPr>
      <w:r w:rsidRPr="004758B9">
        <w:rPr>
          <w:rFonts w:ascii="Garamond" w:hAnsi="Garamond"/>
          <w:rPrChange w:id="2605" w:author="Notová Barbora" w:date="2023-11-22T18:55:00Z">
            <w:rPr>
              <w:rFonts w:ascii="Garamond" w:hAnsi="Garamond"/>
              <w:sz w:val="22"/>
            </w:rPr>
          </w:rPrChange>
        </w:rPr>
        <w:t>oboznamovať sa s údajmi a dokladmi, ak súvisia s predmetom kontroly/auditu/overovania na mieste; a/alebo</w:t>
      </w:r>
    </w:p>
    <w:p w14:paraId="6F405373" w14:textId="77777777" w:rsidR="00BB18C2" w:rsidRPr="004758B9" w:rsidRDefault="00BB18C2" w:rsidP="004758B9">
      <w:pPr>
        <w:pStyle w:val="Odsekzoznamu"/>
        <w:widowControl w:val="0"/>
        <w:ind w:left="1418"/>
        <w:jc w:val="both"/>
        <w:rPr>
          <w:rFonts w:ascii="Garamond" w:hAnsi="Garamond"/>
          <w:rPrChange w:id="2606" w:author="Notová Barbora" w:date="2023-11-22T18:55:00Z">
            <w:rPr>
              <w:rFonts w:ascii="Garamond" w:hAnsi="Garamond"/>
              <w:sz w:val="22"/>
            </w:rPr>
          </w:rPrChange>
        </w:rPr>
        <w:pPrChange w:id="2607" w:author="Notová Barbora" w:date="2023-11-22T18:55:00Z">
          <w:pPr>
            <w:pStyle w:val="Odsekzoznamu"/>
            <w:keepNext/>
            <w:keepLines/>
            <w:ind w:left="1418"/>
            <w:jc w:val="both"/>
          </w:pPr>
        </w:pPrChange>
      </w:pPr>
    </w:p>
    <w:p w14:paraId="11CE64C8" w14:textId="77777777" w:rsidR="00BB18C2" w:rsidRPr="004758B9" w:rsidRDefault="00BB18C2" w:rsidP="004758B9">
      <w:pPr>
        <w:pStyle w:val="Odsekzoznamu"/>
        <w:widowControl w:val="0"/>
        <w:numPr>
          <w:ilvl w:val="0"/>
          <w:numId w:val="34"/>
        </w:numPr>
        <w:ind w:left="1418" w:hanging="709"/>
        <w:jc w:val="both"/>
        <w:rPr>
          <w:rFonts w:ascii="Garamond" w:hAnsi="Garamond"/>
          <w:rPrChange w:id="2608" w:author="Notová Barbora" w:date="2023-11-22T18:55:00Z">
            <w:rPr>
              <w:rFonts w:ascii="Garamond" w:hAnsi="Garamond"/>
              <w:sz w:val="22"/>
            </w:rPr>
          </w:rPrChange>
        </w:rPr>
        <w:pPrChange w:id="2609" w:author="Notová Barbora" w:date="2023-11-22T18:55:00Z">
          <w:pPr>
            <w:pStyle w:val="Odsekzoznamu"/>
            <w:keepNext/>
            <w:keepLines/>
            <w:numPr>
              <w:numId w:val="34"/>
            </w:numPr>
            <w:ind w:left="1418" w:hanging="709"/>
            <w:jc w:val="both"/>
          </w:pPr>
        </w:pPrChange>
      </w:pPr>
      <w:r w:rsidRPr="004758B9">
        <w:rPr>
          <w:rFonts w:ascii="Garamond" w:hAnsi="Garamond"/>
          <w:rPrChange w:id="2610" w:author="Notová Barbora" w:date="2023-11-22T18:55:00Z">
            <w:rPr>
              <w:rFonts w:ascii="Garamond" w:hAnsi="Garamond"/>
              <w:sz w:val="22"/>
            </w:rPr>
          </w:rPrChange>
        </w:rPr>
        <w:t>vyhotovovať kópie údajov a dokladov, ak súvisia s predmetom kontroly/auditu/overovania na mieste.</w:t>
      </w:r>
    </w:p>
    <w:p w14:paraId="35FD05D4" w14:textId="77777777" w:rsidR="00BB18C2" w:rsidRPr="004758B9" w:rsidRDefault="00BB18C2" w:rsidP="004758B9">
      <w:pPr>
        <w:widowControl w:val="0"/>
        <w:ind w:left="720" w:hanging="720"/>
        <w:jc w:val="both"/>
        <w:rPr>
          <w:rFonts w:ascii="Garamond" w:hAnsi="Garamond"/>
          <w:rPrChange w:id="2611" w:author="Notová Barbora" w:date="2023-11-22T18:55:00Z">
            <w:rPr>
              <w:rFonts w:ascii="Garamond" w:hAnsi="Garamond"/>
              <w:sz w:val="22"/>
            </w:rPr>
          </w:rPrChange>
        </w:rPr>
        <w:pPrChange w:id="2612" w:author="Notová Barbora" w:date="2023-11-22T18:55:00Z">
          <w:pPr>
            <w:keepNext/>
            <w:keepLines/>
            <w:ind w:left="720" w:hanging="720"/>
            <w:jc w:val="both"/>
          </w:pPr>
        </w:pPrChange>
      </w:pPr>
    </w:p>
    <w:p w14:paraId="46D56032" w14:textId="77777777" w:rsidR="00BB18C2" w:rsidRPr="004758B9" w:rsidRDefault="00BB18C2" w:rsidP="004758B9">
      <w:pPr>
        <w:pStyle w:val="Odsekzoznamu"/>
        <w:widowControl w:val="0"/>
        <w:numPr>
          <w:ilvl w:val="0"/>
          <w:numId w:val="33"/>
        </w:numPr>
        <w:spacing w:after="200"/>
        <w:ind w:hanging="720"/>
        <w:jc w:val="both"/>
        <w:rPr>
          <w:rFonts w:ascii="Garamond" w:hAnsi="Garamond"/>
          <w:rPrChange w:id="2613" w:author="Notová Barbora" w:date="2023-11-22T18:55:00Z">
            <w:rPr>
              <w:rFonts w:ascii="Garamond" w:hAnsi="Garamond"/>
              <w:sz w:val="22"/>
            </w:rPr>
          </w:rPrChange>
        </w:rPr>
        <w:pPrChange w:id="2614" w:author="Notová Barbora" w:date="2023-11-22T18:55:00Z">
          <w:pPr>
            <w:pStyle w:val="Odsekzoznamu"/>
            <w:keepNext/>
            <w:keepLines/>
            <w:numPr>
              <w:numId w:val="33"/>
            </w:numPr>
            <w:spacing w:after="200"/>
            <w:ind w:hanging="720"/>
            <w:jc w:val="both"/>
          </w:pPr>
        </w:pPrChange>
      </w:pPr>
      <w:r w:rsidRPr="004758B9">
        <w:rPr>
          <w:rFonts w:ascii="Garamond" w:hAnsi="Garamond"/>
          <w:rPrChange w:id="2615" w:author="Notová Barbora" w:date="2023-11-22T18:55:00Z">
            <w:rPr>
              <w:rFonts w:ascii="Garamond" w:hAnsi="Garamond"/>
              <w:sz w:val="22"/>
            </w:rPr>
          </w:rPrChange>
        </w:rPr>
        <w:t>Oprávnené osoby na výkon kontroly/auditu/overovania na mieste sú najmä:</w:t>
      </w:r>
    </w:p>
    <w:p w14:paraId="02D83143" w14:textId="77777777" w:rsidR="00BB18C2" w:rsidRPr="004758B9" w:rsidRDefault="00BB18C2" w:rsidP="004758B9">
      <w:pPr>
        <w:pStyle w:val="Odsekzoznamu"/>
        <w:widowControl w:val="0"/>
        <w:ind w:left="1418"/>
        <w:rPr>
          <w:rFonts w:ascii="Garamond" w:hAnsi="Garamond"/>
          <w:rPrChange w:id="2616" w:author="Notová Barbora" w:date="2023-11-22T18:55:00Z">
            <w:rPr>
              <w:rFonts w:ascii="Garamond" w:hAnsi="Garamond"/>
              <w:sz w:val="22"/>
            </w:rPr>
          </w:rPrChange>
        </w:rPr>
        <w:pPrChange w:id="2617" w:author="Notová Barbora" w:date="2023-11-22T18:55:00Z">
          <w:pPr>
            <w:pStyle w:val="Odsekzoznamu"/>
            <w:keepNext/>
            <w:keepLines/>
            <w:ind w:left="1418"/>
          </w:pPr>
        </w:pPrChange>
      </w:pPr>
    </w:p>
    <w:p w14:paraId="3AE69BAD" w14:textId="77777777" w:rsidR="00BB18C2" w:rsidRPr="004758B9" w:rsidRDefault="00BB18C2" w:rsidP="004758B9">
      <w:pPr>
        <w:pStyle w:val="Odsekzoznamu"/>
        <w:widowControl w:val="0"/>
        <w:numPr>
          <w:ilvl w:val="0"/>
          <w:numId w:val="35"/>
        </w:numPr>
        <w:spacing w:after="200"/>
        <w:ind w:left="1418" w:hanging="709"/>
        <w:jc w:val="both"/>
        <w:rPr>
          <w:rFonts w:ascii="Garamond" w:hAnsi="Garamond"/>
          <w:rPrChange w:id="2618" w:author="Notová Barbora" w:date="2023-11-22T18:55:00Z">
            <w:rPr>
              <w:rFonts w:ascii="Garamond" w:hAnsi="Garamond"/>
              <w:sz w:val="22"/>
            </w:rPr>
          </w:rPrChange>
        </w:rPr>
        <w:pPrChange w:id="2619" w:author="Notová Barbora" w:date="2023-11-22T18:55:00Z">
          <w:pPr>
            <w:pStyle w:val="Odsekzoznamu"/>
            <w:keepNext/>
            <w:keepLines/>
            <w:numPr>
              <w:numId w:val="35"/>
            </w:numPr>
            <w:spacing w:after="200"/>
            <w:ind w:left="1418" w:hanging="709"/>
            <w:jc w:val="both"/>
          </w:pPr>
        </w:pPrChange>
      </w:pPr>
      <w:r w:rsidRPr="004758B9">
        <w:rPr>
          <w:rFonts w:ascii="Garamond" w:hAnsi="Garamond"/>
          <w:rPrChange w:id="2620" w:author="Notová Barbora" w:date="2023-11-22T18:55:00Z">
            <w:rPr>
              <w:rFonts w:ascii="Garamond" w:hAnsi="Garamond"/>
              <w:sz w:val="22"/>
            </w:rPr>
          </w:rPrChange>
        </w:rPr>
        <w:t>Objednávateľ a ním poverené osoby;</w:t>
      </w:r>
    </w:p>
    <w:p w14:paraId="42A1F4EA" w14:textId="77777777" w:rsidR="004758B9" w:rsidRDefault="004758B9" w:rsidP="004758B9">
      <w:pPr>
        <w:pStyle w:val="Odsekzoznamu"/>
        <w:widowControl w:val="0"/>
        <w:ind w:left="1418"/>
        <w:jc w:val="both"/>
        <w:rPr>
          <w:rFonts w:ascii="Garamond" w:hAnsi="Garamond"/>
          <w:rPrChange w:id="2621" w:author="Notová Barbora" w:date="2023-11-22T18:55:00Z">
            <w:rPr>
              <w:rFonts w:ascii="Garamond" w:hAnsi="Garamond"/>
              <w:sz w:val="22"/>
            </w:rPr>
          </w:rPrChange>
        </w:rPr>
        <w:pPrChange w:id="2622" w:author="Notová Barbora" w:date="2023-11-22T18:55:00Z">
          <w:pPr>
            <w:pStyle w:val="Odsekzoznamu"/>
            <w:keepNext/>
            <w:keepLines/>
            <w:ind w:left="1418" w:hanging="709"/>
          </w:pPr>
        </w:pPrChange>
      </w:pPr>
    </w:p>
    <w:p w14:paraId="5C26005F" w14:textId="2262C811" w:rsidR="00BB18C2" w:rsidRPr="004758B9" w:rsidRDefault="00BB18C2" w:rsidP="004758B9">
      <w:pPr>
        <w:pStyle w:val="Odsekzoznamu"/>
        <w:widowControl w:val="0"/>
        <w:numPr>
          <w:ilvl w:val="0"/>
          <w:numId w:val="35"/>
        </w:numPr>
        <w:ind w:left="1418" w:hanging="709"/>
        <w:jc w:val="both"/>
        <w:rPr>
          <w:rFonts w:ascii="Garamond" w:hAnsi="Garamond"/>
          <w:rPrChange w:id="2623" w:author="Notová Barbora" w:date="2023-11-22T18:55:00Z">
            <w:rPr>
              <w:rFonts w:ascii="Garamond" w:hAnsi="Garamond"/>
              <w:sz w:val="22"/>
            </w:rPr>
          </w:rPrChange>
        </w:rPr>
        <w:pPrChange w:id="2624" w:author="Notová Barbora" w:date="2023-11-22T18:55:00Z">
          <w:pPr>
            <w:pStyle w:val="Odsekzoznamu"/>
            <w:keepNext/>
            <w:keepLines/>
            <w:numPr>
              <w:numId w:val="35"/>
            </w:numPr>
            <w:ind w:left="1418" w:hanging="709"/>
            <w:jc w:val="both"/>
          </w:pPr>
        </w:pPrChange>
      </w:pPr>
      <w:r w:rsidRPr="004758B9">
        <w:rPr>
          <w:rFonts w:ascii="Garamond" w:hAnsi="Garamond"/>
          <w:rPrChange w:id="2625" w:author="Notová Barbora" w:date="2023-11-22T18:55:00Z">
            <w:rPr>
              <w:rFonts w:ascii="Garamond" w:hAnsi="Garamond"/>
              <w:sz w:val="22"/>
            </w:rPr>
          </w:rPrChange>
        </w:rPr>
        <w:t>Najvyšší kontrolný úrad Slovenskej republiky, príslušná Správa finančnej kontroly, Certifikačný orgán a nimi poverené osoby;</w:t>
      </w:r>
    </w:p>
    <w:p w14:paraId="38E92F9A" w14:textId="77777777" w:rsidR="00BB18C2" w:rsidRPr="004758B9" w:rsidRDefault="00BB18C2" w:rsidP="004758B9">
      <w:pPr>
        <w:widowControl w:val="0"/>
        <w:jc w:val="both"/>
        <w:rPr>
          <w:rFonts w:ascii="Garamond" w:hAnsi="Garamond"/>
          <w:rPrChange w:id="2626" w:author="Notová Barbora" w:date="2023-11-22T18:55:00Z">
            <w:rPr>
              <w:rFonts w:ascii="Garamond" w:hAnsi="Garamond"/>
              <w:sz w:val="22"/>
            </w:rPr>
          </w:rPrChange>
        </w:rPr>
        <w:pPrChange w:id="2627" w:author="Notová Barbora" w:date="2023-11-22T18:55:00Z">
          <w:pPr>
            <w:keepNext/>
            <w:keepLines/>
            <w:jc w:val="both"/>
          </w:pPr>
        </w:pPrChange>
      </w:pPr>
    </w:p>
    <w:p w14:paraId="64D400C8" w14:textId="77777777" w:rsidR="00BB18C2" w:rsidRPr="004758B9" w:rsidRDefault="00BB18C2" w:rsidP="004758B9">
      <w:pPr>
        <w:pStyle w:val="Odsekzoznamu"/>
        <w:widowControl w:val="0"/>
        <w:numPr>
          <w:ilvl w:val="0"/>
          <w:numId w:val="35"/>
        </w:numPr>
        <w:ind w:left="1418" w:hanging="709"/>
        <w:jc w:val="both"/>
        <w:rPr>
          <w:rFonts w:ascii="Garamond" w:hAnsi="Garamond"/>
          <w:rPrChange w:id="2628" w:author="Notová Barbora" w:date="2023-11-22T18:55:00Z">
            <w:rPr>
              <w:rFonts w:ascii="Garamond" w:hAnsi="Garamond"/>
              <w:sz w:val="22"/>
            </w:rPr>
          </w:rPrChange>
        </w:rPr>
        <w:pPrChange w:id="2629" w:author="Notová Barbora" w:date="2023-11-22T18:55:00Z">
          <w:pPr>
            <w:pStyle w:val="Odsekzoznamu"/>
            <w:keepNext/>
            <w:keepLines/>
            <w:numPr>
              <w:numId w:val="35"/>
            </w:numPr>
            <w:ind w:left="1418" w:hanging="709"/>
            <w:jc w:val="both"/>
          </w:pPr>
        </w:pPrChange>
      </w:pPr>
      <w:r w:rsidRPr="004758B9">
        <w:rPr>
          <w:rFonts w:ascii="Garamond" w:hAnsi="Garamond"/>
          <w:rPrChange w:id="2630" w:author="Notová Barbora" w:date="2023-11-22T18:55:00Z">
            <w:rPr>
              <w:rFonts w:ascii="Garamond" w:hAnsi="Garamond"/>
              <w:sz w:val="22"/>
            </w:rPr>
          </w:rPrChange>
        </w:rPr>
        <w:t>orgán auditu, jeho spolupracujúce orgány a nimi poverené osoby;</w:t>
      </w:r>
    </w:p>
    <w:p w14:paraId="342EF0B1" w14:textId="77777777" w:rsidR="00BB18C2" w:rsidRPr="004758B9" w:rsidRDefault="00BB18C2" w:rsidP="004758B9">
      <w:pPr>
        <w:pStyle w:val="Odsekzoznamu"/>
        <w:widowControl w:val="0"/>
        <w:ind w:left="1418" w:hanging="709"/>
        <w:rPr>
          <w:rFonts w:ascii="Garamond" w:hAnsi="Garamond"/>
          <w:rPrChange w:id="2631" w:author="Notová Barbora" w:date="2023-11-22T18:55:00Z">
            <w:rPr>
              <w:rFonts w:ascii="Garamond" w:hAnsi="Garamond"/>
              <w:sz w:val="22"/>
            </w:rPr>
          </w:rPrChange>
        </w:rPr>
        <w:pPrChange w:id="2632" w:author="Notová Barbora" w:date="2023-11-22T18:55:00Z">
          <w:pPr>
            <w:pStyle w:val="Odsekzoznamu"/>
            <w:keepNext/>
            <w:keepLines/>
            <w:ind w:left="1418" w:hanging="709"/>
          </w:pPr>
        </w:pPrChange>
      </w:pPr>
    </w:p>
    <w:p w14:paraId="07D48FB2" w14:textId="77777777" w:rsidR="00BB18C2" w:rsidRPr="004758B9" w:rsidRDefault="00BB18C2" w:rsidP="004758B9">
      <w:pPr>
        <w:pStyle w:val="Odsekzoznamu"/>
        <w:widowControl w:val="0"/>
        <w:numPr>
          <w:ilvl w:val="0"/>
          <w:numId w:val="35"/>
        </w:numPr>
        <w:ind w:left="1418" w:hanging="709"/>
        <w:jc w:val="both"/>
        <w:rPr>
          <w:rFonts w:ascii="Garamond" w:hAnsi="Garamond"/>
          <w:rPrChange w:id="2633" w:author="Notová Barbora" w:date="2023-11-22T18:55:00Z">
            <w:rPr>
              <w:rFonts w:ascii="Garamond" w:hAnsi="Garamond"/>
              <w:sz w:val="22"/>
            </w:rPr>
          </w:rPrChange>
        </w:rPr>
        <w:pPrChange w:id="2634" w:author="Notová Barbora" w:date="2023-11-22T18:55:00Z">
          <w:pPr>
            <w:pStyle w:val="Odsekzoznamu"/>
            <w:keepNext/>
            <w:keepLines/>
            <w:numPr>
              <w:numId w:val="35"/>
            </w:numPr>
            <w:ind w:left="1418" w:hanging="709"/>
            <w:jc w:val="both"/>
          </w:pPr>
        </w:pPrChange>
      </w:pPr>
      <w:r w:rsidRPr="004758B9">
        <w:rPr>
          <w:rFonts w:ascii="Garamond" w:hAnsi="Garamond"/>
          <w:rPrChange w:id="2635" w:author="Notová Barbora" w:date="2023-11-22T18:55:00Z">
            <w:rPr>
              <w:rFonts w:ascii="Garamond" w:hAnsi="Garamond"/>
              <w:sz w:val="22"/>
            </w:rPr>
          </w:rPrChange>
        </w:rPr>
        <w:t>splnomocnení zástupcovia Európskej komisie a Európskeho dvora audítorov; a/alebo</w:t>
      </w:r>
    </w:p>
    <w:p w14:paraId="00994788" w14:textId="77777777" w:rsidR="00BB18C2" w:rsidRPr="004758B9" w:rsidRDefault="00BB18C2" w:rsidP="004758B9">
      <w:pPr>
        <w:pStyle w:val="Odsekzoznamu"/>
        <w:widowControl w:val="0"/>
        <w:rPr>
          <w:rFonts w:ascii="Garamond" w:hAnsi="Garamond"/>
          <w:rPrChange w:id="2636" w:author="Notová Barbora" w:date="2023-11-22T18:55:00Z">
            <w:rPr>
              <w:rFonts w:ascii="Garamond" w:hAnsi="Garamond"/>
              <w:sz w:val="22"/>
            </w:rPr>
          </w:rPrChange>
        </w:rPr>
        <w:pPrChange w:id="2637" w:author="Notová Barbora" w:date="2023-11-22T18:55:00Z">
          <w:pPr>
            <w:pStyle w:val="Odsekzoznamu"/>
            <w:keepNext/>
            <w:keepLines/>
          </w:pPr>
        </w:pPrChange>
      </w:pPr>
    </w:p>
    <w:p w14:paraId="1359D1CC" w14:textId="77777777" w:rsidR="00BB18C2" w:rsidRPr="004758B9" w:rsidRDefault="00BB18C2" w:rsidP="004758B9">
      <w:pPr>
        <w:pStyle w:val="Odsekzoznamu"/>
        <w:widowControl w:val="0"/>
        <w:numPr>
          <w:ilvl w:val="0"/>
          <w:numId w:val="35"/>
        </w:numPr>
        <w:ind w:left="1418" w:hanging="709"/>
        <w:jc w:val="both"/>
        <w:rPr>
          <w:rFonts w:ascii="Garamond" w:hAnsi="Garamond"/>
          <w:rPrChange w:id="2638" w:author="Notová Barbora" w:date="2023-11-22T18:55:00Z">
            <w:rPr>
              <w:rFonts w:ascii="Garamond" w:hAnsi="Garamond"/>
              <w:sz w:val="22"/>
            </w:rPr>
          </w:rPrChange>
        </w:rPr>
        <w:pPrChange w:id="2639" w:author="Notová Barbora" w:date="2023-11-22T18:55:00Z">
          <w:pPr>
            <w:pStyle w:val="Odsekzoznamu"/>
            <w:keepNext/>
            <w:keepLines/>
            <w:numPr>
              <w:numId w:val="35"/>
            </w:numPr>
            <w:ind w:left="1418" w:hanging="709"/>
            <w:jc w:val="both"/>
          </w:pPr>
        </w:pPrChange>
      </w:pPr>
      <w:r w:rsidRPr="004758B9">
        <w:rPr>
          <w:rFonts w:ascii="Garamond" w:hAnsi="Garamond"/>
          <w:rPrChange w:id="2640" w:author="Notová Barbora" w:date="2023-11-22T18:55:00Z">
            <w:rPr>
              <w:rFonts w:ascii="Garamond" w:hAnsi="Garamond"/>
              <w:sz w:val="22"/>
            </w:rPr>
          </w:rPrChange>
        </w:rPr>
        <w:t>osoby prizvané orgánmi uvedenými v tomto článku v tomto bode Zmluvy v súlade s osobitnými predpismi Slovenskej republiky a Európskej únie.</w:t>
      </w:r>
    </w:p>
    <w:p w14:paraId="77D24B16" w14:textId="77777777" w:rsidR="00BB18C2" w:rsidRPr="004758B9" w:rsidRDefault="00BB18C2" w:rsidP="004758B9">
      <w:pPr>
        <w:widowControl w:val="0"/>
        <w:rPr>
          <w:rFonts w:ascii="Garamond" w:hAnsi="Garamond"/>
          <w:rPrChange w:id="2641" w:author="Notová Barbora" w:date="2023-11-22T18:55:00Z">
            <w:rPr>
              <w:rFonts w:ascii="Garamond" w:hAnsi="Garamond"/>
              <w:sz w:val="22"/>
            </w:rPr>
          </w:rPrChange>
        </w:rPr>
        <w:pPrChange w:id="2642" w:author="Notová Barbora" w:date="2023-11-22T18:55:00Z">
          <w:pPr>
            <w:keepNext/>
            <w:keepLines/>
          </w:pPr>
        </w:pPrChange>
      </w:pPr>
    </w:p>
    <w:p w14:paraId="59977760" w14:textId="77777777" w:rsidR="00BB18C2" w:rsidRPr="004758B9" w:rsidRDefault="00BB18C2" w:rsidP="004758B9">
      <w:pPr>
        <w:pStyle w:val="Odsekzoznamu"/>
        <w:widowControl w:val="0"/>
        <w:numPr>
          <w:ilvl w:val="0"/>
          <w:numId w:val="33"/>
        </w:numPr>
        <w:ind w:hanging="720"/>
        <w:jc w:val="both"/>
        <w:rPr>
          <w:rFonts w:ascii="Garamond" w:hAnsi="Garamond"/>
          <w:rPrChange w:id="2643" w:author="Notová Barbora" w:date="2023-11-22T18:55:00Z">
            <w:rPr>
              <w:rFonts w:ascii="Garamond" w:hAnsi="Garamond"/>
              <w:sz w:val="22"/>
            </w:rPr>
          </w:rPrChange>
        </w:rPr>
        <w:pPrChange w:id="2644" w:author="Notová Barbora" w:date="2023-11-22T18:55:00Z">
          <w:pPr>
            <w:pStyle w:val="Odsekzoznamu"/>
            <w:keepNext/>
            <w:keepLines/>
            <w:numPr>
              <w:numId w:val="33"/>
            </w:numPr>
            <w:ind w:hanging="720"/>
            <w:jc w:val="both"/>
          </w:pPr>
        </w:pPrChange>
      </w:pPr>
      <w:r w:rsidRPr="004758B9">
        <w:rPr>
          <w:rFonts w:ascii="Garamond" w:hAnsi="Garamond"/>
          <w:rPrChange w:id="2645" w:author="Notová Barbora" w:date="2023-11-22T18:55:00Z">
            <w:rPr>
              <w:rFonts w:ascii="Garamond" w:hAnsi="Garamond"/>
              <w:sz w:val="22"/>
            </w:rPr>
          </w:rPrChange>
        </w:rPr>
        <w:t>Zhotoviteľ je povinný bezodkladne prijať opatrenia na nápravu nedostatkov, zistených kontrolou/ 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22CB8128" w14:textId="77777777" w:rsidR="00BB18C2" w:rsidRDefault="00BB18C2" w:rsidP="004758B9">
      <w:pPr>
        <w:pStyle w:val="Odsekzoznamu"/>
        <w:widowControl w:val="0"/>
        <w:jc w:val="both"/>
        <w:rPr>
          <w:rFonts w:ascii="Garamond" w:hAnsi="Garamond"/>
          <w:rPrChange w:id="2646" w:author="Notová Barbora" w:date="2023-11-22T18:55:00Z">
            <w:rPr>
              <w:rFonts w:ascii="Garamond" w:hAnsi="Garamond"/>
              <w:sz w:val="22"/>
            </w:rPr>
          </w:rPrChange>
        </w:rPr>
        <w:pPrChange w:id="2647" w:author="Notová Barbora" w:date="2023-11-22T18:55:00Z">
          <w:pPr>
            <w:pStyle w:val="Odsekzoznamu"/>
            <w:keepNext/>
            <w:keepLines/>
            <w:jc w:val="both"/>
          </w:pPr>
        </w:pPrChange>
      </w:pPr>
    </w:p>
    <w:p w14:paraId="0641F0A5" w14:textId="77777777" w:rsidR="004758B9" w:rsidRPr="004758B9" w:rsidRDefault="004758B9" w:rsidP="004758B9">
      <w:pPr>
        <w:pStyle w:val="Odsekzoznamu"/>
        <w:widowControl w:val="0"/>
        <w:jc w:val="both"/>
        <w:rPr>
          <w:ins w:id="2648" w:author="Notová Barbora" w:date="2023-11-22T18:55:00Z"/>
          <w:rFonts w:ascii="Garamond" w:hAnsi="Garamond" w:cs="Arial"/>
        </w:rPr>
      </w:pPr>
    </w:p>
    <w:p w14:paraId="7426A8DB" w14:textId="0A2DB97D" w:rsidR="00BB18C2" w:rsidRPr="004758B9" w:rsidRDefault="00BB18C2" w:rsidP="004758B9">
      <w:pPr>
        <w:pStyle w:val="Odsekzoznamu"/>
        <w:widowControl w:val="0"/>
        <w:numPr>
          <w:ilvl w:val="0"/>
          <w:numId w:val="33"/>
        </w:numPr>
        <w:ind w:hanging="720"/>
        <w:jc w:val="both"/>
        <w:rPr>
          <w:rFonts w:ascii="Garamond" w:hAnsi="Garamond"/>
          <w:rPrChange w:id="2649" w:author="Notová Barbora" w:date="2023-11-22T18:55:00Z">
            <w:rPr>
              <w:rFonts w:ascii="Garamond" w:hAnsi="Garamond"/>
              <w:sz w:val="22"/>
            </w:rPr>
          </w:rPrChange>
        </w:rPr>
        <w:pPrChange w:id="2650" w:author="Notová Barbora" w:date="2023-11-22T18:55:00Z">
          <w:pPr>
            <w:pStyle w:val="Odsekzoznamu"/>
            <w:keepNext/>
            <w:keepLines/>
            <w:numPr>
              <w:numId w:val="33"/>
            </w:numPr>
            <w:ind w:hanging="720"/>
            <w:jc w:val="both"/>
          </w:pPr>
        </w:pPrChange>
      </w:pPr>
      <w:r w:rsidRPr="004758B9">
        <w:rPr>
          <w:rFonts w:ascii="Garamond" w:hAnsi="Garamond"/>
          <w:rPrChange w:id="2651" w:author="Notová Barbora" w:date="2023-11-22T18:55:00Z">
            <w:rPr>
              <w:rFonts w:ascii="Garamond" w:hAnsi="Garamond"/>
              <w:sz w:val="22"/>
            </w:rPr>
          </w:rPrChange>
        </w:rPr>
        <w:t xml:space="preserve">Ku dňu začatia stavebných prác na Diele Zhotoviteľ umiestni na viditeľnom mieste susediacom so vstupom na stavenisko štít primeranej veľkosti obsahujúci údaje o povolení realizácie príslušných prác so všetkými náležitosťami vyžadovanými osobitnými predpismi, s tým, že tento štít tu bude umiestnený až do ukončenia preberacieho konania celého Diela bez výhrad podľa článku </w:t>
      </w:r>
      <w:r w:rsidR="002322BD" w:rsidRPr="004758B9">
        <w:rPr>
          <w:rFonts w:ascii="Garamond" w:hAnsi="Garamond"/>
          <w:rPrChange w:id="2652" w:author="Notová Barbora" w:date="2023-11-22T18:55:00Z">
            <w:rPr>
              <w:rFonts w:ascii="Garamond" w:hAnsi="Garamond"/>
              <w:sz w:val="22"/>
            </w:rPr>
          </w:rPrChange>
        </w:rPr>
        <w:t>4</w:t>
      </w:r>
      <w:r w:rsidRPr="004758B9">
        <w:rPr>
          <w:rFonts w:ascii="Garamond" w:hAnsi="Garamond"/>
          <w:rPrChange w:id="2653" w:author="Notová Barbora" w:date="2023-11-22T18:55:00Z">
            <w:rPr>
              <w:rFonts w:ascii="Garamond" w:hAnsi="Garamond"/>
              <w:sz w:val="22"/>
            </w:rPr>
          </w:rPrChange>
        </w:rPr>
        <w:t xml:space="preserve"> bod </w:t>
      </w:r>
      <w:r w:rsidR="002322BD" w:rsidRPr="004758B9">
        <w:rPr>
          <w:rFonts w:ascii="Garamond" w:hAnsi="Garamond"/>
          <w:rPrChange w:id="2654" w:author="Notová Barbora" w:date="2023-11-22T18:55:00Z">
            <w:rPr>
              <w:rFonts w:ascii="Garamond" w:hAnsi="Garamond"/>
              <w:sz w:val="22"/>
            </w:rPr>
          </w:rPrChange>
        </w:rPr>
        <w:t>4</w:t>
      </w:r>
      <w:r w:rsidRPr="004758B9">
        <w:rPr>
          <w:rFonts w:ascii="Garamond" w:hAnsi="Garamond"/>
          <w:rPrChange w:id="2655" w:author="Notová Barbora" w:date="2023-11-22T18:55:00Z">
            <w:rPr>
              <w:rFonts w:ascii="Garamond" w:hAnsi="Garamond"/>
              <w:sz w:val="22"/>
            </w:rPr>
          </w:rPrChange>
        </w:rPr>
        <w:t>.4</w:t>
      </w:r>
      <w:r w:rsidR="002322BD" w:rsidRPr="004758B9">
        <w:rPr>
          <w:rFonts w:ascii="Garamond" w:hAnsi="Garamond"/>
          <w:rPrChange w:id="2656" w:author="Notová Barbora" w:date="2023-11-22T18:55:00Z">
            <w:rPr>
              <w:rFonts w:ascii="Garamond" w:hAnsi="Garamond"/>
              <w:sz w:val="22"/>
            </w:rPr>
          </w:rPrChange>
        </w:rPr>
        <w:t xml:space="preserve"> </w:t>
      </w:r>
      <w:r w:rsidRPr="004758B9">
        <w:rPr>
          <w:rFonts w:ascii="Garamond" w:hAnsi="Garamond"/>
          <w:rPrChange w:id="2657" w:author="Notová Barbora" w:date="2023-11-22T18:55:00Z">
            <w:rPr>
              <w:rFonts w:ascii="Garamond" w:hAnsi="Garamond"/>
              <w:sz w:val="22"/>
            </w:rPr>
          </w:rPrChange>
        </w:rPr>
        <w:t xml:space="preserve">Zmluvy. Zhotoviteľ rovnako ku dňu začatia stavebných prác na Diele umiestni na viditeľnom mieste susediacom so vstupom na stavenisko dočasný veľkoplošný pútač s informáciami o realizovaní projektu z prostriedkov Európskej únie. Minimálne rozmery tohto pútača budú 2500 x 1500 mm, pričom na tomto pútači musia byť uvedené minimálne nasledovné informácie, ktoré budú spolu zaberať prinajmenšom 25 % plochy pútača: názov projektu, hlavný cieľ projektu s odkazom „Cieľ:“, rozšírené logo EÚ pre OPII, pričom sa použije verzia s Kohéznym fondom a logo riadiaceho orgánu s odkazom „Riadiaci orgán“. Po ukončení stavebných prác Zhotoviteľ zabezpečí umiestnenie stálej tabule stanovenej veľkosti na mieste ľahko viditeľnom verejnosťou. Grafický návrh, konkrétna forma, obsah a umiestnenie takéhoto štítu/dočasného veľkoplošného pútača a stálej tabule musia byť schválené Objednávateľom, pričom technické vlastnosti a náležitosti dočasného veľkoplošného pútača a stálej tabule sú bližšie špecifikované v Manuáli pre Informovanie a komunikáciu dostupnom na </w:t>
      </w:r>
      <w:r w:rsidR="00000000" w:rsidRPr="004758B9">
        <w:rPr>
          <w:rFonts w:ascii="Garamond" w:hAnsi="Garamond"/>
          <w:rPrChange w:id="2658" w:author="Notová Barbora" w:date="2023-11-22T18:55:00Z">
            <w:rPr/>
          </w:rPrChange>
        </w:rPr>
        <w:fldChar w:fldCharType="begin"/>
      </w:r>
      <w:r w:rsidR="00000000" w:rsidRPr="004758B9">
        <w:rPr>
          <w:rFonts w:ascii="Garamond" w:hAnsi="Garamond"/>
          <w:rPrChange w:id="2659" w:author="Notová Barbora" w:date="2023-11-22T18:55:00Z">
            <w:rPr/>
          </w:rPrChange>
        </w:rPr>
        <w:instrText>HYPERLINK "https://www.opii.gov.sk/metodicke-dokumenty/manual-pre-komunikaciu-a-informovanie"</w:instrText>
      </w:r>
      <w:r w:rsidR="00000000" w:rsidRPr="004758B9">
        <w:rPr>
          <w:rFonts w:ascii="Garamond" w:hAnsi="Garamond"/>
          <w:rPrChange w:id="2660" w:author="Notová Barbora" w:date="2023-11-22T18:55:00Z">
            <w:rPr/>
          </w:rPrChange>
        </w:rPr>
      </w:r>
      <w:r w:rsidR="00000000" w:rsidRPr="004758B9">
        <w:rPr>
          <w:rFonts w:ascii="Garamond" w:hAnsi="Garamond"/>
          <w:rPrChange w:id="2661" w:author="Notová Barbora" w:date="2023-11-22T18:55:00Z">
            <w:rPr/>
          </w:rPrChange>
        </w:rPr>
        <w:fldChar w:fldCharType="separate"/>
      </w:r>
      <w:r w:rsidRPr="004758B9">
        <w:rPr>
          <w:rStyle w:val="cf11"/>
          <w:rFonts w:ascii="Garamond" w:hAnsi="Garamond"/>
          <w:sz w:val="20"/>
          <w:u w:val="single"/>
          <w:rPrChange w:id="2662" w:author="Notová Barbora" w:date="2023-11-22T18:55:00Z">
            <w:rPr>
              <w:rStyle w:val="cf11"/>
              <w:rFonts w:ascii="Garamond" w:hAnsi="Garamond"/>
              <w:sz w:val="22"/>
              <w:u w:val="single"/>
            </w:rPr>
          </w:rPrChange>
        </w:rPr>
        <w:t>https://www.opii.gov.sk/metodicke-dokumenty/manual-pre-komunikaciu-a-informovanie</w:t>
      </w:r>
      <w:r w:rsidR="00000000" w:rsidRPr="004758B9">
        <w:rPr>
          <w:rStyle w:val="cf11"/>
          <w:rFonts w:ascii="Garamond" w:hAnsi="Garamond"/>
          <w:sz w:val="20"/>
          <w:u w:val="single"/>
          <w:rPrChange w:id="2663" w:author="Notová Barbora" w:date="2023-11-22T18:55:00Z">
            <w:rPr>
              <w:rStyle w:val="cf11"/>
              <w:rFonts w:ascii="Garamond" w:hAnsi="Garamond"/>
              <w:sz w:val="22"/>
              <w:u w:val="single"/>
            </w:rPr>
          </w:rPrChange>
        </w:rPr>
        <w:fldChar w:fldCharType="end"/>
      </w:r>
      <w:r w:rsidRPr="004758B9">
        <w:rPr>
          <w:rFonts w:ascii="Garamond" w:hAnsi="Garamond"/>
          <w:rPrChange w:id="2664" w:author="Notová Barbora" w:date="2023-11-22T18:55:00Z">
            <w:rPr>
              <w:rFonts w:ascii="Garamond" w:hAnsi="Garamond"/>
              <w:sz w:val="22"/>
            </w:rPr>
          </w:rPrChange>
        </w:rPr>
        <w:t>. V prípade financovania predmetu Zmluvy prostredníctvom Zmluvy o nenávratnom finančnom príspevku 2021 – 2027 alebo prostredníctvom zmluvy o zabezpečení iných zdrojov externého financovania, musia údaje zodpovedať požiadavkám Operačného programu Slovensko alebo požiadavkám príslušného poskytovateľa príspevku externého financovania.</w:t>
      </w:r>
    </w:p>
    <w:p w14:paraId="45987891" w14:textId="1457550F" w:rsidR="00931749" w:rsidRPr="004758B9" w:rsidRDefault="00931749" w:rsidP="004758B9">
      <w:pPr>
        <w:pStyle w:val="Zkladntext2"/>
        <w:widowControl w:val="0"/>
        <w:tabs>
          <w:tab w:val="left" w:pos="0"/>
        </w:tabs>
        <w:spacing w:before="0"/>
        <w:ind w:left="720"/>
        <w:jc w:val="both"/>
        <w:rPr>
          <w:rFonts w:ascii="Garamond" w:hAnsi="Garamond"/>
          <w:b/>
          <w:sz w:val="20"/>
          <w:rPrChange w:id="2665" w:author="Notová Barbora" w:date="2023-11-22T18:55:00Z">
            <w:rPr>
              <w:rFonts w:ascii="Garamond" w:hAnsi="Garamond"/>
              <w:b/>
              <w:sz w:val="22"/>
            </w:rPr>
          </w:rPrChange>
        </w:rPr>
        <w:pPrChange w:id="2666" w:author="Notová Barbora" w:date="2023-11-22T18:55:00Z">
          <w:pPr>
            <w:pStyle w:val="Zkladntext2"/>
            <w:keepNext/>
            <w:keepLines/>
            <w:tabs>
              <w:tab w:val="left" w:pos="0"/>
            </w:tabs>
            <w:spacing w:before="0"/>
            <w:ind w:left="720"/>
            <w:jc w:val="both"/>
          </w:pPr>
        </w:pPrChange>
      </w:pPr>
      <w:r w:rsidRPr="004758B9">
        <w:rPr>
          <w:rFonts w:ascii="Garamond" w:hAnsi="Garamond"/>
          <w:sz w:val="20"/>
          <w:rPrChange w:id="2667" w:author="Notová Barbora" w:date="2023-11-22T18:55:00Z">
            <w:rPr>
              <w:rFonts w:ascii="Garamond" w:hAnsi="Garamond"/>
              <w:sz w:val="22"/>
            </w:rPr>
          </w:rPrChange>
        </w:rPr>
        <w:t xml:space="preserve"> </w:t>
      </w:r>
    </w:p>
    <w:p w14:paraId="4E00A86B" w14:textId="77777777" w:rsidR="00632D12" w:rsidRPr="005B265F" w:rsidRDefault="00632D12" w:rsidP="00016531">
      <w:pPr>
        <w:keepNext/>
        <w:keepLines/>
        <w:tabs>
          <w:tab w:val="left" w:pos="0"/>
        </w:tabs>
        <w:ind w:left="720"/>
        <w:jc w:val="both"/>
        <w:rPr>
          <w:del w:id="2668" w:author="Notová Barbora" w:date="2023-11-22T18:55:00Z"/>
          <w:rFonts w:ascii="Garamond" w:hAnsi="Garamond" w:cs="Arial"/>
          <w:b/>
          <w:sz w:val="22"/>
          <w:szCs w:val="22"/>
        </w:rPr>
      </w:pPr>
    </w:p>
    <w:p w14:paraId="32EABDF8" w14:textId="13F79102" w:rsidR="00931749" w:rsidRPr="004758B9" w:rsidRDefault="00931749" w:rsidP="004758B9">
      <w:pPr>
        <w:pStyle w:val="Odsekzoznamu"/>
        <w:widowControl w:val="0"/>
        <w:numPr>
          <w:ilvl w:val="0"/>
          <w:numId w:val="38"/>
        </w:numPr>
        <w:tabs>
          <w:tab w:val="left" w:pos="851"/>
        </w:tabs>
        <w:ind w:hanging="720"/>
        <w:jc w:val="both"/>
        <w:outlineLvl w:val="1"/>
        <w:rPr>
          <w:rFonts w:ascii="Garamond" w:hAnsi="Garamond"/>
          <w:b/>
          <w:rPrChange w:id="2669" w:author="Notová Barbora" w:date="2023-11-22T18:55:00Z">
            <w:rPr>
              <w:rFonts w:ascii="Garamond" w:hAnsi="Garamond"/>
              <w:b/>
              <w:sz w:val="22"/>
            </w:rPr>
          </w:rPrChange>
        </w:rPr>
        <w:pPrChange w:id="2670" w:author="Notová Barbora" w:date="2023-11-22T18:55:00Z">
          <w:pPr>
            <w:pStyle w:val="Odsekzoznamu"/>
            <w:keepNext/>
            <w:keepLines/>
            <w:numPr>
              <w:numId w:val="38"/>
            </w:numPr>
            <w:tabs>
              <w:tab w:val="left" w:pos="851"/>
            </w:tabs>
            <w:ind w:hanging="720"/>
            <w:jc w:val="both"/>
            <w:outlineLvl w:val="1"/>
          </w:pPr>
        </w:pPrChange>
      </w:pPr>
      <w:r w:rsidRPr="004758B9">
        <w:rPr>
          <w:rFonts w:ascii="Garamond" w:hAnsi="Garamond"/>
          <w:b/>
          <w:rPrChange w:id="2671" w:author="Notová Barbora" w:date="2023-11-22T18:55:00Z">
            <w:rPr>
              <w:rFonts w:ascii="Garamond" w:hAnsi="Garamond"/>
              <w:b/>
              <w:sz w:val="22"/>
            </w:rPr>
          </w:rPrChange>
        </w:rPr>
        <w:t>VYHLÁSENIA A ZÁRUKY</w:t>
      </w:r>
    </w:p>
    <w:p w14:paraId="46785A28" w14:textId="30D7FBFF" w:rsidR="00EC164F" w:rsidRPr="004758B9" w:rsidRDefault="00EC164F" w:rsidP="004758B9">
      <w:pPr>
        <w:widowControl w:val="0"/>
        <w:ind w:left="720"/>
        <w:jc w:val="both"/>
        <w:outlineLvl w:val="1"/>
        <w:rPr>
          <w:rFonts w:ascii="Garamond" w:hAnsi="Garamond"/>
          <w:b/>
          <w:rPrChange w:id="2672" w:author="Notová Barbora" w:date="2023-11-22T18:55:00Z">
            <w:rPr>
              <w:rFonts w:ascii="Garamond" w:hAnsi="Garamond"/>
              <w:b/>
              <w:sz w:val="22"/>
            </w:rPr>
          </w:rPrChange>
        </w:rPr>
        <w:pPrChange w:id="2673" w:author="Notová Barbora" w:date="2023-11-22T18:55:00Z">
          <w:pPr>
            <w:keepNext/>
            <w:keepLines/>
            <w:ind w:left="720"/>
            <w:jc w:val="both"/>
            <w:outlineLvl w:val="1"/>
          </w:pPr>
        </w:pPrChange>
      </w:pPr>
    </w:p>
    <w:p w14:paraId="2379224C" w14:textId="77777777" w:rsidR="00931749" w:rsidRPr="004758B9" w:rsidRDefault="00931749" w:rsidP="004758B9">
      <w:pPr>
        <w:pStyle w:val="Odsekzoznamu"/>
        <w:widowControl w:val="0"/>
        <w:numPr>
          <w:ilvl w:val="1"/>
          <w:numId w:val="26"/>
        </w:numPr>
        <w:tabs>
          <w:tab w:val="left" w:pos="0"/>
          <w:tab w:val="center" w:pos="4536"/>
          <w:tab w:val="right" w:pos="9072"/>
        </w:tabs>
        <w:ind w:hanging="720"/>
        <w:jc w:val="both"/>
        <w:rPr>
          <w:rFonts w:ascii="Garamond" w:hAnsi="Garamond"/>
          <w:rPrChange w:id="2674" w:author="Notová Barbora" w:date="2023-11-22T18:55:00Z">
            <w:rPr>
              <w:rFonts w:ascii="Garamond" w:hAnsi="Garamond"/>
              <w:sz w:val="22"/>
            </w:rPr>
          </w:rPrChange>
        </w:rPr>
        <w:pPrChange w:id="2675" w:author="Notová Barbora" w:date="2023-11-22T18:55:00Z">
          <w:pPr>
            <w:pStyle w:val="Odsekzoznamu"/>
            <w:keepNext/>
            <w:keepLines/>
            <w:numPr>
              <w:ilvl w:val="1"/>
              <w:numId w:val="26"/>
            </w:numPr>
            <w:tabs>
              <w:tab w:val="left" w:pos="0"/>
              <w:tab w:val="center" w:pos="4536"/>
              <w:tab w:val="right" w:pos="9072"/>
            </w:tabs>
            <w:ind w:hanging="720"/>
            <w:jc w:val="both"/>
          </w:pPr>
        </w:pPrChange>
      </w:pPr>
      <w:r w:rsidRPr="004758B9">
        <w:rPr>
          <w:rFonts w:ascii="Garamond" w:hAnsi="Garamond"/>
          <w:rPrChange w:id="2676" w:author="Notová Barbora" w:date="2023-11-22T18:55:00Z">
            <w:rPr>
              <w:rFonts w:ascii="Garamond" w:hAnsi="Garamond"/>
              <w:sz w:val="22"/>
            </w:rPr>
          </w:rPrChange>
        </w:rPr>
        <w:t xml:space="preserve">Zhotoviteľ vyhlasuje a ubezpečuje Objednávateľa, že ku dňu podpisu Zmluvy Zhotoviteľom: </w:t>
      </w:r>
    </w:p>
    <w:p w14:paraId="79258024" w14:textId="77777777" w:rsidR="00931749" w:rsidRPr="004758B9" w:rsidRDefault="00931749" w:rsidP="004758B9">
      <w:pPr>
        <w:widowControl w:val="0"/>
        <w:tabs>
          <w:tab w:val="left" w:pos="0"/>
          <w:tab w:val="center" w:pos="4536"/>
          <w:tab w:val="right" w:pos="9072"/>
        </w:tabs>
        <w:ind w:left="709"/>
        <w:contextualSpacing/>
        <w:rPr>
          <w:rFonts w:ascii="Garamond" w:hAnsi="Garamond"/>
          <w:rPrChange w:id="2677" w:author="Notová Barbora" w:date="2023-11-22T18:55:00Z">
            <w:rPr>
              <w:rFonts w:ascii="Garamond" w:hAnsi="Garamond"/>
              <w:sz w:val="22"/>
            </w:rPr>
          </w:rPrChange>
        </w:rPr>
        <w:pPrChange w:id="2678" w:author="Notová Barbora" w:date="2023-11-22T18:55:00Z">
          <w:pPr>
            <w:keepNext/>
            <w:keepLines/>
            <w:tabs>
              <w:tab w:val="left" w:pos="0"/>
              <w:tab w:val="center" w:pos="4536"/>
              <w:tab w:val="right" w:pos="9072"/>
            </w:tabs>
            <w:ind w:left="709"/>
            <w:contextualSpacing/>
          </w:pPr>
        </w:pPrChange>
      </w:pPr>
      <w:r w:rsidRPr="004758B9">
        <w:rPr>
          <w:rFonts w:ascii="Garamond" w:hAnsi="Garamond"/>
          <w:rPrChange w:id="2679" w:author="Notová Barbora" w:date="2023-11-22T18:55:00Z">
            <w:rPr>
              <w:rFonts w:ascii="Garamond" w:hAnsi="Garamond"/>
              <w:sz w:val="22"/>
            </w:rPr>
          </w:rPrChange>
        </w:rPr>
        <w:tab/>
      </w:r>
    </w:p>
    <w:p w14:paraId="2EB1F0AC" w14:textId="5935013B" w:rsidR="00931749" w:rsidRPr="004758B9" w:rsidRDefault="00931749" w:rsidP="004758B9">
      <w:pPr>
        <w:widowControl w:val="0"/>
        <w:numPr>
          <w:ilvl w:val="0"/>
          <w:numId w:val="10"/>
        </w:numPr>
        <w:tabs>
          <w:tab w:val="left" w:pos="0"/>
          <w:tab w:val="center" w:pos="4536"/>
          <w:tab w:val="right" w:pos="9072"/>
        </w:tabs>
        <w:ind w:hanging="720"/>
        <w:contextualSpacing/>
        <w:jc w:val="both"/>
        <w:rPr>
          <w:rFonts w:ascii="Garamond" w:hAnsi="Garamond"/>
          <w:rPrChange w:id="2680" w:author="Notová Barbora" w:date="2023-11-22T18:55:00Z">
            <w:rPr>
              <w:rFonts w:ascii="Garamond" w:hAnsi="Garamond"/>
              <w:sz w:val="22"/>
            </w:rPr>
          </w:rPrChange>
        </w:rPr>
        <w:pPrChange w:id="2681" w:author="Notová Barbora" w:date="2023-11-22T18:55:00Z">
          <w:pPr>
            <w:keepNext/>
            <w:keepLines/>
            <w:numPr>
              <w:numId w:val="10"/>
            </w:numPr>
            <w:tabs>
              <w:tab w:val="left" w:pos="0"/>
              <w:tab w:val="center" w:pos="4536"/>
              <w:tab w:val="right" w:pos="9072"/>
            </w:tabs>
            <w:ind w:left="1429" w:hanging="720"/>
            <w:contextualSpacing/>
            <w:jc w:val="both"/>
          </w:pPr>
        </w:pPrChange>
      </w:pPr>
      <w:r w:rsidRPr="004758B9">
        <w:rPr>
          <w:rFonts w:ascii="Garamond" w:hAnsi="Garamond"/>
          <w:rPrChange w:id="2682" w:author="Notová Barbora" w:date="2023-11-22T18:55:00Z">
            <w:rPr>
              <w:rFonts w:ascii="Garamond" w:hAnsi="Garamond"/>
              <w:sz w:val="22"/>
            </w:rPr>
          </w:rPrChange>
        </w:rPr>
        <w:t>osoba konajúca za Zhotoviteľ</w:t>
      </w:r>
      <w:r w:rsidR="004D335D" w:rsidRPr="004758B9">
        <w:rPr>
          <w:rFonts w:ascii="Garamond" w:hAnsi="Garamond"/>
          <w:rPrChange w:id="2683" w:author="Notová Barbora" w:date="2023-11-22T18:55:00Z">
            <w:rPr>
              <w:rFonts w:ascii="Garamond" w:hAnsi="Garamond"/>
              <w:sz w:val="22"/>
            </w:rPr>
          </w:rPrChange>
        </w:rPr>
        <w:t>a</w:t>
      </w:r>
      <w:r w:rsidRPr="004758B9">
        <w:rPr>
          <w:rFonts w:ascii="Garamond" w:hAnsi="Garamond"/>
          <w:rPrChange w:id="2684" w:author="Notová Barbora" w:date="2023-11-22T18:55:00Z">
            <w:rPr>
              <w:rFonts w:ascii="Garamond" w:hAnsi="Garamond"/>
              <w:sz w:val="22"/>
            </w:rPr>
          </w:rPrChange>
        </w:rPr>
        <w:t xml:space="preserve"> je v plnom rozsahu oprávnená dojednať, uzavrieť a podpísať Zmluvu a vykonávať práva a povinnosti v nej upravené;</w:t>
      </w:r>
    </w:p>
    <w:p w14:paraId="7B6AB93E" w14:textId="77777777" w:rsidR="00931749" w:rsidRPr="004758B9" w:rsidRDefault="00931749" w:rsidP="004758B9">
      <w:pPr>
        <w:widowControl w:val="0"/>
        <w:tabs>
          <w:tab w:val="left" w:pos="0"/>
          <w:tab w:val="center" w:pos="4536"/>
          <w:tab w:val="right" w:pos="9072"/>
        </w:tabs>
        <w:ind w:left="709" w:hanging="720"/>
        <w:contextualSpacing/>
        <w:rPr>
          <w:rFonts w:ascii="Garamond" w:hAnsi="Garamond"/>
          <w:rPrChange w:id="2685" w:author="Notová Barbora" w:date="2023-11-22T18:55:00Z">
            <w:rPr>
              <w:rFonts w:ascii="Garamond" w:hAnsi="Garamond"/>
              <w:sz w:val="22"/>
            </w:rPr>
          </w:rPrChange>
        </w:rPr>
        <w:pPrChange w:id="2686" w:author="Notová Barbora" w:date="2023-11-22T18:55:00Z">
          <w:pPr>
            <w:keepNext/>
            <w:keepLines/>
            <w:tabs>
              <w:tab w:val="left" w:pos="0"/>
              <w:tab w:val="center" w:pos="4536"/>
              <w:tab w:val="right" w:pos="9072"/>
            </w:tabs>
            <w:ind w:left="709" w:hanging="720"/>
            <w:contextualSpacing/>
          </w:pPr>
        </w:pPrChange>
      </w:pPr>
    </w:p>
    <w:p w14:paraId="78B4FEDD" w14:textId="4C7382B2" w:rsidR="00931749" w:rsidRPr="004758B9" w:rsidRDefault="00931749" w:rsidP="004758B9">
      <w:pPr>
        <w:widowControl w:val="0"/>
        <w:numPr>
          <w:ilvl w:val="0"/>
          <w:numId w:val="10"/>
        </w:numPr>
        <w:tabs>
          <w:tab w:val="left" w:pos="0"/>
          <w:tab w:val="center" w:pos="4536"/>
          <w:tab w:val="right" w:pos="9072"/>
        </w:tabs>
        <w:ind w:hanging="720"/>
        <w:contextualSpacing/>
        <w:jc w:val="both"/>
        <w:rPr>
          <w:rFonts w:ascii="Garamond" w:hAnsi="Garamond"/>
          <w:rPrChange w:id="2687" w:author="Notová Barbora" w:date="2023-11-22T18:55:00Z">
            <w:rPr>
              <w:rFonts w:ascii="Garamond" w:hAnsi="Garamond"/>
              <w:sz w:val="22"/>
            </w:rPr>
          </w:rPrChange>
        </w:rPr>
        <w:pPrChange w:id="2688" w:author="Notová Barbora" w:date="2023-11-22T18:55:00Z">
          <w:pPr>
            <w:keepNext/>
            <w:keepLines/>
            <w:numPr>
              <w:numId w:val="10"/>
            </w:numPr>
            <w:tabs>
              <w:tab w:val="left" w:pos="0"/>
              <w:tab w:val="center" w:pos="4536"/>
              <w:tab w:val="right" w:pos="9072"/>
            </w:tabs>
            <w:ind w:left="1429" w:hanging="720"/>
            <w:contextualSpacing/>
            <w:jc w:val="both"/>
          </w:pPr>
        </w:pPrChange>
      </w:pPr>
      <w:r w:rsidRPr="004758B9">
        <w:rPr>
          <w:rFonts w:ascii="Garamond" w:hAnsi="Garamond"/>
          <w:rPrChange w:id="2689" w:author="Notová Barbora" w:date="2023-11-22T18:55:00Z">
            <w:rPr>
              <w:rFonts w:ascii="Garamond" w:hAnsi="Garamond"/>
              <w:sz w:val="22"/>
            </w:rPr>
          </w:rPrChange>
        </w:rPr>
        <w:t>je spoločnosťou riadne založenou a existujúcou podľa právneho poriadku [</w:t>
      </w:r>
      <w:r w:rsidRPr="004758B9">
        <w:rPr>
          <w:rFonts w:ascii="Garamond" w:hAnsi="Garamond"/>
          <w:highlight w:val="yellow"/>
          <w:rPrChange w:id="2690" w:author="Notová Barbora" w:date="2023-11-22T18:55:00Z">
            <w:rPr>
              <w:rFonts w:ascii="Garamond" w:hAnsi="Garamond"/>
              <w:sz w:val="22"/>
              <w:highlight w:val="yellow"/>
            </w:rPr>
          </w:rPrChange>
        </w:rPr>
        <w:t>doplniť</w:t>
      </w:r>
      <w:r w:rsidRPr="004758B9">
        <w:rPr>
          <w:rFonts w:ascii="Garamond" w:hAnsi="Garamond"/>
          <w:rPrChange w:id="2691" w:author="Notová Barbora" w:date="2023-11-22T18:55:00Z">
            <w:rPr>
              <w:rFonts w:ascii="Garamond" w:hAnsi="Garamond"/>
              <w:sz w:val="22"/>
            </w:rPr>
          </w:rPrChange>
        </w:rPr>
        <w:t>], neexistuje žiaden dôvod neplatnosti spoločnosti, má všetky potrebné právomoci a oprávnenia na realizovanie predmetu Zmluvy, a riadne plní všetky povinnosti, porušenie ktorých by mohlo viesť k jeho zrušeniu;</w:t>
      </w:r>
    </w:p>
    <w:p w14:paraId="4E90F8F3" w14:textId="77777777" w:rsidR="004758B9" w:rsidRPr="004758B9" w:rsidRDefault="004758B9" w:rsidP="004758B9">
      <w:pPr>
        <w:widowControl w:val="0"/>
        <w:tabs>
          <w:tab w:val="left" w:pos="0"/>
          <w:tab w:val="center" w:pos="4536"/>
          <w:tab w:val="right" w:pos="9072"/>
        </w:tabs>
        <w:ind w:left="1429"/>
        <w:contextualSpacing/>
        <w:jc w:val="both"/>
        <w:rPr>
          <w:ins w:id="2692" w:author="Notová Barbora" w:date="2023-11-22T18:55:00Z"/>
          <w:rFonts w:ascii="Garamond" w:hAnsi="Garamond"/>
        </w:rPr>
      </w:pPr>
    </w:p>
    <w:p w14:paraId="320D3690" w14:textId="16BC3D86" w:rsidR="00977D58" w:rsidRPr="004758B9" w:rsidRDefault="00931749" w:rsidP="004758B9">
      <w:pPr>
        <w:widowControl w:val="0"/>
        <w:numPr>
          <w:ilvl w:val="0"/>
          <w:numId w:val="10"/>
        </w:numPr>
        <w:tabs>
          <w:tab w:val="left" w:pos="0"/>
          <w:tab w:val="center" w:pos="4536"/>
          <w:tab w:val="right" w:pos="9072"/>
        </w:tabs>
        <w:ind w:hanging="720"/>
        <w:contextualSpacing/>
        <w:jc w:val="both"/>
        <w:rPr>
          <w:ins w:id="2693" w:author="Notová Barbora" w:date="2023-11-22T18:55:00Z"/>
          <w:rFonts w:ascii="Garamond" w:hAnsi="Garamond"/>
        </w:rPr>
      </w:pPr>
      <w:r w:rsidRPr="004758B9">
        <w:rPr>
          <w:rFonts w:ascii="Garamond" w:hAnsi="Garamond"/>
          <w:rPrChange w:id="2694" w:author="Notová Barbora" w:date="2023-11-22T18:55:00Z">
            <w:rPr>
              <w:rFonts w:ascii="Garamond" w:hAnsi="Garamond"/>
              <w:sz w:val="22"/>
            </w:rPr>
          </w:rPrChange>
        </w:rPr>
        <w:t xml:space="preserve">je zapísaný v Registri partnerov verejného sektora, v prípade, že sa naňho registračná povinnosť vzťahuje; </w:t>
      </w:r>
    </w:p>
    <w:p w14:paraId="1306D52F" w14:textId="77777777" w:rsidR="004758B9" w:rsidRPr="004758B9" w:rsidRDefault="004758B9" w:rsidP="004758B9">
      <w:pPr>
        <w:widowControl w:val="0"/>
        <w:tabs>
          <w:tab w:val="left" w:pos="0"/>
          <w:tab w:val="center" w:pos="4536"/>
          <w:tab w:val="right" w:pos="9072"/>
        </w:tabs>
        <w:ind w:left="1429"/>
        <w:contextualSpacing/>
        <w:jc w:val="both"/>
        <w:rPr>
          <w:rFonts w:ascii="Garamond" w:hAnsi="Garamond"/>
          <w:color w:val="000000" w:themeColor="text1"/>
          <w:rPrChange w:id="2695" w:author="Notová Barbora" w:date="2023-11-22T18:55:00Z">
            <w:rPr>
              <w:rFonts w:ascii="Garamond" w:hAnsi="Garamond"/>
              <w:sz w:val="22"/>
            </w:rPr>
          </w:rPrChange>
        </w:rPr>
        <w:pPrChange w:id="2696" w:author="Notová Barbora" w:date="2023-11-22T18:55:00Z">
          <w:pPr>
            <w:keepNext/>
            <w:keepLines/>
            <w:numPr>
              <w:numId w:val="10"/>
            </w:numPr>
            <w:tabs>
              <w:tab w:val="left" w:pos="0"/>
              <w:tab w:val="center" w:pos="4536"/>
              <w:tab w:val="right" w:pos="9072"/>
            </w:tabs>
            <w:ind w:left="1429" w:hanging="720"/>
            <w:contextualSpacing/>
            <w:jc w:val="both"/>
          </w:pPr>
        </w:pPrChange>
      </w:pPr>
    </w:p>
    <w:p w14:paraId="3B437DBE" w14:textId="39C9EFF1" w:rsidR="00931749" w:rsidRPr="004758B9" w:rsidRDefault="008B7E55" w:rsidP="004758B9">
      <w:pPr>
        <w:widowControl w:val="0"/>
        <w:numPr>
          <w:ilvl w:val="0"/>
          <w:numId w:val="10"/>
        </w:numPr>
        <w:tabs>
          <w:tab w:val="left" w:pos="0"/>
          <w:tab w:val="center" w:pos="4536"/>
          <w:tab w:val="right" w:pos="9072"/>
        </w:tabs>
        <w:ind w:hanging="720"/>
        <w:contextualSpacing/>
        <w:jc w:val="both"/>
        <w:rPr>
          <w:rFonts w:ascii="Garamond" w:hAnsi="Garamond"/>
          <w:color w:val="000000" w:themeColor="text1"/>
        </w:rPr>
        <w:pPrChange w:id="2697" w:author="Notová Barbora" w:date="2023-11-22T18:55:00Z">
          <w:pPr>
            <w:keepNext/>
            <w:keepLines/>
            <w:numPr>
              <w:numId w:val="10"/>
            </w:numPr>
            <w:tabs>
              <w:tab w:val="left" w:pos="0"/>
              <w:tab w:val="center" w:pos="4536"/>
              <w:tab w:val="right" w:pos="9072"/>
            </w:tabs>
            <w:ind w:left="1429" w:hanging="720"/>
            <w:contextualSpacing/>
            <w:jc w:val="both"/>
          </w:pPr>
        </w:pPrChange>
      </w:pPr>
      <w:r w:rsidRPr="004758B9">
        <w:rPr>
          <w:rFonts w:ascii="Garamond" w:hAnsi="Garamond"/>
          <w:color w:val="000000" w:themeColor="text1"/>
        </w:rPr>
        <w:t xml:space="preserve">má platné a účinné </w:t>
      </w:r>
      <w:r w:rsidRPr="004758B9">
        <w:rPr>
          <w:rFonts w:ascii="Garamond" w:hAnsi="Garamond"/>
        </w:rPr>
        <w:t>oprávnenie</w:t>
      </w:r>
      <w:r w:rsidR="00626E40" w:rsidRPr="004758B9">
        <w:rPr>
          <w:rFonts w:ascii="Garamond" w:hAnsi="Garamond"/>
        </w:rPr>
        <w:t xml:space="preserve"> aj počas účinnosti Zmluvy </w:t>
      </w:r>
      <w:r w:rsidRPr="004758B9">
        <w:rPr>
          <w:rFonts w:ascii="Garamond" w:hAnsi="Garamond"/>
        </w:rPr>
        <w:t xml:space="preserve"> </w:t>
      </w:r>
      <w:r w:rsidRPr="004758B9">
        <w:rPr>
          <w:rFonts w:ascii="Garamond" w:hAnsi="Garamond"/>
          <w:color w:val="000000" w:themeColor="text1"/>
        </w:rPr>
        <w:t xml:space="preserve">na vykonávanie určených činností v zmysle § 17 zákona č. 513/2009 Z. z. o dráhach a o zmene a doplnení niektorých zákonov v znení neskorších predpisov a vyhlášky č. 205/2010 Z. z. </w:t>
      </w:r>
      <w:r w:rsidRPr="004758B9">
        <w:rPr>
          <w:rFonts w:ascii="Garamond" w:hAnsi="Garamond"/>
          <w:color w:val="000000" w:themeColor="text1"/>
          <w:lang w:eastAsia="sk-SK"/>
        </w:rPr>
        <w:t>Ministerstva dopravy, pôšt a telekomunikácií Slovenskej republiky o určených technických zariadeniach a určených činnostiach a činnostiach na určených technických zariadeniach najmä oprávnenia E2 Elektrické siete dráh a elektrické rozvody do 1000 V AC vrátane a 1500V DC vrátane, E4a) Trakčné vedenia električkových a trolejbusových dráh, prívodná koľajnica metra, E5 Elektrické zariadenia napájané z trakčného vedenia, E11 Zariadenia na ochranu pred účinkami atmosférickej a statickej elektriny a E12 Zariadenia na ochranu pred negatívnymi účinkami spätných trakčných prúdov, resp. (oprávnenie v zmysle Vyhlášky č. 180/2020 Z. z. od 1.7.2020): E2 Elektrické siete dráh a elektrické rozvody do 1000 V AC vrátane a 1500V DC vrátane, E4a) Trakčné vedenia električkových, trolejbusových a špeciálnych dráh, prívodná koľajnica metra, E5 Elektrické zariadenia napájané z trakčného vedenia, E11 Zariadenia na ochranu pred účinkami atmosférickej a statickej elektriny a E12 Zariadenia na ochranu pred negatívnymi účinkami spätných trakčných prúdov, pričom Zhotoviteľ je povinný na výzvu Objednávateľa do 2 Pracovných dní predložiť overené kópie týchto dokladov</w:t>
      </w:r>
      <w:r w:rsidRPr="004758B9">
        <w:rPr>
          <w:rFonts w:ascii="Garamond" w:hAnsi="Garamond"/>
          <w:color w:val="000000" w:themeColor="text1"/>
        </w:rPr>
        <w:t>;</w:t>
      </w:r>
    </w:p>
    <w:p w14:paraId="752875B3" w14:textId="77777777" w:rsidR="00C265A8" w:rsidRPr="004758B9" w:rsidRDefault="00C265A8" w:rsidP="004758B9">
      <w:pPr>
        <w:widowControl w:val="0"/>
        <w:tabs>
          <w:tab w:val="left" w:pos="0"/>
          <w:tab w:val="center" w:pos="4536"/>
          <w:tab w:val="right" w:pos="9072"/>
        </w:tabs>
        <w:contextualSpacing/>
        <w:jc w:val="both"/>
        <w:rPr>
          <w:rFonts w:ascii="Garamond" w:hAnsi="Garamond"/>
          <w:rPrChange w:id="2698" w:author="Notová Barbora" w:date="2023-11-22T18:55:00Z">
            <w:rPr>
              <w:rFonts w:ascii="Garamond" w:hAnsi="Garamond"/>
              <w:sz w:val="22"/>
            </w:rPr>
          </w:rPrChange>
        </w:rPr>
        <w:pPrChange w:id="2699" w:author="Notová Barbora" w:date="2023-11-22T18:55:00Z">
          <w:pPr>
            <w:keepNext/>
            <w:keepLines/>
            <w:tabs>
              <w:tab w:val="left" w:pos="0"/>
              <w:tab w:val="center" w:pos="4536"/>
              <w:tab w:val="right" w:pos="9072"/>
            </w:tabs>
            <w:contextualSpacing/>
            <w:jc w:val="both"/>
          </w:pPr>
        </w:pPrChange>
      </w:pPr>
    </w:p>
    <w:p w14:paraId="273BA6CF" w14:textId="77777777" w:rsidR="00931749" w:rsidRPr="004758B9" w:rsidRDefault="00931749" w:rsidP="004758B9">
      <w:pPr>
        <w:widowControl w:val="0"/>
        <w:numPr>
          <w:ilvl w:val="0"/>
          <w:numId w:val="10"/>
        </w:numPr>
        <w:tabs>
          <w:tab w:val="left" w:pos="0"/>
          <w:tab w:val="center" w:pos="4536"/>
          <w:tab w:val="right" w:pos="9072"/>
        </w:tabs>
        <w:ind w:hanging="720"/>
        <w:contextualSpacing/>
        <w:jc w:val="both"/>
        <w:rPr>
          <w:rFonts w:ascii="Garamond" w:hAnsi="Garamond"/>
          <w:rPrChange w:id="2700" w:author="Notová Barbora" w:date="2023-11-22T18:55:00Z">
            <w:rPr>
              <w:rFonts w:ascii="Garamond" w:hAnsi="Garamond"/>
              <w:sz w:val="22"/>
            </w:rPr>
          </w:rPrChange>
        </w:rPr>
        <w:pPrChange w:id="2701" w:author="Notová Barbora" w:date="2023-11-22T18:55:00Z">
          <w:pPr>
            <w:keepNext/>
            <w:keepLines/>
            <w:numPr>
              <w:numId w:val="10"/>
            </w:numPr>
            <w:tabs>
              <w:tab w:val="left" w:pos="0"/>
              <w:tab w:val="center" w:pos="4536"/>
              <w:tab w:val="right" w:pos="9072"/>
            </w:tabs>
            <w:ind w:left="1429" w:hanging="720"/>
            <w:contextualSpacing/>
            <w:jc w:val="both"/>
          </w:pPr>
        </w:pPrChange>
      </w:pPr>
      <w:r w:rsidRPr="004758B9">
        <w:rPr>
          <w:rFonts w:ascii="Garamond" w:hAnsi="Garamond"/>
          <w:rPrChange w:id="2702" w:author="Notová Barbora" w:date="2023-11-22T18:55:00Z">
            <w:rPr>
              <w:rFonts w:ascii="Garamond" w:hAnsi="Garamond"/>
              <w:sz w:val="22"/>
            </w:rPr>
          </w:rPrChange>
        </w:rPr>
        <w:t>uzatvorenie alebo plnenie Zmluvy s 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4758B9" w:rsidRDefault="00931749" w:rsidP="004758B9">
      <w:pPr>
        <w:widowControl w:val="0"/>
        <w:tabs>
          <w:tab w:val="left" w:pos="0"/>
          <w:tab w:val="center" w:pos="4536"/>
          <w:tab w:val="right" w:pos="9072"/>
        </w:tabs>
        <w:ind w:left="709" w:hanging="720"/>
        <w:contextualSpacing/>
        <w:rPr>
          <w:rFonts w:ascii="Garamond" w:hAnsi="Garamond"/>
          <w:rPrChange w:id="2703" w:author="Notová Barbora" w:date="2023-11-22T18:55:00Z">
            <w:rPr>
              <w:rFonts w:ascii="Garamond" w:hAnsi="Garamond"/>
              <w:sz w:val="22"/>
            </w:rPr>
          </w:rPrChange>
        </w:rPr>
        <w:pPrChange w:id="2704" w:author="Notová Barbora" w:date="2023-11-22T18:55:00Z">
          <w:pPr>
            <w:keepNext/>
            <w:keepLines/>
            <w:tabs>
              <w:tab w:val="left" w:pos="0"/>
              <w:tab w:val="center" w:pos="4536"/>
              <w:tab w:val="right" w:pos="9072"/>
            </w:tabs>
            <w:ind w:left="709" w:hanging="720"/>
            <w:contextualSpacing/>
          </w:pPr>
        </w:pPrChange>
      </w:pPr>
    </w:p>
    <w:p w14:paraId="2D05FB1E" w14:textId="77777777" w:rsidR="00931749" w:rsidRPr="004758B9" w:rsidRDefault="00931749" w:rsidP="004758B9">
      <w:pPr>
        <w:widowControl w:val="0"/>
        <w:numPr>
          <w:ilvl w:val="0"/>
          <w:numId w:val="10"/>
        </w:numPr>
        <w:tabs>
          <w:tab w:val="left" w:pos="0"/>
          <w:tab w:val="center" w:pos="4536"/>
          <w:tab w:val="right" w:pos="9072"/>
        </w:tabs>
        <w:ind w:hanging="720"/>
        <w:contextualSpacing/>
        <w:jc w:val="both"/>
        <w:rPr>
          <w:rFonts w:ascii="Garamond" w:hAnsi="Garamond"/>
          <w:rPrChange w:id="2705" w:author="Notová Barbora" w:date="2023-11-22T18:55:00Z">
            <w:rPr>
              <w:rFonts w:ascii="Garamond" w:hAnsi="Garamond"/>
              <w:sz w:val="22"/>
            </w:rPr>
          </w:rPrChange>
        </w:rPr>
        <w:pPrChange w:id="2706" w:author="Notová Barbora" w:date="2023-11-22T18:55:00Z">
          <w:pPr>
            <w:keepNext/>
            <w:keepLines/>
            <w:numPr>
              <w:numId w:val="10"/>
            </w:numPr>
            <w:tabs>
              <w:tab w:val="left" w:pos="0"/>
              <w:tab w:val="center" w:pos="4536"/>
              <w:tab w:val="right" w:pos="9072"/>
            </w:tabs>
            <w:ind w:left="1429" w:hanging="720"/>
            <w:contextualSpacing/>
            <w:jc w:val="both"/>
          </w:pPr>
        </w:pPrChange>
      </w:pPr>
      <w:r w:rsidRPr="004758B9">
        <w:rPr>
          <w:rFonts w:ascii="Garamond" w:hAnsi="Garamond"/>
          <w:rPrChange w:id="2707" w:author="Notová Barbora" w:date="2023-11-22T18:55:00Z">
            <w:rPr>
              <w:rFonts w:ascii="Garamond" w:hAnsi="Garamond"/>
              <w:sz w:val="22"/>
            </w:rPr>
          </w:rPrChange>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4758B9" w:rsidRDefault="00931749" w:rsidP="004758B9">
      <w:pPr>
        <w:widowControl w:val="0"/>
        <w:tabs>
          <w:tab w:val="left" w:pos="0"/>
          <w:tab w:val="center" w:pos="4536"/>
          <w:tab w:val="right" w:pos="9072"/>
        </w:tabs>
        <w:ind w:left="709"/>
        <w:contextualSpacing/>
        <w:jc w:val="both"/>
        <w:rPr>
          <w:rFonts w:ascii="Garamond" w:hAnsi="Garamond"/>
          <w:rPrChange w:id="2708" w:author="Notová Barbora" w:date="2023-11-22T18:55:00Z">
            <w:rPr>
              <w:rFonts w:ascii="Garamond" w:hAnsi="Garamond"/>
              <w:sz w:val="22"/>
            </w:rPr>
          </w:rPrChange>
        </w:rPr>
        <w:pPrChange w:id="2709" w:author="Notová Barbora" w:date="2023-11-22T18:55:00Z">
          <w:pPr>
            <w:keepNext/>
            <w:keepLines/>
            <w:tabs>
              <w:tab w:val="left" w:pos="0"/>
              <w:tab w:val="center" w:pos="4536"/>
              <w:tab w:val="right" w:pos="9072"/>
            </w:tabs>
            <w:ind w:left="709"/>
            <w:contextualSpacing/>
            <w:jc w:val="both"/>
          </w:pPr>
        </w:pPrChange>
      </w:pPr>
    </w:p>
    <w:p w14:paraId="0C423270" w14:textId="67499A96" w:rsidR="00931749" w:rsidRPr="004758B9" w:rsidRDefault="00931749" w:rsidP="004758B9">
      <w:pPr>
        <w:pStyle w:val="Odsekzoznamu"/>
        <w:widowControl w:val="0"/>
        <w:numPr>
          <w:ilvl w:val="1"/>
          <w:numId w:val="26"/>
        </w:numPr>
        <w:tabs>
          <w:tab w:val="left" w:pos="0"/>
          <w:tab w:val="center" w:pos="4536"/>
          <w:tab w:val="right" w:pos="9072"/>
        </w:tabs>
        <w:ind w:left="709" w:hanging="709"/>
        <w:jc w:val="both"/>
        <w:rPr>
          <w:rFonts w:ascii="Garamond" w:hAnsi="Garamond"/>
          <w:rPrChange w:id="2710" w:author="Notová Barbora" w:date="2023-11-22T18:55:00Z">
            <w:rPr>
              <w:rFonts w:ascii="Garamond" w:hAnsi="Garamond"/>
              <w:sz w:val="22"/>
            </w:rPr>
          </w:rPrChange>
        </w:rPr>
        <w:pPrChange w:id="2711" w:author="Notová Barbora" w:date="2023-11-22T18:55:00Z">
          <w:pPr>
            <w:pStyle w:val="Odsekzoznamu"/>
            <w:keepNext/>
            <w:keepLines/>
            <w:numPr>
              <w:ilvl w:val="1"/>
              <w:numId w:val="26"/>
            </w:numPr>
            <w:tabs>
              <w:tab w:val="left" w:pos="0"/>
              <w:tab w:val="center" w:pos="4536"/>
              <w:tab w:val="right" w:pos="9072"/>
            </w:tabs>
            <w:ind w:left="709" w:hanging="709"/>
            <w:jc w:val="both"/>
          </w:pPr>
        </w:pPrChange>
      </w:pPr>
      <w:r w:rsidRPr="004758B9">
        <w:rPr>
          <w:rFonts w:ascii="Garamond" w:hAnsi="Garamond"/>
          <w:rPrChange w:id="2712" w:author="Notová Barbora" w:date="2023-11-22T18:55:00Z">
            <w:rPr>
              <w:rFonts w:ascii="Garamond" w:hAnsi="Garamond"/>
              <w:sz w:val="22"/>
            </w:rPr>
          </w:rPrChange>
        </w:rPr>
        <w:t xml:space="preserve">Zhotoviteľ berie na vedomie, že ak by Objednávateľ mal v čase podpisovania Zmluvy vedomosť o tom, že ktorékoľvek z vyhlásení Zhotoviteľa uvedené v tomto článku bod </w:t>
      </w:r>
      <w:r w:rsidR="002322BD" w:rsidRPr="004758B9">
        <w:rPr>
          <w:rFonts w:ascii="Garamond" w:hAnsi="Garamond"/>
          <w:rPrChange w:id="2713" w:author="Notová Barbora" w:date="2023-11-22T18:55:00Z">
            <w:rPr>
              <w:rFonts w:ascii="Garamond" w:hAnsi="Garamond"/>
              <w:sz w:val="22"/>
            </w:rPr>
          </w:rPrChange>
        </w:rPr>
        <w:t>13</w:t>
      </w:r>
      <w:r w:rsidRPr="004758B9">
        <w:rPr>
          <w:rFonts w:ascii="Garamond" w:hAnsi="Garamond"/>
          <w:rPrChange w:id="2714" w:author="Notová Barbora" w:date="2023-11-22T18:55:00Z">
            <w:rPr>
              <w:rFonts w:ascii="Garamond" w:hAnsi="Garamond"/>
              <w:sz w:val="22"/>
            </w:rPr>
          </w:rPrChange>
        </w:rPr>
        <w:t xml:space="preserve">.1 Zmluvy je nepravdivé alebo neúplné, Zmluvu by neuzatvoril, nakoľko uvedené vyhlásenia Objednávateľ považuje za vlastnosti, ktoré si vymienil. </w:t>
      </w:r>
    </w:p>
    <w:p w14:paraId="5C0E4E70" w14:textId="77777777" w:rsidR="008B7E55" w:rsidRPr="004758B9" w:rsidRDefault="008B7E55" w:rsidP="004758B9">
      <w:pPr>
        <w:pStyle w:val="Odsekzoznamu"/>
        <w:widowControl w:val="0"/>
        <w:tabs>
          <w:tab w:val="left" w:pos="0"/>
          <w:tab w:val="center" w:pos="4536"/>
          <w:tab w:val="right" w:pos="9072"/>
        </w:tabs>
        <w:ind w:left="709"/>
        <w:jc w:val="both"/>
        <w:rPr>
          <w:rFonts w:ascii="Garamond" w:hAnsi="Garamond"/>
          <w:rPrChange w:id="2715" w:author="Notová Barbora" w:date="2023-11-22T18:55:00Z">
            <w:rPr>
              <w:rFonts w:ascii="Garamond" w:hAnsi="Garamond"/>
              <w:sz w:val="22"/>
            </w:rPr>
          </w:rPrChange>
        </w:rPr>
        <w:pPrChange w:id="2716" w:author="Notová Barbora" w:date="2023-11-22T18:55:00Z">
          <w:pPr>
            <w:pStyle w:val="Odsekzoznamu"/>
            <w:keepNext/>
            <w:keepLines/>
            <w:tabs>
              <w:tab w:val="left" w:pos="0"/>
              <w:tab w:val="center" w:pos="4536"/>
              <w:tab w:val="right" w:pos="9072"/>
            </w:tabs>
            <w:ind w:left="709"/>
            <w:jc w:val="both"/>
          </w:pPr>
        </w:pPrChange>
      </w:pPr>
    </w:p>
    <w:p w14:paraId="6C047852" w14:textId="77777777" w:rsidR="008B7E55" w:rsidRPr="004758B9" w:rsidRDefault="008B7E55" w:rsidP="004758B9">
      <w:pPr>
        <w:pStyle w:val="Odsekzoznamu"/>
        <w:widowControl w:val="0"/>
        <w:numPr>
          <w:ilvl w:val="1"/>
          <w:numId w:val="26"/>
        </w:numPr>
        <w:tabs>
          <w:tab w:val="left" w:pos="0"/>
          <w:tab w:val="center" w:pos="4536"/>
          <w:tab w:val="right" w:pos="9072"/>
        </w:tabs>
        <w:ind w:hanging="720"/>
        <w:jc w:val="both"/>
        <w:rPr>
          <w:rFonts w:ascii="Garamond" w:hAnsi="Garamond"/>
          <w:rPrChange w:id="2717" w:author="Notová Barbora" w:date="2023-11-22T18:55:00Z">
            <w:rPr>
              <w:rFonts w:ascii="Garamond" w:hAnsi="Garamond"/>
              <w:sz w:val="22"/>
            </w:rPr>
          </w:rPrChange>
        </w:rPr>
        <w:pPrChange w:id="2718" w:author="Notová Barbora" w:date="2023-11-22T18:55:00Z">
          <w:pPr>
            <w:pStyle w:val="Odsekzoznamu"/>
            <w:keepNext/>
            <w:keepLines/>
            <w:numPr>
              <w:ilvl w:val="1"/>
              <w:numId w:val="26"/>
            </w:numPr>
            <w:tabs>
              <w:tab w:val="left" w:pos="0"/>
              <w:tab w:val="center" w:pos="4536"/>
              <w:tab w:val="right" w:pos="9072"/>
            </w:tabs>
            <w:ind w:hanging="720"/>
            <w:jc w:val="both"/>
          </w:pPr>
        </w:pPrChange>
      </w:pPr>
      <w:r w:rsidRPr="004758B9">
        <w:rPr>
          <w:rFonts w:ascii="Garamond" w:hAnsi="Garamond"/>
          <w:rPrChange w:id="2719" w:author="Notová Barbora" w:date="2023-11-22T18:55:00Z">
            <w:rPr>
              <w:rFonts w:ascii="Garamond" w:hAnsi="Garamond"/>
              <w:sz w:val="22"/>
            </w:rPr>
          </w:rPrChange>
        </w:rPr>
        <w:t>Zhotoviteľ sa zaväzuje, že počas platnosti Zmluvy bude spĺňať požiadavky uvedené a ním deklarované v jeho predloženej ponuke v rámci verejného obstarávania, výsledkom ktorého je táto Zmluvy. Porušenie tohto záväzku Zhotoviteľom sa považuje za podstatné porušenie Zmluvy, ktoré zakladá právo Objednávateľa na odstúpenie od Zmluvy.</w:t>
      </w:r>
    </w:p>
    <w:p w14:paraId="6295BBE4" w14:textId="77777777" w:rsidR="00931749" w:rsidRDefault="00931749" w:rsidP="004758B9">
      <w:pPr>
        <w:pStyle w:val="Odsekzoznamu"/>
        <w:widowControl w:val="0"/>
        <w:tabs>
          <w:tab w:val="left" w:pos="0"/>
          <w:tab w:val="center" w:pos="4536"/>
          <w:tab w:val="right" w:pos="9072"/>
        </w:tabs>
        <w:ind w:left="709" w:hanging="709"/>
        <w:jc w:val="both"/>
        <w:rPr>
          <w:rFonts w:ascii="Garamond" w:hAnsi="Garamond"/>
          <w:rPrChange w:id="2720" w:author="Notová Barbora" w:date="2023-11-22T18:55:00Z">
            <w:rPr>
              <w:rFonts w:ascii="Garamond" w:hAnsi="Garamond"/>
              <w:sz w:val="22"/>
            </w:rPr>
          </w:rPrChange>
        </w:rPr>
        <w:pPrChange w:id="2721" w:author="Notová Barbora" w:date="2023-11-22T18:55:00Z">
          <w:pPr>
            <w:pStyle w:val="Odsekzoznamu"/>
            <w:keepNext/>
            <w:keepLines/>
            <w:tabs>
              <w:tab w:val="left" w:pos="0"/>
              <w:tab w:val="center" w:pos="4536"/>
              <w:tab w:val="right" w:pos="9072"/>
            </w:tabs>
            <w:ind w:left="709" w:hanging="709"/>
            <w:jc w:val="both"/>
          </w:pPr>
        </w:pPrChange>
      </w:pPr>
    </w:p>
    <w:p w14:paraId="304B875A" w14:textId="77777777" w:rsidR="004758B9" w:rsidRPr="004758B9" w:rsidRDefault="004758B9" w:rsidP="004758B9">
      <w:pPr>
        <w:pStyle w:val="Odsekzoznamu"/>
        <w:widowControl w:val="0"/>
        <w:tabs>
          <w:tab w:val="left" w:pos="0"/>
          <w:tab w:val="center" w:pos="4536"/>
          <w:tab w:val="right" w:pos="9072"/>
        </w:tabs>
        <w:ind w:left="709" w:hanging="709"/>
        <w:jc w:val="both"/>
        <w:rPr>
          <w:ins w:id="2722" w:author="Notová Barbora" w:date="2023-11-22T18:55:00Z"/>
          <w:rFonts w:ascii="Garamond" w:hAnsi="Garamond"/>
        </w:rPr>
      </w:pPr>
    </w:p>
    <w:p w14:paraId="2556056D" w14:textId="559E07B4" w:rsidR="00931749" w:rsidRPr="004758B9" w:rsidRDefault="00931749" w:rsidP="004758B9">
      <w:pPr>
        <w:pStyle w:val="Odsekzoznamu"/>
        <w:widowControl w:val="0"/>
        <w:numPr>
          <w:ilvl w:val="1"/>
          <w:numId w:val="26"/>
        </w:numPr>
        <w:tabs>
          <w:tab w:val="left" w:pos="0"/>
          <w:tab w:val="center" w:pos="4536"/>
          <w:tab w:val="right" w:pos="9072"/>
        </w:tabs>
        <w:ind w:left="709" w:hanging="709"/>
        <w:jc w:val="both"/>
        <w:rPr>
          <w:rFonts w:ascii="Garamond" w:hAnsi="Garamond"/>
          <w:rPrChange w:id="2723" w:author="Notová Barbora" w:date="2023-11-22T18:55:00Z">
            <w:rPr>
              <w:rFonts w:ascii="Garamond" w:hAnsi="Garamond"/>
              <w:sz w:val="22"/>
            </w:rPr>
          </w:rPrChange>
        </w:rPr>
        <w:pPrChange w:id="2724" w:author="Notová Barbora" w:date="2023-11-22T18:55:00Z">
          <w:pPr>
            <w:pStyle w:val="Odsekzoznamu"/>
            <w:keepNext/>
            <w:keepLines/>
            <w:numPr>
              <w:ilvl w:val="1"/>
              <w:numId w:val="26"/>
            </w:numPr>
            <w:tabs>
              <w:tab w:val="left" w:pos="0"/>
              <w:tab w:val="center" w:pos="4536"/>
              <w:tab w:val="right" w:pos="9072"/>
            </w:tabs>
            <w:ind w:left="709" w:hanging="709"/>
            <w:jc w:val="both"/>
          </w:pPr>
        </w:pPrChange>
      </w:pPr>
      <w:r w:rsidRPr="004758B9">
        <w:rPr>
          <w:rFonts w:ascii="Garamond" w:hAnsi="Garamond"/>
          <w:rPrChange w:id="2725" w:author="Notová Barbora" w:date="2023-11-22T18:55:00Z">
            <w:rPr>
              <w:rFonts w:ascii="Garamond" w:hAnsi="Garamond"/>
              <w:sz w:val="22"/>
            </w:rPr>
          </w:rPrChange>
        </w:rPr>
        <w:tab/>
        <w:t xml:space="preserve">Porušenie povinnosti Zhotoviteľa spôsobené nepravdivosťou alebo neúplnosťou niektorého z vyhlásení uvedených v tomto článku bod </w:t>
      </w:r>
      <w:r w:rsidR="00336BBE" w:rsidRPr="004758B9">
        <w:rPr>
          <w:rFonts w:ascii="Garamond" w:hAnsi="Garamond"/>
          <w:rPrChange w:id="2726" w:author="Notová Barbora" w:date="2023-11-22T18:55:00Z">
            <w:rPr>
              <w:rFonts w:ascii="Garamond" w:hAnsi="Garamond"/>
              <w:sz w:val="22"/>
            </w:rPr>
          </w:rPrChange>
        </w:rPr>
        <w:t>13</w:t>
      </w:r>
      <w:r w:rsidRPr="004758B9">
        <w:rPr>
          <w:rFonts w:ascii="Garamond" w:hAnsi="Garamond"/>
          <w:rPrChange w:id="2727" w:author="Notová Barbora" w:date="2023-11-22T18:55:00Z">
            <w:rPr>
              <w:rFonts w:ascii="Garamond" w:hAnsi="Garamond"/>
              <w:sz w:val="22"/>
            </w:rPr>
          </w:rPrChange>
        </w:rPr>
        <w:t>.1 Zmluvy sa považuje za podstatné porušenie Zmluvy, ktoré zakladá právo Objednávateľa na odstúpenie od Zmluvy.</w:t>
      </w:r>
    </w:p>
    <w:p w14:paraId="33BD072F" w14:textId="77777777" w:rsidR="004E151A" w:rsidRPr="004758B9" w:rsidRDefault="004E151A" w:rsidP="004758B9">
      <w:pPr>
        <w:pStyle w:val="Odsekzoznamu"/>
        <w:widowControl w:val="0"/>
        <w:tabs>
          <w:tab w:val="left" w:pos="0"/>
          <w:tab w:val="center" w:pos="4536"/>
          <w:tab w:val="right" w:pos="9072"/>
        </w:tabs>
        <w:ind w:left="709"/>
        <w:jc w:val="both"/>
        <w:rPr>
          <w:rFonts w:ascii="Garamond" w:hAnsi="Garamond"/>
          <w:rPrChange w:id="2728" w:author="Notová Barbora" w:date="2023-11-22T18:55:00Z">
            <w:rPr>
              <w:rFonts w:ascii="Garamond" w:hAnsi="Garamond"/>
              <w:sz w:val="22"/>
            </w:rPr>
          </w:rPrChange>
        </w:rPr>
        <w:pPrChange w:id="2729" w:author="Notová Barbora" w:date="2023-11-22T18:55:00Z">
          <w:pPr>
            <w:pStyle w:val="Odsekzoznamu"/>
            <w:keepNext/>
            <w:keepLines/>
            <w:tabs>
              <w:tab w:val="left" w:pos="0"/>
              <w:tab w:val="center" w:pos="4536"/>
              <w:tab w:val="right" w:pos="9072"/>
            </w:tabs>
            <w:ind w:left="709"/>
            <w:jc w:val="both"/>
          </w:pPr>
        </w:pPrChange>
      </w:pPr>
    </w:p>
    <w:p w14:paraId="55FB2539" w14:textId="77777777" w:rsidR="00931749" w:rsidRPr="004758B9" w:rsidRDefault="00931749" w:rsidP="004758B9">
      <w:pPr>
        <w:pStyle w:val="Odsekzoznamu"/>
        <w:widowControl w:val="0"/>
        <w:numPr>
          <w:ilvl w:val="1"/>
          <w:numId w:val="26"/>
        </w:numPr>
        <w:tabs>
          <w:tab w:val="left" w:pos="0"/>
          <w:tab w:val="center" w:pos="4536"/>
          <w:tab w:val="right" w:pos="9072"/>
        </w:tabs>
        <w:ind w:left="709" w:hanging="709"/>
        <w:jc w:val="both"/>
        <w:rPr>
          <w:rFonts w:ascii="Garamond" w:hAnsi="Garamond"/>
          <w:rPrChange w:id="2730" w:author="Notová Barbora" w:date="2023-11-22T18:55:00Z">
            <w:rPr>
              <w:rFonts w:ascii="Garamond" w:hAnsi="Garamond"/>
              <w:sz w:val="22"/>
            </w:rPr>
          </w:rPrChange>
        </w:rPr>
        <w:pPrChange w:id="2731" w:author="Notová Barbora" w:date="2023-11-22T18:55:00Z">
          <w:pPr>
            <w:pStyle w:val="Odsekzoznamu"/>
            <w:keepNext/>
            <w:keepLines/>
            <w:numPr>
              <w:ilvl w:val="1"/>
              <w:numId w:val="26"/>
            </w:numPr>
            <w:tabs>
              <w:tab w:val="left" w:pos="0"/>
              <w:tab w:val="center" w:pos="4536"/>
              <w:tab w:val="right" w:pos="9072"/>
            </w:tabs>
            <w:ind w:left="709" w:hanging="709"/>
            <w:jc w:val="both"/>
          </w:pPr>
        </w:pPrChange>
      </w:pPr>
      <w:r w:rsidRPr="004758B9">
        <w:rPr>
          <w:rFonts w:ascii="Garamond" w:hAnsi="Garamond"/>
          <w:rPrChange w:id="2732" w:author="Notová Barbora" w:date="2023-11-22T18:55:00Z">
            <w:rPr>
              <w:rFonts w:ascii="Garamond" w:hAnsi="Garamond"/>
              <w:sz w:val="22"/>
            </w:rPr>
          </w:rPrChange>
        </w:rPr>
        <w:t>Objednávateľ vyhlasuje a ubezpečuje Zhotoviteľa, že ku dňu podpisu Zmluvy Objednávateľom:</w:t>
      </w:r>
    </w:p>
    <w:p w14:paraId="1ECFD626" w14:textId="77777777" w:rsidR="00931749" w:rsidRPr="004758B9" w:rsidRDefault="00931749" w:rsidP="004758B9">
      <w:pPr>
        <w:widowControl w:val="0"/>
        <w:tabs>
          <w:tab w:val="left" w:pos="0"/>
          <w:tab w:val="left" w:pos="708"/>
          <w:tab w:val="center" w:pos="4536"/>
          <w:tab w:val="right" w:pos="9072"/>
        </w:tabs>
        <w:ind w:left="1429"/>
        <w:contextualSpacing/>
        <w:jc w:val="both"/>
        <w:rPr>
          <w:rFonts w:ascii="Garamond" w:hAnsi="Garamond"/>
          <w:rPrChange w:id="2733" w:author="Notová Barbora" w:date="2023-11-22T18:55:00Z">
            <w:rPr>
              <w:rFonts w:ascii="Garamond" w:hAnsi="Garamond"/>
              <w:sz w:val="22"/>
            </w:rPr>
          </w:rPrChange>
        </w:rPr>
        <w:pPrChange w:id="2734" w:author="Notová Barbora" w:date="2023-11-22T18:55:00Z">
          <w:pPr>
            <w:keepNext/>
            <w:keepLines/>
            <w:tabs>
              <w:tab w:val="left" w:pos="0"/>
              <w:tab w:val="left" w:pos="708"/>
              <w:tab w:val="center" w:pos="4536"/>
              <w:tab w:val="right" w:pos="9072"/>
            </w:tabs>
            <w:ind w:left="1429"/>
            <w:contextualSpacing/>
            <w:jc w:val="both"/>
          </w:pPr>
        </w:pPrChange>
      </w:pPr>
    </w:p>
    <w:p w14:paraId="26572C80" w14:textId="789764EC" w:rsidR="00931749" w:rsidRPr="004758B9" w:rsidRDefault="00931749" w:rsidP="004758B9">
      <w:pPr>
        <w:widowControl w:val="0"/>
        <w:numPr>
          <w:ilvl w:val="0"/>
          <w:numId w:val="11"/>
        </w:numPr>
        <w:tabs>
          <w:tab w:val="left" w:pos="0"/>
          <w:tab w:val="left" w:pos="708"/>
          <w:tab w:val="center" w:pos="4536"/>
          <w:tab w:val="right" w:pos="9072"/>
        </w:tabs>
        <w:ind w:hanging="720"/>
        <w:contextualSpacing/>
        <w:jc w:val="both"/>
        <w:rPr>
          <w:rFonts w:ascii="Garamond" w:hAnsi="Garamond"/>
          <w:rPrChange w:id="2735" w:author="Notová Barbora" w:date="2023-11-22T18:55:00Z">
            <w:rPr>
              <w:rFonts w:ascii="Garamond" w:hAnsi="Garamond"/>
              <w:sz w:val="22"/>
            </w:rPr>
          </w:rPrChange>
        </w:rPr>
        <w:pPrChange w:id="2736" w:author="Notová Barbora" w:date="2023-11-22T18:55:00Z">
          <w:pPr>
            <w:keepNext/>
            <w:keepLines/>
            <w:numPr>
              <w:numId w:val="11"/>
            </w:numPr>
            <w:tabs>
              <w:tab w:val="left" w:pos="0"/>
              <w:tab w:val="left" w:pos="708"/>
              <w:tab w:val="center" w:pos="4536"/>
              <w:tab w:val="right" w:pos="9072"/>
            </w:tabs>
            <w:ind w:left="1429" w:hanging="720"/>
            <w:contextualSpacing/>
            <w:jc w:val="both"/>
          </w:pPr>
        </w:pPrChange>
      </w:pPr>
      <w:r w:rsidRPr="004758B9">
        <w:rPr>
          <w:rFonts w:ascii="Garamond" w:hAnsi="Garamond"/>
          <w:rPrChange w:id="2737" w:author="Notová Barbora" w:date="2023-11-22T18:55:00Z">
            <w:rPr>
              <w:rFonts w:ascii="Garamond" w:hAnsi="Garamond"/>
              <w:sz w:val="22"/>
            </w:rPr>
          </w:rPrChange>
        </w:rPr>
        <w:t xml:space="preserve">má oprávnenie podpísať Zmluvu, vykonávať práva a plniť záväzky vyplývajúce pre neho zo Zmluvy; </w:t>
      </w:r>
    </w:p>
    <w:p w14:paraId="6307990F" w14:textId="77777777" w:rsidR="00C05E75" w:rsidRPr="004758B9" w:rsidRDefault="00C05E75" w:rsidP="004758B9">
      <w:pPr>
        <w:widowControl w:val="0"/>
        <w:tabs>
          <w:tab w:val="left" w:pos="0"/>
          <w:tab w:val="left" w:pos="708"/>
          <w:tab w:val="center" w:pos="4536"/>
          <w:tab w:val="right" w:pos="9072"/>
        </w:tabs>
        <w:ind w:left="1429"/>
        <w:contextualSpacing/>
        <w:jc w:val="both"/>
        <w:rPr>
          <w:rFonts w:ascii="Garamond" w:hAnsi="Garamond"/>
          <w:rPrChange w:id="2738" w:author="Notová Barbora" w:date="2023-11-22T18:55:00Z">
            <w:rPr>
              <w:rFonts w:ascii="Garamond" w:hAnsi="Garamond"/>
              <w:sz w:val="22"/>
            </w:rPr>
          </w:rPrChange>
        </w:rPr>
        <w:pPrChange w:id="2739" w:author="Notová Barbora" w:date="2023-11-22T18:55:00Z">
          <w:pPr>
            <w:keepNext/>
            <w:keepLines/>
            <w:tabs>
              <w:tab w:val="left" w:pos="0"/>
              <w:tab w:val="left" w:pos="708"/>
              <w:tab w:val="center" w:pos="4536"/>
              <w:tab w:val="right" w:pos="9072"/>
            </w:tabs>
            <w:ind w:left="1429"/>
            <w:contextualSpacing/>
            <w:jc w:val="both"/>
          </w:pPr>
        </w:pPrChange>
      </w:pPr>
    </w:p>
    <w:p w14:paraId="7BD848F4" w14:textId="77777777" w:rsidR="00931749" w:rsidRPr="004758B9" w:rsidRDefault="00931749" w:rsidP="004758B9">
      <w:pPr>
        <w:widowControl w:val="0"/>
        <w:numPr>
          <w:ilvl w:val="0"/>
          <w:numId w:val="11"/>
        </w:numPr>
        <w:tabs>
          <w:tab w:val="left" w:pos="0"/>
          <w:tab w:val="left" w:pos="708"/>
          <w:tab w:val="center" w:pos="4536"/>
          <w:tab w:val="right" w:pos="9072"/>
        </w:tabs>
        <w:ind w:hanging="720"/>
        <w:contextualSpacing/>
        <w:jc w:val="both"/>
        <w:rPr>
          <w:rFonts w:ascii="Garamond" w:hAnsi="Garamond"/>
          <w:rPrChange w:id="2740" w:author="Notová Barbora" w:date="2023-11-22T18:55:00Z">
            <w:rPr>
              <w:rFonts w:ascii="Garamond" w:hAnsi="Garamond"/>
              <w:sz w:val="22"/>
            </w:rPr>
          </w:rPrChange>
        </w:rPr>
        <w:pPrChange w:id="2741" w:author="Notová Barbora" w:date="2023-11-22T18:55:00Z">
          <w:pPr>
            <w:keepNext/>
            <w:keepLines/>
            <w:numPr>
              <w:numId w:val="11"/>
            </w:numPr>
            <w:tabs>
              <w:tab w:val="left" w:pos="0"/>
              <w:tab w:val="left" w:pos="708"/>
              <w:tab w:val="center" w:pos="4536"/>
              <w:tab w:val="right" w:pos="9072"/>
            </w:tabs>
            <w:ind w:left="1429" w:hanging="720"/>
            <w:contextualSpacing/>
            <w:jc w:val="both"/>
          </w:pPr>
        </w:pPrChange>
      </w:pPr>
      <w:r w:rsidRPr="004758B9">
        <w:rPr>
          <w:rFonts w:ascii="Garamond" w:hAnsi="Garamond"/>
          <w:rPrChange w:id="2742" w:author="Notová Barbora" w:date="2023-11-22T18:55:00Z">
            <w:rPr>
              <w:rFonts w:ascii="Garamond" w:hAnsi="Garamond"/>
              <w:sz w:val="22"/>
            </w:rPr>
          </w:rPrChange>
        </w:rPr>
        <w:t>osoby konajúce za Objednávateľa sú v plnom rozsahu oprávnené dojednať, uzavrieť a podpísať Zmluvu a vykonávať práva a povinnosti v nej upravené; a</w:t>
      </w:r>
    </w:p>
    <w:p w14:paraId="3373B4F3" w14:textId="77777777" w:rsidR="00931749" w:rsidRPr="004758B9" w:rsidRDefault="00931749" w:rsidP="004758B9">
      <w:pPr>
        <w:widowControl w:val="0"/>
        <w:tabs>
          <w:tab w:val="left" w:pos="0"/>
          <w:tab w:val="left" w:pos="708"/>
          <w:tab w:val="center" w:pos="4536"/>
          <w:tab w:val="right" w:pos="9072"/>
        </w:tabs>
        <w:ind w:left="1429" w:hanging="720"/>
        <w:contextualSpacing/>
        <w:jc w:val="both"/>
        <w:rPr>
          <w:rFonts w:ascii="Garamond" w:hAnsi="Garamond"/>
          <w:rPrChange w:id="2743" w:author="Notová Barbora" w:date="2023-11-22T18:55:00Z">
            <w:rPr>
              <w:rFonts w:ascii="Garamond" w:hAnsi="Garamond"/>
              <w:sz w:val="22"/>
            </w:rPr>
          </w:rPrChange>
        </w:rPr>
        <w:pPrChange w:id="2744" w:author="Notová Barbora" w:date="2023-11-22T18:55:00Z">
          <w:pPr>
            <w:keepNext/>
            <w:keepLines/>
            <w:tabs>
              <w:tab w:val="left" w:pos="0"/>
              <w:tab w:val="left" w:pos="708"/>
              <w:tab w:val="center" w:pos="4536"/>
              <w:tab w:val="right" w:pos="9072"/>
            </w:tabs>
            <w:ind w:left="1429" w:hanging="720"/>
            <w:contextualSpacing/>
            <w:jc w:val="both"/>
          </w:pPr>
        </w:pPrChange>
      </w:pPr>
    </w:p>
    <w:p w14:paraId="78F18EF0" w14:textId="77777777" w:rsidR="00931749" w:rsidRPr="004758B9" w:rsidRDefault="00931749" w:rsidP="004758B9">
      <w:pPr>
        <w:widowControl w:val="0"/>
        <w:numPr>
          <w:ilvl w:val="0"/>
          <w:numId w:val="11"/>
        </w:numPr>
        <w:tabs>
          <w:tab w:val="left" w:pos="0"/>
          <w:tab w:val="left" w:pos="708"/>
          <w:tab w:val="center" w:pos="4536"/>
          <w:tab w:val="right" w:pos="9072"/>
        </w:tabs>
        <w:ind w:hanging="720"/>
        <w:contextualSpacing/>
        <w:jc w:val="both"/>
        <w:rPr>
          <w:rFonts w:ascii="Garamond" w:hAnsi="Garamond"/>
          <w:rPrChange w:id="2745" w:author="Notová Barbora" w:date="2023-11-22T18:55:00Z">
            <w:rPr>
              <w:rFonts w:ascii="Garamond" w:hAnsi="Garamond"/>
              <w:sz w:val="22"/>
            </w:rPr>
          </w:rPrChange>
        </w:rPr>
        <w:pPrChange w:id="2746" w:author="Notová Barbora" w:date="2023-11-22T18:55:00Z">
          <w:pPr>
            <w:keepNext/>
            <w:keepLines/>
            <w:numPr>
              <w:numId w:val="11"/>
            </w:numPr>
            <w:tabs>
              <w:tab w:val="left" w:pos="0"/>
              <w:tab w:val="left" w:pos="708"/>
              <w:tab w:val="center" w:pos="4536"/>
              <w:tab w:val="right" w:pos="9072"/>
            </w:tabs>
            <w:ind w:left="1429" w:hanging="720"/>
            <w:contextualSpacing/>
            <w:jc w:val="both"/>
          </w:pPr>
        </w:pPrChange>
      </w:pPr>
      <w:r w:rsidRPr="004758B9">
        <w:rPr>
          <w:rFonts w:ascii="Garamond" w:hAnsi="Garamond"/>
          <w:rPrChange w:id="2747" w:author="Notová Barbora" w:date="2023-11-22T18:55:00Z">
            <w:rPr>
              <w:rFonts w:ascii="Garamond" w:hAnsi="Garamond"/>
              <w:sz w:val="22"/>
            </w:rPr>
          </w:rPrChange>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4BA54DBA" w14:textId="77777777" w:rsidR="008B7E55" w:rsidRPr="004758B9" w:rsidRDefault="008B7E55" w:rsidP="004758B9">
      <w:pPr>
        <w:widowControl w:val="0"/>
        <w:tabs>
          <w:tab w:val="left" w:pos="0"/>
          <w:tab w:val="left" w:pos="708"/>
          <w:tab w:val="center" w:pos="4536"/>
          <w:tab w:val="right" w:pos="9072"/>
        </w:tabs>
        <w:contextualSpacing/>
        <w:jc w:val="both"/>
        <w:rPr>
          <w:rFonts w:ascii="Garamond" w:hAnsi="Garamond"/>
          <w:rPrChange w:id="2748" w:author="Notová Barbora" w:date="2023-11-22T18:55:00Z">
            <w:rPr>
              <w:rFonts w:ascii="Garamond" w:hAnsi="Garamond"/>
              <w:sz w:val="22"/>
            </w:rPr>
          </w:rPrChange>
        </w:rPr>
        <w:pPrChange w:id="2749" w:author="Notová Barbora" w:date="2023-11-22T18:55:00Z">
          <w:pPr>
            <w:keepNext/>
            <w:keepLines/>
            <w:tabs>
              <w:tab w:val="left" w:pos="0"/>
              <w:tab w:val="left" w:pos="708"/>
              <w:tab w:val="center" w:pos="4536"/>
              <w:tab w:val="right" w:pos="9072"/>
            </w:tabs>
            <w:contextualSpacing/>
            <w:jc w:val="both"/>
          </w:pPr>
        </w:pPrChange>
      </w:pPr>
    </w:p>
    <w:p w14:paraId="78F86733" w14:textId="25501668" w:rsidR="00016531" w:rsidRPr="004758B9" w:rsidRDefault="008B7E55" w:rsidP="004758B9">
      <w:pPr>
        <w:pStyle w:val="Odsekzoznamu"/>
        <w:widowControl w:val="0"/>
        <w:numPr>
          <w:ilvl w:val="1"/>
          <w:numId w:val="39"/>
        </w:numPr>
        <w:tabs>
          <w:tab w:val="left" w:pos="0"/>
          <w:tab w:val="center" w:pos="4536"/>
          <w:tab w:val="right" w:pos="9072"/>
        </w:tabs>
        <w:ind w:left="709" w:hanging="709"/>
        <w:jc w:val="both"/>
        <w:rPr>
          <w:rFonts w:ascii="Garamond" w:hAnsi="Garamond"/>
          <w:rPrChange w:id="2750" w:author="Notová Barbora" w:date="2023-11-22T18:55:00Z">
            <w:rPr>
              <w:rFonts w:ascii="Garamond" w:hAnsi="Garamond"/>
              <w:sz w:val="22"/>
            </w:rPr>
          </w:rPrChange>
        </w:rPr>
        <w:pPrChange w:id="2751" w:author="Notová Barbora" w:date="2023-11-22T18:55:00Z">
          <w:pPr>
            <w:pStyle w:val="Odsekzoznamu"/>
            <w:keepNext/>
            <w:keepLines/>
            <w:numPr>
              <w:ilvl w:val="1"/>
              <w:numId w:val="39"/>
            </w:numPr>
            <w:tabs>
              <w:tab w:val="left" w:pos="0"/>
              <w:tab w:val="center" w:pos="4536"/>
              <w:tab w:val="right" w:pos="9072"/>
            </w:tabs>
            <w:ind w:left="709" w:hanging="709"/>
            <w:jc w:val="both"/>
          </w:pPr>
        </w:pPrChange>
      </w:pPr>
      <w:r w:rsidRPr="004758B9">
        <w:rPr>
          <w:rFonts w:ascii="Garamond" w:hAnsi="Garamond"/>
          <w:rPrChange w:id="2752" w:author="Notová Barbora" w:date="2023-11-22T18:55:00Z">
            <w:rPr>
              <w:rFonts w:ascii="Garamond" w:hAnsi="Garamond"/>
              <w:sz w:val="22"/>
            </w:rPr>
          </w:rPrChange>
        </w:rPr>
        <w:t>Zmluvné strany vyhlasujú, že všetky vyhlásenia uvedené v tomto článku Zmluvy sú pravdivé a úplné a zaväzujú sa konať tak, aby riadne plnili všetky povinnosti pre nich z týchto vyhlásení vyplývajúce, a aby nenastala žiadna negatívna okolnosť predpokladaná ustanoveniami týchto vyhlásení.</w:t>
      </w:r>
    </w:p>
    <w:p w14:paraId="7E3B562B" w14:textId="77777777" w:rsidR="00016531" w:rsidRPr="004758B9" w:rsidRDefault="00016531" w:rsidP="004758B9">
      <w:pPr>
        <w:pStyle w:val="Odsekzoznamu"/>
        <w:widowControl w:val="0"/>
        <w:tabs>
          <w:tab w:val="left" w:pos="0"/>
          <w:tab w:val="center" w:pos="4536"/>
          <w:tab w:val="right" w:pos="9072"/>
        </w:tabs>
        <w:ind w:left="709"/>
        <w:jc w:val="both"/>
        <w:rPr>
          <w:rFonts w:ascii="Garamond" w:hAnsi="Garamond"/>
          <w:rPrChange w:id="2753" w:author="Notová Barbora" w:date="2023-11-22T18:55:00Z">
            <w:rPr>
              <w:rFonts w:ascii="Garamond" w:hAnsi="Garamond"/>
              <w:sz w:val="22"/>
            </w:rPr>
          </w:rPrChange>
        </w:rPr>
        <w:pPrChange w:id="2754" w:author="Notová Barbora" w:date="2023-11-22T18:55:00Z">
          <w:pPr>
            <w:pStyle w:val="Odsekzoznamu"/>
            <w:keepNext/>
            <w:keepLines/>
            <w:tabs>
              <w:tab w:val="left" w:pos="0"/>
              <w:tab w:val="center" w:pos="4536"/>
              <w:tab w:val="right" w:pos="9072"/>
            </w:tabs>
            <w:ind w:left="709"/>
            <w:jc w:val="both"/>
          </w:pPr>
        </w:pPrChange>
      </w:pPr>
    </w:p>
    <w:p w14:paraId="1BA7C79D" w14:textId="77777777" w:rsidR="008B7E55" w:rsidRPr="004758B9" w:rsidRDefault="008B7E55" w:rsidP="004758B9">
      <w:pPr>
        <w:pStyle w:val="Odsekzoznamu"/>
        <w:widowControl w:val="0"/>
        <w:numPr>
          <w:ilvl w:val="1"/>
          <w:numId w:val="39"/>
        </w:numPr>
        <w:tabs>
          <w:tab w:val="left" w:pos="0"/>
          <w:tab w:val="center" w:pos="4536"/>
          <w:tab w:val="right" w:pos="9072"/>
        </w:tabs>
        <w:ind w:left="709" w:hanging="709"/>
        <w:jc w:val="both"/>
        <w:rPr>
          <w:rFonts w:ascii="Garamond" w:hAnsi="Garamond"/>
          <w:rPrChange w:id="2755" w:author="Notová Barbora" w:date="2023-11-22T18:55:00Z">
            <w:rPr>
              <w:rFonts w:ascii="Garamond" w:hAnsi="Garamond"/>
              <w:sz w:val="22"/>
            </w:rPr>
          </w:rPrChange>
        </w:rPr>
        <w:pPrChange w:id="2756" w:author="Notová Barbora" w:date="2023-11-22T18:55:00Z">
          <w:pPr>
            <w:pStyle w:val="Odsekzoznamu"/>
            <w:keepNext/>
            <w:keepLines/>
            <w:numPr>
              <w:ilvl w:val="1"/>
              <w:numId w:val="39"/>
            </w:numPr>
            <w:tabs>
              <w:tab w:val="left" w:pos="0"/>
              <w:tab w:val="center" w:pos="4536"/>
              <w:tab w:val="right" w:pos="9072"/>
            </w:tabs>
            <w:ind w:left="709" w:hanging="709"/>
            <w:jc w:val="both"/>
          </w:pPr>
        </w:pPrChange>
      </w:pPr>
      <w:r w:rsidRPr="004758B9">
        <w:rPr>
          <w:rFonts w:ascii="Garamond" w:hAnsi="Garamond"/>
          <w:rPrChange w:id="2757" w:author="Notová Barbora" w:date="2023-11-22T18:55:00Z">
            <w:rPr>
              <w:rFonts w:ascii="Garamond" w:hAnsi="Garamond"/>
              <w:sz w:val="22"/>
            </w:rPr>
          </w:rPrChange>
        </w:rPr>
        <w:t>Zmluvné strany sa zaväzujú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01CA6246" w14:textId="4C28BB3F" w:rsidR="00931749" w:rsidRPr="004758B9" w:rsidRDefault="00931749" w:rsidP="004758B9">
      <w:pPr>
        <w:widowControl w:val="0"/>
        <w:tabs>
          <w:tab w:val="left" w:pos="0"/>
          <w:tab w:val="center" w:pos="4536"/>
          <w:tab w:val="right" w:pos="9072"/>
        </w:tabs>
        <w:jc w:val="both"/>
        <w:rPr>
          <w:rFonts w:ascii="Garamond" w:hAnsi="Garamond"/>
          <w:rPrChange w:id="2758" w:author="Notová Barbora" w:date="2023-11-22T18:55:00Z">
            <w:rPr>
              <w:rFonts w:ascii="Garamond" w:hAnsi="Garamond"/>
              <w:sz w:val="22"/>
            </w:rPr>
          </w:rPrChange>
        </w:rPr>
        <w:pPrChange w:id="2759" w:author="Notová Barbora" w:date="2023-11-22T18:55:00Z">
          <w:pPr>
            <w:keepNext/>
            <w:keepLines/>
            <w:tabs>
              <w:tab w:val="left" w:pos="0"/>
              <w:tab w:val="center" w:pos="4536"/>
              <w:tab w:val="right" w:pos="9072"/>
            </w:tabs>
            <w:jc w:val="both"/>
          </w:pPr>
        </w:pPrChange>
      </w:pPr>
    </w:p>
    <w:p w14:paraId="56BC79DC" w14:textId="77777777" w:rsidR="00931749" w:rsidRPr="004758B9" w:rsidRDefault="00931749" w:rsidP="004758B9">
      <w:pPr>
        <w:pStyle w:val="Odsekzoznamu"/>
        <w:widowControl w:val="0"/>
        <w:numPr>
          <w:ilvl w:val="0"/>
          <w:numId w:val="38"/>
        </w:numPr>
        <w:ind w:left="709" w:hanging="709"/>
        <w:jc w:val="both"/>
        <w:outlineLvl w:val="1"/>
        <w:rPr>
          <w:rFonts w:ascii="Garamond" w:hAnsi="Garamond"/>
          <w:b/>
          <w:rPrChange w:id="2760" w:author="Notová Barbora" w:date="2023-11-22T18:55:00Z">
            <w:rPr>
              <w:rFonts w:ascii="Garamond" w:hAnsi="Garamond"/>
              <w:b/>
              <w:sz w:val="22"/>
            </w:rPr>
          </w:rPrChange>
        </w:rPr>
        <w:pPrChange w:id="2761" w:author="Notová Barbora" w:date="2023-11-22T18:55:00Z">
          <w:pPr>
            <w:keepNext/>
            <w:keepLines/>
            <w:numPr>
              <w:numId w:val="38"/>
            </w:numPr>
            <w:tabs>
              <w:tab w:val="left" w:pos="851"/>
            </w:tabs>
            <w:ind w:left="-142" w:firstLine="142"/>
            <w:jc w:val="both"/>
            <w:outlineLvl w:val="1"/>
          </w:pPr>
        </w:pPrChange>
      </w:pPr>
      <w:r w:rsidRPr="004758B9">
        <w:rPr>
          <w:rFonts w:ascii="Garamond" w:hAnsi="Garamond"/>
          <w:b/>
          <w:rPrChange w:id="2762" w:author="Notová Barbora" w:date="2023-11-22T18:55:00Z">
            <w:rPr>
              <w:rFonts w:ascii="Garamond" w:hAnsi="Garamond"/>
              <w:b/>
              <w:sz w:val="22"/>
            </w:rPr>
          </w:rPrChange>
        </w:rPr>
        <w:t>KOMUNIKÁCIA ZMLUVNÝCH STRÁN</w:t>
      </w:r>
    </w:p>
    <w:p w14:paraId="75A0A604" w14:textId="77777777" w:rsidR="00E50FAE" w:rsidRPr="004758B9" w:rsidRDefault="00E50FAE" w:rsidP="004758B9">
      <w:pPr>
        <w:pStyle w:val="Odsekzoznamu"/>
        <w:widowControl w:val="0"/>
        <w:jc w:val="both"/>
        <w:rPr>
          <w:rFonts w:ascii="Garamond" w:hAnsi="Garamond"/>
          <w:rPrChange w:id="2763" w:author="Notová Barbora" w:date="2023-11-22T18:55:00Z">
            <w:rPr>
              <w:rFonts w:ascii="Garamond" w:hAnsi="Garamond"/>
              <w:sz w:val="22"/>
            </w:rPr>
          </w:rPrChange>
        </w:rPr>
        <w:pPrChange w:id="2764" w:author="Notová Barbora" w:date="2023-11-22T18:55:00Z">
          <w:pPr>
            <w:pStyle w:val="Odsekzoznamu"/>
            <w:keepNext/>
            <w:keepLines/>
            <w:jc w:val="both"/>
          </w:pPr>
        </w:pPrChange>
      </w:pPr>
    </w:p>
    <w:p w14:paraId="1C231A5E" w14:textId="77777777" w:rsidR="00931749" w:rsidRPr="004758B9" w:rsidRDefault="00931749" w:rsidP="004758B9">
      <w:pPr>
        <w:pStyle w:val="Odsekzoznamu"/>
        <w:widowControl w:val="0"/>
        <w:numPr>
          <w:ilvl w:val="1"/>
          <w:numId w:val="38"/>
        </w:numPr>
        <w:ind w:left="709" w:hanging="709"/>
        <w:jc w:val="both"/>
        <w:rPr>
          <w:rFonts w:ascii="Garamond" w:hAnsi="Garamond"/>
          <w:rPrChange w:id="2765" w:author="Notová Barbora" w:date="2023-11-22T18:55:00Z">
            <w:rPr>
              <w:rFonts w:ascii="Garamond" w:hAnsi="Garamond"/>
              <w:sz w:val="22"/>
            </w:rPr>
          </w:rPrChange>
        </w:rPr>
        <w:pPrChange w:id="2766" w:author="Notová Barbora" w:date="2023-11-22T18:55:00Z">
          <w:pPr>
            <w:pStyle w:val="Odsekzoznamu"/>
            <w:keepNext/>
            <w:keepLines/>
            <w:numPr>
              <w:ilvl w:val="1"/>
              <w:numId w:val="38"/>
            </w:numPr>
            <w:ind w:left="709" w:hanging="709"/>
            <w:jc w:val="both"/>
          </w:pPr>
        </w:pPrChange>
      </w:pPr>
      <w:r w:rsidRPr="004758B9">
        <w:rPr>
          <w:rFonts w:ascii="Garamond" w:hAnsi="Garamond"/>
          <w:rPrChange w:id="2767" w:author="Notová Barbora" w:date="2023-11-22T18:55:00Z">
            <w:rPr>
              <w:rFonts w:ascii="Garamond" w:hAnsi="Garamond"/>
              <w:sz w:val="22"/>
            </w:rPr>
          </w:rPrChange>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4758B9" w:rsidRDefault="00931749" w:rsidP="004758B9">
      <w:pPr>
        <w:pStyle w:val="Odsekzoznamu"/>
        <w:widowControl w:val="0"/>
        <w:jc w:val="both"/>
        <w:rPr>
          <w:rFonts w:ascii="Garamond" w:hAnsi="Garamond"/>
          <w:rPrChange w:id="2768" w:author="Notová Barbora" w:date="2023-11-22T18:55:00Z">
            <w:rPr>
              <w:rFonts w:ascii="Garamond" w:hAnsi="Garamond"/>
              <w:sz w:val="22"/>
            </w:rPr>
          </w:rPrChange>
        </w:rPr>
        <w:pPrChange w:id="2769" w:author="Notová Barbora" w:date="2023-11-22T18:55:00Z">
          <w:pPr>
            <w:pStyle w:val="Odsekzoznamu"/>
            <w:keepNext/>
            <w:keepLines/>
            <w:jc w:val="both"/>
          </w:pPr>
        </w:pPrChange>
      </w:pPr>
    </w:p>
    <w:p w14:paraId="599BEB13" w14:textId="77777777" w:rsidR="00931749" w:rsidRPr="004758B9" w:rsidRDefault="00931749" w:rsidP="004758B9">
      <w:pPr>
        <w:pStyle w:val="Odsekzoznamu"/>
        <w:widowControl w:val="0"/>
        <w:numPr>
          <w:ilvl w:val="1"/>
          <w:numId w:val="38"/>
        </w:numPr>
        <w:ind w:left="709" w:hanging="709"/>
        <w:jc w:val="both"/>
        <w:rPr>
          <w:rFonts w:ascii="Garamond" w:hAnsi="Garamond"/>
          <w:rPrChange w:id="2770" w:author="Notová Barbora" w:date="2023-11-22T18:55:00Z">
            <w:rPr>
              <w:rFonts w:ascii="Garamond" w:hAnsi="Garamond"/>
              <w:sz w:val="22"/>
            </w:rPr>
          </w:rPrChange>
        </w:rPr>
        <w:pPrChange w:id="2771" w:author="Notová Barbora" w:date="2023-11-22T18:55:00Z">
          <w:pPr>
            <w:pStyle w:val="Odsekzoznamu"/>
            <w:keepNext/>
            <w:keepLines/>
            <w:numPr>
              <w:ilvl w:val="1"/>
              <w:numId w:val="38"/>
            </w:numPr>
            <w:ind w:left="709" w:hanging="709"/>
            <w:jc w:val="both"/>
          </w:pPr>
        </w:pPrChange>
      </w:pPr>
      <w:r w:rsidRPr="004758B9">
        <w:rPr>
          <w:rFonts w:ascii="Garamond" w:hAnsi="Garamond"/>
          <w:rPrChange w:id="2772" w:author="Notová Barbora" w:date="2023-11-22T18:55:00Z">
            <w:rPr>
              <w:rFonts w:ascii="Garamond" w:hAnsi="Garamond"/>
              <w:sz w:val="22"/>
            </w:rPr>
          </w:rPrChange>
        </w:rPr>
        <w:t>Zmluvné strany sa dohodli, že akékoľvek oznámenie alebo iná formálna korešpondencia sa budú pre účely Zmluvy považovať za doručené:</w:t>
      </w:r>
    </w:p>
    <w:p w14:paraId="4D961F27" w14:textId="77777777" w:rsidR="00931749" w:rsidRPr="004758B9" w:rsidRDefault="00931749" w:rsidP="004758B9">
      <w:pPr>
        <w:pStyle w:val="Odsekzoznamu"/>
        <w:widowControl w:val="0"/>
        <w:jc w:val="both"/>
        <w:rPr>
          <w:rFonts w:ascii="Garamond" w:hAnsi="Garamond"/>
          <w:rPrChange w:id="2773" w:author="Notová Barbora" w:date="2023-11-22T18:55:00Z">
            <w:rPr>
              <w:rFonts w:ascii="Garamond" w:hAnsi="Garamond"/>
              <w:sz w:val="22"/>
            </w:rPr>
          </w:rPrChange>
        </w:rPr>
        <w:pPrChange w:id="2774" w:author="Notová Barbora" w:date="2023-11-22T18:55:00Z">
          <w:pPr>
            <w:pStyle w:val="Odsekzoznamu"/>
            <w:keepNext/>
            <w:keepLines/>
            <w:jc w:val="both"/>
          </w:pPr>
        </w:pPrChange>
      </w:pPr>
    </w:p>
    <w:p w14:paraId="1336008D" w14:textId="6FBEB12A" w:rsidR="00931749" w:rsidRPr="004758B9" w:rsidRDefault="00931749" w:rsidP="004758B9">
      <w:pPr>
        <w:widowControl w:val="0"/>
        <w:numPr>
          <w:ilvl w:val="0"/>
          <w:numId w:val="13"/>
        </w:numPr>
        <w:ind w:left="1418" w:hanging="709"/>
        <w:contextualSpacing/>
        <w:jc w:val="both"/>
        <w:rPr>
          <w:rFonts w:ascii="Garamond" w:hAnsi="Garamond"/>
          <w:rPrChange w:id="2775" w:author="Notová Barbora" w:date="2023-11-22T18:55:00Z">
            <w:rPr>
              <w:rFonts w:ascii="Garamond" w:hAnsi="Garamond"/>
              <w:sz w:val="22"/>
            </w:rPr>
          </w:rPrChange>
        </w:rPr>
        <w:pPrChange w:id="2776" w:author="Notová Barbora" w:date="2023-11-22T18:55:00Z">
          <w:pPr>
            <w:keepNext/>
            <w:keepLines/>
            <w:numPr>
              <w:numId w:val="13"/>
            </w:numPr>
            <w:ind w:left="1418" w:hanging="709"/>
            <w:contextualSpacing/>
            <w:jc w:val="both"/>
          </w:pPr>
        </w:pPrChange>
      </w:pPr>
      <w:r w:rsidRPr="004758B9">
        <w:rPr>
          <w:rFonts w:ascii="Garamond" w:hAnsi="Garamond"/>
          <w:rPrChange w:id="2777" w:author="Notová Barbora" w:date="2023-11-22T18:55:00Z">
            <w:rPr>
              <w:rFonts w:ascii="Garamond" w:hAnsi="Garamond"/>
              <w:sz w:val="22"/>
            </w:rPr>
          </w:rPrChange>
        </w:rPr>
        <w:t>v deň doručenia zásielky, ak bola zásielka doručená osobne alebo kuriér</w:t>
      </w:r>
      <w:r w:rsidR="00061E97" w:rsidRPr="004758B9">
        <w:rPr>
          <w:rFonts w:ascii="Garamond" w:hAnsi="Garamond"/>
          <w:rPrChange w:id="2778" w:author="Notová Barbora" w:date="2023-11-22T18:55:00Z">
            <w:rPr>
              <w:rFonts w:ascii="Garamond" w:hAnsi="Garamond"/>
              <w:sz w:val="22"/>
            </w:rPr>
          </w:rPrChange>
        </w:rPr>
        <w:t>skou</w:t>
      </w:r>
      <w:r w:rsidRPr="004758B9">
        <w:rPr>
          <w:rFonts w:ascii="Garamond" w:hAnsi="Garamond"/>
          <w:rPrChange w:id="2779" w:author="Notová Barbora" w:date="2023-11-22T18:55:00Z">
            <w:rPr>
              <w:rFonts w:ascii="Garamond" w:hAnsi="Garamond"/>
              <w:sz w:val="22"/>
            </w:rPr>
          </w:rPrChange>
        </w:rPr>
        <w:t xml:space="preserve"> službou; alebo</w:t>
      </w:r>
    </w:p>
    <w:p w14:paraId="19BFCB7C" w14:textId="77777777" w:rsidR="00931749" w:rsidRPr="004758B9" w:rsidRDefault="00931749" w:rsidP="004758B9">
      <w:pPr>
        <w:widowControl w:val="0"/>
        <w:ind w:left="1418"/>
        <w:contextualSpacing/>
        <w:jc w:val="both"/>
        <w:rPr>
          <w:rFonts w:ascii="Garamond" w:hAnsi="Garamond"/>
          <w:rPrChange w:id="2780" w:author="Notová Barbora" w:date="2023-11-22T18:55:00Z">
            <w:rPr>
              <w:rFonts w:ascii="Garamond" w:hAnsi="Garamond"/>
              <w:sz w:val="22"/>
            </w:rPr>
          </w:rPrChange>
        </w:rPr>
        <w:pPrChange w:id="2781" w:author="Notová Barbora" w:date="2023-11-22T18:55:00Z">
          <w:pPr>
            <w:keepNext/>
            <w:keepLines/>
            <w:ind w:left="1418"/>
            <w:contextualSpacing/>
            <w:jc w:val="both"/>
          </w:pPr>
        </w:pPrChange>
      </w:pPr>
    </w:p>
    <w:p w14:paraId="6DEE189B" w14:textId="77777777" w:rsidR="00931749" w:rsidRPr="004758B9" w:rsidRDefault="00931749" w:rsidP="004758B9">
      <w:pPr>
        <w:widowControl w:val="0"/>
        <w:numPr>
          <w:ilvl w:val="0"/>
          <w:numId w:val="13"/>
        </w:numPr>
        <w:ind w:left="1418" w:hanging="709"/>
        <w:contextualSpacing/>
        <w:jc w:val="both"/>
        <w:rPr>
          <w:rFonts w:ascii="Garamond" w:hAnsi="Garamond"/>
          <w:rPrChange w:id="2782" w:author="Notová Barbora" w:date="2023-11-22T18:55:00Z">
            <w:rPr>
              <w:rFonts w:ascii="Garamond" w:hAnsi="Garamond"/>
              <w:sz w:val="22"/>
            </w:rPr>
          </w:rPrChange>
        </w:rPr>
        <w:pPrChange w:id="2783" w:author="Notová Barbora" w:date="2023-11-22T18:55:00Z">
          <w:pPr>
            <w:keepNext/>
            <w:keepLines/>
            <w:numPr>
              <w:numId w:val="13"/>
            </w:numPr>
            <w:ind w:left="1418" w:hanging="709"/>
            <w:contextualSpacing/>
            <w:jc w:val="both"/>
          </w:pPr>
        </w:pPrChange>
      </w:pPr>
      <w:r w:rsidRPr="004758B9">
        <w:rPr>
          <w:rFonts w:ascii="Garamond" w:hAnsi="Garamond"/>
          <w:rPrChange w:id="2784" w:author="Notová Barbora" w:date="2023-11-22T18:55:00Z">
            <w:rPr>
              <w:rFonts w:ascii="Garamond" w:hAnsi="Garamond"/>
              <w:sz w:val="22"/>
            </w:rPr>
          </w:rPrChange>
        </w:rPr>
        <w:t>v 5. (slovom: piaty) Pracovný deň nasledujúci po dni podania zásielky na pošte, ak bola zásielka poslaná doporučenou poštou alebo v deň doručenia zásielky, podľa toho, čo nastane skôr; alebo</w:t>
      </w:r>
    </w:p>
    <w:p w14:paraId="6232D3DD" w14:textId="77777777" w:rsidR="00931749" w:rsidRPr="004758B9" w:rsidRDefault="00931749" w:rsidP="004758B9">
      <w:pPr>
        <w:widowControl w:val="0"/>
        <w:ind w:left="1418"/>
        <w:contextualSpacing/>
        <w:jc w:val="both"/>
        <w:rPr>
          <w:rFonts w:ascii="Garamond" w:hAnsi="Garamond"/>
          <w:rPrChange w:id="2785" w:author="Notová Barbora" w:date="2023-11-22T18:55:00Z">
            <w:rPr>
              <w:rFonts w:ascii="Garamond" w:hAnsi="Garamond"/>
              <w:sz w:val="22"/>
            </w:rPr>
          </w:rPrChange>
        </w:rPr>
        <w:pPrChange w:id="2786" w:author="Notová Barbora" w:date="2023-11-22T18:55:00Z">
          <w:pPr>
            <w:keepNext/>
            <w:keepLines/>
            <w:ind w:left="1418"/>
            <w:contextualSpacing/>
            <w:jc w:val="both"/>
          </w:pPr>
        </w:pPrChange>
      </w:pPr>
    </w:p>
    <w:p w14:paraId="52F6B24E" w14:textId="77777777" w:rsidR="00931749" w:rsidRPr="004758B9" w:rsidRDefault="00931749" w:rsidP="004758B9">
      <w:pPr>
        <w:widowControl w:val="0"/>
        <w:numPr>
          <w:ilvl w:val="0"/>
          <w:numId w:val="13"/>
        </w:numPr>
        <w:ind w:left="1418" w:hanging="709"/>
        <w:contextualSpacing/>
        <w:jc w:val="both"/>
        <w:rPr>
          <w:rFonts w:ascii="Garamond" w:hAnsi="Garamond"/>
          <w:rPrChange w:id="2787" w:author="Notová Barbora" w:date="2023-11-22T18:55:00Z">
            <w:rPr>
              <w:rFonts w:ascii="Garamond" w:hAnsi="Garamond"/>
              <w:sz w:val="22"/>
            </w:rPr>
          </w:rPrChange>
        </w:rPr>
        <w:pPrChange w:id="2788" w:author="Notová Barbora" w:date="2023-11-22T18:55:00Z">
          <w:pPr>
            <w:keepNext/>
            <w:keepLines/>
            <w:numPr>
              <w:numId w:val="13"/>
            </w:numPr>
            <w:ind w:left="1418" w:hanging="709"/>
            <w:contextualSpacing/>
            <w:jc w:val="both"/>
          </w:pPr>
        </w:pPrChange>
      </w:pPr>
      <w:r w:rsidRPr="004758B9">
        <w:rPr>
          <w:rFonts w:ascii="Garamond" w:hAnsi="Garamond"/>
          <w:rPrChange w:id="2789" w:author="Notová Barbora" w:date="2023-11-22T18:55:00Z">
            <w:rPr>
              <w:rFonts w:ascii="Garamond" w:hAnsi="Garamond"/>
              <w:sz w:val="22"/>
            </w:rPr>
          </w:rPrChange>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4758B9" w:rsidRDefault="00931749" w:rsidP="004758B9">
      <w:pPr>
        <w:widowControl w:val="0"/>
        <w:ind w:left="1418"/>
        <w:contextualSpacing/>
        <w:jc w:val="both"/>
        <w:rPr>
          <w:rFonts w:ascii="Garamond" w:hAnsi="Garamond"/>
          <w:rPrChange w:id="2790" w:author="Notová Barbora" w:date="2023-11-22T18:55:00Z">
            <w:rPr>
              <w:rFonts w:ascii="Garamond" w:hAnsi="Garamond"/>
              <w:sz w:val="22"/>
            </w:rPr>
          </w:rPrChange>
        </w:rPr>
        <w:pPrChange w:id="2791" w:author="Notová Barbora" w:date="2023-11-22T18:55:00Z">
          <w:pPr>
            <w:keepNext/>
            <w:keepLines/>
            <w:ind w:left="1418"/>
            <w:contextualSpacing/>
            <w:jc w:val="both"/>
          </w:pPr>
        </w:pPrChange>
      </w:pPr>
    </w:p>
    <w:p w14:paraId="793DBB02" w14:textId="53996281" w:rsidR="00922BDB" w:rsidRPr="004758B9" w:rsidRDefault="00931749" w:rsidP="004758B9">
      <w:pPr>
        <w:pStyle w:val="Odsekzoznamu"/>
        <w:widowControl w:val="0"/>
        <w:numPr>
          <w:ilvl w:val="1"/>
          <w:numId w:val="38"/>
        </w:numPr>
        <w:ind w:left="709" w:hanging="709"/>
        <w:jc w:val="both"/>
        <w:rPr>
          <w:rFonts w:ascii="Garamond" w:hAnsi="Garamond"/>
          <w:rPrChange w:id="2792" w:author="Notová Barbora" w:date="2023-11-22T18:55:00Z">
            <w:rPr>
              <w:rFonts w:ascii="Garamond" w:hAnsi="Garamond"/>
              <w:sz w:val="22"/>
            </w:rPr>
          </w:rPrChange>
        </w:rPr>
        <w:pPrChange w:id="2793" w:author="Notová Barbora" w:date="2023-11-22T18:55:00Z">
          <w:pPr>
            <w:pStyle w:val="Odsekzoznamu"/>
            <w:keepNext/>
            <w:keepLines/>
            <w:numPr>
              <w:ilvl w:val="1"/>
              <w:numId w:val="38"/>
            </w:numPr>
            <w:ind w:left="709" w:hanging="709"/>
            <w:jc w:val="both"/>
          </w:pPr>
        </w:pPrChange>
      </w:pPr>
      <w:r w:rsidRPr="004758B9">
        <w:rPr>
          <w:rFonts w:ascii="Garamond" w:hAnsi="Garamond"/>
          <w:rPrChange w:id="2794" w:author="Notová Barbora" w:date="2023-11-22T18:55:00Z">
            <w:rPr>
              <w:rFonts w:ascii="Garamond" w:hAnsi="Garamond"/>
              <w:sz w:val="22"/>
            </w:rPr>
          </w:rPrChange>
        </w:rPr>
        <w:t>Zmeny</w:t>
      </w:r>
      <w:r w:rsidRPr="004758B9">
        <w:rPr>
          <w:rFonts w:ascii="Garamond" w:eastAsia="Calibri" w:hAnsi="Garamond"/>
          <w:rPrChange w:id="2795" w:author="Notová Barbora" w:date="2023-11-22T18:55:00Z">
            <w:rPr>
              <w:rFonts w:ascii="Garamond" w:eastAsia="Calibri" w:hAnsi="Garamond"/>
              <w:sz w:val="22"/>
            </w:rPr>
          </w:rPrChange>
        </w:rPr>
        <w:t xml:space="preserve"> identifikačných údajov uvedených v Zmluve sú si Zmluvné strany povinné oznámiť do 5 (piatich) Pracovných dní od realizácie </w:t>
      </w:r>
      <w:r w:rsidRPr="004758B9">
        <w:rPr>
          <w:rFonts w:ascii="Garamond" w:hAnsi="Garamond"/>
          <w:rPrChange w:id="2796" w:author="Notová Barbora" w:date="2023-11-22T18:55:00Z">
            <w:rPr>
              <w:rFonts w:ascii="Garamond" w:hAnsi="Garamond"/>
              <w:sz w:val="22"/>
            </w:rPr>
          </w:rPrChange>
        </w:rPr>
        <w:t>týchto</w:t>
      </w:r>
      <w:r w:rsidRPr="004758B9">
        <w:rPr>
          <w:rFonts w:ascii="Garamond" w:eastAsia="Calibri" w:hAnsi="Garamond"/>
          <w:rPrChange w:id="2797" w:author="Notová Barbora" w:date="2023-11-22T18:55:00Z">
            <w:rPr>
              <w:rFonts w:ascii="Garamond" w:eastAsia="Calibri" w:hAnsi="Garamond"/>
              <w:sz w:val="22"/>
            </w:rPr>
          </w:rPrChange>
        </w:rPr>
        <w:t xml:space="preserve"> zmien.</w:t>
      </w:r>
    </w:p>
    <w:p w14:paraId="2E5F8E87" w14:textId="77777777" w:rsidR="00C46FAA" w:rsidRPr="004758B9" w:rsidRDefault="00C46FAA" w:rsidP="004758B9">
      <w:pPr>
        <w:pStyle w:val="Odsekzoznamu"/>
        <w:widowControl w:val="0"/>
        <w:jc w:val="both"/>
        <w:rPr>
          <w:rFonts w:ascii="Garamond" w:hAnsi="Garamond"/>
          <w:rPrChange w:id="2798" w:author="Notová Barbora" w:date="2023-11-22T18:55:00Z">
            <w:rPr>
              <w:rFonts w:ascii="Garamond" w:hAnsi="Garamond"/>
              <w:sz w:val="22"/>
            </w:rPr>
          </w:rPrChange>
        </w:rPr>
        <w:pPrChange w:id="2799" w:author="Notová Barbora" w:date="2023-11-22T18:55:00Z">
          <w:pPr>
            <w:pStyle w:val="Odsekzoznamu"/>
            <w:keepNext/>
            <w:keepLines/>
            <w:jc w:val="both"/>
          </w:pPr>
        </w:pPrChange>
      </w:pPr>
    </w:p>
    <w:p w14:paraId="6CF6745B" w14:textId="1CF49F7D" w:rsidR="00003D34" w:rsidRPr="004758B9" w:rsidRDefault="009E4CFB" w:rsidP="004758B9">
      <w:pPr>
        <w:pStyle w:val="Odsekzoznamu"/>
        <w:widowControl w:val="0"/>
        <w:numPr>
          <w:ilvl w:val="0"/>
          <w:numId w:val="38"/>
        </w:numPr>
        <w:ind w:left="709" w:hanging="709"/>
        <w:jc w:val="both"/>
        <w:outlineLvl w:val="1"/>
        <w:rPr>
          <w:rFonts w:ascii="Garamond" w:hAnsi="Garamond"/>
          <w:b/>
          <w:rPrChange w:id="2800" w:author="Notová Barbora" w:date="2023-11-22T18:55:00Z">
            <w:rPr>
              <w:rFonts w:ascii="Garamond" w:hAnsi="Garamond"/>
              <w:b/>
              <w:sz w:val="22"/>
            </w:rPr>
          </w:rPrChange>
        </w:rPr>
        <w:pPrChange w:id="2801" w:author="Notová Barbora" w:date="2023-11-22T18:55:00Z">
          <w:pPr>
            <w:pStyle w:val="Odsekzoznamu"/>
            <w:keepNext/>
            <w:keepLines/>
            <w:numPr>
              <w:numId w:val="38"/>
            </w:numPr>
            <w:ind w:left="709" w:hanging="709"/>
            <w:jc w:val="both"/>
            <w:outlineLvl w:val="1"/>
          </w:pPr>
        </w:pPrChange>
      </w:pPr>
      <w:r w:rsidRPr="004758B9">
        <w:rPr>
          <w:rFonts w:ascii="Garamond" w:hAnsi="Garamond"/>
          <w:b/>
          <w:rPrChange w:id="2802" w:author="Notová Barbora" w:date="2023-11-22T18:55:00Z">
            <w:rPr>
              <w:rFonts w:ascii="Garamond" w:hAnsi="Garamond"/>
              <w:b/>
              <w:sz w:val="22"/>
            </w:rPr>
          </w:rPrChange>
        </w:rPr>
        <w:t>TRVANIE</w:t>
      </w:r>
      <w:r w:rsidR="003E67B4" w:rsidRPr="004758B9">
        <w:rPr>
          <w:rFonts w:ascii="Garamond" w:hAnsi="Garamond"/>
          <w:b/>
          <w:rPrChange w:id="2803" w:author="Notová Barbora" w:date="2023-11-22T18:55:00Z">
            <w:rPr>
              <w:rFonts w:ascii="Garamond" w:hAnsi="Garamond"/>
              <w:b/>
              <w:sz w:val="22"/>
            </w:rPr>
          </w:rPrChange>
        </w:rPr>
        <w:t xml:space="preserve"> </w:t>
      </w:r>
      <w:r w:rsidRPr="004758B9">
        <w:rPr>
          <w:rFonts w:ascii="Garamond" w:hAnsi="Garamond"/>
          <w:b/>
          <w:rPrChange w:id="2804" w:author="Notová Barbora" w:date="2023-11-22T18:55:00Z">
            <w:rPr>
              <w:rFonts w:ascii="Garamond" w:hAnsi="Garamond"/>
              <w:b/>
              <w:sz w:val="22"/>
            </w:rPr>
          </w:rPrChange>
        </w:rPr>
        <w:t>A</w:t>
      </w:r>
      <w:r w:rsidR="003E67B4" w:rsidRPr="004758B9">
        <w:rPr>
          <w:rFonts w:ascii="Garamond" w:hAnsi="Garamond"/>
          <w:b/>
          <w:rPrChange w:id="2805" w:author="Notová Barbora" w:date="2023-11-22T18:55:00Z">
            <w:rPr>
              <w:rFonts w:ascii="Garamond" w:hAnsi="Garamond"/>
              <w:b/>
              <w:sz w:val="22"/>
            </w:rPr>
          </w:rPrChange>
        </w:rPr>
        <w:t xml:space="preserve"> </w:t>
      </w:r>
      <w:r w:rsidRPr="004758B9">
        <w:rPr>
          <w:rFonts w:ascii="Garamond" w:hAnsi="Garamond"/>
          <w:b/>
          <w:caps/>
          <w:rPrChange w:id="2806" w:author="Notová Barbora" w:date="2023-11-22T18:55:00Z">
            <w:rPr>
              <w:rFonts w:ascii="Garamond" w:hAnsi="Garamond"/>
              <w:b/>
              <w:caps/>
              <w:sz w:val="22"/>
            </w:rPr>
          </w:rPrChange>
        </w:rPr>
        <w:t>ZÁNIK</w:t>
      </w:r>
      <w:r w:rsidR="003E67B4" w:rsidRPr="004758B9">
        <w:rPr>
          <w:rFonts w:ascii="Garamond" w:hAnsi="Garamond"/>
          <w:b/>
          <w:rPrChange w:id="2807" w:author="Notová Barbora" w:date="2023-11-22T18:55:00Z">
            <w:rPr>
              <w:rFonts w:ascii="Garamond" w:hAnsi="Garamond"/>
              <w:b/>
              <w:sz w:val="22"/>
            </w:rPr>
          </w:rPrChange>
        </w:rPr>
        <w:t xml:space="preserve"> </w:t>
      </w:r>
      <w:r w:rsidRPr="004758B9">
        <w:rPr>
          <w:rFonts w:ascii="Garamond" w:hAnsi="Garamond"/>
          <w:b/>
          <w:rPrChange w:id="2808" w:author="Notová Barbora" w:date="2023-11-22T18:55:00Z">
            <w:rPr>
              <w:rFonts w:ascii="Garamond" w:hAnsi="Garamond"/>
              <w:b/>
              <w:sz w:val="22"/>
            </w:rPr>
          </w:rPrChange>
        </w:rPr>
        <w:t>ZMLUVY</w:t>
      </w:r>
    </w:p>
    <w:p w14:paraId="797C76D8" w14:textId="77777777" w:rsidR="00003D34" w:rsidRPr="004758B9" w:rsidRDefault="00003D34" w:rsidP="004758B9">
      <w:pPr>
        <w:widowControl w:val="0"/>
        <w:rPr>
          <w:rFonts w:ascii="Garamond" w:hAnsi="Garamond"/>
          <w:rPrChange w:id="2809" w:author="Notová Barbora" w:date="2023-11-22T18:55:00Z">
            <w:rPr>
              <w:rFonts w:ascii="Garamond" w:hAnsi="Garamond"/>
              <w:sz w:val="22"/>
            </w:rPr>
          </w:rPrChange>
        </w:rPr>
        <w:pPrChange w:id="2810" w:author="Notová Barbora" w:date="2023-11-22T18:55:00Z">
          <w:pPr>
            <w:keepNext/>
            <w:keepLines/>
          </w:pPr>
        </w:pPrChange>
      </w:pPr>
    </w:p>
    <w:p w14:paraId="781859E9" w14:textId="58428E33" w:rsidR="00FC52C8" w:rsidRPr="004758B9" w:rsidRDefault="007D1431" w:rsidP="004758B9">
      <w:pPr>
        <w:widowControl w:val="0"/>
        <w:numPr>
          <w:ilvl w:val="1"/>
          <w:numId w:val="17"/>
        </w:numPr>
        <w:ind w:left="709" w:hanging="709"/>
        <w:contextualSpacing/>
        <w:jc w:val="both"/>
        <w:rPr>
          <w:rFonts w:ascii="Garamond" w:hAnsi="Garamond"/>
          <w:b/>
          <w:rPrChange w:id="2811" w:author="Notová Barbora" w:date="2023-11-22T18:55:00Z">
            <w:rPr>
              <w:rFonts w:ascii="Garamond" w:hAnsi="Garamond"/>
              <w:b/>
              <w:sz w:val="22"/>
            </w:rPr>
          </w:rPrChange>
        </w:rPr>
        <w:pPrChange w:id="2812" w:author="Notová Barbora" w:date="2023-11-22T18:55:00Z">
          <w:pPr>
            <w:keepNext/>
            <w:keepLines/>
            <w:numPr>
              <w:ilvl w:val="1"/>
              <w:numId w:val="17"/>
            </w:numPr>
            <w:ind w:left="709" w:hanging="709"/>
            <w:contextualSpacing/>
            <w:jc w:val="both"/>
          </w:pPr>
        </w:pPrChange>
      </w:pPr>
      <w:r w:rsidRPr="004758B9">
        <w:rPr>
          <w:rFonts w:ascii="Garamond" w:hAnsi="Garamond"/>
          <w:rPrChange w:id="2813" w:author="Notová Barbora" w:date="2023-11-22T18:55:00Z">
            <w:rPr>
              <w:rFonts w:ascii="Garamond" w:hAnsi="Garamond"/>
              <w:sz w:val="22"/>
            </w:rPr>
          </w:rPrChange>
        </w:rPr>
        <w:t>Zmluva sa uzatvára na dobu určitú, a</w:t>
      </w:r>
      <w:r w:rsidR="006C4797" w:rsidRPr="004758B9">
        <w:rPr>
          <w:rFonts w:ascii="Garamond" w:hAnsi="Garamond"/>
          <w:rPrChange w:id="2814" w:author="Notová Barbora" w:date="2023-11-22T18:55:00Z">
            <w:rPr>
              <w:rFonts w:ascii="Garamond" w:hAnsi="Garamond"/>
              <w:sz w:val="22"/>
            </w:rPr>
          </w:rPrChange>
        </w:rPr>
        <w:t xml:space="preserve"> </w:t>
      </w:r>
      <w:r w:rsidR="006C4797" w:rsidRPr="004758B9">
        <w:rPr>
          <w:rFonts w:ascii="Garamond" w:hAnsi="Garamond"/>
          <w:b/>
          <w:rPrChange w:id="2815" w:author="Notová Barbora" w:date="2023-11-22T18:55:00Z">
            <w:rPr>
              <w:rFonts w:ascii="Garamond" w:hAnsi="Garamond"/>
              <w:b/>
              <w:sz w:val="22"/>
            </w:rPr>
          </w:rPrChange>
        </w:rPr>
        <w:t>do</w:t>
      </w:r>
      <w:r w:rsidRPr="004758B9">
        <w:rPr>
          <w:rFonts w:ascii="Garamond" w:hAnsi="Garamond"/>
          <w:b/>
          <w:rPrChange w:id="2816" w:author="Notová Barbora" w:date="2023-11-22T18:55:00Z">
            <w:rPr>
              <w:rFonts w:ascii="Garamond" w:hAnsi="Garamond"/>
              <w:b/>
              <w:sz w:val="22"/>
            </w:rPr>
          </w:rPrChange>
        </w:rPr>
        <w:t> </w:t>
      </w:r>
      <w:r w:rsidR="006C4797" w:rsidRPr="004758B9">
        <w:rPr>
          <w:rFonts w:ascii="Garamond" w:hAnsi="Garamond"/>
          <w:b/>
          <w:bCs/>
        </w:rPr>
        <w:t>okamihu splnenia všetkých zmluvných záväzkov, ktoré Zmluvným stranám vyplývajú zo Zmluvy</w:t>
      </w:r>
      <w:r w:rsidRPr="004758B9">
        <w:rPr>
          <w:rFonts w:ascii="Garamond" w:hAnsi="Garamond"/>
          <w:b/>
          <w:rPrChange w:id="2817" w:author="Notová Barbora" w:date="2023-11-22T18:55:00Z">
            <w:rPr>
              <w:rFonts w:ascii="Garamond" w:hAnsi="Garamond"/>
              <w:b/>
              <w:sz w:val="22"/>
            </w:rPr>
          </w:rPrChange>
        </w:rPr>
        <w:t>.</w:t>
      </w:r>
    </w:p>
    <w:p w14:paraId="5EEE2449" w14:textId="77777777" w:rsidR="00DC354C" w:rsidRPr="004758B9" w:rsidRDefault="00DC354C" w:rsidP="004758B9">
      <w:pPr>
        <w:widowControl w:val="0"/>
        <w:jc w:val="both"/>
        <w:rPr>
          <w:rFonts w:ascii="Garamond" w:hAnsi="Garamond"/>
          <w:rPrChange w:id="2818" w:author="Notová Barbora" w:date="2023-11-22T18:55:00Z">
            <w:rPr>
              <w:rFonts w:ascii="Garamond" w:hAnsi="Garamond"/>
              <w:sz w:val="22"/>
            </w:rPr>
          </w:rPrChange>
        </w:rPr>
        <w:pPrChange w:id="2819" w:author="Notová Barbora" w:date="2023-11-22T18:55:00Z">
          <w:pPr>
            <w:keepNext/>
            <w:keepLines/>
            <w:jc w:val="both"/>
          </w:pPr>
        </w:pPrChange>
      </w:pPr>
    </w:p>
    <w:p w14:paraId="6792B9E9" w14:textId="06F17A86" w:rsidR="00931749" w:rsidRPr="004758B9" w:rsidRDefault="00DC66C6" w:rsidP="004758B9">
      <w:pPr>
        <w:pStyle w:val="Odsekzoznamu"/>
        <w:widowControl w:val="0"/>
        <w:numPr>
          <w:ilvl w:val="1"/>
          <w:numId w:val="17"/>
        </w:numPr>
        <w:ind w:left="709" w:hanging="709"/>
        <w:jc w:val="both"/>
        <w:rPr>
          <w:rFonts w:ascii="Garamond" w:hAnsi="Garamond"/>
          <w:rPrChange w:id="2820" w:author="Notová Barbora" w:date="2023-11-22T18:55:00Z">
            <w:rPr>
              <w:rFonts w:ascii="Garamond" w:hAnsi="Garamond"/>
              <w:sz w:val="22"/>
            </w:rPr>
          </w:rPrChange>
        </w:rPr>
        <w:pPrChange w:id="2821" w:author="Notová Barbora" w:date="2023-11-22T18:55:00Z">
          <w:pPr>
            <w:pStyle w:val="Odsekzoznamu"/>
            <w:keepNext/>
            <w:keepLines/>
            <w:numPr>
              <w:ilvl w:val="1"/>
              <w:numId w:val="17"/>
            </w:numPr>
            <w:ind w:left="709" w:hanging="709"/>
            <w:jc w:val="both"/>
          </w:pPr>
        </w:pPrChange>
      </w:pPr>
      <w:r w:rsidRPr="004758B9">
        <w:rPr>
          <w:rFonts w:ascii="Garamond" w:eastAsia="Calibri" w:hAnsi="Garamond"/>
          <w:rPrChange w:id="2822" w:author="Notová Barbora" w:date="2023-11-22T18:55:00Z">
            <w:rPr>
              <w:rFonts w:ascii="Garamond" w:eastAsia="Calibri" w:hAnsi="Garamond"/>
              <w:sz w:val="22"/>
            </w:rPr>
          </w:rPrChange>
        </w:rPr>
        <w:t>Zmluvné</w:t>
      </w:r>
      <w:r w:rsidRPr="004758B9">
        <w:rPr>
          <w:rFonts w:ascii="Garamond" w:hAnsi="Garamond"/>
          <w:rPrChange w:id="2823" w:author="Notová Barbora" w:date="2023-11-22T18:55:00Z">
            <w:rPr>
              <w:rFonts w:ascii="Garamond" w:hAnsi="Garamond"/>
              <w:sz w:val="22"/>
            </w:rPr>
          </w:rPrChange>
        </w:rPr>
        <w:t xml:space="preserve"> strany sa dohodli, že Zmluva môže byť ukončená aj skôr ako je uvedené v tomto článku bod 15.1 Zmluvy, a to písomným </w:t>
      </w:r>
      <w:r w:rsidRPr="004758B9">
        <w:rPr>
          <w:rFonts w:ascii="Garamond" w:eastAsia="Calibri" w:hAnsi="Garamond"/>
          <w:rPrChange w:id="2824" w:author="Notová Barbora" w:date="2023-11-22T18:55:00Z">
            <w:rPr>
              <w:rFonts w:ascii="Garamond" w:eastAsia="Calibri" w:hAnsi="Garamond"/>
              <w:sz w:val="22"/>
            </w:rPr>
          </w:rPrChange>
        </w:rPr>
        <w:t>odstúpením</w:t>
      </w:r>
      <w:r w:rsidRPr="004758B9">
        <w:rPr>
          <w:rFonts w:ascii="Garamond" w:hAnsi="Garamond"/>
          <w:rPrChange w:id="2825" w:author="Notová Barbora" w:date="2023-11-22T18:55:00Z">
            <w:rPr>
              <w:rFonts w:ascii="Garamond" w:hAnsi="Garamond"/>
              <w:sz w:val="22"/>
            </w:rPr>
          </w:rPrChange>
        </w:rPr>
        <w:t xml:space="preserve"> od Zmluvy za podmienok dohodnutých v Zmluve podľa tohto článku bod 15.3 až 15.10 Zmluvy, písomnou výpoveďou za podmienok dohodnutých v Zmluve podľa tohto článku bod 15.11 Zmluvy alebo písomnou dohodou Zmluvných strán podľa tohto článku bod 15.12 Zmluvy</w:t>
      </w:r>
    </w:p>
    <w:p w14:paraId="1DC3FBCE" w14:textId="77777777" w:rsidR="009E4CFB" w:rsidRPr="004758B9" w:rsidRDefault="009E4CFB" w:rsidP="004758B9">
      <w:pPr>
        <w:widowControl w:val="0"/>
        <w:tabs>
          <w:tab w:val="left" w:pos="-142"/>
        </w:tabs>
        <w:jc w:val="both"/>
        <w:rPr>
          <w:rFonts w:ascii="Garamond" w:hAnsi="Garamond"/>
          <w:rPrChange w:id="2826" w:author="Notová Barbora" w:date="2023-11-22T18:55:00Z">
            <w:rPr>
              <w:rFonts w:ascii="Garamond" w:hAnsi="Garamond"/>
              <w:sz w:val="22"/>
            </w:rPr>
          </w:rPrChange>
        </w:rPr>
        <w:pPrChange w:id="2827" w:author="Notová Barbora" w:date="2023-11-22T18:55:00Z">
          <w:pPr>
            <w:keepNext/>
            <w:keepLines/>
            <w:tabs>
              <w:tab w:val="left" w:pos="-142"/>
            </w:tabs>
            <w:jc w:val="both"/>
          </w:pPr>
        </w:pPrChange>
      </w:pPr>
    </w:p>
    <w:p w14:paraId="0CF1ADC4" w14:textId="035BB1FE" w:rsidR="00931749" w:rsidRPr="004758B9" w:rsidRDefault="00931749" w:rsidP="004758B9">
      <w:pPr>
        <w:pStyle w:val="Odsekzoznamu"/>
        <w:widowControl w:val="0"/>
        <w:numPr>
          <w:ilvl w:val="1"/>
          <w:numId w:val="17"/>
        </w:numPr>
        <w:ind w:left="709" w:hanging="709"/>
        <w:jc w:val="both"/>
        <w:rPr>
          <w:rFonts w:ascii="Garamond" w:hAnsi="Garamond"/>
          <w:rPrChange w:id="2828" w:author="Notová Barbora" w:date="2023-11-22T18:55:00Z">
            <w:rPr>
              <w:rFonts w:ascii="Garamond" w:hAnsi="Garamond"/>
              <w:sz w:val="22"/>
            </w:rPr>
          </w:rPrChange>
        </w:rPr>
        <w:pPrChange w:id="2829" w:author="Notová Barbora" w:date="2023-11-22T18:55:00Z">
          <w:pPr>
            <w:pStyle w:val="Odsekzoznamu"/>
            <w:keepNext/>
            <w:keepLines/>
            <w:numPr>
              <w:ilvl w:val="1"/>
              <w:numId w:val="17"/>
            </w:numPr>
            <w:ind w:left="709" w:hanging="709"/>
            <w:jc w:val="both"/>
          </w:pPr>
        </w:pPrChange>
      </w:pPr>
      <w:r w:rsidRPr="004758B9">
        <w:rPr>
          <w:rFonts w:ascii="Garamond" w:eastAsia="Calibri" w:hAnsi="Garamond"/>
          <w:rPrChange w:id="2830" w:author="Notová Barbora" w:date="2023-11-22T18:55:00Z">
            <w:rPr>
              <w:rFonts w:ascii="Garamond" w:eastAsia="Calibri" w:hAnsi="Garamond"/>
              <w:sz w:val="22"/>
            </w:rPr>
          </w:rPrChange>
        </w:rPr>
        <w:t>Zmluvné</w:t>
      </w:r>
      <w:r w:rsidRPr="004758B9">
        <w:rPr>
          <w:rFonts w:ascii="Garamond" w:hAnsi="Garamond"/>
          <w:rPrChange w:id="2831" w:author="Notová Barbora" w:date="2023-11-22T18:55:00Z">
            <w:rPr>
              <w:rFonts w:ascii="Garamond" w:hAnsi="Garamond"/>
              <w:sz w:val="22"/>
            </w:rPr>
          </w:rPrChange>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4758B9" w:rsidRDefault="00ED2760" w:rsidP="004758B9">
      <w:pPr>
        <w:widowControl w:val="0"/>
        <w:jc w:val="both"/>
        <w:rPr>
          <w:rFonts w:ascii="Garamond" w:hAnsi="Garamond"/>
          <w:rPrChange w:id="2832" w:author="Notová Barbora" w:date="2023-11-22T18:55:00Z">
            <w:rPr>
              <w:rFonts w:ascii="Garamond" w:hAnsi="Garamond"/>
              <w:sz w:val="22"/>
            </w:rPr>
          </w:rPrChange>
        </w:rPr>
        <w:pPrChange w:id="2833" w:author="Notová Barbora" w:date="2023-11-22T18:55:00Z">
          <w:pPr>
            <w:keepNext/>
            <w:keepLines/>
            <w:jc w:val="both"/>
          </w:pPr>
        </w:pPrChange>
      </w:pPr>
    </w:p>
    <w:p w14:paraId="7EE03415" w14:textId="29301F00" w:rsidR="00931749" w:rsidRPr="004758B9" w:rsidRDefault="00931749" w:rsidP="004758B9">
      <w:pPr>
        <w:pStyle w:val="Odsekzoznamu"/>
        <w:widowControl w:val="0"/>
        <w:numPr>
          <w:ilvl w:val="1"/>
          <w:numId w:val="17"/>
        </w:numPr>
        <w:ind w:left="709" w:hanging="709"/>
        <w:jc w:val="both"/>
        <w:rPr>
          <w:rFonts w:ascii="Garamond" w:hAnsi="Garamond"/>
          <w:rPrChange w:id="2834" w:author="Notová Barbora" w:date="2023-11-22T18:55:00Z">
            <w:rPr>
              <w:rFonts w:ascii="Garamond" w:hAnsi="Garamond"/>
              <w:sz w:val="22"/>
            </w:rPr>
          </w:rPrChange>
        </w:rPr>
        <w:pPrChange w:id="2835" w:author="Notová Barbora" w:date="2023-11-22T18:55:00Z">
          <w:pPr>
            <w:pStyle w:val="Odsekzoznamu"/>
            <w:keepNext/>
            <w:keepLines/>
            <w:numPr>
              <w:ilvl w:val="1"/>
              <w:numId w:val="17"/>
            </w:numPr>
            <w:ind w:left="709" w:hanging="709"/>
            <w:jc w:val="both"/>
          </w:pPr>
        </w:pPrChange>
      </w:pPr>
      <w:r w:rsidRPr="004758B9">
        <w:rPr>
          <w:rFonts w:ascii="Garamond" w:hAnsi="Garamond"/>
          <w:rPrChange w:id="2836" w:author="Notová Barbora" w:date="2023-11-22T18:55:00Z">
            <w:rPr>
              <w:rFonts w:ascii="Garamond" w:hAnsi="Garamond"/>
              <w:sz w:val="22"/>
            </w:rPr>
          </w:rPrChange>
        </w:rPr>
        <w:t xml:space="preserve">Za </w:t>
      </w:r>
      <w:r w:rsidRPr="004758B9">
        <w:rPr>
          <w:rFonts w:ascii="Garamond" w:eastAsia="Calibri" w:hAnsi="Garamond"/>
          <w:rPrChange w:id="2837" w:author="Notová Barbora" w:date="2023-11-22T18:55:00Z">
            <w:rPr>
              <w:rFonts w:ascii="Garamond" w:eastAsia="Calibri" w:hAnsi="Garamond"/>
              <w:sz w:val="22"/>
            </w:rPr>
          </w:rPrChange>
        </w:rPr>
        <w:t>podstatné</w:t>
      </w:r>
      <w:r w:rsidRPr="004758B9">
        <w:rPr>
          <w:rFonts w:ascii="Garamond" w:hAnsi="Garamond"/>
          <w:rPrChange w:id="2838" w:author="Notová Barbora" w:date="2023-11-22T18:55:00Z">
            <w:rPr>
              <w:rFonts w:ascii="Garamond" w:hAnsi="Garamond"/>
              <w:sz w:val="22"/>
            </w:rPr>
          </w:rPrChange>
        </w:rPr>
        <w:t xml:space="preserve"> porušenie Zmluvy Objednávateľ považuje prípady, </w:t>
      </w:r>
      <w:r w:rsidR="00855541" w:rsidRPr="004758B9">
        <w:rPr>
          <w:rFonts w:ascii="Garamond" w:hAnsi="Garamond"/>
          <w:rPrChange w:id="2839" w:author="Notová Barbora" w:date="2023-11-22T18:55:00Z">
            <w:rPr>
              <w:rFonts w:ascii="Garamond" w:hAnsi="Garamond"/>
              <w:sz w:val="22"/>
            </w:rPr>
          </w:rPrChange>
        </w:rPr>
        <w:t xml:space="preserve">aj </w:t>
      </w:r>
      <w:r w:rsidRPr="004758B9">
        <w:rPr>
          <w:rFonts w:ascii="Garamond" w:hAnsi="Garamond"/>
          <w:rPrChange w:id="2840" w:author="Notová Barbora" w:date="2023-11-22T18:55:00Z">
            <w:rPr>
              <w:rFonts w:ascii="Garamond" w:hAnsi="Garamond"/>
              <w:sz w:val="22"/>
            </w:rPr>
          </w:rPrChange>
        </w:rPr>
        <w:t>ak Zhotoviteľ:</w:t>
      </w:r>
    </w:p>
    <w:p w14:paraId="7A3AF3B9" w14:textId="77777777" w:rsidR="00931749" w:rsidRPr="004758B9" w:rsidRDefault="00931749" w:rsidP="004758B9">
      <w:pPr>
        <w:pStyle w:val="Odsekzoznamu"/>
        <w:widowControl w:val="0"/>
        <w:tabs>
          <w:tab w:val="left" w:pos="-142"/>
        </w:tabs>
        <w:ind w:left="1418"/>
        <w:jc w:val="both"/>
        <w:rPr>
          <w:rFonts w:ascii="Garamond" w:hAnsi="Garamond"/>
          <w:rPrChange w:id="2841" w:author="Notová Barbora" w:date="2023-11-22T18:55:00Z">
            <w:rPr>
              <w:rFonts w:ascii="Garamond" w:hAnsi="Garamond"/>
              <w:sz w:val="22"/>
            </w:rPr>
          </w:rPrChange>
        </w:rPr>
        <w:pPrChange w:id="2842" w:author="Notová Barbora" w:date="2023-11-22T18:55:00Z">
          <w:pPr>
            <w:pStyle w:val="Odsekzoznamu"/>
            <w:keepNext/>
            <w:keepLines/>
            <w:tabs>
              <w:tab w:val="left" w:pos="-142"/>
            </w:tabs>
            <w:ind w:left="1418"/>
            <w:jc w:val="both"/>
          </w:pPr>
        </w:pPrChange>
      </w:pPr>
    </w:p>
    <w:p w14:paraId="42A50834" w14:textId="30816BAB" w:rsidR="00931749" w:rsidRPr="004758B9" w:rsidRDefault="00931749" w:rsidP="004758B9">
      <w:pPr>
        <w:pStyle w:val="Odsekzoznamu"/>
        <w:widowControl w:val="0"/>
        <w:numPr>
          <w:ilvl w:val="0"/>
          <w:numId w:val="23"/>
        </w:numPr>
        <w:tabs>
          <w:tab w:val="left" w:pos="-142"/>
        </w:tabs>
        <w:ind w:left="1418" w:hanging="709"/>
        <w:jc w:val="both"/>
        <w:rPr>
          <w:rFonts w:ascii="Garamond" w:hAnsi="Garamond"/>
          <w:rPrChange w:id="2843" w:author="Notová Barbora" w:date="2023-11-22T18:55:00Z">
            <w:rPr>
              <w:rFonts w:ascii="Garamond" w:hAnsi="Garamond"/>
              <w:sz w:val="22"/>
            </w:rPr>
          </w:rPrChange>
        </w:rPr>
        <w:pPrChange w:id="2844" w:author="Notová Barbora" w:date="2023-11-22T18:55:00Z">
          <w:pPr>
            <w:pStyle w:val="Odsekzoznamu"/>
            <w:keepNext/>
            <w:keepLines/>
            <w:numPr>
              <w:numId w:val="23"/>
            </w:numPr>
            <w:tabs>
              <w:tab w:val="left" w:pos="-142"/>
            </w:tabs>
            <w:ind w:left="1418" w:hanging="709"/>
            <w:jc w:val="both"/>
          </w:pPr>
        </w:pPrChange>
      </w:pPr>
      <w:r w:rsidRPr="004758B9">
        <w:rPr>
          <w:rFonts w:ascii="Garamond" w:hAnsi="Garamond"/>
          <w:rPrChange w:id="2845" w:author="Notová Barbora" w:date="2023-11-22T18:55:00Z">
            <w:rPr>
              <w:rFonts w:ascii="Garamond" w:hAnsi="Garamond"/>
              <w:sz w:val="22"/>
            </w:rPr>
          </w:rPrChange>
        </w:rPr>
        <w:t xml:space="preserve">nevykonáva Dielo riadne a </w:t>
      </w:r>
      <w:r w:rsidR="00626E40" w:rsidRPr="004758B9">
        <w:rPr>
          <w:rFonts w:ascii="Garamond" w:hAnsi="Garamond"/>
          <w:rPrChange w:id="2846" w:author="Notová Barbora" w:date="2023-11-22T18:55:00Z">
            <w:rPr>
              <w:rFonts w:ascii="Garamond" w:hAnsi="Garamond"/>
              <w:sz w:val="22"/>
            </w:rPr>
          </w:rPrChange>
        </w:rPr>
        <w:t xml:space="preserve">/ alebo </w:t>
      </w:r>
      <w:r w:rsidRPr="004758B9">
        <w:rPr>
          <w:rFonts w:ascii="Garamond" w:hAnsi="Garamond"/>
          <w:rPrChange w:id="2847" w:author="Notová Barbora" w:date="2023-11-22T18:55:00Z">
            <w:rPr>
              <w:rFonts w:ascii="Garamond" w:hAnsi="Garamond"/>
              <w:sz w:val="22"/>
            </w:rPr>
          </w:rPrChange>
        </w:rPr>
        <w:t xml:space="preserve">v rozsahu dohodnutom podľa </w:t>
      </w:r>
      <w:r w:rsidR="00855541" w:rsidRPr="004758B9">
        <w:rPr>
          <w:rFonts w:ascii="Garamond" w:hAnsi="Garamond"/>
          <w:rPrChange w:id="2848" w:author="Notová Barbora" w:date="2023-11-22T18:55:00Z">
            <w:rPr>
              <w:rFonts w:ascii="Garamond" w:hAnsi="Garamond"/>
              <w:sz w:val="22"/>
            </w:rPr>
          </w:rPrChange>
        </w:rPr>
        <w:t xml:space="preserve">objednávky </w:t>
      </w:r>
      <w:r w:rsidR="00336BBE" w:rsidRPr="004758B9">
        <w:rPr>
          <w:rFonts w:ascii="Garamond" w:hAnsi="Garamond"/>
          <w:rPrChange w:id="2849" w:author="Notová Barbora" w:date="2023-11-22T18:55:00Z">
            <w:rPr>
              <w:rFonts w:ascii="Garamond" w:hAnsi="Garamond"/>
              <w:sz w:val="22"/>
            </w:rPr>
          </w:rPrChange>
        </w:rPr>
        <w:t>a/</w:t>
      </w:r>
      <w:r w:rsidR="00855541" w:rsidRPr="004758B9">
        <w:rPr>
          <w:rFonts w:ascii="Garamond" w:hAnsi="Garamond"/>
          <w:rPrChange w:id="2850" w:author="Notová Barbora" w:date="2023-11-22T18:55:00Z">
            <w:rPr>
              <w:rFonts w:ascii="Garamond" w:hAnsi="Garamond"/>
              <w:sz w:val="22"/>
            </w:rPr>
          </w:rPrChange>
        </w:rPr>
        <w:t xml:space="preserve">alebo </w:t>
      </w:r>
      <w:r w:rsidRPr="004758B9">
        <w:rPr>
          <w:rFonts w:ascii="Garamond" w:hAnsi="Garamond"/>
          <w:rPrChange w:id="2851" w:author="Notová Barbora" w:date="2023-11-22T18:55:00Z">
            <w:rPr>
              <w:rFonts w:ascii="Garamond" w:hAnsi="Garamond"/>
              <w:sz w:val="22"/>
            </w:rPr>
          </w:rPrChange>
        </w:rPr>
        <w:t>Zmluvy;</w:t>
      </w:r>
    </w:p>
    <w:p w14:paraId="0A49FC79" w14:textId="77777777" w:rsidR="00855541" w:rsidRPr="005B265F" w:rsidRDefault="00855541" w:rsidP="00016531">
      <w:pPr>
        <w:pStyle w:val="Odsekzoznamu"/>
        <w:keepNext/>
        <w:keepLines/>
        <w:rPr>
          <w:del w:id="2852" w:author="Notová Barbora" w:date="2023-11-22T18:55:00Z"/>
          <w:rFonts w:ascii="Garamond" w:hAnsi="Garamond" w:cs="Arial"/>
          <w:sz w:val="22"/>
          <w:szCs w:val="22"/>
        </w:rPr>
      </w:pPr>
    </w:p>
    <w:p w14:paraId="4C0E1AC3" w14:textId="512153E9" w:rsidR="00855541" w:rsidRPr="004758B9" w:rsidRDefault="00855541" w:rsidP="004758B9">
      <w:pPr>
        <w:pStyle w:val="Odsekzoznamu"/>
        <w:widowControl w:val="0"/>
        <w:numPr>
          <w:ilvl w:val="0"/>
          <w:numId w:val="23"/>
        </w:numPr>
        <w:tabs>
          <w:tab w:val="left" w:pos="-142"/>
        </w:tabs>
        <w:ind w:left="1418" w:hanging="709"/>
        <w:jc w:val="both"/>
        <w:rPr>
          <w:rFonts w:ascii="Garamond" w:hAnsi="Garamond"/>
          <w:rPrChange w:id="2853" w:author="Notová Barbora" w:date="2023-11-22T18:55:00Z">
            <w:rPr>
              <w:rFonts w:ascii="Garamond" w:hAnsi="Garamond"/>
              <w:sz w:val="22"/>
            </w:rPr>
          </w:rPrChange>
        </w:rPr>
        <w:pPrChange w:id="2854" w:author="Notová Barbora" w:date="2023-11-22T18:55:00Z">
          <w:pPr>
            <w:pStyle w:val="Odsekzoznamu"/>
            <w:keepNext/>
            <w:keepLines/>
            <w:numPr>
              <w:numId w:val="23"/>
            </w:numPr>
            <w:tabs>
              <w:tab w:val="left" w:pos="-142"/>
            </w:tabs>
            <w:ind w:left="1418" w:hanging="709"/>
            <w:jc w:val="both"/>
          </w:pPr>
        </w:pPrChange>
      </w:pPr>
      <w:r w:rsidRPr="004758B9">
        <w:rPr>
          <w:rFonts w:ascii="Garamond" w:hAnsi="Garamond"/>
          <w:rPrChange w:id="2855" w:author="Notová Barbora" w:date="2023-11-22T18:55:00Z">
            <w:rPr>
              <w:rFonts w:ascii="Garamond" w:hAnsi="Garamond"/>
              <w:sz w:val="22"/>
            </w:rPr>
          </w:rPrChange>
        </w:rPr>
        <w:t xml:space="preserve">nevykoná Dielo za Cenu </w:t>
      </w:r>
      <w:r w:rsidR="0009482A" w:rsidRPr="004758B9">
        <w:rPr>
          <w:rFonts w:ascii="Garamond" w:hAnsi="Garamond"/>
          <w:rPrChange w:id="2856" w:author="Notová Barbora" w:date="2023-11-22T18:55:00Z">
            <w:rPr>
              <w:rFonts w:ascii="Garamond" w:hAnsi="Garamond"/>
              <w:sz w:val="22"/>
            </w:rPr>
          </w:rPrChange>
        </w:rPr>
        <w:t xml:space="preserve">za </w:t>
      </w:r>
      <w:r w:rsidRPr="004758B9">
        <w:rPr>
          <w:rFonts w:ascii="Garamond" w:hAnsi="Garamond"/>
          <w:rPrChange w:id="2857" w:author="Notová Barbora" w:date="2023-11-22T18:55:00Z">
            <w:rPr>
              <w:rFonts w:ascii="Garamond" w:hAnsi="Garamond"/>
              <w:sz w:val="22"/>
            </w:rPr>
          </w:rPrChange>
        </w:rPr>
        <w:t>Diela</w:t>
      </w:r>
      <w:r w:rsidR="0009482A" w:rsidRPr="004758B9">
        <w:rPr>
          <w:rFonts w:ascii="Garamond" w:hAnsi="Garamond"/>
          <w:rPrChange w:id="2858" w:author="Notová Barbora" w:date="2023-11-22T18:55:00Z">
            <w:rPr>
              <w:rFonts w:ascii="Garamond" w:hAnsi="Garamond"/>
              <w:sz w:val="22"/>
            </w:rPr>
          </w:rPrChange>
        </w:rPr>
        <w:t xml:space="preserve">, ktorú sám ponúkol podľa prílohy </w:t>
      </w:r>
      <w:r w:rsidR="00336BBE" w:rsidRPr="004758B9">
        <w:rPr>
          <w:rFonts w:ascii="Garamond" w:hAnsi="Garamond"/>
          <w:rPrChange w:id="2859" w:author="Notová Barbora" w:date="2023-11-22T18:55:00Z">
            <w:rPr>
              <w:rFonts w:ascii="Garamond" w:hAnsi="Garamond"/>
              <w:sz w:val="22"/>
            </w:rPr>
          </w:rPrChange>
        </w:rPr>
        <w:t>3</w:t>
      </w:r>
      <w:r w:rsidR="0009482A" w:rsidRPr="004758B9">
        <w:rPr>
          <w:rFonts w:ascii="Garamond" w:hAnsi="Garamond"/>
          <w:rPrChange w:id="2860" w:author="Notová Barbora" w:date="2023-11-22T18:55:00Z">
            <w:rPr>
              <w:rFonts w:ascii="Garamond" w:hAnsi="Garamond"/>
              <w:sz w:val="22"/>
            </w:rPr>
          </w:rPrChange>
        </w:rPr>
        <w:t xml:space="preserve"> Zmluvy;</w:t>
      </w:r>
    </w:p>
    <w:p w14:paraId="3C54A39B" w14:textId="77777777" w:rsidR="00DC66C6" w:rsidRPr="004758B9" w:rsidRDefault="00DC66C6" w:rsidP="004758B9">
      <w:pPr>
        <w:pStyle w:val="Odsekzoznamu"/>
        <w:widowControl w:val="0"/>
        <w:rPr>
          <w:rFonts w:ascii="Garamond" w:hAnsi="Garamond"/>
          <w:rPrChange w:id="2861" w:author="Notová Barbora" w:date="2023-11-22T18:55:00Z">
            <w:rPr>
              <w:rFonts w:ascii="Garamond" w:hAnsi="Garamond"/>
              <w:sz w:val="22"/>
            </w:rPr>
          </w:rPrChange>
        </w:rPr>
        <w:pPrChange w:id="2862" w:author="Notová Barbora" w:date="2023-11-22T18:55:00Z">
          <w:pPr>
            <w:pStyle w:val="Odsekzoznamu"/>
            <w:keepNext/>
            <w:keepLines/>
          </w:pPr>
        </w:pPrChange>
      </w:pPr>
    </w:p>
    <w:p w14:paraId="6910B5DF" w14:textId="77777777" w:rsidR="00DC66C6" w:rsidRPr="004758B9" w:rsidRDefault="00DC66C6" w:rsidP="004758B9">
      <w:pPr>
        <w:pStyle w:val="Odsekzoznamu"/>
        <w:widowControl w:val="0"/>
        <w:numPr>
          <w:ilvl w:val="0"/>
          <w:numId w:val="23"/>
        </w:numPr>
        <w:tabs>
          <w:tab w:val="left" w:pos="-142"/>
        </w:tabs>
        <w:ind w:left="1418" w:hanging="709"/>
        <w:jc w:val="both"/>
        <w:rPr>
          <w:rFonts w:ascii="Garamond" w:hAnsi="Garamond"/>
          <w:rPrChange w:id="2863" w:author="Notová Barbora" w:date="2023-11-22T18:55:00Z">
            <w:rPr>
              <w:rFonts w:ascii="Garamond" w:hAnsi="Garamond"/>
              <w:sz w:val="22"/>
            </w:rPr>
          </w:rPrChange>
        </w:rPr>
        <w:pPrChange w:id="2864" w:author="Notová Barbora" w:date="2023-11-22T18:55:00Z">
          <w:pPr>
            <w:pStyle w:val="Odsekzoznamu"/>
            <w:keepNext/>
            <w:keepLines/>
            <w:numPr>
              <w:numId w:val="23"/>
            </w:numPr>
            <w:tabs>
              <w:tab w:val="left" w:pos="-142"/>
            </w:tabs>
            <w:ind w:left="1418" w:hanging="709"/>
            <w:jc w:val="both"/>
          </w:pPr>
        </w:pPrChange>
      </w:pPr>
      <w:r w:rsidRPr="004758B9">
        <w:rPr>
          <w:rFonts w:ascii="Garamond" w:hAnsi="Garamond"/>
          <w:rPrChange w:id="2865" w:author="Notová Barbora" w:date="2023-11-22T18:55:00Z">
            <w:rPr>
              <w:rFonts w:ascii="Garamond" w:hAnsi="Garamond"/>
              <w:sz w:val="22"/>
            </w:rPr>
          </w:rPrChange>
        </w:rPr>
        <w:t>nedodrží termín plnenia podľa článku 3 bod 3.1 alebo bod 3.3 Zmluvy, a ak Zhotoviteľ nezjedná nápravu ani po výzve Objednávateľa, v ktorej Objednávateľ poskytne dodatočnú primeranú lehotu k náprave a/alebo určené opatrenia k náprave;</w:t>
      </w:r>
    </w:p>
    <w:p w14:paraId="4C06A9A2" w14:textId="77777777" w:rsidR="00DC66C6" w:rsidRPr="004758B9" w:rsidRDefault="00DC66C6" w:rsidP="004758B9">
      <w:pPr>
        <w:widowControl w:val="0"/>
        <w:rPr>
          <w:rFonts w:ascii="Garamond" w:hAnsi="Garamond"/>
          <w:rPrChange w:id="2866" w:author="Notová Barbora" w:date="2023-11-22T18:55:00Z">
            <w:rPr>
              <w:rFonts w:ascii="Garamond" w:hAnsi="Garamond"/>
              <w:sz w:val="22"/>
            </w:rPr>
          </w:rPrChange>
        </w:rPr>
        <w:pPrChange w:id="2867" w:author="Notová Barbora" w:date="2023-11-22T18:55:00Z">
          <w:pPr>
            <w:keepNext/>
            <w:keepLines/>
          </w:pPr>
        </w:pPrChange>
      </w:pPr>
    </w:p>
    <w:p w14:paraId="7C1B3F34" w14:textId="34DE13D2" w:rsidR="00DC66C6" w:rsidRPr="004758B9" w:rsidRDefault="00DC66C6" w:rsidP="004758B9">
      <w:pPr>
        <w:pStyle w:val="Odsekzoznamu"/>
        <w:widowControl w:val="0"/>
        <w:numPr>
          <w:ilvl w:val="0"/>
          <w:numId w:val="23"/>
        </w:numPr>
        <w:tabs>
          <w:tab w:val="left" w:pos="-142"/>
        </w:tabs>
        <w:ind w:left="1418" w:hanging="709"/>
        <w:jc w:val="both"/>
        <w:rPr>
          <w:rFonts w:ascii="Garamond" w:hAnsi="Garamond"/>
          <w:rPrChange w:id="2868" w:author="Notová Barbora" w:date="2023-11-22T18:55:00Z">
            <w:rPr>
              <w:rFonts w:ascii="Garamond" w:hAnsi="Garamond"/>
              <w:sz w:val="22"/>
            </w:rPr>
          </w:rPrChange>
        </w:rPr>
        <w:pPrChange w:id="2869" w:author="Notová Barbora" w:date="2023-11-22T18:55:00Z">
          <w:pPr>
            <w:pStyle w:val="Odsekzoznamu"/>
            <w:keepNext/>
            <w:keepLines/>
            <w:numPr>
              <w:numId w:val="23"/>
            </w:numPr>
            <w:tabs>
              <w:tab w:val="left" w:pos="-142"/>
            </w:tabs>
            <w:ind w:left="1418" w:hanging="709"/>
            <w:jc w:val="both"/>
          </w:pPr>
        </w:pPrChange>
      </w:pPr>
      <w:r w:rsidRPr="004758B9">
        <w:rPr>
          <w:rFonts w:ascii="Garamond" w:hAnsi="Garamond"/>
          <w:rPrChange w:id="2870" w:author="Notová Barbora" w:date="2023-11-22T18:55:00Z">
            <w:rPr>
              <w:rFonts w:ascii="Garamond" w:hAnsi="Garamond"/>
              <w:sz w:val="22"/>
            </w:rPr>
          </w:rPrChange>
        </w:rPr>
        <w:t xml:space="preserve">poruší povinnosť podľa článku </w:t>
      </w:r>
      <w:r w:rsidR="00DC3A58" w:rsidRPr="004758B9">
        <w:rPr>
          <w:rFonts w:ascii="Garamond" w:hAnsi="Garamond"/>
          <w:rPrChange w:id="2871" w:author="Notová Barbora" w:date="2023-11-22T18:55:00Z">
            <w:rPr>
              <w:rFonts w:ascii="Garamond" w:hAnsi="Garamond"/>
              <w:sz w:val="22"/>
            </w:rPr>
          </w:rPrChange>
        </w:rPr>
        <w:t>3</w:t>
      </w:r>
      <w:r w:rsidRPr="004758B9">
        <w:rPr>
          <w:rFonts w:ascii="Garamond" w:hAnsi="Garamond"/>
          <w:rPrChange w:id="2872" w:author="Notová Barbora" w:date="2023-11-22T18:55:00Z">
            <w:rPr>
              <w:rFonts w:ascii="Garamond" w:hAnsi="Garamond"/>
              <w:sz w:val="22"/>
            </w:rPr>
          </w:rPrChange>
        </w:rPr>
        <w:t xml:space="preserve"> bod </w:t>
      </w:r>
      <w:r w:rsidR="00DC3A58" w:rsidRPr="004758B9">
        <w:rPr>
          <w:rFonts w:ascii="Garamond" w:hAnsi="Garamond"/>
          <w:rPrChange w:id="2873" w:author="Notová Barbora" w:date="2023-11-22T18:55:00Z">
            <w:rPr>
              <w:rFonts w:ascii="Garamond" w:hAnsi="Garamond"/>
              <w:sz w:val="22"/>
            </w:rPr>
          </w:rPrChange>
        </w:rPr>
        <w:t>3</w:t>
      </w:r>
      <w:r w:rsidRPr="004758B9">
        <w:rPr>
          <w:rFonts w:ascii="Garamond" w:hAnsi="Garamond"/>
          <w:rPrChange w:id="2874" w:author="Notová Barbora" w:date="2023-11-22T18:55:00Z">
            <w:rPr>
              <w:rFonts w:ascii="Garamond" w:hAnsi="Garamond"/>
              <w:sz w:val="22"/>
            </w:rPr>
          </w:rPrChange>
        </w:rPr>
        <w:t>.</w:t>
      </w:r>
      <w:r w:rsidR="00DC3A58" w:rsidRPr="004758B9">
        <w:rPr>
          <w:rFonts w:ascii="Garamond" w:hAnsi="Garamond"/>
          <w:rPrChange w:id="2875" w:author="Notová Barbora" w:date="2023-11-22T18:55:00Z">
            <w:rPr>
              <w:rFonts w:ascii="Garamond" w:hAnsi="Garamond"/>
              <w:sz w:val="22"/>
            </w:rPr>
          </w:rPrChange>
        </w:rPr>
        <w:t>2</w:t>
      </w:r>
      <w:r w:rsidRPr="004758B9">
        <w:rPr>
          <w:rFonts w:ascii="Garamond" w:hAnsi="Garamond"/>
          <w:rPrChange w:id="2876" w:author="Notová Barbora" w:date="2023-11-22T18:55:00Z">
            <w:rPr>
              <w:rFonts w:ascii="Garamond" w:hAnsi="Garamond"/>
              <w:sz w:val="22"/>
            </w:rPr>
          </w:rPrChange>
        </w:rPr>
        <w:t>7 Zmluvy</w:t>
      </w:r>
      <w:r w:rsidR="00DC3A58" w:rsidRPr="004758B9">
        <w:rPr>
          <w:rFonts w:ascii="Garamond" w:hAnsi="Garamond"/>
          <w:rPrChange w:id="2877" w:author="Notová Barbora" w:date="2023-11-22T18:55:00Z">
            <w:rPr>
              <w:rFonts w:ascii="Garamond" w:hAnsi="Garamond"/>
              <w:sz w:val="22"/>
            </w:rPr>
          </w:rPrChange>
        </w:rPr>
        <w:t>;</w:t>
      </w:r>
    </w:p>
    <w:p w14:paraId="50388071" w14:textId="77777777" w:rsidR="00931749" w:rsidRPr="004758B9" w:rsidRDefault="00931749" w:rsidP="004758B9">
      <w:pPr>
        <w:pStyle w:val="Odsekzoznamu"/>
        <w:widowControl w:val="0"/>
        <w:rPr>
          <w:rFonts w:ascii="Garamond" w:hAnsi="Garamond"/>
          <w:rPrChange w:id="2878" w:author="Notová Barbora" w:date="2023-11-22T18:55:00Z">
            <w:rPr>
              <w:rFonts w:ascii="Garamond" w:hAnsi="Garamond"/>
              <w:sz w:val="22"/>
            </w:rPr>
          </w:rPrChange>
        </w:rPr>
        <w:pPrChange w:id="2879" w:author="Notová Barbora" w:date="2023-11-22T18:55:00Z">
          <w:pPr>
            <w:pStyle w:val="Odsekzoznamu"/>
            <w:keepNext/>
            <w:keepLines/>
          </w:pPr>
        </w:pPrChange>
      </w:pPr>
    </w:p>
    <w:p w14:paraId="22A448D1" w14:textId="77777777" w:rsidR="00931749" w:rsidRPr="004758B9" w:rsidRDefault="00931749" w:rsidP="004758B9">
      <w:pPr>
        <w:pStyle w:val="Odsekzoznamu"/>
        <w:widowControl w:val="0"/>
        <w:numPr>
          <w:ilvl w:val="0"/>
          <w:numId w:val="23"/>
        </w:numPr>
        <w:tabs>
          <w:tab w:val="left" w:pos="-142"/>
        </w:tabs>
        <w:ind w:left="1418" w:hanging="709"/>
        <w:jc w:val="both"/>
        <w:rPr>
          <w:rFonts w:ascii="Garamond" w:hAnsi="Garamond"/>
          <w:rPrChange w:id="2880" w:author="Notová Barbora" w:date="2023-11-22T18:55:00Z">
            <w:rPr>
              <w:rFonts w:ascii="Garamond" w:hAnsi="Garamond"/>
              <w:sz w:val="22"/>
            </w:rPr>
          </w:rPrChange>
        </w:rPr>
        <w:pPrChange w:id="2881" w:author="Notová Barbora" w:date="2023-11-22T18:55:00Z">
          <w:pPr>
            <w:pStyle w:val="Odsekzoznamu"/>
            <w:keepNext/>
            <w:keepLines/>
            <w:numPr>
              <w:numId w:val="23"/>
            </w:numPr>
            <w:tabs>
              <w:tab w:val="left" w:pos="-142"/>
            </w:tabs>
            <w:ind w:left="1418" w:hanging="709"/>
            <w:jc w:val="both"/>
          </w:pPr>
        </w:pPrChange>
      </w:pPr>
      <w:r w:rsidRPr="004758B9">
        <w:rPr>
          <w:rFonts w:ascii="Garamond" w:hAnsi="Garamond"/>
          <w:rPrChange w:id="2882" w:author="Notová Barbora" w:date="2023-11-22T18:55:00Z">
            <w:rPr>
              <w:rFonts w:ascii="Garamond" w:hAnsi="Garamond"/>
              <w:sz w:val="22"/>
            </w:rPr>
          </w:rPrChange>
        </w:rPr>
        <w:t>poverí vykonaním Diela také osoby, ktoré nie sú odborne či zdravotne spôsobilé na vykonávanie príslušných prác;</w:t>
      </w:r>
    </w:p>
    <w:p w14:paraId="30C6110E" w14:textId="77777777" w:rsidR="00DC66C6" w:rsidRPr="004758B9" w:rsidRDefault="00DC66C6" w:rsidP="004758B9">
      <w:pPr>
        <w:pStyle w:val="Odsekzoznamu"/>
        <w:widowControl w:val="0"/>
        <w:rPr>
          <w:rFonts w:ascii="Garamond" w:hAnsi="Garamond"/>
          <w:rPrChange w:id="2883" w:author="Notová Barbora" w:date="2023-11-22T18:55:00Z">
            <w:rPr>
              <w:rFonts w:ascii="Garamond" w:hAnsi="Garamond"/>
              <w:sz w:val="22"/>
            </w:rPr>
          </w:rPrChange>
        </w:rPr>
        <w:pPrChange w:id="2884" w:author="Notová Barbora" w:date="2023-11-22T18:55:00Z">
          <w:pPr>
            <w:pStyle w:val="Odsekzoznamu"/>
            <w:keepNext/>
            <w:keepLines/>
          </w:pPr>
        </w:pPrChange>
      </w:pPr>
    </w:p>
    <w:p w14:paraId="66803E44" w14:textId="10361DC3" w:rsidR="00DC66C6" w:rsidRPr="004758B9" w:rsidRDefault="00DC66C6" w:rsidP="004758B9">
      <w:pPr>
        <w:pStyle w:val="Odsekzoznamu"/>
        <w:widowControl w:val="0"/>
        <w:numPr>
          <w:ilvl w:val="0"/>
          <w:numId w:val="23"/>
        </w:numPr>
        <w:tabs>
          <w:tab w:val="left" w:pos="-142"/>
        </w:tabs>
        <w:ind w:left="1418" w:hanging="709"/>
        <w:jc w:val="both"/>
        <w:rPr>
          <w:rFonts w:ascii="Garamond" w:hAnsi="Garamond"/>
          <w:rPrChange w:id="2885" w:author="Notová Barbora" w:date="2023-11-22T18:55:00Z">
            <w:rPr>
              <w:rFonts w:ascii="Garamond" w:hAnsi="Garamond"/>
              <w:sz w:val="22"/>
            </w:rPr>
          </w:rPrChange>
        </w:rPr>
        <w:pPrChange w:id="2886" w:author="Notová Barbora" w:date="2023-11-22T18:55:00Z">
          <w:pPr>
            <w:pStyle w:val="Odsekzoznamu"/>
            <w:keepNext/>
            <w:keepLines/>
            <w:numPr>
              <w:numId w:val="23"/>
            </w:numPr>
            <w:tabs>
              <w:tab w:val="left" w:pos="-142"/>
            </w:tabs>
            <w:ind w:left="1418" w:hanging="709"/>
            <w:jc w:val="both"/>
          </w:pPr>
        </w:pPrChange>
      </w:pPr>
      <w:r w:rsidRPr="004758B9">
        <w:rPr>
          <w:rFonts w:ascii="Garamond" w:hAnsi="Garamond"/>
          <w:rPrChange w:id="2887" w:author="Notová Barbora" w:date="2023-11-22T18:55:00Z">
            <w:rPr>
              <w:rFonts w:ascii="Garamond" w:hAnsi="Garamond"/>
              <w:sz w:val="22"/>
            </w:rPr>
          </w:rPrChange>
        </w:rPr>
        <w:t xml:space="preserve">poruší ktorúkoľvek z povinností týkajúcej sa Subdodávateľov alebo ich zmeny podľa ZVO a/alebo podľa článku </w:t>
      </w:r>
      <w:r w:rsidR="00DC3A58" w:rsidRPr="004758B9">
        <w:rPr>
          <w:rFonts w:ascii="Garamond" w:hAnsi="Garamond"/>
          <w:rPrChange w:id="2888" w:author="Notová Barbora" w:date="2023-11-22T18:55:00Z">
            <w:rPr>
              <w:rFonts w:ascii="Garamond" w:hAnsi="Garamond"/>
              <w:sz w:val="22"/>
            </w:rPr>
          </w:rPrChange>
        </w:rPr>
        <w:t>8</w:t>
      </w:r>
      <w:r w:rsidRPr="004758B9">
        <w:rPr>
          <w:rFonts w:ascii="Garamond" w:hAnsi="Garamond"/>
          <w:rPrChange w:id="2889" w:author="Notová Barbora" w:date="2023-11-22T18:55:00Z">
            <w:rPr>
              <w:rFonts w:ascii="Garamond" w:hAnsi="Garamond"/>
              <w:sz w:val="22"/>
            </w:rPr>
          </w:rPrChange>
        </w:rPr>
        <w:t xml:space="preserve"> Zmluvy; </w:t>
      </w:r>
    </w:p>
    <w:p w14:paraId="1825FD81" w14:textId="77777777" w:rsidR="00C46FAA" w:rsidRPr="004758B9" w:rsidRDefault="00C46FAA" w:rsidP="004758B9">
      <w:pPr>
        <w:widowControl w:val="0"/>
        <w:tabs>
          <w:tab w:val="left" w:pos="-142"/>
        </w:tabs>
        <w:jc w:val="both"/>
        <w:rPr>
          <w:rFonts w:ascii="Garamond" w:hAnsi="Garamond"/>
          <w:rPrChange w:id="2890" w:author="Notová Barbora" w:date="2023-11-22T18:55:00Z">
            <w:rPr>
              <w:rFonts w:ascii="Garamond" w:hAnsi="Garamond"/>
              <w:sz w:val="22"/>
            </w:rPr>
          </w:rPrChange>
        </w:rPr>
        <w:pPrChange w:id="2891" w:author="Notová Barbora" w:date="2023-11-22T18:55:00Z">
          <w:pPr>
            <w:keepNext/>
            <w:keepLines/>
            <w:tabs>
              <w:tab w:val="left" w:pos="-142"/>
            </w:tabs>
            <w:jc w:val="both"/>
          </w:pPr>
        </w:pPrChange>
      </w:pPr>
    </w:p>
    <w:p w14:paraId="60E1A49F" w14:textId="17205A71" w:rsidR="00DC66C6" w:rsidRPr="004758B9" w:rsidRDefault="00DC66C6" w:rsidP="004758B9">
      <w:pPr>
        <w:pStyle w:val="Odsekzoznamu"/>
        <w:widowControl w:val="0"/>
        <w:numPr>
          <w:ilvl w:val="0"/>
          <w:numId w:val="23"/>
        </w:numPr>
        <w:tabs>
          <w:tab w:val="left" w:pos="-142"/>
        </w:tabs>
        <w:ind w:left="1418" w:hanging="709"/>
        <w:jc w:val="both"/>
        <w:rPr>
          <w:rFonts w:ascii="Garamond" w:hAnsi="Garamond"/>
          <w:rPrChange w:id="2892" w:author="Notová Barbora" w:date="2023-11-22T18:55:00Z">
            <w:rPr>
              <w:rFonts w:ascii="Garamond" w:hAnsi="Garamond"/>
              <w:sz w:val="22"/>
            </w:rPr>
          </w:rPrChange>
        </w:rPr>
        <w:pPrChange w:id="2893" w:author="Notová Barbora" w:date="2023-11-22T18:55:00Z">
          <w:pPr>
            <w:pStyle w:val="Odsekzoznamu"/>
            <w:keepNext/>
            <w:keepLines/>
            <w:numPr>
              <w:numId w:val="23"/>
            </w:numPr>
            <w:tabs>
              <w:tab w:val="left" w:pos="-142"/>
            </w:tabs>
            <w:ind w:left="1418" w:hanging="709"/>
            <w:jc w:val="both"/>
          </w:pPr>
        </w:pPrChange>
      </w:pPr>
      <w:r w:rsidRPr="004758B9">
        <w:rPr>
          <w:rFonts w:ascii="Garamond" w:hAnsi="Garamond"/>
          <w:rPrChange w:id="2894" w:author="Notová Barbora" w:date="2023-11-22T18:55:00Z">
            <w:rPr>
              <w:rFonts w:ascii="Garamond" w:hAnsi="Garamond"/>
              <w:sz w:val="22"/>
            </w:rPr>
          </w:rPrChange>
        </w:rPr>
        <w:t xml:space="preserve">poruší ktorúkoľvek z povinností týkajúcej sa kľúčových odborníkov alebo ich zmeny podľa ZVO a/alebo podľa článku </w:t>
      </w:r>
      <w:r w:rsidR="00DC3A58" w:rsidRPr="004758B9">
        <w:rPr>
          <w:rFonts w:ascii="Garamond" w:hAnsi="Garamond"/>
          <w:rPrChange w:id="2895" w:author="Notová Barbora" w:date="2023-11-22T18:55:00Z">
            <w:rPr>
              <w:rFonts w:ascii="Garamond" w:hAnsi="Garamond"/>
              <w:sz w:val="22"/>
            </w:rPr>
          </w:rPrChange>
        </w:rPr>
        <w:t>9</w:t>
      </w:r>
      <w:r w:rsidRPr="004758B9">
        <w:rPr>
          <w:rFonts w:ascii="Garamond" w:hAnsi="Garamond"/>
          <w:rPrChange w:id="2896" w:author="Notová Barbora" w:date="2023-11-22T18:55:00Z">
            <w:rPr>
              <w:rFonts w:ascii="Garamond" w:hAnsi="Garamond"/>
              <w:sz w:val="22"/>
            </w:rPr>
          </w:rPrChange>
        </w:rPr>
        <w:t xml:space="preserve"> Zmluvy;</w:t>
      </w:r>
    </w:p>
    <w:p w14:paraId="58281144" w14:textId="77777777" w:rsidR="00C46FAA" w:rsidRPr="004758B9" w:rsidRDefault="00C46FAA" w:rsidP="004758B9">
      <w:pPr>
        <w:pStyle w:val="Odsekzoznamu"/>
        <w:widowControl w:val="0"/>
        <w:tabs>
          <w:tab w:val="left" w:pos="-142"/>
        </w:tabs>
        <w:ind w:left="1418"/>
        <w:jc w:val="both"/>
        <w:rPr>
          <w:rFonts w:ascii="Garamond" w:hAnsi="Garamond"/>
          <w:rPrChange w:id="2897" w:author="Notová Barbora" w:date="2023-11-22T18:55:00Z">
            <w:rPr>
              <w:rFonts w:ascii="Garamond" w:hAnsi="Garamond"/>
              <w:sz w:val="22"/>
            </w:rPr>
          </w:rPrChange>
        </w:rPr>
        <w:pPrChange w:id="2898" w:author="Notová Barbora" w:date="2023-11-22T18:55:00Z">
          <w:pPr>
            <w:pStyle w:val="Odsekzoznamu"/>
            <w:keepNext/>
            <w:keepLines/>
            <w:tabs>
              <w:tab w:val="left" w:pos="-142"/>
            </w:tabs>
            <w:ind w:left="1418"/>
            <w:jc w:val="both"/>
          </w:pPr>
        </w:pPrChange>
      </w:pPr>
    </w:p>
    <w:p w14:paraId="1025674E" w14:textId="77777777" w:rsidR="00DC66C6" w:rsidRPr="004758B9" w:rsidRDefault="00DC66C6" w:rsidP="004758B9">
      <w:pPr>
        <w:pStyle w:val="Odsekzoznamu"/>
        <w:widowControl w:val="0"/>
        <w:numPr>
          <w:ilvl w:val="0"/>
          <w:numId w:val="23"/>
        </w:numPr>
        <w:tabs>
          <w:tab w:val="left" w:pos="-142"/>
        </w:tabs>
        <w:ind w:left="1418" w:hanging="709"/>
        <w:jc w:val="both"/>
        <w:rPr>
          <w:rFonts w:ascii="Garamond" w:hAnsi="Garamond"/>
          <w:rPrChange w:id="2899" w:author="Notová Barbora" w:date="2023-11-22T18:55:00Z">
            <w:rPr>
              <w:rFonts w:ascii="Garamond" w:hAnsi="Garamond"/>
              <w:sz w:val="22"/>
            </w:rPr>
          </w:rPrChange>
        </w:rPr>
        <w:pPrChange w:id="2900" w:author="Notová Barbora" w:date="2023-11-22T18:55:00Z">
          <w:pPr>
            <w:pStyle w:val="Odsekzoznamu"/>
            <w:keepNext/>
            <w:keepLines/>
            <w:numPr>
              <w:numId w:val="23"/>
            </w:numPr>
            <w:tabs>
              <w:tab w:val="left" w:pos="-142"/>
            </w:tabs>
            <w:ind w:left="1418" w:hanging="709"/>
            <w:jc w:val="both"/>
          </w:pPr>
        </w:pPrChange>
      </w:pPr>
      <w:r w:rsidRPr="004758B9">
        <w:rPr>
          <w:rFonts w:ascii="Garamond" w:hAnsi="Garamond"/>
          <w:rPrChange w:id="2901" w:author="Notová Barbora" w:date="2023-11-22T18:55:00Z">
            <w:rPr>
              <w:rFonts w:ascii="Garamond" w:hAnsi="Garamond"/>
              <w:sz w:val="22"/>
            </w:rPr>
          </w:rPrChange>
        </w:rPr>
        <w:t xml:space="preserve">sa niektoré z vyhlásení Zhotoviteľa podľa článku 13 bod 13.1 Zmluvy ukáže ako nepravdivé; </w:t>
      </w:r>
    </w:p>
    <w:p w14:paraId="59E1B6F3" w14:textId="77777777" w:rsidR="00C46FAA" w:rsidRPr="004758B9" w:rsidRDefault="00C46FAA" w:rsidP="004758B9">
      <w:pPr>
        <w:widowControl w:val="0"/>
        <w:tabs>
          <w:tab w:val="left" w:pos="-142"/>
        </w:tabs>
        <w:jc w:val="both"/>
        <w:rPr>
          <w:rFonts w:ascii="Garamond" w:hAnsi="Garamond"/>
          <w:rPrChange w:id="2902" w:author="Notová Barbora" w:date="2023-11-22T18:55:00Z">
            <w:rPr>
              <w:rFonts w:ascii="Garamond" w:hAnsi="Garamond"/>
              <w:sz w:val="22"/>
            </w:rPr>
          </w:rPrChange>
        </w:rPr>
        <w:pPrChange w:id="2903" w:author="Notová Barbora" w:date="2023-11-22T18:55:00Z">
          <w:pPr>
            <w:keepNext/>
            <w:keepLines/>
            <w:tabs>
              <w:tab w:val="left" w:pos="-142"/>
            </w:tabs>
            <w:jc w:val="both"/>
          </w:pPr>
        </w:pPrChange>
      </w:pPr>
    </w:p>
    <w:p w14:paraId="05F8DBA1" w14:textId="0F02A7C9" w:rsidR="00DC66C6" w:rsidRPr="004758B9" w:rsidRDefault="00DC66C6" w:rsidP="004758B9">
      <w:pPr>
        <w:pStyle w:val="Odsekzoznamu"/>
        <w:widowControl w:val="0"/>
        <w:numPr>
          <w:ilvl w:val="0"/>
          <w:numId w:val="23"/>
        </w:numPr>
        <w:tabs>
          <w:tab w:val="left" w:pos="-142"/>
        </w:tabs>
        <w:ind w:left="1418" w:hanging="709"/>
        <w:jc w:val="both"/>
        <w:rPr>
          <w:rFonts w:ascii="Garamond" w:hAnsi="Garamond"/>
          <w:rPrChange w:id="2904" w:author="Notová Barbora" w:date="2023-11-22T18:55:00Z">
            <w:rPr>
              <w:rFonts w:ascii="Garamond" w:hAnsi="Garamond"/>
              <w:sz w:val="22"/>
            </w:rPr>
          </w:rPrChange>
        </w:rPr>
        <w:pPrChange w:id="2905" w:author="Notová Barbora" w:date="2023-11-22T18:55:00Z">
          <w:pPr>
            <w:pStyle w:val="Odsekzoznamu"/>
            <w:keepNext/>
            <w:keepLines/>
            <w:numPr>
              <w:numId w:val="23"/>
            </w:numPr>
            <w:tabs>
              <w:tab w:val="left" w:pos="-142"/>
            </w:tabs>
            <w:ind w:left="1418" w:hanging="709"/>
            <w:jc w:val="both"/>
          </w:pPr>
        </w:pPrChange>
      </w:pPr>
      <w:r w:rsidRPr="004758B9">
        <w:rPr>
          <w:rFonts w:ascii="Garamond" w:hAnsi="Garamond"/>
          <w:rPrChange w:id="2906" w:author="Notová Barbora" w:date="2023-11-22T18:55:00Z">
            <w:rPr>
              <w:rFonts w:ascii="Garamond" w:hAnsi="Garamond"/>
              <w:sz w:val="22"/>
            </w:rPr>
          </w:rPrChange>
        </w:rPr>
        <w:t xml:space="preserve">ak bol právoplatne vyhlásený konkurz na majetok Zhotoviteľa alebo Zhotoviteľ vstúpil do likvidácie; </w:t>
      </w:r>
    </w:p>
    <w:p w14:paraId="4999214E" w14:textId="77777777" w:rsidR="00C46FAA" w:rsidRPr="004758B9" w:rsidRDefault="00C46FAA" w:rsidP="004758B9">
      <w:pPr>
        <w:widowControl w:val="0"/>
        <w:tabs>
          <w:tab w:val="left" w:pos="-142"/>
        </w:tabs>
        <w:jc w:val="both"/>
        <w:rPr>
          <w:rFonts w:ascii="Garamond" w:hAnsi="Garamond"/>
          <w:rPrChange w:id="2907" w:author="Notová Barbora" w:date="2023-11-22T18:55:00Z">
            <w:rPr>
              <w:rFonts w:ascii="Garamond" w:hAnsi="Garamond"/>
              <w:sz w:val="22"/>
            </w:rPr>
          </w:rPrChange>
        </w:rPr>
        <w:pPrChange w:id="2908" w:author="Notová Barbora" w:date="2023-11-22T18:55:00Z">
          <w:pPr>
            <w:keepNext/>
            <w:keepLines/>
            <w:tabs>
              <w:tab w:val="left" w:pos="-142"/>
            </w:tabs>
            <w:jc w:val="both"/>
          </w:pPr>
        </w:pPrChange>
      </w:pPr>
    </w:p>
    <w:p w14:paraId="370E5D1F" w14:textId="77777777" w:rsidR="00DC66C6" w:rsidRPr="004758B9" w:rsidRDefault="00DC66C6" w:rsidP="004758B9">
      <w:pPr>
        <w:pStyle w:val="Odsekzoznamu"/>
        <w:widowControl w:val="0"/>
        <w:numPr>
          <w:ilvl w:val="0"/>
          <w:numId w:val="23"/>
        </w:numPr>
        <w:tabs>
          <w:tab w:val="left" w:pos="-142"/>
        </w:tabs>
        <w:ind w:left="1418" w:hanging="709"/>
        <w:jc w:val="both"/>
        <w:rPr>
          <w:rFonts w:ascii="Garamond" w:hAnsi="Garamond"/>
          <w:rPrChange w:id="2909" w:author="Notová Barbora" w:date="2023-11-22T18:55:00Z">
            <w:rPr>
              <w:rFonts w:ascii="Garamond" w:hAnsi="Garamond"/>
              <w:sz w:val="22"/>
            </w:rPr>
          </w:rPrChange>
        </w:rPr>
        <w:pPrChange w:id="2910" w:author="Notová Barbora" w:date="2023-11-22T18:55:00Z">
          <w:pPr>
            <w:pStyle w:val="Odsekzoznamu"/>
            <w:keepNext/>
            <w:keepLines/>
            <w:numPr>
              <w:numId w:val="23"/>
            </w:numPr>
            <w:tabs>
              <w:tab w:val="left" w:pos="-142"/>
            </w:tabs>
            <w:ind w:left="1418" w:hanging="709"/>
            <w:jc w:val="both"/>
          </w:pPr>
        </w:pPrChange>
      </w:pPr>
      <w:r w:rsidRPr="004758B9">
        <w:rPr>
          <w:rFonts w:ascii="Garamond" w:hAnsi="Garamond"/>
          <w:rPrChange w:id="2911" w:author="Notová Barbora" w:date="2023-11-22T18:55:00Z">
            <w:rPr>
              <w:rFonts w:ascii="Garamond" w:hAnsi="Garamond"/>
              <w:sz w:val="22"/>
            </w:rPr>
          </w:rPrChange>
        </w:rPr>
        <w:t xml:space="preserve">ak Zhotoviteľ stratí oprávnenie k výkonu činnosti, oprávňujúcej ho na plnenie povinností podľa Zmluvy. </w:t>
      </w:r>
    </w:p>
    <w:p w14:paraId="2B83D491" w14:textId="77777777" w:rsidR="00DC66C6" w:rsidRPr="004758B9" w:rsidRDefault="00DC66C6" w:rsidP="004758B9">
      <w:pPr>
        <w:widowControl w:val="0"/>
        <w:rPr>
          <w:rFonts w:ascii="Garamond" w:hAnsi="Garamond"/>
          <w:rPrChange w:id="2912" w:author="Notová Barbora" w:date="2023-11-22T18:55:00Z">
            <w:rPr>
              <w:rFonts w:ascii="Garamond" w:hAnsi="Garamond"/>
              <w:sz w:val="22"/>
            </w:rPr>
          </w:rPrChange>
        </w:rPr>
        <w:pPrChange w:id="2913" w:author="Notová Barbora" w:date="2023-11-22T18:55:00Z">
          <w:pPr>
            <w:keepNext/>
            <w:keepLines/>
          </w:pPr>
        </w:pPrChange>
      </w:pPr>
    </w:p>
    <w:p w14:paraId="15B0679E" w14:textId="2FDBC676" w:rsidR="00DC66C6" w:rsidRPr="004758B9" w:rsidRDefault="00DC66C6" w:rsidP="004758B9">
      <w:pPr>
        <w:pStyle w:val="Odsekzoznamu"/>
        <w:widowControl w:val="0"/>
        <w:numPr>
          <w:ilvl w:val="0"/>
          <w:numId w:val="23"/>
        </w:numPr>
        <w:tabs>
          <w:tab w:val="left" w:pos="-142"/>
        </w:tabs>
        <w:ind w:left="1418" w:hanging="709"/>
        <w:jc w:val="both"/>
        <w:rPr>
          <w:rFonts w:ascii="Garamond" w:hAnsi="Garamond"/>
          <w:rPrChange w:id="2914" w:author="Notová Barbora" w:date="2023-11-22T18:55:00Z">
            <w:rPr>
              <w:rFonts w:ascii="Garamond" w:hAnsi="Garamond"/>
              <w:sz w:val="22"/>
            </w:rPr>
          </w:rPrChange>
        </w:rPr>
        <w:pPrChange w:id="2915" w:author="Notová Barbora" w:date="2023-11-22T18:55:00Z">
          <w:pPr>
            <w:pStyle w:val="Odsekzoznamu"/>
            <w:keepNext/>
            <w:keepLines/>
            <w:numPr>
              <w:numId w:val="23"/>
            </w:numPr>
            <w:tabs>
              <w:tab w:val="left" w:pos="-142"/>
            </w:tabs>
            <w:ind w:left="1418" w:hanging="709"/>
            <w:jc w:val="both"/>
          </w:pPr>
        </w:pPrChange>
      </w:pPr>
      <w:r w:rsidRPr="004758B9">
        <w:rPr>
          <w:rFonts w:ascii="Garamond" w:hAnsi="Garamond"/>
          <w:rPrChange w:id="2916" w:author="Notová Barbora" w:date="2023-11-22T18:55:00Z">
            <w:rPr>
              <w:rFonts w:ascii="Garamond" w:hAnsi="Garamond"/>
              <w:sz w:val="22"/>
            </w:rPr>
          </w:rPrChange>
        </w:rPr>
        <w:t xml:space="preserve">nedodrží termíny plnenia podľa </w:t>
      </w:r>
      <w:r w:rsidR="00111FE0" w:rsidRPr="004758B9">
        <w:rPr>
          <w:rFonts w:ascii="Garamond" w:hAnsi="Garamond"/>
          <w:rPrChange w:id="2917" w:author="Notová Barbora" w:date="2023-11-22T18:55:00Z">
            <w:rPr>
              <w:rFonts w:ascii="Garamond" w:hAnsi="Garamond"/>
              <w:sz w:val="22"/>
            </w:rPr>
          </w:rPrChange>
        </w:rPr>
        <w:t xml:space="preserve">indikatívneho </w:t>
      </w:r>
      <w:r w:rsidRPr="004758B9">
        <w:rPr>
          <w:rFonts w:ascii="Garamond" w:hAnsi="Garamond"/>
          <w:rPrChange w:id="2918" w:author="Notová Barbora" w:date="2023-11-22T18:55:00Z">
            <w:rPr>
              <w:rFonts w:ascii="Garamond" w:hAnsi="Garamond"/>
              <w:sz w:val="22"/>
            </w:rPr>
          </w:rPrChange>
        </w:rPr>
        <w:t>harmonogramu postupného zhotovenia Diela podľa článku 3 bod 3.</w:t>
      </w:r>
      <w:r w:rsidR="00DC3A58" w:rsidRPr="004758B9">
        <w:rPr>
          <w:rFonts w:ascii="Garamond" w:hAnsi="Garamond"/>
          <w:rPrChange w:id="2919" w:author="Notová Barbora" w:date="2023-11-22T18:55:00Z">
            <w:rPr>
              <w:rFonts w:ascii="Garamond" w:hAnsi="Garamond"/>
              <w:sz w:val="22"/>
            </w:rPr>
          </w:rPrChange>
        </w:rPr>
        <w:t>3</w:t>
      </w:r>
      <w:r w:rsidRPr="004758B9">
        <w:rPr>
          <w:rFonts w:ascii="Garamond" w:hAnsi="Garamond"/>
          <w:rPrChange w:id="2920" w:author="Notová Barbora" w:date="2023-11-22T18:55:00Z">
            <w:rPr>
              <w:rFonts w:ascii="Garamond" w:hAnsi="Garamond"/>
              <w:sz w:val="22"/>
            </w:rPr>
          </w:rPrChange>
        </w:rPr>
        <w:t xml:space="preserve"> Zmluvy, a ak Zhotoviteľ nezjedná nápravu ani po výzve Objednávateľa, v ktorej Objednávateľ poskytne dodatočnú primeranú lehotu k náprave a/alebo určené opatrenia k náprave;</w:t>
      </w:r>
    </w:p>
    <w:p w14:paraId="138A44A2" w14:textId="77777777" w:rsidR="00931749" w:rsidRPr="004758B9" w:rsidRDefault="00931749" w:rsidP="004758B9">
      <w:pPr>
        <w:pStyle w:val="Odsekzoznamu"/>
        <w:widowControl w:val="0"/>
        <w:rPr>
          <w:rFonts w:ascii="Garamond" w:hAnsi="Garamond"/>
          <w:rPrChange w:id="2921" w:author="Notová Barbora" w:date="2023-11-22T18:55:00Z">
            <w:rPr>
              <w:rFonts w:ascii="Garamond" w:hAnsi="Garamond"/>
              <w:sz w:val="22"/>
            </w:rPr>
          </w:rPrChange>
        </w:rPr>
        <w:pPrChange w:id="2922" w:author="Notová Barbora" w:date="2023-11-22T18:55:00Z">
          <w:pPr>
            <w:pStyle w:val="Odsekzoznamu"/>
            <w:keepNext/>
            <w:keepLines/>
          </w:pPr>
        </w:pPrChange>
      </w:pPr>
    </w:p>
    <w:p w14:paraId="3A77B200" w14:textId="2BD6E87F" w:rsidR="00931749" w:rsidRPr="004758B9" w:rsidRDefault="00931749" w:rsidP="004758B9">
      <w:pPr>
        <w:pStyle w:val="Odsekzoznamu"/>
        <w:widowControl w:val="0"/>
        <w:numPr>
          <w:ilvl w:val="0"/>
          <w:numId w:val="23"/>
        </w:numPr>
        <w:tabs>
          <w:tab w:val="left" w:pos="-142"/>
        </w:tabs>
        <w:ind w:left="1418" w:hanging="709"/>
        <w:jc w:val="both"/>
        <w:rPr>
          <w:rFonts w:ascii="Garamond" w:hAnsi="Garamond"/>
          <w:rPrChange w:id="2923" w:author="Notová Barbora" w:date="2023-11-22T18:55:00Z">
            <w:rPr>
              <w:rFonts w:ascii="Garamond" w:hAnsi="Garamond"/>
              <w:sz w:val="22"/>
            </w:rPr>
          </w:rPrChange>
        </w:rPr>
        <w:pPrChange w:id="2924" w:author="Notová Barbora" w:date="2023-11-22T18:55:00Z">
          <w:pPr>
            <w:pStyle w:val="Odsekzoznamu"/>
            <w:keepNext/>
            <w:keepLines/>
            <w:numPr>
              <w:numId w:val="23"/>
            </w:numPr>
            <w:tabs>
              <w:tab w:val="left" w:pos="-142"/>
            </w:tabs>
            <w:ind w:left="1418" w:hanging="709"/>
            <w:jc w:val="both"/>
          </w:pPr>
        </w:pPrChange>
      </w:pPr>
      <w:r w:rsidRPr="004758B9">
        <w:rPr>
          <w:rFonts w:ascii="Garamond" w:hAnsi="Garamond"/>
          <w:rPrChange w:id="2925" w:author="Notová Barbora" w:date="2023-11-22T18:55:00Z">
            <w:rPr>
              <w:rFonts w:ascii="Garamond" w:hAnsi="Garamond"/>
              <w:sz w:val="22"/>
            </w:rPr>
          </w:rPrChange>
        </w:rPr>
        <w:t>vykonáva Dielo spôsobom, ktorý je v rozpore so Zmluvou, s osobitnými predpismi a/alebo slovenskými technickými norm</w:t>
      </w:r>
      <w:r w:rsidR="00FA2C9D" w:rsidRPr="004758B9">
        <w:rPr>
          <w:rFonts w:ascii="Garamond" w:hAnsi="Garamond"/>
          <w:rPrChange w:id="2926" w:author="Notová Barbora" w:date="2023-11-22T18:55:00Z">
            <w:rPr>
              <w:rFonts w:ascii="Garamond" w:hAnsi="Garamond"/>
              <w:sz w:val="22"/>
            </w:rPr>
          </w:rPrChange>
        </w:rPr>
        <w:t>a</w:t>
      </w:r>
      <w:r w:rsidRPr="004758B9">
        <w:rPr>
          <w:rFonts w:ascii="Garamond" w:hAnsi="Garamond"/>
          <w:rPrChange w:id="2927" w:author="Notová Barbora" w:date="2023-11-22T18:55:00Z">
            <w:rPr>
              <w:rFonts w:ascii="Garamond" w:hAnsi="Garamond"/>
              <w:sz w:val="22"/>
            </w:rPr>
          </w:rPrChange>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4758B9" w:rsidRDefault="00931749" w:rsidP="004758B9">
      <w:pPr>
        <w:pStyle w:val="Odsekzoznamu"/>
        <w:widowControl w:val="0"/>
        <w:tabs>
          <w:tab w:val="left" w:pos="-142"/>
        </w:tabs>
        <w:ind w:left="1418"/>
        <w:jc w:val="both"/>
        <w:rPr>
          <w:rFonts w:ascii="Garamond" w:hAnsi="Garamond"/>
          <w:rPrChange w:id="2928" w:author="Notová Barbora" w:date="2023-11-22T18:55:00Z">
            <w:rPr>
              <w:rFonts w:ascii="Garamond" w:hAnsi="Garamond"/>
              <w:sz w:val="22"/>
            </w:rPr>
          </w:rPrChange>
        </w:rPr>
        <w:pPrChange w:id="2929" w:author="Notová Barbora" w:date="2023-11-22T18:55:00Z">
          <w:pPr>
            <w:pStyle w:val="Odsekzoznamu"/>
            <w:keepNext/>
            <w:keepLines/>
            <w:tabs>
              <w:tab w:val="left" w:pos="-142"/>
            </w:tabs>
            <w:ind w:left="1418"/>
            <w:jc w:val="both"/>
          </w:pPr>
        </w:pPrChange>
      </w:pPr>
    </w:p>
    <w:p w14:paraId="387CAE15" w14:textId="06B7858C" w:rsidR="0009482A" w:rsidRPr="004758B9" w:rsidRDefault="00931749" w:rsidP="004758B9">
      <w:pPr>
        <w:pStyle w:val="Odsekzoznamu"/>
        <w:widowControl w:val="0"/>
        <w:numPr>
          <w:ilvl w:val="0"/>
          <w:numId w:val="23"/>
        </w:numPr>
        <w:tabs>
          <w:tab w:val="left" w:pos="-142"/>
        </w:tabs>
        <w:ind w:left="1418" w:hanging="709"/>
        <w:jc w:val="both"/>
        <w:rPr>
          <w:rFonts w:ascii="Garamond" w:hAnsi="Garamond"/>
          <w:rPrChange w:id="2930" w:author="Notová Barbora" w:date="2023-11-22T18:55:00Z">
            <w:rPr>
              <w:rFonts w:ascii="Garamond" w:hAnsi="Garamond"/>
              <w:sz w:val="22"/>
            </w:rPr>
          </w:rPrChange>
        </w:rPr>
        <w:pPrChange w:id="2931" w:author="Notová Barbora" w:date="2023-11-22T18:55:00Z">
          <w:pPr>
            <w:pStyle w:val="Odsekzoznamu"/>
            <w:keepNext/>
            <w:keepLines/>
            <w:numPr>
              <w:numId w:val="23"/>
            </w:numPr>
            <w:tabs>
              <w:tab w:val="left" w:pos="-142"/>
            </w:tabs>
            <w:ind w:left="1418" w:hanging="709"/>
            <w:jc w:val="both"/>
          </w:pPr>
        </w:pPrChange>
      </w:pPr>
      <w:r w:rsidRPr="004758B9">
        <w:rPr>
          <w:rFonts w:ascii="Garamond" w:hAnsi="Garamond"/>
          <w:rPrChange w:id="2932" w:author="Notová Barbora" w:date="2023-11-22T18:55:00Z">
            <w:rPr>
              <w:rFonts w:ascii="Garamond" w:hAnsi="Garamond"/>
              <w:sz w:val="22"/>
            </w:rPr>
          </w:rPrChange>
        </w:rPr>
        <w:t xml:space="preserve">preukázateľne </w:t>
      </w:r>
      <w:r w:rsidR="00855541" w:rsidRPr="004758B9">
        <w:rPr>
          <w:rFonts w:ascii="Garamond" w:hAnsi="Garamond"/>
          <w:rPrChange w:id="2933" w:author="Notová Barbora" w:date="2023-11-22T18:55:00Z">
            <w:rPr>
              <w:rFonts w:ascii="Garamond" w:hAnsi="Garamond"/>
              <w:sz w:val="22"/>
            </w:rPr>
          </w:rPrChange>
        </w:rPr>
        <w:t>odovzdá</w:t>
      </w:r>
      <w:r w:rsidRPr="004758B9">
        <w:rPr>
          <w:rFonts w:ascii="Garamond" w:hAnsi="Garamond"/>
          <w:rPrChange w:id="2934" w:author="Notová Barbora" w:date="2023-11-22T18:55:00Z">
            <w:rPr>
              <w:rFonts w:ascii="Garamond" w:hAnsi="Garamond"/>
              <w:sz w:val="22"/>
            </w:rPr>
          </w:rPrChange>
        </w:rPr>
        <w:t xml:space="preserve"> nekvalitné Dielo, ktoré nezodpovedá účelu </w:t>
      </w:r>
      <w:r w:rsidR="00DC66C6" w:rsidRPr="004758B9">
        <w:rPr>
          <w:rFonts w:ascii="Garamond" w:hAnsi="Garamond"/>
          <w:rPrChange w:id="2935" w:author="Notová Barbora" w:date="2023-11-22T18:55:00Z">
            <w:rPr>
              <w:rFonts w:ascii="Garamond" w:hAnsi="Garamond"/>
              <w:sz w:val="22"/>
            </w:rPr>
          </w:rPrChange>
        </w:rPr>
        <w:t xml:space="preserve">alebo požiadavkám uvedených v </w:t>
      </w:r>
      <w:r w:rsidRPr="004758B9">
        <w:rPr>
          <w:rFonts w:ascii="Garamond" w:hAnsi="Garamond"/>
          <w:rPrChange w:id="2936" w:author="Notová Barbora" w:date="2023-11-22T18:55:00Z">
            <w:rPr>
              <w:rFonts w:ascii="Garamond" w:hAnsi="Garamond"/>
              <w:sz w:val="22"/>
            </w:rPr>
          </w:rPrChange>
        </w:rPr>
        <w:t>Zmluv</w:t>
      </w:r>
      <w:r w:rsidR="00DC66C6" w:rsidRPr="004758B9">
        <w:rPr>
          <w:rFonts w:ascii="Garamond" w:hAnsi="Garamond"/>
          <w:rPrChange w:id="2937" w:author="Notová Barbora" w:date="2023-11-22T18:55:00Z">
            <w:rPr>
              <w:rFonts w:ascii="Garamond" w:hAnsi="Garamond"/>
              <w:sz w:val="22"/>
            </w:rPr>
          </w:rPrChange>
        </w:rPr>
        <w:t>e</w:t>
      </w:r>
      <w:r w:rsidRPr="004758B9">
        <w:rPr>
          <w:rFonts w:ascii="Garamond" w:hAnsi="Garamond"/>
          <w:rPrChange w:id="2938" w:author="Notová Barbora" w:date="2023-11-22T18:55:00Z">
            <w:rPr>
              <w:rFonts w:ascii="Garamond" w:hAnsi="Garamond"/>
              <w:sz w:val="22"/>
            </w:rPr>
          </w:rPrChange>
        </w:rPr>
        <w:t>;</w:t>
      </w:r>
    </w:p>
    <w:p w14:paraId="60950DE0" w14:textId="77777777" w:rsidR="008513B5" w:rsidRPr="004758B9" w:rsidRDefault="008513B5" w:rsidP="004758B9">
      <w:pPr>
        <w:pStyle w:val="Odsekzoznamu"/>
        <w:widowControl w:val="0"/>
        <w:rPr>
          <w:rFonts w:ascii="Garamond" w:hAnsi="Garamond"/>
          <w:rPrChange w:id="2939" w:author="Notová Barbora" w:date="2023-11-22T18:55:00Z">
            <w:rPr>
              <w:rFonts w:ascii="Garamond" w:hAnsi="Garamond"/>
              <w:sz w:val="22"/>
            </w:rPr>
          </w:rPrChange>
        </w:rPr>
        <w:pPrChange w:id="2940" w:author="Notová Barbora" w:date="2023-11-22T18:55:00Z">
          <w:pPr>
            <w:pStyle w:val="Odsekzoznamu"/>
            <w:keepNext/>
            <w:keepLines/>
          </w:pPr>
        </w:pPrChange>
      </w:pPr>
    </w:p>
    <w:p w14:paraId="5EAE5238" w14:textId="6A04369E" w:rsidR="008513B5" w:rsidRPr="004758B9" w:rsidRDefault="008513B5" w:rsidP="004758B9">
      <w:pPr>
        <w:pStyle w:val="Odsekzoznamu"/>
        <w:widowControl w:val="0"/>
        <w:numPr>
          <w:ilvl w:val="0"/>
          <w:numId w:val="23"/>
        </w:numPr>
        <w:tabs>
          <w:tab w:val="left" w:pos="-142"/>
        </w:tabs>
        <w:ind w:left="1418" w:hanging="709"/>
        <w:jc w:val="both"/>
        <w:rPr>
          <w:rFonts w:ascii="Garamond" w:hAnsi="Garamond"/>
          <w:rPrChange w:id="2941" w:author="Notová Barbora" w:date="2023-11-22T18:55:00Z">
            <w:rPr>
              <w:rFonts w:ascii="Garamond" w:hAnsi="Garamond"/>
              <w:sz w:val="22"/>
            </w:rPr>
          </w:rPrChange>
        </w:rPr>
        <w:pPrChange w:id="2942" w:author="Notová Barbora" w:date="2023-11-22T18:55:00Z">
          <w:pPr>
            <w:pStyle w:val="Odsekzoznamu"/>
            <w:keepNext/>
            <w:keepLines/>
            <w:numPr>
              <w:numId w:val="23"/>
            </w:numPr>
            <w:tabs>
              <w:tab w:val="left" w:pos="-142"/>
            </w:tabs>
            <w:ind w:left="1418" w:hanging="709"/>
            <w:jc w:val="both"/>
          </w:pPr>
        </w:pPrChange>
      </w:pPr>
      <w:r w:rsidRPr="004758B9">
        <w:rPr>
          <w:rFonts w:ascii="Garamond" w:hAnsi="Garamond"/>
          <w:rPrChange w:id="2943" w:author="Notová Barbora" w:date="2023-11-22T18:55:00Z">
            <w:rPr>
              <w:rFonts w:ascii="Garamond" w:hAnsi="Garamond"/>
              <w:sz w:val="22"/>
            </w:rPr>
          </w:rPrChange>
        </w:rPr>
        <w:t xml:space="preserve">nepredloží </w:t>
      </w:r>
      <w:r w:rsidR="00601219" w:rsidRPr="004758B9">
        <w:rPr>
          <w:rFonts w:ascii="Garamond" w:hAnsi="Garamond"/>
          <w:rPrChange w:id="2944" w:author="Notová Barbora" w:date="2023-11-22T18:55:00Z">
            <w:rPr>
              <w:rFonts w:ascii="Garamond" w:hAnsi="Garamond"/>
              <w:sz w:val="22"/>
            </w:rPr>
          </w:rPrChange>
        </w:rPr>
        <w:t xml:space="preserve">Objednávateľovi doklady </w:t>
      </w:r>
      <w:r w:rsidRPr="004758B9">
        <w:rPr>
          <w:rFonts w:ascii="Garamond" w:hAnsi="Garamond"/>
          <w:rPrChange w:id="2945" w:author="Notová Barbora" w:date="2023-11-22T18:55:00Z">
            <w:rPr>
              <w:rFonts w:ascii="Garamond" w:hAnsi="Garamond"/>
              <w:sz w:val="22"/>
            </w:rPr>
          </w:rPrChange>
        </w:rPr>
        <w:t xml:space="preserve">podľa článku </w:t>
      </w:r>
      <w:r w:rsidR="00DC3A58" w:rsidRPr="004758B9">
        <w:rPr>
          <w:rFonts w:ascii="Garamond" w:hAnsi="Garamond"/>
          <w:rPrChange w:id="2946" w:author="Notová Barbora" w:date="2023-11-22T18:55:00Z">
            <w:rPr>
              <w:rFonts w:ascii="Garamond" w:hAnsi="Garamond"/>
              <w:sz w:val="22"/>
            </w:rPr>
          </w:rPrChange>
        </w:rPr>
        <w:t>13</w:t>
      </w:r>
      <w:r w:rsidRPr="004758B9">
        <w:rPr>
          <w:rFonts w:ascii="Garamond" w:hAnsi="Garamond"/>
          <w:rPrChange w:id="2947" w:author="Notová Barbora" w:date="2023-11-22T18:55:00Z">
            <w:rPr>
              <w:rFonts w:ascii="Garamond" w:hAnsi="Garamond"/>
              <w:sz w:val="22"/>
            </w:rPr>
          </w:rPrChange>
        </w:rPr>
        <w:t xml:space="preserve"> bod </w:t>
      </w:r>
      <w:r w:rsidR="00DC3A58" w:rsidRPr="004758B9">
        <w:rPr>
          <w:rFonts w:ascii="Garamond" w:hAnsi="Garamond"/>
          <w:rPrChange w:id="2948" w:author="Notová Barbora" w:date="2023-11-22T18:55:00Z">
            <w:rPr>
              <w:rFonts w:ascii="Garamond" w:hAnsi="Garamond"/>
              <w:sz w:val="22"/>
            </w:rPr>
          </w:rPrChange>
        </w:rPr>
        <w:t>13</w:t>
      </w:r>
      <w:r w:rsidRPr="004758B9">
        <w:rPr>
          <w:rFonts w:ascii="Garamond" w:hAnsi="Garamond"/>
          <w:rPrChange w:id="2949" w:author="Notová Barbora" w:date="2023-11-22T18:55:00Z">
            <w:rPr>
              <w:rFonts w:ascii="Garamond" w:hAnsi="Garamond"/>
              <w:sz w:val="22"/>
            </w:rPr>
          </w:rPrChange>
        </w:rPr>
        <w:t>.1 písm.</w:t>
      </w:r>
      <w:r w:rsidR="00601219" w:rsidRPr="004758B9">
        <w:rPr>
          <w:rFonts w:ascii="Garamond" w:hAnsi="Garamond"/>
          <w:rPrChange w:id="2950" w:author="Notová Barbora" w:date="2023-11-22T18:55:00Z">
            <w:rPr>
              <w:rFonts w:ascii="Garamond" w:hAnsi="Garamond"/>
              <w:sz w:val="22"/>
            </w:rPr>
          </w:rPrChange>
        </w:rPr>
        <w:t xml:space="preserve"> d) Zmluvy</w:t>
      </w:r>
      <w:r w:rsidR="00DC3A58" w:rsidRPr="004758B9">
        <w:rPr>
          <w:rFonts w:ascii="Garamond" w:hAnsi="Garamond"/>
          <w:rPrChange w:id="2951" w:author="Notová Barbora" w:date="2023-11-22T18:55:00Z">
            <w:rPr>
              <w:rFonts w:ascii="Garamond" w:hAnsi="Garamond"/>
              <w:sz w:val="22"/>
            </w:rPr>
          </w:rPrChange>
        </w:rPr>
        <w:t xml:space="preserve"> alebo článku 3 bod 3.28 Zmluvy</w:t>
      </w:r>
      <w:r w:rsidR="00601219" w:rsidRPr="004758B9">
        <w:rPr>
          <w:rFonts w:ascii="Garamond" w:hAnsi="Garamond"/>
          <w:rPrChange w:id="2952" w:author="Notová Barbora" w:date="2023-11-22T18:55:00Z">
            <w:rPr>
              <w:rFonts w:ascii="Garamond" w:hAnsi="Garamond"/>
              <w:sz w:val="22"/>
            </w:rPr>
          </w:rPrChange>
        </w:rPr>
        <w:t>;</w:t>
      </w:r>
      <w:r w:rsidRPr="004758B9">
        <w:rPr>
          <w:rFonts w:ascii="Garamond" w:hAnsi="Garamond"/>
          <w:rPrChange w:id="2953" w:author="Notová Barbora" w:date="2023-11-22T18:55:00Z">
            <w:rPr>
              <w:rFonts w:ascii="Garamond" w:hAnsi="Garamond"/>
              <w:sz w:val="22"/>
            </w:rPr>
          </w:rPrChange>
        </w:rPr>
        <w:t xml:space="preserve"> </w:t>
      </w:r>
    </w:p>
    <w:p w14:paraId="3B8C9D2D" w14:textId="77777777" w:rsidR="00931749" w:rsidRPr="004758B9" w:rsidRDefault="00931749" w:rsidP="004758B9">
      <w:pPr>
        <w:widowControl w:val="0"/>
        <w:rPr>
          <w:rFonts w:ascii="Garamond" w:hAnsi="Garamond"/>
          <w:rPrChange w:id="2954" w:author="Notová Barbora" w:date="2023-11-22T18:55:00Z">
            <w:rPr>
              <w:rFonts w:ascii="Garamond" w:hAnsi="Garamond"/>
              <w:sz w:val="22"/>
            </w:rPr>
          </w:rPrChange>
        </w:rPr>
        <w:pPrChange w:id="2955" w:author="Notová Barbora" w:date="2023-11-22T18:55:00Z">
          <w:pPr>
            <w:keepNext/>
            <w:keepLines/>
          </w:pPr>
        </w:pPrChange>
      </w:pPr>
    </w:p>
    <w:p w14:paraId="2CB9BA85" w14:textId="7F584F25" w:rsidR="007D1431" w:rsidRPr="004758B9" w:rsidRDefault="00931749" w:rsidP="004758B9">
      <w:pPr>
        <w:pStyle w:val="Odsekzoznamu"/>
        <w:widowControl w:val="0"/>
        <w:numPr>
          <w:ilvl w:val="0"/>
          <w:numId w:val="23"/>
        </w:numPr>
        <w:tabs>
          <w:tab w:val="left" w:pos="-142"/>
        </w:tabs>
        <w:ind w:left="1418" w:hanging="709"/>
        <w:jc w:val="both"/>
        <w:rPr>
          <w:rFonts w:ascii="Garamond" w:hAnsi="Garamond"/>
          <w:rPrChange w:id="2956" w:author="Notová Barbora" w:date="2023-11-22T18:55:00Z">
            <w:rPr>
              <w:rFonts w:ascii="Garamond" w:hAnsi="Garamond"/>
              <w:sz w:val="22"/>
            </w:rPr>
          </w:rPrChange>
        </w:rPr>
        <w:pPrChange w:id="2957" w:author="Notová Barbora" w:date="2023-11-22T18:55:00Z">
          <w:pPr>
            <w:pStyle w:val="Odsekzoznamu"/>
            <w:keepNext/>
            <w:keepLines/>
            <w:numPr>
              <w:numId w:val="23"/>
            </w:numPr>
            <w:tabs>
              <w:tab w:val="left" w:pos="-142"/>
            </w:tabs>
            <w:ind w:left="1418" w:hanging="709"/>
            <w:jc w:val="both"/>
          </w:pPr>
        </w:pPrChange>
      </w:pPr>
      <w:r w:rsidRPr="004758B9">
        <w:rPr>
          <w:rFonts w:ascii="Garamond" w:hAnsi="Garamond"/>
          <w:rPrChange w:id="2958" w:author="Notová Barbora" w:date="2023-11-22T18:55:00Z">
            <w:rPr>
              <w:rFonts w:ascii="Garamond" w:hAnsi="Garamond"/>
              <w:sz w:val="22"/>
            </w:rPr>
          </w:rPrChange>
        </w:rPr>
        <w:t>nevybaví reklamáciu v súlade s článkom 6 Zmluvy</w:t>
      </w:r>
      <w:r w:rsidR="00C86F3B" w:rsidRPr="004758B9">
        <w:rPr>
          <w:rFonts w:ascii="Garamond" w:hAnsi="Garamond"/>
          <w:rPrChange w:id="2959" w:author="Notová Barbora" w:date="2023-11-22T18:55:00Z">
            <w:rPr>
              <w:rFonts w:ascii="Garamond" w:hAnsi="Garamond"/>
              <w:sz w:val="22"/>
            </w:rPr>
          </w:rPrChange>
        </w:rPr>
        <w:t>.</w:t>
      </w:r>
    </w:p>
    <w:p w14:paraId="17BE76FD" w14:textId="77777777" w:rsidR="00931749" w:rsidRPr="004758B9" w:rsidRDefault="00931749" w:rsidP="004758B9">
      <w:pPr>
        <w:widowControl w:val="0"/>
        <w:jc w:val="both"/>
        <w:rPr>
          <w:rFonts w:ascii="Garamond" w:hAnsi="Garamond"/>
          <w:rPrChange w:id="2960" w:author="Notová Barbora" w:date="2023-11-22T18:55:00Z">
            <w:rPr>
              <w:rFonts w:ascii="Garamond" w:hAnsi="Garamond"/>
              <w:sz w:val="22"/>
            </w:rPr>
          </w:rPrChange>
        </w:rPr>
        <w:pPrChange w:id="2961" w:author="Notová Barbora" w:date="2023-11-22T18:55:00Z">
          <w:pPr>
            <w:keepNext/>
            <w:keepLines/>
            <w:jc w:val="both"/>
          </w:pPr>
        </w:pPrChange>
      </w:pPr>
    </w:p>
    <w:p w14:paraId="00E79098" w14:textId="63C7EE2A" w:rsidR="00931749" w:rsidRPr="004758B9" w:rsidRDefault="00931749" w:rsidP="004758B9">
      <w:pPr>
        <w:pStyle w:val="Odsekzoznamu"/>
        <w:widowControl w:val="0"/>
        <w:numPr>
          <w:ilvl w:val="1"/>
          <w:numId w:val="17"/>
        </w:numPr>
        <w:ind w:left="709" w:hanging="709"/>
        <w:jc w:val="both"/>
        <w:rPr>
          <w:rFonts w:ascii="Garamond" w:hAnsi="Garamond"/>
          <w:rPrChange w:id="2962" w:author="Notová Barbora" w:date="2023-11-22T18:55:00Z">
            <w:rPr>
              <w:rFonts w:ascii="Garamond" w:hAnsi="Garamond"/>
              <w:sz w:val="22"/>
            </w:rPr>
          </w:rPrChange>
        </w:rPr>
        <w:pPrChange w:id="2963" w:author="Notová Barbora" w:date="2023-11-22T18:55:00Z">
          <w:pPr>
            <w:pStyle w:val="Odsekzoznamu"/>
            <w:keepNext/>
            <w:keepLines/>
            <w:numPr>
              <w:ilvl w:val="1"/>
              <w:numId w:val="17"/>
            </w:numPr>
            <w:ind w:left="709" w:hanging="709"/>
            <w:jc w:val="both"/>
          </w:pPr>
        </w:pPrChange>
      </w:pPr>
      <w:r w:rsidRPr="004758B9">
        <w:rPr>
          <w:rFonts w:ascii="Garamond" w:hAnsi="Garamond"/>
          <w:rPrChange w:id="2964" w:author="Notová Barbora" w:date="2023-11-22T18:55:00Z">
            <w:rPr>
              <w:rFonts w:ascii="Garamond" w:hAnsi="Garamond"/>
              <w:sz w:val="22"/>
            </w:rPr>
          </w:rPrChange>
        </w:rPr>
        <w:t xml:space="preserve">Za </w:t>
      </w:r>
      <w:r w:rsidRPr="004758B9">
        <w:rPr>
          <w:rFonts w:ascii="Garamond" w:eastAsia="Calibri" w:hAnsi="Garamond"/>
          <w:rPrChange w:id="2965" w:author="Notová Barbora" w:date="2023-11-22T18:55:00Z">
            <w:rPr>
              <w:rFonts w:ascii="Garamond" w:eastAsia="Calibri" w:hAnsi="Garamond"/>
              <w:sz w:val="22"/>
            </w:rPr>
          </w:rPrChange>
        </w:rPr>
        <w:t>podstatné</w:t>
      </w:r>
      <w:r w:rsidRPr="004758B9">
        <w:rPr>
          <w:rFonts w:ascii="Garamond" w:hAnsi="Garamond"/>
          <w:rPrChange w:id="2966" w:author="Notová Barbora" w:date="2023-11-22T18:55:00Z">
            <w:rPr>
              <w:rFonts w:ascii="Garamond" w:hAnsi="Garamond"/>
              <w:sz w:val="22"/>
            </w:rPr>
          </w:rPrChange>
        </w:rPr>
        <w:t xml:space="preserve"> porušenie Zmluvy Zhotoviteľ považuje prípad, ak Objednávateľ opakovane neposkytne Zhotoviteľovi súčinnosť podľa článku 3 bodu 3.</w:t>
      </w:r>
      <w:r w:rsidR="00DC3A58" w:rsidRPr="004758B9">
        <w:rPr>
          <w:rFonts w:ascii="Garamond" w:hAnsi="Garamond"/>
          <w:rPrChange w:id="2967" w:author="Notová Barbora" w:date="2023-11-22T18:55:00Z">
            <w:rPr>
              <w:rFonts w:ascii="Garamond" w:hAnsi="Garamond"/>
              <w:sz w:val="22"/>
            </w:rPr>
          </w:rPrChange>
        </w:rPr>
        <w:t>35</w:t>
      </w:r>
      <w:r w:rsidR="008E3DDD" w:rsidRPr="004758B9">
        <w:rPr>
          <w:rFonts w:ascii="Garamond" w:hAnsi="Garamond"/>
          <w:rPrChange w:id="2968" w:author="Notová Barbora" w:date="2023-11-22T18:55:00Z">
            <w:rPr>
              <w:rFonts w:ascii="Garamond" w:hAnsi="Garamond"/>
              <w:sz w:val="22"/>
            </w:rPr>
          </w:rPrChange>
        </w:rPr>
        <w:t xml:space="preserve"> </w:t>
      </w:r>
      <w:r w:rsidRPr="004758B9">
        <w:rPr>
          <w:rFonts w:ascii="Garamond" w:hAnsi="Garamond"/>
          <w:rPrChange w:id="2969" w:author="Notová Barbora" w:date="2023-11-22T18:55:00Z">
            <w:rPr>
              <w:rFonts w:ascii="Garamond" w:hAnsi="Garamond"/>
              <w:sz w:val="22"/>
            </w:rPr>
          </w:rPrChange>
        </w:rPr>
        <w:t>Zmluvy, a ak Objednávateľ nezjedná nápravu ani po výzve Zhotoviteľa, v ktorej Zhotoviteľ poskytne dodatočnú primeranú lehotu k náprave a/alebo určené opatrenia k náprave.</w:t>
      </w:r>
    </w:p>
    <w:p w14:paraId="4EA2D209" w14:textId="77777777" w:rsidR="00931749" w:rsidRPr="004758B9" w:rsidRDefault="00931749" w:rsidP="004758B9">
      <w:pPr>
        <w:pStyle w:val="Odsekzoznamu"/>
        <w:widowControl w:val="0"/>
        <w:ind w:left="709" w:hanging="709"/>
        <w:jc w:val="both"/>
        <w:rPr>
          <w:rFonts w:ascii="Garamond" w:hAnsi="Garamond"/>
          <w:rPrChange w:id="2970" w:author="Notová Barbora" w:date="2023-11-22T18:55:00Z">
            <w:rPr>
              <w:rFonts w:ascii="Garamond" w:hAnsi="Garamond"/>
              <w:sz w:val="22"/>
            </w:rPr>
          </w:rPrChange>
        </w:rPr>
        <w:pPrChange w:id="2971" w:author="Notová Barbora" w:date="2023-11-22T18:55:00Z">
          <w:pPr>
            <w:pStyle w:val="Odsekzoznamu"/>
            <w:keepNext/>
            <w:keepLines/>
            <w:ind w:left="709" w:hanging="709"/>
            <w:jc w:val="both"/>
          </w:pPr>
        </w:pPrChange>
      </w:pPr>
    </w:p>
    <w:p w14:paraId="3FCE355F" w14:textId="0AC9A77A" w:rsidR="00B30255" w:rsidRPr="004758B9" w:rsidRDefault="00B30255" w:rsidP="004758B9">
      <w:pPr>
        <w:pStyle w:val="Odsekzoznamu"/>
        <w:widowControl w:val="0"/>
        <w:numPr>
          <w:ilvl w:val="1"/>
          <w:numId w:val="17"/>
        </w:numPr>
        <w:ind w:left="709" w:hanging="709"/>
        <w:jc w:val="both"/>
        <w:rPr>
          <w:rFonts w:ascii="Garamond" w:hAnsi="Garamond"/>
          <w:rPrChange w:id="2972" w:author="Notová Barbora" w:date="2023-11-22T18:55:00Z">
            <w:rPr>
              <w:rFonts w:ascii="Garamond" w:hAnsi="Garamond"/>
              <w:sz w:val="22"/>
            </w:rPr>
          </w:rPrChange>
        </w:rPr>
        <w:pPrChange w:id="2973" w:author="Notová Barbora" w:date="2023-11-22T18:55:00Z">
          <w:pPr>
            <w:pStyle w:val="Odsekzoznamu"/>
            <w:keepNext/>
            <w:keepLines/>
            <w:numPr>
              <w:ilvl w:val="1"/>
              <w:numId w:val="17"/>
            </w:numPr>
            <w:ind w:left="709" w:hanging="709"/>
            <w:jc w:val="both"/>
          </w:pPr>
        </w:pPrChange>
      </w:pPr>
      <w:r w:rsidRPr="004758B9">
        <w:rPr>
          <w:rFonts w:ascii="Garamond" w:hAnsi="Garamond"/>
          <w:rPrChange w:id="2974" w:author="Notová Barbora" w:date="2023-11-22T18:55:00Z">
            <w:rPr>
              <w:rFonts w:ascii="Garamond" w:hAnsi="Garamond"/>
              <w:sz w:val="22"/>
            </w:rPr>
          </w:rPrChange>
        </w:rPr>
        <w:t xml:space="preserve">Objednávateľ má taktiež právo odstúpiť od Zmluvy, ak </w:t>
      </w:r>
      <w:r w:rsidR="00C86F3B" w:rsidRPr="004758B9">
        <w:rPr>
          <w:rFonts w:ascii="Garamond" w:hAnsi="Garamond"/>
          <w:rPrChange w:id="2975" w:author="Notová Barbora" w:date="2023-11-22T18:55:00Z">
            <w:rPr>
              <w:rFonts w:ascii="Garamond" w:hAnsi="Garamond"/>
              <w:sz w:val="22"/>
            </w:rPr>
          </w:rPrChange>
        </w:rPr>
        <w:t>Zhotoviteľ</w:t>
      </w:r>
      <w:r w:rsidRPr="004758B9">
        <w:rPr>
          <w:rFonts w:ascii="Garamond" w:hAnsi="Garamond"/>
          <w:rPrChange w:id="2976" w:author="Notová Barbora" w:date="2023-11-22T18:55:00Z">
            <w:rPr>
              <w:rFonts w:ascii="Garamond" w:hAnsi="Garamond"/>
              <w:sz w:val="22"/>
            </w:rPr>
          </w:rPrChange>
        </w:rPr>
        <w:t>/Subdodávateľ v čase uzavretia Zmluvy nebol zapísaný v Registri partnerov verejného sektora, ak bol z tohto registra vymazaný alebo ak mu bol právoplatne uložený zákaz účasti podľa § 182 ods. 3 písm. b) Zákona o verejnom obstarávaní</w:t>
      </w:r>
      <w:r w:rsidRPr="004758B9">
        <w:rPr>
          <w:rFonts w:ascii="Garamond" w:hAnsi="Garamond" w:cs="Arial"/>
          <w:lang w:eastAsia="sk-SK"/>
        </w:rPr>
        <w:t>.</w:t>
      </w:r>
    </w:p>
    <w:p w14:paraId="7EF96D16" w14:textId="77777777" w:rsidR="00721F36" w:rsidRPr="004758B9" w:rsidRDefault="00721F36" w:rsidP="004758B9">
      <w:pPr>
        <w:pStyle w:val="Odsekzoznamu"/>
        <w:widowControl w:val="0"/>
        <w:rPr>
          <w:rFonts w:ascii="Garamond" w:hAnsi="Garamond"/>
          <w:rPrChange w:id="2977" w:author="Notová Barbora" w:date="2023-11-22T18:55:00Z">
            <w:rPr>
              <w:rFonts w:ascii="Garamond" w:hAnsi="Garamond"/>
              <w:sz w:val="22"/>
            </w:rPr>
          </w:rPrChange>
        </w:rPr>
        <w:pPrChange w:id="2978" w:author="Notová Barbora" w:date="2023-11-22T18:55:00Z">
          <w:pPr>
            <w:pStyle w:val="Odsekzoznamu"/>
            <w:keepNext/>
            <w:keepLines/>
          </w:pPr>
        </w:pPrChange>
      </w:pPr>
    </w:p>
    <w:p w14:paraId="0FC387E5" w14:textId="202BF128" w:rsidR="00C564FF" w:rsidRPr="004758B9" w:rsidRDefault="00C564FF" w:rsidP="004758B9">
      <w:pPr>
        <w:pStyle w:val="Odsekzoznamu"/>
        <w:widowControl w:val="0"/>
        <w:numPr>
          <w:ilvl w:val="1"/>
          <w:numId w:val="17"/>
        </w:numPr>
        <w:ind w:left="709" w:hanging="709"/>
        <w:jc w:val="both"/>
        <w:rPr>
          <w:rFonts w:ascii="Garamond" w:hAnsi="Garamond"/>
          <w:rPrChange w:id="2979" w:author="Notová Barbora" w:date="2023-11-22T18:55:00Z">
            <w:rPr>
              <w:rFonts w:ascii="Garamond" w:hAnsi="Garamond"/>
              <w:sz w:val="22"/>
            </w:rPr>
          </w:rPrChange>
        </w:rPr>
        <w:pPrChange w:id="2980" w:author="Notová Barbora" w:date="2023-11-22T18:55:00Z">
          <w:pPr>
            <w:pStyle w:val="Odsekzoznamu"/>
            <w:keepNext/>
            <w:keepLines/>
            <w:numPr>
              <w:ilvl w:val="1"/>
              <w:numId w:val="17"/>
            </w:numPr>
            <w:ind w:left="709" w:hanging="709"/>
            <w:jc w:val="both"/>
          </w:pPr>
        </w:pPrChange>
      </w:pPr>
      <w:r w:rsidRPr="004758B9">
        <w:rPr>
          <w:rFonts w:ascii="Garamond" w:hAnsi="Garamond"/>
          <w:rPrChange w:id="2981" w:author="Notová Barbora" w:date="2023-11-22T18:55:00Z">
            <w:rPr>
              <w:rFonts w:ascii="Garamond" w:hAnsi="Garamond"/>
              <w:sz w:val="22"/>
            </w:rPr>
          </w:rPrChange>
        </w:rPr>
        <w:t xml:space="preserve">Za podstatné porušenie Zmluvy Zhotoviteľ považuje prípad, ak sa niektoré z vyhlásení </w:t>
      </w:r>
      <w:r w:rsidR="00721F36" w:rsidRPr="004758B9">
        <w:rPr>
          <w:rFonts w:ascii="Garamond" w:hAnsi="Garamond"/>
          <w:rPrChange w:id="2982" w:author="Notová Barbora" w:date="2023-11-22T18:55:00Z">
            <w:rPr>
              <w:rFonts w:ascii="Garamond" w:hAnsi="Garamond"/>
              <w:sz w:val="22"/>
            </w:rPr>
          </w:rPrChange>
        </w:rPr>
        <w:t>Objednávateľa</w:t>
      </w:r>
      <w:r w:rsidRPr="004758B9">
        <w:rPr>
          <w:rFonts w:ascii="Garamond" w:hAnsi="Garamond"/>
          <w:rPrChange w:id="2983" w:author="Notová Barbora" w:date="2023-11-22T18:55:00Z">
            <w:rPr>
              <w:rFonts w:ascii="Garamond" w:hAnsi="Garamond"/>
              <w:sz w:val="22"/>
            </w:rPr>
          </w:rPrChange>
        </w:rPr>
        <w:t xml:space="preserve"> podľa článku </w:t>
      </w:r>
      <w:r w:rsidR="00DC3A58" w:rsidRPr="004758B9">
        <w:rPr>
          <w:rFonts w:ascii="Garamond" w:hAnsi="Garamond"/>
          <w:rPrChange w:id="2984" w:author="Notová Barbora" w:date="2023-11-22T18:55:00Z">
            <w:rPr>
              <w:rFonts w:ascii="Garamond" w:hAnsi="Garamond"/>
              <w:sz w:val="22"/>
            </w:rPr>
          </w:rPrChange>
        </w:rPr>
        <w:t>13</w:t>
      </w:r>
      <w:r w:rsidRPr="004758B9">
        <w:rPr>
          <w:rFonts w:ascii="Garamond" w:hAnsi="Garamond"/>
          <w:rPrChange w:id="2985" w:author="Notová Barbora" w:date="2023-11-22T18:55:00Z">
            <w:rPr>
              <w:rFonts w:ascii="Garamond" w:hAnsi="Garamond"/>
              <w:sz w:val="22"/>
            </w:rPr>
          </w:rPrChange>
        </w:rPr>
        <w:t xml:space="preserve"> bodu </w:t>
      </w:r>
      <w:r w:rsidR="00DC3A58" w:rsidRPr="004758B9">
        <w:rPr>
          <w:rFonts w:ascii="Garamond" w:hAnsi="Garamond"/>
          <w:rPrChange w:id="2986" w:author="Notová Barbora" w:date="2023-11-22T18:55:00Z">
            <w:rPr>
              <w:rFonts w:ascii="Garamond" w:hAnsi="Garamond"/>
              <w:sz w:val="22"/>
            </w:rPr>
          </w:rPrChange>
        </w:rPr>
        <w:t>13</w:t>
      </w:r>
      <w:r w:rsidRPr="004758B9">
        <w:rPr>
          <w:rFonts w:ascii="Garamond" w:hAnsi="Garamond"/>
          <w:rPrChange w:id="2987" w:author="Notová Barbora" w:date="2023-11-22T18:55:00Z">
            <w:rPr>
              <w:rFonts w:ascii="Garamond" w:hAnsi="Garamond"/>
              <w:sz w:val="22"/>
            </w:rPr>
          </w:rPrChange>
        </w:rPr>
        <w:t>.</w:t>
      </w:r>
      <w:r w:rsidR="00DC3A58" w:rsidRPr="004758B9">
        <w:rPr>
          <w:rFonts w:ascii="Garamond" w:hAnsi="Garamond"/>
          <w:rPrChange w:id="2988" w:author="Notová Barbora" w:date="2023-11-22T18:55:00Z">
            <w:rPr>
              <w:rFonts w:ascii="Garamond" w:hAnsi="Garamond"/>
              <w:sz w:val="22"/>
            </w:rPr>
          </w:rPrChange>
        </w:rPr>
        <w:t>5</w:t>
      </w:r>
      <w:r w:rsidRPr="004758B9">
        <w:rPr>
          <w:rFonts w:ascii="Garamond" w:hAnsi="Garamond"/>
          <w:rPrChange w:id="2989" w:author="Notová Barbora" w:date="2023-11-22T18:55:00Z">
            <w:rPr>
              <w:rFonts w:ascii="Garamond" w:hAnsi="Garamond"/>
              <w:sz w:val="22"/>
            </w:rPr>
          </w:rPrChange>
        </w:rPr>
        <w:t xml:space="preserve"> Zmluvy ukáže ako nepravdivé</w:t>
      </w:r>
      <w:r w:rsidRPr="004758B9">
        <w:rPr>
          <w:rFonts w:ascii="Garamond" w:hAnsi="Garamond" w:cs="Arial"/>
        </w:rPr>
        <w:t>.</w:t>
      </w:r>
    </w:p>
    <w:p w14:paraId="69DB135C" w14:textId="77777777" w:rsidR="00C46FAA" w:rsidRPr="004758B9" w:rsidRDefault="00C46FAA" w:rsidP="004758B9">
      <w:pPr>
        <w:pStyle w:val="Odsekzoznamu"/>
        <w:widowControl w:val="0"/>
        <w:rPr>
          <w:rFonts w:ascii="Garamond" w:hAnsi="Garamond"/>
          <w:rPrChange w:id="2990" w:author="Notová Barbora" w:date="2023-11-22T18:55:00Z">
            <w:rPr>
              <w:rFonts w:ascii="Garamond" w:hAnsi="Garamond"/>
              <w:sz w:val="22"/>
            </w:rPr>
          </w:rPrChange>
        </w:rPr>
        <w:pPrChange w:id="2991" w:author="Notová Barbora" w:date="2023-11-22T18:55:00Z">
          <w:pPr>
            <w:pStyle w:val="Odsekzoznamu"/>
            <w:keepNext/>
            <w:keepLines/>
          </w:pPr>
        </w:pPrChange>
      </w:pPr>
    </w:p>
    <w:p w14:paraId="1CD671DE" w14:textId="14B80E2F" w:rsidR="00C46FAA" w:rsidRPr="004758B9" w:rsidRDefault="00C46FAA" w:rsidP="004758B9">
      <w:pPr>
        <w:pStyle w:val="Odsekzoznamu"/>
        <w:widowControl w:val="0"/>
        <w:numPr>
          <w:ilvl w:val="1"/>
          <w:numId w:val="17"/>
        </w:numPr>
        <w:ind w:left="709" w:hanging="709"/>
        <w:jc w:val="both"/>
        <w:rPr>
          <w:rFonts w:ascii="Garamond" w:hAnsi="Garamond"/>
          <w:rPrChange w:id="2992" w:author="Notová Barbora" w:date="2023-11-22T18:55:00Z">
            <w:rPr>
              <w:rFonts w:ascii="Garamond" w:hAnsi="Garamond"/>
              <w:sz w:val="22"/>
            </w:rPr>
          </w:rPrChange>
        </w:rPr>
        <w:pPrChange w:id="2993" w:author="Notová Barbora" w:date="2023-11-22T18:55:00Z">
          <w:pPr>
            <w:pStyle w:val="Odsekzoznamu"/>
            <w:keepNext/>
            <w:keepLines/>
            <w:numPr>
              <w:ilvl w:val="1"/>
              <w:numId w:val="17"/>
            </w:numPr>
            <w:ind w:left="709" w:hanging="709"/>
            <w:jc w:val="both"/>
          </w:pPr>
        </w:pPrChange>
      </w:pPr>
      <w:r w:rsidRPr="004758B9">
        <w:rPr>
          <w:rFonts w:ascii="Garamond" w:hAnsi="Garamond"/>
          <w:rPrChange w:id="2994" w:author="Notová Barbora" w:date="2023-11-22T18:55:00Z">
            <w:rPr>
              <w:rFonts w:ascii="Garamond" w:hAnsi="Garamond"/>
              <w:sz w:val="22"/>
            </w:rPr>
          </w:rPrChange>
        </w:rPr>
        <w:t>Objednávateľ má právo odstúpiť od Zmluvy aj v prípade, ak ešte nedošlo k plneniu Zmluvy, ak výsledky kontroly riadiaceho orgánu neumožnia financovanie výdavkov vzniknutých zo Zmluvy na základe Zmluvy o financovaní.</w:t>
      </w:r>
    </w:p>
    <w:p w14:paraId="64E243CB" w14:textId="77777777" w:rsidR="00B30255" w:rsidRPr="004758B9" w:rsidRDefault="00B30255" w:rsidP="004758B9">
      <w:pPr>
        <w:pStyle w:val="Odsekzoznamu"/>
        <w:widowControl w:val="0"/>
        <w:rPr>
          <w:rFonts w:ascii="Garamond" w:hAnsi="Garamond"/>
          <w:rPrChange w:id="2995" w:author="Notová Barbora" w:date="2023-11-22T18:55:00Z">
            <w:rPr>
              <w:rFonts w:ascii="Garamond" w:hAnsi="Garamond"/>
              <w:sz w:val="22"/>
            </w:rPr>
          </w:rPrChange>
        </w:rPr>
        <w:pPrChange w:id="2996" w:author="Notová Barbora" w:date="2023-11-22T18:55:00Z">
          <w:pPr>
            <w:pStyle w:val="Odsekzoznamu"/>
            <w:keepNext/>
            <w:keepLines/>
          </w:pPr>
        </w:pPrChange>
      </w:pPr>
    </w:p>
    <w:p w14:paraId="576093A9" w14:textId="546A64B9" w:rsidR="00931749" w:rsidRPr="004758B9" w:rsidRDefault="00931749" w:rsidP="004758B9">
      <w:pPr>
        <w:pStyle w:val="Odsekzoznamu"/>
        <w:widowControl w:val="0"/>
        <w:numPr>
          <w:ilvl w:val="1"/>
          <w:numId w:val="17"/>
        </w:numPr>
        <w:ind w:left="709" w:hanging="709"/>
        <w:jc w:val="both"/>
        <w:rPr>
          <w:rFonts w:ascii="Garamond" w:hAnsi="Garamond"/>
          <w:rPrChange w:id="2997" w:author="Notová Barbora" w:date="2023-11-22T18:55:00Z">
            <w:rPr>
              <w:rFonts w:ascii="Garamond" w:hAnsi="Garamond"/>
              <w:sz w:val="22"/>
            </w:rPr>
          </w:rPrChange>
        </w:rPr>
        <w:pPrChange w:id="2998" w:author="Notová Barbora" w:date="2023-11-22T18:55:00Z">
          <w:pPr>
            <w:pStyle w:val="Odsekzoznamu"/>
            <w:keepNext/>
            <w:keepLines/>
            <w:numPr>
              <w:ilvl w:val="1"/>
              <w:numId w:val="17"/>
            </w:numPr>
            <w:ind w:left="709" w:hanging="709"/>
            <w:jc w:val="both"/>
          </w:pPr>
        </w:pPrChange>
      </w:pPr>
      <w:r w:rsidRPr="004758B9">
        <w:rPr>
          <w:rFonts w:ascii="Garamond" w:hAnsi="Garamond"/>
          <w:rPrChange w:id="2999" w:author="Notová Barbora" w:date="2023-11-22T18:55:00Z">
            <w:rPr>
              <w:rFonts w:ascii="Garamond" w:hAnsi="Garamond"/>
              <w:sz w:val="22"/>
            </w:rPr>
          </w:rPrChange>
        </w:rPr>
        <w:t>Výzvy uvedené v tomto článku Zmluvy musia byť písomné a doručené na príslušnú adresu uvedenú v záhlaví Zmluvy</w:t>
      </w:r>
      <w:r w:rsidR="000B3DE8" w:rsidRPr="004758B9">
        <w:rPr>
          <w:rFonts w:ascii="Garamond" w:hAnsi="Garamond"/>
          <w:rPrChange w:id="3000" w:author="Notová Barbora" w:date="2023-11-22T18:55:00Z">
            <w:rPr>
              <w:rFonts w:ascii="Garamond" w:hAnsi="Garamond"/>
              <w:sz w:val="22"/>
            </w:rPr>
          </w:rPrChange>
        </w:rPr>
        <w:t xml:space="preserve"> alebo oznámené podľa článku </w:t>
      </w:r>
      <w:r w:rsidR="00AF0B76" w:rsidRPr="004758B9">
        <w:rPr>
          <w:rFonts w:ascii="Garamond" w:hAnsi="Garamond"/>
          <w:rPrChange w:id="3001" w:author="Notová Barbora" w:date="2023-11-22T18:55:00Z">
            <w:rPr>
              <w:rFonts w:ascii="Garamond" w:hAnsi="Garamond"/>
              <w:sz w:val="22"/>
            </w:rPr>
          </w:rPrChange>
        </w:rPr>
        <w:t>1</w:t>
      </w:r>
      <w:r w:rsidR="00DC3A58" w:rsidRPr="004758B9">
        <w:rPr>
          <w:rFonts w:ascii="Garamond" w:hAnsi="Garamond"/>
          <w:rPrChange w:id="3002" w:author="Notová Barbora" w:date="2023-11-22T18:55:00Z">
            <w:rPr>
              <w:rFonts w:ascii="Garamond" w:hAnsi="Garamond"/>
              <w:sz w:val="22"/>
            </w:rPr>
          </w:rPrChange>
        </w:rPr>
        <w:t>4</w:t>
      </w:r>
      <w:r w:rsidR="000B3DE8" w:rsidRPr="004758B9">
        <w:rPr>
          <w:rFonts w:ascii="Garamond" w:hAnsi="Garamond"/>
          <w:rPrChange w:id="3003" w:author="Notová Barbora" w:date="2023-11-22T18:55:00Z">
            <w:rPr>
              <w:rFonts w:ascii="Garamond" w:hAnsi="Garamond"/>
              <w:sz w:val="22"/>
            </w:rPr>
          </w:rPrChange>
        </w:rPr>
        <w:t xml:space="preserve"> bod </w:t>
      </w:r>
      <w:r w:rsidR="00AF0B76" w:rsidRPr="004758B9">
        <w:rPr>
          <w:rFonts w:ascii="Garamond" w:hAnsi="Garamond"/>
          <w:rPrChange w:id="3004" w:author="Notová Barbora" w:date="2023-11-22T18:55:00Z">
            <w:rPr>
              <w:rFonts w:ascii="Garamond" w:hAnsi="Garamond"/>
              <w:sz w:val="22"/>
            </w:rPr>
          </w:rPrChange>
        </w:rPr>
        <w:t>1</w:t>
      </w:r>
      <w:r w:rsidR="00DC3A58" w:rsidRPr="004758B9">
        <w:rPr>
          <w:rFonts w:ascii="Garamond" w:hAnsi="Garamond"/>
          <w:rPrChange w:id="3005" w:author="Notová Barbora" w:date="2023-11-22T18:55:00Z">
            <w:rPr>
              <w:rFonts w:ascii="Garamond" w:hAnsi="Garamond"/>
              <w:sz w:val="22"/>
            </w:rPr>
          </w:rPrChange>
        </w:rPr>
        <w:t>4</w:t>
      </w:r>
      <w:r w:rsidR="000B3DE8" w:rsidRPr="004758B9">
        <w:rPr>
          <w:rFonts w:ascii="Garamond" w:hAnsi="Garamond"/>
          <w:rPrChange w:id="3006" w:author="Notová Barbora" w:date="2023-11-22T18:55:00Z">
            <w:rPr>
              <w:rFonts w:ascii="Garamond" w:hAnsi="Garamond"/>
              <w:sz w:val="22"/>
            </w:rPr>
          </w:rPrChange>
        </w:rPr>
        <w:t>.3 Zmluvy.</w:t>
      </w:r>
    </w:p>
    <w:p w14:paraId="2F0DB162" w14:textId="77777777" w:rsidR="00931749" w:rsidRPr="004758B9" w:rsidRDefault="00931749" w:rsidP="004758B9">
      <w:pPr>
        <w:pStyle w:val="Odsekzoznamu"/>
        <w:widowControl w:val="0"/>
        <w:ind w:left="709"/>
        <w:jc w:val="both"/>
        <w:rPr>
          <w:rFonts w:ascii="Garamond" w:hAnsi="Garamond"/>
          <w:rPrChange w:id="3007" w:author="Notová Barbora" w:date="2023-11-22T18:55:00Z">
            <w:rPr>
              <w:rFonts w:ascii="Garamond" w:hAnsi="Garamond"/>
              <w:sz w:val="22"/>
            </w:rPr>
          </w:rPrChange>
        </w:rPr>
        <w:pPrChange w:id="3008" w:author="Notová Barbora" w:date="2023-11-22T18:55:00Z">
          <w:pPr>
            <w:pStyle w:val="Odsekzoznamu"/>
            <w:keepNext/>
            <w:keepLines/>
            <w:ind w:left="709"/>
            <w:jc w:val="both"/>
          </w:pPr>
        </w:pPrChange>
      </w:pPr>
    </w:p>
    <w:p w14:paraId="02CBFF3D" w14:textId="6BF6C170" w:rsidR="00481AD8" w:rsidRPr="004758B9" w:rsidRDefault="00931749" w:rsidP="004758B9">
      <w:pPr>
        <w:pStyle w:val="Odsekzoznamu"/>
        <w:widowControl w:val="0"/>
        <w:numPr>
          <w:ilvl w:val="1"/>
          <w:numId w:val="17"/>
        </w:numPr>
        <w:ind w:left="709" w:hanging="709"/>
        <w:jc w:val="both"/>
        <w:rPr>
          <w:rFonts w:ascii="Garamond" w:hAnsi="Garamond"/>
          <w:rPrChange w:id="3009" w:author="Notová Barbora" w:date="2023-11-22T18:55:00Z">
            <w:rPr>
              <w:rFonts w:ascii="Garamond" w:hAnsi="Garamond"/>
              <w:sz w:val="22"/>
            </w:rPr>
          </w:rPrChange>
        </w:rPr>
        <w:pPrChange w:id="3010" w:author="Notová Barbora" w:date="2023-11-22T18:55:00Z">
          <w:pPr>
            <w:pStyle w:val="Odsekzoznamu"/>
            <w:keepNext/>
            <w:keepLines/>
            <w:numPr>
              <w:ilvl w:val="1"/>
              <w:numId w:val="17"/>
            </w:numPr>
            <w:ind w:left="709" w:hanging="709"/>
            <w:jc w:val="both"/>
          </w:pPr>
        </w:pPrChange>
      </w:pPr>
      <w:r w:rsidRPr="004758B9">
        <w:rPr>
          <w:rFonts w:ascii="Garamond" w:eastAsia="Calibri" w:hAnsi="Garamond"/>
          <w:rPrChange w:id="3011" w:author="Notová Barbora" w:date="2023-11-22T18:55:00Z">
            <w:rPr>
              <w:rFonts w:ascii="Garamond" w:eastAsia="Calibri" w:hAnsi="Garamond"/>
              <w:sz w:val="22"/>
            </w:rPr>
          </w:rPrChange>
        </w:rPr>
        <w:t>Odstúpenie</w:t>
      </w:r>
      <w:r w:rsidRPr="004758B9">
        <w:rPr>
          <w:rFonts w:ascii="Garamond" w:hAnsi="Garamond"/>
          <w:rPrChange w:id="3012" w:author="Notová Barbora" w:date="2023-11-22T18:55:00Z">
            <w:rPr>
              <w:rFonts w:ascii="Garamond" w:hAnsi="Garamond"/>
              <w:sz w:val="22"/>
            </w:rPr>
          </w:rPrChange>
        </w:rPr>
        <w:t xml:space="preserve"> od Zmluvy nadobudne účinnosť dňom doručenia písomného oznámenia Zmluvnej strany o odstúpení od Zmluvy druhej Zmluvnej strane.</w:t>
      </w:r>
    </w:p>
    <w:p w14:paraId="0ECB0F18" w14:textId="77777777" w:rsidR="009F05F8" w:rsidRPr="004758B9" w:rsidRDefault="009F05F8" w:rsidP="004758B9">
      <w:pPr>
        <w:widowControl w:val="0"/>
        <w:jc w:val="both"/>
        <w:rPr>
          <w:rFonts w:ascii="Garamond" w:hAnsi="Garamond"/>
          <w:rPrChange w:id="3013" w:author="Notová Barbora" w:date="2023-11-22T18:55:00Z">
            <w:rPr>
              <w:rFonts w:ascii="Garamond" w:hAnsi="Garamond"/>
              <w:sz w:val="22"/>
            </w:rPr>
          </w:rPrChange>
        </w:rPr>
        <w:pPrChange w:id="3014" w:author="Notová Barbora" w:date="2023-11-22T18:55:00Z">
          <w:pPr>
            <w:keepNext/>
            <w:keepLines/>
            <w:jc w:val="both"/>
          </w:pPr>
        </w:pPrChange>
      </w:pPr>
    </w:p>
    <w:p w14:paraId="1C4CD1DC" w14:textId="1C9A398E" w:rsidR="004D335D" w:rsidRPr="004758B9" w:rsidRDefault="00931749" w:rsidP="004758B9">
      <w:pPr>
        <w:pStyle w:val="Odsekzoznamu"/>
        <w:widowControl w:val="0"/>
        <w:numPr>
          <w:ilvl w:val="1"/>
          <w:numId w:val="17"/>
        </w:numPr>
        <w:ind w:left="709" w:hanging="709"/>
        <w:jc w:val="both"/>
        <w:rPr>
          <w:rFonts w:ascii="Garamond" w:hAnsi="Garamond"/>
          <w:rPrChange w:id="3015" w:author="Notová Barbora" w:date="2023-11-22T18:55:00Z">
            <w:rPr>
              <w:rFonts w:ascii="Garamond" w:hAnsi="Garamond"/>
              <w:sz w:val="22"/>
            </w:rPr>
          </w:rPrChange>
        </w:rPr>
        <w:pPrChange w:id="3016" w:author="Notová Barbora" w:date="2023-11-22T18:55:00Z">
          <w:pPr>
            <w:pStyle w:val="Odsekzoznamu"/>
            <w:keepNext/>
            <w:keepLines/>
            <w:numPr>
              <w:ilvl w:val="1"/>
              <w:numId w:val="17"/>
            </w:numPr>
            <w:ind w:left="709" w:hanging="709"/>
            <w:jc w:val="both"/>
          </w:pPr>
        </w:pPrChange>
      </w:pPr>
      <w:r w:rsidRPr="004758B9">
        <w:rPr>
          <w:rFonts w:ascii="Garamond" w:eastAsia="Calibri" w:hAnsi="Garamond"/>
          <w:rPrChange w:id="3017" w:author="Notová Barbora" w:date="2023-11-22T18:55:00Z">
            <w:rPr>
              <w:rFonts w:ascii="Garamond" w:eastAsia="Calibri" w:hAnsi="Garamond"/>
              <w:sz w:val="22"/>
            </w:rPr>
          </w:rPrChange>
        </w:rPr>
        <w:t>Odstúpením</w:t>
      </w:r>
      <w:r w:rsidRPr="004758B9">
        <w:rPr>
          <w:rFonts w:ascii="Garamond" w:hAnsi="Garamond"/>
          <w:rPrChange w:id="3018" w:author="Notová Barbora" w:date="2023-11-22T18:55:00Z">
            <w:rPr>
              <w:rFonts w:ascii="Garamond" w:hAnsi="Garamond"/>
              <w:sz w:val="22"/>
            </w:rPr>
          </w:rPrChange>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ktoré podľa prejavenej vôle Zmluvných strán alebo vzhľadom na svoju povahu majú trvať aj po ukončení Zmluvy.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w:t>
      </w:r>
    </w:p>
    <w:p w14:paraId="5E97F0A6" w14:textId="77777777" w:rsidR="00E84A9C" w:rsidRPr="004758B9" w:rsidRDefault="00E84A9C" w:rsidP="004758B9">
      <w:pPr>
        <w:pStyle w:val="Odsekzoznamu"/>
        <w:widowControl w:val="0"/>
        <w:rPr>
          <w:rFonts w:ascii="Garamond" w:hAnsi="Garamond"/>
          <w:rPrChange w:id="3019" w:author="Notová Barbora" w:date="2023-11-22T18:55:00Z">
            <w:rPr>
              <w:rFonts w:ascii="Garamond" w:hAnsi="Garamond"/>
              <w:sz w:val="22"/>
            </w:rPr>
          </w:rPrChange>
        </w:rPr>
        <w:pPrChange w:id="3020" w:author="Notová Barbora" w:date="2023-11-22T18:55:00Z">
          <w:pPr>
            <w:pStyle w:val="Odsekzoznamu"/>
            <w:keepNext/>
            <w:keepLines/>
          </w:pPr>
        </w:pPrChange>
      </w:pPr>
    </w:p>
    <w:p w14:paraId="639ECFD4" w14:textId="136CDA2F" w:rsidR="00E84A9C" w:rsidRPr="004758B9" w:rsidRDefault="00E84A9C" w:rsidP="004758B9">
      <w:pPr>
        <w:pStyle w:val="Odsekzoznamu"/>
        <w:widowControl w:val="0"/>
        <w:numPr>
          <w:ilvl w:val="1"/>
          <w:numId w:val="17"/>
        </w:numPr>
        <w:ind w:left="709" w:hanging="709"/>
        <w:jc w:val="both"/>
        <w:rPr>
          <w:rFonts w:ascii="Garamond" w:hAnsi="Garamond"/>
          <w:rPrChange w:id="3021" w:author="Notová Barbora" w:date="2023-11-22T18:55:00Z">
            <w:rPr>
              <w:rFonts w:ascii="Garamond" w:hAnsi="Garamond"/>
              <w:sz w:val="22"/>
            </w:rPr>
          </w:rPrChange>
        </w:rPr>
        <w:pPrChange w:id="3022" w:author="Notová Barbora" w:date="2023-11-22T18:55:00Z">
          <w:pPr>
            <w:pStyle w:val="Odsekzoznamu"/>
            <w:keepNext/>
            <w:keepLines/>
            <w:numPr>
              <w:ilvl w:val="1"/>
              <w:numId w:val="17"/>
            </w:numPr>
            <w:ind w:left="709" w:hanging="709"/>
            <w:jc w:val="both"/>
          </w:pPr>
        </w:pPrChange>
      </w:pPr>
      <w:r w:rsidRPr="004758B9">
        <w:rPr>
          <w:rFonts w:ascii="Garamond" w:hAnsi="Garamond"/>
          <w:rPrChange w:id="3023" w:author="Notová Barbora" w:date="2023-11-22T18:55:00Z">
            <w:rPr>
              <w:rFonts w:ascii="Garamond" w:hAnsi="Garamond"/>
              <w:sz w:val="22"/>
            </w:rPr>
          </w:rPrChange>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p>
    <w:p w14:paraId="25CDE1A9" w14:textId="77777777" w:rsidR="00E84A9C" w:rsidRPr="004758B9" w:rsidRDefault="00E84A9C" w:rsidP="004758B9">
      <w:pPr>
        <w:pStyle w:val="Odsekzoznamu"/>
        <w:widowControl w:val="0"/>
        <w:rPr>
          <w:rFonts w:ascii="Garamond" w:hAnsi="Garamond"/>
          <w:rPrChange w:id="3024" w:author="Notová Barbora" w:date="2023-11-22T18:55:00Z">
            <w:rPr>
              <w:rFonts w:ascii="Garamond" w:hAnsi="Garamond"/>
              <w:sz w:val="22"/>
            </w:rPr>
          </w:rPrChange>
        </w:rPr>
        <w:pPrChange w:id="3025" w:author="Notová Barbora" w:date="2023-11-22T18:55:00Z">
          <w:pPr>
            <w:pStyle w:val="Odsekzoznamu"/>
            <w:keepNext/>
            <w:keepLines/>
          </w:pPr>
        </w:pPrChange>
      </w:pPr>
    </w:p>
    <w:p w14:paraId="51FB03CE" w14:textId="77567178" w:rsidR="00E84A9C" w:rsidRPr="004758B9" w:rsidRDefault="00E84A9C" w:rsidP="004758B9">
      <w:pPr>
        <w:pStyle w:val="Odsekzoznamu"/>
        <w:widowControl w:val="0"/>
        <w:numPr>
          <w:ilvl w:val="1"/>
          <w:numId w:val="17"/>
        </w:numPr>
        <w:ind w:left="709" w:hanging="709"/>
        <w:jc w:val="both"/>
        <w:rPr>
          <w:rFonts w:ascii="Garamond" w:hAnsi="Garamond"/>
          <w:rPrChange w:id="3026" w:author="Notová Barbora" w:date="2023-11-22T18:55:00Z">
            <w:rPr>
              <w:rFonts w:ascii="Garamond" w:hAnsi="Garamond"/>
              <w:sz w:val="22"/>
            </w:rPr>
          </w:rPrChange>
        </w:rPr>
        <w:pPrChange w:id="3027" w:author="Notová Barbora" w:date="2023-11-22T18:55:00Z">
          <w:pPr>
            <w:pStyle w:val="Odsekzoznamu"/>
            <w:keepNext/>
            <w:keepLines/>
            <w:numPr>
              <w:ilvl w:val="1"/>
              <w:numId w:val="17"/>
            </w:numPr>
            <w:ind w:left="709" w:hanging="709"/>
            <w:jc w:val="both"/>
          </w:pPr>
        </w:pPrChange>
      </w:pPr>
      <w:r w:rsidRPr="004758B9">
        <w:rPr>
          <w:rFonts w:ascii="Garamond" w:eastAsia="Calibri" w:hAnsi="Garamond"/>
          <w:rPrChange w:id="3028" w:author="Notová Barbora" w:date="2023-11-22T18:55:00Z">
            <w:rPr>
              <w:rFonts w:ascii="Garamond" w:eastAsia="Calibri" w:hAnsi="Garamond"/>
              <w:sz w:val="22"/>
            </w:rPr>
          </w:rPrChange>
        </w:rPr>
        <w:t>Zmluvné</w:t>
      </w:r>
      <w:r w:rsidRPr="004758B9">
        <w:rPr>
          <w:rFonts w:ascii="Garamond" w:hAnsi="Garamond"/>
          <w:rPrChange w:id="3029" w:author="Notová Barbora" w:date="2023-11-22T18:55:00Z">
            <w:rPr>
              <w:rFonts w:ascii="Garamond" w:hAnsi="Garamond"/>
              <w:sz w:val="22"/>
            </w:rPr>
          </w:rPrChange>
        </w:rPr>
        <w:t xml:space="preserve"> strany sa dohodli, že Zmluva zaniká aj na základe písomnej dohody Zmluvných strán.</w:t>
      </w:r>
    </w:p>
    <w:p w14:paraId="26F602D5" w14:textId="110C8CA7" w:rsidR="008E3DDD" w:rsidRPr="004758B9" w:rsidRDefault="008E3DDD" w:rsidP="004758B9">
      <w:pPr>
        <w:widowControl w:val="0"/>
        <w:jc w:val="both"/>
        <w:rPr>
          <w:rFonts w:ascii="Garamond" w:hAnsi="Garamond"/>
          <w:rPrChange w:id="3030" w:author="Notová Barbora" w:date="2023-11-22T18:55:00Z">
            <w:rPr>
              <w:rFonts w:ascii="Garamond" w:hAnsi="Garamond"/>
              <w:sz w:val="22"/>
            </w:rPr>
          </w:rPrChange>
        </w:rPr>
        <w:pPrChange w:id="3031" w:author="Notová Barbora" w:date="2023-11-22T18:55:00Z">
          <w:pPr>
            <w:keepNext/>
            <w:keepLines/>
            <w:jc w:val="both"/>
          </w:pPr>
        </w:pPrChange>
      </w:pPr>
    </w:p>
    <w:p w14:paraId="2924DC5D" w14:textId="564C81A2" w:rsidR="009E4CFB" w:rsidRPr="004758B9" w:rsidRDefault="009E4CFB" w:rsidP="004758B9">
      <w:pPr>
        <w:widowControl w:val="0"/>
        <w:numPr>
          <w:ilvl w:val="0"/>
          <w:numId w:val="38"/>
        </w:numPr>
        <w:ind w:hanging="720"/>
        <w:jc w:val="both"/>
        <w:outlineLvl w:val="1"/>
        <w:rPr>
          <w:rFonts w:ascii="Garamond" w:hAnsi="Garamond"/>
          <w:b/>
          <w:rPrChange w:id="3032" w:author="Notová Barbora" w:date="2023-11-22T18:55:00Z">
            <w:rPr>
              <w:rFonts w:ascii="Garamond" w:hAnsi="Garamond"/>
              <w:b/>
              <w:sz w:val="22"/>
            </w:rPr>
          </w:rPrChange>
        </w:rPr>
        <w:pPrChange w:id="3033" w:author="Notová Barbora" w:date="2023-11-22T18:55:00Z">
          <w:pPr>
            <w:keepNext/>
            <w:keepLines/>
            <w:numPr>
              <w:numId w:val="38"/>
            </w:numPr>
            <w:ind w:left="720" w:hanging="720"/>
            <w:jc w:val="both"/>
            <w:outlineLvl w:val="1"/>
          </w:pPr>
        </w:pPrChange>
      </w:pPr>
      <w:r w:rsidRPr="004758B9">
        <w:rPr>
          <w:rFonts w:ascii="Garamond" w:hAnsi="Garamond"/>
          <w:b/>
          <w:rPrChange w:id="3034" w:author="Notová Barbora" w:date="2023-11-22T18:55:00Z">
            <w:rPr>
              <w:rFonts w:ascii="Garamond" w:hAnsi="Garamond"/>
              <w:b/>
              <w:sz w:val="22"/>
            </w:rPr>
          </w:rPrChange>
        </w:rPr>
        <w:t>ZÁVEREČNÉ</w:t>
      </w:r>
      <w:r w:rsidR="003E67B4" w:rsidRPr="004758B9">
        <w:rPr>
          <w:rFonts w:ascii="Garamond" w:hAnsi="Garamond"/>
          <w:b/>
          <w:rPrChange w:id="3035" w:author="Notová Barbora" w:date="2023-11-22T18:55:00Z">
            <w:rPr>
              <w:rFonts w:ascii="Garamond" w:hAnsi="Garamond"/>
              <w:b/>
              <w:sz w:val="22"/>
            </w:rPr>
          </w:rPrChange>
        </w:rPr>
        <w:t xml:space="preserve"> </w:t>
      </w:r>
      <w:r w:rsidRPr="004758B9">
        <w:rPr>
          <w:rFonts w:ascii="Garamond" w:hAnsi="Garamond"/>
          <w:b/>
          <w:rPrChange w:id="3036" w:author="Notová Barbora" w:date="2023-11-22T18:55:00Z">
            <w:rPr>
              <w:rFonts w:ascii="Garamond" w:hAnsi="Garamond"/>
              <w:b/>
              <w:sz w:val="22"/>
            </w:rPr>
          </w:rPrChange>
        </w:rPr>
        <w:t>USTANOVENIA</w:t>
      </w:r>
    </w:p>
    <w:p w14:paraId="55E4C308" w14:textId="77777777" w:rsidR="00EC164F" w:rsidRPr="004758B9" w:rsidRDefault="00EC164F" w:rsidP="004758B9">
      <w:pPr>
        <w:widowControl w:val="0"/>
        <w:ind w:left="720"/>
        <w:jc w:val="both"/>
        <w:outlineLvl w:val="1"/>
        <w:rPr>
          <w:rFonts w:ascii="Garamond" w:hAnsi="Garamond"/>
          <w:b/>
          <w:rPrChange w:id="3037" w:author="Notová Barbora" w:date="2023-11-22T18:55:00Z">
            <w:rPr>
              <w:rFonts w:ascii="Garamond" w:hAnsi="Garamond"/>
              <w:b/>
              <w:sz w:val="22"/>
            </w:rPr>
          </w:rPrChange>
        </w:rPr>
        <w:pPrChange w:id="3038" w:author="Notová Barbora" w:date="2023-11-22T18:55:00Z">
          <w:pPr>
            <w:keepNext/>
            <w:keepLines/>
            <w:ind w:left="720"/>
            <w:jc w:val="both"/>
            <w:outlineLvl w:val="1"/>
          </w:pPr>
        </w:pPrChange>
      </w:pPr>
    </w:p>
    <w:p w14:paraId="33A44D46" w14:textId="77777777" w:rsidR="00EC4CDE" w:rsidRPr="004758B9" w:rsidRDefault="00EC4CDE" w:rsidP="004758B9">
      <w:pPr>
        <w:pStyle w:val="Odsekzoznamu"/>
        <w:widowControl w:val="0"/>
        <w:numPr>
          <w:ilvl w:val="1"/>
          <w:numId w:val="25"/>
        </w:numPr>
        <w:ind w:left="709" w:hanging="709"/>
        <w:jc w:val="both"/>
        <w:rPr>
          <w:rFonts w:ascii="Garamond" w:eastAsia="Calibri" w:hAnsi="Garamond"/>
          <w:rPrChange w:id="3039" w:author="Notová Barbora" w:date="2023-11-22T18:55:00Z">
            <w:rPr>
              <w:rFonts w:ascii="Garamond" w:eastAsia="Calibri" w:hAnsi="Garamond"/>
              <w:sz w:val="22"/>
            </w:rPr>
          </w:rPrChange>
        </w:rPr>
        <w:pPrChange w:id="3040" w:author="Notová Barbora" w:date="2023-11-22T18:55:00Z">
          <w:pPr>
            <w:pStyle w:val="Odsekzoznamu"/>
            <w:keepNext/>
            <w:keepLines/>
            <w:numPr>
              <w:ilvl w:val="1"/>
              <w:numId w:val="25"/>
            </w:numPr>
            <w:ind w:left="709" w:hanging="709"/>
            <w:jc w:val="both"/>
          </w:pPr>
        </w:pPrChange>
      </w:pPr>
      <w:r w:rsidRPr="004758B9">
        <w:rPr>
          <w:rFonts w:ascii="Garamond" w:eastAsia="Calibri" w:hAnsi="Garamond"/>
          <w:rPrChange w:id="3041" w:author="Notová Barbora" w:date="2023-11-22T18:55:00Z">
            <w:rPr>
              <w:rFonts w:ascii="Garamond" w:eastAsia="Calibri" w:hAnsi="Garamond"/>
              <w:sz w:val="22"/>
            </w:rPr>
          </w:rPrChange>
        </w:rPr>
        <w:t>Zmluva nadobúda účinnosť dňom nasledujúcim po dni jej zverejnenia v zmysle § 47a Občianskeho zákonníka.</w:t>
      </w:r>
    </w:p>
    <w:p w14:paraId="41353465" w14:textId="77777777" w:rsidR="00EC4CDE" w:rsidRPr="004758B9" w:rsidRDefault="00EC4CDE" w:rsidP="004758B9">
      <w:pPr>
        <w:widowControl w:val="0"/>
        <w:ind w:left="709" w:hanging="709"/>
        <w:contextualSpacing/>
        <w:jc w:val="both"/>
        <w:rPr>
          <w:rFonts w:ascii="Garamond" w:eastAsia="Calibri" w:hAnsi="Garamond"/>
          <w:rPrChange w:id="3042" w:author="Notová Barbora" w:date="2023-11-22T18:55:00Z">
            <w:rPr>
              <w:rFonts w:ascii="Garamond" w:eastAsia="Calibri" w:hAnsi="Garamond"/>
              <w:sz w:val="22"/>
            </w:rPr>
          </w:rPrChange>
        </w:rPr>
        <w:pPrChange w:id="3043" w:author="Notová Barbora" w:date="2023-11-22T18:55:00Z">
          <w:pPr>
            <w:keepNext/>
            <w:keepLines/>
            <w:ind w:left="709" w:hanging="709"/>
            <w:contextualSpacing/>
            <w:jc w:val="both"/>
          </w:pPr>
        </w:pPrChange>
      </w:pPr>
    </w:p>
    <w:p w14:paraId="3127E8D9" w14:textId="77777777" w:rsidR="00EC4CDE" w:rsidRPr="004758B9" w:rsidRDefault="00EC4CDE" w:rsidP="004758B9">
      <w:pPr>
        <w:pStyle w:val="Odsekzoznamu"/>
        <w:widowControl w:val="0"/>
        <w:numPr>
          <w:ilvl w:val="1"/>
          <w:numId w:val="25"/>
        </w:numPr>
        <w:ind w:left="709" w:hanging="709"/>
        <w:jc w:val="both"/>
        <w:rPr>
          <w:rFonts w:ascii="Garamond" w:hAnsi="Garamond"/>
          <w:rPrChange w:id="3044" w:author="Notová Barbora" w:date="2023-11-22T18:55:00Z">
            <w:rPr>
              <w:rFonts w:ascii="Garamond" w:hAnsi="Garamond"/>
              <w:sz w:val="22"/>
            </w:rPr>
          </w:rPrChange>
        </w:rPr>
        <w:pPrChange w:id="3045" w:author="Notová Barbora" w:date="2023-11-22T18:55:00Z">
          <w:pPr>
            <w:pStyle w:val="Odsekzoznamu"/>
            <w:keepNext/>
            <w:keepLines/>
            <w:numPr>
              <w:ilvl w:val="1"/>
              <w:numId w:val="25"/>
            </w:numPr>
            <w:ind w:left="709" w:hanging="709"/>
            <w:jc w:val="both"/>
          </w:pPr>
        </w:pPrChange>
      </w:pPr>
      <w:r w:rsidRPr="004758B9">
        <w:rPr>
          <w:rFonts w:ascii="Garamond" w:eastAsia="Calibri" w:hAnsi="Garamond"/>
          <w:rPrChange w:id="3046" w:author="Notová Barbora" w:date="2023-11-22T18:55:00Z">
            <w:rPr>
              <w:rFonts w:ascii="Garamond" w:eastAsia="Calibri" w:hAnsi="Garamond"/>
              <w:sz w:val="22"/>
            </w:rPr>
          </w:rPrChange>
        </w:rPr>
        <w:t>Vzťahy</w:t>
      </w:r>
      <w:r w:rsidRPr="004758B9">
        <w:rPr>
          <w:rFonts w:ascii="Garamond" w:hAnsi="Garamond"/>
          <w:rPrChange w:id="3047" w:author="Notová Barbora" w:date="2023-11-22T18:55:00Z">
            <w:rPr>
              <w:rFonts w:ascii="Garamond" w:hAnsi="Garamond"/>
              <w:sz w:val="22"/>
            </w:rPr>
          </w:rPrChange>
        </w:rPr>
        <w:t xml:space="preserve"> upravené Zmluvou, ako aj vzťahy vznikajúce zo Zmluvy sa spravujú právnym poriadkom Slovenskej republiky.</w:t>
      </w:r>
    </w:p>
    <w:p w14:paraId="631CA4B9" w14:textId="77777777" w:rsidR="00EC4CDE" w:rsidRPr="004758B9" w:rsidRDefault="00EC4CDE" w:rsidP="004758B9">
      <w:pPr>
        <w:widowControl w:val="0"/>
        <w:tabs>
          <w:tab w:val="left" w:pos="0"/>
        </w:tabs>
        <w:contextualSpacing/>
        <w:jc w:val="both"/>
        <w:rPr>
          <w:rFonts w:ascii="Garamond" w:hAnsi="Garamond"/>
          <w:rPrChange w:id="3048" w:author="Notová Barbora" w:date="2023-11-22T18:55:00Z">
            <w:rPr>
              <w:rFonts w:ascii="Garamond" w:hAnsi="Garamond"/>
              <w:sz w:val="22"/>
            </w:rPr>
          </w:rPrChange>
        </w:rPr>
        <w:pPrChange w:id="3049" w:author="Notová Barbora" w:date="2023-11-22T18:55:00Z">
          <w:pPr>
            <w:keepNext/>
            <w:keepLines/>
            <w:tabs>
              <w:tab w:val="left" w:pos="0"/>
            </w:tabs>
            <w:contextualSpacing/>
            <w:jc w:val="both"/>
          </w:pPr>
        </w:pPrChange>
      </w:pPr>
    </w:p>
    <w:p w14:paraId="5CE82984" w14:textId="77777777" w:rsidR="00EC4CDE" w:rsidRPr="004758B9" w:rsidRDefault="00EC4CDE" w:rsidP="004758B9">
      <w:pPr>
        <w:pStyle w:val="Odsekzoznamu"/>
        <w:widowControl w:val="0"/>
        <w:numPr>
          <w:ilvl w:val="1"/>
          <w:numId w:val="25"/>
        </w:numPr>
        <w:ind w:left="709" w:hanging="709"/>
        <w:jc w:val="both"/>
        <w:rPr>
          <w:rFonts w:ascii="Garamond" w:eastAsia="Calibri" w:hAnsi="Garamond"/>
          <w:rPrChange w:id="3050" w:author="Notová Barbora" w:date="2023-11-22T18:55:00Z">
            <w:rPr>
              <w:rFonts w:ascii="Garamond" w:eastAsia="Calibri" w:hAnsi="Garamond"/>
              <w:sz w:val="22"/>
            </w:rPr>
          </w:rPrChange>
        </w:rPr>
        <w:pPrChange w:id="3051" w:author="Notová Barbora" w:date="2023-11-22T18:55:00Z">
          <w:pPr>
            <w:pStyle w:val="Odsekzoznamu"/>
            <w:keepNext/>
            <w:keepLines/>
            <w:numPr>
              <w:ilvl w:val="1"/>
              <w:numId w:val="25"/>
            </w:numPr>
            <w:ind w:left="709" w:hanging="709"/>
            <w:jc w:val="both"/>
          </w:pPr>
        </w:pPrChange>
      </w:pPr>
      <w:r w:rsidRPr="004758B9">
        <w:rPr>
          <w:rFonts w:ascii="Garamond" w:hAnsi="Garamond"/>
          <w:rPrChange w:id="3052" w:author="Notová Barbora" w:date="2023-11-22T18:55:00Z">
            <w:rPr>
              <w:rFonts w:ascii="Garamond" w:hAnsi="Garamond"/>
              <w:sz w:val="22"/>
            </w:rPr>
          </w:rPrChange>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4758B9" w:rsidRDefault="00EC4CDE" w:rsidP="004758B9">
      <w:pPr>
        <w:pStyle w:val="Odsekzoznamu"/>
        <w:widowControl w:val="0"/>
        <w:ind w:left="709"/>
        <w:jc w:val="both"/>
        <w:rPr>
          <w:rFonts w:ascii="Garamond" w:eastAsia="Calibri" w:hAnsi="Garamond"/>
          <w:rPrChange w:id="3053" w:author="Notová Barbora" w:date="2023-11-22T18:55:00Z">
            <w:rPr>
              <w:rFonts w:ascii="Garamond" w:eastAsia="Calibri" w:hAnsi="Garamond"/>
              <w:sz w:val="22"/>
            </w:rPr>
          </w:rPrChange>
        </w:rPr>
        <w:pPrChange w:id="3054" w:author="Notová Barbora" w:date="2023-11-22T18:55:00Z">
          <w:pPr>
            <w:pStyle w:val="Odsekzoznamu"/>
            <w:keepNext/>
            <w:keepLines/>
            <w:ind w:left="709"/>
            <w:jc w:val="both"/>
          </w:pPr>
        </w:pPrChange>
      </w:pPr>
    </w:p>
    <w:p w14:paraId="41F6B7B0" w14:textId="77777777" w:rsidR="00EC4CDE" w:rsidRPr="004758B9" w:rsidRDefault="00EC4CDE" w:rsidP="004758B9">
      <w:pPr>
        <w:pStyle w:val="Odsekzoznamu"/>
        <w:widowControl w:val="0"/>
        <w:numPr>
          <w:ilvl w:val="1"/>
          <w:numId w:val="25"/>
        </w:numPr>
        <w:ind w:left="709" w:hanging="709"/>
        <w:jc w:val="both"/>
        <w:rPr>
          <w:rFonts w:ascii="Garamond" w:eastAsia="Calibri" w:hAnsi="Garamond"/>
          <w:rPrChange w:id="3055" w:author="Notová Barbora" w:date="2023-11-22T18:55:00Z">
            <w:rPr>
              <w:rFonts w:ascii="Garamond" w:eastAsia="Calibri" w:hAnsi="Garamond"/>
              <w:sz w:val="22"/>
            </w:rPr>
          </w:rPrChange>
        </w:rPr>
        <w:pPrChange w:id="3056" w:author="Notová Barbora" w:date="2023-11-22T18:55:00Z">
          <w:pPr>
            <w:pStyle w:val="Odsekzoznamu"/>
            <w:keepNext/>
            <w:keepLines/>
            <w:numPr>
              <w:ilvl w:val="1"/>
              <w:numId w:val="25"/>
            </w:numPr>
            <w:ind w:left="709" w:hanging="709"/>
            <w:jc w:val="both"/>
          </w:pPr>
        </w:pPrChange>
      </w:pPr>
      <w:r w:rsidRPr="004758B9">
        <w:rPr>
          <w:rFonts w:ascii="Garamond" w:eastAsia="Calibri" w:hAnsi="Garamond"/>
          <w:rPrChange w:id="3057" w:author="Notová Barbora" w:date="2023-11-22T18:55:00Z">
            <w:rPr>
              <w:rFonts w:ascii="Garamond" w:eastAsia="Calibri" w:hAnsi="Garamond"/>
              <w:sz w:val="22"/>
            </w:rPr>
          </w:rPrChange>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4758B9" w:rsidRDefault="00EC4CDE" w:rsidP="004758B9">
      <w:pPr>
        <w:pStyle w:val="Odsekzoznamu"/>
        <w:widowControl w:val="0"/>
        <w:ind w:left="709"/>
        <w:jc w:val="both"/>
        <w:rPr>
          <w:rFonts w:ascii="Garamond" w:eastAsia="Calibri" w:hAnsi="Garamond"/>
          <w:rPrChange w:id="3058" w:author="Notová Barbora" w:date="2023-11-22T18:55:00Z">
            <w:rPr>
              <w:rFonts w:ascii="Garamond" w:eastAsia="Calibri" w:hAnsi="Garamond"/>
              <w:sz w:val="22"/>
            </w:rPr>
          </w:rPrChange>
        </w:rPr>
        <w:pPrChange w:id="3059" w:author="Notová Barbora" w:date="2023-11-22T18:55:00Z">
          <w:pPr>
            <w:pStyle w:val="Odsekzoznamu"/>
            <w:keepNext/>
            <w:keepLines/>
            <w:ind w:left="709"/>
            <w:jc w:val="both"/>
          </w:pPr>
        </w:pPrChange>
      </w:pPr>
    </w:p>
    <w:p w14:paraId="43CDC6AC" w14:textId="1A60ADDE" w:rsidR="00EC4CDE" w:rsidRPr="004758B9" w:rsidRDefault="00EC4CDE" w:rsidP="004758B9">
      <w:pPr>
        <w:pStyle w:val="Odsekzoznamu"/>
        <w:widowControl w:val="0"/>
        <w:numPr>
          <w:ilvl w:val="1"/>
          <w:numId w:val="25"/>
        </w:numPr>
        <w:ind w:left="709" w:hanging="709"/>
        <w:jc w:val="both"/>
        <w:rPr>
          <w:rFonts w:ascii="Garamond" w:eastAsia="Calibri" w:hAnsi="Garamond"/>
          <w:rPrChange w:id="3060" w:author="Notová Barbora" w:date="2023-11-22T18:55:00Z">
            <w:rPr>
              <w:rFonts w:ascii="Garamond" w:eastAsia="Calibri" w:hAnsi="Garamond"/>
              <w:sz w:val="22"/>
            </w:rPr>
          </w:rPrChange>
        </w:rPr>
        <w:pPrChange w:id="3061" w:author="Notová Barbora" w:date="2023-11-22T18:55:00Z">
          <w:pPr>
            <w:pStyle w:val="Odsekzoznamu"/>
            <w:keepNext/>
            <w:keepLines/>
            <w:numPr>
              <w:ilvl w:val="1"/>
              <w:numId w:val="25"/>
            </w:numPr>
            <w:ind w:left="709" w:hanging="709"/>
            <w:jc w:val="both"/>
          </w:pPr>
        </w:pPrChange>
      </w:pPr>
      <w:r w:rsidRPr="004758B9">
        <w:rPr>
          <w:rFonts w:ascii="Garamond" w:eastAsia="Calibri" w:hAnsi="Garamond"/>
          <w:rPrChange w:id="3062" w:author="Notová Barbora" w:date="2023-11-22T18:55:00Z">
            <w:rPr>
              <w:rFonts w:ascii="Garamond" w:eastAsia="Calibri" w:hAnsi="Garamond"/>
              <w:sz w:val="22"/>
            </w:rPr>
          </w:rPrChange>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4758B9" w:rsidRDefault="00754409" w:rsidP="004758B9">
      <w:pPr>
        <w:pStyle w:val="Odsekzoznamu"/>
        <w:widowControl w:val="0"/>
        <w:rPr>
          <w:rFonts w:ascii="Garamond" w:eastAsia="Calibri" w:hAnsi="Garamond"/>
          <w:rPrChange w:id="3063" w:author="Notová Barbora" w:date="2023-11-22T18:55:00Z">
            <w:rPr>
              <w:rFonts w:ascii="Garamond" w:eastAsia="Calibri" w:hAnsi="Garamond"/>
              <w:sz w:val="22"/>
            </w:rPr>
          </w:rPrChange>
        </w:rPr>
        <w:pPrChange w:id="3064" w:author="Notová Barbora" w:date="2023-11-22T18:55:00Z">
          <w:pPr>
            <w:pStyle w:val="Odsekzoznamu"/>
            <w:keepNext/>
            <w:keepLines/>
          </w:pPr>
        </w:pPrChange>
      </w:pPr>
    </w:p>
    <w:p w14:paraId="53675B23" w14:textId="77777777" w:rsidR="00754409" w:rsidRPr="00754409" w:rsidRDefault="00754409" w:rsidP="00016531">
      <w:pPr>
        <w:pStyle w:val="Odsekzoznamu"/>
        <w:keepNext/>
        <w:keepLines/>
        <w:ind w:left="709"/>
        <w:jc w:val="both"/>
        <w:rPr>
          <w:del w:id="3065" w:author="Notová Barbora" w:date="2023-11-22T18:55:00Z"/>
          <w:rFonts w:ascii="Garamond" w:eastAsia="Calibri" w:hAnsi="Garamond"/>
          <w:sz w:val="22"/>
          <w:szCs w:val="22"/>
        </w:rPr>
      </w:pPr>
    </w:p>
    <w:p w14:paraId="15215D84" w14:textId="714BD5FC" w:rsidR="00EC4CDE" w:rsidRPr="004758B9" w:rsidRDefault="00EC4CDE" w:rsidP="004758B9">
      <w:pPr>
        <w:pStyle w:val="Odsekzoznamu"/>
        <w:widowControl w:val="0"/>
        <w:numPr>
          <w:ilvl w:val="1"/>
          <w:numId w:val="25"/>
        </w:numPr>
        <w:ind w:left="709" w:hanging="709"/>
        <w:jc w:val="both"/>
        <w:rPr>
          <w:rFonts w:ascii="Garamond" w:eastAsia="Calibri" w:hAnsi="Garamond"/>
          <w:rPrChange w:id="3066" w:author="Notová Barbora" w:date="2023-11-22T18:55:00Z">
            <w:rPr>
              <w:rFonts w:ascii="Garamond" w:eastAsia="Calibri" w:hAnsi="Garamond"/>
              <w:sz w:val="22"/>
            </w:rPr>
          </w:rPrChange>
        </w:rPr>
        <w:pPrChange w:id="3067" w:author="Notová Barbora" w:date="2023-11-22T18:55:00Z">
          <w:pPr>
            <w:pStyle w:val="Odsekzoznamu"/>
            <w:keepNext/>
            <w:keepLines/>
            <w:numPr>
              <w:ilvl w:val="1"/>
              <w:numId w:val="25"/>
            </w:numPr>
            <w:ind w:left="709" w:hanging="709"/>
            <w:jc w:val="both"/>
          </w:pPr>
        </w:pPrChange>
      </w:pPr>
      <w:r w:rsidRPr="004758B9">
        <w:rPr>
          <w:rFonts w:ascii="Garamond" w:eastAsia="Calibri" w:hAnsi="Garamond"/>
          <w:rPrChange w:id="3068" w:author="Notová Barbora" w:date="2023-11-22T18:55:00Z">
            <w:rPr>
              <w:rFonts w:ascii="Garamond" w:eastAsia="Calibri" w:hAnsi="Garamond"/>
              <w:sz w:val="22"/>
            </w:rPr>
          </w:rPrChange>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4758B9" w:rsidRDefault="00EC4CDE" w:rsidP="004758B9">
      <w:pPr>
        <w:widowControl w:val="0"/>
        <w:ind w:left="709" w:hanging="709"/>
        <w:contextualSpacing/>
        <w:jc w:val="both"/>
        <w:rPr>
          <w:rFonts w:ascii="Garamond" w:eastAsia="Calibri" w:hAnsi="Garamond"/>
          <w:rPrChange w:id="3069" w:author="Notová Barbora" w:date="2023-11-22T18:55:00Z">
            <w:rPr>
              <w:rFonts w:ascii="Garamond" w:eastAsia="Calibri" w:hAnsi="Garamond"/>
              <w:sz w:val="22"/>
            </w:rPr>
          </w:rPrChange>
        </w:rPr>
        <w:pPrChange w:id="3070" w:author="Notová Barbora" w:date="2023-11-22T18:55:00Z">
          <w:pPr>
            <w:keepNext/>
            <w:keepLines/>
            <w:ind w:left="709" w:hanging="709"/>
            <w:contextualSpacing/>
            <w:jc w:val="both"/>
          </w:pPr>
        </w:pPrChange>
      </w:pPr>
    </w:p>
    <w:p w14:paraId="181F7B3C" w14:textId="61E719F5" w:rsidR="000C2AAC" w:rsidRPr="004758B9" w:rsidRDefault="00EC4CDE" w:rsidP="004758B9">
      <w:pPr>
        <w:pStyle w:val="Odsekzoznamu"/>
        <w:widowControl w:val="0"/>
        <w:numPr>
          <w:ilvl w:val="1"/>
          <w:numId w:val="25"/>
        </w:numPr>
        <w:ind w:left="709" w:hanging="709"/>
        <w:jc w:val="both"/>
        <w:rPr>
          <w:rFonts w:ascii="Garamond" w:eastAsia="Calibri" w:hAnsi="Garamond"/>
          <w:rPrChange w:id="3071" w:author="Notová Barbora" w:date="2023-11-22T18:55:00Z">
            <w:rPr>
              <w:rFonts w:ascii="Garamond" w:eastAsia="Calibri" w:hAnsi="Garamond"/>
              <w:sz w:val="22"/>
            </w:rPr>
          </w:rPrChange>
        </w:rPr>
        <w:pPrChange w:id="3072" w:author="Notová Barbora" w:date="2023-11-22T18:55:00Z">
          <w:pPr>
            <w:pStyle w:val="Odsekzoznamu"/>
            <w:keepNext/>
            <w:keepLines/>
            <w:numPr>
              <w:ilvl w:val="1"/>
              <w:numId w:val="25"/>
            </w:numPr>
            <w:ind w:left="709" w:hanging="709"/>
            <w:jc w:val="both"/>
          </w:pPr>
        </w:pPrChange>
      </w:pPr>
      <w:r w:rsidRPr="004758B9">
        <w:rPr>
          <w:rFonts w:ascii="Garamond" w:eastAsia="Calibri" w:hAnsi="Garamond"/>
          <w:rPrChange w:id="3073" w:author="Notová Barbora" w:date="2023-11-22T18:55:00Z">
            <w:rPr>
              <w:rFonts w:ascii="Garamond" w:eastAsia="Calibri" w:hAnsi="Garamond"/>
              <w:sz w:val="22"/>
            </w:rPr>
          </w:rPrChange>
        </w:rPr>
        <w:t>Zmluvu možno meniť, dopĺňať ju, alebo ju zrušiť len písomne, a to na základe dohody Zmluvných strán podpísanej Zmluvnými stranami.</w:t>
      </w:r>
    </w:p>
    <w:p w14:paraId="3920AE98" w14:textId="77777777" w:rsidR="000C2AAC" w:rsidRPr="004758B9" w:rsidRDefault="000C2AAC" w:rsidP="004758B9">
      <w:pPr>
        <w:pStyle w:val="Odsekzoznamu"/>
        <w:widowControl w:val="0"/>
        <w:ind w:left="709"/>
        <w:jc w:val="both"/>
        <w:rPr>
          <w:rFonts w:ascii="Garamond" w:eastAsia="Calibri" w:hAnsi="Garamond"/>
          <w:rPrChange w:id="3074" w:author="Notová Barbora" w:date="2023-11-22T18:55:00Z">
            <w:rPr>
              <w:rFonts w:ascii="Garamond" w:eastAsia="Calibri" w:hAnsi="Garamond"/>
              <w:sz w:val="22"/>
            </w:rPr>
          </w:rPrChange>
        </w:rPr>
        <w:pPrChange w:id="3075" w:author="Notová Barbora" w:date="2023-11-22T18:55:00Z">
          <w:pPr>
            <w:pStyle w:val="Odsekzoznamu"/>
            <w:keepNext/>
            <w:keepLines/>
            <w:ind w:left="709"/>
            <w:jc w:val="both"/>
          </w:pPr>
        </w:pPrChange>
      </w:pPr>
    </w:p>
    <w:p w14:paraId="048DF64A" w14:textId="7852804A" w:rsidR="00EC4CDE" w:rsidRPr="004758B9" w:rsidRDefault="00EC4CDE" w:rsidP="004758B9">
      <w:pPr>
        <w:pStyle w:val="Odsekzoznamu"/>
        <w:widowControl w:val="0"/>
        <w:numPr>
          <w:ilvl w:val="1"/>
          <w:numId w:val="25"/>
        </w:numPr>
        <w:ind w:left="709" w:hanging="709"/>
        <w:jc w:val="both"/>
        <w:rPr>
          <w:rFonts w:ascii="Garamond" w:eastAsia="Calibri" w:hAnsi="Garamond"/>
          <w:rPrChange w:id="3076" w:author="Notová Barbora" w:date="2023-11-22T18:55:00Z">
            <w:rPr>
              <w:rFonts w:ascii="Garamond" w:eastAsia="Calibri" w:hAnsi="Garamond"/>
              <w:sz w:val="22"/>
            </w:rPr>
          </w:rPrChange>
        </w:rPr>
        <w:pPrChange w:id="3077" w:author="Notová Barbora" w:date="2023-11-22T18:55:00Z">
          <w:pPr>
            <w:pStyle w:val="Odsekzoznamu"/>
            <w:keepNext/>
            <w:keepLines/>
            <w:numPr>
              <w:ilvl w:val="1"/>
              <w:numId w:val="25"/>
            </w:numPr>
            <w:ind w:left="709" w:hanging="709"/>
            <w:jc w:val="both"/>
          </w:pPr>
        </w:pPrChange>
      </w:pPr>
      <w:r w:rsidRPr="004758B9">
        <w:rPr>
          <w:rFonts w:ascii="Garamond" w:hAnsi="Garamond"/>
          <w:rPrChange w:id="3078" w:author="Notová Barbora" w:date="2023-11-22T18:55:00Z">
            <w:rPr>
              <w:rFonts w:ascii="Garamond" w:hAnsi="Garamond"/>
              <w:sz w:val="22"/>
            </w:rPr>
          </w:rPrChange>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4758B9">
        <w:rPr>
          <w:rFonts w:ascii="Garamond" w:eastAsia="Calibri" w:hAnsi="Garamond"/>
          <w:rPrChange w:id="3079" w:author="Notová Barbora" w:date="2023-11-22T18:55:00Z">
            <w:rPr>
              <w:rFonts w:ascii="Garamond" w:eastAsia="Calibri" w:hAnsi="Garamond"/>
              <w:sz w:val="22"/>
            </w:rPr>
          </w:rPrChange>
        </w:rPr>
        <w:t>.</w:t>
      </w:r>
    </w:p>
    <w:p w14:paraId="1010925E" w14:textId="77777777" w:rsidR="00540FE0" w:rsidRPr="004758B9" w:rsidRDefault="00540FE0" w:rsidP="004758B9">
      <w:pPr>
        <w:pStyle w:val="Odsekzoznamu"/>
        <w:widowControl w:val="0"/>
        <w:ind w:left="709"/>
        <w:jc w:val="both"/>
        <w:rPr>
          <w:rFonts w:ascii="Garamond" w:eastAsia="Calibri" w:hAnsi="Garamond"/>
          <w:rPrChange w:id="3080" w:author="Notová Barbora" w:date="2023-11-22T18:55:00Z">
            <w:rPr>
              <w:rFonts w:ascii="Garamond" w:eastAsia="Calibri" w:hAnsi="Garamond"/>
              <w:sz w:val="22"/>
            </w:rPr>
          </w:rPrChange>
        </w:rPr>
        <w:pPrChange w:id="3081" w:author="Notová Barbora" w:date="2023-11-22T18:55:00Z">
          <w:pPr>
            <w:pStyle w:val="Odsekzoznamu"/>
            <w:keepNext/>
            <w:keepLines/>
            <w:ind w:left="709"/>
            <w:jc w:val="both"/>
          </w:pPr>
        </w:pPrChange>
      </w:pPr>
    </w:p>
    <w:p w14:paraId="66B82420" w14:textId="77777777" w:rsidR="00EC4CDE" w:rsidRPr="004758B9" w:rsidRDefault="00EC4CDE" w:rsidP="004758B9">
      <w:pPr>
        <w:pStyle w:val="Odsekzoznamu"/>
        <w:widowControl w:val="0"/>
        <w:numPr>
          <w:ilvl w:val="1"/>
          <w:numId w:val="25"/>
        </w:numPr>
        <w:ind w:left="709" w:hanging="709"/>
        <w:jc w:val="both"/>
        <w:rPr>
          <w:rFonts w:ascii="Garamond" w:eastAsia="Calibri" w:hAnsi="Garamond"/>
          <w:rPrChange w:id="3082" w:author="Notová Barbora" w:date="2023-11-22T18:55:00Z">
            <w:rPr>
              <w:rFonts w:ascii="Garamond" w:eastAsia="Calibri" w:hAnsi="Garamond"/>
              <w:sz w:val="22"/>
            </w:rPr>
          </w:rPrChange>
        </w:rPr>
        <w:pPrChange w:id="3083" w:author="Notová Barbora" w:date="2023-11-22T18:55:00Z">
          <w:pPr>
            <w:pStyle w:val="Odsekzoznamu"/>
            <w:keepNext/>
            <w:keepLines/>
            <w:numPr>
              <w:ilvl w:val="1"/>
              <w:numId w:val="25"/>
            </w:numPr>
            <w:ind w:left="709" w:hanging="709"/>
            <w:jc w:val="both"/>
          </w:pPr>
        </w:pPrChange>
      </w:pPr>
      <w:r w:rsidRPr="004758B9">
        <w:rPr>
          <w:rFonts w:ascii="Garamond" w:eastAsia="Calibri" w:hAnsi="Garamond"/>
          <w:rPrChange w:id="3084" w:author="Notová Barbora" w:date="2023-11-22T18:55:00Z">
            <w:rPr>
              <w:rFonts w:ascii="Garamond" w:eastAsia="Calibri" w:hAnsi="Garamond"/>
              <w:sz w:val="22"/>
            </w:rPr>
          </w:rPrChange>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4758B9" w:rsidRDefault="00EC4CDE" w:rsidP="004758B9">
      <w:pPr>
        <w:widowControl w:val="0"/>
        <w:ind w:left="709" w:hanging="709"/>
        <w:contextualSpacing/>
        <w:jc w:val="both"/>
        <w:rPr>
          <w:rFonts w:ascii="Garamond" w:eastAsia="Calibri" w:hAnsi="Garamond"/>
          <w:rPrChange w:id="3085" w:author="Notová Barbora" w:date="2023-11-22T18:55:00Z">
            <w:rPr>
              <w:rFonts w:ascii="Garamond" w:eastAsia="Calibri" w:hAnsi="Garamond"/>
              <w:sz w:val="22"/>
            </w:rPr>
          </w:rPrChange>
        </w:rPr>
        <w:pPrChange w:id="3086" w:author="Notová Barbora" w:date="2023-11-22T18:55:00Z">
          <w:pPr>
            <w:keepNext/>
            <w:keepLines/>
            <w:ind w:left="709" w:hanging="709"/>
            <w:contextualSpacing/>
            <w:jc w:val="both"/>
          </w:pPr>
        </w:pPrChange>
      </w:pPr>
    </w:p>
    <w:p w14:paraId="090D63C7" w14:textId="57A4495E" w:rsidR="00EC4CDE" w:rsidRPr="004758B9" w:rsidRDefault="00EC4CDE" w:rsidP="004758B9">
      <w:pPr>
        <w:pStyle w:val="Odsekzoznamu"/>
        <w:widowControl w:val="0"/>
        <w:numPr>
          <w:ilvl w:val="1"/>
          <w:numId w:val="25"/>
        </w:numPr>
        <w:ind w:left="709" w:hanging="709"/>
        <w:jc w:val="both"/>
        <w:rPr>
          <w:rFonts w:ascii="Garamond" w:eastAsia="Calibri" w:hAnsi="Garamond"/>
          <w:rPrChange w:id="3087" w:author="Notová Barbora" w:date="2023-11-22T18:55:00Z">
            <w:rPr>
              <w:rFonts w:ascii="Garamond" w:eastAsia="Calibri" w:hAnsi="Garamond"/>
              <w:sz w:val="22"/>
            </w:rPr>
          </w:rPrChange>
        </w:rPr>
        <w:pPrChange w:id="3088" w:author="Notová Barbora" w:date="2023-11-22T18:55:00Z">
          <w:pPr>
            <w:pStyle w:val="Odsekzoznamu"/>
            <w:keepNext/>
            <w:keepLines/>
            <w:numPr>
              <w:ilvl w:val="1"/>
              <w:numId w:val="25"/>
            </w:numPr>
            <w:ind w:left="709" w:hanging="709"/>
            <w:jc w:val="both"/>
          </w:pPr>
        </w:pPrChange>
      </w:pPr>
      <w:r w:rsidRPr="004758B9">
        <w:rPr>
          <w:rFonts w:ascii="Garamond" w:eastAsia="Calibri" w:hAnsi="Garamond"/>
          <w:rPrChange w:id="3089" w:author="Notová Barbora" w:date="2023-11-22T18:55:00Z">
            <w:rPr>
              <w:rFonts w:ascii="Garamond" w:eastAsia="Calibri" w:hAnsi="Garamond"/>
              <w:sz w:val="22"/>
            </w:rPr>
          </w:rPrChange>
        </w:rPr>
        <w:t xml:space="preserve">Zmluvné strany zhodne prehlasujú, (i) že si Zmluvu riadne prečítali, (ii) v plnom rozsahu porozumeli jej obsahu, ktorý je pre </w:t>
      </w:r>
      <w:proofErr w:type="spellStart"/>
      <w:r w:rsidRPr="004758B9">
        <w:rPr>
          <w:rFonts w:ascii="Garamond" w:eastAsia="Calibri" w:hAnsi="Garamond"/>
          <w:rPrChange w:id="3090" w:author="Notová Barbora" w:date="2023-11-22T18:55:00Z">
            <w:rPr>
              <w:rFonts w:ascii="Garamond" w:eastAsia="Calibri" w:hAnsi="Garamond"/>
              <w:sz w:val="22"/>
            </w:rPr>
          </w:rPrChange>
        </w:rPr>
        <w:t>ne</w:t>
      </w:r>
      <w:proofErr w:type="spellEnd"/>
      <w:r w:rsidRPr="004758B9">
        <w:rPr>
          <w:rFonts w:ascii="Garamond" w:eastAsia="Calibri" w:hAnsi="Garamond"/>
          <w:rPrChange w:id="3091" w:author="Notová Barbora" w:date="2023-11-22T18:55:00Z">
            <w:rPr>
              <w:rFonts w:ascii="Garamond" w:eastAsia="Calibri" w:hAnsi="Garamond"/>
              <w:sz w:val="22"/>
            </w:rPr>
          </w:rPrChange>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4758B9" w:rsidRDefault="00061E97" w:rsidP="004758B9">
      <w:pPr>
        <w:pStyle w:val="Odsekzoznamu"/>
        <w:widowControl w:val="0"/>
        <w:ind w:left="709"/>
        <w:jc w:val="both"/>
        <w:rPr>
          <w:rFonts w:ascii="Garamond" w:eastAsia="Calibri" w:hAnsi="Garamond"/>
          <w:rPrChange w:id="3092" w:author="Notová Barbora" w:date="2023-11-22T18:55:00Z">
            <w:rPr>
              <w:rFonts w:ascii="Garamond" w:eastAsia="Calibri" w:hAnsi="Garamond"/>
              <w:sz w:val="22"/>
            </w:rPr>
          </w:rPrChange>
        </w:rPr>
        <w:pPrChange w:id="3093" w:author="Notová Barbora" w:date="2023-11-22T18:55:00Z">
          <w:pPr>
            <w:pStyle w:val="Odsekzoznamu"/>
            <w:keepNext/>
            <w:keepLines/>
            <w:ind w:left="709"/>
            <w:jc w:val="both"/>
          </w:pPr>
        </w:pPrChange>
      </w:pPr>
    </w:p>
    <w:p w14:paraId="5A3B6764" w14:textId="721C5319" w:rsidR="009D0BB8" w:rsidRPr="004758B9" w:rsidRDefault="00EC4CDE" w:rsidP="004758B9">
      <w:pPr>
        <w:pStyle w:val="Odsekzoznamu"/>
        <w:widowControl w:val="0"/>
        <w:numPr>
          <w:ilvl w:val="1"/>
          <w:numId w:val="25"/>
        </w:numPr>
        <w:ind w:left="709" w:hanging="709"/>
        <w:jc w:val="both"/>
        <w:rPr>
          <w:rFonts w:ascii="Garamond" w:eastAsia="Calibri" w:hAnsi="Garamond"/>
          <w:rPrChange w:id="3094" w:author="Notová Barbora" w:date="2023-11-22T18:55:00Z">
            <w:rPr>
              <w:rFonts w:ascii="Garamond" w:eastAsia="Calibri" w:hAnsi="Garamond"/>
              <w:sz w:val="22"/>
            </w:rPr>
          </w:rPrChange>
        </w:rPr>
        <w:pPrChange w:id="3095" w:author="Notová Barbora" w:date="2023-11-22T18:55:00Z">
          <w:pPr>
            <w:pStyle w:val="Odsekzoznamu"/>
            <w:keepNext/>
            <w:keepLines/>
            <w:numPr>
              <w:ilvl w:val="1"/>
              <w:numId w:val="25"/>
            </w:numPr>
            <w:ind w:left="709" w:hanging="709"/>
            <w:jc w:val="both"/>
          </w:pPr>
        </w:pPrChange>
      </w:pPr>
      <w:r w:rsidRPr="004758B9">
        <w:rPr>
          <w:rFonts w:ascii="Garamond" w:eastAsia="Calibri" w:hAnsi="Garamond"/>
          <w:rPrChange w:id="3096" w:author="Notová Barbora" w:date="2023-11-22T18:55:00Z">
            <w:rPr>
              <w:rFonts w:ascii="Garamond" w:eastAsia="Calibri" w:hAnsi="Garamond"/>
              <w:sz w:val="22"/>
            </w:rPr>
          </w:rPrChange>
        </w:rPr>
        <w:t>Zmluva je vyhotovená v</w:t>
      </w:r>
      <w:r w:rsidR="0023422B" w:rsidRPr="004758B9">
        <w:rPr>
          <w:rFonts w:ascii="Garamond" w:eastAsia="Calibri" w:hAnsi="Garamond"/>
          <w:rPrChange w:id="3097" w:author="Notová Barbora" w:date="2023-11-22T18:55:00Z">
            <w:rPr>
              <w:rFonts w:ascii="Garamond" w:eastAsia="Calibri" w:hAnsi="Garamond"/>
              <w:sz w:val="22"/>
            </w:rPr>
          </w:rPrChange>
        </w:rPr>
        <w:t> 3 (troch</w:t>
      </w:r>
      <w:r w:rsidRPr="004758B9">
        <w:rPr>
          <w:rFonts w:ascii="Garamond" w:eastAsia="Calibri" w:hAnsi="Garamond"/>
          <w:rPrChange w:id="3098" w:author="Notová Barbora" w:date="2023-11-22T18:55:00Z">
            <w:rPr>
              <w:rFonts w:ascii="Garamond" w:eastAsia="Calibri" w:hAnsi="Garamond"/>
              <w:sz w:val="22"/>
            </w:rPr>
          </w:rPrChange>
        </w:rPr>
        <w:t xml:space="preserve">) rovnopisoch, s tým, že všetky rovnopisy majú platnosť originálu, pričom Objednávateľ dostane </w:t>
      </w:r>
      <w:r w:rsidR="0023422B" w:rsidRPr="004758B9">
        <w:rPr>
          <w:rFonts w:ascii="Garamond" w:eastAsia="Calibri" w:hAnsi="Garamond"/>
          <w:rPrChange w:id="3099" w:author="Notová Barbora" w:date="2023-11-22T18:55:00Z">
            <w:rPr>
              <w:rFonts w:ascii="Garamond" w:eastAsia="Calibri" w:hAnsi="Garamond"/>
              <w:sz w:val="22"/>
            </w:rPr>
          </w:rPrChange>
        </w:rPr>
        <w:t>2 (dva</w:t>
      </w:r>
      <w:r w:rsidRPr="004758B9">
        <w:rPr>
          <w:rFonts w:ascii="Garamond" w:eastAsia="Calibri" w:hAnsi="Garamond"/>
          <w:rPrChange w:id="3100" w:author="Notová Barbora" w:date="2023-11-22T18:55:00Z">
            <w:rPr>
              <w:rFonts w:ascii="Garamond" w:eastAsia="Calibri" w:hAnsi="Garamond"/>
              <w:sz w:val="22"/>
            </w:rPr>
          </w:rPrChange>
        </w:rPr>
        <w:t xml:space="preserve">) jej rovnopisy a Zhotoviteľ dostane </w:t>
      </w:r>
      <w:r w:rsidR="0023422B" w:rsidRPr="004758B9">
        <w:rPr>
          <w:rFonts w:ascii="Garamond" w:eastAsia="Calibri" w:hAnsi="Garamond"/>
          <w:rPrChange w:id="3101" w:author="Notová Barbora" w:date="2023-11-22T18:55:00Z">
            <w:rPr>
              <w:rFonts w:ascii="Garamond" w:eastAsia="Calibri" w:hAnsi="Garamond"/>
              <w:sz w:val="22"/>
            </w:rPr>
          </w:rPrChange>
        </w:rPr>
        <w:t>1 (jeden</w:t>
      </w:r>
      <w:r w:rsidRPr="004758B9">
        <w:rPr>
          <w:rFonts w:ascii="Garamond" w:eastAsia="Calibri" w:hAnsi="Garamond"/>
          <w:rPrChange w:id="3102" w:author="Notová Barbora" w:date="2023-11-22T18:55:00Z">
            <w:rPr>
              <w:rFonts w:ascii="Garamond" w:eastAsia="Calibri" w:hAnsi="Garamond"/>
              <w:sz w:val="22"/>
            </w:rPr>
          </w:rPrChange>
        </w:rPr>
        <w:t>) jej rovnopis.</w:t>
      </w:r>
    </w:p>
    <w:p w14:paraId="3CB31478" w14:textId="4C9D12D5" w:rsidR="009D0BB8" w:rsidRPr="004758B9" w:rsidRDefault="009D0BB8" w:rsidP="004758B9">
      <w:pPr>
        <w:widowControl w:val="0"/>
        <w:overflowPunct w:val="0"/>
        <w:autoSpaceDE w:val="0"/>
        <w:autoSpaceDN w:val="0"/>
        <w:adjustRightInd w:val="0"/>
        <w:ind w:left="2925"/>
        <w:jc w:val="both"/>
        <w:rPr>
          <w:rFonts w:ascii="Garamond" w:hAnsi="Garamond"/>
          <w:rPrChange w:id="3103" w:author="Notová Barbora" w:date="2023-11-22T18:55:00Z">
            <w:rPr>
              <w:rFonts w:ascii="Garamond" w:hAnsi="Garamond"/>
              <w:sz w:val="22"/>
            </w:rPr>
          </w:rPrChange>
        </w:rPr>
        <w:pPrChange w:id="3104" w:author="Notová Barbora" w:date="2023-11-22T18:55:00Z">
          <w:pPr>
            <w:keepNext/>
            <w:keepLines/>
            <w:overflowPunct w:val="0"/>
            <w:autoSpaceDE w:val="0"/>
            <w:autoSpaceDN w:val="0"/>
            <w:adjustRightInd w:val="0"/>
            <w:ind w:left="2925"/>
            <w:jc w:val="both"/>
          </w:pPr>
        </w:pPrChange>
      </w:pPr>
    </w:p>
    <w:p w14:paraId="2DD627FD" w14:textId="77777777" w:rsidR="00CC3ABA" w:rsidRPr="004758B9" w:rsidRDefault="00CC3ABA" w:rsidP="004758B9">
      <w:pPr>
        <w:widowControl w:val="0"/>
        <w:contextualSpacing/>
        <w:jc w:val="both"/>
        <w:rPr>
          <w:rFonts w:ascii="Garamond" w:eastAsia="Calibri" w:hAnsi="Garamond"/>
        </w:rPr>
        <w:pPrChange w:id="3105" w:author="Notová Barbora" w:date="2023-11-22T18:55:00Z">
          <w:pPr>
            <w:keepNext/>
            <w:keepLines/>
            <w:contextualSpacing/>
            <w:jc w:val="both"/>
          </w:pPr>
        </w:pPrChange>
      </w:pPr>
      <w:r w:rsidRPr="004758B9">
        <w:rPr>
          <w:rFonts w:ascii="Garamond" w:eastAsia="Calibri" w:hAnsi="Garamond"/>
          <w:u w:val="single"/>
        </w:rPr>
        <w:t>Prílohy</w:t>
      </w:r>
      <w:r w:rsidRPr="004758B9">
        <w:rPr>
          <w:rFonts w:ascii="Garamond" w:eastAsia="Calibri" w:hAnsi="Garamond"/>
        </w:rPr>
        <w:t>:</w:t>
      </w:r>
      <w:r w:rsidRPr="004758B9">
        <w:rPr>
          <w:rFonts w:ascii="Garamond" w:eastAsia="Calibri" w:hAnsi="Garamond"/>
        </w:rPr>
        <w:tab/>
        <w:t>Príloha 1: Špecifikácia Diela</w:t>
      </w:r>
    </w:p>
    <w:p w14:paraId="0BC8CF0F" w14:textId="41995ABB" w:rsidR="00CC3ABA" w:rsidRPr="004758B9" w:rsidRDefault="00CC3ABA" w:rsidP="004758B9">
      <w:pPr>
        <w:widowControl w:val="0"/>
        <w:ind w:firstLine="708"/>
        <w:contextualSpacing/>
        <w:jc w:val="both"/>
        <w:rPr>
          <w:rFonts w:ascii="Garamond" w:eastAsia="Calibri" w:hAnsi="Garamond"/>
        </w:rPr>
        <w:pPrChange w:id="3106" w:author="Notová Barbora" w:date="2023-11-22T18:55:00Z">
          <w:pPr>
            <w:keepNext/>
            <w:keepLines/>
            <w:ind w:firstLine="708"/>
            <w:contextualSpacing/>
            <w:jc w:val="both"/>
          </w:pPr>
        </w:pPrChange>
      </w:pPr>
      <w:r w:rsidRPr="004758B9">
        <w:rPr>
          <w:rFonts w:ascii="Garamond" w:eastAsia="Calibri" w:hAnsi="Garamond"/>
        </w:rPr>
        <w:t xml:space="preserve">Príloha 2: </w:t>
      </w:r>
      <w:r w:rsidR="00111FE0" w:rsidRPr="004758B9">
        <w:rPr>
          <w:rFonts w:ascii="Garamond" w:eastAsia="Calibri" w:hAnsi="Garamond"/>
        </w:rPr>
        <w:t xml:space="preserve">Indikatívny </w:t>
      </w:r>
      <w:r w:rsidRPr="004758B9">
        <w:rPr>
          <w:rFonts w:ascii="Garamond" w:eastAsia="Calibri" w:hAnsi="Garamond"/>
        </w:rPr>
        <w:t>Harmonogram postupného zhotovenia Diela</w:t>
      </w:r>
    </w:p>
    <w:p w14:paraId="31BC2421" w14:textId="77777777" w:rsidR="00CC3ABA" w:rsidRPr="004758B9" w:rsidRDefault="00CC3ABA" w:rsidP="004758B9">
      <w:pPr>
        <w:widowControl w:val="0"/>
        <w:ind w:firstLine="708"/>
        <w:contextualSpacing/>
        <w:jc w:val="both"/>
        <w:rPr>
          <w:rFonts w:ascii="Garamond" w:eastAsia="Calibri" w:hAnsi="Garamond"/>
        </w:rPr>
        <w:pPrChange w:id="3107" w:author="Notová Barbora" w:date="2023-11-22T18:55:00Z">
          <w:pPr>
            <w:keepNext/>
            <w:keepLines/>
            <w:ind w:firstLine="708"/>
            <w:contextualSpacing/>
            <w:jc w:val="both"/>
          </w:pPr>
        </w:pPrChange>
      </w:pPr>
      <w:r w:rsidRPr="004758B9">
        <w:rPr>
          <w:rFonts w:ascii="Garamond" w:hAnsi="Garamond"/>
          <w:color w:val="000000" w:themeColor="text1"/>
          <w:lang w:eastAsia="cs-CZ"/>
        </w:rPr>
        <w:t>Príloha 3: Rozpočet (výkaz výmer) stavby</w:t>
      </w:r>
    </w:p>
    <w:p w14:paraId="19C2C9E0" w14:textId="77777777" w:rsidR="00CC3ABA" w:rsidRPr="004758B9" w:rsidRDefault="00CC3ABA" w:rsidP="004758B9">
      <w:pPr>
        <w:widowControl w:val="0"/>
        <w:ind w:firstLine="708"/>
        <w:contextualSpacing/>
        <w:jc w:val="both"/>
        <w:rPr>
          <w:rFonts w:ascii="Garamond" w:eastAsia="Calibri" w:hAnsi="Garamond"/>
        </w:rPr>
        <w:pPrChange w:id="3108" w:author="Notová Barbora" w:date="2023-11-22T18:55:00Z">
          <w:pPr>
            <w:keepNext/>
            <w:keepLines/>
            <w:ind w:firstLine="708"/>
            <w:contextualSpacing/>
            <w:jc w:val="both"/>
          </w:pPr>
        </w:pPrChange>
      </w:pPr>
      <w:r w:rsidRPr="004758B9">
        <w:rPr>
          <w:rFonts w:ascii="Garamond" w:eastAsia="Calibri" w:hAnsi="Garamond"/>
        </w:rPr>
        <w:t>Príloha 4: Základné podmienky pre zabezpečenie požiarnej ochrany</w:t>
      </w:r>
    </w:p>
    <w:p w14:paraId="60C75F94" w14:textId="77777777" w:rsidR="00CC3ABA" w:rsidRPr="004758B9" w:rsidRDefault="00CC3ABA" w:rsidP="004758B9">
      <w:pPr>
        <w:widowControl w:val="0"/>
        <w:ind w:firstLine="708"/>
        <w:contextualSpacing/>
        <w:jc w:val="both"/>
        <w:rPr>
          <w:rFonts w:ascii="Garamond" w:eastAsia="Calibri" w:hAnsi="Garamond"/>
        </w:rPr>
        <w:pPrChange w:id="3109" w:author="Notová Barbora" w:date="2023-11-22T18:55:00Z">
          <w:pPr>
            <w:keepNext/>
            <w:keepLines/>
            <w:ind w:firstLine="708"/>
            <w:contextualSpacing/>
            <w:jc w:val="both"/>
          </w:pPr>
        </w:pPrChange>
      </w:pPr>
      <w:r w:rsidRPr="004758B9">
        <w:rPr>
          <w:rFonts w:ascii="Garamond" w:eastAsia="Calibri" w:hAnsi="Garamond"/>
        </w:rPr>
        <w:t>Príloha 5: Základné podmienky pre bezpečnosť a ochranu zdravia pri práci</w:t>
      </w:r>
    </w:p>
    <w:p w14:paraId="5BAA9C5C" w14:textId="77777777" w:rsidR="00CC3ABA" w:rsidRPr="004758B9" w:rsidRDefault="00CC3ABA" w:rsidP="004758B9">
      <w:pPr>
        <w:widowControl w:val="0"/>
        <w:ind w:firstLine="708"/>
        <w:contextualSpacing/>
        <w:jc w:val="both"/>
        <w:rPr>
          <w:rFonts w:ascii="Garamond" w:eastAsia="Calibri" w:hAnsi="Garamond"/>
        </w:rPr>
        <w:pPrChange w:id="3110" w:author="Notová Barbora" w:date="2023-11-22T18:55:00Z">
          <w:pPr>
            <w:keepNext/>
            <w:keepLines/>
            <w:ind w:firstLine="708"/>
            <w:contextualSpacing/>
            <w:jc w:val="both"/>
          </w:pPr>
        </w:pPrChange>
      </w:pPr>
      <w:r w:rsidRPr="004758B9">
        <w:rPr>
          <w:rFonts w:ascii="Garamond" w:eastAsia="Calibri" w:hAnsi="Garamond"/>
        </w:rPr>
        <w:t>Príloha 6: Zoznam Subdodávateľov</w:t>
      </w:r>
    </w:p>
    <w:p w14:paraId="3B3D6F55" w14:textId="77777777" w:rsidR="00CC3ABA" w:rsidRPr="004758B9" w:rsidRDefault="00CC3ABA" w:rsidP="004758B9">
      <w:pPr>
        <w:widowControl w:val="0"/>
        <w:ind w:firstLine="708"/>
        <w:contextualSpacing/>
        <w:jc w:val="both"/>
        <w:rPr>
          <w:rFonts w:ascii="Garamond" w:eastAsia="Calibri" w:hAnsi="Garamond"/>
        </w:rPr>
        <w:pPrChange w:id="3111" w:author="Notová Barbora" w:date="2023-11-22T18:55:00Z">
          <w:pPr>
            <w:keepNext/>
            <w:keepLines/>
            <w:ind w:firstLine="708"/>
            <w:contextualSpacing/>
            <w:jc w:val="both"/>
          </w:pPr>
        </w:pPrChange>
      </w:pPr>
      <w:r w:rsidRPr="004758B9">
        <w:rPr>
          <w:rFonts w:ascii="Garamond" w:eastAsia="Calibri" w:hAnsi="Garamond"/>
        </w:rPr>
        <w:t>Príloha 7: Špecifikácia kľúčového odborníka</w:t>
      </w:r>
    </w:p>
    <w:p w14:paraId="3EE4D7A9" w14:textId="77777777" w:rsidR="00CC3ABA" w:rsidRPr="004758B9" w:rsidRDefault="00CC3ABA" w:rsidP="004758B9">
      <w:pPr>
        <w:widowControl w:val="0"/>
        <w:spacing w:after="160"/>
        <w:rPr>
          <w:rFonts w:ascii="Garamond" w:hAnsi="Garamond"/>
          <w:b/>
          <w:caps/>
          <w:color w:val="000000" w:themeColor="text1"/>
        </w:rPr>
        <w:pPrChange w:id="3112" w:author="Notová Barbora" w:date="2023-11-22T18:55:00Z">
          <w:pPr>
            <w:keepNext/>
            <w:keepLines/>
            <w:spacing w:after="160" w:line="259" w:lineRule="auto"/>
          </w:pPr>
        </w:pPrChange>
      </w:pPr>
      <w:r w:rsidRPr="004758B9">
        <w:rPr>
          <w:rFonts w:ascii="Garamond" w:hAnsi="Garamond"/>
          <w:color w:val="000000" w:themeColor="text1"/>
        </w:rPr>
        <w:br w:type="page"/>
      </w:r>
    </w:p>
    <w:p w14:paraId="3F203BDC" w14:textId="77777777" w:rsidR="009D0BB8" w:rsidRDefault="009D0BB8" w:rsidP="00016531">
      <w:pPr>
        <w:keepNext/>
        <w:keepLines/>
        <w:overflowPunct w:val="0"/>
        <w:autoSpaceDE w:val="0"/>
        <w:autoSpaceDN w:val="0"/>
        <w:adjustRightInd w:val="0"/>
        <w:ind w:left="2925"/>
        <w:jc w:val="both"/>
        <w:rPr>
          <w:del w:id="3113" w:author="Notová Barbora" w:date="2023-11-22T18:55:00Z"/>
          <w:rFonts w:ascii="Garamond" w:hAnsi="Garamond"/>
          <w:sz w:val="22"/>
          <w:szCs w:val="22"/>
        </w:rPr>
      </w:pPr>
    </w:p>
    <w:p w14:paraId="1309980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114" w:author="Notová Barbora" w:date="2023-11-22T18:55:00Z">
          <w:pPr>
            <w:pStyle w:val="AOSignatory"/>
            <w:keepNext/>
            <w:keepLines/>
            <w:pageBreakBefore w:val="0"/>
            <w:spacing w:before="0" w:after="0" w:line="240" w:lineRule="auto"/>
          </w:pPr>
        </w:pPrChange>
      </w:pPr>
      <w:r w:rsidRPr="004758B9">
        <w:rPr>
          <w:rFonts w:ascii="Garamond" w:hAnsi="Garamond"/>
          <w:color w:val="000000" w:themeColor="text1"/>
          <w:sz w:val="20"/>
        </w:rPr>
        <w:t>PRÍLOHA 1</w:t>
      </w:r>
    </w:p>
    <w:p w14:paraId="721A4198" w14:textId="77777777" w:rsidR="00CC3ABA" w:rsidRPr="004758B9" w:rsidRDefault="00CC3ABA" w:rsidP="004758B9">
      <w:pPr>
        <w:pStyle w:val="AODocTxt"/>
        <w:widowControl w:val="0"/>
        <w:spacing w:before="0" w:line="240" w:lineRule="auto"/>
        <w:jc w:val="center"/>
        <w:rPr>
          <w:rFonts w:ascii="Garamond" w:hAnsi="Garamond"/>
          <w:b/>
          <w:sz w:val="20"/>
          <w:szCs w:val="20"/>
          <w:lang w:eastAsia="sk-SK"/>
        </w:rPr>
        <w:pPrChange w:id="3115" w:author="Notová Barbora" w:date="2023-11-22T18:55:00Z">
          <w:pPr>
            <w:pStyle w:val="AODocTxt"/>
            <w:keepNext/>
            <w:keepLines/>
            <w:spacing w:before="0" w:line="240" w:lineRule="auto"/>
            <w:jc w:val="center"/>
          </w:pPr>
        </w:pPrChange>
      </w:pPr>
    </w:p>
    <w:p w14:paraId="74536A7D" w14:textId="77777777" w:rsidR="00CC3ABA" w:rsidRPr="004758B9" w:rsidRDefault="00CC3ABA" w:rsidP="004758B9">
      <w:pPr>
        <w:pStyle w:val="AODocTxt"/>
        <w:widowControl w:val="0"/>
        <w:spacing w:before="0" w:line="240" w:lineRule="auto"/>
        <w:jc w:val="center"/>
        <w:rPr>
          <w:rFonts w:ascii="Garamond" w:hAnsi="Garamond"/>
          <w:sz w:val="20"/>
          <w:rPrChange w:id="3116" w:author="Notová Barbora" w:date="2023-11-22T18:55:00Z">
            <w:rPr>
              <w:rFonts w:ascii="Garamond" w:hAnsi="Garamond"/>
            </w:rPr>
          </w:rPrChange>
        </w:rPr>
        <w:pPrChange w:id="3117" w:author="Notová Barbora" w:date="2023-11-22T18:55:00Z">
          <w:pPr>
            <w:pStyle w:val="AODocTxt"/>
            <w:keepNext/>
            <w:keepLines/>
            <w:spacing w:before="0" w:line="240" w:lineRule="auto"/>
            <w:jc w:val="center"/>
          </w:pPr>
        </w:pPrChange>
      </w:pPr>
      <w:r w:rsidRPr="004758B9">
        <w:rPr>
          <w:rFonts w:ascii="Garamond" w:hAnsi="Garamond"/>
          <w:b/>
          <w:sz w:val="20"/>
          <w:szCs w:val="20"/>
          <w:lang w:eastAsia="sk-SK"/>
        </w:rPr>
        <w:t>ŠPECIFIKÁCIA DIELA</w:t>
      </w:r>
    </w:p>
    <w:p w14:paraId="3F292A6E" w14:textId="77777777" w:rsidR="00CC3ABA" w:rsidRPr="004758B9" w:rsidRDefault="00CC3ABA" w:rsidP="004758B9">
      <w:pPr>
        <w:widowControl w:val="0"/>
        <w:contextualSpacing/>
        <w:jc w:val="center"/>
        <w:rPr>
          <w:rFonts w:ascii="Garamond" w:eastAsia="Calibri" w:hAnsi="Garamond"/>
          <w:b/>
          <w:bCs/>
        </w:rPr>
        <w:pPrChange w:id="3118" w:author="Notová Barbora" w:date="2023-11-22T18:55:00Z">
          <w:pPr>
            <w:keepNext/>
            <w:keepLines/>
            <w:contextualSpacing/>
            <w:jc w:val="center"/>
          </w:pPr>
        </w:pPrChange>
      </w:pPr>
    </w:p>
    <w:p w14:paraId="2127BA5A" w14:textId="77777777" w:rsidR="002F1ED9" w:rsidRPr="004758B9" w:rsidRDefault="002F1ED9" w:rsidP="004758B9">
      <w:pPr>
        <w:widowControl w:val="0"/>
        <w:contextualSpacing/>
        <w:jc w:val="center"/>
        <w:rPr>
          <w:rFonts w:ascii="Garamond" w:eastAsia="Calibri" w:hAnsi="Garamond"/>
          <w:b/>
          <w:bCs/>
        </w:rPr>
        <w:pPrChange w:id="3119" w:author="Notová Barbora" w:date="2023-11-22T18:55:00Z">
          <w:pPr>
            <w:keepNext/>
            <w:keepLines/>
            <w:contextualSpacing/>
            <w:jc w:val="center"/>
          </w:pPr>
        </w:pPrChange>
      </w:pPr>
    </w:p>
    <w:p w14:paraId="7CFFB833" w14:textId="615FE3C0" w:rsidR="002F1ED9" w:rsidRPr="004758B9" w:rsidRDefault="002F1ED9" w:rsidP="004758B9">
      <w:pPr>
        <w:widowControl w:val="0"/>
        <w:contextualSpacing/>
        <w:jc w:val="center"/>
        <w:rPr>
          <w:rFonts w:ascii="Garamond" w:eastAsia="Calibri" w:hAnsi="Garamond"/>
          <w:b/>
          <w:bCs/>
        </w:rPr>
        <w:pPrChange w:id="3120" w:author="Notová Barbora" w:date="2023-11-22T18:55:00Z">
          <w:pPr>
            <w:keepNext/>
            <w:keepLines/>
            <w:contextualSpacing/>
            <w:jc w:val="center"/>
          </w:pPr>
        </w:pPrChange>
      </w:pPr>
      <w:bookmarkStart w:id="3121" w:name="_Hlk139545937"/>
      <w:r w:rsidRPr="004758B9">
        <w:rPr>
          <w:rFonts w:ascii="Garamond" w:eastAsia="Calibri" w:hAnsi="Garamond"/>
          <w:b/>
          <w:bCs/>
          <w:highlight w:val="yellow"/>
        </w:rPr>
        <w:t>[doplniť]</w:t>
      </w:r>
    </w:p>
    <w:bookmarkEnd w:id="3121"/>
    <w:p w14:paraId="3904AAAA" w14:textId="77777777" w:rsidR="002F1ED9" w:rsidRPr="004758B9" w:rsidRDefault="002F1ED9" w:rsidP="004758B9">
      <w:pPr>
        <w:widowControl w:val="0"/>
        <w:contextualSpacing/>
        <w:jc w:val="center"/>
        <w:rPr>
          <w:rFonts w:ascii="Garamond" w:eastAsia="Calibri" w:hAnsi="Garamond"/>
          <w:b/>
          <w:bCs/>
        </w:rPr>
        <w:pPrChange w:id="3122" w:author="Notová Barbora" w:date="2023-11-22T18:55:00Z">
          <w:pPr>
            <w:keepNext/>
            <w:keepLines/>
            <w:contextualSpacing/>
            <w:jc w:val="center"/>
          </w:pPr>
        </w:pPrChange>
      </w:pPr>
    </w:p>
    <w:p w14:paraId="77C7D345" w14:textId="10EE7272" w:rsidR="002F1ED9" w:rsidRPr="004758B9" w:rsidRDefault="00CC3ABA" w:rsidP="004758B9">
      <w:pPr>
        <w:widowControl w:val="0"/>
        <w:spacing w:after="160"/>
        <w:rPr>
          <w:rFonts w:ascii="Garamond" w:eastAsia="Calibri" w:hAnsi="Garamond"/>
          <w:b/>
          <w:bCs/>
        </w:rPr>
        <w:pPrChange w:id="3123" w:author="Notová Barbora" w:date="2023-11-22T18:55:00Z">
          <w:pPr>
            <w:keepNext/>
            <w:keepLines/>
            <w:spacing w:after="160" w:line="259" w:lineRule="auto"/>
          </w:pPr>
        </w:pPrChange>
      </w:pPr>
      <w:r w:rsidRPr="004758B9">
        <w:rPr>
          <w:rFonts w:ascii="Garamond" w:eastAsia="Calibri" w:hAnsi="Garamond"/>
          <w:b/>
          <w:bCs/>
        </w:rPr>
        <w:br w:type="page"/>
      </w:r>
    </w:p>
    <w:p w14:paraId="52A54136" w14:textId="77777777" w:rsidR="002F1ED9" w:rsidRDefault="002F1ED9" w:rsidP="00016531">
      <w:pPr>
        <w:keepNext/>
        <w:keepLines/>
        <w:spacing w:after="160" w:line="259" w:lineRule="auto"/>
        <w:rPr>
          <w:del w:id="3124" w:author="Notová Barbora" w:date="2023-11-22T18:55:00Z"/>
          <w:rFonts w:ascii="Garamond" w:eastAsia="Calibri" w:hAnsi="Garamond"/>
          <w:b/>
          <w:bCs/>
        </w:rPr>
      </w:pPr>
    </w:p>
    <w:p w14:paraId="226ED202" w14:textId="77777777" w:rsidR="00CC3ABA" w:rsidRPr="004758B9" w:rsidRDefault="00CC3ABA" w:rsidP="004758B9">
      <w:pPr>
        <w:widowControl w:val="0"/>
        <w:contextualSpacing/>
        <w:jc w:val="center"/>
        <w:rPr>
          <w:rFonts w:ascii="Garamond" w:eastAsia="Calibri" w:hAnsi="Garamond"/>
          <w:b/>
          <w:bCs/>
        </w:rPr>
        <w:pPrChange w:id="3125" w:author="Notová Barbora" w:date="2023-11-22T18:55:00Z">
          <w:pPr>
            <w:keepNext/>
            <w:keepLines/>
            <w:contextualSpacing/>
            <w:jc w:val="center"/>
          </w:pPr>
        </w:pPrChange>
      </w:pPr>
      <w:r w:rsidRPr="004758B9">
        <w:rPr>
          <w:rFonts w:ascii="Garamond" w:eastAsia="Calibri" w:hAnsi="Garamond"/>
          <w:b/>
          <w:bCs/>
        </w:rPr>
        <w:t>PRÍLOHA 2</w:t>
      </w:r>
    </w:p>
    <w:p w14:paraId="107B4DA7" w14:textId="77777777" w:rsidR="00CC3ABA" w:rsidRPr="004758B9" w:rsidRDefault="00CC3ABA" w:rsidP="004758B9">
      <w:pPr>
        <w:widowControl w:val="0"/>
        <w:contextualSpacing/>
        <w:jc w:val="center"/>
        <w:rPr>
          <w:rFonts w:ascii="Garamond" w:eastAsia="Calibri" w:hAnsi="Garamond"/>
          <w:b/>
          <w:bCs/>
        </w:rPr>
        <w:pPrChange w:id="3126" w:author="Notová Barbora" w:date="2023-11-22T18:55:00Z">
          <w:pPr>
            <w:keepNext/>
            <w:keepLines/>
            <w:contextualSpacing/>
            <w:jc w:val="center"/>
          </w:pPr>
        </w:pPrChange>
      </w:pPr>
    </w:p>
    <w:p w14:paraId="655EB89D" w14:textId="08AD19C0" w:rsidR="00CC3ABA" w:rsidRPr="004758B9" w:rsidRDefault="0034661D" w:rsidP="004758B9">
      <w:pPr>
        <w:widowControl w:val="0"/>
        <w:contextualSpacing/>
        <w:jc w:val="center"/>
        <w:rPr>
          <w:rFonts w:ascii="Garamond" w:eastAsia="Calibri" w:hAnsi="Garamond"/>
          <w:b/>
          <w:bCs/>
        </w:rPr>
        <w:pPrChange w:id="3127" w:author="Notová Barbora" w:date="2023-11-22T18:55:00Z">
          <w:pPr>
            <w:keepNext/>
            <w:keepLines/>
            <w:contextualSpacing/>
            <w:jc w:val="center"/>
          </w:pPr>
        </w:pPrChange>
      </w:pPr>
      <w:r w:rsidRPr="004758B9">
        <w:rPr>
          <w:rFonts w:ascii="Garamond" w:eastAsia="Calibri" w:hAnsi="Garamond"/>
          <w:b/>
          <w:bCs/>
        </w:rPr>
        <w:t xml:space="preserve">INDIKATÍVNY </w:t>
      </w:r>
      <w:r w:rsidR="00CC3ABA" w:rsidRPr="004758B9">
        <w:rPr>
          <w:rFonts w:ascii="Garamond" w:eastAsia="Calibri" w:hAnsi="Garamond"/>
          <w:b/>
          <w:bCs/>
        </w:rPr>
        <w:t>HARMONOGRAM POSTUPNÉHO ZHOTOVENIA DIELA</w:t>
      </w:r>
    </w:p>
    <w:p w14:paraId="7DDD3AAB" w14:textId="77777777" w:rsidR="00CC3ABA" w:rsidRPr="004758B9" w:rsidRDefault="00CC3ABA" w:rsidP="004758B9">
      <w:pPr>
        <w:pStyle w:val="AODocTxt"/>
        <w:widowControl w:val="0"/>
        <w:numPr>
          <w:ilvl w:val="0"/>
          <w:numId w:val="0"/>
        </w:numPr>
        <w:spacing w:before="0" w:line="240" w:lineRule="auto"/>
        <w:jc w:val="center"/>
        <w:rPr>
          <w:rFonts w:ascii="Garamond" w:eastAsia="Times New Roman" w:hAnsi="Garamond"/>
          <w:b/>
          <w:bCs/>
          <w:color w:val="000000" w:themeColor="text1"/>
          <w:sz w:val="20"/>
          <w:szCs w:val="20"/>
          <w:lang w:eastAsia="cs-CZ"/>
        </w:rPr>
        <w:pPrChange w:id="3128" w:author="Notová Barbora" w:date="2023-11-22T18:55:00Z">
          <w:pPr>
            <w:pStyle w:val="AODocTxt"/>
            <w:keepNext/>
            <w:keepLines/>
            <w:numPr>
              <w:numId w:val="0"/>
            </w:numPr>
            <w:spacing w:before="0" w:line="240" w:lineRule="auto"/>
            <w:jc w:val="center"/>
          </w:pPr>
        </w:pPrChange>
      </w:pPr>
    </w:p>
    <w:p w14:paraId="3F771231" w14:textId="77777777" w:rsidR="002F1ED9" w:rsidRPr="004758B9" w:rsidRDefault="002F1ED9" w:rsidP="004758B9">
      <w:pPr>
        <w:widowControl w:val="0"/>
        <w:contextualSpacing/>
        <w:jc w:val="center"/>
        <w:rPr>
          <w:rFonts w:ascii="Garamond" w:eastAsia="Calibri" w:hAnsi="Garamond"/>
          <w:b/>
          <w:bCs/>
        </w:rPr>
        <w:pPrChange w:id="3129" w:author="Notová Barbora" w:date="2023-11-22T18:55:00Z">
          <w:pPr>
            <w:keepNext/>
            <w:keepLines/>
            <w:contextualSpacing/>
            <w:jc w:val="center"/>
          </w:pPr>
        </w:pPrChange>
      </w:pPr>
      <w:r w:rsidRPr="004758B9">
        <w:rPr>
          <w:rFonts w:ascii="Garamond" w:eastAsia="Calibri" w:hAnsi="Garamond"/>
          <w:b/>
          <w:bCs/>
          <w:highlight w:val="yellow"/>
        </w:rPr>
        <w:t>[doplniť]</w:t>
      </w:r>
    </w:p>
    <w:p w14:paraId="72C6FB50" w14:textId="77777777" w:rsidR="002F1ED9" w:rsidRPr="004758B9" w:rsidRDefault="002F1ED9" w:rsidP="004758B9">
      <w:pPr>
        <w:pStyle w:val="AODocTxt"/>
        <w:widowControl w:val="0"/>
        <w:numPr>
          <w:ilvl w:val="0"/>
          <w:numId w:val="0"/>
        </w:numPr>
        <w:spacing w:before="0" w:line="240" w:lineRule="auto"/>
        <w:jc w:val="center"/>
        <w:rPr>
          <w:rFonts w:ascii="Garamond" w:eastAsia="Times New Roman" w:hAnsi="Garamond"/>
          <w:b/>
          <w:bCs/>
          <w:color w:val="000000" w:themeColor="text1"/>
          <w:sz w:val="20"/>
          <w:szCs w:val="20"/>
          <w:lang w:eastAsia="cs-CZ"/>
        </w:rPr>
        <w:pPrChange w:id="3130" w:author="Notová Barbora" w:date="2023-11-22T18:55:00Z">
          <w:pPr>
            <w:pStyle w:val="AODocTxt"/>
            <w:keepNext/>
            <w:keepLines/>
            <w:numPr>
              <w:numId w:val="0"/>
            </w:numPr>
            <w:spacing w:before="0" w:line="240" w:lineRule="auto"/>
            <w:jc w:val="center"/>
          </w:pPr>
        </w:pPrChange>
      </w:pPr>
    </w:p>
    <w:p w14:paraId="70EFF925" w14:textId="77777777" w:rsidR="002F1ED9" w:rsidRPr="004758B9" w:rsidRDefault="002F1ED9" w:rsidP="004758B9">
      <w:pPr>
        <w:pStyle w:val="AODocTxt"/>
        <w:widowControl w:val="0"/>
        <w:numPr>
          <w:ilvl w:val="0"/>
          <w:numId w:val="0"/>
        </w:numPr>
        <w:spacing w:before="0" w:line="240" w:lineRule="auto"/>
        <w:jc w:val="center"/>
        <w:rPr>
          <w:rFonts w:ascii="Garamond" w:eastAsia="Times New Roman" w:hAnsi="Garamond"/>
          <w:b/>
          <w:bCs/>
          <w:color w:val="000000" w:themeColor="text1"/>
          <w:sz w:val="20"/>
          <w:szCs w:val="20"/>
          <w:lang w:eastAsia="cs-CZ"/>
        </w:rPr>
        <w:pPrChange w:id="3131" w:author="Notová Barbora" w:date="2023-11-22T18:55:00Z">
          <w:pPr>
            <w:pStyle w:val="AODocTxt"/>
            <w:keepNext/>
            <w:keepLines/>
            <w:numPr>
              <w:numId w:val="0"/>
            </w:numPr>
            <w:spacing w:before="0" w:line="240" w:lineRule="auto"/>
            <w:jc w:val="center"/>
          </w:pPr>
        </w:pPrChange>
      </w:pPr>
    </w:p>
    <w:p w14:paraId="2B20B7F2" w14:textId="77777777" w:rsidR="00CC3ABA" w:rsidRPr="004758B9" w:rsidRDefault="00CC3ABA" w:rsidP="004758B9">
      <w:pPr>
        <w:widowControl w:val="0"/>
        <w:spacing w:after="160"/>
        <w:rPr>
          <w:rFonts w:ascii="Garamond" w:hAnsi="Garamond"/>
          <w:b/>
          <w:bCs/>
          <w:color w:val="000000" w:themeColor="text1"/>
          <w:lang w:eastAsia="cs-CZ"/>
        </w:rPr>
        <w:pPrChange w:id="3132" w:author="Notová Barbora" w:date="2023-11-22T18:55:00Z">
          <w:pPr>
            <w:keepNext/>
            <w:keepLines/>
            <w:spacing w:after="160" w:line="259" w:lineRule="auto"/>
          </w:pPr>
        </w:pPrChange>
      </w:pPr>
      <w:r w:rsidRPr="004758B9">
        <w:rPr>
          <w:rFonts w:ascii="Garamond" w:hAnsi="Garamond"/>
          <w:b/>
          <w:bCs/>
          <w:color w:val="000000" w:themeColor="text1"/>
          <w:lang w:eastAsia="cs-CZ"/>
        </w:rPr>
        <w:br w:type="page"/>
      </w:r>
    </w:p>
    <w:p w14:paraId="213D8247" w14:textId="77777777" w:rsidR="00CC3ABA" w:rsidRPr="004758B9" w:rsidRDefault="00CC3ABA" w:rsidP="004758B9">
      <w:pPr>
        <w:pStyle w:val="AODocTxt"/>
        <w:widowControl w:val="0"/>
        <w:numPr>
          <w:ilvl w:val="0"/>
          <w:numId w:val="0"/>
        </w:numPr>
        <w:spacing w:before="0" w:line="240" w:lineRule="auto"/>
        <w:jc w:val="center"/>
        <w:rPr>
          <w:rFonts w:ascii="Garamond" w:eastAsia="Times New Roman" w:hAnsi="Garamond"/>
          <w:b/>
          <w:bCs/>
          <w:color w:val="000000" w:themeColor="text1"/>
          <w:sz w:val="20"/>
          <w:szCs w:val="20"/>
          <w:lang w:eastAsia="cs-CZ"/>
        </w:rPr>
        <w:pPrChange w:id="3133" w:author="Notová Barbora" w:date="2023-11-22T18:55:00Z">
          <w:pPr>
            <w:pStyle w:val="AODocTxt"/>
            <w:keepNext/>
            <w:keepLines/>
            <w:numPr>
              <w:numId w:val="0"/>
            </w:numPr>
            <w:spacing w:before="0" w:line="240" w:lineRule="auto"/>
            <w:jc w:val="center"/>
          </w:pPr>
        </w:pPrChange>
      </w:pPr>
      <w:r w:rsidRPr="004758B9">
        <w:rPr>
          <w:rFonts w:ascii="Garamond" w:eastAsia="Times New Roman" w:hAnsi="Garamond"/>
          <w:b/>
          <w:bCs/>
          <w:color w:val="000000" w:themeColor="text1"/>
          <w:sz w:val="20"/>
          <w:szCs w:val="20"/>
          <w:lang w:eastAsia="cs-CZ"/>
        </w:rPr>
        <w:t>PRÍLOH</w:t>
      </w:r>
      <w:r w:rsidRPr="004758B9">
        <w:rPr>
          <w:rFonts w:ascii="Garamond" w:hAnsi="Garamond"/>
          <w:b/>
          <w:bCs/>
          <w:color w:val="000000" w:themeColor="text1"/>
          <w:sz w:val="20"/>
          <w:szCs w:val="20"/>
          <w:lang w:eastAsia="cs-CZ"/>
        </w:rPr>
        <w:t>A</w:t>
      </w:r>
      <w:r w:rsidRPr="004758B9">
        <w:rPr>
          <w:rFonts w:ascii="Garamond" w:eastAsia="Times New Roman" w:hAnsi="Garamond"/>
          <w:b/>
          <w:bCs/>
          <w:color w:val="000000" w:themeColor="text1"/>
          <w:sz w:val="20"/>
          <w:szCs w:val="20"/>
          <w:lang w:eastAsia="cs-CZ"/>
        </w:rPr>
        <w:t xml:space="preserve"> 3</w:t>
      </w:r>
    </w:p>
    <w:p w14:paraId="4FBB9C95" w14:textId="77777777" w:rsidR="00CC3ABA" w:rsidRPr="004758B9" w:rsidRDefault="00CC3ABA" w:rsidP="004758B9">
      <w:pPr>
        <w:pStyle w:val="AODocTxt"/>
        <w:widowControl w:val="0"/>
        <w:numPr>
          <w:ilvl w:val="0"/>
          <w:numId w:val="0"/>
        </w:numPr>
        <w:spacing w:before="0" w:line="240" w:lineRule="auto"/>
        <w:jc w:val="center"/>
        <w:rPr>
          <w:rFonts w:ascii="Garamond" w:eastAsia="Times New Roman" w:hAnsi="Garamond"/>
          <w:b/>
          <w:bCs/>
          <w:color w:val="000000" w:themeColor="text1"/>
          <w:sz w:val="20"/>
          <w:szCs w:val="20"/>
          <w:lang w:eastAsia="cs-CZ"/>
        </w:rPr>
        <w:pPrChange w:id="3134" w:author="Notová Barbora" w:date="2023-11-22T18:55:00Z">
          <w:pPr>
            <w:pStyle w:val="AODocTxt"/>
            <w:keepNext/>
            <w:keepLines/>
            <w:numPr>
              <w:numId w:val="0"/>
            </w:numPr>
            <w:spacing w:before="0" w:line="240" w:lineRule="auto"/>
            <w:jc w:val="center"/>
          </w:pPr>
        </w:pPrChange>
      </w:pPr>
    </w:p>
    <w:p w14:paraId="6B72E235" w14:textId="77777777" w:rsidR="00CC3ABA" w:rsidRPr="004758B9" w:rsidRDefault="00CC3ABA" w:rsidP="004758B9">
      <w:pPr>
        <w:pStyle w:val="AODocTxt"/>
        <w:widowControl w:val="0"/>
        <w:numPr>
          <w:ilvl w:val="0"/>
          <w:numId w:val="0"/>
        </w:numPr>
        <w:spacing w:before="0" w:line="240" w:lineRule="auto"/>
        <w:jc w:val="center"/>
        <w:rPr>
          <w:rFonts w:ascii="Garamond" w:hAnsi="Garamond"/>
          <w:b/>
          <w:bCs/>
          <w:sz w:val="20"/>
          <w:szCs w:val="20"/>
        </w:rPr>
        <w:pPrChange w:id="3135" w:author="Notová Barbora" w:date="2023-11-22T18:55:00Z">
          <w:pPr>
            <w:pStyle w:val="AODocTxt"/>
            <w:keepNext/>
            <w:keepLines/>
            <w:numPr>
              <w:numId w:val="0"/>
            </w:numPr>
            <w:spacing w:before="0" w:line="240" w:lineRule="auto"/>
            <w:jc w:val="center"/>
          </w:pPr>
        </w:pPrChange>
      </w:pPr>
      <w:r w:rsidRPr="004758B9">
        <w:rPr>
          <w:rFonts w:ascii="Garamond" w:eastAsia="Times New Roman" w:hAnsi="Garamond"/>
          <w:b/>
          <w:bCs/>
          <w:color w:val="000000" w:themeColor="text1"/>
          <w:sz w:val="20"/>
          <w:szCs w:val="20"/>
          <w:lang w:eastAsia="cs-CZ"/>
        </w:rPr>
        <w:t>ROZPOČET (VÝKAZ VÝMER) STAVBY</w:t>
      </w:r>
    </w:p>
    <w:p w14:paraId="315D028A" w14:textId="77777777" w:rsidR="00CC3ABA" w:rsidRPr="004758B9" w:rsidRDefault="00CC3ABA" w:rsidP="004758B9">
      <w:pPr>
        <w:widowControl w:val="0"/>
        <w:rPr>
          <w:rFonts w:ascii="Garamond" w:hAnsi="Garamond"/>
          <w:lang w:eastAsia="sk-SK"/>
        </w:rPr>
        <w:pPrChange w:id="3136" w:author="Notová Barbora" w:date="2023-11-22T18:55:00Z">
          <w:pPr>
            <w:keepNext/>
            <w:keepLines/>
          </w:pPr>
        </w:pPrChange>
      </w:pPr>
    </w:p>
    <w:p w14:paraId="18B3F4D8" w14:textId="77777777" w:rsidR="002F1ED9" w:rsidRPr="004758B9" w:rsidRDefault="002F1ED9" w:rsidP="004758B9">
      <w:pPr>
        <w:widowControl w:val="0"/>
        <w:rPr>
          <w:rFonts w:ascii="Garamond" w:hAnsi="Garamond"/>
          <w:lang w:eastAsia="sk-SK"/>
        </w:rPr>
        <w:pPrChange w:id="3137" w:author="Notová Barbora" w:date="2023-11-22T18:55:00Z">
          <w:pPr>
            <w:keepNext/>
            <w:keepLines/>
          </w:pPr>
        </w:pPrChange>
      </w:pPr>
    </w:p>
    <w:p w14:paraId="2A697A9A" w14:textId="77777777" w:rsidR="002F1ED9" w:rsidRPr="004758B9" w:rsidRDefault="002F1ED9" w:rsidP="004758B9">
      <w:pPr>
        <w:widowControl w:val="0"/>
        <w:contextualSpacing/>
        <w:jc w:val="center"/>
        <w:rPr>
          <w:rFonts w:ascii="Garamond" w:eastAsia="Calibri" w:hAnsi="Garamond"/>
          <w:b/>
          <w:bCs/>
        </w:rPr>
        <w:pPrChange w:id="3138" w:author="Notová Barbora" w:date="2023-11-22T18:55:00Z">
          <w:pPr>
            <w:keepNext/>
            <w:keepLines/>
            <w:contextualSpacing/>
            <w:jc w:val="center"/>
          </w:pPr>
        </w:pPrChange>
      </w:pPr>
      <w:r w:rsidRPr="004758B9">
        <w:rPr>
          <w:rFonts w:ascii="Garamond" w:eastAsia="Calibri" w:hAnsi="Garamond"/>
          <w:b/>
          <w:bCs/>
          <w:highlight w:val="yellow"/>
        </w:rPr>
        <w:t>[doplniť]</w:t>
      </w:r>
    </w:p>
    <w:p w14:paraId="77DB12B4" w14:textId="77777777" w:rsidR="002F1ED9" w:rsidRPr="004758B9" w:rsidRDefault="002F1ED9" w:rsidP="004758B9">
      <w:pPr>
        <w:widowControl w:val="0"/>
        <w:rPr>
          <w:rFonts w:ascii="Garamond" w:hAnsi="Garamond"/>
          <w:lang w:eastAsia="sk-SK"/>
        </w:rPr>
        <w:pPrChange w:id="3139" w:author="Notová Barbora" w:date="2023-11-22T18:55:00Z">
          <w:pPr>
            <w:keepNext/>
            <w:keepLines/>
          </w:pPr>
        </w:pPrChange>
      </w:pPr>
    </w:p>
    <w:p w14:paraId="58374890" w14:textId="77777777" w:rsidR="00CC3ABA" w:rsidRPr="004758B9" w:rsidRDefault="00CC3ABA" w:rsidP="004758B9">
      <w:pPr>
        <w:widowControl w:val="0"/>
        <w:spacing w:after="160"/>
        <w:rPr>
          <w:rFonts w:ascii="Garamond" w:hAnsi="Garamond"/>
          <w:b/>
        </w:rPr>
        <w:pPrChange w:id="3140" w:author="Notová Barbora" w:date="2023-11-22T18:55:00Z">
          <w:pPr>
            <w:keepNext/>
            <w:keepLines/>
            <w:spacing w:after="160" w:line="259" w:lineRule="auto"/>
          </w:pPr>
        </w:pPrChange>
      </w:pPr>
      <w:r w:rsidRPr="004758B9">
        <w:rPr>
          <w:rFonts w:ascii="Garamond" w:hAnsi="Garamond"/>
          <w:b/>
        </w:rPr>
        <w:br w:type="page"/>
      </w:r>
    </w:p>
    <w:p w14:paraId="5BE7B3BF" w14:textId="77777777" w:rsidR="00CC3ABA" w:rsidRPr="004758B9" w:rsidRDefault="00CC3ABA" w:rsidP="004758B9">
      <w:pPr>
        <w:widowControl w:val="0"/>
        <w:jc w:val="center"/>
        <w:rPr>
          <w:rFonts w:ascii="Garamond" w:hAnsi="Garamond"/>
          <w:b/>
        </w:rPr>
        <w:pPrChange w:id="3141" w:author="Notová Barbora" w:date="2023-11-22T18:55:00Z">
          <w:pPr>
            <w:keepNext/>
            <w:keepLines/>
            <w:jc w:val="center"/>
          </w:pPr>
        </w:pPrChange>
      </w:pPr>
      <w:r w:rsidRPr="004758B9">
        <w:rPr>
          <w:rFonts w:ascii="Garamond" w:hAnsi="Garamond"/>
          <w:b/>
        </w:rPr>
        <w:t>PRÍLOHA 4</w:t>
      </w:r>
    </w:p>
    <w:p w14:paraId="62E794C1" w14:textId="77777777" w:rsidR="00CC3ABA" w:rsidRPr="004758B9" w:rsidRDefault="00CC3ABA" w:rsidP="004758B9">
      <w:pPr>
        <w:widowControl w:val="0"/>
        <w:jc w:val="center"/>
        <w:rPr>
          <w:rFonts w:ascii="Garamond" w:hAnsi="Garamond"/>
          <w:b/>
        </w:rPr>
        <w:pPrChange w:id="3142" w:author="Notová Barbora" w:date="2023-11-22T18:55:00Z">
          <w:pPr>
            <w:keepNext/>
            <w:keepLines/>
            <w:jc w:val="center"/>
          </w:pPr>
        </w:pPrChange>
      </w:pPr>
    </w:p>
    <w:p w14:paraId="69429F4E" w14:textId="77777777" w:rsidR="00CC3ABA" w:rsidRPr="004758B9" w:rsidRDefault="00CC3ABA" w:rsidP="004758B9">
      <w:pPr>
        <w:widowControl w:val="0"/>
        <w:shd w:val="clear" w:color="auto" w:fill="FFFFFF"/>
        <w:jc w:val="center"/>
        <w:rPr>
          <w:rFonts w:ascii="Garamond" w:hAnsi="Garamond"/>
          <w:b/>
        </w:rPr>
        <w:pPrChange w:id="3143" w:author="Notová Barbora" w:date="2023-11-22T18:55:00Z">
          <w:pPr>
            <w:keepNext/>
            <w:keepLines/>
            <w:shd w:val="clear" w:color="auto" w:fill="FFFFFF"/>
            <w:jc w:val="center"/>
          </w:pPr>
        </w:pPrChange>
      </w:pPr>
      <w:r w:rsidRPr="004758B9">
        <w:rPr>
          <w:rFonts w:ascii="Garamond" w:hAnsi="Garamond"/>
          <w:b/>
        </w:rPr>
        <w:t>ZÁKLADNÉ PODMIENKY PRE ZABEZPEČENIE POŽIARNEJ OCHRANY</w:t>
      </w:r>
    </w:p>
    <w:p w14:paraId="3BE66275" w14:textId="77777777" w:rsidR="00CC3ABA" w:rsidRPr="004758B9" w:rsidRDefault="00CC3ABA" w:rsidP="004758B9">
      <w:pPr>
        <w:widowControl w:val="0"/>
        <w:jc w:val="both"/>
        <w:rPr>
          <w:rFonts w:ascii="Garamond" w:hAnsi="Garamond"/>
        </w:rPr>
        <w:pPrChange w:id="3144" w:author="Notová Barbora" w:date="2023-11-22T18:55:00Z">
          <w:pPr>
            <w:keepNext/>
            <w:keepLines/>
            <w:jc w:val="both"/>
          </w:pPr>
        </w:pPrChange>
      </w:pPr>
    </w:p>
    <w:p w14:paraId="105BE44B" w14:textId="77777777" w:rsidR="00CC3ABA" w:rsidRPr="004758B9" w:rsidRDefault="00CC3ABA" w:rsidP="004758B9">
      <w:pPr>
        <w:pStyle w:val="BodyText21"/>
        <w:widowControl w:val="0"/>
        <w:numPr>
          <w:ilvl w:val="0"/>
          <w:numId w:val="19"/>
        </w:numPr>
        <w:ind w:left="709" w:hanging="709"/>
        <w:rPr>
          <w:rFonts w:ascii="Garamond" w:hAnsi="Garamond"/>
          <w:sz w:val="20"/>
        </w:rPr>
        <w:pPrChange w:id="3145" w:author="Notová Barbora" w:date="2023-11-22T18:55:00Z">
          <w:pPr>
            <w:pStyle w:val="BodyText21"/>
            <w:keepNext/>
            <w:keepLines/>
            <w:numPr>
              <w:numId w:val="19"/>
            </w:numPr>
            <w:tabs>
              <w:tab w:val="num" w:pos="720"/>
            </w:tabs>
            <w:ind w:left="709" w:hanging="709"/>
          </w:pPr>
        </w:pPrChange>
      </w:pPr>
      <w:r w:rsidRPr="004758B9">
        <w:rPr>
          <w:rFonts w:ascii="Garamond" w:hAnsi="Garamond"/>
          <w:sz w:val="20"/>
        </w:rPr>
        <w:t>Zhotoviteľ je povinný zabezpečiť dodržiavanie predpisov o požiarnej ochrane, plniť z nich vyplývajúce príkazy, zákazy a pokyny, a to svojimi zamestnancami, ako aj osobami, ktoré sa s jeho súhlasom zdržujú alebo vykonávajú činnosti v dotknutých priestoroch a vykonávať pravidelnú kontrolu ich plnenia.</w:t>
      </w:r>
    </w:p>
    <w:p w14:paraId="3051D728" w14:textId="77777777" w:rsidR="00CC3ABA" w:rsidRPr="004758B9" w:rsidRDefault="00CC3ABA" w:rsidP="004758B9">
      <w:pPr>
        <w:pStyle w:val="BodyText21"/>
        <w:widowControl w:val="0"/>
        <w:ind w:left="709" w:firstLine="0"/>
        <w:rPr>
          <w:rFonts w:ascii="Garamond" w:hAnsi="Garamond"/>
          <w:sz w:val="20"/>
        </w:rPr>
        <w:pPrChange w:id="3146" w:author="Notová Barbora" w:date="2023-11-22T18:55:00Z">
          <w:pPr>
            <w:pStyle w:val="BodyText21"/>
            <w:keepNext/>
            <w:keepLines/>
            <w:ind w:left="709" w:firstLine="0"/>
          </w:pPr>
        </w:pPrChange>
      </w:pPr>
    </w:p>
    <w:p w14:paraId="4EB7DF10" w14:textId="77777777" w:rsidR="00CC3ABA" w:rsidRPr="004758B9" w:rsidRDefault="00CC3ABA" w:rsidP="004758B9">
      <w:pPr>
        <w:pStyle w:val="BodyText21"/>
        <w:widowControl w:val="0"/>
        <w:numPr>
          <w:ilvl w:val="0"/>
          <w:numId w:val="19"/>
        </w:numPr>
        <w:ind w:left="709" w:hanging="709"/>
        <w:rPr>
          <w:rFonts w:ascii="Garamond" w:hAnsi="Garamond"/>
          <w:sz w:val="20"/>
        </w:rPr>
        <w:pPrChange w:id="3147" w:author="Notová Barbora" w:date="2023-11-22T18:55:00Z">
          <w:pPr>
            <w:pStyle w:val="BodyText21"/>
            <w:keepNext/>
            <w:keepLines/>
            <w:numPr>
              <w:numId w:val="19"/>
            </w:numPr>
            <w:tabs>
              <w:tab w:val="num" w:pos="720"/>
            </w:tabs>
            <w:ind w:left="709" w:hanging="709"/>
          </w:pPr>
        </w:pPrChange>
      </w:pPr>
      <w:r w:rsidRPr="004758B9">
        <w:rPr>
          <w:rFonts w:ascii="Garamond" w:hAnsi="Garamond"/>
          <w:sz w:val="20"/>
        </w:rPr>
        <w:t>Objednávateľ je oprávnený vykonávať kontroly dodržiavania predpisov o požiarnej ochrane v dotknutých priestoroch staveniska, pričom v prípade podozrenia na možnosť vzniku požiaru, alebo ohrozenia života alebo zdravia osôb alebo škôd na majetku okamžite upozorňuje zhotoviteľa na povinnosť vykonať nápravu, resp. v prípade mimoriadnych situácií vykonáva potrebné opatrenia na zamedzenie  ohrozenia.  Týmto  nie  sú  dotknuté  oprávnenia orgánov štátneho odborného dozoru požiarnej ochrany dané všeobecne záväznými právnymi predpismi. Zhotoviteľ zodpovedá za škody, ktoré vzniknú nedodržaním osobitných predpisov o požiarnej ochrane.</w:t>
      </w:r>
    </w:p>
    <w:p w14:paraId="7EF5583A" w14:textId="77777777" w:rsidR="00CC3ABA" w:rsidRPr="004758B9" w:rsidRDefault="00CC3ABA" w:rsidP="004758B9">
      <w:pPr>
        <w:widowControl w:val="0"/>
        <w:ind w:left="709"/>
        <w:jc w:val="both"/>
        <w:rPr>
          <w:rFonts w:ascii="Garamond" w:hAnsi="Garamond"/>
        </w:rPr>
        <w:pPrChange w:id="3148" w:author="Notová Barbora" w:date="2023-11-22T18:55:00Z">
          <w:pPr>
            <w:keepNext/>
            <w:keepLines/>
            <w:ind w:left="709"/>
            <w:jc w:val="both"/>
          </w:pPr>
        </w:pPrChange>
      </w:pPr>
    </w:p>
    <w:p w14:paraId="2546AD19" w14:textId="77777777" w:rsidR="00CC3ABA" w:rsidRPr="004758B9" w:rsidRDefault="00CC3ABA" w:rsidP="004758B9">
      <w:pPr>
        <w:widowControl w:val="0"/>
        <w:numPr>
          <w:ilvl w:val="0"/>
          <w:numId w:val="19"/>
        </w:numPr>
        <w:ind w:left="709" w:hanging="709"/>
        <w:jc w:val="both"/>
        <w:rPr>
          <w:rFonts w:ascii="Garamond" w:hAnsi="Garamond"/>
        </w:rPr>
        <w:pPrChange w:id="3149" w:author="Notová Barbora" w:date="2023-11-22T18:55:00Z">
          <w:pPr>
            <w:keepNext/>
            <w:keepLines/>
            <w:numPr>
              <w:numId w:val="19"/>
            </w:numPr>
            <w:tabs>
              <w:tab w:val="num" w:pos="720"/>
            </w:tabs>
            <w:ind w:left="709" w:hanging="709"/>
            <w:jc w:val="both"/>
          </w:pPr>
        </w:pPrChange>
      </w:pPr>
      <w:r w:rsidRPr="004758B9">
        <w:rPr>
          <w:rFonts w:ascii="Garamond" w:hAnsi="Garamond"/>
        </w:rPr>
        <w:t xml:space="preserve">Zhotoviteľ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236B4DA8" w14:textId="77777777" w:rsidR="00CC3ABA" w:rsidRPr="004758B9" w:rsidRDefault="00CC3ABA" w:rsidP="004758B9">
      <w:pPr>
        <w:widowControl w:val="0"/>
        <w:ind w:left="709"/>
        <w:jc w:val="both"/>
        <w:rPr>
          <w:rFonts w:ascii="Garamond" w:hAnsi="Garamond"/>
        </w:rPr>
        <w:pPrChange w:id="3150" w:author="Notová Barbora" w:date="2023-11-22T18:55:00Z">
          <w:pPr>
            <w:keepNext/>
            <w:keepLines/>
            <w:ind w:left="709"/>
            <w:jc w:val="both"/>
          </w:pPr>
        </w:pPrChange>
      </w:pPr>
    </w:p>
    <w:p w14:paraId="668EFAFF" w14:textId="77777777" w:rsidR="00CC3ABA" w:rsidRPr="004758B9" w:rsidRDefault="00CC3ABA" w:rsidP="004758B9">
      <w:pPr>
        <w:widowControl w:val="0"/>
        <w:numPr>
          <w:ilvl w:val="0"/>
          <w:numId w:val="19"/>
        </w:numPr>
        <w:ind w:left="709" w:hanging="709"/>
        <w:jc w:val="both"/>
        <w:rPr>
          <w:rFonts w:ascii="Garamond" w:hAnsi="Garamond"/>
        </w:rPr>
        <w:pPrChange w:id="3151" w:author="Notová Barbora" w:date="2023-11-22T18:55:00Z">
          <w:pPr>
            <w:keepNext/>
            <w:keepLines/>
            <w:numPr>
              <w:numId w:val="19"/>
            </w:numPr>
            <w:tabs>
              <w:tab w:val="num" w:pos="720"/>
            </w:tabs>
            <w:ind w:left="709" w:hanging="709"/>
            <w:jc w:val="both"/>
          </w:pPr>
        </w:pPrChange>
      </w:pPr>
      <w:r w:rsidRPr="004758B9">
        <w:rPr>
          <w:rFonts w:ascii="Garamond" w:hAnsi="Garamond"/>
        </w:rPr>
        <w:t xml:space="preserve">Zhotoviteľ je povinný oznámiť bezodkladne Objednávateľovi každý požiar, ktorý vznikol v dotknutých  priestoroch staveniska. </w:t>
      </w:r>
    </w:p>
    <w:p w14:paraId="16400818" w14:textId="77777777" w:rsidR="00CC3ABA" w:rsidRPr="004758B9" w:rsidRDefault="00CC3ABA" w:rsidP="004758B9">
      <w:pPr>
        <w:pStyle w:val="BodyText21"/>
        <w:widowControl w:val="0"/>
        <w:ind w:left="709" w:firstLine="0"/>
        <w:rPr>
          <w:rFonts w:ascii="Garamond" w:hAnsi="Garamond"/>
          <w:sz w:val="20"/>
        </w:rPr>
        <w:pPrChange w:id="3152" w:author="Notová Barbora" w:date="2023-11-22T18:55:00Z">
          <w:pPr>
            <w:pStyle w:val="BodyText21"/>
            <w:keepNext/>
            <w:keepLines/>
            <w:ind w:left="709" w:firstLine="0"/>
          </w:pPr>
        </w:pPrChange>
      </w:pPr>
    </w:p>
    <w:p w14:paraId="31833312" w14:textId="77777777" w:rsidR="00CC3ABA" w:rsidRPr="004758B9" w:rsidRDefault="00CC3ABA" w:rsidP="004758B9">
      <w:pPr>
        <w:pStyle w:val="BodyText21"/>
        <w:widowControl w:val="0"/>
        <w:numPr>
          <w:ilvl w:val="0"/>
          <w:numId w:val="19"/>
        </w:numPr>
        <w:ind w:left="709" w:hanging="709"/>
        <w:rPr>
          <w:rFonts w:ascii="Garamond" w:hAnsi="Garamond"/>
          <w:sz w:val="20"/>
        </w:rPr>
        <w:pPrChange w:id="3153" w:author="Notová Barbora" w:date="2023-11-22T18:55:00Z">
          <w:pPr>
            <w:pStyle w:val="BodyText21"/>
            <w:keepNext/>
            <w:keepLines/>
            <w:numPr>
              <w:numId w:val="19"/>
            </w:numPr>
            <w:tabs>
              <w:tab w:val="num" w:pos="720"/>
            </w:tabs>
            <w:ind w:left="709" w:hanging="709"/>
          </w:pPr>
        </w:pPrChange>
      </w:pPr>
      <w:r w:rsidRPr="004758B9">
        <w:rPr>
          <w:rFonts w:ascii="Garamond" w:hAnsi="Garamond"/>
          <w:sz w:val="20"/>
        </w:rPr>
        <w:t>Zhotoviteľ je povinný dôsledne dodržiavať predpisy požiarnej ochrany, najmä pri manipulácii a skladovaní horľavých kvapalín a materiálov v dotknutých priestoroch.</w:t>
      </w:r>
    </w:p>
    <w:p w14:paraId="114B15C7" w14:textId="77777777" w:rsidR="00CC3ABA" w:rsidRPr="004758B9" w:rsidRDefault="00CC3ABA" w:rsidP="004758B9">
      <w:pPr>
        <w:widowControl w:val="0"/>
        <w:ind w:left="709"/>
        <w:jc w:val="both"/>
        <w:rPr>
          <w:rFonts w:ascii="Garamond" w:hAnsi="Garamond"/>
        </w:rPr>
        <w:pPrChange w:id="3154" w:author="Notová Barbora" w:date="2023-11-22T18:55:00Z">
          <w:pPr>
            <w:keepNext/>
            <w:keepLines/>
            <w:ind w:left="709"/>
            <w:jc w:val="both"/>
          </w:pPr>
        </w:pPrChange>
      </w:pPr>
    </w:p>
    <w:p w14:paraId="088F3DC7" w14:textId="77777777" w:rsidR="00CC3ABA" w:rsidRPr="004758B9" w:rsidRDefault="00CC3ABA" w:rsidP="004758B9">
      <w:pPr>
        <w:widowControl w:val="0"/>
        <w:numPr>
          <w:ilvl w:val="0"/>
          <w:numId w:val="19"/>
        </w:numPr>
        <w:ind w:left="709" w:hanging="709"/>
        <w:jc w:val="both"/>
        <w:rPr>
          <w:rFonts w:ascii="Garamond" w:hAnsi="Garamond"/>
        </w:rPr>
        <w:pPrChange w:id="3155" w:author="Notová Barbora" w:date="2023-11-22T18:55:00Z">
          <w:pPr>
            <w:keepNext/>
            <w:keepLines/>
            <w:numPr>
              <w:numId w:val="19"/>
            </w:numPr>
            <w:tabs>
              <w:tab w:val="num" w:pos="720"/>
            </w:tabs>
            <w:ind w:left="709" w:hanging="709"/>
            <w:jc w:val="both"/>
          </w:pPr>
        </w:pPrChange>
      </w:pPr>
      <w:r w:rsidRPr="004758B9">
        <w:rPr>
          <w:rFonts w:ascii="Garamond" w:hAnsi="Garamond"/>
        </w:rPr>
        <w:t>Zhotoviteľ je povinný zabezpečovať odbornú prípravu a školenie o požiarnej ochrane pre svojich zamestnancov a v prípade potreby i pre osoby, ktoré sa zdržujú s jeho súhlasom v dotknutých priestoroch alebo tam vykonávajú činnosti.</w:t>
      </w:r>
    </w:p>
    <w:p w14:paraId="7A419D88" w14:textId="77777777" w:rsidR="00CC3ABA" w:rsidRPr="004758B9" w:rsidRDefault="00CC3ABA" w:rsidP="004758B9">
      <w:pPr>
        <w:pStyle w:val="BodyText21"/>
        <w:widowControl w:val="0"/>
        <w:ind w:left="709" w:firstLine="0"/>
        <w:rPr>
          <w:rFonts w:ascii="Garamond" w:hAnsi="Garamond"/>
          <w:sz w:val="20"/>
        </w:rPr>
        <w:pPrChange w:id="3156" w:author="Notová Barbora" w:date="2023-11-22T18:55:00Z">
          <w:pPr>
            <w:pStyle w:val="BodyText21"/>
            <w:keepNext/>
            <w:keepLines/>
            <w:ind w:left="709" w:firstLine="0"/>
          </w:pPr>
        </w:pPrChange>
      </w:pPr>
    </w:p>
    <w:p w14:paraId="42456AFC" w14:textId="77777777" w:rsidR="00CC3ABA" w:rsidRPr="004758B9" w:rsidRDefault="00CC3ABA" w:rsidP="004758B9">
      <w:pPr>
        <w:pStyle w:val="BodyText21"/>
        <w:widowControl w:val="0"/>
        <w:numPr>
          <w:ilvl w:val="0"/>
          <w:numId w:val="19"/>
        </w:numPr>
        <w:ind w:left="709" w:hanging="709"/>
        <w:rPr>
          <w:rFonts w:ascii="Garamond" w:hAnsi="Garamond"/>
          <w:sz w:val="20"/>
        </w:rPr>
        <w:pPrChange w:id="3157" w:author="Notová Barbora" w:date="2023-11-22T18:55:00Z">
          <w:pPr>
            <w:pStyle w:val="BodyText21"/>
            <w:keepNext/>
            <w:keepLines/>
            <w:numPr>
              <w:numId w:val="19"/>
            </w:numPr>
            <w:tabs>
              <w:tab w:val="num" w:pos="720"/>
            </w:tabs>
            <w:ind w:left="709" w:hanging="709"/>
          </w:pPr>
        </w:pPrChange>
      </w:pPr>
      <w:r w:rsidRPr="004758B9">
        <w:rPr>
          <w:rFonts w:ascii="Garamond" w:hAnsi="Garamond"/>
          <w:sz w:val="20"/>
        </w:rPr>
        <w:t>Zhotoviteľ je povinný v dotknutých priestoroch v spolupráci s Objednávateľom (technikmi  PO) a s jeho súhlasom určiť na pracoviskách vzhľadom na charakter vykonávaných prác miesta so zvýšeným požiarnym nebezpečenstvom a označiť ich príslušnými príkazmi, zákazmi a pokynmi podľa osobitných 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7C2613B2" w14:textId="77777777" w:rsidR="00CC3ABA" w:rsidRPr="004758B9" w:rsidRDefault="00CC3ABA" w:rsidP="004758B9">
      <w:pPr>
        <w:widowControl w:val="0"/>
        <w:ind w:left="709"/>
        <w:jc w:val="both"/>
        <w:rPr>
          <w:rFonts w:ascii="Garamond" w:hAnsi="Garamond"/>
        </w:rPr>
        <w:pPrChange w:id="3158" w:author="Notová Barbora" w:date="2023-11-22T18:55:00Z">
          <w:pPr>
            <w:keepNext/>
            <w:keepLines/>
            <w:ind w:left="709"/>
            <w:jc w:val="both"/>
          </w:pPr>
        </w:pPrChange>
      </w:pPr>
    </w:p>
    <w:p w14:paraId="5BCE7ECF" w14:textId="77777777" w:rsidR="00CC3ABA" w:rsidRPr="004758B9" w:rsidRDefault="00CC3ABA" w:rsidP="004758B9">
      <w:pPr>
        <w:widowControl w:val="0"/>
        <w:numPr>
          <w:ilvl w:val="0"/>
          <w:numId w:val="19"/>
        </w:numPr>
        <w:ind w:left="709" w:hanging="709"/>
        <w:jc w:val="both"/>
        <w:rPr>
          <w:rFonts w:ascii="Garamond" w:hAnsi="Garamond"/>
        </w:rPr>
        <w:pPrChange w:id="3159" w:author="Notová Barbora" w:date="2023-11-22T18:55:00Z">
          <w:pPr>
            <w:keepNext/>
            <w:keepLines/>
            <w:numPr>
              <w:numId w:val="19"/>
            </w:numPr>
            <w:tabs>
              <w:tab w:val="num" w:pos="720"/>
            </w:tabs>
            <w:ind w:left="709" w:hanging="709"/>
            <w:jc w:val="both"/>
          </w:pPr>
        </w:pPrChange>
      </w:pPr>
      <w:r w:rsidRPr="004758B9">
        <w:rPr>
          <w:rFonts w:ascii="Garamond" w:hAnsi="Garamond"/>
        </w:rPr>
        <w:t>Zhotoviteľ je povinný plniť ďalšie povinnosti vyplývajúce z osobitných predpisov týkajúcich sa požiarnej ochrane a tiež v primeranom rozsahu povinnosti vyplývajúce z požiarneho štatútu a ďalších vnútroorganizačných smerníc Objednávateľa a odstraňovať zistené nedostatky.</w:t>
      </w:r>
    </w:p>
    <w:p w14:paraId="1BE3C1D0" w14:textId="77777777" w:rsidR="00CC3ABA" w:rsidRPr="004758B9" w:rsidRDefault="00CC3ABA" w:rsidP="004758B9">
      <w:pPr>
        <w:widowControl w:val="0"/>
        <w:ind w:left="709"/>
        <w:jc w:val="both"/>
        <w:rPr>
          <w:rFonts w:ascii="Garamond" w:hAnsi="Garamond"/>
        </w:rPr>
        <w:pPrChange w:id="3160" w:author="Notová Barbora" w:date="2023-11-22T18:55:00Z">
          <w:pPr>
            <w:keepNext/>
            <w:keepLines/>
            <w:ind w:left="709"/>
            <w:jc w:val="both"/>
          </w:pPr>
        </w:pPrChange>
      </w:pPr>
    </w:p>
    <w:p w14:paraId="0B8F10A6" w14:textId="77777777" w:rsidR="00CC3ABA" w:rsidRPr="004758B9" w:rsidRDefault="00CC3ABA" w:rsidP="004758B9">
      <w:pPr>
        <w:widowControl w:val="0"/>
        <w:numPr>
          <w:ilvl w:val="0"/>
          <w:numId w:val="19"/>
        </w:numPr>
        <w:ind w:left="709" w:hanging="709"/>
        <w:jc w:val="both"/>
        <w:rPr>
          <w:rFonts w:ascii="Garamond" w:hAnsi="Garamond"/>
        </w:rPr>
        <w:pPrChange w:id="3161" w:author="Notová Barbora" w:date="2023-11-22T18:55:00Z">
          <w:pPr>
            <w:keepNext/>
            <w:keepLines/>
            <w:numPr>
              <w:numId w:val="19"/>
            </w:numPr>
            <w:tabs>
              <w:tab w:val="num" w:pos="720"/>
            </w:tabs>
            <w:ind w:left="709" w:hanging="709"/>
            <w:jc w:val="both"/>
          </w:pPr>
        </w:pPrChange>
      </w:pPr>
      <w:r w:rsidRPr="004758B9">
        <w:rPr>
          <w:rFonts w:ascii="Garamond" w:hAnsi="Garamond"/>
        </w:rPr>
        <w:t>Zhotoviteľ je povinný viesť v potrebnom rozsahu predpísanú dokumentáciu požiarnej ochrany.</w:t>
      </w:r>
    </w:p>
    <w:p w14:paraId="0A7E59BE" w14:textId="77777777" w:rsidR="00CC3ABA" w:rsidRPr="004758B9" w:rsidRDefault="00CC3ABA" w:rsidP="004758B9">
      <w:pPr>
        <w:widowControl w:val="0"/>
        <w:rPr>
          <w:rFonts w:ascii="Garamond" w:hAnsi="Garamond"/>
          <w:lang w:eastAsia="sk-SK"/>
        </w:rPr>
        <w:pPrChange w:id="3162" w:author="Notová Barbora" w:date="2023-11-22T18:55:00Z">
          <w:pPr>
            <w:keepNext/>
            <w:keepLines/>
          </w:pPr>
        </w:pPrChange>
      </w:pPr>
    </w:p>
    <w:p w14:paraId="2C4592A9" w14:textId="77777777" w:rsidR="00CC3ABA" w:rsidRPr="004758B9" w:rsidRDefault="00CC3ABA" w:rsidP="004758B9">
      <w:pPr>
        <w:widowControl w:val="0"/>
        <w:jc w:val="center"/>
        <w:rPr>
          <w:rFonts w:ascii="Garamond" w:hAnsi="Garamond"/>
          <w:lang w:eastAsia="sk-SK"/>
        </w:rPr>
        <w:pPrChange w:id="3163" w:author="Notová Barbora" w:date="2023-11-22T18:55:00Z">
          <w:pPr>
            <w:keepNext/>
            <w:keepLines/>
            <w:jc w:val="center"/>
          </w:pPr>
        </w:pPrChange>
      </w:pPr>
    </w:p>
    <w:p w14:paraId="04181F8F" w14:textId="77777777" w:rsidR="00CC3ABA" w:rsidRPr="004758B9" w:rsidRDefault="00CC3ABA" w:rsidP="004758B9">
      <w:pPr>
        <w:widowControl w:val="0"/>
        <w:jc w:val="center"/>
        <w:rPr>
          <w:rFonts w:ascii="Garamond" w:hAnsi="Garamond"/>
          <w:lang w:eastAsia="sk-SK"/>
        </w:rPr>
        <w:pPrChange w:id="3164" w:author="Notová Barbora" w:date="2023-11-22T18:55:00Z">
          <w:pPr>
            <w:keepNext/>
            <w:keepLines/>
            <w:jc w:val="center"/>
          </w:pPr>
        </w:pPrChange>
      </w:pPr>
    </w:p>
    <w:p w14:paraId="2C7F7356" w14:textId="77777777" w:rsidR="00CC3ABA" w:rsidRPr="004758B9" w:rsidRDefault="00CC3ABA" w:rsidP="004758B9">
      <w:pPr>
        <w:widowControl w:val="0"/>
        <w:jc w:val="center"/>
        <w:rPr>
          <w:rFonts w:ascii="Garamond" w:hAnsi="Garamond"/>
          <w:lang w:eastAsia="sk-SK"/>
        </w:rPr>
        <w:pPrChange w:id="3165" w:author="Notová Barbora" w:date="2023-11-22T18:55:00Z">
          <w:pPr>
            <w:keepNext/>
            <w:keepLines/>
            <w:jc w:val="center"/>
          </w:pPr>
        </w:pPrChange>
      </w:pPr>
    </w:p>
    <w:p w14:paraId="30788189" w14:textId="77777777" w:rsidR="00CC3ABA" w:rsidRPr="004758B9" w:rsidRDefault="00CC3ABA" w:rsidP="004758B9">
      <w:pPr>
        <w:widowControl w:val="0"/>
        <w:jc w:val="center"/>
        <w:rPr>
          <w:rFonts w:ascii="Garamond" w:hAnsi="Garamond"/>
          <w:lang w:eastAsia="sk-SK"/>
        </w:rPr>
        <w:pPrChange w:id="3166" w:author="Notová Barbora" w:date="2023-11-22T18:55:00Z">
          <w:pPr>
            <w:keepNext/>
            <w:keepLines/>
            <w:jc w:val="center"/>
          </w:pPr>
        </w:pPrChange>
      </w:pPr>
    </w:p>
    <w:p w14:paraId="1A0E2FB3" w14:textId="77777777" w:rsidR="00CC3ABA" w:rsidRPr="004758B9" w:rsidRDefault="00CC3ABA" w:rsidP="004758B9">
      <w:pPr>
        <w:widowControl w:val="0"/>
        <w:jc w:val="center"/>
        <w:rPr>
          <w:rFonts w:ascii="Garamond" w:hAnsi="Garamond"/>
          <w:lang w:eastAsia="sk-SK"/>
        </w:rPr>
        <w:pPrChange w:id="3167" w:author="Notová Barbora" w:date="2023-11-22T18:55:00Z">
          <w:pPr>
            <w:keepNext/>
            <w:keepLines/>
            <w:jc w:val="center"/>
          </w:pPr>
        </w:pPrChange>
      </w:pPr>
    </w:p>
    <w:p w14:paraId="2D48B215" w14:textId="77777777" w:rsidR="00CC3ABA" w:rsidRPr="004758B9" w:rsidRDefault="00CC3ABA" w:rsidP="004758B9">
      <w:pPr>
        <w:widowControl w:val="0"/>
        <w:jc w:val="center"/>
        <w:rPr>
          <w:rFonts w:ascii="Garamond" w:hAnsi="Garamond"/>
          <w:lang w:eastAsia="sk-SK"/>
        </w:rPr>
        <w:pPrChange w:id="3168" w:author="Notová Barbora" w:date="2023-11-22T18:55:00Z">
          <w:pPr>
            <w:keepNext/>
            <w:keepLines/>
            <w:jc w:val="center"/>
          </w:pPr>
        </w:pPrChange>
      </w:pPr>
    </w:p>
    <w:p w14:paraId="58E4911D" w14:textId="77777777" w:rsidR="00CC3ABA" w:rsidRPr="004758B9" w:rsidRDefault="00CC3ABA" w:rsidP="004758B9">
      <w:pPr>
        <w:widowControl w:val="0"/>
        <w:jc w:val="center"/>
        <w:rPr>
          <w:rFonts w:ascii="Garamond" w:hAnsi="Garamond"/>
          <w:lang w:eastAsia="sk-SK"/>
        </w:rPr>
        <w:pPrChange w:id="3169" w:author="Notová Barbora" w:date="2023-11-22T18:55:00Z">
          <w:pPr>
            <w:keepNext/>
            <w:keepLines/>
            <w:jc w:val="center"/>
          </w:pPr>
        </w:pPrChange>
      </w:pPr>
    </w:p>
    <w:p w14:paraId="539FFC4C" w14:textId="77777777" w:rsidR="00CC3ABA" w:rsidRPr="004758B9" w:rsidRDefault="00CC3ABA" w:rsidP="004758B9">
      <w:pPr>
        <w:widowControl w:val="0"/>
        <w:jc w:val="center"/>
        <w:rPr>
          <w:rFonts w:ascii="Garamond" w:hAnsi="Garamond"/>
          <w:lang w:eastAsia="sk-SK"/>
        </w:rPr>
        <w:pPrChange w:id="3170" w:author="Notová Barbora" w:date="2023-11-22T18:55:00Z">
          <w:pPr>
            <w:keepNext/>
            <w:keepLines/>
            <w:jc w:val="center"/>
          </w:pPr>
        </w:pPrChange>
      </w:pPr>
    </w:p>
    <w:p w14:paraId="3B9EC5A1" w14:textId="77777777" w:rsidR="00CC3ABA" w:rsidRPr="004758B9" w:rsidRDefault="00CC3ABA" w:rsidP="004758B9">
      <w:pPr>
        <w:widowControl w:val="0"/>
        <w:jc w:val="center"/>
        <w:rPr>
          <w:rFonts w:ascii="Garamond" w:hAnsi="Garamond"/>
          <w:lang w:eastAsia="sk-SK"/>
        </w:rPr>
        <w:pPrChange w:id="3171" w:author="Notová Barbora" w:date="2023-11-22T18:55:00Z">
          <w:pPr>
            <w:keepNext/>
            <w:keepLines/>
            <w:jc w:val="center"/>
          </w:pPr>
        </w:pPrChange>
      </w:pPr>
    </w:p>
    <w:p w14:paraId="5510790B" w14:textId="77777777" w:rsidR="00CC3ABA" w:rsidRPr="004758B9" w:rsidRDefault="00CC3ABA" w:rsidP="004758B9">
      <w:pPr>
        <w:widowControl w:val="0"/>
        <w:jc w:val="center"/>
        <w:rPr>
          <w:rFonts w:ascii="Garamond" w:hAnsi="Garamond"/>
          <w:lang w:eastAsia="sk-SK"/>
        </w:rPr>
        <w:pPrChange w:id="3172" w:author="Notová Barbora" w:date="2023-11-22T18:55:00Z">
          <w:pPr>
            <w:keepNext/>
            <w:keepLines/>
            <w:jc w:val="center"/>
          </w:pPr>
        </w:pPrChange>
      </w:pPr>
    </w:p>
    <w:p w14:paraId="740086BD" w14:textId="77777777" w:rsidR="00CC3ABA" w:rsidRPr="004758B9" w:rsidRDefault="00CC3ABA" w:rsidP="004758B9">
      <w:pPr>
        <w:widowControl w:val="0"/>
        <w:jc w:val="center"/>
        <w:rPr>
          <w:rFonts w:ascii="Garamond" w:hAnsi="Garamond"/>
          <w:lang w:eastAsia="sk-SK"/>
        </w:rPr>
        <w:pPrChange w:id="3173" w:author="Notová Barbora" w:date="2023-11-22T18:55:00Z">
          <w:pPr>
            <w:keepNext/>
            <w:keepLines/>
            <w:jc w:val="center"/>
          </w:pPr>
        </w:pPrChange>
      </w:pPr>
    </w:p>
    <w:p w14:paraId="533E0881" w14:textId="77777777" w:rsidR="00CC3ABA" w:rsidRPr="004758B9" w:rsidRDefault="00CC3ABA" w:rsidP="004758B9">
      <w:pPr>
        <w:widowControl w:val="0"/>
        <w:rPr>
          <w:rFonts w:ascii="Garamond" w:eastAsiaTheme="majorEastAsia" w:hAnsi="Garamond" w:cstheme="majorBidi"/>
          <w:b/>
          <w:iCs/>
          <w:color w:val="000000" w:themeColor="text1"/>
          <w:lang w:eastAsia="sk-SK"/>
        </w:rPr>
        <w:pPrChange w:id="3174" w:author="Notová Barbora" w:date="2023-11-22T18:55:00Z">
          <w:pPr>
            <w:keepNext/>
            <w:keepLines/>
          </w:pPr>
        </w:pPrChange>
      </w:pPr>
      <w:r w:rsidRPr="004758B9">
        <w:rPr>
          <w:rFonts w:ascii="Garamond" w:hAnsi="Garamond"/>
          <w:b/>
          <w:i/>
          <w:color w:val="000000" w:themeColor="text1"/>
        </w:rPr>
        <w:br w:type="page"/>
      </w:r>
    </w:p>
    <w:p w14:paraId="0DD922D8" w14:textId="77777777" w:rsidR="00CC3ABA" w:rsidRPr="004758B9" w:rsidRDefault="00CC3ABA" w:rsidP="004758B9">
      <w:pPr>
        <w:pStyle w:val="Nadpis6"/>
        <w:keepNext w:val="0"/>
        <w:keepLines w:val="0"/>
        <w:widowControl w:val="0"/>
        <w:spacing w:before="0" w:line="240" w:lineRule="auto"/>
        <w:jc w:val="center"/>
        <w:rPr>
          <w:rFonts w:ascii="Garamond" w:hAnsi="Garamond"/>
          <w:b/>
          <w:i w:val="0"/>
          <w:color w:val="000000" w:themeColor="text1"/>
          <w:sz w:val="20"/>
          <w:szCs w:val="20"/>
        </w:rPr>
        <w:pPrChange w:id="3175" w:author="Notová Barbora" w:date="2023-11-22T18:55:00Z">
          <w:pPr>
            <w:pStyle w:val="Nadpis6"/>
            <w:spacing w:before="0" w:line="240" w:lineRule="auto"/>
            <w:jc w:val="center"/>
          </w:pPr>
        </w:pPrChange>
      </w:pPr>
      <w:r w:rsidRPr="004758B9">
        <w:rPr>
          <w:rFonts w:ascii="Garamond" w:hAnsi="Garamond"/>
          <w:b/>
          <w:i w:val="0"/>
          <w:color w:val="000000" w:themeColor="text1"/>
          <w:sz w:val="20"/>
          <w:szCs w:val="20"/>
        </w:rPr>
        <w:t>PRÍLOHA 5</w:t>
      </w:r>
    </w:p>
    <w:p w14:paraId="5E1A741C" w14:textId="77777777" w:rsidR="00CC3ABA" w:rsidRPr="004758B9" w:rsidRDefault="00CC3ABA" w:rsidP="004758B9">
      <w:pPr>
        <w:widowControl w:val="0"/>
        <w:shd w:val="clear" w:color="auto" w:fill="FFFFFF"/>
        <w:overflowPunct w:val="0"/>
        <w:autoSpaceDE w:val="0"/>
        <w:autoSpaceDN w:val="0"/>
        <w:adjustRightInd w:val="0"/>
        <w:jc w:val="center"/>
        <w:rPr>
          <w:rFonts w:ascii="Garamond" w:hAnsi="Garamond"/>
          <w:b/>
          <w:color w:val="000000" w:themeColor="text1"/>
        </w:rPr>
        <w:pPrChange w:id="3176" w:author="Notová Barbora" w:date="2023-11-22T18:55:00Z">
          <w:pPr>
            <w:keepNext/>
            <w:keepLines/>
            <w:shd w:val="clear" w:color="auto" w:fill="FFFFFF"/>
            <w:overflowPunct w:val="0"/>
            <w:autoSpaceDE w:val="0"/>
            <w:autoSpaceDN w:val="0"/>
            <w:adjustRightInd w:val="0"/>
            <w:jc w:val="center"/>
          </w:pPr>
        </w:pPrChange>
      </w:pPr>
    </w:p>
    <w:p w14:paraId="37E5467D" w14:textId="77777777" w:rsidR="00CC3ABA" w:rsidRPr="004758B9" w:rsidRDefault="00CC3ABA" w:rsidP="004758B9">
      <w:pPr>
        <w:widowControl w:val="0"/>
        <w:shd w:val="clear" w:color="auto" w:fill="FFFFFF"/>
        <w:overflowPunct w:val="0"/>
        <w:autoSpaceDE w:val="0"/>
        <w:autoSpaceDN w:val="0"/>
        <w:adjustRightInd w:val="0"/>
        <w:jc w:val="center"/>
        <w:rPr>
          <w:rFonts w:ascii="Garamond" w:hAnsi="Garamond"/>
          <w:b/>
          <w:color w:val="000000" w:themeColor="text1"/>
        </w:rPr>
        <w:pPrChange w:id="3177" w:author="Notová Barbora" w:date="2023-11-22T18:55:00Z">
          <w:pPr>
            <w:keepNext/>
            <w:keepLines/>
            <w:shd w:val="clear" w:color="auto" w:fill="FFFFFF"/>
            <w:overflowPunct w:val="0"/>
            <w:autoSpaceDE w:val="0"/>
            <w:autoSpaceDN w:val="0"/>
            <w:adjustRightInd w:val="0"/>
            <w:jc w:val="center"/>
          </w:pPr>
        </w:pPrChange>
      </w:pPr>
      <w:r w:rsidRPr="004758B9">
        <w:rPr>
          <w:rFonts w:ascii="Garamond" w:hAnsi="Garamond"/>
          <w:b/>
          <w:color w:val="000000" w:themeColor="text1"/>
        </w:rPr>
        <w:t>ZÁKLADNÉ PODMIENKY PRE BEZPEČNOSŤ A OCHRANU ZDRAVIA PRI PRÁCI</w:t>
      </w:r>
    </w:p>
    <w:p w14:paraId="71CE0DF6" w14:textId="77777777" w:rsidR="00CC3ABA" w:rsidRPr="004758B9" w:rsidRDefault="00CC3ABA" w:rsidP="004758B9">
      <w:pPr>
        <w:widowControl w:val="0"/>
        <w:overflowPunct w:val="0"/>
        <w:autoSpaceDE w:val="0"/>
        <w:autoSpaceDN w:val="0"/>
        <w:adjustRightInd w:val="0"/>
        <w:jc w:val="both"/>
        <w:rPr>
          <w:rFonts w:ascii="Garamond" w:hAnsi="Garamond"/>
        </w:rPr>
        <w:pPrChange w:id="3178" w:author="Notová Barbora" w:date="2023-11-22T18:55:00Z">
          <w:pPr>
            <w:keepNext/>
            <w:keepLines/>
            <w:overflowPunct w:val="0"/>
            <w:autoSpaceDE w:val="0"/>
            <w:autoSpaceDN w:val="0"/>
            <w:adjustRightInd w:val="0"/>
            <w:jc w:val="both"/>
          </w:pPr>
        </w:pPrChange>
      </w:pPr>
    </w:p>
    <w:p w14:paraId="08FA8D6F" w14:textId="77777777" w:rsidR="00CC3ABA" w:rsidRPr="004758B9" w:rsidRDefault="00CC3ABA" w:rsidP="004758B9">
      <w:pPr>
        <w:widowControl w:val="0"/>
        <w:numPr>
          <w:ilvl w:val="2"/>
          <w:numId w:val="20"/>
        </w:numPr>
        <w:tabs>
          <w:tab w:val="clear" w:pos="2160"/>
        </w:tabs>
        <w:overflowPunct w:val="0"/>
        <w:autoSpaceDE w:val="0"/>
        <w:autoSpaceDN w:val="0"/>
        <w:adjustRightInd w:val="0"/>
        <w:ind w:left="720" w:hanging="720"/>
        <w:jc w:val="both"/>
        <w:rPr>
          <w:rFonts w:ascii="Garamond" w:hAnsi="Garamond"/>
        </w:rPr>
        <w:pPrChange w:id="3179" w:author="Notová Barbora" w:date="2023-11-22T18:55:00Z">
          <w:pPr>
            <w:keepNext/>
            <w:keepLines/>
            <w:numPr>
              <w:ilvl w:val="2"/>
              <w:numId w:val="20"/>
            </w:numPr>
            <w:overflowPunct w:val="0"/>
            <w:autoSpaceDE w:val="0"/>
            <w:autoSpaceDN w:val="0"/>
            <w:adjustRightInd w:val="0"/>
            <w:ind w:left="720" w:hanging="720"/>
            <w:jc w:val="both"/>
          </w:pPr>
        </w:pPrChange>
      </w:pPr>
      <w:r w:rsidRPr="004758B9">
        <w:rPr>
          <w:rFonts w:ascii="Garamond" w:hAnsi="Garamond"/>
        </w:rPr>
        <w:t>Zhotoviteľ Diela je povinný dodržiavať osobitné predpisy o bezpečnosti a ochrane zdravia pri práci. Je zodpovedný za úrazy a škody, ktoré vzniknú porušením alebo zanedbaním bezpečnostných predpisov a noriem.</w:t>
      </w:r>
    </w:p>
    <w:p w14:paraId="0F108091" w14:textId="77777777" w:rsidR="00CC3ABA" w:rsidRPr="004758B9" w:rsidRDefault="00CC3ABA" w:rsidP="004758B9">
      <w:pPr>
        <w:widowControl w:val="0"/>
        <w:overflowPunct w:val="0"/>
        <w:autoSpaceDE w:val="0"/>
        <w:autoSpaceDN w:val="0"/>
        <w:adjustRightInd w:val="0"/>
        <w:ind w:left="720"/>
        <w:jc w:val="both"/>
        <w:rPr>
          <w:rFonts w:ascii="Garamond" w:hAnsi="Garamond"/>
        </w:rPr>
        <w:pPrChange w:id="3180" w:author="Notová Barbora" w:date="2023-11-22T18:55:00Z">
          <w:pPr>
            <w:keepNext/>
            <w:keepLines/>
            <w:overflowPunct w:val="0"/>
            <w:autoSpaceDE w:val="0"/>
            <w:autoSpaceDN w:val="0"/>
            <w:adjustRightInd w:val="0"/>
            <w:ind w:left="720"/>
            <w:jc w:val="both"/>
          </w:pPr>
        </w:pPrChange>
      </w:pPr>
    </w:p>
    <w:p w14:paraId="0720F8B8" w14:textId="77777777" w:rsidR="00CC3ABA" w:rsidRPr="004758B9" w:rsidRDefault="00CC3ABA" w:rsidP="004758B9">
      <w:pPr>
        <w:widowControl w:val="0"/>
        <w:numPr>
          <w:ilvl w:val="2"/>
          <w:numId w:val="20"/>
        </w:numPr>
        <w:tabs>
          <w:tab w:val="clear" w:pos="2160"/>
        </w:tabs>
        <w:overflowPunct w:val="0"/>
        <w:autoSpaceDE w:val="0"/>
        <w:autoSpaceDN w:val="0"/>
        <w:adjustRightInd w:val="0"/>
        <w:ind w:left="720" w:hanging="720"/>
        <w:jc w:val="both"/>
        <w:rPr>
          <w:rFonts w:ascii="Garamond" w:hAnsi="Garamond"/>
        </w:rPr>
        <w:pPrChange w:id="3181" w:author="Notová Barbora" w:date="2023-11-22T18:55:00Z">
          <w:pPr>
            <w:keepNext/>
            <w:keepLines/>
            <w:numPr>
              <w:ilvl w:val="2"/>
              <w:numId w:val="20"/>
            </w:numPr>
            <w:overflowPunct w:val="0"/>
            <w:autoSpaceDE w:val="0"/>
            <w:autoSpaceDN w:val="0"/>
            <w:adjustRightInd w:val="0"/>
            <w:ind w:left="720" w:hanging="720"/>
            <w:jc w:val="both"/>
          </w:pPr>
        </w:pPrChange>
      </w:pPr>
      <w:r w:rsidRPr="004758B9">
        <w:rPr>
          <w:rFonts w:ascii="Garamond" w:hAnsi="Garamond"/>
        </w:rPr>
        <w:t>Zhotoviteľ je povinný dodržiavať pokyny kontrolných orgánov Objednávateľa v oblasti bezpečnosti a hygieny práce. V prípade zistenia porušovania zásad BOZP zamestnancami alebo zástupcami Zhotoviteľa, je tento povinný urobiť nápravu podľa pokynov kontrolného orgánu Objednávateľa, vrátane rešpektovania zákazov práce, či vykázanie porušovateľov. Týmto nie sú dotknuté oprávnenia orgánov štátneho odborného dozoru nad bezpečnosťou práce a ostatných kontrolných orgánov v tejto oblasti dané príslušnými osobitnými predpismi.</w:t>
      </w:r>
    </w:p>
    <w:p w14:paraId="16F26D9C" w14:textId="77777777" w:rsidR="00CC3ABA" w:rsidRPr="004758B9" w:rsidRDefault="00CC3ABA" w:rsidP="004758B9">
      <w:pPr>
        <w:widowControl w:val="0"/>
        <w:tabs>
          <w:tab w:val="num" w:pos="2205"/>
        </w:tabs>
        <w:overflowPunct w:val="0"/>
        <w:autoSpaceDE w:val="0"/>
        <w:autoSpaceDN w:val="0"/>
        <w:adjustRightInd w:val="0"/>
        <w:ind w:left="426"/>
        <w:jc w:val="both"/>
        <w:rPr>
          <w:rFonts w:ascii="Garamond" w:hAnsi="Garamond"/>
        </w:rPr>
        <w:pPrChange w:id="3182" w:author="Notová Barbora" w:date="2023-11-22T18:55:00Z">
          <w:pPr>
            <w:keepNext/>
            <w:keepLines/>
            <w:tabs>
              <w:tab w:val="num" w:pos="2205"/>
            </w:tabs>
            <w:overflowPunct w:val="0"/>
            <w:autoSpaceDE w:val="0"/>
            <w:autoSpaceDN w:val="0"/>
            <w:adjustRightInd w:val="0"/>
            <w:ind w:left="426"/>
            <w:jc w:val="both"/>
          </w:pPr>
        </w:pPrChange>
      </w:pPr>
    </w:p>
    <w:p w14:paraId="6D63A713" w14:textId="77777777" w:rsidR="00CC3ABA" w:rsidRPr="004758B9" w:rsidRDefault="00CC3ABA" w:rsidP="004758B9">
      <w:pPr>
        <w:widowControl w:val="0"/>
        <w:numPr>
          <w:ilvl w:val="2"/>
          <w:numId w:val="20"/>
        </w:numPr>
        <w:tabs>
          <w:tab w:val="clear" w:pos="2160"/>
        </w:tabs>
        <w:overflowPunct w:val="0"/>
        <w:autoSpaceDE w:val="0"/>
        <w:autoSpaceDN w:val="0"/>
        <w:adjustRightInd w:val="0"/>
        <w:ind w:left="720" w:hanging="720"/>
        <w:jc w:val="both"/>
        <w:rPr>
          <w:rFonts w:ascii="Garamond" w:hAnsi="Garamond"/>
        </w:rPr>
        <w:pPrChange w:id="3183" w:author="Notová Barbora" w:date="2023-11-22T18:55:00Z">
          <w:pPr>
            <w:keepNext/>
            <w:keepLines/>
            <w:numPr>
              <w:ilvl w:val="2"/>
              <w:numId w:val="20"/>
            </w:numPr>
            <w:overflowPunct w:val="0"/>
            <w:autoSpaceDE w:val="0"/>
            <w:autoSpaceDN w:val="0"/>
            <w:adjustRightInd w:val="0"/>
            <w:ind w:left="720" w:hanging="720"/>
            <w:jc w:val="both"/>
          </w:pPr>
        </w:pPrChange>
      </w:pPr>
      <w:r w:rsidRPr="004758B9">
        <w:rPr>
          <w:rFonts w:ascii="Garamond" w:hAnsi="Garamond"/>
        </w:rPr>
        <w:t>Základné povinnosti Zhotoviteľa:</w:t>
      </w:r>
    </w:p>
    <w:p w14:paraId="230D86F4" w14:textId="77777777" w:rsidR="00CC3ABA" w:rsidRPr="004758B9" w:rsidRDefault="00CC3ABA" w:rsidP="004758B9">
      <w:pPr>
        <w:widowControl w:val="0"/>
        <w:overflowPunct w:val="0"/>
        <w:autoSpaceDE w:val="0"/>
        <w:autoSpaceDN w:val="0"/>
        <w:adjustRightInd w:val="0"/>
        <w:ind w:left="720"/>
        <w:jc w:val="both"/>
        <w:rPr>
          <w:rFonts w:ascii="Garamond" w:hAnsi="Garamond"/>
        </w:rPr>
        <w:pPrChange w:id="3184" w:author="Notová Barbora" w:date="2023-11-22T18:55:00Z">
          <w:pPr>
            <w:keepNext/>
            <w:keepLines/>
            <w:overflowPunct w:val="0"/>
            <w:autoSpaceDE w:val="0"/>
            <w:autoSpaceDN w:val="0"/>
            <w:adjustRightInd w:val="0"/>
            <w:ind w:left="720"/>
            <w:jc w:val="both"/>
          </w:pPr>
        </w:pPrChange>
      </w:pPr>
    </w:p>
    <w:p w14:paraId="58FF0CA4"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Change w:id="3185" w:author="Notová Barbora" w:date="2023-11-22T18:55:00Z">
          <w:pPr>
            <w:keepNext/>
            <w:keepLines/>
            <w:numPr>
              <w:numId w:val="21"/>
            </w:numPr>
            <w:tabs>
              <w:tab w:val="num" w:pos="1418"/>
            </w:tabs>
            <w:overflowPunct w:val="0"/>
            <w:autoSpaceDE w:val="0"/>
            <w:autoSpaceDN w:val="0"/>
            <w:adjustRightInd w:val="0"/>
            <w:ind w:left="1418" w:hanging="709"/>
            <w:jc w:val="both"/>
          </w:pPr>
        </w:pPrChange>
      </w:pPr>
      <w:r w:rsidRPr="004758B9">
        <w:rPr>
          <w:rFonts w:ascii="Garamond" w:hAnsi="Garamond"/>
        </w:rPr>
        <w:t>Zhotoviteľ je povinný vykonať opatrenia na dodržanie BOZP so zreteľom na všetky okolnosti činností, ktoré Zhotoviteľ alebo jeho zamestnanci vykonávajú a zabezpečiť, aby stroje, zariadenia, materiály, nástroje a pracovné postupy neohrozovali bezpečnosť a zdravie pri práci vlastných zamestnancov, zamestnancov Objednávateľa, ako aj ostatných osôb, ktoré sa oprávnene zdržujú v dotknutých priestoroch staveniska alebo v ich blízkosti. Za dodržiavanie týchto povinnosti je Zhotoviteľ zodpovedný i v prípade svojich subdodávateľov.</w:t>
      </w:r>
    </w:p>
    <w:p w14:paraId="4B94CCCA"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Change w:id="3186" w:author="Notová Barbora" w:date="2023-11-22T18:55:00Z">
          <w:pPr>
            <w:keepNext/>
            <w:keepLines/>
            <w:numPr>
              <w:numId w:val="21"/>
            </w:numPr>
            <w:tabs>
              <w:tab w:val="num" w:pos="1418"/>
            </w:tabs>
            <w:overflowPunct w:val="0"/>
            <w:autoSpaceDE w:val="0"/>
            <w:autoSpaceDN w:val="0"/>
            <w:adjustRightInd w:val="0"/>
            <w:ind w:left="1418" w:hanging="709"/>
            <w:jc w:val="both"/>
          </w:pPr>
        </w:pPrChange>
      </w:pPr>
      <w:r w:rsidRPr="004758B9">
        <w:rPr>
          <w:rFonts w:ascii="Garamond" w:hAnsi="Garamond"/>
        </w:rPr>
        <w:t>Zhotoviteľ je v prípade zistenia ohrozenia bezpečnosti a zdravia osôb povinný informovať o takomto ohrození Objednávateľa a pokiaľ je takéto ohrozenie spôsobené okolnosťami súvisiacimi s činnosťou Zhotoviteľa v dotknutých priestoroch, zabezpečiť odstránenie takého ohrozenia na vlastné náklady. V ostatných prípadoch je povinný takéto ohrozenie odstrániť Objednávateľ na vlastné náklady a Zhotoviteľ je v miere nevyhnutnej na odstránenie takého ohrozenia povinný spolupracovať.</w:t>
      </w:r>
    </w:p>
    <w:p w14:paraId="268139BA"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Change w:id="3187" w:author="Notová Barbora" w:date="2023-11-22T18:55:00Z">
          <w:pPr>
            <w:keepNext/>
            <w:keepLines/>
            <w:numPr>
              <w:numId w:val="21"/>
            </w:numPr>
            <w:tabs>
              <w:tab w:val="num" w:pos="1418"/>
            </w:tabs>
            <w:overflowPunct w:val="0"/>
            <w:autoSpaceDE w:val="0"/>
            <w:autoSpaceDN w:val="0"/>
            <w:adjustRightInd w:val="0"/>
            <w:ind w:left="1418" w:hanging="709"/>
            <w:jc w:val="both"/>
          </w:pPr>
        </w:pPrChange>
      </w:pPr>
      <w:r w:rsidRPr="004758B9">
        <w:rPr>
          <w:rFonts w:ascii="Garamond" w:hAnsi="Garamond"/>
        </w:rPr>
        <w:t xml:space="preserve">Zhotoviteľ je povinný zabezpečiť u svojich zamestnancov a osôb Objednávateľa zdržujúcich sa s jeho súhlasom v dotknutých priestoroch staveniska za účelom vykonávania pracovných alebo obdobných činností poučenie (školenie, preškoľovanie) a oboznámenie s predpismi, pokynmi a pravidlami na dodržanie BOZP v rozsahu požadovanom osobitnými predpismi. </w:t>
      </w:r>
    </w:p>
    <w:p w14:paraId="46904DF7"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Change w:id="3188" w:author="Notová Barbora" w:date="2023-11-22T18:55:00Z">
          <w:pPr>
            <w:keepNext/>
            <w:keepLines/>
            <w:numPr>
              <w:numId w:val="21"/>
            </w:numPr>
            <w:tabs>
              <w:tab w:val="num" w:pos="1418"/>
            </w:tabs>
            <w:overflowPunct w:val="0"/>
            <w:autoSpaceDE w:val="0"/>
            <w:autoSpaceDN w:val="0"/>
            <w:adjustRightInd w:val="0"/>
            <w:ind w:left="1418" w:hanging="709"/>
            <w:jc w:val="both"/>
          </w:pPr>
        </w:pPrChange>
      </w:pPr>
      <w:r w:rsidRPr="004758B9">
        <w:rPr>
          <w:rFonts w:ascii="Garamond" w:hAnsi="Garamond"/>
        </w:rPr>
        <w:t>Zhotoviteľ  je povinný zabezpečiť pre svojich zamestnancov osobné ochranné pracovné prostriedky a pomôcky a taktiež kontrolovať ich používanie pri výkone činností.</w:t>
      </w:r>
    </w:p>
    <w:p w14:paraId="290BDBD1"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Change w:id="3189" w:author="Notová Barbora" w:date="2023-11-22T18:55:00Z">
          <w:pPr>
            <w:keepNext/>
            <w:keepLines/>
            <w:numPr>
              <w:numId w:val="21"/>
            </w:numPr>
            <w:tabs>
              <w:tab w:val="num" w:pos="1418"/>
            </w:tabs>
            <w:overflowPunct w:val="0"/>
            <w:autoSpaceDE w:val="0"/>
            <w:autoSpaceDN w:val="0"/>
            <w:adjustRightInd w:val="0"/>
            <w:ind w:left="1418" w:hanging="709"/>
            <w:jc w:val="both"/>
          </w:pPr>
        </w:pPrChange>
      </w:pPr>
      <w:r w:rsidRPr="004758B9">
        <w:rPr>
          <w:rFonts w:ascii="Garamond" w:hAnsi="Garamond"/>
        </w:rPr>
        <w:t>Zamestnanci Zhotoviteľa zodpovedajú za poriadok a čistotu v dotknutých priestoroch.</w:t>
      </w:r>
    </w:p>
    <w:p w14:paraId="46FCA7A8"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Change w:id="3190" w:author="Notová Barbora" w:date="2023-11-22T18:55:00Z">
          <w:pPr>
            <w:keepNext/>
            <w:keepLines/>
            <w:numPr>
              <w:numId w:val="21"/>
            </w:numPr>
            <w:tabs>
              <w:tab w:val="num" w:pos="1418"/>
            </w:tabs>
            <w:overflowPunct w:val="0"/>
            <w:autoSpaceDE w:val="0"/>
            <w:autoSpaceDN w:val="0"/>
            <w:adjustRightInd w:val="0"/>
            <w:ind w:left="1418" w:hanging="709"/>
            <w:jc w:val="both"/>
          </w:pPr>
        </w:pPrChange>
      </w:pPr>
      <w:r w:rsidRPr="004758B9">
        <w:rPr>
          <w:rFonts w:ascii="Garamond" w:hAnsi="Garamond"/>
        </w:rPr>
        <w:t xml:space="preserve">Zamestnanci Zhotoviteľa sa môžu zdržiavať len na tých pracoviskách a v prevádzkach, či priestoroch, kde plnia svoje pracovné povinnosti a kde boli poučení o bezpečnosti práce a možnostiach vzniku úrazu. Pri vstupe na tieto pracoviská, do sociálnych zariadení, bufetu, či jedálne a pod. môžu používať </w:t>
      </w:r>
      <w:r w:rsidRPr="004758B9">
        <w:rPr>
          <w:rFonts w:ascii="Garamond" w:hAnsi="Garamond"/>
        </w:rPr>
        <w:br/>
        <w:t>len komunikácie, ktoré sú na tento účel určené a ktoré Objednávateľ písomne oznámi Zhotoviteľovi. Vstupovať do ostatných priestorov Objednávateľa alebo zdržovať sa tam môžu len s predchádzajúcim súhlasom Objednávateľa.</w:t>
      </w:r>
    </w:p>
    <w:p w14:paraId="65B8C3DA"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Change w:id="3191" w:author="Notová Barbora" w:date="2023-11-22T18:55:00Z">
          <w:pPr>
            <w:keepNext/>
            <w:keepLines/>
            <w:numPr>
              <w:numId w:val="21"/>
            </w:numPr>
            <w:tabs>
              <w:tab w:val="num" w:pos="1418"/>
            </w:tabs>
            <w:overflowPunct w:val="0"/>
            <w:autoSpaceDE w:val="0"/>
            <w:autoSpaceDN w:val="0"/>
            <w:adjustRightInd w:val="0"/>
            <w:ind w:left="1418" w:hanging="709"/>
            <w:jc w:val="both"/>
          </w:pPr>
        </w:pPrChange>
      </w:pPr>
      <w:r w:rsidRPr="004758B9">
        <w:rPr>
          <w:rFonts w:ascii="Garamond" w:hAnsi="Garamond"/>
        </w:rPr>
        <w:t>Vodiči dopravných prostriedkov Zhotoviteľa, ktorí zabezpečujú dopravu na území Objednávateľa, sú okrem osobitných predpisov povinní rešpektovať tiež vnútorné značenia a pravidlá prevádzky na  komunikáciách Objednávateľa.</w:t>
      </w:r>
    </w:p>
    <w:p w14:paraId="7C3E6AA4"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Change w:id="3192" w:author="Notová Barbora" w:date="2023-11-22T18:55:00Z">
          <w:pPr>
            <w:keepNext/>
            <w:keepLines/>
            <w:numPr>
              <w:numId w:val="21"/>
            </w:numPr>
            <w:tabs>
              <w:tab w:val="num" w:pos="1418"/>
            </w:tabs>
            <w:overflowPunct w:val="0"/>
            <w:autoSpaceDE w:val="0"/>
            <w:autoSpaceDN w:val="0"/>
            <w:adjustRightInd w:val="0"/>
            <w:ind w:left="1418" w:hanging="709"/>
            <w:jc w:val="both"/>
          </w:pPr>
        </w:pPrChange>
      </w:pPr>
      <w:r w:rsidRPr="004758B9">
        <w:rPr>
          <w:rFonts w:ascii="Garamond" w:hAnsi="Garamond"/>
        </w:rPr>
        <w:t>Pokiaľ pri svojej činnosti bude Zhotoviteľ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018E1DBA"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Change w:id="3193" w:author="Notová Barbora" w:date="2023-11-22T18:55:00Z">
          <w:pPr>
            <w:keepNext/>
            <w:keepLines/>
            <w:numPr>
              <w:numId w:val="21"/>
            </w:numPr>
            <w:tabs>
              <w:tab w:val="num" w:pos="1418"/>
            </w:tabs>
            <w:overflowPunct w:val="0"/>
            <w:autoSpaceDE w:val="0"/>
            <w:autoSpaceDN w:val="0"/>
            <w:adjustRightInd w:val="0"/>
            <w:ind w:left="1418" w:hanging="709"/>
            <w:jc w:val="both"/>
          </w:pPr>
        </w:pPrChange>
      </w:pPr>
      <w:proofErr w:type="spellStart"/>
      <w:r w:rsidRPr="004758B9">
        <w:rPr>
          <w:rFonts w:ascii="Garamond" w:hAnsi="Garamond"/>
        </w:rPr>
        <w:t>Medziskládky</w:t>
      </w:r>
      <w:proofErr w:type="spellEnd"/>
      <w:r w:rsidRPr="004758B9">
        <w:rPr>
          <w:rFonts w:ascii="Garamond" w:hAnsi="Garamond"/>
        </w:rPr>
        <w:t xml:space="preserve"> na ukladanie stavebného a podobného materiálu môže Zhotoviteľ zriadiť len v priestoroch, ktoré k tomu boli určené povereným zamestnancom Objednávateľa, a to v súlade s príslušnými ustanoveniami vyhlášky č. 59/1982 Zb. v znení vyhl. č. 484/1990 Zb. a vyhl. č. 147/2013 Z. z. </w:t>
      </w:r>
    </w:p>
    <w:p w14:paraId="44171DB2"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Change w:id="3194" w:author="Notová Barbora" w:date="2023-11-22T18:55:00Z">
          <w:pPr>
            <w:keepNext/>
            <w:keepLines/>
            <w:numPr>
              <w:numId w:val="21"/>
            </w:numPr>
            <w:tabs>
              <w:tab w:val="num" w:pos="1418"/>
            </w:tabs>
            <w:overflowPunct w:val="0"/>
            <w:autoSpaceDE w:val="0"/>
            <w:autoSpaceDN w:val="0"/>
            <w:adjustRightInd w:val="0"/>
            <w:ind w:left="1418" w:hanging="709"/>
            <w:jc w:val="both"/>
          </w:pPr>
        </w:pPrChange>
      </w:pPr>
      <w:r w:rsidRPr="004758B9">
        <w:rPr>
          <w:rFonts w:ascii="Garamond" w:hAnsi="Garamond"/>
        </w:rPr>
        <w:t>Počas celej doby zhotovovania Diela musí Zhotoviteľ v praxi uplatňovať všeobecné zásady prevencie stanovené príslušnými ustanoveniami Nariadenia vlády Slovenskej republiky č. 396/2006 Z. z. o minimálnych bezpečnostných a zdravotných požiadavkách na stavenisko.</w:t>
      </w:r>
    </w:p>
    <w:p w14:paraId="45DB0730"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Change w:id="3195" w:author="Notová Barbora" w:date="2023-11-22T18:55:00Z">
          <w:pPr>
            <w:keepNext/>
            <w:keepLines/>
            <w:numPr>
              <w:numId w:val="21"/>
            </w:numPr>
            <w:tabs>
              <w:tab w:val="num" w:pos="1418"/>
            </w:tabs>
            <w:overflowPunct w:val="0"/>
            <w:autoSpaceDE w:val="0"/>
            <w:autoSpaceDN w:val="0"/>
            <w:adjustRightInd w:val="0"/>
            <w:ind w:left="1418" w:hanging="709"/>
            <w:jc w:val="both"/>
          </w:pPr>
        </w:pPrChange>
      </w:pPr>
      <w:r w:rsidRPr="004758B9">
        <w:rPr>
          <w:rFonts w:ascii="Garamond" w:hAnsi="Garamond"/>
        </w:rPr>
        <w:t>Zhotoviteľ nesmie bez predošlého písomného súhlasu  Objednávateľa skladovať látky, tovar alebo materiál, pre ktorého dopravu, skladovanie a manipuláciu platia osobitné predpisy. Ide najmä o výbušniny, jedy a podobné látky, horľaviny, látky ohrozujúce život alebo zdravie osôb alebo ohrozujúce životné prostredie a pod. O prípadnom skladovaní takýchto látok musí byť medzi Zmluvnými stranami vopred uzatvorená písomná dohoda, v ktorej musia byť stanovené všetky podmienky v zmysle osobitných predpisov a noriem, ako aj vnútroorganizačných smerníc Objednávateľa. Súčasťou takejto dohody musia byť aj vyjadrenia dotknutých orgánov štátnej správy a orgánov štátneho odborného dozoru pre príslušnú oblasť. Tieto vyjadrenia a stanoviská vopred obstaráva a na vlastné náklady zabezpečuje Zhotoviteľ.</w:t>
      </w:r>
    </w:p>
    <w:p w14:paraId="7EAF935A" w14:textId="77777777" w:rsidR="00CC3ABA" w:rsidRPr="004758B9" w:rsidRDefault="00CC3ABA" w:rsidP="004758B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Change w:id="3196" w:author="Notová Barbora" w:date="2023-11-22T18:55:00Z">
          <w:pPr>
            <w:keepNext/>
            <w:keepLines/>
            <w:numPr>
              <w:numId w:val="21"/>
            </w:numPr>
            <w:tabs>
              <w:tab w:val="num" w:pos="1418"/>
            </w:tabs>
            <w:overflowPunct w:val="0"/>
            <w:autoSpaceDE w:val="0"/>
            <w:autoSpaceDN w:val="0"/>
            <w:adjustRightInd w:val="0"/>
            <w:ind w:left="1418" w:hanging="709"/>
            <w:jc w:val="both"/>
          </w:pPr>
        </w:pPrChange>
      </w:pPr>
      <w:r w:rsidRPr="004758B9">
        <w:rPr>
          <w:rFonts w:ascii="Garamond" w:hAnsi="Garamond"/>
        </w:rPr>
        <w:t>Zhromažďovanie a skladovanie bežných zásielok, ktoré Zhotoviteľ prevzal v rámci bežnej podnikateľskej činnosti od svojich zákazníkov alebo dodávateľov na ich prechodne uchovávanie v dotknutých priestoroch staveniska  pre tento účel určených si nevyžaduje predchádzajúce schválenie Objednávateľom.</w:t>
      </w:r>
    </w:p>
    <w:p w14:paraId="30B4D883" w14:textId="77777777" w:rsidR="00CC3ABA" w:rsidRPr="004758B9" w:rsidRDefault="00CC3ABA" w:rsidP="004758B9">
      <w:pPr>
        <w:widowControl w:val="0"/>
        <w:tabs>
          <w:tab w:val="num" w:pos="2205"/>
        </w:tabs>
        <w:overflowPunct w:val="0"/>
        <w:autoSpaceDE w:val="0"/>
        <w:autoSpaceDN w:val="0"/>
        <w:adjustRightInd w:val="0"/>
        <w:jc w:val="both"/>
        <w:rPr>
          <w:rFonts w:ascii="Garamond" w:hAnsi="Garamond"/>
        </w:rPr>
        <w:pPrChange w:id="3197" w:author="Notová Barbora" w:date="2023-11-22T18:55:00Z">
          <w:pPr>
            <w:keepNext/>
            <w:keepLines/>
            <w:tabs>
              <w:tab w:val="num" w:pos="2205"/>
            </w:tabs>
            <w:overflowPunct w:val="0"/>
            <w:autoSpaceDE w:val="0"/>
            <w:autoSpaceDN w:val="0"/>
            <w:adjustRightInd w:val="0"/>
            <w:jc w:val="both"/>
          </w:pPr>
        </w:pPrChange>
      </w:pPr>
    </w:p>
    <w:p w14:paraId="24E2D3F6" w14:textId="77777777" w:rsidR="00CC3ABA" w:rsidRPr="004758B9" w:rsidRDefault="00CC3ABA" w:rsidP="004758B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lang w:eastAsia="sk-SK"/>
        </w:rPr>
        <w:pPrChange w:id="3198" w:author="Notová Barbora" w:date="2023-11-22T18:55:00Z">
          <w:pPr>
            <w:keepNext/>
            <w:keepLines/>
            <w:numPr>
              <w:ilvl w:val="2"/>
              <w:numId w:val="20"/>
            </w:numPr>
            <w:overflowPunct w:val="0"/>
            <w:autoSpaceDE w:val="0"/>
            <w:autoSpaceDN w:val="0"/>
            <w:adjustRightInd w:val="0"/>
            <w:ind w:left="720" w:hanging="720"/>
            <w:jc w:val="both"/>
          </w:pPr>
        </w:pPrChange>
      </w:pPr>
      <w:r w:rsidRPr="004758B9">
        <w:rPr>
          <w:rFonts w:ascii="Garamond" w:hAnsi="Garamond"/>
        </w:rPr>
        <w:t xml:space="preserve">Zhotoviteľ je povinný dodržiavať ustanovenia osobitných predpisov o evidencii a registrácii.   </w:t>
      </w:r>
    </w:p>
    <w:p w14:paraId="2CEA4AF3" w14:textId="77777777" w:rsidR="00CC3ABA" w:rsidRPr="004758B9" w:rsidRDefault="00CC3ABA" w:rsidP="004758B9">
      <w:pPr>
        <w:widowControl w:val="0"/>
        <w:overflowPunct w:val="0"/>
        <w:autoSpaceDE w:val="0"/>
        <w:autoSpaceDN w:val="0"/>
        <w:adjustRightInd w:val="0"/>
        <w:jc w:val="both"/>
        <w:rPr>
          <w:rFonts w:ascii="Garamond" w:hAnsi="Garamond"/>
        </w:rPr>
        <w:pPrChange w:id="3199" w:author="Notová Barbora" w:date="2023-11-22T18:55:00Z">
          <w:pPr>
            <w:keepNext/>
            <w:keepLines/>
            <w:overflowPunct w:val="0"/>
            <w:autoSpaceDE w:val="0"/>
            <w:autoSpaceDN w:val="0"/>
            <w:adjustRightInd w:val="0"/>
            <w:jc w:val="both"/>
          </w:pPr>
        </w:pPrChange>
      </w:pPr>
    </w:p>
    <w:p w14:paraId="334A2A2A" w14:textId="77777777" w:rsidR="00CC3ABA" w:rsidRPr="004758B9" w:rsidRDefault="00CC3ABA" w:rsidP="004758B9">
      <w:pPr>
        <w:widowControl w:val="0"/>
        <w:overflowPunct w:val="0"/>
        <w:autoSpaceDE w:val="0"/>
        <w:autoSpaceDN w:val="0"/>
        <w:adjustRightInd w:val="0"/>
        <w:jc w:val="center"/>
        <w:rPr>
          <w:rFonts w:ascii="Garamond" w:hAnsi="Garamond"/>
          <w:b/>
        </w:rPr>
        <w:pPrChange w:id="3200" w:author="Notová Barbora" w:date="2023-11-22T18:55:00Z">
          <w:pPr>
            <w:keepNext/>
            <w:keepLines/>
            <w:overflowPunct w:val="0"/>
            <w:autoSpaceDE w:val="0"/>
            <w:autoSpaceDN w:val="0"/>
            <w:adjustRightInd w:val="0"/>
            <w:jc w:val="center"/>
          </w:pPr>
        </w:pPrChange>
      </w:pPr>
      <w:r w:rsidRPr="004758B9">
        <w:rPr>
          <w:rFonts w:ascii="Garamond" w:hAnsi="Garamond"/>
          <w:b/>
        </w:rPr>
        <w:t xml:space="preserve">PRÍLOHA </w:t>
      </w:r>
      <w:r w:rsidRPr="004758B9">
        <w:rPr>
          <w:rFonts w:ascii="Garamond" w:hAnsi="Garamond"/>
          <w:b/>
          <w:bCs/>
        </w:rPr>
        <w:t>6</w:t>
      </w:r>
    </w:p>
    <w:p w14:paraId="3F405796" w14:textId="77777777" w:rsidR="00CC3ABA" w:rsidRPr="004758B9" w:rsidRDefault="00CC3ABA" w:rsidP="004758B9">
      <w:pPr>
        <w:widowControl w:val="0"/>
        <w:overflowPunct w:val="0"/>
        <w:autoSpaceDE w:val="0"/>
        <w:autoSpaceDN w:val="0"/>
        <w:adjustRightInd w:val="0"/>
        <w:jc w:val="center"/>
        <w:rPr>
          <w:rFonts w:ascii="Garamond" w:hAnsi="Garamond"/>
          <w:b/>
        </w:rPr>
        <w:pPrChange w:id="3201" w:author="Notová Barbora" w:date="2023-11-22T18:55:00Z">
          <w:pPr>
            <w:keepNext/>
            <w:keepLines/>
            <w:overflowPunct w:val="0"/>
            <w:autoSpaceDE w:val="0"/>
            <w:autoSpaceDN w:val="0"/>
            <w:adjustRightInd w:val="0"/>
            <w:jc w:val="center"/>
          </w:pPr>
        </w:pPrChange>
      </w:pPr>
    </w:p>
    <w:p w14:paraId="226CF687" w14:textId="77777777" w:rsidR="00CC3ABA" w:rsidRPr="004758B9" w:rsidRDefault="00CC3ABA" w:rsidP="004758B9">
      <w:pPr>
        <w:widowControl w:val="0"/>
        <w:overflowPunct w:val="0"/>
        <w:autoSpaceDE w:val="0"/>
        <w:autoSpaceDN w:val="0"/>
        <w:adjustRightInd w:val="0"/>
        <w:jc w:val="center"/>
        <w:rPr>
          <w:rFonts w:ascii="Garamond" w:hAnsi="Garamond"/>
          <w:b/>
        </w:rPr>
        <w:pPrChange w:id="3202" w:author="Notová Barbora" w:date="2023-11-22T18:55:00Z">
          <w:pPr>
            <w:keepNext/>
            <w:keepLines/>
            <w:overflowPunct w:val="0"/>
            <w:autoSpaceDE w:val="0"/>
            <w:autoSpaceDN w:val="0"/>
            <w:adjustRightInd w:val="0"/>
            <w:jc w:val="center"/>
          </w:pPr>
        </w:pPrChange>
      </w:pPr>
      <w:r w:rsidRPr="004758B9">
        <w:rPr>
          <w:rFonts w:ascii="Garamond" w:hAnsi="Garamond"/>
          <w:b/>
        </w:rPr>
        <w:t>ZOZNAM SUBDODÁVATEĽOV</w:t>
      </w:r>
    </w:p>
    <w:p w14:paraId="493A5523" w14:textId="77777777" w:rsidR="00CC3ABA" w:rsidRPr="004758B9" w:rsidRDefault="00CC3ABA" w:rsidP="004758B9">
      <w:pPr>
        <w:widowControl w:val="0"/>
        <w:overflowPunct w:val="0"/>
        <w:autoSpaceDE w:val="0"/>
        <w:autoSpaceDN w:val="0"/>
        <w:adjustRightInd w:val="0"/>
        <w:jc w:val="center"/>
        <w:rPr>
          <w:rFonts w:ascii="Garamond" w:hAnsi="Garamond"/>
          <w:b/>
        </w:rPr>
        <w:pPrChange w:id="3203" w:author="Notová Barbora" w:date="2023-11-22T18:55:00Z">
          <w:pPr>
            <w:keepNext/>
            <w:keepLines/>
            <w:overflowPunct w:val="0"/>
            <w:autoSpaceDE w:val="0"/>
            <w:autoSpaceDN w:val="0"/>
            <w:adjustRightInd w:val="0"/>
            <w:jc w:val="center"/>
          </w:pPr>
        </w:pPrChange>
      </w:pPr>
    </w:p>
    <w:p w14:paraId="5DE0ED1D" w14:textId="77777777" w:rsidR="00CC3ABA" w:rsidRPr="004758B9" w:rsidRDefault="00CC3ABA" w:rsidP="004758B9">
      <w:pPr>
        <w:widowControl w:val="0"/>
        <w:overflowPunct w:val="0"/>
        <w:autoSpaceDE w:val="0"/>
        <w:autoSpaceDN w:val="0"/>
        <w:adjustRightInd w:val="0"/>
        <w:jc w:val="center"/>
        <w:rPr>
          <w:rFonts w:ascii="Garamond" w:hAnsi="Garamond"/>
          <w:b/>
          <w:bCs/>
        </w:rPr>
        <w:pPrChange w:id="3204" w:author="Notová Barbora" w:date="2023-11-22T18:55:00Z">
          <w:pPr>
            <w:keepNext/>
            <w:keepLines/>
            <w:overflowPunct w:val="0"/>
            <w:autoSpaceDE w:val="0"/>
            <w:autoSpaceDN w:val="0"/>
            <w:adjustRightInd w:val="0"/>
            <w:jc w:val="center"/>
          </w:pPr>
        </w:pPrChange>
      </w:pPr>
    </w:p>
    <w:tbl>
      <w:tblPr>
        <w:tblStyle w:val="Mriekatabuky15"/>
        <w:tblW w:w="0" w:type="auto"/>
        <w:jc w:val="center"/>
        <w:tblLook w:val="04A0" w:firstRow="1" w:lastRow="0" w:firstColumn="1" w:lastColumn="0" w:noHBand="0" w:noVBand="1"/>
      </w:tblPr>
      <w:tblGrid>
        <w:gridCol w:w="1318"/>
        <w:gridCol w:w="1558"/>
        <w:gridCol w:w="1006"/>
        <w:gridCol w:w="1006"/>
        <w:gridCol w:w="1755"/>
        <w:gridCol w:w="2985"/>
      </w:tblGrid>
      <w:tr w:rsidR="00CC3ABA" w:rsidRPr="004758B9" w14:paraId="533D56D1" w14:textId="77777777" w:rsidTr="002F1ED9">
        <w:trPr>
          <w:jc w:val="center"/>
        </w:trPr>
        <w:tc>
          <w:tcPr>
            <w:tcW w:w="1318" w:type="dxa"/>
            <w:shd w:val="clear" w:color="auto" w:fill="BFBFBF"/>
            <w:vAlign w:val="center"/>
          </w:tcPr>
          <w:p w14:paraId="18F563BB" w14:textId="77777777" w:rsidR="00CC3ABA" w:rsidRPr="004758B9" w:rsidRDefault="00CC3ABA" w:rsidP="004758B9">
            <w:pPr>
              <w:widowControl w:val="0"/>
              <w:tabs>
                <w:tab w:val="left" w:pos="3957"/>
              </w:tabs>
              <w:jc w:val="center"/>
              <w:rPr>
                <w:rFonts w:ascii="Garamond" w:hAnsi="Garamond"/>
                <w:b/>
                <w:color w:val="000000"/>
              </w:rPr>
              <w:pPrChange w:id="3205" w:author="Notová Barbora" w:date="2023-11-22T18:55:00Z">
                <w:pPr>
                  <w:keepNext/>
                  <w:keepLines/>
                  <w:tabs>
                    <w:tab w:val="left" w:pos="3957"/>
                  </w:tabs>
                  <w:jc w:val="center"/>
                </w:pPr>
              </w:pPrChange>
            </w:pPr>
            <w:r w:rsidRPr="004758B9">
              <w:rPr>
                <w:rFonts w:ascii="Garamond" w:hAnsi="Garamond"/>
                <w:b/>
                <w:color w:val="000000"/>
              </w:rPr>
              <w:t>Obchodné meno</w:t>
            </w:r>
          </w:p>
        </w:tc>
        <w:tc>
          <w:tcPr>
            <w:tcW w:w="1558" w:type="dxa"/>
            <w:shd w:val="clear" w:color="auto" w:fill="BFBFBF"/>
            <w:vAlign w:val="center"/>
          </w:tcPr>
          <w:p w14:paraId="18FFA985" w14:textId="77777777" w:rsidR="00CC3ABA" w:rsidRPr="004758B9" w:rsidRDefault="00CC3ABA" w:rsidP="004758B9">
            <w:pPr>
              <w:widowControl w:val="0"/>
              <w:tabs>
                <w:tab w:val="left" w:pos="3957"/>
              </w:tabs>
              <w:jc w:val="center"/>
              <w:rPr>
                <w:rFonts w:ascii="Garamond" w:hAnsi="Garamond"/>
                <w:b/>
                <w:color w:val="000000"/>
              </w:rPr>
              <w:pPrChange w:id="3206" w:author="Notová Barbora" w:date="2023-11-22T18:55:00Z">
                <w:pPr>
                  <w:keepNext/>
                  <w:keepLines/>
                  <w:tabs>
                    <w:tab w:val="left" w:pos="3957"/>
                  </w:tabs>
                  <w:jc w:val="center"/>
                </w:pPr>
              </w:pPrChange>
            </w:pPr>
            <w:r w:rsidRPr="004758B9">
              <w:rPr>
                <w:rFonts w:ascii="Garamond" w:hAnsi="Garamond"/>
                <w:b/>
                <w:color w:val="000000"/>
              </w:rPr>
              <w:t>Sídlo/miesto podnikania</w:t>
            </w:r>
          </w:p>
        </w:tc>
        <w:tc>
          <w:tcPr>
            <w:tcW w:w="1006" w:type="dxa"/>
            <w:shd w:val="clear" w:color="auto" w:fill="BFBFBF"/>
            <w:vAlign w:val="center"/>
          </w:tcPr>
          <w:p w14:paraId="231709B7" w14:textId="77777777" w:rsidR="00CC3ABA" w:rsidRPr="004758B9" w:rsidRDefault="00CC3ABA" w:rsidP="004758B9">
            <w:pPr>
              <w:widowControl w:val="0"/>
              <w:tabs>
                <w:tab w:val="left" w:pos="3957"/>
              </w:tabs>
              <w:jc w:val="center"/>
              <w:rPr>
                <w:rFonts w:ascii="Garamond" w:hAnsi="Garamond"/>
                <w:b/>
                <w:color w:val="000000"/>
              </w:rPr>
              <w:pPrChange w:id="3207" w:author="Notová Barbora" w:date="2023-11-22T18:55:00Z">
                <w:pPr>
                  <w:keepNext/>
                  <w:keepLines/>
                  <w:tabs>
                    <w:tab w:val="left" w:pos="3957"/>
                  </w:tabs>
                  <w:jc w:val="center"/>
                </w:pPr>
              </w:pPrChange>
            </w:pPr>
            <w:r w:rsidRPr="004758B9">
              <w:rPr>
                <w:rFonts w:ascii="Garamond" w:hAnsi="Garamond"/>
                <w:b/>
                <w:color w:val="000000"/>
              </w:rPr>
              <w:t>IČO</w:t>
            </w:r>
          </w:p>
        </w:tc>
        <w:tc>
          <w:tcPr>
            <w:tcW w:w="1006" w:type="dxa"/>
            <w:shd w:val="clear" w:color="auto" w:fill="BFBFBF"/>
            <w:vAlign w:val="center"/>
          </w:tcPr>
          <w:p w14:paraId="45DC8660" w14:textId="77777777" w:rsidR="00CC3ABA" w:rsidRPr="004758B9" w:rsidRDefault="00CC3ABA" w:rsidP="004758B9">
            <w:pPr>
              <w:widowControl w:val="0"/>
              <w:tabs>
                <w:tab w:val="left" w:pos="3957"/>
              </w:tabs>
              <w:jc w:val="center"/>
              <w:rPr>
                <w:rFonts w:ascii="Garamond" w:hAnsi="Garamond"/>
                <w:b/>
                <w:color w:val="000000"/>
              </w:rPr>
              <w:pPrChange w:id="3208" w:author="Notová Barbora" w:date="2023-11-22T18:55:00Z">
                <w:pPr>
                  <w:keepNext/>
                  <w:keepLines/>
                  <w:tabs>
                    <w:tab w:val="left" w:pos="3957"/>
                  </w:tabs>
                  <w:jc w:val="center"/>
                </w:pPr>
              </w:pPrChange>
            </w:pPr>
            <w:r w:rsidRPr="004758B9">
              <w:rPr>
                <w:rFonts w:ascii="Garamond" w:hAnsi="Garamond"/>
                <w:b/>
                <w:color w:val="000000"/>
              </w:rPr>
              <w:t>Podiel na zákazke</w:t>
            </w:r>
          </w:p>
        </w:tc>
        <w:tc>
          <w:tcPr>
            <w:tcW w:w="1755" w:type="dxa"/>
            <w:shd w:val="clear" w:color="auto" w:fill="BFBFBF"/>
            <w:vAlign w:val="center"/>
          </w:tcPr>
          <w:p w14:paraId="381BE2FF" w14:textId="77777777" w:rsidR="00CC3ABA" w:rsidRPr="004758B9" w:rsidRDefault="00CC3ABA" w:rsidP="004758B9">
            <w:pPr>
              <w:widowControl w:val="0"/>
              <w:tabs>
                <w:tab w:val="left" w:pos="3957"/>
              </w:tabs>
              <w:jc w:val="center"/>
              <w:rPr>
                <w:rFonts w:ascii="Garamond" w:hAnsi="Garamond"/>
                <w:b/>
                <w:color w:val="000000"/>
              </w:rPr>
              <w:pPrChange w:id="3209" w:author="Notová Barbora" w:date="2023-11-22T18:55:00Z">
                <w:pPr>
                  <w:keepNext/>
                  <w:keepLines/>
                  <w:tabs>
                    <w:tab w:val="left" w:pos="3957"/>
                  </w:tabs>
                  <w:jc w:val="center"/>
                </w:pPr>
              </w:pPrChange>
            </w:pPr>
            <w:r w:rsidRPr="004758B9">
              <w:rPr>
                <w:rFonts w:ascii="Garamond" w:hAnsi="Garamond"/>
                <w:b/>
                <w:color w:val="000000"/>
              </w:rPr>
              <w:t>Predmet subdodávky</w:t>
            </w:r>
          </w:p>
        </w:tc>
        <w:tc>
          <w:tcPr>
            <w:tcW w:w="2985" w:type="dxa"/>
            <w:shd w:val="clear" w:color="auto" w:fill="BFBFBF"/>
            <w:vAlign w:val="center"/>
          </w:tcPr>
          <w:p w14:paraId="20E02D7A" w14:textId="77777777" w:rsidR="00CC3ABA" w:rsidRPr="004758B9" w:rsidRDefault="00CC3ABA" w:rsidP="004758B9">
            <w:pPr>
              <w:widowControl w:val="0"/>
              <w:tabs>
                <w:tab w:val="left" w:pos="3957"/>
              </w:tabs>
              <w:jc w:val="center"/>
              <w:rPr>
                <w:rFonts w:ascii="Garamond" w:hAnsi="Garamond"/>
                <w:b/>
                <w:color w:val="000000"/>
              </w:rPr>
              <w:pPrChange w:id="3210" w:author="Notová Barbora" w:date="2023-11-22T18:55:00Z">
                <w:pPr>
                  <w:keepNext/>
                  <w:keepLines/>
                  <w:tabs>
                    <w:tab w:val="left" w:pos="3957"/>
                  </w:tabs>
                  <w:jc w:val="center"/>
                </w:pPr>
              </w:pPrChange>
            </w:pPr>
            <w:r w:rsidRPr="004758B9">
              <w:rPr>
                <w:rFonts w:ascii="Garamond" w:hAnsi="Garamond"/>
                <w:b/>
                <w:color w:val="000000"/>
              </w:rPr>
              <w:t>Osoba oprávnená konať za Subdodávateľa (meno, priezvisko, trvalý pobyt, dátum narodenia)</w:t>
            </w:r>
          </w:p>
        </w:tc>
      </w:tr>
      <w:tr w:rsidR="002F1ED9" w:rsidRPr="004758B9" w14:paraId="17CA5311" w14:textId="77777777" w:rsidTr="002F1ED9">
        <w:trPr>
          <w:jc w:val="center"/>
        </w:trPr>
        <w:tc>
          <w:tcPr>
            <w:tcW w:w="1318" w:type="dxa"/>
          </w:tcPr>
          <w:p w14:paraId="3F0E0379" w14:textId="77777777" w:rsidR="002F1ED9" w:rsidRPr="004758B9" w:rsidRDefault="002F1ED9" w:rsidP="004758B9">
            <w:pPr>
              <w:widowControl w:val="0"/>
              <w:contextualSpacing/>
              <w:jc w:val="center"/>
              <w:rPr>
                <w:rFonts w:ascii="Garamond" w:eastAsia="Calibri" w:hAnsi="Garamond"/>
                <w:b/>
                <w:bCs/>
              </w:rPr>
              <w:pPrChange w:id="3211" w:author="Notová Barbora" w:date="2023-11-22T18:55:00Z">
                <w:pPr>
                  <w:keepNext/>
                  <w:keepLines/>
                  <w:contextualSpacing/>
                  <w:jc w:val="center"/>
                </w:pPr>
              </w:pPrChange>
            </w:pPr>
            <w:r w:rsidRPr="004758B9">
              <w:rPr>
                <w:rFonts w:ascii="Garamond" w:eastAsia="Calibri" w:hAnsi="Garamond"/>
                <w:b/>
                <w:bCs/>
                <w:highlight w:val="yellow"/>
              </w:rPr>
              <w:t>[doplniť]</w:t>
            </w:r>
          </w:p>
          <w:p w14:paraId="73388449" w14:textId="77777777" w:rsidR="002F1ED9" w:rsidRPr="004758B9" w:rsidRDefault="002F1ED9" w:rsidP="004758B9">
            <w:pPr>
              <w:widowControl w:val="0"/>
              <w:tabs>
                <w:tab w:val="left" w:pos="3957"/>
              </w:tabs>
              <w:jc w:val="center"/>
              <w:rPr>
                <w:rFonts w:ascii="Garamond" w:hAnsi="Garamond"/>
                <w:b/>
                <w:color w:val="000000"/>
              </w:rPr>
              <w:pPrChange w:id="3212" w:author="Notová Barbora" w:date="2023-11-22T18:55:00Z">
                <w:pPr>
                  <w:keepNext/>
                  <w:keepLines/>
                  <w:tabs>
                    <w:tab w:val="left" w:pos="3957"/>
                  </w:tabs>
                  <w:jc w:val="center"/>
                </w:pPr>
              </w:pPrChange>
            </w:pPr>
          </w:p>
        </w:tc>
        <w:tc>
          <w:tcPr>
            <w:tcW w:w="1558" w:type="dxa"/>
          </w:tcPr>
          <w:p w14:paraId="5A37E818" w14:textId="3D990FFC" w:rsidR="002F1ED9" w:rsidRPr="004758B9" w:rsidRDefault="002F1ED9" w:rsidP="004758B9">
            <w:pPr>
              <w:widowControl w:val="0"/>
              <w:tabs>
                <w:tab w:val="left" w:pos="3957"/>
              </w:tabs>
              <w:jc w:val="center"/>
              <w:rPr>
                <w:rFonts w:ascii="Garamond" w:hAnsi="Garamond"/>
                <w:b/>
                <w:color w:val="000000"/>
              </w:rPr>
              <w:pPrChange w:id="3213"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006" w:type="dxa"/>
          </w:tcPr>
          <w:p w14:paraId="2DCFB910" w14:textId="1996502C" w:rsidR="002F1ED9" w:rsidRPr="004758B9" w:rsidRDefault="002F1ED9" w:rsidP="004758B9">
            <w:pPr>
              <w:widowControl w:val="0"/>
              <w:tabs>
                <w:tab w:val="left" w:pos="3957"/>
              </w:tabs>
              <w:jc w:val="center"/>
              <w:rPr>
                <w:rFonts w:ascii="Garamond" w:hAnsi="Garamond"/>
                <w:b/>
                <w:color w:val="000000"/>
              </w:rPr>
              <w:pPrChange w:id="3214"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006" w:type="dxa"/>
          </w:tcPr>
          <w:p w14:paraId="14FB5436" w14:textId="43B0C28A" w:rsidR="002F1ED9" w:rsidRPr="004758B9" w:rsidRDefault="002F1ED9" w:rsidP="004758B9">
            <w:pPr>
              <w:widowControl w:val="0"/>
              <w:tabs>
                <w:tab w:val="left" w:pos="3957"/>
              </w:tabs>
              <w:jc w:val="center"/>
              <w:rPr>
                <w:rFonts w:ascii="Garamond" w:hAnsi="Garamond"/>
                <w:b/>
                <w:color w:val="000000"/>
              </w:rPr>
              <w:pPrChange w:id="3215"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755" w:type="dxa"/>
          </w:tcPr>
          <w:p w14:paraId="08DA5457" w14:textId="13D4A506" w:rsidR="002F1ED9" w:rsidRPr="004758B9" w:rsidRDefault="002F1ED9" w:rsidP="004758B9">
            <w:pPr>
              <w:widowControl w:val="0"/>
              <w:tabs>
                <w:tab w:val="left" w:pos="3957"/>
              </w:tabs>
              <w:jc w:val="center"/>
              <w:rPr>
                <w:rFonts w:ascii="Garamond" w:hAnsi="Garamond"/>
                <w:b/>
                <w:color w:val="000000"/>
              </w:rPr>
              <w:pPrChange w:id="3216"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2985" w:type="dxa"/>
          </w:tcPr>
          <w:p w14:paraId="3AE25457" w14:textId="755501AB" w:rsidR="002F1ED9" w:rsidRPr="004758B9" w:rsidRDefault="002F1ED9" w:rsidP="004758B9">
            <w:pPr>
              <w:widowControl w:val="0"/>
              <w:tabs>
                <w:tab w:val="left" w:pos="3957"/>
              </w:tabs>
              <w:jc w:val="center"/>
              <w:rPr>
                <w:rFonts w:ascii="Garamond" w:hAnsi="Garamond"/>
                <w:b/>
                <w:color w:val="000000"/>
              </w:rPr>
              <w:pPrChange w:id="3217"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r>
      <w:tr w:rsidR="002F1ED9" w:rsidRPr="004758B9" w14:paraId="7DCF1CAB" w14:textId="77777777" w:rsidTr="002F1ED9">
        <w:trPr>
          <w:jc w:val="center"/>
        </w:trPr>
        <w:tc>
          <w:tcPr>
            <w:tcW w:w="1318" w:type="dxa"/>
          </w:tcPr>
          <w:p w14:paraId="47E17543" w14:textId="73A61350" w:rsidR="002F1ED9" w:rsidRPr="004758B9" w:rsidRDefault="002F1ED9" w:rsidP="004758B9">
            <w:pPr>
              <w:widowControl w:val="0"/>
              <w:tabs>
                <w:tab w:val="left" w:pos="3957"/>
              </w:tabs>
              <w:jc w:val="center"/>
              <w:rPr>
                <w:rFonts w:ascii="Garamond" w:hAnsi="Garamond"/>
                <w:b/>
                <w:color w:val="000000"/>
              </w:rPr>
              <w:pPrChange w:id="3218"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558" w:type="dxa"/>
          </w:tcPr>
          <w:p w14:paraId="2F5C6D1F" w14:textId="34071974" w:rsidR="002F1ED9" w:rsidRPr="004758B9" w:rsidRDefault="002F1ED9" w:rsidP="004758B9">
            <w:pPr>
              <w:widowControl w:val="0"/>
              <w:tabs>
                <w:tab w:val="left" w:pos="3957"/>
              </w:tabs>
              <w:jc w:val="center"/>
              <w:rPr>
                <w:rFonts w:ascii="Garamond" w:hAnsi="Garamond"/>
                <w:b/>
                <w:color w:val="000000"/>
              </w:rPr>
              <w:pPrChange w:id="3219"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006" w:type="dxa"/>
          </w:tcPr>
          <w:p w14:paraId="07D319AE" w14:textId="368E7456" w:rsidR="002F1ED9" w:rsidRPr="004758B9" w:rsidRDefault="002F1ED9" w:rsidP="004758B9">
            <w:pPr>
              <w:widowControl w:val="0"/>
              <w:tabs>
                <w:tab w:val="left" w:pos="3957"/>
              </w:tabs>
              <w:jc w:val="center"/>
              <w:rPr>
                <w:rFonts w:ascii="Garamond" w:hAnsi="Garamond"/>
                <w:b/>
                <w:color w:val="000000"/>
              </w:rPr>
              <w:pPrChange w:id="3220"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006" w:type="dxa"/>
          </w:tcPr>
          <w:p w14:paraId="488CCC67" w14:textId="6F240E2F" w:rsidR="002F1ED9" w:rsidRPr="004758B9" w:rsidRDefault="002F1ED9" w:rsidP="004758B9">
            <w:pPr>
              <w:widowControl w:val="0"/>
              <w:tabs>
                <w:tab w:val="left" w:pos="3957"/>
              </w:tabs>
              <w:jc w:val="center"/>
              <w:rPr>
                <w:rFonts w:ascii="Garamond" w:hAnsi="Garamond"/>
                <w:b/>
                <w:color w:val="000000"/>
              </w:rPr>
              <w:pPrChange w:id="3221"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755" w:type="dxa"/>
          </w:tcPr>
          <w:p w14:paraId="5C8A5AFE" w14:textId="5FCB8E7A" w:rsidR="002F1ED9" w:rsidRPr="004758B9" w:rsidRDefault="002F1ED9" w:rsidP="004758B9">
            <w:pPr>
              <w:widowControl w:val="0"/>
              <w:tabs>
                <w:tab w:val="left" w:pos="3957"/>
              </w:tabs>
              <w:jc w:val="center"/>
              <w:rPr>
                <w:rFonts w:ascii="Garamond" w:hAnsi="Garamond"/>
                <w:b/>
                <w:color w:val="000000"/>
              </w:rPr>
              <w:pPrChange w:id="3222"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2985" w:type="dxa"/>
          </w:tcPr>
          <w:p w14:paraId="42D1985E" w14:textId="592E06C3" w:rsidR="002F1ED9" w:rsidRPr="004758B9" w:rsidRDefault="002F1ED9" w:rsidP="004758B9">
            <w:pPr>
              <w:widowControl w:val="0"/>
              <w:tabs>
                <w:tab w:val="left" w:pos="3957"/>
              </w:tabs>
              <w:jc w:val="center"/>
              <w:rPr>
                <w:rFonts w:ascii="Garamond" w:hAnsi="Garamond"/>
                <w:b/>
                <w:color w:val="000000"/>
              </w:rPr>
              <w:pPrChange w:id="3223"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r>
      <w:tr w:rsidR="002F1ED9" w:rsidRPr="004758B9" w14:paraId="226223D9" w14:textId="77777777" w:rsidTr="002F1ED9">
        <w:trPr>
          <w:jc w:val="center"/>
        </w:trPr>
        <w:tc>
          <w:tcPr>
            <w:tcW w:w="1318" w:type="dxa"/>
          </w:tcPr>
          <w:p w14:paraId="0D8BDA1D" w14:textId="453FE35E" w:rsidR="002F1ED9" w:rsidRPr="004758B9" w:rsidRDefault="002F1ED9" w:rsidP="004758B9">
            <w:pPr>
              <w:widowControl w:val="0"/>
              <w:tabs>
                <w:tab w:val="left" w:pos="3957"/>
              </w:tabs>
              <w:jc w:val="center"/>
              <w:rPr>
                <w:rFonts w:ascii="Garamond" w:hAnsi="Garamond"/>
                <w:b/>
                <w:color w:val="000000"/>
              </w:rPr>
              <w:pPrChange w:id="3224"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558" w:type="dxa"/>
          </w:tcPr>
          <w:p w14:paraId="493B461A" w14:textId="0F6847FE" w:rsidR="002F1ED9" w:rsidRPr="004758B9" w:rsidRDefault="002F1ED9" w:rsidP="004758B9">
            <w:pPr>
              <w:widowControl w:val="0"/>
              <w:tabs>
                <w:tab w:val="left" w:pos="3957"/>
              </w:tabs>
              <w:jc w:val="center"/>
              <w:rPr>
                <w:rFonts w:ascii="Garamond" w:hAnsi="Garamond"/>
                <w:b/>
                <w:color w:val="000000"/>
              </w:rPr>
              <w:pPrChange w:id="3225"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006" w:type="dxa"/>
          </w:tcPr>
          <w:p w14:paraId="01FD3CCC" w14:textId="1211E49B" w:rsidR="002F1ED9" w:rsidRPr="004758B9" w:rsidRDefault="002F1ED9" w:rsidP="004758B9">
            <w:pPr>
              <w:widowControl w:val="0"/>
              <w:tabs>
                <w:tab w:val="left" w:pos="3957"/>
              </w:tabs>
              <w:jc w:val="center"/>
              <w:rPr>
                <w:rFonts w:ascii="Garamond" w:hAnsi="Garamond"/>
                <w:b/>
                <w:color w:val="000000"/>
              </w:rPr>
              <w:pPrChange w:id="3226"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006" w:type="dxa"/>
          </w:tcPr>
          <w:p w14:paraId="6B12206B" w14:textId="55410A0C" w:rsidR="002F1ED9" w:rsidRPr="004758B9" w:rsidRDefault="002F1ED9" w:rsidP="004758B9">
            <w:pPr>
              <w:widowControl w:val="0"/>
              <w:tabs>
                <w:tab w:val="left" w:pos="3957"/>
              </w:tabs>
              <w:jc w:val="center"/>
              <w:rPr>
                <w:rFonts w:ascii="Garamond" w:hAnsi="Garamond"/>
                <w:b/>
                <w:color w:val="000000"/>
              </w:rPr>
              <w:pPrChange w:id="3227"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755" w:type="dxa"/>
          </w:tcPr>
          <w:p w14:paraId="31729F90" w14:textId="1F25BA1C" w:rsidR="002F1ED9" w:rsidRPr="004758B9" w:rsidRDefault="002F1ED9" w:rsidP="004758B9">
            <w:pPr>
              <w:widowControl w:val="0"/>
              <w:tabs>
                <w:tab w:val="left" w:pos="3957"/>
              </w:tabs>
              <w:jc w:val="center"/>
              <w:rPr>
                <w:rFonts w:ascii="Garamond" w:hAnsi="Garamond"/>
                <w:b/>
                <w:color w:val="000000"/>
              </w:rPr>
              <w:pPrChange w:id="3228"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2985" w:type="dxa"/>
          </w:tcPr>
          <w:p w14:paraId="15601714" w14:textId="55C65A9A" w:rsidR="002F1ED9" w:rsidRPr="004758B9" w:rsidRDefault="002F1ED9" w:rsidP="004758B9">
            <w:pPr>
              <w:widowControl w:val="0"/>
              <w:tabs>
                <w:tab w:val="left" w:pos="3957"/>
              </w:tabs>
              <w:jc w:val="center"/>
              <w:rPr>
                <w:rFonts w:ascii="Garamond" w:hAnsi="Garamond"/>
                <w:b/>
                <w:color w:val="000000"/>
              </w:rPr>
              <w:pPrChange w:id="3229"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r>
      <w:tr w:rsidR="002F1ED9" w:rsidRPr="004758B9" w14:paraId="3A49344F" w14:textId="77777777" w:rsidTr="002F1ED9">
        <w:trPr>
          <w:jc w:val="center"/>
        </w:trPr>
        <w:tc>
          <w:tcPr>
            <w:tcW w:w="1318" w:type="dxa"/>
          </w:tcPr>
          <w:p w14:paraId="2A05FD8C" w14:textId="3F025801" w:rsidR="002F1ED9" w:rsidRPr="004758B9" w:rsidRDefault="002F1ED9" w:rsidP="004758B9">
            <w:pPr>
              <w:widowControl w:val="0"/>
              <w:tabs>
                <w:tab w:val="left" w:pos="3957"/>
              </w:tabs>
              <w:jc w:val="center"/>
              <w:rPr>
                <w:rFonts w:ascii="Garamond" w:hAnsi="Garamond"/>
                <w:b/>
                <w:color w:val="000000"/>
              </w:rPr>
              <w:pPrChange w:id="3230"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558" w:type="dxa"/>
          </w:tcPr>
          <w:p w14:paraId="42DCA2CD" w14:textId="2E9E8E60" w:rsidR="002F1ED9" w:rsidRPr="004758B9" w:rsidRDefault="002F1ED9" w:rsidP="004758B9">
            <w:pPr>
              <w:widowControl w:val="0"/>
              <w:tabs>
                <w:tab w:val="left" w:pos="3957"/>
              </w:tabs>
              <w:jc w:val="center"/>
              <w:rPr>
                <w:rFonts w:ascii="Garamond" w:hAnsi="Garamond"/>
                <w:b/>
                <w:color w:val="000000"/>
              </w:rPr>
              <w:pPrChange w:id="3231"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006" w:type="dxa"/>
          </w:tcPr>
          <w:p w14:paraId="255E5C21" w14:textId="537BCE39" w:rsidR="002F1ED9" w:rsidRPr="004758B9" w:rsidRDefault="002F1ED9" w:rsidP="004758B9">
            <w:pPr>
              <w:widowControl w:val="0"/>
              <w:tabs>
                <w:tab w:val="left" w:pos="3957"/>
              </w:tabs>
              <w:jc w:val="center"/>
              <w:rPr>
                <w:rFonts w:ascii="Garamond" w:hAnsi="Garamond"/>
                <w:b/>
                <w:color w:val="000000"/>
              </w:rPr>
              <w:pPrChange w:id="3232"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006" w:type="dxa"/>
          </w:tcPr>
          <w:p w14:paraId="300126AC" w14:textId="3B2B5AA2" w:rsidR="002F1ED9" w:rsidRPr="004758B9" w:rsidRDefault="002F1ED9" w:rsidP="004758B9">
            <w:pPr>
              <w:widowControl w:val="0"/>
              <w:tabs>
                <w:tab w:val="left" w:pos="3957"/>
              </w:tabs>
              <w:jc w:val="center"/>
              <w:rPr>
                <w:rFonts w:ascii="Garamond" w:hAnsi="Garamond"/>
                <w:b/>
                <w:color w:val="000000"/>
              </w:rPr>
              <w:pPrChange w:id="3233"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755" w:type="dxa"/>
          </w:tcPr>
          <w:p w14:paraId="37354F4E" w14:textId="05618B35" w:rsidR="002F1ED9" w:rsidRPr="004758B9" w:rsidRDefault="002F1ED9" w:rsidP="004758B9">
            <w:pPr>
              <w:widowControl w:val="0"/>
              <w:tabs>
                <w:tab w:val="left" w:pos="3957"/>
              </w:tabs>
              <w:jc w:val="center"/>
              <w:rPr>
                <w:rFonts w:ascii="Garamond" w:hAnsi="Garamond"/>
                <w:b/>
                <w:color w:val="000000"/>
              </w:rPr>
              <w:pPrChange w:id="3234"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2985" w:type="dxa"/>
          </w:tcPr>
          <w:p w14:paraId="13302D5E" w14:textId="358EB823" w:rsidR="002F1ED9" w:rsidRPr="004758B9" w:rsidRDefault="002F1ED9" w:rsidP="004758B9">
            <w:pPr>
              <w:widowControl w:val="0"/>
              <w:tabs>
                <w:tab w:val="left" w:pos="3957"/>
              </w:tabs>
              <w:jc w:val="center"/>
              <w:rPr>
                <w:rFonts w:ascii="Garamond" w:hAnsi="Garamond"/>
                <w:b/>
                <w:color w:val="000000"/>
              </w:rPr>
              <w:pPrChange w:id="3235"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r>
      <w:tr w:rsidR="002F1ED9" w:rsidRPr="004758B9" w14:paraId="5612CE75" w14:textId="77777777" w:rsidTr="002F1ED9">
        <w:trPr>
          <w:jc w:val="center"/>
        </w:trPr>
        <w:tc>
          <w:tcPr>
            <w:tcW w:w="1318" w:type="dxa"/>
          </w:tcPr>
          <w:p w14:paraId="25688747" w14:textId="57F6E372" w:rsidR="002F1ED9" w:rsidRPr="004758B9" w:rsidRDefault="002F1ED9" w:rsidP="004758B9">
            <w:pPr>
              <w:widowControl w:val="0"/>
              <w:tabs>
                <w:tab w:val="left" w:pos="3957"/>
              </w:tabs>
              <w:jc w:val="center"/>
              <w:rPr>
                <w:rFonts w:ascii="Garamond" w:hAnsi="Garamond"/>
                <w:b/>
                <w:color w:val="000000"/>
              </w:rPr>
              <w:pPrChange w:id="3236"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558" w:type="dxa"/>
          </w:tcPr>
          <w:p w14:paraId="361A7AB2" w14:textId="13C8CE12" w:rsidR="002F1ED9" w:rsidRPr="004758B9" w:rsidRDefault="002F1ED9" w:rsidP="004758B9">
            <w:pPr>
              <w:widowControl w:val="0"/>
              <w:tabs>
                <w:tab w:val="left" w:pos="3957"/>
              </w:tabs>
              <w:jc w:val="center"/>
              <w:rPr>
                <w:rFonts w:ascii="Garamond" w:hAnsi="Garamond"/>
                <w:b/>
                <w:color w:val="000000"/>
              </w:rPr>
              <w:pPrChange w:id="3237"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006" w:type="dxa"/>
          </w:tcPr>
          <w:p w14:paraId="30E1D894" w14:textId="4FA33839" w:rsidR="002F1ED9" w:rsidRPr="004758B9" w:rsidRDefault="002F1ED9" w:rsidP="004758B9">
            <w:pPr>
              <w:widowControl w:val="0"/>
              <w:tabs>
                <w:tab w:val="left" w:pos="3957"/>
              </w:tabs>
              <w:jc w:val="center"/>
              <w:rPr>
                <w:rFonts w:ascii="Garamond" w:hAnsi="Garamond"/>
                <w:b/>
                <w:color w:val="000000"/>
              </w:rPr>
              <w:pPrChange w:id="3238"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006" w:type="dxa"/>
          </w:tcPr>
          <w:p w14:paraId="633E7E67" w14:textId="0940BE64" w:rsidR="002F1ED9" w:rsidRPr="004758B9" w:rsidRDefault="002F1ED9" w:rsidP="004758B9">
            <w:pPr>
              <w:widowControl w:val="0"/>
              <w:tabs>
                <w:tab w:val="left" w:pos="3957"/>
              </w:tabs>
              <w:jc w:val="center"/>
              <w:rPr>
                <w:rFonts w:ascii="Garamond" w:hAnsi="Garamond"/>
                <w:b/>
                <w:color w:val="000000"/>
              </w:rPr>
              <w:pPrChange w:id="3239"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1755" w:type="dxa"/>
          </w:tcPr>
          <w:p w14:paraId="6F84310C" w14:textId="0A262B3A" w:rsidR="002F1ED9" w:rsidRPr="004758B9" w:rsidRDefault="002F1ED9" w:rsidP="004758B9">
            <w:pPr>
              <w:widowControl w:val="0"/>
              <w:tabs>
                <w:tab w:val="left" w:pos="3957"/>
              </w:tabs>
              <w:jc w:val="center"/>
              <w:rPr>
                <w:rFonts w:ascii="Garamond" w:hAnsi="Garamond"/>
                <w:b/>
                <w:color w:val="000000"/>
              </w:rPr>
              <w:pPrChange w:id="3240"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c>
          <w:tcPr>
            <w:tcW w:w="2985" w:type="dxa"/>
          </w:tcPr>
          <w:p w14:paraId="3D5A8E53" w14:textId="3F3AE9A9" w:rsidR="002F1ED9" w:rsidRPr="004758B9" w:rsidRDefault="002F1ED9" w:rsidP="004758B9">
            <w:pPr>
              <w:widowControl w:val="0"/>
              <w:tabs>
                <w:tab w:val="left" w:pos="3957"/>
              </w:tabs>
              <w:jc w:val="center"/>
              <w:rPr>
                <w:rFonts w:ascii="Garamond" w:hAnsi="Garamond"/>
                <w:b/>
                <w:color w:val="000000"/>
              </w:rPr>
              <w:pPrChange w:id="3241" w:author="Notová Barbora" w:date="2023-11-22T18:55:00Z">
                <w:pPr>
                  <w:keepNext/>
                  <w:keepLines/>
                  <w:tabs>
                    <w:tab w:val="left" w:pos="3957"/>
                  </w:tabs>
                  <w:jc w:val="center"/>
                </w:pPr>
              </w:pPrChange>
            </w:pPr>
            <w:r w:rsidRPr="004758B9">
              <w:rPr>
                <w:rFonts w:ascii="Garamond" w:eastAsia="Calibri" w:hAnsi="Garamond"/>
                <w:b/>
                <w:bCs/>
                <w:highlight w:val="yellow"/>
              </w:rPr>
              <w:t>[doplniť]</w:t>
            </w:r>
          </w:p>
        </w:tc>
      </w:tr>
    </w:tbl>
    <w:p w14:paraId="2A874336" w14:textId="77777777" w:rsidR="00CC3ABA" w:rsidRPr="004758B9" w:rsidRDefault="00CC3ABA" w:rsidP="004758B9">
      <w:pPr>
        <w:widowControl w:val="0"/>
        <w:overflowPunct w:val="0"/>
        <w:autoSpaceDE w:val="0"/>
        <w:autoSpaceDN w:val="0"/>
        <w:adjustRightInd w:val="0"/>
        <w:jc w:val="center"/>
        <w:rPr>
          <w:rFonts w:ascii="Garamond" w:hAnsi="Garamond"/>
          <w:b/>
        </w:rPr>
        <w:pPrChange w:id="3242" w:author="Notová Barbora" w:date="2023-11-22T18:55:00Z">
          <w:pPr>
            <w:keepNext/>
            <w:keepLines/>
            <w:overflowPunct w:val="0"/>
            <w:autoSpaceDE w:val="0"/>
            <w:autoSpaceDN w:val="0"/>
            <w:adjustRightInd w:val="0"/>
            <w:jc w:val="center"/>
          </w:pPr>
        </w:pPrChange>
      </w:pPr>
    </w:p>
    <w:p w14:paraId="222A26E4" w14:textId="77777777" w:rsidR="00CC3ABA" w:rsidRPr="004758B9" w:rsidRDefault="00CC3ABA" w:rsidP="004758B9">
      <w:pPr>
        <w:widowControl w:val="0"/>
        <w:overflowPunct w:val="0"/>
        <w:autoSpaceDE w:val="0"/>
        <w:autoSpaceDN w:val="0"/>
        <w:adjustRightInd w:val="0"/>
        <w:jc w:val="center"/>
        <w:rPr>
          <w:rFonts w:ascii="Garamond" w:hAnsi="Garamond"/>
          <w:b/>
          <w:bCs/>
          <w:caps/>
          <w:color w:val="000000" w:themeColor="text1"/>
          <w:lang w:eastAsia="sk-SK"/>
        </w:rPr>
        <w:pPrChange w:id="3243" w:author="Notová Barbora" w:date="2023-11-22T18:55:00Z">
          <w:pPr>
            <w:keepNext/>
            <w:keepLines/>
            <w:overflowPunct w:val="0"/>
            <w:autoSpaceDE w:val="0"/>
            <w:autoSpaceDN w:val="0"/>
            <w:adjustRightInd w:val="0"/>
            <w:jc w:val="center"/>
          </w:pPr>
        </w:pPrChange>
      </w:pPr>
    </w:p>
    <w:p w14:paraId="4622BC1D" w14:textId="77777777" w:rsidR="00CC3ABA" w:rsidRPr="004758B9" w:rsidRDefault="00CC3ABA" w:rsidP="004758B9">
      <w:pPr>
        <w:widowControl w:val="0"/>
        <w:overflowPunct w:val="0"/>
        <w:autoSpaceDE w:val="0"/>
        <w:autoSpaceDN w:val="0"/>
        <w:adjustRightInd w:val="0"/>
        <w:jc w:val="center"/>
        <w:rPr>
          <w:rFonts w:ascii="Garamond" w:hAnsi="Garamond"/>
          <w:b/>
          <w:bCs/>
          <w:caps/>
          <w:color w:val="000000" w:themeColor="text1"/>
          <w:lang w:eastAsia="sk-SK"/>
        </w:rPr>
        <w:sectPr w:rsidR="00CC3ABA" w:rsidRPr="004758B9" w:rsidSect="00084926">
          <w:headerReference w:type="default" r:id="rId8"/>
          <w:footerReference w:type="default" r:id="rId9"/>
          <w:pgSz w:w="11906" w:h="16838"/>
          <w:pgMar w:top="993" w:right="1134" w:bottom="851" w:left="1134" w:header="397"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Change w:id="3244" w:author="Notová Barbora" w:date="2023-11-22T18:55:00Z">
          <w:pPr>
            <w:keepNext/>
            <w:keepLines/>
            <w:overflowPunct w:val="0"/>
            <w:autoSpaceDE w:val="0"/>
            <w:autoSpaceDN w:val="0"/>
            <w:adjustRightInd w:val="0"/>
            <w:jc w:val="center"/>
          </w:pPr>
        </w:pPrChange>
      </w:pPr>
    </w:p>
    <w:p w14:paraId="3D9782B8"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45" w:author="Notová Barbora" w:date="2023-11-22T18:55:00Z">
          <w:pPr>
            <w:pStyle w:val="AOSignatory"/>
            <w:keepNext/>
            <w:keepLines/>
            <w:pageBreakBefore w:val="0"/>
            <w:spacing w:before="0" w:after="0" w:line="240" w:lineRule="auto"/>
          </w:pPr>
        </w:pPrChange>
      </w:pPr>
    </w:p>
    <w:p w14:paraId="787EB30B"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46" w:author="Notová Barbora" w:date="2023-11-22T18:55:00Z">
          <w:pPr>
            <w:pStyle w:val="AOSignatory"/>
            <w:keepNext/>
            <w:keepLines/>
            <w:pageBreakBefore w:val="0"/>
            <w:spacing w:before="0" w:after="0" w:line="240" w:lineRule="auto"/>
          </w:pPr>
        </w:pPrChange>
      </w:pPr>
      <w:r w:rsidRPr="004758B9">
        <w:rPr>
          <w:rFonts w:ascii="Garamond" w:hAnsi="Garamond"/>
          <w:color w:val="000000" w:themeColor="text1"/>
          <w:sz w:val="20"/>
        </w:rPr>
        <w:t>príloha 7</w:t>
      </w:r>
    </w:p>
    <w:p w14:paraId="2FA7A3E9" w14:textId="77777777" w:rsidR="00CC3ABA" w:rsidRPr="004758B9" w:rsidRDefault="00CC3ABA" w:rsidP="004758B9">
      <w:pPr>
        <w:pStyle w:val="AODocTxt"/>
        <w:widowControl w:val="0"/>
        <w:spacing w:line="240" w:lineRule="auto"/>
        <w:rPr>
          <w:rFonts w:ascii="Garamond" w:hAnsi="Garamond"/>
          <w:b/>
          <w:bCs/>
          <w:sz w:val="20"/>
          <w:szCs w:val="20"/>
          <w:lang w:eastAsia="sk-SK"/>
        </w:rPr>
        <w:pPrChange w:id="3247" w:author="Notová Barbora" w:date="2023-11-22T18:55:00Z">
          <w:pPr>
            <w:pStyle w:val="AODocTxt"/>
            <w:keepNext/>
            <w:keepLines/>
          </w:pPr>
        </w:pPrChange>
      </w:pPr>
      <w:r w:rsidRPr="004758B9">
        <w:rPr>
          <w:rFonts w:ascii="Garamond" w:hAnsi="Garamond"/>
          <w:b/>
          <w:bCs/>
          <w:sz w:val="20"/>
          <w:szCs w:val="20"/>
          <w:lang w:eastAsia="sk-SK"/>
        </w:rPr>
        <w:t xml:space="preserve">                                                             ŠPECIFIKÁCIA KĽÚČOVÝCH ODBORNÍKOV</w:t>
      </w:r>
    </w:p>
    <w:p w14:paraId="4D47DF4F" w14:textId="77777777" w:rsidR="00CC3ABA" w:rsidRPr="004758B9" w:rsidRDefault="00CC3ABA" w:rsidP="004758B9">
      <w:pPr>
        <w:pStyle w:val="AODocTxt"/>
        <w:widowControl w:val="0"/>
        <w:spacing w:line="240" w:lineRule="auto"/>
        <w:rPr>
          <w:rFonts w:ascii="Garamond" w:hAnsi="Garamond"/>
          <w:b/>
          <w:bCs/>
          <w:sz w:val="20"/>
          <w:szCs w:val="20"/>
          <w:lang w:eastAsia="sk-SK"/>
        </w:rPr>
        <w:pPrChange w:id="3248" w:author="Notová Barbora" w:date="2023-11-22T18:55:00Z">
          <w:pPr>
            <w:pStyle w:val="AODocTxt"/>
            <w:keepNext/>
            <w:keepLines/>
          </w:pPr>
        </w:pPrChange>
      </w:pPr>
    </w:p>
    <w:tbl>
      <w:tblPr>
        <w:tblStyle w:val="Mriekatabuky"/>
        <w:tblW w:w="0" w:type="auto"/>
        <w:tblLook w:val="04A0" w:firstRow="1" w:lastRow="0" w:firstColumn="1" w:lastColumn="0" w:noHBand="0" w:noVBand="1"/>
      </w:tblPr>
      <w:tblGrid>
        <w:gridCol w:w="4769"/>
        <w:gridCol w:w="4770"/>
      </w:tblGrid>
      <w:tr w:rsidR="00CC3ABA" w:rsidRPr="004758B9" w14:paraId="542C38C8" w14:textId="77777777" w:rsidTr="00E03404">
        <w:trPr>
          <w:trHeight w:val="285"/>
        </w:trPr>
        <w:tc>
          <w:tcPr>
            <w:tcW w:w="4769" w:type="dxa"/>
          </w:tcPr>
          <w:p w14:paraId="594EC658" w14:textId="77777777" w:rsidR="00CC3ABA" w:rsidRPr="004758B9" w:rsidRDefault="00CC3ABA" w:rsidP="004758B9">
            <w:pPr>
              <w:pStyle w:val="AODocTxt"/>
              <w:widowControl w:val="0"/>
              <w:numPr>
                <w:ilvl w:val="0"/>
                <w:numId w:val="0"/>
              </w:numPr>
              <w:spacing w:line="240" w:lineRule="auto"/>
              <w:jc w:val="center"/>
              <w:rPr>
                <w:rFonts w:ascii="Garamond" w:hAnsi="Garamond"/>
                <w:b/>
                <w:bCs/>
                <w:sz w:val="20"/>
                <w:szCs w:val="20"/>
              </w:rPr>
              <w:pPrChange w:id="3249" w:author="Notová Barbora" w:date="2023-11-22T18:55:00Z">
                <w:pPr>
                  <w:pStyle w:val="AODocTxt"/>
                  <w:keepNext/>
                  <w:keepLines/>
                  <w:numPr>
                    <w:numId w:val="0"/>
                  </w:numPr>
                  <w:jc w:val="center"/>
                </w:pPr>
              </w:pPrChange>
            </w:pPr>
            <w:r w:rsidRPr="004758B9">
              <w:rPr>
                <w:rFonts w:ascii="Garamond" w:hAnsi="Garamond"/>
                <w:b/>
                <w:bCs/>
                <w:sz w:val="20"/>
                <w:szCs w:val="20"/>
              </w:rPr>
              <w:t>Meno a priezvisko</w:t>
            </w:r>
          </w:p>
        </w:tc>
        <w:tc>
          <w:tcPr>
            <w:tcW w:w="4770" w:type="dxa"/>
          </w:tcPr>
          <w:p w14:paraId="3E1C0658" w14:textId="77777777" w:rsidR="00CC3ABA" w:rsidRPr="004758B9" w:rsidRDefault="00CC3ABA" w:rsidP="004758B9">
            <w:pPr>
              <w:pStyle w:val="AODocTxt"/>
              <w:widowControl w:val="0"/>
              <w:numPr>
                <w:ilvl w:val="0"/>
                <w:numId w:val="0"/>
              </w:numPr>
              <w:spacing w:line="240" w:lineRule="auto"/>
              <w:jc w:val="center"/>
              <w:rPr>
                <w:rFonts w:ascii="Garamond" w:hAnsi="Garamond"/>
                <w:b/>
                <w:bCs/>
                <w:sz w:val="20"/>
                <w:szCs w:val="20"/>
              </w:rPr>
              <w:pPrChange w:id="3250" w:author="Notová Barbora" w:date="2023-11-22T18:55:00Z">
                <w:pPr>
                  <w:pStyle w:val="AODocTxt"/>
                  <w:keepNext/>
                  <w:keepLines/>
                  <w:numPr>
                    <w:numId w:val="0"/>
                  </w:numPr>
                  <w:jc w:val="center"/>
                </w:pPr>
              </w:pPrChange>
            </w:pPr>
            <w:r w:rsidRPr="004758B9">
              <w:rPr>
                <w:rFonts w:ascii="Garamond" w:hAnsi="Garamond"/>
                <w:b/>
                <w:bCs/>
                <w:sz w:val="20"/>
                <w:szCs w:val="20"/>
              </w:rPr>
              <w:t>Druh odborníka</w:t>
            </w:r>
          </w:p>
        </w:tc>
      </w:tr>
      <w:tr w:rsidR="002F1ED9" w:rsidRPr="004758B9" w14:paraId="65211D47" w14:textId="77777777" w:rsidTr="00E03404">
        <w:trPr>
          <w:trHeight w:val="363"/>
        </w:trPr>
        <w:tc>
          <w:tcPr>
            <w:tcW w:w="4769" w:type="dxa"/>
          </w:tcPr>
          <w:p w14:paraId="3F8B3031" w14:textId="44D2BDF1" w:rsidR="002F1ED9" w:rsidRPr="004758B9" w:rsidRDefault="002F1ED9" w:rsidP="004758B9">
            <w:pPr>
              <w:pStyle w:val="AODocTxt"/>
              <w:widowControl w:val="0"/>
              <w:numPr>
                <w:ilvl w:val="0"/>
                <w:numId w:val="0"/>
              </w:numPr>
              <w:spacing w:line="240" w:lineRule="auto"/>
              <w:rPr>
                <w:rFonts w:ascii="Garamond" w:hAnsi="Garamond"/>
                <w:b/>
                <w:bCs/>
                <w:sz w:val="20"/>
                <w:szCs w:val="20"/>
              </w:rPr>
              <w:pPrChange w:id="3251" w:author="Notová Barbora" w:date="2023-11-22T18:55:00Z">
                <w:pPr>
                  <w:pStyle w:val="AODocTxt"/>
                  <w:keepNext/>
                  <w:keepLines/>
                  <w:numPr>
                    <w:numId w:val="0"/>
                  </w:numPr>
                </w:pPr>
              </w:pPrChange>
            </w:pPr>
            <w:r w:rsidRPr="004758B9">
              <w:rPr>
                <w:rFonts w:ascii="Garamond" w:hAnsi="Garamond"/>
                <w:b/>
                <w:sz w:val="20"/>
                <w:highlight w:val="yellow"/>
                <w:rPrChange w:id="3252" w:author="Notová Barbora" w:date="2023-11-22T18:55:00Z">
                  <w:rPr>
                    <w:rFonts w:ascii="Garamond" w:hAnsi="Garamond"/>
                    <w:b/>
                    <w:highlight w:val="yellow"/>
                  </w:rPr>
                </w:rPrChange>
              </w:rPr>
              <w:t>[doplniť]</w:t>
            </w:r>
          </w:p>
        </w:tc>
        <w:tc>
          <w:tcPr>
            <w:tcW w:w="4770" w:type="dxa"/>
          </w:tcPr>
          <w:p w14:paraId="59C491FB" w14:textId="63CD9ED0" w:rsidR="002F1ED9" w:rsidRPr="004758B9" w:rsidRDefault="002F1ED9" w:rsidP="004758B9">
            <w:pPr>
              <w:pStyle w:val="AODocTxt"/>
              <w:widowControl w:val="0"/>
              <w:numPr>
                <w:ilvl w:val="0"/>
                <w:numId w:val="0"/>
              </w:numPr>
              <w:spacing w:line="240" w:lineRule="auto"/>
              <w:rPr>
                <w:rFonts w:ascii="Garamond" w:hAnsi="Garamond"/>
                <w:b/>
                <w:bCs/>
                <w:sz w:val="20"/>
                <w:szCs w:val="20"/>
              </w:rPr>
              <w:pPrChange w:id="3253" w:author="Notová Barbora" w:date="2023-11-22T18:55:00Z">
                <w:pPr>
                  <w:pStyle w:val="AODocTxt"/>
                  <w:keepNext/>
                  <w:keepLines/>
                  <w:numPr>
                    <w:numId w:val="0"/>
                  </w:numPr>
                </w:pPr>
              </w:pPrChange>
            </w:pPr>
            <w:r w:rsidRPr="004758B9">
              <w:rPr>
                <w:rFonts w:ascii="Garamond" w:hAnsi="Garamond"/>
                <w:b/>
                <w:sz w:val="20"/>
                <w:highlight w:val="yellow"/>
                <w:rPrChange w:id="3254" w:author="Notová Barbora" w:date="2023-11-22T18:55:00Z">
                  <w:rPr>
                    <w:rFonts w:ascii="Garamond" w:hAnsi="Garamond"/>
                    <w:b/>
                    <w:highlight w:val="yellow"/>
                  </w:rPr>
                </w:rPrChange>
              </w:rPr>
              <w:t>[doplniť]</w:t>
            </w:r>
          </w:p>
        </w:tc>
      </w:tr>
    </w:tbl>
    <w:p w14:paraId="426D177E" w14:textId="77777777" w:rsidR="00CC3ABA" w:rsidRPr="004758B9" w:rsidRDefault="00CC3ABA" w:rsidP="004758B9">
      <w:pPr>
        <w:pStyle w:val="AODocTxt"/>
        <w:widowControl w:val="0"/>
        <w:numPr>
          <w:ilvl w:val="0"/>
          <w:numId w:val="0"/>
        </w:numPr>
        <w:spacing w:line="240" w:lineRule="auto"/>
        <w:rPr>
          <w:rFonts w:ascii="Garamond" w:hAnsi="Garamond"/>
          <w:b/>
          <w:bCs/>
          <w:sz w:val="20"/>
          <w:szCs w:val="20"/>
          <w:lang w:eastAsia="sk-SK"/>
        </w:rPr>
        <w:pPrChange w:id="3255" w:author="Notová Barbora" w:date="2023-11-22T18:55:00Z">
          <w:pPr>
            <w:pStyle w:val="AODocTxt"/>
            <w:keepNext/>
            <w:keepLines/>
            <w:numPr>
              <w:numId w:val="0"/>
            </w:numPr>
          </w:pPr>
        </w:pPrChange>
      </w:pPr>
    </w:p>
    <w:p w14:paraId="6E2B096C"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56" w:author="Notová Barbora" w:date="2023-11-22T18:55:00Z">
          <w:pPr>
            <w:pStyle w:val="AOSignatory"/>
            <w:keepNext/>
            <w:keepLines/>
            <w:pageBreakBefore w:val="0"/>
            <w:spacing w:before="0" w:after="0" w:line="240" w:lineRule="auto"/>
          </w:pPr>
        </w:pPrChange>
      </w:pPr>
    </w:p>
    <w:p w14:paraId="04156D7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57" w:author="Notová Barbora" w:date="2023-11-22T18:55:00Z">
          <w:pPr>
            <w:pStyle w:val="AOSignatory"/>
            <w:keepNext/>
            <w:keepLines/>
            <w:pageBreakBefore w:val="0"/>
            <w:spacing w:before="0" w:after="0" w:line="240" w:lineRule="auto"/>
          </w:pPr>
        </w:pPrChange>
      </w:pPr>
    </w:p>
    <w:p w14:paraId="45156A8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58" w:author="Notová Barbora" w:date="2023-11-22T18:55:00Z">
          <w:pPr>
            <w:pStyle w:val="AOSignatory"/>
            <w:keepNext/>
            <w:keepLines/>
            <w:pageBreakBefore w:val="0"/>
            <w:spacing w:before="0" w:after="0" w:line="240" w:lineRule="auto"/>
          </w:pPr>
        </w:pPrChange>
      </w:pPr>
    </w:p>
    <w:p w14:paraId="61A4F0B8"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59" w:author="Notová Barbora" w:date="2023-11-22T18:55:00Z">
          <w:pPr>
            <w:pStyle w:val="AOSignatory"/>
            <w:keepNext/>
            <w:keepLines/>
            <w:pageBreakBefore w:val="0"/>
            <w:spacing w:before="0" w:after="0" w:line="240" w:lineRule="auto"/>
          </w:pPr>
        </w:pPrChange>
      </w:pPr>
    </w:p>
    <w:p w14:paraId="0FB3B2B7"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60" w:author="Notová Barbora" w:date="2023-11-22T18:55:00Z">
          <w:pPr>
            <w:pStyle w:val="AOSignatory"/>
            <w:keepNext/>
            <w:keepLines/>
            <w:pageBreakBefore w:val="0"/>
            <w:spacing w:before="0" w:after="0" w:line="240" w:lineRule="auto"/>
          </w:pPr>
        </w:pPrChange>
      </w:pPr>
    </w:p>
    <w:p w14:paraId="7BDBD13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61" w:author="Notová Barbora" w:date="2023-11-22T18:55:00Z">
          <w:pPr>
            <w:pStyle w:val="AOSignatory"/>
            <w:keepNext/>
            <w:keepLines/>
            <w:pageBreakBefore w:val="0"/>
            <w:spacing w:before="0" w:after="0" w:line="240" w:lineRule="auto"/>
          </w:pPr>
        </w:pPrChange>
      </w:pPr>
    </w:p>
    <w:p w14:paraId="3AF66122"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62" w:author="Notová Barbora" w:date="2023-11-22T18:55:00Z">
          <w:pPr>
            <w:pStyle w:val="AOSignatory"/>
            <w:keepNext/>
            <w:keepLines/>
            <w:pageBreakBefore w:val="0"/>
            <w:spacing w:before="0" w:after="0" w:line="240" w:lineRule="auto"/>
          </w:pPr>
        </w:pPrChange>
      </w:pPr>
    </w:p>
    <w:p w14:paraId="18F91EB6"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63" w:author="Notová Barbora" w:date="2023-11-22T18:55:00Z">
          <w:pPr>
            <w:pStyle w:val="AOSignatory"/>
            <w:keepNext/>
            <w:keepLines/>
            <w:pageBreakBefore w:val="0"/>
            <w:spacing w:before="0" w:after="0" w:line="240" w:lineRule="auto"/>
          </w:pPr>
        </w:pPrChange>
      </w:pPr>
    </w:p>
    <w:p w14:paraId="281BD8ED"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64" w:author="Notová Barbora" w:date="2023-11-22T18:55:00Z">
          <w:pPr>
            <w:pStyle w:val="AOSignatory"/>
            <w:keepNext/>
            <w:keepLines/>
            <w:pageBreakBefore w:val="0"/>
            <w:spacing w:before="0" w:after="0" w:line="240" w:lineRule="auto"/>
          </w:pPr>
        </w:pPrChange>
      </w:pPr>
    </w:p>
    <w:p w14:paraId="4F5DC766"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65" w:author="Notová Barbora" w:date="2023-11-22T18:55:00Z">
          <w:pPr>
            <w:pStyle w:val="AOSignatory"/>
            <w:keepNext/>
            <w:keepLines/>
            <w:pageBreakBefore w:val="0"/>
            <w:spacing w:before="0" w:after="0" w:line="240" w:lineRule="auto"/>
          </w:pPr>
        </w:pPrChange>
      </w:pPr>
    </w:p>
    <w:p w14:paraId="5BB782F2"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66" w:author="Notová Barbora" w:date="2023-11-22T18:55:00Z">
          <w:pPr>
            <w:pStyle w:val="AOSignatory"/>
            <w:keepNext/>
            <w:keepLines/>
            <w:pageBreakBefore w:val="0"/>
            <w:spacing w:before="0" w:after="0" w:line="240" w:lineRule="auto"/>
          </w:pPr>
        </w:pPrChange>
      </w:pPr>
    </w:p>
    <w:p w14:paraId="2A277786"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67" w:author="Notová Barbora" w:date="2023-11-22T18:55:00Z">
          <w:pPr>
            <w:pStyle w:val="AOSignatory"/>
            <w:keepNext/>
            <w:keepLines/>
            <w:pageBreakBefore w:val="0"/>
            <w:spacing w:before="0" w:after="0" w:line="240" w:lineRule="auto"/>
          </w:pPr>
        </w:pPrChange>
      </w:pPr>
    </w:p>
    <w:p w14:paraId="472121F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68" w:author="Notová Barbora" w:date="2023-11-22T18:55:00Z">
          <w:pPr>
            <w:pStyle w:val="AOSignatory"/>
            <w:keepNext/>
            <w:keepLines/>
            <w:pageBreakBefore w:val="0"/>
            <w:spacing w:before="0" w:after="0" w:line="240" w:lineRule="auto"/>
          </w:pPr>
        </w:pPrChange>
      </w:pPr>
    </w:p>
    <w:p w14:paraId="5D20520C"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69" w:author="Notová Barbora" w:date="2023-11-22T18:55:00Z">
          <w:pPr>
            <w:pStyle w:val="AOSignatory"/>
            <w:keepNext/>
            <w:keepLines/>
            <w:pageBreakBefore w:val="0"/>
            <w:spacing w:before="0" w:after="0" w:line="240" w:lineRule="auto"/>
          </w:pPr>
        </w:pPrChange>
      </w:pPr>
    </w:p>
    <w:p w14:paraId="3BF89058"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70" w:author="Notová Barbora" w:date="2023-11-22T18:55:00Z">
          <w:pPr>
            <w:pStyle w:val="AOSignatory"/>
            <w:keepNext/>
            <w:keepLines/>
            <w:pageBreakBefore w:val="0"/>
            <w:spacing w:before="0" w:after="0" w:line="240" w:lineRule="auto"/>
          </w:pPr>
        </w:pPrChange>
      </w:pPr>
    </w:p>
    <w:p w14:paraId="49C64EB8"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71" w:author="Notová Barbora" w:date="2023-11-22T18:55:00Z">
          <w:pPr>
            <w:pStyle w:val="AOSignatory"/>
            <w:keepNext/>
            <w:keepLines/>
            <w:pageBreakBefore w:val="0"/>
            <w:spacing w:before="0" w:after="0" w:line="240" w:lineRule="auto"/>
          </w:pPr>
        </w:pPrChange>
      </w:pPr>
    </w:p>
    <w:p w14:paraId="57C6BF0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72" w:author="Notová Barbora" w:date="2023-11-22T18:55:00Z">
          <w:pPr>
            <w:pStyle w:val="AOSignatory"/>
            <w:keepNext/>
            <w:keepLines/>
            <w:pageBreakBefore w:val="0"/>
            <w:spacing w:before="0" w:after="0" w:line="240" w:lineRule="auto"/>
          </w:pPr>
        </w:pPrChange>
      </w:pPr>
    </w:p>
    <w:p w14:paraId="7E9AAB94"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73" w:author="Notová Barbora" w:date="2023-11-22T18:55:00Z">
          <w:pPr>
            <w:pStyle w:val="AOSignatory"/>
            <w:keepNext/>
            <w:keepLines/>
            <w:pageBreakBefore w:val="0"/>
            <w:spacing w:before="0" w:after="0" w:line="240" w:lineRule="auto"/>
          </w:pPr>
        </w:pPrChange>
      </w:pPr>
    </w:p>
    <w:p w14:paraId="0EB556A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74" w:author="Notová Barbora" w:date="2023-11-22T18:55:00Z">
          <w:pPr>
            <w:pStyle w:val="AOSignatory"/>
            <w:keepNext/>
            <w:keepLines/>
            <w:pageBreakBefore w:val="0"/>
            <w:spacing w:before="0" w:after="0" w:line="240" w:lineRule="auto"/>
          </w:pPr>
        </w:pPrChange>
      </w:pPr>
    </w:p>
    <w:p w14:paraId="5DC96715"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75" w:author="Notová Barbora" w:date="2023-11-22T18:55:00Z">
          <w:pPr>
            <w:pStyle w:val="AOSignatory"/>
            <w:keepNext/>
            <w:keepLines/>
            <w:pageBreakBefore w:val="0"/>
            <w:spacing w:before="0" w:after="0" w:line="240" w:lineRule="auto"/>
          </w:pPr>
        </w:pPrChange>
      </w:pPr>
    </w:p>
    <w:p w14:paraId="12846F7E"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76" w:author="Notová Barbora" w:date="2023-11-22T18:55:00Z">
          <w:pPr>
            <w:pStyle w:val="AOSignatory"/>
            <w:keepNext/>
            <w:keepLines/>
            <w:pageBreakBefore w:val="0"/>
            <w:spacing w:before="0" w:after="0" w:line="240" w:lineRule="auto"/>
          </w:pPr>
        </w:pPrChange>
      </w:pPr>
    </w:p>
    <w:p w14:paraId="7DB5E69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77" w:author="Notová Barbora" w:date="2023-11-22T18:55:00Z">
          <w:pPr>
            <w:pStyle w:val="AOSignatory"/>
            <w:keepNext/>
            <w:keepLines/>
            <w:pageBreakBefore w:val="0"/>
            <w:spacing w:before="0" w:after="0" w:line="240" w:lineRule="auto"/>
          </w:pPr>
        </w:pPrChange>
      </w:pPr>
    </w:p>
    <w:p w14:paraId="465C73C4"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78" w:author="Notová Barbora" w:date="2023-11-22T18:55:00Z">
          <w:pPr>
            <w:pStyle w:val="AOSignatory"/>
            <w:keepNext/>
            <w:keepLines/>
            <w:pageBreakBefore w:val="0"/>
            <w:spacing w:before="0" w:after="0" w:line="240" w:lineRule="auto"/>
          </w:pPr>
        </w:pPrChange>
      </w:pPr>
    </w:p>
    <w:p w14:paraId="63D20D87"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79" w:author="Notová Barbora" w:date="2023-11-22T18:55:00Z">
          <w:pPr>
            <w:pStyle w:val="AOSignatory"/>
            <w:keepNext/>
            <w:keepLines/>
            <w:pageBreakBefore w:val="0"/>
            <w:spacing w:before="0" w:after="0" w:line="240" w:lineRule="auto"/>
          </w:pPr>
        </w:pPrChange>
      </w:pPr>
    </w:p>
    <w:p w14:paraId="0C5DE065"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80" w:author="Notová Barbora" w:date="2023-11-22T18:55:00Z">
          <w:pPr>
            <w:pStyle w:val="AOSignatory"/>
            <w:keepNext/>
            <w:keepLines/>
            <w:pageBreakBefore w:val="0"/>
            <w:spacing w:before="0" w:after="0" w:line="240" w:lineRule="auto"/>
          </w:pPr>
        </w:pPrChange>
      </w:pPr>
    </w:p>
    <w:p w14:paraId="087628D5"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81" w:author="Notová Barbora" w:date="2023-11-22T18:55:00Z">
          <w:pPr>
            <w:pStyle w:val="AOSignatory"/>
            <w:keepNext/>
            <w:keepLines/>
            <w:pageBreakBefore w:val="0"/>
            <w:spacing w:before="0" w:after="0" w:line="240" w:lineRule="auto"/>
          </w:pPr>
        </w:pPrChange>
      </w:pPr>
    </w:p>
    <w:p w14:paraId="38093850"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82" w:author="Notová Barbora" w:date="2023-11-22T18:55:00Z">
          <w:pPr>
            <w:pStyle w:val="AOSignatory"/>
            <w:keepNext/>
            <w:keepLines/>
            <w:pageBreakBefore w:val="0"/>
            <w:spacing w:before="0" w:after="0" w:line="240" w:lineRule="auto"/>
          </w:pPr>
        </w:pPrChange>
      </w:pPr>
    </w:p>
    <w:p w14:paraId="54C2331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83" w:author="Notová Barbora" w:date="2023-11-22T18:55:00Z">
          <w:pPr>
            <w:pStyle w:val="AOSignatory"/>
            <w:keepNext/>
            <w:keepLines/>
            <w:pageBreakBefore w:val="0"/>
            <w:spacing w:before="0" w:after="0" w:line="240" w:lineRule="auto"/>
          </w:pPr>
        </w:pPrChange>
      </w:pPr>
    </w:p>
    <w:p w14:paraId="392F1E59"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84" w:author="Notová Barbora" w:date="2023-11-22T18:55:00Z">
          <w:pPr>
            <w:pStyle w:val="AOSignatory"/>
            <w:keepNext/>
            <w:keepLines/>
            <w:pageBreakBefore w:val="0"/>
            <w:spacing w:before="0" w:after="0" w:line="240" w:lineRule="auto"/>
          </w:pPr>
        </w:pPrChange>
      </w:pPr>
    </w:p>
    <w:p w14:paraId="5FAC151F"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85" w:author="Notová Barbora" w:date="2023-11-22T18:55:00Z">
          <w:pPr>
            <w:pStyle w:val="AOSignatory"/>
            <w:keepNext/>
            <w:keepLines/>
            <w:pageBreakBefore w:val="0"/>
            <w:spacing w:before="0" w:after="0" w:line="240" w:lineRule="auto"/>
          </w:pPr>
        </w:pPrChange>
      </w:pPr>
    </w:p>
    <w:p w14:paraId="67B32977"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86" w:author="Notová Barbora" w:date="2023-11-22T18:55:00Z">
          <w:pPr>
            <w:pStyle w:val="AOSignatory"/>
            <w:keepNext/>
            <w:keepLines/>
            <w:pageBreakBefore w:val="0"/>
            <w:spacing w:before="0" w:after="0" w:line="240" w:lineRule="auto"/>
          </w:pPr>
        </w:pPrChange>
      </w:pPr>
    </w:p>
    <w:p w14:paraId="5F4AA6F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87" w:author="Notová Barbora" w:date="2023-11-22T18:55:00Z">
          <w:pPr>
            <w:pStyle w:val="AOSignatory"/>
            <w:keepNext/>
            <w:keepLines/>
            <w:pageBreakBefore w:val="0"/>
            <w:spacing w:before="0" w:after="0" w:line="240" w:lineRule="auto"/>
          </w:pPr>
        </w:pPrChange>
      </w:pPr>
    </w:p>
    <w:p w14:paraId="4DF3A79F"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88" w:author="Notová Barbora" w:date="2023-11-22T18:55:00Z">
          <w:pPr>
            <w:pStyle w:val="AOSignatory"/>
            <w:keepNext/>
            <w:keepLines/>
            <w:pageBreakBefore w:val="0"/>
            <w:spacing w:before="0" w:after="0" w:line="240" w:lineRule="auto"/>
          </w:pPr>
        </w:pPrChange>
      </w:pPr>
    </w:p>
    <w:p w14:paraId="17725575"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89" w:author="Notová Barbora" w:date="2023-11-22T18:55:00Z">
          <w:pPr>
            <w:pStyle w:val="AOSignatory"/>
            <w:keepNext/>
            <w:keepLines/>
            <w:pageBreakBefore w:val="0"/>
            <w:spacing w:before="0" w:after="0" w:line="240" w:lineRule="auto"/>
          </w:pPr>
        </w:pPrChange>
      </w:pPr>
    </w:p>
    <w:p w14:paraId="1845230D"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90" w:author="Notová Barbora" w:date="2023-11-22T18:55:00Z">
          <w:pPr>
            <w:pStyle w:val="AOSignatory"/>
            <w:keepNext/>
            <w:keepLines/>
            <w:pageBreakBefore w:val="0"/>
            <w:spacing w:before="0" w:after="0" w:line="240" w:lineRule="auto"/>
          </w:pPr>
        </w:pPrChange>
      </w:pPr>
    </w:p>
    <w:p w14:paraId="2F5E7062"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91" w:author="Notová Barbora" w:date="2023-11-22T18:55:00Z">
          <w:pPr>
            <w:pStyle w:val="AOSignatory"/>
            <w:keepNext/>
            <w:keepLines/>
            <w:pageBreakBefore w:val="0"/>
            <w:spacing w:before="0" w:after="0" w:line="240" w:lineRule="auto"/>
          </w:pPr>
        </w:pPrChange>
      </w:pPr>
    </w:p>
    <w:p w14:paraId="550A1E17"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92" w:author="Notová Barbora" w:date="2023-11-22T18:55:00Z">
          <w:pPr>
            <w:pStyle w:val="AOSignatory"/>
            <w:keepNext/>
            <w:keepLines/>
            <w:pageBreakBefore w:val="0"/>
            <w:spacing w:before="0" w:after="0" w:line="240" w:lineRule="auto"/>
          </w:pPr>
        </w:pPrChange>
      </w:pPr>
    </w:p>
    <w:p w14:paraId="003144EE"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93" w:author="Notová Barbora" w:date="2023-11-22T18:55:00Z">
          <w:pPr>
            <w:pStyle w:val="AOSignatory"/>
            <w:keepNext/>
            <w:keepLines/>
            <w:pageBreakBefore w:val="0"/>
            <w:spacing w:before="0" w:after="0" w:line="240" w:lineRule="auto"/>
          </w:pPr>
        </w:pPrChange>
      </w:pPr>
    </w:p>
    <w:p w14:paraId="7D2E1980"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94" w:author="Notová Barbora" w:date="2023-11-22T18:55:00Z">
          <w:pPr>
            <w:pStyle w:val="AOSignatory"/>
            <w:keepNext/>
            <w:keepLines/>
            <w:pageBreakBefore w:val="0"/>
            <w:spacing w:before="0" w:after="0" w:line="240" w:lineRule="auto"/>
          </w:pPr>
        </w:pPrChange>
      </w:pPr>
    </w:p>
    <w:p w14:paraId="6C9548CC"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95" w:author="Notová Barbora" w:date="2023-11-22T18:55:00Z">
          <w:pPr>
            <w:pStyle w:val="AOSignatory"/>
            <w:keepNext/>
            <w:keepLines/>
            <w:pageBreakBefore w:val="0"/>
            <w:spacing w:before="0" w:after="0" w:line="240" w:lineRule="auto"/>
          </w:pPr>
        </w:pPrChange>
      </w:pPr>
    </w:p>
    <w:p w14:paraId="3616A7BB"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96" w:author="Notová Barbora" w:date="2023-11-22T18:55:00Z">
          <w:pPr>
            <w:pStyle w:val="AOSignatory"/>
            <w:keepNext/>
            <w:keepLines/>
            <w:pageBreakBefore w:val="0"/>
            <w:spacing w:before="0" w:after="0" w:line="240" w:lineRule="auto"/>
          </w:pPr>
        </w:pPrChange>
      </w:pPr>
    </w:p>
    <w:p w14:paraId="1E2D80E2"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97" w:author="Notová Barbora" w:date="2023-11-22T18:55:00Z">
          <w:pPr>
            <w:pStyle w:val="AOSignatory"/>
            <w:keepNext/>
            <w:keepLines/>
            <w:pageBreakBefore w:val="0"/>
            <w:spacing w:before="0" w:after="0" w:line="240" w:lineRule="auto"/>
          </w:pPr>
        </w:pPrChange>
      </w:pPr>
    </w:p>
    <w:p w14:paraId="52B630AC"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98" w:author="Notová Barbora" w:date="2023-11-22T18:55:00Z">
          <w:pPr>
            <w:pStyle w:val="AOSignatory"/>
            <w:keepNext/>
            <w:keepLines/>
            <w:pageBreakBefore w:val="0"/>
            <w:spacing w:before="0" w:after="0" w:line="240" w:lineRule="auto"/>
          </w:pPr>
        </w:pPrChange>
      </w:pPr>
    </w:p>
    <w:p w14:paraId="327616C5"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299" w:author="Notová Barbora" w:date="2023-11-22T18:55:00Z">
          <w:pPr>
            <w:pStyle w:val="AOSignatory"/>
            <w:keepNext/>
            <w:keepLines/>
            <w:pageBreakBefore w:val="0"/>
            <w:spacing w:before="0" w:after="0" w:line="240" w:lineRule="auto"/>
          </w:pPr>
        </w:pPrChange>
      </w:pPr>
    </w:p>
    <w:p w14:paraId="775446B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300" w:author="Notová Barbora" w:date="2023-11-22T18:55:00Z">
          <w:pPr>
            <w:pStyle w:val="AOSignatory"/>
            <w:keepNext/>
            <w:keepLines/>
            <w:pageBreakBefore w:val="0"/>
            <w:spacing w:before="0" w:after="0" w:line="240" w:lineRule="auto"/>
          </w:pPr>
        </w:pPrChange>
      </w:pPr>
    </w:p>
    <w:p w14:paraId="772937A3"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301" w:author="Notová Barbora" w:date="2023-11-22T18:55:00Z">
          <w:pPr>
            <w:pStyle w:val="AOSignatory"/>
            <w:keepNext/>
            <w:keepLines/>
            <w:pageBreakBefore w:val="0"/>
            <w:spacing w:before="0" w:after="0" w:line="240" w:lineRule="auto"/>
          </w:pPr>
        </w:pPrChange>
      </w:pPr>
    </w:p>
    <w:p w14:paraId="034856BD"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302" w:author="Notová Barbora" w:date="2023-11-22T18:55:00Z">
          <w:pPr>
            <w:pStyle w:val="AOSignatory"/>
            <w:keepNext/>
            <w:keepLines/>
            <w:pageBreakBefore w:val="0"/>
            <w:spacing w:before="0" w:after="0" w:line="240" w:lineRule="auto"/>
          </w:pPr>
        </w:pPrChange>
      </w:pPr>
    </w:p>
    <w:p w14:paraId="09344124"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303" w:author="Notová Barbora" w:date="2023-11-22T18:55:00Z">
          <w:pPr>
            <w:pStyle w:val="AOSignatory"/>
            <w:keepNext/>
            <w:keepLines/>
            <w:pageBreakBefore w:val="0"/>
            <w:spacing w:before="0" w:after="0" w:line="240" w:lineRule="auto"/>
          </w:pPr>
        </w:pPrChange>
      </w:pPr>
    </w:p>
    <w:p w14:paraId="34B3C990"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304" w:author="Notová Barbora" w:date="2023-11-22T18:55:00Z">
          <w:pPr>
            <w:pStyle w:val="AOSignatory"/>
            <w:keepNext/>
            <w:keepLines/>
            <w:pageBreakBefore w:val="0"/>
            <w:spacing w:before="0" w:after="0" w:line="240" w:lineRule="auto"/>
          </w:pPr>
        </w:pPrChange>
      </w:pPr>
    </w:p>
    <w:p w14:paraId="70486EB8"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305" w:author="Notová Barbora" w:date="2023-11-22T18:55:00Z">
          <w:pPr>
            <w:pStyle w:val="AOSignatory"/>
            <w:keepNext/>
            <w:keepLines/>
            <w:pageBreakBefore w:val="0"/>
            <w:spacing w:before="0" w:after="0" w:line="240" w:lineRule="auto"/>
          </w:pPr>
        </w:pPrChange>
      </w:pPr>
    </w:p>
    <w:p w14:paraId="25CC7C7F" w14:textId="77777777" w:rsidR="00CC3ABA" w:rsidRPr="004758B9" w:rsidRDefault="00CC3ABA" w:rsidP="004758B9">
      <w:pPr>
        <w:pStyle w:val="AOSignatory"/>
        <w:pageBreakBefore w:val="0"/>
        <w:widowControl w:val="0"/>
        <w:spacing w:before="0" w:after="0" w:line="240" w:lineRule="auto"/>
        <w:jc w:val="left"/>
        <w:rPr>
          <w:rFonts w:ascii="Garamond" w:hAnsi="Garamond"/>
          <w:color w:val="000000" w:themeColor="text1"/>
          <w:sz w:val="20"/>
        </w:rPr>
        <w:pPrChange w:id="3306" w:author="Notová Barbora" w:date="2023-11-22T18:55:00Z">
          <w:pPr>
            <w:pStyle w:val="AOSignatory"/>
            <w:keepNext/>
            <w:keepLines/>
            <w:pageBreakBefore w:val="0"/>
            <w:spacing w:before="0" w:after="0" w:line="240" w:lineRule="auto"/>
            <w:jc w:val="left"/>
          </w:pPr>
        </w:pPrChange>
      </w:pPr>
    </w:p>
    <w:p w14:paraId="2CC972F2" w14:textId="77777777" w:rsidR="00CC3ABA" w:rsidRPr="004758B9" w:rsidRDefault="00CC3ABA" w:rsidP="004758B9">
      <w:pPr>
        <w:pStyle w:val="AODocTxt"/>
        <w:widowControl w:val="0"/>
        <w:numPr>
          <w:ilvl w:val="0"/>
          <w:numId w:val="0"/>
        </w:numPr>
        <w:spacing w:line="240" w:lineRule="auto"/>
        <w:rPr>
          <w:rFonts w:ascii="Garamond" w:hAnsi="Garamond"/>
          <w:sz w:val="20"/>
          <w:rPrChange w:id="3307" w:author="Notová Barbora" w:date="2023-11-22T18:55:00Z">
            <w:rPr/>
          </w:rPrChange>
        </w:rPr>
        <w:pPrChange w:id="3308" w:author="Notová Barbora" w:date="2023-11-22T18:55:00Z">
          <w:pPr>
            <w:pStyle w:val="AODocTxt"/>
            <w:keepNext/>
            <w:keepLines/>
            <w:numPr>
              <w:numId w:val="0"/>
            </w:numPr>
          </w:pPr>
        </w:pPrChange>
      </w:pPr>
    </w:p>
    <w:p w14:paraId="37A6A8A8" w14:textId="77777777" w:rsidR="00CC3ABA" w:rsidRPr="004758B9" w:rsidRDefault="00CC3ABA" w:rsidP="004758B9">
      <w:pPr>
        <w:pStyle w:val="AODocTxt"/>
        <w:widowControl w:val="0"/>
        <w:numPr>
          <w:ilvl w:val="0"/>
          <w:numId w:val="0"/>
        </w:numPr>
        <w:spacing w:line="240" w:lineRule="auto"/>
        <w:rPr>
          <w:rFonts w:ascii="Garamond" w:hAnsi="Garamond"/>
          <w:sz w:val="20"/>
          <w:rPrChange w:id="3309" w:author="Notová Barbora" w:date="2023-11-22T18:55:00Z">
            <w:rPr/>
          </w:rPrChange>
        </w:rPr>
        <w:pPrChange w:id="3310" w:author="Notová Barbora" w:date="2023-11-22T18:55:00Z">
          <w:pPr>
            <w:pStyle w:val="AODocTxt"/>
            <w:keepNext/>
            <w:keepLines/>
            <w:numPr>
              <w:numId w:val="0"/>
            </w:numPr>
          </w:pPr>
        </w:pPrChange>
      </w:pPr>
    </w:p>
    <w:p w14:paraId="30D0E8BB"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311" w:author="Notová Barbora" w:date="2023-11-22T18:55:00Z">
          <w:pPr>
            <w:pStyle w:val="AOSignatory"/>
            <w:keepNext/>
            <w:keepLines/>
            <w:pageBreakBefore w:val="0"/>
            <w:spacing w:before="0" w:after="0" w:line="240" w:lineRule="auto"/>
          </w:pPr>
        </w:pPrChange>
      </w:pPr>
    </w:p>
    <w:p w14:paraId="597D2A8B" w14:textId="77777777" w:rsidR="00CC3ABA" w:rsidRPr="004758B9" w:rsidRDefault="00CC3ABA" w:rsidP="004758B9">
      <w:pPr>
        <w:pStyle w:val="AOSignatory"/>
        <w:pageBreakBefore w:val="0"/>
        <w:widowControl w:val="0"/>
        <w:spacing w:before="0" w:after="0" w:line="240" w:lineRule="auto"/>
        <w:rPr>
          <w:rFonts w:ascii="Garamond" w:hAnsi="Garamond"/>
          <w:color w:val="000000" w:themeColor="text1"/>
          <w:sz w:val="20"/>
        </w:rPr>
        <w:pPrChange w:id="3312" w:author="Notová Barbora" w:date="2023-11-22T18:55:00Z">
          <w:pPr>
            <w:pStyle w:val="AOSignatory"/>
            <w:keepNext/>
            <w:keepLines/>
            <w:pageBreakBefore w:val="0"/>
            <w:spacing w:before="0" w:after="0" w:line="240" w:lineRule="auto"/>
          </w:pPr>
        </w:pPrChange>
      </w:pPr>
      <w:r w:rsidRPr="004758B9">
        <w:rPr>
          <w:rFonts w:ascii="Garamond" w:hAnsi="Garamond"/>
          <w:color w:val="000000" w:themeColor="text1"/>
          <w:sz w:val="20"/>
        </w:rPr>
        <w:t>PODPISY ZMLUVNÝCH STRÁN</w:t>
      </w:r>
    </w:p>
    <w:p w14:paraId="31D603D1"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Change w:id="3313" w:author="Notová Barbora" w:date="2023-11-22T18:55:00Z">
          <w:pPr>
            <w:pStyle w:val="AODocTxt"/>
            <w:keepNext/>
            <w:keepLines/>
            <w:numPr>
              <w:numId w:val="0"/>
            </w:numPr>
            <w:spacing w:before="0" w:line="240" w:lineRule="auto"/>
          </w:pPr>
        </w:pPrChange>
      </w:pPr>
    </w:p>
    <w:p w14:paraId="7A5D4349"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Change w:id="3314" w:author="Notová Barbora" w:date="2023-11-22T18:55:00Z">
          <w:pPr>
            <w:pStyle w:val="AODocTxt"/>
            <w:keepNext/>
            <w:keepLines/>
            <w:spacing w:before="0" w:line="240" w:lineRule="auto"/>
          </w:pPr>
        </w:pPrChange>
      </w:pPr>
    </w:p>
    <w:p w14:paraId="66EB49F8"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Change w:id="3315" w:author="Notová Barbora" w:date="2023-11-22T18:55:00Z">
          <w:pPr>
            <w:pStyle w:val="AODocTxt"/>
            <w:keepNext/>
            <w:keepLines/>
            <w:spacing w:before="0" w:line="240" w:lineRule="auto"/>
          </w:pPr>
        </w:pPrChange>
      </w:pPr>
      <w:r w:rsidRPr="004758B9">
        <w:rPr>
          <w:rStyle w:val="ra"/>
          <w:rFonts w:ascii="Garamond" w:hAnsi="Garamond"/>
          <w:color w:val="000000" w:themeColor="text1"/>
          <w:sz w:val="20"/>
          <w:szCs w:val="20"/>
        </w:rPr>
        <w:t>V Bratislave dňa ______________</w:t>
      </w:r>
    </w:p>
    <w:p w14:paraId="6B819212"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Change w:id="3316" w:author="Notová Barbora" w:date="2023-11-22T18:55:00Z">
          <w:pPr>
            <w:pStyle w:val="AODocTxt"/>
            <w:keepNext/>
            <w:keepLines/>
            <w:spacing w:before="0" w:line="240" w:lineRule="auto"/>
          </w:pPr>
        </w:pPrChange>
      </w:pPr>
    </w:p>
    <w:p w14:paraId="64CDBAB7" w14:textId="77777777" w:rsidR="00CC3ABA" w:rsidRPr="004758B9" w:rsidRDefault="00CC3ABA" w:rsidP="004758B9">
      <w:pPr>
        <w:pStyle w:val="AODocTxt"/>
        <w:widowControl w:val="0"/>
        <w:spacing w:before="0" w:line="240" w:lineRule="auto"/>
        <w:rPr>
          <w:rFonts w:ascii="Garamond" w:hAnsi="Garamond"/>
          <w:b/>
          <w:color w:val="000000" w:themeColor="text1"/>
          <w:sz w:val="20"/>
          <w:szCs w:val="20"/>
        </w:rPr>
        <w:pPrChange w:id="3317" w:author="Notová Barbora" w:date="2023-11-22T18:55:00Z">
          <w:pPr>
            <w:pStyle w:val="AODocTxt"/>
            <w:keepNext/>
            <w:keepLines/>
            <w:spacing w:before="0" w:line="240" w:lineRule="auto"/>
          </w:pPr>
        </w:pPrChange>
      </w:pPr>
      <w:r w:rsidRPr="004758B9">
        <w:rPr>
          <w:rStyle w:val="ra"/>
          <w:rFonts w:ascii="Garamond" w:hAnsi="Garamond"/>
          <w:b/>
          <w:color w:val="000000" w:themeColor="text1"/>
          <w:sz w:val="20"/>
          <w:szCs w:val="20"/>
        </w:rPr>
        <w:t>Dopravný podnik Bratislava, akciová spoločnosť</w:t>
      </w:r>
    </w:p>
    <w:p w14:paraId="4380FA30"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Change w:id="3318" w:author="Notová Barbora" w:date="2023-11-22T18:55:00Z">
          <w:pPr>
            <w:pStyle w:val="AODocTxt"/>
            <w:keepNext/>
            <w:keepLines/>
            <w:numPr>
              <w:numId w:val="0"/>
            </w:numPr>
            <w:spacing w:before="0" w:line="240" w:lineRule="auto"/>
          </w:pPr>
        </w:pPrChange>
      </w:pPr>
    </w:p>
    <w:p w14:paraId="460AD901"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Change w:id="3319" w:author="Notová Barbora" w:date="2023-11-22T18:55:00Z">
          <w:pPr>
            <w:pStyle w:val="AODocTxt"/>
            <w:keepNext/>
            <w:keepLines/>
            <w:numPr>
              <w:numId w:val="0"/>
            </w:numPr>
            <w:spacing w:before="0" w:line="240" w:lineRule="auto"/>
          </w:pPr>
        </w:pPrChange>
      </w:pPr>
    </w:p>
    <w:p w14:paraId="2933E5D7"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Change w:id="3320" w:author="Notová Barbora" w:date="2023-11-22T18:55:00Z">
          <w:pPr>
            <w:pStyle w:val="AODocTxt"/>
            <w:keepNext/>
            <w:keepLines/>
            <w:numPr>
              <w:numId w:val="0"/>
            </w:numPr>
            <w:spacing w:before="0" w:line="240" w:lineRule="auto"/>
          </w:pPr>
        </w:pPrChange>
      </w:pPr>
    </w:p>
    <w:p w14:paraId="470520DA"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Change w:id="3321" w:author="Notová Barbora" w:date="2023-11-22T18:55:00Z">
          <w:pPr>
            <w:pStyle w:val="AODocTxt"/>
            <w:keepNext/>
            <w:keepLines/>
            <w:numPr>
              <w:numId w:val="0"/>
            </w:numPr>
            <w:spacing w:before="0" w:line="240" w:lineRule="auto"/>
          </w:pPr>
        </w:pPrChange>
      </w:pPr>
    </w:p>
    <w:p w14:paraId="2ACA2A6E"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Change w:id="3322" w:author="Notová Barbora" w:date="2023-11-22T18:55:00Z">
          <w:pPr>
            <w:pStyle w:val="AODocTxt"/>
            <w:keepNext/>
            <w:keepLines/>
            <w:numPr>
              <w:numId w:val="0"/>
            </w:numPr>
            <w:spacing w:before="0" w:line="240" w:lineRule="auto"/>
          </w:pPr>
        </w:pPrChange>
      </w:pPr>
    </w:p>
    <w:p w14:paraId="28CA92A2" w14:textId="77777777" w:rsidR="00CC3ABA" w:rsidRPr="004758B9" w:rsidRDefault="00CC3ABA" w:rsidP="004758B9">
      <w:pPr>
        <w:pStyle w:val="AODocTxt"/>
        <w:widowControl w:val="0"/>
        <w:spacing w:before="0" w:line="240" w:lineRule="auto"/>
        <w:rPr>
          <w:rFonts w:ascii="Garamond" w:hAnsi="Garamond"/>
          <w:color w:val="000000" w:themeColor="text1"/>
          <w:sz w:val="20"/>
          <w:szCs w:val="20"/>
        </w:rPr>
        <w:pPrChange w:id="3323" w:author="Notová Barbora" w:date="2023-11-22T18:55:00Z">
          <w:pPr>
            <w:pStyle w:val="AODocTxt"/>
            <w:keepNext/>
            <w:keepLines/>
            <w:spacing w:before="0" w:line="240" w:lineRule="auto"/>
          </w:pPr>
        </w:pPrChange>
      </w:pPr>
      <w:r w:rsidRPr="004758B9">
        <w:rPr>
          <w:rFonts w:ascii="Garamond" w:hAnsi="Garamond"/>
          <w:color w:val="000000" w:themeColor="text1"/>
          <w:sz w:val="20"/>
          <w:szCs w:val="20"/>
        </w:rPr>
        <w:t>Meno:</w:t>
      </w:r>
      <w:r w:rsidRPr="004758B9">
        <w:rPr>
          <w:rFonts w:ascii="Garamond" w:hAnsi="Garamond"/>
          <w:color w:val="000000" w:themeColor="text1"/>
          <w:sz w:val="20"/>
          <w:szCs w:val="20"/>
        </w:rPr>
        <w:tab/>
      </w:r>
      <w:r w:rsidRPr="004758B9">
        <w:rPr>
          <w:rFonts w:ascii="Garamond" w:hAnsi="Garamond"/>
          <w:color w:val="000000" w:themeColor="text1"/>
          <w:sz w:val="20"/>
          <w:szCs w:val="20"/>
        </w:rPr>
        <w:tab/>
      </w:r>
      <w:r w:rsidRPr="004758B9">
        <w:rPr>
          <w:rStyle w:val="ra"/>
          <w:rFonts w:ascii="Garamond" w:hAnsi="Garamond"/>
          <w:color w:val="000000" w:themeColor="text1"/>
          <w:sz w:val="20"/>
          <w:szCs w:val="20"/>
        </w:rPr>
        <w:t>[</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w:t>
      </w:r>
    </w:p>
    <w:p w14:paraId="7E680E11" w14:textId="77777777" w:rsidR="00CC3ABA" w:rsidRPr="004758B9" w:rsidRDefault="00CC3ABA" w:rsidP="004758B9">
      <w:pPr>
        <w:pStyle w:val="AONormal"/>
        <w:widowControl w:val="0"/>
        <w:spacing w:line="240" w:lineRule="auto"/>
        <w:ind w:left="1430" w:hanging="1430"/>
        <w:rPr>
          <w:rFonts w:ascii="Garamond" w:hAnsi="Garamond"/>
          <w:color w:val="000000" w:themeColor="text1"/>
          <w:sz w:val="20"/>
        </w:rPr>
        <w:pPrChange w:id="3324" w:author="Notová Barbora" w:date="2023-11-22T18:55:00Z">
          <w:pPr>
            <w:pStyle w:val="AONormal"/>
            <w:keepNext/>
            <w:keepLines/>
            <w:spacing w:line="240" w:lineRule="auto"/>
            <w:ind w:left="1430" w:hanging="1430"/>
          </w:pPr>
        </w:pPrChange>
      </w:pPr>
      <w:r w:rsidRPr="004758B9">
        <w:rPr>
          <w:rFonts w:ascii="Garamond" w:hAnsi="Garamond"/>
          <w:color w:val="000000" w:themeColor="text1"/>
          <w:sz w:val="20"/>
        </w:rPr>
        <w:t>Funkcia:</w:t>
      </w:r>
      <w:r w:rsidRPr="004758B9">
        <w:rPr>
          <w:rFonts w:ascii="Garamond" w:hAnsi="Garamond"/>
          <w:color w:val="000000" w:themeColor="text1"/>
          <w:sz w:val="20"/>
        </w:rPr>
        <w:tab/>
      </w:r>
      <w:r w:rsidRPr="004758B9">
        <w:rPr>
          <w:rStyle w:val="ra"/>
          <w:rFonts w:ascii="Garamond" w:hAnsi="Garamond"/>
          <w:color w:val="000000" w:themeColor="text1"/>
          <w:sz w:val="20"/>
        </w:rPr>
        <w:t>[</w:t>
      </w:r>
      <w:r w:rsidRPr="004758B9">
        <w:rPr>
          <w:rStyle w:val="ra"/>
          <w:rFonts w:ascii="Garamond" w:hAnsi="Garamond"/>
          <w:color w:val="000000" w:themeColor="text1"/>
          <w:sz w:val="20"/>
          <w:highlight w:val="yellow"/>
        </w:rPr>
        <w:t>doplniť</w:t>
      </w:r>
      <w:r w:rsidRPr="004758B9">
        <w:rPr>
          <w:rStyle w:val="ra"/>
          <w:rFonts w:ascii="Garamond" w:hAnsi="Garamond"/>
          <w:color w:val="000000" w:themeColor="text1"/>
          <w:sz w:val="20"/>
        </w:rPr>
        <w:t>]</w:t>
      </w:r>
    </w:p>
    <w:p w14:paraId="78F08B5F"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Change w:id="3325" w:author="Notová Barbora" w:date="2023-11-22T18:55:00Z">
          <w:pPr>
            <w:pStyle w:val="AODocTxt"/>
            <w:keepNext/>
            <w:keepLines/>
            <w:numPr>
              <w:numId w:val="0"/>
            </w:numPr>
            <w:spacing w:before="0" w:line="240" w:lineRule="auto"/>
          </w:pPr>
        </w:pPrChange>
      </w:pPr>
    </w:p>
    <w:p w14:paraId="3F1FBC9D"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Change w:id="3326" w:author="Notová Barbora" w:date="2023-11-22T18:55:00Z">
          <w:pPr>
            <w:pStyle w:val="AODocTxt"/>
            <w:keepNext/>
            <w:keepLines/>
            <w:numPr>
              <w:numId w:val="0"/>
            </w:numPr>
            <w:spacing w:before="0" w:line="240" w:lineRule="auto"/>
          </w:pPr>
        </w:pPrChange>
      </w:pPr>
    </w:p>
    <w:p w14:paraId="3F93ABAD"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Change w:id="3327" w:author="Notová Barbora" w:date="2023-11-22T18:55:00Z">
          <w:pPr>
            <w:pStyle w:val="AODocTxt"/>
            <w:keepNext/>
            <w:keepLines/>
            <w:numPr>
              <w:numId w:val="0"/>
            </w:numPr>
            <w:spacing w:before="0" w:line="240" w:lineRule="auto"/>
          </w:pPr>
        </w:pPrChange>
      </w:pPr>
    </w:p>
    <w:p w14:paraId="1F2DE11E"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Change w:id="3328" w:author="Notová Barbora" w:date="2023-11-22T18:55:00Z">
          <w:pPr>
            <w:pStyle w:val="AODocTxt"/>
            <w:keepNext/>
            <w:keepLines/>
            <w:numPr>
              <w:numId w:val="0"/>
            </w:numPr>
            <w:spacing w:before="0" w:line="240" w:lineRule="auto"/>
          </w:pPr>
        </w:pPrChange>
      </w:pPr>
    </w:p>
    <w:p w14:paraId="3E220A80" w14:textId="77777777" w:rsidR="00CC3ABA" w:rsidRPr="004758B9" w:rsidRDefault="00CC3ABA" w:rsidP="004758B9">
      <w:pPr>
        <w:pStyle w:val="AODocTxt"/>
        <w:widowControl w:val="0"/>
        <w:numPr>
          <w:ilvl w:val="0"/>
          <w:numId w:val="0"/>
        </w:numPr>
        <w:spacing w:before="0" w:line="240" w:lineRule="auto"/>
        <w:rPr>
          <w:rFonts w:ascii="Garamond" w:hAnsi="Garamond"/>
          <w:color w:val="000000" w:themeColor="text1"/>
          <w:sz w:val="20"/>
          <w:szCs w:val="20"/>
        </w:rPr>
        <w:pPrChange w:id="3329" w:author="Notová Barbora" w:date="2023-11-22T18:55:00Z">
          <w:pPr>
            <w:pStyle w:val="AODocTxt"/>
            <w:keepNext/>
            <w:keepLines/>
            <w:numPr>
              <w:numId w:val="0"/>
            </w:numPr>
            <w:spacing w:before="0" w:line="240" w:lineRule="auto"/>
          </w:pPr>
        </w:pPrChange>
      </w:pPr>
    </w:p>
    <w:p w14:paraId="3AF998BB" w14:textId="77777777" w:rsidR="00CC3ABA" w:rsidRPr="004758B9" w:rsidRDefault="00CC3ABA" w:rsidP="004758B9">
      <w:pPr>
        <w:pStyle w:val="AODocTxt"/>
        <w:widowControl w:val="0"/>
        <w:spacing w:before="0" w:line="240" w:lineRule="auto"/>
        <w:rPr>
          <w:rFonts w:ascii="Garamond" w:hAnsi="Garamond"/>
          <w:color w:val="000000" w:themeColor="text1"/>
          <w:sz w:val="20"/>
          <w:szCs w:val="20"/>
        </w:rPr>
        <w:pPrChange w:id="3330" w:author="Notová Barbora" w:date="2023-11-22T18:55:00Z">
          <w:pPr>
            <w:pStyle w:val="AODocTxt"/>
            <w:keepNext/>
            <w:keepLines/>
            <w:spacing w:before="0" w:line="240" w:lineRule="auto"/>
          </w:pPr>
        </w:pPrChange>
      </w:pPr>
      <w:r w:rsidRPr="004758B9">
        <w:rPr>
          <w:rFonts w:ascii="Garamond" w:hAnsi="Garamond"/>
          <w:color w:val="000000" w:themeColor="text1"/>
          <w:sz w:val="20"/>
          <w:szCs w:val="20"/>
        </w:rPr>
        <w:t>Meno:</w:t>
      </w:r>
      <w:r w:rsidRPr="004758B9">
        <w:rPr>
          <w:rFonts w:ascii="Garamond" w:hAnsi="Garamond"/>
          <w:color w:val="000000" w:themeColor="text1"/>
          <w:sz w:val="20"/>
          <w:szCs w:val="20"/>
        </w:rPr>
        <w:tab/>
      </w:r>
      <w:r w:rsidRPr="004758B9">
        <w:rPr>
          <w:rFonts w:ascii="Garamond" w:hAnsi="Garamond"/>
          <w:color w:val="000000" w:themeColor="text1"/>
          <w:sz w:val="20"/>
          <w:szCs w:val="20"/>
        </w:rPr>
        <w:tab/>
      </w:r>
      <w:r w:rsidRPr="004758B9">
        <w:rPr>
          <w:rStyle w:val="ra"/>
          <w:rFonts w:ascii="Garamond" w:hAnsi="Garamond"/>
          <w:color w:val="000000" w:themeColor="text1"/>
          <w:sz w:val="20"/>
          <w:szCs w:val="20"/>
        </w:rPr>
        <w:t>[</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w:t>
      </w:r>
    </w:p>
    <w:p w14:paraId="14651BAC" w14:textId="77777777" w:rsidR="00CC3ABA" w:rsidRPr="004758B9" w:rsidRDefault="00CC3ABA" w:rsidP="004758B9">
      <w:pPr>
        <w:pStyle w:val="AODocTxt"/>
        <w:widowControl w:val="0"/>
        <w:spacing w:before="0" w:line="240" w:lineRule="auto"/>
        <w:rPr>
          <w:rFonts w:ascii="Garamond" w:hAnsi="Garamond"/>
          <w:color w:val="000000" w:themeColor="text1"/>
          <w:sz w:val="20"/>
          <w:szCs w:val="20"/>
        </w:rPr>
        <w:pPrChange w:id="3331" w:author="Notová Barbora" w:date="2023-11-22T18:55:00Z">
          <w:pPr>
            <w:pStyle w:val="AODocTxt"/>
            <w:keepNext/>
            <w:keepLines/>
            <w:spacing w:before="0" w:line="240" w:lineRule="auto"/>
          </w:pPr>
        </w:pPrChange>
      </w:pPr>
      <w:r w:rsidRPr="004758B9">
        <w:rPr>
          <w:rFonts w:ascii="Garamond" w:hAnsi="Garamond"/>
          <w:color w:val="000000" w:themeColor="text1"/>
          <w:sz w:val="20"/>
          <w:szCs w:val="20"/>
        </w:rPr>
        <w:t>Funkcia:</w:t>
      </w:r>
      <w:r w:rsidRPr="004758B9">
        <w:rPr>
          <w:rFonts w:ascii="Garamond" w:hAnsi="Garamond"/>
          <w:color w:val="000000" w:themeColor="text1"/>
          <w:sz w:val="20"/>
          <w:szCs w:val="20"/>
        </w:rPr>
        <w:tab/>
      </w:r>
      <w:r w:rsidRPr="004758B9">
        <w:rPr>
          <w:rFonts w:ascii="Garamond" w:hAnsi="Garamond"/>
          <w:color w:val="000000" w:themeColor="text1"/>
          <w:sz w:val="20"/>
          <w:szCs w:val="20"/>
        </w:rPr>
        <w:tab/>
      </w:r>
      <w:r w:rsidRPr="004758B9">
        <w:rPr>
          <w:rStyle w:val="ra"/>
          <w:rFonts w:ascii="Garamond" w:hAnsi="Garamond"/>
          <w:color w:val="000000" w:themeColor="text1"/>
          <w:sz w:val="20"/>
          <w:szCs w:val="20"/>
        </w:rPr>
        <w:t>[</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w:t>
      </w:r>
    </w:p>
    <w:p w14:paraId="05E351E1" w14:textId="77777777" w:rsidR="00CC3ABA" w:rsidRPr="004758B9" w:rsidRDefault="00CC3ABA" w:rsidP="004758B9">
      <w:pPr>
        <w:pStyle w:val="AONormal"/>
        <w:widowControl w:val="0"/>
        <w:spacing w:line="240" w:lineRule="auto"/>
        <w:rPr>
          <w:rFonts w:ascii="Garamond" w:hAnsi="Garamond"/>
          <w:color w:val="000000" w:themeColor="text1"/>
          <w:sz w:val="20"/>
        </w:rPr>
        <w:pPrChange w:id="3332" w:author="Notová Barbora" w:date="2023-11-22T18:55:00Z">
          <w:pPr>
            <w:pStyle w:val="AONormal"/>
            <w:keepNext/>
            <w:keepLines/>
            <w:spacing w:line="240" w:lineRule="auto"/>
          </w:pPr>
        </w:pPrChange>
      </w:pPr>
    </w:p>
    <w:p w14:paraId="7CC8E7A5" w14:textId="77777777" w:rsidR="00CC3ABA" w:rsidRPr="004758B9" w:rsidRDefault="00CC3ABA" w:rsidP="004758B9">
      <w:pPr>
        <w:pStyle w:val="AODocTxt"/>
        <w:widowControl w:val="0"/>
        <w:numPr>
          <w:ilvl w:val="0"/>
          <w:numId w:val="0"/>
        </w:numPr>
        <w:spacing w:before="0" w:line="240" w:lineRule="auto"/>
        <w:rPr>
          <w:rStyle w:val="ra"/>
          <w:rFonts w:ascii="Garamond" w:hAnsi="Garamond"/>
          <w:b/>
          <w:color w:val="000000" w:themeColor="text1"/>
          <w:sz w:val="20"/>
          <w:szCs w:val="20"/>
        </w:rPr>
        <w:pPrChange w:id="3333" w:author="Notová Barbora" w:date="2023-11-22T18:55:00Z">
          <w:pPr>
            <w:pStyle w:val="AODocTxt"/>
            <w:keepNext/>
            <w:keepLines/>
            <w:numPr>
              <w:numId w:val="0"/>
            </w:numPr>
            <w:spacing w:before="0" w:line="240" w:lineRule="auto"/>
          </w:pPr>
        </w:pPrChange>
      </w:pPr>
    </w:p>
    <w:p w14:paraId="426BAD03" w14:textId="77777777" w:rsidR="00CC3ABA" w:rsidRPr="004758B9" w:rsidRDefault="00CC3ABA" w:rsidP="004758B9">
      <w:pPr>
        <w:pStyle w:val="AODocTxt"/>
        <w:widowControl w:val="0"/>
        <w:numPr>
          <w:ilvl w:val="0"/>
          <w:numId w:val="0"/>
        </w:numPr>
        <w:spacing w:before="0" w:line="240" w:lineRule="auto"/>
        <w:rPr>
          <w:rStyle w:val="ra"/>
          <w:rFonts w:ascii="Garamond" w:hAnsi="Garamond"/>
          <w:b/>
          <w:color w:val="000000" w:themeColor="text1"/>
          <w:sz w:val="20"/>
          <w:szCs w:val="20"/>
        </w:rPr>
        <w:pPrChange w:id="3334" w:author="Notová Barbora" w:date="2023-11-22T18:55:00Z">
          <w:pPr>
            <w:pStyle w:val="AODocTxt"/>
            <w:keepNext/>
            <w:keepLines/>
            <w:numPr>
              <w:numId w:val="0"/>
            </w:numPr>
            <w:spacing w:before="0" w:line="240" w:lineRule="auto"/>
          </w:pPr>
        </w:pPrChange>
      </w:pPr>
    </w:p>
    <w:p w14:paraId="37D92089"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Change w:id="3335" w:author="Notová Barbora" w:date="2023-11-22T18:55:00Z">
          <w:pPr>
            <w:pStyle w:val="AODocTxt"/>
            <w:keepNext/>
            <w:keepLines/>
            <w:spacing w:before="0" w:line="240" w:lineRule="auto"/>
          </w:pPr>
        </w:pPrChange>
      </w:pPr>
    </w:p>
    <w:p w14:paraId="1FC1F672"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Change w:id="3336" w:author="Notová Barbora" w:date="2023-11-22T18:55:00Z">
          <w:pPr>
            <w:pStyle w:val="AODocTxt"/>
            <w:keepNext/>
            <w:keepLines/>
            <w:spacing w:before="0" w:line="240" w:lineRule="auto"/>
          </w:pPr>
        </w:pPrChange>
      </w:pPr>
      <w:r w:rsidRPr="004758B9">
        <w:rPr>
          <w:rStyle w:val="ra"/>
          <w:rFonts w:ascii="Garamond" w:hAnsi="Garamond"/>
          <w:color w:val="000000" w:themeColor="text1"/>
          <w:sz w:val="20"/>
          <w:szCs w:val="20"/>
        </w:rPr>
        <w:t>V [</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 dňa ______________</w:t>
      </w:r>
    </w:p>
    <w:p w14:paraId="6F18429C" w14:textId="77777777" w:rsidR="00CC3ABA" w:rsidRPr="004758B9" w:rsidRDefault="00CC3ABA" w:rsidP="004758B9">
      <w:pPr>
        <w:pStyle w:val="AODocTxt"/>
        <w:widowControl w:val="0"/>
        <w:spacing w:before="0" w:line="240" w:lineRule="auto"/>
        <w:rPr>
          <w:rStyle w:val="ra"/>
          <w:rFonts w:ascii="Garamond" w:hAnsi="Garamond"/>
          <w:color w:val="000000" w:themeColor="text1"/>
          <w:sz w:val="20"/>
          <w:szCs w:val="20"/>
        </w:rPr>
        <w:pPrChange w:id="3337" w:author="Notová Barbora" w:date="2023-11-22T18:55:00Z">
          <w:pPr>
            <w:pStyle w:val="AODocTxt"/>
            <w:keepNext/>
            <w:keepLines/>
            <w:spacing w:before="0" w:line="240" w:lineRule="auto"/>
          </w:pPr>
        </w:pPrChange>
      </w:pPr>
    </w:p>
    <w:p w14:paraId="10C05AA7" w14:textId="77777777" w:rsidR="00CC3ABA" w:rsidRPr="004758B9" w:rsidRDefault="00CC3ABA" w:rsidP="004758B9">
      <w:pPr>
        <w:pStyle w:val="AODocTxt"/>
        <w:widowControl w:val="0"/>
        <w:numPr>
          <w:ilvl w:val="0"/>
          <w:numId w:val="0"/>
        </w:numPr>
        <w:spacing w:before="0" w:line="240" w:lineRule="auto"/>
        <w:rPr>
          <w:rFonts w:ascii="Garamond" w:hAnsi="Garamond"/>
          <w:b/>
          <w:color w:val="000000" w:themeColor="text1"/>
          <w:sz w:val="20"/>
          <w:szCs w:val="20"/>
        </w:rPr>
        <w:pPrChange w:id="3338" w:author="Notová Barbora" w:date="2023-11-22T18:55:00Z">
          <w:pPr>
            <w:pStyle w:val="AODocTxt"/>
            <w:keepNext/>
            <w:keepLines/>
            <w:numPr>
              <w:numId w:val="0"/>
            </w:numPr>
            <w:spacing w:before="0" w:line="240" w:lineRule="auto"/>
          </w:pPr>
        </w:pPrChange>
      </w:pPr>
      <w:r w:rsidRPr="004758B9">
        <w:rPr>
          <w:rStyle w:val="ra"/>
          <w:rFonts w:ascii="Garamond" w:hAnsi="Garamond"/>
          <w:b/>
          <w:color w:val="000000" w:themeColor="text1"/>
          <w:sz w:val="20"/>
          <w:szCs w:val="20"/>
        </w:rPr>
        <w:t>[</w:t>
      </w:r>
      <w:r w:rsidRPr="004758B9">
        <w:rPr>
          <w:rStyle w:val="ra"/>
          <w:rFonts w:ascii="Garamond" w:hAnsi="Garamond"/>
          <w:b/>
          <w:color w:val="000000" w:themeColor="text1"/>
          <w:sz w:val="20"/>
          <w:szCs w:val="20"/>
          <w:highlight w:val="yellow"/>
        </w:rPr>
        <w:t>doplniť</w:t>
      </w:r>
      <w:r w:rsidRPr="004758B9">
        <w:rPr>
          <w:rStyle w:val="ra"/>
          <w:rFonts w:ascii="Garamond" w:hAnsi="Garamond"/>
          <w:b/>
          <w:color w:val="000000" w:themeColor="text1"/>
          <w:sz w:val="20"/>
          <w:szCs w:val="20"/>
        </w:rPr>
        <w:t>]</w:t>
      </w:r>
    </w:p>
    <w:p w14:paraId="3E62756F" w14:textId="77777777" w:rsidR="00CC3ABA" w:rsidRPr="004758B9" w:rsidRDefault="00CC3ABA" w:rsidP="004758B9">
      <w:pPr>
        <w:pStyle w:val="AODocTxt"/>
        <w:widowControl w:val="0"/>
        <w:numPr>
          <w:ilvl w:val="0"/>
          <w:numId w:val="0"/>
        </w:numPr>
        <w:spacing w:before="0" w:line="240" w:lineRule="auto"/>
        <w:ind w:left="1416"/>
        <w:rPr>
          <w:rFonts w:ascii="Garamond" w:hAnsi="Garamond"/>
          <w:color w:val="000000" w:themeColor="text1"/>
          <w:sz w:val="20"/>
          <w:szCs w:val="20"/>
        </w:rPr>
        <w:pPrChange w:id="3339" w:author="Notová Barbora" w:date="2023-11-22T18:55:00Z">
          <w:pPr>
            <w:pStyle w:val="AODocTxt"/>
            <w:keepNext/>
            <w:keepLines/>
            <w:numPr>
              <w:numId w:val="0"/>
            </w:numPr>
            <w:spacing w:before="0" w:line="240" w:lineRule="auto"/>
            <w:ind w:left="1416"/>
          </w:pPr>
        </w:pPrChange>
      </w:pPr>
    </w:p>
    <w:p w14:paraId="62400913" w14:textId="77777777" w:rsidR="00CC3ABA" w:rsidRPr="004758B9" w:rsidRDefault="00CC3ABA" w:rsidP="004758B9">
      <w:pPr>
        <w:pStyle w:val="AODocTxt"/>
        <w:widowControl w:val="0"/>
        <w:numPr>
          <w:ilvl w:val="0"/>
          <w:numId w:val="0"/>
        </w:numPr>
        <w:spacing w:before="0" w:line="240" w:lineRule="auto"/>
        <w:ind w:left="1416"/>
        <w:rPr>
          <w:rFonts w:ascii="Garamond" w:hAnsi="Garamond"/>
          <w:color w:val="000000" w:themeColor="text1"/>
          <w:sz w:val="20"/>
          <w:szCs w:val="20"/>
        </w:rPr>
        <w:pPrChange w:id="3340" w:author="Notová Barbora" w:date="2023-11-22T18:55:00Z">
          <w:pPr>
            <w:pStyle w:val="AODocTxt"/>
            <w:keepNext/>
            <w:keepLines/>
            <w:numPr>
              <w:numId w:val="0"/>
            </w:numPr>
            <w:spacing w:before="0" w:line="240" w:lineRule="auto"/>
            <w:ind w:left="1416"/>
          </w:pPr>
        </w:pPrChange>
      </w:pPr>
    </w:p>
    <w:p w14:paraId="4DA9115E" w14:textId="77777777" w:rsidR="00CC3ABA" w:rsidRPr="004758B9" w:rsidRDefault="00CC3ABA" w:rsidP="004758B9">
      <w:pPr>
        <w:pStyle w:val="AODocTxt"/>
        <w:widowControl w:val="0"/>
        <w:numPr>
          <w:ilvl w:val="0"/>
          <w:numId w:val="0"/>
        </w:numPr>
        <w:spacing w:before="0" w:line="240" w:lineRule="auto"/>
        <w:ind w:left="1416"/>
        <w:rPr>
          <w:rFonts w:ascii="Garamond" w:hAnsi="Garamond"/>
          <w:color w:val="000000" w:themeColor="text1"/>
          <w:sz w:val="20"/>
          <w:szCs w:val="20"/>
        </w:rPr>
        <w:pPrChange w:id="3341" w:author="Notová Barbora" w:date="2023-11-22T18:55:00Z">
          <w:pPr>
            <w:pStyle w:val="AODocTxt"/>
            <w:keepNext/>
            <w:keepLines/>
            <w:numPr>
              <w:numId w:val="0"/>
            </w:numPr>
            <w:spacing w:before="0" w:line="240" w:lineRule="auto"/>
            <w:ind w:left="1416"/>
          </w:pPr>
        </w:pPrChange>
      </w:pPr>
    </w:p>
    <w:p w14:paraId="6A0C1977" w14:textId="77777777" w:rsidR="00CC3ABA" w:rsidRPr="004758B9" w:rsidRDefault="00CC3ABA" w:rsidP="004758B9">
      <w:pPr>
        <w:pStyle w:val="AODocTxt"/>
        <w:widowControl w:val="0"/>
        <w:numPr>
          <w:ilvl w:val="0"/>
          <w:numId w:val="0"/>
        </w:numPr>
        <w:spacing w:before="0" w:line="240" w:lineRule="auto"/>
        <w:ind w:left="1416"/>
        <w:rPr>
          <w:rFonts w:ascii="Garamond" w:hAnsi="Garamond"/>
          <w:color w:val="000000" w:themeColor="text1"/>
          <w:sz w:val="20"/>
          <w:szCs w:val="20"/>
        </w:rPr>
        <w:pPrChange w:id="3342" w:author="Notová Barbora" w:date="2023-11-22T18:55:00Z">
          <w:pPr>
            <w:pStyle w:val="AODocTxt"/>
            <w:keepNext/>
            <w:keepLines/>
            <w:numPr>
              <w:numId w:val="0"/>
            </w:numPr>
            <w:spacing w:before="0" w:line="240" w:lineRule="auto"/>
            <w:ind w:left="1416"/>
          </w:pPr>
        </w:pPrChange>
      </w:pPr>
    </w:p>
    <w:p w14:paraId="6D39CDA8" w14:textId="77777777" w:rsidR="00CC3ABA" w:rsidRPr="004758B9" w:rsidRDefault="00CC3ABA" w:rsidP="004758B9">
      <w:pPr>
        <w:pStyle w:val="AODocTxt"/>
        <w:widowControl w:val="0"/>
        <w:numPr>
          <w:ilvl w:val="0"/>
          <w:numId w:val="0"/>
        </w:numPr>
        <w:spacing w:before="0" w:line="240" w:lineRule="auto"/>
        <w:ind w:left="1416"/>
        <w:rPr>
          <w:rFonts w:ascii="Garamond" w:hAnsi="Garamond"/>
          <w:color w:val="000000" w:themeColor="text1"/>
          <w:sz w:val="20"/>
          <w:szCs w:val="20"/>
        </w:rPr>
        <w:pPrChange w:id="3343" w:author="Notová Barbora" w:date="2023-11-22T18:55:00Z">
          <w:pPr>
            <w:pStyle w:val="AODocTxt"/>
            <w:keepNext/>
            <w:keepLines/>
            <w:numPr>
              <w:numId w:val="0"/>
            </w:numPr>
            <w:spacing w:before="0" w:line="240" w:lineRule="auto"/>
            <w:ind w:left="1416"/>
          </w:pPr>
        </w:pPrChange>
      </w:pPr>
    </w:p>
    <w:p w14:paraId="5D93A7A8" w14:textId="77777777" w:rsidR="00CC3ABA" w:rsidRPr="004758B9" w:rsidRDefault="00CC3ABA" w:rsidP="004758B9">
      <w:pPr>
        <w:pStyle w:val="AODocTxt"/>
        <w:widowControl w:val="0"/>
        <w:spacing w:before="0" w:line="240" w:lineRule="auto"/>
        <w:ind w:left="1430" w:hanging="1430"/>
        <w:rPr>
          <w:rStyle w:val="ra"/>
          <w:rFonts w:ascii="Garamond" w:hAnsi="Garamond"/>
          <w:color w:val="000000" w:themeColor="text1"/>
          <w:sz w:val="20"/>
          <w:szCs w:val="20"/>
        </w:rPr>
        <w:pPrChange w:id="3344" w:author="Notová Barbora" w:date="2023-11-22T18:55:00Z">
          <w:pPr>
            <w:pStyle w:val="AODocTxt"/>
            <w:keepNext/>
            <w:keepLines/>
            <w:spacing w:before="0" w:line="240" w:lineRule="auto"/>
            <w:ind w:left="1430" w:hanging="1430"/>
          </w:pPr>
        </w:pPrChange>
      </w:pPr>
      <w:r w:rsidRPr="004758B9">
        <w:rPr>
          <w:rFonts w:ascii="Garamond" w:hAnsi="Garamond"/>
          <w:color w:val="000000" w:themeColor="text1"/>
          <w:sz w:val="20"/>
          <w:szCs w:val="20"/>
        </w:rPr>
        <w:t>Meno:</w:t>
      </w:r>
      <w:r w:rsidRPr="004758B9">
        <w:rPr>
          <w:rFonts w:ascii="Garamond" w:hAnsi="Garamond"/>
          <w:color w:val="000000" w:themeColor="text1"/>
          <w:sz w:val="20"/>
          <w:szCs w:val="20"/>
        </w:rPr>
        <w:tab/>
      </w:r>
      <w:r w:rsidRPr="004758B9">
        <w:rPr>
          <w:rStyle w:val="ra"/>
          <w:rFonts w:ascii="Garamond" w:hAnsi="Garamond"/>
          <w:color w:val="000000" w:themeColor="text1"/>
          <w:sz w:val="20"/>
          <w:szCs w:val="20"/>
        </w:rPr>
        <w:t>[</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 xml:space="preserve">] </w:t>
      </w:r>
    </w:p>
    <w:p w14:paraId="0493BB2A" w14:textId="77777777" w:rsidR="00CC3ABA" w:rsidRPr="004758B9" w:rsidRDefault="00CC3ABA" w:rsidP="004758B9">
      <w:pPr>
        <w:pStyle w:val="AODocTxt"/>
        <w:widowControl w:val="0"/>
        <w:spacing w:before="0" w:line="240" w:lineRule="auto"/>
        <w:ind w:left="1430" w:hanging="1430"/>
        <w:rPr>
          <w:rFonts w:ascii="Garamond" w:hAnsi="Garamond"/>
          <w:sz w:val="20"/>
          <w:szCs w:val="20"/>
        </w:rPr>
        <w:pPrChange w:id="3345" w:author="Notová Barbora" w:date="2023-11-22T18:55:00Z">
          <w:pPr>
            <w:pStyle w:val="AODocTxt"/>
            <w:keepNext/>
            <w:keepLines/>
            <w:spacing w:before="0" w:line="240" w:lineRule="auto"/>
            <w:ind w:left="1430" w:hanging="1430"/>
          </w:pPr>
        </w:pPrChange>
      </w:pPr>
      <w:r w:rsidRPr="004758B9">
        <w:rPr>
          <w:rFonts w:ascii="Garamond" w:hAnsi="Garamond"/>
          <w:color w:val="000000" w:themeColor="text1"/>
          <w:sz w:val="20"/>
          <w:szCs w:val="20"/>
        </w:rPr>
        <w:t>Funkcia:</w:t>
      </w:r>
      <w:r w:rsidRPr="004758B9">
        <w:rPr>
          <w:rFonts w:ascii="Garamond" w:hAnsi="Garamond"/>
          <w:color w:val="000000" w:themeColor="text1"/>
          <w:sz w:val="20"/>
          <w:szCs w:val="20"/>
        </w:rPr>
        <w:tab/>
      </w:r>
      <w:r w:rsidRPr="004758B9">
        <w:rPr>
          <w:rStyle w:val="ra"/>
          <w:rFonts w:ascii="Garamond" w:hAnsi="Garamond"/>
          <w:color w:val="000000" w:themeColor="text1"/>
          <w:sz w:val="20"/>
          <w:szCs w:val="20"/>
        </w:rPr>
        <w:t>[</w:t>
      </w:r>
      <w:r w:rsidRPr="004758B9">
        <w:rPr>
          <w:rStyle w:val="ra"/>
          <w:rFonts w:ascii="Garamond" w:hAnsi="Garamond"/>
          <w:color w:val="000000" w:themeColor="text1"/>
          <w:sz w:val="20"/>
          <w:szCs w:val="20"/>
          <w:highlight w:val="yellow"/>
        </w:rPr>
        <w:t>doplniť</w:t>
      </w:r>
      <w:r w:rsidRPr="004758B9">
        <w:rPr>
          <w:rStyle w:val="ra"/>
          <w:rFonts w:ascii="Garamond" w:hAnsi="Garamond"/>
          <w:color w:val="000000" w:themeColor="text1"/>
          <w:sz w:val="20"/>
          <w:szCs w:val="20"/>
        </w:rPr>
        <w:t>]</w:t>
      </w:r>
    </w:p>
    <w:p w14:paraId="327FF9A6" w14:textId="77777777" w:rsidR="00CC3ABA" w:rsidRPr="004758B9" w:rsidRDefault="00CC3ABA" w:rsidP="004758B9">
      <w:pPr>
        <w:widowControl w:val="0"/>
        <w:rPr>
          <w:rFonts w:ascii="Garamond" w:hAnsi="Garamond" w:cs="Garamond"/>
          <w:b/>
          <w:bCs/>
          <w:caps/>
          <w:noProof/>
          <w:lang w:eastAsia="sk-SK"/>
        </w:rPr>
        <w:pPrChange w:id="3346" w:author="Notová Barbora" w:date="2023-11-22T18:55:00Z">
          <w:pPr>
            <w:keepNext/>
            <w:keepLines/>
          </w:pPr>
        </w:pPrChange>
      </w:pPr>
    </w:p>
    <w:p w14:paraId="72992267" w14:textId="77777777" w:rsidR="00CC3ABA" w:rsidRPr="004758B9" w:rsidRDefault="00CC3ABA" w:rsidP="004758B9">
      <w:pPr>
        <w:widowControl w:val="0"/>
        <w:jc w:val="center"/>
        <w:rPr>
          <w:rFonts w:ascii="Garamond" w:hAnsi="Garamond"/>
        </w:rPr>
        <w:pPrChange w:id="3347" w:author="Notová Barbora" w:date="2023-11-22T18:55:00Z">
          <w:pPr>
            <w:keepNext/>
            <w:keepLines/>
            <w:jc w:val="center"/>
          </w:pPr>
        </w:pPrChange>
      </w:pPr>
    </w:p>
    <w:p w14:paraId="77C9C618" w14:textId="77777777" w:rsidR="00CC3ABA" w:rsidRPr="004758B9" w:rsidRDefault="00CC3ABA" w:rsidP="004758B9">
      <w:pPr>
        <w:widowControl w:val="0"/>
        <w:rPr>
          <w:rFonts w:ascii="Garamond" w:hAnsi="Garamond"/>
        </w:rPr>
        <w:pPrChange w:id="3348" w:author="Notová Barbora" w:date="2023-11-22T18:55:00Z">
          <w:pPr>
            <w:keepNext/>
            <w:keepLines/>
          </w:pPr>
        </w:pPrChange>
      </w:pPr>
    </w:p>
    <w:p w14:paraId="12C19084" w14:textId="77777777" w:rsidR="00CC3ABA" w:rsidRPr="004758B9" w:rsidRDefault="00CC3ABA" w:rsidP="004758B9">
      <w:pPr>
        <w:widowControl w:val="0"/>
        <w:tabs>
          <w:tab w:val="left" w:pos="5610"/>
        </w:tabs>
        <w:rPr>
          <w:rFonts w:ascii="Garamond" w:hAnsi="Garamond"/>
          <w:b/>
        </w:rPr>
        <w:pPrChange w:id="3349" w:author="Notová Barbora" w:date="2023-11-22T18:55:00Z">
          <w:pPr>
            <w:keepNext/>
            <w:keepLines/>
            <w:tabs>
              <w:tab w:val="left" w:pos="5610"/>
            </w:tabs>
          </w:pPr>
        </w:pPrChange>
      </w:pPr>
      <w:r w:rsidRPr="004758B9">
        <w:rPr>
          <w:rFonts w:ascii="Garamond" w:hAnsi="Garamond"/>
          <w:b/>
        </w:rPr>
        <w:tab/>
      </w:r>
    </w:p>
    <w:p w14:paraId="26D1CCEE" w14:textId="77777777" w:rsidR="00CC3ABA" w:rsidRPr="004758B9" w:rsidRDefault="00CC3ABA" w:rsidP="004758B9">
      <w:pPr>
        <w:widowControl w:val="0"/>
        <w:rPr>
          <w:rFonts w:ascii="Garamond" w:hAnsi="Garamond"/>
        </w:rPr>
        <w:pPrChange w:id="3350" w:author="Notová Barbora" w:date="2023-11-22T18:55:00Z">
          <w:pPr>
            <w:keepNext/>
            <w:keepLines/>
          </w:pPr>
        </w:pPrChange>
      </w:pPr>
    </w:p>
    <w:p w14:paraId="7628EC27" w14:textId="1AF89CD7" w:rsidR="009D0BB8" w:rsidRPr="004758B9" w:rsidRDefault="009D0BB8" w:rsidP="004758B9">
      <w:pPr>
        <w:widowControl w:val="0"/>
        <w:overflowPunct w:val="0"/>
        <w:autoSpaceDE w:val="0"/>
        <w:autoSpaceDN w:val="0"/>
        <w:adjustRightInd w:val="0"/>
        <w:ind w:left="2925"/>
        <w:jc w:val="both"/>
        <w:rPr>
          <w:rFonts w:ascii="Garamond" w:hAnsi="Garamond"/>
          <w:rPrChange w:id="3351" w:author="Notová Barbora" w:date="2023-11-22T18:55:00Z">
            <w:rPr>
              <w:rFonts w:ascii="Garamond" w:hAnsi="Garamond"/>
              <w:sz w:val="22"/>
            </w:rPr>
          </w:rPrChange>
        </w:rPr>
        <w:pPrChange w:id="3352" w:author="Notová Barbora" w:date="2023-11-22T18:55:00Z">
          <w:pPr>
            <w:keepNext/>
            <w:keepLines/>
            <w:overflowPunct w:val="0"/>
            <w:autoSpaceDE w:val="0"/>
            <w:autoSpaceDN w:val="0"/>
            <w:adjustRightInd w:val="0"/>
            <w:ind w:left="2925"/>
            <w:jc w:val="both"/>
          </w:pPr>
        </w:pPrChange>
      </w:pPr>
    </w:p>
    <w:p w14:paraId="4EA5A392" w14:textId="4380EC1C" w:rsidR="009D0BB8" w:rsidRPr="004758B9" w:rsidRDefault="009D0BB8" w:rsidP="004758B9">
      <w:pPr>
        <w:widowControl w:val="0"/>
        <w:overflowPunct w:val="0"/>
        <w:autoSpaceDE w:val="0"/>
        <w:autoSpaceDN w:val="0"/>
        <w:adjustRightInd w:val="0"/>
        <w:ind w:left="2925"/>
        <w:jc w:val="both"/>
        <w:rPr>
          <w:rFonts w:ascii="Garamond" w:hAnsi="Garamond"/>
          <w:rPrChange w:id="3353" w:author="Notová Barbora" w:date="2023-11-22T18:55:00Z">
            <w:rPr>
              <w:rFonts w:ascii="Garamond" w:hAnsi="Garamond"/>
              <w:sz w:val="22"/>
            </w:rPr>
          </w:rPrChange>
        </w:rPr>
        <w:pPrChange w:id="3354" w:author="Notová Barbora" w:date="2023-11-22T18:55:00Z">
          <w:pPr>
            <w:keepNext/>
            <w:keepLines/>
            <w:overflowPunct w:val="0"/>
            <w:autoSpaceDE w:val="0"/>
            <w:autoSpaceDN w:val="0"/>
            <w:adjustRightInd w:val="0"/>
            <w:ind w:left="2925"/>
            <w:jc w:val="both"/>
          </w:pPr>
        </w:pPrChange>
      </w:pPr>
    </w:p>
    <w:p w14:paraId="43EEC05E" w14:textId="3956B9F4" w:rsidR="009D0BB8" w:rsidRPr="004758B9" w:rsidRDefault="009D0BB8" w:rsidP="004758B9">
      <w:pPr>
        <w:widowControl w:val="0"/>
        <w:overflowPunct w:val="0"/>
        <w:autoSpaceDE w:val="0"/>
        <w:autoSpaceDN w:val="0"/>
        <w:adjustRightInd w:val="0"/>
        <w:ind w:left="2925"/>
        <w:jc w:val="both"/>
        <w:rPr>
          <w:rFonts w:ascii="Garamond" w:hAnsi="Garamond"/>
          <w:rPrChange w:id="3355" w:author="Notová Barbora" w:date="2023-11-22T18:55:00Z">
            <w:rPr>
              <w:rFonts w:ascii="Garamond" w:hAnsi="Garamond"/>
              <w:sz w:val="22"/>
            </w:rPr>
          </w:rPrChange>
        </w:rPr>
        <w:pPrChange w:id="3356" w:author="Notová Barbora" w:date="2023-11-22T18:55:00Z">
          <w:pPr>
            <w:keepNext/>
            <w:keepLines/>
            <w:overflowPunct w:val="0"/>
            <w:autoSpaceDE w:val="0"/>
            <w:autoSpaceDN w:val="0"/>
            <w:adjustRightInd w:val="0"/>
            <w:ind w:left="2925"/>
            <w:jc w:val="both"/>
          </w:pPr>
        </w:pPrChange>
      </w:pPr>
    </w:p>
    <w:p w14:paraId="4F289D62" w14:textId="642A86FA" w:rsidR="009D0BB8" w:rsidRPr="004758B9" w:rsidRDefault="009D0BB8" w:rsidP="004758B9">
      <w:pPr>
        <w:widowControl w:val="0"/>
        <w:overflowPunct w:val="0"/>
        <w:autoSpaceDE w:val="0"/>
        <w:autoSpaceDN w:val="0"/>
        <w:adjustRightInd w:val="0"/>
        <w:ind w:left="2925"/>
        <w:jc w:val="both"/>
        <w:rPr>
          <w:rFonts w:ascii="Garamond" w:hAnsi="Garamond"/>
          <w:rPrChange w:id="3357" w:author="Notová Barbora" w:date="2023-11-22T18:55:00Z">
            <w:rPr>
              <w:rFonts w:ascii="Garamond" w:hAnsi="Garamond"/>
              <w:sz w:val="22"/>
            </w:rPr>
          </w:rPrChange>
        </w:rPr>
        <w:pPrChange w:id="3358" w:author="Notová Barbora" w:date="2023-11-22T18:55:00Z">
          <w:pPr>
            <w:keepNext/>
            <w:keepLines/>
            <w:overflowPunct w:val="0"/>
            <w:autoSpaceDE w:val="0"/>
            <w:autoSpaceDN w:val="0"/>
            <w:adjustRightInd w:val="0"/>
            <w:ind w:left="2925"/>
            <w:jc w:val="both"/>
          </w:pPr>
        </w:pPrChange>
      </w:pPr>
    </w:p>
    <w:p w14:paraId="4E88FE82" w14:textId="7898AB52" w:rsidR="009D0BB8" w:rsidRPr="004758B9" w:rsidRDefault="009D0BB8" w:rsidP="004758B9">
      <w:pPr>
        <w:widowControl w:val="0"/>
        <w:overflowPunct w:val="0"/>
        <w:autoSpaceDE w:val="0"/>
        <w:autoSpaceDN w:val="0"/>
        <w:adjustRightInd w:val="0"/>
        <w:ind w:left="2925"/>
        <w:jc w:val="both"/>
        <w:rPr>
          <w:rFonts w:ascii="Garamond" w:hAnsi="Garamond"/>
          <w:rPrChange w:id="3359" w:author="Notová Barbora" w:date="2023-11-22T18:55:00Z">
            <w:rPr>
              <w:rFonts w:ascii="Garamond" w:hAnsi="Garamond"/>
              <w:sz w:val="22"/>
            </w:rPr>
          </w:rPrChange>
        </w:rPr>
        <w:pPrChange w:id="3360" w:author="Notová Barbora" w:date="2023-11-22T18:55:00Z">
          <w:pPr>
            <w:keepNext/>
            <w:keepLines/>
            <w:overflowPunct w:val="0"/>
            <w:autoSpaceDE w:val="0"/>
            <w:autoSpaceDN w:val="0"/>
            <w:adjustRightInd w:val="0"/>
            <w:ind w:left="2925"/>
            <w:jc w:val="both"/>
          </w:pPr>
        </w:pPrChange>
      </w:pPr>
    </w:p>
    <w:p w14:paraId="13F170C9" w14:textId="30809C92" w:rsidR="009D0BB8" w:rsidRPr="004758B9" w:rsidRDefault="009D0BB8" w:rsidP="004758B9">
      <w:pPr>
        <w:widowControl w:val="0"/>
        <w:overflowPunct w:val="0"/>
        <w:autoSpaceDE w:val="0"/>
        <w:autoSpaceDN w:val="0"/>
        <w:adjustRightInd w:val="0"/>
        <w:ind w:left="2925"/>
        <w:jc w:val="both"/>
        <w:rPr>
          <w:rFonts w:ascii="Garamond" w:hAnsi="Garamond"/>
          <w:rPrChange w:id="3361" w:author="Notová Barbora" w:date="2023-11-22T18:55:00Z">
            <w:rPr>
              <w:rFonts w:ascii="Garamond" w:hAnsi="Garamond"/>
              <w:sz w:val="22"/>
            </w:rPr>
          </w:rPrChange>
        </w:rPr>
        <w:pPrChange w:id="3362" w:author="Notová Barbora" w:date="2023-11-22T18:55:00Z">
          <w:pPr>
            <w:keepNext/>
            <w:keepLines/>
            <w:overflowPunct w:val="0"/>
            <w:autoSpaceDE w:val="0"/>
            <w:autoSpaceDN w:val="0"/>
            <w:adjustRightInd w:val="0"/>
            <w:ind w:left="2925"/>
            <w:jc w:val="both"/>
          </w:pPr>
        </w:pPrChange>
      </w:pPr>
    </w:p>
    <w:sectPr w:rsidR="009D0BB8" w:rsidRPr="004758B9" w:rsidSect="006F6E7D">
      <w:footerReference w:type="default" r:id="rId10"/>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849E" w14:textId="77777777" w:rsidR="008301AA" w:rsidRDefault="008301AA">
      <w:r>
        <w:separator/>
      </w:r>
    </w:p>
  </w:endnote>
  <w:endnote w:type="continuationSeparator" w:id="0">
    <w:p w14:paraId="09C92FA4" w14:textId="77777777" w:rsidR="008301AA" w:rsidRDefault="008301AA">
      <w:r>
        <w:continuationSeparator/>
      </w:r>
    </w:p>
  </w:endnote>
  <w:endnote w:type="continuationNotice" w:id="1">
    <w:p w14:paraId="4AEE98AD" w14:textId="77777777" w:rsidR="008301AA" w:rsidRDefault="00830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8A0C" w14:textId="77777777" w:rsidR="00CC3ABA" w:rsidRPr="00836C73" w:rsidRDefault="00CC3ABA"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19</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27</w:t>
    </w:r>
    <w:r w:rsidRPr="00840C7A">
      <w:rPr>
        <w:rFonts w:ascii="Garamond" w:hAnsi="Garamond"/>
        <w:b/>
        <w:iCs/>
        <w:sz w:val="16"/>
        <w:szCs w:val="16"/>
        <w:lang w:eastAsia="sk-SK"/>
      </w:rPr>
      <w:fldChar w:fldCharType="end"/>
    </w:r>
  </w:p>
  <w:p w14:paraId="3E4FC20E" w14:textId="77777777" w:rsidR="00CC3ABA" w:rsidRPr="00840C7A" w:rsidRDefault="00CC3ABA" w:rsidP="00BC7E41">
    <w:pPr>
      <w:pStyle w:val="Hlavika"/>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E047" w14:textId="77777777" w:rsidR="008301AA" w:rsidRDefault="008301AA">
      <w:r>
        <w:separator/>
      </w:r>
    </w:p>
  </w:footnote>
  <w:footnote w:type="continuationSeparator" w:id="0">
    <w:p w14:paraId="2EBCBAD4" w14:textId="77777777" w:rsidR="008301AA" w:rsidRDefault="008301AA">
      <w:r>
        <w:continuationSeparator/>
      </w:r>
    </w:p>
  </w:footnote>
  <w:footnote w:type="continuationNotice" w:id="1">
    <w:p w14:paraId="6645FF84" w14:textId="77777777" w:rsidR="008301AA" w:rsidRDefault="00830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892D" w14:textId="77777777" w:rsidR="000F55A4" w:rsidRDefault="000F55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BB5100"/>
    <w:multiLevelType w:val="hybridMultilevel"/>
    <w:tmpl w:val="5E8474C2"/>
    <w:lvl w:ilvl="0" w:tplc="A42A65DA">
      <w:start w:val="1"/>
      <w:numFmt w:val="decimal"/>
      <w:lvlText w:val="9.%1"/>
      <w:lvlJc w:val="left"/>
      <w:pPr>
        <w:ind w:left="720" w:hanging="360"/>
      </w:pPr>
      <w:rPr>
        <w:rFonts w:hint="default"/>
        <w:b w:val="0"/>
        <w:i w:val="0"/>
        <w:sz w:val="20"/>
        <w:szCs w:val="20"/>
      </w:rPr>
    </w:lvl>
    <w:lvl w:ilvl="1" w:tplc="8A103088">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9C7D05"/>
    <w:multiLevelType w:val="hybridMultilevel"/>
    <w:tmpl w:val="267CE370"/>
    <w:lvl w:ilvl="0" w:tplc="3B661B76">
      <w:start w:val="1"/>
      <w:numFmt w:val="decimal"/>
      <w:lvlText w:val="12.%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A3714B2"/>
    <w:multiLevelType w:val="multilevel"/>
    <w:tmpl w:val="403CC474"/>
    <w:lvl w:ilvl="0">
      <w:start w:val="10"/>
      <w:numFmt w:val="decimal"/>
      <w:lvlText w:val="%1"/>
      <w:lvlJc w:val="left"/>
      <w:pPr>
        <w:ind w:left="360" w:hanging="360"/>
      </w:pPr>
      <w:rPr>
        <w:rFonts w:eastAsia="Calibri" w:cs="Times New Roman" w:hint="default"/>
        <w:b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7"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E403AA9"/>
    <w:multiLevelType w:val="hybridMultilevel"/>
    <w:tmpl w:val="465E1596"/>
    <w:lvl w:ilvl="0" w:tplc="8B0E0E2A">
      <w:start w:val="1"/>
      <w:numFmt w:val="decimal"/>
      <w:lvlText w:val="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C4A209FA"/>
    <w:lvl w:ilvl="0" w:tplc="82E2AE42">
      <w:start w:val="1"/>
      <w:numFmt w:val="decimal"/>
      <w:lvlText w:val="11.%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32839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EA263B"/>
    <w:multiLevelType w:val="multilevel"/>
    <w:tmpl w:val="A922F1F2"/>
    <w:lvl w:ilvl="0">
      <w:start w:val="1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502"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17DE21DE"/>
    <w:lvl w:ilvl="0">
      <w:start w:val="11"/>
      <w:numFmt w:val="decimal"/>
      <w:lvlText w:val="%1"/>
      <w:lvlJc w:val="left"/>
      <w:pPr>
        <w:ind w:left="360" w:hanging="360"/>
      </w:pPr>
      <w:rPr>
        <w:rFonts w:hint="default"/>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6A217DB"/>
    <w:multiLevelType w:val="multilevel"/>
    <w:tmpl w:val="5A98E5A6"/>
    <w:lvl w:ilvl="0">
      <w:start w:val="7"/>
      <w:numFmt w:val="decimal"/>
      <w:lvlText w:val="%1"/>
      <w:lvlJc w:val="left"/>
      <w:pPr>
        <w:ind w:left="360" w:hanging="360"/>
      </w:pPr>
      <w:rPr>
        <w:rFonts w:hint="default"/>
      </w:rPr>
    </w:lvl>
    <w:lvl w:ilvl="1">
      <w:start w:val="1"/>
      <w:numFmt w:val="decimal"/>
      <w:lvlText w:val="10.%2"/>
      <w:lvlJc w:val="left"/>
      <w:pPr>
        <w:ind w:left="1146" w:hanging="360"/>
      </w:pPr>
      <w:rPr>
        <w:rFonts w:hint="default"/>
        <w:b w:val="0"/>
        <w:i w:val="0"/>
        <w:sz w:val="20"/>
        <w:szCs w:val="2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E5309A5"/>
    <w:multiLevelType w:val="hybridMultilevel"/>
    <w:tmpl w:val="071AAFBA"/>
    <w:lvl w:ilvl="0" w:tplc="1F86DEC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EA35FFB"/>
    <w:multiLevelType w:val="hybridMultilevel"/>
    <w:tmpl w:val="BF42DBBA"/>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0" w15:restartNumberingAfterBreak="0">
    <w:nsid w:val="6A4E0E5D"/>
    <w:multiLevelType w:val="hybridMultilevel"/>
    <w:tmpl w:val="E250D34C"/>
    <w:lvl w:ilvl="0" w:tplc="88907D72">
      <w:start w:val="8"/>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D5A74E6"/>
    <w:multiLevelType w:val="hybridMultilevel"/>
    <w:tmpl w:val="C6064CF4"/>
    <w:lvl w:ilvl="0" w:tplc="BC721A62">
      <w:start w:val="11"/>
      <w:numFmt w:val="decimal"/>
      <w:lvlText w:val="%1"/>
      <w:lvlJc w:val="left"/>
      <w:pPr>
        <w:ind w:left="720" w:hanging="360"/>
      </w:pPr>
      <w:rPr>
        <w:rFonts w:hint="default"/>
      </w:rPr>
    </w:lvl>
    <w:lvl w:ilvl="1" w:tplc="640A626A">
      <w:start w:val="1"/>
      <w:numFmt w:val="decimal"/>
      <w:lvlText w:val="14.%2"/>
      <w:lvlJc w:val="left"/>
      <w:pPr>
        <w:ind w:left="1440" w:hanging="360"/>
      </w:pPr>
      <w:rPr>
        <w:rFonts w:hint="default"/>
        <w:b w:val="0"/>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1F5892"/>
    <w:multiLevelType w:val="multilevel"/>
    <w:tmpl w:val="2FC4C622"/>
    <w:lvl w:ilvl="0">
      <w:start w:val="6"/>
      <w:numFmt w:val="decimal"/>
      <w:lvlText w:val="%1"/>
      <w:lvlJc w:val="left"/>
      <w:pPr>
        <w:tabs>
          <w:tab w:val="num" w:pos="720"/>
        </w:tabs>
        <w:ind w:left="720" w:hanging="720"/>
      </w:pPr>
      <w:rPr>
        <w:rFonts w:hint="default"/>
      </w:rPr>
    </w:lvl>
    <w:lvl w:ilvl="1">
      <w:start w:val="1"/>
      <w:numFmt w:val="decimal"/>
      <w:lvlText w:val="8.%2"/>
      <w:lvlJc w:val="left"/>
      <w:pPr>
        <w:ind w:left="720" w:hanging="360"/>
      </w:pPr>
      <w:rPr>
        <w:rFonts w:hint="default"/>
        <w:b w:val="0"/>
        <w:i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6" w15:restartNumberingAfterBreak="0">
    <w:nsid w:val="7AE02826"/>
    <w:multiLevelType w:val="multilevel"/>
    <w:tmpl w:val="B1581180"/>
    <w:lvl w:ilvl="0">
      <w:start w:val="3"/>
      <w:numFmt w:val="decimal"/>
      <w:lvlText w:val="%1"/>
      <w:lvlJc w:val="left"/>
      <w:pPr>
        <w:ind w:left="360" w:hanging="360"/>
      </w:pPr>
      <w:rPr>
        <w:rFonts w:eastAsiaTheme="minorEastAsia" w:cstheme="minorBidi" w:hint="default"/>
        <w:b/>
      </w:rPr>
    </w:lvl>
    <w:lvl w:ilvl="1">
      <w:start w:val="1"/>
      <w:numFmt w:val="decimal"/>
      <w:lvlText w:val="13.%2"/>
      <w:lvlJc w:val="left"/>
      <w:pPr>
        <w:ind w:left="720" w:hanging="360"/>
      </w:pPr>
      <w:rPr>
        <w:rFonts w:hint="default"/>
        <w:b w:val="0"/>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7"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5414450">
    <w:abstractNumId w:val="34"/>
  </w:num>
  <w:num w:numId="2" w16cid:durableId="725107870">
    <w:abstractNumId w:val="23"/>
  </w:num>
  <w:num w:numId="3" w16cid:durableId="7905884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8493336">
    <w:abstractNumId w:val="13"/>
  </w:num>
  <w:num w:numId="5" w16cid:durableId="20571206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91177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309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044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6400035">
    <w:abstractNumId w:val="21"/>
  </w:num>
  <w:num w:numId="10" w16cid:durableId="1007056717">
    <w:abstractNumId w:val="28"/>
  </w:num>
  <w:num w:numId="11" w16cid:durableId="83721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6229376">
    <w:abstractNumId w:val="11"/>
  </w:num>
  <w:num w:numId="13" w16cid:durableId="1439180657">
    <w:abstractNumId w:val="35"/>
    <w:lvlOverride w:ilvl="0">
      <w:startOverride w:val="1"/>
    </w:lvlOverride>
    <w:lvlOverride w:ilvl="1"/>
    <w:lvlOverride w:ilvl="2"/>
    <w:lvlOverride w:ilvl="3"/>
    <w:lvlOverride w:ilvl="4"/>
    <w:lvlOverride w:ilvl="5"/>
    <w:lvlOverride w:ilvl="6"/>
    <w:lvlOverride w:ilvl="7"/>
    <w:lvlOverride w:ilvl="8"/>
  </w:num>
  <w:num w:numId="14" w16cid:durableId="1080635604">
    <w:abstractNumId w:val="3"/>
  </w:num>
  <w:num w:numId="15" w16cid:durableId="2055689862">
    <w:abstractNumId w:val="31"/>
  </w:num>
  <w:num w:numId="16" w16cid:durableId="1722753754">
    <w:abstractNumId w:val="7"/>
  </w:num>
  <w:num w:numId="17" w16cid:durableId="844708071">
    <w:abstractNumId w:val="6"/>
  </w:num>
  <w:num w:numId="18" w16cid:durableId="405302686">
    <w:abstractNumId w:val="34"/>
    <w:lvlOverride w:ilvl="0">
      <w:startOverride w:val="1"/>
    </w:lvlOverride>
    <w:lvlOverride w:ilvl="1">
      <w:startOverride w:val="1"/>
    </w:lvlOverride>
    <w:lvlOverride w:ilvl="2">
      <w:startOverride w:val="1"/>
    </w:lvlOverride>
  </w:num>
  <w:num w:numId="19" w16cid:durableId="16173670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1925364">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813627">
    <w:abstractNumId w:val="12"/>
  </w:num>
  <w:num w:numId="22" w16cid:durableId="1491170873">
    <w:abstractNumId w:val="13"/>
  </w:num>
  <w:num w:numId="23" w16cid:durableId="761997225">
    <w:abstractNumId w:val="20"/>
  </w:num>
  <w:num w:numId="24" w16cid:durableId="1294676143">
    <w:abstractNumId w:val="15"/>
  </w:num>
  <w:num w:numId="25" w16cid:durableId="571815242">
    <w:abstractNumId w:val="16"/>
  </w:num>
  <w:num w:numId="26" w16cid:durableId="819493196">
    <w:abstractNumId w:val="36"/>
  </w:num>
  <w:num w:numId="27" w16cid:durableId="520556597">
    <w:abstractNumId w:val="8"/>
  </w:num>
  <w:num w:numId="28" w16cid:durableId="761804082">
    <w:abstractNumId w:val="38"/>
  </w:num>
  <w:num w:numId="29" w16cid:durableId="1338651786">
    <w:abstractNumId w:val="18"/>
  </w:num>
  <w:num w:numId="30" w16cid:durableId="888616578">
    <w:abstractNumId w:val="22"/>
  </w:num>
  <w:num w:numId="31" w16cid:durableId="1052196978">
    <w:abstractNumId w:val="33"/>
  </w:num>
  <w:num w:numId="32" w16cid:durableId="1095056782">
    <w:abstractNumId w:val="19"/>
  </w:num>
  <w:num w:numId="33" w16cid:durableId="2105959005">
    <w:abstractNumId w:val="5"/>
  </w:num>
  <w:num w:numId="34" w16cid:durableId="1680812575">
    <w:abstractNumId w:val="25"/>
  </w:num>
  <w:num w:numId="35" w16cid:durableId="674192712">
    <w:abstractNumId w:val="17"/>
  </w:num>
  <w:num w:numId="36" w16cid:durableId="969745363">
    <w:abstractNumId w:val="4"/>
  </w:num>
  <w:num w:numId="37" w16cid:durableId="1325821295">
    <w:abstractNumId w:val="24"/>
  </w:num>
  <w:num w:numId="38" w16cid:durableId="1262764068">
    <w:abstractNumId w:val="32"/>
  </w:num>
  <w:num w:numId="39" w16cid:durableId="1017804310">
    <w:abstractNumId w:val="14"/>
  </w:num>
  <w:num w:numId="40" w16cid:durableId="1851869743">
    <w:abstractNumId w:val="3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ová Barbora">
    <w15:presenceInfo w15:providerId="AD" w15:userId="S::notova.barbora@dpb.sk::56dd8f92-9a30-4994-9ef2-d1bf8d127b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001F"/>
    <w:rsid w:val="00002D26"/>
    <w:rsid w:val="00003D34"/>
    <w:rsid w:val="000041F1"/>
    <w:rsid w:val="00004206"/>
    <w:rsid w:val="00010BA9"/>
    <w:rsid w:val="00014333"/>
    <w:rsid w:val="00014B12"/>
    <w:rsid w:val="00016531"/>
    <w:rsid w:val="00017019"/>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65EA5"/>
    <w:rsid w:val="00071EF7"/>
    <w:rsid w:val="000752FC"/>
    <w:rsid w:val="000754A1"/>
    <w:rsid w:val="00077FE3"/>
    <w:rsid w:val="000800A0"/>
    <w:rsid w:val="000803FC"/>
    <w:rsid w:val="000806CA"/>
    <w:rsid w:val="00081875"/>
    <w:rsid w:val="00082A7D"/>
    <w:rsid w:val="00090ABD"/>
    <w:rsid w:val="000941E1"/>
    <w:rsid w:val="0009482A"/>
    <w:rsid w:val="00096B58"/>
    <w:rsid w:val="00097276"/>
    <w:rsid w:val="000A0321"/>
    <w:rsid w:val="000A19A1"/>
    <w:rsid w:val="000A3DE7"/>
    <w:rsid w:val="000A4EEA"/>
    <w:rsid w:val="000A6F07"/>
    <w:rsid w:val="000B05DB"/>
    <w:rsid w:val="000B1091"/>
    <w:rsid w:val="000B2737"/>
    <w:rsid w:val="000B3DE8"/>
    <w:rsid w:val="000B5277"/>
    <w:rsid w:val="000B544C"/>
    <w:rsid w:val="000C2AAC"/>
    <w:rsid w:val="000D0A32"/>
    <w:rsid w:val="000D16F0"/>
    <w:rsid w:val="000D1AE7"/>
    <w:rsid w:val="000D38D4"/>
    <w:rsid w:val="000E00EC"/>
    <w:rsid w:val="000E3620"/>
    <w:rsid w:val="000E3EC7"/>
    <w:rsid w:val="000E3FBA"/>
    <w:rsid w:val="000E5AF0"/>
    <w:rsid w:val="000E6B6D"/>
    <w:rsid w:val="000F0897"/>
    <w:rsid w:val="000F1A58"/>
    <w:rsid w:val="000F2D74"/>
    <w:rsid w:val="000F4602"/>
    <w:rsid w:val="000F55A4"/>
    <w:rsid w:val="000F672D"/>
    <w:rsid w:val="00100FAA"/>
    <w:rsid w:val="001010D6"/>
    <w:rsid w:val="0010129F"/>
    <w:rsid w:val="00102063"/>
    <w:rsid w:val="00102B33"/>
    <w:rsid w:val="0010305A"/>
    <w:rsid w:val="0011044C"/>
    <w:rsid w:val="00110D97"/>
    <w:rsid w:val="00111FE0"/>
    <w:rsid w:val="001170DD"/>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3B32"/>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B5"/>
    <w:rsid w:val="001964FC"/>
    <w:rsid w:val="00197C26"/>
    <w:rsid w:val="001A0D61"/>
    <w:rsid w:val="001A1DC0"/>
    <w:rsid w:val="001A354C"/>
    <w:rsid w:val="001A3A7C"/>
    <w:rsid w:val="001A6A0F"/>
    <w:rsid w:val="001A7BB7"/>
    <w:rsid w:val="001B02A4"/>
    <w:rsid w:val="001B2A67"/>
    <w:rsid w:val="001B4766"/>
    <w:rsid w:val="001B4C5D"/>
    <w:rsid w:val="001C102A"/>
    <w:rsid w:val="001C1599"/>
    <w:rsid w:val="001C4033"/>
    <w:rsid w:val="001D0D64"/>
    <w:rsid w:val="001D2AA4"/>
    <w:rsid w:val="001D612B"/>
    <w:rsid w:val="001D66FE"/>
    <w:rsid w:val="001D7775"/>
    <w:rsid w:val="001D7A37"/>
    <w:rsid w:val="001E2C93"/>
    <w:rsid w:val="001E383D"/>
    <w:rsid w:val="001E5A1B"/>
    <w:rsid w:val="001E700E"/>
    <w:rsid w:val="001F37E0"/>
    <w:rsid w:val="002008F6"/>
    <w:rsid w:val="00200D38"/>
    <w:rsid w:val="00201FD9"/>
    <w:rsid w:val="00201FFC"/>
    <w:rsid w:val="002026BE"/>
    <w:rsid w:val="00203082"/>
    <w:rsid w:val="00213B67"/>
    <w:rsid w:val="00214672"/>
    <w:rsid w:val="00215D2F"/>
    <w:rsid w:val="00221B16"/>
    <w:rsid w:val="0022289C"/>
    <w:rsid w:val="00224C92"/>
    <w:rsid w:val="00224F92"/>
    <w:rsid w:val="0022650F"/>
    <w:rsid w:val="00226DD6"/>
    <w:rsid w:val="002321D2"/>
    <w:rsid w:val="002322BD"/>
    <w:rsid w:val="0023422B"/>
    <w:rsid w:val="002349E7"/>
    <w:rsid w:val="00237CDC"/>
    <w:rsid w:val="00237FCE"/>
    <w:rsid w:val="00240F2E"/>
    <w:rsid w:val="00244CB4"/>
    <w:rsid w:val="0024796B"/>
    <w:rsid w:val="00251028"/>
    <w:rsid w:val="00254A5B"/>
    <w:rsid w:val="002565DE"/>
    <w:rsid w:val="00256B95"/>
    <w:rsid w:val="002634D5"/>
    <w:rsid w:val="00263D89"/>
    <w:rsid w:val="002653F3"/>
    <w:rsid w:val="002667EC"/>
    <w:rsid w:val="00267DD5"/>
    <w:rsid w:val="002722B0"/>
    <w:rsid w:val="002771E2"/>
    <w:rsid w:val="002827AD"/>
    <w:rsid w:val="00286F10"/>
    <w:rsid w:val="00287940"/>
    <w:rsid w:val="0029636A"/>
    <w:rsid w:val="00296600"/>
    <w:rsid w:val="00296AC3"/>
    <w:rsid w:val="002A0005"/>
    <w:rsid w:val="002A1C11"/>
    <w:rsid w:val="002A1EC3"/>
    <w:rsid w:val="002A2AFF"/>
    <w:rsid w:val="002A68C1"/>
    <w:rsid w:val="002B3123"/>
    <w:rsid w:val="002B41F9"/>
    <w:rsid w:val="002B5D53"/>
    <w:rsid w:val="002B6FC3"/>
    <w:rsid w:val="002C0146"/>
    <w:rsid w:val="002C03FD"/>
    <w:rsid w:val="002C15BA"/>
    <w:rsid w:val="002C20FA"/>
    <w:rsid w:val="002C45ED"/>
    <w:rsid w:val="002D24D4"/>
    <w:rsid w:val="002D271C"/>
    <w:rsid w:val="002D540A"/>
    <w:rsid w:val="002D63A9"/>
    <w:rsid w:val="002D770A"/>
    <w:rsid w:val="002E1C1F"/>
    <w:rsid w:val="002E2DDF"/>
    <w:rsid w:val="002E3231"/>
    <w:rsid w:val="002E712A"/>
    <w:rsid w:val="002E734D"/>
    <w:rsid w:val="002F0B2C"/>
    <w:rsid w:val="002F1ED9"/>
    <w:rsid w:val="00300BDD"/>
    <w:rsid w:val="003018B2"/>
    <w:rsid w:val="003069B1"/>
    <w:rsid w:val="00307DAE"/>
    <w:rsid w:val="00307E67"/>
    <w:rsid w:val="00310461"/>
    <w:rsid w:val="00310C67"/>
    <w:rsid w:val="003116A4"/>
    <w:rsid w:val="00312D2A"/>
    <w:rsid w:val="00315497"/>
    <w:rsid w:val="00322938"/>
    <w:rsid w:val="003269AC"/>
    <w:rsid w:val="003274A9"/>
    <w:rsid w:val="0033029A"/>
    <w:rsid w:val="00334E2A"/>
    <w:rsid w:val="00336BBE"/>
    <w:rsid w:val="0033785E"/>
    <w:rsid w:val="00337C77"/>
    <w:rsid w:val="0034003A"/>
    <w:rsid w:val="00340532"/>
    <w:rsid w:val="003436A6"/>
    <w:rsid w:val="00343AA5"/>
    <w:rsid w:val="00344572"/>
    <w:rsid w:val="0034579E"/>
    <w:rsid w:val="00345E9B"/>
    <w:rsid w:val="0034661D"/>
    <w:rsid w:val="00347C32"/>
    <w:rsid w:val="00350D0F"/>
    <w:rsid w:val="00352B6D"/>
    <w:rsid w:val="00354CCC"/>
    <w:rsid w:val="00355A0B"/>
    <w:rsid w:val="00360EA0"/>
    <w:rsid w:val="00361777"/>
    <w:rsid w:val="00370D68"/>
    <w:rsid w:val="00372812"/>
    <w:rsid w:val="00380D47"/>
    <w:rsid w:val="003856F3"/>
    <w:rsid w:val="00385F25"/>
    <w:rsid w:val="00394C60"/>
    <w:rsid w:val="00394F46"/>
    <w:rsid w:val="003952B3"/>
    <w:rsid w:val="00397282"/>
    <w:rsid w:val="003A7E38"/>
    <w:rsid w:val="003B01D1"/>
    <w:rsid w:val="003B09A8"/>
    <w:rsid w:val="003B173C"/>
    <w:rsid w:val="003B1BDC"/>
    <w:rsid w:val="003B289C"/>
    <w:rsid w:val="003B4D0C"/>
    <w:rsid w:val="003C2352"/>
    <w:rsid w:val="003C315D"/>
    <w:rsid w:val="003C4CCA"/>
    <w:rsid w:val="003D3D2C"/>
    <w:rsid w:val="003D42F2"/>
    <w:rsid w:val="003D5751"/>
    <w:rsid w:val="003D6781"/>
    <w:rsid w:val="003D6FA5"/>
    <w:rsid w:val="003E21DB"/>
    <w:rsid w:val="003E67B4"/>
    <w:rsid w:val="003F117C"/>
    <w:rsid w:val="003F2875"/>
    <w:rsid w:val="003F4CA4"/>
    <w:rsid w:val="003F58F7"/>
    <w:rsid w:val="003F5E50"/>
    <w:rsid w:val="003F6C46"/>
    <w:rsid w:val="00400010"/>
    <w:rsid w:val="00403042"/>
    <w:rsid w:val="0040352E"/>
    <w:rsid w:val="00407B46"/>
    <w:rsid w:val="0041276B"/>
    <w:rsid w:val="00412E0A"/>
    <w:rsid w:val="0041403A"/>
    <w:rsid w:val="0041465F"/>
    <w:rsid w:val="004147FA"/>
    <w:rsid w:val="00423F12"/>
    <w:rsid w:val="00424868"/>
    <w:rsid w:val="00424C79"/>
    <w:rsid w:val="00426850"/>
    <w:rsid w:val="004327EC"/>
    <w:rsid w:val="00442736"/>
    <w:rsid w:val="004431B5"/>
    <w:rsid w:val="004431C8"/>
    <w:rsid w:val="0044327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758B9"/>
    <w:rsid w:val="0048115F"/>
    <w:rsid w:val="0048127A"/>
    <w:rsid w:val="00481AD8"/>
    <w:rsid w:val="00483A33"/>
    <w:rsid w:val="0048642B"/>
    <w:rsid w:val="00490C83"/>
    <w:rsid w:val="004912DB"/>
    <w:rsid w:val="00493E08"/>
    <w:rsid w:val="004946AB"/>
    <w:rsid w:val="004948D8"/>
    <w:rsid w:val="004A6713"/>
    <w:rsid w:val="004B1CFE"/>
    <w:rsid w:val="004B24D9"/>
    <w:rsid w:val="004B2F20"/>
    <w:rsid w:val="004B37B6"/>
    <w:rsid w:val="004C0A04"/>
    <w:rsid w:val="004C3B93"/>
    <w:rsid w:val="004C655B"/>
    <w:rsid w:val="004C7CFE"/>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3B5F"/>
    <w:rsid w:val="005054C1"/>
    <w:rsid w:val="0050584D"/>
    <w:rsid w:val="00507F5C"/>
    <w:rsid w:val="00513DF3"/>
    <w:rsid w:val="00514617"/>
    <w:rsid w:val="00514F24"/>
    <w:rsid w:val="00515695"/>
    <w:rsid w:val="00516BE2"/>
    <w:rsid w:val="00520F0C"/>
    <w:rsid w:val="0052254B"/>
    <w:rsid w:val="00532465"/>
    <w:rsid w:val="00537161"/>
    <w:rsid w:val="00540FE0"/>
    <w:rsid w:val="00541CCD"/>
    <w:rsid w:val="00542C86"/>
    <w:rsid w:val="00543443"/>
    <w:rsid w:val="005522B0"/>
    <w:rsid w:val="0055327F"/>
    <w:rsid w:val="005550F1"/>
    <w:rsid w:val="0055560E"/>
    <w:rsid w:val="005564C8"/>
    <w:rsid w:val="005572D1"/>
    <w:rsid w:val="00561AE8"/>
    <w:rsid w:val="00563D0B"/>
    <w:rsid w:val="00572224"/>
    <w:rsid w:val="00572BD9"/>
    <w:rsid w:val="005752DA"/>
    <w:rsid w:val="0057673E"/>
    <w:rsid w:val="00577D1D"/>
    <w:rsid w:val="00582DEF"/>
    <w:rsid w:val="0059396A"/>
    <w:rsid w:val="005952BD"/>
    <w:rsid w:val="005977F4"/>
    <w:rsid w:val="005A0FDD"/>
    <w:rsid w:val="005A1BE3"/>
    <w:rsid w:val="005A546B"/>
    <w:rsid w:val="005A682D"/>
    <w:rsid w:val="005A7D59"/>
    <w:rsid w:val="005B16DC"/>
    <w:rsid w:val="005B1EDA"/>
    <w:rsid w:val="005B265F"/>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26E40"/>
    <w:rsid w:val="006301D4"/>
    <w:rsid w:val="0063058F"/>
    <w:rsid w:val="00631D8A"/>
    <w:rsid w:val="00631FF1"/>
    <w:rsid w:val="0063235F"/>
    <w:rsid w:val="00632653"/>
    <w:rsid w:val="00632AFA"/>
    <w:rsid w:val="00632D12"/>
    <w:rsid w:val="00634238"/>
    <w:rsid w:val="0063532A"/>
    <w:rsid w:val="00635934"/>
    <w:rsid w:val="006374FA"/>
    <w:rsid w:val="00640712"/>
    <w:rsid w:val="00641856"/>
    <w:rsid w:val="006511FD"/>
    <w:rsid w:val="00651B3B"/>
    <w:rsid w:val="00657003"/>
    <w:rsid w:val="00660B8E"/>
    <w:rsid w:val="00663101"/>
    <w:rsid w:val="00663A89"/>
    <w:rsid w:val="006643B3"/>
    <w:rsid w:val="0066611A"/>
    <w:rsid w:val="006667EF"/>
    <w:rsid w:val="006671CC"/>
    <w:rsid w:val="006768D5"/>
    <w:rsid w:val="00680274"/>
    <w:rsid w:val="00682807"/>
    <w:rsid w:val="00682C40"/>
    <w:rsid w:val="0068389C"/>
    <w:rsid w:val="00683FD9"/>
    <w:rsid w:val="006840AB"/>
    <w:rsid w:val="006841C2"/>
    <w:rsid w:val="00694E3B"/>
    <w:rsid w:val="00696627"/>
    <w:rsid w:val="006972F6"/>
    <w:rsid w:val="006A02FE"/>
    <w:rsid w:val="006A3527"/>
    <w:rsid w:val="006A3BBC"/>
    <w:rsid w:val="006B24FD"/>
    <w:rsid w:val="006C02B5"/>
    <w:rsid w:val="006C05CB"/>
    <w:rsid w:val="006C337D"/>
    <w:rsid w:val="006C4797"/>
    <w:rsid w:val="006C7887"/>
    <w:rsid w:val="006D640E"/>
    <w:rsid w:val="006D6FF5"/>
    <w:rsid w:val="006F3BFD"/>
    <w:rsid w:val="006F420B"/>
    <w:rsid w:val="006F57A8"/>
    <w:rsid w:val="006F5B31"/>
    <w:rsid w:val="006F65E4"/>
    <w:rsid w:val="006F6E7D"/>
    <w:rsid w:val="007000B0"/>
    <w:rsid w:val="007003D2"/>
    <w:rsid w:val="007021A8"/>
    <w:rsid w:val="00704B9C"/>
    <w:rsid w:val="007063E2"/>
    <w:rsid w:val="00706EC7"/>
    <w:rsid w:val="0071062C"/>
    <w:rsid w:val="00711264"/>
    <w:rsid w:val="00712786"/>
    <w:rsid w:val="00714DFB"/>
    <w:rsid w:val="00714E29"/>
    <w:rsid w:val="007150FA"/>
    <w:rsid w:val="007169D2"/>
    <w:rsid w:val="00721F36"/>
    <w:rsid w:val="00722F65"/>
    <w:rsid w:val="007247F6"/>
    <w:rsid w:val="00725C6F"/>
    <w:rsid w:val="007304C5"/>
    <w:rsid w:val="00734BCE"/>
    <w:rsid w:val="00743528"/>
    <w:rsid w:val="00746753"/>
    <w:rsid w:val="00747A48"/>
    <w:rsid w:val="00750C99"/>
    <w:rsid w:val="00751971"/>
    <w:rsid w:val="007528EE"/>
    <w:rsid w:val="00754409"/>
    <w:rsid w:val="0075681D"/>
    <w:rsid w:val="007570F9"/>
    <w:rsid w:val="007627D2"/>
    <w:rsid w:val="00762D68"/>
    <w:rsid w:val="00763FA5"/>
    <w:rsid w:val="007673FD"/>
    <w:rsid w:val="007706BB"/>
    <w:rsid w:val="00774E81"/>
    <w:rsid w:val="00775151"/>
    <w:rsid w:val="007759A2"/>
    <w:rsid w:val="00777D40"/>
    <w:rsid w:val="0078202A"/>
    <w:rsid w:val="00783565"/>
    <w:rsid w:val="0078568D"/>
    <w:rsid w:val="00790888"/>
    <w:rsid w:val="0079229C"/>
    <w:rsid w:val="0079476C"/>
    <w:rsid w:val="007A5769"/>
    <w:rsid w:val="007A5A52"/>
    <w:rsid w:val="007A7E71"/>
    <w:rsid w:val="007B2E2A"/>
    <w:rsid w:val="007B3204"/>
    <w:rsid w:val="007B4495"/>
    <w:rsid w:val="007B6220"/>
    <w:rsid w:val="007B6C2B"/>
    <w:rsid w:val="007B7106"/>
    <w:rsid w:val="007C2B75"/>
    <w:rsid w:val="007C4D61"/>
    <w:rsid w:val="007C56E0"/>
    <w:rsid w:val="007D13C0"/>
    <w:rsid w:val="007D1431"/>
    <w:rsid w:val="007D28B3"/>
    <w:rsid w:val="007D2BD1"/>
    <w:rsid w:val="007D6236"/>
    <w:rsid w:val="007D71B5"/>
    <w:rsid w:val="007E0231"/>
    <w:rsid w:val="007E0598"/>
    <w:rsid w:val="007E2248"/>
    <w:rsid w:val="007E2359"/>
    <w:rsid w:val="007E628A"/>
    <w:rsid w:val="007F1042"/>
    <w:rsid w:val="007F5D9D"/>
    <w:rsid w:val="008016E1"/>
    <w:rsid w:val="008035EA"/>
    <w:rsid w:val="00812140"/>
    <w:rsid w:val="00816CBE"/>
    <w:rsid w:val="008202DB"/>
    <w:rsid w:val="00821363"/>
    <w:rsid w:val="008244B5"/>
    <w:rsid w:val="0082560D"/>
    <w:rsid w:val="00826576"/>
    <w:rsid w:val="008301AA"/>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3D31"/>
    <w:rsid w:val="008A4C85"/>
    <w:rsid w:val="008A65D6"/>
    <w:rsid w:val="008B21E2"/>
    <w:rsid w:val="008B2A1D"/>
    <w:rsid w:val="008B3564"/>
    <w:rsid w:val="008B4193"/>
    <w:rsid w:val="008B5115"/>
    <w:rsid w:val="008B7E55"/>
    <w:rsid w:val="008C34DB"/>
    <w:rsid w:val="008D3B55"/>
    <w:rsid w:val="008D6C25"/>
    <w:rsid w:val="008E0C27"/>
    <w:rsid w:val="008E3DDD"/>
    <w:rsid w:val="008E5E98"/>
    <w:rsid w:val="008E5F22"/>
    <w:rsid w:val="008E68B8"/>
    <w:rsid w:val="008E7E8B"/>
    <w:rsid w:val="008F335F"/>
    <w:rsid w:val="008F5DDE"/>
    <w:rsid w:val="008F6705"/>
    <w:rsid w:val="008F76DB"/>
    <w:rsid w:val="008F7B48"/>
    <w:rsid w:val="009021B4"/>
    <w:rsid w:val="00902B8E"/>
    <w:rsid w:val="00902CDA"/>
    <w:rsid w:val="009054A1"/>
    <w:rsid w:val="00905E92"/>
    <w:rsid w:val="009064DD"/>
    <w:rsid w:val="009113FA"/>
    <w:rsid w:val="00912873"/>
    <w:rsid w:val="0091359A"/>
    <w:rsid w:val="00914E07"/>
    <w:rsid w:val="00915F82"/>
    <w:rsid w:val="00917DBE"/>
    <w:rsid w:val="00917E94"/>
    <w:rsid w:val="00921BB7"/>
    <w:rsid w:val="00922BDB"/>
    <w:rsid w:val="00923081"/>
    <w:rsid w:val="00923FB1"/>
    <w:rsid w:val="0092658A"/>
    <w:rsid w:val="00931749"/>
    <w:rsid w:val="009321D2"/>
    <w:rsid w:val="00934DB3"/>
    <w:rsid w:val="009403CE"/>
    <w:rsid w:val="00941C39"/>
    <w:rsid w:val="00945224"/>
    <w:rsid w:val="00945FCD"/>
    <w:rsid w:val="00946E18"/>
    <w:rsid w:val="0094745D"/>
    <w:rsid w:val="00957565"/>
    <w:rsid w:val="00961730"/>
    <w:rsid w:val="009753E6"/>
    <w:rsid w:val="00977D58"/>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05F8"/>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143A"/>
    <w:rsid w:val="00A3310D"/>
    <w:rsid w:val="00A413D9"/>
    <w:rsid w:val="00A45E6B"/>
    <w:rsid w:val="00A479F6"/>
    <w:rsid w:val="00A50985"/>
    <w:rsid w:val="00A51D7C"/>
    <w:rsid w:val="00A55B14"/>
    <w:rsid w:val="00A63519"/>
    <w:rsid w:val="00A6713F"/>
    <w:rsid w:val="00A73D4D"/>
    <w:rsid w:val="00A80DC7"/>
    <w:rsid w:val="00A81F0A"/>
    <w:rsid w:val="00A823CF"/>
    <w:rsid w:val="00A874FF"/>
    <w:rsid w:val="00A971E0"/>
    <w:rsid w:val="00AA0E70"/>
    <w:rsid w:val="00AA1861"/>
    <w:rsid w:val="00AA25D4"/>
    <w:rsid w:val="00AA2EFF"/>
    <w:rsid w:val="00AA67BD"/>
    <w:rsid w:val="00AB0CBC"/>
    <w:rsid w:val="00AB13CB"/>
    <w:rsid w:val="00AB5279"/>
    <w:rsid w:val="00AB7E02"/>
    <w:rsid w:val="00AC0868"/>
    <w:rsid w:val="00AC2844"/>
    <w:rsid w:val="00AC3564"/>
    <w:rsid w:val="00AC36EA"/>
    <w:rsid w:val="00AC45B9"/>
    <w:rsid w:val="00AC59F7"/>
    <w:rsid w:val="00AD5E79"/>
    <w:rsid w:val="00AE0228"/>
    <w:rsid w:val="00AE2773"/>
    <w:rsid w:val="00AE2B01"/>
    <w:rsid w:val="00AE42D6"/>
    <w:rsid w:val="00AE4B34"/>
    <w:rsid w:val="00AE7443"/>
    <w:rsid w:val="00AE7617"/>
    <w:rsid w:val="00AF0B6D"/>
    <w:rsid w:val="00AF0B76"/>
    <w:rsid w:val="00AF0BCC"/>
    <w:rsid w:val="00AF18E0"/>
    <w:rsid w:val="00AF3FC1"/>
    <w:rsid w:val="00AF4BE2"/>
    <w:rsid w:val="00AF6A98"/>
    <w:rsid w:val="00B0052A"/>
    <w:rsid w:val="00B02A54"/>
    <w:rsid w:val="00B02C75"/>
    <w:rsid w:val="00B076B6"/>
    <w:rsid w:val="00B10CCC"/>
    <w:rsid w:val="00B122FC"/>
    <w:rsid w:val="00B16E78"/>
    <w:rsid w:val="00B209E9"/>
    <w:rsid w:val="00B21985"/>
    <w:rsid w:val="00B249D5"/>
    <w:rsid w:val="00B26C67"/>
    <w:rsid w:val="00B30255"/>
    <w:rsid w:val="00B3304F"/>
    <w:rsid w:val="00B343DB"/>
    <w:rsid w:val="00B348FC"/>
    <w:rsid w:val="00B37EB5"/>
    <w:rsid w:val="00B415D7"/>
    <w:rsid w:val="00B4179B"/>
    <w:rsid w:val="00B437AA"/>
    <w:rsid w:val="00B46661"/>
    <w:rsid w:val="00B50AD1"/>
    <w:rsid w:val="00B51F1C"/>
    <w:rsid w:val="00B525A2"/>
    <w:rsid w:val="00B60E22"/>
    <w:rsid w:val="00B639B3"/>
    <w:rsid w:val="00B65FD1"/>
    <w:rsid w:val="00B70B34"/>
    <w:rsid w:val="00B70EE6"/>
    <w:rsid w:val="00B75764"/>
    <w:rsid w:val="00B761A0"/>
    <w:rsid w:val="00B76319"/>
    <w:rsid w:val="00B84A34"/>
    <w:rsid w:val="00B8536B"/>
    <w:rsid w:val="00B9058A"/>
    <w:rsid w:val="00B91F7A"/>
    <w:rsid w:val="00B92E86"/>
    <w:rsid w:val="00B92FA0"/>
    <w:rsid w:val="00B94225"/>
    <w:rsid w:val="00BA2579"/>
    <w:rsid w:val="00BA2FD6"/>
    <w:rsid w:val="00BA59CD"/>
    <w:rsid w:val="00BB18C2"/>
    <w:rsid w:val="00BB27D4"/>
    <w:rsid w:val="00BB32F2"/>
    <w:rsid w:val="00BB50F4"/>
    <w:rsid w:val="00BB587E"/>
    <w:rsid w:val="00BC1AE2"/>
    <w:rsid w:val="00BC2FB8"/>
    <w:rsid w:val="00BC6B0A"/>
    <w:rsid w:val="00BC7E41"/>
    <w:rsid w:val="00BD1A03"/>
    <w:rsid w:val="00BD3B01"/>
    <w:rsid w:val="00BE34B0"/>
    <w:rsid w:val="00BE687A"/>
    <w:rsid w:val="00BF1ACF"/>
    <w:rsid w:val="00BF26FA"/>
    <w:rsid w:val="00BF3560"/>
    <w:rsid w:val="00BF5124"/>
    <w:rsid w:val="00C004F2"/>
    <w:rsid w:val="00C00890"/>
    <w:rsid w:val="00C01371"/>
    <w:rsid w:val="00C01E10"/>
    <w:rsid w:val="00C05E75"/>
    <w:rsid w:val="00C063F2"/>
    <w:rsid w:val="00C117AA"/>
    <w:rsid w:val="00C11EE1"/>
    <w:rsid w:val="00C127C4"/>
    <w:rsid w:val="00C145FF"/>
    <w:rsid w:val="00C21930"/>
    <w:rsid w:val="00C255C7"/>
    <w:rsid w:val="00C265A8"/>
    <w:rsid w:val="00C26B42"/>
    <w:rsid w:val="00C3115D"/>
    <w:rsid w:val="00C33603"/>
    <w:rsid w:val="00C33F54"/>
    <w:rsid w:val="00C4035B"/>
    <w:rsid w:val="00C40FA0"/>
    <w:rsid w:val="00C44044"/>
    <w:rsid w:val="00C46FAA"/>
    <w:rsid w:val="00C4751A"/>
    <w:rsid w:val="00C52905"/>
    <w:rsid w:val="00C55E8C"/>
    <w:rsid w:val="00C564FF"/>
    <w:rsid w:val="00C57D58"/>
    <w:rsid w:val="00C621D4"/>
    <w:rsid w:val="00C62C17"/>
    <w:rsid w:val="00C63146"/>
    <w:rsid w:val="00C65B41"/>
    <w:rsid w:val="00C65C3F"/>
    <w:rsid w:val="00C660C8"/>
    <w:rsid w:val="00C67490"/>
    <w:rsid w:val="00C70077"/>
    <w:rsid w:val="00C75FEA"/>
    <w:rsid w:val="00C76713"/>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0C0E"/>
    <w:rsid w:val="00CC3ABA"/>
    <w:rsid w:val="00CC5247"/>
    <w:rsid w:val="00CC65E3"/>
    <w:rsid w:val="00CD164C"/>
    <w:rsid w:val="00CD392D"/>
    <w:rsid w:val="00CD3C1F"/>
    <w:rsid w:val="00CD5049"/>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0FCC"/>
    <w:rsid w:val="00D23FDF"/>
    <w:rsid w:val="00D247B1"/>
    <w:rsid w:val="00D24F96"/>
    <w:rsid w:val="00D31668"/>
    <w:rsid w:val="00D32A63"/>
    <w:rsid w:val="00D330D3"/>
    <w:rsid w:val="00D34956"/>
    <w:rsid w:val="00D41DBC"/>
    <w:rsid w:val="00D42A66"/>
    <w:rsid w:val="00D5016F"/>
    <w:rsid w:val="00D50E4F"/>
    <w:rsid w:val="00D60899"/>
    <w:rsid w:val="00D63E75"/>
    <w:rsid w:val="00D67AFF"/>
    <w:rsid w:val="00D70578"/>
    <w:rsid w:val="00D70FD6"/>
    <w:rsid w:val="00D71DB4"/>
    <w:rsid w:val="00D725DD"/>
    <w:rsid w:val="00D72727"/>
    <w:rsid w:val="00D7291B"/>
    <w:rsid w:val="00D75C71"/>
    <w:rsid w:val="00D77654"/>
    <w:rsid w:val="00D81D39"/>
    <w:rsid w:val="00D84D93"/>
    <w:rsid w:val="00D9003D"/>
    <w:rsid w:val="00D924F8"/>
    <w:rsid w:val="00D94825"/>
    <w:rsid w:val="00D95F16"/>
    <w:rsid w:val="00D966D7"/>
    <w:rsid w:val="00DA0A79"/>
    <w:rsid w:val="00DB094D"/>
    <w:rsid w:val="00DB1C82"/>
    <w:rsid w:val="00DB391A"/>
    <w:rsid w:val="00DB6A0B"/>
    <w:rsid w:val="00DB7CD8"/>
    <w:rsid w:val="00DC1BFA"/>
    <w:rsid w:val="00DC3532"/>
    <w:rsid w:val="00DC354C"/>
    <w:rsid w:val="00DC3A58"/>
    <w:rsid w:val="00DC446B"/>
    <w:rsid w:val="00DC66C6"/>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46D6"/>
    <w:rsid w:val="00E454E4"/>
    <w:rsid w:val="00E45779"/>
    <w:rsid w:val="00E461D9"/>
    <w:rsid w:val="00E46ABB"/>
    <w:rsid w:val="00E50FAE"/>
    <w:rsid w:val="00E51A96"/>
    <w:rsid w:val="00E52D76"/>
    <w:rsid w:val="00E53EF4"/>
    <w:rsid w:val="00E53EF7"/>
    <w:rsid w:val="00E5600B"/>
    <w:rsid w:val="00E62AF7"/>
    <w:rsid w:val="00E66655"/>
    <w:rsid w:val="00E67628"/>
    <w:rsid w:val="00E72833"/>
    <w:rsid w:val="00E8014D"/>
    <w:rsid w:val="00E83820"/>
    <w:rsid w:val="00E84A9C"/>
    <w:rsid w:val="00E878BC"/>
    <w:rsid w:val="00E91D7D"/>
    <w:rsid w:val="00E95ADD"/>
    <w:rsid w:val="00E96838"/>
    <w:rsid w:val="00EA17D7"/>
    <w:rsid w:val="00EA1F7C"/>
    <w:rsid w:val="00EA24A9"/>
    <w:rsid w:val="00EA2E83"/>
    <w:rsid w:val="00EA5E77"/>
    <w:rsid w:val="00EA7E12"/>
    <w:rsid w:val="00EB02CF"/>
    <w:rsid w:val="00EB2414"/>
    <w:rsid w:val="00EC164F"/>
    <w:rsid w:val="00EC4414"/>
    <w:rsid w:val="00EC4CDE"/>
    <w:rsid w:val="00EC5246"/>
    <w:rsid w:val="00EC5B66"/>
    <w:rsid w:val="00EC6179"/>
    <w:rsid w:val="00ED0731"/>
    <w:rsid w:val="00ED2760"/>
    <w:rsid w:val="00ED7400"/>
    <w:rsid w:val="00EE28BA"/>
    <w:rsid w:val="00EE45B8"/>
    <w:rsid w:val="00EE4A11"/>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56D69"/>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0BA"/>
    <w:rsid w:val="00FF0133"/>
    <w:rsid w:val="00FF092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Tun">
    <w:name w:val="Základný text + Tučné"/>
    <w:basedOn w:val="Predvolenpsmoodseku"/>
    <w:rsid w:val="00694E3B"/>
    <w:rPr>
      <w:b/>
      <w:bCs/>
      <w:shd w:val="clear" w:color="auto" w:fill="FFFFFF"/>
    </w:rPr>
  </w:style>
  <w:style w:type="character" w:customStyle="1" w:styleId="cf11">
    <w:name w:val="cf11"/>
    <w:basedOn w:val="Predvolenpsmoodseku"/>
    <w:rsid w:val="00BB18C2"/>
    <w:rPr>
      <w:rFonts w:ascii="Segoe UI" w:hAnsi="Segoe UI" w:cs="Segoe UI" w:hint="default"/>
      <w:sz w:val="18"/>
      <w:szCs w:val="18"/>
    </w:rPr>
  </w:style>
  <w:style w:type="character" w:customStyle="1" w:styleId="Nevyrieenzmienka1">
    <w:name w:val="Nevyriešená zmienka1"/>
    <w:basedOn w:val="Predvolenpsmoodseku"/>
    <w:uiPriority w:val="99"/>
    <w:semiHidden/>
    <w:unhideWhenUsed/>
    <w:rsid w:val="00CC3ABA"/>
    <w:rPr>
      <w:color w:val="605E5C"/>
      <w:shd w:val="clear" w:color="auto" w:fill="E1DFDD"/>
    </w:rPr>
  </w:style>
  <w:style w:type="paragraph" w:customStyle="1" w:styleId="xmsonormal">
    <w:name w:val="x_msonormal"/>
    <w:basedOn w:val="Normlny"/>
    <w:rsid w:val="00CC3ABA"/>
    <w:rPr>
      <w:rFonts w:ascii="Calibri" w:eastAsiaTheme="minorHAnsi" w:hAnsi="Calibri" w:cs="Calibri"/>
      <w:sz w:val="22"/>
      <w:szCs w:val="22"/>
      <w:lang w:eastAsia="sk-SK"/>
    </w:rPr>
  </w:style>
  <w:style w:type="paragraph" w:styleId="Revzia">
    <w:name w:val="Revision"/>
    <w:hidden/>
    <w:uiPriority w:val="99"/>
    <w:semiHidden/>
    <w:rsid w:val="00CC3AB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12878</Words>
  <Characters>73409</Characters>
  <DocSecurity>0</DocSecurity>
  <Lines>611</Lines>
  <Paragraphs>172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86115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2023-11-07T13:53:00Z</cp:lastPrinted>
  <dcterms:created xsi:type="dcterms:W3CDTF">2023-11-22T17:54:00Z</dcterms:created>
  <dcterms:modified xsi:type="dcterms:W3CDTF">2023-11-22T17:57:00Z</dcterms:modified>
</cp:coreProperties>
</file>