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3E" w:rsidRDefault="00BB659C">
      <w:pPr>
        <w:spacing w:after="154" w:line="271" w:lineRule="auto"/>
        <w:ind w:left="-5"/>
      </w:pPr>
      <w:r>
        <w:rPr>
          <w:b/>
        </w:rPr>
        <w:t xml:space="preserve">Príloha č.4:  </w:t>
      </w:r>
    </w:p>
    <w:p w:rsidR="00574A3E" w:rsidRDefault="00BB659C">
      <w:pPr>
        <w:spacing w:after="150" w:line="271" w:lineRule="auto"/>
        <w:ind w:left="-5"/>
      </w:pPr>
      <w:r>
        <w:rPr>
          <w:b/>
        </w:rPr>
        <w:t xml:space="preserve">„OPIS PREDMETU ZÁKAZKY“ </w:t>
      </w:r>
    </w:p>
    <w:p w:rsidR="00574A3E" w:rsidRDefault="00BB659C">
      <w:pPr>
        <w:numPr>
          <w:ilvl w:val="0"/>
          <w:numId w:val="1"/>
        </w:numPr>
        <w:spacing w:after="2" w:line="271" w:lineRule="auto"/>
        <w:ind w:hanging="360"/>
      </w:pPr>
      <w:r>
        <w:rPr>
          <w:b/>
        </w:rPr>
        <w:t xml:space="preserve">VYMEDZENIE PREDMETU ZÁKAZKY </w:t>
      </w:r>
    </w:p>
    <w:p w:rsidR="00574A3E" w:rsidRDefault="00BB659C">
      <w:pPr>
        <w:numPr>
          <w:ilvl w:val="1"/>
          <w:numId w:val="1"/>
        </w:numPr>
        <w:spacing w:after="2" w:line="271" w:lineRule="auto"/>
        <w:ind w:hanging="360"/>
      </w:pPr>
      <w:r>
        <w:rPr>
          <w:b/>
        </w:rPr>
        <w:t xml:space="preserve">Názov :  </w:t>
      </w:r>
    </w:p>
    <w:p w:rsidR="00574A3E" w:rsidRPr="000E2D06" w:rsidRDefault="00BB659C" w:rsidP="0054588E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E2D06">
        <w:rPr>
          <w:rFonts w:ascii="Times New Roman" w:hAnsi="Times New Roman" w:cs="Times New Roman"/>
        </w:rPr>
        <w:t>„</w:t>
      </w:r>
      <w:r w:rsidR="001C178F" w:rsidRPr="001C178F">
        <w:rPr>
          <w:rFonts w:ascii="Times New Roman" w:hAnsi="Times New Roman" w:cs="Times New Roman"/>
          <w:b/>
        </w:rPr>
        <w:t>Nákup pohonných látok a súvisiacich produktov a služieb prostredníctvom palivových kariet (bezhotovostne) a veľkoobchodných dodávok do veľkokapacitných nádrží pre LESY Slovenskej republiky, š.p.</w:t>
      </w:r>
      <w:r w:rsidRPr="000E2D06">
        <w:rPr>
          <w:rFonts w:ascii="Times New Roman" w:hAnsi="Times New Roman" w:cs="Times New Roman"/>
        </w:rPr>
        <w:t xml:space="preserve">“. </w:t>
      </w:r>
    </w:p>
    <w:p w:rsidR="00574A3E" w:rsidRDefault="00BB659C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574A3E" w:rsidRDefault="00BB659C">
      <w:pPr>
        <w:numPr>
          <w:ilvl w:val="1"/>
          <w:numId w:val="1"/>
        </w:numPr>
        <w:spacing w:after="96" w:line="271" w:lineRule="auto"/>
        <w:ind w:hanging="360"/>
      </w:pPr>
      <w:r>
        <w:rPr>
          <w:b/>
        </w:rPr>
        <w:t xml:space="preserve">Opis predmetu zákazky </w:t>
      </w:r>
    </w:p>
    <w:p w:rsidR="00574A3E" w:rsidRDefault="00BB659C">
      <w:pPr>
        <w:spacing w:after="0" w:line="274" w:lineRule="auto"/>
        <w:ind w:left="358" w:firstLine="0"/>
        <w:jc w:val="both"/>
      </w:pPr>
      <w:r>
        <w:t xml:space="preserve">Všeobecné vymedzenie predmetu zákazky:  Predmetom tejto zákazky je nákup pohonných látok – nafta motorová podľa normy STN EN </w:t>
      </w:r>
      <w:r w:rsidRPr="00840634">
        <w:t>590 veľkoodber</w:t>
      </w:r>
      <w:r>
        <w:t xml:space="preserve"> do veľkokapacitných nádrží verejného obstarávateľa a na palivové karty a benzín automobilový podľa normy STN EN 228 na palivové </w:t>
      </w:r>
      <w:r w:rsidRPr="00840634">
        <w:t>karty. Veľkoodber</w:t>
      </w:r>
      <w:r>
        <w:t xml:space="preserve"> nafty motorovej do veľkokapacitných nádrží verejného obstarávateľa cisternami v množstvách od 1.000 litrov do 20.000 litrov na daňový doklad a pohonné látky dodávané na princípe akceptácie palivovej karty ako prostriedku bezhotovostnej úhrady za odobraté pohonné látky na/vo všetkých čerpacích staniciach/výdajných miestach uchádzača/predávajúceho a jeho zmluvných partnerov vrátane vystavenia a dodania palivových kariet, zúčtovania dodaných pohonných látok, poskytovania súvisiacich  služieb spojených s ich dodávkou. </w:t>
      </w:r>
    </w:p>
    <w:p w:rsidR="00574A3E" w:rsidRDefault="00BB659C">
      <w:pPr>
        <w:spacing w:after="30" w:line="259" w:lineRule="auto"/>
        <w:ind w:left="358" w:firstLine="0"/>
      </w:pPr>
      <w:r>
        <w:t xml:space="preserve"> </w:t>
      </w:r>
    </w:p>
    <w:p w:rsidR="007333D9" w:rsidRPr="007333D9" w:rsidRDefault="00C12F63" w:rsidP="007333D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E2D06">
        <w:rPr>
          <w:rFonts w:ascii="Times New Roman" w:hAnsi="Times New Roman" w:cs="Times New Roman"/>
        </w:rPr>
        <w:t xml:space="preserve">Nákup pohonných látok </w:t>
      </w:r>
      <w:r w:rsidR="0054588E" w:rsidRPr="000E2D06">
        <w:rPr>
          <w:rFonts w:ascii="Times New Roman" w:hAnsi="Times New Roman" w:cs="Times New Roman"/>
        </w:rPr>
        <w:t>do motorových vozidie</w:t>
      </w:r>
      <w:r w:rsidR="00840634">
        <w:rPr>
          <w:rFonts w:ascii="Times New Roman" w:hAnsi="Times New Roman" w:cs="Times New Roman"/>
        </w:rPr>
        <w:t>l</w:t>
      </w:r>
      <w:r w:rsidR="0054588E" w:rsidRPr="000E2D06">
        <w:rPr>
          <w:rFonts w:ascii="Times New Roman" w:hAnsi="Times New Roman" w:cs="Times New Roman"/>
        </w:rPr>
        <w:t xml:space="preserve"> a súvisiacich produktov a služieb prostredníctvom palivových kariet</w:t>
      </w:r>
      <w:r w:rsidR="00840634">
        <w:rPr>
          <w:rFonts w:ascii="Times New Roman" w:hAnsi="Times New Roman" w:cs="Times New Roman"/>
        </w:rPr>
        <w:t>.</w:t>
      </w:r>
      <w:r w:rsidR="007333D9">
        <w:rPr>
          <w:rFonts w:ascii="Times New Roman" w:hAnsi="Times New Roman" w:cs="Times New Roman"/>
        </w:rPr>
        <w:t xml:space="preserve"> </w:t>
      </w:r>
      <w:r w:rsidR="0054588E" w:rsidRPr="007333D9">
        <w:rPr>
          <w:rFonts w:ascii="Times New Roman" w:hAnsi="Times New Roman" w:cs="Times New Roman"/>
        </w:rPr>
        <w:t xml:space="preserve">Súčasťou predmetu zákazky je bezplatné vystavenie a dodanie palivových kariet, ako prostriedku bezhotovostnej úhrady za nákup príslušných častí predmetu zákazky, pričom bezplatné vykonávanie transakcií palivovou kartou musí byť </w:t>
      </w:r>
      <w:r w:rsidR="00840634" w:rsidRPr="007333D9">
        <w:rPr>
          <w:rFonts w:ascii="Times New Roman" w:hAnsi="Times New Roman" w:cs="Times New Roman"/>
        </w:rPr>
        <w:t>garantované</w:t>
      </w:r>
      <w:r w:rsidR="0054588E" w:rsidRPr="007333D9">
        <w:rPr>
          <w:rFonts w:ascii="Times New Roman" w:hAnsi="Times New Roman" w:cs="Times New Roman"/>
        </w:rPr>
        <w:t xml:space="preserve"> po celú dobu platnosti.</w:t>
      </w:r>
    </w:p>
    <w:p w:rsidR="007333D9" w:rsidRDefault="007333D9" w:rsidP="007333D9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644924" w:rsidRPr="00A96FCD" w:rsidRDefault="00644924" w:rsidP="007333D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96FCD">
        <w:rPr>
          <w:rFonts w:ascii="Times New Roman" w:hAnsi="Times New Roman" w:cs="Times New Roman"/>
        </w:rPr>
        <w:t>Veľkoobchodné dodávky do veľkokapacitných nádrží obstarávateľa v množstvách a lehotách špecifikovaných v samotných objednávkach na základe skutočných potrieb verejného obstarávateľa a jeho organizačných zložiek vrátane dopravy na miesto určené verejným obstarávateľom v minimálnom objeme 1.000 litrov a maximálnom objeme 20.000 litrov</w:t>
      </w:r>
      <w:r w:rsidR="00840634" w:rsidRPr="00A96FCD">
        <w:rPr>
          <w:rFonts w:ascii="Times New Roman" w:hAnsi="Times New Roman" w:cs="Times New Roman"/>
        </w:rPr>
        <w:t xml:space="preserve"> na daňový doklad.</w:t>
      </w:r>
    </w:p>
    <w:p w:rsidR="00840634" w:rsidRPr="00644924" w:rsidRDefault="00840634">
      <w:pPr>
        <w:spacing w:after="30" w:line="259" w:lineRule="auto"/>
        <w:ind w:left="358" w:firstLine="0"/>
        <w:rPr>
          <w:strike/>
        </w:rPr>
      </w:pPr>
    </w:p>
    <w:p w:rsidR="0092277D" w:rsidRPr="000E2D06" w:rsidRDefault="00D27D44" w:rsidP="0054588E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4588E" w:rsidRPr="000E2D06">
        <w:rPr>
          <w:rFonts w:ascii="Times New Roman" w:hAnsi="Times New Roman" w:cs="Times New Roman"/>
          <w:b/>
          <w:bCs/>
        </w:rPr>
        <w:t>Rozdelenie zákazky na časti</w:t>
      </w:r>
    </w:p>
    <w:p w:rsidR="0092277D" w:rsidRPr="0092277D" w:rsidRDefault="007333D9" w:rsidP="0092277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Zákazka nie je </w:t>
      </w:r>
      <w:r w:rsidR="0054588E" w:rsidRPr="000E2D06">
        <w:rPr>
          <w:rFonts w:ascii="Times New Roman" w:hAnsi="Times New Roman" w:cs="Times New Roman"/>
        </w:rPr>
        <w:t>rozdelená na</w:t>
      </w:r>
      <w:r>
        <w:rPr>
          <w:rFonts w:ascii="Times New Roman" w:hAnsi="Times New Roman" w:cs="Times New Roman"/>
        </w:rPr>
        <w:t xml:space="preserve"> </w:t>
      </w:r>
      <w:r w:rsidR="0054588E" w:rsidRPr="000E2D06">
        <w:rPr>
          <w:rFonts w:ascii="Times New Roman" w:hAnsi="Times New Roman" w:cs="Times New Roman"/>
        </w:rPr>
        <w:t>čast</w:t>
      </w:r>
      <w:r>
        <w:rPr>
          <w:rFonts w:ascii="Times New Roman" w:hAnsi="Times New Roman" w:cs="Times New Roman"/>
        </w:rPr>
        <w:t>i. Uchádzač predloží ponuku na celý predmet zákazky</w:t>
      </w:r>
      <w:r w:rsidR="0054588E" w:rsidRPr="000E2D06">
        <w:rPr>
          <w:rFonts w:ascii="Times New Roman" w:hAnsi="Times New Roman" w:cs="Times New Roman"/>
        </w:rPr>
        <w:t>.</w:t>
      </w:r>
    </w:p>
    <w:p w:rsidR="0054588E" w:rsidRDefault="0054588E">
      <w:pPr>
        <w:spacing w:after="30" w:line="259" w:lineRule="auto"/>
        <w:ind w:left="358" w:firstLine="0"/>
      </w:pPr>
    </w:p>
    <w:p w:rsidR="00574A3E" w:rsidRDefault="00BB659C">
      <w:pPr>
        <w:numPr>
          <w:ilvl w:val="1"/>
          <w:numId w:val="1"/>
        </w:numPr>
        <w:spacing w:after="2" w:line="271" w:lineRule="auto"/>
        <w:ind w:hanging="360"/>
      </w:pPr>
      <w:r>
        <w:rPr>
          <w:b/>
        </w:rPr>
        <w:t xml:space="preserve">Spoločný slovník obstarávania (CPV) </w:t>
      </w:r>
    </w:p>
    <w:p w:rsidR="00574A3E" w:rsidRDefault="00BB659C">
      <w:pPr>
        <w:spacing w:after="2" w:line="259" w:lineRule="auto"/>
        <w:ind w:left="0" w:firstLine="0"/>
      </w:pPr>
      <w:r>
        <w:rPr>
          <w:b/>
        </w:rPr>
        <w:t xml:space="preserve"> </w:t>
      </w:r>
    </w:p>
    <w:p w:rsidR="00574A3E" w:rsidRPr="00840634" w:rsidRDefault="00BB659C">
      <w:pPr>
        <w:ind w:left="355"/>
      </w:pPr>
      <w:r w:rsidRPr="00840634">
        <w:t xml:space="preserve">09132100-4      benzín bezolovnatý </w:t>
      </w:r>
    </w:p>
    <w:p w:rsidR="00574A3E" w:rsidRDefault="00BB659C">
      <w:pPr>
        <w:ind w:left="355"/>
      </w:pPr>
      <w:r w:rsidRPr="00840634">
        <w:t>09134100-8      nafta motorová</w:t>
      </w:r>
      <w:r>
        <w:t xml:space="preserve"> </w:t>
      </w:r>
    </w:p>
    <w:p w:rsidR="00574A3E" w:rsidRDefault="00BB659C">
      <w:pPr>
        <w:spacing w:after="32" w:line="259" w:lineRule="auto"/>
        <w:ind w:left="360" w:firstLine="0"/>
      </w:pPr>
      <w:r>
        <w:t xml:space="preserve"> </w:t>
      </w:r>
    </w:p>
    <w:p w:rsidR="00E8226F" w:rsidRDefault="00E8226F">
      <w:pPr>
        <w:spacing w:after="32" w:line="259" w:lineRule="auto"/>
        <w:ind w:left="360" w:firstLine="0"/>
      </w:pPr>
    </w:p>
    <w:p w:rsidR="00E8226F" w:rsidRDefault="00E8226F">
      <w:pPr>
        <w:spacing w:after="32" w:line="259" w:lineRule="auto"/>
        <w:ind w:left="360" w:firstLine="0"/>
      </w:pPr>
    </w:p>
    <w:p w:rsidR="00E8226F" w:rsidRDefault="00E8226F">
      <w:pPr>
        <w:spacing w:after="32" w:line="259" w:lineRule="auto"/>
        <w:ind w:left="360" w:firstLine="0"/>
      </w:pPr>
    </w:p>
    <w:p w:rsidR="00E8226F" w:rsidRDefault="00E8226F">
      <w:pPr>
        <w:spacing w:after="32" w:line="259" w:lineRule="auto"/>
        <w:ind w:left="360" w:firstLine="0"/>
      </w:pPr>
    </w:p>
    <w:p w:rsidR="00574A3E" w:rsidRDefault="00BB659C">
      <w:pPr>
        <w:numPr>
          <w:ilvl w:val="1"/>
          <w:numId w:val="1"/>
        </w:numPr>
        <w:spacing w:after="2" w:line="271" w:lineRule="auto"/>
        <w:ind w:hanging="360"/>
      </w:pPr>
      <w:r>
        <w:rPr>
          <w:b/>
        </w:rPr>
        <w:lastRenderedPageBreak/>
        <w:t xml:space="preserve">Predpokladané množstvo alebo rozsah predmetu zákazky </w:t>
      </w:r>
    </w:p>
    <w:p w:rsidR="00574A3E" w:rsidRDefault="00BB659C">
      <w:pPr>
        <w:spacing w:after="10" w:line="259" w:lineRule="auto"/>
        <w:ind w:left="0" w:firstLine="0"/>
      </w:pPr>
      <w:r>
        <w:rPr>
          <w:b/>
        </w:rPr>
        <w:t xml:space="preserve"> </w:t>
      </w:r>
    </w:p>
    <w:p w:rsidR="00574A3E" w:rsidRDefault="00BB659C">
      <w:pPr>
        <w:ind w:left="355"/>
      </w:pPr>
      <w:r>
        <w:t xml:space="preserve">Predpokladané množstvo alebo rozsah predmetu zákazky vyjadrený v EUR bez DPH: </w:t>
      </w:r>
    </w:p>
    <w:p w:rsidR="00574A3E" w:rsidRPr="0081770C" w:rsidRDefault="00BB659C">
      <w:pPr>
        <w:ind w:left="355"/>
      </w:pPr>
      <w:r>
        <w:t xml:space="preserve">Predpokladá sa nákup pohonných látok vo </w:t>
      </w:r>
      <w:r w:rsidRPr="0081770C">
        <w:t xml:space="preserve">finančnom objeme </w:t>
      </w:r>
      <w:r w:rsidR="0081770C" w:rsidRPr="0081770C">
        <w:t>28.500</w:t>
      </w:r>
      <w:r w:rsidRPr="0081770C">
        <w:t>.000,00</w:t>
      </w:r>
      <w:r w:rsidR="007333D9">
        <w:t xml:space="preserve"> EUR</w:t>
      </w:r>
      <w:r w:rsidRPr="0081770C">
        <w:t xml:space="preserve"> po dobu platnosti rámcovej dohody, t.j. 48 mesiacov. </w:t>
      </w:r>
    </w:p>
    <w:p w:rsidR="00574A3E" w:rsidRPr="0081770C" w:rsidRDefault="00BB659C">
      <w:pPr>
        <w:spacing w:after="23" w:line="259" w:lineRule="auto"/>
        <w:ind w:left="360" w:firstLine="0"/>
      </w:pPr>
      <w:r w:rsidRPr="0081770C">
        <w:t xml:space="preserve"> </w:t>
      </w:r>
    </w:p>
    <w:p w:rsidR="00574A3E" w:rsidRPr="0081770C" w:rsidRDefault="00BB659C">
      <w:pPr>
        <w:ind w:left="355"/>
      </w:pPr>
      <w:r w:rsidRPr="0081770C">
        <w:t xml:space="preserve">Predpokladaný odhadovaný rozsah/množstvo PHM spolu cca: </w:t>
      </w:r>
    </w:p>
    <w:p w:rsidR="00574A3E" w:rsidRPr="0081770C" w:rsidRDefault="0081770C">
      <w:pPr>
        <w:numPr>
          <w:ilvl w:val="2"/>
          <w:numId w:val="1"/>
        </w:numPr>
        <w:spacing w:after="2" w:line="271" w:lineRule="auto"/>
        <w:ind w:hanging="360"/>
      </w:pPr>
      <w:r w:rsidRPr="0081770C">
        <w:rPr>
          <w:b/>
        </w:rPr>
        <w:t>5.700</w:t>
      </w:r>
      <w:r w:rsidR="00BB659C" w:rsidRPr="0081770C">
        <w:rPr>
          <w:b/>
        </w:rPr>
        <w:t xml:space="preserve">.000 litrov nafty motorovej veľkoodber do veľkokapacitných nádrží verejného obstarávateľa, </w:t>
      </w:r>
    </w:p>
    <w:p w:rsidR="00574A3E" w:rsidRPr="0081770C" w:rsidRDefault="0081770C">
      <w:pPr>
        <w:numPr>
          <w:ilvl w:val="2"/>
          <w:numId w:val="1"/>
        </w:numPr>
        <w:spacing w:after="2" w:line="271" w:lineRule="auto"/>
        <w:ind w:hanging="360"/>
      </w:pPr>
      <w:r w:rsidRPr="0081770C">
        <w:rPr>
          <w:b/>
        </w:rPr>
        <w:t>21.200</w:t>
      </w:r>
      <w:r w:rsidR="00BB659C" w:rsidRPr="0081770C">
        <w:rPr>
          <w:b/>
        </w:rPr>
        <w:t xml:space="preserve">.000 litrov nafty motorovej na palivové karty na čerpacích staniciach uchádzača/predávajúceho, </w:t>
      </w:r>
    </w:p>
    <w:p w:rsidR="00574A3E" w:rsidRDefault="0081770C">
      <w:pPr>
        <w:numPr>
          <w:ilvl w:val="2"/>
          <w:numId w:val="1"/>
        </w:numPr>
        <w:spacing w:after="2" w:line="271" w:lineRule="auto"/>
        <w:ind w:hanging="360"/>
      </w:pPr>
      <w:r w:rsidRPr="0081770C">
        <w:rPr>
          <w:b/>
        </w:rPr>
        <w:t>1.3</w:t>
      </w:r>
      <w:r w:rsidR="00BB659C" w:rsidRPr="0081770C">
        <w:rPr>
          <w:b/>
        </w:rPr>
        <w:t>00.000 litrov benzín automobilový bezolovnatý na palivové karty na čerpacích staniciach uchádzača/p</w:t>
      </w:r>
      <w:r w:rsidR="00BB659C">
        <w:rPr>
          <w:b/>
        </w:rPr>
        <w:t xml:space="preserve">redávajúceho. </w:t>
      </w:r>
    </w:p>
    <w:p w:rsidR="00574A3E" w:rsidRDefault="00BB659C">
      <w:pPr>
        <w:spacing w:after="35" w:line="259" w:lineRule="auto"/>
        <w:ind w:left="0" w:firstLine="0"/>
      </w:pPr>
      <w:r>
        <w:t xml:space="preserve">  </w:t>
      </w:r>
    </w:p>
    <w:p w:rsidR="00574A3E" w:rsidRDefault="00BB659C">
      <w:pPr>
        <w:numPr>
          <w:ilvl w:val="0"/>
          <w:numId w:val="1"/>
        </w:numPr>
        <w:spacing w:after="144" w:line="271" w:lineRule="auto"/>
        <w:ind w:hanging="360"/>
      </w:pPr>
      <w:r>
        <w:rPr>
          <w:b/>
        </w:rPr>
        <w:t xml:space="preserve">TECHNICKÁ ŠPECIFIKÁCIA PREDMETU ZÁKAZKY </w:t>
      </w:r>
    </w:p>
    <w:p w:rsidR="00574A3E" w:rsidRDefault="00BB659C">
      <w:pPr>
        <w:spacing w:after="167" w:line="259" w:lineRule="auto"/>
        <w:ind w:left="-5"/>
      </w:pPr>
      <w:r>
        <w:rPr>
          <w:u w:val="single" w:color="000000"/>
        </w:rPr>
        <w:t>Podrobné vymedzenie predmetu zákazky</w:t>
      </w:r>
      <w:r>
        <w:t xml:space="preserve"> </w:t>
      </w:r>
    </w:p>
    <w:p w:rsidR="00574A3E" w:rsidRDefault="00BB659C">
      <w:pPr>
        <w:numPr>
          <w:ilvl w:val="1"/>
          <w:numId w:val="1"/>
        </w:numPr>
        <w:spacing w:after="146" w:line="271" w:lineRule="auto"/>
        <w:ind w:hanging="360"/>
      </w:pPr>
      <w:r>
        <w:rPr>
          <w:b/>
        </w:rPr>
        <w:t xml:space="preserve">Špecifikácia pohonných látok podľa STN: </w:t>
      </w:r>
    </w:p>
    <w:p w:rsidR="00574A3E" w:rsidRDefault="00BB659C">
      <w:pPr>
        <w:numPr>
          <w:ilvl w:val="2"/>
          <w:numId w:val="2"/>
        </w:numPr>
        <w:ind w:right="46" w:hanging="355"/>
      </w:pPr>
      <w:r>
        <w:rPr>
          <w:b/>
        </w:rPr>
        <w:t xml:space="preserve">Nafta motorová </w:t>
      </w:r>
      <w:r>
        <w:t xml:space="preserve">musí spĺňať minimálne funkčné, prevádzkové a technické požiadavky a kvalitatívne parametre v zmysle normy STN EN 590. Nafta motorová musí byť dodávaná na použitie podľa ročných období (podľa medznej teploty filtrovateľnosti; od 15.04. do 30.09. v triede B; od 01.03 do 14.04 a 01.10. do 15.11. v triede D; od 16.11. do 28/29.02. v triede F; pre oblasti s veľmi nízkymi teplotami môže byť vyžadovaná motorová nafta s ešte nižšou medznou teplotou filtrovateľnosti, ako je vyžadované normou). </w:t>
      </w:r>
    </w:p>
    <w:p w:rsidR="00574A3E" w:rsidRDefault="00BB659C">
      <w:pPr>
        <w:numPr>
          <w:ilvl w:val="2"/>
          <w:numId w:val="2"/>
        </w:numPr>
        <w:ind w:right="46" w:hanging="355"/>
      </w:pPr>
      <w:r>
        <w:rPr>
          <w:b/>
        </w:rPr>
        <w:t xml:space="preserve">Benzín bezolovnatý </w:t>
      </w:r>
      <w:r>
        <w:t xml:space="preserve">s oktánovým číslom 95 musí spĺňať minimálne funkčné, prevádzkové a technické požiadavky a kvalitatívne parametre v zmysle normy STN EN 228. Benzín musí byť dodávaný na použitie podľa ročných období (podľa národnej prílohy k STN EN 228). Letné obdobie od 01.05. do 30.09. v triede prchavosti A; zimné obdobie od 16.11. do 28/29.02 v triede D; prechodné obdobie od 01.03. do 30.04. a 01.10. do 15.11. v triede C1). </w:t>
      </w:r>
    </w:p>
    <w:p w:rsidR="00574A3E" w:rsidRDefault="00BB659C">
      <w:pPr>
        <w:spacing w:after="29" w:line="259" w:lineRule="auto"/>
        <w:ind w:left="0" w:firstLine="0"/>
      </w:pPr>
      <w:r>
        <w:t xml:space="preserve"> </w:t>
      </w:r>
    </w:p>
    <w:p w:rsidR="00B6473A" w:rsidRDefault="00B6473A">
      <w:pPr>
        <w:spacing w:after="29" w:line="259" w:lineRule="auto"/>
        <w:ind w:left="0" w:firstLine="0"/>
      </w:pPr>
    </w:p>
    <w:p w:rsidR="00522461" w:rsidRDefault="00BB659C" w:rsidP="00522461">
      <w:pPr>
        <w:numPr>
          <w:ilvl w:val="1"/>
          <w:numId w:val="1"/>
        </w:numPr>
        <w:spacing w:after="2" w:line="271" w:lineRule="auto"/>
        <w:ind w:left="360" w:hanging="360"/>
        <w:jc w:val="both"/>
      </w:pPr>
      <w:r w:rsidRPr="00522461">
        <w:rPr>
          <w:b/>
        </w:rPr>
        <w:t>Nákup pohonných látok nafty motorovej</w:t>
      </w:r>
      <w:r w:rsidR="00803572">
        <w:rPr>
          <w:b/>
        </w:rPr>
        <w:t xml:space="preserve"> veľkoodber do veľkokapacitných nádrží</w:t>
      </w:r>
      <w:r w:rsidRPr="00522461">
        <w:rPr>
          <w:b/>
        </w:rPr>
        <w:t xml:space="preserve"> </w:t>
      </w:r>
      <w:r w:rsidR="00522461">
        <w:t xml:space="preserve">podľa normy STN EN 590 do vlastných skladovacích nádrží verejného obstarávateľa, parita dodania: </w:t>
      </w:r>
      <w:r w:rsidR="00840634">
        <w:t>DDP</w:t>
      </w:r>
      <w:r w:rsidR="00522461">
        <w:t xml:space="preserve"> v zmysle podmienok </w:t>
      </w:r>
      <w:proofErr w:type="spellStart"/>
      <w:r w:rsidR="00522461">
        <w:t>Incoterms</w:t>
      </w:r>
      <w:proofErr w:type="spellEnd"/>
      <w:r w:rsidR="00522461">
        <w:t xml:space="preserve"> 2010.</w:t>
      </w:r>
    </w:p>
    <w:p w:rsidR="006F7805" w:rsidRDefault="006F7805" w:rsidP="006F7805">
      <w:pPr>
        <w:spacing w:after="2" w:line="271" w:lineRule="auto"/>
        <w:ind w:left="360" w:firstLine="0"/>
        <w:jc w:val="both"/>
      </w:pPr>
    </w:p>
    <w:p w:rsidR="006F7805" w:rsidRPr="00D759F6" w:rsidRDefault="006F7805" w:rsidP="006F7805">
      <w:pPr>
        <w:pStyle w:val="Odsekzoznamu"/>
        <w:numPr>
          <w:ilvl w:val="2"/>
          <w:numId w:val="6"/>
        </w:numPr>
      </w:pPr>
      <w:r w:rsidRPr="00D759F6">
        <w:t xml:space="preserve">pre  odštepné závody </w:t>
      </w:r>
      <w:r w:rsidR="00D56AA3" w:rsidRPr="00D759F6">
        <w:t xml:space="preserve">Šaštín, </w:t>
      </w:r>
      <w:r w:rsidRPr="00D759F6">
        <w:t xml:space="preserve">Smolenice, Levice, Topoľčianky, Trenčín, Považská Bystrica,  Žilina, Námestovo, Liptovský Hrádok, Čierny Balog, Slovenská Ľupča, Žarnovica, Kriváň, Rožňava, Košice, Prešov, Vranov nad Topľou, Sobrance, Odštepný závod lesnej techniky a jeho regionálne strediská, odštepný závod </w:t>
      </w:r>
      <w:proofErr w:type="spellStart"/>
      <w:r w:rsidRPr="00D759F6">
        <w:t>Semenoles</w:t>
      </w:r>
      <w:proofErr w:type="spellEnd"/>
      <w:r w:rsidRPr="00D759F6">
        <w:t xml:space="preserve"> Liptovský Hrádok a jeho strediská,</w:t>
      </w:r>
    </w:p>
    <w:p w:rsidR="006F7805" w:rsidRPr="00D759F6" w:rsidRDefault="006F7805" w:rsidP="006F7805">
      <w:pPr>
        <w:numPr>
          <w:ilvl w:val="2"/>
          <w:numId w:val="6"/>
        </w:numPr>
        <w:ind w:hanging="360"/>
      </w:pPr>
      <w:r w:rsidRPr="00D759F6">
        <w:lastRenderedPageBreak/>
        <w:t xml:space="preserve">odber v množstvách od 1.000 litrov do 20.000 litrov podľa objednávok verejného obstarávateľa, </w:t>
      </w:r>
    </w:p>
    <w:p w:rsidR="00522461" w:rsidRPr="00D759F6" w:rsidRDefault="006F7805" w:rsidP="006F7805">
      <w:pPr>
        <w:pStyle w:val="Odsekzoznamu"/>
        <w:numPr>
          <w:ilvl w:val="2"/>
          <w:numId w:val="6"/>
        </w:numPr>
        <w:spacing w:after="2" w:line="271" w:lineRule="auto"/>
        <w:jc w:val="both"/>
      </w:pPr>
      <w:r w:rsidRPr="00D759F6">
        <w:t>dovoz veľkokapacitnými cisternami, na niektoré miesta malokapacitnými cisternami uchádzača/predávajúceho z dôvodu obmedzeného prístupu k nádržiam verejného obstarávateľa.</w:t>
      </w:r>
    </w:p>
    <w:p w:rsidR="006F7805" w:rsidRDefault="006F7805" w:rsidP="006F7805">
      <w:pPr>
        <w:spacing w:after="2" w:line="271" w:lineRule="auto"/>
        <w:jc w:val="both"/>
      </w:pPr>
    </w:p>
    <w:p w:rsidR="00522461" w:rsidRPr="00C12F63" w:rsidRDefault="00522461" w:rsidP="00522461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C12F63">
        <w:rPr>
          <w:rFonts w:ascii="Times New Roman" w:hAnsi="Times New Roman" w:cs="Times New Roman"/>
        </w:rPr>
        <w:t xml:space="preserve">Miestom dodania sú skladovacie nádrže pohonných hmôt verejného obstarávateľa umiestnené na území Slovenskej republiky, pričom miestom dodania sa rozumie miesto, kde je takáto nádrž umiestnená a uchádzač je povinný prepraviť požadované množstvo motorovej nafty do týchto skladovacích nádrží </w:t>
      </w:r>
      <w:proofErr w:type="spellStart"/>
      <w:r w:rsidRPr="00C12F63">
        <w:rPr>
          <w:rFonts w:ascii="Times New Roman" w:hAnsi="Times New Roman" w:cs="Times New Roman"/>
        </w:rPr>
        <w:t>autocisternami</w:t>
      </w:r>
      <w:proofErr w:type="spellEnd"/>
      <w:r w:rsidRPr="00C12F63">
        <w:rPr>
          <w:rFonts w:ascii="Times New Roman" w:hAnsi="Times New Roman" w:cs="Times New Roman"/>
        </w:rPr>
        <w:t>.</w:t>
      </w:r>
    </w:p>
    <w:p w:rsidR="00522461" w:rsidRPr="00C12F63" w:rsidRDefault="00522461" w:rsidP="00522461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C12F63">
        <w:rPr>
          <w:rFonts w:ascii="Times New Roman" w:hAnsi="Times New Roman" w:cs="Times New Roman"/>
        </w:rPr>
        <w:t xml:space="preserve">Parita dodania: </w:t>
      </w:r>
      <w:r w:rsidR="00840634">
        <w:rPr>
          <w:rFonts w:ascii="Times New Roman" w:hAnsi="Times New Roman" w:cs="Times New Roman"/>
        </w:rPr>
        <w:t>DDP</w:t>
      </w:r>
      <w:r w:rsidRPr="00C12F63">
        <w:rPr>
          <w:rFonts w:ascii="Times New Roman" w:hAnsi="Times New Roman" w:cs="Times New Roman"/>
        </w:rPr>
        <w:t xml:space="preserve"> v zmysle podmienok </w:t>
      </w:r>
      <w:proofErr w:type="spellStart"/>
      <w:r w:rsidRPr="00C12F63">
        <w:rPr>
          <w:rFonts w:ascii="Times New Roman" w:hAnsi="Times New Roman" w:cs="Times New Roman"/>
        </w:rPr>
        <w:t>Incoterms</w:t>
      </w:r>
      <w:proofErr w:type="spellEnd"/>
      <w:r w:rsidRPr="00C12F63">
        <w:rPr>
          <w:rFonts w:ascii="Times New Roman" w:hAnsi="Times New Roman" w:cs="Times New Roman"/>
        </w:rPr>
        <w:t xml:space="preserve"> 2010.</w:t>
      </w:r>
    </w:p>
    <w:p w:rsidR="00C12F63" w:rsidRPr="00C12F63" w:rsidRDefault="00C12F63" w:rsidP="00522461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C12F63" w:rsidRPr="000E2D06" w:rsidRDefault="00C12F63" w:rsidP="00C12F63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0E2D06">
        <w:rPr>
          <w:rFonts w:ascii="Times New Roman" w:hAnsi="Times New Roman" w:cs="Times New Roman"/>
        </w:rPr>
        <w:t xml:space="preserve">      </w:t>
      </w:r>
      <w:r w:rsidRPr="000E2D06">
        <w:rPr>
          <w:rFonts w:ascii="Times New Roman" w:hAnsi="Times New Roman" w:cs="Times New Roman"/>
          <w:u w:val="single"/>
        </w:rPr>
        <w:t>Požiadavky verejného obstarávateľa na predmet zákazky:</w:t>
      </w:r>
    </w:p>
    <w:p w:rsidR="00C12F63" w:rsidRPr="00C12F63" w:rsidRDefault="00C12F63" w:rsidP="00C12F63">
      <w:pPr>
        <w:pStyle w:val="Standard"/>
        <w:jc w:val="both"/>
        <w:rPr>
          <w:rFonts w:ascii="Times New Roman" w:hAnsi="Times New Roman" w:cs="Times New Roman"/>
        </w:rPr>
      </w:pPr>
      <w:r w:rsidRPr="00C12F63">
        <w:rPr>
          <w:rFonts w:ascii="Times New Roman" w:hAnsi="Times New Roman" w:cs="Times New Roman"/>
        </w:rPr>
        <w:t xml:space="preserve"> Čestné vyhlásenie, v ktorom Dodávateľ uvedie, akým spôsobom má zabezpečené                                                                                                                                                             </w:t>
      </w:r>
      <w:r w:rsidR="000E2D06">
        <w:rPr>
          <w:rFonts w:ascii="Times New Roman" w:hAnsi="Times New Roman" w:cs="Times New Roman"/>
        </w:rPr>
        <w:t xml:space="preserve">  </w:t>
      </w:r>
      <w:r w:rsidRPr="00C12F63">
        <w:rPr>
          <w:rFonts w:ascii="Times New Roman" w:hAnsi="Times New Roman" w:cs="Times New Roman"/>
        </w:rPr>
        <w:t>skladovacie a dopravné/prepravné kapacity, aké zmluvy má podpísané s príslušnými  dodávateľmi a aký vplyv majú tieto na riadne plnenie Zmluvy.</w:t>
      </w:r>
    </w:p>
    <w:p w:rsidR="00574A3E" w:rsidRDefault="00574A3E" w:rsidP="00C12F63">
      <w:pPr>
        <w:ind w:left="1800" w:firstLine="0"/>
      </w:pPr>
    </w:p>
    <w:p w:rsidR="00574A3E" w:rsidRDefault="00BB659C">
      <w:pPr>
        <w:spacing w:after="29" w:line="259" w:lineRule="auto"/>
        <w:ind w:left="0" w:firstLine="0"/>
      </w:pPr>
      <w:r>
        <w:t xml:space="preserve"> </w:t>
      </w:r>
    </w:p>
    <w:p w:rsidR="00C12F63" w:rsidRPr="00C12F63" w:rsidRDefault="00BB659C" w:rsidP="0092277D">
      <w:pPr>
        <w:numPr>
          <w:ilvl w:val="1"/>
          <w:numId w:val="1"/>
        </w:numPr>
        <w:ind w:left="284" w:hanging="371"/>
        <w:jc w:val="both"/>
      </w:pPr>
      <w:r>
        <w:rPr>
          <w:b/>
        </w:rPr>
        <w:t>Nákup pohonných látok</w:t>
      </w:r>
      <w:r w:rsidR="00C12F63" w:rsidRPr="00C12F63">
        <w:rPr>
          <w:b/>
        </w:rPr>
        <w:t xml:space="preserve"> a súvisiacich produktov a služieb</w:t>
      </w:r>
      <w:r w:rsidR="00C12F63">
        <w:t xml:space="preserve"> </w:t>
      </w:r>
      <w:r>
        <w:rPr>
          <w:b/>
        </w:rPr>
        <w:t xml:space="preserve">na palivové karty vo výdajných miestach uchádzača:   </w:t>
      </w:r>
    </w:p>
    <w:p w:rsidR="00C12F63" w:rsidRDefault="00C12F63" w:rsidP="00C12F63">
      <w:pPr>
        <w:ind w:left="1080" w:firstLine="0"/>
        <w:rPr>
          <w:b/>
        </w:rPr>
      </w:pPr>
    </w:p>
    <w:p w:rsidR="00574A3E" w:rsidRDefault="00BB659C" w:rsidP="00C12F63">
      <w:pPr>
        <w:ind w:left="1080" w:firstLine="0"/>
      </w:pPr>
      <w:r>
        <w:rPr>
          <w:b/>
        </w:rPr>
        <w:t xml:space="preserve">     </w:t>
      </w:r>
      <w:r>
        <w:t>Nákup pohonných látok na princípe akceptácie palivovýc</w:t>
      </w:r>
      <w:r w:rsidR="00C12F63">
        <w:t>h kariet ako prostriedku</w:t>
      </w:r>
      <w:r>
        <w:t xml:space="preserve"> bezhotovostnej úhrady nákupu pohonných látok na/vo čerpac</w:t>
      </w:r>
      <w:r w:rsidR="00522461">
        <w:t>ích staniciach/výdajných</w:t>
      </w:r>
      <w:r>
        <w:t xml:space="preserve"> miestach uchádzača vrátane jeho zmluvných partnerov, vrátane p</w:t>
      </w:r>
      <w:r w:rsidR="00522461">
        <w:t xml:space="preserve">oskytovania súvisiacich </w:t>
      </w:r>
      <w:r>
        <w:t>služieb spojených s nákupom, vystavením a dodávkou pali</w:t>
      </w:r>
      <w:r w:rsidR="00522461">
        <w:t>vových kariet, dodávkou</w:t>
      </w:r>
      <w:r>
        <w:t xml:space="preserve"> a zúčtovaním pohonných látok.  </w:t>
      </w:r>
    </w:p>
    <w:p w:rsidR="00574A3E" w:rsidRDefault="00BB659C">
      <w:pPr>
        <w:spacing w:after="19" w:line="259" w:lineRule="auto"/>
        <w:ind w:left="0" w:firstLine="0"/>
      </w:pPr>
      <w:r>
        <w:t xml:space="preserve"> </w:t>
      </w:r>
    </w:p>
    <w:p w:rsidR="00574A3E" w:rsidRDefault="00BB659C">
      <w:pPr>
        <w:spacing w:after="19" w:line="259" w:lineRule="auto"/>
        <w:ind w:left="-5"/>
      </w:pPr>
      <w:r>
        <w:t xml:space="preserve">       </w:t>
      </w:r>
      <w:r>
        <w:rPr>
          <w:u w:val="single" w:color="000000"/>
        </w:rPr>
        <w:t>Špecifikácia palivových kariet a požiadaviek na kartový systém</w:t>
      </w:r>
      <w:r>
        <w:t xml:space="preserve">: </w:t>
      </w:r>
    </w:p>
    <w:p w:rsidR="00574A3E" w:rsidRDefault="00BB659C">
      <w:pPr>
        <w:numPr>
          <w:ilvl w:val="2"/>
          <w:numId w:val="1"/>
        </w:numPr>
        <w:ind w:hanging="360"/>
      </w:pPr>
      <w:r>
        <w:t xml:space="preserve">palivové karty s magnetickým prúžkom, alebo čipom, </w:t>
      </w:r>
    </w:p>
    <w:p w:rsidR="00574A3E" w:rsidRDefault="00BB659C">
      <w:pPr>
        <w:numPr>
          <w:ilvl w:val="2"/>
          <w:numId w:val="1"/>
        </w:numPr>
        <w:ind w:hanging="360"/>
      </w:pPr>
      <w:r>
        <w:t xml:space="preserve">zabezpečenie palivovej karty PIN kódom, </w:t>
      </w:r>
    </w:p>
    <w:p w:rsidR="00574A3E" w:rsidRDefault="00BB659C">
      <w:pPr>
        <w:numPr>
          <w:ilvl w:val="2"/>
          <w:numId w:val="1"/>
        </w:numPr>
        <w:ind w:hanging="360"/>
      </w:pPr>
      <w:r>
        <w:t xml:space="preserve">vyžaduje sa bezplatné vydanie palivových kariet verejnému obstarávateľovi/ kupujúcemu (v počtoch určených verejným obstarávateľom/kupujúcim </w:t>
      </w:r>
      <w:del w:id="0" w:author="Adamec, Michal" w:date="2019-09-30T00:21:00Z">
        <w:r w:rsidDel="00FC4557">
          <w:delText xml:space="preserve">na základe kúpnej zmluvy </w:delText>
        </w:r>
      </w:del>
      <w:r>
        <w:t xml:space="preserve">uzavretej za podmienok dohodnutých v rámcovej dohode, ktorá bude výsledkom tohto verejného obstarávania), pri garancii bezplatného vykonávania transakcií s palivovými kartami po celú dobu jej platnosti, </w:t>
      </w:r>
    </w:p>
    <w:p w:rsidR="00574A3E" w:rsidRDefault="00BB659C">
      <w:pPr>
        <w:numPr>
          <w:ilvl w:val="2"/>
          <w:numId w:val="1"/>
        </w:numPr>
        <w:ind w:hanging="360"/>
      </w:pPr>
      <w:r>
        <w:t xml:space="preserve">vydanie palivových kariet na označenie podľa určenia verejného obstarávateľa, </w:t>
      </w:r>
    </w:p>
    <w:p w:rsidR="00574A3E" w:rsidRDefault="00BB659C">
      <w:pPr>
        <w:numPr>
          <w:ilvl w:val="2"/>
          <w:numId w:val="1"/>
        </w:numPr>
        <w:ind w:hanging="360"/>
      </w:pPr>
      <w:r>
        <w:t xml:space="preserve">rozdelenie palivových kariet do skupín podľa verejným obstarávateľom definovaného kľúča, </w:t>
      </w:r>
    </w:p>
    <w:p w:rsidR="00574A3E" w:rsidRDefault="00BB659C">
      <w:pPr>
        <w:numPr>
          <w:ilvl w:val="2"/>
          <w:numId w:val="1"/>
        </w:numPr>
        <w:ind w:hanging="360"/>
      </w:pPr>
      <w:r>
        <w:t xml:space="preserve">bezplatná zmena rozdelenia palivových kariet do skupín kedykoľvek, </w:t>
      </w:r>
    </w:p>
    <w:p w:rsidR="00574A3E" w:rsidRDefault="00BB659C">
      <w:pPr>
        <w:numPr>
          <w:ilvl w:val="2"/>
          <w:numId w:val="1"/>
        </w:numPr>
        <w:ind w:hanging="360"/>
      </w:pPr>
      <w:r>
        <w:t xml:space="preserve">možnosť stanovenia rôznych limitov čerpania pohonných látok a limitov odobratia doplnkových služieb na palivové karty, </w:t>
      </w:r>
    </w:p>
    <w:p w:rsidR="00574A3E" w:rsidRDefault="00BB659C">
      <w:pPr>
        <w:numPr>
          <w:ilvl w:val="2"/>
          <w:numId w:val="1"/>
        </w:numPr>
        <w:ind w:hanging="360"/>
      </w:pPr>
      <w:r>
        <w:t xml:space="preserve">dodatočné vydávanie palivových kariet v lehote do </w:t>
      </w:r>
      <w:r w:rsidRPr="00840634">
        <w:t>10 dní p</w:t>
      </w:r>
      <w:r>
        <w:t xml:space="preserve">o </w:t>
      </w:r>
      <w:proofErr w:type="spellStart"/>
      <w:r>
        <w:t>obdržaní</w:t>
      </w:r>
      <w:proofErr w:type="spellEnd"/>
      <w:r>
        <w:t xml:space="preserve"> žiadosti kupujúceho a doručenia záväznej objednávky, </w:t>
      </w:r>
    </w:p>
    <w:p w:rsidR="00574A3E" w:rsidRDefault="00BB659C">
      <w:pPr>
        <w:numPr>
          <w:ilvl w:val="2"/>
          <w:numId w:val="1"/>
        </w:numPr>
        <w:ind w:hanging="360"/>
      </w:pPr>
      <w:r>
        <w:lastRenderedPageBreak/>
        <w:t xml:space="preserve">možnosť bezplatného zablokovania stratenej palivovej karty kedykoľvek počas plnenia zmluvy (t.j. vrátane víkendov a sviatkov) v </w:t>
      </w:r>
      <w:r w:rsidRPr="00840634">
        <w:t>lehote do 1 hodiny od nahlásenia</w:t>
      </w:r>
      <w:r>
        <w:t>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zobrazenie prehľadu čerpania pohonných látok a/alebo odobratých doplnkových služieb, kedykoľvek v priebehu mesiaca prostredníctvom internetu (prehľad za vybrané obdobie alebo vybranú palivovú kartu), </w:t>
      </w:r>
    </w:p>
    <w:p w:rsidR="00574A3E" w:rsidRDefault="00BB659C">
      <w:pPr>
        <w:numPr>
          <w:ilvl w:val="2"/>
          <w:numId w:val="1"/>
        </w:numPr>
        <w:ind w:hanging="360"/>
      </w:pPr>
      <w:r>
        <w:t xml:space="preserve">vyhotovenie súhrnnej faktúry za dodané pohonné látky, </w:t>
      </w:r>
      <w:ins w:id="1" w:author="Adamec, Michal" w:date="2019-09-30T00:22:00Z">
        <w:r w:rsidR="00FC4557">
          <w:t>v členení podľa jednotlivých definovaných skupín, resp. odštepných závodov a</w:t>
        </w:r>
      </w:ins>
      <w:ins w:id="2" w:author="Adamec, Michal" w:date="2019-09-30T00:23:00Z">
        <w:r w:rsidR="00FC4557">
          <w:t> </w:t>
        </w:r>
      </w:ins>
      <w:ins w:id="3" w:author="Adamec, Michal" w:date="2019-09-30T00:22:00Z">
        <w:r w:rsidR="00FC4557">
          <w:t>vozidiel,</w:t>
        </w:r>
      </w:ins>
      <w:ins w:id="4" w:author="Adamec, Michal" w:date="2019-09-30T00:23:00Z">
        <w:r w:rsidR="00FC4557">
          <w:t xml:space="preserve"> ku ktorým sú palivové karty vydané</w:t>
        </w:r>
      </w:ins>
    </w:p>
    <w:p w:rsidR="00574A3E" w:rsidRDefault="00BB659C">
      <w:pPr>
        <w:numPr>
          <w:ilvl w:val="2"/>
          <w:numId w:val="1"/>
        </w:numPr>
        <w:ind w:hanging="360"/>
      </w:pPr>
      <w:r>
        <w:t xml:space="preserve">palivové karty musia byť akceptované v zahraničí na/vo čerpacích staniciach/výdajných miestach uchádzača/predávajúceho, resp. jeho zmluvných partnerov, </w:t>
      </w:r>
    </w:p>
    <w:p w:rsidR="00574A3E" w:rsidRDefault="00BB659C">
      <w:pPr>
        <w:numPr>
          <w:ilvl w:val="2"/>
          <w:numId w:val="1"/>
        </w:numPr>
        <w:ind w:hanging="360"/>
      </w:pPr>
      <w:r>
        <w:t xml:space="preserve">verejný obstarávateľ požaduje fakturáciu za odbery zo sietí čerpacích staníc pracujúcich na rôznych systémoch podľa jednotlivých organizačných zložiek, na ktoré budú jednotlivé karty pridelené, </w:t>
      </w:r>
    </w:p>
    <w:p w:rsidR="00574A3E" w:rsidRDefault="00BB659C">
      <w:pPr>
        <w:numPr>
          <w:ilvl w:val="2"/>
          <w:numId w:val="1"/>
        </w:numPr>
        <w:ind w:hanging="360"/>
      </w:pPr>
      <w:r>
        <w:t xml:space="preserve">zmena predmetu zákazky zo strany predávajúceho sa nepripúšťa. </w:t>
      </w:r>
    </w:p>
    <w:p w:rsidR="00574A3E" w:rsidRDefault="00BB659C">
      <w:pPr>
        <w:spacing w:after="17" w:line="259" w:lineRule="auto"/>
        <w:ind w:left="0" w:firstLine="0"/>
      </w:pPr>
      <w:r>
        <w:t xml:space="preserve"> </w:t>
      </w:r>
    </w:p>
    <w:p w:rsidR="00574A3E" w:rsidRDefault="00BB659C">
      <w:pPr>
        <w:spacing w:after="19" w:line="259" w:lineRule="auto"/>
        <w:ind w:left="-5"/>
      </w:pPr>
      <w:r>
        <w:t xml:space="preserve">     </w:t>
      </w:r>
      <w:r>
        <w:rPr>
          <w:u w:val="single" w:color="000000"/>
        </w:rPr>
        <w:t>Výdajné miesta – čerpacie stanice:</w:t>
      </w:r>
      <w:r>
        <w:t xml:space="preserve"> </w:t>
      </w:r>
    </w:p>
    <w:p w:rsidR="00574A3E" w:rsidRDefault="00BB659C">
      <w:r>
        <w:t xml:space="preserve">     Minimálny zoznam miest čerpacích staníc uchádzača: </w:t>
      </w:r>
    </w:p>
    <w:p w:rsidR="00574A3E" w:rsidRDefault="00BB659C">
      <w:r>
        <w:t xml:space="preserve">     Slovenská republika – neoddeliteľnou podmienkou a požiadavkou verejného obstarávateľa na dodávky pohonných látok, je plošné pokrytie celého územia Slovenskej republiky čerpacími stanicami/výdajnými miestami uchádzača (vlastnými a/alebo zmluvnými čerpacími stanicami pohonných látok), akceptujúcich palivové karty ako prostriedku bezhotovostnej úhrady za odobraté pohonné látky. Uchádzač musí disponovať čerpacími stanicami/výdajnými miestami plošne pokrývajúcimi územie Slovenskej republiky, a to minimálne: </w:t>
      </w:r>
    </w:p>
    <w:p w:rsidR="00574A3E" w:rsidRDefault="00BB659C">
      <w:pPr>
        <w:numPr>
          <w:ilvl w:val="2"/>
          <w:numId w:val="1"/>
        </w:numPr>
        <w:ind w:hanging="360"/>
      </w:pPr>
      <w:r>
        <w:t xml:space="preserve">postačujúce je pokrytie každého okresu minimálne jednou čerpacou stanicou. </w:t>
      </w:r>
    </w:p>
    <w:p w:rsidR="00574A3E" w:rsidRDefault="00BB659C">
      <w:pPr>
        <w:spacing w:after="22" w:line="259" w:lineRule="auto"/>
        <w:ind w:left="0" w:firstLine="0"/>
      </w:pPr>
      <w:r>
        <w:t xml:space="preserve"> </w:t>
      </w:r>
    </w:p>
    <w:p w:rsidR="00574A3E" w:rsidRPr="00840634" w:rsidRDefault="00BB659C">
      <w:r w:rsidRPr="00840634">
        <w:t xml:space="preserve">Taktiež je uchádzač povinný zabezpečiť tankovanie pohonných hmôt prostredníctvom palivových kariet (vlastnými a/alebo zmluvnými partnermi) aj minimálne v: </w:t>
      </w:r>
    </w:p>
    <w:p w:rsidR="00574A3E" w:rsidRPr="00840634" w:rsidRDefault="00BB659C">
      <w:pPr>
        <w:numPr>
          <w:ilvl w:val="2"/>
          <w:numId w:val="1"/>
        </w:numPr>
        <w:ind w:hanging="360"/>
      </w:pPr>
      <w:r w:rsidRPr="00840634">
        <w:t xml:space="preserve">členských štátoch EÚ (Česká republika, Nemecko, Maďarsko, Rakúsko). </w:t>
      </w:r>
    </w:p>
    <w:p w:rsidR="00574A3E" w:rsidRDefault="00BB659C">
      <w:pPr>
        <w:spacing w:after="0" w:line="259" w:lineRule="auto"/>
        <w:ind w:left="0" w:firstLine="0"/>
      </w:pPr>
      <w:r>
        <w:t xml:space="preserve"> </w:t>
      </w:r>
    </w:p>
    <w:p w:rsidR="00851530" w:rsidRDefault="00851530" w:rsidP="00851530">
      <w:pPr>
        <w:spacing w:after="0" w:line="259" w:lineRule="auto"/>
        <w:ind w:left="0" w:firstLine="0"/>
        <w:jc w:val="both"/>
      </w:pPr>
      <w:ins w:id="5" w:author="Adamec, Michal" w:date="2019-09-30T00:12:00Z">
        <w:r>
          <w:rPr>
            <w:szCs w:val="24"/>
          </w:rPr>
          <w:t xml:space="preserve">Uchádzač predloží najneskôr </w:t>
        </w:r>
      </w:ins>
      <w:ins w:id="6" w:author="Adamec, Michal" w:date="2019-09-30T00:08:00Z">
        <w:r>
          <w:rPr>
            <w:szCs w:val="24"/>
          </w:rPr>
          <w:t xml:space="preserve">ku dňu podpisu rámcovej dohody zoznam </w:t>
        </w:r>
      </w:ins>
      <w:ins w:id="7" w:author="Adamec, Michal" w:date="2019-09-30T00:13:00Z">
        <w:r w:rsidR="00FC4557">
          <w:rPr>
            <w:szCs w:val="24"/>
          </w:rPr>
          <w:t xml:space="preserve">všetkých </w:t>
        </w:r>
      </w:ins>
      <w:ins w:id="8" w:author="Adamec, Michal" w:date="2019-09-30T00:08:00Z">
        <w:r>
          <w:rPr>
            <w:szCs w:val="24"/>
          </w:rPr>
          <w:t xml:space="preserve">čerpacích staníc </w:t>
        </w:r>
      </w:ins>
      <w:bookmarkStart w:id="9" w:name="_GoBack"/>
      <w:ins w:id="10" w:author="Adamec, Michal" w:date="2019-09-30T00:13:00Z">
        <w:r>
          <w:rPr>
            <w:szCs w:val="24"/>
          </w:rPr>
          <w:t>spĺňajúcich vyššie uvedené požiadavky</w:t>
        </w:r>
      </w:ins>
      <w:ins w:id="11" w:author="Adamec, Michal" w:date="2019-09-30T00:14:00Z">
        <w:r w:rsidR="00FC4557">
          <w:rPr>
            <w:szCs w:val="24"/>
          </w:rPr>
          <w:t>, na ktorých je možné počas platnosti rámcovej dohody realizovať odber PHL a platbu palivovými kartami</w:t>
        </w:r>
      </w:ins>
      <w:ins w:id="12" w:author="Adamec, Michal" w:date="2019-09-30T00:13:00Z">
        <w:r>
          <w:rPr>
            <w:szCs w:val="24"/>
          </w:rPr>
          <w:t xml:space="preserve"> </w:t>
        </w:r>
      </w:ins>
      <w:bookmarkEnd w:id="9"/>
      <w:ins w:id="13" w:author="Adamec, Michal" w:date="2019-09-30T00:09:00Z">
        <w:r>
          <w:rPr>
            <w:szCs w:val="24"/>
          </w:rPr>
          <w:t>(v prípade zmluvných aj formu zmluvného vzťahu, prípadne samotnú zmluvu)</w:t>
        </w:r>
      </w:ins>
      <w:ins w:id="14" w:author="Adamec, Michal" w:date="2019-09-30T00:13:00Z">
        <w:r>
          <w:rPr>
            <w:szCs w:val="24"/>
          </w:rPr>
          <w:t>.</w:t>
        </w:r>
      </w:ins>
    </w:p>
    <w:p w:rsidR="00574A3E" w:rsidRDefault="00BB659C">
      <w:pPr>
        <w:spacing w:after="33" w:line="259" w:lineRule="auto"/>
        <w:ind w:left="0" w:firstLine="0"/>
      </w:pPr>
      <w:r>
        <w:t xml:space="preserve"> </w:t>
      </w:r>
    </w:p>
    <w:p w:rsidR="00574A3E" w:rsidRDefault="00BB659C">
      <w:pPr>
        <w:numPr>
          <w:ilvl w:val="0"/>
          <w:numId w:val="1"/>
        </w:numPr>
        <w:spacing w:after="2" w:line="271" w:lineRule="auto"/>
        <w:ind w:hanging="360"/>
      </w:pPr>
      <w:r>
        <w:rPr>
          <w:b/>
        </w:rPr>
        <w:t xml:space="preserve">VŠEOBECNÉ POŽIADAVKY NA DODÁVKU PREDMETU ZÁKAZKY  </w:t>
      </w:r>
    </w:p>
    <w:p w:rsidR="00574A3E" w:rsidRDefault="00BB659C">
      <w:pPr>
        <w:spacing w:after="10" w:line="259" w:lineRule="auto"/>
        <w:ind w:left="0" w:firstLine="0"/>
      </w:pPr>
      <w:r>
        <w:rPr>
          <w:b/>
        </w:rPr>
        <w:t xml:space="preserve"> </w:t>
      </w:r>
    </w:p>
    <w:p w:rsidR="00574A3E" w:rsidRPr="00840634" w:rsidRDefault="00BB659C">
      <w:pPr>
        <w:numPr>
          <w:ilvl w:val="1"/>
          <w:numId w:val="1"/>
        </w:numPr>
        <w:ind w:hanging="360"/>
      </w:pPr>
      <w:r w:rsidRPr="00840634">
        <w:rPr>
          <w:b/>
        </w:rPr>
        <w:t xml:space="preserve">Miesto plnenia – </w:t>
      </w:r>
      <w:r w:rsidRPr="00840634">
        <w:t xml:space="preserve">majoritne Slovenská republika, minoritne členské štáty EÚ (Česká   Republika, Nemecko, Maďarsko, Rakúsko). Miestom plnenia sú čerpacie stanice/ výdajné miesta pohonných látok predávajúceho, resp. jeho zmluvných </w:t>
      </w:r>
      <w:r w:rsidRPr="00840634">
        <w:lastRenderedPageBreak/>
        <w:t xml:space="preserve">partnerov plošne pokrývajúce územie Slovenskej republiky, členské štáty EÚ (Česká republika, Nemecko, Maďarsko, Rakúsko). </w:t>
      </w:r>
    </w:p>
    <w:p w:rsidR="00574A3E" w:rsidRDefault="00BB659C">
      <w:pPr>
        <w:spacing w:after="24" w:line="259" w:lineRule="auto"/>
        <w:ind w:left="360" w:firstLine="0"/>
      </w:pPr>
      <w:r>
        <w:t xml:space="preserve"> </w:t>
      </w:r>
    </w:p>
    <w:p w:rsidR="00574A3E" w:rsidRDefault="00BB659C">
      <w:pPr>
        <w:numPr>
          <w:ilvl w:val="1"/>
          <w:numId w:val="1"/>
        </w:numPr>
        <w:ind w:hanging="360"/>
      </w:pPr>
      <w:r>
        <w:rPr>
          <w:b/>
        </w:rPr>
        <w:t xml:space="preserve">Termín plnenia – </w:t>
      </w:r>
      <w:r>
        <w:t xml:space="preserve">priebežne po dobu platnosti rámcovej dohody. </w:t>
      </w:r>
    </w:p>
    <w:p w:rsidR="00574A3E" w:rsidRDefault="00BB659C">
      <w:pPr>
        <w:numPr>
          <w:ilvl w:val="1"/>
          <w:numId w:val="1"/>
        </w:numPr>
        <w:ind w:hanging="360"/>
      </w:pPr>
      <w:r>
        <w:rPr>
          <w:b/>
        </w:rPr>
        <w:t xml:space="preserve">Zabezpečenie predmetu zákazky </w:t>
      </w:r>
      <w:r>
        <w:t xml:space="preserve">– uchádzač zabezpečí dodávku predmetu zákazky s vlastným personálnym a technickým vybavením, prípadne technickým a personálnym vybavením vlastným a/alebo zmluvnými partnermi. </w:t>
      </w:r>
    </w:p>
    <w:p w:rsidR="00574A3E" w:rsidRDefault="00BB659C">
      <w:pPr>
        <w:numPr>
          <w:ilvl w:val="1"/>
          <w:numId w:val="1"/>
        </w:numPr>
        <w:ind w:hanging="360"/>
      </w:pPr>
      <w:r>
        <w:rPr>
          <w:b/>
        </w:rPr>
        <w:t xml:space="preserve">Záručné podmienky </w:t>
      </w:r>
      <w:r>
        <w:t xml:space="preserve">- záručné – reklamačné podmienky na dodávané pohonné látky  v súlade s platnou právnou úpravou Slovenskej republiky. </w:t>
      </w:r>
    </w:p>
    <w:p w:rsidR="00574A3E" w:rsidRDefault="00BB659C">
      <w:pPr>
        <w:spacing w:after="19" w:line="259" w:lineRule="auto"/>
        <w:ind w:left="0" w:firstLine="0"/>
      </w:pPr>
      <w:r>
        <w:t xml:space="preserve"> </w:t>
      </w:r>
    </w:p>
    <w:sectPr w:rsidR="00574A3E">
      <w:pgSz w:w="11906" w:h="16838"/>
      <w:pgMar w:top="1464" w:right="1416" w:bottom="16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1C1"/>
    <w:multiLevelType w:val="hybridMultilevel"/>
    <w:tmpl w:val="BA827F90"/>
    <w:lvl w:ilvl="0" w:tplc="44B8C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83B36">
      <w:start w:val="1"/>
      <w:numFmt w:val="lowerLetter"/>
      <w:lvlText w:val="%2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84A90">
      <w:start w:val="1"/>
      <w:numFmt w:val="lowerLetter"/>
      <w:lvlText w:val="%3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A09A4">
      <w:start w:val="1"/>
      <w:numFmt w:val="decimal"/>
      <w:lvlText w:val="%4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C55A8">
      <w:start w:val="1"/>
      <w:numFmt w:val="lowerLetter"/>
      <w:lvlText w:val="%5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CA282">
      <w:start w:val="1"/>
      <w:numFmt w:val="lowerRoman"/>
      <w:lvlText w:val="%6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0269C">
      <w:start w:val="1"/>
      <w:numFmt w:val="decimal"/>
      <w:lvlText w:val="%7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881E2">
      <w:start w:val="1"/>
      <w:numFmt w:val="lowerLetter"/>
      <w:lvlText w:val="%8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6C72C">
      <w:start w:val="1"/>
      <w:numFmt w:val="lowerRoman"/>
      <w:lvlText w:val="%9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F2677"/>
    <w:multiLevelType w:val="hybridMultilevel"/>
    <w:tmpl w:val="BA76C5F4"/>
    <w:lvl w:ilvl="0" w:tplc="4FB4226A">
      <w:start w:val="1"/>
      <w:numFmt w:val="bullet"/>
      <w:lvlText w:val="-"/>
      <w:lvlJc w:val="center"/>
      <w:pPr>
        <w:ind w:left="204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21AE4075"/>
    <w:multiLevelType w:val="multilevel"/>
    <w:tmpl w:val="22B6008A"/>
    <w:lvl w:ilvl="0">
      <w:numFmt w:val="bullet"/>
      <w:lvlText w:val="•"/>
      <w:lvlJc w:val="left"/>
      <w:pPr>
        <w:ind w:left="163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B9434CB"/>
    <w:multiLevelType w:val="hybridMultilevel"/>
    <w:tmpl w:val="844C008C"/>
    <w:lvl w:ilvl="0" w:tplc="1026CC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1131C"/>
    <w:multiLevelType w:val="multilevel"/>
    <w:tmpl w:val="A9721B5C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CE52D1"/>
    <w:multiLevelType w:val="multilevel"/>
    <w:tmpl w:val="A9721B5C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ec, Michal">
    <w15:presenceInfo w15:providerId="AD" w15:userId="S-1-5-21-1971170868-4274049452-336003426-41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3E"/>
    <w:rsid w:val="00047A28"/>
    <w:rsid w:val="000E2D06"/>
    <w:rsid w:val="001C178F"/>
    <w:rsid w:val="002B572A"/>
    <w:rsid w:val="00375C18"/>
    <w:rsid w:val="00415716"/>
    <w:rsid w:val="00483886"/>
    <w:rsid w:val="004A7CF1"/>
    <w:rsid w:val="00522461"/>
    <w:rsid w:val="0054588E"/>
    <w:rsid w:val="00574A3E"/>
    <w:rsid w:val="00644924"/>
    <w:rsid w:val="006F7805"/>
    <w:rsid w:val="00701AD5"/>
    <w:rsid w:val="007333D9"/>
    <w:rsid w:val="00803572"/>
    <w:rsid w:val="0081770C"/>
    <w:rsid w:val="00840634"/>
    <w:rsid w:val="00851530"/>
    <w:rsid w:val="008F4638"/>
    <w:rsid w:val="0092277D"/>
    <w:rsid w:val="009672CB"/>
    <w:rsid w:val="009849DD"/>
    <w:rsid w:val="00A96FCD"/>
    <w:rsid w:val="00B6473A"/>
    <w:rsid w:val="00BB659C"/>
    <w:rsid w:val="00C12F63"/>
    <w:rsid w:val="00C37126"/>
    <w:rsid w:val="00D27D44"/>
    <w:rsid w:val="00D56AA3"/>
    <w:rsid w:val="00D759F6"/>
    <w:rsid w:val="00E8226F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12E05-C4B2-475D-9A15-5493851E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458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9227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53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8C36-0B98-48E7-8880-C8C5B00C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Roman.Mesko@lesy.sk</dc:creator>
  <cp:keywords/>
  <cp:lastModifiedBy>Adamec, Michal</cp:lastModifiedBy>
  <cp:revision>4</cp:revision>
  <cp:lastPrinted>2019-07-10T06:18:00Z</cp:lastPrinted>
  <dcterms:created xsi:type="dcterms:W3CDTF">2019-09-29T22:13:00Z</dcterms:created>
  <dcterms:modified xsi:type="dcterms:W3CDTF">2019-09-29T22:38:00Z</dcterms:modified>
</cp:coreProperties>
</file>