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A647" w14:textId="2284CD40" w:rsidR="00F60096" w:rsidRPr="001B237D" w:rsidRDefault="00F60096" w:rsidP="00A15274">
      <w:pPr>
        <w:tabs>
          <w:tab w:val="left" w:pos="0"/>
        </w:tabs>
        <w:snapToGrid w:val="0"/>
        <w:spacing w:after="160" w:line="290" w:lineRule="auto"/>
        <w:jc w:val="center"/>
        <w:rPr>
          <w:rStyle w:val="st"/>
          <w:rFonts w:ascii="Arial" w:hAnsi="Arial" w:cs="Arial"/>
          <w:b/>
        </w:rPr>
      </w:pPr>
      <w:r w:rsidRPr="001B237D">
        <w:rPr>
          <w:rStyle w:val="st"/>
          <w:rFonts w:ascii="Arial" w:hAnsi="Arial" w:cs="Arial"/>
          <w:b/>
        </w:rPr>
        <w:t>Zmluva o</w:t>
      </w:r>
      <w:r w:rsidR="00C84728" w:rsidRPr="001B237D">
        <w:rPr>
          <w:rStyle w:val="st"/>
          <w:rFonts w:ascii="Arial" w:hAnsi="Arial" w:cs="Arial"/>
          <w:b/>
        </w:rPr>
        <w:t> </w:t>
      </w:r>
      <w:r w:rsidRPr="001B237D">
        <w:rPr>
          <w:rStyle w:val="st"/>
          <w:rFonts w:ascii="Arial" w:hAnsi="Arial" w:cs="Arial"/>
          <w:b/>
        </w:rPr>
        <w:t>dielo</w:t>
      </w:r>
      <w:r w:rsidR="00C84728" w:rsidRPr="001B237D">
        <w:rPr>
          <w:rStyle w:val="st"/>
          <w:rFonts w:ascii="Arial" w:hAnsi="Arial" w:cs="Arial"/>
          <w:b/>
        </w:rPr>
        <w:t xml:space="preserve"> na </w:t>
      </w:r>
      <w:r w:rsidR="008130EB">
        <w:rPr>
          <w:rStyle w:val="st"/>
          <w:rFonts w:ascii="Arial" w:hAnsi="Arial" w:cs="Arial"/>
          <w:b/>
        </w:rPr>
        <w:t>dodanie žeriavov</w:t>
      </w:r>
    </w:p>
    <w:p w14:paraId="0CFDCE2F" w14:textId="77777777" w:rsidR="0087355C" w:rsidRPr="0042653E"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42653E">
        <w:rPr>
          <w:rStyle w:val="st"/>
          <w:rFonts w:ascii="Arial" w:hAnsi="Arial" w:cs="Arial"/>
          <w:sz w:val="20"/>
          <w:szCs w:val="20"/>
        </w:rPr>
        <w:t>Táto zmluva o </w:t>
      </w:r>
      <w:r w:rsidR="004420C9" w:rsidRPr="0042653E">
        <w:rPr>
          <w:rStyle w:val="st"/>
          <w:rFonts w:ascii="Arial" w:hAnsi="Arial" w:cs="Arial"/>
          <w:sz w:val="20"/>
          <w:szCs w:val="20"/>
        </w:rPr>
        <w:t>dielo</w:t>
      </w:r>
      <w:r w:rsidRPr="0042653E">
        <w:rPr>
          <w:rStyle w:val="st"/>
          <w:rFonts w:ascii="Arial" w:hAnsi="Arial" w:cs="Arial"/>
          <w:sz w:val="20"/>
          <w:szCs w:val="20"/>
        </w:rPr>
        <w:t xml:space="preserve"> (</w:t>
      </w:r>
      <w:r w:rsidRPr="0042653E">
        <w:rPr>
          <w:rStyle w:val="st"/>
          <w:rFonts w:ascii="Arial" w:hAnsi="Arial" w:cs="Arial"/>
          <w:b/>
          <w:sz w:val="20"/>
          <w:szCs w:val="20"/>
        </w:rPr>
        <w:t>Zmluva</w:t>
      </w:r>
      <w:r w:rsidRPr="0042653E">
        <w:rPr>
          <w:rStyle w:val="st"/>
          <w:rFonts w:ascii="Arial" w:hAnsi="Arial" w:cs="Arial"/>
          <w:sz w:val="20"/>
          <w:szCs w:val="20"/>
        </w:rPr>
        <w:t xml:space="preserve">) je uzatvorená na základe ust. </w:t>
      </w:r>
      <w:r w:rsidR="009851BA" w:rsidRPr="0042653E">
        <w:rPr>
          <w:rStyle w:val="st"/>
          <w:rFonts w:ascii="Arial" w:hAnsi="Arial" w:cs="Arial"/>
          <w:sz w:val="20"/>
          <w:szCs w:val="20"/>
        </w:rPr>
        <w:t xml:space="preserve">§ 536 a nasl. </w:t>
      </w:r>
      <w:r w:rsidRPr="0042653E">
        <w:rPr>
          <w:rStyle w:val="st"/>
          <w:rFonts w:ascii="Arial" w:hAnsi="Arial" w:cs="Arial"/>
          <w:sz w:val="20"/>
          <w:szCs w:val="20"/>
        </w:rPr>
        <w:t>zákona č. 513/1991 Zb. Obchodný zákonník v znení neskorších právnych predpisov (</w:t>
      </w:r>
      <w:r w:rsidR="00757992" w:rsidRPr="0042653E">
        <w:rPr>
          <w:rStyle w:val="st"/>
          <w:rFonts w:ascii="Arial" w:hAnsi="Arial" w:cs="Arial"/>
          <w:b/>
          <w:sz w:val="20"/>
          <w:szCs w:val="20"/>
        </w:rPr>
        <w:t>ObZ</w:t>
      </w:r>
      <w:r w:rsidRPr="0042653E">
        <w:rPr>
          <w:rStyle w:val="st"/>
          <w:rFonts w:ascii="Arial" w:hAnsi="Arial" w:cs="Arial"/>
          <w:sz w:val="20"/>
          <w:szCs w:val="20"/>
        </w:rPr>
        <w:t>) medzi:</w:t>
      </w:r>
    </w:p>
    <w:p w14:paraId="7FDB931F" w14:textId="7DF302A0" w:rsidR="0087355C" w:rsidRPr="0042653E"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42653E">
        <w:rPr>
          <w:rStyle w:val="st"/>
          <w:rFonts w:ascii="Arial" w:hAnsi="Arial" w:cs="Arial"/>
          <w:bCs/>
          <w:sz w:val="20"/>
          <w:szCs w:val="20"/>
        </w:rPr>
        <w:t xml:space="preserve">spoločnosťou </w:t>
      </w:r>
      <w:r w:rsidR="00AF4F03" w:rsidRPr="0042653E">
        <w:rPr>
          <w:rStyle w:val="st"/>
          <w:rFonts w:ascii="Arial" w:hAnsi="Arial" w:cs="Arial"/>
          <w:b/>
          <w:sz w:val="20"/>
          <w:szCs w:val="20"/>
        </w:rPr>
        <w:t>BB – TRADE, s.r.o.</w:t>
      </w:r>
      <w:r w:rsidRPr="0042653E">
        <w:rPr>
          <w:rStyle w:val="st"/>
          <w:rFonts w:ascii="Arial" w:hAnsi="Arial" w:cs="Arial"/>
          <w:b/>
          <w:sz w:val="20"/>
          <w:szCs w:val="20"/>
        </w:rPr>
        <w:t xml:space="preserve"> </w:t>
      </w:r>
      <w:r w:rsidRPr="0042653E">
        <w:rPr>
          <w:rStyle w:val="st"/>
          <w:rFonts w:ascii="Arial" w:hAnsi="Arial" w:cs="Arial"/>
          <w:bCs/>
          <w:sz w:val="20"/>
          <w:szCs w:val="20"/>
        </w:rPr>
        <w:t xml:space="preserve">so sídlom </w:t>
      </w:r>
      <w:r w:rsidR="003E3DBD" w:rsidRPr="0042653E">
        <w:rPr>
          <w:rStyle w:val="st"/>
          <w:rFonts w:ascii="Arial" w:hAnsi="Arial" w:cs="Arial"/>
          <w:bCs/>
          <w:sz w:val="20"/>
          <w:szCs w:val="20"/>
        </w:rPr>
        <w:t>Areál prekladisko Haniska, 040 66 Košice, Slovenská republika</w:t>
      </w:r>
      <w:r w:rsidRPr="0042653E">
        <w:rPr>
          <w:rStyle w:val="st"/>
          <w:rFonts w:ascii="Arial" w:hAnsi="Arial" w:cs="Arial"/>
          <w:bCs/>
          <w:sz w:val="20"/>
          <w:szCs w:val="20"/>
        </w:rPr>
        <w:t xml:space="preserve"> IČO: </w:t>
      </w:r>
      <w:r w:rsidR="00AF4F03" w:rsidRPr="0042653E">
        <w:rPr>
          <w:rStyle w:val="st"/>
          <w:rFonts w:ascii="Arial" w:hAnsi="Arial" w:cs="Arial"/>
          <w:bCs/>
          <w:sz w:val="20"/>
          <w:szCs w:val="20"/>
        </w:rPr>
        <w:t>31 725 376</w:t>
      </w:r>
      <w:r w:rsidRPr="0042653E">
        <w:rPr>
          <w:rStyle w:val="st"/>
          <w:rFonts w:ascii="Arial" w:hAnsi="Arial" w:cs="Arial"/>
          <w:bCs/>
          <w:sz w:val="20"/>
          <w:szCs w:val="20"/>
        </w:rPr>
        <w:t xml:space="preserve">, zapísanou v Obchodnom registri </w:t>
      </w:r>
      <w:r w:rsidR="008130EB">
        <w:rPr>
          <w:rStyle w:val="st"/>
          <w:rFonts w:ascii="Arial" w:hAnsi="Arial" w:cs="Arial"/>
          <w:bCs/>
          <w:sz w:val="20"/>
          <w:szCs w:val="20"/>
        </w:rPr>
        <w:t>Mestského</w:t>
      </w:r>
      <w:r w:rsidR="008130EB" w:rsidRPr="0042653E">
        <w:rPr>
          <w:rStyle w:val="st"/>
          <w:rFonts w:ascii="Arial" w:hAnsi="Arial" w:cs="Arial"/>
          <w:bCs/>
          <w:sz w:val="20"/>
          <w:szCs w:val="20"/>
        </w:rPr>
        <w:t xml:space="preserve"> </w:t>
      </w:r>
      <w:r w:rsidRPr="0042653E">
        <w:rPr>
          <w:rStyle w:val="st"/>
          <w:rFonts w:ascii="Arial" w:hAnsi="Arial" w:cs="Arial"/>
          <w:bCs/>
          <w:sz w:val="20"/>
          <w:szCs w:val="20"/>
        </w:rPr>
        <w:t xml:space="preserve">súdu </w:t>
      </w:r>
      <w:r w:rsidR="003E3DBD" w:rsidRPr="0042653E">
        <w:rPr>
          <w:rStyle w:val="st"/>
          <w:rFonts w:ascii="Arial" w:hAnsi="Arial" w:cs="Arial"/>
          <w:bCs/>
          <w:sz w:val="20"/>
          <w:szCs w:val="20"/>
        </w:rPr>
        <w:t>Košice</w:t>
      </w:r>
      <w:r w:rsidRPr="0042653E">
        <w:rPr>
          <w:rStyle w:val="st"/>
          <w:rFonts w:ascii="Arial" w:hAnsi="Arial" w:cs="Arial"/>
          <w:bCs/>
          <w:sz w:val="20"/>
          <w:szCs w:val="20"/>
        </w:rPr>
        <w:t xml:space="preserve">, Odd.: </w:t>
      </w:r>
      <w:r w:rsidR="003E3DBD" w:rsidRPr="0042653E">
        <w:rPr>
          <w:rStyle w:val="st"/>
          <w:rFonts w:ascii="Arial" w:hAnsi="Arial" w:cs="Arial"/>
          <w:bCs/>
          <w:sz w:val="20"/>
          <w:szCs w:val="20"/>
        </w:rPr>
        <w:t>Sro</w:t>
      </w:r>
      <w:r w:rsidRPr="0042653E">
        <w:rPr>
          <w:rStyle w:val="st"/>
          <w:rFonts w:ascii="Arial" w:hAnsi="Arial" w:cs="Arial"/>
          <w:bCs/>
          <w:sz w:val="20"/>
          <w:szCs w:val="20"/>
        </w:rPr>
        <w:t xml:space="preserve">, Vl. č.: </w:t>
      </w:r>
      <w:r w:rsidR="00AF4F03" w:rsidRPr="0042653E">
        <w:rPr>
          <w:rStyle w:val="st"/>
          <w:rFonts w:ascii="Arial" w:hAnsi="Arial" w:cs="Arial"/>
          <w:bCs/>
          <w:sz w:val="20"/>
          <w:szCs w:val="20"/>
        </w:rPr>
        <w:t>7685</w:t>
      </w:r>
      <w:r w:rsidR="003E3DBD" w:rsidRPr="0042653E">
        <w:rPr>
          <w:rStyle w:val="st"/>
          <w:rFonts w:ascii="Arial" w:hAnsi="Arial" w:cs="Arial"/>
          <w:bCs/>
          <w:sz w:val="20"/>
          <w:szCs w:val="20"/>
        </w:rPr>
        <w:t>/V</w:t>
      </w:r>
      <w:r w:rsidR="00457E37" w:rsidRPr="0042653E">
        <w:rPr>
          <w:rStyle w:val="st"/>
          <w:rFonts w:ascii="Arial" w:hAnsi="Arial" w:cs="Arial"/>
          <w:bCs/>
          <w:sz w:val="20"/>
          <w:szCs w:val="20"/>
        </w:rPr>
        <w:t>, ako objednávateľom</w:t>
      </w:r>
      <w:r w:rsidR="00AF4F03" w:rsidRPr="0042653E">
        <w:rPr>
          <w:rStyle w:val="st"/>
          <w:rFonts w:ascii="Arial" w:hAnsi="Arial" w:cs="Arial"/>
          <w:bCs/>
          <w:sz w:val="20"/>
          <w:szCs w:val="20"/>
        </w:rPr>
        <w:t xml:space="preserve"> </w:t>
      </w:r>
      <w:r w:rsidRPr="0042653E">
        <w:rPr>
          <w:rStyle w:val="st"/>
          <w:rFonts w:ascii="Arial" w:hAnsi="Arial" w:cs="Arial"/>
          <w:bCs/>
          <w:sz w:val="20"/>
          <w:szCs w:val="20"/>
        </w:rPr>
        <w:t>(</w:t>
      </w:r>
      <w:r w:rsidRPr="0042653E">
        <w:rPr>
          <w:rStyle w:val="st"/>
          <w:rFonts w:ascii="Arial" w:hAnsi="Arial" w:cs="Arial"/>
          <w:b/>
          <w:sz w:val="20"/>
          <w:szCs w:val="20"/>
        </w:rPr>
        <w:t>Objednávateľ</w:t>
      </w:r>
      <w:r w:rsidRPr="0042653E">
        <w:rPr>
          <w:rStyle w:val="st"/>
          <w:rFonts w:ascii="Arial" w:hAnsi="Arial" w:cs="Arial"/>
          <w:bCs/>
          <w:sz w:val="20"/>
          <w:szCs w:val="20"/>
        </w:rPr>
        <w:t>) a</w:t>
      </w:r>
    </w:p>
    <w:p w14:paraId="25A8195B" w14:textId="77777777" w:rsidR="0087355C" w:rsidRPr="0042653E"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42653E">
        <w:rPr>
          <w:rStyle w:val="st"/>
          <w:rFonts w:ascii="Arial" w:hAnsi="Arial" w:cs="Arial"/>
          <w:bCs/>
          <w:sz w:val="20"/>
          <w:szCs w:val="20"/>
        </w:rPr>
        <w:t>[</w:t>
      </w:r>
      <w:r w:rsidRPr="0042653E">
        <w:rPr>
          <w:rStyle w:val="st"/>
          <w:rFonts w:ascii="Arial" w:hAnsi="Arial" w:cs="Arial"/>
          <w:bCs/>
          <w:sz w:val="20"/>
          <w:szCs w:val="20"/>
          <w:highlight w:val="yellow"/>
        </w:rPr>
        <w:t xml:space="preserve">identifikácia </w:t>
      </w:r>
      <w:r w:rsidR="00457E37" w:rsidRPr="0042653E">
        <w:rPr>
          <w:rStyle w:val="st"/>
          <w:rFonts w:ascii="Arial" w:hAnsi="Arial" w:cs="Arial"/>
          <w:bCs/>
          <w:sz w:val="20"/>
          <w:szCs w:val="20"/>
          <w:highlight w:val="yellow"/>
        </w:rPr>
        <w:t>d</w:t>
      </w:r>
      <w:r w:rsidRPr="0042653E">
        <w:rPr>
          <w:rStyle w:val="st"/>
          <w:rFonts w:ascii="Arial" w:hAnsi="Arial" w:cs="Arial"/>
          <w:bCs/>
          <w:sz w:val="20"/>
          <w:szCs w:val="20"/>
          <w:highlight w:val="yellow"/>
        </w:rPr>
        <w:t>odávateľa</w:t>
      </w:r>
      <w:r w:rsidRPr="0042653E">
        <w:rPr>
          <w:rStyle w:val="st"/>
          <w:rFonts w:ascii="Arial" w:hAnsi="Arial" w:cs="Arial"/>
          <w:bCs/>
          <w:sz w:val="20"/>
          <w:szCs w:val="20"/>
        </w:rPr>
        <w:t>]</w:t>
      </w:r>
      <w:r w:rsidR="0087355C" w:rsidRPr="0042653E">
        <w:rPr>
          <w:rFonts w:ascii="Arial" w:hAnsi="Arial" w:cs="Arial"/>
          <w:sz w:val="20"/>
          <w:szCs w:val="20"/>
        </w:rPr>
        <w:t xml:space="preserve">, ako </w:t>
      </w:r>
      <w:r w:rsidRPr="0042653E">
        <w:rPr>
          <w:rFonts w:ascii="Arial" w:hAnsi="Arial" w:cs="Arial"/>
          <w:sz w:val="20"/>
          <w:szCs w:val="20"/>
        </w:rPr>
        <w:t>dodávateľom</w:t>
      </w:r>
      <w:r w:rsidRPr="0042653E">
        <w:rPr>
          <w:rStyle w:val="st"/>
          <w:rFonts w:ascii="Arial" w:hAnsi="Arial" w:cs="Arial"/>
          <w:sz w:val="20"/>
          <w:szCs w:val="20"/>
        </w:rPr>
        <w:t xml:space="preserve"> </w:t>
      </w:r>
      <w:r w:rsidR="0087355C" w:rsidRPr="0042653E">
        <w:rPr>
          <w:rStyle w:val="st"/>
          <w:rFonts w:ascii="Arial" w:hAnsi="Arial" w:cs="Arial"/>
          <w:sz w:val="20"/>
          <w:szCs w:val="20"/>
        </w:rPr>
        <w:t>(</w:t>
      </w:r>
      <w:r w:rsidRPr="0042653E">
        <w:rPr>
          <w:rStyle w:val="st"/>
          <w:rFonts w:ascii="Arial" w:hAnsi="Arial" w:cs="Arial"/>
          <w:b/>
          <w:sz w:val="20"/>
          <w:szCs w:val="20"/>
        </w:rPr>
        <w:t>Dodávateľ</w:t>
      </w:r>
      <w:r w:rsidR="0087355C" w:rsidRPr="0042653E">
        <w:rPr>
          <w:rStyle w:val="st"/>
          <w:rFonts w:ascii="Arial" w:hAnsi="Arial" w:cs="Arial"/>
          <w:sz w:val="20"/>
          <w:szCs w:val="20"/>
        </w:rPr>
        <w:t>).</w:t>
      </w:r>
    </w:p>
    <w:p w14:paraId="3CE16CBC" w14:textId="77777777" w:rsidR="0087355C" w:rsidRPr="0042653E" w:rsidRDefault="0087355C" w:rsidP="006117A9">
      <w:pPr>
        <w:snapToGrid w:val="0"/>
        <w:spacing w:before="160" w:after="160" w:line="290" w:lineRule="auto"/>
        <w:ind w:left="567"/>
        <w:jc w:val="both"/>
        <w:rPr>
          <w:rStyle w:val="st"/>
          <w:rFonts w:ascii="Arial" w:hAnsi="Arial" w:cs="Arial"/>
          <w:sz w:val="20"/>
          <w:szCs w:val="20"/>
        </w:rPr>
      </w:pPr>
      <w:r w:rsidRPr="0042653E">
        <w:rPr>
          <w:rStyle w:val="st"/>
          <w:rFonts w:ascii="Arial" w:hAnsi="Arial" w:cs="Arial"/>
          <w:sz w:val="20"/>
          <w:szCs w:val="20"/>
        </w:rPr>
        <w:t>Objednávateľ a </w:t>
      </w:r>
      <w:r w:rsidR="00AF4F03" w:rsidRPr="0042653E">
        <w:rPr>
          <w:rStyle w:val="st"/>
          <w:rFonts w:ascii="Arial" w:hAnsi="Arial" w:cs="Arial"/>
          <w:sz w:val="20"/>
          <w:szCs w:val="20"/>
        </w:rPr>
        <w:t xml:space="preserve">Dodávateľ </w:t>
      </w:r>
      <w:r w:rsidRPr="0042653E">
        <w:rPr>
          <w:rStyle w:val="st"/>
          <w:rFonts w:ascii="Arial" w:hAnsi="Arial" w:cs="Arial"/>
          <w:sz w:val="20"/>
          <w:szCs w:val="20"/>
        </w:rPr>
        <w:t xml:space="preserve">každý aj ako </w:t>
      </w:r>
      <w:r w:rsidRPr="0042653E">
        <w:rPr>
          <w:rStyle w:val="st"/>
          <w:rFonts w:ascii="Arial" w:hAnsi="Arial" w:cs="Arial"/>
          <w:b/>
          <w:sz w:val="20"/>
          <w:szCs w:val="20"/>
        </w:rPr>
        <w:t>Zmluvná strana</w:t>
      </w:r>
      <w:r w:rsidRPr="0042653E">
        <w:rPr>
          <w:rStyle w:val="st"/>
          <w:rFonts w:ascii="Arial" w:hAnsi="Arial" w:cs="Arial"/>
          <w:sz w:val="20"/>
          <w:szCs w:val="20"/>
        </w:rPr>
        <w:t xml:space="preserve"> a</w:t>
      </w:r>
      <w:r w:rsidR="008E4103" w:rsidRPr="0042653E">
        <w:rPr>
          <w:rStyle w:val="st"/>
          <w:rFonts w:ascii="Arial" w:hAnsi="Arial" w:cs="Arial"/>
          <w:sz w:val="20"/>
          <w:szCs w:val="20"/>
        </w:rPr>
        <w:t> </w:t>
      </w:r>
      <w:r w:rsidRPr="0042653E">
        <w:rPr>
          <w:rStyle w:val="st"/>
          <w:rFonts w:ascii="Arial" w:hAnsi="Arial" w:cs="Arial"/>
          <w:sz w:val="20"/>
          <w:szCs w:val="20"/>
        </w:rPr>
        <w:t>spoločne</w:t>
      </w:r>
      <w:r w:rsidR="008E4103" w:rsidRPr="0042653E">
        <w:rPr>
          <w:rStyle w:val="st"/>
          <w:rFonts w:ascii="Arial" w:hAnsi="Arial" w:cs="Arial"/>
          <w:sz w:val="20"/>
          <w:szCs w:val="20"/>
        </w:rPr>
        <w:t xml:space="preserve"> aj</w:t>
      </w:r>
      <w:r w:rsidRPr="0042653E">
        <w:rPr>
          <w:rStyle w:val="st"/>
          <w:rFonts w:ascii="Arial" w:hAnsi="Arial" w:cs="Arial"/>
          <w:sz w:val="20"/>
          <w:szCs w:val="20"/>
        </w:rPr>
        <w:t xml:space="preserve"> ako </w:t>
      </w:r>
      <w:r w:rsidRPr="0042653E">
        <w:rPr>
          <w:rStyle w:val="st"/>
          <w:rFonts w:ascii="Arial" w:hAnsi="Arial" w:cs="Arial"/>
          <w:b/>
          <w:sz w:val="20"/>
          <w:szCs w:val="20"/>
        </w:rPr>
        <w:t>Zmluvné strany</w:t>
      </w:r>
      <w:r w:rsidRPr="0042653E">
        <w:rPr>
          <w:rStyle w:val="st"/>
          <w:rFonts w:ascii="Arial" w:hAnsi="Arial" w:cs="Arial"/>
          <w:sz w:val="20"/>
          <w:szCs w:val="20"/>
        </w:rPr>
        <w:t>.</w:t>
      </w:r>
    </w:p>
    <w:p w14:paraId="2F153660" w14:textId="77777777" w:rsidR="0087355C" w:rsidRPr="0042653E" w:rsidRDefault="0087355C" w:rsidP="006117A9">
      <w:pPr>
        <w:snapToGrid w:val="0"/>
        <w:spacing w:before="160" w:after="160" w:line="290" w:lineRule="auto"/>
        <w:jc w:val="both"/>
        <w:rPr>
          <w:rStyle w:val="st"/>
          <w:rFonts w:ascii="Arial" w:hAnsi="Arial" w:cs="Arial"/>
          <w:b/>
          <w:sz w:val="20"/>
          <w:szCs w:val="20"/>
        </w:rPr>
      </w:pPr>
      <w:r w:rsidRPr="0042653E">
        <w:rPr>
          <w:rStyle w:val="st"/>
          <w:rFonts w:ascii="Arial" w:hAnsi="Arial" w:cs="Arial"/>
          <w:b/>
          <w:sz w:val="20"/>
          <w:szCs w:val="20"/>
        </w:rPr>
        <w:t>Zmluvné strany sa dohodli na nasledujúcom:</w:t>
      </w:r>
    </w:p>
    <w:p w14:paraId="5BD3BEB1" w14:textId="45148AAA" w:rsidR="0087355C" w:rsidRPr="0042653E" w:rsidRDefault="00CE6F73" w:rsidP="006117A9">
      <w:pPr>
        <w:numPr>
          <w:ilvl w:val="0"/>
          <w:numId w:val="1"/>
        </w:numPr>
        <w:snapToGrid w:val="0"/>
        <w:spacing w:before="160" w:after="160" w:line="290" w:lineRule="auto"/>
        <w:ind w:left="567" w:hanging="567"/>
        <w:rPr>
          <w:rFonts w:ascii="Arial" w:hAnsi="Arial" w:cs="Arial"/>
          <w:b/>
          <w:kern w:val="20"/>
          <w:sz w:val="20"/>
          <w:szCs w:val="20"/>
        </w:rPr>
      </w:pPr>
      <w:r>
        <w:rPr>
          <w:rFonts w:ascii="Arial" w:hAnsi="Arial" w:cs="Arial"/>
          <w:b/>
          <w:kern w:val="20"/>
          <w:sz w:val="20"/>
          <w:szCs w:val="20"/>
        </w:rPr>
        <w:t>Úvod</w:t>
      </w:r>
    </w:p>
    <w:p w14:paraId="65476085" w14:textId="07065E45" w:rsidR="0087355C" w:rsidRPr="0042653E" w:rsidRDefault="00133DD3" w:rsidP="0051430D">
      <w:pPr>
        <w:numPr>
          <w:ilvl w:val="1"/>
          <w:numId w:val="1"/>
        </w:numPr>
        <w:snapToGrid w:val="0"/>
        <w:spacing w:before="80" w:after="80" w:line="290" w:lineRule="auto"/>
        <w:ind w:left="1276" w:hanging="709"/>
        <w:jc w:val="both"/>
        <w:rPr>
          <w:rFonts w:ascii="Arial" w:hAnsi="Arial" w:cs="Arial"/>
          <w:b/>
          <w:kern w:val="20"/>
          <w:sz w:val="20"/>
          <w:szCs w:val="20"/>
        </w:rPr>
      </w:pPr>
      <w:bookmarkStart w:id="0" w:name="_Ref132968131"/>
      <w:r w:rsidRPr="004C5710">
        <w:rPr>
          <w:rFonts w:ascii="Arial" w:hAnsi="Arial" w:cs="Arial"/>
          <w:sz w:val="20"/>
          <w:szCs w:val="20"/>
        </w:rPr>
        <w:t>Objednávateľ má záujem o</w:t>
      </w:r>
      <w:r w:rsidR="008130EB" w:rsidRPr="004C5710">
        <w:rPr>
          <w:rFonts w:ascii="Arial" w:hAnsi="Arial" w:cs="Arial"/>
          <w:sz w:val="20"/>
          <w:szCs w:val="20"/>
        </w:rPr>
        <w:t xml:space="preserve"> dodanie a montáž </w:t>
      </w:r>
      <w:r w:rsidR="000C1BC9" w:rsidRPr="004C5710">
        <w:rPr>
          <w:rFonts w:ascii="Arial" w:hAnsi="Arial" w:cs="Arial"/>
          <w:sz w:val="20"/>
          <w:szCs w:val="20"/>
        </w:rPr>
        <w:t xml:space="preserve">2-och kusov </w:t>
      </w:r>
      <w:r w:rsidR="004C5710" w:rsidRPr="00B65D6C">
        <w:rPr>
          <w:rFonts w:ascii="Arial" w:hAnsi="Arial" w:cs="Arial"/>
          <w:sz w:val="20"/>
          <w:szCs w:val="20"/>
        </w:rPr>
        <w:t>semi</w:t>
      </w:r>
      <w:r w:rsidR="004C5710" w:rsidRPr="004C5710">
        <w:rPr>
          <w:rFonts w:ascii="Arial" w:hAnsi="Arial" w:cs="Arial"/>
          <w:sz w:val="20"/>
          <w:szCs w:val="20"/>
        </w:rPr>
        <w:t>-</w:t>
      </w:r>
      <w:r w:rsidR="004C5710" w:rsidRPr="00B65D6C">
        <w:rPr>
          <w:rFonts w:ascii="Arial" w:hAnsi="Arial" w:cs="Arial"/>
          <w:sz w:val="20"/>
          <w:szCs w:val="20"/>
        </w:rPr>
        <w:t>automatických kontajnerových portálových žeriavov 41 t</w:t>
      </w:r>
      <w:r w:rsidRPr="0042653E">
        <w:rPr>
          <w:rFonts w:ascii="Arial" w:hAnsi="Arial" w:cs="Arial"/>
          <w:sz w:val="20"/>
          <w:szCs w:val="20"/>
        </w:rPr>
        <w:t xml:space="preserve"> v areáli prekladiska Haniska v</w:t>
      </w:r>
      <w:r w:rsidR="006117A9" w:rsidRPr="0042653E">
        <w:rPr>
          <w:rFonts w:ascii="Arial" w:hAnsi="Arial" w:cs="Arial"/>
          <w:sz w:val="20"/>
          <w:szCs w:val="20"/>
        </w:rPr>
        <w:t> </w:t>
      </w:r>
      <w:r w:rsidRPr="0042653E">
        <w:rPr>
          <w:rFonts w:ascii="Arial" w:hAnsi="Arial" w:cs="Arial"/>
          <w:sz w:val="20"/>
          <w:szCs w:val="20"/>
        </w:rPr>
        <w:t>Košiciach</w:t>
      </w:r>
      <w:r w:rsidR="006117A9" w:rsidRPr="0042653E">
        <w:rPr>
          <w:rFonts w:ascii="Arial" w:hAnsi="Arial" w:cs="Arial"/>
          <w:sz w:val="20"/>
          <w:szCs w:val="20"/>
        </w:rPr>
        <w:t xml:space="preserve"> </w:t>
      </w:r>
      <w:r w:rsidR="00A15274" w:rsidRPr="0042653E">
        <w:rPr>
          <w:rFonts w:ascii="Arial" w:hAnsi="Arial" w:cs="Arial"/>
          <w:sz w:val="20"/>
          <w:szCs w:val="20"/>
        </w:rPr>
        <w:t>(</w:t>
      </w:r>
      <w:r w:rsidR="006117A9" w:rsidRPr="0042653E">
        <w:rPr>
          <w:rFonts w:ascii="Arial" w:hAnsi="Arial" w:cs="Arial"/>
          <w:sz w:val="20"/>
          <w:szCs w:val="20"/>
        </w:rPr>
        <w:t>040 66)</w:t>
      </w:r>
      <w:r w:rsidR="008A5707" w:rsidRPr="0042653E">
        <w:rPr>
          <w:rFonts w:ascii="Arial" w:hAnsi="Arial" w:cs="Arial"/>
          <w:sz w:val="20"/>
          <w:szCs w:val="20"/>
        </w:rPr>
        <w:t xml:space="preserve"> (</w:t>
      </w:r>
      <w:r w:rsidR="008A5707" w:rsidRPr="0042653E">
        <w:rPr>
          <w:rFonts w:ascii="Arial" w:hAnsi="Arial" w:cs="Arial"/>
          <w:b/>
          <w:bCs/>
          <w:sz w:val="20"/>
          <w:szCs w:val="20"/>
        </w:rPr>
        <w:t>Areál</w:t>
      </w:r>
      <w:r w:rsidR="008A5707" w:rsidRPr="0042653E">
        <w:rPr>
          <w:rFonts w:ascii="Arial" w:hAnsi="Arial" w:cs="Arial"/>
          <w:sz w:val="20"/>
          <w:szCs w:val="20"/>
        </w:rPr>
        <w:t>)</w:t>
      </w:r>
      <w:r w:rsidRPr="0042653E">
        <w:rPr>
          <w:rFonts w:ascii="Arial" w:hAnsi="Arial" w:cs="Arial"/>
          <w:sz w:val="20"/>
          <w:szCs w:val="20"/>
        </w:rPr>
        <w:t>.</w:t>
      </w:r>
      <w:bookmarkEnd w:id="0"/>
    </w:p>
    <w:p w14:paraId="7E4EAE72" w14:textId="1AAD9F2F" w:rsidR="00133DD3" w:rsidRPr="00B65D6C" w:rsidRDefault="00133DD3" w:rsidP="004C5710">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 xml:space="preserve">Za týmto účelom Objednávateľ </w:t>
      </w:r>
      <w:r w:rsidR="006C5B7C" w:rsidRPr="0042653E">
        <w:rPr>
          <w:rFonts w:ascii="Arial" w:hAnsi="Arial" w:cs="Arial"/>
          <w:sz w:val="20"/>
          <w:szCs w:val="20"/>
        </w:rPr>
        <w:t xml:space="preserve">vyhlásil dňa </w:t>
      </w:r>
      <w:r w:rsidR="00022702" w:rsidRPr="0042653E">
        <w:rPr>
          <w:rFonts w:ascii="Arial" w:hAnsi="Arial" w:cs="Arial"/>
          <w:sz w:val="20"/>
          <w:szCs w:val="20"/>
        </w:rPr>
        <w:t>[</w:t>
      </w:r>
      <w:r w:rsidR="00022702" w:rsidRPr="0042653E">
        <w:rPr>
          <w:rFonts w:ascii="Arial" w:hAnsi="Arial" w:cs="Arial"/>
          <w:sz w:val="20"/>
          <w:szCs w:val="20"/>
          <w:highlight w:val="yellow"/>
        </w:rPr>
        <w:t>●</w:t>
      </w:r>
      <w:r w:rsidR="00022702" w:rsidRPr="0042653E">
        <w:rPr>
          <w:rFonts w:ascii="Arial" w:hAnsi="Arial" w:cs="Arial"/>
          <w:sz w:val="20"/>
          <w:szCs w:val="20"/>
        </w:rPr>
        <w:t>]</w:t>
      </w:r>
      <w:r w:rsidR="00A863C4" w:rsidRPr="00B04BD0">
        <w:rPr>
          <w:rFonts w:ascii="Arial" w:hAnsi="Arial" w:cs="Arial"/>
          <w:sz w:val="20"/>
          <w:szCs w:val="20"/>
        </w:rPr>
        <w:t xml:space="preserve">. </w:t>
      </w:r>
      <w:r w:rsidR="004929B2">
        <w:rPr>
          <w:rFonts w:ascii="Arial" w:hAnsi="Arial" w:cs="Arial"/>
          <w:sz w:val="20"/>
          <w:szCs w:val="20"/>
        </w:rPr>
        <w:t>01</w:t>
      </w:r>
      <w:r w:rsidR="00A863C4" w:rsidRPr="00B04BD0">
        <w:rPr>
          <w:rFonts w:ascii="Arial" w:hAnsi="Arial" w:cs="Arial"/>
          <w:sz w:val="20"/>
          <w:szCs w:val="20"/>
        </w:rPr>
        <w:t>. 202</w:t>
      </w:r>
      <w:r w:rsidR="004929B2">
        <w:rPr>
          <w:rFonts w:ascii="Arial" w:hAnsi="Arial" w:cs="Arial"/>
          <w:sz w:val="20"/>
          <w:szCs w:val="20"/>
        </w:rPr>
        <w:t>4</w:t>
      </w:r>
      <w:r w:rsidR="00A863C4" w:rsidRPr="00B04BD0">
        <w:rPr>
          <w:rFonts w:ascii="Arial" w:hAnsi="Arial" w:cs="Arial"/>
          <w:sz w:val="20"/>
          <w:szCs w:val="20"/>
        </w:rPr>
        <w:t xml:space="preserve"> </w:t>
      </w:r>
      <w:r w:rsidR="006C5B7C" w:rsidRPr="0042653E">
        <w:rPr>
          <w:rFonts w:ascii="Arial" w:hAnsi="Arial" w:cs="Arial"/>
          <w:sz w:val="20"/>
          <w:szCs w:val="20"/>
        </w:rPr>
        <w:t xml:space="preserve">verejnú súťaž na predmet zákazky </w:t>
      </w:r>
      <w:r w:rsidR="004C5710">
        <w:rPr>
          <w:rFonts w:ascii="Arial" w:hAnsi="Arial" w:cs="Arial"/>
          <w:sz w:val="20"/>
          <w:szCs w:val="20"/>
        </w:rPr>
        <w:t>„</w:t>
      </w:r>
      <w:r w:rsidR="004C5710" w:rsidRPr="00B65D6C">
        <w:rPr>
          <w:rFonts w:ascii="Arial" w:hAnsi="Arial" w:cs="Arial"/>
          <w:sz w:val="20"/>
          <w:szCs w:val="20"/>
        </w:rPr>
        <w:t xml:space="preserve">Interport Haniska – dodanie a montáž 2 ks </w:t>
      </w:r>
      <w:r w:rsidR="004C5710" w:rsidRPr="00B65D6C">
        <w:rPr>
          <w:rFonts w:ascii="Arial" w:hAnsi="Arial" w:cs="Arial"/>
          <w:sz w:val="20"/>
          <w:szCs w:val="20"/>
        </w:rPr>
        <w:br/>
        <w:t>semi</w:t>
      </w:r>
      <w:r w:rsidR="004C5710" w:rsidRPr="004C5710">
        <w:rPr>
          <w:rFonts w:ascii="Arial" w:hAnsi="Arial" w:cs="Arial"/>
          <w:sz w:val="20"/>
          <w:szCs w:val="20"/>
        </w:rPr>
        <w:t>-</w:t>
      </w:r>
      <w:r w:rsidR="004C5710" w:rsidRPr="00B65D6C">
        <w:rPr>
          <w:rFonts w:ascii="Arial" w:hAnsi="Arial" w:cs="Arial"/>
          <w:sz w:val="20"/>
          <w:szCs w:val="20"/>
        </w:rPr>
        <w:t>automatických kontajnerových portálových žeriavov 41 t</w:t>
      </w:r>
      <w:r w:rsidR="004C5710">
        <w:rPr>
          <w:rFonts w:ascii="Arial" w:hAnsi="Arial" w:cs="Arial"/>
          <w:sz w:val="20"/>
          <w:szCs w:val="20"/>
        </w:rPr>
        <w:t>“</w:t>
      </w:r>
      <w:r w:rsidR="006C5B7C" w:rsidRPr="004C5710">
        <w:rPr>
          <w:rFonts w:ascii="Arial" w:hAnsi="Arial" w:cs="Arial"/>
          <w:i/>
          <w:iCs/>
          <w:sz w:val="20"/>
          <w:szCs w:val="20"/>
        </w:rPr>
        <w:t xml:space="preserve"> </w:t>
      </w:r>
      <w:r w:rsidR="006C5B7C" w:rsidRPr="004C5710">
        <w:rPr>
          <w:rFonts w:ascii="Arial" w:hAnsi="Arial" w:cs="Arial"/>
          <w:sz w:val="20"/>
          <w:szCs w:val="20"/>
        </w:rPr>
        <w:t>(</w:t>
      </w:r>
      <w:r w:rsidR="006C5B7C" w:rsidRPr="004C5710">
        <w:rPr>
          <w:rFonts w:ascii="Arial" w:hAnsi="Arial" w:cs="Arial"/>
          <w:b/>
          <w:bCs/>
          <w:sz w:val="20"/>
          <w:szCs w:val="20"/>
        </w:rPr>
        <w:t>Verejná súťaž</w:t>
      </w:r>
      <w:r w:rsidR="006C5B7C" w:rsidRPr="004C5710">
        <w:rPr>
          <w:rFonts w:ascii="Arial" w:hAnsi="Arial" w:cs="Arial"/>
          <w:sz w:val="20"/>
          <w:szCs w:val="20"/>
        </w:rPr>
        <w:t>)</w:t>
      </w:r>
      <w:r w:rsidRPr="004C5710">
        <w:rPr>
          <w:rFonts w:ascii="Arial" w:hAnsi="Arial" w:cs="Arial"/>
          <w:sz w:val="20"/>
          <w:szCs w:val="20"/>
        </w:rPr>
        <w:t>.</w:t>
      </w:r>
    </w:p>
    <w:p w14:paraId="0EB6B1B6" w14:textId="38F5AFB2" w:rsidR="000C1BC9" w:rsidRPr="00B65D6C" w:rsidRDefault="00C84728" w:rsidP="0051430D">
      <w:pPr>
        <w:numPr>
          <w:ilvl w:val="1"/>
          <w:numId w:val="1"/>
        </w:numPr>
        <w:snapToGrid w:val="0"/>
        <w:spacing w:before="80" w:after="80" w:line="290" w:lineRule="auto"/>
        <w:ind w:left="1276" w:hanging="709"/>
        <w:jc w:val="both"/>
        <w:rPr>
          <w:rFonts w:ascii="Arial" w:hAnsi="Arial" w:cs="Arial"/>
          <w:b/>
          <w:kern w:val="20"/>
          <w:sz w:val="20"/>
          <w:szCs w:val="20"/>
        </w:rPr>
      </w:pPr>
      <w:r w:rsidRPr="00554EC3">
        <w:rPr>
          <w:rFonts w:ascii="Arial" w:hAnsi="Arial" w:cs="Arial"/>
          <w:sz w:val="20"/>
          <w:szCs w:val="20"/>
        </w:rPr>
        <w:t>Predmetom zákazky Verejnej súťaže je</w:t>
      </w:r>
      <w:r w:rsidR="00504C22" w:rsidRPr="00554EC3">
        <w:rPr>
          <w:rFonts w:ascii="Arial" w:hAnsi="Arial" w:cs="Arial"/>
          <w:sz w:val="20"/>
          <w:szCs w:val="20"/>
        </w:rPr>
        <w:t xml:space="preserve"> </w:t>
      </w:r>
      <w:bookmarkStart w:id="1" w:name="_Hlk154040454"/>
      <w:bookmarkStart w:id="2" w:name="_Hlk140415739"/>
      <w:r w:rsidR="004C5710" w:rsidRPr="004C5710">
        <w:rPr>
          <w:rFonts w:ascii="Arial" w:hAnsi="Arial" w:cs="Arial"/>
          <w:sz w:val="20"/>
          <w:szCs w:val="20"/>
        </w:rPr>
        <w:t>vypracovanie výrobnej projektovej dokumentácie pre dva 2</w:t>
      </w:r>
      <w:r w:rsidR="004C5710">
        <w:rPr>
          <w:rFonts w:ascii="Arial" w:hAnsi="Arial" w:cs="Arial"/>
          <w:sz w:val="20"/>
          <w:szCs w:val="20"/>
        </w:rPr>
        <w:t xml:space="preserve"> </w:t>
      </w:r>
      <w:r w:rsidR="004C5710" w:rsidRPr="004C5710">
        <w:rPr>
          <w:rFonts w:ascii="Arial" w:hAnsi="Arial" w:cs="Arial"/>
          <w:sz w:val="20"/>
          <w:szCs w:val="20"/>
        </w:rPr>
        <w:t xml:space="preserve">nové semi-automatické kontajnerové portálové žeriavy nosnosti 41 ton, výroba a dodávka </w:t>
      </w:r>
      <w:r w:rsidR="004C5710">
        <w:rPr>
          <w:rFonts w:ascii="Arial" w:hAnsi="Arial" w:cs="Arial"/>
          <w:sz w:val="20"/>
          <w:szCs w:val="20"/>
        </w:rPr>
        <w:t>2-och</w:t>
      </w:r>
      <w:r w:rsidR="004C5710" w:rsidRPr="004C5710">
        <w:rPr>
          <w:rFonts w:ascii="Arial" w:hAnsi="Arial" w:cs="Arial"/>
          <w:sz w:val="20"/>
          <w:szCs w:val="20"/>
        </w:rPr>
        <w:t xml:space="preserve">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 Súčasťou plnenia predmetu zákazky bude následný časovo ohraničený výkon záručného servisu a kompletnej údržby diela</w:t>
      </w:r>
      <w:bookmarkEnd w:id="1"/>
      <w:r w:rsidR="004C5710" w:rsidRPr="004C5710">
        <w:rPr>
          <w:rFonts w:ascii="Arial" w:hAnsi="Arial" w:cs="Arial"/>
          <w:sz w:val="20"/>
          <w:szCs w:val="20"/>
        </w:rPr>
        <w:t>.</w:t>
      </w:r>
      <w:r w:rsidR="004C5710" w:rsidRPr="004C5710">
        <w:rPr>
          <w:rFonts w:ascii="Arial" w:hAnsi="Arial" w:cs="Arial"/>
          <w:b/>
          <w:bCs/>
          <w:sz w:val="20"/>
          <w:szCs w:val="20"/>
        </w:rPr>
        <w:t xml:space="preserve"> </w:t>
      </w:r>
      <w:bookmarkEnd w:id="2"/>
    </w:p>
    <w:p w14:paraId="2B874D57" w14:textId="1C8707EE" w:rsidR="00133DD3" w:rsidRPr="0042653E" w:rsidRDefault="00133DD3" w:rsidP="0051430D">
      <w:pPr>
        <w:numPr>
          <w:ilvl w:val="1"/>
          <w:numId w:val="1"/>
        </w:numPr>
        <w:snapToGrid w:val="0"/>
        <w:spacing w:before="80" w:after="80" w:line="290" w:lineRule="auto"/>
        <w:ind w:left="1276" w:hanging="709"/>
        <w:jc w:val="both"/>
        <w:rPr>
          <w:rFonts w:ascii="Arial" w:hAnsi="Arial" w:cs="Arial"/>
          <w:b/>
          <w:kern w:val="20"/>
          <w:sz w:val="20"/>
          <w:szCs w:val="20"/>
        </w:rPr>
      </w:pPr>
      <w:r w:rsidRPr="0042653E">
        <w:rPr>
          <w:rFonts w:ascii="Arial" w:hAnsi="Arial" w:cs="Arial"/>
          <w:sz w:val="20"/>
          <w:szCs w:val="20"/>
        </w:rPr>
        <w:t xml:space="preserve">Dodávateľ sa stal úspešným </w:t>
      </w:r>
      <w:r w:rsidR="009A0A28" w:rsidRPr="0042653E">
        <w:rPr>
          <w:rFonts w:ascii="Arial" w:hAnsi="Arial" w:cs="Arial"/>
          <w:sz w:val="20"/>
          <w:szCs w:val="20"/>
        </w:rPr>
        <w:t>hospodárskym subjektom v rámci Verejnej súťaže</w:t>
      </w:r>
      <w:r w:rsidR="006C5B7C" w:rsidRPr="0042653E">
        <w:rPr>
          <w:rFonts w:ascii="Arial" w:hAnsi="Arial" w:cs="Arial"/>
          <w:sz w:val="20"/>
          <w:szCs w:val="20"/>
        </w:rPr>
        <w:t>, na základe čoho Zmluvné strany uzatvárajú túto Zmluvu</w:t>
      </w:r>
      <w:r w:rsidR="000C1BC9">
        <w:rPr>
          <w:rFonts w:ascii="Arial" w:hAnsi="Arial" w:cs="Arial"/>
          <w:sz w:val="20"/>
          <w:szCs w:val="20"/>
        </w:rPr>
        <w:t>.</w:t>
      </w:r>
    </w:p>
    <w:p w14:paraId="16C60452" w14:textId="72FDA4B8" w:rsidR="00874C39" w:rsidRPr="00531C97" w:rsidRDefault="00874C39" w:rsidP="0051430D">
      <w:pPr>
        <w:numPr>
          <w:ilvl w:val="1"/>
          <w:numId w:val="1"/>
        </w:numPr>
        <w:snapToGrid w:val="0"/>
        <w:spacing w:before="80" w:after="80" w:line="290" w:lineRule="auto"/>
        <w:ind w:left="1276" w:hanging="709"/>
        <w:jc w:val="both"/>
        <w:rPr>
          <w:rFonts w:ascii="Arial" w:hAnsi="Arial" w:cs="Arial"/>
          <w:b/>
          <w:kern w:val="20"/>
          <w:sz w:val="20"/>
          <w:szCs w:val="20"/>
        </w:rPr>
      </w:pPr>
      <w:r w:rsidRPr="00B04BD0">
        <w:rPr>
          <w:rFonts w:ascii="Arial" w:hAnsi="Arial" w:cs="Arial"/>
          <w:sz w:val="20"/>
          <w:szCs w:val="20"/>
        </w:rPr>
        <w:t xml:space="preserve">Túto Zmluvu je potrebné vykladať spolu so súťažnými podkladmi zverejnenými pre Verejnú súťaž zo dňa </w:t>
      </w:r>
      <w:r w:rsidR="00022702" w:rsidRPr="0042653E">
        <w:rPr>
          <w:rFonts w:ascii="Arial" w:hAnsi="Arial" w:cs="Arial"/>
          <w:sz w:val="20"/>
          <w:szCs w:val="20"/>
        </w:rPr>
        <w:t>[</w:t>
      </w:r>
      <w:r w:rsidR="00022702" w:rsidRPr="0042653E">
        <w:rPr>
          <w:rFonts w:ascii="Arial" w:hAnsi="Arial" w:cs="Arial"/>
          <w:sz w:val="20"/>
          <w:szCs w:val="20"/>
          <w:highlight w:val="yellow"/>
        </w:rPr>
        <w:t>●</w:t>
      </w:r>
      <w:r w:rsidR="00022702" w:rsidRPr="0042653E">
        <w:rPr>
          <w:rFonts w:ascii="Arial" w:hAnsi="Arial" w:cs="Arial"/>
          <w:sz w:val="20"/>
          <w:szCs w:val="20"/>
        </w:rPr>
        <w:t>]</w:t>
      </w:r>
      <w:r w:rsidRPr="00B04BD0">
        <w:rPr>
          <w:rFonts w:ascii="Arial" w:hAnsi="Arial" w:cs="Arial"/>
          <w:sz w:val="20"/>
          <w:szCs w:val="20"/>
        </w:rPr>
        <w:t xml:space="preserve">. </w:t>
      </w:r>
      <w:r w:rsidR="004929B2">
        <w:rPr>
          <w:rFonts w:ascii="Arial" w:hAnsi="Arial" w:cs="Arial"/>
          <w:sz w:val="20"/>
          <w:szCs w:val="20"/>
        </w:rPr>
        <w:t>01</w:t>
      </w:r>
      <w:r w:rsidRPr="00B04BD0">
        <w:rPr>
          <w:rFonts w:ascii="Arial" w:hAnsi="Arial" w:cs="Arial"/>
          <w:sz w:val="20"/>
          <w:szCs w:val="20"/>
        </w:rPr>
        <w:t>. 202</w:t>
      </w:r>
      <w:r w:rsidR="004929B2">
        <w:rPr>
          <w:rFonts w:ascii="Arial" w:hAnsi="Arial" w:cs="Arial"/>
          <w:sz w:val="20"/>
          <w:szCs w:val="20"/>
        </w:rPr>
        <w:t>4</w:t>
      </w:r>
      <w:r w:rsidRPr="00B04BD0">
        <w:rPr>
          <w:rFonts w:ascii="Arial" w:hAnsi="Arial" w:cs="Arial"/>
          <w:sz w:val="20"/>
          <w:szCs w:val="20"/>
        </w:rPr>
        <w:t xml:space="preserve"> (</w:t>
      </w:r>
      <w:r w:rsidRPr="00B04BD0">
        <w:rPr>
          <w:rFonts w:ascii="Arial" w:hAnsi="Arial" w:cs="Arial"/>
          <w:b/>
          <w:bCs/>
          <w:sz w:val="20"/>
          <w:szCs w:val="20"/>
        </w:rPr>
        <w:t>Súťažné podklady</w:t>
      </w:r>
      <w:r w:rsidRPr="00B04BD0">
        <w:rPr>
          <w:rFonts w:ascii="Arial" w:hAnsi="Arial" w:cs="Arial"/>
          <w:sz w:val="20"/>
          <w:szCs w:val="20"/>
        </w:rPr>
        <w:t>)</w:t>
      </w:r>
      <w:r w:rsidR="002C5EC4">
        <w:rPr>
          <w:rFonts w:ascii="Arial" w:hAnsi="Arial" w:cs="Arial"/>
          <w:sz w:val="20"/>
          <w:szCs w:val="20"/>
        </w:rPr>
        <w:t xml:space="preserve"> a </w:t>
      </w:r>
      <w:r w:rsidR="002C5EC4" w:rsidRPr="0042653E">
        <w:rPr>
          <w:rFonts w:ascii="Arial" w:hAnsi="Arial" w:cs="Arial"/>
          <w:sz w:val="20"/>
          <w:szCs w:val="20"/>
        </w:rPr>
        <w:t>ponuk</w:t>
      </w:r>
      <w:r w:rsidR="002C5EC4">
        <w:rPr>
          <w:rFonts w:ascii="Arial" w:hAnsi="Arial" w:cs="Arial"/>
          <w:sz w:val="20"/>
          <w:szCs w:val="20"/>
        </w:rPr>
        <w:t>ou Dodávateľa</w:t>
      </w:r>
      <w:r w:rsidR="002C5EC4" w:rsidRPr="0042653E">
        <w:rPr>
          <w:rFonts w:ascii="Arial" w:hAnsi="Arial" w:cs="Arial"/>
          <w:sz w:val="20"/>
          <w:szCs w:val="20"/>
        </w:rPr>
        <w:t xml:space="preserve"> </w:t>
      </w:r>
      <w:r w:rsidR="002C5EC4">
        <w:rPr>
          <w:rFonts w:ascii="Arial" w:hAnsi="Arial" w:cs="Arial"/>
          <w:sz w:val="20"/>
          <w:szCs w:val="20"/>
        </w:rPr>
        <w:t>predloženou Objednávateľovi</w:t>
      </w:r>
      <w:r w:rsidR="002C5EC4" w:rsidRPr="0042653E">
        <w:rPr>
          <w:rFonts w:ascii="Arial" w:hAnsi="Arial" w:cs="Arial"/>
          <w:sz w:val="20"/>
          <w:szCs w:val="20"/>
        </w:rPr>
        <w:t xml:space="preserve"> dňa </w:t>
      </w:r>
      <w:bookmarkStart w:id="3" w:name="_Hlk153792107"/>
      <w:r w:rsidR="002C5EC4" w:rsidRPr="0042653E">
        <w:rPr>
          <w:rFonts w:ascii="Arial" w:hAnsi="Arial" w:cs="Arial"/>
          <w:sz w:val="20"/>
          <w:szCs w:val="20"/>
        </w:rPr>
        <w:t>[</w:t>
      </w:r>
      <w:r w:rsidR="002C5EC4" w:rsidRPr="0042653E">
        <w:rPr>
          <w:rFonts w:ascii="Arial" w:hAnsi="Arial" w:cs="Arial"/>
          <w:sz w:val="20"/>
          <w:szCs w:val="20"/>
          <w:highlight w:val="yellow"/>
        </w:rPr>
        <w:t>●</w:t>
      </w:r>
      <w:r w:rsidR="002C5EC4" w:rsidRPr="0042653E">
        <w:rPr>
          <w:rFonts w:ascii="Arial" w:hAnsi="Arial" w:cs="Arial"/>
          <w:sz w:val="20"/>
          <w:szCs w:val="20"/>
        </w:rPr>
        <w:t>]</w:t>
      </w:r>
      <w:bookmarkEnd w:id="3"/>
      <w:r w:rsidR="002C5EC4" w:rsidRPr="0042653E">
        <w:rPr>
          <w:rFonts w:ascii="Arial" w:hAnsi="Arial" w:cs="Arial"/>
          <w:sz w:val="20"/>
          <w:szCs w:val="20"/>
        </w:rPr>
        <w:t>. [</w:t>
      </w:r>
      <w:r w:rsidR="002C5EC4" w:rsidRPr="0042653E">
        <w:rPr>
          <w:rFonts w:ascii="Arial" w:hAnsi="Arial" w:cs="Arial"/>
          <w:sz w:val="20"/>
          <w:szCs w:val="20"/>
          <w:highlight w:val="yellow"/>
        </w:rPr>
        <w:t>●</w:t>
      </w:r>
      <w:r w:rsidR="002C5EC4" w:rsidRPr="0042653E">
        <w:rPr>
          <w:rFonts w:ascii="Arial" w:hAnsi="Arial" w:cs="Arial"/>
          <w:sz w:val="20"/>
          <w:szCs w:val="20"/>
        </w:rPr>
        <w:t>]. 202</w:t>
      </w:r>
      <w:r w:rsidR="004929B2">
        <w:rPr>
          <w:rFonts w:ascii="Arial" w:hAnsi="Arial" w:cs="Arial"/>
          <w:sz w:val="20"/>
          <w:szCs w:val="20"/>
        </w:rPr>
        <w:t>4</w:t>
      </w:r>
      <w:r w:rsidR="002C5EC4" w:rsidRPr="0042653E">
        <w:rPr>
          <w:rFonts w:ascii="Arial" w:hAnsi="Arial" w:cs="Arial"/>
          <w:sz w:val="20"/>
          <w:szCs w:val="20"/>
        </w:rPr>
        <w:t>, na základe ktorej sa stal</w:t>
      </w:r>
      <w:r w:rsidR="002C5EC4">
        <w:rPr>
          <w:rFonts w:ascii="Arial" w:hAnsi="Arial" w:cs="Arial"/>
          <w:sz w:val="20"/>
          <w:szCs w:val="20"/>
        </w:rPr>
        <w:t xml:space="preserve"> Dodávateľ</w:t>
      </w:r>
      <w:r w:rsidR="002C5EC4" w:rsidRPr="0042653E">
        <w:rPr>
          <w:rFonts w:ascii="Arial" w:hAnsi="Arial" w:cs="Arial"/>
          <w:sz w:val="20"/>
          <w:szCs w:val="20"/>
        </w:rPr>
        <w:t xml:space="preserve"> v rámci Verejnej súťaže úspešným hospodárskym subjektom (</w:t>
      </w:r>
      <w:r w:rsidR="002C5EC4" w:rsidRPr="0042653E">
        <w:rPr>
          <w:rFonts w:ascii="Arial" w:hAnsi="Arial" w:cs="Arial"/>
          <w:b/>
          <w:bCs/>
          <w:sz w:val="20"/>
          <w:szCs w:val="20"/>
        </w:rPr>
        <w:t>Ponuka</w:t>
      </w:r>
      <w:r w:rsidRPr="00B04BD0">
        <w:rPr>
          <w:rFonts w:ascii="Arial" w:hAnsi="Arial" w:cs="Arial"/>
          <w:sz w:val="20"/>
          <w:szCs w:val="20"/>
        </w:rPr>
        <w:t>).</w:t>
      </w:r>
    </w:p>
    <w:p w14:paraId="681DC2E6" w14:textId="0D8E3460" w:rsidR="00CE6F73" w:rsidRPr="00B04BD0" w:rsidRDefault="00CE6F73" w:rsidP="0051430D">
      <w:pPr>
        <w:numPr>
          <w:ilvl w:val="1"/>
          <w:numId w:val="1"/>
        </w:numPr>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 xml:space="preserve">Súťažné podklady sú pre </w:t>
      </w:r>
      <w:r w:rsidR="00881850">
        <w:rPr>
          <w:rFonts w:ascii="Arial" w:hAnsi="Arial" w:cs="Arial"/>
          <w:sz w:val="20"/>
          <w:szCs w:val="20"/>
        </w:rPr>
        <w:t>Zmluvné strany</w:t>
      </w:r>
      <w:r w:rsidRPr="00B04BD0">
        <w:rPr>
          <w:rFonts w:ascii="Arial" w:hAnsi="Arial" w:cs="Arial"/>
          <w:sz w:val="20"/>
          <w:szCs w:val="20"/>
        </w:rPr>
        <w:t xml:space="preserve"> záväzné. </w:t>
      </w:r>
      <w:r w:rsidR="00881850">
        <w:rPr>
          <w:rFonts w:ascii="Arial" w:hAnsi="Arial" w:cs="Arial"/>
          <w:sz w:val="20"/>
          <w:szCs w:val="20"/>
        </w:rPr>
        <w:t>Zmluvné strany sú</w:t>
      </w:r>
      <w:r w:rsidRPr="00B04BD0">
        <w:rPr>
          <w:rFonts w:ascii="Arial" w:hAnsi="Arial" w:cs="Arial"/>
          <w:sz w:val="20"/>
          <w:szCs w:val="20"/>
        </w:rPr>
        <w:t xml:space="preserve"> povinn</w:t>
      </w:r>
      <w:r w:rsidR="00881850">
        <w:rPr>
          <w:rFonts w:ascii="Arial" w:hAnsi="Arial" w:cs="Arial"/>
          <w:sz w:val="20"/>
          <w:szCs w:val="20"/>
        </w:rPr>
        <w:t>é</w:t>
      </w:r>
      <w:r w:rsidRPr="00B04BD0">
        <w:rPr>
          <w:rFonts w:ascii="Arial" w:hAnsi="Arial" w:cs="Arial"/>
          <w:sz w:val="20"/>
          <w:szCs w:val="20"/>
        </w:rPr>
        <w:t xml:space="preserve"> splniť všetky povinnosti vyplývajúce zo Súťažných podkladov a tieto sa považujú za súčasť tejto Zmluvy bez toho, aby k nej boli pripojené ako príloha. Za súčasť tejto Zmluvy sa považuje aj oznámenie o vyhlásení verejného obstarávania a ďalšie dokumenty, ktoré boli potrebné na vypracovanie </w:t>
      </w:r>
      <w:r w:rsidR="00881850">
        <w:rPr>
          <w:rFonts w:ascii="Arial" w:hAnsi="Arial" w:cs="Arial"/>
          <w:sz w:val="20"/>
          <w:szCs w:val="20"/>
        </w:rPr>
        <w:t>P</w:t>
      </w:r>
      <w:r w:rsidRPr="00B04BD0">
        <w:rPr>
          <w:rFonts w:ascii="Arial" w:hAnsi="Arial" w:cs="Arial"/>
          <w:sz w:val="20"/>
          <w:szCs w:val="20"/>
        </w:rPr>
        <w:t>onuky Dodávateľa, na základe ktorej sa stal v rámci Verejnej súťaže úspešným hospodárskym subjektom, a ktoré Dodávateľovi poskytol Objednávateľ v pozícii zadávateľa, a to vrátane všetkých ich doplnení alebo zmien.</w:t>
      </w:r>
    </w:p>
    <w:p w14:paraId="3B164D58" w14:textId="72C573CD" w:rsidR="00CE6F73" w:rsidRPr="00FD56EC" w:rsidRDefault="00CE6F73" w:rsidP="0051430D">
      <w:pPr>
        <w:numPr>
          <w:ilvl w:val="1"/>
          <w:numId w:val="1"/>
        </w:numPr>
        <w:snapToGrid w:val="0"/>
        <w:spacing w:before="80" w:after="80" w:line="290" w:lineRule="auto"/>
        <w:ind w:left="1276" w:hanging="709"/>
        <w:jc w:val="both"/>
        <w:rPr>
          <w:rFonts w:ascii="Arial" w:hAnsi="Arial" w:cs="Arial"/>
          <w:b/>
          <w:kern w:val="20"/>
          <w:sz w:val="20"/>
          <w:szCs w:val="20"/>
        </w:rPr>
      </w:pPr>
      <w:bookmarkStart w:id="4" w:name="_Ref133577418"/>
      <w:r w:rsidRPr="0042653E">
        <w:rPr>
          <w:rFonts w:ascii="Arial" w:hAnsi="Arial" w:cs="Arial"/>
          <w:sz w:val="20"/>
          <w:szCs w:val="20"/>
        </w:rPr>
        <w:t xml:space="preserve">Rovnako záväzná je pre </w:t>
      </w:r>
      <w:r w:rsidR="002C5EC4">
        <w:rPr>
          <w:rFonts w:ascii="Arial" w:hAnsi="Arial" w:cs="Arial"/>
          <w:sz w:val="20"/>
          <w:szCs w:val="20"/>
        </w:rPr>
        <w:t>Zmluvné strany</w:t>
      </w:r>
      <w:r w:rsidR="002C5EC4" w:rsidRPr="0042653E">
        <w:rPr>
          <w:rFonts w:ascii="Arial" w:hAnsi="Arial" w:cs="Arial"/>
          <w:sz w:val="20"/>
          <w:szCs w:val="20"/>
        </w:rPr>
        <w:t xml:space="preserve"> </w:t>
      </w:r>
      <w:r w:rsidRPr="0042653E">
        <w:rPr>
          <w:rFonts w:ascii="Arial" w:hAnsi="Arial" w:cs="Arial"/>
          <w:sz w:val="20"/>
          <w:szCs w:val="20"/>
        </w:rPr>
        <w:t xml:space="preserve">aj </w:t>
      </w:r>
      <w:r w:rsidR="002C5EC4">
        <w:rPr>
          <w:rFonts w:ascii="Arial" w:hAnsi="Arial" w:cs="Arial"/>
          <w:sz w:val="20"/>
          <w:szCs w:val="20"/>
        </w:rPr>
        <w:t>P</w:t>
      </w:r>
      <w:r w:rsidRPr="0042653E">
        <w:rPr>
          <w:rFonts w:ascii="Arial" w:hAnsi="Arial" w:cs="Arial"/>
          <w:sz w:val="20"/>
          <w:szCs w:val="20"/>
        </w:rPr>
        <w:t>onuka</w:t>
      </w:r>
      <w:r w:rsidR="004A63D0">
        <w:rPr>
          <w:rFonts w:ascii="Arial" w:hAnsi="Arial" w:cs="Arial"/>
          <w:sz w:val="20"/>
          <w:szCs w:val="20"/>
        </w:rPr>
        <w:t xml:space="preserve"> </w:t>
      </w:r>
      <w:r w:rsidRPr="0042653E">
        <w:rPr>
          <w:rFonts w:ascii="Arial" w:hAnsi="Arial" w:cs="Arial"/>
          <w:sz w:val="20"/>
          <w:szCs w:val="20"/>
        </w:rPr>
        <w:t>Dodávateľa</w:t>
      </w:r>
      <w:r w:rsidR="002C5EC4">
        <w:rPr>
          <w:rFonts w:ascii="Arial" w:hAnsi="Arial" w:cs="Arial"/>
          <w:sz w:val="20"/>
          <w:szCs w:val="20"/>
        </w:rPr>
        <w:t>.</w:t>
      </w:r>
      <w:bookmarkEnd w:id="4"/>
    </w:p>
    <w:p w14:paraId="00AEDB40" w14:textId="77777777" w:rsidR="0087355C" w:rsidRPr="0042653E" w:rsidRDefault="0087355C" w:rsidP="006117A9">
      <w:pPr>
        <w:numPr>
          <w:ilvl w:val="0"/>
          <w:numId w:val="1"/>
        </w:numPr>
        <w:snapToGrid w:val="0"/>
        <w:spacing w:before="160" w:after="160" w:line="290" w:lineRule="auto"/>
        <w:ind w:left="567" w:hanging="567"/>
        <w:jc w:val="both"/>
        <w:rPr>
          <w:rFonts w:ascii="Arial" w:hAnsi="Arial" w:cs="Arial"/>
          <w:sz w:val="20"/>
          <w:szCs w:val="20"/>
        </w:rPr>
      </w:pPr>
      <w:bookmarkStart w:id="5" w:name="_Ref99028577"/>
      <w:bookmarkStart w:id="6" w:name="_Ref224118294"/>
      <w:r w:rsidRPr="0042653E">
        <w:rPr>
          <w:rFonts w:ascii="Arial" w:hAnsi="Arial" w:cs="Arial"/>
          <w:b/>
          <w:sz w:val="20"/>
          <w:szCs w:val="20"/>
        </w:rPr>
        <w:t>Predmet Zmluvy</w:t>
      </w:r>
      <w:bookmarkEnd w:id="5"/>
    </w:p>
    <w:p w14:paraId="4F1DD528" w14:textId="77777777" w:rsidR="006C5B7C" w:rsidRPr="0042653E" w:rsidRDefault="008A5160" w:rsidP="004F53B2">
      <w:pPr>
        <w:numPr>
          <w:ilvl w:val="1"/>
          <w:numId w:val="1"/>
        </w:numPr>
        <w:snapToGrid w:val="0"/>
        <w:spacing w:before="80" w:after="80" w:line="290" w:lineRule="auto"/>
        <w:ind w:left="1276" w:hanging="709"/>
        <w:jc w:val="both"/>
        <w:rPr>
          <w:rFonts w:ascii="Arial" w:hAnsi="Arial" w:cs="Arial"/>
          <w:sz w:val="20"/>
          <w:szCs w:val="20"/>
        </w:rPr>
      </w:pPr>
      <w:bookmarkStart w:id="7" w:name="_Ref124511346"/>
      <w:bookmarkStart w:id="8" w:name="_Ref228417844"/>
      <w:bookmarkStart w:id="9" w:name="_Ref229452100"/>
      <w:r w:rsidRPr="0042653E">
        <w:rPr>
          <w:rFonts w:ascii="Arial" w:hAnsi="Arial" w:cs="Arial"/>
          <w:sz w:val="20"/>
          <w:szCs w:val="20"/>
        </w:rPr>
        <w:lastRenderedPageBreak/>
        <w:t xml:space="preserve">Predmetom tejto Zmluvy je záväzok Dodávateľa dodať Objednávateľovi a uviesť do prevádzky za podmienok a v lehote v zmysle tejto Zmluvy dielo a záväzok Objednávateľa zaplatiť </w:t>
      </w:r>
      <w:r w:rsidR="008A5707" w:rsidRPr="0042653E">
        <w:rPr>
          <w:rFonts w:ascii="Arial" w:hAnsi="Arial" w:cs="Arial"/>
          <w:sz w:val="20"/>
          <w:szCs w:val="20"/>
        </w:rPr>
        <w:t>Dodávateľovi</w:t>
      </w:r>
      <w:r w:rsidRPr="0042653E">
        <w:rPr>
          <w:rFonts w:ascii="Arial" w:hAnsi="Arial" w:cs="Arial"/>
          <w:sz w:val="20"/>
          <w:szCs w:val="20"/>
        </w:rPr>
        <w:t xml:space="preserve"> cenu za dielo v zmysle tejto Zmluvy.</w:t>
      </w:r>
    </w:p>
    <w:p w14:paraId="0732AFF5" w14:textId="77777777" w:rsidR="004C5710" w:rsidRPr="00C74DA1" w:rsidRDefault="004C5710" w:rsidP="004C5710">
      <w:pPr>
        <w:numPr>
          <w:ilvl w:val="1"/>
          <w:numId w:val="1"/>
        </w:numPr>
        <w:snapToGrid w:val="0"/>
        <w:spacing w:before="80" w:after="80" w:line="290" w:lineRule="auto"/>
        <w:jc w:val="both"/>
        <w:rPr>
          <w:rFonts w:ascii="Arial" w:hAnsi="Arial" w:cs="Arial"/>
          <w:sz w:val="20"/>
          <w:szCs w:val="20"/>
        </w:rPr>
      </w:pPr>
      <w:bookmarkStart w:id="10" w:name="_Ref140149822"/>
      <w:r>
        <w:rPr>
          <w:rFonts w:ascii="Arial" w:hAnsi="Arial" w:cs="Arial"/>
          <w:sz w:val="20"/>
          <w:szCs w:val="20"/>
        </w:rPr>
        <w:t xml:space="preserve">Dielo predstavuje  </w:t>
      </w:r>
      <w:r w:rsidRPr="004C5710">
        <w:rPr>
          <w:rFonts w:ascii="Arial" w:hAnsi="Arial" w:cs="Arial"/>
          <w:sz w:val="20"/>
          <w:szCs w:val="20"/>
        </w:rPr>
        <w:t>vypracovanie výrobnej projektovej dokumentácie pre dva 2 nové semi-automatické kontajnerové portálové žeriavy nosnosti 41 ton, výroba a dodávka 2-och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w:t>
      </w:r>
      <w:r>
        <w:rPr>
          <w:rFonts w:ascii="Arial" w:hAnsi="Arial" w:cs="Arial"/>
          <w:sz w:val="20"/>
          <w:szCs w:val="20"/>
        </w:rPr>
        <w:t xml:space="preserve"> </w:t>
      </w:r>
      <w:r w:rsidRPr="00C74DA1">
        <w:rPr>
          <w:rFonts w:ascii="Arial" w:hAnsi="Arial" w:cs="Arial"/>
          <w:sz w:val="20"/>
          <w:szCs w:val="20"/>
        </w:rPr>
        <w:t xml:space="preserve">minimálne v rozsahu podľa </w:t>
      </w:r>
      <w:bookmarkStart w:id="11" w:name="_Hlk154041218"/>
      <w:r w:rsidRPr="00C74DA1">
        <w:rPr>
          <w:rFonts w:ascii="Arial" w:hAnsi="Arial" w:cs="Arial"/>
          <w:sz w:val="20"/>
          <w:szCs w:val="20"/>
        </w:rPr>
        <w:t>Dodávateľom vytvoreného zoznamu náhradných dielov rýchleho opotrebenia a kľúčových náhradných dielov podľa bodu 18.1.12 Súťažných podkladov, ktorý bol predložený Objednávateľovi v rámci Ponuky, a ktorý tvorí prílohu č. 1 k tejto Zmluve</w:t>
      </w:r>
      <w:bookmarkEnd w:id="11"/>
      <w:r w:rsidRPr="00C74DA1">
        <w:rPr>
          <w:rFonts w:ascii="Arial" w:hAnsi="Arial" w:cs="Arial"/>
          <w:sz w:val="20"/>
          <w:szCs w:val="20"/>
        </w:rPr>
        <w:t xml:space="preserve"> (</w:t>
      </w:r>
      <w:r w:rsidRPr="00C74DA1">
        <w:rPr>
          <w:rFonts w:ascii="Arial" w:hAnsi="Arial" w:cs="Arial"/>
          <w:b/>
          <w:bCs/>
          <w:sz w:val="20"/>
          <w:szCs w:val="20"/>
        </w:rPr>
        <w:t>Náhradné diely</w:t>
      </w:r>
      <w:r w:rsidRPr="00C74DA1">
        <w:rPr>
          <w:rFonts w:ascii="Arial" w:hAnsi="Arial" w:cs="Arial"/>
          <w:sz w:val="20"/>
          <w:szCs w:val="20"/>
        </w:rPr>
        <w:t>),</w:t>
      </w:r>
    </w:p>
    <w:p w14:paraId="361A22D3" w14:textId="2F0E4C18" w:rsidR="004C5710" w:rsidRDefault="004C5710" w:rsidP="00B65D6C">
      <w:pPr>
        <w:snapToGrid w:val="0"/>
        <w:spacing w:before="80" w:after="80" w:line="290" w:lineRule="auto"/>
        <w:ind w:left="1276"/>
        <w:jc w:val="both"/>
        <w:rPr>
          <w:rFonts w:ascii="Arial" w:hAnsi="Arial" w:cs="Arial"/>
          <w:sz w:val="20"/>
          <w:szCs w:val="20"/>
        </w:rPr>
      </w:pPr>
      <w:r w:rsidRPr="00C74DA1">
        <w:rPr>
          <w:rFonts w:ascii="Arial" w:hAnsi="Arial" w:cs="Arial"/>
          <w:sz w:val="20"/>
          <w:szCs w:val="20"/>
        </w:rPr>
        <w:t>(</w:t>
      </w:r>
      <w:r w:rsidRPr="00C74DA1">
        <w:rPr>
          <w:rFonts w:ascii="Arial" w:hAnsi="Arial" w:cs="Arial"/>
          <w:b/>
          <w:bCs/>
          <w:sz w:val="20"/>
          <w:szCs w:val="20"/>
        </w:rPr>
        <w:t>Dielo</w:t>
      </w:r>
      <w:r w:rsidRPr="00C74DA1">
        <w:rPr>
          <w:rFonts w:ascii="Arial" w:hAnsi="Arial" w:cs="Arial"/>
          <w:sz w:val="20"/>
          <w:szCs w:val="20"/>
        </w:rPr>
        <w:t>).</w:t>
      </w:r>
    </w:p>
    <w:bookmarkEnd w:id="10"/>
    <w:p w14:paraId="02A289D8" w14:textId="3D5C47C8" w:rsidR="00147FCF" w:rsidRDefault="00147FCF" w:rsidP="0051430D">
      <w:pPr>
        <w:numPr>
          <w:ilvl w:val="1"/>
          <w:numId w:val="1"/>
        </w:numPr>
        <w:snapToGrid w:val="0"/>
        <w:spacing w:before="80" w:after="80" w:line="290" w:lineRule="auto"/>
        <w:ind w:left="1276" w:hanging="709"/>
        <w:jc w:val="both"/>
        <w:rPr>
          <w:rFonts w:ascii="Arial" w:hAnsi="Arial" w:cs="Arial"/>
          <w:sz w:val="20"/>
          <w:szCs w:val="20"/>
        </w:rPr>
      </w:pPr>
      <w:r>
        <w:rPr>
          <w:rFonts w:ascii="Arial" w:hAnsi="Arial" w:cs="Arial"/>
          <w:sz w:val="20"/>
          <w:szCs w:val="20"/>
        </w:rPr>
        <w:t>Základný rozsah Diela je nasledovný:</w:t>
      </w:r>
    </w:p>
    <w:p w14:paraId="2A35F203" w14:textId="6C008D9D" w:rsidR="00147FCF" w:rsidRDefault="00CE6F73"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d</w:t>
      </w:r>
      <w:r w:rsidR="00147FCF">
        <w:rPr>
          <w:rFonts w:ascii="Arial" w:hAnsi="Arial" w:cs="Arial"/>
          <w:sz w:val="20"/>
          <w:szCs w:val="20"/>
        </w:rPr>
        <w:t>odanie Projektovej dokumentácie,</w:t>
      </w:r>
    </w:p>
    <w:p w14:paraId="40DA8833" w14:textId="00A87FA7"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 xml:space="preserve">výroba a dodávka </w:t>
      </w:r>
      <w:r w:rsidR="00162D97">
        <w:rPr>
          <w:rFonts w:ascii="Arial" w:hAnsi="Arial" w:cs="Arial"/>
          <w:sz w:val="20"/>
          <w:szCs w:val="20"/>
        </w:rPr>
        <w:t xml:space="preserve">2-och </w:t>
      </w:r>
      <w:r>
        <w:rPr>
          <w:rFonts w:ascii="Arial" w:hAnsi="Arial" w:cs="Arial"/>
          <w:sz w:val="20"/>
          <w:szCs w:val="20"/>
        </w:rPr>
        <w:t>portálových žeriavov v súlade s Projektovou dokumentáciu,</w:t>
      </w:r>
    </w:p>
    <w:p w14:paraId="7332D2D0" w14:textId="5B35D6B3"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 xml:space="preserve">doprava </w:t>
      </w:r>
      <w:r w:rsidR="00CE6F73">
        <w:rPr>
          <w:rFonts w:ascii="Arial" w:hAnsi="Arial" w:cs="Arial"/>
          <w:sz w:val="20"/>
          <w:szCs w:val="20"/>
        </w:rPr>
        <w:t xml:space="preserve">2-och </w:t>
      </w:r>
      <w:r w:rsidR="00162D97">
        <w:rPr>
          <w:rFonts w:ascii="Arial" w:hAnsi="Arial" w:cs="Arial"/>
          <w:sz w:val="20"/>
          <w:szCs w:val="20"/>
        </w:rPr>
        <w:t>portálových</w:t>
      </w:r>
      <w:r w:rsidR="00162D97" w:rsidRPr="00162D97" w:rsidDel="00162D97">
        <w:rPr>
          <w:rFonts w:ascii="Arial" w:hAnsi="Arial" w:cs="Arial"/>
          <w:sz w:val="20"/>
          <w:szCs w:val="20"/>
        </w:rPr>
        <w:t xml:space="preserve"> </w:t>
      </w:r>
      <w:r>
        <w:rPr>
          <w:rFonts w:ascii="Arial" w:hAnsi="Arial" w:cs="Arial"/>
          <w:sz w:val="20"/>
          <w:szCs w:val="20"/>
        </w:rPr>
        <w:t xml:space="preserve"> žeriavov na Miesto plnenia, manipulácia s dodávkou, kompletizácia zariadení,</w:t>
      </w:r>
    </w:p>
    <w:p w14:paraId="398B2E6C" w14:textId="40088CAC"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montáž portálových žeriavov na koľajovú dráhu,</w:t>
      </w:r>
    </w:p>
    <w:p w14:paraId="09F54790" w14:textId="4B66C6C4"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pripojenie zariadení portálových žeriavov na elektrickú energiu</w:t>
      </w:r>
      <w:r w:rsidR="00DC0ABB">
        <w:rPr>
          <w:rFonts w:ascii="Arial" w:hAnsi="Arial" w:cs="Arial"/>
          <w:sz w:val="20"/>
          <w:szCs w:val="20"/>
        </w:rPr>
        <w:t xml:space="preserve"> a dátovú sieť</w:t>
      </w:r>
      <w:r>
        <w:rPr>
          <w:rFonts w:ascii="Arial" w:hAnsi="Arial" w:cs="Arial"/>
          <w:sz w:val="20"/>
          <w:szCs w:val="20"/>
        </w:rPr>
        <w:t>, oživenie všetkých zariadení,</w:t>
      </w:r>
    </w:p>
    <w:p w14:paraId="3E75743F" w14:textId="7EC9A82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uvedenie 2-och nových portálových žeriavov do prevádzky,</w:t>
      </w:r>
    </w:p>
    <w:p w14:paraId="18D43017" w14:textId="0D0B3B4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zaškolenie osôb,</w:t>
      </w:r>
    </w:p>
    <w:p w14:paraId="63F15339" w14:textId="6AAF1BC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dodanie Prevádzkovej dokumentácie a Dokumentácie skutočného vyhotovenia,</w:t>
      </w:r>
    </w:p>
    <w:p w14:paraId="4CB11DD4" w14:textId="7687DA23"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 xml:space="preserve">dodanie </w:t>
      </w:r>
      <w:r w:rsidR="00CE6F73">
        <w:rPr>
          <w:rFonts w:ascii="Arial" w:hAnsi="Arial" w:cs="Arial"/>
          <w:sz w:val="20"/>
          <w:szCs w:val="20"/>
        </w:rPr>
        <w:t>N</w:t>
      </w:r>
      <w:r>
        <w:rPr>
          <w:rFonts w:ascii="Arial" w:hAnsi="Arial" w:cs="Arial"/>
          <w:sz w:val="20"/>
          <w:szCs w:val="20"/>
        </w:rPr>
        <w:t>áhradných dielov,</w:t>
      </w:r>
    </w:p>
    <w:p w14:paraId="1FAD6C60" w14:textId="7010586F"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záručný servis.</w:t>
      </w:r>
    </w:p>
    <w:p w14:paraId="4B01A20C" w14:textId="7F9E9AB8" w:rsidR="00D30FA6" w:rsidRDefault="00D30FA6" w:rsidP="0051430D">
      <w:pPr>
        <w:numPr>
          <w:ilvl w:val="1"/>
          <w:numId w:val="1"/>
        </w:numPr>
        <w:tabs>
          <w:tab w:val="left" w:pos="567"/>
        </w:tabs>
        <w:snapToGrid w:val="0"/>
        <w:spacing w:before="80" w:after="80" w:line="290" w:lineRule="auto"/>
        <w:ind w:left="1134" w:hanging="579"/>
        <w:jc w:val="both"/>
        <w:rPr>
          <w:rFonts w:ascii="Arial" w:hAnsi="Arial" w:cs="Arial"/>
          <w:sz w:val="20"/>
          <w:szCs w:val="20"/>
        </w:rPr>
      </w:pPr>
      <w:r w:rsidRPr="001B237D">
        <w:rPr>
          <w:rFonts w:ascii="Arial" w:hAnsi="Arial" w:cs="Arial"/>
          <w:sz w:val="20"/>
          <w:szCs w:val="20"/>
        </w:rPr>
        <w:t xml:space="preserve">Základné </w:t>
      </w:r>
      <w:r w:rsidR="008E4103" w:rsidRPr="001B237D">
        <w:rPr>
          <w:rFonts w:ascii="Arial" w:hAnsi="Arial" w:cs="Arial"/>
          <w:sz w:val="20"/>
          <w:szCs w:val="20"/>
        </w:rPr>
        <w:t>požiadavky</w:t>
      </w:r>
      <w:r w:rsidRPr="001B237D">
        <w:rPr>
          <w:rFonts w:ascii="Arial" w:hAnsi="Arial" w:cs="Arial"/>
          <w:sz w:val="20"/>
          <w:szCs w:val="20"/>
        </w:rPr>
        <w:t xml:space="preserve"> na Dielo sú </w:t>
      </w:r>
      <w:r w:rsidR="008E4103" w:rsidRPr="001B237D">
        <w:rPr>
          <w:rFonts w:ascii="Arial" w:hAnsi="Arial" w:cs="Arial"/>
          <w:sz w:val="20"/>
          <w:szCs w:val="20"/>
        </w:rPr>
        <w:t>nasledovné</w:t>
      </w:r>
      <w:r w:rsidRPr="001B237D">
        <w:rPr>
          <w:rFonts w:ascii="Arial" w:hAnsi="Arial" w:cs="Arial"/>
          <w:sz w:val="20"/>
          <w:szCs w:val="20"/>
        </w:rPr>
        <w:t>:</w:t>
      </w:r>
    </w:p>
    <w:p w14:paraId="0563CA14" w14:textId="3B7A713D" w:rsidR="00A51D29" w:rsidRDefault="00A51D29" w:rsidP="00CC7046">
      <w:pPr>
        <w:numPr>
          <w:ilvl w:val="2"/>
          <w:numId w:val="1"/>
        </w:numPr>
        <w:tabs>
          <w:tab w:val="left" w:pos="567"/>
        </w:tabs>
        <w:snapToGrid w:val="0"/>
        <w:spacing w:before="80" w:after="80" w:line="290" w:lineRule="auto"/>
        <w:ind w:hanging="721"/>
        <w:jc w:val="both"/>
        <w:rPr>
          <w:rFonts w:ascii="Arial" w:hAnsi="Arial" w:cs="Arial"/>
          <w:sz w:val="20"/>
          <w:szCs w:val="20"/>
        </w:rPr>
      </w:pPr>
      <w:r>
        <w:rPr>
          <w:rFonts w:ascii="Arial" w:hAnsi="Arial" w:cs="Arial"/>
          <w:sz w:val="20"/>
          <w:szCs w:val="20"/>
        </w:rPr>
        <w:t>nosnosť 4</w:t>
      </w:r>
      <w:r w:rsidR="00162D97">
        <w:rPr>
          <w:rFonts w:ascii="Arial" w:hAnsi="Arial" w:cs="Arial"/>
          <w:sz w:val="20"/>
          <w:szCs w:val="20"/>
        </w:rPr>
        <w:t>1</w:t>
      </w:r>
      <w:r>
        <w:rPr>
          <w:rFonts w:ascii="Arial" w:hAnsi="Arial" w:cs="Arial"/>
          <w:sz w:val="20"/>
          <w:szCs w:val="20"/>
        </w:rPr>
        <w:t xml:space="preserve"> t,</w:t>
      </w:r>
    </w:p>
    <w:p w14:paraId="2B9F83AF" w14:textId="6B76C61D" w:rsidR="00A51D29" w:rsidRDefault="00A51D29" w:rsidP="00CC7046">
      <w:pPr>
        <w:numPr>
          <w:ilvl w:val="2"/>
          <w:numId w:val="1"/>
        </w:numPr>
        <w:tabs>
          <w:tab w:val="left" w:pos="567"/>
        </w:tabs>
        <w:snapToGrid w:val="0"/>
        <w:spacing w:before="80" w:after="80" w:line="290" w:lineRule="auto"/>
        <w:ind w:hanging="721"/>
        <w:jc w:val="both"/>
        <w:rPr>
          <w:rFonts w:ascii="Arial" w:hAnsi="Arial" w:cs="Arial"/>
          <w:sz w:val="20"/>
          <w:szCs w:val="20"/>
        </w:rPr>
      </w:pPr>
      <w:r w:rsidRPr="00CC7046">
        <w:rPr>
          <w:rFonts w:ascii="Arial" w:hAnsi="Arial" w:cs="Arial"/>
          <w:sz w:val="20"/>
          <w:szCs w:val="20"/>
        </w:rPr>
        <w:t>napätie 6 kV,</w:t>
      </w:r>
    </w:p>
    <w:p w14:paraId="2B08ADF0" w14:textId="2D60BB0A" w:rsidR="00CF1AFB" w:rsidRPr="00CC7046" w:rsidRDefault="00A51D29" w:rsidP="00B65D6C">
      <w:pPr>
        <w:numPr>
          <w:ilvl w:val="2"/>
          <w:numId w:val="1"/>
        </w:numPr>
        <w:tabs>
          <w:tab w:val="left" w:pos="567"/>
        </w:tabs>
        <w:snapToGrid w:val="0"/>
        <w:spacing w:before="80" w:after="80" w:line="290" w:lineRule="auto"/>
        <w:ind w:hanging="721"/>
        <w:jc w:val="both"/>
        <w:rPr>
          <w:rFonts w:ascii="Arial" w:hAnsi="Arial" w:cs="Arial"/>
          <w:sz w:val="20"/>
          <w:szCs w:val="20"/>
        </w:rPr>
      </w:pPr>
      <w:r w:rsidRPr="00CC7046">
        <w:rPr>
          <w:rFonts w:ascii="Arial" w:hAnsi="Arial" w:cs="Arial"/>
          <w:sz w:val="20"/>
          <w:szCs w:val="20"/>
        </w:rPr>
        <w:t>európsky a slovenský legislatívny štandard.</w:t>
      </w:r>
    </w:p>
    <w:p w14:paraId="11FD8602" w14:textId="77777777" w:rsidR="00CC7046" w:rsidRDefault="00CC7046" w:rsidP="0060480C">
      <w:pPr>
        <w:numPr>
          <w:ilvl w:val="1"/>
          <w:numId w:val="1"/>
        </w:numPr>
        <w:tabs>
          <w:tab w:val="left" w:pos="567"/>
        </w:tabs>
        <w:snapToGrid w:val="0"/>
        <w:spacing w:before="80" w:after="80" w:line="290" w:lineRule="auto"/>
        <w:ind w:left="1134" w:hanging="567"/>
        <w:jc w:val="both"/>
        <w:rPr>
          <w:rFonts w:ascii="Arial" w:hAnsi="Arial" w:cs="Arial"/>
          <w:sz w:val="20"/>
          <w:szCs w:val="20"/>
        </w:rPr>
      </w:pPr>
      <w:bookmarkStart w:id="12" w:name="_Ref140149886"/>
      <w:bookmarkStart w:id="13" w:name="_Ref133577294"/>
      <w:r w:rsidRPr="00CC7046">
        <w:rPr>
          <w:rFonts w:ascii="Arial" w:hAnsi="Arial" w:cs="Arial"/>
          <w:sz w:val="20"/>
          <w:szCs w:val="20"/>
        </w:rPr>
        <w:t>Oba žeriavy budú semi-automatické, ovládané z velína v hlavnej administratívnej budove. Každý žeriav bude vybavený teleskopickou rozperou (spreaderom).</w:t>
      </w:r>
      <w:r>
        <w:rPr>
          <w:rFonts w:ascii="Arial" w:hAnsi="Arial" w:cs="Arial"/>
          <w:sz w:val="20"/>
          <w:szCs w:val="20"/>
        </w:rPr>
        <w:t xml:space="preserve"> </w:t>
      </w:r>
      <w:r w:rsidRPr="00CC7046">
        <w:rPr>
          <w:rFonts w:ascii="Arial" w:hAnsi="Arial" w:cs="Arial"/>
          <w:sz w:val="20"/>
          <w:szCs w:val="20"/>
        </w:rPr>
        <w:t>Okrem toho</w:t>
      </w:r>
      <w:r>
        <w:rPr>
          <w:rFonts w:ascii="Arial" w:hAnsi="Arial" w:cs="Arial"/>
          <w:sz w:val="20"/>
          <w:szCs w:val="20"/>
        </w:rPr>
        <w:t>,</w:t>
      </w:r>
      <w:r w:rsidRPr="00CC7046">
        <w:rPr>
          <w:rFonts w:ascii="Arial" w:hAnsi="Arial" w:cs="Arial"/>
          <w:sz w:val="20"/>
          <w:szCs w:val="20"/>
        </w:rPr>
        <w:t xml:space="preserve"> na žeriavoch budú vykonané prípravy na možnosť dodatočného upevnenia prídavných zariadení:</w:t>
      </w:r>
    </w:p>
    <w:p w14:paraId="66B1A90F" w14:textId="6BECF826" w:rsidR="00CC7046" w:rsidRDefault="00CC7046" w:rsidP="00CC7046">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drapák na sypké materiály</w:t>
      </w:r>
      <w:r>
        <w:rPr>
          <w:rFonts w:ascii="Arial" w:hAnsi="Arial" w:cs="Arial"/>
          <w:sz w:val="20"/>
          <w:szCs w:val="20"/>
        </w:rPr>
        <w:t>,</w:t>
      </w:r>
    </w:p>
    <w:p w14:paraId="48AFA075" w14:textId="01ED1A18" w:rsidR="00CC7046" w:rsidRDefault="00CC7046" w:rsidP="00CC7046">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C-hák na oceľové zvitky plechov</w:t>
      </w:r>
      <w:r>
        <w:rPr>
          <w:rFonts w:ascii="Arial" w:hAnsi="Arial" w:cs="Arial"/>
          <w:sz w:val="20"/>
          <w:szCs w:val="20"/>
        </w:rPr>
        <w:t xml:space="preserve"> a</w:t>
      </w:r>
    </w:p>
    <w:p w14:paraId="14AB7396" w14:textId="77777777" w:rsidR="00CC7046" w:rsidRPr="00CC7046" w:rsidRDefault="00CC7046" w:rsidP="00B65D6C">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magnet na kovové materiály.</w:t>
      </w:r>
    </w:p>
    <w:p w14:paraId="54BE81F6" w14:textId="3B0F0D4B" w:rsidR="00CC7046" w:rsidRPr="0060480C" w:rsidRDefault="00CC7046" w:rsidP="00B65D6C">
      <w:pPr>
        <w:numPr>
          <w:ilvl w:val="1"/>
          <w:numId w:val="1"/>
        </w:numPr>
        <w:tabs>
          <w:tab w:val="left" w:pos="567"/>
        </w:tabs>
        <w:snapToGrid w:val="0"/>
        <w:spacing w:before="80" w:after="80" w:line="290" w:lineRule="auto"/>
        <w:ind w:left="1134" w:hanging="567"/>
        <w:jc w:val="both"/>
        <w:rPr>
          <w:rFonts w:ascii="Arial" w:hAnsi="Arial" w:cs="Arial"/>
          <w:sz w:val="20"/>
          <w:szCs w:val="20"/>
        </w:rPr>
      </w:pPr>
      <w:bookmarkStart w:id="14" w:name="_Ref154049760"/>
      <w:r w:rsidRPr="0060480C">
        <w:rPr>
          <w:rFonts w:ascii="Arial" w:hAnsi="Arial" w:cs="Arial"/>
          <w:sz w:val="20"/>
          <w:szCs w:val="20"/>
        </w:rPr>
        <w:t xml:space="preserve">Oba žeriavy sú konštruované s jednostrannou konzolou. </w:t>
      </w:r>
      <w:r w:rsidR="0060480C" w:rsidRPr="0060480C">
        <w:rPr>
          <w:rFonts w:ascii="Arial" w:hAnsi="Arial" w:cs="Arial"/>
          <w:sz w:val="20"/>
          <w:szCs w:val="20"/>
        </w:rPr>
        <w:t xml:space="preserve">Jeden žeriav bude skonštruovaný s konzolou na jednej strane a prípravou na montáž konzoly na opačnej strane. Účinná </w:t>
      </w:r>
      <w:r w:rsidR="0060480C" w:rsidRPr="0060480C">
        <w:rPr>
          <w:rFonts w:ascii="Arial" w:hAnsi="Arial" w:cs="Arial"/>
          <w:sz w:val="20"/>
          <w:szCs w:val="20"/>
        </w:rPr>
        <w:lastRenderedPageBreak/>
        <w:t>zavesená strana novo namontovanej konzoly bude rovnaká na</w:t>
      </w:r>
      <w:r w:rsidR="0060480C">
        <w:rPr>
          <w:rFonts w:ascii="Arial" w:hAnsi="Arial" w:cs="Arial"/>
          <w:sz w:val="20"/>
          <w:szCs w:val="20"/>
        </w:rPr>
        <w:t xml:space="preserve"> </w:t>
      </w:r>
      <w:r w:rsidR="0060480C" w:rsidRPr="0060480C">
        <w:rPr>
          <w:rFonts w:ascii="Arial" w:hAnsi="Arial" w:cs="Arial"/>
          <w:sz w:val="20"/>
          <w:szCs w:val="20"/>
        </w:rPr>
        <w:t>oboch stranách žeriava,</w:t>
      </w:r>
      <w:r w:rsidR="0060480C">
        <w:rPr>
          <w:rFonts w:ascii="Arial" w:hAnsi="Arial" w:cs="Arial"/>
          <w:sz w:val="20"/>
          <w:szCs w:val="20"/>
        </w:rPr>
        <w:t xml:space="preserve">    </w:t>
      </w:r>
      <w:r w:rsidR="0060480C" w:rsidRPr="0060480C">
        <w:rPr>
          <w:rFonts w:ascii="Arial" w:hAnsi="Arial" w:cs="Arial"/>
          <w:sz w:val="20"/>
          <w:szCs w:val="20"/>
        </w:rPr>
        <w:t xml:space="preserve"> t.</w:t>
      </w:r>
      <w:r w:rsidR="0060480C">
        <w:rPr>
          <w:rFonts w:ascii="Arial" w:hAnsi="Arial" w:cs="Arial"/>
          <w:sz w:val="20"/>
          <w:szCs w:val="20"/>
        </w:rPr>
        <w:t xml:space="preserve"> </w:t>
      </w:r>
      <w:r w:rsidR="0060480C" w:rsidRPr="0060480C">
        <w:rPr>
          <w:rFonts w:ascii="Arial" w:hAnsi="Arial" w:cs="Arial"/>
          <w:sz w:val="20"/>
          <w:szCs w:val="20"/>
        </w:rPr>
        <w:t>j. 14 m.</w:t>
      </w:r>
      <w:r w:rsidR="0060480C">
        <w:rPr>
          <w:rFonts w:ascii="Arial" w:hAnsi="Arial" w:cs="Arial"/>
          <w:sz w:val="20"/>
          <w:szCs w:val="20"/>
        </w:rPr>
        <w:t xml:space="preserve"> </w:t>
      </w:r>
      <w:bookmarkStart w:id="15" w:name="_Hlk154048982"/>
      <w:r w:rsidR="0060480C" w:rsidRPr="0060480C">
        <w:rPr>
          <w:rFonts w:ascii="Arial" w:hAnsi="Arial" w:cs="Arial"/>
          <w:sz w:val="20"/>
          <w:szCs w:val="20"/>
        </w:rPr>
        <w:t xml:space="preserve">Súčasťou dodávky žeriava bude aj konzola, ktorá bude až na výzvu </w:t>
      </w:r>
      <w:r w:rsidR="0060480C">
        <w:rPr>
          <w:rFonts w:ascii="Arial" w:hAnsi="Arial" w:cs="Arial"/>
          <w:sz w:val="20"/>
          <w:szCs w:val="20"/>
        </w:rPr>
        <w:t xml:space="preserve">Objednávateľa </w:t>
      </w:r>
      <w:r w:rsidR="0060480C" w:rsidRPr="0060480C">
        <w:rPr>
          <w:rFonts w:ascii="Arial" w:hAnsi="Arial" w:cs="Arial"/>
          <w:sz w:val="20"/>
          <w:szCs w:val="20"/>
        </w:rPr>
        <w:t>dodatočne namontovaná.</w:t>
      </w:r>
      <w:r w:rsidR="0060480C">
        <w:rPr>
          <w:rFonts w:ascii="Arial" w:hAnsi="Arial" w:cs="Arial"/>
          <w:sz w:val="20"/>
          <w:szCs w:val="20"/>
        </w:rPr>
        <w:t xml:space="preserve"> </w:t>
      </w:r>
      <w:bookmarkEnd w:id="15"/>
      <w:r w:rsidR="0060480C" w:rsidRPr="0060480C">
        <w:rPr>
          <w:rFonts w:ascii="Arial" w:hAnsi="Arial" w:cs="Arial"/>
          <w:sz w:val="20"/>
          <w:szCs w:val="20"/>
        </w:rPr>
        <w:t xml:space="preserve">V súvislosti s dodatočnou montážou konzoly </w:t>
      </w:r>
      <w:r w:rsidR="0060480C">
        <w:rPr>
          <w:rFonts w:ascii="Arial" w:hAnsi="Arial" w:cs="Arial"/>
          <w:sz w:val="20"/>
          <w:szCs w:val="20"/>
        </w:rPr>
        <w:t>Objednávateľ</w:t>
      </w:r>
      <w:r w:rsidR="0060480C" w:rsidRPr="0060480C">
        <w:rPr>
          <w:rFonts w:ascii="Arial" w:hAnsi="Arial" w:cs="Arial"/>
          <w:sz w:val="20"/>
          <w:szCs w:val="20"/>
        </w:rPr>
        <w:t xml:space="preserve"> uvedie prípadné zmeny v</w:t>
      </w:r>
      <w:r w:rsidR="0060480C">
        <w:rPr>
          <w:rFonts w:ascii="Arial" w:hAnsi="Arial" w:cs="Arial"/>
          <w:sz w:val="20"/>
          <w:szCs w:val="20"/>
        </w:rPr>
        <w:t> </w:t>
      </w:r>
      <w:r w:rsidR="0060480C" w:rsidRPr="0060480C">
        <w:rPr>
          <w:rFonts w:ascii="Arial" w:hAnsi="Arial" w:cs="Arial"/>
          <w:sz w:val="20"/>
          <w:szCs w:val="20"/>
        </w:rPr>
        <w:t>konštrukcii</w:t>
      </w:r>
      <w:r w:rsidR="0060480C">
        <w:rPr>
          <w:rFonts w:ascii="Arial" w:hAnsi="Arial" w:cs="Arial"/>
          <w:sz w:val="20"/>
          <w:szCs w:val="20"/>
        </w:rPr>
        <w:t xml:space="preserve"> </w:t>
      </w:r>
      <w:r w:rsidR="0060480C" w:rsidRPr="0060480C">
        <w:rPr>
          <w:rFonts w:ascii="Arial" w:hAnsi="Arial" w:cs="Arial"/>
          <w:sz w:val="20"/>
          <w:szCs w:val="20"/>
        </w:rPr>
        <w:t>žeriava, napr. zmenu kolesových tlakov a pod.</w:t>
      </w:r>
      <w:bookmarkEnd w:id="14"/>
    </w:p>
    <w:p w14:paraId="3F859714" w14:textId="571ED42C" w:rsidR="00C3684D" w:rsidRDefault="008E55B0" w:rsidP="0051430D">
      <w:pPr>
        <w:numPr>
          <w:ilvl w:val="1"/>
          <w:numId w:val="1"/>
        </w:numPr>
        <w:tabs>
          <w:tab w:val="left" w:pos="567"/>
        </w:tabs>
        <w:snapToGrid w:val="0"/>
        <w:spacing w:before="80" w:after="80" w:line="290" w:lineRule="auto"/>
        <w:ind w:left="1134" w:hanging="579"/>
        <w:jc w:val="both"/>
        <w:rPr>
          <w:rFonts w:ascii="Arial" w:hAnsi="Arial" w:cs="Arial"/>
          <w:sz w:val="20"/>
          <w:szCs w:val="20"/>
        </w:rPr>
      </w:pPr>
      <w:r w:rsidRPr="0042653E">
        <w:rPr>
          <w:rFonts w:ascii="Arial" w:hAnsi="Arial" w:cs="Arial"/>
          <w:sz w:val="20"/>
          <w:szCs w:val="20"/>
        </w:rPr>
        <w:t>Dielo je bližšie špecifikované</w:t>
      </w:r>
      <w:r w:rsidR="00874C39" w:rsidRPr="00874C39">
        <w:rPr>
          <w:rFonts w:ascii="Arial" w:hAnsi="Arial" w:cs="Arial"/>
          <w:sz w:val="20"/>
          <w:szCs w:val="20"/>
        </w:rPr>
        <w:t xml:space="preserve"> </w:t>
      </w:r>
      <w:r w:rsidR="00874C39" w:rsidRPr="000032C7">
        <w:rPr>
          <w:rFonts w:ascii="Arial" w:hAnsi="Arial" w:cs="Arial"/>
          <w:sz w:val="20"/>
          <w:szCs w:val="20"/>
        </w:rPr>
        <w:t>v</w:t>
      </w:r>
      <w:r w:rsidR="00C3684D">
        <w:rPr>
          <w:rFonts w:ascii="Arial" w:hAnsi="Arial" w:cs="Arial"/>
          <w:sz w:val="20"/>
          <w:szCs w:val="20"/>
        </w:rPr>
        <w:t>:</w:t>
      </w:r>
    </w:p>
    <w:p w14:paraId="1A72018F" w14:textId="6356F8CA" w:rsidR="00C3684D" w:rsidRPr="00C3684D" w:rsidRDefault="00DC0ABB"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16" w:name="_Ref140416823"/>
      <w:r>
        <w:rPr>
          <w:rFonts w:ascii="Arial" w:hAnsi="Arial" w:cs="Arial"/>
          <w:sz w:val="20"/>
          <w:szCs w:val="20"/>
        </w:rPr>
        <w:t>kapitol</w:t>
      </w:r>
      <w:r w:rsidR="00162D97">
        <w:rPr>
          <w:rFonts w:ascii="Arial" w:hAnsi="Arial" w:cs="Arial"/>
          <w:sz w:val="20"/>
          <w:szCs w:val="20"/>
        </w:rPr>
        <w:t>e</w:t>
      </w:r>
      <w:r w:rsidR="00344F91">
        <w:rPr>
          <w:rFonts w:ascii="Arial" w:hAnsi="Arial" w:cs="Arial"/>
          <w:sz w:val="20"/>
          <w:szCs w:val="20"/>
        </w:rPr>
        <w:t xml:space="preserve"> B.1 (opis predmetu zákazky) bodoch 1. a 2. Súťažných podkladov, ktorá tvorí </w:t>
      </w:r>
      <w:r w:rsidR="00344F91" w:rsidRPr="00C3684D">
        <w:rPr>
          <w:rFonts w:ascii="Arial" w:hAnsi="Arial" w:cs="Arial"/>
          <w:sz w:val="20"/>
          <w:szCs w:val="20"/>
        </w:rPr>
        <w:t>prílohu č. 2 k tejto Zmluve</w:t>
      </w:r>
      <w:r>
        <w:rPr>
          <w:rFonts w:ascii="Arial" w:hAnsi="Arial" w:cs="Arial"/>
          <w:sz w:val="20"/>
          <w:szCs w:val="20"/>
        </w:rPr>
        <w:t>,</w:t>
      </w:r>
      <w:bookmarkEnd w:id="16"/>
    </w:p>
    <w:p w14:paraId="1F8D33E9" w14:textId="1A93501A" w:rsidR="00C3684D" w:rsidRDefault="00CE6F73"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17" w:name="_Ref140416720"/>
      <w:r w:rsidRPr="00C3684D">
        <w:rPr>
          <w:rFonts w:ascii="Arial" w:hAnsi="Arial" w:cs="Arial"/>
          <w:sz w:val="20"/>
          <w:szCs w:val="20"/>
        </w:rPr>
        <w:t>technickej špecifikácie podľa</w:t>
      </w:r>
      <w:r w:rsidR="00C3684D" w:rsidRPr="00C3684D">
        <w:rPr>
          <w:rFonts w:ascii="Arial" w:hAnsi="Arial" w:cs="Arial"/>
          <w:sz w:val="20"/>
          <w:szCs w:val="20"/>
        </w:rPr>
        <w:t xml:space="preserve"> </w:t>
      </w:r>
      <w:r w:rsidR="00DC0ABB">
        <w:rPr>
          <w:rFonts w:ascii="Arial" w:hAnsi="Arial" w:cs="Arial"/>
          <w:sz w:val="20"/>
          <w:szCs w:val="20"/>
        </w:rPr>
        <w:t>kapitoly</w:t>
      </w:r>
      <w:r w:rsidR="00C3684D" w:rsidRPr="00C3684D">
        <w:rPr>
          <w:rFonts w:ascii="Arial" w:hAnsi="Arial" w:cs="Arial"/>
          <w:sz w:val="20"/>
          <w:szCs w:val="20"/>
        </w:rPr>
        <w:t xml:space="preserve"> B.1 bodu 1.1</w:t>
      </w:r>
      <w:r w:rsidR="00CF1AFB" w:rsidRPr="00C3684D">
        <w:rPr>
          <w:rFonts w:ascii="Arial" w:hAnsi="Arial" w:cs="Arial"/>
          <w:sz w:val="20"/>
          <w:szCs w:val="20"/>
        </w:rPr>
        <w:t xml:space="preserve"> </w:t>
      </w:r>
      <w:r w:rsidR="00C3684D" w:rsidRPr="00C3684D">
        <w:rPr>
          <w:rFonts w:ascii="Arial" w:hAnsi="Arial" w:cs="Arial"/>
          <w:sz w:val="20"/>
          <w:szCs w:val="20"/>
        </w:rPr>
        <w:t>S</w:t>
      </w:r>
      <w:r w:rsidRPr="00C3684D">
        <w:rPr>
          <w:rFonts w:ascii="Arial" w:hAnsi="Arial" w:cs="Arial"/>
          <w:sz w:val="20"/>
          <w:szCs w:val="20"/>
        </w:rPr>
        <w:t>úťažných podkladov</w:t>
      </w:r>
      <w:r w:rsidR="00C3684D" w:rsidRPr="00C3684D">
        <w:rPr>
          <w:rFonts w:ascii="Arial" w:hAnsi="Arial" w:cs="Arial"/>
          <w:sz w:val="20"/>
          <w:szCs w:val="20"/>
        </w:rPr>
        <w:t xml:space="preserve"> - </w:t>
      </w:r>
      <w:r w:rsidR="00C3684D" w:rsidRPr="008F2C03">
        <w:rPr>
          <w:rFonts w:ascii="Arial" w:hAnsi="Arial" w:cs="Arial"/>
          <w:sz w:val="20"/>
          <w:szCs w:val="20"/>
        </w:rPr>
        <w:t>Priloha 4_Technicka specifikacia</w:t>
      </w:r>
      <w:r w:rsidRPr="00C3684D">
        <w:rPr>
          <w:rFonts w:ascii="Arial" w:hAnsi="Arial" w:cs="Arial"/>
          <w:sz w:val="20"/>
          <w:szCs w:val="20"/>
        </w:rPr>
        <w:t xml:space="preserve">, ktorá tvorí prílohu č. </w:t>
      </w:r>
      <w:r w:rsidR="00344F91" w:rsidRPr="00C3684D">
        <w:rPr>
          <w:rFonts w:ascii="Arial" w:hAnsi="Arial" w:cs="Arial"/>
          <w:sz w:val="20"/>
          <w:szCs w:val="20"/>
        </w:rPr>
        <w:t>3</w:t>
      </w:r>
      <w:r w:rsidRPr="00C3684D">
        <w:rPr>
          <w:rFonts w:ascii="Arial" w:hAnsi="Arial" w:cs="Arial"/>
          <w:sz w:val="20"/>
          <w:szCs w:val="20"/>
        </w:rPr>
        <w:t xml:space="preserve"> k tejto Zmluve</w:t>
      </w:r>
      <w:r w:rsidR="00CC7046">
        <w:rPr>
          <w:rFonts w:ascii="Arial" w:hAnsi="Arial" w:cs="Arial"/>
          <w:sz w:val="20"/>
          <w:szCs w:val="20"/>
        </w:rPr>
        <w:t>,</w:t>
      </w:r>
      <w:bookmarkEnd w:id="17"/>
    </w:p>
    <w:p w14:paraId="3A049C5F" w14:textId="37085154" w:rsidR="00874C39" w:rsidRDefault="00CE6F73"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18" w:name="_Ref140416778"/>
      <w:r w:rsidRPr="008F2C03">
        <w:rPr>
          <w:rFonts w:ascii="Arial" w:hAnsi="Arial" w:cs="Arial"/>
          <w:sz w:val="20"/>
          <w:szCs w:val="20"/>
        </w:rPr>
        <w:t>Dodávateľom vytvoren</w:t>
      </w:r>
      <w:r w:rsidR="00CC7046">
        <w:rPr>
          <w:rFonts w:ascii="Arial" w:hAnsi="Arial" w:cs="Arial"/>
          <w:sz w:val="20"/>
          <w:szCs w:val="20"/>
        </w:rPr>
        <w:t>om</w:t>
      </w:r>
      <w:r w:rsidRPr="008F2C03">
        <w:rPr>
          <w:rFonts w:ascii="Arial" w:hAnsi="Arial" w:cs="Arial"/>
          <w:sz w:val="20"/>
          <w:szCs w:val="20"/>
        </w:rPr>
        <w:t xml:space="preserve"> návrhu technického riešenia pre 2 ks portálových žeriavov podľa bodu 18.1.11 Súťažných podkladov,</w:t>
      </w:r>
      <w:r w:rsidR="00227633" w:rsidRPr="008F2C03">
        <w:rPr>
          <w:rFonts w:ascii="Arial" w:hAnsi="Arial" w:cs="Arial"/>
          <w:sz w:val="20"/>
          <w:szCs w:val="20"/>
        </w:rPr>
        <w:t xml:space="preserve"> ktorý bol predložený Objednávateľovi v rámci Ponuky, a</w:t>
      </w:r>
      <w:r w:rsidRPr="008F2C03">
        <w:rPr>
          <w:rFonts w:ascii="Arial" w:hAnsi="Arial" w:cs="Arial"/>
          <w:sz w:val="20"/>
          <w:szCs w:val="20"/>
        </w:rPr>
        <w:t xml:space="preserve"> ktorý tvorí prílohu č. </w:t>
      </w:r>
      <w:r w:rsidR="00344F91" w:rsidRPr="008F2C03">
        <w:rPr>
          <w:rFonts w:ascii="Arial" w:hAnsi="Arial" w:cs="Arial"/>
          <w:sz w:val="20"/>
          <w:szCs w:val="20"/>
        </w:rPr>
        <w:t>4</w:t>
      </w:r>
      <w:r w:rsidRPr="008F2C03">
        <w:rPr>
          <w:rFonts w:ascii="Arial" w:hAnsi="Arial" w:cs="Arial"/>
          <w:sz w:val="20"/>
          <w:szCs w:val="20"/>
        </w:rPr>
        <w:t xml:space="preserve"> k tejto Zmluve</w:t>
      </w:r>
      <w:r w:rsidR="00CC7046">
        <w:rPr>
          <w:rFonts w:ascii="Arial" w:hAnsi="Arial" w:cs="Arial"/>
          <w:sz w:val="20"/>
          <w:szCs w:val="20"/>
        </w:rPr>
        <w:t xml:space="preserve"> a</w:t>
      </w:r>
      <w:bookmarkEnd w:id="12"/>
      <w:bookmarkEnd w:id="18"/>
    </w:p>
    <w:p w14:paraId="25A7C822" w14:textId="767427AB" w:rsidR="00CC7046" w:rsidRPr="008F2C03" w:rsidRDefault="00CC7046" w:rsidP="0051430D">
      <w:pPr>
        <w:numPr>
          <w:ilvl w:val="2"/>
          <w:numId w:val="1"/>
        </w:numPr>
        <w:tabs>
          <w:tab w:val="left" w:pos="567"/>
        </w:tabs>
        <w:snapToGrid w:val="0"/>
        <w:spacing w:before="80" w:after="80" w:line="290" w:lineRule="auto"/>
        <w:ind w:hanging="579"/>
        <w:jc w:val="both"/>
        <w:rPr>
          <w:rFonts w:ascii="Arial" w:hAnsi="Arial" w:cs="Arial"/>
          <w:sz w:val="20"/>
          <w:szCs w:val="20"/>
        </w:rPr>
      </w:pPr>
      <w:r w:rsidRPr="00CC7046">
        <w:rPr>
          <w:rFonts w:ascii="Arial" w:hAnsi="Arial" w:cs="Arial"/>
          <w:sz w:val="20"/>
          <w:szCs w:val="20"/>
        </w:rPr>
        <w:t>Dodávateľom vytvoren</w:t>
      </w:r>
      <w:r>
        <w:rPr>
          <w:rFonts w:ascii="Arial" w:hAnsi="Arial" w:cs="Arial"/>
          <w:sz w:val="20"/>
          <w:szCs w:val="20"/>
        </w:rPr>
        <w:t>om</w:t>
      </w:r>
      <w:r w:rsidRPr="00CC7046">
        <w:rPr>
          <w:rFonts w:ascii="Arial" w:hAnsi="Arial" w:cs="Arial"/>
          <w:sz w:val="20"/>
          <w:szCs w:val="20"/>
        </w:rPr>
        <w:t xml:space="preserve"> zoznam</w:t>
      </w:r>
      <w:r>
        <w:rPr>
          <w:rFonts w:ascii="Arial" w:hAnsi="Arial" w:cs="Arial"/>
          <w:sz w:val="20"/>
          <w:szCs w:val="20"/>
        </w:rPr>
        <w:t>e</w:t>
      </w:r>
      <w:r w:rsidRPr="00CC7046">
        <w:rPr>
          <w:rFonts w:ascii="Arial" w:hAnsi="Arial" w:cs="Arial"/>
          <w:sz w:val="20"/>
          <w:szCs w:val="20"/>
        </w:rPr>
        <w:t xml:space="preserve"> </w:t>
      </w:r>
      <w:r>
        <w:rPr>
          <w:rFonts w:ascii="Arial" w:hAnsi="Arial" w:cs="Arial"/>
          <w:sz w:val="20"/>
          <w:szCs w:val="20"/>
        </w:rPr>
        <w:t>N</w:t>
      </w:r>
      <w:r w:rsidRPr="00CC7046">
        <w:rPr>
          <w:rFonts w:ascii="Arial" w:hAnsi="Arial" w:cs="Arial"/>
          <w:sz w:val="20"/>
          <w:szCs w:val="20"/>
        </w:rPr>
        <w:t>áhradných dielov podľa bodu 18.1.12 Súťažných podkladov, ktorý bol predložený Objednávateľovi v rámci Ponuky, a ktorý tvorí prílohu č. 1 k tejto Zmluve</w:t>
      </w:r>
      <w:r>
        <w:rPr>
          <w:rFonts w:ascii="Arial" w:hAnsi="Arial" w:cs="Arial"/>
          <w:sz w:val="20"/>
          <w:szCs w:val="20"/>
        </w:rPr>
        <w:t>.</w:t>
      </w:r>
    </w:p>
    <w:bookmarkEnd w:id="13"/>
    <w:p w14:paraId="6FA5F41C" w14:textId="7C3D6332" w:rsidR="003F58F1" w:rsidRPr="0042653E" w:rsidRDefault="003F58F1" w:rsidP="0051430D">
      <w:pPr>
        <w:numPr>
          <w:ilvl w:val="1"/>
          <w:numId w:val="1"/>
        </w:numPr>
        <w:tabs>
          <w:tab w:val="left" w:pos="567"/>
        </w:tabs>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Inštalácia</w:t>
      </w:r>
      <w:r w:rsidR="008F2C03">
        <w:rPr>
          <w:rFonts w:ascii="Arial" w:hAnsi="Arial" w:cs="Arial"/>
          <w:sz w:val="20"/>
          <w:szCs w:val="20"/>
        </w:rPr>
        <w:t>, resp. montáž</w:t>
      </w:r>
      <w:r w:rsidRPr="0042653E">
        <w:rPr>
          <w:rFonts w:ascii="Arial" w:hAnsi="Arial" w:cs="Arial"/>
          <w:sz w:val="20"/>
          <w:szCs w:val="20"/>
        </w:rPr>
        <w:t xml:space="preserve"> Diela sa bude vykonávať na stavebnej časti</w:t>
      </w:r>
      <w:r w:rsidR="00186F96">
        <w:rPr>
          <w:rFonts w:ascii="Arial" w:hAnsi="Arial" w:cs="Arial"/>
          <w:sz w:val="20"/>
          <w:szCs w:val="20"/>
        </w:rPr>
        <w:t>, ktorú</w:t>
      </w:r>
      <w:r w:rsidR="00721B12">
        <w:rPr>
          <w:rFonts w:ascii="Arial" w:hAnsi="Arial" w:cs="Arial"/>
          <w:sz w:val="20"/>
          <w:szCs w:val="20"/>
        </w:rPr>
        <w:t xml:space="preserve"> je povinný zabezpečiť Objednávateľ - stavebná pripravenosť na </w:t>
      </w:r>
      <w:r w:rsidR="008F2C03">
        <w:rPr>
          <w:rFonts w:ascii="Arial" w:hAnsi="Arial" w:cs="Arial"/>
          <w:sz w:val="20"/>
          <w:szCs w:val="20"/>
        </w:rPr>
        <w:t xml:space="preserve">vykonanie </w:t>
      </w:r>
      <w:r w:rsidR="00721B12">
        <w:rPr>
          <w:rFonts w:ascii="Arial" w:hAnsi="Arial" w:cs="Arial"/>
          <w:sz w:val="20"/>
          <w:szCs w:val="20"/>
        </w:rPr>
        <w:t>Diela</w:t>
      </w:r>
      <w:r w:rsidR="008F2C03">
        <w:rPr>
          <w:rFonts w:ascii="Arial" w:hAnsi="Arial" w:cs="Arial"/>
          <w:sz w:val="20"/>
          <w:szCs w:val="20"/>
        </w:rPr>
        <w:t>, a to na vlastné náklady</w:t>
      </w:r>
      <w:r w:rsidR="00721B12">
        <w:rPr>
          <w:rFonts w:ascii="Arial" w:hAnsi="Arial" w:cs="Arial"/>
          <w:sz w:val="20"/>
          <w:szCs w:val="20"/>
        </w:rPr>
        <w:t>.</w:t>
      </w:r>
    </w:p>
    <w:p w14:paraId="62E5164B" w14:textId="4CC485B4" w:rsidR="00E23854" w:rsidRPr="00721B12" w:rsidRDefault="00E23854" w:rsidP="0051430D">
      <w:pPr>
        <w:numPr>
          <w:ilvl w:val="1"/>
          <w:numId w:val="1"/>
        </w:numPr>
        <w:snapToGrid w:val="0"/>
        <w:spacing w:before="80" w:after="80" w:line="290" w:lineRule="auto"/>
        <w:ind w:left="1276" w:hanging="709"/>
        <w:jc w:val="both"/>
        <w:rPr>
          <w:rFonts w:ascii="Arial" w:hAnsi="Arial" w:cs="Arial"/>
          <w:sz w:val="20"/>
          <w:szCs w:val="20"/>
        </w:rPr>
      </w:pPr>
      <w:r w:rsidRPr="00721B12">
        <w:rPr>
          <w:rFonts w:ascii="Arial" w:hAnsi="Arial" w:cs="Arial"/>
          <w:sz w:val="20"/>
          <w:szCs w:val="20"/>
        </w:rPr>
        <w:t>Zmluvné strany berú na vedomie, že moment začatia stavebných prác za účelom vykonania stavebnej časti (</w:t>
      </w:r>
      <w:bookmarkStart w:id="19" w:name="_Hlk131846321"/>
      <w:r w:rsidRPr="00721B12">
        <w:rPr>
          <w:rFonts w:ascii="Arial" w:hAnsi="Arial" w:cs="Arial"/>
          <w:sz w:val="20"/>
          <w:szCs w:val="20"/>
        </w:rPr>
        <w:t xml:space="preserve">stavebná pripravenosť na </w:t>
      </w:r>
      <w:r w:rsidR="005E5818">
        <w:rPr>
          <w:rFonts w:ascii="Arial" w:hAnsi="Arial" w:cs="Arial"/>
          <w:sz w:val="20"/>
          <w:szCs w:val="20"/>
        </w:rPr>
        <w:t>vykonanie</w:t>
      </w:r>
      <w:r w:rsidRPr="00721B12">
        <w:rPr>
          <w:rFonts w:ascii="Arial" w:hAnsi="Arial" w:cs="Arial"/>
          <w:sz w:val="20"/>
          <w:szCs w:val="20"/>
        </w:rPr>
        <w:t xml:space="preserve"> </w:t>
      </w:r>
      <w:bookmarkEnd w:id="19"/>
      <w:r w:rsidR="00721B12" w:rsidRPr="005C7C71">
        <w:rPr>
          <w:rFonts w:ascii="Arial" w:hAnsi="Arial" w:cs="Arial"/>
          <w:sz w:val="20"/>
          <w:szCs w:val="20"/>
        </w:rPr>
        <w:t>Diela</w:t>
      </w:r>
      <w:r w:rsidRPr="00721B12">
        <w:rPr>
          <w:rFonts w:ascii="Arial" w:hAnsi="Arial" w:cs="Arial"/>
          <w:sz w:val="20"/>
          <w:szCs w:val="20"/>
        </w:rPr>
        <w:t>)</w:t>
      </w:r>
      <w:r w:rsidR="003F58F1" w:rsidRPr="00721B12">
        <w:rPr>
          <w:rFonts w:ascii="Arial" w:hAnsi="Arial" w:cs="Arial"/>
          <w:sz w:val="20"/>
          <w:szCs w:val="20"/>
        </w:rPr>
        <w:t xml:space="preserve">, ktorú vykonáva </w:t>
      </w:r>
      <w:r w:rsidR="00721B12" w:rsidRPr="005C7C71">
        <w:rPr>
          <w:rFonts w:ascii="Arial" w:hAnsi="Arial" w:cs="Arial"/>
          <w:sz w:val="20"/>
          <w:szCs w:val="20"/>
        </w:rPr>
        <w:t xml:space="preserve">Objednávateľ </w:t>
      </w:r>
      <w:r w:rsidRPr="00721B12">
        <w:rPr>
          <w:rFonts w:ascii="Arial" w:hAnsi="Arial" w:cs="Arial"/>
          <w:sz w:val="20"/>
          <w:szCs w:val="20"/>
        </w:rPr>
        <w:t>nie je možné bližšie určiť, nakoľko tento je viazaný na bližšie neurčený moment právoplatnosti stavebného povolenia</w:t>
      </w:r>
      <w:r w:rsidR="00721B12" w:rsidRPr="005C7C71">
        <w:rPr>
          <w:rFonts w:ascii="Arial" w:hAnsi="Arial" w:cs="Arial"/>
          <w:sz w:val="20"/>
          <w:szCs w:val="20"/>
        </w:rPr>
        <w:t xml:space="preserve">. </w:t>
      </w:r>
      <w:r w:rsidRPr="00721B12">
        <w:rPr>
          <w:rFonts w:ascii="Arial" w:hAnsi="Arial" w:cs="Arial"/>
          <w:sz w:val="20"/>
          <w:szCs w:val="20"/>
        </w:rPr>
        <w:t xml:space="preserve">Z uvedeného dôvodu je možné </w:t>
      </w:r>
      <w:r w:rsidR="00A91CFB" w:rsidRPr="00721B12">
        <w:rPr>
          <w:rFonts w:ascii="Arial" w:hAnsi="Arial" w:cs="Arial"/>
          <w:sz w:val="20"/>
          <w:szCs w:val="20"/>
        </w:rPr>
        <w:t xml:space="preserve">predlžovanie lehôt na plnenie tejto Zmluvy. </w:t>
      </w:r>
      <w:r w:rsidRPr="00721B12">
        <w:rPr>
          <w:rFonts w:ascii="Arial" w:hAnsi="Arial" w:cs="Arial"/>
          <w:sz w:val="20"/>
          <w:szCs w:val="20"/>
        </w:rPr>
        <w:t xml:space="preserve">Zmluvné strany výslovne potvrdzujú, že akokoľvek dlhé trvanie vykonania stavebnej časti (stavebná pripravenosť na </w:t>
      </w:r>
      <w:r w:rsidR="005E5818">
        <w:rPr>
          <w:rFonts w:ascii="Arial" w:hAnsi="Arial" w:cs="Arial"/>
          <w:sz w:val="20"/>
          <w:szCs w:val="20"/>
        </w:rPr>
        <w:t>vykonanie</w:t>
      </w:r>
      <w:r w:rsidRPr="00721B12">
        <w:rPr>
          <w:rFonts w:ascii="Arial" w:hAnsi="Arial" w:cs="Arial"/>
          <w:sz w:val="20"/>
          <w:szCs w:val="20"/>
        </w:rPr>
        <w:t xml:space="preserve"> </w:t>
      </w:r>
      <w:r w:rsidR="00721B12" w:rsidRPr="005C7C71">
        <w:rPr>
          <w:rFonts w:ascii="Arial" w:hAnsi="Arial" w:cs="Arial"/>
          <w:sz w:val="20"/>
          <w:szCs w:val="20"/>
        </w:rPr>
        <w:t>Diela</w:t>
      </w:r>
      <w:r w:rsidRPr="00721B12">
        <w:rPr>
          <w:rFonts w:ascii="Arial" w:hAnsi="Arial" w:cs="Arial"/>
          <w:sz w:val="20"/>
          <w:szCs w:val="20"/>
        </w:rPr>
        <w:t xml:space="preserve">) zo strany </w:t>
      </w:r>
      <w:r w:rsidR="00721B12" w:rsidRPr="005C7C71">
        <w:rPr>
          <w:rFonts w:ascii="Arial" w:hAnsi="Arial" w:cs="Arial"/>
          <w:sz w:val="20"/>
          <w:szCs w:val="20"/>
        </w:rPr>
        <w:t>Objednávateľa</w:t>
      </w:r>
      <w:r w:rsidR="00721B12" w:rsidRPr="00721B12">
        <w:rPr>
          <w:rFonts w:ascii="Arial" w:hAnsi="Arial" w:cs="Arial"/>
          <w:sz w:val="20"/>
          <w:szCs w:val="20"/>
        </w:rPr>
        <w:t xml:space="preserve"> </w:t>
      </w:r>
      <w:r w:rsidRPr="00721B12">
        <w:rPr>
          <w:rFonts w:ascii="Arial" w:hAnsi="Arial" w:cs="Arial"/>
          <w:sz w:val="20"/>
          <w:szCs w:val="20"/>
        </w:rPr>
        <w:t>predlžované z dôvodov na strane príslušných stavebných úradov alebo iných orgánov štátnej správy (napr. dĺžka stavebného konania) nie je dôvodom na odstúpenie od tejto Zmluvy pre žiadnu zo Zmluvných strán. Inak povedané, akékoľvek predlžovanie vykonávania Diela, prípadne plnenia povinností zo strany ktorejkoľvek Zmluvnej strany z dôvodov spôsobených príslušnými stavebnými úradmi, prípadne inými orgánmi štátnej správy (napr. dĺžka stavebného konania), nie je dôvod na odstúpenie od tejto Zmluvy zo strany ktorejkoľvek Zmluvnej strany.</w:t>
      </w:r>
    </w:p>
    <w:p w14:paraId="09951BAF" w14:textId="1D77664D" w:rsidR="001A79E8" w:rsidRPr="0042653E" w:rsidRDefault="000C6D6E" w:rsidP="0051430D">
      <w:pPr>
        <w:numPr>
          <w:ilvl w:val="1"/>
          <w:numId w:val="1"/>
        </w:numPr>
        <w:snapToGrid w:val="0"/>
        <w:spacing w:before="80" w:after="80" w:line="290" w:lineRule="auto"/>
        <w:ind w:left="1276" w:hanging="709"/>
        <w:jc w:val="both"/>
        <w:rPr>
          <w:rFonts w:ascii="Arial" w:hAnsi="Arial" w:cs="Arial"/>
          <w:sz w:val="20"/>
          <w:szCs w:val="20"/>
        </w:rPr>
      </w:pPr>
      <w:bookmarkStart w:id="20" w:name="_Ref124515371"/>
      <w:bookmarkEnd w:id="7"/>
      <w:r w:rsidRPr="0042653E">
        <w:rPr>
          <w:rFonts w:ascii="Arial" w:hAnsi="Arial" w:cs="Arial"/>
          <w:sz w:val="20"/>
          <w:szCs w:val="20"/>
        </w:rPr>
        <w:t>Dodávateľ</w:t>
      </w:r>
      <w:r w:rsidR="001A79E8" w:rsidRPr="0042653E">
        <w:rPr>
          <w:rFonts w:ascii="Arial" w:hAnsi="Arial" w:cs="Arial"/>
          <w:sz w:val="20"/>
          <w:szCs w:val="20"/>
        </w:rPr>
        <w:t xml:space="preserve"> sa zaväzuje Dielo predať v rozsahu, spôsobom, v dobe a za podmienok uvedených v tejto Zmluv</w:t>
      </w:r>
      <w:r w:rsidR="001108DD" w:rsidRPr="0042653E">
        <w:rPr>
          <w:rFonts w:ascii="Arial" w:hAnsi="Arial" w:cs="Arial"/>
          <w:sz w:val="20"/>
          <w:szCs w:val="20"/>
        </w:rPr>
        <w:t>e</w:t>
      </w:r>
      <w:r w:rsidR="00B06F5A">
        <w:rPr>
          <w:rFonts w:ascii="Arial" w:hAnsi="Arial" w:cs="Arial"/>
          <w:sz w:val="20"/>
          <w:szCs w:val="20"/>
        </w:rPr>
        <w:t>, to všetko po</w:t>
      </w:r>
      <w:r w:rsidR="00C20087">
        <w:rPr>
          <w:rFonts w:ascii="Arial" w:hAnsi="Arial" w:cs="Arial"/>
          <w:sz w:val="20"/>
          <w:szCs w:val="20"/>
        </w:rPr>
        <w:t xml:space="preserve"> úspešnom</w:t>
      </w:r>
      <w:r w:rsidR="00B06F5A">
        <w:rPr>
          <w:rFonts w:ascii="Arial" w:hAnsi="Arial" w:cs="Arial"/>
          <w:sz w:val="20"/>
          <w:szCs w:val="20"/>
        </w:rPr>
        <w:t xml:space="preserve"> vykonaní všetkých Skúšok Diela a Skúšobnej prevádzky.</w:t>
      </w:r>
      <w:r w:rsidR="001A79E8" w:rsidRPr="0042653E">
        <w:rPr>
          <w:rFonts w:ascii="Arial" w:hAnsi="Arial" w:cs="Arial"/>
          <w:sz w:val="20"/>
          <w:szCs w:val="20"/>
        </w:rPr>
        <w:t xml:space="preserve"> Vykonané práce a činnosti môž</w:t>
      </w:r>
      <w:r w:rsidR="00C863D8" w:rsidRPr="0042653E">
        <w:rPr>
          <w:rFonts w:ascii="Arial" w:hAnsi="Arial" w:cs="Arial"/>
          <w:sz w:val="20"/>
          <w:szCs w:val="20"/>
        </w:rPr>
        <w:t>u</w:t>
      </w:r>
      <w:r w:rsidR="001A79E8" w:rsidRPr="0042653E">
        <w:rPr>
          <w:rFonts w:ascii="Arial" w:hAnsi="Arial" w:cs="Arial"/>
          <w:sz w:val="20"/>
          <w:szCs w:val="20"/>
        </w:rPr>
        <w:t xml:space="preserve"> byť</w:t>
      </w:r>
      <w:r w:rsidR="008F2C03">
        <w:rPr>
          <w:rFonts w:ascii="Arial" w:hAnsi="Arial" w:cs="Arial"/>
          <w:sz w:val="20"/>
          <w:szCs w:val="20"/>
        </w:rPr>
        <w:t xml:space="preserve"> vykonávané subdodávateľmi uvedenými v ponuke, ich zmena je možná len</w:t>
      </w:r>
      <w:r w:rsidR="001A79E8" w:rsidRPr="0042653E">
        <w:rPr>
          <w:rFonts w:ascii="Arial" w:hAnsi="Arial" w:cs="Arial"/>
          <w:sz w:val="20"/>
          <w:szCs w:val="20"/>
        </w:rPr>
        <w:t xml:space="preserve"> po predchádzajúcom písomnom súhlase Objednávateľa.</w:t>
      </w:r>
      <w:r w:rsidR="007D5ECC" w:rsidRPr="0042653E">
        <w:rPr>
          <w:rFonts w:ascii="Arial" w:hAnsi="Arial" w:cs="Arial"/>
          <w:sz w:val="20"/>
          <w:szCs w:val="20"/>
        </w:rPr>
        <w:t xml:space="preserve"> </w:t>
      </w:r>
      <w:r w:rsidRPr="0042653E">
        <w:rPr>
          <w:rFonts w:ascii="Arial" w:hAnsi="Arial" w:cs="Arial"/>
          <w:sz w:val="20"/>
          <w:szCs w:val="20"/>
        </w:rPr>
        <w:t>Dodávateľ</w:t>
      </w:r>
      <w:r w:rsidR="007D5ECC" w:rsidRPr="0042653E">
        <w:rPr>
          <w:rFonts w:ascii="Arial" w:hAnsi="Arial" w:cs="Arial"/>
          <w:sz w:val="20"/>
          <w:szCs w:val="20"/>
        </w:rPr>
        <w:t xml:space="preserve"> sa zaväzuje zhotoviť Dielo v súlade s vydanými správnymi rozhodnutiami</w:t>
      </w:r>
      <w:bookmarkEnd w:id="20"/>
      <w:r w:rsidR="00C863D8" w:rsidRPr="0042653E">
        <w:rPr>
          <w:rFonts w:ascii="Arial" w:hAnsi="Arial" w:cs="Arial"/>
          <w:sz w:val="20"/>
          <w:szCs w:val="20"/>
        </w:rPr>
        <w:t xml:space="preserve"> a všeobecne záväznými predpismi.</w:t>
      </w:r>
      <w:r w:rsidR="001108DD" w:rsidRPr="0042653E">
        <w:rPr>
          <w:rFonts w:ascii="Arial" w:hAnsi="Arial" w:cs="Arial"/>
          <w:sz w:val="20"/>
          <w:szCs w:val="20"/>
        </w:rPr>
        <w:t xml:space="preserve"> Za subdodávateľa zodpovedá v celom rozsahu Dodávateľ.</w:t>
      </w:r>
    </w:p>
    <w:p w14:paraId="3853B349" w14:textId="1DAEF28B" w:rsidR="00C863D8" w:rsidRPr="0042653E" w:rsidRDefault="00C863D8" w:rsidP="0051430D">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color w:val="000000"/>
          <w:sz w:val="20"/>
          <w:szCs w:val="20"/>
        </w:rPr>
        <w:t>Dodávateľ poskytuje Objednávateľovi súhlas a oprávnenie používať Dielo</w:t>
      </w:r>
      <w:r w:rsidR="00636048" w:rsidRPr="00B838EF">
        <w:rPr>
          <w:rFonts w:ascii="Arial" w:hAnsi="Arial" w:cs="Arial"/>
          <w:color w:val="000000"/>
          <w:sz w:val="20"/>
          <w:szCs w:val="20"/>
        </w:rPr>
        <w:t>.</w:t>
      </w:r>
      <w:r w:rsidRPr="0042653E">
        <w:rPr>
          <w:rFonts w:ascii="Arial" w:hAnsi="Arial" w:cs="Arial"/>
          <w:color w:val="000000"/>
          <w:sz w:val="20"/>
          <w:szCs w:val="20"/>
        </w:rPr>
        <w:t xml:space="preserve"> Dodávateľ zodpovedá za to, že práva Objednávateľa nadobudnuté touto Zmluvou sú bez vád, t. j. za to, že užívaním Diela podľa tejto Zmluvy nemôže dôjsť k neoprávnenému zásahu do práv tretích osôb (autorských práv, práv príbuzných autorskému právu, patentových práv, práv k ochrannej známke, práv z nekalej súťaže, osobnostných práv atď.) ani k inému porušeniu právnych predpisov, že prípadné majetkové nároky tretích osôb boli </w:t>
      </w:r>
      <w:r w:rsidRPr="0042653E">
        <w:rPr>
          <w:rFonts w:ascii="Arial" w:hAnsi="Arial" w:cs="Arial"/>
          <w:color w:val="000000"/>
          <w:sz w:val="20"/>
          <w:szCs w:val="20"/>
        </w:rPr>
        <w:lastRenderedPageBreak/>
        <w:t>vysporiadné a Objednávateľovi v súvislosti s používaním Diela nemôžu vzniknúť peňažné alebo iné nároky voči tretím osobám. Dodávateľa tiež zodpovedá za škodu spôsobenú uplatnením práv tretích osôb v súvislosti s Dielom.</w:t>
      </w:r>
    </w:p>
    <w:p w14:paraId="76FDAEE2" w14:textId="3BB2449E" w:rsidR="0009687C" w:rsidRPr="00636048" w:rsidRDefault="0009687C" w:rsidP="00B838EF">
      <w:pPr>
        <w:numPr>
          <w:ilvl w:val="1"/>
          <w:numId w:val="1"/>
        </w:numPr>
        <w:snapToGrid w:val="0"/>
        <w:spacing w:before="80" w:after="80" w:line="290" w:lineRule="auto"/>
        <w:ind w:left="1276" w:hanging="709"/>
        <w:jc w:val="both"/>
        <w:rPr>
          <w:rFonts w:ascii="Arial" w:hAnsi="Arial" w:cs="Arial"/>
          <w:sz w:val="20"/>
          <w:szCs w:val="20"/>
        </w:rPr>
      </w:pPr>
      <w:r>
        <w:rPr>
          <w:rFonts w:ascii="Arial" w:hAnsi="Arial" w:cs="Arial"/>
          <w:color w:val="000000"/>
          <w:sz w:val="20"/>
          <w:szCs w:val="20"/>
        </w:rPr>
        <w:t>Dodávateľ udeľuje Objednávateľovi nevýhradné autorské majetkové práva a autorské užívacie práva k Dielu alebo jeho časti limitované na používanie Diela alebo jeho časti v celom rozsahu, zasahovania do Diela alebo jeho časti v celom rozsahu a jeho predaja s tým, že Objednávateľ je oprávnený previesť tieto práva na tretiu osobu s výnimkou relevantných konkurentov Dodávateľa. Objednávateľ nie je oprávnený kopírovať alebo replikovať Dielo akýmkoľvek spôsobom a zaväzuje sa nijako nezneužiť know how Dodávateľa týkajúce sa Diela.</w:t>
      </w:r>
    </w:p>
    <w:p w14:paraId="09ED66E0" w14:textId="77777777" w:rsidR="00C863D8" w:rsidRPr="0042653E" w:rsidRDefault="00C863D8" w:rsidP="000105C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color w:val="000000"/>
          <w:sz w:val="20"/>
          <w:szCs w:val="20"/>
        </w:rPr>
        <w:t>Ustanovenia týkajúce sa autorských práv uvedené v tejto Zmluve sú platné a účinné odo dňa uzatvorenia tejto Zmluvy po celú dobu trvania autorských práv a sú územne a množstevne neobmedzené.</w:t>
      </w:r>
    </w:p>
    <w:p w14:paraId="73906821" w14:textId="77777777" w:rsidR="00C863D8" w:rsidRPr="0042653E" w:rsidRDefault="00C863D8" w:rsidP="0090271B">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21" w:name="_Ref195149705"/>
      <w:bookmarkEnd w:id="8"/>
      <w:bookmarkEnd w:id="9"/>
      <w:r w:rsidRPr="0042653E">
        <w:rPr>
          <w:rFonts w:ascii="Arial" w:hAnsi="Arial" w:cs="Arial"/>
          <w:b/>
          <w:sz w:val="20"/>
          <w:szCs w:val="20"/>
        </w:rPr>
        <w:t>Vlastnosti Diela</w:t>
      </w:r>
    </w:p>
    <w:p w14:paraId="05F7A224" w14:textId="35BC13B4" w:rsidR="00181CD6" w:rsidRPr="0042653E" w:rsidRDefault="00C863D8" w:rsidP="004E022E">
      <w:pPr>
        <w:numPr>
          <w:ilvl w:val="1"/>
          <w:numId w:val="1"/>
        </w:numPr>
        <w:snapToGrid w:val="0"/>
        <w:spacing w:before="80" w:after="80" w:line="290" w:lineRule="auto"/>
        <w:jc w:val="both"/>
        <w:rPr>
          <w:rFonts w:ascii="Arial" w:hAnsi="Arial" w:cs="Arial"/>
          <w:b/>
          <w:sz w:val="20"/>
          <w:szCs w:val="20"/>
        </w:rPr>
      </w:pPr>
      <w:bookmarkStart w:id="22" w:name="_Ref172088185"/>
      <w:r w:rsidRPr="0042653E">
        <w:rPr>
          <w:rFonts w:ascii="Arial" w:hAnsi="Arial" w:cs="Arial"/>
          <w:color w:val="000000"/>
          <w:sz w:val="20"/>
          <w:szCs w:val="20"/>
        </w:rPr>
        <w:t xml:space="preserve">Dodávateľ sa zaväzuje dodať Objednávateľovi a uviesť do prevádzky Dielo </w:t>
      </w:r>
      <w:r w:rsidR="00794836">
        <w:rPr>
          <w:rFonts w:ascii="Arial" w:hAnsi="Arial" w:cs="Arial"/>
          <w:color w:val="000000"/>
          <w:sz w:val="20"/>
          <w:szCs w:val="20"/>
        </w:rPr>
        <w:t xml:space="preserve">zodpovedajúce tejto Zmluve, najmä technickej špecifikácii podľa bodu </w:t>
      </w:r>
      <w:r w:rsidR="00794836">
        <w:rPr>
          <w:rFonts w:ascii="Arial" w:hAnsi="Arial" w:cs="Arial"/>
          <w:color w:val="000000"/>
          <w:sz w:val="20"/>
          <w:szCs w:val="20"/>
        </w:rPr>
        <w:fldChar w:fldCharType="begin"/>
      </w:r>
      <w:r w:rsidR="00794836">
        <w:rPr>
          <w:rFonts w:ascii="Arial" w:hAnsi="Arial" w:cs="Arial"/>
          <w:color w:val="000000"/>
          <w:sz w:val="20"/>
          <w:szCs w:val="20"/>
        </w:rPr>
        <w:instrText xml:space="preserve"> REF _Ref140416720 \r \h </w:instrText>
      </w:r>
      <w:r w:rsidR="00794836">
        <w:rPr>
          <w:rFonts w:ascii="Arial" w:hAnsi="Arial" w:cs="Arial"/>
          <w:color w:val="000000"/>
          <w:sz w:val="20"/>
          <w:szCs w:val="20"/>
        </w:rPr>
      </w:r>
      <w:r w:rsidR="00794836">
        <w:rPr>
          <w:rFonts w:ascii="Arial" w:hAnsi="Arial" w:cs="Arial"/>
          <w:color w:val="000000"/>
          <w:sz w:val="20"/>
          <w:szCs w:val="20"/>
        </w:rPr>
        <w:fldChar w:fldCharType="separate"/>
      </w:r>
      <w:r w:rsidR="004C5F4B">
        <w:rPr>
          <w:rFonts w:ascii="Arial" w:hAnsi="Arial" w:cs="Arial"/>
          <w:color w:val="000000"/>
          <w:sz w:val="20"/>
          <w:szCs w:val="20"/>
        </w:rPr>
        <w:t>2.7.2</w:t>
      </w:r>
      <w:r w:rsidR="00794836">
        <w:rPr>
          <w:rFonts w:ascii="Arial" w:hAnsi="Arial" w:cs="Arial"/>
          <w:color w:val="000000"/>
          <w:sz w:val="20"/>
          <w:szCs w:val="20"/>
        </w:rPr>
        <w:fldChar w:fldCharType="end"/>
      </w:r>
      <w:r w:rsidR="00B838EF">
        <w:rPr>
          <w:rFonts w:ascii="Arial" w:hAnsi="Arial" w:cs="Arial"/>
          <w:color w:val="000000"/>
          <w:sz w:val="20"/>
          <w:szCs w:val="20"/>
        </w:rPr>
        <w:t xml:space="preserve"> tejto Zmluvy, technickému riešeniu podľa bodu </w:t>
      </w:r>
      <w:r w:rsidR="00B838EF">
        <w:rPr>
          <w:rFonts w:ascii="Arial" w:hAnsi="Arial" w:cs="Arial"/>
          <w:color w:val="000000"/>
          <w:sz w:val="20"/>
          <w:szCs w:val="20"/>
        </w:rPr>
        <w:fldChar w:fldCharType="begin"/>
      </w:r>
      <w:r w:rsidR="00B838EF">
        <w:rPr>
          <w:rFonts w:ascii="Arial" w:hAnsi="Arial" w:cs="Arial"/>
          <w:color w:val="000000"/>
          <w:sz w:val="20"/>
          <w:szCs w:val="20"/>
        </w:rPr>
        <w:instrText xml:space="preserve"> REF _Ref140416778 \r \h </w:instrText>
      </w:r>
      <w:r w:rsidR="00B838EF">
        <w:rPr>
          <w:rFonts w:ascii="Arial" w:hAnsi="Arial" w:cs="Arial"/>
          <w:color w:val="000000"/>
          <w:sz w:val="20"/>
          <w:szCs w:val="20"/>
        </w:rPr>
      </w:r>
      <w:r w:rsidR="00B838EF">
        <w:rPr>
          <w:rFonts w:ascii="Arial" w:hAnsi="Arial" w:cs="Arial"/>
          <w:color w:val="000000"/>
          <w:sz w:val="20"/>
          <w:szCs w:val="20"/>
        </w:rPr>
        <w:fldChar w:fldCharType="separate"/>
      </w:r>
      <w:r w:rsidR="004C5F4B">
        <w:rPr>
          <w:rFonts w:ascii="Arial" w:hAnsi="Arial" w:cs="Arial"/>
          <w:color w:val="000000"/>
          <w:sz w:val="20"/>
          <w:szCs w:val="20"/>
        </w:rPr>
        <w:t>2.7.3</w:t>
      </w:r>
      <w:r w:rsidR="00B838EF">
        <w:rPr>
          <w:rFonts w:ascii="Arial" w:hAnsi="Arial" w:cs="Arial"/>
          <w:color w:val="000000"/>
          <w:sz w:val="20"/>
          <w:szCs w:val="20"/>
        </w:rPr>
        <w:fldChar w:fldCharType="end"/>
      </w:r>
      <w:r w:rsidR="00794836">
        <w:rPr>
          <w:rFonts w:ascii="Arial" w:hAnsi="Arial" w:cs="Arial"/>
          <w:color w:val="000000"/>
          <w:sz w:val="20"/>
          <w:szCs w:val="20"/>
        </w:rPr>
        <w:t xml:space="preserve"> tejto Zmluvy</w:t>
      </w:r>
      <w:r w:rsidRPr="0042653E">
        <w:rPr>
          <w:rFonts w:ascii="Arial" w:hAnsi="Arial" w:cs="Arial"/>
          <w:color w:val="000000"/>
          <w:sz w:val="20"/>
          <w:szCs w:val="20"/>
        </w:rPr>
        <w:t xml:space="preserve"> a </w:t>
      </w:r>
      <w:r w:rsidR="00665E52">
        <w:rPr>
          <w:rFonts w:ascii="Arial" w:hAnsi="Arial" w:cs="Arial"/>
          <w:color w:val="000000"/>
          <w:sz w:val="20"/>
          <w:szCs w:val="20"/>
        </w:rPr>
        <w:t xml:space="preserve">Projektovej dokumentácii podľa bodu </w:t>
      </w:r>
      <w:r w:rsidR="00665E52">
        <w:rPr>
          <w:rFonts w:ascii="Arial" w:hAnsi="Arial" w:cs="Arial"/>
          <w:color w:val="000000"/>
          <w:sz w:val="20"/>
          <w:szCs w:val="20"/>
        </w:rPr>
        <w:fldChar w:fldCharType="begin"/>
      </w:r>
      <w:r w:rsidR="00665E52">
        <w:rPr>
          <w:rFonts w:ascii="Arial" w:hAnsi="Arial" w:cs="Arial"/>
          <w:color w:val="000000"/>
          <w:sz w:val="20"/>
          <w:szCs w:val="20"/>
        </w:rPr>
        <w:instrText xml:space="preserve"> REF _Ref142556009 \r \h </w:instrText>
      </w:r>
      <w:r w:rsidR="00665E52">
        <w:rPr>
          <w:rFonts w:ascii="Arial" w:hAnsi="Arial" w:cs="Arial"/>
          <w:color w:val="000000"/>
          <w:sz w:val="20"/>
          <w:szCs w:val="20"/>
        </w:rPr>
      </w:r>
      <w:r w:rsidR="00665E52">
        <w:rPr>
          <w:rFonts w:ascii="Arial" w:hAnsi="Arial" w:cs="Arial"/>
          <w:color w:val="000000"/>
          <w:sz w:val="20"/>
          <w:szCs w:val="20"/>
        </w:rPr>
        <w:fldChar w:fldCharType="separate"/>
      </w:r>
      <w:r w:rsidR="004C5F4B">
        <w:rPr>
          <w:rFonts w:ascii="Arial" w:hAnsi="Arial" w:cs="Arial"/>
          <w:color w:val="000000"/>
          <w:sz w:val="20"/>
          <w:szCs w:val="20"/>
        </w:rPr>
        <w:t>4.1</w:t>
      </w:r>
      <w:r w:rsidR="00665E52">
        <w:rPr>
          <w:rFonts w:ascii="Arial" w:hAnsi="Arial" w:cs="Arial"/>
          <w:color w:val="000000"/>
          <w:sz w:val="20"/>
          <w:szCs w:val="20"/>
        </w:rPr>
        <w:fldChar w:fldCharType="end"/>
      </w:r>
      <w:r w:rsidR="00665E52">
        <w:rPr>
          <w:rFonts w:ascii="Arial" w:hAnsi="Arial" w:cs="Arial"/>
          <w:color w:val="000000"/>
          <w:sz w:val="20"/>
          <w:szCs w:val="20"/>
        </w:rPr>
        <w:t xml:space="preserve"> tejto Zmluvy</w:t>
      </w:r>
      <w:r w:rsidRPr="0042653E">
        <w:rPr>
          <w:rFonts w:ascii="Arial" w:hAnsi="Arial" w:cs="Arial"/>
          <w:color w:val="000000"/>
          <w:sz w:val="20"/>
          <w:szCs w:val="20"/>
        </w:rPr>
        <w:t>.</w:t>
      </w:r>
      <w:bookmarkEnd w:id="22"/>
    </w:p>
    <w:p w14:paraId="08140524" w14:textId="2ABB569E"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Objednávateľovi, že</w:t>
      </w:r>
      <w:r w:rsidR="00181CD6" w:rsidRPr="0042653E">
        <w:rPr>
          <w:rFonts w:ascii="Arial" w:hAnsi="Arial" w:cs="Arial"/>
          <w:color w:val="000000"/>
          <w:sz w:val="20"/>
          <w:szCs w:val="20"/>
        </w:rPr>
        <w:t xml:space="preserve"> Dielo bude mať všetky vlastnosti uvedené v tejto Zmluve, Súťažných podkladoch</w:t>
      </w:r>
      <w:r w:rsidR="00B667EC" w:rsidRPr="0042653E">
        <w:rPr>
          <w:rFonts w:ascii="Arial" w:hAnsi="Arial" w:cs="Arial"/>
          <w:sz w:val="20"/>
          <w:szCs w:val="20"/>
        </w:rPr>
        <w:t xml:space="preserve"> </w:t>
      </w:r>
      <w:r w:rsidR="00181CD6" w:rsidRPr="0042653E">
        <w:rPr>
          <w:rFonts w:ascii="Arial" w:hAnsi="Arial" w:cs="Arial"/>
          <w:color w:val="000000"/>
          <w:sz w:val="20"/>
          <w:szCs w:val="20"/>
        </w:rPr>
        <w:t>a</w:t>
      </w:r>
      <w:r w:rsidR="00B667EC" w:rsidRPr="0042653E">
        <w:rPr>
          <w:rFonts w:ascii="Arial" w:hAnsi="Arial" w:cs="Arial"/>
          <w:color w:val="000000"/>
          <w:sz w:val="20"/>
          <w:szCs w:val="20"/>
        </w:rPr>
        <w:t xml:space="preserve"> v</w:t>
      </w:r>
      <w:r w:rsidR="00181CD6" w:rsidRPr="0042653E">
        <w:rPr>
          <w:rFonts w:ascii="Arial" w:hAnsi="Arial" w:cs="Arial"/>
          <w:color w:val="000000"/>
          <w:sz w:val="20"/>
          <w:szCs w:val="20"/>
        </w:rPr>
        <w:t> Ponuke</w:t>
      </w:r>
      <w:r w:rsidR="000A2054">
        <w:rPr>
          <w:rFonts w:ascii="Arial" w:hAnsi="Arial" w:cs="Arial"/>
          <w:color w:val="000000"/>
          <w:sz w:val="20"/>
          <w:szCs w:val="20"/>
        </w:rPr>
        <w:t>.</w:t>
      </w:r>
      <w:r w:rsidR="002203EE" w:rsidRPr="0042653E">
        <w:rPr>
          <w:rFonts w:ascii="Arial" w:hAnsi="Arial" w:cs="Arial"/>
          <w:color w:val="000000"/>
          <w:sz w:val="20"/>
          <w:szCs w:val="20"/>
        </w:rPr>
        <w:t xml:space="preserve"> Dodávateľ sa zaväzuje, že Dielo bude vykonané </w:t>
      </w:r>
      <w:r w:rsidR="00B667EC" w:rsidRPr="0042653E">
        <w:rPr>
          <w:rFonts w:ascii="Arial" w:hAnsi="Arial" w:cs="Arial"/>
          <w:color w:val="000000"/>
          <w:sz w:val="20"/>
          <w:szCs w:val="20"/>
        </w:rPr>
        <w:t xml:space="preserve">v súlade so </w:t>
      </w:r>
      <w:r w:rsidR="00B667EC" w:rsidRPr="0042653E">
        <w:rPr>
          <w:rFonts w:ascii="Arial" w:hAnsi="Arial" w:cs="Arial"/>
          <w:sz w:val="20"/>
          <w:szCs w:val="20"/>
        </w:rPr>
        <w:t xml:space="preserve">stavebnou časťou (stavebná pripravenosť na </w:t>
      </w:r>
      <w:r w:rsidR="000378FD">
        <w:rPr>
          <w:rFonts w:ascii="Arial" w:hAnsi="Arial" w:cs="Arial"/>
          <w:sz w:val="20"/>
          <w:szCs w:val="20"/>
        </w:rPr>
        <w:t>vykonanie</w:t>
      </w:r>
      <w:r w:rsidR="000378FD" w:rsidRPr="0042653E">
        <w:rPr>
          <w:rFonts w:ascii="Arial" w:hAnsi="Arial" w:cs="Arial"/>
          <w:sz w:val="20"/>
          <w:szCs w:val="20"/>
        </w:rPr>
        <w:t xml:space="preserve"> </w:t>
      </w:r>
      <w:r w:rsidR="000A2054">
        <w:rPr>
          <w:rFonts w:ascii="Arial" w:hAnsi="Arial" w:cs="Arial"/>
          <w:sz w:val="20"/>
          <w:szCs w:val="20"/>
        </w:rPr>
        <w:t>Diela</w:t>
      </w:r>
      <w:r w:rsidR="00B667EC" w:rsidRPr="0042653E">
        <w:rPr>
          <w:rFonts w:ascii="Arial" w:hAnsi="Arial" w:cs="Arial"/>
          <w:sz w:val="20"/>
          <w:szCs w:val="20"/>
        </w:rPr>
        <w:t xml:space="preserve">), ktorú vykonáva </w:t>
      </w:r>
      <w:r w:rsidR="000A2054">
        <w:rPr>
          <w:rFonts w:ascii="Arial" w:hAnsi="Arial" w:cs="Arial"/>
          <w:sz w:val="20"/>
          <w:szCs w:val="20"/>
        </w:rPr>
        <w:t>Objednávateľ</w:t>
      </w:r>
      <w:r w:rsidR="00A708BD">
        <w:rPr>
          <w:rFonts w:ascii="Arial" w:hAnsi="Arial" w:cs="Arial"/>
          <w:sz w:val="20"/>
          <w:szCs w:val="20"/>
        </w:rPr>
        <w:t>.</w:t>
      </w:r>
    </w:p>
    <w:p w14:paraId="0315E330" w14:textId="0862CACC"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sa zaväzuje Objednávateľovi, že </w:t>
      </w:r>
      <w:r w:rsidR="00665E52">
        <w:rPr>
          <w:rFonts w:ascii="Arial" w:hAnsi="Arial" w:cs="Arial"/>
          <w:color w:val="000000"/>
          <w:sz w:val="20"/>
          <w:szCs w:val="20"/>
        </w:rPr>
        <w:t>dodané</w:t>
      </w:r>
      <w:r w:rsidRPr="0042653E">
        <w:rPr>
          <w:rFonts w:ascii="Arial" w:hAnsi="Arial" w:cs="Arial"/>
          <w:color w:val="000000"/>
          <w:sz w:val="20"/>
          <w:szCs w:val="20"/>
        </w:rPr>
        <w:t xml:space="preserve"> </w:t>
      </w:r>
      <w:r w:rsidR="00794836">
        <w:rPr>
          <w:rFonts w:ascii="Arial" w:hAnsi="Arial" w:cs="Arial"/>
          <w:color w:val="000000"/>
          <w:sz w:val="20"/>
          <w:szCs w:val="20"/>
        </w:rPr>
        <w:t>Dielo</w:t>
      </w:r>
      <w:r w:rsidRPr="0042653E">
        <w:rPr>
          <w:rFonts w:ascii="Arial" w:hAnsi="Arial" w:cs="Arial"/>
          <w:color w:val="000000"/>
          <w:sz w:val="20"/>
          <w:szCs w:val="20"/>
        </w:rPr>
        <w:t xml:space="preserve"> bud</w:t>
      </w:r>
      <w:r w:rsidR="00794836">
        <w:rPr>
          <w:rFonts w:ascii="Arial" w:hAnsi="Arial" w:cs="Arial"/>
          <w:color w:val="000000"/>
          <w:sz w:val="20"/>
          <w:szCs w:val="20"/>
        </w:rPr>
        <w:t>e spĺňať</w:t>
      </w:r>
      <w:r w:rsidRPr="0042653E">
        <w:rPr>
          <w:rFonts w:ascii="Arial" w:hAnsi="Arial" w:cs="Arial"/>
          <w:color w:val="000000"/>
          <w:sz w:val="20"/>
          <w:szCs w:val="20"/>
        </w:rPr>
        <w:t xml:space="preserve"> emisné limity a hygienické limity stanovené </w:t>
      </w:r>
      <w:r w:rsidR="00181CD6" w:rsidRPr="0042653E">
        <w:rPr>
          <w:rFonts w:ascii="Arial" w:hAnsi="Arial" w:cs="Arial"/>
          <w:color w:val="000000"/>
          <w:sz w:val="20"/>
          <w:szCs w:val="20"/>
        </w:rPr>
        <w:t>príslušnou</w:t>
      </w:r>
      <w:r w:rsidRPr="0042653E">
        <w:rPr>
          <w:rFonts w:ascii="Arial" w:hAnsi="Arial" w:cs="Arial"/>
          <w:color w:val="000000"/>
          <w:sz w:val="20"/>
          <w:szCs w:val="20"/>
        </w:rPr>
        <w:t xml:space="preserve"> legislatívou Slovenskej republiky a</w:t>
      </w:r>
      <w:r w:rsidR="00181CD6" w:rsidRPr="0042653E">
        <w:rPr>
          <w:rFonts w:ascii="Arial" w:hAnsi="Arial" w:cs="Arial"/>
          <w:color w:val="000000"/>
          <w:sz w:val="20"/>
          <w:szCs w:val="20"/>
        </w:rPr>
        <w:t> Európskej únie</w:t>
      </w:r>
      <w:r w:rsidR="00A64BA8">
        <w:rPr>
          <w:rFonts w:ascii="Arial" w:hAnsi="Arial" w:cs="Arial"/>
          <w:color w:val="000000"/>
          <w:sz w:val="20"/>
          <w:szCs w:val="20"/>
        </w:rPr>
        <w:t xml:space="preserve"> a všetky ďalšie štandardy požadované legislatívou Slovenskej republiky a Európskej únie.</w:t>
      </w:r>
    </w:p>
    <w:p w14:paraId="39BC9A0D" w14:textId="334E496D" w:rsidR="000A2054" w:rsidRDefault="003F7575" w:rsidP="00CE3829">
      <w:pPr>
        <w:numPr>
          <w:ilvl w:val="0"/>
          <w:numId w:val="1"/>
        </w:numPr>
        <w:snapToGrid w:val="0"/>
        <w:spacing w:before="160" w:after="160" w:line="290" w:lineRule="auto"/>
        <w:ind w:left="567" w:hanging="567"/>
        <w:jc w:val="both"/>
        <w:rPr>
          <w:rFonts w:ascii="Arial" w:hAnsi="Arial" w:cs="Arial"/>
          <w:b/>
          <w:sz w:val="20"/>
          <w:szCs w:val="20"/>
        </w:rPr>
      </w:pPr>
      <w:bookmarkStart w:id="23" w:name="_Hlk131843682"/>
      <w:r>
        <w:rPr>
          <w:rFonts w:ascii="Arial" w:hAnsi="Arial" w:cs="Arial"/>
          <w:b/>
          <w:sz w:val="20"/>
          <w:szCs w:val="20"/>
        </w:rPr>
        <w:t>Výrobná</w:t>
      </w:r>
      <w:r w:rsidR="00B74390">
        <w:rPr>
          <w:rFonts w:ascii="Arial" w:hAnsi="Arial" w:cs="Arial"/>
          <w:b/>
          <w:sz w:val="20"/>
          <w:szCs w:val="20"/>
        </w:rPr>
        <w:t xml:space="preserve"> </w:t>
      </w:r>
      <w:r>
        <w:rPr>
          <w:rFonts w:ascii="Arial" w:hAnsi="Arial" w:cs="Arial"/>
          <w:b/>
          <w:sz w:val="20"/>
          <w:szCs w:val="20"/>
        </w:rPr>
        <w:t>p</w:t>
      </w:r>
      <w:r w:rsidR="000A2054">
        <w:rPr>
          <w:rFonts w:ascii="Arial" w:hAnsi="Arial" w:cs="Arial"/>
          <w:b/>
          <w:sz w:val="20"/>
          <w:szCs w:val="20"/>
        </w:rPr>
        <w:t>rojektová dokumentácia</w:t>
      </w:r>
    </w:p>
    <w:p w14:paraId="7B1A2EC5" w14:textId="6103FD06" w:rsidR="000A2054" w:rsidRDefault="000A2054" w:rsidP="000A2054">
      <w:pPr>
        <w:numPr>
          <w:ilvl w:val="1"/>
          <w:numId w:val="1"/>
        </w:numPr>
        <w:snapToGrid w:val="0"/>
        <w:spacing w:before="160" w:after="160" w:line="290" w:lineRule="auto"/>
        <w:jc w:val="both"/>
        <w:rPr>
          <w:rFonts w:ascii="Arial" w:hAnsi="Arial" w:cs="Arial"/>
          <w:bCs/>
          <w:sz w:val="20"/>
          <w:szCs w:val="20"/>
        </w:rPr>
      </w:pPr>
      <w:bookmarkStart w:id="24" w:name="_Ref142556009"/>
      <w:r w:rsidRPr="005C7C71">
        <w:rPr>
          <w:rFonts w:ascii="Arial" w:hAnsi="Arial" w:cs="Arial"/>
          <w:bCs/>
          <w:sz w:val="20"/>
          <w:szCs w:val="20"/>
        </w:rPr>
        <w:t xml:space="preserve">Dodávateľ </w:t>
      </w:r>
      <w:r>
        <w:rPr>
          <w:rFonts w:ascii="Arial" w:hAnsi="Arial" w:cs="Arial"/>
          <w:bCs/>
          <w:sz w:val="20"/>
          <w:szCs w:val="20"/>
        </w:rPr>
        <w:t xml:space="preserve">sa zaväzuje vypracovať a odovzdať Objednávateľovi kompletnú </w:t>
      </w:r>
      <w:r w:rsidR="003F7575">
        <w:rPr>
          <w:rFonts w:ascii="Arial" w:hAnsi="Arial" w:cs="Arial"/>
          <w:bCs/>
          <w:sz w:val="20"/>
          <w:szCs w:val="20"/>
        </w:rPr>
        <w:t xml:space="preserve">výrobnú </w:t>
      </w:r>
      <w:r>
        <w:rPr>
          <w:rFonts w:ascii="Arial" w:hAnsi="Arial" w:cs="Arial"/>
          <w:bCs/>
          <w:sz w:val="20"/>
          <w:szCs w:val="20"/>
        </w:rPr>
        <w:t>projektovú dokumentáciu, ktorá bude detailne riešiť vyhotovenie Diela (</w:t>
      </w:r>
      <w:r>
        <w:rPr>
          <w:rFonts w:ascii="Arial" w:hAnsi="Arial" w:cs="Arial"/>
          <w:b/>
          <w:sz w:val="20"/>
          <w:szCs w:val="20"/>
        </w:rPr>
        <w:t>Projektová dokumentácia</w:t>
      </w:r>
      <w:r>
        <w:rPr>
          <w:rFonts w:ascii="Arial" w:hAnsi="Arial" w:cs="Arial"/>
          <w:bCs/>
          <w:sz w:val="20"/>
          <w:szCs w:val="20"/>
        </w:rPr>
        <w:t>)</w:t>
      </w:r>
      <w:r w:rsidR="00B06F5A">
        <w:rPr>
          <w:rFonts w:ascii="Arial" w:hAnsi="Arial" w:cs="Arial"/>
          <w:bCs/>
          <w:sz w:val="20"/>
          <w:szCs w:val="20"/>
        </w:rPr>
        <w:t>, a ktorá bude v súlade so všetkými požiadavkami na Dielo v zmysle tejto Zmluvy</w:t>
      </w:r>
      <w:r>
        <w:rPr>
          <w:rFonts w:ascii="Arial" w:hAnsi="Arial" w:cs="Arial"/>
          <w:bCs/>
          <w:sz w:val="20"/>
          <w:szCs w:val="20"/>
        </w:rPr>
        <w:t>.</w:t>
      </w:r>
      <w:r w:rsidR="00A64BA8">
        <w:rPr>
          <w:rFonts w:ascii="Arial" w:hAnsi="Arial" w:cs="Arial"/>
          <w:bCs/>
          <w:sz w:val="20"/>
          <w:szCs w:val="20"/>
        </w:rPr>
        <w:t xml:space="preserve"> Dodávateľ je pri navrhovaní </w:t>
      </w:r>
      <w:r w:rsidR="000B4E1C">
        <w:rPr>
          <w:rFonts w:ascii="Arial" w:hAnsi="Arial" w:cs="Arial"/>
          <w:bCs/>
          <w:sz w:val="20"/>
          <w:szCs w:val="20"/>
        </w:rPr>
        <w:t>Projektovej</w:t>
      </w:r>
      <w:r w:rsidR="00A64BA8">
        <w:rPr>
          <w:rFonts w:ascii="Arial" w:hAnsi="Arial" w:cs="Arial"/>
          <w:bCs/>
          <w:sz w:val="20"/>
          <w:szCs w:val="20"/>
        </w:rPr>
        <w:t xml:space="preserve"> dokumentácii povinný </w:t>
      </w:r>
      <w:r w:rsidR="000B4E1C">
        <w:rPr>
          <w:rFonts w:ascii="Arial" w:hAnsi="Arial" w:cs="Arial"/>
          <w:bCs/>
          <w:sz w:val="20"/>
          <w:szCs w:val="20"/>
        </w:rPr>
        <w:t>postupovať</w:t>
      </w:r>
      <w:r w:rsidR="00A64BA8">
        <w:rPr>
          <w:rFonts w:ascii="Arial" w:hAnsi="Arial" w:cs="Arial"/>
          <w:bCs/>
          <w:sz w:val="20"/>
          <w:szCs w:val="20"/>
        </w:rPr>
        <w:t xml:space="preserve"> v zmysle všeobecne záväzných </w:t>
      </w:r>
      <w:r w:rsidR="000B4E1C">
        <w:rPr>
          <w:rFonts w:ascii="Arial" w:hAnsi="Arial" w:cs="Arial"/>
          <w:bCs/>
          <w:sz w:val="20"/>
          <w:szCs w:val="20"/>
        </w:rPr>
        <w:t>právnych</w:t>
      </w:r>
      <w:r w:rsidR="00A64BA8">
        <w:rPr>
          <w:rFonts w:ascii="Arial" w:hAnsi="Arial" w:cs="Arial"/>
          <w:bCs/>
          <w:sz w:val="20"/>
          <w:szCs w:val="20"/>
        </w:rPr>
        <w:t xml:space="preserve"> </w:t>
      </w:r>
      <w:r w:rsidR="000B4E1C">
        <w:rPr>
          <w:rFonts w:ascii="Arial" w:hAnsi="Arial" w:cs="Arial"/>
          <w:bCs/>
          <w:sz w:val="20"/>
          <w:szCs w:val="20"/>
        </w:rPr>
        <w:t>predpisov</w:t>
      </w:r>
      <w:r w:rsidR="00A64BA8">
        <w:rPr>
          <w:rFonts w:ascii="Arial" w:hAnsi="Arial" w:cs="Arial"/>
          <w:bCs/>
          <w:sz w:val="20"/>
          <w:szCs w:val="20"/>
        </w:rPr>
        <w:t xml:space="preserve"> </w:t>
      </w:r>
      <w:r w:rsidR="000B4E1C">
        <w:rPr>
          <w:rFonts w:ascii="Arial" w:hAnsi="Arial" w:cs="Arial"/>
          <w:bCs/>
          <w:sz w:val="20"/>
          <w:szCs w:val="20"/>
        </w:rPr>
        <w:t>Slovenskej</w:t>
      </w:r>
      <w:r w:rsidR="00A64BA8">
        <w:rPr>
          <w:rFonts w:ascii="Arial" w:hAnsi="Arial" w:cs="Arial"/>
          <w:bCs/>
          <w:sz w:val="20"/>
          <w:szCs w:val="20"/>
        </w:rPr>
        <w:t xml:space="preserve"> </w:t>
      </w:r>
      <w:r w:rsidR="000B4E1C">
        <w:rPr>
          <w:rFonts w:ascii="Arial" w:hAnsi="Arial" w:cs="Arial"/>
          <w:bCs/>
          <w:sz w:val="20"/>
          <w:szCs w:val="20"/>
        </w:rPr>
        <w:t>republiky</w:t>
      </w:r>
      <w:r w:rsidR="00A64BA8">
        <w:rPr>
          <w:rFonts w:ascii="Arial" w:hAnsi="Arial" w:cs="Arial"/>
          <w:bCs/>
          <w:sz w:val="20"/>
          <w:szCs w:val="20"/>
        </w:rPr>
        <w:t xml:space="preserve"> a Európskej únie.</w:t>
      </w:r>
      <w:bookmarkEnd w:id="24"/>
    </w:p>
    <w:p w14:paraId="350D1C45" w14:textId="56645F38" w:rsidR="000A2054" w:rsidRDefault="000A2054" w:rsidP="000A2054">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Projektová dokumentácia musí pozostávať z textovej a grafickej časti a musí obsahovať najmä:</w:t>
      </w:r>
    </w:p>
    <w:p w14:paraId="75736A51" w14:textId="65ED6403" w:rsidR="000A2054" w:rsidRDefault="00BF48C0" w:rsidP="00BF48C0">
      <w:pPr>
        <w:numPr>
          <w:ilvl w:val="2"/>
          <w:numId w:val="1"/>
        </w:numPr>
        <w:snapToGrid w:val="0"/>
        <w:spacing w:before="160" w:after="160" w:line="290" w:lineRule="auto"/>
        <w:ind w:hanging="579"/>
        <w:jc w:val="both"/>
        <w:rPr>
          <w:rFonts w:ascii="Arial" w:hAnsi="Arial" w:cs="Arial"/>
          <w:bCs/>
          <w:sz w:val="20"/>
          <w:szCs w:val="20"/>
        </w:rPr>
      </w:pPr>
      <w:r>
        <w:rPr>
          <w:rFonts w:ascii="Arial" w:hAnsi="Arial" w:cs="Arial"/>
          <w:bCs/>
          <w:sz w:val="20"/>
          <w:szCs w:val="20"/>
        </w:rPr>
        <w:t>d</w:t>
      </w:r>
      <w:r w:rsidR="000A2054">
        <w:rPr>
          <w:rFonts w:ascii="Arial" w:hAnsi="Arial" w:cs="Arial"/>
          <w:bCs/>
          <w:sz w:val="20"/>
          <w:szCs w:val="20"/>
        </w:rPr>
        <w:t>etailný harmonogram prác, v </w:t>
      </w:r>
      <w:r>
        <w:rPr>
          <w:rFonts w:ascii="Arial" w:hAnsi="Arial" w:cs="Arial"/>
          <w:bCs/>
          <w:sz w:val="20"/>
          <w:szCs w:val="20"/>
        </w:rPr>
        <w:t>ktorom</w:t>
      </w:r>
      <w:r w:rsidR="000A2054">
        <w:rPr>
          <w:rFonts w:ascii="Arial" w:hAnsi="Arial" w:cs="Arial"/>
          <w:bCs/>
          <w:sz w:val="20"/>
          <w:szCs w:val="20"/>
        </w:rPr>
        <w:t xml:space="preserve"> bude vyznačený postup prác vo výrobnom závode, ako aj na stavenisku počas samotnej realizácie Diela,</w:t>
      </w:r>
    </w:p>
    <w:p w14:paraId="01E9D422" w14:textId="45602FE7" w:rsidR="000A2054" w:rsidRDefault="000A2054" w:rsidP="00BF48C0">
      <w:pPr>
        <w:numPr>
          <w:ilvl w:val="2"/>
          <w:numId w:val="1"/>
        </w:numPr>
        <w:snapToGrid w:val="0"/>
        <w:spacing w:before="160" w:after="160" w:line="290" w:lineRule="auto"/>
        <w:ind w:hanging="579"/>
        <w:jc w:val="both"/>
        <w:rPr>
          <w:rFonts w:ascii="Arial" w:hAnsi="Arial" w:cs="Arial"/>
          <w:bCs/>
          <w:sz w:val="20"/>
          <w:szCs w:val="20"/>
        </w:rPr>
      </w:pPr>
      <w:r w:rsidRPr="00BF48C0">
        <w:rPr>
          <w:rFonts w:ascii="Arial" w:hAnsi="Arial" w:cs="Arial"/>
          <w:bCs/>
          <w:sz w:val="20"/>
          <w:szCs w:val="20"/>
        </w:rPr>
        <w:t xml:space="preserve">detailný </w:t>
      </w:r>
      <w:r w:rsidR="00BF48C0" w:rsidRPr="00BF48C0">
        <w:rPr>
          <w:rFonts w:ascii="Arial" w:hAnsi="Arial" w:cs="Arial"/>
          <w:bCs/>
          <w:sz w:val="20"/>
          <w:szCs w:val="20"/>
        </w:rPr>
        <w:t>technologický postup montážnych prác,</w:t>
      </w:r>
    </w:p>
    <w:p w14:paraId="788977CF" w14:textId="6C78D593" w:rsidR="00BF48C0" w:rsidRDefault="00BF48C0" w:rsidP="00BF48C0">
      <w:pPr>
        <w:numPr>
          <w:ilvl w:val="2"/>
          <w:numId w:val="1"/>
        </w:numPr>
        <w:snapToGrid w:val="0"/>
        <w:spacing w:before="160" w:after="160" w:line="290" w:lineRule="auto"/>
        <w:ind w:hanging="579"/>
        <w:jc w:val="both"/>
        <w:rPr>
          <w:rFonts w:ascii="Arial" w:hAnsi="Arial" w:cs="Arial"/>
          <w:bCs/>
          <w:sz w:val="20"/>
          <w:szCs w:val="20"/>
        </w:rPr>
      </w:pPr>
      <w:r w:rsidRPr="00BF48C0">
        <w:rPr>
          <w:rFonts w:ascii="Arial" w:hAnsi="Arial" w:cs="Arial"/>
          <w:bCs/>
          <w:sz w:val="20"/>
          <w:szCs w:val="20"/>
        </w:rPr>
        <w:t>detailnú výkresovú dokumentáciu – hlavné z</w:t>
      </w:r>
      <w:r>
        <w:rPr>
          <w:rFonts w:ascii="Arial" w:hAnsi="Arial" w:cs="Arial"/>
          <w:bCs/>
          <w:sz w:val="20"/>
          <w:szCs w:val="20"/>
        </w:rPr>
        <w:t>o</w:t>
      </w:r>
      <w:r w:rsidRPr="00BF48C0">
        <w:rPr>
          <w:rFonts w:ascii="Arial" w:hAnsi="Arial" w:cs="Arial"/>
          <w:bCs/>
          <w:sz w:val="20"/>
          <w:szCs w:val="20"/>
        </w:rPr>
        <w:t>stavy</w:t>
      </w:r>
      <w:r>
        <w:rPr>
          <w:rFonts w:ascii="Arial" w:hAnsi="Arial" w:cs="Arial"/>
          <w:bCs/>
          <w:sz w:val="20"/>
          <w:szCs w:val="20"/>
        </w:rPr>
        <w:t>,</w:t>
      </w:r>
      <w:r w:rsidRPr="00BF48C0">
        <w:rPr>
          <w:rFonts w:ascii="Arial" w:hAnsi="Arial" w:cs="Arial"/>
          <w:bCs/>
          <w:sz w:val="20"/>
          <w:szCs w:val="20"/>
        </w:rPr>
        <w:t xml:space="preserve"> podzosta</w:t>
      </w:r>
      <w:r>
        <w:rPr>
          <w:rFonts w:ascii="Arial" w:hAnsi="Arial" w:cs="Arial"/>
          <w:bCs/>
          <w:sz w:val="20"/>
          <w:szCs w:val="20"/>
        </w:rPr>
        <w:t>v</w:t>
      </w:r>
      <w:r w:rsidRPr="00BF48C0">
        <w:rPr>
          <w:rFonts w:ascii="Arial" w:hAnsi="Arial" w:cs="Arial"/>
          <w:bCs/>
          <w:sz w:val="20"/>
          <w:szCs w:val="20"/>
        </w:rPr>
        <w:t>y jednotlivých čast</w:t>
      </w:r>
      <w:r>
        <w:rPr>
          <w:rFonts w:ascii="Arial" w:hAnsi="Arial" w:cs="Arial"/>
          <w:bCs/>
          <w:sz w:val="20"/>
          <w:szCs w:val="20"/>
        </w:rPr>
        <w:t>í</w:t>
      </w:r>
      <w:r w:rsidRPr="00BF48C0">
        <w:rPr>
          <w:rFonts w:ascii="Arial" w:hAnsi="Arial" w:cs="Arial"/>
          <w:bCs/>
          <w:sz w:val="20"/>
          <w:szCs w:val="20"/>
        </w:rPr>
        <w:t xml:space="preserve"> a</w:t>
      </w:r>
      <w:r>
        <w:rPr>
          <w:rFonts w:ascii="Arial" w:hAnsi="Arial" w:cs="Arial"/>
          <w:bCs/>
          <w:sz w:val="20"/>
          <w:szCs w:val="20"/>
        </w:rPr>
        <w:t> </w:t>
      </w:r>
      <w:r w:rsidRPr="00BF48C0">
        <w:rPr>
          <w:rFonts w:ascii="Arial" w:hAnsi="Arial" w:cs="Arial"/>
          <w:bCs/>
          <w:sz w:val="20"/>
          <w:szCs w:val="20"/>
        </w:rPr>
        <w:t>dielov</w:t>
      </w:r>
      <w:r>
        <w:rPr>
          <w:rFonts w:ascii="Arial" w:hAnsi="Arial" w:cs="Arial"/>
          <w:bCs/>
          <w:sz w:val="20"/>
          <w:szCs w:val="20"/>
        </w:rPr>
        <w:t xml:space="preserve"> a</w:t>
      </w:r>
      <w:r w:rsidRPr="00BF48C0">
        <w:rPr>
          <w:rFonts w:ascii="Arial" w:hAnsi="Arial" w:cs="Arial"/>
          <w:bCs/>
          <w:sz w:val="20"/>
          <w:szCs w:val="20"/>
        </w:rPr>
        <w:t xml:space="preserve"> výkresy pre montáž zariadenia,</w:t>
      </w:r>
    </w:p>
    <w:p w14:paraId="5CE22973" w14:textId="08A06FCE" w:rsidR="00BF48C0" w:rsidRDefault="00BF48C0" w:rsidP="00E85150">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t>detailné schémy elektroinštalácie a pripojenia zdvíhacích zariadení na napájanie,</w:t>
      </w:r>
    </w:p>
    <w:p w14:paraId="4EBE44D1" w14:textId="2F6B8FF3" w:rsidR="00BF48C0" w:rsidRDefault="00BF48C0" w:rsidP="00E85150">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lastRenderedPageBreak/>
        <w:t>vplyvy žeriavov na riešenie stavebnej a montážnej pripravenosti zabezpečovan</w:t>
      </w:r>
      <w:r w:rsidR="0074108C" w:rsidRPr="00E85150">
        <w:rPr>
          <w:rFonts w:ascii="Arial" w:hAnsi="Arial" w:cs="Arial"/>
          <w:bCs/>
          <w:sz w:val="20"/>
          <w:szCs w:val="20"/>
        </w:rPr>
        <w:t>ej</w:t>
      </w:r>
      <w:r w:rsidRPr="00E85150">
        <w:rPr>
          <w:rFonts w:ascii="Arial" w:hAnsi="Arial" w:cs="Arial"/>
          <w:bCs/>
          <w:sz w:val="20"/>
          <w:szCs w:val="20"/>
        </w:rPr>
        <w:t xml:space="preserve"> </w:t>
      </w:r>
      <w:r w:rsidR="0074108C" w:rsidRPr="00E85150">
        <w:rPr>
          <w:rFonts w:ascii="Arial" w:hAnsi="Arial" w:cs="Arial"/>
          <w:bCs/>
          <w:sz w:val="20"/>
          <w:szCs w:val="20"/>
        </w:rPr>
        <w:t>Objednávateľom</w:t>
      </w:r>
      <w:r w:rsidRPr="00E85150">
        <w:rPr>
          <w:rFonts w:ascii="Arial" w:hAnsi="Arial" w:cs="Arial"/>
          <w:bCs/>
          <w:sz w:val="20"/>
          <w:szCs w:val="20"/>
        </w:rPr>
        <w:t xml:space="preserve"> (napr. </w:t>
      </w:r>
      <w:r w:rsidR="0074108C" w:rsidRPr="00E85150">
        <w:rPr>
          <w:rFonts w:ascii="Arial" w:hAnsi="Arial" w:cs="Arial"/>
          <w:bCs/>
          <w:sz w:val="20"/>
          <w:szCs w:val="20"/>
        </w:rPr>
        <w:t>z</w:t>
      </w:r>
      <w:r w:rsidRPr="00E85150">
        <w:rPr>
          <w:rFonts w:ascii="Arial" w:hAnsi="Arial" w:cs="Arial"/>
          <w:bCs/>
          <w:sz w:val="20"/>
          <w:szCs w:val="20"/>
        </w:rPr>
        <w:t xml:space="preserve">aťažovacie údaje na žeriavovú dráhu a podmienky pre jej realizáciu, </w:t>
      </w:r>
      <w:r w:rsidR="0074108C" w:rsidRPr="00E85150">
        <w:rPr>
          <w:rFonts w:ascii="Arial" w:hAnsi="Arial" w:cs="Arial"/>
          <w:bCs/>
          <w:sz w:val="20"/>
          <w:szCs w:val="20"/>
        </w:rPr>
        <w:t>požiadavky</w:t>
      </w:r>
      <w:r w:rsidRPr="00E85150">
        <w:rPr>
          <w:rFonts w:ascii="Arial" w:hAnsi="Arial" w:cs="Arial"/>
          <w:bCs/>
          <w:sz w:val="20"/>
          <w:szCs w:val="20"/>
        </w:rPr>
        <w:t xml:space="preserve"> na </w:t>
      </w:r>
      <w:r w:rsidR="0074108C" w:rsidRPr="00E85150">
        <w:rPr>
          <w:rFonts w:ascii="Arial" w:hAnsi="Arial" w:cs="Arial"/>
          <w:bCs/>
          <w:sz w:val="20"/>
          <w:szCs w:val="20"/>
        </w:rPr>
        <w:t>prívod</w:t>
      </w:r>
      <w:r w:rsidRPr="00E85150">
        <w:rPr>
          <w:rFonts w:ascii="Arial" w:hAnsi="Arial" w:cs="Arial"/>
          <w:bCs/>
          <w:sz w:val="20"/>
          <w:szCs w:val="20"/>
        </w:rPr>
        <w:t xml:space="preserve"> </w:t>
      </w:r>
      <w:r w:rsidR="0074108C" w:rsidRPr="00E85150">
        <w:rPr>
          <w:rFonts w:ascii="Arial" w:hAnsi="Arial" w:cs="Arial"/>
          <w:bCs/>
          <w:sz w:val="20"/>
          <w:szCs w:val="20"/>
        </w:rPr>
        <w:t>elektrickej</w:t>
      </w:r>
      <w:r w:rsidRPr="00E85150">
        <w:rPr>
          <w:rFonts w:ascii="Arial" w:hAnsi="Arial" w:cs="Arial"/>
          <w:bCs/>
          <w:sz w:val="20"/>
          <w:szCs w:val="20"/>
        </w:rPr>
        <w:t xml:space="preserve"> energie a technické parametre v mieste </w:t>
      </w:r>
      <w:r w:rsidR="0074108C" w:rsidRPr="00E85150">
        <w:rPr>
          <w:rFonts w:ascii="Arial" w:hAnsi="Arial" w:cs="Arial"/>
          <w:bCs/>
          <w:sz w:val="20"/>
          <w:szCs w:val="20"/>
        </w:rPr>
        <w:t>pripojenia</w:t>
      </w:r>
      <w:r w:rsidRPr="00E85150">
        <w:rPr>
          <w:rFonts w:ascii="Arial" w:hAnsi="Arial" w:cs="Arial"/>
          <w:bCs/>
          <w:sz w:val="20"/>
          <w:szCs w:val="20"/>
        </w:rPr>
        <w:t xml:space="preserve"> a pod.),</w:t>
      </w:r>
    </w:p>
    <w:p w14:paraId="600FEB5B" w14:textId="5BBB93A2" w:rsidR="00BF48C0" w:rsidRPr="00E85150" w:rsidRDefault="00BF48C0" w:rsidP="005C7C71">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t xml:space="preserve">dokumentácia </w:t>
      </w:r>
      <w:r w:rsidR="00A64BA8">
        <w:rPr>
          <w:rFonts w:ascii="Arial" w:hAnsi="Arial" w:cs="Arial"/>
          <w:bCs/>
          <w:sz w:val="20"/>
          <w:szCs w:val="20"/>
        </w:rPr>
        <w:t xml:space="preserve">musí </w:t>
      </w:r>
      <w:r w:rsidR="000B4E1C">
        <w:rPr>
          <w:rFonts w:ascii="Arial" w:hAnsi="Arial" w:cs="Arial"/>
          <w:bCs/>
          <w:sz w:val="20"/>
          <w:szCs w:val="20"/>
        </w:rPr>
        <w:t>spĺňať</w:t>
      </w:r>
      <w:r w:rsidR="00A64BA8">
        <w:rPr>
          <w:rFonts w:ascii="Arial" w:hAnsi="Arial" w:cs="Arial"/>
          <w:bCs/>
          <w:sz w:val="20"/>
          <w:szCs w:val="20"/>
        </w:rPr>
        <w:t xml:space="preserve"> </w:t>
      </w:r>
      <w:r w:rsidR="000B4E1C">
        <w:rPr>
          <w:rFonts w:ascii="Arial" w:hAnsi="Arial" w:cs="Arial"/>
          <w:bCs/>
          <w:sz w:val="20"/>
          <w:szCs w:val="20"/>
        </w:rPr>
        <w:t>všetky</w:t>
      </w:r>
      <w:r w:rsidR="00A64BA8">
        <w:rPr>
          <w:rFonts w:ascii="Arial" w:hAnsi="Arial" w:cs="Arial"/>
          <w:bCs/>
          <w:sz w:val="20"/>
          <w:szCs w:val="20"/>
        </w:rPr>
        <w:t xml:space="preserve"> </w:t>
      </w:r>
      <w:r w:rsidR="000B4E1C">
        <w:rPr>
          <w:rFonts w:ascii="Arial" w:hAnsi="Arial" w:cs="Arial"/>
          <w:bCs/>
          <w:sz w:val="20"/>
          <w:szCs w:val="20"/>
        </w:rPr>
        <w:t>náležitosti</w:t>
      </w:r>
      <w:r w:rsidR="00A64BA8">
        <w:rPr>
          <w:rFonts w:ascii="Arial" w:hAnsi="Arial" w:cs="Arial"/>
          <w:bCs/>
          <w:sz w:val="20"/>
          <w:szCs w:val="20"/>
        </w:rPr>
        <w:t xml:space="preserve"> požadované </w:t>
      </w:r>
      <w:r w:rsidR="000B4E1C">
        <w:rPr>
          <w:rFonts w:ascii="Arial" w:hAnsi="Arial" w:cs="Arial"/>
          <w:bCs/>
          <w:sz w:val="20"/>
          <w:szCs w:val="20"/>
        </w:rPr>
        <w:t>všeobecne</w:t>
      </w:r>
      <w:r w:rsidR="00A64BA8">
        <w:rPr>
          <w:rFonts w:ascii="Arial" w:hAnsi="Arial" w:cs="Arial"/>
          <w:bCs/>
          <w:sz w:val="20"/>
          <w:szCs w:val="20"/>
        </w:rPr>
        <w:t xml:space="preserve"> záväznými právnymi predpismi </w:t>
      </w:r>
      <w:r w:rsidR="000B4E1C">
        <w:rPr>
          <w:rFonts w:ascii="Arial" w:hAnsi="Arial" w:cs="Arial"/>
          <w:bCs/>
          <w:sz w:val="20"/>
          <w:szCs w:val="20"/>
        </w:rPr>
        <w:t>Slovenskej</w:t>
      </w:r>
      <w:r w:rsidR="00A64BA8">
        <w:rPr>
          <w:rFonts w:ascii="Arial" w:hAnsi="Arial" w:cs="Arial"/>
          <w:bCs/>
          <w:sz w:val="20"/>
          <w:szCs w:val="20"/>
        </w:rPr>
        <w:t xml:space="preserve"> </w:t>
      </w:r>
      <w:r w:rsidR="000B4E1C">
        <w:rPr>
          <w:rFonts w:ascii="Arial" w:hAnsi="Arial" w:cs="Arial"/>
          <w:bCs/>
          <w:sz w:val="20"/>
          <w:szCs w:val="20"/>
        </w:rPr>
        <w:t>republiky</w:t>
      </w:r>
      <w:r w:rsidR="00A64BA8">
        <w:rPr>
          <w:rFonts w:ascii="Arial" w:hAnsi="Arial" w:cs="Arial"/>
          <w:bCs/>
          <w:sz w:val="20"/>
          <w:szCs w:val="20"/>
        </w:rPr>
        <w:t xml:space="preserve"> a Európske únie </w:t>
      </w:r>
      <w:r w:rsidR="000B4E1C">
        <w:rPr>
          <w:rFonts w:ascii="Arial" w:hAnsi="Arial" w:cs="Arial"/>
          <w:bCs/>
          <w:sz w:val="20"/>
          <w:szCs w:val="20"/>
        </w:rPr>
        <w:t>okrem iného aj na to, aby bolo Dielo spôsobilé prejsť všetkými potrebnými úradnými skúškami.</w:t>
      </w:r>
    </w:p>
    <w:p w14:paraId="4A40021D" w14:textId="6590FF01" w:rsidR="00BF48C0" w:rsidRPr="0052791B" w:rsidRDefault="00AD1256" w:rsidP="005C7C71">
      <w:pPr>
        <w:numPr>
          <w:ilvl w:val="1"/>
          <w:numId w:val="1"/>
        </w:numPr>
        <w:snapToGrid w:val="0"/>
        <w:spacing w:before="160" w:after="160" w:line="290" w:lineRule="auto"/>
        <w:jc w:val="both"/>
        <w:rPr>
          <w:rFonts w:ascii="Arial" w:hAnsi="Arial" w:cs="Arial"/>
          <w:bCs/>
          <w:sz w:val="20"/>
          <w:szCs w:val="20"/>
        </w:rPr>
      </w:pPr>
      <w:bookmarkStart w:id="25" w:name="_Ref142569030"/>
      <w:bookmarkStart w:id="26" w:name="_Ref142574567"/>
      <w:r>
        <w:rPr>
          <w:rFonts w:ascii="Arial" w:hAnsi="Arial" w:cs="Arial"/>
          <w:bCs/>
          <w:sz w:val="20"/>
          <w:szCs w:val="20"/>
        </w:rPr>
        <w:t>Dodávateľ je povinný odovzdať Objednávateľovi Projektovú dokumentáciu najneskôr do</w:t>
      </w:r>
      <w:r w:rsidR="000B4E1C">
        <w:rPr>
          <w:rFonts w:ascii="Arial" w:hAnsi="Arial" w:cs="Arial"/>
          <w:bCs/>
          <w:sz w:val="20"/>
          <w:szCs w:val="20"/>
        </w:rPr>
        <w:t xml:space="preserve"> </w:t>
      </w:r>
      <w:r w:rsidR="00794836" w:rsidRPr="002E45E0">
        <w:rPr>
          <w:rFonts w:ascii="Arial" w:hAnsi="Arial" w:cs="Arial"/>
          <w:bCs/>
          <w:sz w:val="20"/>
          <w:szCs w:val="20"/>
        </w:rPr>
        <w:t>6-tich</w:t>
      </w:r>
      <w:r w:rsidR="00B74390">
        <w:rPr>
          <w:rFonts w:ascii="Arial" w:hAnsi="Arial" w:cs="Arial"/>
          <w:bCs/>
          <w:sz w:val="20"/>
          <w:szCs w:val="20"/>
        </w:rPr>
        <w:t xml:space="preserve"> mesiacov odo dňa účinnosti</w:t>
      </w:r>
      <w:r w:rsidR="00A51D29">
        <w:rPr>
          <w:rFonts w:ascii="Arial" w:hAnsi="Arial" w:cs="Arial"/>
          <w:sz w:val="20"/>
          <w:szCs w:val="20"/>
        </w:rPr>
        <w:t xml:space="preserve"> </w:t>
      </w:r>
      <w:r w:rsidR="003F7575">
        <w:rPr>
          <w:rFonts w:ascii="Arial" w:hAnsi="Arial" w:cs="Arial"/>
          <w:sz w:val="20"/>
          <w:szCs w:val="20"/>
        </w:rPr>
        <w:t xml:space="preserve">tejto Zmluvy </w:t>
      </w:r>
      <w:r w:rsidR="00A51D29">
        <w:rPr>
          <w:rFonts w:ascii="Arial" w:hAnsi="Arial" w:cs="Arial"/>
          <w:sz w:val="20"/>
          <w:szCs w:val="20"/>
        </w:rPr>
        <w:t>v</w:t>
      </w:r>
      <w:r>
        <w:rPr>
          <w:rFonts w:ascii="Arial" w:hAnsi="Arial" w:cs="Arial"/>
          <w:sz w:val="20"/>
          <w:szCs w:val="20"/>
        </w:rPr>
        <w:t> elektronickej forme v slovenskom jazyku.</w:t>
      </w:r>
      <w:r w:rsidR="00CE2851">
        <w:rPr>
          <w:rFonts w:ascii="Arial" w:hAnsi="Arial" w:cs="Arial"/>
          <w:sz w:val="20"/>
          <w:szCs w:val="20"/>
        </w:rPr>
        <w:t xml:space="preserve"> O odovzdaní a prevzatí Projektovej dokumentácie spíšu Zmluvné strany preberací protokol</w:t>
      </w:r>
      <w:r w:rsidR="000B4E1C">
        <w:rPr>
          <w:rFonts w:ascii="Arial" w:hAnsi="Arial" w:cs="Arial"/>
          <w:sz w:val="20"/>
          <w:szCs w:val="20"/>
        </w:rPr>
        <w:t xml:space="preserve"> s tým, že Objednávateľ nie je povinný prevziať Projektovú dokumentáciu, ktorá nebude vyhotovená v súlade s touto Zmluvou</w:t>
      </w:r>
      <w:r w:rsidR="002E45E0" w:rsidRPr="002E45E0">
        <w:rPr>
          <w:rFonts w:ascii="Arial" w:hAnsi="Arial" w:cs="Arial"/>
          <w:sz w:val="20"/>
          <w:szCs w:val="20"/>
        </w:rPr>
        <w:t xml:space="preserve">, najmä s </w:t>
      </w:r>
      <w:r w:rsidR="002E45E0" w:rsidRPr="002E45E0">
        <w:rPr>
          <w:rFonts w:ascii="Arial" w:hAnsi="Arial" w:cs="Arial"/>
          <w:color w:val="000000"/>
          <w:sz w:val="20"/>
          <w:szCs w:val="20"/>
        </w:rPr>
        <w:t xml:space="preserve">technickou špecifikáciou podľa bodu </w:t>
      </w:r>
      <w:r w:rsidR="002E45E0" w:rsidRPr="002E45E0">
        <w:rPr>
          <w:rFonts w:ascii="Arial" w:hAnsi="Arial" w:cs="Arial"/>
          <w:color w:val="000000"/>
          <w:sz w:val="20"/>
          <w:szCs w:val="20"/>
        </w:rPr>
        <w:fldChar w:fldCharType="begin"/>
      </w:r>
      <w:r w:rsidR="002E45E0" w:rsidRPr="002E45E0">
        <w:rPr>
          <w:rFonts w:ascii="Arial" w:hAnsi="Arial" w:cs="Arial"/>
          <w:color w:val="000000"/>
          <w:sz w:val="20"/>
          <w:szCs w:val="20"/>
        </w:rPr>
        <w:instrText xml:space="preserve"> REF _Ref140416720 \r \h </w:instrText>
      </w:r>
      <w:r w:rsidR="002E45E0">
        <w:rPr>
          <w:rFonts w:ascii="Arial" w:hAnsi="Arial" w:cs="Arial"/>
          <w:color w:val="000000"/>
          <w:sz w:val="20"/>
          <w:szCs w:val="20"/>
        </w:rPr>
        <w:instrText xml:space="preserve"> \* MERGEFORMAT </w:instrText>
      </w:r>
      <w:r w:rsidR="002E45E0" w:rsidRPr="002E45E0">
        <w:rPr>
          <w:rFonts w:ascii="Arial" w:hAnsi="Arial" w:cs="Arial"/>
          <w:color w:val="000000"/>
          <w:sz w:val="20"/>
          <w:szCs w:val="20"/>
        </w:rPr>
      </w:r>
      <w:r w:rsidR="002E45E0" w:rsidRPr="002E45E0">
        <w:rPr>
          <w:rFonts w:ascii="Arial" w:hAnsi="Arial" w:cs="Arial"/>
          <w:color w:val="000000"/>
          <w:sz w:val="20"/>
          <w:szCs w:val="20"/>
        </w:rPr>
        <w:fldChar w:fldCharType="separate"/>
      </w:r>
      <w:r w:rsidR="004C5F4B">
        <w:rPr>
          <w:rFonts w:ascii="Arial" w:hAnsi="Arial" w:cs="Arial"/>
          <w:color w:val="000000"/>
          <w:sz w:val="20"/>
          <w:szCs w:val="20"/>
        </w:rPr>
        <w:t>2.7.2</w:t>
      </w:r>
      <w:r w:rsidR="002E45E0" w:rsidRPr="002E45E0">
        <w:rPr>
          <w:rFonts w:ascii="Arial" w:hAnsi="Arial" w:cs="Arial"/>
          <w:color w:val="000000"/>
          <w:sz w:val="20"/>
          <w:szCs w:val="20"/>
        </w:rPr>
        <w:fldChar w:fldCharType="end"/>
      </w:r>
      <w:r w:rsidR="002E45E0" w:rsidRPr="002E45E0">
        <w:rPr>
          <w:rFonts w:ascii="Arial" w:hAnsi="Arial" w:cs="Arial"/>
          <w:color w:val="000000"/>
          <w:sz w:val="20"/>
          <w:szCs w:val="20"/>
        </w:rPr>
        <w:t xml:space="preserve"> tejto Zmluvy</w:t>
      </w:r>
      <w:r w:rsidR="002E45E0">
        <w:rPr>
          <w:rFonts w:ascii="Arial" w:hAnsi="Arial" w:cs="Arial"/>
          <w:color w:val="000000"/>
          <w:sz w:val="20"/>
          <w:szCs w:val="20"/>
        </w:rPr>
        <w:t xml:space="preserve"> a</w:t>
      </w:r>
      <w:r w:rsidR="002E45E0" w:rsidRPr="002E45E0">
        <w:rPr>
          <w:rFonts w:ascii="Arial" w:hAnsi="Arial" w:cs="Arial"/>
          <w:color w:val="000000"/>
          <w:sz w:val="20"/>
          <w:szCs w:val="20"/>
        </w:rPr>
        <w:t xml:space="preserve"> technickým riešením podľa bodu </w:t>
      </w:r>
      <w:r w:rsidR="002E45E0" w:rsidRPr="002E45E0">
        <w:rPr>
          <w:rFonts w:ascii="Arial" w:hAnsi="Arial" w:cs="Arial"/>
          <w:color w:val="000000"/>
          <w:sz w:val="20"/>
          <w:szCs w:val="20"/>
        </w:rPr>
        <w:fldChar w:fldCharType="begin"/>
      </w:r>
      <w:r w:rsidR="002E45E0" w:rsidRPr="002E45E0">
        <w:rPr>
          <w:rFonts w:ascii="Arial" w:hAnsi="Arial" w:cs="Arial"/>
          <w:color w:val="000000"/>
          <w:sz w:val="20"/>
          <w:szCs w:val="20"/>
        </w:rPr>
        <w:instrText xml:space="preserve"> REF _Ref140416778 \r \h </w:instrText>
      </w:r>
      <w:r w:rsidR="002E45E0">
        <w:rPr>
          <w:rFonts w:ascii="Arial" w:hAnsi="Arial" w:cs="Arial"/>
          <w:color w:val="000000"/>
          <w:sz w:val="20"/>
          <w:szCs w:val="20"/>
        </w:rPr>
        <w:instrText xml:space="preserve"> \* MERGEFORMAT </w:instrText>
      </w:r>
      <w:r w:rsidR="002E45E0" w:rsidRPr="002E45E0">
        <w:rPr>
          <w:rFonts w:ascii="Arial" w:hAnsi="Arial" w:cs="Arial"/>
          <w:color w:val="000000"/>
          <w:sz w:val="20"/>
          <w:szCs w:val="20"/>
        </w:rPr>
      </w:r>
      <w:r w:rsidR="002E45E0" w:rsidRPr="002E45E0">
        <w:rPr>
          <w:rFonts w:ascii="Arial" w:hAnsi="Arial" w:cs="Arial"/>
          <w:color w:val="000000"/>
          <w:sz w:val="20"/>
          <w:szCs w:val="20"/>
        </w:rPr>
        <w:fldChar w:fldCharType="separate"/>
      </w:r>
      <w:r w:rsidR="004C5F4B">
        <w:rPr>
          <w:rFonts w:ascii="Arial" w:hAnsi="Arial" w:cs="Arial"/>
          <w:color w:val="000000"/>
          <w:sz w:val="20"/>
          <w:szCs w:val="20"/>
        </w:rPr>
        <w:t>2.7.3</w:t>
      </w:r>
      <w:r w:rsidR="002E45E0" w:rsidRPr="002E45E0">
        <w:rPr>
          <w:rFonts w:ascii="Arial" w:hAnsi="Arial" w:cs="Arial"/>
          <w:color w:val="000000"/>
          <w:sz w:val="20"/>
          <w:szCs w:val="20"/>
        </w:rPr>
        <w:fldChar w:fldCharType="end"/>
      </w:r>
      <w:r w:rsidR="002E45E0" w:rsidRPr="002E45E0">
        <w:rPr>
          <w:rFonts w:ascii="Arial" w:hAnsi="Arial" w:cs="Arial"/>
          <w:color w:val="000000"/>
          <w:sz w:val="20"/>
          <w:szCs w:val="20"/>
        </w:rPr>
        <w:t xml:space="preserve"> tejto Zmluvy</w:t>
      </w:r>
      <w:r w:rsidR="000B4E1C">
        <w:rPr>
          <w:rFonts w:ascii="Arial" w:hAnsi="Arial" w:cs="Arial"/>
          <w:sz w:val="20"/>
          <w:szCs w:val="20"/>
        </w:rPr>
        <w:t xml:space="preserve"> a nebude mať všetky </w:t>
      </w:r>
      <w:r w:rsidR="000B4E1C" w:rsidRPr="002E45E0">
        <w:rPr>
          <w:rFonts w:ascii="Arial" w:hAnsi="Arial" w:cs="Arial"/>
          <w:sz w:val="20"/>
          <w:szCs w:val="20"/>
        </w:rPr>
        <w:t>vlastnosti</w:t>
      </w:r>
      <w:r w:rsidR="002E45E0" w:rsidRPr="002E45E0">
        <w:rPr>
          <w:rFonts w:ascii="Arial" w:hAnsi="Arial" w:cs="Arial"/>
          <w:sz w:val="20"/>
          <w:szCs w:val="20"/>
        </w:rPr>
        <w:t xml:space="preserve"> </w:t>
      </w:r>
      <w:r w:rsidR="000B4E1C">
        <w:rPr>
          <w:rFonts w:ascii="Arial" w:hAnsi="Arial" w:cs="Arial"/>
          <w:sz w:val="20"/>
          <w:szCs w:val="20"/>
        </w:rPr>
        <w:t xml:space="preserve">požadované </w:t>
      </w:r>
      <w:r w:rsidR="002E45E0" w:rsidRPr="002E45E0">
        <w:rPr>
          <w:rFonts w:ascii="Arial" w:hAnsi="Arial" w:cs="Arial"/>
          <w:sz w:val="20"/>
          <w:szCs w:val="20"/>
        </w:rPr>
        <w:t>všeobecne záväznými právnymi predpismi</w:t>
      </w:r>
      <w:r w:rsidR="000B4E1C" w:rsidRPr="002E45E0">
        <w:rPr>
          <w:rFonts w:ascii="Arial" w:hAnsi="Arial" w:cs="Arial"/>
          <w:sz w:val="20"/>
          <w:szCs w:val="20"/>
        </w:rPr>
        <w:t>.</w:t>
      </w:r>
      <w:r w:rsidR="00BB7297" w:rsidRPr="002E45E0">
        <w:rPr>
          <w:rFonts w:ascii="Arial" w:hAnsi="Arial" w:cs="Arial"/>
          <w:sz w:val="20"/>
          <w:szCs w:val="20"/>
        </w:rPr>
        <w:t xml:space="preserve"> Pre vylúčenie akýchkoľvek pochybností sa Zmluvné strany dohodli, že </w:t>
      </w:r>
      <w:r w:rsidR="002E45E0" w:rsidRPr="009E6E72">
        <w:rPr>
          <w:rFonts w:ascii="Arial" w:hAnsi="Arial" w:cs="Arial"/>
          <w:sz w:val="20"/>
          <w:szCs w:val="20"/>
        </w:rPr>
        <w:t>Objednávateľ</w:t>
      </w:r>
      <w:r w:rsidR="00BB7297" w:rsidRPr="002E45E0">
        <w:rPr>
          <w:rFonts w:ascii="Arial" w:hAnsi="Arial" w:cs="Arial"/>
          <w:sz w:val="20"/>
          <w:szCs w:val="20"/>
        </w:rPr>
        <w:t xml:space="preserve"> nie je oprávnený odmietnuť prevzatie Projektovej dokumentácie </w:t>
      </w:r>
      <w:r w:rsidR="002E45E0" w:rsidRPr="009E6E72">
        <w:rPr>
          <w:rFonts w:ascii="Arial" w:hAnsi="Arial" w:cs="Arial"/>
          <w:sz w:val="20"/>
          <w:szCs w:val="20"/>
        </w:rPr>
        <w:t>svojvoľne, t. j. z</w:t>
      </w:r>
      <w:r w:rsidR="00BB7297" w:rsidRPr="002E45E0">
        <w:rPr>
          <w:rFonts w:ascii="Arial" w:hAnsi="Arial" w:cs="Arial"/>
          <w:sz w:val="20"/>
          <w:szCs w:val="20"/>
        </w:rPr>
        <w:t> iných dôvod</w:t>
      </w:r>
      <w:r w:rsidR="002E45E0" w:rsidRPr="009E6E72">
        <w:rPr>
          <w:rFonts w:ascii="Arial" w:hAnsi="Arial" w:cs="Arial"/>
          <w:sz w:val="20"/>
          <w:szCs w:val="20"/>
        </w:rPr>
        <w:t xml:space="preserve">ov ako sú tie, ktoré sú uvedené v tomto bode </w:t>
      </w:r>
      <w:r w:rsidR="002E45E0" w:rsidRPr="009E6E72">
        <w:rPr>
          <w:rFonts w:ascii="Arial" w:hAnsi="Arial" w:cs="Arial"/>
          <w:sz w:val="20"/>
          <w:szCs w:val="20"/>
        </w:rPr>
        <w:fldChar w:fldCharType="begin"/>
      </w:r>
      <w:r w:rsidR="002E45E0" w:rsidRPr="009E6E72">
        <w:rPr>
          <w:rFonts w:ascii="Arial" w:hAnsi="Arial" w:cs="Arial"/>
          <w:sz w:val="20"/>
          <w:szCs w:val="20"/>
        </w:rPr>
        <w:instrText xml:space="preserve"> REF _Ref142569030 \r \h </w:instrText>
      </w:r>
      <w:r w:rsidR="002E45E0">
        <w:rPr>
          <w:rFonts w:ascii="Arial" w:hAnsi="Arial" w:cs="Arial"/>
          <w:sz w:val="20"/>
          <w:szCs w:val="20"/>
        </w:rPr>
        <w:instrText xml:space="preserve"> \* MERGEFORMAT </w:instrText>
      </w:r>
      <w:r w:rsidR="002E45E0" w:rsidRPr="009E6E72">
        <w:rPr>
          <w:rFonts w:ascii="Arial" w:hAnsi="Arial" w:cs="Arial"/>
          <w:sz w:val="20"/>
          <w:szCs w:val="20"/>
        </w:rPr>
      </w:r>
      <w:r w:rsidR="002E45E0" w:rsidRPr="009E6E72">
        <w:rPr>
          <w:rFonts w:ascii="Arial" w:hAnsi="Arial" w:cs="Arial"/>
          <w:sz w:val="20"/>
          <w:szCs w:val="20"/>
        </w:rPr>
        <w:fldChar w:fldCharType="separate"/>
      </w:r>
      <w:r w:rsidR="004C5F4B">
        <w:rPr>
          <w:rFonts w:ascii="Arial" w:hAnsi="Arial" w:cs="Arial"/>
          <w:sz w:val="20"/>
          <w:szCs w:val="20"/>
        </w:rPr>
        <w:t>4.3</w:t>
      </w:r>
      <w:r w:rsidR="002E45E0" w:rsidRPr="009E6E72">
        <w:rPr>
          <w:rFonts w:ascii="Arial" w:hAnsi="Arial" w:cs="Arial"/>
          <w:sz w:val="20"/>
          <w:szCs w:val="20"/>
        </w:rPr>
        <w:fldChar w:fldCharType="end"/>
      </w:r>
      <w:r w:rsidR="002E45E0" w:rsidRPr="009E6E72">
        <w:rPr>
          <w:rFonts w:ascii="Arial" w:hAnsi="Arial" w:cs="Arial"/>
          <w:sz w:val="20"/>
          <w:szCs w:val="20"/>
        </w:rPr>
        <w:t xml:space="preserve"> tejto Zmluvy</w:t>
      </w:r>
      <w:bookmarkEnd w:id="25"/>
      <w:r w:rsidR="002E45E0" w:rsidRPr="002E45E0">
        <w:rPr>
          <w:rFonts w:ascii="Arial" w:hAnsi="Arial" w:cs="Arial"/>
          <w:sz w:val="20"/>
          <w:szCs w:val="20"/>
        </w:rPr>
        <w:t>. Odmietnutie Projektovej dokumentácie je Objednávateľ povinný odôvodniť tak, aby bol Dodávateľovi známy dôvod jej odmietnutia</w:t>
      </w:r>
      <w:r w:rsidR="002E45E0">
        <w:rPr>
          <w:rFonts w:ascii="Arial" w:hAnsi="Arial" w:cs="Arial"/>
          <w:sz w:val="20"/>
          <w:szCs w:val="20"/>
        </w:rPr>
        <w:t xml:space="preserve"> a mal možnosť vykonať nápravu</w:t>
      </w:r>
      <w:r w:rsidR="006372C1">
        <w:rPr>
          <w:rFonts w:ascii="Arial" w:hAnsi="Arial" w:cs="Arial"/>
          <w:sz w:val="20"/>
          <w:szCs w:val="20"/>
        </w:rPr>
        <w:t xml:space="preserve"> v lehote 30-tich dní odo dňa odmietnutia prevzatia Projektovej dokumentácie zo strany Objednávateľa</w:t>
      </w:r>
      <w:r w:rsidR="000B4E1C">
        <w:rPr>
          <w:rFonts w:ascii="Arial" w:hAnsi="Arial" w:cs="Arial"/>
          <w:sz w:val="20"/>
          <w:szCs w:val="20"/>
        </w:rPr>
        <w:t>.</w:t>
      </w:r>
      <w:bookmarkEnd w:id="26"/>
    </w:p>
    <w:p w14:paraId="79B9693F" w14:textId="08AEECBC" w:rsidR="006105F1" w:rsidRPr="0042653E" w:rsidRDefault="006105F1" w:rsidP="00CE3829">
      <w:pPr>
        <w:numPr>
          <w:ilvl w:val="0"/>
          <w:numId w:val="1"/>
        </w:numPr>
        <w:snapToGrid w:val="0"/>
        <w:spacing w:before="160" w:after="160" w:line="290" w:lineRule="auto"/>
        <w:ind w:left="567" w:hanging="567"/>
        <w:jc w:val="both"/>
        <w:rPr>
          <w:rFonts w:ascii="Arial" w:hAnsi="Arial" w:cs="Arial"/>
          <w:b/>
          <w:sz w:val="20"/>
          <w:szCs w:val="20"/>
        </w:rPr>
      </w:pPr>
      <w:bookmarkStart w:id="27" w:name="_Ref139972048"/>
      <w:r w:rsidRPr="0042653E">
        <w:rPr>
          <w:rFonts w:ascii="Arial" w:hAnsi="Arial" w:cs="Arial"/>
          <w:b/>
          <w:sz w:val="20"/>
          <w:szCs w:val="20"/>
        </w:rPr>
        <w:t>Prevádzková dokumentácia a zaškolenie osôb</w:t>
      </w:r>
      <w:bookmarkEnd w:id="27"/>
    </w:p>
    <w:p w14:paraId="59079AA9" w14:textId="137089E9" w:rsidR="002B78CE" w:rsidRPr="00876510" w:rsidRDefault="002B78CE" w:rsidP="0087651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vypracovať a odovzdať Objednávateľovi kompletnú prevádzkovú dokumentáciu, ktorá bude podrobne určovať ako sa má Dielo po jeho odovzdaní Objednávateľovi prevádzkovať</w:t>
      </w:r>
      <w:r w:rsidR="00C56D4F" w:rsidRPr="0042653E">
        <w:rPr>
          <w:rFonts w:ascii="Arial" w:hAnsi="Arial" w:cs="Arial"/>
          <w:color w:val="000000"/>
          <w:sz w:val="20"/>
          <w:szCs w:val="20"/>
        </w:rPr>
        <w:t xml:space="preserve"> (</w:t>
      </w:r>
      <w:r w:rsidR="00C56D4F" w:rsidRPr="0042653E">
        <w:rPr>
          <w:rFonts w:ascii="Arial" w:hAnsi="Arial" w:cs="Arial"/>
          <w:b/>
          <w:bCs/>
          <w:color w:val="000000"/>
          <w:sz w:val="20"/>
          <w:szCs w:val="20"/>
        </w:rPr>
        <w:t>P</w:t>
      </w:r>
      <w:r w:rsidR="00C56D4F" w:rsidRPr="00876510">
        <w:rPr>
          <w:rFonts w:ascii="Arial" w:hAnsi="Arial" w:cs="Arial"/>
          <w:b/>
          <w:bCs/>
          <w:color w:val="000000"/>
          <w:sz w:val="20"/>
          <w:szCs w:val="20"/>
        </w:rPr>
        <w:t>revádzková dokumentácia</w:t>
      </w:r>
      <w:r w:rsidR="00C56D4F" w:rsidRPr="00876510">
        <w:rPr>
          <w:rFonts w:ascii="Arial" w:hAnsi="Arial" w:cs="Arial"/>
          <w:color w:val="000000"/>
          <w:sz w:val="20"/>
          <w:szCs w:val="20"/>
        </w:rPr>
        <w:t>)</w:t>
      </w:r>
      <w:r w:rsidRPr="00876510">
        <w:rPr>
          <w:rFonts w:ascii="Arial" w:hAnsi="Arial" w:cs="Arial"/>
          <w:color w:val="000000"/>
          <w:sz w:val="20"/>
          <w:szCs w:val="20"/>
        </w:rPr>
        <w:t xml:space="preserve">. Táto </w:t>
      </w:r>
      <w:r w:rsidR="00D50825" w:rsidRPr="00876510">
        <w:rPr>
          <w:rFonts w:ascii="Arial" w:hAnsi="Arial" w:cs="Arial"/>
          <w:color w:val="000000"/>
          <w:sz w:val="20"/>
          <w:szCs w:val="20"/>
        </w:rPr>
        <w:t>P</w:t>
      </w:r>
      <w:r w:rsidRPr="00876510">
        <w:rPr>
          <w:rFonts w:ascii="Arial" w:hAnsi="Arial" w:cs="Arial"/>
          <w:color w:val="000000"/>
          <w:sz w:val="20"/>
          <w:szCs w:val="20"/>
        </w:rPr>
        <w:t>revádzková dokumentácia musí byť Objednávateľovi odovzdaná najneskôr s odovzdaním Diela a považuje sa za jeho súčasť, bez ktorej nie je Objednávateľ povinný Dielo prevziať</w:t>
      </w:r>
      <w:r w:rsidR="00C56D4F" w:rsidRPr="00876510">
        <w:rPr>
          <w:rFonts w:ascii="Arial" w:hAnsi="Arial" w:cs="Arial"/>
          <w:color w:val="000000"/>
          <w:sz w:val="20"/>
          <w:szCs w:val="20"/>
        </w:rPr>
        <w:t>.</w:t>
      </w:r>
    </w:p>
    <w:p w14:paraId="4B46AD94" w14:textId="77777777" w:rsidR="006372C1" w:rsidRPr="006372C1" w:rsidRDefault="002B78CE" w:rsidP="004E022E">
      <w:pPr>
        <w:numPr>
          <w:ilvl w:val="1"/>
          <w:numId w:val="1"/>
        </w:numPr>
        <w:snapToGrid w:val="0"/>
        <w:spacing w:before="80" w:after="80" w:line="290" w:lineRule="auto"/>
        <w:jc w:val="both"/>
        <w:rPr>
          <w:rFonts w:ascii="Arial" w:hAnsi="Arial" w:cs="Arial"/>
          <w:b/>
          <w:sz w:val="20"/>
          <w:szCs w:val="20"/>
        </w:rPr>
      </w:pPr>
      <w:bookmarkStart w:id="28" w:name="_Ref142384066"/>
      <w:r w:rsidRPr="0042653E">
        <w:rPr>
          <w:rFonts w:ascii="Arial" w:hAnsi="Arial" w:cs="Arial"/>
          <w:color w:val="000000"/>
          <w:sz w:val="20"/>
          <w:szCs w:val="20"/>
        </w:rPr>
        <w:t>Dodávateľ je povinný najneskôr ku dňu odovzdania Diela zaškoliť osoby určené Objednávateľom ohľadom prevádzky Diela v súlade s Prevádzkovou dokumentáciou a preveriť ich vedomosti a pripravenosť. Počet osôb potrebných na zabezpečenie plynulej a riadnej prevádzky Diela určí Dodávateľ. Obsahom školenia musí byť zaškolenie ohľadom obsluhy</w:t>
      </w:r>
      <w:r w:rsidR="00525A84">
        <w:rPr>
          <w:rFonts w:ascii="Arial" w:hAnsi="Arial" w:cs="Arial"/>
          <w:color w:val="000000"/>
          <w:sz w:val="20"/>
          <w:szCs w:val="20"/>
        </w:rPr>
        <w:t xml:space="preserve">, </w:t>
      </w:r>
      <w:r w:rsidRPr="0042653E">
        <w:rPr>
          <w:rFonts w:ascii="Arial" w:hAnsi="Arial" w:cs="Arial"/>
          <w:color w:val="000000"/>
          <w:sz w:val="20"/>
          <w:szCs w:val="20"/>
        </w:rPr>
        <w:t>údržby Diela</w:t>
      </w:r>
      <w:r w:rsidR="00525A84">
        <w:rPr>
          <w:rFonts w:ascii="Arial" w:hAnsi="Arial" w:cs="Arial"/>
          <w:color w:val="000000"/>
          <w:sz w:val="20"/>
          <w:szCs w:val="20"/>
        </w:rPr>
        <w:t xml:space="preserve"> a prevádzkovania ovládacieho softvéru Diela</w:t>
      </w:r>
      <w:r w:rsidRPr="0042653E">
        <w:rPr>
          <w:rFonts w:ascii="Arial" w:hAnsi="Arial" w:cs="Arial"/>
          <w:color w:val="000000"/>
          <w:sz w:val="20"/>
          <w:szCs w:val="20"/>
        </w:rPr>
        <w:t>. Zaškolenie a preverenie zamestnancov Objednávateľa je Dodávateľ povinný náležite preukázať, a to najmä záznamami zo školenia. V prípade nesplnenia tejto povinnosti nie je Dodávateľ oprávnený Dielo odovzdať a Objednávateľ nie je povinný Dielo prevziať.</w:t>
      </w:r>
    </w:p>
    <w:p w14:paraId="13C53138" w14:textId="692530D8" w:rsidR="006105F1" w:rsidRPr="0042653E" w:rsidRDefault="00D65340" w:rsidP="004E022E">
      <w:pPr>
        <w:numPr>
          <w:ilvl w:val="1"/>
          <w:numId w:val="1"/>
        </w:numPr>
        <w:snapToGrid w:val="0"/>
        <w:spacing w:before="80" w:after="80" w:line="290" w:lineRule="auto"/>
        <w:jc w:val="both"/>
        <w:rPr>
          <w:rFonts w:ascii="Arial" w:hAnsi="Arial" w:cs="Arial"/>
          <w:b/>
          <w:sz w:val="20"/>
          <w:szCs w:val="20"/>
        </w:rPr>
      </w:pPr>
      <w:bookmarkStart w:id="29" w:name="_Ref142570394"/>
      <w:r w:rsidRPr="00F12836">
        <w:rPr>
          <w:rFonts w:ascii="Arial" w:hAnsi="Arial" w:cs="Arial"/>
          <w:color w:val="000000"/>
          <w:sz w:val="20"/>
          <w:szCs w:val="20"/>
        </w:rPr>
        <w:t>Objednávateľ sa zaväzuje určiť také osoby, ktoré majú byť zaškolené ohľadom prevádzky Diela v súlade s </w:t>
      </w:r>
      <w:r w:rsidR="00180A95" w:rsidRPr="00F12836">
        <w:rPr>
          <w:rFonts w:ascii="Arial" w:hAnsi="Arial" w:cs="Arial"/>
          <w:color w:val="000000"/>
          <w:sz w:val="20"/>
          <w:szCs w:val="20"/>
        </w:rPr>
        <w:t>Prevádzkovou</w:t>
      </w:r>
      <w:r w:rsidRPr="00F12836">
        <w:rPr>
          <w:rFonts w:ascii="Arial" w:hAnsi="Arial" w:cs="Arial"/>
          <w:color w:val="000000"/>
          <w:sz w:val="20"/>
          <w:szCs w:val="20"/>
        </w:rPr>
        <w:t xml:space="preserve"> dokumentáciou, ktoré sú spoľahlivé a disponujú takými osobnostnými </w:t>
      </w:r>
      <w:r w:rsidR="00B374A6" w:rsidRPr="00F12836">
        <w:rPr>
          <w:rFonts w:ascii="Arial" w:hAnsi="Arial" w:cs="Arial"/>
          <w:color w:val="000000"/>
          <w:sz w:val="20"/>
          <w:szCs w:val="20"/>
        </w:rPr>
        <w:t xml:space="preserve">a odbornými </w:t>
      </w:r>
      <w:r w:rsidRPr="00F12836">
        <w:rPr>
          <w:rFonts w:ascii="Arial" w:hAnsi="Arial" w:cs="Arial"/>
          <w:color w:val="000000"/>
          <w:sz w:val="20"/>
          <w:szCs w:val="20"/>
        </w:rPr>
        <w:t>predpokladmi, ktoré ich predurčujú na to, aby zvládli zaškolenie a následné preverenie ich vedomostí a znalostí zo zaškolenia zo strany Dodávateľa. V prípade, ak by sa pri preverovaní vedomostí a znalostí zo zaškolenia</w:t>
      </w:r>
      <w:r w:rsidR="00180A95" w:rsidRPr="00F12836">
        <w:rPr>
          <w:rFonts w:ascii="Arial" w:hAnsi="Arial" w:cs="Arial"/>
          <w:color w:val="000000"/>
          <w:sz w:val="20"/>
          <w:szCs w:val="20"/>
        </w:rPr>
        <w:t xml:space="preserve"> zo strany Dodávateľa</w:t>
      </w:r>
      <w:r w:rsidRPr="00F12836">
        <w:rPr>
          <w:rFonts w:ascii="Arial" w:hAnsi="Arial" w:cs="Arial"/>
          <w:color w:val="000000"/>
          <w:sz w:val="20"/>
          <w:szCs w:val="20"/>
        </w:rPr>
        <w:t xml:space="preserve"> preukázalo, že osoby určené Objednávateľom nie sú spôsobilé zvládnuť takéto zaškolenie tým spôsobom, že po preukázateľne </w:t>
      </w:r>
      <w:r w:rsidR="00180A95" w:rsidRPr="00F12836">
        <w:rPr>
          <w:rFonts w:ascii="Arial" w:hAnsi="Arial" w:cs="Arial"/>
          <w:color w:val="000000"/>
          <w:sz w:val="20"/>
          <w:szCs w:val="20"/>
        </w:rPr>
        <w:t>vykonanom</w:t>
      </w:r>
      <w:r w:rsidRPr="00F12836">
        <w:rPr>
          <w:rFonts w:ascii="Arial" w:hAnsi="Arial" w:cs="Arial"/>
          <w:color w:val="000000"/>
          <w:sz w:val="20"/>
          <w:szCs w:val="20"/>
        </w:rPr>
        <w:t xml:space="preserve"> zaškolení najmenej 2x </w:t>
      </w:r>
      <w:r w:rsidR="00180A95" w:rsidRPr="00F12836">
        <w:rPr>
          <w:rFonts w:ascii="Arial" w:hAnsi="Arial" w:cs="Arial"/>
          <w:color w:val="000000"/>
          <w:sz w:val="20"/>
          <w:szCs w:val="20"/>
        </w:rPr>
        <w:t>nezvládnu</w:t>
      </w:r>
      <w:r w:rsidRPr="00F12836">
        <w:rPr>
          <w:rFonts w:ascii="Arial" w:hAnsi="Arial" w:cs="Arial"/>
          <w:color w:val="000000"/>
          <w:sz w:val="20"/>
          <w:szCs w:val="20"/>
        </w:rPr>
        <w:t xml:space="preserve"> následne preverenie</w:t>
      </w:r>
      <w:r w:rsidR="00180A95" w:rsidRPr="00F12836">
        <w:rPr>
          <w:rFonts w:ascii="Arial" w:hAnsi="Arial" w:cs="Arial"/>
          <w:color w:val="000000"/>
          <w:sz w:val="20"/>
          <w:szCs w:val="20"/>
        </w:rPr>
        <w:t xml:space="preserve"> vedomostí a znalostí</w:t>
      </w:r>
      <w:r w:rsidRPr="00F12836">
        <w:rPr>
          <w:rFonts w:ascii="Arial" w:hAnsi="Arial" w:cs="Arial"/>
          <w:color w:val="000000"/>
          <w:sz w:val="20"/>
          <w:szCs w:val="20"/>
        </w:rPr>
        <w:t>,</w:t>
      </w:r>
      <w:r w:rsidR="00F12836">
        <w:rPr>
          <w:rFonts w:ascii="Arial" w:hAnsi="Arial" w:cs="Arial"/>
          <w:color w:val="000000"/>
          <w:sz w:val="20"/>
          <w:szCs w:val="20"/>
        </w:rPr>
        <w:t xml:space="preserve"> Objednávateľ je povinný prevziať Dielo aj bez splnenia povinnosti Dodávateľa preveriť vedomosti a pripravenosť </w:t>
      </w:r>
      <w:r w:rsidR="00E266D6">
        <w:rPr>
          <w:rFonts w:ascii="Arial" w:hAnsi="Arial" w:cs="Arial"/>
          <w:color w:val="000000"/>
          <w:sz w:val="20"/>
          <w:szCs w:val="20"/>
        </w:rPr>
        <w:t xml:space="preserve">zaškolených </w:t>
      </w:r>
      <w:r w:rsidR="00F12836">
        <w:rPr>
          <w:rFonts w:ascii="Arial" w:hAnsi="Arial" w:cs="Arial"/>
          <w:color w:val="000000"/>
          <w:sz w:val="20"/>
          <w:szCs w:val="20"/>
        </w:rPr>
        <w:t>zamestnancov Objednávateľa.</w:t>
      </w:r>
      <w:r w:rsidR="00E266D6">
        <w:rPr>
          <w:rFonts w:ascii="Arial" w:hAnsi="Arial" w:cs="Arial"/>
          <w:color w:val="000000"/>
          <w:sz w:val="20"/>
          <w:szCs w:val="20"/>
        </w:rPr>
        <w:t xml:space="preserve"> V takomto prípade však </w:t>
      </w:r>
      <w:r w:rsidR="00E266D6">
        <w:rPr>
          <w:rFonts w:ascii="Arial" w:hAnsi="Arial" w:cs="Arial"/>
          <w:color w:val="000000"/>
          <w:sz w:val="20"/>
          <w:szCs w:val="20"/>
        </w:rPr>
        <w:lastRenderedPageBreak/>
        <w:t xml:space="preserve">povinnosť Dodávateľa </w:t>
      </w:r>
      <w:r w:rsidR="00E266D6" w:rsidRPr="0042653E">
        <w:rPr>
          <w:rFonts w:ascii="Arial" w:hAnsi="Arial" w:cs="Arial"/>
          <w:color w:val="000000"/>
          <w:sz w:val="20"/>
          <w:szCs w:val="20"/>
        </w:rPr>
        <w:t>zaškoliť osoby určené Objednávateľom ohľadom prevádzky Diela v súlade s Prevádzkovou dokumentáciou a preveriť ich vedomosti a</w:t>
      </w:r>
      <w:r w:rsidR="00E266D6">
        <w:rPr>
          <w:rFonts w:ascii="Arial" w:hAnsi="Arial" w:cs="Arial"/>
          <w:color w:val="000000"/>
          <w:sz w:val="20"/>
          <w:szCs w:val="20"/>
        </w:rPr>
        <w:t> </w:t>
      </w:r>
      <w:r w:rsidR="00E266D6" w:rsidRPr="0042653E">
        <w:rPr>
          <w:rFonts w:ascii="Arial" w:hAnsi="Arial" w:cs="Arial"/>
          <w:color w:val="000000"/>
          <w:sz w:val="20"/>
          <w:szCs w:val="20"/>
        </w:rPr>
        <w:t>pripravenosť</w:t>
      </w:r>
      <w:r w:rsidR="00E266D6">
        <w:rPr>
          <w:rFonts w:ascii="Arial" w:hAnsi="Arial" w:cs="Arial"/>
          <w:color w:val="000000"/>
          <w:sz w:val="20"/>
          <w:szCs w:val="20"/>
        </w:rPr>
        <w:t xml:space="preserve"> trvá a</w:t>
      </w:r>
      <w:r w:rsidRPr="00F12836">
        <w:rPr>
          <w:rFonts w:ascii="Arial" w:hAnsi="Arial" w:cs="Arial"/>
          <w:color w:val="000000"/>
          <w:sz w:val="20"/>
          <w:szCs w:val="20"/>
        </w:rPr>
        <w:t xml:space="preserve"> Objednávateľ sa zaväzuje určiť ďalšiu osobou podľa tohto bodu</w:t>
      </w:r>
      <w:bookmarkEnd w:id="28"/>
      <w:r w:rsidRPr="00F12836">
        <w:rPr>
          <w:rFonts w:ascii="Arial" w:hAnsi="Arial" w:cs="Arial"/>
          <w:color w:val="000000"/>
          <w:sz w:val="20"/>
          <w:szCs w:val="20"/>
        </w:rPr>
        <w:t xml:space="preserve"> </w:t>
      </w:r>
      <w:r w:rsidR="003442F2">
        <w:rPr>
          <w:rFonts w:ascii="Arial" w:hAnsi="Arial" w:cs="Arial"/>
          <w:color w:val="000000"/>
          <w:sz w:val="20"/>
          <w:szCs w:val="20"/>
        </w:rPr>
        <w:fldChar w:fldCharType="begin"/>
      </w:r>
      <w:r w:rsidR="003442F2">
        <w:rPr>
          <w:rFonts w:ascii="Arial" w:hAnsi="Arial" w:cs="Arial"/>
          <w:color w:val="000000"/>
          <w:sz w:val="20"/>
          <w:szCs w:val="20"/>
        </w:rPr>
        <w:instrText xml:space="preserve"> REF _Ref142570394 \r \h </w:instrText>
      </w:r>
      <w:r w:rsidR="003442F2">
        <w:rPr>
          <w:rFonts w:ascii="Arial" w:hAnsi="Arial" w:cs="Arial"/>
          <w:color w:val="000000"/>
          <w:sz w:val="20"/>
          <w:szCs w:val="20"/>
        </w:rPr>
      </w:r>
      <w:r w:rsidR="003442F2">
        <w:rPr>
          <w:rFonts w:ascii="Arial" w:hAnsi="Arial" w:cs="Arial"/>
          <w:color w:val="000000"/>
          <w:sz w:val="20"/>
          <w:szCs w:val="20"/>
        </w:rPr>
        <w:fldChar w:fldCharType="separate"/>
      </w:r>
      <w:r w:rsidR="004C5F4B">
        <w:rPr>
          <w:rFonts w:ascii="Arial" w:hAnsi="Arial" w:cs="Arial"/>
          <w:color w:val="000000"/>
          <w:sz w:val="20"/>
          <w:szCs w:val="20"/>
        </w:rPr>
        <w:t>5.3</w:t>
      </w:r>
      <w:r w:rsidR="003442F2">
        <w:rPr>
          <w:rFonts w:ascii="Arial" w:hAnsi="Arial" w:cs="Arial"/>
          <w:color w:val="000000"/>
          <w:sz w:val="20"/>
          <w:szCs w:val="20"/>
        </w:rPr>
        <w:fldChar w:fldCharType="end"/>
      </w:r>
      <w:r w:rsidRPr="00F12836">
        <w:rPr>
          <w:rFonts w:ascii="Arial" w:hAnsi="Arial" w:cs="Arial"/>
          <w:color w:val="000000"/>
          <w:sz w:val="20"/>
          <w:szCs w:val="20"/>
        </w:rPr>
        <w:t xml:space="preserve"> tejto Zmluvy.</w:t>
      </w:r>
      <w:bookmarkEnd w:id="29"/>
    </w:p>
    <w:p w14:paraId="493DBE97" w14:textId="167AC32C" w:rsidR="00C71330" w:rsidRDefault="00620880" w:rsidP="00C56D4F">
      <w:pPr>
        <w:numPr>
          <w:ilvl w:val="0"/>
          <w:numId w:val="1"/>
        </w:numPr>
        <w:snapToGrid w:val="0"/>
        <w:spacing w:before="160" w:after="160" w:line="290" w:lineRule="auto"/>
        <w:ind w:left="567" w:hanging="567"/>
        <w:jc w:val="both"/>
        <w:rPr>
          <w:rFonts w:ascii="Arial" w:hAnsi="Arial" w:cs="Arial"/>
          <w:b/>
          <w:sz w:val="20"/>
          <w:szCs w:val="20"/>
        </w:rPr>
      </w:pPr>
      <w:r>
        <w:rPr>
          <w:rFonts w:ascii="Arial" w:hAnsi="Arial" w:cs="Arial"/>
          <w:b/>
          <w:sz w:val="20"/>
          <w:szCs w:val="20"/>
        </w:rPr>
        <w:t>Dokumentácia skutočného vyhotovenia</w:t>
      </w:r>
    </w:p>
    <w:p w14:paraId="62FD3F4F" w14:textId="0CA9E2AE" w:rsidR="00620880" w:rsidRPr="005C7C71" w:rsidRDefault="00620880" w:rsidP="00620880">
      <w:pPr>
        <w:numPr>
          <w:ilvl w:val="1"/>
          <w:numId w:val="1"/>
        </w:numPr>
        <w:snapToGrid w:val="0"/>
        <w:spacing w:before="160" w:after="160" w:line="290" w:lineRule="auto"/>
        <w:jc w:val="both"/>
        <w:rPr>
          <w:rFonts w:ascii="Arial" w:hAnsi="Arial" w:cs="Arial"/>
          <w:b/>
          <w:sz w:val="20"/>
          <w:szCs w:val="20"/>
        </w:rPr>
      </w:pPr>
      <w:r>
        <w:rPr>
          <w:rFonts w:ascii="Arial" w:hAnsi="Arial" w:cs="Arial"/>
          <w:bCs/>
          <w:sz w:val="20"/>
          <w:szCs w:val="20"/>
        </w:rPr>
        <w:t xml:space="preserve">Dodávateľ sa zaväzuje vypracovať a odovzdať Objednávateľovi dokumentáciu skutočného vyhotovenia Diela, v ktorej budú uvedené všetky zmeny, ku </w:t>
      </w:r>
      <w:r w:rsidR="00E85150">
        <w:rPr>
          <w:rFonts w:ascii="Arial" w:hAnsi="Arial" w:cs="Arial"/>
          <w:bCs/>
          <w:sz w:val="20"/>
          <w:szCs w:val="20"/>
        </w:rPr>
        <w:t>ktorým</w:t>
      </w:r>
      <w:r>
        <w:rPr>
          <w:rFonts w:ascii="Arial" w:hAnsi="Arial" w:cs="Arial"/>
          <w:bCs/>
          <w:sz w:val="20"/>
          <w:szCs w:val="20"/>
        </w:rPr>
        <w:t xml:space="preserve"> došlo </w:t>
      </w:r>
      <w:r w:rsidR="00E85150">
        <w:rPr>
          <w:rFonts w:ascii="Arial" w:hAnsi="Arial" w:cs="Arial"/>
          <w:bCs/>
          <w:sz w:val="20"/>
          <w:szCs w:val="20"/>
        </w:rPr>
        <w:t>pri realizácii Diela (</w:t>
      </w:r>
      <w:r w:rsidR="00E85150">
        <w:rPr>
          <w:rFonts w:ascii="Arial" w:hAnsi="Arial" w:cs="Arial"/>
          <w:b/>
          <w:sz w:val="20"/>
          <w:szCs w:val="20"/>
        </w:rPr>
        <w:t>Dokumentácia skutočného vyhotovenia</w:t>
      </w:r>
      <w:r w:rsidR="00E85150">
        <w:rPr>
          <w:rFonts w:ascii="Arial" w:hAnsi="Arial" w:cs="Arial"/>
          <w:bCs/>
          <w:sz w:val="20"/>
          <w:szCs w:val="20"/>
        </w:rPr>
        <w:t>).</w:t>
      </w:r>
    </w:p>
    <w:p w14:paraId="24A835E8" w14:textId="248809D5" w:rsidR="00E85150" w:rsidRPr="005C7C71" w:rsidRDefault="00E85150" w:rsidP="00620880">
      <w:pPr>
        <w:numPr>
          <w:ilvl w:val="1"/>
          <w:numId w:val="1"/>
        </w:numPr>
        <w:snapToGrid w:val="0"/>
        <w:spacing w:before="160" w:after="160" w:line="290" w:lineRule="auto"/>
        <w:jc w:val="both"/>
        <w:rPr>
          <w:rFonts w:ascii="Arial" w:hAnsi="Arial" w:cs="Arial"/>
          <w:b/>
          <w:sz w:val="20"/>
          <w:szCs w:val="20"/>
        </w:rPr>
      </w:pPr>
      <w:r>
        <w:rPr>
          <w:rFonts w:ascii="Arial" w:hAnsi="Arial" w:cs="Arial"/>
          <w:bCs/>
          <w:sz w:val="20"/>
          <w:szCs w:val="20"/>
        </w:rPr>
        <w:t xml:space="preserve">Dokumentácia </w:t>
      </w:r>
      <w:r w:rsidR="00816D9D">
        <w:rPr>
          <w:rFonts w:ascii="Arial" w:hAnsi="Arial" w:cs="Arial"/>
          <w:bCs/>
          <w:sz w:val="20"/>
          <w:szCs w:val="20"/>
        </w:rPr>
        <w:t>skutočného</w:t>
      </w:r>
      <w:r>
        <w:rPr>
          <w:rFonts w:ascii="Arial" w:hAnsi="Arial" w:cs="Arial"/>
          <w:bCs/>
          <w:sz w:val="20"/>
          <w:szCs w:val="20"/>
        </w:rPr>
        <w:t xml:space="preserve"> vyhotovenia musí pozostávať s výkresov </w:t>
      </w:r>
      <w:r w:rsidR="00816D9D">
        <w:rPr>
          <w:rFonts w:ascii="Arial" w:hAnsi="Arial" w:cs="Arial"/>
          <w:bCs/>
          <w:sz w:val="20"/>
          <w:szCs w:val="20"/>
        </w:rPr>
        <w:t>a písomností</w:t>
      </w:r>
      <w:r>
        <w:rPr>
          <w:rFonts w:ascii="Arial" w:hAnsi="Arial" w:cs="Arial"/>
          <w:bCs/>
          <w:sz w:val="20"/>
          <w:szCs w:val="20"/>
        </w:rPr>
        <w:t xml:space="preserve"> a musí byť vypracovaná v podrobnom rozsahu pre zachytenie skutočného vyhotovenia Diela.</w:t>
      </w:r>
    </w:p>
    <w:p w14:paraId="23F57356" w14:textId="42EFEE14" w:rsidR="00816D9D" w:rsidRDefault="00816D9D" w:rsidP="00816D9D">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Dokumentácia skutočného vyhotovenia musí obsahovať najmä:</w:t>
      </w:r>
    </w:p>
    <w:p w14:paraId="28679A0D" w14:textId="1DE50C04"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n</w:t>
      </w:r>
      <w:r w:rsidR="00816D9D">
        <w:rPr>
          <w:rFonts w:ascii="Arial" w:hAnsi="Arial" w:cs="Arial"/>
          <w:bCs/>
          <w:sz w:val="20"/>
          <w:szCs w:val="20"/>
        </w:rPr>
        <w:t xml:space="preserve">ávod na obsluhu, </w:t>
      </w:r>
      <w:r>
        <w:rPr>
          <w:rFonts w:ascii="Arial" w:hAnsi="Arial" w:cs="Arial"/>
          <w:bCs/>
          <w:sz w:val="20"/>
          <w:szCs w:val="20"/>
        </w:rPr>
        <w:t>prevádzku</w:t>
      </w:r>
      <w:r w:rsidR="00816D9D">
        <w:rPr>
          <w:rFonts w:ascii="Arial" w:hAnsi="Arial" w:cs="Arial"/>
          <w:bCs/>
          <w:sz w:val="20"/>
          <w:szCs w:val="20"/>
        </w:rPr>
        <w:t xml:space="preserve"> a údržbu žeriavov,</w:t>
      </w:r>
    </w:p>
    <w:p w14:paraId="775EFE33" w14:textId="0C1CA7A9"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v</w:t>
      </w:r>
      <w:r w:rsidR="00816D9D">
        <w:rPr>
          <w:rFonts w:ascii="Arial" w:hAnsi="Arial" w:cs="Arial"/>
          <w:bCs/>
          <w:sz w:val="20"/>
          <w:szCs w:val="20"/>
        </w:rPr>
        <w:t xml:space="preserve">ecný a časový rozsah záručného servisu s cyklom na </w:t>
      </w:r>
      <w:r>
        <w:rPr>
          <w:rFonts w:ascii="Arial" w:hAnsi="Arial" w:cs="Arial"/>
          <w:bCs/>
          <w:sz w:val="20"/>
          <w:szCs w:val="20"/>
        </w:rPr>
        <w:t>jeden</w:t>
      </w:r>
      <w:r w:rsidR="00816D9D">
        <w:rPr>
          <w:rFonts w:ascii="Arial" w:hAnsi="Arial" w:cs="Arial"/>
          <w:bCs/>
          <w:sz w:val="20"/>
          <w:szCs w:val="20"/>
        </w:rPr>
        <w:t xml:space="preserve"> rok (v rozsahu </w:t>
      </w:r>
      <w:r>
        <w:rPr>
          <w:rFonts w:ascii="Arial" w:hAnsi="Arial" w:cs="Arial"/>
          <w:bCs/>
          <w:sz w:val="20"/>
          <w:szCs w:val="20"/>
        </w:rPr>
        <w:t>minimálne</w:t>
      </w:r>
      <w:r w:rsidR="00816D9D">
        <w:rPr>
          <w:rFonts w:ascii="Arial" w:hAnsi="Arial" w:cs="Arial"/>
          <w:bCs/>
          <w:sz w:val="20"/>
          <w:szCs w:val="20"/>
        </w:rPr>
        <w:t xml:space="preserve"> vizuálna kontrola, kontrola </w:t>
      </w:r>
      <w:r>
        <w:rPr>
          <w:rFonts w:ascii="Arial" w:hAnsi="Arial" w:cs="Arial"/>
          <w:bCs/>
          <w:sz w:val="20"/>
          <w:szCs w:val="20"/>
        </w:rPr>
        <w:t>elektroinštalácie</w:t>
      </w:r>
      <w:r w:rsidR="00816D9D">
        <w:rPr>
          <w:rFonts w:ascii="Arial" w:hAnsi="Arial" w:cs="Arial"/>
          <w:bCs/>
          <w:sz w:val="20"/>
          <w:szCs w:val="20"/>
        </w:rPr>
        <w:t xml:space="preserve">, kontrola mechanických a strojných častí žeriavov, funkčné skúšky pojazdov, zdvihov, </w:t>
      </w:r>
      <w:r>
        <w:rPr>
          <w:rFonts w:ascii="Arial" w:hAnsi="Arial" w:cs="Arial"/>
          <w:bCs/>
          <w:sz w:val="20"/>
          <w:szCs w:val="20"/>
        </w:rPr>
        <w:t>bezpečnostných</w:t>
      </w:r>
      <w:r w:rsidR="00816D9D">
        <w:rPr>
          <w:rFonts w:ascii="Arial" w:hAnsi="Arial" w:cs="Arial"/>
          <w:bCs/>
          <w:sz w:val="20"/>
          <w:szCs w:val="20"/>
        </w:rPr>
        <w:t xml:space="preserve"> prvkov, kontrola a výmena dielov rýchleho opotrebenia)</w:t>
      </w:r>
      <w:r>
        <w:rPr>
          <w:rFonts w:ascii="Arial" w:hAnsi="Arial" w:cs="Arial"/>
          <w:bCs/>
          <w:sz w:val="20"/>
          <w:szCs w:val="20"/>
        </w:rPr>
        <w:t>,</w:t>
      </w:r>
    </w:p>
    <w:p w14:paraId="7B10ECB7" w14:textId="05450250"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n</w:t>
      </w:r>
      <w:r w:rsidR="00816D9D">
        <w:rPr>
          <w:rFonts w:ascii="Arial" w:hAnsi="Arial" w:cs="Arial"/>
          <w:bCs/>
          <w:sz w:val="20"/>
          <w:szCs w:val="20"/>
        </w:rPr>
        <w:t xml:space="preserve">ávody na </w:t>
      </w:r>
      <w:r>
        <w:rPr>
          <w:rFonts w:ascii="Arial" w:hAnsi="Arial" w:cs="Arial"/>
          <w:bCs/>
          <w:sz w:val="20"/>
          <w:szCs w:val="20"/>
        </w:rPr>
        <w:t>obsluhu</w:t>
      </w:r>
      <w:r w:rsidR="00816D9D">
        <w:rPr>
          <w:rFonts w:ascii="Arial" w:hAnsi="Arial" w:cs="Arial"/>
          <w:bCs/>
          <w:sz w:val="20"/>
          <w:szCs w:val="20"/>
        </w:rPr>
        <w:t>, prevádzku a údržbu motorov, prístrojov a </w:t>
      </w:r>
      <w:r>
        <w:rPr>
          <w:rFonts w:ascii="Arial" w:hAnsi="Arial" w:cs="Arial"/>
          <w:bCs/>
          <w:sz w:val="20"/>
          <w:szCs w:val="20"/>
        </w:rPr>
        <w:t>elektrických</w:t>
      </w:r>
      <w:r w:rsidR="00816D9D">
        <w:rPr>
          <w:rFonts w:ascii="Arial" w:hAnsi="Arial" w:cs="Arial"/>
          <w:bCs/>
          <w:sz w:val="20"/>
          <w:szCs w:val="20"/>
        </w:rPr>
        <w:t xml:space="preserve"> zariadení,</w:t>
      </w:r>
    </w:p>
    <w:p w14:paraId="2208AC7C" w14:textId="6FD2BF6D"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z</w:t>
      </w:r>
      <w:r w:rsidR="00816D9D">
        <w:rPr>
          <w:rFonts w:ascii="Arial" w:hAnsi="Arial" w:cs="Arial"/>
          <w:bCs/>
          <w:sz w:val="20"/>
          <w:szCs w:val="20"/>
        </w:rPr>
        <w:t xml:space="preserve">oznam </w:t>
      </w:r>
      <w:r>
        <w:rPr>
          <w:rFonts w:ascii="Arial" w:hAnsi="Arial" w:cs="Arial"/>
          <w:bCs/>
          <w:sz w:val="20"/>
          <w:szCs w:val="20"/>
        </w:rPr>
        <w:t>zariadení</w:t>
      </w:r>
      <w:r w:rsidR="00816D9D">
        <w:rPr>
          <w:rFonts w:ascii="Arial" w:hAnsi="Arial" w:cs="Arial"/>
          <w:bCs/>
          <w:sz w:val="20"/>
          <w:szCs w:val="20"/>
        </w:rPr>
        <w:t xml:space="preserve"> </w:t>
      </w:r>
      <w:r>
        <w:rPr>
          <w:rFonts w:ascii="Arial" w:hAnsi="Arial" w:cs="Arial"/>
          <w:bCs/>
          <w:sz w:val="20"/>
          <w:szCs w:val="20"/>
        </w:rPr>
        <w:t>žeriavov</w:t>
      </w:r>
      <w:r w:rsidR="00816D9D">
        <w:rPr>
          <w:rFonts w:ascii="Arial" w:hAnsi="Arial" w:cs="Arial"/>
          <w:bCs/>
          <w:sz w:val="20"/>
          <w:szCs w:val="20"/>
        </w:rPr>
        <w:t xml:space="preserve">, blokové schémy, </w:t>
      </w:r>
      <w:r>
        <w:rPr>
          <w:rFonts w:ascii="Arial" w:hAnsi="Arial" w:cs="Arial"/>
          <w:bCs/>
          <w:sz w:val="20"/>
          <w:szCs w:val="20"/>
        </w:rPr>
        <w:t>elektroinštalačné</w:t>
      </w:r>
      <w:r w:rsidR="00816D9D">
        <w:rPr>
          <w:rFonts w:ascii="Arial" w:hAnsi="Arial" w:cs="Arial"/>
          <w:bCs/>
          <w:sz w:val="20"/>
          <w:szCs w:val="20"/>
        </w:rPr>
        <w:t xml:space="preserve"> schémy, schémy pripojenia, </w:t>
      </w:r>
      <w:r>
        <w:rPr>
          <w:rFonts w:ascii="Arial" w:hAnsi="Arial" w:cs="Arial"/>
          <w:bCs/>
          <w:sz w:val="20"/>
          <w:szCs w:val="20"/>
        </w:rPr>
        <w:t>schémy</w:t>
      </w:r>
      <w:r w:rsidR="00816D9D">
        <w:rPr>
          <w:rFonts w:ascii="Arial" w:hAnsi="Arial" w:cs="Arial"/>
          <w:bCs/>
          <w:sz w:val="20"/>
          <w:szCs w:val="20"/>
        </w:rPr>
        <w:t xml:space="preserve"> </w:t>
      </w:r>
      <w:r>
        <w:rPr>
          <w:rFonts w:ascii="Arial" w:hAnsi="Arial" w:cs="Arial"/>
          <w:bCs/>
          <w:sz w:val="20"/>
          <w:szCs w:val="20"/>
        </w:rPr>
        <w:t>zapojení</w:t>
      </w:r>
      <w:r w:rsidR="00816D9D">
        <w:rPr>
          <w:rFonts w:ascii="Arial" w:hAnsi="Arial" w:cs="Arial"/>
          <w:bCs/>
          <w:sz w:val="20"/>
          <w:szCs w:val="20"/>
        </w:rPr>
        <w:t xml:space="preserve"> snímačov a elektrických pohonov (</w:t>
      </w:r>
      <w:r>
        <w:rPr>
          <w:rFonts w:ascii="Arial" w:hAnsi="Arial" w:cs="Arial"/>
          <w:bCs/>
          <w:sz w:val="20"/>
          <w:szCs w:val="20"/>
        </w:rPr>
        <w:t>svorkovnice</w:t>
      </w:r>
      <w:r w:rsidR="00816D9D">
        <w:rPr>
          <w:rFonts w:ascii="Arial" w:hAnsi="Arial" w:cs="Arial"/>
          <w:bCs/>
          <w:sz w:val="20"/>
          <w:szCs w:val="20"/>
        </w:rPr>
        <w:t xml:space="preserve"> elektrických montážnych skriniek),</w:t>
      </w:r>
    </w:p>
    <w:p w14:paraId="518B26E2" w14:textId="41C50649"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c</w:t>
      </w:r>
      <w:r w:rsidR="00816D9D">
        <w:rPr>
          <w:rFonts w:ascii="Arial" w:hAnsi="Arial" w:cs="Arial"/>
          <w:bCs/>
          <w:sz w:val="20"/>
          <w:szCs w:val="20"/>
        </w:rPr>
        <w:t>ertifikáty, atesty, detailné katalógové listy a </w:t>
      </w:r>
      <w:r>
        <w:rPr>
          <w:rFonts w:ascii="Arial" w:hAnsi="Arial" w:cs="Arial"/>
          <w:bCs/>
          <w:sz w:val="20"/>
          <w:szCs w:val="20"/>
        </w:rPr>
        <w:t>inšpekčnú</w:t>
      </w:r>
      <w:r w:rsidR="00816D9D">
        <w:rPr>
          <w:rFonts w:ascii="Arial" w:hAnsi="Arial" w:cs="Arial"/>
          <w:bCs/>
          <w:sz w:val="20"/>
          <w:szCs w:val="20"/>
        </w:rPr>
        <w:t xml:space="preserve"> knihu </w:t>
      </w:r>
      <w:r>
        <w:rPr>
          <w:rFonts w:ascii="Arial" w:hAnsi="Arial" w:cs="Arial"/>
          <w:bCs/>
          <w:sz w:val="20"/>
          <w:szCs w:val="20"/>
        </w:rPr>
        <w:t>žeriavov</w:t>
      </w:r>
      <w:r w:rsidR="00816D9D">
        <w:rPr>
          <w:rFonts w:ascii="Arial" w:hAnsi="Arial" w:cs="Arial"/>
          <w:bCs/>
          <w:sz w:val="20"/>
          <w:szCs w:val="20"/>
        </w:rPr>
        <w:t>,</w:t>
      </w:r>
    </w:p>
    <w:p w14:paraId="217CDFC3" w14:textId="74C98480" w:rsidR="00816D9D" w:rsidRDefault="00556D81" w:rsidP="003C3DF5">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v</w:t>
      </w:r>
      <w:r w:rsidR="00816D9D">
        <w:rPr>
          <w:rFonts w:ascii="Arial" w:hAnsi="Arial" w:cs="Arial"/>
          <w:bCs/>
          <w:sz w:val="20"/>
          <w:szCs w:val="20"/>
        </w:rPr>
        <w:t xml:space="preserve">šetky zmeny vykonané v Projektovej </w:t>
      </w:r>
      <w:r>
        <w:rPr>
          <w:rFonts w:ascii="Arial" w:hAnsi="Arial" w:cs="Arial"/>
          <w:bCs/>
          <w:sz w:val="20"/>
          <w:szCs w:val="20"/>
        </w:rPr>
        <w:t>dokumentácii</w:t>
      </w:r>
      <w:r w:rsidR="00816D9D">
        <w:rPr>
          <w:rFonts w:ascii="Arial" w:hAnsi="Arial" w:cs="Arial"/>
          <w:bCs/>
          <w:sz w:val="20"/>
          <w:szCs w:val="20"/>
        </w:rPr>
        <w:t xml:space="preserve"> počas </w:t>
      </w:r>
      <w:r>
        <w:rPr>
          <w:rFonts w:ascii="Arial" w:hAnsi="Arial" w:cs="Arial"/>
          <w:bCs/>
          <w:sz w:val="20"/>
          <w:szCs w:val="20"/>
        </w:rPr>
        <w:t>výroby</w:t>
      </w:r>
      <w:r w:rsidR="0083686A">
        <w:rPr>
          <w:rFonts w:ascii="Arial" w:hAnsi="Arial" w:cs="Arial"/>
          <w:bCs/>
          <w:sz w:val="20"/>
          <w:szCs w:val="20"/>
        </w:rPr>
        <w:t xml:space="preserve"> a </w:t>
      </w:r>
      <w:r w:rsidR="00816D9D">
        <w:rPr>
          <w:rFonts w:ascii="Arial" w:hAnsi="Arial" w:cs="Arial"/>
          <w:bCs/>
          <w:sz w:val="20"/>
          <w:szCs w:val="20"/>
        </w:rPr>
        <w:t>montáže</w:t>
      </w:r>
      <w:r w:rsidR="0083686A">
        <w:rPr>
          <w:rFonts w:ascii="Arial" w:hAnsi="Arial" w:cs="Arial"/>
          <w:bCs/>
          <w:sz w:val="20"/>
          <w:szCs w:val="20"/>
        </w:rPr>
        <w:t xml:space="preserve"> Diela</w:t>
      </w:r>
      <w:r w:rsidR="00816D9D">
        <w:rPr>
          <w:rFonts w:ascii="Arial" w:hAnsi="Arial" w:cs="Arial"/>
          <w:bCs/>
          <w:sz w:val="20"/>
          <w:szCs w:val="20"/>
        </w:rPr>
        <w:t>, Skúšok Diel</w:t>
      </w:r>
      <w:r>
        <w:rPr>
          <w:rFonts w:ascii="Arial" w:hAnsi="Arial" w:cs="Arial"/>
          <w:bCs/>
          <w:sz w:val="20"/>
          <w:szCs w:val="20"/>
        </w:rPr>
        <w:t>a</w:t>
      </w:r>
      <w:r w:rsidR="00816D9D">
        <w:rPr>
          <w:rFonts w:ascii="Arial" w:hAnsi="Arial" w:cs="Arial"/>
          <w:bCs/>
          <w:sz w:val="20"/>
          <w:szCs w:val="20"/>
        </w:rPr>
        <w:t xml:space="preserve">, Skúšobnej </w:t>
      </w:r>
      <w:r>
        <w:rPr>
          <w:rFonts w:ascii="Arial" w:hAnsi="Arial" w:cs="Arial"/>
          <w:bCs/>
          <w:sz w:val="20"/>
          <w:szCs w:val="20"/>
        </w:rPr>
        <w:t>prevádzky</w:t>
      </w:r>
      <w:r w:rsidR="00816D9D">
        <w:rPr>
          <w:rFonts w:ascii="Arial" w:hAnsi="Arial" w:cs="Arial"/>
          <w:bCs/>
          <w:sz w:val="20"/>
          <w:szCs w:val="20"/>
        </w:rPr>
        <w:t xml:space="preserve"> a </w:t>
      </w:r>
      <w:r>
        <w:rPr>
          <w:rFonts w:ascii="Arial" w:hAnsi="Arial" w:cs="Arial"/>
          <w:bCs/>
          <w:sz w:val="20"/>
          <w:szCs w:val="20"/>
        </w:rPr>
        <w:t>uvádzaní</w:t>
      </w:r>
      <w:r w:rsidR="00816D9D">
        <w:rPr>
          <w:rFonts w:ascii="Arial" w:hAnsi="Arial" w:cs="Arial"/>
          <w:bCs/>
          <w:sz w:val="20"/>
          <w:szCs w:val="20"/>
        </w:rPr>
        <w:t xml:space="preserve"> do </w:t>
      </w:r>
      <w:r>
        <w:rPr>
          <w:rFonts w:ascii="Arial" w:hAnsi="Arial" w:cs="Arial"/>
          <w:bCs/>
          <w:sz w:val="20"/>
          <w:szCs w:val="20"/>
        </w:rPr>
        <w:t>prevádzky</w:t>
      </w:r>
      <w:r w:rsidR="00816D9D">
        <w:rPr>
          <w:rFonts w:ascii="Arial" w:hAnsi="Arial" w:cs="Arial"/>
          <w:bCs/>
          <w:sz w:val="20"/>
          <w:szCs w:val="20"/>
        </w:rPr>
        <w:t xml:space="preserve"> </w:t>
      </w:r>
      <w:r>
        <w:rPr>
          <w:rFonts w:ascii="Arial" w:hAnsi="Arial" w:cs="Arial"/>
          <w:bCs/>
          <w:sz w:val="20"/>
          <w:szCs w:val="20"/>
        </w:rPr>
        <w:t>zdvíhacích</w:t>
      </w:r>
      <w:r w:rsidR="00816D9D">
        <w:rPr>
          <w:rFonts w:ascii="Arial" w:hAnsi="Arial" w:cs="Arial"/>
          <w:bCs/>
          <w:sz w:val="20"/>
          <w:szCs w:val="20"/>
        </w:rPr>
        <w:t xml:space="preserve"> zariadení.</w:t>
      </w:r>
    </w:p>
    <w:p w14:paraId="3E853B51" w14:textId="71ED076D" w:rsidR="0083686A" w:rsidRPr="0083686A" w:rsidRDefault="00816D9D" w:rsidP="003C3DF5">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 xml:space="preserve">Dodávateľ je povinný odovzdať Objednávateľovi Dokumentáciu skutočného vyhotovenia </w:t>
      </w:r>
      <w:r>
        <w:rPr>
          <w:rFonts w:ascii="Arial" w:hAnsi="Arial" w:cs="Arial"/>
          <w:sz w:val="20"/>
          <w:szCs w:val="20"/>
        </w:rPr>
        <w:t>v elektronickej forme v slovenskom jazyku</w:t>
      </w:r>
      <w:r w:rsidR="00CE2851">
        <w:rPr>
          <w:rFonts w:ascii="Arial" w:hAnsi="Arial" w:cs="Arial"/>
          <w:sz w:val="20"/>
          <w:szCs w:val="20"/>
        </w:rPr>
        <w:t xml:space="preserve"> najneskôr spolu s odovzdaním Diela.</w:t>
      </w:r>
    </w:p>
    <w:p w14:paraId="7302045A" w14:textId="07AE9FE1" w:rsidR="0083686A" w:rsidRPr="0083686A" w:rsidRDefault="0083686A" w:rsidP="003C3DF5">
      <w:pPr>
        <w:numPr>
          <w:ilvl w:val="1"/>
          <w:numId w:val="1"/>
        </w:numPr>
        <w:snapToGrid w:val="0"/>
        <w:spacing w:before="160" w:after="160" w:line="290" w:lineRule="auto"/>
        <w:jc w:val="both"/>
        <w:rPr>
          <w:rFonts w:ascii="Arial" w:hAnsi="Arial" w:cs="Arial"/>
          <w:bCs/>
          <w:sz w:val="20"/>
          <w:szCs w:val="20"/>
        </w:rPr>
      </w:pPr>
      <w:bookmarkStart w:id="30" w:name="_Ref140418182"/>
      <w:r>
        <w:rPr>
          <w:rFonts w:ascii="Arial" w:hAnsi="Arial" w:cs="Arial"/>
          <w:sz w:val="20"/>
          <w:szCs w:val="20"/>
        </w:rPr>
        <w:t>O odovzdaní a prevzatí Dokumentácie skutočného vyhotovenia spíšu Zmluvné strany preberací protokol s tým, že Objednávateľ nie je povinný prevziať Dokumentáciu skutočného vyhotovenia, ktorá nebude vyhotovená v súlade s touto Zmluvou a nebude mať všetky požadované vlastnosti. Preberací protokol podľa tohto bodu</w:t>
      </w:r>
      <w:bookmarkEnd w:id="30"/>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_Ref140418182 \r \h </w:instrText>
      </w:r>
      <w:r>
        <w:rPr>
          <w:rFonts w:ascii="Arial" w:hAnsi="Arial" w:cs="Arial"/>
          <w:sz w:val="20"/>
          <w:szCs w:val="20"/>
        </w:rPr>
      </w:r>
      <w:r>
        <w:rPr>
          <w:rFonts w:ascii="Arial" w:hAnsi="Arial" w:cs="Arial"/>
          <w:sz w:val="20"/>
          <w:szCs w:val="20"/>
        </w:rPr>
        <w:fldChar w:fldCharType="separate"/>
      </w:r>
      <w:r w:rsidR="004C5F4B">
        <w:rPr>
          <w:rFonts w:ascii="Arial" w:hAnsi="Arial" w:cs="Arial"/>
          <w:sz w:val="20"/>
          <w:szCs w:val="20"/>
        </w:rPr>
        <w:t>6.5</w:t>
      </w:r>
      <w:r>
        <w:rPr>
          <w:rFonts w:ascii="Arial" w:hAnsi="Arial" w:cs="Arial"/>
          <w:sz w:val="20"/>
          <w:szCs w:val="20"/>
        </w:rPr>
        <w:fldChar w:fldCharType="end"/>
      </w:r>
      <w:r>
        <w:rPr>
          <w:rFonts w:ascii="Arial" w:hAnsi="Arial" w:cs="Arial"/>
          <w:sz w:val="20"/>
          <w:szCs w:val="20"/>
        </w:rPr>
        <w:t xml:space="preserve"> tejto Zmluvy môže byť súčasťou protokolu o odovzdaní a prevzatí Diela.</w:t>
      </w:r>
    </w:p>
    <w:p w14:paraId="0EFDF36F" w14:textId="4BE5C830" w:rsidR="002B78CE" w:rsidRPr="0042653E" w:rsidRDefault="002B78CE"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Dodávky</w:t>
      </w:r>
    </w:p>
    <w:p w14:paraId="3F70A4BE" w14:textId="03CA84B4"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bookmarkStart w:id="31" w:name="_Ref125554338"/>
      <w:r w:rsidRPr="0042653E">
        <w:rPr>
          <w:rFonts w:ascii="Arial" w:hAnsi="Arial" w:cs="Arial"/>
          <w:color w:val="000000"/>
          <w:sz w:val="20"/>
          <w:szCs w:val="20"/>
        </w:rPr>
        <w:t xml:space="preserve">Zmluvné strany sa dohodli, že </w:t>
      </w:r>
      <w:r w:rsidR="00B31F5A">
        <w:rPr>
          <w:rFonts w:ascii="Arial" w:hAnsi="Arial" w:cs="Arial"/>
          <w:color w:val="000000"/>
          <w:sz w:val="20"/>
          <w:szCs w:val="20"/>
        </w:rPr>
        <w:t>materiál</w:t>
      </w:r>
      <w:r w:rsidR="00E032F3">
        <w:rPr>
          <w:rFonts w:ascii="Arial" w:hAnsi="Arial" w:cs="Arial"/>
          <w:color w:val="000000"/>
          <w:sz w:val="20"/>
          <w:szCs w:val="20"/>
        </w:rPr>
        <w:t xml:space="preserve">, </w:t>
      </w:r>
      <w:r w:rsidRPr="0042653E">
        <w:rPr>
          <w:rFonts w:ascii="Arial" w:hAnsi="Arial" w:cs="Arial"/>
          <w:color w:val="000000"/>
          <w:sz w:val="20"/>
          <w:szCs w:val="20"/>
        </w:rPr>
        <w:t>ktor</w:t>
      </w:r>
      <w:r w:rsidR="00B31F5A">
        <w:rPr>
          <w:rFonts w:ascii="Arial" w:hAnsi="Arial" w:cs="Arial"/>
          <w:color w:val="000000"/>
          <w:sz w:val="20"/>
          <w:szCs w:val="20"/>
        </w:rPr>
        <w:t>ý</w:t>
      </w:r>
      <w:r w:rsidRPr="0042653E">
        <w:rPr>
          <w:rFonts w:ascii="Arial" w:hAnsi="Arial" w:cs="Arial"/>
          <w:color w:val="000000"/>
          <w:sz w:val="20"/>
          <w:szCs w:val="20"/>
        </w:rPr>
        <w:t xml:space="preserve"> bude zo strany Dodávateľa zabezpečen</w:t>
      </w:r>
      <w:r w:rsidR="00B31F5A">
        <w:rPr>
          <w:rFonts w:ascii="Arial" w:hAnsi="Arial" w:cs="Arial"/>
          <w:color w:val="000000"/>
          <w:sz w:val="20"/>
          <w:szCs w:val="20"/>
        </w:rPr>
        <w:t>ý</w:t>
      </w:r>
      <w:r w:rsidRPr="0042653E">
        <w:rPr>
          <w:rFonts w:ascii="Arial" w:hAnsi="Arial" w:cs="Arial"/>
          <w:color w:val="000000"/>
          <w:sz w:val="20"/>
          <w:szCs w:val="20"/>
        </w:rPr>
        <w:t xml:space="preserve"> pred </w:t>
      </w:r>
      <w:r w:rsidR="0083686A">
        <w:rPr>
          <w:rFonts w:ascii="Arial" w:hAnsi="Arial" w:cs="Arial"/>
          <w:color w:val="000000"/>
          <w:sz w:val="20"/>
          <w:szCs w:val="20"/>
        </w:rPr>
        <w:t xml:space="preserve">začatím vykonávania </w:t>
      </w:r>
      <w:r w:rsidRPr="0042653E">
        <w:rPr>
          <w:rFonts w:ascii="Arial" w:hAnsi="Arial" w:cs="Arial"/>
          <w:color w:val="000000"/>
          <w:sz w:val="20"/>
          <w:szCs w:val="20"/>
        </w:rPr>
        <w:t>montáže</w:t>
      </w:r>
      <w:r w:rsidR="00B31F5A">
        <w:rPr>
          <w:rFonts w:ascii="Arial" w:hAnsi="Arial" w:cs="Arial"/>
          <w:color w:val="000000"/>
          <w:sz w:val="20"/>
          <w:szCs w:val="20"/>
        </w:rPr>
        <w:t xml:space="preserve"> Diela</w:t>
      </w:r>
      <w:r w:rsidR="005D3936">
        <w:rPr>
          <w:rFonts w:ascii="Arial" w:hAnsi="Arial" w:cs="Arial"/>
          <w:color w:val="000000"/>
          <w:sz w:val="20"/>
          <w:szCs w:val="20"/>
        </w:rPr>
        <w:t xml:space="preserve"> v Areáli</w:t>
      </w:r>
      <w:r w:rsidR="00A708BD">
        <w:rPr>
          <w:rFonts w:ascii="Arial" w:hAnsi="Arial" w:cs="Arial"/>
          <w:color w:val="000000"/>
          <w:sz w:val="20"/>
          <w:szCs w:val="20"/>
        </w:rPr>
        <w:t xml:space="preserve"> </w:t>
      </w:r>
      <w:r w:rsidRPr="0042653E">
        <w:rPr>
          <w:rFonts w:ascii="Arial" w:hAnsi="Arial" w:cs="Arial"/>
          <w:color w:val="000000"/>
          <w:sz w:val="20"/>
          <w:szCs w:val="20"/>
        </w:rPr>
        <w:t>bude uskladnen</w:t>
      </w:r>
      <w:r w:rsidR="00B31F5A">
        <w:rPr>
          <w:rFonts w:ascii="Arial" w:hAnsi="Arial" w:cs="Arial"/>
          <w:color w:val="000000"/>
          <w:sz w:val="20"/>
          <w:szCs w:val="20"/>
        </w:rPr>
        <w:t>ý</w:t>
      </w:r>
      <w:r w:rsidRPr="0042653E">
        <w:rPr>
          <w:rFonts w:ascii="Arial" w:hAnsi="Arial" w:cs="Arial"/>
          <w:color w:val="000000"/>
          <w:sz w:val="20"/>
          <w:szCs w:val="20"/>
        </w:rPr>
        <w:t xml:space="preserve"> u Dodávateľa, resp. na mieste, ktoré Dodávateľ zabezpečí na tento účel s</w:t>
      </w:r>
      <w:bookmarkStart w:id="32" w:name="_Hlk140005811"/>
      <w:r w:rsidRPr="0042653E">
        <w:rPr>
          <w:rFonts w:ascii="Arial" w:hAnsi="Arial" w:cs="Arial"/>
          <w:color w:val="000000"/>
          <w:sz w:val="20"/>
          <w:szCs w:val="20"/>
        </w:rPr>
        <w:t> </w:t>
      </w:r>
      <w:bookmarkEnd w:id="32"/>
      <w:r w:rsidRPr="0042653E">
        <w:rPr>
          <w:rFonts w:ascii="Arial" w:hAnsi="Arial" w:cs="Arial"/>
          <w:color w:val="000000"/>
          <w:sz w:val="20"/>
          <w:szCs w:val="20"/>
        </w:rPr>
        <w:t>tým, že náklady na skladovanie znáša Dodávateľ</w:t>
      </w:r>
      <w:r w:rsidR="00D21DFA" w:rsidRPr="0042653E">
        <w:rPr>
          <w:rFonts w:ascii="Arial" w:hAnsi="Arial" w:cs="Arial"/>
          <w:color w:val="000000"/>
          <w:sz w:val="20"/>
          <w:szCs w:val="20"/>
        </w:rPr>
        <w:t>, t.</w:t>
      </w:r>
      <w:r w:rsidR="000378FD" w:rsidRPr="0042653E">
        <w:rPr>
          <w:rFonts w:ascii="Arial" w:hAnsi="Arial" w:cs="Arial"/>
          <w:color w:val="000000"/>
          <w:sz w:val="20"/>
          <w:szCs w:val="20"/>
        </w:rPr>
        <w:t> </w:t>
      </w:r>
      <w:r w:rsidR="00D21DFA" w:rsidRPr="0042653E">
        <w:rPr>
          <w:rFonts w:ascii="Arial" w:hAnsi="Arial" w:cs="Arial"/>
          <w:color w:val="000000"/>
          <w:sz w:val="20"/>
          <w:szCs w:val="20"/>
        </w:rPr>
        <w:t xml:space="preserve">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4C5F4B">
        <w:rPr>
          <w:rFonts w:ascii="Arial" w:hAnsi="Arial" w:cs="Arial"/>
          <w:color w:val="000000"/>
          <w:sz w:val="20"/>
          <w:szCs w:val="20"/>
        </w:rPr>
        <w:t>17.1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Následne, po vykonaní stavebnej časti (</w:t>
      </w:r>
      <w:r w:rsidR="00032C6A" w:rsidRPr="0042653E">
        <w:rPr>
          <w:rFonts w:ascii="Arial" w:hAnsi="Arial" w:cs="Arial"/>
          <w:sz w:val="20"/>
          <w:szCs w:val="20"/>
        </w:rPr>
        <w:t xml:space="preserve">stavebná pripravenosť na </w:t>
      </w:r>
      <w:r w:rsidR="000378FD">
        <w:rPr>
          <w:rFonts w:ascii="Arial" w:hAnsi="Arial" w:cs="Arial"/>
          <w:sz w:val="20"/>
          <w:szCs w:val="20"/>
        </w:rPr>
        <w:t>vykonanie</w:t>
      </w:r>
      <w:r w:rsidR="00032C6A" w:rsidRPr="0042653E">
        <w:rPr>
          <w:rFonts w:ascii="Arial" w:hAnsi="Arial" w:cs="Arial"/>
          <w:sz w:val="20"/>
          <w:szCs w:val="20"/>
        </w:rPr>
        <w:t xml:space="preserve"> </w:t>
      </w:r>
      <w:r w:rsidR="00BD5514">
        <w:rPr>
          <w:rFonts w:ascii="Arial" w:hAnsi="Arial" w:cs="Arial"/>
          <w:sz w:val="20"/>
          <w:szCs w:val="20"/>
        </w:rPr>
        <w:t>Diela</w:t>
      </w:r>
      <w:r w:rsidRPr="0042653E">
        <w:rPr>
          <w:rFonts w:ascii="Arial" w:hAnsi="Arial" w:cs="Arial"/>
          <w:color w:val="000000"/>
          <w:sz w:val="20"/>
          <w:szCs w:val="20"/>
        </w:rPr>
        <w:t xml:space="preserve">) zo strany </w:t>
      </w:r>
      <w:r w:rsidR="00B31F5A">
        <w:rPr>
          <w:rFonts w:ascii="Arial" w:hAnsi="Arial" w:cs="Arial"/>
          <w:color w:val="000000"/>
          <w:sz w:val="20"/>
          <w:szCs w:val="20"/>
        </w:rPr>
        <w:t>Objednávateľa, Dodávateľ</w:t>
      </w:r>
      <w:r w:rsidR="00B31F5A" w:rsidRPr="0042653E">
        <w:rPr>
          <w:rFonts w:ascii="Arial" w:hAnsi="Arial" w:cs="Arial"/>
          <w:color w:val="000000"/>
          <w:sz w:val="20"/>
          <w:szCs w:val="20"/>
        </w:rPr>
        <w:t xml:space="preserve"> </w:t>
      </w:r>
      <w:r w:rsidRPr="0042653E">
        <w:rPr>
          <w:rFonts w:ascii="Arial" w:hAnsi="Arial" w:cs="Arial"/>
          <w:color w:val="000000"/>
          <w:sz w:val="20"/>
          <w:szCs w:val="20"/>
        </w:rPr>
        <w:t xml:space="preserve">včas zabezpečí prepravu </w:t>
      </w:r>
      <w:r w:rsidR="00B31F5A">
        <w:rPr>
          <w:rFonts w:ascii="Arial" w:hAnsi="Arial" w:cs="Arial"/>
          <w:color w:val="000000"/>
          <w:sz w:val="20"/>
          <w:szCs w:val="20"/>
        </w:rPr>
        <w:t>materiálu</w:t>
      </w:r>
      <w:r w:rsidRPr="0042653E">
        <w:rPr>
          <w:rFonts w:ascii="Arial" w:hAnsi="Arial" w:cs="Arial"/>
          <w:color w:val="000000"/>
          <w:sz w:val="20"/>
          <w:szCs w:val="20"/>
        </w:rPr>
        <w:t xml:space="preserve"> na Miesto plnenia za účelom inštalácie a vykonani</w:t>
      </w:r>
      <w:r w:rsidR="00B31F5A">
        <w:rPr>
          <w:rFonts w:ascii="Arial" w:hAnsi="Arial" w:cs="Arial"/>
          <w:color w:val="000000"/>
          <w:sz w:val="20"/>
          <w:szCs w:val="20"/>
        </w:rPr>
        <w:t>a</w:t>
      </w:r>
      <w:r w:rsidRPr="0042653E">
        <w:rPr>
          <w:rFonts w:ascii="Arial" w:hAnsi="Arial" w:cs="Arial"/>
          <w:color w:val="000000"/>
          <w:sz w:val="20"/>
          <w:szCs w:val="20"/>
        </w:rPr>
        <w:t xml:space="preserve"> Diela.</w:t>
      </w:r>
      <w:bookmarkEnd w:id="31"/>
    </w:p>
    <w:p w14:paraId="5F6CE86F" w14:textId="557E375B"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lastRenderedPageBreak/>
        <w:t xml:space="preserve">V prípade, ak by malo uskladňovanie </w:t>
      </w:r>
      <w:r w:rsidR="00B31F5A">
        <w:rPr>
          <w:rFonts w:ascii="Arial" w:hAnsi="Arial" w:cs="Arial"/>
          <w:color w:val="000000"/>
          <w:sz w:val="20"/>
          <w:szCs w:val="20"/>
        </w:rPr>
        <w:t>materiálu</w:t>
      </w:r>
      <w:r w:rsidR="00E032F3">
        <w:rPr>
          <w:rFonts w:ascii="Arial" w:hAnsi="Arial" w:cs="Arial"/>
          <w:color w:val="000000"/>
          <w:sz w:val="20"/>
          <w:szCs w:val="20"/>
        </w:rPr>
        <w:t xml:space="preserve"> </w:t>
      </w:r>
      <w:r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trvať z dôvodu nemožnosti pripraviť stavebnú časť (</w:t>
      </w:r>
      <w:r w:rsidR="00032C6A" w:rsidRPr="0042653E">
        <w:rPr>
          <w:rFonts w:ascii="Arial" w:hAnsi="Arial" w:cs="Arial"/>
          <w:sz w:val="20"/>
          <w:szCs w:val="20"/>
        </w:rPr>
        <w:t xml:space="preserve">stavebná pripravenosť na </w:t>
      </w:r>
      <w:r w:rsidR="000378FD">
        <w:rPr>
          <w:rFonts w:ascii="Arial" w:hAnsi="Arial" w:cs="Arial"/>
          <w:sz w:val="20"/>
          <w:szCs w:val="20"/>
        </w:rPr>
        <w:t>vykonanie</w:t>
      </w:r>
      <w:r w:rsidR="00032C6A" w:rsidRPr="0042653E">
        <w:rPr>
          <w:rFonts w:ascii="Arial" w:hAnsi="Arial" w:cs="Arial"/>
          <w:sz w:val="20"/>
          <w:szCs w:val="20"/>
        </w:rPr>
        <w:t xml:space="preserve"> </w:t>
      </w:r>
      <w:r w:rsidR="00B31F5A">
        <w:rPr>
          <w:rFonts w:ascii="Arial" w:hAnsi="Arial" w:cs="Arial"/>
          <w:sz w:val="20"/>
          <w:szCs w:val="20"/>
        </w:rPr>
        <w:t>Diela</w:t>
      </w:r>
      <w:r w:rsidRPr="0042653E">
        <w:rPr>
          <w:rFonts w:ascii="Arial" w:hAnsi="Arial" w:cs="Arial"/>
          <w:color w:val="000000"/>
          <w:sz w:val="20"/>
          <w:szCs w:val="20"/>
        </w:rPr>
        <w:t xml:space="preserve">) zo strany </w:t>
      </w:r>
      <w:r w:rsidR="00B31F5A">
        <w:rPr>
          <w:rFonts w:ascii="Arial" w:hAnsi="Arial" w:cs="Arial"/>
          <w:color w:val="000000"/>
          <w:sz w:val="20"/>
          <w:szCs w:val="20"/>
        </w:rPr>
        <w:t>Objednávateľa</w:t>
      </w:r>
      <w:r w:rsidR="00B31F5A" w:rsidRPr="0042653E">
        <w:rPr>
          <w:rFonts w:ascii="Arial" w:hAnsi="Arial" w:cs="Arial"/>
          <w:color w:val="000000"/>
          <w:sz w:val="20"/>
          <w:szCs w:val="20"/>
        </w:rPr>
        <w:t xml:space="preserve"> </w:t>
      </w:r>
      <w:r w:rsidRPr="0042653E">
        <w:rPr>
          <w:rFonts w:ascii="Arial" w:hAnsi="Arial" w:cs="Arial"/>
          <w:color w:val="000000"/>
          <w:sz w:val="20"/>
          <w:szCs w:val="20"/>
        </w:rPr>
        <w:t>neprimerane dlho</w:t>
      </w:r>
      <w:r w:rsidR="00D21DFA" w:rsidRPr="0042653E">
        <w:rPr>
          <w:rFonts w:ascii="Arial" w:hAnsi="Arial" w:cs="Arial"/>
          <w:color w:val="000000"/>
          <w:sz w:val="20"/>
          <w:szCs w:val="20"/>
        </w:rPr>
        <w:t xml:space="preserve"> </w:t>
      </w:r>
      <w:r w:rsidRPr="0042653E">
        <w:rPr>
          <w:rFonts w:ascii="Arial" w:hAnsi="Arial" w:cs="Arial"/>
          <w:color w:val="000000"/>
          <w:sz w:val="20"/>
          <w:szCs w:val="20"/>
        </w:rPr>
        <w:t>z dôvodu dĺžky trvania</w:t>
      </w:r>
      <w:r w:rsidR="005D3936">
        <w:rPr>
          <w:rFonts w:ascii="Arial" w:hAnsi="Arial" w:cs="Arial"/>
          <w:color w:val="000000"/>
          <w:sz w:val="20"/>
          <w:szCs w:val="20"/>
        </w:rPr>
        <w:t xml:space="preserve"> územného alebo</w:t>
      </w:r>
      <w:r w:rsidRPr="0042653E">
        <w:rPr>
          <w:rFonts w:ascii="Arial" w:hAnsi="Arial" w:cs="Arial"/>
          <w:color w:val="000000"/>
          <w:sz w:val="20"/>
          <w:szCs w:val="20"/>
        </w:rPr>
        <w:t xml:space="preserve"> stavebného konania, Objednávateľ sa zaväzuje rokovať s Dodávateľom o úhrade pomernej časti nákladov na skladovanie.</w:t>
      </w:r>
    </w:p>
    <w:p w14:paraId="701DDB3D" w14:textId="390A4E51"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zabaliť </w:t>
      </w:r>
      <w:bookmarkStart w:id="33" w:name="_Hlk131846579"/>
      <w:r w:rsidR="00B31F5A">
        <w:rPr>
          <w:rFonts w:ascii="Arial" w:hAnsi="Arial" w:cs="Arial"/>
          <w:color w:val="000000"/>
          <w:sz w:val="20"/>
          <w:szCs w:val="20"/>
        </w:rPr>
        <w:t>materiál</w:t>
      </w:r>
      <w:r w:rsidR="00E032F3">
        <w:rPr>
          <w:rFonts w:ascii="Arial" w:hAnsi="Arial" w:cs="Arial"/>
          <w:color w:val="000000"/>
          <w:sz w:val="20"/>
          <w:szCs w:val="20"/>
        </w:rPr>
        <w:t xml:space="preserve"> </w:t>
      </w:r>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w:t>
      </w:r>
      <w:r w:rsidR="00A708BD">
        <w:rPr>
          <w:rFonts w:ascii="Arial" w:hAnsi="Arial" w:cs="Arial"/>
          <w:color w:val="000000"/>
          <w:sz w:val="20"/>
          <w:szCs w:val="20"/>
        </w:rPr>
        <w:t>Z</w:t>
      </w:r>
      <w:r w:rsidR="00D21DFA" w:rsidRPr="0042653E">
        <w:rPr>
          <w:rFonts w:ascii="Arial" w:hAnsi="Arial" w:cs="Arial"/>
          <w:color w:val="000000"/>
          <w:sz w:val="20"/>
          <w:szCs w:val="20"/>
        </w:rPr>
        <w:t>mluvy</w:t>
      </w:r>
      <w:r w:rsidR="00032C6A" w:rsidRPr="0042653E">
        <w:rPr>
          <w:rFonts w:ascii="Arial" w:hAnsi="Arial" w:cs="Arial"/>
          <w:color w:val="000000"/>
          <w:sz w:val="20"/>
          <w:szCs w:val="20"/>
        </w:rPr>
        <w:t xml:space="preserve"> </w:t>
      </w:r>
      <w:bookmarkEnd w:id="33"/>
      <w:r w:rsidRPr="0042653E">
        <w:rPr>
          <w:rFonts w:ascii="Arial" w:hAnsi="Arial" w:cs="Arial"/>
          <w:color w:val="000000"/>
          <w:sz w:val="20"/>
          <w:szCs w:val="20"/>
        </w:rPr>
        <w:t>spôsobom, aby nedošlo k</w:t>
      </w:r>
      <w:r w:rsidR="00B31F5A">
        <w:rPr>
          <w:rFonts w:ascii="Arial" w:hAnsi="Arial" w:cs="Arial"/>
          <w:color w:val="000000"/>
          <w:sz w:val="20"/>
          <w:szCs w:val="20"/>
        </w:rPr>
        <w:t xml:space="preserve"> </w:t>
      </w:r>
      <w:r w:rsidRPr="0042653E">
        <w:rPr>
          <w:rFonts w:ascii="Arial" w:hAnsi="Arial" w:cs="Arial"/>
          <w:color w:val="000000"/>
          <w:sz w:val="20"/>
          <w:szCs w:val="20"/>
        </w:rPr>
        <w:t xml:space="preserve">poškodeniu alebo inému znehodnoteniu počas prepravy, predpísaného skladovania a vykonávania </w:t>
      </w:r>
      <w:r w:rsidR="005D3936">
        <w:rPr>
          <w:rFonts w:ascii="Arial" w:hAnsi="Arial" w:cs="Arial"/>
          <w:color w:val="000000"/>
          <w:sz w:val="20"/>
          <w:szCs w:val="20"/>
        </w:rPr>
        <w:t>m</w:t>
      </w:r>
      <w:r w:rsidRPr="0042653E">
        <w:rPr>
          <w:rFonts w:ascii="Arial" w:hAnsi="Arial" w:cs="Arial"/>
          <w:color w:val="000000"/>
          <w:sz w:val="20"/>
          <w:szCs w:val="20"/>
        </w:rPr>
        <w:t>ontážnych prác</w:t>
      </w:r>
      <w:r w:rsidR="00C56D4F" w:rsidRPr="0042653E">
        <w:rPr>
          <w:rFonts w:ascii="Arial" w:hAnsi="Arial" w:cs="Arial"/>
          <w:color w:val="000000"/>
          <w:sz w:val="20"/>
          <w:szCs w:val="20"/>
        </w:rPr>
        <w:t>.</w:t>
      </w:r>
    </w:p>
    <w:p w14:paraId="4470A919" w14:textId="1CC97A3C"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zabezpečiť prepravu </w:t>
      </w:r>
      <w:r w:rsidR="00B31F5A">
        <w:rPr>
          <w:rFonts w:ascii="Arial" w:hAnsi="Arial" w:cs="Arial"/>
          <w:color w:val="000000"/>
          <w:sz w:val="20"/>
          <w:szCs w:val="20"/>
        </w:rPr>
        <w:t>materiálu</w:t>
      </w:r>
      <w:r w:rsidR="00E032F3">
        <w:rPr>
          <w:rFonts w:ascii="Arial" w:hAnsi="Arial" w:cs="Arial"/>
          <w:color w:val="000000"/>
          <w:sz w:val="20"/>
          <w:szCs w:val="20"/>
        </w:rPr>
        <w:t xml:space="preserve"> </w:t>
      </w:r>
      <w:bookmarkStart w:id="34" w:name="_Hlk131846635"/>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bookmarkEnd w:id="34"/>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w:t>
      </w:r>
      <w:r w:rsidRPr="0042653E">
        <w:rPr>
          <w:rFonts w:ascii="Arial" w:hAnsi="Arial" w:cs="Arial"/>
          <w:color w:val="000000"/>
          <w:sz w:val="20"/>
          <w:szCs w:val="20"/>
        </w:rPr>
        <w:t>spoľahlivým dopravcom, ktorý bude mať v čase realizovania dopravy platnú zmluvu o poistení zodpovednosti za škodu.</w:t>
      </w:r>
      <w:r w:rsidR="00D21DFA" w:rsidRPr="0042653E">
        <w:rPr>
          <w:rFonts w:ascii="Arial" w:hAnsi="Arial" w:cs="Arial"/>
          <w:color w:val="000000"/>
          <w:sz w:val="20"/>
          <w:szCs w:val="20"/>
        </w:rPr>
        <w:t xml:space="preserve"> Náklady na prepravu znáša Dodávateľ, t. 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4C5F4B">
        <w:rPr>
          <w:rFonts w:ascii="Arial" w:hAnsi="Arial" w:cs="Arial"/>
          <w:color w:val="000000"/>
          <w:sz w:val="20"/>
          <w:szCs w:val="20"/>
        </w:rPr>
        <w:t>17.1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p>
    <w:p w14:paraId="3113FA53" w14:textId="0BA94D46"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v dostatočnom časovom predstihu písomne oznámiť Objednávateľov</w:t>
      </w:r>
      <w:r w:rsidR="00F10AFA">
        <w:rPr>
          <w:rFonts w:ascii="Arial" w:hAnsi="Arial" w:cs="Arial"/>
          <w:color w:val="000000"/>
          <w:sz w:val="20"/>
          <w:szCs w:val="20"/>
        </w:rPr>
        <w:t>i</w:t>
      </w:r>
      <w:r w:rsidRPr="0042653E">
        <w:rPr>
          <w:rFonts w:ascii="Arial" w:hAnsi="Arial" w:cs="Arial"/>
          <w:color w:val="000000"/>
          <w:sz w:val="20"/>
          <w:szCs w:val="20"/>
        </w:rPr>
        <w:t xml:space="preserve"> kedy bud</w:t>
      </w:r>
      <w:r w:rsidR="00032C6A" w:rsidRPr="0042653E">
        <w:rPr>
          <w:rFonts w:ascii="Arial" w:hAnsi="Arial" w:cs="Arial"/>
          <w:color w:val="000000"/>
          <w:sz w:val="20"/>
          <w:szCs w:val="20"/>
        </w:rPr>
        <w:t xml:space="preserve">e </w:t>
      </w:r>
      <w:r w:rsidR="00B31F5A">
        <w:rPr>
          <w:rFonts w:ascii="Arial" w:hAnsi="Arial" w:cs="Arial"/>
          <w:color w:val="000000"/>
          <w:sz w:val="20"/>
          <w:szCs w:val="20"/>
        </w:rPr>
        <w:t>materiál</w:t>
      </w:r>
      <w:r w:rsidR="00E032F3">
        <w:rPr>
          <w:rFonts w:ascii="Arial" w:hAnsi="Arial" w:cs="Arial"/>
          <w:color w:val="000000"/>
          <w:sz w:val="20"/>
          <w:szCs w:val="20"/>
        </w:rPr>
        <w:t xml:space="preserve"> </w:t>
      </w:r>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prípadne </w:t>
      </w:r>
      <w:r w:rsidR="000378FD">
        <w:rPr>
          <w:rFonts w:ascii="Arial" w:hAnsi="Arial" w:cs="Arial"/>
          <w:color w:val="000000"/>
          <w:sz w:val="20"/>
          <w:szCs w:val="20"/>
        </w:rPr>
        <w:t>jeho</w:t>
      </w:r>
      <w:r w:rsidR="00B31F5A">
        <w:rPr>
          <w:rFonts w:ascii="Arial" w:hAnsi="Arial" w:cs="Arial"/>
          <w:color w:val="000000"/>
          <w:sz w:val="20"/>
          <w:szCs w:val="20"/>
        </w:rPr>
        <w:t xml:space="preserve"> časť</w:t>
      </w:r>
      <w:r w:rsidR="00032C6A" w:rsidRPr="0042653E">
        <w:rPr>
          <w:rFonts w:ascii="Arial" w:hAnsi="Arial" w:cs="Arial"/>
          <w:color w:val="000000"/>
          <w:sz w:val="20"/>
          <w:szCs w:val="20"/>
        </w:rPr>
        <w:t xml:space="preserve">, prepravovaná </w:t>
      </w:r>
      <w:r w:rsidR="00C56D4F" w:rsidRPr="0042653E">
        <w:rPr>
          <w:rFonts w:ascii="Arial" w:hAnsi="Arial" w:cs="Arial"/>
          <w:color w:val="000000"/>
          <w:sz w:val="20"/>
          <w:szCs w:val="20"/>
        </w:rPr>
        <w:t>na Miesto plnenia</w:t>
      </w:r>
      <w:r w:rsidR="00032C6A" w:rsidRPr="0042653E">
        <w:rPr>
          <w:rFonts w:ascii="Arial" w:hAnsi="Arial" w:cs="Arial"/>
          <w:color w:val="000000"/>
          <w:sz w:val="20"/>
          <w:szCs w:val="20"/>
        </w:rPr>
        <w:t>.</w:t>
      </w:r>
    </w:p>
    <w:p w14:paraId="66771E9D" w14:textId="735BDF40"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informovať Objednávateľa o</w:t>
      </w:r>
      <w:r w:rsidR="00082FCB">
        <w:rPr>
          <w:rFonts w:ascii="Arial" w:hAnsi="Arial" w:cs="Arial"/>
          <w:color w:val="000000"/>
          <w:sz w:val="20"/>
          <w:szCs w:val="20"/>
        </w:rPr>
        <w:t> </w:t>
      </w:r>
      <w:r w:rsidRPr="0042653E">
        <w:rPr>
          <w:rFonts w:ascii="Arial" w:hAnsi="Arial" w:cs="Arial"/>
          <w:color w:val="000000"/>
          <w:sz w:val="20"/>
          <w:szCs w:val="20"/>
        </w:rPr>
        <w:t>termínoch obstarávania hlavných častí Diela, a</w:t>
      </w:r>
      <w:r w:rsidR="00082FCB">
        <w:rPr>
          <w:rFonts w:ascii="Arial" w:hAnsi="Arial" w:cs="Arial"/>
          <w:color w:val="000000"/>
          <w:sz w:val="20"/>
          <w:szCs w:val="20"/>
        </w:rPr>
        <w:t> </w:t>
      </w:r>
      <w:r w:rsidRPr="0042653E">
        <w:rPr>
          <w:rFonts w:ascii="Arial" w:hAnsi="Arial" w:cs="Arial"/>
          <w:color w:val="000000"/>
          <w:sz w:val="20"/>
          <w:szCs w:val="20"/>
        </w:rPr>
        <w:t>to najmä o</w:t>
      </w:r>
      <w:r w:rsidR="00082FCB">
        <w:rPr>
          <w:rFonts w:ascii="Arial" w:hAnsi="Arial" w:cs="Arial"/>
          <w:color w:val="000000"/>
          <w:sz w:val="20"/>
          <w:szCs w:val="20"/>
        </w:rPr>
        <w:t> </w:t>
      </w:r>
      <w:r w:rsidRPr="0042653E">
        <w:rPr>
          <w:rFonts w:ascii="Arial" w:hAnsi="Arial" w:cs="Arial"/>
          <w:color w:val="000000"/>
          <w:sz w:val="20"/>
          <w:szCs w:val="20"/>
        </w:rPr>
        <w:t>časovom harmonograme obstarávania a</w:t>
      </w:r>
      <w:r w:rsidR="00082FCB">
        <w:rPr>
          <w:rFonts w:ascii="Arial" w:hAnsi="Arial" w:cs="Arial"/>
          <w:color w:val="000000"/>
          <w:sz w:val="20"/>
          <w:szCs w:val="20"/>
        </w:rPr>
        <w:t> </w:t>
      </w:r>
      <w:r w:rsidRPr="0042653E">
        <w:rPr>
          <w:rFonts w:ascii="Arial" w:hAnsi="Arial" w:cs="Arial"/>
          <w:color w:val="000000"/>
          <w:sz w:val="20"/>
          <w:szCs w:val="20"/>
        </w:rPr>
        <w:t>plánovaných termínoch dodania. Dodávateľ sa súčasne zaväzuje v</w:t>
      </w:r>
      <w:r w:rsidR="00082FCB">
        <w:rPr>
          <w:rFonts w:ascii="Arial" w:hAnsi="Arial" w:cs="Arial"/>
          <w:color w:val="000000"/>
          <w:sz w:val="20"/>
          <w:szCs w:val="20"/>
        </w:rPr>
        <w:t> </w:t>
      </w:r>
      <w:r w:rsidRPr="0042653E">
        <w:rPr>
          <w:rFonts w:ascii="Arial" w:hAnsi="Arial" w:cs="Arial"/>
          <w:color w:val="000000"/>
          <w:sz w:val="20"/>
          <w:szCs w:val="20"/>
        </w:rPr>
        <w:t>dostatočnom časovom predstihu informovať Objednávateľa o</w:t>
      </w:r>
      <w:r w:rsidR="00082FCB">
        <w:rPr>
          <w:rFonts w:ascii="Arial" w:hAnsi="Arial" w:cs="Arial"/>
          <w:color w:val="000000"/>
          <w:sz w:val="20"/>
          <w:szCs w:val="20"/>
        </w:rPr>
        <w:t> </w:t>
      </w:r>
      <w:r w:rsidRPr="0042653E">
        <w:rPr>
          <w:rFonts w:ascii="Arial" w:hAnsi="Arial" w:cs="Arial"/>
          <w:color w:val="000000"/>
          <w:sz w:val="20"/>
          <w:szCs w:val="20"/>
        </w:rPr>
        <w:t>skutočnostiach, ktoré by bránili alebo by boli v</w:t>
      </w:r>
      <w:r w:rsidR="00082FCB">
        <w:rPr>
          <w:rFonts w:ascii="Arial" w:hAnsi="Arial" w:cs="Arial"/>
          <w:color w:val="000000"/>
          <w:sz w:val="20"/>
          <w:szCs w:val="20"/>
        </w:rPr>
        <w:t> </w:t>
      </w:r>
      <w:r w:rsidRPr="0042653E">
        <w:rPr>
          <w:rFonts w:ascii="Arial" w:hAnsi="Arial" w:cs="Arial"/>
          <w:color w:val="000000"/>
          <w:sz w:val="20"/>
          <w:szCs w:val="20"/>
        </w:rPr>
        <w:t>rozpore s</w:t>
      </w:r>
      <w:r w:rsidR="00082FCB">
        <w:rPr>
          <w:rFonts w:ascii="Arial" w:hAnsi="Arial" w:cs="Arial"/>
          <w:color w:val="000000"/>
          <w:sz w:val="20"/>
          <w:szCs w:val="20"/>
        </w:rPr>
        <w:t> </w:t>
      </w:r>
      <w:r w:rsidRPr="0042653E">
        <w:rPr>
          <w:rFonts w:ascii="Arial" w:hAnsi="Arial" w:cs="Arial"/>
          <w:color w:val="000000"/>
          <w:sz w:val="20"/>
          <w:szCs w:val="20"/>
        </w:rPr>
        <w:t>časovým harmonogramom obstarávania.</w:t>
      </w:r>
    </w:p>
    <w:p w14:paraId="02DE4C6C" w14:textId="77777777" w:rsidR="00105D60" w:rsidRPr="0042653E" w:rsidRDefault="00105D60"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Montážne práce</w:t>
      </w:r>
    </w:p>
    <w:p w14:paraId="2526877B" w14:textId="1431A983"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bookmarkStart w:id="35" w:name="_Ref125018548"/>
      <w:r w:rsidRPr="0042653E">
        <w:rPr>
          <w:rFonts w:ascii="Arial" w:hAnsi="Arial" w:cs="Arial"/>
          <w:color w:val="000000"/>
          <w:sz w:val="20"/>
          <w:szCs w:val="20"/>
        </w:rPr>
        <w:t xml:space="preserve">Dodávateľ sa zaväzuje vykonať montážne práce </w:t>
      </w:r>
      <w:bookmarkEnd w:id="35"/>
      <w:r w:rsidR="00525A84">
        <w:rPr>
          <w:rFonts w:ascii="Arial" w:hAnsi="Arial" w:cs="Arial"/>
          <w:color w:val="000000"/>
          <w:sz w:val="20"/>
          <w:szCs w:val="20"/>
        </w:rPr>
        <w:t>v</w:t>
      </w:r>
      <w:r w:rsidR="00082FCB">
        <w:rPr>
          <w:rFonts w:ascii="Arial" w:hAnsi="Arial" w:cs="Arial"/>
          <w:color w:val="000000"/>
          <w:sz w:val="20"/>
          <w:szCs w:val="20"/>
        </w:rPr>
        <w:t> </w:t>
      </w:r>
      <w:r w:rsidR="00525A84">
        <w:rPr>
          <w:rFonts w:ascii="Arial" w:hAnsi="Arial" w:cs="Arial"/>
          <w:color w:val="000000"/>
          <w:sz w:val="20"/>
          <w:szCs w:val="20"/>
        </w:rPr>
        <w:t>súlade s</w:t>
      </w:r>
      <w:r w:rsidR="00082FCB">
        <w:rPr>
          <w:rFonts w:ascii="Arial" w:hAnsi="Arial" w:cs="Arial"/>
          <w:color w:val="000000"/>
          <w:sz w:val="20"/>
          <w:szCs w:val="20"/>
        </w:rPr>
        <w:t> </w:t>
      </w:r>
      <w:r w:rsidR="00525A84">
        <w:rPr>
          <w:rFonts w:ascii="Arial" w:hAnsi="Arial" w:cs="Arial"/>
          <w:color w:val="000000"/>
          <w:sz w:val="20"/>
          <w:szCs w:val="20"/>
        </w:rPr>
        <w:t>Projektovou dokumentáciou.</w:t>
      </w:r>
    </w:p>
    <w:p w14:paraId="52282EA9" w14:textId="660D65D2"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Nakoľko Dielo má byť vykonávané v</w:t>
      </w:r>
      <w:r w:rsidR="00082FCB">
        <w:rPr>
          <w:rFonts w:ascii="Arial" w:hAnsi="Arial" w:cs="Arial"/>
          <w:color w:val="000000"/>
          <w:sz w:val="20"/>
          <w:szCs w:val="20"/>
        </w:rPr>
        <w:t> </w:t>
      </w:r>
      <w:r w:rsidRPr="0042653E">
        <w:rPr>
          <w:rFonts w:ascii="Arial" w:hAnsi="Arial" w:cs="Arial"/>
          <w:color w:val="000000"/>
          <w:sz w:val="20"/>
          <w:szCs w:val="20"/>
        </w:rPr>
        <w:t>Mieste plnenia, ktoré je v</w:t>
      </w:r>
      <w:r w:rsidR="00082FCB">
        <w:rPr>
          <w:rFonts w:ascii="Arial" w:hAnsi="Arial" w:cs="Arial"/>
          <w:color w:val="000000"/>
          <w:sz w:val="20"/>
          <w:szCs w:val="20"/>
        </w:rPr>
        <w:t> </w:t>
      </w:r>
      <w:r w:rsidRPr="0042653E">
        <w:rPr>
          <w:rFonts w:ascii="Arial" w:hAnsi="Arial" w:cs="Arial"/>
          <w:color w:val="000000"/>
          <w:sz w:val="20"/>
          <w:szCs w:val="20"/>
        </w:rPr>
        <w:t>neustálej prevádzke, pri vykonávaní Diela nemôže byť prevádzka Miesta plnenie ohrozená. Z</w:t>
      </w:r>
      <w:r w:rsidR="00082FCB">
        <w:rPr>
          <w:rFonts w:ascii="Arial" w:hAnsi="Arial" w:cs="Arial"/>
          <w:color w:val="000000"/>
          <w:sz w:val="20"/>
          <w:szCs w:val="20"/>
        </w:rPr>
        <w:t> </w:t>
      </w:r>
      <w:r w:rsidRPr="0042653E">
        <w:rPr>
          <w:rFonts w:ascii="Arial" w:hAnsi="Arial" w:cs="Arial"/>
          <w:color w:val="000000"/>
          <w:sz w:val="20"/>
          <w:szCs w:val="20"/>
        </w:rPr>
        <w:t>tohto dôvodu sa Zmluvné strany dohodli, že Dodávateľ môže vykonávať Dielo len v</w:t>
      </w:r>
      <w:r w:rsidR="00082FCB">
        <w:rPr>
          <w:rFonts w:ascii="Arial" w:hAnsi="Arial" w:cs="Arial"/>
          <w:color w:val="000000"/>
          <w:sz w:val="20"/>
          <w:szCs w:val="20"/>
        </w:rPr>
        <w:t> </w:t>
      </w:r>
      <w:r w:rsidRPr="0042653E">
        <w:rPr>
          <w:rFonts w:ascii="Arial" w:hAnsi="Arial" w:cs="Arial"/>
          <w:color w:val="000000"/>
          <w:sz w:val="20"/>
          <w:szCs w:val="20"/>
        </w:rPr>
        <w:t xml:space="preserve">časoch </w:t>
      </w:r>
      <w:r w:rsidR="00180A95">
        <w:rPr>
          <w:rFonts w:ascii="Arial" w:hAnsi="Arial" w:cs="Arial"/>
          <w:color w:val="000000"/>
          <w:sz w:val="20"/>
          <w:szCs w:val="20"/>
        </w:rPr>
        <w:t>a</w:t>
      </w:r>
      <w:r w:rsidR="00082FCB">
        <w:rPr>
          <w:rFonts w:ascii="Arial" w:hAnsi="Arial" w:cs="Arial"/>
          <w:color w:val="000000"/>
          <w:sz w:val="20"/>
          <w:szCs w:val="20"/>
        </w:rPr>
        <w:t> </w:t>
      </w:r>
      <w:r w:rsidR="00180A95">
        <w:rPr>
          <w:rFonts w:ascii="Arial" w:hAnsi="Arial" w:cs="Arial"/>
          <w:color w:val="000000"/>
          <w:sz w:val="20"/>
          <w:szCs w:val="20"/>
        </w:rPr>
        <w:t>za podmienok</w:t>
      </w:r>
      <w:r w:rsidRPr="0042653E">
        <w:rPr>
          <w:rFonts w:ascii="Arial" w:hAnsi="Arial" w:cs="Arial"/>
          <w:color w:val="000000"/>
          <w:sz w:val="20"/>
          <w:szCs w:val="20"/>
        </w:rPr>
        <w:t xml:space="preserve"> vopred dohodnutých s</w:t>
      </w:r>
      <w:r w:rsidR="00082FCB">
        <w:rPr>
          <w:rFonts w:ascii="Arial" w:hAnsi="Arial" w:cs="Arial"/>
          <w:color w:val="000000"/>
          <w:sz w:val="20"/>
          <w:szCs w:val="20"/>
        </w:rPr>
        <w:t> </w:t>
      </w:r>
      <w:r w:rsidRPr="0042653E">
        <w:rPr>
          <w:rFonts w:ascii="Arial" w:hAnsi="Arial" w:cs="Arial"/>
          <w:color w:val="000000"/>
          <w:sz w:val="20"/>
          <w:szCs w:val="20"/>
        </w:rPr>
        <w:t>Objednávateľom</w:t>
      </w:r>
      <w:r w:rsidR="00180A95">
        <w:rPr>
          <w:rFonts w:ascii="Arial" w:hAnsi="Arial" w:cs="Arial"/>
          <w:color w:val="000000"/>
          <w:sz w:val="20"/>
          <w:szCs w:val="20"/>
        </w:rPr>
        <w:t xml:space="preserve"> s</w:t>
      </w:r>
      <w:r w:rsidR="00082FCB">
        <w:rPr>
          <w:rFonts w:ascii="Arial" w:hAnsi="Arial" w:cs="Arial"/>
          <w:color w:val="000000"/>
          <w:sz w:val="20"/>
          <w:szCs w:val="20"/>
        </w:rPr>
        <w:t> </w:t>
      </w:r>
      <w:r w:rsidR="00180A95">
        <w:rPr>
          <w:rFonts w:ascii="Arial" w:hAnsi="Arial" w:cs="Arial"/>
          <w:color w:val="000000"/>
          <w:sz w:val="20"/>
          <w:szCs w:val="20"/>
        </w:rPr>
        <w:t>tým, že Objednávateľ sa zaväzuje dohodnúť si s</w:t>
      </w:r>
      <w:r w:rsidR="00082FCB">
        <w:rPr>
          <w:rFonts w:ascii="Arial" w:hAnsi="Arial" w:cs="Arial"/>
          <w:color w:val="000000"/>
          <w:sz w:val="20"/>
          <w:szCs w:val="20"/>
        </w:rPr>
        <w:t> </w:t>
      </w:r>
      <w:r w:rsidR="00180A95">
        <w:rPr>
          <w:rFonts w:ascii="Arial" w:hAnsi="Arial" w:cs="Arial"/>
          <w:color w:val="000000"/>
          <w:sz w:val="20"/>
          <w:szCs w:val="20"/>
        </w:rPr>
        <w:t>Dodávateľom také časy a</w:t>
      </w:r>
      <w:r w:rsidR="00082FCB">
        <w:rPr>
          <w:rFonts w:ascii="Arial" w:hAnsi="Arial" w:cs="Arial"/>
          <w:color w:val="000000"/>
          <w:sz w:val="20"/>
          <w:szCs w:val="20"/>
        </w:rPr>
        <w:t> </w:t>
      </w:r>
      <w:r w:rsidR="00180A95">
        <w:rPr>
          <w:rFonts w:ascii="Arial" w:hAnsi="Arial" w:cs="Arial"/>
          <w:color w:val="000000"/>
          <w:sz w:val="20"/>
          <w:szCs w:val="20"/>
        </w:rPr>
        <w:t>podmienky vykonávania Diela v</w:t>
      </w:r>
      <w:r w:rsidR="00082FCB">
        <w:rPr>
          <w:rFonts w:ascii="Arial" w:hAnsi="Arial" w:cs="Arial"/>
          <w:color w:val="000000"/>
          <w:sz w:val="20"/>
          <w:szCs w:val="20"/>
        </w:rPr>
        <w:t> </w:t>
      </w:r>
      <w:r w:rsidR="00180A95">
        <w:rPr>
          <w:rFonts w:ascii="Arial" w:hAnsi="Arial" w:cs="Arial"/>
          <w:color w:val="000000"/>
          <w:sz w:val="20"/>
          <w:szCs w:val="20"/>
        </w:rPr>
        <w:t xml:space="preserve">Mieste plnenia, aby mohol Dodávateľ vykonávať Dielo, t. </w:t>
      </w:r>
      <w:r w:rsidR="00082FCB">
        <w:rPr>
          <w:rFonts w:ascii="Arial" w:hAnsi="Arial" w:cs="Arial"/>
          <w:color w:val="000000"/>
          <w:sz w:val="20"/>
          <w:szCs w:val="20"/>
        </w:rPr>
        <w:t>J</w:t>
      </w:r>
      <w:r w:rsidR="00180A95">
        <w:rPr>
          <w:rFonts w:ascii="Arial" w:hAnsi="Arial" w:cs="Arial"/>
          <w:color w:val="000000"/>
          <w:sz w:val="20"/>
          <w:szCs w:val="20"/>
        </w:rPr>
        <w:t xml:space="preserve">. </w:t>
      </w:r>
      <w:r w:rsidR="00082FCB">
        <w:rPr>
          <w:rFonts w:ascii="Arial" w:hAnsi="Arial" w:cs="Arial"/>
          <w:color w:val="000000"/>
          <w:sz w:val="20"/>
          <w:szCs w:val="20"/>
        </w:rPr>
        <w:t>M</w:t>
      </w:r>
      <w:r w:rsidR="00180A95">
        <w:rPr>
          <w:rFonts w:ascii="Arial" w:hAnsi="Arial" w:cs="Arial"/>
          <w:color w:val="000000"/>
          <w:sz w:val="20"/>
          <w:szCs w:val="20"/>
        </w:rPr>
        <w:t>ontovať Dielo, bez nie iných ako nevyhnutných prerušení.</w:t>
      </w:r>
      <w:r w:rsidR="00B374A6">
        <w:rPr>
          <w:rFonts w:ascii="Arial" w:hAnsi="Arial" w:cs="Arial"/>
          <w:color w:val="000000"/>
          <w:sz w:val="20"/>
          <w:szCs w:val="20"/>
        </w:rPr>
        <w:t xml:space="preserve"> Náklady, ktoré Dodávateľovi vzniknú z</w:t>
      </w:r>
      <w:r w:rsidR="00082FCB">
        <w:rPr>
          <w:rFonts w:ascii="Arial" w:hAnsi="Arial" w:cs="Arial"/>
          <w:color w:val="000000"/>
          <w:sz w:val="20"/>
          <w:szCs w:val="20"/>
        </w:rPr>
        <w:t> </w:t>
      </w:r>
      <w:r w:rsidR="00B374A6">
        <w:rPr>
          <w:rFonts w:ascii="Arial" w:hAnsi="Arial" w:cs="Arial"/>
          <w:color w:val="000000"/>
          <w:sz w:val="20"/>
          <w:szCs w:val="20"/>
        </w:rPr>
        <w:t xml:space="preserve">dôvodu, že Objednávateľ nezabezpečil </w:t>
      </w:r>
      <w:r w:rsidR="009919FB">
        <w:rPr>
          <w:rFonts w:ascii="Arial" w:hAnsi="Arial" w:cs="Arial"/>
          <w:color w:val="000000"/>
          <w:sz w:val="20"/>
          <w:szCs w:val="20"/>
        </w:rPr>
        <w:t>podmienky</w:t>
      </w:r>
      <w:r w:rsidR="00B374A6">
        <w:rPr>
          <w:rFonts w:ascii="Arial" w:hAnsi="Arial" w:cs="Arial"/>
          <w:color w:val="000000"/>
          <w:sz w:val="20"/>
          <w:szCs w:val="20"/>
        </w:rPr>
        <w:t xml:space="preserve"> potrebné na to, aby Dodávateľ mohol vykonať montáž Diela bez prerušení, znáša Objednávateľ.</w:t>
      </w:r>
      <w:r w:rsidR="009919FB">
        <w:rPr>
          <w:rFonts w:ascii="Arial" w:hAnsi="Arial" w:cs="Arial"/>
          <w:color w:val="000000"/>
          <w:sz w:val="20"/>
          <w:szCs w:val="20"/>
        </w:rPr>
        <w:t xml:space="preserve"> Objednávateľ</w:t>
      </w:r>
      <w:r w:rsidR="00CC2AFC">
        <w:rPr>
          <w:rFonts w:ascii="Arial" w:hAnsi="Arial" w:cs="Arial"/>
          <w:color w:val="000000"/>
          <w:sz w:val="20"/>
          <w:szCs w:val="20"/>
        </w:rPr>
        <w:t xml:space="preserve"> však</w:t>
      </w:r>
      <w:r w:rsidR="009919FB">
        <w:rPr>
          <w:rFonts w:ascii="Arial" w:hAnsi="Arial" w:cs="Arial"/>
          <w:color w:val="000000"/>
          <w:sz w:val="20"/>
          <w:szCs w:val="20"/>
        </w:rPr>
        <w:t xml:space="preserve"> neznáša </w:t>
      </w:r>
      <w:r w:rsidR="00CC2AFC">
        <w:rPr>
          <w:rFonts w:ascii="Arial" w:hAnsi="Arial" w:cs="Arial"/>
          <w:color w:val="000000"/>
          <w:sz w:val="20"/>
          <w:szCs w:val="20"/>
        </w:rPr>
        <w:t>náklady</w:t>
      </w:r>
      <w:r w:rsidR="009919FB">
        <w:rPr>
          <w:rFonts w:ascii="Arial" w:hAnsi="Arial" w:cs="Arial"/>
          <w:color w:val="000000"/>
          <w:sz w:val="20"/>
          <w:szCs w:val="20"/>
        </w:rPr>
        <w:t xml:space="preserve"> za </w:t>
      </w:r>
      <w:r w:rsidR="00CC2AFC">
        <w:rPr>
          <w:rFonts w:ascii="Arial" w:hAnsi="Arial" w:cs="Arial"/>
          <w:color w:val="000000"/>
          <w:sz w:val="20"/>
          <w:szCs w:val="20"/>
        </w:rPr>
        <w:t>také</w:t>
      </w:r>
      <w:r w:rsidR="009919FB">
        <w:rPr>
          <w:rFonts w:ascii="Arial" w:hAnsi="Arial" w:cs="Arial"/>
          <w:color w:val="000000"/>
          <w:sz w:val="20"/>
          <w:szCs w:val="20"/>
        </w:rPr>
        <w:t xml:space="preserve"> prerušenie vykonávania montáže Diela, ktoré nespôsobil</w:t>
      </w:r>
      <w:r w:rsidR="00CC2AFC">
        <w:rPr>
          <w:rFonts w:ascii="Arial" w:hAnsi="Arial" w:cs="Arial"/>
          <w:color w:val="000000"/>
          <w:sz w:val="20"/>
          <w:szCs w:val="20"/>
        </w:rPr>
        <w:t>,</w:t>
      </w:r>
      <w:r w:rsidR="009919FB">
        <w:rPr>
          <w:rFonts w:ascii="Arial" w:hAnsi="Arial" w:cs="Arial"/>
          <w:color w:val="000000"/>
          <w:sz w:val="20"/>
          <w:szCs w:val="20"/>
        </w:rPr>
        <w:t xml:space="preserve"> alebo ku </w:t>
      </w:r>
      <w:r w:rsidR="00CC2AFC">
        <w:rPr>
          <w:rFonts w:ascii="Arial" w:hAnsi="Arial" w:cs="Arial"/>
          <w:color w:val="000000"/>
          <w:sz w:val="20"/>
          <w:szCs w:val="20"/>
        </w:rPr>
        <w:t>ktorému</w:t>
      </w:r>
      <w:r w:rsidR="009919FB">
        <w:rPr>
          <w:rFonts w:ascii="Arial" w:hAnsi="Arial" w:cs="Arial"/>
          <w:color w:val="000000"/>
          <w:sz w:val="20"/>
          <w:szCs w:val="20"/>
        </w:rPr>
        <w:t xml:space="preserve"> došlo na základe</w:t>
      </w:r>
      <w:r w:rsidR="00CC2AFC">
        <w:rPr>
          <w:rFonts w:ascii="Arial" w:hAnsi="Arial" w:cs="Arial"/>
          <w:color w:val="000000"/>
          <w:sz w:val="20"/>
          <w:szCs w:val="20"/>
        </w:rPr>
        <w:t xml:space="preserve"> predchádzajúcej</w:t>
      </w:r>
      <w:r w:rsidR="009919FB">
        <w:rPr>
          <w:rFonts w:ascii="Arial" w:hAnsi="Arial" w:cs="Arial"/>
          <w:color w:val="000000"/>
          <w:sz w:val="20"/>
          <w:szCs w:val="20"/>
        </w:rPr>
        <w:t xml:space="preserve"> dohody s</w:t>
      </w:r>
      <w:r w:rsidR="00082FCB">
        <w:rPr>
          <w:rFonts w:ascii="Arial" w:hAnsi="Arial" w:cs="Arial"/>
          <w:color w:val="000000"/>
          <w:sz w:val="20"/>
          <w:szCs w:val="20"/>
        </w:rPr>
        <w:t> </w:t>
      </w:r>
      <w:r w:rsidR="009919FB">
        <w:rPr>
          <w:rFonts w:ascii="Arial" w:hAnsi="Arial" w:cs="Arial"/>
          <w:color w:val="000000"/>
          <w:sz w:val="20"/>
          <w:szCs w:val="20"/>
        </w:rPr>
        <w:t>Dodávateľom</w:t>
      </w:r>
      <w:r w:rsidRPr="0042653E">
        <w:rPr>
          <w:rFonts w:ascii="Arial" w:hAnsi="Arial" w:cs="Arial"/>
          <w:color w:val="000000"/>
          <w:sz w:val="20"/>
          <w:szCs w:val="20"/>
        </w:rPr>
        <w:t>.</w:t>
      </w:r>
    </w:p>
    <w:p w14:paraId="6A92E3FB" w14:textId="782791F8"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Montážne práce budú vykonávané pod odborným technickým dozorom Dodávateľa, ktorý bude viesť riadny montážny denník o</w:t>
      </w:r>
      <w:r w:rsidR="00082FCB">
        <w:rPr>
          <w:rFonts w:ascii="Arial" w:hAnsi="Arial" w:cs="Arial"/>
          <w:color w:val="000000"/>
          <w:sz w:val="20"/>
          <w:szCs w:val="20"/>
        </w:rPr>
        <w:t> </w:t>
      </w:r>
      <w:r w:rsidRPr="0042653E">
        <w:rPr>
          <w:rFonts w:ascii="Arial" w:hAnsi="Arial" w:cs="Arial"/>
          <w:color w:val="000000"/>
          <w:sz w:val="20"/>
          <w:szCs w:val="20"/>
        </w:rPr>
        <w:t xml:space="preserve">priebehu </w:t>
      </w:r>
      <w:r w:rsidR="00525A84">
        <w:rPr>
          <w:rFonts w:ascii="Arial" w:hAnsi="Arial" w:cs="Arial"/>
          <w:color w:val="000000"/>
          <w:sz w:val="20"/>
          <w:szCs w:val="20"/>
        </w:rPr>
        <w:t>m</w:t>
      </w:r>
      <w:r w:rsidRPr="0042653E">
        <w:rPr>
          <w:rFonts w:ascii="Arial" w:hAnsi="Arial" w:cs="Arial"/>
          <w:color w:val="000000"/>
          <w:sz w:val="20"/>
          <w:szCs w:val="20"/>
        </w:rPr>
        <w:t>ontážnych prác (</w:t>
      </w:r>
      <w:r w:rsidRPr="0042653E">
        <w:rPr>
          <w:rFonts w:ascii="Arial" w:hAnsi="Arial" w:cs="Arial"/>
          <w:b/>
          <w:bCs/>
          <w:color w:val="000000"/>
          <w:sz w:val="20"/>
          <w:szCs w:val="20"/>
        </w:rPr>
        <w:t>Montážny denník</w:t>
      </w:r>
      <w:r w:rsidRPr="0042653E">
        <w:rPr>
          <w:rFonts w:ascii="Arial" w:hAnsi="Arial" w:cs="Arial"/>
          <w:color w:val="000000"/>
          <w:sz w:val="20"/>
          <w:szCs w:val="20"/>
        </w:rPr>
        <w:t>). Montážny denník bude kedykoľvek prístupný k</w:t>
      </w:r>
      <w:r w:rsidR="00082FCB">
        <w:rPr>
          <w:rFonts w:ascii="Arial" w:hAnsi="Arial" w:cs="Arial"/>
          <w:color w:val="000000"/>
          <w:sz w:val="20"/>
          <w:szCs w:val="20"/>
        </w:rPr>
        <w:t> </w:t>
      </w:r>
      <w:r w:rsidRPr="0042653E">
        <w:rPr>
          <w:rFonts w:ascii="Arial" w:hAnsi="Arial" w:cs="Arial"/>
          <w:color w:val="000000"/>
          <w:sz w:val="20"/>
          <w:szCs w:val="20"/>
        </w:rPr>
        <w:t>nahliadnutiu Objednávateľovi a</w:t>
      </w:r>
      <w:r w:rsidR="00082FCB">
        <w:rPr>
          <w:rFonts w:ascii="Arial" w:hAnsi="Arial" w:cs="Arial"/>
          <w:color w:val="000000"/>
          <w:sz w:val="20"/>
          <w:szCs w:val="20"/>
        </w:rPr>
        <w:t> </w:t>
      </w:r>
      <w:r w:rsidRPr="0042653E">
        <w:rPr>
          <w:rFonts w:ascii="Arial" w:hAnsi="Arial" w:cs="Arial"/>
          <w:color w:val="000000"/>
          <w:sz w:val="20"/>
          <w:szCs w:val="20"/>
        </w:rPr>
        <w:t>ním povereným osobám.</w:t>
      </w:r>
    </w:p>
    <w:p w14:paraId="2041052D" w14:textId="775DE032"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viesť evidenciu všetkých dokladov a</w:t>
      </w:r>
      <w:r w:rsidR="00082FCB">
        <w:rPr>
          <w:rFonts w:ascii="Arial" w:hAnsi="Arial" w:cs="Arial"/>
          <w:color w:val="000000"/>
          <w:sz w:val="20"/>
          <w:szCs w:val="20"/>
        </w:rPr>
        <w:t> </w:t>
      </w:r>
      <w:r w:rsidRPr="0042653E">
        <w:rPr>
          <w:rFonts w:ascii="Arial" w:hAnsi="Arial" w:cs="Arial"/>
          <w:color w:val="000000"/>
          <w:sz w:val="20"/>
          <w:szCs w:val="20"/>
        </w:rPr>
        <w:t>zápisníc o</w:t>
      </w:r>
      <w:r w:rsidR="00082FCB">
        <w:rPr>
          <w:rFonts w:ascii="Arial" w:hAnsi="Arial" w:cs="Arial"/>
          <w:color w:val="000000"/>
          <w:sz w:val="20"/>
          <w:szCs w:val="20"/>
        </w:rPr>
        <w:t> </w:t>
      </w:r>
      <w:r w:rsidRPr="0042653E">
        <w:rPr>
          <w:rFonts w:ascii="Arial" w:hAnsi="Arial" w:cs="Arial"/>
          <w:color w:val="000000"/>
          <w:sz w:val="20"/>
          <w:szCs w:val="20"/>
        </w:rPr>
        <w:t xml:space="preserve">vykonaných prácach, predpísaných skúškach, zmenách </w:t>
      </w:r>
      <w:r w:rsidR="002F4C36">
        <w:rPr>
          <w:rFonts w:ascii="Arial" w:hAnsi="Arial" w:cs="Arial"/>
          <w:color w:val="000000"/>
          <w:sz w:val="20"/>
          <w:szCs w:val="20"/>
        </w:rPr>
        <w:t>P</w:t>
      </w:r>
      <w:r w:rsidRPr="0042653E">
        <w:rPr>
          <w:rFonts w:ascii="Arial" w:hAnsi="Arial" w:cs="Arial"/>
          <w:color w:val="000000"/>
          <w:sz w:val="20"/>
          <w:szCs w:val="20"/>
        </w:rPr>
        <w:t xml:space="preserve">rojektovej dokumentácie (zmeny </w:t>
      </w:r>
      <w:r w:rsidR="002F4C36">
        <w:rPr>
          <w:rFonts w:ascii="Arial" w:hAnsi="Arial" w:cs="Arial"/>
          <w:color w:val="000000"/>
          <w:sz w:val="20"/>
          <w:szCs w:val="20"/>
        </w:rPr>
        <w:t>P</w:t>
      </w:r>
      <w:r w:rsidRPr="0042653E">
        <w:rPr>
          <w:rFonts w:ascii="Arial" w:hAnsi="Arial" w:cs="Arial"/>
          <w:color w:val="000000"/>
          <w:sz w:val="20"/>
          <w:szCs w:val="20"/>
        </w:rPr>
        <w:t>rojektovej dokumentácie musia byť vopred písomne schválené oboma Zmluvnými stranami), zistených závadách a</w:t>
      </w:r>
      <w:r w:rsidR="00082FCB">
        <w:rPr>
          <w:rFonts w:ascii="Arial" w:hAnsi="Arial" w:cs="Arial"/>
          <w:color w:val="000000"/>
          <w:sz w:val="20"/>
          <w:szCs w:val="20"/>
        </w:rPr>
        <w:t> </w:t>
      </w:r>
      <w:r w:rsidRPr="0042653E">
        <w:rPr>
          <w:rFonts w:ascii="Arial" w:hAnsi="Arial" w:cs="Arial"/>
          <w:color w:val="000000"/>
          <w:sz w:val="20"/>
          <w:szCs w:val="20"/>
        </w:rPr>
        <w:t>spôsobe ich odstránenia.</w:t>
      </w:r>
    </w:p>
    <w:p w14:paraId="797065E3" w14:textId="02611AFD"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vykonaní a</w:t>
      </w:r>
      <w:r w:rsidR="00082FCB">
        <w:rPr>
          <w:rFonts w:ascii="Arial" w:hAnsi="Arial" w:cs="Arial"/>
          <w:color w:val="000000"/>
          <w:sz w:val="20"/>
          <w:szCs w:val="20"/>
        </w:rPr>
        <w:t> </w:t>
      </w:r>
      <w:r w:rsidRPr="0042653E">
        <w:rPr>
          <w:rFonts w:ascii="Arial" w:hAnsi="Arial" w:cs="Arial"/>
          <w:color w:val="000000"/>
          <w:sz w:val="20"/>
          <w:szCs w:val="20"/>
        </w:rPr>
        <w:t xml:space="preserve">skončení </w:t>
      </w:r>
      <w:r w:rsidR="00BA3249">
        <w:rPr>
          <w:rFonts w:ascii="Arial" w:hAnsi="Arial" w:cs="Arial"/>
          <w:color w:val="000000"/>
          <w:sz w:val="20"/>
          <w:szCs w:val="20"/>
        </w:rPr>
        <w:t>m</w:t>
      </w:r>
      <w:r w:rsidRPr="0042653E">
        <w:rPr>
          <w:rFonts w:ascii="Arial" w:hAnsi="Arial" w:cs="Arial"/>
          <w:color w:val="000000"/>
          <w:sz w:val="20"/>
          <w:szCs w:val="20"/>
        </w:rPr>
        <w:t>ontážnych prác bude vyhotovený protokol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ontážnych prác podpísaný zástupcami oboch Zmluvných strán, v</w:t>
      </w:r>
      <w:r w:rsidR="00082FCB">
        <w:rPr>
          <w:rFonts w:ascii="Arial" w:hAnsi="Arial" w:cs="Arial"/>
          <w:color w:val="000000"/>
          <w:sz w:val="20"/>
          <w:szCs w:val="20"/>
        </w:rPr>
        <w:t> </w:t>
      </w:r>
      <w:r w:rsidRPr="0042653E">
        <w:rPr>
          <w:rFonts w:ascii="Arial" w:hAnsi="Arial" w:cs="Arial"/>
          <w:color w:val="000000"/>
          <w:sz w:val="20"/>
          <w:szCs w:val="20"/>
        </w:rPr>
        <w:t>ktorom budú uvedené zistené nedostatky s</w:t>
      </w:r>
      <w:r w:rsidR="00082FCB">
        <w:rPr>
          <w:rFonts w:ascii="Arial" w:hAnsi="Arial" w:cs="Arial"/>
          <w:color w:val="000000"/>
          <w:sz w:val="20"/>
          <w:szCs w:val="20"/>
        </w:rPr>
        <w:t> </w:t>
      </w:r>
      <w:r w:rsidRPr="0042653E">
        <w:rPr>
          <w:rFonts w:ascii="Arial" w:hAnsi="Arial" w:cs="Arial"/>
          <w:color w:val="000000"/>
          <w:sz w:val="20"/>
          <w:szCs w:val="20"/>
        </w:rPr>
        <w:t xml:space="preserve">uvedením termínu ich odstránenia, prípadne chýbajúce </w:t>
      </w:r>
      <w:r w:rsidR="00BA3249">
        <w:rPr>
          <w:rFonts w:ascii="Arial" w:hAnsi="Arial" w:cs="Arial"/>
          <w:color w:val="000000"/>
          <w:sz w:val="20"/>
          <w:szCs w:val="20"/>
        </w:rPr>
        <w:t>m</w:t>
      </w:r>
      <w:r w:rsidRPr="0042653E">
        <w:rPr>
          <w:rFonts w:ascii="Arial" w:hAnsi="Arial" w:cs="Arial"/>
          <w:color w:val="000000"/>
          <w:sz w:val="20"/>
          <w:szCs w:val="20"/>
        </w:rPr>
        <w:t xml:space="preserve">ontážne </w:t>
      </w:r>
      <w:r w:rsidRPr="0042653E">
        <w:rPr>
          <w:rFonts w:ascii="Arial" w:hAnsi="Arial" w:cs="Arial"/>
          <w:color w:val="000000"/>
          <w:sz w:val="20"/>
          <w:szCs w:val="20"/>
        </w:rPr>
        <w:lastRenderedPageBreak/>
        <w:t>práce s</w:t>
      </w:r>
      <w:r w:rsidR="00082FCB">
        <w:rPr>
          <w:rFonts w:ascii="Arial" w:hAnsi="Arial" w:cs="Arial"/>
          <w:color w:val="000000"/>
          <w:sz w:val="20"/>
          <w:szCs w:val="20"/>
        </w:rPr>
        <w:t> </w:t>
      </w:r>
      <w:r w:rsidRPr="0042653E">
        <w:rPr>
          <w:rFonts w:ascii="Arial" w:hAnsi="Arial" w:cs="Arial"/>
          <w:color w:val="000000"/>
          <w:sz w:val="20"/>
          <w:szCs w:val="20"/>
        </w:rPr>
        <w:t xml:space="preserve">uvedením termínu ich vykonania. Dodávateľ je povinný písomne vyzvať Objednávateľa na potvrdenie vykonania </w:t>
      </w:r>
      <w:r w:rsidR="00BA3249">
        <w:rPr>
          <w:rFonts w:ascii="Arial" w:hAnsi="Arial" w:cs="Arial"/>
          <w:color w:val="000000"/>
          <w:sz w:val="20"/>
          <w:szCs w:val="20"/>
        </w:rPr>
        <w:t>m</w:t>
      </w:r>
      <w:r w:rsidRPr="0042653E">
        <w:rPr>
          <w:rFonts w:ascii="Arial" w:hAnsi="Arial" w:cs="Arial"/>
          <w:color w:val="000000"/>
          <w:sz w:val="20"/>
          <w:szCs w:val="20"/>
        </w:rPr>
        <w:t>ontážnych prác v</w:t>
      </w:r>
      <w:r w:rsidR="00082FCB">
        <w:rPr>
          <w:rFonts w:ascii="Arial" w:hAnsi="Arial" w:cs="Arial"/>
          <w:color w:val="000000"/>
          <w:sz w:val="20"/>
          <w:szCs w:val="20"/>
        </w:rPr>
        <w:t> </w:t>
      </w:r>
      <w:r w:rsidRPr="0042653E">
        <w:rPr>
          <w:rFonts w:ascii="Arial" w:hAnsi="Arial" w:cs="Arial"/>
          <w:color w:val="000000"/>
          <w:sz w:val="20"/>
          <w:szCs w:val="20"/>
        </w:rPr>
        <w:t>protokole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 xml:space="preserve">ontážnych prác. Potvrdenie vykonania </w:t>
      </w:r>
      <w:r w:rsidR="00BA3249">
        <w:rPr>
          <w:rFonts w:ascii="Arial" w:hAnsi="Arial" w:cs="Arial"/>
          <w:color w:val="000000"/>
          <w:sz w:val="20"/>
          <w:szCs w:val="20"/>
        </w:rPr>
        <w:t>m</w:t>
      </w:r>
      <w:r w:rsidRPr="0042653E">
        <w:rPr>
          <w:rFonts w:ascii="Arial" w:hAnsi="Arial" w:cs="Arial"/>
          <w:color w:val="000000"/>
          <w:sz w:val="20"/>
          <w:szCs w:val="20"/>
        </w:rPr>
        <w:t>ontážnych prác Objednávateľom v</w:t>
      </w:r>
      <w:r w:rsidR="00082FCB">
        <w:rPr>
          <w:rFonts w:ascii="Arial" w:hAnsi="Arial" w:cs="Arial"/>
          <w:color w:val="000000"/>
          <w:sz w:val="20"/>
          <w:szCs w:val="20"/>
        </w:rPr>
        <w:t> </w:t>
      </w:r>
      <w:r w:rsidRPr="0042653E">
        <w:rPr>
          <w:rFonts w:ascii="Arial" w:hAnsi="Arial" w:cs="Arial"/>
          <w:color w:val="000000"/>
          <w:sz w:val="20"/>
          <w:szCs w:val="20"/>
        </w:rPr>
        <w:t>protokole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ontážnych prác nezbavuje Dodávateľa zodpovednosti za ich riadne a</w:t>
      </w:r>
      <w:r w:rsidR="00082FCB">
        <w:rPr>
          <w:rFonts w:ascii="Arial" w:hAnsi="Arial" w:cs="Arial"/>
          <w:color w:val="000000"/>
          <w:sz w:val="20"/>
          <w:szCs w:val="20"/>
        </w:rPr>
        <w:t> </w:t>
      </w:r>
      <w:r w:rsidRPr="0042653E">
        <w:rPr>
          <w:rFonts w:ascii="Arial" w:hAnsi="Arial" w:cs="Arial"/>
          <w:color w:val="000000"/>
          <w:sz w:val="20"/>
          <w:szCs w:val="20"/>
        </w:rPr>
        <w:t>úplné vykonanie podľa tejto Zmluvy.</w:t>
      </w:r>
    </w:p>
    <w:p w14:paraId="6801ADCC"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Zmluvné strany sa dohodli, že Montážny denník bude vedený nasledovne:</w:t>
      </w:r>
    </w:p>
    <w:p w14:paraId="23756086" w14:textId="67CB1F56"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je povinný viesť odo dňa prevzatia pracoviska alebo jeho časti Montážny denník a</w:t>
      </w:r>
      <w:r w:rsidR="00082FCB">
        <w:rPr>
          <w:rFonts w:ascii="Arial" w:hAnsi="Arial" w:cs="Arial"/>
          <w:color w:val="000000"/>
          <w:sz w:val="20"/>
          <w:szCs w:val="20"/>
        </w:rPr>
        <w:t> </w:t>
      </w:r>
      <w:r w:rsidRPr="0042653E">
        <w:rPr>
          <w:rFonts w:ascii="Arial" w:hAnsi="Arial" w:cs="Arial"/>
          <w:color w:val="000000"/>
          <w:sz w:val="20"/>
          <w:szCs w:val="20"/>
        </w:rPr>
        <w:t>do Montážneho denníka zapisovať všetky skutočnosti rozhodné pre plnenie tejto Zmluvy, hlavne údaje o</w:t>
      </w:r>
      <w:r w:rsidR="00082FCB">
        <w:rPr>
          <w:rFonts w:ascii="Arial" w:hAnsi="Arial" w:cs="Arial"/>
          <w:color w:val="000000"/>
          <w:sz w:val="20"/>
          <w:szCs w:val="20"/>
        </w:rPr>
        <w:t> </w:t>
      </w:r>
      <w:r w:rsidRPr="0042653E">
        <w:rPr>
          <w:rFonts w:ascii="Arial" w:hAnsi="Arial" w:cs="Arial"/>
          <w:color w:val="000000"/>
          <w:sz w:val="20"/>
          <w:szCs w:val="20"/>
        </w:rPr>
        <w:t>časovom postupe prác, ich akosti, počty zamestnancov, ďalej údaje o</w:t>
      </w:r>
      <w:r w:rsidR="00082FCB">
        <w:rPr>
          <w:rFonts w:ascii="Arial" w:hAnsi="Arial" w:cs="Arial"/>
          <w:color w:val="000000"/>
          <w:sz w:val="20"/>
          <w:szCs w:val="20"/>
        </w:rPr>
        <w:t> </w:t>
      </w:r>
      <w:r w:rsidRPr="0042653E">
        <w:rPr>
          <w:rFonts w:ascii="Arial" w:hAnsi="Arial" w:cs="Arial"/>
          <w:color w:val="000000"/>
          <w:sz w:val="20"/>
          <w:szCs w:val="20"/>
        </w:rPr>
        <w:t>počte odpracovaných hodín a</w:t>
      </w:r>
      <w:r w:rsidR="00082FCB">
        <w:rPr>
          <w:rFonts w:ascii="Arial" w:hAnsi="Arial" w:cs="Arial"/>
          <w:color w:val="000000"/>
          <w:sz w:val="20"/>
          <w:szCs w:val="20"/>
        </w:rPr>
        <w:t> </w:t>
      </w:r>
      <w:r w:rsidRPr="0042653E">
        <w:rPr>
          <w:rFonts w:ascii="Arial" w:hAnsi="Arial" w:cs="Arial"/>
          <w:color w:val="000000"/>
          <w:sz w:val="20"/>
          <w:szCs w:val="20"/>
        </w:rPr>
        <w:t>druhu prác,</w:t>
      </w:r>
    </w:p>
    <w:p w14:paraId="6904C05B" w14:textId="0827E57F"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počas pracovnej doby musí byť Montážny denník na </w:t>
      </w:r>
      <w:r w:rsidR="00B06CD9" w:rsidRPr="0042653E">
        <w:rPr>
          <w:rFonts w:ascii="Arial" w:hAnsi="Arial" w:cs="Arial"/>
          <w:color w:val="000000"/>
          <w:sz w:val="20"/>
          <w:szCs w:val="20"/>
        </w:rPr>
        <w:t xml:space="preserve">Mieste plnenia </w:t>
      </w:r>
      <w:r w:rsidRPr="0042653E">
        <w:rPr>
          <w:rFonts w:ascii="Arial" w:hAnsi="Arial" w:cs="Arial"/>
          <w:color w:val="000000"/>
          <w:sz w:val="20"/>
          <w:szCs w:val="20"/>
        </w:rPr>
        <w:t>trvale prístupný a</w:t>
      </w:r>
      <w:r w:rsidR="00082FCB">
        <w:rPr>
          <w:rFonts w:ascii="Arial" w:hAnsi="Arial" w:cs="Arial"/>
          <w:color w:val="000000"/>
          <w:sz w:val="20"/>
          <w:szCs w:val="20"/>
        </w:rPr>
        <w:t> </w:t>
      </w:r>
      <w:r w:rsidRPr="0042653E">
        <w:rPr>
          <w:rFonts w:ascii="Arial" w:hAnsi="Arial" w:cs="Arial"/>
          <w:color w:val="000000"/>
          <w:sz w:val="20"/>
          <w:szCs w:val="20"/>
        </w:rPr>
        <w:t>Dodávateľ je povinný kedykoľvek na žiadosť Objednávateľa vyhotoviť a</w:t>
      </w:r>
      <w:r w:rsidR="00082FCB">
        <w:rPr>
          <w:rFonts w:ascii="Arial" w:hAnsi="Arial" w:cs="Arial"/>
          <w:color w:val="000000"/>
          <w:sz w:val="20"/>
          <w:szCs w:val="20"/>
        </w:rPr>
        <w:t> </w:t>
      </w:r>
      <w:r w:rsidRPr="0042653E">
        <w:rPr>
          <w:rFonts w:ascii="Arial" w:hAnsi="Arial" w:cs="Arial"/>
          <w:color w:val="000000"/>
          <w:sz w:val="20"/>
          <w:szCs w:val="20"/>
        </w:rPr>
        <w:t>odovzdať Objednávateľovi kópie akýchkoľvek častí Montážneho denníka; povinnosť viesť Montážny denník končí odovzdaním a</w:t>
      </w:r>
      <w:r w:rsidR="00082FCB">
        <w:rPr>
          <w:rFonts w:ascii="Arial" w:hAnsi="Arial" w:cs="Arial"/>
          <w:color w:val="000000"/>
          <w:sz w:val="20"/>
          <w:szCs w:val="20"/>
        </w:rPr>
        <w:t> </w:t>
      </w:r>
      <w:r w:rsidRPr="0042653E">
        <w:rPr>
          <w:rFonts w:ascii="Arial" w:hAnsi="Arial" w:cs="Arial"/>
          <w:color w:val="000000"/>
          <w:sz w:val="20"/>
          <w:szCs w:val="20"/>
        </w:rPr>
        <w:t>prevzatím Diela; Objednávateľ bude sledovať obsah Montážneho denníka a</w:t>
      </w:r>
      <w:r w:rsidR="00082FCB">
        <w:rPr>
          <w:rFonts w:ascii="Arial" w:hAnsi="Arial" w:cs="Arial"/>
          <w:color w:val="000000"/>
          <w:sz w:val="20"/>
          <w:szCs w:val="20"/>
        </w:rPr>
        <w:t> </w:t>
      </w:r>
      <w:r w:rsidRPr="0042653E">
        <w:rPr>
          <w:rFonts w:ascii="Arial" w:hAnsi="Arial" w:cs="Arial"/>
          <w:color w:val="000000"/>
          <w:sz w:val="20"/>
          <w:szCs w:val="20"/>
        </w:rPr>
        <w:t>k</w:t>
      </w:r>
      <w:r w:rsidR="00082FCB">
        <w:rPr>
          <w:rFonts w:ascii="Arial" w:hAnsi="Arial" w:cs="Arial"/>
          <w:color w:val="000000"/>
          <w:sz w:val="20"/>
          <w:szCs w:val="20"/>
        </w:rPr>
        <w:t> </w:t>
      </w:r>
      <w:r w:rsidRPr="0042653E">
        <w:rPr>
          <w:rFonts w:ascii="Arial" w:hAnsi="Arial" w:cs="Arial"/>
          <w:color w:val="000000"/>
          <w:sz w:val="20"/>
          <w:szCs w:val="20"/>
        </w:rPr>
        <w:t>zápisom pripojovať svoje stanovisko; po odovzdaní Diela zostáva Montážny denník u</w:t>
      </w:r>
      <w:r w:rsidR="00082FCB">
        <w:rPr>
          <w:rFonts w:ascii="Arial" w:hAnsi="Arial" w:cs="Arial"/>
          <w:color w:val="000000"/>
          <w:sz w:val="20"/>
          <w:szCs w:val="20"/>
        </w:rPr>
        <w:t> </w:t>
      </w:r>
      <w:r w:rsidRPr="0042653E">
        <w:rPr>
          <w:rFonts w:ascii="Arial" w:hAnsi="Arial" w:cs="Arial"/>
          <w:color w:val="000000"/>
          <w:sz w:val="20"/>
          <w:szCs w:val="20"/>
        </w:rPr>
        <w:t>Dodávateľa; na žiadosť Objednávateľa je Dodávateľ povinný odovzdať Objednávateľovi jeho kópiu,</w:t>
      </w:r>
    </w:p>
    <w:p w14:paraId="76544E6E" w14:textId="7D9BDCCD" w:rsidR="00105D60" w:rsidRPr="0042653E" w:rsidRDefault="00D46517"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osoba poverená Objednávateľom</w:t>
      </w:r>
      <w:r w:rsidR="00105D60" w:rsidRPr="0042653E">
        <w:rPr>
          <w:rFonts w:ascii="Arial" w:hAnsi="Arial" w:cs="Arial"/>
          <w:color w:val="000000"/>
          <w:sz w:val="20"/>
          <w:szCs w:val="20"/>
        </w:rPr>
        <w:t>, ktor</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vykonáva stavebný dozor je oprávnen</w:t>
      </w:r>
      <w:r w:rsidRPr="0042653E">
        <w:rPr>
          <w:rFonts w:ascii="Arial" w:hAnsi="Arial" w:cs="Arial"/>
          <w:color w:val="000000"/>
          <w:sz w:val="20"/>
          <w:szCs w:val="20"/>
        </w:rPr>
        <w:t>á</w:t>
      </w:r>
      <w:r w:rsidR="00105D60" w:rsidRPr="0042653E">
        <w:rPr>
          <w:rFonts w:ascii="Arial" w:hAnsi="Arial" w:cs="Arial"/>
          <w:color w:val="000000"/>
          <w:sz w:val="20"/>
          <w:szCs w:val="20"/>
        </w:rPr>
        <w:t xml:space="preserve"> dať Dodávateľ</w:t>
      </w:r>
      <w:r w:rsidRPr="0042653E">
        <w:rPr>
          <w:rFonts w:ascii="Arial" w:hAnsi="Arial" w:cs="Arial"/>
          <w:color w:val="000000"/>
          <w:sz w:val="20"/>
          <w:szCs w:val="20"/>
        </w:rPr>
        <w:t>ovi alebo ním povereným osobám</w:t>
      </w:r>
      <w:r w:rsidR="00105D60" w:rsidRPr="0042653E">
        <w:rPr>
          <w:rFonts w:ascii="Arial" w:hAnsi="Arial" w:cs="Arial"/>
          <w:color w:val="000000"/>
          <w:sz w:val="20"/>
          <w:szCs w:val="20"/>
        </w:rPr>
        <w:t xml:space="preserve"> príkaz na prerušenie prác, pokiaľ je ohrozená bezpečnosť stavby, alebo ak hrozia hospodárske škody; súčasne je o</w:t>
      </w:r>
      <w:r w:rsidR="00082FCB">
        <w:rPr>
          <w:rFonts w:ascii="Arial" w:hAnsi="Arial" w:cs="Arial"/>
          <w:color w:val="000000"/>
          <w:sz w:val="20"/>
          <w:szCs w:val="20"/>
        </w:rPr>
        <w:t> </w:t>
      </w:r>
      <w:r w:rsidR="00105D60" w:rsidRPr="0042653E">
        <w:rPr>
          <w:rFonts w:ascii="Arial" w:hAnsi="Arial" w:cs="Arial"/>
          <w:color w:val="000000"/>
          <w:sz w:val="20"/>
          <w:szCs w:val="20"/>
        </w:rPr>
        <w:t>tomto povinn</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vykonať zápis do Montážneho denníka,</w:t>
      </w:r>
    </w:p>
    <w:p w14:paraId="1B51B6F8" w14:textId="2F32794C"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stavebný dozor Objednávateľa sleduje, či vykonanie Diela prebieha podľa podmienok dohodnutých v</w:t>
      </w:r>
      <w:r w:rsidR="00082FCB">
        <w:rPr>
          <w:rFonts w:ascii="Arial" w:hAnsi="Arial" w:cs="Arial"/>
          <w:color w:val="000000"/>
          <w:sz w:val="20"/>
          <w:szCs w:val="20"/>
        </w:rPr>
        <w:t> </w:t>
      </w:r>
      <w:r w:rsidRPr="0042653E">
        <w:rPr>
          <w:rFonts w:ascii="Arial" w:hAnsi="Arial" w:cs="Arial"/>
          <w:color w:val="000000"/>
          <w:sz w:val="20"/>
          <w:szCs w:val="20"/>
        </w:rPr>
        <w:t>tejto Zmluve a</w:t>
      </w:r>
      <w:r w:rsidR="00082FCB">
        <w:rPr>
          <w:rFonts w:ascii="Arial" w:hAnsi="Arial" w:cs="Arial"/>
          <w:color w:val="000000"/>
          <w:sz w:val="20"/>
          <w:szCs w:val="20"/>
        </w:rPr>
        <w:t> </w:t>
      </w:r>
      <w:r w:rsidRPr="0042653E">
        <w:rPr>
          <w:rFonts w:ascii="Arial" w:hAnsi="Arial" w:cs="Arial"/>
          <w:color w:val="000000"/>
          <w:sz w:val="20"/>
          <w:szCs w:val="20"/>
        </w:rPr>
        <w:t>zabezpečuje koordináciu činností a</w:t>
      </w:r>
      <w:r w:rsidR="00082FCB">
        <w:rPr>
          <w:rFonts w:ascii="Arial" w:hAnsi="Arial" w:cs="Arial"/>
          <w:color w:val="000000"/>
          <w:sz w:val="20"/>
          <w:szCs w:val="20"/>
        </w:rPr>
        <w:t> </w:t>
      </w:r>
      <w:r w:rsidRPr="0042653E">
        <w:rPr>
          <w:rFonts w:ascii="Arial" w:hAnsi="Arial" w:cs="Arial"/>
          <w:color w:val="000000"/>
          <w:sz w:val="20"/>
          <w:szCs w:val="20"/>
        </w:rPr>
        <w:t>nadväznosť prác pri styku s</w:t>
      </w:r>
      <w:r w:rsidR="00082FCB">
        <w:rPr>
          <w:rFonts w:ascii="Arial" w:hAnsi="Arial" w:cs="Arial"/>
          <w:color w:val="000000"/>
          <w:sz w:val="20"/>
          <w:szCs w:val="20"/>
        </w:rPr>
        <w:t> </w:t>
      </w:r>
      <w:r w:rsidRPr="0042653E">
        <w:rPr>
          <w:rFonts w:ascii="Arial" w:hAnsi="Arial" w:cs="Arial"/>
          <w:color w:val="000000"/>
          <w:sz w:val="20"/>
          <w:szCs w:val="20"/>
        </w:rPr>
        <w:t>orgánmi štátnej správy a</w:t>
      </w:r>
      <w:r w:rsidR="00082FCB">
        <w:rPr>
          <w:rFonts w:ascii="Arial" w:hAnsi="Arial" w:cs="Arial"/>
          <w:color w:val="000000"/>
          <w:sz w:val="20"/>
          <w:szCs w:val="20"/>
        </w:rPr>
        <w:t> </w:t>
      </w:r>
      <w:r w:rsidRPr="0042653E">
        <w:rPr>
          <w:rFonts w:ascii="Arial" w:hAnsi="Arial" w:cs="Arial"/>
          <w:color w:val="000000"/>
          <w:sz w:val="20"/>
          <w:szCs w:val="20"/>
        </w:rPr>
        <w:t>správcami objektu inžinierskych sietí pri kolíznych situáciách,</w:t>
      </w:r>
    </w:p>
    <w:p w14:paraId="28E4F5E0" w14:textId="6A2339F2"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stavebnému dozoru musia byť na vyžiadanie predložené výkresy, vzorky materiálov a</w:t>
      </w:r>
      <w:r w:rsidR="00082FCB">
        <w:rPr>
          <w:rFonts w:ascii="Arial" w:hAnsi="Arial" w:cs="Arial"/>
          <w:color w:val="000000"/>
          <w:sz w:val="20"/>
          <w:szCs w:val="20"/>
        </w:rPr>
        <w:t> </w:t>
      </w:r>
      <w:r w:rsidRPr="0042653E">
        <w:rPr>
          <w:rFonts w:ascii="Arial" w:hAnsi="Arial" w:cs="Arial"/>
          <w:color w:val="000000"/>
          <w:sz w:val="20"/>
          <w:szCs w:val="20"/>
        </w:rPr>
        <w:t>iné podklady, súvisiace s</w:t>
      </w:r>
      <w:r w:rsidR="00082FCB">
        <w:rPr>
          <w:rFonts w:ascii="Arial" w:hAnsi="Arial" w:cs="Arial"/>
          <w:color w:val="000000"/>
          <w:sz w:val="20"/>
          <w:szCs w:val="20"/>
        </w:rPr>
        <w:t> </w:t>
      </w:r>
      <w:r w:rsidRPr="0042653E">
        <w:rPr>
          <w:rFonts w:ascii="Arial" w:hAnsi="Arial" w:cs="Arial"/>
          <w:color w:val="000000"/>
          <w:sz w:val="20"/>
          <w:szCs w:val="20"/>
        </w:rPr>
        <w:t>predmetom tejto Zmluvy, ako aj výsledky kontrol kvality; Dodávateľ nevykoná zmeny žiadnych prác bez predchádzajúceho písomného súhlasu stavebného dozoru; Dodávateľ je povinný postupovať s</w:t>
      </w:r>
      <w:r w:rsidR="00082FCB">
        <w:rPr>
          <w:rFonts w:ascii="Arial" w:hAnsi="Arial" w:cs="Arial"/>
          <w:color w:val="000000"/>
          <w:sz w:val="20"/>
          <w:szCs w:val="20"/>
        </w:rPr>
        <w:t> </w:t>
      </w:r>
      <w:r w:rsidRPr="0042653E">
        <w:rPr>
          <w:rFonts w:ascii="Arial" w:hAnsi="Arial" w:cs="Arial"/>
          <w:color w:val="000000"/>
          <w:sz w:val="20"/>
          <w:szCs w:val="20"/>
        </w:rPr>
        <w:t>odbornou starostlivosťou a</w:t>
      </w:r>
      <w:r w:rsidR="00082FCB">
        <w:rPr>
          <w:rFonts w:ascii="Arial" w:hAnsi="Arial" w:cs="Arial"/>
          <w:color w:val="000000"/>
          <w:sz w:val="20"/>
          <w:szCs w:val="20"/>
        </w:rPr>
        <w:t> </w:t>
      </w:r>
      <w:r w:rsidRPr="0042653E">
        <w:rPr>
          <w:rFonts w:ascii="Arial" w:hAnsi="Arial" w:cs="Arial"/>
          <w:color w:val="000000"/>
          <w:sz w:val="20"/>
          <w:szCs w:val="20"/>
        </w:rPr>
        <w:t>podľa pokynov Objednávateľa,</w:t>
      </w:r>
    </w:p>
    <w:p w14:paraId="72B96B89"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zásady vykonávania stavebného dozoru sa riadia príslušnými všeobecne záväznými právnymi predpismi,</w:t>
      </w:r>
    </w:p>
    <w:p w14:paraId="4E5F6CD1" w14:textId="7E9EE2A3"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sa zaväzuje vyzvať Objednávateľa písomne zápisom do Montážneho denníka a</w:t>
      </w:r>
      <w:r w:rsidR="00082FCB">
        <w:rPr>
          <w:rFonts w:ascii="Arial" w:hAnsi="Arial" w:cs="Arial"/>
          <w:color w:val="000000"/>
          <w:sz w:val="20"/>
          <w:szCs w:val="20"/>
        </w:rPr>
        <w:t> </w:t>
      </w:r>
      <w:r w:rsidRPr="0042653E">
        <w:rPr>
          <w:rFonts w:ascii="Arial" w:hAnsi="Arial" w:cs="Arial"/>
          <w:color w:val="000000"/>
          <w:sz w:val="20"/>
          <w:szCs w:val="20"/>
        </w:rPr>
        <w:t xml:space="preserve">zároveň emailom podľa bodu </w:t>
      </w:r>
      <w:r w:rsidR="002D402C" w:rsidRPr="0042653E">
        <w:rPr>
          <w:rFonts w:ascii="Arial" w:hAnsi="Arial" w:cs="Arial"/>
          <w:color w:val="000000"/>
          <w:sz w:val="20"/>
          <w:szCs w:val="20"/>
        </w:rPr>
        <w:fldChar w:fldCharType="begin"/>
      </w:r>
      <w:r w:rsidR="009C4840" w:rsidRPr="0042653E">
        <w:rPr>
          <w:rFonts w:ascii="Arial" w:hAnsi="Arial" w:cs="Arial"/>
          <w:color w:val="000000"/>
          <w:sz w:val="20"/>
          <w:szCs w:val="20"/>
        </w:rPr>
        <w:instrText xml:space="preserve"> REF _Ref129271709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25.5</w:t>
      </w:r>
      <w:r w:rsidR="002D402C" w:rsidRPr="0042653E">
        <w:rPr>
          <w:rFonts w:ascii="Arial" w:hAnsi="Arial" w:cs="Arial"/>
          <w:color w:val="000000"/>
          <w:sz w:val="20"/>
          <w:szCs w:val="20"/>
        </w:rPr>
        <w:fldChar w:fldCharType="end"/>
      </w:r>
      <w:r w:rsidR="00B06CD9" w:rsidRPr="0042653E">
        <w:rPr>
          <w:rFonts w:ascii="Arial" w:hAnsi="Arial" w:cs="Arial"/>
          <w:color w:val="000000"/>
          <w:sz w:val="20"/>
          <w:szCs w:val="20"/>
        </w:rPr>
        <w:t xml:space="preserve"> tejto Zmluvy</w:t>
      </w:r>
      <w:r w:rsidR="009C4840" w:rsidRPr="0042653E">
        <w:rPr>
          <w:rFonts w:ascii="Arial" w:hAnsi="Arial" w:cs="Arial"/>
          <w:color w:val="000000"/>
          <w:sz w:val="20"/>
          <w:szCs w:val="20"/>
        </w:rPr>
        <w:t xml:space="preserve"> </w:t>
      </w:r>
      <w:r w:rsidRPr="0042653E">
        <w:rPr>
          <w:rFonts w:ascii="Arial" w:hAnsi="Arial" w:cs="Arial"/>
          <w:color w:val="000000"/>
          <w:sz w:val="20"/>
          <w:szCs w:val="20"/>
        </w:rPr>
        <w:t>na kontrolu všetkých prác, ktoré majú byť zakryté alebo sa stanú neprístupnými minimálne 3 pracovné dni vopred; ak sa Objednávateľ nedostaví a</w:t>
      </w:r>
      <w:r w:rsidR="00082FCB">
        <w:rPr>
          <w:rFonts w:ascii="Arial" w:hAnsi="Arial" w:cs="Arial"/>
          <w:color w:val="000000"/>
          <w:sz w:val="20"/>
          <w:szCs w:val="20"/>
        </w:rPr>
        <w:t> </w:t>
      </w:r>
      <w:r w:rsidRPr="0042653E">
        <w:rPr>
          <w:rFonts w:ascii="Arial" w:hAnsi="Arial" w:cs="Arial"/>
          <w:color w:val="000000"/>
          <w:sz w:val="20"/>
          <w:szCs w:val="20"/>
        </w:rPr>
        <w:t>nevykoná kontrolu týchto prác, bude Dodávateľ pokračovať v</w:t>
      </w:r>
      <w:r w:rsidR="00082FCB">
        <w:rPr>
          <w:rFonts w:ascii="Arial" w:hAnsi="Arial" w:cs="Arial"/>
          <w:color w:val="000000"/>
          <w:sz w:val="20"/>
          <w:szCs w:val="20"/>
        </w:rPr>
        <w:t> </w:t>
      </w:r>
      <w:r w:rsidRPr="0042653E">
        <w:rPr>
          <w:rFonts w:ascii="Arial" w:hAnsi="Arial" w:cs="Arial"/>
          <w:color w:val="000000"/>
          <w:sz w:val="20"/>
          <w:szCs w:val="20"/>
        </w:rPr>
        <w:t>prácach; ak Objednávateľ bude dodatočne požadovať odkrytie týchto prác, je Dodávateľ povinný toto odkrytie vykonať na náklady Objednávateľa; ak sa pri dodatočnej kontrole zistí, že práce neboli riadne vykonané, náklady na odkrytie znáša Dodávateľ; v</w:t>
      </w:r>
      <w:r w:rsidR="00082FCB">
        <w:rPr>
          <w:rFonts w:ascii="Arial" w:hAnsi="Arial" w:cs="Arial"/>
          <w:color w:val="000000"/>
          <w:sz w:val="20"/>
          <w:szCs w:val="20"/>
        </w:rPr>
        <w:t> </w:t>
      </w:r>
      <w:r w:rsidRPr="0042653E">
        <w:rPr>
          <w:rFonts w:ascii="Arial" w:hAnsi="Arial" w:cs="Arial"/>
          <w:color w:val="000000"/>
          <w:sz w:val="20"/>
          <w:szCs w:val="20"/>
        </w:rPr>
        <w:t>ostatných prípadoch je Objednávateľ oprávnený vykonávať kontrolu kedykoľvek podľa svojho uváženia a</w:t>
      </w:r>
      <w:r w:rsidR="00082FCB">
        <w:rPr>
          <w:rFonts w:ascii="Arial" w:hAnsi="Arial" w:cs="Arial"/>
          <w:color w:val="000000"/>
          <w:sz w:val="20"/>
          <w:szCs w:val="20"/>
        </w:rPr>
        <w:t> </w:t>
      </w:r>
      <w:r w:rsidRPr="0042653E">
        <w:rPr>
          <w:rFonts w:ascii="Arial" w:hAnsi="Arial" w:cs="Arial"/>
          <w:color w:val="000000"/>
          <w:sz w:val="20"/>
          <w:szCs w:val="20"/>
        </w:rPr>
        <w:t>na tento účel musí mať zabezpečený neustály prístup k</w:t>
      </w:r>
      <w:r w:rsidR="00082FCB">
        <w:rPr>
          <w:rFonts w:ascii="Arial" w:hAnsi="Arial" w:cs="Arial"/>
          <w:color w:val="000000"/>
          <w:sz w:val="20"/>
          <w:szCs w:val="20"/>
        </w:rPr>
        <w:t> </w:t>
      </w:r>
      <w:r w:rsidRPr="0042653E">
        <w:rPr>
          <w:rFonts w:ascii="Arial" w:hAnsi="Arial" w:cs="Arial"/>
          <w:color w:val="000000"/>
          <w:sz w:val="20"/>
          <w:szCs w:val="20"/>
        </w:rPr>
        <w:t>zhotovovanému Dielu.</w:t>
      </w:r>
    </w:p>
    <w:p w14:paraId="3DDE661E" w14:textId="2F3D9858" w:rsidR="00D46517" w:rsidRPr="0042653E" w:rsidRDefault="00BA3249" w:rsidP="009C4840">
      <w:pPr>
        <w:numPr>
          <w:ilvl w:val="0"/>
          <w:numId w:val="1"/>
        </w:numPr>
        <w:snapToGrid w:val="0"/>
        <w:spacing w:before="160" w:after="160" w:line="290" w:lineRule="auto"/>
        <w:ind w:left="567" w:hanging="567"/>
        <w:jc w:val="both"/>
        <w:rPr>
          <w:rFonts w:ascii="Arial" w:hAnsi="Arial" w:cs="Arial"/>
          <w:b/>
          <w:sz w:val="20"/>
          <w:szCs w:val="20"/>
        </w:rPr>
      </w:pPr>
      <w:r>
        <w:rPr>
          <w:rFonts w:ascii="Arial" w:hAnsi="Arial" w:cs="Arial"/>
          <w:b/>
          <w:sz w:val="20"/>
          <w:szCs w:val="20"/>
        </w:rPr>
        <w:t>Skúšky Diela</w:t>
      </w:r>
      <w:r w:rsidR="00C921F3">
        <w:rPr>
          <w:rFonts w:ascii="Arial" w:hAnsi="Arial" w:cs="Arial"/>
          <w:b/>
          <w:sz w:val="20"/>
          <w:szCs w:val="20"/>
        </w:rPr>
        <w:t xml:space="preserve"> a</w:t>
      </w:r>
      <w:r w:rsidR="00082FCB">
        <w:rPr>
          <w:rFonts w:ascii="Arial" w:hAnsi="Arial" w:cs="Arial"/>
          <w:b/>
          <w:sz w:val="20"/>
          <w:szCs w:val="20"/>
        </w:rPr>
        <w:t> </w:t>
      </w:r>
      <w:r w:rsidR="00C921F3">
        <w:rPr>
          <w:rFonts w:ascii="Arial" w:hAnsi="Arial" w:cs="Arial"/>
          <w:b/>
          <w:sz w:val="20"/>
          <w:szCs w:val="20"/>
        </w:rPr>
        <w:t>skúšobná prevádzka</w:t>
      </w:r>
    </w:p>
    <w:p w14:paraId="7835C577" w14:textId="3419BA46" w:rsidR="00BA3249" w:rsidRPr="005C7C71"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Dodávateľ sa zaväzuje vykonať</w:t>
      </w:r>
      <w:r w:rsidR="00BA3249">
        <w:rPr>
          <w:rFonts w:ascii="Arial" w:hAnsi="Arial" w:cs="Arial"/>
          <w:color w:val="000000"/>
          <w:sz w:val="20"/>
          <w:szCs w:val="20"/>
        </w:rPr>
        <w:t xml:space="preserve"> pred uvedením Diela do prevádzky nasledovné skúšky:</w:t>
      </w:r>
    </w:p>
    <w:p w14:paraId="51821EE2" w14:textId="37EBD8F3" w:rsidR="00BA3249" w:rsidRDefault="00BA3249"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Pr>
          <w:rFonts w:ascii="Arial" w:hAnsi="Arial" w:cs="Arial"/>
          <w:bCs/>
          <w:sz w:val="20"/>
          <w:szCs w:val="20"/>
        </w:rPr>
        <w:t>i</w:t>
      </w:r>
      <w:r w:rsidRPr="005C7C71">
        <w:rPr>
          <w:rFonts w:ascii="Arial" w:hAnsi="Arial" w:cs="Arial"/>
          <w:bCs/>
          <w:sz w:val="20"/>
          <w:szCs w:val="20"/>
        </w:rPr>
        <w:t>ndividuálne skúšky dodávok a</w:t>
      </w:r>
      <w:r w:rsidR="00082FCB">
        <w:rPr>
          <w:rFonts w:ascii="Arial" w:hAnsi="Arial" w:cs="Arial"/>
          <w:bCs/>
          <w:sz w:val="20"/>
          <w:szCs w:val="20"/>
        </w:rPr>
        <w:t> </w:t>
      </w:r>
      <w:r w:rsidRPr="005C7C71">
        <w:rPr>
          <w:rFonts w:ascii="Arial" w:hAnsi="Arial" w:cs="Arial"/>
          <w:bCs/>
          <w:sz w:val="20"/>
          <w:szCs w:val="20"/>
        </w:rPr>
        <w:t>ich oživenie v</w:t>
      </w:r>
      <w:r w:rsidR="00082FCB">
        <w:rPr>
          <w:rFonts w:ascii="Arial" w:hAnsi="Arial" w:cs="Arial"/>
          <w:bCs/>
          <w:sz w:val="20"/>
          <w:szCs w:val="20"/>
        </w:rPr>
        <w:t> </w:t>
      </w:r>
      <w:r w:rsidRPr="005C7C71">
        <w:rPr>
          <w:rFonts w:ascii="Arial" w:hAnsi="Arial" w:cs="Arial"/>
          <w:bCs/>
          <w:sz w:val="20"/>
          <w:szCs w:val="20"/>
        </w:rPr>
        <w:t>Mieste plnenia, ktoré musia nadväzovať bezprostredne na montáž a</w:t>
      </w:r>
      <w:r w:rsidR="00082FCB">
        <w:rPr>
          <w:rFonts w:ascii="Arial" w:hAnsi="Arial" w:cs="Arial"/>
          <w:bCs/>
          <w:sz w:val="20"/>
          <w:szCs w:val="20"/>
        </w:rPr>
        <w:t> </w:t>
      </w:r>
      <w:r w:rsidRPr="005C7C71">
        <w:rPr>
          <w:rFonts w:ascii="Arial" w:hAnsi="Arial" w:cs="Arial"/>
          <w:bCs/>
          <w:sz w:val="20"/>
          <w:szCs w:val="20"/>
        </w:rPr>
        <w:t>ich účelom je preskúšanie funkcie dielčích častí D</w:t>
      </w:r>
      <w:r w:rsidR="00C921F3">
        <w:rPr>
          <w:rFonts w:ascii="Arial" w:hAnsi="Arial" w:cs="Arial"/>
          <w:bCs/>
          <w:sz w:val="20"/>
          <w:szCs w:val="20"/>
        </w:rPr>
        <w:t>i</w:t>
      </w:r>
      <w:r w:rsidRPr="005C7C71">
        <w:rPr>
          <w:rFonts w:ascii="Arial" w:hAnsi="Arial" w:cs="Arial"/>
          <w:bCs/>
          <w:sz w:val="20"/>
          <w:szCs w:val="20"/>
        </w:rPr>
        <w:t>ela a</w:t>
      </w:r>
      <w:r w:rsidR="00082FCB">
        <w:rPr>
          <w:rFonts w:ascii="Arial" w:hAnsi="Arial" w:cs="Arial"/>
          <w:bCs/>
          <w:sz w:val="20"/>
          <w:szCs w:val="20"/>
        </w:rPr>
        <w:t> </w:t>
      </w:r>
      <w:r w:rsidRPr="005C7C71">
        <w:rPr>
          <w:rFonts w:ascii="Arial" w:hAnsi="Arial" w:cs="Arial"/>
          <w:bCs/>
          <w:sz w:val="20"/>
          <w:szCs w:val="20"/>
        </w:rPr>
        <w:t xml:space="preserve">ich vzájomných </w:t>
      </w:r>
      <w:r>
        <w:rPr>
          <w:rFonts w:ascii="Arial" w:hAnsi="Arial" w:cs="Arial"/>
          <w:bCs/>
          <w:sz w:val="20"/>
          <w:szCs w:val="20"/>
        </w:rPr>
        <w:t>nadväzností v</w:t>
      </w:r>
      <w:r w:rsidR="00082FCB">
        <w:rPr>
          <w:rFonts w:ascii="Arial" w:hAnsi="Arial" w:cs="Arial"/>
          <w:bCs/>
          <w:sz w:val="20"/>
          <w:szCs w:val="20"/>
        </w:rPr>
        <w:t> </w:t>
      </w:r>
      <w:r>
        <w:rPr>
          <w:rFonts w:ascii="Arial" w:hAnsi="Arial" w:cs="Arial"/>
          <w:bCs/>
          <w:sz w:val="20"/>
          <w:szCs w:val="20"/>
        </w:rPr>
        <w:t>rozsahu skúšky: (i)</w:t>
      </w:r>
      <w:r w:rsidR="005D3936" w:rsidRPr="0042653E">
        <w:rPr>
          <w:rFonts w:ascii="Arial" w:hAnsi="Arial" w:cs="Arial"/>
          <w:color w:val="000000"/>
          <w:sz w:val="20"/>
          <w:szCs w:val="20"/>
        </w:rPr>
        <w:t> </w:t>
      </w:r>
      <w:r>
        <w:rPr>
          <w:rFonts w:ascii="Arial" w:hAnsi="Arial" w:cs="Arial"/>
          <w:bCs/>
          <w:sz w:val="20"/>
          <w:szCs w:val="20"/>
        </w:rPr>
        <w:t xml:space="preserve">funkčnosti </w:t>
      </w:r>
      <w:r w:rsidR="00C921F3">
        <w:rPr>
          <w:rFonts w:ascii="Arial" w:hAnsi="Arial" w:cs="Arial"/>
          <w:bCs/>
          <w:sz w:val="20"/>
          <w:szCs w:val="20"/>
        </w:rPr>
        <w:t>jednotlivých</w:t>
      </w:r>
      <w:r>
        <w:rPr>
          <w:rFonts w:ascii="Arial" w:hAnsi="Arial" w:cs="Arial"/>
          <w:bCs/>
          <w:sz w:val="20"/>
          <w:szCs w:val="20"/>
        </w:rPr>
        <w:t xml:space="preserve"> prvkov </w:t>
      </w:r>
      <w:r w:rsidR="00C921F3">
        <w:rPr>
          <w:rFonts w:ascii="Arial" w:hAnsi="Arial" w:cs="Arial"/>
          <w:bCs/>
          <w:sz w:val="20"/>
          <w:szCs w:val="20"/>
        </w:rPr>
        <w:t>systému</w:t>
      </w:r>
      <w:r>
        <w:rPr>
          <w:rFonts w:ascii="Arial" w:hAnsi="Arial" w:cs="Arial"/>
          <w:bCs/>
          <w:sz w:val="20"/>
          <w:szCs w:val="20"/>
        </w:rPr>
        <w:t xml:space="preserve"> – </w:t>
      </w:r>
      <w:r w:rsidR="00C921F3">
        <w:rPr>
          <w:rFonts w:ascii="Arial" w:hAnsi="Arial" w:cs="Arial"/>
          <w:bCs/>
          <w:sz w:val="20"/>
          <w:szCs w:val="20"/>
        </w:rPr>
        <w:t>elektromotory</w:t>
      </w:r>
      <w:r>
        <w:rPr>
          <w:rFonts w:ascii="Arial" w:hAnsi="Arial" w:cs="Arial"/>
          <w:bCs/>
          <w:sz w:val="20"/>
          <w:szCs w:val="20"/>
        </w:rPr>
        <w:t xml:space="preserve">, brzdy, </w:t>
      </w:r>
      <w:r w:rsidR="00C921F3">
        <w:rPr>
          <w:rFonts w:ascii="Arial" w:hAnsi="Arial" w:cs="Arial"/>
          <w:bCs/>
          <w:sz w:val="20"/>
          <w:szCs w:val="20"/>
        </w:rPr>
        <w:t>prevodovky</w:t>
      </w:r>
      <w:r>
        <w:rPr>
          <w:rFonts w:ascii="Arial" w:hAnsi="Arial" w:cs="Arial"/>
          <w:bCs/>
          <w:sz w:val="20"/>
          <w:szCs w:val="20"/>
        </w:rPr>
        <w:t xml:space="preserve">, (ii) častí </w:t>
      </w:r>
      <w:r w:rsidR="00C921F3">
        <w:rPr>
          <w:rFonts w:ascii="Arial" w:hAnsi="Arial" w:cs="Arial"/>
          <w:bCs/>
          <w:sz w:val="20"/>
          <w:szCs w:val="20"/>
        </w:rPr>
        <w:t>systému</w:t>
      </w:r>
      <w:r>
        <w:rPr>
          <w:rFonts w:ascii="Arial" w:hAnsi="Arial" w:cs="Arial"/>
          <w:bCs/>
          <w:sz w:val="20"/>
          <w:szCs w:val="20"/>
        </w:rPr>
        <w:t xml:space="preserve"> – </w:t>
      </w:r>
      <w:r w:rsidR="00C921F3">
        <w:rPr>
          <w:rFonts w:ascii="Arial" w:hAnsi="Arial" w:cs="Arial"/>
          <w:bCs/>
          <w:sz w:val="20"/>
          <w:szCs w:val="20"/>
        </w:rPr>
        <w:t>pojazdy</w:t>
      </w:r>
      <w:r>
        <w:rPr>
          <w:rFonts w:ascii="Arial" w:hAnsi="Arial" w:cs="Arial"/>
          <w:bCs/>
          <w:sz w:val="20"/>
          <w:szCs w:val="20"/>
        </w:rPr>
        <w:t>, zdvihy, (iii) kontrola a</w:t>
      </w:r>
      <w:r w:rsidR="00082FCB">
        <w:rPr>
          <w:rFonts w:ascii="Arial" w:hAnsi="Arial" w:cs="Arial"/>
          <w:bCs/>
          <w:sz w:val="20"/>
          <w:szCs w:val="20"/>
        </w:rPr>
        <w:t> </w:t>
      </w:r>
      <w:r>
        <w:rPr>
          <w:rFonts w:ascii="Arial" w:hAnsi="Arial" w:cs="Arial"/>
          <w:bCs/>
          <w:sz w:val="20"/>
          <w:szCs w:val="20"/>
        </w:rPr>
        <w:t>preskúšanie dodávaných rozvádzačov, rozvádzačových skriniek a</w:t>
      </w:r>
      <w:r w:rsidR="00082FCB">
        <w:rPr>
          <w:rFonts w:ascii="Arial" w:hAnsi="Arial" w:cs="Arial"/>
          <w:bCs/>
          <w:sz w:val="20"/>
          <w:szCs w:val="20"/>
        </w:rPr>
        <w:t> </w:t>
      </w:r>
      <w:r>
        <w:rPr>
          <w:rFonts w:ascii="Arial" w:hAnsi="Arial" w:cs="Arial"/>
          <w:bCs/>
          <w:sz w:val="20"/>
          <w:szCs w:val="20"/>
        </w:rPr>
        <w:t xml:space="preserve">jednotlivých elektrických </w:t>
      </w:r>
      <w:r w:rsidR="00C921F3">
        <w:rPr>
          <w:rFonts w:ascii="Arial" w:hAnsi="Arial" w:cs="Arial"/>
          <w:bCs/>
          <w:sz w:val="20"/>
          <w:szCs w:val="20"/>
        </w:rPr>
        <w:t>obvodov</w:t>
      </w:r>
      <w:r>
        <w:rPr>
          <w:rFonts w:ascii="Arial" w:hAnsi="Arial" w:cs="Arial"/>
          <w:bCs/>
          <w:sz w:val="20"/>
          <w:szCs w:val="20"/>
        </w:rPr>
        <w:t xml:space="preserve"> (napájanie, ovládanie, signalizácia, meranie, osvetlenie) </w:t>
      </w:r>
      <w:r w:rsidR="00C921F3">
        <w:rPr>
          <w:rFonts w:ascii="Arial" w:hAnsi="Arial" w:cs="Arial"/>
          <w:bCs/>
          <w:sz w:val="20"/>
          <w:szCs w:val="20"/>
        </w:rPr>
        <w:t>podľa</w:t>
      </w:r>
      <w:r>
        <w:rPr>
          <w:rFonts w:ascii="Arial" w:hAnsi="Arial" w:cs="Arial"/>
          <w:bCs/>
          <w:sz w:val="20"/>
          <w:szCs w:val="20"/>
        </w:rPr>
        <w:t xml:space="preserve"> Projektovej </w:t>
      </w:r>
      <w:r w:rsidR="00C921F3">
        <w:rPr>
          <w:rFonts w:ascii="Arial" w:hAnsi="Arial" w:cs="Arial"/>
          <w:bCs/>
          <w:sz w:val="20"/>
          <w:szCs w:val="20"/>
        </w:rPr>
        <w:t>dokumentácie</w:t>
      </w:r>
      <w:r>
        <w:rPr>
          <w:rFonts w:ascii="Arial" w:hAnsi="Arial" w:cs="Arial"/>
          <w:bCs/>
          <w:sz w:val="20"/>
          <w:szCs w:val="20"/>
        </w:rPr>
        <w:t xml:space="preserve"> s</w:t>
      </w:r>
      <w:r w:rsidR="00082FCB">
        <w:rPr>
          <w:rFonts w:ascii="Arial" w:hAnsi="Arial" w:cs="Arial"/>
          <w:bCs/>
          <w:sz w:val="20"/>
          <w:szCs w:val="20"/>
        </w:rPr>
        <w:t> </w:t>
      </w:r>
      <w:r>
        <w:rPr>
          <w:rFonts w:ascii="Arial" w:hAnsi="Arial" w:cs="Arial"/>
          <w:bCs/>
          <w:sz w:val="20"/>
          <w:szCs w:val="20"/>
        </w:rPr>
        <w:t xml:space="preserve">tým, že tieto skúšky </w:t>
      </w:r>
      <w:r w:rsidR="00C921F3">
        <w:rPr>
          <w:rFonts w:ascii="Arial" w:hAnsi="Arial" w:cs="Arial"/>
          <w:bCs/>
          <w:sz w:val="20"/>
          <w:szCs w:val="20"/>
        </w:rPr>
        <w:t>vykoná</w:t>
      </w:r>
      <w:r>
        <w:rPr>
          <w:rFonts w:ascii="Arial" w:hAnsi="Arial" w:cs="Arial"/>
          <w:bCs/>
          <w:sz w:val="20"/>
          <w:szCs w:val="20"/>
        </w:rPr>
        <w:t xml:space="preserve"> skúšobný technik Dodávateľa a (iv) </w:t>
      </w:r>
      <w:r w:rsidR="00C921F3">
        <w:rPr>
          <w:rFonts w:ascii="Arial" w:hAnsi="Arial" w:cs="Arial"/>
          <w:bCs/>
          <w:sz w:val="20"/>
          <w:szCs w:val="20"/>
        </w:rPr>
        <w:t>funkčnosti</w:t>
      </w:r>
      <w:r>
        <w:rPr>
          <w:rFonts w:ascii="Arial" w:hAnsi="Arial" w:cs="Arial"/>
          <w:bCs/>
          <w:sz w:val="20"/>
          <w:szCs w:val="20"/>
        </w:rPr>
        <w:t xml:space="preserve"> celého </w:t>
      </w:r>
      <w:r w:rsidR="00C921F3">
        <w:rPr>
          <w:rFonts w:ascii="Arial" w:hAnsi="Arial" w:cs="Arial"/>
          <w:bCs/>
          <w:sz w:val="20"/>
          <w:szCs w:val="20"/>
        </w:rPr>
        <w:t>systému</w:t>
      </w:r>
      <w:r>
        <w:rPr>
          <w:rFonts w:ascii="Arial" w:hAnsi="Arial" w:cs="Arial"/>
          <w:bCs/>
          <w:sz w:val="20"/>
          <w:szCs w:val="20"/>
        </w:rPr>
        <w:t xml:space="preserve"> portálového žer</w:t>
      </w:r>
      <w:r w:rsidR="00C921F3">
        <w:rPr>
          <w:rFonts w:ascii="Arial" w:hAnsi="Arial" w:cs="Arial"/>
          <w:bCs/>
          <w:sz w:val="20"/>
          <w:szCs w:val="20"/>
        </w:rPr>
        <w:t>i</w:t>
      </w:r>
      <w:r>
        <w:rPr>
          <w:rFonts w:ascii="Arial" w:hAnsi="Arial" w:cs="Arial"/>
          <w:bCs/>
          <w:sz w:val="20"/>
          <w:szCs w:val="20"/>
        </w:rPr>
        <w:t xml:space="preserve">ava </w:t>
      </w:r>
      <w:r w:rsidR="00082FCB">
        <w:rPr>
          <w:rFonts w:ascii="Arial" w:hAnsi="Arial" w:cs="Arial"/>
          <w:bCs/>
          <w:sz w:val="20"/>
          <w:szCs w:val="20"/>
        </w:rPr>
        <w:t>–</w:t>
      </w:r>
      <w:r w:rsidR="00C921F3">
        <w:rPr>
          <w:rFonts w:ascii="Arial" w:hAnsi="Arial" w:cs="Arial"/>
          <w:bCs/>
          <w:sz w:val="20"/>
          <w:szCs w:val="20"/>
        </w:rPr>
        <w:t xml:space="preserve"> manipulácie</w:t>
      </w:r>
      <w:r>
        <w:rPr>
          <w:rFonts w:ascii="Arial" w:hAnsi="Arial" w:cs="Arial"/>
          <w:bCs/>
          <w:sz w:val="20"/>
          <w:szCs w:val="20"/>
        </w:rPr>
        <w:t>, pojazdy, spre</w:t>
      </w:r>
      <w:r w:rsidR="004929B2">
        <w:rPr>
          <w:rFonts w:ascii="Arial" w:hAnsi="Arial" w:cs="Arial"/>
          <w:bCs/>
          <w:sz w:val="20"/>
          <w:szCs w:val="20"/>
        </w:rPr>
        <w:t>a</w:t>
      </w:r>
      <w:r>
        <w:rPr>
          <w:rFonts w:ascii="Arial" w:hAnsi="Arial" w:cs="Arial"/>
          <w:bCs/>
          <w:sz w:val="20"/>
          <w:szCs w:val="20"/>
        </w:rPr>
        <w:t>der,</w:t>
      </w:r>
    </w:p>
    <w:p w14:paraId="2BD3AC59" w14:textId="6E064CAE" w:rsidR="00BA3249" w:rsidRDefault="00BA3249"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Pr>
          <w:rFonts w:ascii="Arial" w:hAnsi="Arial" w:cs="Arial"/>
          <w:bCs/>
          <w:sz w:val="20"/>
          <w:szCs w:val="20"/>
        </w:rPr>
        <w:t xml:space="preserve">záťažová skúška </w:t>
      </w:r>
      <w:r w:rsidR="00C921F3">
        <w:rPr>
          <w:rFonts w:ascii="Arial" w:hAnsi="Arial" w:cs="Arial"/>
          <w:bCs/>
          <w:sz w:val="20"/>
          <w:szCs w:val="20"/>
        </w:rPr>
        <w:t>zdvihov žeriava 45 ton v</w:t>
      </w:r>
      <w:r w:rsidR="00082FCB">
        <w:rPr>
          <w:rFonts w:ascii="Arial" w:hAnsi="Arial" w:cs="Arial"/>
          <w:bCs/>
          <w:sz w:val="20"/>
          <w:szCs w:val="20"/>
        </w:rPr>
        <w:t> </w:t>
      </w:r>
      <w:r w:rsidR="00C921F3">
        <w:rPr>
          <w:rFonts w:ascii="Arial" w:hAnsi="Arial" w:cs="Arial"/>
          <w:bCs/>
          <w:sz w:val="20"/>
          <w:szCs w:val="20"/>
        </w:rPr>
        <w:t>zmysle platnej legislatívy s</w:t>
      </w:r>
      <w:r w:rsidR="00082FCB">
        <w:rPr>
          <w:rFonts w:ascii="Arial" w:hAnsi="Arial" w:cs="Arial"/>
          <w:bCs/>
          <w:sz w:val="20"/>
          <w:szCs w:val="20"/>
        </w:rPr>
        <w:t> </w:t>
      </w:r>
      <w:r w:rsidR="00C921F3">
        <w:rPr>
          <w:rFonts w:ascii="Arial" w:hAnsi="Arial" w:cs="Arial"/>
          <w:bCs/>
          <w:sz w:val="20"/>
          <w:szCs w:val="20"/>
        </w:rPr>
        <w:t>preťažením,</w:t>
      </w:r>
    </w:p>
    <w:p w14:paraId="438BA6DB" w14:textId="169187D0" w:rsidR="00534D74" w:rsidRPr="00534D74" w:rsidRDefault="00534D74"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sidRPr="00534D74">
        <w:rPr>
          <w:rFonts w:ascii="Arial" w:hAnsi="Arial" w:cs="Arial"/>
          <w:bCs/>
          <w:sz w:val="20"/>
          <w:szCs w:val="20"/>
        </w:rPr>
        <w:t>všetky úradné skúšky vyžadované v</w:t>
      </w:r>
      <w:r w:rsidR="00082FCB">
        <w:rPr>
          <w:rFonts w:ascii="Arial" w:hAnsi="Arial" w:cs="Arial"/>
          <w:bCs/>
          <w:sz w:val="20"/>
          <w:szCs w:val="20"/>
        </w:rPr>
        <w:t> </w:t>
      </w:r>
      <w:r w:rsidRPr="00534D74">
        <w:rPr>
          <w:rFonts w:ascii="Arial" w:hAnsi="Arial" w:cs="Arial"/>
          <w:bCs/>
          <w:sz w:val="20"/>
          <w:szCs w:val="20"/>
        </w:rPr>
        <w:t xml:space="preserve">zmysle zákona č. 513/2009 Z. </w:t>
      </w:r>
      <w:r w:rsidR="00082FCB" w:rsidRPr="00534D74">
        <w:rPr>
          <w:rFonts w:ascii="Arial" w:hAnsi="Arial" w:cs="Arial"/>
          <w:bCs/>
          <w:sz w:val="20"/>
          <w:szCs w:val="20"/>
        </w:rPr>
        <w:t>Z</w:t>
      </w:r>
      <w:r w:rsidRPr="00534D74">
        <w:rPr>
          <w:rFonts w:ascii="Arial" w:hAnsi="Arial" w:cs="Arial"/>
          <w:bCs/>
          <w:sz w:val="20"/>
          <w:szCs w:val="20"/>
        </w:rPr>
        <w:t xml:space="preserve">. </w:t>
      </w:r>
      <w:r w:rsidR="00082FCB" w:rsidRPr="00534D74">
        <w:rPr>
          <w:rFonts w:ascii="Arial" w:hAnsi="Arial" w:cs="Arial"/>
          <w:bCs/>
          <w:sz w:val="20"/>
          <w:szCs w:val="20"/>
        </w:rPr>
        <w:t>O</w:t>
      </w:r>
      <w:r w:rsidR="00082FCB">
        <w:rPr>
          <w:rFonts w:ascii="Arial" w:hAnsi="Arial" w:cs="Arial"/>
          <w:bCs/>
          <w:sz w:val="20"/>
          <w:szCs w:val="20"/>
        </w:rPr>
        <w:t> </w:t>
      </w:r>
      <w:r w:rsidRPr="00534D74">
        <w:rPr>
          <w:rFonts w:ascii="Arial" w:hAnsi="Arial" w:cs="Arial"/>
          <w:bCs/>
          <w:sz w:val="20"/>
          <w:szCs w:val="20"/>
        </w:rPr>
        <w:t>dráhach a</w:t>
      </w:r>
      <w:r w:rsidR="00082FCB">
        <w:rPr>
          <w:rFonts w:ascii="Arial" w:hAnsi="Arial" w:cs="Arial"/>
          <w:bCs/>
          <w:sz w:val="20"/>
          <w:szCs w:val="20"/>
        </w:rPr>
        <w:t> </w:t>
      </w:r>
      <w:r w:rsidRPr="00534D74">
        <w:rPr>
          <w:rFonts w:ascii="Arial" w:hAnsi="Arial" w:cs="Arial"/>
          <w:bCs/>
          <w:sz w:val="20"/>
          <w:szCs w:val="20"/>
        </w:rPr>
        <w:t>o</w:t>
      </w:r>
      <w:r w:rsidR="00082FCB">
        <w:rPr>
          <w:rFonts w:ascii="Arial" w:hAnsi="Arial" w:cs="Arial"/>
          <w:bCs/>
          <w:sz w:val="20"/>
          <w:szCs w:val="20"/>
        </w:rPr>
        <w:t> </w:t>
      </w:r>
      <w:r w:rsidRPr="00534D74">
        <w:rPr>
          <w:rFonts w:ascii="Arial" w:hAnsi="Arial" w:cs="Arial"/>
          <w:bCs/>
          <w:sz w:val="20"/>
          <w:szCs w:val="20"/>
        </w:rPr>
        <w:t>zmene a</w:t>
      </w:r>
      <w:r w:rsidR="00082FCB">
        <w:rPr>
          <w:rFonts w:ascii="Arial" w:hAnsi="Arial" w:cs="Arial"/>
          <w:bCs/>
          <w:sz w:val="20"/>
          <w:szCs w:val="20"/>
        </w:rPr>
        <w:t> </w:t>
      </w:r>
      <w:r w:rsidRPr="00534D74">
        <w:rPr>
          <w:rFonts w:ascii="Arial" w:hAnsi="Arial" w:cs="Arial"/>
          <w:bCs/>
          <w:sz w:val="20"/>
          <w:szCs w:val="20"/>
        </w:rPr>
        <w:t>doplnení niektorých zákonov v</w:t>
      </w:r>
      <w:r w:rsidR="00082FCB">
        <w:rPr>
          <w:rFonts w:ascii="Arial" w:hAnsi="Arial" w:cs="Arial"/>
          <w:bCs/>
          <w:sz w:val="20"/>
          <w:szCs w:val="20"/>
        </w:rPr>
        <w:t> </w:t>
      </w:r>
      <w:r w:rsidRPr="00534D74">
        <w:rPr>
          <w:rFonts w:ascii="Arial" w:hAnsi="Arial" w:cs="Arial"/>
          <w:bCs/>
          <w:sz w:val="20"/>
          <w:szCs w:val="20"/>
        </w:rPr>
        <w:t>príslušnom znení a</w:t>
      </w:r>
      <w:r w:rsidR="00082FCB">
        <w:rPr>
          <w:rFonts w:ascii="Arial" w:hAnsi="Arial" w:cs="Arial"/>
          <w:bCs/>
          <w:sz w:val="20"/>
          <w:szCs w:val="20"/>
        </w:rPr>
        <w:t> </w:t>
      </w:r>
      <w:r w:rsidRPr="00534D74">
        <w:rPr>
          <w:rFonts w:ascii="Arial" w:hAnsi="Arial" w:cs="Arial"/>
          <w:bCs/>
          <w:sz w:val="20"/>
          <w:szCs w:val="20"/>
        </w:rPr>
        <w:t>v</w:t>
      </w:r>
      <w:r w:rsidR="00082FCB">
        <w:rPr>
          <w:rFonts w:ascii="Arial" w:hAnsi="Arial" w:cs="Arial"/>
          <w:bCs/>
          <w:sz w:val="20"/>
          <w:szCs w:val="20"/>
        </w:rPr>
        <w:t> </w:t>
      </w:r>
      <w:r w:rsidRPr="00534D74">
        <w:rPr>
          <w:rFonts w:ascii="Arial" w:hAnsi="Arial" w:cs="Arial"/>
          <w:bCs/>
          <w:sz w:val="20"/>
          <w:szCs w:val="20"/>
        </w:rPr>
        <w:t xml:space="preserve">zmysle vyhlášky 205/2010 Z. </w:t>
      </w:r>
      <w:r w:rsidR="00082FCB" w:rsidRPr="00534D74">
        <w:rPr>
          <w:rFonts w:ascii="Arial" w:hAnsi="Arial" w:cs="Arial"/>
          <w:bCs/>
          <w:sz w:val="20"/>
          <w:szCs w:val="20"/>
        </w:rPr>
        <w:t>Z</w:t>
      </w:r>
      <w:r w:rsidRPr="00534D74">
        <w:rPr>
          <w:rFonts w:ascii="Arial" w:hAnsi="Arial" w:cs="Arial"/>
          <w:bCs/>
          <w:sz w:val="20"/>
          <w:szCs w:val="20"/>
        </w:rPr>
        <w:t xml:space="preserve">. </w:t>
      </w:r>
      <w:r w:rsidR="00082FCB" w:rsidRPr="00F66EC1">
        <w:rPr>
          <w:rFonts w:ascii="Arial" w:hAnsi="Arial" w:cs="Arial"/>
          <w:bCs/>
          <w:sz w:val="20"/>
          <w:szCs w:val="20"/>
        </w:rPr>
        <w:t>O</w:t>
      </w:r>
      <w:r w:rsidR="00082FCB">
        <w:rPr>
          <w:rFonts w:ascii="Arial" w:hAnsi="Arial" w:cs="Arial"/>
          <w:bCs/>
          <w:sz w:val="20"/>
          <w:szCs w:val="20"/>
        </w:rPr>
        <w:t> </w:t>
      </w:r>
      <w:r w:rsidRPr="00F66EC1">
        <w:rPr>
          <w:rFonts w:ascii="Arial" w:hAnsi="Arial" w:cs="Arial"/>
          <w:bCs/>
          <w:sz w:val="20"/>
          <w:szCs w:val="20"/>
        </w:rPr>
        <w:t>určených technických zariadeniach a</w:t>
      </w:r>
      <w:r w:rsidR="00082FCB">
        <w:rPr>
          <w:rFonts w:ascii="Arial" w:hAnsi="Arial" w:cs="Arial"/>
          <w:bCs/>
          <w:sz w:val="20"/>
          <w:szCs w:val="20"/>
        </w:rPr>
        <w:t> </w:t>
      </w:r>
      <w:r w:rsidRPr="00F66EC1">
        <w:rPr>
          <w:rFonts w:ascii="Arial" w:hAnsi="Arial" w:cs="Arial"/>
          <w:bCs/>
          <w:sz w:val="20"/>
          <w:szCs w:val="20"/>
        </w:rPr>
        <w:t>určených činnostiach a</w:t>
      </w:r>
      <w:r w:rsidR="00082FCB">
        <w:rPr>
          <w:rFonts w:ascii="Arial" w:hAnsi="Arial" w:cs="Arial"/>
          <w:bCs/>
          <w:sz w:val="20"/>
          <w:szCs w:val="20"/>
        </w:rPr>
        <w:t> </w:t>
      </w:r>
      <w:r w:rsidRPr="00F66EC1">
        <w:rPr>
          <w:rFonts w:ascii="Arial" w:hAnsi="Arial" w:cs="Arial"/>
          <w:bCs/>
          <w:sz w:val="20"/>
          <w:szCs w:val="20"/>
        </w:rPr>
        <w:t>činnostiach na určených technických zariadeniach</w:t>
      </w:r>
      <w:r>
        <w:rPr>
          <w:rFonts w:ascii="Arial" w:hAnsi="Arial" w:cs="Arial"/>
          <w:bCs/>
          <w:sz w:val="20"/>
          <w:szCs w:val="20"/>
        </w:rPr>
        <w:t xml:space="preserve"> v</w:t>
      </w:r>
      <w:r w:rsidR="00082FCB">
        <w:rPr>
          <w:rFonts w:ascii="Arial" w:hAnsi="Arial" w:cs="Arial"/>
          <w:bCs/>
          <w:sz w:val="20"/>
          <w:szCs w:val="20"/>
        </w:rPr>
        <w:t> </w:t>
      </w:r>
      <w:r>
        <w:rPr>
          <w:rFonts w:ascii="Arial" w:hAnsi="Arial" w:cs="Arial"/>
          <w:bCs/>
          <w:sz w:val="20"/>
          <w:szCs w:val="20"/>
        </w:rPr>
        <w:t>príslušnom znení v</w:t>
      </w:r>
      <w:r w:rsidR="00082FCB">
        <w:rPr>
          <w:rFonts w:ascii="Arial" w:hAnsi="Arial" w:cs="Arial"/>
          <w:bCs/>
          <w:sz w:val="20"/>
          <w:szCs w:val="20"/>
        </w:rPr>
        <w:t> </w:t>
      </w:r>
      <w:r>
        <w:rPr>
          <w:rFonts w:ascii="Arial" w:hAnsi="Arial" w:cs="Arial"/>
          <w:bCs/>
          <w:sz w:val="20"/>
          <w:szCs w:val="20"/>
        </w:rPr>
        <w:t xml:space="preserve">rozsahu požadovanom pre typ Diela vykonávaného podľa tejto Zmluvy </w:t>
      </w:r>
      <w:bookmarkStart w:id="36" w:name="_Hlk140419421"/>
      <w:r>
        <w:rPr>
          <w:rFonts w:ascii="Arial" w:hAnsi="Arial" w:cs="Arial"/>
          <w:bCs/>
          <w:sz w:val="20"/>
          <w:szCs w:val="20"/>
        </w:rPr>
        <w:t>na to, aby mohlo byť Dielo používané a</w:t>
      </w:r>
      <w:r w:rsidR="00082FCB">
        <w:rPr>
          <w:rFonts w:ascii="Arial" w:hAnsi="Arial" w:cs="Arial"/>
          <w:bCs/>
          <w:sz w:val="20"/>
          <w:szCs w:val="20"/>
        </w:rPr>
        <w:t> </w:t>
      </w:r>
      <w:r w:rsidRPr="00654104">
        <w:rPr>
          <w:rFonts w:ascii="Arial" w:hAnsi="Arial" w:cs="Arial"/>
          <w:bCs/>
          <w:sz w:val="20"/>
          <w:szCs w:val="20"/>
        </w:rPr>
        <w:t>prevádzkovan</w:t>
      </w:r>
      <w:r w:rsidR="009919FB" w:rsidRPr="00654104">
        <w:rPr>
          <w:rFonts w:ascii="Arial" w:hAnsi="Arial" w:cs="Arial"/>
          <w:bCs/>
          <w:sz w:val="20"/>
          <w:szCs w:val="20"/>
        </w:rPr>
        <w:t>é</w:t>
      </w:r>
      <w:r w:rsidRPr="00654104">
        <w:rPr>
          <w:rFonts w:ascii="Arial" w:hAnsi="Arial" w:cs="Arial"/>
          <w:bCs/>
          <w:sz w:val="20"/>
          <w:szCs w:val="20"/>
        </w:rPr>
        <w:t xml:space="preserve"> bez obmedzení,</w:t>
      </w:r>
      <w:r w:rsidR="00654104" w:rsidRPr="00654104">
        <w:rPr>
          <w:rFonts w:ascii="Arial" w:hAnsi="Arial" w:cs="Arial"/>
          <w:bCs/>
          <w:sz w:val="20"/>
          <w:szCs w:val="20"/>
        </w:rPr>
        <w:t xml:space="preserve"> a</w:t>
      </w:r>
      <w:r w:rsidR="00082FCB">
        <w:rPr>
          <w:rFonts w:ascii="Arial" w:hAnsi="Arial" w:cs="Arial"/>
          <w:bCs/>
          <w:sz w:val="20"/>
          <w:szCs w:val="20"/>
        </w:rPr>
        <w:t> </w:t>
      </w:r>
      <w:r w:rsidR="00654104" w:rsidRPr="00654104">
        <w:rPr>
          <w:rFonts w:ascii="Arial" w:hAnsi="Arial" w:cs="Arial"/>
          <w:bCs/>
          <w:sz w:val="20"/>
          <w:szCs w:val="20"/>
        </w:rPr>
        <w:t>to oprávnenou osobou s</w:t>
      </w:r>
      <w:r w:rsidR="00082FCB">
        <w:rPr>
          <w:rFonts w:ascii="Arial" w:hAnsi="Arial" w:cs="Arial"/>
          <w:bCs/>
          <w:sz w:val="20"/>
          <w:szCs w:val="20"/>
        </w:rPr>
        <w:t> </w:t>
      </w:r>
      <w:r w:rsidR="00654104" w:rsidRPr="00654104">
        <w:rPr>
          <w:rFonts w:ascii="Arial" w:hAnsi="Arial" w:cs="Arial"/>
          <w:bCs/>
          <w:sz w:val="20"/>
          <w:szCs w:val="20"/>
        </w:rPr>
        <w:t>tým, že sa jej podľa požiadaviek poskytne skúšobný kontajner so závažím a</w:t>
      </w:r>
      <w:r w:rsidR="00082FCB">
        <w:rPr>
          <w:rFonts w:ascii="Arial" w:hAnsi="Arial" w:cs="Arial"/>
          <w:bCs/>
          <w:sz w:val="20"/>
          <w:szCs w:val="20"/>
        </w:rPr>
        <w:t> </w:t>
      </w:r>
      <w:r w:rsidR="00654104" w:rsidRPr="00654104">
        <w:rPr>
          <w:rFonts w:ascii="Arial" w:hAnsi="Arial" w:cs="Arial"/>
          <w:bCs/>
          <w:sz w:val="20"/>
          <w:szCs w:val="20"/>
        </w:rPr>
        <w:t>všetka potrebná súčinnosť,</w:t>
      </w:r>
      <w:r w:rsidRPr="00654104">
        <w:rPr>
          <w:rFonts w:ascii="Arial" w:hAnsi="Arial" w:cs="Arial"/>
          <w:bCs/>
          <w:sz w:val="20"/>
          <w:szCs w:val="20"/>
        </w:rPr>
        <w:t xml:space="preserve"> </w:t>
      </w:r>
      <w:bookmarkEnd w:id="36"/>
      <w:r>
        <w:rPr>
          <w:rFonts w:ascii="Arial" w:hAnsi="Arial" w:cs="Arial"/>
          <w:bCs/>
          <w:sz w:val="20"/>
          <w:szCs w:val="20"/>
        </w:rPr>
        <w:t>inak nie je Objednávateľ povinný Dielo prevziať,</w:t>
      </w:r>
    </w:p>
    <w:p w14:paraId="46275944" w14:textId="7B375C79" w:rsidR="00BA3249" w:rsidRPr="005C7C71" w:rsidRDefault="00C921F3" w:rsidP="005C7C71">
      <w:pPr>
        <w:tabs>
          <w:tab w:val="left" w:pos="993"/>
        </w:tabs>
        <w:snapToGrid w:val="0"/>
        <w:spacing w:before="80" w:after="80" w:line="290" w:lineRule="auto"/>
        <w:ind w:left="1985"/>
        <w:jc w:val="both"/>
        <w:rPr>
          <w:rFonts w:ascii="Arial" w:hAnsi="Arial" w:cs="Arial"/>
          <w:bCs/>
          <w:sz w:val="20"/>
          <w:szCs w:val="20"/>
        </w:rPr>
      </w:pPr>
      <w:r>
        <w:rPr>
          <w:rFonts w:ascii="Arial" w:hAnsi="Arial" w:cs="Arial"/>
          <w:bCs/>
          <w:sz w:val="20"/>
          <w:szCs w:val="20"/>
        </w:rPr>
        <w:t>(</w:t>
      </w:r>
      <w:r>
        <w:rPr>
          <w:rFonts w:ascii="Arial" w:hAnsi="Arial" w:cs="Arial"/>
          <w:b/>
          <w:sz w:val="20"/>
          <w:szCs w:val="20"/>
        </w:rPr>
        <w:t>Skúšky Diela</w:t>
      </w:r>
      <w:r>
        <w:rPr>
          <w:rFonts w:ascii="Arial" w:hAnsi="Arial" w:cs="Arial"/>
          <w:bCs/>
          <w:sz w:val="20"/>
          <w:szCs w:val="20"/>
        </w:rPr>
        <w:t>).</w:t>
      </w:r>
    </w:p>
    <w:p w14:paraId="18005EB9" w14:textId="5985AB9C" w:rsidR="00D46517" w:rsidRPr="0042653E" w:rsidRDefault="00C921F3"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Dodávateľ sa zaväzuje vykonať Skúšky Diela vždy za účasti určených zástupcov Objednávateľa.</w:t>
      </w:r>
    </w:p>
    <w:p w14:paraId="3539EE29" w14:textId="39A04EEC" w:rsidR="00F66EC1" w:rsidRPr="00F66EC1"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w:t>
      </w:r>
      <w:r w:rsidR="00C921F3">
        <w:rPr>
          <w:rFonts w:ascii="Arial" w:hAnsi="Arial" w:cs="Arial"/>
          <w:color w:val="000000"/>
          <w:sz w:val="20"/>
          <w:szCs w:val="20"/>
        </w:rPr>
        <w:t xml:space="preserve"> jednotlivých</w:t>
      </w:r>
      <w:r w:rsidRPr="0042653E">
        <w:rPr>
          <w:rFonts w:ascii="Arial" w:hAnsi="Arial" w:cs="Arial"/>
          <w:color w:val="000000"/>
          <w:sz w:val="20"/>
          <w:szCs w:val="20"/>
        </w:rPr>
        <w:t xml:space="preserve"> </w:t>
      </w:r>
      <w:r w:rsidR="00C921F3">
        <w:rPr>
          <w:rFonts w:ascii="Arial" w:hAnsi="Arial" w:cs="Arial"/>
          <w:color w:val="000000"/>
          <w:sz w:val="20"/>
          <w:szCs w:val="20"/>
        </w:rPr>
        <w:t>Skúšok Diela</w:t>
      </w:r>
      <w:r w:rsidRPr="0042653E">
        <w:rPr>
          <w:rFonts w:ascii="Arial" w:hAnsi="Arial" w:cs="Arial"/>
          <w:color w:val="000000"/>
          <w:sz w:val="20"/>
          <w:szCs w:val="20"/>
        </w:rPr>
        <w:t xml:space="preserve"> najmenej 7 dní vopred a</w:t>
      </w:r>
      <w:r w:rsidR="00082FCB">
        <w:rPr>
          <w:rFonts w:ascii="Arial" w:hAnsi="Arial" w:cs="Arial"/>
          <w:color w:val="000000"/>
          <w:sz w:val="20"/>
          <w:szCs w:val="20"/>
        </w:rPr>
        <w:t> </w:t>
      </w:r>
      <w:r w:rsidRPr="0042653E">
        <w:rPr>
          <w:rFonts w:ascii="Arial" w:hAnsi="Arial" w:cs="Arial"/>
          <w:color w:val="000000"/>
          <w:sz w:val="20"/>
          <w:szCs w:val="20"/>
        </w:rPr>
        <w:t>vyzvať ho, aby zabezpečil účasť svojich určených zástupcov.</w:t>
      </w:r>
    </w:p>
    <w:p w14:paraId="613EA02B" w14:textId="32BCA62F"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Ak sa zástupcovia Objednávateľa nedostavia na termín vykonania </w:t>
      </w:r>
      <w:r w:rsidR="00C921F3">
        <w:rPr>
          <w:rFonts w:ascii="Arial" w:hAnsi="Arial" w:cs="Arial"/>
          <w:color w:val="000000"/>
          <w:sz w:val="20"/>
          <w:szCs w:val="20"/>
        </w:rPr>
        <w:t>jednotlivých Skúšok Diela</w:t>
      </w:r>
      <w:r w:rsidRPr="0042653E">
        <w:rPr>
          <w:rFonts w:ascii="Arial" w:hAnsi="Arial" w:cs="Arial"/>
          <w:color w:val="000000"/>
          <w:sz w:val="20"/>
          <w:szCs w:val="20"/>
        </w:rPr>
        <w:t>, Dodávateľ je povinný dohodnúť s</w:t>
      </w:r>
      <w:r w:rsidR="00496A7B" w:rsidRPr="0042653E">
        <w:rPr>
          <w:rFonts w:ascii="Arial" w:hAnsi="Arial" w:cs="Arial"/>
          <w:color w:val="000000"/>
          <w:sz w:val="20"/>
          <w:szCs w:val="20"/>
        </w:rPr>
        <w:t>i s</w:t>
      </w:r>
      <w:r w:rsidR="00082FCB">
        <w:rPr>
          <w:rFonts w:ascii="Arial" w:hAnsi="Arial" w:cs="Arial"/>
          <w:color w:val="000000"/>
          <w:sz w:val="20"/>
          <w:szCs w:val="20"/>
        </w:rPr>
        <w:t> </w:t>
      </w:r>
      <w:r w:rsidRPr="0042653E">
        <w:rPr>
          <w:rFonts w:ascii="Arial" w:hAnsi="Arial" w:cs="Arial"/>
          <w:color w:val="000000"/>
          <w:sz w:val="20"/>
          <w:szCs w:val="20"/>
        </w:rPr>
        <w:t>Objednávateľom nový termín vykonania</w:t>
      </w:r>
      <w:r w:rsidR="00496A7B" w:rsidRPr="0042653E">
        <w:rPr>
          <w:rFonts w:ascii="Arial" w:hAnsi="Arial" w:cs="Arial"/>
          <w:color w:val="000000"/>
          <w:sz w:val="20"/>
          <w:szCs w:val="20"/>
        </w:rPr>
        <w:t xml:space="preserve"> týchto</w:t>
      </w:r>
      <w:r w:rsidRPr="0042653E">
        <w:rPr>
          <w:rFonts w:ascii="Arial" w:hAnsi="Arial" w:cs="Arial"/>
          <w:color w:val="000000"/>
          <w:sz w:val="20"/>
          <w:szCs w:val="20"/>
        </w:rPr>
        <w:t xml:space="preserve"> skúšok tak, aby sa konali za účasti zástupcov Objednávateľa</w:t>
      </w:r>
      <w:r w:rsidR="00F66EC1">
        <w:rPr>
          <w:rFonts w:ascii="Arial" w:hAnsi="Arial" w:cs="Arial"/>
          <w:color w:val="000000"/>
          <w:sz w:val="20"/>
          <w:szCs w:val="20"/>
        </w:rPr>
        <w:t xml:space="preserve"> – uvedené neplatí pre úradné skúšky vykonávané v</w:t>
      </w:r>
      <w:r w:rsidR="00082FCB">
        <w:rPr>
          <w:rFonts w:ascii="Arial" w:hAnsi="Arial" w:cs="Arial"/>
          <w:color w:val="000000"/>
          <w:sz w:val="20"/>
          <w:szCs w:val="20"/>
        </w:rPr>
        <w:t> </w:t>
      </w:r>
      <w:r w:rsidR="00F66EC1">
        <w:rPr>
          <w:rFonts w:ascii="Arial" w:hAnsi="Arial" w:cs="Arial"/>
          <w:color w:val="000000"/>
          <w:sz w:val="20"/>
          <w:szCs w:val="20"/>
        </w:rPr>
        <w:t>súčinnosti s</w:t>
      </w:r>
      <w:r w:rsidR="00082FCB">
        <w:rPr>
          <w:rFonts w:ascii="Arial" w:hAnsi="Arial" w:cs="Arial"/>
          <w:color w:val="000000"/>
          <w:sz w:val="20"/>
          <w:szCs w:val="20"/>
        </w:rPr>
        <w:t> </w:t>
      </w:r>
      <w:r w:rsidR="00F66EC1">
        <w:rPr>
          <w:rFonts w:ascii="Arial" w:hAnsi="Arial" w:cs="Arial"/>
          <w:color w:val="000000"/>
          <w:sz w:val="20"/>
          <w:szCs w:val="20"/>
        </w:rPr>
        <w:t>orgánmi verejnej správy, na ktoré je Objednávateľ povinný sa dostaviť na prvý termín, inak je možné vykonať tieto skúšky aj bez prítomnosti Objednávateľa</w:t>
      </w:r>
      <w:r w:rsidRPr="0042653E">
        <w:rPr>
          <w:rFonts w:ascii="Arial" w:hAnsi="Arial" w:cs="Arial"/>
          <w:color w:val="000000"/>
          <w:sz w:val="20"/>
          <w:szCs w:val="20"/>
        </w:rPr>
        <w:t>.</w:t>
      </w:r>
    </w:p>
    <w:p w14:paraId="3A937DF8" w14:textId="19090A3D" w:rsidR="00496A7B" w:rsidRPr="0042653E" w:rsidRDefault="00496A7B" w:rsidP="00496A7B">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výsledku</w:t>
      </w:r>
      <w:r w:rsidR="00C921F3">
        <w:rPr>
          <w:rFonts w:ascii="Arial" w:hAnsi="Arial" w:cs="Arial"/>
          <w:color w:val="000000"/>
          <w:sz w:val="20"/>
          <w:szCs w:val="20"/>
        </w:rPr>
        <w:t xml:space="preserve"> každej zo Skúšok Diela</w:t>
      </w:r>
      <w:r w:rsidRPr="0042653E">
        <w:rPr>
          <w:rFonts w:ascii="Arial" w:hAnsi="Arial" w:cs="Arial"/>
          <w:color w:val="000000"/>
          <w:sz w:val="20"/>
          <w:szCs w:val="20"/>
        </w:rPr>
        <w:t xml:space="preserve"> bude vyhotovený</w:t>
      </w:r>
      <w:r w:rsidR="000378FD">
        <w:rPr>
          <w:rFonts w:ascii="Arial" w:hAnsi="Arial" w:cs="Arial"/>
          <w:color w:val="000000"/>
          <w:sz w:val="20"/>
          <w:szCs w:val="20"/>
        </w:rPr>
        <w:t xml:space="preserve"> samostatný</w:t>
      </w:r>
      <w:r w:rsidRPr="0042653E">
        <w:rPr>
          <w:rFonts w:ascii="Arial" w:hAnsi="Arial" w:cs="Arial"/>
          <w:color w:val="000000"/>
          <w:sz w:val="20"/>
          <w:szCs w:val="20"/>
        </w:rPr>
        <w:t xml:space="preserve"> protokol o</w:t>
      </w:r>
      <w:r w:rsidR="00082FCB">
        <w:rPr>
          <w:rFonts w:ascii="Arial" w:hAnsi="Arial" w:cs="Arial"/>
          <w:color w:val="000000"/>
          <w:sz w:val="20"/>
          <w:szCs w:val="20"/>
        </w:rPr>
        <w:t> </w:t>
      </w:r>
      <w:r w:rsidR="00373DA4">
        <w:rPr>
          <w:rFonts w:ascii="Arial" w:hAnsi="Arial" w:cs="Arial"/>
          <w:color w:val="000000"/>
          <w:sz w:val="20"/>
          <w:szCs w:val="20"/>
        </w:rPr>
        <w:t>ich</w:t>
      </w:r>
      <w:r w:rsidRPr="0042653E">
        <w:rPr>
          <w:rFonts w:ascii="Arial" w:hAnsi="Arial" w:cs="Arial"/>
          <w:color w:val="000000"/>
          <w:sz w:val="20"/>
          <w:szCs w:val="20"/>
        </w:rPr>
        <w:t> výsledku spísaný zástupcami Dodávateľa a</w:t>
      </w:r>
      <w:r w:rsidR="00082FCB">
        <w:rPr>
          <w:rFonts w:ascii="Arial" w:hAnsi="Arial" w:cs="Arial"/>
          <w:color w:val="000000"/>
          <w:sz w:val="20"/>
          <w:szCs w:val="20"/>
        </w:rPr>
        <w:t> </w:t>
      </w:r>
      <w:r w:rsidRPr="0042653E">
        <w:rPr>
          <w:rFonts w:ascii="Arial" w:hAnsi="Arial" w:cs="Arial"/>
          <w:color w:val="000000"/>
          <w:sz w:val="20"/>
          <w:szCs w:val="20"/>
        </w:rPr>
        <w:t xml:space="preserve">Objednávateľa. </w:t>
      </w:r>
      <w:r w:rsidR="00373DA4">
        <w:rPr>
          <w:rFonts w:ascii="Arial" w:hAnsi="Arial" w:cs="Arial"/>
          <w:color w:val="000000"/>
          <w:sz w:val="20"/>
          <w:szCs w:val="20"/>
        </w:rPr>
        <w:t>S</w:t>
      </w:r>
      <w:r w:rsidRPr="0042653E">
        <w:rPr>
          <w:rFonts w:ascii="Arial" w:hAnsi="Arial" w:cs="Arial"/>
          <w:color w:val="000000"/>
          <w:sz w:val="20"/>
          <w:szCs w:val="20"/>
        </w:rPr>
        <w:t>kúšky</w:t>
      </w:r>
      <w:r w:rsidR="00373DA4">
        <w:rPr>
          <w:rFonts w:ascii="Arial" w:hAnsi="Arial" w:cs="Arial"/>
          <w:color w:val="000000"/>
          <w:sz w:val="20"/>
          <w:szCs w:val="20"/>
        </w:rPr>
        <w:t xml:space="preserve"> Diela</w:t>
      </w:r>
      <w:r w:rsidRPr="0042653E">
        <w:rPr>
          <w:rFonts w:ascii="Arial" w:hAnsi="Arial" w:cs="Arial"/>
          <w:color w:val="000000"/>
          <w:sz w:val="20"/>
          <w:szCs w:val="20"/>
        </w:rPr>
        <w:t xml:space="preserve"> sa budú považovať za riadne vykonané vyhlásením Dodávateľa o</w:t>
      </w:r>
      <w:r w:rsidR="00082FCB">
        <w:rPr>
          <w:rFonts w:ascii="Arial" w:hAnsi="Arial" w:cs="Arial"/>
          <w:color w:val="000000"/>
          <w:sz w:val="20"/>
          <w:szCs w:val="20"/>
        </w:rPr>
        <w:t> </w:t>
      </w:r>
      <w:r w:rsidRPr="0042653E">
        <w:rPr>
          <w:rFonts w:ascii="Arial" w:hAnsi="Arial" w:cs="Arial"/>
          <w:color w:val="000000"/>
          <w:sz w:val="20"/>
          <w:szCs w:val="20"/>
        </w:rPr>
        <w:t>ich riadnom vykonaní uvedeným v</w:t>
      </w:r>
      <w:r w:rsidR="00082FCB">
        <w:rPr>
          <w:rFonts w:ascii="Arial" w:hAnsi="Arial" w:cs="Arial"/>
          <w:color w:val="000000"/>
          <w:sz w:val="20"/>
          <w:szCs w:val="20"/>
        </w:rPr>
        <w:t> </w:t>
      </w:r>
      <w:r w:rsidRPr="0042653E">
        <w:rPr>
          <w:rFonts w:ascii="Arial" w:hAnsi="Arial" w:cs="Arial"/>
          <w:color w:val="000000"/>
          <w:sz w:val="20"/>
          <w:szCs w:val="20"/>
        </w:rPr>
        <w:t xml:space="preserve">protokole za predpokladu, že takéto vyhlásenie svojim podpisom potvrdí aj Objednávateľ. Potvrdenie vykonania </w:t>
      </w:r>
      <w:r w:rsidR="00373DA4">
        <w:rPr>
          <w:rFonts w:ascii="Arial" w:hAnsi="Arial" w:cs="Arial"/>
          <w:color w:val="000000"/>
          <w:sz w:val="20"/>
          <w:szCs w:val="20"/>
        </w:rPr>
        <w:t>jednotlivých S</w:t>
      </w:r>
      <w:r w:rsidRPr="0042653E">
        <w:rPr>
          <w:rFonts w:ascii="Arial" w:hAnsi="Arial" w:cs="Arial"/>
          <w:color w:val="000000"/>
          <w:sz w:val="20"/>
          <w:szCs w:val="20"/>
        </w:rPr>
        <w:t>kúšok</w:t>
      </w:r>
      <w:r w:rsidR="00373DA4">
        <w:rPr>
          <w:rFonts w:ascii="Arial" w:hAnsi="Arial" w:cs="Arial"/>
          <w:color w:val="000000"/>
          <w:sz w:val="20"/>
          <w:szCs w:val="20"/>
        </w:rPr>
        <w:t xml:space="preserve"> Diela</w:t>
      </w:r>
      <w:r w:rsidRPr="0042653E">
        <w:rPr>
          <w:rFonts w:ascii="Arial" w:hAnsi="Arial" w:cs="Arial"/>
          <w:color w:val="000000"/>
          <w:sz w:val="20"/>
          <w:szCs w:val="20"/>
        </w:rPr>
        <w:t xml:space="preserve"> Objednávateľom v</w:t>
      </w:r>
      <w:r w:rsidR="00082FCB">
        <w:rPr>
          <w:rFonts w:ascii="Arial" w:hAnsi="Arial" w:cs="Arial"/>
          <w:color w:val="000000"/>
          <w:sz w:val="20"/>
          <w:szCs w:val="20"/>
        </w:rPr>
        <w:t> </w:t>
      </w:r>
      <w:r w:rsidRPr="0042653E">
        <w:rPr>
          <w:rFonts w:ascii="Arial" w:hAnsi="Arial" w:cs="Arial"/>
          <w:color w:val="000000"/>
          <w:sz w:val="20"/>
          <w:szCs w:val="20"/>
        </w:rPr>
        <w:t>protokole nezbavuje Dodávateľa zodpovednosti za ich riadne a</w:t>
      </w:r>
      <w:r w:rsidR="00082FCB">
        <w:rPr>
          <w:rFonts w:ascii="Arial" w:hAnsi="Arial" w:cs="Arial"/>
          <w:color w:val="000000"/>
          <w:sz w:val="20"/>
          <w:szCs w:val="20"/>
        </w:rPr>
        <w:t> </w:t>
      </w:r>
      <w:r w:rsidRPr="0042653E">
        <w:rPr>
          <w:rFonts w:ascii="Arial" w:hAnsi="Arial" w:cs="Arial"/>
          <w:color w:val="000000"/>
          <w:sz w:val="20"/>
          <w:szCs w:val="20"/>
        </w:rPr>
        <w:t>úplné vykonanie podľa tejto Zmluvy.</w:t>
      </w:r>
    </w:p>
    <w:p w14:paraId="47545F98" w14:textId="0C2DEA94" w:rsidR="00D46517" w:rsidRPr="005C7C71" w:rsidRDefault="00373DA4"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 xml:space="preserve">Dodávateľ je ďalej povinný </w:t>
      </w:r>
      <w:r w:rsidR="002F4C36">
        <w:rPr>
          <w:rFonts w:ascii="Arial" w:hAnsi="Arial" w:cs="Arial"/>
          <w:color w:val="000000"/>
          <w:sz w:val="20"/>
          <w:szCs w:val="20"/>
        </w:rPr>
        <w:t xml:space="preserve">pred uvedením Diela do prevádzky </w:t>
      </w:r>
      <w:r>
        <w:rPr>
          <w:rFonts w:ascii="Arial" w:hAnsi="Arial" w:cs="Arial"/>
          <w:color w:val="000000"/>
          <w:sz w:val="20"/>
          <w:szCs w:val="20"/>
        </w:rPr>
        <w:t>vykonať skúšobnú prevádzku Diela</w:t>
      </w:r>
      <w:r w:rsidR="002D15C0">
        <w:rPr>
          <w:rFonts w:ascii="Arial" w:hAnsi="Arial" w:cs="Arial"/>
          <w:color w:val="000000"/>
          <w:sz w:val="20"/>
          <w:szCs w:val="20"/>
        </w:rPr>
        <w:t xml:space="preserve"> v</w:t>
      </w:r>
      <w:r w:rsidR="00082FCB">
        <w:rPr>
          <w:rFonts w:ascii="Arial" w:hAnsi="Arial" w:cs="Arial"/>
          <w:color w:val="000000"/>
          <w:sz w:val="20"/>
          <w:szCs w:val="20"/>
        </w:rPr>
        <w:t> </w:t>
      </w:r>
      <w:r w:rsidR="002D15C0">
        <w:rPr>
          <w:rFonts w:ascii="Arial" w:hAnsi="Arial" w:cs="Arial"/>
          <w:color w:val="000000"/>
          <w:sz w:val="20"/>
          <w:szCs w:val="20"/>
        </w:rPr>
        <w:t>rozsahu 40-tich hodín pre každý žeriav s</w:t>
      </w:r>
      <w:r w:rsidR="00082FCB">
        <w:rPr>
          <w:rFonts w:ascii="Arial" w:hAnsi="Arial" w:cs="Arial"/>
          <w:color w:val="000000"/>
          <w:sz w:val="20"/>
          <w:szCs w:val="20"/>
        </w:rPr>
        <w:t> </w:t>
      </w:r>
      <w:r w:rsidR="002D15C0">
        <w:rPr>
          <w:rFonts w:ascii="Arial" w:hAnsi="Arial" w:cs="Arial"/>
          <w:color w:val="000000"/>
          <w:sz w:val="20"/>
          <w:szCs w:val="20"/>
        </w:rPr>
        <w:t>tým, že skúšobná prevádzka bude obsahovať skúšky všetkých zdvihov, pojazdov, bezpečnostných funkcií a</w:t>
      </w:r>
      <w:r w:rsidR="00082FCB">
        <w:rPr>
          <w:rFonts w:ascii="Arial" w:hAnsi="Arial" w:cs="Arial"/>
          <w:color w:val="000000"/>
          <w:sz w:val="20"/>
          <w:szCs w:val="20"/>
        </w:rPr>
        <w:t> </w:t>
      </w:r>
      <w:r w:rsidR="002D15C0">
        <w:rPr>
          <w:rFonts w:ascii="Arial" w:hAnsi="Arial" w:cs="Arial"/>
          <w:color w:val="000000"/>
          <w:sz w:val="20"/>
          <w:szCs w:val="20"/>
        </w:rPr>
        <w:t>blokácií (</w:t>
      </w:r>
      <w:r w:rsidR="002D15C0">
        <w:rPr>
          <w:rFonts w:ascii="Arial" w:hAnsi="Arial" w:cs="Arial"/>
          <w:b/>
          <w:bCs/>
          <w:color w:val="000000"/>
          <w:sz w:val="20"/>
          <w:szCs w:val="20"/>
        </w:rPr>
        <w:t>Skúšobná prevádzka</w:t>
      </w:r>
      <w:r w:rsidR="002D15C0">
        <w:rPr>
          <w:rFonts w:ascii="Arial" w:hAnsi="Arial" w:cs="Arial"/>
          <w:color w:val="000000"/>
          <w:sz w:val="20"/>
          <w:szCs w:val="20"/>
        </w:rPr>
        <w:t>).</w:t>
      </w:r>
    </w:p>
    <w:p w14:paraId="299263EB" w14:textId="5A51F311" w:rsidR="002D15C0" w:rsidRPr="005C7C71" w:rsidRDefault="002D15C0"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lastRenderedPageBreak/>
        <w:t>Skúšobná prevádzka môže byť vykonaná v</w:t>
      </w:r>
      <w:r w:rsidR="00082FCB">
        <w:rPr>
          <w:rFonts w:ascii="Arial" w:hAnsi="Arial" w:cs="Arial"/>
          <w:color w:val="000000"/>
          <w:sz w:val="20"/>
          <w:szCs w:val="20"/>
        </w:rPr>
        <w:t> </w:t>
      </w:r>
      <w:r>
        <w:rPr>
          <w:rFonts w:ascii="Arial" w:hAnsi="Arial" w:cs="Arial"/>
          <w:color w:val="000000"/>
          <w:sz w:val="20"/>
          <w:szCs w:val="20"/>
        </w:rPr>
        <w:t>súbehu s</w:t>
      </w:r>
      <w:r w:rsidR="00082FCB">
        <w:rPr>
          <w:rFonts w:ascii="Arial" w:hAnsi="Arial" w:cs="Arial"/>
          <w:color w:val="000000"/>
          <w:sz w:val="20"/>
          <w:szCs w:val="20"/>
        </w:rPr>
        <w:t> </w:t>
      </w:r>
      <w:r>
        <w:rPr>
          <w:rFonts w:ascii="Arial" w:hAnsi="Arial" w:cs="Arial"/>
          <w:color w:val="000000"/>
          <w:sz w:val="20"/>
          <w:szCs w:val="20"/>
        </w:rPr>
        <w:t xml:space="preserve">procesom zaškoľovania osôb podľa bodu </w:t>
      </w:r>
      <w:r>
        <w:rPr>
          <w:rFonts w:ascii="Arial" w:hAnsi="Arial" w:cs="Arial"/>
          <w:color w:val="000000"/>
          <w:sz w:val="20"/>
          <w:szCs w:val="20"/>
        </w:rPr>
        <w:fldChar w:fldCharType="begin"/>
      </w:r>
      <w:r>
        <w:rPr>
          <w:rFonts w:ascii="Arial" w:hAnsi="Arial" w:cs="Arial"/>
          <w:color w:val="000000"/>
          <w:sz w:val="20"/>
          <w:szCs w:val="20"/>
        </w:rPr>
        <w:instrText xml:space="preserve"> REF _Ref139972048 \r \h </w:instrText>
      </w:r>
      <w:r>
        <w:rPr>
          <w:rFonts w:ascii="Arial" w:hAnsi="Arial" w:cs="Arial"/>
          <w:color w:val="000000"/>
          <w:sz w:val="20"/>
          <w:szCs w:val="20"/>
        </w:rPr>
      </w:r>
      <w:r>
        <w:rPr>
          <w:rFonts w:ascii="Arial" w:hAnsi="Arial" w:cs="Arial"/>
          <w:color w:val="000000"/>
          <w:sz w:val="20"/>
          <w:szCs w:val="20"/>
        </w:rPr>
        <w:fldChar w:fldCharType="separate"/>
      </w:r>
      <w:r w:rsidR="004C5F4B">
        <w:rPr>
          <w:rFonts w:ascii="Arial" w:hAnsi="Arial" w:cs="Arial"/>
          <w:color w:val="000000"/>
          <w:sz w:val="20"/>
          <w:szCs w:val="20"/>
        </w:rPr>
        <w:t>5</w:t>
      </w:r>
      <w:r>
        <w:rPr>
          <w:rFonts w:ascii="Arial" w:hAnsi="Arial" w:cs="Arial"/>
          <w:color w:val="000000"/>
          <w:sz w:val="20"/>
          <w:szCs w:val="20"/>
        </w:rPr>
        <w:fldChar w:fldCharType="end"/>
      </w:r>
      <w:r>
        <w:rPr>
          <w:rFonts w:ascii="Arial" w:hAnsi="Arial" w:cs="Arial"/>
          <w:color w:val="000000"/>
          <w:sz w:val="20"/>
          <w:szCs w:val="20"/>
        </w:rPr>
        <w:t>. tejto Zmluvy.</w:t>
      </w:r>
    </w:p>
    <w:p w14:paraId="429EE5E3" w14:textId="5B81415B" w:rsidR="002D15C0" w:rsidRPr="0042653E" w:rsidRDefault="002D15C0" w:rsidP="002D15C0">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Dodávateľ sa zaväzuje vykonať Skúšobnú prevádzku za účasti určených zástupcov Objednávateľa.</w:t>
      </w:r>
    </w:p>
    <w:p w14:paraId="64E5FE38" w14:textId="1218F821" w:rsidR="002D15C0" w:rsidRPr="0042653E" w:rsidRDefault="002D15C0" w:rsidP="002D15C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w:t>
      </w:r>
      <w:r>
        <w:rPr>
          <w:rFonts w:ascii="Arial" w:hAnsi="Arial" w:cs="Arial"/>
          <w:color w:val="000000"/>
          <w:sz w:val="20"/>
          <w:szCs w:val="20"/>
        </w:rPr>
        <w:t xml:space="preserve"> Skúšobnej prevádzky</w:t>
      </w:r>
      <w:r w:rsidRPr="0042653E">
        <w:rPr>
          <w:rFonts w:ascii="Arial" w:hAnsi="Arial" w:cs="Arial"/>
          <w:color w:val="000000"/>
          <w:sz w:val="20"/>
          <w:szCs w:val="20"/>
        </w:rPr>
        <w:t xml:space="preserve"> najmenej 7 dní vopred a</w:t>
      </w:r>
      <w:r w:rsidR="00082FCB">
        <w:rPr>
          <w:rFonts w:ascii="Arial" w:hAnsi="Arial" w:cs="Arial"/>
          <w:color w:val="000000"/>
          <w:sz w:val="20"/>
          <w:szCs w:val="20"/>
        </w:rPr>
        <w:t> </w:t>
      </w:r>
      <w:r w:rsidRPr="0042653E">
        <w:rPr>
          <w:rFonts w:ascii="Arial" w:hAnsi="Arial" w:cs="Arial"/>
          <w:color w:val="000000"/>
          <w:sz w:val="20"/>
          <w:szCs w:val="20"/>
        </w:rPr>
        <w:t xml:space="preserve">vyzvať ho, aby zabezpečil účasť svojich určených zástupcov. Ak sa zástupcovia Objednávateľa nedostavia na termín vykonania </w:t>
      </w:r>
      <w:r>
        <w:rPr>
          <w:rFonts w:ascii="Arial" w:hAnsi="Arial" w:cs="Arial"/>
          <w:color w:val="000000"/>
          <w:sz w:val="20"/>
          <w:szCs w:val="20"/>
        </w:rPr>
        <w:t>Skúšobnej prevádzky</w:t>
      </w:r>
      <w:r w:rsidRPr="0042653E">
        <w:rPr>
          <w:rFonts w:ascii="Arial" w:hAnsi="Arial" w:cs="Arial"/>
          <w:color w:val="000000"/>
          <w:sz w:val="20"/>
          <w:szCs w:val="20"/>
        </w:rPr>
        <w:t>, Dodávateľ je povinný dohodnúť si s</w:t>
      </w:r>
      <w:r w:rsidR="00082FCB">
        <w:rPr>
          <w:rFonts w:ascii="Arial" w:hAnsi="Arial" w:cs="Arial"/>
          <w:color w:val="000000"/>
          <w:sz w:val="20"/>
          <w:szCs w:val="20"/>
        </w:rPr>
        <w:t> </w:t>
      </w:r>
      <w:r w:rsidRPr="0042653E">
        <w:rPr>
          <w:rFonts w:ascii="Arial" w:hAnsi="Arial" w:cs="Arial"/>
          <w:color w:val="000000"/>
          <w:sz w:val="20"/>
          <w:szCs w:val="20"/>
        </w:rPr>
        <w:t>Objednávateľom nový termín</w:t>
      </w:r>
      <w:r>
        <w:rPr>
          <w:rFonts w:ascii="Arial" w:hAnsi="Arial" w:cs="Arial"/>
          <w:color w:val="000000"/>
          <w:sz w:val="20"/>
          <w:szCs w:val="20"/>
        </w:rPr>
        <w:t xml:space="preserve"> jej</w:t>
      </w:r>
      <w:r w:rsidRPr="0042653E">
        <w:rPr>
          <w:rFonts w:ascii="Arial" w:hAnsi="Arial" w:cs="Arial"/>
          <w:color w:val="000000"/>
          <w:sz w:val="20"/>
          <w:szCs w:val="20"/>
        </w:rPr>
        <w:t xml:space="preserve"> vykonania tak, aby sa konali za účasti zástupcov Objednávateľa.</w:t>
      </w:r>
    </w:p>
    <w:p w14:paraId="2352F375" w14:textId="41120200" w:rsidR="002D15C0" w:rsidRPr="002D15C0" w:rsidRDefault="002D15C0" w:rsidP="002D15C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výsledku</w:t>
      </w:r>
      <w:r>
        <w:rPr>
          <w:rFonts w:ascii="Arial" w:hAnsi="Arial" w:cs="Arial"/>
          <w:color w:val="000000"/>
          <w:sz w:val="20"/>
          <w:szCs w:val="20"/>
        </w:rPr>
        <w:t xml:space="preserve"> Skúšobnej prevádzky</w:t>
      </w:r>
      <w:r w:rsidRPr="0042653E">
        <w:rPr>
          <w:rFonts w:ascii="Arial" w:hAnsi="Arial" w:cs="Arial"/>
          <w:color w:val="000000"/>
          <w:sz w:val="20"/>
          <w:szCs w:val="20"/>
        </w:rPr>
        <w:t xml:space="preserve"> bude vyhotovený protokol spísaný zástupcami Dodávateľa a</w:t>
      </w:r>
      <w:r w:rsidR="00082FCB">
        <w:rPr>
          <w:rFonts w:ascii="Arial" w:hAnsi="Arial" w:cs="Arial"/>
          <w:color w:val="000000"/>
          <w:sz w:val="20"/>
          <w:szCs w:val="20"/>
        </w:rPr>
        <w:t> </w:t>
      </w:r>
      <w:r w:rsidRPr="0042653E">
        <w:rPr>
          <w:rFonts w:ascii="Arial" w:hAnsi="Arial" w:cs="Arial"/>
          <w:color w:val="000000"/>
          <w:sz w:val="20"/>
          <w:szCs w:val="20"/>
        </w:rPr>
        <w:t xml:space="preserve">Objednávateľa. </w:t>
      </w:r>
      <w:r>
        <w:rPr>
          <w:rFonts w:ascii="Arial" w:hAnsi="Arial" w:cs="Arial"/>
          <w:color w:val="000000"/>
          <w:sz w:val="20"/>
          <w:szCs w:val="20"/>
        </w:rPr>
        <w:t>Skúšobná prevádzka</w:t>
      </w:r>
      <w:r w:rsidRPr="0042653E">
        <w:rPr>
          <w:rFonts w:ascii="Arial" w:hAnsi="Arial" w:cs="Arial"/>
          <w:color w:val="000000"/>
          <w:sz w:val="20"/>
          <w:szCs w:val="20"/>
        </w:rPr>
        <w:t xml:space="preserve"> sa bud</w:t>
      </w:r>
      <w:r>
        <w:rPr>
          <w:rFonts w:ascii="Arial" w:hAnsi="Arial" w:cs="Arial"/>
          <w:color w:val="000000"/>
          <w:sz w:val="20"/>
          <w:szCs w:val="20"/>
        </w:rPr>
        <w:t>e</w:t>
      </w:r>
      <w:r w:rsidRPr="0042653E">
        <w:rPr>
          <w:rFonts w:ascii="Arial" w:hAnsi="Arial" w:cs="Arial"/>
          <w:color w:val="000000"/>
          <w:sz w:val="20"/>
          <w:szCs w:val="20"/>
        </w:rPr>
        <w:t xml:space="preserve"> považovať za riadne vykonan</w:t>
      </w:r>
      <w:r>
        <w:rPr>
          <w:rFonts w:ascii="Arial" w:hAnsi="Arial" w:cs="Arial"/>
          <w:color w:val="000000"/>
          <w:sz w:val="20"/>
          <w:szCs w:val="20"/>
        </w:rPr>
        <w:t>ú</w:t>
      </w:r>
      <w:r w:rsidRPr="0042653E">
        <w:rPr>
          <w:rFonts w:ascii="Arial" w:hAnsi="Arial" w:cs="Arial"/>
          <w:color w:val="000000"/>
          <w:sz w:val="20"/>
          <w:szCs w:val="20"/>
        </w:rPr>
        <w:t xml:space="preserve"> vyhlásením Dodávateľa o</w:t>
      </w:r>
      <w:r w:rsidR="00082FCB">
        <w:rPr>
          <w:rFonts w:ascii="Arial" w:hAnsi="Arial" w:cs="Arial"/>
          <w:color w:val="000000"/>
          <w:sz w:val="20"/>
          <w:szCs w:val="20"/>
        </w:rPr>
        <w:t> </w:t>
      </w:r>
      <w:r>
        <w:rPr>
          <w:rFonts w:ascii="Arial" w:hAnsi="Arial" w:cs="Arial"/>
          <w:color w:val="000000"/>
          <w:sz w:val="20"/>
          <w:szCs w:val="20"/>
        </w:rPr>
        <w:t>jej</w:t>
      </w:r>
      <w:r w:rsidRPr="0042653E">
        <w:rPr>
          <w:rFonts w:ascii="Arial" w:hAnsi="Arial" w:cs="Arial"/>
          <w:color w:val="000000"/>
          <w:sz w:val="20"/>
          <w:szCs w:val="20"/>
        </w:rPr>
        <w:t xml:space="preserve"> riadnom vykonaní uvedeným v</w:t>
      </w:r>
      <w:r w:rsidR="00082FCB">
        <w:rPr>
          <w:rFonts w:ascii="Arial" w:hAnsi="Arial" w:cs="Arial"/>
          <w:color w:val="000000"/>
          <w:sz w:val="20"/>
          <w:szCs w:val="20"/>
        </w:rPr>
        <w:t> </w:t>
      </w:r>
      <w:r w:rsidRPr="0042653E">
        <w:rPr>
          <w:rFonts w:ascii="Arial" w:hAnsi="Arial" w:cs="Arial"/>
          <w:color w:val="000000"/>
          <w:sz w:val="20"/>
          <w:szCs w:val="20"/>
        </w:rPr>
        <w:t xml:space="preserve">protokole za predpokladu, že takéto vyhlásenie svojim podpisom potvrdí aj Objednávateľ. Potvrdenie vykonania </w:t>
      </w:r>
      <w:r>
        <w:rPr>
          <w:rFonts w:ascii="Arial" w:hAnsi="Arial" w:cs="Arial"/>
          <w:color w:val="000000"/>
          <w:sz w:val="20"/>
          <w:szCs w:val="20"/>
        </w:rPr>
        <w:t>Skúšobnej prevádzky</w:t>
      </w:r>
      <w:r w:rsidRPr="0042653E">
        <w:rPr>
          <w:rFonts w:ascii="Arial" w:hAnsi="Arial" w:cs="Arial"/>
          <w:color w:val="000000"/>
          <w:sz w:val="20"/>
          <w:szCs w:val="20"/>
        </w:rPr>
        <w:t xml:space="preserve"> Objednávateľom v</w:t>
      </w:r>
      <w:r w:rsidR="00082FCB">
        <w:rPr>
          <w:rFonts w:ascii="Arial" w:hAnsi="Arial" w:cs="Arial"/>
          <w:color w:val="000000"/>
          <w:sz w:val="20"/>
          <w:szCs w:val="20"/>
        </w:rPr>
        <w:t> </w:t>
      </w:r>
      <w:r w:rsidRPr="0042653E">
        <w:rPr>
          <w:rFonts w:ascii="Arial" w:hAnsi="Arial" w:cs="Arial"/>
          <w:color w:val="000000"/>
          <w:sz w:val="20"/>
          <w:szCs w:val="20"/>
        </w:rPr>
        <w:t xml:space="preserve">protokole nezbavuje Dodávateľa zodpovednosti za </w:t>
      </w:r>
      <w:r>
        <w:rPr>
          <w:rFonts w:ascii="Arial" w:hAnsi="Arial" w:cs="Arial"/>
          <w:color w:val="000000"/>
          <w:sz w:val="20"/>
          <w:szCs w:val="20"/>
        </w:rPr>
        <w:t>jej riadne vykonanie.</w:t>
      </w:r>
    </w:p>
    <w:p w14:paraId="48E18CA9" w14:textId="77777777" w:rsidR="00D46517" w:rsidRPr="0042653E" w:rsidRDefault="00060DD8" w:rsidP="00496A7B">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Kontrola Diela</w:t>
      </w:r>
    </w:p>
    <w:p w14:paraId="0FDE13E0" w14:textId="4F497D8C"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Objednávateľ je oprávnený na základe predchádzajúcej žiadosti v</w:t>
      </w:r>
      <w:r w:rsidR="00082FCB">
        <w:rPr>
          <w:rFonts w:ascii="Arial" w:hAnsi="Arial" w:cs="Arial"/>
          <w:color w:val="000000"/>
          <w:sz w:val="20"/>
          <w:szCs w:val="20"/>
        </w:rPr>
        <w:t> </w:t>
      </w:r>
      <w:r w:rsidRPr="0042653E">
        <w:rPr>
          <w:rFonts w:ascii="Arial" w:hAnsi="Arial" w:cs="Arial"/>
          <w:color w:val="000000"/>
          <w:sz w:val="20"/>
          <w:szCs w:val="20"/>
        </w:rPr>
        <w:t>prítomnosti Dodávateľa vykonať u</w:t>
      </w:r>
      <w:r w:rsidR="00082FCB">
        <w:rPr>
          <w:rFonts w:ascii="Arial" w:hAnsi="Arial" w:cs="Arial"/>
          <w:color w:val="000000"/>
          <w:sz w:val="20"/>
          <w:szCs w:val="20"/>
        </w:rPr>
        <w:t> </w:t>
      </w:r>
      <w:r w:rsidRPr="0042653E">
        <w:rPr>
          <w:rFonts w:ascii="Arial" w:hAnsi="Arial" w:cs="Arial"/>
          <w:color w:val="000000"/>
          <w:sz w:val="20"/>
          <w:szCs w:val="20"/>
        </w:rPr>
        <w:t>Dodávateľa kontrolu Diela alebo ktorejkoľvek jeho časti, vrátane výrobnej dokumentácie, výpočtov, montážnych plánov, sprievodných dokumentov, časového harmonogramu obstarávania, a</w:t>
      </w:r>
      <w:r w:rsidR="00082FCB">
        <w:rPr>
          <w:rFonts w:ascii="Arial" w:hAnsi="Arial" w:cs="Arial"/>
          <w:color w:val="000000"/>
          <w:sz w:val="20"/>
          <w:szCs w:val="20"/>
        </w:rPr>
        <w:t> </w:t>
      </w:r>
      <w:r w:rsidRPr="0042653E">
        <w:rPr>
          <w:rFonts w:ascii="Arial" w:hAnsi="Arial" w:cs="Arial"/>
          <w:color w:val="000000"/>
          <w:sz w:val="20"/>
          <w:szCs w:val="20"/>
        </w:rPr>
        <w:t>to kedykoľvek počas trvania tejto Zmluvy, vrátane času kedy budú akékoľvek veci určené na vykonanie Diela skladované mimo M</w:t>
      </w:r>
      <w:r w:rsidR="00401003" w:rsidRPr="0042653E">
        <w:rPr>
          <w:rFonts w:ascii="Arial" w:hAnsi="Arial" w:cs="Arial"/>
          <w:color w:val="000000"/>
          <w:sz w:val="20"/>
          <w:szCs w:val="20"/>
        </w:rPr>
        <w:t>i</w:t>
      </w:r>
      <w:r w:rsidRPr="0042653E">
        <w:rPr>
          <w:rFonts w:ascii="Arial" w:hAnsi="Arial" w:cs="Arial"/>
          <w:color w:val="000000"/>
          <w:sz w:val="20"/>
          <w:szCs w:val="20"/>
        </w:rPr>
        <w:t>esta plnenia.</w:t>
      </w:r>
    </w:p>
    <w:p w14:paraId="55AD421A"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Výkon kontroly nebude nadmerne obmedzovať priebeh práce Dodávateľa, prípadne jeho subdodávateľov.</w:t>
      </w:r>
    </w:p>
    <w:p w14:paraId="72CDD574" w14:textId="4189A654"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w:t>
      </w:r>
      <w:r w:rsidR="00082FCB">
        <w:rPr>
          <w:rFonts w:ascii="Arial" w:hAnsi="Arial" w:cs="Arial"/>
          <w:color w:val="000000"/>
          <w:sz w:val="20"/>
          <w:szCs w:val="20"/>
        </w:rPr>
        <w:t> </w:t>
      </w:r>
      <w:r w:rsidRPr="0042653E">
        <w:rPr>
          <w:rFonts w:ascii="Arial" w:hAnsi="Arial" w:cs="Arial"/>
          <w:color w:val="000000"/>
          <w:sz w:val="20"/>
          <w:szCs w:val="20"/>
        </w:rPr>
        <w:t>prípade, že sa počas kontroly zistí nesprávnosť, nepresnosť alebo iná závada na ktorejkoľvek časti Diela, výrobnej dokumentácii, výpočtoch, montážnych plánoch alebo na sprievodných dokumentoch, Dodávateľ je povinný zabezpečiť nápravu alebo súlad s</w:t>
      </w:r>
      <w:r w:rsidR="00082FCB">
        <w:rPr>
          <w:rFonts w:ascii="Arial" w:hAnsi="Arial" w:cs="Arial"/>
          <w:color w:val="000000"/>
          <w:sz w:val="20"/>
          <w:szCs w:val="20"/>
        </w:rPr>
        <w:t> </w:t>
      </w:r>
      <w:r w:rsidRPr="0042653E">
        <w:rPr>
          <w:rFonts w:ascii="Arial" w:hAnsi="Arial" w:cs="Arial"/>
          <w:color w:val="000000"/>
          <w:sz w:val="20"/>
          <w:szCs w:val="20"/>
        </w:rPr>
        <w:t>ustanoveniami tejto Zmluvy bez zbytočného odkladu.</w:t>
      </w:r>
    </w:p>
    <w:p w14:paraId="5D82C690" w14:textId="1306FAB6"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Náklady súvisiace s</w:t>
      </w:r>
      <w:r w:rsidR="00082FCB">
        <w:rPr>
          <w:rFonts w:ascii="Arial" w:hAnsi="Arial" w:cs="Arial"/>
          <w:color w:val="000000"/>
          <w:sz w:val="20"/>
          <w:szCs w:val="20"/>
        </w:rPr>
        <w:t> </w:t>
      </w:r>
      <w:r w:rsidRPr="0042653E">
        <w:rPr>
          <w:rFonts w:ascii="Arial" w:hAnsi="Arial" w:cs="Arial"/>
          <w:color w:val="000000"/>
          <w:sz w:val="20"/>
          <w:szCs w:val="20"/>
        </w:rPr>
        <w:t>výkonom kontroly podľa tohto bodu tejto Zmluvy znáša Objednávateľ, vrátane nákladov Objednávateľa na cestu, ubytovanie a</w:t>
      </w:r>
      <w:r w:rsidR="00082FCB">
        <w:rPr>
          <w:rFonts w:ascii="Arial" w:hAnsi="Arial" w:cs="Arial"/>
          <w:color w:val="000000"/>
          <w:sz w:val="20"/>
          <w:szCs w:val="20"/>
        </w:rPr>
        <w:t> </w:t>
      </w:r>
      <w:r w:rsidRPr="0042653E">
        <w:rPr>
          <w:rFonts w:ascii="Arial" w:hAnsi="Arial" w:cs="Arial"/>
          <w:color w:val="000000"/>
          <w:sz w:val="20"/>
          <w:szCs w:val="20"/>
        </w:rPr>
        <w:t>stravovanie svojich zástupcov, ktorí sa zúčastnia kontroly. V</w:t>
      </w:r>
      <w:r w:rsidR="00082FCB">
        <w:rPr>
          <w:rFonts w:ascii="Arial" w:hAnsi="Arial" w:cs="Arial"/>
          <w:color w:val="000000"/>
          <w:sz w:val="20"/>
          <w:szCs w:val="20"/>
        </w:rPr>
        <w:t> </w:t>
      </w:r>
      <w:r w:rsidRPr="0042653E">
        <w:rPr>
          <w:rFonts w:ascii="Arial" w:hAnsi="Arial" w:cs="Arial"/>
          <w:color w:val="000000"/>
          <w:sz w:val="20"/>
          <w:szCs w:val="20"/>
        </w:rPr>
        <w:t>prípade, ak by v</w:t>
      </w:r>
      <w:r w:rsidR="00082FCB">
        <w:rPr>
          <w:rFonts w:ascii="Arial" w:hAnsi="Arial" w:cs="Arial"/>
          <w:color w:val="000000"/>
          <w:sz w:val="20"/>
          <w:szCs w:val="20"/>
        </w:rPr>
        <w:t> </w:t>
      </w:r>
      <w:r w:rsidRPr="0042653E">
        <w:rPr>
          <w:rFonts w:ascii="Arial" w:hAnsi="Arial" w:cs="Arial"/>
          <w:color w:val="000000"/>
          <w:sz w:val="20"/>
          <w:szCs w:val="20"/>
        </w:rPr>
        <w:t>súvislosti s</w:t>
      </w:r>
      <w:r w:rsidR="00082FCB">
        <w:rPr>
          <w:rFonts w:ascii="Arial" w:hAnsi="Arial" w:cs="Arial"/>
          <w:color w:val="000000"/>
          <w:sz w:val="20"/>
          <w:szCs w:val="20"/>
        </w:rPr>
        <w:t> </w:t>
      </w:r>
      <w:r w:rsidRPr="0042653E">
        <w:rPr>
          <w:rFonts w:ascii="Arial" w:hAnsi="Arial" w:cs="Arial"/>
          <w:color w:val="000000"/>
          <w:sz w:val="20"/>
          <w:szCs w:val="20"/>
        </w:rPr>
        <w:t>výkonom kontroly Diela zo strany Objednávateľa vznikli nejaké náklady Dodávateľovi, tieto znáša Dodávateľ a</w:t>
      </w:r>
      <w:r w:rsidR="00082FCB">
        <w:rPr>
          <w:rFonts w:ascii="Arial" w:hAnsi="Arial" w:cs="Arial"/>
          <w:color w:val="000000"/>
          <w:sz w:val="20"/>
          <w:szCs w:val="20"/>
        </w:rPr>
        <w:t> </w:t>
      </w:r>
      <w:r w:rsidRPr="0042653E">
        <w:rPr>
          <w:rFonts w:ascii="Arial" w:hAnsi="Arial" w:cs="Arial"/>
          <w:color w:val="000000"/>
          <w:sz w:val="20"/>
          <w:szCs w:val="20"/>
        </w:rPr>
        <w:t>nejdú na ťarchu Objednávateľa.</w:t>
      </w:r>
    </w:p>
    <w:p w14:paraId="7D08733A" w14:textId="039A442E"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zisteniach pri vykonaní kontroly bude vyhotovená kontrolná správa, ktorej správnosť a</w:t>
      </w:r>
      <w:r w:rsidR="00082FCB">
        <w:rPr>
          <w:rFonts w:ascii="Arial" w:hAnsi="Arial" w:cs="Arial"/>
          <w:color w:val="000000"/>
          <w:sz w:val="20"/>
          <w:szCs w:val="20"/>
        </w:rPr>
        <w:t> </w:t>
      </w:r>
      <w:r w:rsidRPr="0042653E">
        <w:rPr>
          <w:rFonts w:ascii="Arial" w:hAnsi="Arial" w:cs="Arial"/>
          <w:color w:val="000000"/>
          <w:sz w:val="20"/>
          <w:szCs w:val="20"/>
        </w:rPr>
        <w:t>úplnosť potvrdia svojimi podpismi zástupcovia Zmluvných strán, prípadne aj zástupcovia subdodávateľov Dodávateľa. Ak Dodávateľ odmietne kontrolné zistenia svojim podpisom potvrdiť, musí zároveň uviesť dôvody, pre ktoré tak urobil, inak sa má za to, že odmietnutie podpisu bolo bezdôvodné.</w:t>
      </w:r>
    </w:p>
    <w:p w14:paraId="48396E02" w14:textId="4F32324E"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Vykonanie kontroly podľa tohto bodu tejto Zmluvy nezbavuje Dodávateľa jeho záväzkov vyplývajúcich z</w:t>
      </w:r>
      <w:r w:rsidR="00082FCB">
        <w:rPr>
          <w:rFonts w:ascii="Arial" w:hAnsi="Arial" w:cs="Arial"/>
          <w:color w:val="000000"/>
          <w:sz w:val="20"/>
          <w:szCs w:val="20"/>
        </w:rPr>
        <w:t> </w:t>
      </w:r>
      <w:r w:rsidRPr="0042653E">
        <w:rPr>
          <w:rFonts w:ascii="Arial" w:hAnsi="Arial" w:cs="Arial"/>
          <w:color w:val="000000"/>
          <w:sz w:val="20"/>
          <w:szCs w:val="20"/>
        </w:rPr>
        <w:t>tejto Zmluvy a</w:t>
      </w:r>
      <w:r w:rsidR="00082FCB">
        <w:rPr>
          <w:rFonts w:ascii="Arial" w:hAnsi="Arial" w:cs="Arial"/>
          <w:color w:val="000000"/>
          <w:sz w:val="20"/>
          <w:szCs w:val="20"/>
        </w:rPr>
        <w:t> </w:t>
      </w:r>
      <w:r w:rsidRPr="0042653E">
        <w:rPr>
          <w:rFonts w:ascii="Arial" w:hAnsi="Arial" w:cs="Arial"/>
          <w:color w:val="000000"/>
          <w:sz w:val="20"/>
          <w:szCs w:val="20"/>
        </w:rPr>
        <w:t>nemá vplyv na jeho zodpovednosť podľa tejto Zmluvy.</w:t>
      </w:r>
    </w:p>
    <w:p w14:paraId="5E3E18F8" w14:textId="77BF9D2D" w:rsidR="00401003" w:rsidRPr="0042653E" w:rsidRDefault="00401003" w:rsidP="00496A7B">
      <w:pPr>
        <w:numPr>
          <w:ilvl w:val="0"/>
          <w:numId w:val="1"/>
        </w:numPr>
        <w:snapToGrid w:val="0"/>
        <w:spacing w:before="160" w:after="160" w:line="290" w:lineRule="auto"/>
        <w:ind w:left="567" w:hanging="567"/>
        <w:jc w:val="both"/>
        <w:rPr>
          <w:rFonts w:ascii="Arial" w:hAnsi="Arial" w:cs="Arial"/>
          <w:b/>
          <w:sz w:val="20"/>
          <w:szCs w:val="20"/>
        </w:rPr>
      </w:pPr>
      <w:bookmarkStart w:id="37" w:name="_Ref131875608"/>
      <w:r w:rsidRPr="0042653E">
        <w:rPr>
          <w:rFonts w:ascii="Arial" w:hAnsi="Arial" w:cs="Arial"/>
          <w:b/>
          <w:sz w:val="20"/>
          <w:szCs w:val="20"/>
        </w:rPr>
        <w:t>Zodpovednosť za vady a</w:t>
      </w:r>
      <w:r w:rsidR="00082FCB">
        <w:rPr>
          <w:rFonts w:ascii="Arial" w:hAnsi="Arial" w:cs="Arial"/>
          <w:b/>
          <w:sz w:val="20"/>
          <w:szCs w:val="20"/>
        </w:rPr>
        <w:t> </w:t>
      </w:r>
      <w:r w:rsidRPr="0042653E">
        <w:rPr>
          <w:rFonts w:ascii="Arial" w:hAnsi="Arial" w:cs="Arial"/>
          <w:b/>
          <w:sz w:val="20"/>
          <w:szCs w:val="20"/>
        </w:rPr>
        <w:t>záruka</w:t>
      </w:r>
      <w:bookmarkEnd w:id="37"/>
      <w:r w:rsidR="00654104">
        <w:rPr>
          <w:rFonts w:ascii="Arial" w:hAnsi="Arial" w:cs="Arial"/>
          <w:b/>
          <w:sz w:val="20"/>
          <w:szCs w:val="20"/>
        </w:rPr>
        <w:t xml:space="preserve"> a</w:t>
      </w:r>
      <w:r w:rsidR="00082FCB">
        <w:rPr>
          <w:rFonts w:ascii="Arial" w:hAnsi="Arial" w:cs="Arial"/>
          <w:b/>
          <w:sz w:val="20"/>
          <w:szCs w:val="20"/>
        </w:rPr>
        <w:t> </w:t>
      </w:r>
      <w:r w:rsidR="00654104">
        <w:rPr>
          <w:rFonts w:ascii="Arial" w:hAnsi="Arial" w:cs="Arial"/>
          <w:b/>
          <w:sz w:val="20"/>
          <w:szCs w:val="20"/>
        </w:rPr>
        <w:t>obmedzenie zodpovednosti Dodávateľa</w:t>
      </w:r>
    </w:p>
    <w:p w14:paraId="0F50BE8F" w14:textId="50E23D6A"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38" w:name="_Ref172088425"/>
      <w:r w:rsidRPr="003510FB">
        <w:rPr>
          <w:rFonts w:ascii="Arial" w:hAnsi="Arial" w:cs="Arial"/>
          <w:color w:val="000000"/>
          <w:sz w:val="20"/>
          <w:szCs w:val="20"/>
        </w:rPr>
        <w:t>Vykonané Dielo má vady, ak nezodpovedá</w:t>
      </w:r>
      <w:r w:rsidR="007E763A" w:rsidRPr="003510FB">
        <w:rPr>
          <w:rFonts w:ascii="Arial" w:hAnsi="Arial" w:cs="Arial"/>
          <w:color w:val="000000"/>
          <w:sz w:val="20"/>
          <w:szCs w:val="20"/>
        </w:rPr>
        <w:t xml:space="preserve"> tejto Zmluve, najmä 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2.7.2</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technickému riešeniu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2.7.3</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w:t>
      </w:r>
      <w:r w:rsidR="007E763A" w:rsidRPr="003510FB">
        <w:rPr>
          <w:rFonts w:ascii="Arial" w:hAnsi="Arial" w:cs="Arial"/>
          <w:color w:val="000000"/>
          <w:sz w:val="20"/>
          <w:szCs w:val="20"/>
        </w:rPr>
        <w:lastRenderedPageBreak/>
        <w:t>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7E763A" w:rsidRPr="00F0559C">
        <w:rPr>
          <w:rFonts w:ascii="Arial" w:hAnsi="Arial" w:cs="Arial"/>
          <w:color w:val="000000"/>
          <w:sz w:val="20"/>
          <w:szCs w:val="20"/>
        </w:rPr>
        <w:t xml:space="preserve"> </w:t>
      </w:r>
      <w:r w:rsidRPr="003510FB">
        <w:rPr>
          <w:rFonts w:ascii="Arial" w:hAnsi="Arial" w:cs="Arial"/>
          <w:color w:val="000000"/>
          <w:sz w:val="20"/>
          <w:szCs w:val="20"/>
        </w:rPr>
        <w:t>a</w:t>
      </w:r>
      <w:r w:rsidR="00082FCB">
        <w:rPr>
          <w:rFonts w:ascii="Arial" w:hAnsi="Arial" w:cs="Arial"/>
          <w:color w:val="000000"/>
          <w:sz w:val="20"/>
          <w:szCs w:val="20"/>
        </w:rPr>
        <w:t> </w:t>
      </w:r>
      <w:r w:rsidRPr="003510FB">
        <w:rPr>
          <w:rFonts w:ascii="Arial" w:hAnsi="Arial" w:cs="Arial"/>
          <w:color w:val="000000"/>
          <w:sz w:val="20"/>
          <w:szCs w:val="20"/>
        </w:rPr>
        <w:t>nezodpovedá</w:t>
      </w:r>
      <w:r w:rsidR="00F92B12" w:rsidRPr="003510FB">
        <w:rPr>
          <w:rFonts w:ascii="Arial" w:hAnsi="Arial" w:cs="Arial"/>
          <w:color w:val="000000"/>
          <w:sz w:val="20"/>
          <w:szCs w:val="20"/>
        </w:rPr>
        <w:t xml:space="preserve"> dohodnutému</w:t>
      </w:r>
      <w:r w:rsidRPr="003510FB">
        <w:rPr>
          <w:rFonts w:ascii="Arial" w:hAnsi="Arial" w:cs="Arial"/>
          <w:color w:val="000000"/>
          <w:sz w:val="20"/>
          <w:szCs w:val="20"/>
        </w:rPr>
        <w:t xml:space="preserve"> účelu</w:t>
      </w:r>
      <w:r w:rsidR="00F92B12" w:rsidRPr="003510FB">
        <w:rPr>
          <w:rFonts w:ascii="Arial" w:hAnsi="Arial" w:cs="Arial"/>
          <w:color w:val="000000"/>
          <w:sz w:val="20"/>
          <w:szCs w:val="20"/>
        </w:rPr>
        <w:t>. Dodávateľ neručí a</w:t>
      </w:r>
      <w:r w:rsidR="00082FCB">
        <w:rPr>
          <w:rFonts w:ascii="Arial" w:hAnsi="Arial" w:cs="Arial"/>
          <w:color w:val="000000"/>
          <w:sz w:val="20"/>
          <w:szCs w:val="20"/>
        </w:rPr>
        <w:t> </w:t>
      </w:r>
      <w:r w:rsidR="00F92B12" w:rsidRPr="003510FB">
        <w:rPr>
          <w:rFonts w:ascii="Arial" w:hAnsi="Arial" w:cs="Arial"/>
          <w:color w:val="000000"/>
          <w:sz w:val="20"/>
          <w:szCs w:val="20"/>
        </w:rPr>
        <w:t>nezodpovedá za to, že Dielo je vhodné na použitie, ktoré nebolo jasne definované v</w:t>
      </w:r>
      <w:r w:rsidR="00082FCB">
        <w:rPr>
          <w:rFonts w:ascii="Arial" w:hAnsi="Arial" w:cs="Arial"/>
          <w:color w:val="000000"/>
          <w:sz w:val="20"/>
          <w:szCs w:val="20"/>
        </w:rPr>
        <w:t> </w:t>
      </w:r>
      <w:r w:rsidR="00F92B12" w:rsidRPr="003510FB">
        <w:rPr>
          <w:rFonts w:ascii="Arial" w:hAnsi="Arial" w:cs="Arial"/>
          <w:color w:val="000000"/>
          <w:sz w:val="20"/>
          <w:szCs w:val="20"/>
        </w:rPr>
        <w:t>tejto Zmluve,</w:t>
      </w:r>
      <w:r w:rsidR="007E763A" w:rsidRPr="009E6E72">
        <w:rPr>
          <w:rFonts w:ascii="Arial" w:hAnsi="Arial" w:cs="Arial"/>
          <w:color w:val="000000"/>
          <w:sz w:val="20"/>
          <w:szCs w:val="20"/>
        </w:rPr>
        <w:t xml:space="preserve"> </w:t>
      </w:r>
      <w:r w:rsidR="007E763A" w:rsidRPr="003510FB">
        <w:rPr>
          <w:rFonts w:ascii="Arial" w:hAnsi="Arial" w:cs="Arial"/>
          <w:color w:val="000000"/>
          <w:sz w:val="20"/>
          <w:szCs w:val="20"/>
        </w:rPr>
        <w:t>najmä</w:t>
      </w:r>
      <w:r w:rsidR="00E92134">
        <w:rPr>
          <w:rFonts w:ascii="Arial" w:hAnsi="Arial" w:cs="Arial"/>
          <w:color w:val="000000"/>
          <w:sz w:val="20"/>
          <w:szCs w:val="20"/>
        </w:rPr>
        <w:t xml:space="preserve"> v</w:t>
      </w:r>
      <w:r w:rsidR="00082FCB">
        <w:rPr>
          <w:rFonts w:ascii="Arial" w:hAnsi="Arial" w:cs="Arial"/>
          <w:color w:val="000000"/>
          <w:sz w:val="20"/>
          <w:szCs w:val="20"/>
        </w:rPr>
        <w:t> </w:t>
      </w:r>
      <w:r w:rsidR="007E763A" w:rsidRPr="003510FB">
        <w:rPr>
          <w:rFonts w:ascii="Arial" w:hAnsi="Arial" w:cs="Arial"/>
          <w:color w:val="000000"/>
          <w:sz w:val="20"/>
          <w:szCs w:val="20"/>
        </w:rPr>
        <w:t xml:space="preserve">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2.7.2</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w:t>
      </w:r>
      <w:r w:rsidR="00E92134">
        <w:rPr>
          <w:rFonts w:ascii="Arial" w:hAnsi="Arial" w:cs="Arial"/>
          <w:color w:val="000000"/>
          <w:sz w:val="20"/>
          <w:szCs w:val="20"/>
        </w:rPr>
        <w:t xml:space="preserve">om </w:t>
      </w:r>
      <w:r w:rsidR="007E763A" w:rsidRPr="003510FB">
        <w:rPr>
          <w:rFonts w:ascii="Arial" w:hAnsi="Arial" w:cs="Arial"/>
          <w:color w:val="000000"/>
          <w:sz w:val="20"/>
          <w:szCs w:val="20"/>
        </w:rPr>
        <w:t>riešen</w:t>
      </w:r>
      <w:r w:rsidR="00E92134">
        <w:rPr>
          <w:rFonts w:ascii="Arial" w:hAnsi="Arial" w:cs="Arial"/>
          <w:color w:val="000000"/>
          <w:sz w:val="20"/>
          <w:szCs w:val="20"/>
        </w:rPr>
        <w:t>í</w:t>
      </w:r>
      <w:r w:rsidR="007E763A" w:rsidRPr="003510FB">
        <w:rPr>
          <w:rFonts w:ascii="Arial" w:hAnsi="Arial" w:cs="Arial"/>
          <w:color w:val="000000"/>
          <w:sz w:val="20"/>
          <w:szCs w:val="20"/>
        </w:rPr>
        <w:t xml:space="preserve">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2.7.3</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F92B12" w:rsidRPr="003510FB">
        <w:rPr>
          <w:rFonts w:ascii="Arial" w:hAnsi="Arial" w:cs="Arial"/>
          <w:color w:val="000000"/>
          <w:sz w:val="20"/>
          <w:szCs w:val="20"/>
        </w:rPr>
        <w:t xml:space="preserve"> a</w:t>
      </w:r>
      <w:r w:rsidR="00082FCB">
        <w:rPr>
          <w:rFonts w:ascii="Arial" w:hAnsi="Arial" w:cs="Arial"/>
          <w:color w:val="000000"/>
          <w:sz w:val="20"/>
          <w:szCs w:val="20"/>
        </w:rPr>
        <w:t> </w:t>
      </w:r>
      <w:r w:rsidR="00F92B12" w:rsidRPr="003510FB">
        <w:rPr>
          <w:rFonts w:ascii="Arial" w:hAnsi="Arial" w:cs="Arial"/>
          <w:color w:val="000000"/>
          <w:sz w:val="20"/>
          <w:szCs w:val="20"/>
        </w:rPr>
        <w:t>že má kvalitu presahujúcu kvalitu dohodnutú v</w:t>
      </w:r>
      <w:r w:rsidR="00082FCB">
        <w:rPr>
          <w:rFonts w:ascii="Arial" w:hAnsi="Arial" w:cs="Arial"/>
          <w:color w:val="000000"/>
          <w:sz w:val="20"/>
          <w:szCs w:val="20"/>
        </w:rPr>
        <w:t> </w:t>
      </w:r>
      <w:r w:rsidR="00F92B12" w:rsidRPr="003510FB">
        <w:rPr>
          <w:rFonts w:ascii="Arial" w:hAnsi="Arial" w:cs="Arial"/>
          <w:color w:val="000000"/>
          <w:sz w:val="20"/>
          <w:szCs w:val="20"/>
        </w:rPr>
        <w:t>tejto Zmluve</w:t>
      </w:r>
      <w:r w:rsidR="007E763A" w:rsidRPr="009E6E72">
        <w:rPr>
          <w:rFonts w:ascii="Arial" w:hAnsi="Arial" w:cs="Arial"/>
          <w:color w:val="000000"/>
          <w:sz w:val="20"/>
          <w:szCs w:val="20"/>
        </w:rPr>
        <w:t xml:space="preserve">, </w:t>
      </w:r>
      <w:r w:rsidR="007E763A" w:rsidRPr="003510FB">
        <w:rPr>
          <w:rFonts w:ascii="Arial" w:hAnsi="Arial" w:cs="Arial"/>
          <w:color w:val="000000"/>
          <w:sz w:val="20"/>
          <w:szCs w:val="20"/>
        </w:rPr>
        <w:t>najmä v</w:t>
      </w:r>
      <w:r w:rsidR="00082FCB">
        <w:rPr>
          <w:rFonts w:ascii="Arial" w:hAnsi="Arial" w:cs="Arial"/>
          <w:color w:val="000000"/>
          <w:sz w:val="20"/>
          <w:szCs w:val="20"/>
        </w:rPr>
        <w:t> </w:t>
      </w:r>
      <w:r w:rsidR="007E763A" w:rsidRPr="003510FB">
        <w:rPr>
          <w:rFonts w:ascii="Arial" w:hAnsi="Arial" w:cs="Arial"/>
          <w:color w:val="000000"/>
          <w:sz w:val="20"/>
          <w:szCs w:val="20"/>
        </w:rPr>
        <w:t xml:space="preserve">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2.7.2</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w:t>
      </w:r>
      <w:r w:rsidR="00E92134">
        <w:rPr>
          <w:rFonts w:ascii="Arial" w:hAnsi="Arial" w:cs="Arial"/>
          <w:color w:val="000000"/>
          <w:sz w:val="20"/>
          <w:szCs w:val="20"/>
        </w:rPr>
        <w:t xml:space="preserve">om </w:t>
      </w:r>
      <w:r w:rsidR="007E763A" w:rsidRPr="003510FB">
        <w:rPr>
          <w:rFonts w:ascii="Arial" w:hAnsi="Arial" w:cs="Arial"/>
          <w:color w:val="000000"/>
          <w:sz w:val="20"/>
          <w:szCs w:val="20"/>
        </w:rPr>
        <w:t>rieše</w:t>
      </w:r>
      <w:r w:rsidR="00E032F3">
        <w:rPr>
          <w:rFonts w:ascii="Arial" w:hAnsi="Arial" w:cs="Arial"/>
          <w:color w:val="000000"/>
          <w:sz w:val="20"/>
          <w:szCs w:val="20"/>
        </w:rPr>
        <w:t>ní</w:t>
      </w:r>
      <w:r w:rsidR="007E763A" w:rsidRPr="003510FB">
        <w:rPr>
          <w:rFonts w:ascii="Arial" w:hAnsi="Arial" w:cs="Arial"/>
          <w:color w:val="000000"/>
          <w:sz w:val="20"/>
          <w:szCs w:val="20"/>
        </w:rPr>
        <w:t xml:space="preserve">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2.7.3</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F92B12" w:rsidRPr="003510FB">
        <w:rPr>
          <w:rFonts w:ascii="Arial" w:hAnsi="Arial" w:cs="Arial"/>
          <w:color w:val="000000"/>
          <w:sz w:val="20"/>
          <w:szCs w:val="20"/>
        </w:rPr>
        <w:t>.</w:t>
      </w:r>
      <w:r w:rsidR="007E763A" w:rsidRPr="009E6E72">
        <w:rPr>
          <w:rFonts w:ascii="Arial" w:hAnsi="Arial" w:cs="Arial"/>
          <w:color w:val="000000"/>
          <w:sz w:val="20"/>
          <w:szCs w:val="20"/>
        </w:rPr>
        <w:t xml:space="preserve"> Dodávateľ nie je povinný aktualizovať digitálne časti, prvky, softvér atď., ktoré sú súčasťou Diela po skončení a</w:t>
      </w:r>
      <w:r w:rsidR="00082FCB">
        <w:rPr>
          <w:rFonts w:ascii="Arial" w:hAnsi="Arial" w:cs="Arial"/>
          <w:color w:val="000000"/>
          <w:sz w:val="20"/>
          <w:szCs w:val="20"/>
        </w:rPr>
        <w:t> </w:t>
      </w:r>
      <w:r w:rsidR="007E763A" w:rsidRPr="009E6E72">
        <w:rPr>
          <w:rFonts w:ascii="Arial" w:hAnsi="Arial" w:cs="Arial"/>
          <w:color w:val="000000"/>
          <w:sz w:val="20"/>
          <w:szCs w:val="20"/>
        </w:rPr>
        <w:t xml:space="preserve">nad rámec Servisnej zmluvy </w:t>
      </w:r>
      <w:r w:rsidR="009919FB" w:rsidRPr="003510FB">
        <w:rPr>
          <w:rFonts w:ascii="Arial" w:hAnsi="Arial" w:cs="Arial"/>
          <w:color w:val="000000"/>
          <w:sz w:val="20"/>
          <w:szCs w:val="20"/>
        </w:rPr>
        <w:t>za predpokladu</w:t>
      </w:r>
      <w:r w:rsidR="007E763A" w:rsidRPr="009E6E72">
        <w:rPr>
          <w:rFonts w:ascii="Arial" w:hAnsi="Arial" w:cs="Arial"/>
          <w:color w:val="000000"/>
          <w:sz w:val="20"/>
          <w:szCs w:val="20"/>
        </w:rPr>
        <w:t>,</w:t>
      </w:r>
      <w:r w:rsidR="009919FB" w:rsidRPr="003510FB">
        <w:rPr>
          <w:rFonts w:ascii="Arial" w:hAnsi="Arial" w:cs="Arial"/>
          <w:color w:val="000000"/>
          <w:sz w:val="20"/>
          <w:szCs w:val="20"/>
        </w:rPr>
        <w:t xml:space="preserve"> že</w:t>
      </w:r>
      <w:r w:rsidR="00754E3C">
        <w:rPr>
          <w:rFonts w:ascii="Arial" w:hAnsi="Arial" w:cs="Arial"/>
          <w:color w:val="000000"/>
          <w:sz w:val="20"/>
          <w:szCs w:val="20"/>
        </w:rPr>
        <w:t xml:space="preserve"> počas trvania Servisnej zmluvy bude Dielo aktualizované tak, aby ho bolo možné prevádzkovať podľa tejto Zmluvy</w:t>
      </w:r>
      <w:r w:rsidR="007E763A" w:rsidRPr="00F0559C">
        <w:rPr>
          <w:rFonts w:ascii="Arial" w:hAnsi="Arial" w:cs="Arial"/>
          <w:color w:val="000000"/>
          <w:sz w:val="20"/>
          <w:szCs w:val="20"/>
        </w:rPr>
        <w:t xml:space="preserve"> </w:t>
      </w:r>
      <w:r w:rsidR="008102F3">
        <w:rPr>
          <w:rFonts w:ascii="Arial" w:hAnsi="Arial" w:cs="Arial"/>
          <w:color w:val="000000"/>
          <w:sz w:val="20"/>
          <w:szCs w:val="20"/>
        </w:rPr>
        <w:t>minimálne v</w:t>
      </w:r>
      <w:r w:rsidR="00082FCB">
        <w:rPr>
          <w:rFonts w:ascii="Arial" w:hAnsi="Arial" w:cs="Arial"/>
          <w:color w:val="000000"/>
          <w:sz w:val="20"/>
          <w:szCs w:val="20"/>
        </w:rPr>
        <w:t> </w:t>
      </w:r>
      <w:r w:rsidR="008102F3">
        <w:rPr>
          <w:rFonts w:ascii="Arial" w:hAnsi="Arial" w:cs="Arial"/>
          <w:color w:val="000000"/>
          <w:sz w:val="20"/>
          <w:szCs w:val="20"/>
        </w:rPr>
        <w:t>rozsahu trvania tejto Zmluvy.</w:t>
      </w:r>
    </w:p>
    <w:p w14:paraId="27AB2CF9" w14:textId="01AAE91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zodpovedá za vady, ktoré má Dielo v</w:t>
      </w:r>
      <w:r w:rsidR="00082FCB">
        <w:rPr>
          <w:rFonts w:ascii="Arial" w:hAnsi="Arial" w:cs="Arial"/>
          <w:color w:val="000000"/>
          <w:sz w:val="20"/>
          <w:szCs w:val="20"/>
        </w:rPr>
        <w:t> </w:t>
      </w:r>
      <w:r w:rsidRPr="0042653E">
        <w:rPr>
          <w:rFonts w:ascii="Arial" w:hAnsi="Arial" w:cs="Arial"/>
          <w:color w:val="000000"/>
          <w:sz w:val="20"/>
          <w:szCs w:val="20"/>
        </w:rPr>
        <w:t>čase jeho odovzdania Objednávateľovi a</w:t>
      </w:r>
      <w:r w:rsidR="00082FCB">
        <w:rPr>
          <w:rFonts w:ascii="Arial" w:hAnsi="Arial" w:cs="Arial"/>
          <w:color w:val="000000"/>
          <w:sz w:val="20"/>
          <w:szCs w:val="20"/>
        </w:rPr>
        <w:t> </w:t>
      </w:r>
      <w:r w:rsidRPr="0042653E">
        <w:rPr>
          <w:rFonts w:ascii="Arial" w:hAnsi="Arial" w:cs="Arial"/>
          <w:color w:val="000000"/>
          <w:sz w:val="20"/>
          <w:szCs w:val="20"/>
        </w:rPr>
        <w:t>za vady, ktoré má Dielo po jeho odovzdaní Objednávateľovi, ak boli tieto vady spôsobené porušením povinností Dodávateľa.</w:t>
      </w:r>
    </w:p>
    <w:p w14:paraId="6CE908B2" w14:textId="7A4CE1D7" w:rsidR="007F4C47" w:rsidRPr="005C7C71" w:rsidRDefault="00401003" w:rsidP="007F4C47">
      <w:pPr>
        <w:numPr>
          <w:ilvl w:val="1"/>
          <w:numId w:val="1"/>
        </w:numPr>
        <w:snapToGrid w:val="0"/>
        <w:spacing w:before="80" w:after="80" w:line="290" w:lineRule="auto"/>
        <w:jc w:val="both"/>
        <w:rPr>
          <w:rFonts w:ascii="Arial" w:hAnsi="Arial" w:cs="Arial"/>
          <w:b/>
          <w:sz w:val="20"/>
          <w:szCs w:val="20"/>
        </w:rPr>
      </w:pPr>
      <w:bookmarkStart w:id="39" w:name="_Ref144059384"/>
      <w:r w:rsidRPr="0042653E">
        <w:rPr>
          <w:rFonts w:ascii="Arial" w:hAnsi="Arial" w:cs="Arial"/>
          <w:color w:val="000000"/>
          <w:sz w:val="20"/>
          <w:szCs w:val="20"/>
        </w:rPr>
        <w:t>Dodávateľ preberá záruku za to, že Dielo bude mať vlastnosti uvedené v</w:t>
      </w:r>
      <w:r w:rsidR="00082FCB">
        <w:rPr>
          <w:rFonts w:ascii="Arial" w:hAnsi="Arial" w:cs="Arial"/>
          <w:color w:val="000000"/>
          <w:sz w:val="20"/>
          <w:szCs w:val="20"/>
        </w:rPr>
        <w:t> </w:t>
      </w:r>
      <w:r w:rsidRPr="0042653E">
        <w:rPr>
          <w:rFonts w:ascii="Arial" w:hAnsi="Arial" w:cs="Arial"/>
          <w:color w:val="000000"/>
          <w:sz w:val="20"/>
          <w:szCs w:val="20"/>
        </w:rPr>
        <w:t xml:space="preserve">tejto Zmluve, </w:t>
      </w:r>
      <w:r w:rsidR="008928E7" w:rsidRPr="008928E7">
        <w:rPr>
          <w:rFonts w:ascii="Arial" w:hAnsi="Arial" w:cs="Arial"/>
          <w:color w:val="000000"/>
          <w:sz w:val="20"/>
          <w:szCs w:val="20"/>
        </w:rPr>
        <w:t>najmä v</w:t>
      </w:r>
      <w:r w:rsidR="00082FCB">
        <w:rPr>
          <w:rFonts w:ascii="Arial" w:hAnsi="Arial" w:cs="Arial"/>
          <w:color w:val="000000"/>
          <w:sz w:val="20"/>
          <w:szCs w:val="20"/>
        </w:rPr>
        <w:t> </w:t>
      </w:r>
      <w:r w:rsidR="008928E7" w:rsidRPr="008928E7">
        <w:rPr>
          <w:rFonts w:ascii="Arial" w:hAnsi="Arial" w:cs="Arial"/>
          <w:color w:val="000000"/>
          <w:sz w:val="20"/>
          <w:szCs w:val="20"/>
        </w:rPr>
        <w:t xml:space="preserve">technickej špecifikácii podľa bodu </w:t>
      </w:r>
      <w:r w:rsidR="008928E7" w:rsidRPr="008928E7">
        <w:rPr>
          <w:rFonts w:ascii="Arial" w:hAnsi="Arial" w:cs="Arial"/>
          <w:color w:val="000000"/>
          <w:sz w:val="20"/>
          <w:szCs w:val="20"/>
        </w:rPr>
        <w:fldChar w:fldCharType="begin"/>
      </w:r>
      <w:r w:rsidR="008928E7" w:rsidRPr="008928E7">
        <w:rPr>
          <w:rFonts w:ascii="Arial" w:hAnsi="Arial" w:cs="Arial"/>
          <w:color w:val="000000"/>
          <w:sz w:val="20"/>
          <w:szCs w:val="20"/>
        </w:rPr>
        <w:instrText xml:space="preserve"> REF _Ref140416720 \r \h  \* MERGEFORMAT </w:instrText>
      </w:r>
      <w:r w:rsidR="008928E7" w:rsidRPr="008928E7">
        <w:rPr>
          <w:rFonts w:ascii="Arial" w:hAnsi="Arial" w:cs="Arial"/>
          <w:color w:val="000000"/>
          <w:sz w:val="20"/>
          <w:szCs w:val="20"/>
        </w:rPr>
      </w:r>
      <w:r w:rsidR="008928E7" w:rsidRPr="008928E7">
        <w:rPr>
          <w:rFonts w:ascii="Arial" w:hAnsi="Arial" w:cs="Arial"/>
          <w:color w:val="000000"/>
          <w:sz w:val="20"/>
          <w:szCs w:val="20"/>
        </w:rPr>
        <w:fldChar w:fldCharType="separate"/>
      </w:r>
      <w:r w:rsidR="004C5F4B">
        <w:rPr>
          <w:rFonts w:ascii="Arial" w:hAnsi="Arial" w:cs="Arial"/>
          <w:color w:val="000000"/>
          <w:sz w:val="20"/>
          <w:szCs w:val="20"/>
        </w:rPr>
        <w:t>2.7.2</w:t>
      </w:r>
      <w:r w:rsidR="008928E7" w:rsidRPr="008928E7">
        <w:rPr>
          <w:rFonts w:ascii="Arial" w:hAnsi="Arial" w:cs="Arial"/>
          <w:color w:val="000000"/>
          <w:sz w:val="20"/>
          <w:szCs w:val="20"/>
        </w:rPr>
        <w:fldChar w:fldCharType="end"/>
      </w:r>
      <w:r w:rsidR="008928E7" w:rsidRPr="008928E7">
        <w:rPr>
          <w:rFonts w:ascii="Arial" w:hAnsi="Arial" w:cs="Arial"/>
          <w:color w:val="000000"/>
          <w:sz w:val="20"/>
          <w:szCs w:val="20"/>
        </w:rPr>
        <w:t xml:space="preserve"> tejto Zmluvy, technickom riešení podľa </w:t>
      </w:r>
      <w:r w:rsidR="008928E7" w:rsidRPr="00221D6B">
        <w:rPr>
          <w:rFonts w:ascii="Arial" w:hAnsi="Arial" w:cs="Arial"/>
          <w:color w:val="000000"/>
          <w:sz w:val="20"/>
          <w:szCs w:val="20"/>
        </w:rPr>
        <w:t xml:space="preserve">bodu </w:t>
      </w:r>
      <w:r w:rsidR="008928E7" w:rsidRPr="00221D6B">
        <w:rPr>
          <w:rFonts w:ascii="Arial" w:hAnsi="Arial" w:cs="Arial"/>
          <w:color w:val="000000"/>
          <w:sz w:val="20"/>
          <w:szCs w:val="20"/>
        </w:rPr>
        <w:fldChar w:fldCharType="begin"/>
      </w:r>
      <w:r w:rsidR="008928E7" w:rsidRPr="00221D6B">
        <w:rPr>
          <w:rFonts w:ascii="Arial" w:hAnsi="Arial" w:cs="Arial"/>
          <w:color w:val="000000"/>
          <w:sz w:val="20"/>
          <w:szCs w:val="20"/>
        </w:rPr>
        <w:instrText xml:space="preserve"> REF _Ref140416778 \r \h  \* MERGEFORMAT </w:instrText>
      </w:r>
      <w:r w:rsidR="008928E7" w:rsidRPr="00221D6B">
        <w:rPr>
          <w:rFonts w:ascii="Arial" w:hAnsi="Arial" w:cs="Arial"/>
          <w:color w:val="000000"/>
          <w:sz w:val="20"/>
          <w:szCs w:val="20"/>
        </w:rPr>
      </w:r>
      <w:r w:rsidR="008928E7" w:rsidRPr="00221D6B">
        <w:rPr>
          <w:rFonts w:ascii="Arial" w:hAnsi="Arial" w:cs="Arial"/>
          <w:color w:val="000000"/>
          <w:sz w:val="20"/>
          <w:szCs w:val="20"/>
        </w:rPr>
        <w:fldChar w:fldCharType="separate"/>
      </w:r>
      <w:r w:rsidR="004C5F4B">
        <w:rPr>
          <w:rFonts w:ascii="Arial" w:hAnsi="Arial" w:cs="Arial"/>
          <w:color w:val="000000"/>
          <w:sz w:val="20"/>
          <w:szCs w:val="20"/>
        </w:rPr>
        <w:t>2.7.3</w:t>
      </w:r>
      <w:r w:rsidR="008928E7" w:rsidRPr="00221D6B">
        <w:rPr>
          <w:rFonts w:ascii="Arial" w:hAnsi="Arial" w:cs="Arial"/>
          <w:color w:val="000000"/>
          <w:sz w:val="20"/>
          <w:szCs w:val="20"/>
        </w:rPr>
        <w:fldChar w:fldCharType="end"/>
      </w:r>
      <w:r w:rsidR="008928E7" w:rsidRPr="00221D6B">
        <w:rPr>
          <w:rFonts w:ascii="Arial" w:hAnsi="Arial" w:cs="Arial"/>
          <w:color w:val="000000"/>
          <w:sz w:val="20"/>
          <w:szCs w:val="20"/>
        </w:rPr>
        <w:t xml:space="preserve"> tejto Zmluvy</w:t>
      </w:r>
      <w:r w:rsidRPr="0042653E">
        <w:rPr>
          <w:rFonts w:ascii="Arial" w:hAnsi="Arial" w:cs="Arial"/>
          <w:color w:val="000000"/>
          <w:sz w:val="20"/>
          <w:szCs w:val="20"/>
        </w:rPr>
        <w:t xml:space="preserve"> a</w:t>
      </w:r>
      <w:r w:rsidR="00082FCB">
        <w:rPr>
          <w:rFonts w:ascii="Arial" w:hAnsi="Arial" w:cs="Arial"/>
          <w:color w:val="000000"/>
          <w:sz w:val="20"/>
          <w:szCs w:val="20"/>
        </w:rPr>
        <w:t> </w:t>
      </w:r>
      <w:r w:rsidR="008928E7" w:rsidRPr="00221D6B">
        <w:rPr>
          <w:rFonts w:ascii="Arial" w:hAnsi="Arial" w:cs="Arial"/>
          <w:color w:val="000000"/>
          <w:sz w:val="20"/>
          <w:szCs w:val="20"/>
        </w:rPr>
        <w:t xml:space="preserve">Projektovej dokumentácii podľa bodu </w:t>
      </w:r>
      <w:r w:rsidR="008928E7" w:rsidRPr="00221D6B">
        <w:rPr>
          <w:rFonts w:ascii="Arial" w:hAnsi="Arial" w:cs="Arial"/>
          <w:color w:val="000000"/>
          <w:sz w:val="20"/>
          <w:szCs w:val="20"/>
        </w:rPr>
        <w:fldChar w:fldCharType="begin"/>
      </w:r>
      <w:r w:rsidR="008928E7" w:rsidRPr="00221D6B">
        <w:rPr>
          <w:rFonts w:ascii="Arial" w:hAnsi="Arial" w:cs="Arial"/>
          <w:color w:val="000000"/>
          <w:sz w:val="20"/>
          <w:szCs w:val="20"/>
        </w:rPr>
        <w:instrText xml:space="preserve"> REF _Ref142556009 \r \h  \* MERGEFORMAT </w:instrText>
      </w:r>
      <w:r w:rsidR="008928E7" w:rsidRPr="00221D6B">
        <w:rPr>
          <w:rFonts w:ascii="Arial" w:hAnsi="Arial" w:cs="Arial"/>
          <w:color w:val="000000"/>
          <w:sz w:val="20"/>
          <w:szCs w:val="20"/>
        </w:rPr>
      </w:r>
      <w:r w:rsidR="008928E7" w:rsidRPr="00221D6B">
        <w:rPr>
          <w:rFonts w:ascii="Arial" w:hAnsi="Arial" w:cs="Arial"/>
          <w:color w:val="000000"/>
          <w:sz w:val="20"/>
          <w:szCs w:val="20"/>
        </w:rPr>
        <w:fldChar w:fldCharType="separate"/>
      </w:r>
      <w:r w:rsidR="004C5F4B">
        <w:rPr>
          <w:rFonts w:ascii="Arial" w:hAnsi="Arial" w:cs="Arial"/>
          <w:color w:val="000000"/>
          <w:sz w:val="20"/>
          <w:szCs w:val="20"/>
        </w:rPr>
        <w:t>4.1</w:t>
      </w:r>
      <w:r w:rsidR="008928E7" w:rsidRPr="00221D6B">
        <w:rPr>
          <w:rFonts w:ascii="Arial" w:hAnsi="Arial" w:cs="Arial"/>
          <w:color w:val="000000"/>
          <w:sz w:val="20"/>
          <w:szCs w:val="20"/>
        </w:rPr>
        <w:fldChar w:fldCharType="end"/>
      </w:r>
      <w:r w:rsidR="008928E7" w:rsidRPr="00221D6B">
        <w:rPr>
          <w:rFonts w:ascii="Arial" w:hAnsi="Arial" w:cs="Arial"/>
          <w:color w:val="000000"/>
          <w:sz w:val="20"/>
          <w:szCs w:val="20"/>
        </w:rPr>
        <w:t xml:space="preserve"> tejto Zmluvy, a</w:t>
      </w:r>
      <w:r w:rsidR="00082FCB">
        <w:rPr>
          <w:rFonts w:ascii="Arial" w:hAnsi="Arial" w:cs="Arial"/>
          <w:color w:val="000000"/>
          <w:sz w:val="20"/>
          <w:szCs w:val="20"/>
        </w:rPr>
        <w:t> </w:t>
      </w:r>
      <w:r w:rsidRPr="00221D6B">
        <w:rPr>
          <w:rFonts w:ascii="Arial" w:hAnsi="Arial" w:cs="Arial"/>
          <w:color w:val="000000"/>
          <w:sz w:val="20"/>
          <w:szCs w:val="20"/>
        </w:rPr>
        <w:t xml:space="preserve">že </w:t>
      </w:r>
      <w:r w:rsidRPr="0042653E">
        <w:rPr>
          <w:rFonts w:ascii="Arial" w:hAnsi="Arial" w:cs="Arial"/>
          <w:color w:val="000000"/>
          <w:sz w:val="20"/>
          <w:szCs w:val="20"/>
        </w:rPr>
        <w:t xml:space="preserve">bude schopné prevádzky po dobu </w:t>
      </w:r>
      <w:r w:rsidR="000378FD">
        <w:rPr>
          <w:rFonts w:ascii="Arial" w:hAnsi="Arial" w:cs="Arial"/>
          <w:color w:val="000000"/>
          <w:sz w:val="20"/>
          <w:szCs w:val="20"/>
        </w:rPr>
        <w:t>60</w:t>
      </w:r>
      <w:r w:rsidR="000378FD" w:rsidRPr="0042653E">
        <w:rPr>
          <w:rFonts w:ascii="Arial" w:hAnsi="Arial" w:cs="Arial"/>
          <w:color w:val="000000"/>
          <w:sz w:val="20"/>
          <w:szCs w:val="20"/>
        </w:rPr>
        <w:t xml:space="preserve"> </w:t>
      </w:r>
      <w:r w:rsidRPr="0042653E">
        <w:rPr>
          <w:rFonts w:ascii="Arial" w:hAnsi="Arial" w:cs="Arial"/>
          <w:color w:val="000000"/>
          <w:sz w:val="20"/>
          <w:szCs w:val="20"/>
        </w:rPr>
        <w:t xml:space="preserve">mesiacov </w:t>
      </w:r>
      <w:r w:rsidR="007D029B" w:rsidRPr="00221D6B">
        <w:rPr>
          <w:rFonts w:ascii="Arial" w:hAnsi="Arial" w:cs="Arial"/>
          <w:color w:val="000000"/>
          <w:sz w:val="20"/>
          <w:szCs w:val="20"/>
        </w:rPr>
        <w:t>od odovzdania Diela</w:t>
      </w:r>
      <w:r w:rsidRPr="00221D6B">
        <w:rPr>
          <w:rFonts w:ascii="Arial" w:hAnsi="Arial" w:cs="Arial"/>
          <w:color w:val="000000"/>
          <w:sz w:val="20"/>
          <w:szCs w:val="20"/>
        </w:rPr>
        <w:t xml:space="preserve"> </w:t>
      </w:r>
      <w:r w:rsidRPr="0042653E">
        <w:rPr>
          <w:rFonts w:ascii="Arial" w:hAnsi="Arial" w:cs="Arial"/>
          <w:color w:val="000000"/>
          <w:sz w:val="20"/>
          <w:szCs w:val="20"/>
        </w:rPr>
        <w:t>pre všetky časti Diela</w:t>
      </w:r>
      <w:r w:rsidR="0024179F" w:rsidRPr="0042653E">
        <w:rPr>
          <w:rFonts w:ascii="Arial" w:hAnsi="Arial" w:cs="Arial"/>
          <w:color w:val="000000"/>
          <w:sz w:val="20"/>
          <w:szCs w:val="20"/>
        </w:rPr>
        <w:t xml:space="preserve"> (záručná doba)</w:t>
      </w:r>
      <w:r w:rsidRPr="0042653E">
        <w:rPr>
          <w:rFonts w:ascii="Arial" w:hAnsi="Arial" w:cs="Arial"/>
          <w:color w:val="000000"/>
          <w:sz w:val="20"/>
          <w:szCs w:val="20"/>
        </w:rPr>
        <w:t xml:space="preserve"> s</w:t>
      </w:r>
      <w:r w:rsidR="00082FCB">
        <w:rPr>
          <w:rFonts w:ascii="Arial" w:hAnsi="Arial" w:cs="Arial"/>
          <w:color w:val="000000"/>
          <w:sz w:val="20"/>
          <w:szCs w:val="20"/>
        </w:rPr>
        <w:t> </w:t>
      </w:r>
      <w:r w:rsidRPr="0042653E">
        <w:rPr>
          <w:rFonts w:ascii="Arial" w:hAnsi="Arial" w:cs="Arial"/>
          <w:color w:val="000000"/>
          <w:sz w:val="20"/>
          <w:szCs w:val="20"/>
        </w:rPr>
        <w:t>tým, že Dodávateľ zabezpečí vykonanie záručných opráv alebo záručných servisov na vlastné náklady</w:t>
      </w:r>
      <w:r w:rsidR="007D029B" w:rsidRPr="00221D6B">
        <w:rPr>
          <w:rFonts w:ascii="Arial" w:hAnsi="Arial" w:cs="Arial"/>
          <w:color w:val="000000"/>
          <w:sz w:val="20"/>
          <w:szCs w:val="20"/>
        </w:rPr>
        <w:t xml:space="preserve"> v</w:t>
      </w:r>
      <w:r w:rsidR="00082FCB">
        <w:rPr>
          <w:rFonts w:ascii="Arial" w:hAnsi="Arial" w:cs="Arial"/>
          <w:color w:val="000000"/>
          <w:sz w:val="20"/>
          <w:szCs w:val="20"/>
        </w:rPr>
        <w:t> </w:t>
      </w:r>
      <w:r w:rsidR="007D029B" w:rsidRPr="00221D6B">
        <w:rPr>
          <w:rFonts w:ascii="Arial" w:hAnsi="Arial" w:cs="Arial"/>
          <w:color w:val="000000"/>
          <w:sz w:val="20"/>
          <w:szCs w:val="20"/>
        </w:rPr>
        <w:t xml:space="preserve">lehotách </w:t>
      </w:r>
      <w:r w:rsidR="008928E7" w:rsidRPr="009E6E72">
        <w:rPr>
          <w:rFonts w:ascii="Arial" w:hAnsi="Arial" w:cs="Arial"/>
          <w:color w:val="000000"/>
          <w:sz w:val="20"/>
          <w:szCs w:val="20"/>
        </w:rPr>
        <w:t>stanovených</w:t>
      </w:r>
      <w:r w:rsidR="007D029B" w:rsidRPr="00221D6B">
        <w:rPr>
          <w:rFonts w:ascii="Arial" w:hAnsi="Arial" w:cs="Arial"/>
          <w:color w:val="000000"/>
          <w:sz w:val="20"/>
          <w:szCs w:val="20"/>
        </w:rPr>
        <w:t xml:space="preserve"> touto Zmluvou</w:t>
      </w:r>
      <w:r w:rsidR="00103375">
        <w:rPr>
          <w:rFonts w:ascii="Arial" w:hAnsi="Arial" w:cs="Arial"/>
          <w:color w:val="000000"/>
          <w:sz w:val="20"/>
          <w:szCs w:val="20"/>
        </w:rPr>
        <w:t>, pokiaľ táto Zmluva nestanovuje dlhšiu záručnú dobu.</w:t>
      </w:r>
      <w:bookmarkStart w:id="40" w:name="_Ref172088495"/>
      <w:bookmarkEnd w:id="38"/>
      <w:bookmarkEnd w:id="39"/>
    </w:p>
    <w:p w14:paraId="42FF965D" w14:textId="3866EF7F" w:rsidR="00401003" w:rsidRPr="005C7C71" w:rsidRDefault="00401003" w:rsidP="004E022E">
      <w:pPr>
        <w:numPr>
          <w:ilvl w:val="1"/>
          <w:numId w:val="1"/>
        </w:numPr>
        <w:snapToGrid w:val="0"/>
        <w:spacing w:before="80" w:after="80" w:line="290" w:lineRule="auto"/>
        <w:jc w:val="both"/>
        <w:rPr>
          <w:rFonts w:ascii="Arial" w:hAnsi="Arial" w:cs="Arial"/>
          <w:b/>
          <w:sz w:val="20"/>
          <w:szCs w:val="20"/>
        </w:rPr>
      </w:pPr>
      <w:bookmarkStart w:id="41" w:name="_Ref144058964"/>
      <w:r w:rsidRPr="0042653E">
        <w:rPr>
          <w:rFonts w:ascii="Arial" w:hAnsi="Arial" w:cs="Arial"/>
          <w:color w:val="000000"/>
          <w:sz w:val="20"/>
          <w:szCs w:val="20"/>
        </w:rPr>
        <w:t>Záručná doba neplynie po dobu, po ktorú nie je Dielo</w:t>
      </w:r>
      <w:r w:rsidR="00F92B12" w:rsidRPr="00F51537">
        <w:rPr>
          <w:rFonts w:ascii="Arial" w:hAnsi="Arial" w:cs="Arial"/>
          <w:color w:val="000000"/>
          <w:sz w:val="20"/>
          <w:szCs w:val="20"/>
        </w:rPr>
        <w:t>, ako celok,</w:t>
      </w:r>
      <w:r w:rsidRPr="0042653E">
        <w:rPr>
          <w:rFonts w:ascii="Arial" w:hAnsi="Arial" w:cs="Arial"/>
          <w:color w:val="000000"/>
          <w:sz w:val="20"/>
          <w:szCs w:val="20"/>
        </w:rPr>
        <w:t xml:space="preserve"> v</w:t>
      </w:r>
      <w:r w:rsidR="00082FCB">
        <w:rPr>
          <w:rFonts w:ascii="Arial" w:hAnsi="Arial" w:cs="Arial"/>
          <w:color w:val="000000"/>
          <w:sz w:val="20"/>
          <w:szCs w:val="20"/>
        </w:rPr>
        <w:t> </w:t>
      </w:r>
      <w:r w:rsidRPr="0042653E">
        <w:rPr>
          <w:rFonts w:ascii="Arial" w:hAnsi="Arial" w:cs="Arial"/>
          <w:color w:val="000000"/>
          <w:sz w:val="20"/>
          <w:szCs w:val="20"/>
        </w:rPr>
        <w:t>prevádzke z</w:t>
      </w:r>
      <w:r w:rsidR="00082FCB">
        <w:rPr>
          <w:rFonts w:ascii="Arial" w:hAnsi="Arial" w:cs="Arial"/>
          <w:color w:val="000000"/>
          <w:sz w:val="20"/>
          <w:szCs w:val="20"/>
        </w:rPr>
        <w:t> </w:t>
      </w:r>
      <w:r w:rsidRPr="0042653E">
        <w:rPr>
          <w:rFonts w:ascii="Arial" w:hAnsi="Arial" w:cs="Arial"/>
          <w:color w:val="000000"/>
          <w:sz w:val="20"/>
          <w:szCs w:val="20"/>
        </w:rPr>
        <w:t xml:space="preserve">dôvodu na strane Dodávateľa, </w:t>
      </w:r>
      <w:r w:rsidR="00221D6B" w:rsidRPr="009E6E72">
        <w:rPr>
          <w:rFonts w:ascii="Arial" w:hAnsi="Arial" w:cs="Arial"/>
          <w:color w:val="000000"/>
          <w:sz w:val="20"/>
          <w:szCs w:val="20"/>
        </w:rPr>
        <w:t>ktorý nebol vopred naplánovaný napr.</w:t>
      </w:r>
      <w:r w:rsidRPr="0042653E">
        <w:rPr>
          <w:rFonts w:ascii="Arial" w:hAnsi="Arial" w:cs="Arial"/>
          <w:color w:val="000000"/>
          <w:sz w:val="20"/>
          <w:szCs w:val="20"/>
        </w:rPr>
        <w:t xml:space="preserve"> </w:t>
      </w:r>
      <w:r w:rsidR="00E032F3">
        <w:rPr>
          <w:rFonts w:ascii="Arial" w:hAnsi="Arial" w:cs="Arial"/>
          <w:color w:val="000000"/>
          <w:sz w:val="20"/>
          <w:szCs w:val="20"/>
        </w:rPr>
        <w:t>v</w:t>
      </w:r>
      <w:r w:rsidR="00082FCB">
        <w:rPr>
          <w:rFonts w:ascii="Arial" w:hAnsi="Arial" w:cs="Arial"/>
          <w:color w:val="000000"/>
          <w:sz w:val="20"/>
          <w:szCs w:val="20"/>
        </w:rPr>
        <w:t> </w:t>
      </w:r>
      <w:r w:rsidR="00221D6B" w:rsidRPr="009E6E72">
        <w:rPr>
          <w:rFonts w:ascii="Arial" w:hAnsi="Arial" w:cs="Arial"/>
          <w:color w:val="000000"/>
          <w:sz w:val="20"/>
          <w:szCs w:val="20"/>
        </w:rPr>
        <w:t>Servisnej zmluv</w:t>
      </w:r>
      <w:r w:rsidR="004253A3">
        <w:rPr>
          <w:rFonts w:ascii="Arial" w:hAnsi="Arial" w:cs="Arial"/>
          <w:color w:val="000000"/>
          <w:sz w:val="20"/>
          <w:szCs w:val="20"/>
        </w:rPr>
        <w:t>e</w:t>
      </w:r>
      <w:r w:rsidR="00221D6B" w:rsidRPr="00C15939">
        <w:rPr>
          <w:rFonts w:ascii="Arial" w:hAnsi="Arial" w:cs="Arial"/>
          <w:color w:val="000000"/>
          <w:sz w:val="20"/>
          <w:szCs w:val="20"/>
        </w:rPr>
        <w:t>,</w:t>
      </w:r>
      <w:r w:rsidRPr="0042653E">
        <w:rPr>
          <w:rFonts w:ascii="Arial" w:hAnsi="Arial" w:cs="Arial"/>
          <w:color w:val="000000"/>
          <w:sz w:val="20"/>
          <w:szCs w:val="20"/>
        </w:rPr>
        <w:t xml:space="preserve"> a</w:t>
      </w:r>
      <w:r w:rsidR="00082FCB">
        <w:rPr>
          <w:rFonts w:ascii="Arial" w:hAnsi="Arial" w:cs="Arial"/>
          <w:color w:val="000000"/>
          <w:sz w:val="20"/>
          <w:szCs w:val="20"/>
        </w:rPr>
        <w:t> </w:t>
      </w:r>
      <w:r w:rsidR="00221D6B" w:rsidRPr="00C15939">
        <w:rPr>
          <w:rFonts w:ascii="Arial" w:hAnsi="Arial" w:cs="Arial"/>
          <w:color w:val="000000"/>
          <w:sz w:val="20"/>
          <w:szCs w:val="20"/>
        </w:rPr>
        <w:t>ktorý nebol ani z</w:t>
      </w:r>
      <w:r w:rsidR="00082FCB">
        <w:rPr>
          <w:rFonts w:ascii="Arial" w:hAnsi="Arial" w:cs="Arial"/>
          <w:color w:val="000000"/>
          <w:sz w:val="20"/>
          <w:szCs w:val="20"/>
        </w:rPr>
        <w:t> </w:t>
      </w:r>
      <w:r w:rsidRPr="0042653E">
        <w:rPr>
          <w:rFonts w:ascii="Arial" w:hAnsi="Arial" w:cs="Arial"/>
          <w:color w:val="000000"/>
          <w:sz w:val="20"/>
          <w:szCs w:val="20"/>
        </w:rPr>
        <w:t>časti</w:t>
      </w:r>
      <w:r w:rsidR="00221D6B" w:rsidRPr="00C15939">
        <w:rPr>
          <w:rFonts w:ascii="Arial" w:hAnsi="Arial" w:cs="Arial"/>
          <w:color w:val="000000"/>
          <w:sz w:val="20"/>
          <w:szCs w:val="20"/>
        </w:rPr>
        <w:t xml:space="preserve"> zapríčinený </w:t>
      </w:r>
      <w:r w:rsidR="00F92B12" w:rsidRPr="00F51537">
        <w:rPr>
          <w:rFonts w:ascii="Arial" w:hAnsi="Arial" w:cs="Arial"/>
          <w:color w:val="000000"/>
          <w:sz w:val="20"/>
          <w:szCs w:val="20"/>
        </w:rPr>
        <w:t>Objednávateľom</w:t>
      </w:r>
      <w:r w:rsidR="008102F3">
        <w:rPr>
          <w:rFonts w:ascii="Arial" w:hAnsi="Arial" w:cs="Arial"/>
          <w:color w:val="000000"/>
          <w:sz w:val="20"/>
          <w:szCs w:val="20"/>
        </w:rPr>
        <w:t>, avšak len v</w:t>
      </w:r>
      <w:r w:rsidR="00082FCB">
        <w:rPr>
          <w:rFonts w:ascii="Arial" w:hAnsi="Arial" w:cs="Arial"/>
          <w:color w:val="000000"/>
          <w:sz w:val="20"/>
          <w:szCs w:val="20"/>
        </w:rPr>
        <w:t> </w:t>
      </w:r>
      <w:r w:rsidR="008102F3">
        <w:rPr>
          <w:rFonts w:ascii="Arial" w:hAnsi="Arial" w:cs="Arial"/>
          <w:color w:val="000000"/>
          <w:sz w:val="20"/>
          <w:szCs w:val="20"/>
        </w:rPr>
        <w:t>prípade</w:t>
      </w:r>
      <w:r w:rsidR="00082FCB">
        <w:rPr>
          <w:rFonts w:ascii="Arial" w:hAnsi="Arial" w:cs="Arial"/>
          <w:color w:val="000000"/>
          <w:sz w:val="20"/>
          <w:szCs w:val="20"/>
        </w:rPr>
        <w:t>,</w:t>
      </w:r>
      <w:r w:rsidR="008102F3">
        <w:rPr>
          <w:rFonts w:ascii="Arial" w:hAnsi="Arial" w:cs="Arial"/>
          <w:color w:val="000000"/>
          <w:sz w:val="20"/>
          <w:szCs w:val="20"/>
        </w:rPr>
        <w:t xml:space="preserve"> ak nie je Dielo, ako celok, v prevádzke podľa tohto bodu </w:t>
      </w:r>
      <w:r w:rsidR="008102F3">
        <w:rPr>
          <w:rFonts w:ascii="Arial" w:hAnsi="Arial" w:cs="Arial"/>
          <w:color w:val="000000"/>
          <w:sz w:val="20"/>
          <w:szCs w:val="20"/>
        </w:rPr>
        <w:fldChar w:fldCharType="begin"/>
      </w:r>
      <w:r w:rsidR="008102F3">
        <w:rPr>
          <w:rFonts w:ascii="Arial" w:hAnsi="Arial" w:cs="Arial"/>
          <w:color w:val="000000"/>
          <w:sz w:val="20"/>
          <w:szCs w:val="20"/>
        </w:rPr>
        <w:instrText xml:space="preserve"> REF _Ref144058964 \r \h </w:instrText>
      </w:r>
      <w:r w:rsidR="008102F3">
        <w:rPr>
          <w:rFonts w:ascii="Arial" w:hAnsi="Arial" w:cs="Arial"/>
          <w:color w:val="000000"/>
          <w:sz w:val="20"/>
          <w:szCs w:val="20"/>
        </w:rPr>
      </w:r>
      <w:r w:rsidR="008102F3">
        <w:rPr>
          <w:rFonts w:ascii="Arial" w:hAnsi="Arial" w:cs="Arial"/>
          <w:color w:val="000000"/>
          <w:sz w:val="20"/>
          <w:szCs w:val="20"/>
        </w:rPr>
        <w:fldChar w:fldCharType="separate"/>
      </w:r>
      <w:r w:rsidR="004C5F4B">
        <w:rPr>
          <w:rFonts w:ascii="Arial" w:hAnsi="Arial" w:cs="Arial"/>
          <w:color w:val="000000"/>
          <w:sz w:val="20"/>
          <w:szCs w:val="20"/>
        </w:rPr>
        <w:t>11.4</w:t>
      </w:r>
      <w:r w:rsidR="008102F3">
        <w:rPr>
          <w:rFonts w:ascii="Arial" w:hAnsi="Arial" w:cs="Arial"/>
          <w:color w:val="000000"/>
          <w:sz w:val="20"/>
          <w:szCs w:val="20"/>
        </w:rPr>
        <w:fldChar w:fldCharType="end"/>
      </w:r>
      <w:r w:rsidR="008102F3">
        <w:rPr>
          <w:rFonts w:ascii="Arial" w:hAnsi="Arial" w:cs="Arial"/>
          <w:color w:val="000000"/>
          <w:sz w:val="20"/>
          <w:szCs w:val="20"/>
        </w:rPr>
        <w:t xml:space="preserve"> tejto Zmluvy aspoň 14 po sebe nasledujúcich kalendárnyc</w:t>
      </w:r>
      <w:r w:rsidR="008102F3" w:rsidRPr="001554C4">
        <w:rPr>
          <w:rFonts w:ascii="Arial" w:hAnsi="Arial" w:cs="Arial"/>
          <w:color w:val="000000"/>
          <w:sz w:val="20"/>
          <w:szCs w:val="20"/>
        </w:rPr>
        <w:t xml:space="preserve">h dní. </w:t>
      </w:r>
      <w:r w:rsidRPr="001554C4">
        <w:rPr>
          <w:rFonts w:ascii="Arial" w:hAnsi="Arial" w:cs="Arial"/>
          <w:color w:val="000000"/>
          <w:sz w:val="20"/>
          <w:szCs w:val="20"/>
        </w:rPr>
        <w:t xml:space="preserve">V prípade výmeny </w:t>
      </w:r>
      <w:bookmarkStart w:id="42" w:name="_Hlk144059510"/>
      <w:r w:rsidRPr="001554C4">
        <w:rPr>
          <w:rFonts w:ascii="Arial" w:hAnsi="Arial" w:cs="Arial"/>
          <w:color w:val="000000"/>
          <w:sz w:val="20"/>
          <w:szCs w:val="20"/>
        </w:rPr>
        <w:t>ktorejkoľvek časti Diela alebo dodania chýbajúcej časti Diela</w:t>
      </w:r>
      <w:bookmarkEnd w:id="42"/>
      <w:r w:rsidRPr="001554C4">
        <w:rPr>
          <w:rFonts w:ascii="Arial" w:hAnsi="Arial" w:cs="Arial"/>
          <w:color w:val="000000"/>
          <w:sz w:val="20"/>
          <w:szCs w:val="20"/>
        </w:rPr>
        <w:t xml:space="preserve"> plynie nová záručná doba</w:t>
      </w:r>
      <w:r w:rsidR="00552329">
        <w:rPr>
          <w:rFonts w:ascii="Arial" w:hAnsi="Arial" w:cs="Arial"/>
          <w:color w:val="000000"/>
          <w:sz w:val="20"/>
          <w:szCs w:val="20"/>
        </w:rPr>
        <w:t xml:space="preserve"> pre túto dotknutú časť</w:t>
      </w:r>
      <w:r w:rsidR="001554C4">
        <w:rPr>
          <w:rFonts w:ascii="Arial" w:hAnsi="Arial" w:cs="Arial"/>
          <w:color w:val="000000"/>
          <w:sz w:val="20"/>
          <w:szCs w:val="20"/>
        </w:rPr>
        <w:t>, a to</w:t>
      </w:r>
      <w:r w:rsidR="009F4F2C" w:rsidRPr="001554C4">
        <w:rPr>
          <w:rFonts w:ascii="Arial" w:hAnsi="Arial" w:cs="Arial"/>
          <w:color w:val="000000"/>
          <w:sz w:val="20"/>
          <w:szCs w:val="20"/>
        </w:rPr>
        <w:t xml:space="preserve"> </w:t>
      </w:r>
      <w:r w:rsidR="00442C08" w:rsidRPr="001554C4">
        <w:rPr>
          <w:rFonts w:ascii="Arial" w:hAnsi="Arial" w:cs="Arial"/>
          <w:color w:val="000000"/>
          <w:sz w:val="20"/>
          <w:szCs w:val="20"/>
        </w:rPr>
        <w:t xml:space="preserve">v dĺžke </w:t>
      </w:r>
      <w:r w:rsidR="001554C4">
        <w:rPr>
          <w:rFonts w:ascii="Arial" w:hAnsi="Arial" w:cs="Arial"/>
          <w:color w:val="000000"/>
          <w:sz w:val="20"/>
          <w:szCs w:val="20"/>
        </w:rPr>
        <w:t xml:space="preserve">celkovej zostávajúcej </w:t>
      </w:r>
      <w:bookmarkStart w:id="43" w:name="_Hlk144059601"/>
      <w:r w:rsidR="001554C4">
        <w:rPr>
          <w:rFonts w:ascii="Arial" w:hAnsi="Arial" w:cs="Arial"/>
          <w:color w:val="000000"/>
          <w:sz w:val="20"/>
          <w:szCs w:val="20"/>
        </w:rPr>
        <w:t xml:space="preserve">záručnej doby podľa bodu </w:t>
      </w:r>
      <w:r w:rsidR="001554C4">
        <w:rPr>
          <w:rFonts w:ascii="Arial" w:hAnsi="Arial" w:cs="Arial"/>
          <w:color w:val="000000"/>
          <w:sz w:val="20"/>
          <w:szCs w:val="20"/>
        </w:rPr>
        <w:fldChar w:fldCharType="begin"/>
      </w:r>
      <w:r w:rsidR="001554C4">
        <w:rPr>
          <w:rFonts w:ascii="Arial" w:hAnsi="Arial" w:cs="Arial"/>
          <w:color w:val="000000"/>
          <w:sz w:val="20"/>
          <w:szCs w:val="20"/>
        </w:rPr>
        <w:instrText xml:space="preserve"> REF _Ref144059384 \r \h </w:instrText>
      </w:r>
      <w:r w:rsidR="001554C4">
        <w:rPr>
          <w:rFonts w:ascii="Arial" w:hAnsi="Arial" w:cs="Arial"/>
          <w:color w:val="000000"/>
          <w:sz w:val="20"/>
          <w:szCs w:val="20"/>
        </w:rPr>
      </w:r>
      <w:r w:rsidR="001554C4">
        <w:rPr>
          <w:rFonts w:ascii="Arial" w:hAnsi="Arial" w:cs="Arial"/>
          <w:color w:val="000000"/>
          <w:sz w:val="20"/>
          <w:szCs w:val="20"/>
        </w:rPr>
        <w:fldChar w:fldCharType="separate"/>
      </w:r>
      <w:r w:rsidR="004C5F4B">
        <w:rPr>
          <w:rFonts w:ascii="Arial" w:hAnsi="Arial" w:cs="Arial"/>
          <w:color w:val="000000"/>
          <w:sz w:val="20"/>
          <w:szCs w:val="20"/>
        </w:rPr>
        <w:t>11.3</w:t>
      </w:r>
      <w:r w:rsidR="001554C4">
        <w:rPr>
          <w:rFonts w:ascii="Arial" w:hAnsi="Arial" w:cs="Arial"/>
          <w:color w:val="000000"/>
          <w:sz w:val="20"/>
          <w:szCs w:val="20"/>
        </w:rPr>
        <w:fldChar w:fldCharType="end"/>
      </w:r>
      <w:r w:rsidRPr="0042653E">
        <w:rPr>
          <w:rFonts w:ascii="Arial" w:hAnsi="Arial" w:cs="Arial"/>
          <w:color w:val="000000"/>
          <w:sz w:val="20"/>
          <w:szCs w:val="20"/>
        </w:rPr>
        <w:t xml:space="preserve"> </w:t>
      </w:r>
      <w:r w:rsidR="001554C4">
        <w:rPr>
          <w:rFonts w:ascii="Arial" w:hAnsi="Arial" w:cs="Arial"/>
          <w:color w:val="000000"/>
          <w:sz w:val="20"/>
          <w:szCs w:val="20"/>
        </w:rPr>
        <w:t>tejto Zmluvy</w:t>
      </w:r>
      <w:bookmarkEnd w:id="43"/>
      <w:r w:rsidR="00082FCB">
        <w:rPr>
          <w:rFonts w:ascii="Arial" w:hAnsi="Arial" w:cs="Arial"/>
          <w:color w:val="000000"/>
          <w:sz w:val="20"/>
          <w:szCs w:val="20"/>
        </w:rPr>
        <w:t xml:space="preserve"> ku dňu výmeny </w:t>
      </w:r>
      <w:r w:rsidR="00082FCB" w:rsidRPr="001554C4">
        <w:rPr>
          <w:rFonts w:ascii="Arial" w:hAnsi="Arial" w:cs="Arial"/>
          <w:color w:val="000000"/>
          <w:sz w:val="20"/>
          <w:szCs w:val="20"/>
        </w:rPr>
        <w:t>ktorejkoľvek časti Diela alebo dodania chýbajúcej časti Diela</w:t>
      </w:r>
      <w:r w:rsidR="00753887">
        <w:rPr>
          <w:rFonts w:ascii="Arial" w:hAnsi="Arial" w:cs="Arial"/>
          <w:color w:val="000000"/>
          <w:sz w:val="20"/>
          <w:szCs w:val="20"/>
        </w:rPr>
        <w:t>, pokiaľ nejde o prípad podľa nasledujúcej vety.</w:t>
      </w:r>
      <w:bookmarkEnd w:id="40"/>
      <w:r w:rsidR="00E21F05">
        <w:rPr>
          <w:rFonts w:ascii="Arial" w:hAnsi="Arial" w:cs="Arial"/>
          <w:color w:val="000000"/>
          <w:sz w:val="20"/>
          <w:szCs w:val="20"/>
        </w:rPr>
        <w:t xml:space="preserve"> Zmluvné strany uvádzajú, že</w:t>
      </w:r>
      <w:r w:rsidR="001554C4">
        <w:rPr>
          <w:rFonts w:ascii="Arial" w:hAnsi="Arial" w:cs="Arial"/>
          <w:color w:val="000000"/>
          <w:sz w:val="20"/>
          <w:szCs w:val="20"/>
        </w:rPr>
        <w:t xml:space="preserve"> </w:t>
      </w:r>
      <w:r w:rsidR="00E21F05">
        <w:rPr>
          <w:rFonts w:ascii="Arial" w:hAnsi="Arial" w:cs="Arial"/>
          <w:color w:val="000000"/>
          <w:sz w:val="20"/>
          <w:szCs w:val="20"/>
        </w:rPr>
        <w:t>v</w:t>
      </w:r>
      <w:r w:rsidR="001554C4">
        <w:rPr>
          <w:rFonts w:ascii="Arial" w:hAnsi="Arial" w:cs="Arial"/>
          <w:color w:val="000000"/>
          <w:sz w:val="20"/>
          <w:szCs w:val="20"/>
        </w:rPr>
        <w:t xml:space="preserve"> prípade výmeny </w:t>
      </w:r>
      <w:r w:rsidR="001554C4" w:rsidRPr="001554C4">
        <w:rPr>
          <w:rFonts w:ascii="Arial" w:hAnsi="Arial" w:cs="Arial"/>
          <w:color w:val="000000"/>
          <w:sz w:val="20"/>
          <w:szCs w:val="20"/>
        </w:rPr>
        <w:t>ktorejkoľvek časti Diela alebo dodania chýbajúcej časti Diela</w:t>
      </w:r>
      <w:r w:rsidR="001554C4">
        <w:rPr>
          <w:rFonts w:ascii="Arial" w:hAnsi="Arial" w:cs="Arial"/>
          <w:color w:val="000000"/>
          <w:sz w:val="20"/>
          <w:szCs w:val="20"/>
        </w:rPr>
        <w:t xml:space="preserve"> v čase od uplynutia </w:t>
      </w:r>
      <w:r w:rsidR="00082FCB">
        <w:rPr>
          <w:rFonts w:ascii="Arial" w:hAnsi="Arial" w:cs="Arial"/>
          <w:color w:val="000000"/>
          <w:sz w:val="20"/>
          <w:szCs w:val="20"/>
        </w:rPr>
        <w:t>36</w:t>
      </w:r>
      <w:r w:rsidR="001554C4">
        <w:rPr>
          <w:rFonts w:ascii="Arial" w:hAnsi="Arial" w:cs="Arial"/>
          <w:color w:val="000000"/>
          <w:sz w:val="20"/>
          <w:szCs w:val="20"/>
        </w:rPr>
        <w:t xml:space="preserve"> mesiacov trvania </w:t>
      </w:r>
      <w:r w:rsidR="009D1A02">
        <w:rPr>
          <w:rFonts w:ascii="Arial" w:hAnsi="Arial" w:cs="Arial"/>
          <w:color w:val="000000"/>
          <w:sz w:val="20"/>
          <w:szCs w:val="20"/>
        </w:rPr>
        <w:t xml:space="preserve">záručnej doby podľa bodu </w:t>
      </w:r>
      <w:r w:rsidR="009D1A02">
        <w:rPr>
          <w:rFonts w:ascii="Arial" w:hAnsi="Arial" w:cs="Arial"/>
          <w:color w:val="000000"/>
          <w:sz w:val="20"/>
          <w:szCs w:val="20"/>
        </w:rPr>
        <w:fldChar w:fldCharType="begin"/>
      </w:r>
      <w:r w:rsidR="009D1A02">
        <w:rPr>
          <w:rFonts w:ascii="Arial" w:hAnsi="Arial" w:cs="Arial"/>
          <w:color w:val="000000"/>
          <w:sz w:val="20"/>
          <w:szCs w:val="20"/>
        </w:rPr>
        <w:instrText xml:space="preserve"> REF _Ref144059384 \r \h </w:instrText>
      </w:r>
      <w:r w:rsidR="009D1A02">
        <w:rPr>
          <w:rFonts w:ascii="Arial" w:hAnsi="Arial" w:cs="Arial"/>
          <w:color w:val="000000"/>
          <w:sz w:val="20"/>
          <w:szCs w:val="20"/>
        </w:rPr>
      </w:r>
      <w:r w:rsidR="009D1A02">
        <w:rPr>
          <w:rFonts w:ascii="Arial" w:hAnsi="Arial" w:cs="Arial"/>
          <w:color w:val="000000"/>
          <w:sz w:val="20"/>
          <w:szCs w:val="20"/>
        </w:rPr>
        <w:fldChar w:fldCharType="separate"/>
      </w:r>
      <w:r w:rsidR="004C5F4B">
        <w:rPr>
          <w:rFonts w:ascii="Arial" w:hAnsi="Arial" w:cs="Arial"/>
          <w:color w:val="000000"/>
          <w:sz w:val="20"/>
          <w:szCs w:val="20"/>
        </w:rPr>
        <w:t>11.3</w:t>
      </w:r>
      <w:r w:rsidR="009D1A02">
        <w:rPr>
          <w:rFonts w:ascii="Arial" w:hAnsi="Arial" w:cs="Arial"/>
          <w:color w:val="000000"/>
          <w:sz w:val="20"/>
          <w:szCs w:val="20"/>
        </w:rPr>
        <w:fldChar w:fldCharType="end"/>
      </w:r>
      <w:r w:rsidR="009D1A02" w:rsidRPr="0042653E">
        <w:rPr>
          <w:rFonts w:ascii="Arial" w:hAnsi="Arial" w:cs="Arial"/>
          <w:color w:val="000000"/>
          <w:sz w:val="20"/>
          <w:szCs w:val="20"/>
        </w:rPr>
        <w:t xml:space="preserve"> </w:t>
      </w:r>
      <w:r w:rsidR="009D1A02">
        <w:rPr>
          <w:rFonts w:ascii="Arial" w:hAnsi="Arial" w:cs="Arial"/>
          <w:color w:val="000000"/>
          <w:sz w:val="20"/>
          <w:szCs w:val="20"/>
        </w:rPr>
        <w:t>tejto Zmluvy</w:t>
      </w:r>
      <w:r w:rsidR="00552329">
        <w:rPr>
          <w:rFonts w:ascii="Arial" w:hAnsi="Arial" w:cs="Arial"/>
          <w:color w:val="000000"/>
          <w:sz w:val="20"/>
          <w:szCs w:val="20"/>
        </w:rPr>
        <w:t xml:space="preserve"> je záručná doba pre túto dotknutú časť 24 mesiacov.</w:t>
      </w:r>
      <w:r w:rsidR="007D029B" w:rsidRPr="00F51537">
        <w:rPr>
          <w:rFonts w:ascii="Arial" w:hAnsi="Arial" w:cs="Arial"/>
          <w:color w:val="000000"/>
          <w:sz w:val="20"/>
          <w:szCs w:val="20"/>
        </w:rPr>
        <w:t xml:space="preserve"> Záručná doba plynie</w:t>
      </w:r>
      <w:r w:rsidR="001554C4">
        <w:rPr>
          <w:rFonts w:ascii="Arial" w:hAnsi="Arial" w:cs="Arial"/>
          <w:color w:val="000000"/>
          <w:sz w:val="20"/>
          <w:szCs w:val="20"/>
        </w:rPr>
        <w:t xml:space="preserve"> okrem iného aj</w:t>
      </w:r>
      <w:r w:rsidR="007D029B" w:rsidRPr="00F51537">
        <w:rPr>
          <w:rFonts w:ascii="Arial" w:hAnsi="Arial" w:cs="Arial"/>
          <w:color w:val="000000"/>
          <w:sz w:val="20"/>
          <w:szCs w:val="20"/>
        </w:rPr>
        <w:t xml:space="preserve"> počas </w:t>
      </w:r>
      <w:r w:rsidR="00221D6B" w:rsidRPr="009E6E72">
        <w:rPr>
          <w:rFonts w:ascii="Arial" w:hAnsi="Arial" w:cs="Arial"/>
          <w:color w:val="000000"/>
          <w:sz w:val="20"/>
          <w:szCs w:val="20"/>
        </w:rPr>
        <w:t>plánovaných odstávok prevádzky Diela predvídaných Servisnou zmluvou alebo</w:t>
      </w:r>
      <w:r w:rsidR="004253A3">
        <w:rPr>
          <w:rFonts w:ascii="Arial" w:hAnsi="Arial" w:cs="Arial"/>
          <w:color w:val="000000"/>
          <w:sz w:val="20"/>
          <w:szCs w:val="20"/>
        </w:rPr>
        <w:t xml:space="preserve"> počas odstávok prevádzky Diela</w:t>
      </w:r>
      <w:r w:rsidR="00221D6B" w:rsidRPr="009E6E72">
        <w:rPr>
          <w:rFonts w:ascii="Arial" w:hAnsi="Arial" w:cs="Arial"/>
          <w:color w:val="000000"/>
          <w:sz w:val="20"/>
          <w:szCs w:val="20"/>
        </w:rPr>
        <w:t xml:space="preserve"> vopred dohodnutých Zmluvnými stranami.</w:t>
      </w:r>
      <w:bookmarkEnd w:id="41"/>
    </w:p>
    <w:p w14:paraId="0CC8F865" w14:textId="2585EB24" w:rsidR="005466CF" w:rsidRPr="0042653E" w:rsidRDefault="005466CF"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Záručná doba sa vzťahuje aj na diely a zariadenia (ako napr. oceľové laná, olejové náplne, filtre, žiarovky, žiarivky, vnútorné vybavenie kabíny, elektro zariadenie a pod.) dodané Dodávateľom, ktoré sú určené, aby sa užívali po kratšiu dobu ako je záručná doba. Dodávateľ je povinný poskytnúť na diely a zariadenia , ktoré sú určené na to, aby sa užívali po kratšiu dobu, rovnakú záruku, ako na celé Dielo. Dodávateľ je povinný počas plynutia záručnej doby dodať, vymeniť, resp. nahradiť akékoľvek diely a zariadenia dodané Dodávateľom, ktoré sú určené, aby sa užívali po kratšiu dobu, ako je dĺžka záručnej doby</w:t>
      </w:r>
      <w:r w:rsidR="00103375">
        <w:rPr>
          <w:rFonts w:ascii="Arial" w:hAnsi="Arial" w:cs="Arial"/>
          <w:color w:val="000000"/>
          <w:sz w:val="20"/>
          <w:szCs w:val="20"/>
        </w:rPr>
        <w:t>.</w:t>
      </w:r>
    </w:p>
    <w:p w14:paraId="623857CF"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4" w:name="_Ref172088525"/>
      <w:r w:rsidRPr="0042653E">
        <w:rPr>
          <w:rFonts w:ascii="Arial" w:hAnsi="Arial" w:cs="Arial"/>
          <w:color w:val="000000"/>
          <w:sz w:val="20"/>
          <w:szCs w:val="20"/>
        </w:rPr>
        <w:t xml:space="preserve">Dodávateľ zodpovedá za vady, ktoré sa vyskytnú na Diele v čase prechodu nebezpečenstva škody na Diele na Objednávateľa, za vady, na ktoré sa vzťahuje záruka </w:t>
      </w:r>
      <w:r w:rsidRPr="0042653E">
        <w:rPr>
          <w:rFonts w:ascii="Arial" w:hAnsi="Arial" w:cs="Arial"/>
          <w:color w:val="000000"/>
          <w:sz w:val="20"/>
          <w:szCs w:val="20"/>
        </w:rPr>
        <w:lastRenderedPageBreak/>
        <w:t>za akosť, ako aj za vady, ktoré vzniknú po prechode nebezpečenstva škody na Diele na Objednávateľa, ak boli spôsobené porušením povinností Dodávateľa.</w:t>
      </w:r>
    </w:p>
    <w:bookmarkEnd w:id="44"/>
    <w:p w14:paraId="268D7AD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nezodpovedá za vady spôsobené prirodzeným opotrebením, používaním v rozpore s </w:t>
      </w:r>
      <w:r w:rsidR="0024179F" w:rsidRPr="0042653E">
        <w:rPr>
          <w:rFonts w:ascii="Arial" w:hAnsi="Arial" w:cs="Arial"/>
          <w:color w:val="000000"/>
          <w:sz w:val="20"/>
          <w:szCs w:val="20"/>
        </w:rPr>
        <w:t>P</w:t>
      </w:r>
      <w:r w:rsidRPr="0042653E">
        <w:rPr>
          <w:rFonts w:ascii="Arial" w:hAnsi="Arial" w:cs="Arial"/>
          <w:color w:val="000000"/>
          <w:sz w:val="20"/>
          <w:szCs w:val="20"/>
        </w:rPr>
        <w:t>revádzkovou dokumentáciou, neoprávneným zásahom Objednávateľa alebo ním poverenej tretej osoby.</w:t>
      </w:r>
    </w:p>
    <w:p w14:paraId="1CAF41E2" w14:textId="072663DC"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5" w:name="_Ref132966877"/>
      <w:r w:rsidRPr="0042653E">
        <w:rPr>
          <w:rFonts w:ascii="Arial" w:hAnsi="Arial" w:cs="Arial"/>
          <w:color w:val="000000"/>
          <w:sz w:val="20"/>
          <w:szCs w:val="20"/>
        </w:rPr>
        <w:t>Objednávateľ je povinný oznámiť Dodávateľovi</w:t>
      </w:r>
      <w:r w:rsidR="00F96B5B" w:rsidRPr="0042653E">
        <w:rPr>
          <w:rFonts w:ascii="Arial" w:hAnsi="Arial" w:cs="Arial"/>
          <w:color w:val="000000"/>
          <w:sz w:val="20"/>
          <w:szCs w:val="20"/>
        </w:rPr>
        <w:t xml:space="preserve"> </w:t>
      </w:r>
      <w:r w:rsidR="00F92B12" w:rsidRPr="00DD3477">
        <w:rPr>
          <w:rFonts w:ascii="Arial" w:hAnsi="Arial" w:cs="Arial"/>
          <w:color w:val="000000"/>
          <w:sz w:val="20"/>
          <w:szCs w:val="20"/>
        </w:rPr>
        <w:t xml:space="preserve">telefonicky na číslo Helpdesku podľa bodu </w:t>
      </w:r>
      <w:r w:rsidR="00F92B12" w:rsidRPr="00DD3477">
        <w:rPr>
          <w:rFonts w:ascii="Arial" w:hAnsi="Arial" w:cs="Arial"/>
          <w:color w:val="000000"/>
          <w:sz w:val="20"/>
          <w:szCs w:val="20"/>
        </w:rPr>
        <w:fldChar w:fldCharType="begin"/>
      </w:r>
      <w:r w:rsidR="00F92B12" w:rsidRPr="00DD3477">
        <w:rPr>
          <w:rFonts w:ascii="Arial" w:hAnsi="Arial" w:cs="Arial"/>
          <w:color w:val="000000"/>
          <w:sz w:val="20"/>
          <w:szCs w:val="20"/>
        </w:rPr>
        <w:instrText xml:space="preserve"> REF _Ref129271709 \r \h </w:instrText>
      </w:r>
      <w:r w:rsidR="00442774" w:rsidRPr="009E6E72">
        <w:rPr>
          <w:rFonts w:ascii="Arial" w:hAnsi="Arial" w:cs="Arial"/>
          <w:color w:val="000000"/>
          <w:sz w:val="20"/>
          <w:szCs w:val="20"/>
        </w:rPr>
        <w:instrText xml:space="preserve"> \* MERGEFORMAT </w:instrText>
      </w:r>
      <w:r w:rsidR="00F92B12" w:rsidRPr="00DD3477">
        <w:rPr>
          <w:rFonts w:ascii="Arial" w:hAnsi="Arial" w:cs="Arial"/>
          <w:color w:val="000000"/>
          <w:sz w:val="20"/>
          <w:szCs w:val="20"/>
        </w:rPr>
      </w:r>
      <w:r w:rsidR="00F92B12" w:rsidRPr="00DD3477">
        <w:rPr>
          <w:rFonts w:ascii="Arial" w:hAnsi="Arial" w:cs="Arial"/>
          <w:color w:val="000000"/>
          <w:sz w:val="20"/>
          <w:szCs w:val="20"/>
        </w:rPr>
        <w:fldChar w:fldCharType="separate"/>
      </w:r>
      <w:r w:rsidR="004C5F4B">
        <w:rPr>
          <w:rFonts w:ascii="Arial" w:hAnsi="Arial" w:cs="Arial"/>
          <w:color w:val="000000"/>
          <w:sz w:val="20"/>
          <w:szCs w:val="20"/>
        </w:rPr>
        <w:t>25.5</w:t>
      </w:r>
      <w:r w:rsidR="00F92B12" w:rsidRPr="00DD3477">
        <w:rPr>
          <w:rFonts w:ascii="Arial" w:hAnsi="Arial" w:cs="Arial"/>
          <w:color w:val="000000"/>
          <w:sz w:val="20"/>
          <w:szCs w:val="20"/>
        </w:rPr>
        <w:fldChar w:fldCharType="end"/>
      </w:r>
      <w:r w:rsidR="00F92B12" w:rsidRPr="00DD3477">
        <w:rPr>
          <w:rFonts w:ascii="Arial" w:hAnsi="Arial" w:cs="Arial"/>
          <w:color w:val="000000"/>
          <w:sz w:val="20"/>
          <w:szCs w:val="20"/>
        </w:rPr>
        <w:t xml:space="preserve"> tejto Zmluvy a následne </w:t>
      </w:r>
      <w:r w:rsidR="00F96B5B" w:rsidRPr="0042653E">
        <w:rPr>
          <w:rFonts w:ascii="Arial" w:hAnsi="Arial" w:cs="Arial"/>
          <w:color w:val="000000"/>
          <w:sz w:val="20"/>
          <w:szCs w:val="20"/>
        </w:rPr>
        <w:t xml:space="preserve">prostredníctvom e-mailu </w:t>
      </w:r>
      <w:r w:rsidR="00F92B12" w:rsidRPr="00DD3477">
        <w:rPr>
          <w:rFonts w:ascii="Arial" w:hAnsi="Arial" w:cs="Arial"/>
          <w:bCs/>
          <w:sz w:val="20"/>
          <w:szCs w:val="20"/>
        </w:rPr>
        <w:t>Helpdesku</w:t>
      </w:r>
      <w:r w:rsidR="00F96B5B" w:rsidRPr="00DD3477">
        <w:rPr>
          <w:rFonts w:ascii="Arial" w:hAnsi="Arial" w:cs="Arial"/>
          <w:color w:val="000000"/>
          <w:sz w:val="20"/>
          <w:szCs w:val="20"/>
        </w:rPr>
        <w:t xml:space="preserve"> podľa bodu </w:t>
      </w:r>
      <w:r w:rsidR="00F96B5B" w:rsidRPr="00DD3477">
        <w:rPr>
          <w:rFonts w:ascii="Arial" w:hAnsi="Arial" w:cs="Arial"/>
          <w:color w:val="000000"/>
          <w:sz w:val="20"/>
          <w:szCs w:val="20"/>
        </w:rPr>
        <w:fldChar w:fldCharType="begin"/>
      </w:r>
      <w:r w:rsidR="00F96B5B" w:rsidRPr="00DD3477">
        <w:rPr>
          <w:rFonts w:ascii="Arial" w:hAnsi="Arial" w:cs="Arial"/>
          <w:color w:val="000000"/>
          <w:sz w:val="20"/>
          <w:szCs w:val="20"/>
        </w:rPr>
        <w:instrText xml:space="preserve"> REF _Ref129271709 \r \h </w:instrText>
      </w:r>
      <w:r w:rsidR="00442774" w:rsidRPr="00D617F2">
        <w:rPr>
          <w:rFonts w:ascii="Arial" w:hAnsi="Arial" w:cs="Arial"/>
          <w:color w:val="000000"/>
          <w:sz w:val="20"/>
          <w:szCs w:val="20"/>
        </w:rPr>
        <w:instrText xml:space="preserve"> \* MERGEFORMAT </w:instrText>
      </w:r>
      <w:r w:rsidR="00F96B5B" w:rsidRPr="00DD3477">
        <w:rPr>
          <w:rFonts w:ascii="Arial" w:hAnsi="Arial" w:cs="Arial"/>
          <w:color w:val="000000"/>
          <w:sz w:val="20"/>
          <w:szCs w:val="20"/>
        </w:rPr>
      </w:r>
      <w:r w:rsidR="00F96B5B" w:rsidRPr="00DD3477">
        <w:rPr>
          <w:rFonts w:ascii="Arial" w:hAnsi="Arial" w:cs="Arial"/>
          <w:color w:val="000000"/>
          <w:sz w:val="20"/>
          <w:szCs w:val="20"/>
        </w:rPr>
        <w:fldChar w:fldCharType="separate"/>
      </w:r>
      <w:r w:rsidR="004C5F4B">
        <w:rPr>
          <w:rFonts w:ascii="Arial" w:hAnsi="Arial" w:cs="Arial"/>
          <w:color w:val="000000"/>
          <w:sz w:val="20"/>
          <w:szCs w:val="20"/>
        </w:rPr>
        <w:t>25.5</w:t>
      </w:r>
      <w:r w:rsidR="00F96B5B" w:rsidRPr="00DD3477">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vady bez zbytočného odkladu po ich zistení spolu s príslušnou fotodokumentáciou a špecifikáciou vady.</w:t>
      </w:r>
      <w:bookmarkEnd w:id="45"/>
    </w:p>
    <w:p w14:paraId="0A7F4D87" w14:textId="4FA8C838"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6" w:name="_Ref132368226"/>
      <w:r w:rsidRPr="0042653E">
        <w:rPr>
          <w:rFonts w:ascii="Arial" w:hAnsi="Arial" w:cs="Arial"/>
          <w:color w:val="000000"/>
          <w:sz w:val="20"/>
          <w:szCs w:val="20"/>
        </w:rPr>
        <w:t xml:space="preserve">V prípade vyskytnutia sa </w:t>
      </w:r>
      <w:r w:rsidR="007F4C47" w:rsidRPr="0042653E">
        <w:rPr>
          <w:rFonts w:ascii="Arial" w:hAnsi="Arial" w:cs="Arial"/>
          <w:color w:val="000000"/>
          <w:sz w:val="20"/>
          <w:szCs w:val="20"/>
        </w:rPr>
        <w:t>v</w:t>
      </w:r>
      <w:r w:rsidRPr="0042653E">
        <w:rPr>
          <w:rFonts w:ascii="Arial" w:hAnsi="Arial" w:cs="Arial"/>
          <w:color w:val="000000"/>
          <w:sz w:val="20"/>
          <w:szCs w:val="20"/>
        </w:rPr>
        <w:t xml:space="preserve">ád na Diele je Dodávateľ bez zbytočného odkladu, najneskôr </w:t>
      </w:r>
      <w:r w:rsidR="00FD78DE" w:rsidRPr="0042653E">
        <w:rPr>
          <w:rFonts w:ascii="Arial" w:hAnsi="Arial" w:cs="Arial"/>
          <w:color w:val="000000"/>
          <w:sz w:val="20"/>
          <w:szCs w:val="20"/>
        </w:rPr>
        <w:t>do 24-och hodín</w:t>
      </w:r>
      <w:r w:rsidR="00F96B5B" w:rsidRPr="0042653E">
        <w:rPr>
          <w:rFonts w:ascii="Arial" w:hAnsi="Arial" w:cs="Arial"/>
          <w:color w:val="000000"/>
          <w:sz w:val="20"/>
          <w:szCs w:val="20"/>
        </w:rPr>
        <w:t xml:space="preserve"> odo dňa oznámenia podľa bodu </w:t>
      </w:r>
      <w:r w:rsidR="00F96B5B" w:rsidRPr="00DD3477">
        <w:rPr>
          <w:rFonts w:ascii="Arial" w:hAnsi="Arial" w:cs="Arial"/>
          <w:color w:val="000000"/>
          <w:sz w:val="20"/>
          <w:szCs w:val="20"/>
        </w:rPr>
        <w:fldChar w:fldCharType="begin"/>
      </w:r>
      <w:r w:rsidR="00F96B5B" w:rsidRPr="00DD3477">
        <w:rPr>
          <w:rFonts w:ascii="Arial" w:hAnsi="Arial" w:cs="Arial"/>
          <w:color w:val="000000"/>
          <w:sz w:val="20"/>
          <w:szCs w:val="20"/>
        </w:rPr>
        <w:instrText xml:space="preserve"> REF _Ref132966877 \r \h </w:instrText>
      </w:r>
      <w:r w:rsidR="00442774" w:rsidRPr="00D617F2">
        <w:rPr>
          <w:rFonts w:ascii="Arial" w:hAnsi="Arial" w:cs="Arial"/>
          <w:color w:val="000000"/>
          <w:sz w:val="20"/>
          <w:szCs w:val="20"/>
        </w:rPr>
        <w:instrText xml:space="preserve"> \* MERGEFORMAT </w:instrText>
      </w:r>
      <w:r w:rsidR="00F96B5B" w:rsidRPr="00DD3477">
        <w:rPr>
          <w:rFonts w:ascii="Arial" w:hAnsi="Arial" w:cs="Arial"/>
          <w:color w:val="000000"/>
          <w:sz w:val="20"/>
          <w:szCs w:val="20"/>
        </w:rPr>
      </w:r>
      <w:r w:rsidR="00F96B5B" w:rsidRPr="00DD3477">
        <w:rPr>
          <w:rFonts w:ascii="Arial" w:hAnsi="Arial" w:cs="Arial"/>
          <w:color w:val="000000"/>
          <w:sz w:val="20"/>
          <w:szCs w:val="20"/>
        </w:rPr>
        <w:fldChar w:fldCharType="separate"/>
      </w:r>
      <w:r w:rsidR="004C5F4B">
        <w:rPr>
          <w:rFonts w:ascii="Arial" w:hAnsi="Arial" w:cs="Arial"/>
          <w:color w:val="000000"/>
          <w:sz w:val="20"/>
          <w:szCs w:val="20"/>
        </w:rPr>
        <w:t>11.8</w:t>
      </w:r>
      <w:r w:rsidR="00F96B5B" w:rsidRPr="00DD3477">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00FD78DE" w:rsidRPr="0042653E">
        <w:rPr>
          <w:rFonts w:ascii="Arial" w:hAnsi="Arial" w:cs="Arial"/>
          <w:color w:val="000000"/>
          <w:sz w:val="20"/>
          <w:szCs w:val="20"/>
        </w:rPr>
        <w:t xml:space="preserve"> povinný dostaviť sa na miesto Diela a posúdiť charakter vyskytnutej vady a spôsob a lehotu jej odstránenia. Následne je Dodávateľ povinný oznámiť Objednávateľovi akým spôsobom a v akej lehote dôjde k odstráneniu vady s tým, že Dodávateľ je povinný </w:t>
      </w:r>
      <w:bookmarkStart w:id="47" w:name="_Hlk154041857"/>
      <w:r w:rsidRPr="0042653E">
        <w:rPr>
          <w:rFonts w:ascii="Arial" w:hAnsi="Arial" w:cs="Arial"/>
          <w:color w:val="000000"/>
          <w:sz w:val="20"/>
          <w:szCs w:val="20"/>
        </w:rPr>
        <w:t>odstrániť</w:t>
      </w:r>
      <w:r w:rsidR="00FD78DE" w:rsidRPr="0042653E">
        <w:rPr>
          <w:rFonts w:ascii="Arial" w:hAnsi="Arial" w:cs="Arial"/>
          <w:color w:val="000000"/>
          <w:sz w:val="20"/>
          <w:szCs w:val="20"/>
        </w:rPr>
        <w:t xml:space="preserve"> akúkoľvek vadu</w:t>
      </w:r>
      <w:r w:rsidRPr="0042653E">
        <w:rPr>
          <w:rFonts w:ascii="Arial" w:hAnsi="Arial" w:cs="Arial"/>
          <w:color w:val="000000"/>
          <w:sz w:val="20"/>
          <w:szCs w:val="20"/>
        </w:rPr>
        <w:t xml:space="preserve"> opravou alebo výmenou </w:t>
      </w:r>
      <w:r w:rsidR="00FD78DE" w:rsidRPr="0042653E">
        <w:rPr>
          <w:rFonts w:ascii="Arial" w:hAnsi="Arial" w:cs="Arial"/>
          <w:color w:val="000000"/>
          <w:sz w:val="20"/>
          <w:szCs w:val="20"/>
        </w:rPr>
        <w:t xml:space="preserve">najneskôr </w:t>
      </w:r>
      <w:r w:rsidR="00A2482E">
        <w:rPr>
          <w:rFonts w:ascii="Arial" w:hAnsi="Arial" w:cs="Arial"/>
          <w:color w:val="000000"/>
          <w:sz w:val="20"/>
          <w:szCs w:val="20"/>
        </w:rPr>
        <w:t xml:space="preserve">do 48-mich hodín, </w:t>
      </w:r>
      <w:r w:rsidR="00F92B12" w:rsidRPr="00DD3477">
        <w:rPr>
          <w:rFonts w:ascii="Arial" w:hAnsi="Arial" w:cs="Arial"/>
          <w:color w:val="000000"/>
          <w:sz w:val="20"/>
          <w:szCs w:val="20"/>
        </w:rPr>
        <w:t>alebo ak si charakter vady bude vyžadovať dlhší čas na opravu alebo výmenu, tak v takomto prípade</w:t>
      </w:r>
      <w:r w:rsidR="00A2482E">
        <w:rPr>
          <w:rFonts w:ascii="Arial" w:hAnsi="Arial" w:cs="Arial"/>
          <w:color w:val="000000"/>
          <w:sz w:val="20"/>
          <w:szCs w:val="20"/>
        </w:rPr>
        <w:t xml:space="preserve"> najneskôr do 5-tich dní alebo</w:t>
      </w:r>
      <w:r w:rsidR="00F92B12" w:rsidRPr="00DD3477">
        <w:rPr>
          <w:rFonts w:ascii="Arial" w:hAnsi="Arial" w:cs="Arial"/>
          <w:color w:val="000000"/>
          <w:sz w:val="20"/>
          <w:szCs w:val="20"/>
        </w:rPr>
        <w:t xml:space="preserve"> </w:t>
      </w:r>
      <w:r w:rsidR="00A2482E">
        <w:rPr>
          <w:rFonts w:ascii="Arial" w:hAnsi="Arial" w:cs="Arial"/>
          <w:color w:val="000000"/>
          <w:sz w:val="20"/>
          <w:szCs w:val="20"/>
        </w:rPr>
        <w:t>v primerane</w:t>
      </w:r>
      <w:r w:rsidR="00F92B12" w:rsidRPr="00DD3477">
        <w:rPr>
          <w:rFonts w:ascii="Arial" w:hAnsi="Arial" w:cs="Arial"/>
          <w:color w:val="000000"/>
          <w:sz w:val="20"/>
          <w:szCs w:val="20"/>
        </w:rPr>
        <w:t xml:space="preserve"> dlhšej vzájomne dohodnutej lehote</w:t>
      </w:r>
      <w:bookmarkEnd w:id="47"/>
      <w:r w:rsidRPr="0042653E">
        <w:rPr>
          <w:rFonts w:ascii="Arial" w:hAnsi="Arial" w:cs="Arial"/>
          <w:color w:val="000000"/>
          <w:sz w:val="20"/>
          <w:szCs w:val="20"/>
        </w:rPr>
        <w:t xml:space="preserve">; v prípade, že by bola vada </w:t>
      </w:r>
      <w:r w:rsidR="00F92B12" w:rsidRPr="00DD3477">
        <w:rPr>
          <w:rFonts w:ascii="Arial" w:hAnsi="Arial" w:cs="Arial"/>
          <w:color w:val="000000"/>
          <w:sz w:val="20"/>
          <w:szCs w:val="20"/>
        </w:rPr>
        <w:t>podstatná a</w:t>
      </w:r>
      <w:r w:rsidRPr="00DD3477">
        <w:rPr>
          <w:rFonts w:ascii="Arial" w:hAnsi="Arial" w:cs="Arial"/>
          <w:color w:val="000000"/>
          <w:sz w:val="20"/>
          <w:szCs w:val="20"/>
        </w:rPr>
        <w:t xml:space="preserve"> </w:t>
      </w:r>
      <w:r w:rsidRPr="0042653E">
        <w:rPr>
          <w:rFonts w:ascii="Arial" w:hAnsi="Arial" w:cs="Arial"/>
          <w:color w:val="000000"/>
          <w:sz w:val="20"/>
          <w:szCs w:val="20"/>
        </w:rPr>
        <w:t>neodstrániteľná, má Objednávateľ nárok na primeranú zľavu z ceny Diela. O spôsobe odstránenia vady rozhoduje Objednávateľ po konzultácií s Dodávateľom. O odstránení vady bude spísaný protokol podpísaný zástupcami</w:t>
      </w:r>
      <w:r w:rsidR="00437292">
        <w:rPr>
          <w:rFonts w:ascii="Arial" w:hAnsi="Arial" w:cs="Arial"/>
          <w:color w:val="000000"/>
          <w:sz w:val="20"/>
          <w:szCs w:val="20"/>
        </w:rPr>
        <w:t xml:space="preserve"> oboch</w:t>
      </w:r>
      <w:r w:rsidRPr="0042653E">
        <w:rPr>
          <w:rFonts w:ascii="Arial" w:hAnsi="Arial" w:cs="Arial"/>
          <w:color w:val="000000"/>
          <w:sz w:val="20"/>
          <w:szCs w:val="20"/>
        </w:rPr>
        <w:t xml:space="preserve"> Zmluvných strán. Objednávateľ sa zaväzuje umožniť Dodávateľovi odstránenie vady na Diele. Ak Dodávateľ neodstráni vadu </w:t>
      </w:r>
      <w:r w:rsidR="001609C3">
        <w:rPr>
          <w:rFonts w:ascii="Arial" w:hAnsi="Arial" w:cs="Arial"/>
          <w:color w:val="000000"/>
          <w:sz w:val="20"/>
          <w:szCs w:val="20"/>
        </w:rPr>
        <w:t xml:space="preserve">v lehotách podľa tohto bodu </w:t>
      </w:r>
      <w:r w:rsidR="001609C3">
        <w:rPr>
          <w:rFonts w:ascii="Arial" w:hAnsi="Arial" w:cs="Arial"/>
          <w:color w:val="000000"/>
          <w:sz w:val="20"/>
          <w:szCs w:val="20"/>
        </w:rPr>
        <w:fldChar w:fldCharType="begin"/>
      </w:r>
      <w:r w:rsidR="001609C3">
        <w:rPr>
          <w:rFonts w:ascii="Arial" w:hAnsi="Arial" w:cs="Arial"/>
          <w:color w:val="000000"/>
          <w:sz w:val="20"/>
          <w:szCs w:val="20"/>
        </w:rPr>
        <w:instrText xml:space="preserve"> REF _Ref132368226 \r \h </w:instrText>
      </w:r>
      <w:r w:rsidR="001609C3">
        <w:rPr>
          <w:rFonts w:ascii="Arial" w:hAnsi="Arial" w:cs="Arial"/>
          <w:color w:val="000000"/>
          <w:sz w:val="20"/>
          <w:szCs w:val="20"/>
        </w:rPr>
      </w:r>
      <w:r w:rsidR="001609C3">
        <w:rPr>
          <w:rFonts w:ascii="Arial" w:hAnsi="Arial" w:cs="Arial"/>
          <w:color w:val="000000"/>
          <w:sz w:val="20"/>
          <w:szCs w:val="20"/>
        </w:rPr>
        <w:fldChar w:fldCharType="separate"/>
      </w:r>
      <w:r w:rsidR="004C5F4B">
        <w:rPr>
          <w:rFonts w:ascii="Arial" w:hAnsi="Arial" w:cs="Arial"/>
          <w:color w:val="000000"/>
          <w:sz w:val="20"/>
          <w:szCs w:val="20"/>
        </w:rPr>
        <w:t>11.9</w:t>
      </w:r>
      <w:r w:rsidR="001609C3">
        <w:rPr>
          <w:rFonts w:ascii="Arial" w:hAnsi="Arial" w:cs="Arial"/>
          <w:color w:val="000000"/>
          <w:sz w:val="20"/>
          <w:szCs w:val="20"/>
        </w:rPr>
        <w:fldChar w:fldCharType="end"/>
      </w:r>
      <w:r w:rsidRPr="00DD3477">
        <w:rPr>
          <w:rFonts w:ascii="Arial" w:hAnsi="Arial" w:cs="Arial"/>
          <w:color w:val="000000"/>
          <w:sz w:val="20"/>
          <w:szCs w:val="20"/>
        </w:rPr>
        <w:t xml:space="preserve">, </w:t>
      </w:r>
      <w:r w:rsidRPr="0042653E">
        <w:rPr>
          <w:rFonts w:ascii="Arial" w:hAnsi="Arial" w:cs="Arial"/>
          <w:color w:val="000000"/>
          <w:sz w:val="20"/>
          <w:szCs w:val="20"/>
        </w:rPr>
        <w:t>Objednávateľ je oprávnený odstrániť vadu na náklady Dodávateľa (vynaloženie nákladov, ako aj postup odstránenia vady Dodávateľovi zdokumentuje</w:t>
      </w:r>
      <w:r w:rsidRPr="00DD3477">
        <w:rPr>
          <w:rFonts w:ascii="Arial" w:hAnsi="Arial" w:cs="Arial"/>
          <w:color w:val="000000"/>
          <w:sz w:val="20"/>
          <w:szCs w:val="20"/>
        </w:rPr>
        <w:t>)</w:t>
      </w:r>
      <w:r w:rsidR="00F96B5B" w:rsidRPr="00DD3477">
        <w:rPr>
          <w:rFonts w:ascii="Arial" w:hAnsi="Arial" w:cs="Arial"/>
          <w:color w:val="000000"/>
          <w:sz w:val="20"/>
          <w:szCs w:val="20"/>
        </w:rPr>
        <w:t>,</w:t>
      </w:r>
      <w:r w:rsidR="00F96B5B" w:rsidRPr="0042653E">
        <w:rPr>
          <w:rFonts w:ascii="Arial" w:hAnsi="Arial" w:cs="Arial"/>
          <w:color w:val="000000"/>
          <w:sz w:val="20"/>
          <w:szCs w:val="20"/>
        </w:rPr>
        <w:t xml:space="preserve"> pričom je zároveň zachované jeho právo na zmluvné pokuty v zmysle tejto Zmluvy a nárok na náhradu škody.</w:t>
      </w:r>
      <w:bookmarkEnd w:id="46"/>
    </w:p>
    <w:p w14:paraId="50CDE006" w14:textId="78C7A3C2" w:rsidR="004F0E5E" w:rsidRPr="0042653E" w:rsidRDefault="004F0E5E" w:rsidP="004E022E">
      <w:pPr>
        <w:numPr>
          <w:ilvl w:val="1"/>
          <w:numId w:val="1"/>
        </w:numPr>
        <w:snapToGrid w:val="0"/>
        <w:spacing w:before="80" w:after="80" w:line="290" w:lineRule="auto"/>
        <w:jc w:val="both"/>
        <w:rPr>
          <w:rFonts w:ascii="Arial" w:hAnsi="Arial" w:cs="Arial"/>
          <w:b/>
          <w:sz w:val="20"/>
          <w:szCs w:val="20"/>
        </w:rPr>
      </w:pPr>
      <w:bookmarkStart w:id="48" w:name="_Ref132371346"/>
      <w:r w:rsidRPr="0042653E">
        <w:rPr>
          <w:rFonts w:ascii="Arial" w:hAnsi="Arial" w:cs="Arial"/>
          <w:color w:val="000000"/>
          <w:sz w:val="20"/>
          <w:szCs w:val="20"/>
        </w:rPr>
        <w:t xml:space="preserve">Za tým účelom, aby bol Dodávateľ spôsobilý odstrániť vady na Diele ich opravou alebo výmenou </w:t>
      </w:r>
      <w:r w:rsidR="00F96B5B" w:rsidRPr="0042653E">
        <w:rPr>
          <w:rFonts w:ascii="Arial" w:hAnsi="Arial" w:cs="Arial"/>
          <w:color w:val="000000"/>
          <w:sz w:val="20"/>
          <w:szCs w:val="20"/>
        </w:rPr>
        <w:t>v lehotách podľa</w:t>
      </w:r>
      <w:r w:rsidRPr="0042653E">
        <w:rPr>
          <w:rFonts w:ascii="Arial" w:hAnsi="Arial" w:cs="Arial"/>
          <w:color w:val="000000"/>
          <w:sz w:val="20"/>
          <w:szCs w:val="20"/>
        </w:rPr>
        <w:t xml:space="preserve"> bodu </w:t>
      </w:r>
      <w:r w:rsidRPr="0042653E">
        <w:fldChar w:fldCharType="begin"/>
      </w:r>
      <w:r w:rsidRPr="0042653E">
        <w:instrText xml:space="preserve"> REF _Ref132368226 \r \h  \* MERGEFORMAT </w:instrText>
      </w:r>
      <w:r w:rsidRPr="0042653E">
        <w:fldChar w:fldCharType="separate"/>
      </w:r>
      <w:r w:rsidR="004C5F4B" w:rsidRPr="004C5F4B">
        <w:rPr>
          <w:rFonts w:ascii="Arial" w:hAnsi="Arial" w:cs="Arial"/>
          <w:color w:val="000000"/>
          <w:sz w:val="20"/>
          <w:szCs w:val="20"/>
        </w:rPr>
        <w:t>11.9</w:t>
      </w:r>
      <w:r w:rsidRPr="0042653E">
        <w:fldChar w:fldCharType="end"/>
      </w:r>
      <w:r w:rsidRPr="0042653E">
        <w:rPr>
          <w:rFonts w:ascii="Arial" w:hAnsi="Arial" w:cs="Arial"/>
          <w:color w:val="000000"/>
          <w:sz w:val="20"/>
          <w:szCs w:val="20"/>
        </w:rPr>
        <w:t xml:space="preserve"> </w:t>
      </w:r>
      <w:r w:rsidR="00F96B5B" w:rsidRPr="0042653E">
        <w:rPr>
          <w:rFonts w:ascii="Arial" w:hAnsi="Arial" w:cs="Arial"/>
          <w:color w:val="000000"/>
          <w:sz w:val="20"/>
          <w:szCs w:val="20"/>
        </w:rPr>
        <w:t xml:space="preserve">tejto Zmluvy </w:t>
      </w:r>
      <w:r w:rsidRPr="0042653E">
        <w:rPr>
          <w:rFonts w:ascii="Arial" w:hAnsi="Arial" w:cs="Arial"/>
          <w:color w:val="000000"/>
          <w:sz w:val="20"/>
          <w:szCs w:val="20"/>
        </w:rPr>
        <w:t>je povinný mať na sklade k</w:t>
      </w:r>
      <w:r w:rsidR="00F96B5B" w:rsidRPr="0042653E">
        <w:rPr>
          <w:rFonts w:ascii="Arial" w:hAnsi="Arial" w:cs="Arial"/>
          <w:color w:val="000000"/>
          <w:sz w:val="20"/>
          <w:szCs w:val="20"/>
        </w:rPr>
        <w:t> </w:t>
      </w:r>
      <w:r w:rsidRPr="0042653E">
        <w:rPr>
          <w:rFonts w:ascii="Arial" w:hAnsi="Arial" w:cs="Arial"/>
          <w:color w:val="000000"/>
          <w:sz w:val="20"/>
          <w:szCs w:val="20"/>
        </w:rPr>
        <w:t xml:space="preserve">bezprostrednej dispozícii </w:t>
      </w:r>
      <w:r w:rsidR="006140E2">
        <w:rPr>
          <w:rFonts w:ascii="Arial" w:hAnsi="Arial" w:cs="Arial"/>
          <w:color w:val="000000"/>
          <w:sz w:val="20"/>
          <w:szCs w:val="20"/>
        </w:rPr>
        <w:t>N</w:t>
      </w:r>
      <w:r w:rsidRPr="0042653E">
        <w:rPr>
          <w:rFonts w:ascii="Arial" w:hAnsi="Arial" w:cs="Arial"/>
          <w:color w:val="000000"/>
          <w:sz w:val="20"/>
          <w:szCs w:val="20"/>
        </w:rPr>
        <w:t xml:space="preserve">áhradné diely </w:t>
      </w:r>
      <w:bookmarkEnd w:id="48"/>
      <w:r w:rsidR="005466CF">
        <w:rPr>
          <w:rFonts w:ascii="Arial" w:hAnsi="Arial" w:cs="Arial"/>
          <w:color w:val="000000"/>
          <w:sz w:val="20"/>
          <w:szCs w:val="20"/>
        </w:rPr>
        <w:t>v</w:t>
      </w:r>
      <w:r w:rsidR="006140E2">
        <w:rPr>
          <w:rFonts w:ascii="Arial" w:hAnsi="Arial" w:cs="Arial"/>
          <w:color w:val="000000"/>
          <w:sz w:val="20"/>
          <w:szCs w:val="20"/>
        </w:rPr>
        <w:t xml:space="preserve"> tejto</w:t>
      </w:r>
      <w:r w:rsidR="005466CF">
        <w:rPr>
          <w:rFonts w:ascii="Arial" w:hAnsi="Arial" w:cs="Arial"/>
          <w:color w:val="000000"/>
          <w:sz w:val="20"/>
          <w:szCs w:val="20"/>
        </w:rPr>
        <w:t> Zmluve požadovanom rozsahu</w:t>
      </w:r>
      <w:r w:rsidR="001609C3">
        <w:rPr>
          <w:rFonts w:ascii="Arial" w:hAnsi="Arial" w:cs="Arial"/>
          <w:color w:val="000000"/>
          <w:sz w:val="20"/>
          <w:szCs w:val="20"/>
        </w:rPr>
        <w:t>, prípadne mať možnosť zabezpečiť Náhradné diely k bezprostrednej dispozícii</w:t>
      </w:r>
      <w:r w:rsidR="00C81473">
        <w:rPr>
          <w:rFonts w:ascii="Arial" w:hAnsi="Arial" w:cs="Arial"/>
          <w:color w:val="000000"/>
          <w:sz w:val="20"/>
          <w:szCs w:val="20"/>
        </w:rPr>
        <w:t xml:space="preserve"> za účelom ich použitia pre včasne splnenie svojich povinností vyplývajúcich z tejto Zmluvy</w:t>
      </w:r>
      <w:r w:rsidR="00DE49B8">
        <w:rPr>
          <w:rFonts w:ascii="Arial" w:hAnsi="Arial" w:cs="Arial"/>
          <w:color w:val="000000"/>
          <w:sz w:val="20"/>
          <w:szCs w:val="20"/>
        </w:rPr>
        <w:t>, t. j. za účelom odstránenia vád v stanovených lehotách.</w:t>
      </w:r>
    </w:p>
    <w:p w14:paraId="051837ED" w14:textId="11CE83AF"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9" w:name="_Ref172088542"/>
      <w:r w:rsidRPr="0042653E">
        <w:rPr>
          <w:rFonts w:ascii="Arial" w:hAnsi="Arial" w:cs="Arial"/>
          <w:color w:val="000000"/>
          <w:sz w:val="20"/>
          <w:szCs w:val="20"/>
        </w:rPr>
        <w:t>V prípade výskytu právnych vád na Diele alebo jeho časti, za ktoré sa považujú také vady, ktoré bránia Objednávateľovi získať k Dielu všetky práva, ktoré vyplývajú z tejto Zmluvy, najmä ale nielen práva tretích osôb viažuce sa k</w:t>
      </w:r>
      <w:r w:rsidR="0024179F" w:rsidRPr="0042653E">
        <w:rPr>
          <w:rFonts w:ascii="Arial" w:hAnsi="Arial" w:cs="Arial"/>
          <w:color w:val="000000"/>
          <w:sz w:val="20"/>
          <w:szCs w:val="20"/>
        </w:rPr>
        <w:t> </w:t>
      </w:r>
      <w:r w:rsidRPr="0042653E">
        <w:rPr>
          <w:rFonts w:ascii="Arial" w:hAnsi="Arial" w:cs="Arial"/>
          <w:color w:val="000000"/>
          <w:sz w:val="20"/>
          <w:szCs w:val="20"/>
        </w:rPr>
        <w:t>Dielu</w:t>
      </w:r>
      <w:r w:rsidR="0024179F" w:rsidRPr="0042653E">
        <w:rPr>
          <w:rFonts w:ascii="Arial" w:hAnsi="Arial" w:cs="Arial"/>
          <w:color w:val="000000"/>
          <w:sz w:val="20"/>
          <w:szCs w:val="20"/>
        </w:rPr>
        <w:t>,</w:t>
      </w:r>
      <w:r w:rsidRPr="0042653E">
        <w:rPr>
          <w:rFonts w:ascii="Arial" w:hAnsi="Arial" w:cs="Arial"/>
          <w:color w:val="000000"/>
          <w:sz w:val="20"/>
          <w:szCs w:val="20"/>
        </w:rPr>
        <w:t xml:space="preserve"> za ktoré Dodávateľ preukázateľne zodpovedá, sa Dodávateľ zaväzuje </w:t>
      </w:r>
      <w:r w:rsidR="00442774" w:rsidRPr="00DD3477">
        <w:rPr>
          <w:rFonts w:ascii="Arial" w:hAnsi="Arial" w:cs="Arial"/>
          <w:color w:val="000000"/>
          <w:sz w:val="20"/>
          <w:szCs w:val="20"/>
        </w:rPr>
        <w:t>v primeranej lehote</w:t>
      </w:r>
      <w:r w:rsidRPr="0042653E">
        <w:rPr>
          <w:rFonts w:ascii="Arial" w:hAnsi="Arial" w:cs="Arial"/>
          <w:color w:val="000000"/>
          <w:sz w:val="20"/>
          <w:szCs w:val="20"/>
        </w:rPr>
        <w:t xml:space="preserve"> prijať opatrenia potrebné na nápravu tohto stavu tak, aby sa nenarušila prevádzka Diela alebo nenastala prevádzka Diela s obmedzenými podmienkami, v opačnom prípade je Objednávateľ </w:t>
      </w:r>
      <w:r w:rsidR="00147775" w:rsidRPr="00DD3477">
        <w:rPr>
          <w:rFonts w:ascii="Arial" w:hAnsi="Arial" w:cs="Arial"/>
          <w:color w:val="000000"/>
          <w:sz w:val="20"/>
          <w:szCs w:val="20"/>
        </w:rPr>
        <w:t>v prípade právnej vady, ktorá</w:t>
      </w:r>
      <w:r w:rsidR="00442774" w:rsidRPr="00DD3477">
        <w:rPr>
          <w:rFonts w:ascii="Arial" w:hAnsi="Arial" w:cs="Arial"/>
          <w:color w:val="000000"/>
          <w:sz w:val="20"/>
          <w:szCs w:val="20"/>
        </w:rPr>
        <w:t xml:space="preserve"> podstatne</w:t>
      </w:r>
      <w:r w:rsidR="00147775" w:rsidRPr="00DD3477">
        <w:rPr>
          <w:rFonts w:ascii="Arial" w:hAnsi="Arial" w:cs="Arial"/>
          <w:color w:val="000000"/>
          <w:sz w:val="20"/>
          <w:szCs w:val="20"/>
        </w:rPr>
        <w:t xml:space="preserve"> obmedzuje používanie Diela,</w:t>
      </w:r>
      <w:r w:rsidRPr="00DD3477">
        <w:rPr>
          <w:rFonts w:ascii="Arial" w:hAnsi="Arial" w:cs="Arial"/>
          <w:color w:val="000000"/>
          <w:sz w:val="20"/>
          <w:szCs w:val="20"/>
        </w:rPr>
        <w:t xml:space="preserve"> </w:t>
      </w:r>
      <w:r w:rsidRPr="0042653E">
        <w:rPr>
          <w:rFonts w:ascii="Arial" w:hAnsi="Arial" w:cs="Arial"/>
          <w:color w:val="000000"/>
          <w:sz w:val="20"/>
          <w:szCs w:val="20"/>
        </w:rPr>
        <w:t xml:space="preserve">oprávnený po márnom uplynutí dodatočne stanovenej primeranej lehoty na odstránenie </w:t>
      </w:r>
      <w:r w:rsidR="0024179F" w:rsidRPr="0042653E">
        <w:rPr>
          <w:rFonts w:ascii="Arial" w:hAnsi="Arial" w:cs="Arial"/>
          <w:color w:val="000000"/>
          <w:sz w:val="20"/>
          <w:szCs w:val="20"/>
        </w:rPr>
        <w:t>p</w:t>
      </w:r>
      <w:r w:rsidRPr="0042653E">
        <w:rPr>
          <w:rFonts w:ascii="Arial" w:hAnsi="Arial" w:cs="Arial"/>
          <w:color w:val="000000"/>
          <w:sz w:val="20"/>
          <w:szCs w:val="20"/>
        </w:rPr>
        <w:t>rávnej vady odstúpiť od tejto Zmluvy alebo požadovať primeranú zľavu z ceny za Dielo.</w:t>
      </w:r>
      <w:bookmarkEnd w:id="49"/>
    </w:p>
    <w:p w14:paraId="0D26283D" w14:textId="0E455D8C"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Dojednaniami uvedenými v predchádzajúcich bodoch tohto článku</w:t>
      </w:r>
      <w:r w:rsidR="0024179F" w:rsidRPr="0042653E">
        <w:rPr>
          <w:rFonts w:ascii="Arial" w:hAnsi="Arial" w:cs="Arial"/>
          <w:color w:val="000000"/>
          <w:sz w:val="20"/>
          <w:szCs w:val="20"/>
        </w:rPr>
        <w:t xml:space="preserve"> </w:t>
      </w:r>
      <w:r w:rsidR="002D402C" w:rsidRPr="00DD3477">
        <w:rPr>
          <w:rFonts w:ascii="Arial" w:hAnsi="Arial" w:cs="Arial"/>
          <w:color w:val="000000"/>
          <w:sz w:val="20"/>
          <w:szCs w:val="20"/>
        </w:rPr>
        <w:fldChar w:fldCharType="begin"/>
      </w:r>
      <w:r w:rsidR="0024179F" w:rsidRPr="00DD3477">
        <w:rPr>
          <w:rFonts w:ascii="Arial" w:hAnsi="Arial" w:cs="Arial"/>
          <w:color w:val="000000"/>
          <w:sz w:val="20"/>
          <w:szCs w:val="20"/>
        </w:rPr>
        <w:instrText xml:space="preserve"> REF _Ref131875608 \r \h </w:instrText>
      </w:r>
      <w:r w:rsidR="00442774" w:rsidRPr="00D617F2">
        <w:rPr>
          <w:rFonts w:ascii="Arial" w:hAnsi="Arial" w:cs="Arial"/>
          <w:color w:val="000000"/>
          <w:sz w:val="20"/>
          <w:szCs w:val="20"/>
        </w:rPr>
        <w:instrText xml:space="preserve"> \* MERGEFORMAT </w:instrText>
      </w:r>
      <w:r w:rsidR="002D402C" w:rsidRPr="00DD3477">
        <w:rPr>
          <w:rFonts w:ascii="Arial" w:hAnsi="Arial" w:cs="Arial"/>
          <w:color w:val="000000"/>
          <w:sz w:val="20"/>
          <w:szCs w:val="20"/>
        </w:rPr>
      </w:r>
      <w:r w:rsidR="002D402C" w:rsidRPr="00DD3477">
        <w:rPr>
          <w:rFonts w:ascii="Arial" w:hAnsi="Arial" w:cs="Arial"/>
          <w:color w:val="000000"/>
          <w:sz w:val="20"/>
          <w:szCs w:val="20"/>
        </w:rPr>
        <w:fldChar w:fldCharType="separate"/>
      </w:r>
      <w:r w:rsidR="004C5F4B">
        <w:rPr>
          <w:rFonts w:ascii="Arial" w:hAnsi="Arial" w:cs="Arial"/>
          <w:color w:val="000000"/>
          <w:sz w:val="20"/>
          <w:szCs w:val="20"/>
        </w:rPr>
        <w:t>11</w:t>
      </w:r>
      <w:r w:rsidR="002D402C" w:rsidRPr="00DD3477">
        <w:rPr>
          <w:rFonts w:ascii="Arial" w:hAnsi="Arial" w:cs="Arial"/>
          <w:color w:val="000000"/>
          <w:sz w:val="20"/>
          <w:szCs w:val="20"/>
        </w:rPr>
        <w:fldChar w:fldCharType="end"/>
      </w:r>
      <w:r w:rsidR="0024179F" w:rsidRPr="00DD3477">
        <w:rPr>
          <w:rFonts w:ascii="Arial" w:hAnsi="Arial" w:cs="Arial"/>
          <w:color w:val="000000"/>
          <w:sz w:val="20"/>
          <w:szCs w:val="20"/>
        </w:rPr>
        <w:t>.</w:t>
      </w:r>
      <w:r w:rsidR="003A366E" w:rsidRPr="0042653E">
        <w:rPr>
          <w:rFonts w:ascii="Arial" w:hAnsi="Arial" w:cs="Arial"/>
          <w:color w:val="000000"/>
          <w:sz w:val="20"/>
          <w:szCs w:val="20"/>
        </w:rPr>
        <w:t xml:space="preserve"> tejto Zmluvy</w:t>
      </w:r>
      <w:r w:rsidR="0024179F" w:rsidRPr="0042653E">
        <w:rPr>
          <w:rFonts w:ascii="Arial" w:hAnsi="Arial" w:cs="Arial"/>
          <w:color w:val="000000"/>
          <w:sz w:val="20"/>
          <w:szCs w:val="20"/>
        </w:rPr>
        <w:t xml:space="preserve"> n</w:t>
      </w:r>
      <w:r w:rsidRPr="0042653E">
        <w:rPr>
          <w:rFonts w:ascii="Arial" w:hAnsi="Arial" w:cs="Arial"/>
          <w:color w:val="000000"/>
          <w:sz w:val="20"/>
          <w:szCs w:val="20"/>
        </w:rPr>
        <w:t>ie sú dotknuté nároky Objednávateľa z vád vyplývajúce z príslušných právnych predpisov a nárok na náhradu škody.</w:t>
      </w:r>
    </w:p>
    <w:p w14:paraId="4F118967" w14:textId="4277195B" w:rsidR="00403DAF" w:rsidRPr="00403DAF" w:rsidRDefault="00147775" w:rsidP="00403DAF">
      <w:pPr>
        <w:numPr>
          <w:ilvl w:val="1"/>
          <w:numId w:val="1"/>
        </w:numPr>
        <w:snapToGrid w:val="0"/>
        <w:spacing w:before="80" w:after="80" w:line="290" w:lineRule="auto"/>
        <w:jc w:val="both"/>
        <w:rPr>
          <w:rFonts w:ascii="Arial" w:hAnsi="Arial" w:cs="Arial"/>
          <w:b/>
          <w:sz w:val="20"/>
          <w:szCs w:val="20"/>
        </w:rPr>
      </w:pPr>
      <w:bookmarkStart w:id="50" w:name="_Ref142467460"/>
      <w:r w:rsidRPr="00DD3477">
        <w:rPr>
          <w:rFonts w:ascii="Arial" w:hAnsi="Arial" w:cs="Arial"/>
          <w:color w:val="000000"/>
          <w:sz w:val="20"/>
          <w:szCs w:val="20"/>
        </w:rPr>
        <w:lastRenderedPageBreak/>
        <w:t xml:space="preserve">Celková zodpovednosť Dodávateľa je obmedzená na celkovú výšku Ceny za Dielo podľa bodu </w:t>
      </w:r>
      <w:r w:rsidRPr="00DD3477">
        <w:rPr>
          <w:rFonts w:ascii="Arial" w:hAnsi="Arial" w:cs="Arial"/>
          <w:color w:val="000000"/>
          <w:sz w:val="20"/>
          <w:szCs w:val="20"/>
        </w:rPr>
        <w:fldChar w:fldCharType="begin"/>
      </w:r>
      <w:r w:rsidRPr="00DD3477">
        <w:rPr>
          <w:rFonts w:ascii="Arial" w:hAnsi="Arial" w:cs="Arial"/>
          <w:color w:val="000000"/>
          <w:sz w:val="20"/>
          <w:szCs w:val="20"/>
        </w:rPr>
        <w:instrText xml:space="preserve"> REF _Ref132964324 \r \h </w:instrText>
      </w:r>
      <w:r w:rsidR="00442774" w:rsidRPr="00D617F2">
        <w:rPr>
          <w:rFonts w:ascii="Arial" w:hAnsi="Arial" w:cs="Arial"/>
          <w:color w:val="000000"/>
          <w:sz w:val="20"/>
          <w:szCs w:val="20"/>
        </w:rPr>
        <w:instrText xml:space="preserve"> \* MERGEFORMAT </w:instrText>
      </w:r>
      <w:r w:rsidRPr="00DD3477">
        <w:rPr>
          <w:rFonts w:ascii="Arial" w:hAnsi="Arial" w:cs="Arial"/>
          <w:color w:val="000000"/>
          <w:sz w:val="20"/>
          <w:szCs w:val="20"/>
        </w:rPr>
      </w:r>
      <w:r w:rsidRPr="00DD3477">
        <w:rPr>
          <w:rFonts w:ascii="Arial" w:hAnsi="Arial" w:cs="Arial"/>
          <w:color w:val="000000"/>
          <w:sz w:val="20"/>
          <w:szCs w:val="20"/>
        </w:rPr>
        <w:fldChar w:fldCharType="separate"/>
      </w:r>
      <w:r w:rsidR="004C5F4B">
        <w:rPr>
          <w:rFonts w:ascii="Arial" w:hAnsi="Arial" w:cs="Arial"/>
          <w:color w:val="000000"/>
          <w:sz w:val="20"/>
          <w:szCs w:val="20"/>
        </w:rPr>
        <w:t>17.1</w:t>
      </w:r>
      <w:r w:rsidRPr="00DD3477">
        <w:rPr>
          <w:rFonts w:ascii="Arial" w:hAnsi="Arial" w:cs="Arial"/>
          <w:color w:val="000000"/>
          <w:sz w:val="20"/>
          <w:szCs w:val="20"/>
        </w:rPr>
        <w:fldChar w:fldCharType="end"/>
      </w:r>
      <w:r w:rsidRPr="00DD3477">
        <w:rPr>
          <w:rFonts w:ascii="Arial" w:hAnsi="Arial" w:cs="Arial"/>
          <w:color w:val="000000"/>
          <w:sz w:val="20"/>
          <w:szCs w:val="20"/>
        </w:rPr>
        <w:t xml:space="preserve"> tejto Zmluvy. Toto obmedzenie zodpovednosti Dodávateľa sa uplatňuje aj v prospech zamestnancov, subdodávateľov a zástupcov Dodávateľa.</w:t>
      </w:r>
      <w:bookmarkEnd w:id="50"/>
    </w:p>
    <w:p w14:paraId="0BE254ED" w14:textId="40301017" w:rsidR="00401003" w:rsidRPr="00753887" w:rsidRDefault="00401003" w:rsidP="00403DAF">
      <w:pPr>
        <w:numPr>
          <w:ilvl w:val="1"/>
          <w:numId w:val="1"/>
        </w:numPr>
        <w:snapToGrid w:val="0"/>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zodpovedá za škodu spôsobenú Objednávateľovi v dôsledku vád Diela, za ktoré zodpovedá Dodávateľ</w:t>
      </w:r>
      <w:r w:rsidR="007D7FCA">
        <w:rPr>
          <w:rFonts w:ascii="Arial" w:hAnsi="Arial" w:cs="Arial"/>
          <w:color w:val="000000"/>
          <w:sz w:val="20"/>
          <w:szCs w:val="20"/>
        </w:rPr>
        <w:t>.</w:t>
      </w:r>
      <w:r w:rsidR="00442774" w:rsidRPr="00DD3477">
        <w:rPr>
          <w:rFonts w:ascii="Arial" w:hAnsi="Arial" w:cs="Arial"/>
          <w:color w:val="000000"/>
          <w:sz w:val="20"/>
          <w:szCs w:val="20"/>
        </w:rPr>
        <w:t xml:space="preserve"> </w:t>
      </w:r>
      <w:r w:rsidR="00DD3477">
        <w:rPr>
          <w:rFonts w:ascii="Arial" w:hAnsi="Arial" w:cs="Arial"/>
          <w:color w:val="000000"/>
          <w:sz w:val="20"/>
          <w:szCs w:val="20"/>
        </w:rPr>
        <w:t>Dodávateľ nezodpovedá za škodu, ktorá bola spôsobená v dôsledku prevádzky Diela v rozpore s Prevádzkovou dokumentáciou</w:t>
      </w:r>
      <w:r w:rsidR="00403DAF">
        <w:rPr>
          <w:rFonts w:ascii="Arial" w:hAnsi="Arial" w:cs="Arial"/>
          <w:color w:val="000000"/>
          <w:sz w:val="20"/>
          <w:szCs w:val="20"/>
        </w:rPr>
        <w:t xml:space="preserve">; </w:t>
      </w:r>
      <w:r w:rsidR="00403DAF" w:rsidRPr="00403DAF">
        <w:rPr>
          <w:rFonts w:ascii="Arial" w:hAnsi="Arial" w:cs="Arial"/>
          <w:color w:val="000000"/>
          <w:sz w:val="20"/>
          <w:szCs w:val="20"/>
        </w:rPr>
        <w:t>za škodu, ktorá bola spôsobená vopred</w:t>
      </w:r>
      <w:r w:rsidR="00403DAF">
        <w:rPr>
          <w:rFonts w:ascii="Arial" w:hAnsi="Arial" w:cs="Arial"/>
          <w:color w:val="000000"/>
          <w:sz w:val="20"/>
          <w:szCs w:val="20"/>
        </w:rPr>
        <w:t xml:space="preserve"> </w:t>
      </w:r>
      <w:r w:rsidR="00403DAF" w:rsidRPr="00403DAF">
        <w:rPr>
          <w:rFonts w:ascii="Arial" w:hAnsi="Arial" w:cs="Arial"/>
          <w:color w:val="000000"/>
          <w:sz w:val="20"/>
          <w:szCs w:val="20"/>
        </w:rPr>
        <w:t>plánovaným prerušením alebo zastavením prevádzky Diela buď predpokladaným v Servisnej zmluve</w:t>
      </w:r>
      <w:r w:rsidR="00403DAF">
        <w:rPr>
          <w:rFonts w:ascii="Arial" w:hAnsi="Arial" w:cs="Arial"/>
          <w:color w:val="000000"/>
          <w:sz w:val="20"/>
          <w:szCs w:val="20"/>
        </w:rPr>
        <w:t xml:space="preserve"> </w:t>
      </w:r>
      <w:r w:rsidR="00403DAF" w:rsidRPr="00403DAF">
        <w:rPr>
          <w:rFonts w:ascii="Arial" w:hAnsi="Arial" w:cs="Arial"/>
          <w:color w:val="000000"/>
          <w:sz w:val="20"/>
          <w:szCs w:val="20"/>
        </w:rPr>
        <w:t>alebo vopred dohodnutým s Objednávateľom.</w:t>
      </w:r>
    </w:p>
    <w:p w14:paraId="1B62146E" w14:textId="4E3C0D0D" w:rsidR="006140E2" w:rsidRPr="0042653E" w:rsidRDefault="006140E2"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 xml:space="preserve">Osobitne sa Zmluvné strany dohodli, že záručná doba na železnú </w:t>
      </w:r>
      <w:r w:rsidRPr="00DD3477">
        <w:rPr>
          <w:rFonts w:ascii="Arial" w:hAnsi="Arial" w:cs="Arial"/>
          <w:color w:val="000000"/>
          <w:sz w:val="20"/>
          <w:szCs w:val="20"/>
        </w:rPr>
        <w:t>konštrukci</w:t>
      </w:r>
      <w:r w:rsidR="00DD3477" w:rsidRPr="00D617F2">
        <w:rPr>
          <w:rFonts w:ascii="Arial" w:hAnsi="Arial" w:cs="Arial"/>
          <w:color w:val="000000"/>
          <w:sz w:val="20"/>
          <w:szCs w:val="20"/>
        </w:rPr>
        <w:t>u</w:t>
      </w:r>
      <w:r>
        <w:rPr>
          <w:rFonts w:ascii="Arial" w:hAnsi="Arial" w:cs="Arial"/>
          <w:color w:val="000000"/>
          <w:sz w:val="20"/>
          <w:szCs w:val="20"/>
        </w:rPr>
        <w:t xml:space="preserve"> Diela je </w:t>
      </w:r>
      <w:r w:rsidR="00103375">
        <w:rPr>
          <w:rFonts w:ascii="Arial" w:hAnsi="Arial" w:cs="Arial"/>
          <w:sz w:val="20"/>
          <w:szCs w:val="20"/>
        </w:rPr>
        <w:t>10</w:t>
      </w:r>
      <w:r w:rsidR="00683BAF">
        <w:rPr>
          <w:rFonts w:ascii="Arial" w:hAnsi="Arial" w:cs="Arial"/>
          <w:sz w:val="20"/>
          <w:szCs w:val="20"/>
        </w:rPr>
        <w:t xml:space="preserve"> rokov</w:t>
      </w:r>
      <w:r w:rsidR="00103375">
        <w:rPr>
          <w:rFonts w:ascii="Arial" w:hAnsi="Arial" w:cs="Arial"/>
          <w:sz w:val="20"/>
          <w:szCs w:val="20"/>
        </w:rPr>
        <w:t>, a to vrátane antikoróznej ochrany.</w:t>
      </w:r>
    </w:p>
    <w:p w14:paraId="04E0B462"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Servisná zmluva</w:t>
      </w:r>
    </w:p>
    <w:p w14:paraId="3B74D47D" w14:textId="70CD7BBE" w:rsidR="00CA13DE" w:rsidRPr="0042653E" w:rsidRDefault="00CA13DE" w:rsidP="004E022E">
      <w:pPr>
        <w:numPr>
          <w:ilvl w:val="1"/>
          <w:numId w:val="1"/>
        </w:numPr>
        <w:snapToGrid w:val="0"/>
        <w:spacing w:before="80" w:after="80" w:line="290" w:lineRule="auto"/>
        <w:jc w:val="both"/>
        <w:rPr>
          <w:rFonts w:ascii="Arial" w:hAnsi="Arial" w:cs="Arial"/>
          <w:bCs/>
          <w:sz w:val="20"/>
          <w:szCs w:val="20"/>
        </w:rPr>
      </w:pPr>
      <w:r w:rsidRPr="0042653E">
        <w:rPr>
          <w:rFonts w:ascii="Arial" w:hAnsi="Arial" w:cs="Arial"/>
          <w:bCs/>
          <w:sz w:val="20"/>
          <w:szCs w:val="20"/>
        </w:rPr>
        <w:t>Zmluvné strany sa dohodli, že okrem tejto Zmluvy medzi sebou uzatvoria aj servisnú zmluvu, ktorá nadobudne účinnosť dňom riadneho odovzdania Diela a jeho prevzatia Objednávateľom</w:t>
      </w:r>
      <w:r w:rsidR="00AF68F8">
        <w:rPr>
          <w:rFonts w:ascii="Arial" w:hAnsi="Arial" w:cs="Arial"/>
          <w:bCs/>
          <w:sz w:val="20"/>
          <w:szCs w:val="20"/>
        </w:rPr>
        <w:t xml:space="preserve"> (</w:t>
      </w:r>
      <w:r w:rsidR="00AF68F8">
        <w:rPr>
          <w:rFonts w:ascii="Arial" w:hAnsi="Arial" w:cs="Arial"/>
          <w:b/>
          <w:sz w:val="20"/>
          <w:szCs w:val="20"/>
        </w:rPr>
        <w:t>Servisná zmluva</w:t>
      </w:r>
      <w:r w:rsidR="00AF68F8">
        <w:rPr>
          <w:rFonts w:ascii="Arial" w:hAnsi="Arial" w:cs="Arial"/>
          <w:bCs/>
          <w:sz w:val="20"/>
          <w:szCs w:val="20"/>
        </w:rPr>
        <w:t>)</w:t>
      </w:r>
      <w:r w:rsidRPr="0042653E">
        <w:rPr>
          <w:rFonts w:ascii="Arial" w:hAnsi="Arial" w:cs="Arial"/>
          <w:bCs/>
          <w:sz w:val="20"/>
          <w:szCs w:val="20"/>
        </w:rPr>
        <w:t>.</w:t>
      </w:r>
    </w:p>
    <w:p w14:paraId="0C08A4CB"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Ďalšie povinnosti Dodávateľa</w:t>
      </w:r>
    </w:p>
    <w:p w14:paraId="42A6AA01" w14:textId="161127EE" w:rsidR="000D1104" w:rsidRPr="0042653E" w:rsidRDefault="00B95C3E"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Dodávateľ</w:t>
      </w:r>
      <w:r w:rsidR="000D1104" w:rsidRPr="0042653E">
        <w:rPr>
          <w:rFonts w:ascii="Arial" w:hAnsi="Arial" w:cs="Arial"/>
          <w:sz w:val="20"/>
          <w:szCs w:val="20"/>
        </w:rPr>
        <w:t xml:space="preserve"> je povinný vykonať Dielo v dohodnutom rozsahu na svoje náklady, na svoje nebezpečenstvo a za podmienok uvedených v tejto Zmluv</w:t>
      </w:r>
      <w:r w:rsidRPr="0042653E">
        <w:rPr>
          <w:rFonts w:ascii="Arial" w:hAnsi="Arial" w:cs="Arial"/>
          <w:sz w:val="20"/>
          <w:szCs w:val="20"/>
        </w:rPr>
        <w:t>e</w:t>
      </w:r>
      <w:r w:rsidR="000D1104" w:rsidRPr="0042653E">
        <w:rPr>
          <w:rFonts w:ascii="Arial" w:hAnsi="Arial" w:cs="Arial"/>
          <w:sz w:val="20"/>
          <w:szCs w:val="20"/>
        </w:rPr>
        <w:t xml:space="preserve">. </w:t>
      </w:r>
      <w:r w:rsidRPr="0042653E">
        <w:rPr>
          <w:rFonts w:ascii="Arial" w:hAnsi="Arial" w:cs="Arial"/>
          <w:sz w:val="20"/>
          <w:szCs w:val="20"/>
        </w:rPr>
        <w:t>Dodávateľ</w:t>
      </w:r>
      <w:r w:rsidR="000D1104" w:rsidRPr="0042653E">
        <w:rPr>
          <w:rFonts w:ascii="Arial" w:hAnsi="Arial" w:cs="Arial"/>
          <w:sz w:val="20"/>
          <w:szCs w:val="20"/>
        </w:rPr>
        <w:t xml:space="preserve"> je ďalej povinný vykonať Dielo riadne</w:t>
      </w:r>
      <w:r w:rsidR="0024179F" w:rsidRPr="0042653E">
        <w:rPr>
          <w:rFonts w:ascii="Arial" w:hAnsi="Arial" w:cs="Arial"/>
          <w:sz w:val="20"/>
          <w:szCs w:val="20"/>
        </w:rPr>
        <w:t>,</w:t>
      </w:r>
      <w:r w:rsidR="000D1104" w:rsidRPr="0042653E">
        <w:rPr>
          <w:rFonts w:ascii="Arial" w:hAnsi="Arial" w:cs="Arial"/>
          <w:sz w:val="20"/>
          <w:szCs w:val="20"/>
        </w:rPr>
        <w:t xml:space="preserve"> tzn. bez vád a nedostatkov a odovzdať ho Objednávateľovi v termíne dohodnutom </w:t>
      </w:r>
      <w:r w:rsidR="0024179F" w:rsidRPr="0042653E">
        <w:rPr>
          <w:rFonts w:ascii="Arial" w:hAnsi="Arial" w:cs="Arial"/>
          <w:sz w:val="20"/>
          <w:szCs w:val="20"/>
        </w:rPr>
        <w:t>v tejto Zmluve</w:t>
      </w:r>
      <w:r w:rsidR="000D1104" w:rsidRPr="0042653E">
        <w:rPr>
          <w:rFonts w:ascii="Arial" w:hAnsi="Arial" w:cs="Arial"/>
          <w:sz w:val="20"/>
          <w:szCs w:val="20"/>
        </w:rPr>
        <w:t xml:space="preserve">. Zmluvné strany sa pre účely vymedzenia pojmu </w:t>
      </w:r>
      <w:r w:rsidR="000D1104" w:rsidRPr="0042653E">
        <w:rPr>
          <w:rFonts w:ascii="Arial" w:hAnsi="Arial" w:cs="Arial"/>
          <w:i/>
          <w:iCs/>
          <w:sz w:val="20"/>
          <w:szCs w:val="20"/>
        </w:rPr>
        <w:t>„riadne vykonať Dielo“</w:t>
      </w:r>
      <w:r w:rsidR="000D1104" w:rsidRPr="0042653E">
        <w:rPr>
          <w:rFonts w:ascii="Arial" w:hAnsi="Arial" w:cs="Arial"/>
          <w:sz w:val="20"/>
          <w:szCs w:val="20"/>
        </w:rPr>
        <w:t xml:space="preserve"> dohodli, že za riadne vykonané Dielo bude považované iba také Dielo, ktoré bude </w:t>
      </w:r>
      <w:r w:rsidRPr="0042653E">
        <w:rPr>
          <w:rFonts w:ascii="Arial" w:hAnsi="Arial" w:cs="Arial"/>
          <w:sz w:val="20"/>
          <w:szCs w:val="20"/>
        </w:rPr>
        <w:t>Dodávateľom</w:t>
      </w:r>
      <w:r w:rsidR="000D1104" w:rsidRPr="0042653E">
        <w:rPr>
          <w:rFonts w:ascii="Arial" w:hAnsi="Arial" w:cs="Arial"/>
          <w:sz w:val="20"/>
          <w:szCs w:val="20"/>
        </w:rPr>
        <w:t xml:space="preserve"> vykonané bez zníženia </w:t>
      </w:r>
      <w:r w:rsidR="00C90472">
        <w:rPr>
          <w:rFonts w:ascii="Arial" w:hAnsi="Arial" w:cs="Arial"/>
          <w:sz w:val="20"/>
          <w:szCs w:val="20"/>
        </w:rPr>
        <w:t>dohodnutej</w:t>
      </w:r>
      <w:r w:rsidR="000D1104" w:rsidRPr="0042653E">
        <w:rPr>
          <w:rFonts w:ascii="Arial" w:hAnsi="Arial" w:cs="Arial"/>
          <w:sz w:val="20"/>
          <w:szCs w:val="20"/>
        </w:rPr>
        <w:t xml:space="preserve"> kvality, v rozsahu dohodnutom na základe tejto Zmluvy a Dielo bude možné využívať na dohodnutý účel.</w:t>
      </w:r>
    </w:p>
    <w:p w14:paraId="0ED4D34A" w14:textId="77777777" w:rsidR="00CA13DE" w:rsidRPr="001B237D"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má právo využiť na vykonanie časti Diela subdodávateľov. V prípade, že využije túto možnosť, je povinný realizovať predmet alebo časť predmetu tejto Zmluvy prostredníctvom spoľahlivých, skúsených, plne kvalifikovaných a platobne schopných subdodávateľov</w:t>
      </w:r>
      <w:r w:rsidR="0024179F" w:rsidRPr="0042653E">
        <w:rPr>
          <w:rFonts w:ascii="Arial" w:hAnsi="Arial" w:cs="Arial"/>
          <w:color w:val="000000"/>
          <w:sz w:val="20"/>
          <w:szCs w:val="20"/>
        </w:rPr>
        <w:t>, za ktorých zodpovedá v plnom rozsahu.</w:t>
      </w:r>
    </w:p>
    <w:p w14:paraId="20495F23" w14:textId="3FFCAEC5" w:rsidR="00F10AFA" w:rsidRPr="001B237D" w:rsidRDefault="00F10AFA" w:rsidP="001B237D">
      <w:pPr>
        <w:numPr>
          <w:ilvl w:val="1"/>
          <w:numId w:val="1"/>
        </w:numPr>
        <w:tabs>
          <w:tab w:val="left" w:pos="1276"/>
          <w:tab w:val="left" w:pos="1418"/>
        </w:tabs>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Pokiaľ Dodávateľ vykonáva Dielo prostredníctvom subdodávateľov, ktorých uviedol v Ponuke, ich zmena je možná len so súhlasom Objednávateľa.</w:t>
      </w:r>
    </w:p>
    <w:p w14:paraId="15BA7914"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pri vykonávaní činnosti podľa tejto Zmluvy alebo v akejkoľvek súvislosti s ňou dodržiavať všeobecne záväzné právne predpisy Slovenskej republiky i európskej legislatívy, slovenské technické normy a európske normy platné v Slovenskej republike, dohodnuté technické parametre a zároveň všeobecne záväzné právne predpisy vzťahujúce sa na bezpečnosť a ochranu zdravia pri práci.</w:t>
      </w:r>
    </w:p>
    <w:p w14:paraId="2DC3BAC6"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ďalej povinný:</w:t>
      </w:r>
    </w:p>
    <w:p w14:paraId="48E114D9"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rešpektovať pokyny a pripomienky Objednávateľa týkajúce sa Diela, v prípade nevhodnosti pokynov a pripomienok je povinný bezodkladne informovať o týchto skutočnostiach Objednávateľa,</w:t>
      </w:r>
    </w:p>
    <w:p w14:paraId="7DE9974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bez zbytočného odkladu Objednávateľovi písomne oznámiť všetky skutočnosti, ktoré môžu mať vplyv na plnenie povinností vyplývajúcich z tejto Zmluvy,</w:t>
      </w:r>
    </w:p>
    <w:p w14:paraId="055D85D1"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spolupracovať s tretími subjektmi určenými Objednávateľom na plnenie predmetu tejto Zmluvy a umožniť im riadny výkon ich činnosti, tak aby bolo zabezpečené riadne plnenie predmetu tejto Zmluvy,</w:t>
      </w:r>
    </w:p>
    <w:p w14:paraId="6FE362B0"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lastRenderedPageBreak/>
        <w:t>zabezpečiť, že na subdodávateľa Dodávateľa sa budú vzťahovať všetky povinnosti a požiadavky, ktoré kladie táto Zmluva na Dodávateľa,</w:t>
      </w:r>
    </w:p>
    <w:p w14:paraId="014DE9E2" w14:textId="0E908AC6"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vypracovať </w:t>
      </w:r>
      <w:r w:rsidR="0059233A">
        <w:rPr>
          <w:rFonts w:ascii="Arial" w:hAnsi="Arial" w:cs="Arial"/>
          <w:bCs/>
          <w:color w:val="000000"/>
          <w:sz w:val="20"/>
          <w:szCs w:val="20"/>
        </w:rPr>
        <w:t>Prevádzkovú dokumentáciu</w:t>
      </w:r>
      <w:r w:rsidRPr="0042653E">
        <w:rPr>
          <w:rFonts w:ascii="Arial" w:hAnsi="Arial" w:cs="Arial"/>
          <w:bCs/>
          <w:color w:val="000000"/>
          <w:sz w:val="20"/>
          <w:szCs w:val="20"/>
        </w:rPr>
        <w:t xml:space="preserve"> Diela najneskôr ku dňu je</w:t>
      </w:r>
      <w:r w:rsidR="0024179F" w:rsidRPr="0042653E">
        <w:rPr>
          <w:rFonts w:ascii="Arial" w:hAnsi="Arial" w:cs="Arial"/>
          <w:bCs/>
          <w:color w:val="000000"/>
          <w:sz w:val="20"/>
          <w:szCs w:val="20"/>
        </w:rPr>
        <w:t>ho</w:t>
      </w:r>
      <w:r w:rsidRPr="0042653E">
        <w:rPr>
          <w:rFonts w:ascii="Arial" w:hAnsi="Arial" w:cs="Arial"/>
          <w:bCs/>
          <w:color w:val="000000"/>
          <w:sz w:val="20"/>
          <w:szCs w:val="20"/>
        </w:rPr>
        <w:t xml:space="preserve"> odovzdania</w:t>
      </w:r>
      <w:r w:rsidR="0024179F" w:rsidRPr="0042653E">
        <w:rPr>
          <w:rFonts w:ascii="Arial" w:hAnsi="Arial" w:cs="Arial"/>
          <w:bCs/>
          <w:color w:val="000000"/>
          <w:sz w:val="20"/>
          <w:szCs w:val="20"/>
        </w:rPr>
        <w:t>,</w:t>
      </w:r>
      <w:r w:rsidRPr="0042653E">
        <w:rPr>
          <w:rFonts w:ascii="Arial" w:hAnsi="Arial" w:cs="Arial"/>
          <w:bCs/>
          <w:color w:val="000000"/>
          <w:sz w:val="20"/>
          <w:szCs w:val="20"/>
        </w:rPr>
        <w:t xml:space="preserve"> ako celku a odovzdať ho spolu s Dielom,</w:t>
      </w:r>
    </w:p>
    <w:p w14:paraId="251244F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mať uzatvorené poistenie zodpovednosti za škodu spôsobenú výkonom činností predpokladaných touto Zmluvou, a to najmenej vo výške poistného plnenia </w:t>
      </w:r>
      <w:r w:rsidR="0024179F" w:rsidRPr="0042653E">
        <w:rPr>
          <w:rFonts w:ascii="Arial" w:hAnsi="Arial" w:cs="Arial"/>
          <w:bCs/>
          <w:color w:val="000000"/>
          <w:sz w:val="20"/>
          <w:szCs w:val="20"/>
        </w:rPr>
        <w:t>rovnajúceho sa celkovej cene za Dielo,</w:t>
      </w:r>
    </w:p>
    <w:p w14:paraId="48EC849C" w14:textId="2B358B56"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 rámci predmetu Diela vykonať </w:t>
      </w:r>
      <w:r w:rsidR="00442774">
        <w:rPr>
          <w:rFonts w:ascii="Arial" w:hAnsi="Arial" w:cs="Arial"/>
          <w:color w:val="000000" w:themeColor="text1"/>
          <w:sz w:val="20"/>
          <w:szCs w:val="20"/>
        </w:rPr>
        <w:t>dohodnuté</w:t>
      </w:r>
      <w:r w:rsidR="00603C6C" w:rsidRPr="0042653E">
        <w:rPr>
          <w:rFonts w:ascii="Arial" w:hAnsi="Arial" w:cs="Arial"/>
          <w:color w:val="000000" w:themeColor="text1"/>
          <w:sz w:val="20"/>
          <w:szCs w:val="20"/>
        </w:rPr>
        <w:t xml:space="preserve"> práce, služby, dodávky a výkony, ktoré sú potrebné trvale alebo dočasne k zahájeniu prác, dokončeniu a odovzdaniu Diela a k jeho riadnemu užívaniu</w:t>
      </w:r>
      <w:r w:rsidRPr="0042653E">
        <w:rPr>
          <w:rFonts w:ascii="Arial" w:hAnsi="Arial" w:cs="Arial"/>
          <w:color w:val="000000" w:themeColor="text1"/>
          <w:sz w:val="20"/>
          <w:szCs w:val="20"/>
        </w:rPr>
        <w:t>,</w:t>
      </w:r>
    </w:p>
    <w:p w14:paraId="34A82196" w14:textId="681926A1"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nesie nebezpečenstvo škody na veciach, ktoré zabezpečil vo svojom vlastnom mene k vykonaniu Diela, nebezpečenstvo škody na materiáloch, ktoré bol</w:t>
      </w:r>
      <w:r w:rsidR="00D10FD1">
        <w:rPr>
          <w:rFonts w:ascii="Arial" w:hAnsi="Arial" w:cs="Arial"/>
          <w:color w:val="000000" w:themeColor="text1"/>
          <w:sz w:val="20"/>
          <w:szCs w:val="20"/>
        </w:rPr>
        <w:t>i</w:t>
      </w:r>
      <w:r w:rsidR="00603C6C" w:rsidRPr="0042653E">
        <w:rPr>
          <w:rFonts w:ascii="Arial" w:hAnsi="Arial" w:cs="Arial"/>
          <w:color w:val="000000" w:themeColor="text1"/>
          <w:sz w:val="20"/>
          <w:szCs w:val="20"/>
        </w:rPr>
        <w:t xml:space="preserve"> použité k realizácii Diela a nebezpečenstvo škody na samotnom Diele, a to až do doby, kedy bude Dielo riadne vykonané, odovzdané a prevzaté Objednávateľom</w:t>
      </w:r>
      <w:r w:rsidR="00BE6C28" w:rsidRPr="0042653E">
        <w:rPr>
          <w:rFonts w:ascii="Arial" w:hAnsi="Arial" w:cs="Arial"/>
          <w:color w:val="000000" w:themeColor="text1"/>
          <w:sz w:val="20"/>
          <w:szCs w:val="20"/>
        </w:rPr>
        <w:t>,</w:t>
      </w:r>
    </w:p>
    <w:p w14:paraId="311D4F9C"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z</w:t>
      </w:r>
      <w:r w:rsidR="00603C6C" w:rsidRPr="0042653E">
        <w:rPr>
          <w:rFonts w:ascii="Arial" w:hAnsi="Arial" w:cs="Arial"/>
          <w:color w:val="000000" w:themeColor="text1"/>
          <w:sz w:val="20"/>
          <w:szCs w:val="20"/>
        </w:rPr>
        <w:t xml:space="preserve">a veci prevzaté od Objednávateľa za účelom ich použitia k vykonaniu Diela alebo za iné prevzaté veci od Objednávateľa v súvislosti s vykonaním Diela, zodpovedá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ako skladovateľ</w:t>
      </w:r>
      <w:r w:rsidRPr="0042653E">
        <w:rPr>
          <w:rFonts w:ascii="Arial" w:hAnsi="Arial" w:cs="Arial"/>
          <w:color w:val="000000" w:themeColor="text1"/>
          <w:sz w:val="20"/>
          <w:szCs w:val="20"/>
        </w:rPr>
        <w:t>,</w:t>
      </w:r>
    </w:p>
    <w:p w14:paraId="4C83DE86"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 dobu realizácie Diela v plnej miere zodpovedá za bezpečnosť a ochranu zdravia všetkých osôb</w:t>
      </w:r>
      <w:r w:rsidRPr="0042653E">
        <w:rPr>
          <w:rFonts w:ascii="Arial" w:hAnsi="Arial" w:cs="Arial"/>
          <w:color w:val="000000" w:themeColor="text1"/>
          <w:sz w:val="20"/>
          <w:szCs w:val="20"/>
        </w:rPr>
        <w:t xml:space="preserve"> podieľajúcich sa na zabezpečovaní Diela, </w:t>
      </w:r>
      <w:r w:rsidR="00603C6C" w:rsidRPr="0042653E">
        <w:rPr>
          <w:rFonts w:ascii="Arial" w:hAnsi="Arial" w:cs="Arial"/>
          <w:color w:val="000000" w:themeColor="text1"/>
          <w:sz w:val="20"/>
          <w:szCs w:val="20"/>
        </w:rPr>
        <w:t xml:space="preserve">zabezpečenie ich vybavenia ochrannými prostriedkami, ďalej </w:t>
      </w:r>
      <w:r w:rsidRPr="0042653E">
        <w:rPr>
          <w:rFonts w:ascii="Arial" w:hAnsi="Arial" w:cs="Arial"/>
          <w:color w:val="000000" w:themeColor="text1"/>
          <w:sz w:val="20"/>
          <w:szCs w:val="20"/>
        </w:rPr>
        <w:t xml:space="preserve">Dodávateľ </w:t>
      </w:r>
      <w:r w:rsidR="00603C6C" w:rsidRPr="0042653E">
        <w:rPr>
          <w:rFonts w:ascii="Arial" w:hAnsi="Arial" w:cs="Arial"/>
          <w:color w:val="000000" w:themeColor="text1"/>
          <w:sz w:val="20"/>
          <w:szCs w:val="20"/>
        </w:rPr>
        <w:t>zodpovedá za výkon odborne spôsobilých osôb, dodržiavanie zákonníka práce, prevozu technických zariadení a vybavenia, a za dodržiavanie stanovených prevádzkových a organizačných podmienok</w:t>
      </w:r>
      <w:r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v rámci svojho záväzku tiež povinný zaistiť, aby pri realizácii Diela boli dodržané všetky právne predpisy vzťahujúce sa na bezpečnosť a ochranu zdravia pri práci</w:t>
      </w:r>
      <w:r w:rsidRPr="0042653E">
        <w:rPr>
          <w:rFonts w:ascii="Arial" w:hAnsi="Arial" w:cs="Arial"/>
          <w:color w:val="000000" w:themeColor="text1"/>
          <w:sz w:val="20"/>
          <w:szCs w:val="20"/>
        </w:rPr>
        <w:t>,</w:t>
      </w:r>
    </w:p>
    <w:p w14:paraId="79FCA620" w14:textId="77777777" w:rsidR="00603C6C" w:rsidRPr="0042653E" w:rsidRDefault="00B95C3E"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činnosťou </w:t>
      </w:r>
      <w:r w:rsidR="00BE6C28" w:rsidRPr="0042653E">
        <w:rPr>
          <w:rFonts w:ascii="Arial" w:hAnsi="Arial" w:cs="Arial"/>
          <w:color w:val="000000" w:themeColor="text1"/>
          <w:sz w:val="20"/>
          <w:szCs w:val="20"/>
        </w:rPr>
        <w:t>Dodávateľa</w:t>
      </w:r>
      <w:r w:rsidR="00603C6C" w:rsidRPr="0042653E">
        <w:rPr>
          <w:rFonts w:ascii="Arial" w:hAnsi="Arial" w:cs="Arial"/>
          <w:color w:val="000000" w:themeColor="text1"/>
          <w:sz w:val="20"/>
          <w:szCs w:val="20"/>
        </w:rPr>
        <w:t xml:space="preserve"> dôjde k spôsobeniu škody Objednávateľovi alebo jeho subjektom z titulu opomenutia, nedbanlivosti alebo neplnením podmienok vyplývajúcich zo zákona, STN alebo iných noriem alebo vyplývajúcich z tejto Zmluvy, je </w:t>
      </w:r>
      <w:r w:rsidRPr="0042653E">
        <w:rPr>
          <w:rFonts w:ascii="Arial" w:hAnsi="Arial" w:cs="Arial"/>
          <w:color w:val="000000" w:themeColor="text1"/>
          <w:sz w:val="20"/>
          <w:szCs w:val="20"/>
        </w:rPr>
        <w:t>Objednávateľ</w:t>
      </w:r>
      <w:r w:rsidR="00603C6C" w:rsidRPr="0042653E">
        <w:rPr>
          <w:rFonts w:ascii="Arial" w:hAnsi="Arial" w:cs="Arial"/>
          <w:color w:val="000000" w:themeColor="text1"/>
          <w:sz w:val="20"/>
          <w:szCs w:val="20"/>
        </w:rPr>
        <w:t xml:space="preserve"> povinný bez zbytočného odkladu túto škodu odstrániť, a ak to nie je možné, tak finančne nahradiť</w:t>
      </w:r>
      <w:r w:rsidR="00BE6C28"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00BE6C28" w:rsidRPr="0042653E">
        <w:rPr>
          <w:rFonts w:ascii="Arial" w:hAnsi="Arial" w:cs="Arial"/>
          <w:color w:val="000000" w:themeColor="text1"/>
          <w:sz w:val="20"/>
          <w:szCs w:val="20"/>
        </w:rPr>
        <w:t>v</w:t>
      </w:r>
      <w:r w:rsidR="00603C6C" w:rsidRPr="0042653E">
        <w:rPr>
          <w:rFonts w:ascii="Arial" w:hAnsi="Arial" w:cs="Arial"/>
          <w:color w:val="000000" w:themeColor="text1"/>
          <w:sz w:val="20"/>
          <w:szCs w:val="20"/>
        </w:rPr>
        <w:t xml:space="preserve">šetky náklady s tým spojené znáša </w:t>
      </w:r>
      <w:r w:rsidR="00BE6C28" w:rsidRPr="0042653E">
        <w:rPr>
          <w:rFonts w:ascii="Arial" w:hAnsi="Arial" w:cs="Arial"/>
          <w:color w:val="000000" w:themeColor="text1"/>
          <w:sz w:val="20"/>
          <w:szCs w:val="20"/>
        </w:rPr>
        <w:t>Dodávateľ,</w:t>
      </w:r>
    </w:p>
    <w:p w14:paraId="6C7E0598"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budú pri realizácii Diela zistené skryté prekážky, je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povinný túto skutočnosť bezodkladne oznámi Objednávateľovi</w:t>
      </w:r>
      <w:r w:rsidR="00967EBC" w:rsidRPr="0042653E">
        <w:rPr>
          <w:rFonts w:ascii="Arial" w:hAnsi="Arial" w:cs="Arial"/>
          <w:color w:val="000000" w:themeColor="text1"/>
          <w:sz w:val="20"/>
          <w:szCs w:val="20"/>
        </w:rPr>
        <w:t>,</w:t>
      </w:r>
    </w:p>
    <w:p w14:paraId="39A98EAE" w14:textId="76A9E09D" w:rsidR="00967EBC" w:rsidRPr="0042653E" w:rsidRDefault="00967EBC"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strpieť výkon kontroly/auditu/kontroly na mieste súvisiaceho s dodávaným Dielom kedykoľvek počas platnosti a účinnosti tejto Zmluvy, a to oprávnenými osobami na výkon tejto kontroly/auditu a poskytnúť im všetku potrebnú súčinnosť</w:t>
      </w:r>
      <w:r w:rsidR="003A366E" w:rsidRPr="0042653E">
        <w:rPr>
          <w:rFonts w:ascii="Arial" w:hAnsi="Arial" w:cs="Arial"/>
          <w:color w:val="000000" w:themeColor="text1"/>
          <w:sz w:val="20"/>
          <w:szCs w:val="20"/>
        </w:rPr>
        <w:t>,</w:t>
      </w:r>
    </w:p>
    <w:p w14:paraId="099166FD" w14:textId="26E8CBCA" w:rsidR="003A366E" w:rsidRPr="0042653E" w:rsidRDefault="003A366E"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byť ku dňu uzatvorenia tejto Zmluvy zapísaný v registri partnerov verejnej správy v zmysle zákona č. 315/2016 Z. z. o registri partnerov verejného sektora a o zmene a doplnení niektorých zákonov a po celú dobu trvania tejto Zmluvy udržiavať tento zápis,</w:t>
      </w:r>
      <w:r w:rsidR="00E740B6">
        <w:rPr>
          <w:rFonts w:ascii="Arial" w:hAnsi="Arial" w:cs="Arial"/>
          <w:color w:val="000000" w:themeColor="text1"/>
          <w:sz w:val="20"/>
          <w:szCs w:val="20"/>
        </w:rPr>
        <w:t xml:space="preserve"> uvedené platí aj pre subdodávateľov Dodávateľa.</w:t>
      </w:r>
    </w:p>
    <w:p w14:paraId="38D389CB" w14:textId="77777777" w:rsidR="00B36E26" w:rsidRPr="0042653E" w:rsidRDefault="00BE6C28" w:rsidP="004F0E5E">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Ďalšie </w:t>
      </w:r>
      <w:r w:rsidR="00B36E26" w:rsidRPr="0042653E">
        <w:rPr>
          <w:rFonts w:ascii="Arial" w:hAnsi="Arial" w:cs="Arial"/>
          <w:b/>
          <w:sz w:val="20"/>
          <w:szCs w:val="20"/>
        </w:rPr>
        <w:t>Povinnosti Objednávateľa</w:t>
      </w:r>
    </w:p>
    <w:p w14:paraId="265A0FC2" w14:textId="77777777" w:rsidR="00B36E26" w:rsidRPr="0042653E" w:rsidRDefault="00B36E26" w:rsidP="00BE6C28">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Objednávateľ je povinný:</w:t>
      </w:r>
    </w:p>
    <w:p w14:paraId="60F30D09" w14:textId="6CD37DCF" w:rsidR="001F2ED4" w:rsidRPr="00786FAB" w:rsidRDefault="00442774" w:rsidP="00786FAB">
      <w:pPr>
        <w:numPr>
          <w:ilvl w:val="2"/>
          <w:numId w:val="1"/>
        </w:numPr>
        <w:snapToGrid w:val="0"/>
        <w:spacing w:before="80" w:after="80" w:line="290" w:lineRule="auto"/>
        <w:ind w:left="1985"/>
        <w:jc w:val="both"/>
        <w:rPr>
          <w:rFonts w:ascii="Arial" w:hAnsi="Arial" w:cs="Arial"/>
          <w:sz w:val="20"/>
          <w:szCs w:val="20"/>
        </w:rPr>
      </w:pPr>
      <w:bookmarkStart w:id="51" w:name="_Ref140155068"/>
      <w:r>
        <w:rPr>
          <w:rFonts w:ascii="Arial" w:hAnsi="Arial" w:cs="Arial"/>
          <w:bCs/>
          <w:sz w:val="20"/>
          <w:szCs w:val="20"/>
        </w:rPr>
        <w:t>v</w:t>
      </w:r>
      <w:r w:rsidR="00C90472">
        <w:rPr>
          <w:rFonts w:ascii="Arial" w:hAnsi="Arial" w:cs="Arial"/>
          <w:bCs/>
          <w:sz w:val="20"/>
          <w:szCs w:val="20"/>
        </w:rPr>
        <w:t xml:space="preserve"> dostatočnom časovom predstihu </w:t>
      </w:r>
      <w:r w:rsidR="001F2ED4" w:rsidRPr="00155AE6">
        <w:rPr>
          <w:rFonts w:ascii="Arial" w:hAnsi="Arial" w:cs="Arial"/>
          <w:bCs/>
          <w:sz w:val="20"/>
          <w:szCs w:val="20"/>
        </w:rPr>
        <w:t>splniť požiadavky</w:t>
      </w:r>
      <w:r w:rsidR="00155AE6" w:rsidRPr="00155AE6">
        <w:rPr>
          <w:rFonts w:ascii="Arial" w:hAnsi="Arial" w:cs="Arial"/>
          <w:bCs/>
          <w:sz w:val="20"/>
          <w:szCs w:val="20"/>
        </w:rPr>
        <w:t xml:space="preserve"> podľa</w:t>
      </w:r>
      <w:r w:rsidR="001F2ED4" w:rsidRPr="00155AE6">
        <w:rPr>
          <w:rFonts w:ascii="Arial" w:hAnsi="Arial" w:cs="Arial"/>
          <w:bCs/>
          <w:sz w:val="20"/>
          <w:szCs w:val="20"/>
        </w:rPr>
        <w:t xml:space="preserve"> </w:t>
      </w:r>
      <w:r w:rsidR="001F2ED4" w:rsidRPr="00155AE6">
        <w:rPr>
          <w:rFonts w:ascii="Arial" w:hAnsi="Arial" w:cs="Arial"/>
          <w:sz w:val="20"/>
          <w:szCs w:val="20"/>
        </w:rPr>
        <w:t>Dodávateľom vytvoreného</w:t>
      </w:r>
      <w:r w:rsidR="00155AE6" w:rsidRPr="00155AE6">
        <w:rPr>
          <w:rFonts w:ascii="Arial" w:hAnsi="Arial" w:cs="Arial"/>
          <w:sz w:val="20"/>
          <w:szCs w:val="20"/>
        </w:rPr>
        <w:t xml:space="preserve"> </w:t>
      </w:r>
      <w:r w:rsidR="00786FAB">
        <w:rPr>
          <w:rFonts w:ascii="Arial" w:hAnsi="Arial" w:cs="Arial"/>
          <w:sz w:val="20"/>
          <w:szCs w:val="20"/>
        </w:rPr>
        <w:t>návrhu stavebno-technických</w:t>
      </w:r>
      <w:r w:rsidR="00155AE6" w:rsidRPr="00155AE6">
        <w:rPr>
          <w:rFonts w:ascii="Arial" w:hAnsi="Arial" w:cs="Arial"/>
          <w:sz w:val="20"/>
          <w:szCs w:val="20"/>
        </w:rPr>
        <w:t xml:space="preserve"> požiadaviek Dodávateľa </w:t>
      </w:r>
      <w:r w:rsidR="001F2ED4" w:rsidRPr="00155AE6">
        <w:rPr>
          <w:rFonts w:ascii="Arial" w:hAnsi="Arial" w:cs="Arial"/>
          <w:sz w:val="20"/>
          <w:szCs w:val="20"/>
        </w:rPr>
        <w:t>podľa bodu 18.1.1</w:t>
      </w:r>
      <w:r w:rsidR="00155AE6" w:rsidRPr="00155AE6">
        <w:rPr>
          <w:rFonts w:ascii="Arial" w:hAnsi="Arial" w:cs="Arial"/>
          <w:sz w:val="20"/>
          <w:szCs w:val="20"/>
        </w:rPr>
        <w:t>3</w:t>
      </w:r>
      <w:r w:rsidR="001F2ED4" w:rsidRPr="00155AE6">
        <w:rPr>
          <w:rFonts w:ascii="Arial" w:hAnsi="Arial" w:cs="Arial"/>
          <w:sz w:val="20"/>
          <w:szCs w:val="20"/>
        </w:rPr>
        <w:t xml:space="preserve"> Súťažných podkladov, </w:t>
      </w:r>
      <w:r w:rsidR="001F2ED4" w:rsidRPr="00786FAB">
        <w:rPr>
          <w:rFonts w:ascii="Arial" w:hAnsi="Arial" w:cs="Arial"/>
          <w:sz w:val="20"/>
          <w:szCs w:val="20"/>
        </w:rPr>
        <w:t>ktorý bol predložený Objednávateľovi v rámci Ponuky</w:t>
      </w:r>
      <w:r w:rsidR="001F2ED4" w:rsidRPr="00155AE6">
        <w:rPr>
          <w:rFonts w:ascii="Arial" w:hAnsi="Arial" w:cs="Arial"/>
          <w:sz w:val="20"/>
          <w:szCs w:val="20"/>
        </w:rPr>
        <w:t xml:space="preserve">, a ktorý tvorí prílohu č. </w:t>
      </w:r>
      <w:r w:rsidR="00155AE6" w:rsidRPr="00155AE6">
        <w:rPr>
          <w:rFonts w:ascii="Arial" w:hAnsi="Arial" w:cs="Arial"/>
          <w:sz w:val="20"/>
          <w:szCs w:val="20"/>
        </w:rPr>
        <w:t>5</w:t>
      </w:r>
      <w:r w:rsidR="001F2ED4" w:rsidRPr="00155AE6">
        <w:rPr>
          <w:rFonts w:ascii="Arial" w:hAnsi="Arial" w:cs="Arial"/>
          <w:sz w:val="20"/>
          <w:szCs w:val="20"/>
        </w:rPr>
        <w:t xml:space="preserve"> k tejto Zmluve</w:t>
      </w:r>
      <w:r>
        <w:rPr>
          <w:rFonts w:ascii="Arial" w:hAnsi="Arial" w:cs="Arial"/>
          <w:sz w:val="20"/>
          <w:szCs w:val="20"/>
        </w:rPr>
        <w:t xml:space="preserve"> alebo ďalšie požiadavky, na ktorých sa Zmluvné strany dohodnú, a ktoré budú nevyhnutné pre</w:t>
      </w:r>
      <w:r w:rsidR="00AF68F8">
        <w:rPr>
          <w:rFonts w:ascii="Arial" w:hAnsi="Arial" w:cs="Arial"/>
          <w:sz w:val="20"/>
          <w:szCs w:val="20"/>
        </w:rPr>
        <w:t xml:space="preserve"> riadne</w:t>
      </w:r>
      <w:r>
        <w:rPr>
          <w:rFonts w:ascii="Arial" w:hAnsi="Arial" w:cs="Arial"/>
          <w:sz w:val="20"/>
          <w:szCs w:val="20"/>
        </w:rPr>
        <w:t xml:space="preserve"> vykonanie Diela</w:t>
      </w:r>
      <w:r w:rsidR="00155AE6" w:rsidRPr="00155AE6">
        <w:rPr>
          <w:rFonts w:ascii="Arial" w:hAnsi="Arial" w:cs="Arial"/>
          <w:sz w:val="20"/>
          <w:szCs w:val="20"/>
        </w:rPr>
        <w:t>,</w:t>
      </w:r>
      <w:bookmarkEnd w:id="51"/>
    </w:p>
    <w:p w14:paraId="793C251A" w14:textId="41A48E4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primerané plochy pre zariadenie staveniska po dohode s Dodávateľom,</w:t>
      </w:r>
    </w:p>
    <w:p w14:paraId="13683E86"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určiť presné miesta pre osadenie jednotlivých meraní energií,</w:t>
      </w:r>
    </w:p>
    <w:p w14:paraId="213359B2" w14:textId="02198E69" w:rsidR="00B36E26" w:rsidRPr="002A6CB4"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2A6CB4">
        <w:rPr>
          <w:rFonts w:ascii="Arial" w:hAnsi="Arial" w:cs="Arial"/>
          <w:color w:val="000000"/>
          <w:sz w:val="20"/>
          <w:szCs w:val="20"/>
        </w:rPr>
        <w:t xml:space="preserve">umožniť využitie prípojok elektriny, pitnej vody a kanalizácie počas vykonávania Montážnych prác </w:t>
      </w:r>
      <w:r w:rsidR="007D7BE1" w:rsidRPr="002A6CB4">
        <w:rPr>
          <w:rFonts w:ascii="Arial" w:hAnsi="Arial" w:cs="Arial"/>
          <w:color w:val="000000"/>
          <w:sz w:val="20"/>
          <w:szCs w:val="20"/>
        </w:rPr>
        <w:t>za úhradu</w:t>
      </w:r>
      <w:r w:rsidRPr="00786FAB">
        <w:rPr>
          <w:rFonts w:ascii="Arial" w:hAnsi="Arial" w:cs="Arial"/>
          <w:color w:val="000000"/>
          <w:sz w:val="20"/>
          <w:szCs w:val="20"/>
        </w:rPr>
        <w:t>,</w:t>
      </w:r>
      <w:r w:rsidR="008F3729" w:rsidRPr="00786FAB">
        <w:rPr>
          <w:rFonts w:ascii="Arial" w:hAnsi="Arial" w:cs="Arial"/>
          <w:color w:val="000000"/>
          <w:sz w:val="20"/>
          <w:szCs w:val="20"/>
        </w:rPr>
        <w:t xml:space="preserve"> miesto napojenia bude bližšie určené po dohode s Objednávateľom,</w:t>
      </w:r>
    </w:p>
    <w:p w14:paraId="4A04D249" w14:textId="63D1888B"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786FAB">
        <w:rPr>
          <w:rFonts w:ascii="Arial" w:hAnsi="Arial" w:cs="Arial"/>
          <w:color w:val="000000"/>
          <w:sz w:val="20"/>
          <w:szCs w:val="20"/>
        </w:rPr>
        <w:t>napojiť Dielo alebo</w:t>
      </w:r>
      <w:r w:rsidRPr="0042653E">
        <w:rPr>
          <w:rFonts w:ascii="Arial" w:hAnsi="Arial" w:cs="Arial"/>
          <w:color w:val="000000"/>
          <w:sz w:val="20"/>
          <w:szCs w:val="20"/>
        </w:rPr>
        <w:t xml:space="preserve"> jeho časti na suroviny a energie a systém riadenia nevyhnutný pre príslušné </w:t>
      </w:r>
      <w:r w:rsidR="008F3729">
        <w:rPr>
          <w:rFonts w:ascii="Arial" w:hAnsi="Arial" w:cs="Arial"/>
          <w:color w:val="000000"/>
          <w:sz w:val="20"/>
          <w:szCs w:val="20"/>
        </w:rPr>
        <w:t>S</w:t>
      </w:r>
      <w:r w:rsidRPr="0042653E">
        <w:rPr>
          <w:rFonts w:ascii="Arial" w:hAnsi="Arial" w:cs="Arial"/>
          <w:color w:val="000000"/>
          <w:sz w:val="20"/>
          <w:szCs w:val="20"/>
        </w:rPr>
        <w:t>kúšky</w:t>
      </w:r>
      <w:r w:rsidR="008F3729">
        <w:rPr>
          <w:rFonts w:ascii="Arial" w:hAnsi="Arial" w:cs="Arial"/>
          <w:color w:val="000000"/>
          <w:sz w:val="20"/>
          <w:szCs w:val="20"/>
        </w:rPr>
        <w:t xml:space="preserve"> Diela</w:t>
      </w:r>
      <w:r w:rsidRPr="0042653E">
        <w:rPr>
          <w:rFonts w:ascii="Arial" w:hAnsi="Arial" w:cs="Arial"/>
          <w:color w:val="000000"/>
          <w:sz w:val="20"/>
          <w:szCs w:val="20"/>
        </w:rPr>
        <w:t xml:space="preserve">, </w:t>
      </w:r>
      <w:r w:rsidR="008F3729">
        <w:rPr>
          <w:rFonts w:ascii="Arial" w:hAnsi="Arial" w:cs="Arial"/>
          <w:color w:val="000000"/>
          <w:sz w:val="20"/>
          <w:szCs w:val="20"/>
        </w:rPr>
        <w:t>S</w:t>
      </w:r>
      <w:r w:rsidRPr="0042653E">
        <w:rPr>
          <w:rFonts w:ascii="Arial" w:hAnsi="Arial" w:cs="Arial"/>
          <w:color w:val="000000"/>
          <w:sz w:val="20"/>
          <w:szCs w:val="20"/>
        </w:rPr>
        <w:t>kúšobnú prevádzku a riadnu prevádzku s tým, že Dodávateľ je povinný špecifikovať jednotlivé odberné miesta, dimenzie a istenie</w:t>
      </w:r>
      <w:r w:rsidR="008F3729">
        <w:rPr>
          <w:rFonts w:ascii="Arial" w:hAnsi="Arial" w:cs="Arial"/>
          <w:color w:val="000000"/>
          <w:sz w:val="20"/>
          <w:szCs w:val="20"/>
        </w:rPr>
        <w:t>,</w:t>
      </w:r>
    </w:p>
    <w:p w14:paraId="3604257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energie a suroviny potrebné na uvedenie Diela alebo jeho časti d</w:t>
      </w:r>
      <w:r w:rsidR="001E0B81" w:rsidRPr="0042653E">
        <w:rPr>
          <w:rFonts w:ascii="Arial" w:hAnsi="Arial" w:cs="Arial"/>
          <w:color w:val="000000"/>
          <w:sz w:val="20"/>
          <w:szCs w:val="20"/>
        </w:rPr>
        <w:t>o</w:t>
      </w:r>
      <w:r w:rsidRPr="0042653E">
        <w:rPr>
          <w:rFonts w:ascii="Arial" w:hAnsi="Arial" w:cs="Arial"/>
          <w:color w:val="000000"/>
          <w:sz w:val="20"/>
          <w:szCs w:val="20"/>
        </w:rPr>
        <w:t xml:space="preserve"> prevádzky,</w:t>
      </w:r>
    </w:p>
    <w:p w14:paraId="581D419B" w14:textId="571D8305"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prevádzkovať Dielo podľa </w:t>
      </w:r>
      <w:r w:rsidR="008F3729">
        <w:rPr>
          <w:rFonts w:ascii="Arial" w:hAnsi="Arial" w:cs="Arial"/>
          <w:color w:val="000000"/>
          <w:sz w:val="20"/>
          <w:szCs w:val="20"/>
        </w:rPr>
        <w:t>Prevádzkovej dokumentácie</w:t>
      </w:r>
      <w:r w:rsidRPr="0042653E">
        <w:rPr>
          <w:rFonts w:ascii="Arial" w:hAnsi="Arial" w:cs="Arial"/>
          <w:color w:val="000000"/>
          <w:sz w:val="20"/>
          <w:szCs w:val="20"/>
        </w:rPr>
        <w:t xml:space="preserve"> vypracovan</w:t>
      </w:r>
      <w:r w:rsidR="008F3729">
        <w:rPr>
          <w:rFonts w:ascii="Arial" w:hAnsi="Arial" w:cs="Arial"/>
          <w:color w:val="000000"/>
          <w:sz w:val="20"/>
          <w:szCs w:val="20"/>
        </w:rPr>
        <w:t>ej</w:t>
      </w:r>
      <w:r w:rsidRPr="0042653E">
        <w:rPr>
          <w:rFonts w:ascii="Arial" w:hAnsi="Arial" w:cs="Arial"/>
          <w:color w:val="000000"/>
          <w:sz w:val="20"/>
          <w:szCs w:val="20"/>
        </w:rPr>
        <w:t xml:space="preserve"> Dodávateľom počas prevádzky a záručnej doby,</w:t>
      </w:r>
    </w:p>
    <w:p w14:paraId="756AC42D"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Dodávateľovi súčinnosť tam, kde tento záväzok vyplýva z</w:t>
      </w:r>
      <w:r w:rsidR="00B95C3E" w:rsidRPr="0042653E">
        <w:rPr>
          <w:rFonts w:ascii="Arial" w:hAnsi="Arial" w:cs="Arial"/>
          <w:color w:val="000000"/>
          <w:sz w:val="20"/>
          <w:szCs w:val="20"/>
        </w:rPr>
        <w:t> tejto</w:t>
      </w:r>
      <w:r w:rsidRPr="0042653E">
        <w:rPr>
          <w:rFonts w:ascii="Arial" w:hAnsi="Arial" w:cs="Arial"/>
          <w:color w:val="000000"/>
          <w:sz w:val="20"/>
          <w:szCs w:val="20"/>
        </w:rPr>
        <w:t xml:space="preserve"> Zmluvy a tam, kde ho o to požiadal Dodávateľ, ak to možno od Objednávateľa spravodlivo požadovať,</w:t>
      </w:r>
    </w:p>
    <w:p w14:paraId="1BF4EFA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zabezpečiť vytýčenie jestvujúcich podzemných a nadzemných vedení a inžinierskych sietí na stavenisku a súhlas a podmienky ich správcu pre vykonanie Diela, to všetko pred zahájením vykonávania Diela v Mieste plnenia</w:t>
      </w:r>
      <w:r w:rsidR="001E0B81" w:rsidRPr="0042653E">
        <w:rPr>
          <w:rFonts w:ascii="Arial" w:hAnsi="Arial" w:cs="Arial"/>
          <w:color w:val="000000"/>
          <w:sz w:val="20"/>
          <w:szCs w:val="20"/>
        </w:rPr>
        <w:t>,</w:t>
      </w:r>
    </w:p>
    <w:p w14:paraId="1E99C1F1" w14:textId="0EC9868D"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riadne a včas zaplatiť </w:t>
      </w:r>
      <w:r w:rsidR="007E7AD8">
        <w:rPr>
          <w:rFonts w:ascii="Arial" w:hAnsi="Arial" w:cs="Arial"/>
          <w:color w:val="000000"/>
          <w:sz w:val="20"/>
          <w:szCs w:val="20"/>
        </w:rPr>
        <w:t>C</w:t>
      </w:r>
      <w:r w:rsidRPr="0042653E">
        <w:rPr>
          <w:rFonts w:ascii="Arial" w:hAnsi="Arial" w:cs="Arial"/>
          <w:color w:val="000000"/>
          <w:sz w:val="20"/>
          <w:szCs w:val="20"/>
        </w:rPr>
        <w:t>enu Diela podľa tejto Zmluvy.</w:t>
      </w:r>
    </w:p>
    <w:p w14:paraId="0BB1F4D9" w14:textId="77140237" w:rsidR="000D1104" w:rsidRPr="0042653E" w:rsidRDefault="00373C0F" w:rsidP="0032152A">
      <w:pPr>
        <w:numPr>
          <w:ilvl w:val="0"/>
          <w:numId w:val="1"/>
        </w:numPr>
        <w:snapToGrid w:val="0"/>
        <w:spacing w:before="160" w:after="160" w:line="290" w:lineRule="auto"/>
        <w:ind w:left="567" w:hanging="567"/>
        <w:jc w:val="both"/>
        <w:rPr>
          <w:rFonts w:ascii="Arial" w:hAnsi="Arial" w:cs="Arial"/>
          <w:b/>
          <w:sz w:val="20"/>
          <w:szCs w:val="20"/>
        </w:rPr>
      </w:pPr>
      <w:bookmarkStart w:id="52" w:name="_Ref131876933"/>
      <w:bookmarkStart w:id="53" w:name="_Ref132369029"/>
      <w:r w:rsidRPr="0042653E">
        <w:rPr>
          <w:rFonts w:ascii="Arial" w:hAnsi="Arial" w:cs="Arial"/>
          <w:b/>
          <w:sz w:val="20"/>
          <w:szCs w:val="20"/>
        </w:rPr>
        <w:t>Čas</w:t>
      </w:r>
      <w:r w:rsidR="005F69B4">
        <w:rPr>
          <w:rFonts w:ascii="Arial" w:hAnsi="Arial" w:cs="Arial"/>
          <w:b/>
          <w:sz w:val="20"/>
          <w:szCs w:val="20"/>
        </w:rPr>
        <w:t>,</w:t>
      </w:r>
      <w:r w:rsidR="00DE49B8">
        <w:rPr>
          <w:rFonts w:ascii="Arial" w:hAnsi="Arial" w:cs="Arial"/>
          <w:b/>
          <w:sz w:val="20"/>
          <w:szCs w:val="20"/>
        </w:rPr>
        <w:t xml:space="preserve"> </w:t>
      </w:r>
      <w:r w:rsidRPr="0042653E">
        <w:rPr>
          <w:rFonts w:ascii="Arial" w:hAnsi="Arial" w:cs="Arial"/>
          <w:b/>
          <w:sz w:val="20"/>
          <w:szCs w:val="20"/>
        </w:rPr>
        <w:t>miesto plneni</w:t>
      </w:r>
      <w:r w:rsidR="001E0B81" w:rsidRPr="0042653E">
        <w:rPr>
          <w:rFonts w:ascii="Arial" w:hAnsi="Arial" w:cs="Arial"/>
          <w:b/>
          <w:sz w:val="20"/>
          <w:szCs w:val="20"/>
        </w:rPr>
        <w:t>a</w:t>
      </w:r>
      <w:bookmarkEnd w:id="52"/>
      <w:bookmarkEnd w:id="53"/>
      <w:r w:rsidR="005F69B4">
        <w:rPr>
          <w:rFonts w:ascii="Arial" w:hAnsi="Arial" w:cs="Arial"/>
          <w:b/>
          <w:sz w:val="20"/>
          <w:szCs w:val="20"/>
        </w:rPr>
        <w:t xml:space="preserve"> a banková záruka na náhradné diely</w:t>
      </w:r>
    </w:p>
    <w:p w14:paraId="7DC7A766" w14:textId="0FE6A829" w:rsidR="00B74390" w:rsidRPr="00B74390" w:rsidRDefault="00E31D28" w:rsidP="00B74390">
      <w:pPr>
        <w:numPr>
          <w:ilvl w:val="1"/>
          <w:numId w:val="1"/>
        </w:numPr>
        <w:snapToGrid w:val="0"/>
        <w:spacing w:before="80" w:after="80" w:line="290" w:lineRule="auto"/>
        <w:ind w:left="1276" w:hanging="709"/>
        <w:jc w:val="both"/>
        <w:rPr>
          <w:rFonts w:ascii="Arial" w:hAnsi="Arial" w:cs="Arial"/>
          <w:b/>
          <w:sz w:val="20"/>
          <w:szCs w:val="20"/>
        </w:rPr>
      </w:pPr>
      <w:bookmarkStart w:id="54" w:name="_Ref140587594"/>
      <w:bookmarkStart w:id="55" w:name="_Ref133578042"/>
      <w:bookmarkStart w:id="56" w:name="_Ref125549834"/>
      <w:r>
        <w:rPr>
          <w:rFonts w:ascii="Arial" w:hAnsi="Arial" w:cs="Arial"/>
          <w:bCs/>
          <w:sz w:val="20"/>
          <w:szCs w:val="20"/>
        </w:rPr>
        <w:t xml:space="preserve">Zmluvné strany sa dohodli, že Dodávateľ je povinný zabezpečiť objednanie kompletného </w:t>
      </w:r>
      <w:r w:rsidR="000B6734">
        <w:rPr>
          <w:rFonts w:ascii="Arial" w:hAnsi="Arial" w:cs="Arial"/>
          <w:bCs/>
          <w:sz w:val="20"/>
          <w:szCs w:val="20"/>
        </w:rPr>
        <w:t xml:space="preserve">zásadného </w:t>
      </w:r>
      <w:r>
        <w:rPr>
          <w:rFonts w:ascii="Arial" w:hAnsi="Arial" w:cs="Arial"/>
          <w:bCs/>
          <w:sz w:val="20"/>
          <w:szCs w:val="20"/>
        </w:rPr>
        <w:t xml:space="preserve">materiálu a technológie potrebnej na vykonanie Diela </w:t>
      </w:r>
      <w:r w:rsidR="003F7575">
        <w:rPr>
          <w:rFonts w:ascii="Arial" w:hAnsi="Arial" w:cs="Arial"/>
          <w:bCs/>
          <w:sz w:val="20"/>
          <w:szCs w:val="20"/>
        </w:rPr>
        <w:t>a povinný zabezpečiť výrobné kapacity na výrobu potrebných častí Diela (napr. tie komponenty, ktoré sa vyrábajú a skladajú vo fabrike mimo Miesta plnenia)</w:t>
      </w:r>
      <w:r>
        <w:rPr>
          <w:rFonts w:ascii="Arial" w:hAnsi="Arial" w:cs="Arial"/>
          <w:bCs/>
          <w:sz w:val="20"/>
          <w:szCs w:val="20"/>
        </w:rPr>
        <w:t xml:space="preserve"> najneskôr do </w:t>
      </w:r>
      <w:r w:rsidR="00581A2D">
        <w:rPr>
          <w:rFonts w:ascii="Arial" w:hAnsi="Arial" w:cs="Arial"/>
          <w:bCs/>
          <w:sz w:val="20"/>
          <w:szCs w:val="20"/>
        </w:rPr>
        <w:t>10</w:t>
      </w:r>
      <w:r>
        <w:rPr>
          <w:rFonts w:ascii="Arial" w:hAnsi="Arial" w:cs="Arial"/>
          <w:bCs/>
          <w:sz w:val="20"/>
          <w:szCs w:val="20"/>
        </w:rPr>
        <w:t>-</w:t>
      </w:r>
      <w:r w:rsidR="0028054D">
        <w:rPr>
          <w:rFonts w:ascii="Arial" w:hAnsi="Arial" w:cs="Arial"/>
          <w:bCs/>
          <w:sz w:val="20"/>
          <w:szCs w:val="20"/>
        </w:rPr>
        <w:t>ich</w:t>
      </w:r>
      <w:r>
        <w:rPr>
          <w:rFonts w:ascii="Arial" w:hAnsi="Arial" w:cs="Arial"/>
          <w:bCs/>
          <w:sz w:val="20"/>
          <w:szCs w:val="20"/>
        </w:rPr>
        <w:t xml:space="preserve"> mesiacov odo dňa podpisu tejto Zmluvy.</w:t>
      </w:r>
      <w:r w:rsidR="003F7575">
        <w:rPr>
          <w:rFonts w:ascii="Arial" w:hAnsi="Arial" w:cs="Arial"/>
          <w:bCs/>
          <w:sz w:val="20"/>
          <w:szCs w:val="20"/>
        </w:rPr>
        <w:t xml:space="preserve"> Inak povedané, v tejto lehote musí byť zo strany Dodávateľa objednané všetko potrebné na to, vrátane výrobných kapacít, aby mohlo byť Dielo konštruované na Mieste plnenia</w:t>
      </w:r>
      <w:bookmarkEnd w:id="54"/>
      <w:r w:rsidR="001609C3">
        <w:rPr>
          <w:rFonts w:ascii="Arial" w:hAnsi="Arial" w:cs="Arial"/>
          <w:bCs/>
          <w:sz w:val="20"/>
          <w:szCs w:val="20"/>
        </w:rPr>
        <w:t>.</w:t>
      </w:r>
    </w:p>
    <w:p w14:paraId="62631CBC" w14:textId="5F56E7DB" w:rsidR="00E740B6" w:rsidRPr="001B237D" w:rsidRDefault="00E740B6" w:rsidP="00E740B6">
      <w:pPr>
        <w:numPr>
          <w:ilvl w:val="1"/>
          <w:numId w:val="1"/>
        </w:numPr>
        <w:snapToGrid w:val="0"/>
        <w:spacing w:before="80" w:after="80" w:line="290" w:lineRule="auto"/>
        <w:ind w:left="1276" w:hanging="709"/>
        <w:jc w:val="both"/>
        <w:rPr>
          <w:rFonts w:ascii="Arial" w:hAnsi="Arial" w:cs="Arial"/>
          <w:b/>
          <w:sz w:val="20"/>
          <w:szCs w:val="20"/>
        </w:rPr>
      </w:pPr>
      <w:bookmarkStart w:id="57" w:name="_Ref140578776"/>
      <w:r>
        <w:rPr>
          <w:rFonts w:ascii="Arial" w:hAnsi="Arial" w:cs="Arial"/>
          <w:bCs/>
          <w:sz w:val="20"/>
          <w:szCs w:val="20"/>
        </w:rPr>
        <w:t>Zmluvné strany sa dohodli, že Dodávateľ je</w:t>
      </w:r>
      <w:r w:rsidR="00514F71">
        <w:rPr>
          <w:rFonts w:ascii="Arial" w:hAnsi="Arial" w:cs="Arial"/>
          <w:bCs/>
          <w:sz w:val="20"/>
          <w:szCs w:val="20"/>
        </w:rPr>
        <w:t xml:space="preserve"> oprávnený a zároveň</w:t>
      </w:r>
      <w:r>
        <w:rPr>
          <w:rFonts w:ascii="Arial" w:hAnsi="Arial" w:cs="Arial"/>
          <w:bCs/>
          <w:sz w:val="20"/>
          <w:szCs w:val="20"/>
        </w:rPr>
        <w:t xml:space="preserve"> povinný zahájiť vykonávanie Diela</w:t>
      </w:r>
      <w:r w:rsidR="003F7575">
        <w:rPr>
          <w:rFonts w:ascii="Arial" w:hAnsi="Arial" w:cs="Arial"/>
          <w:bCs/>
          <w:sz w:val="20"/>
          <w:szCs w:val="20"/>
        </w:rPr>
        <w:t xml:space="preserve"> na Mieste plnenia</w:t>
      </w:r>
      <w:r>
        <w:rPr>
          <w:rFonts w:ascii="Arial" w:hAnsi="Arial" w:cs="Arial"/>
          <w:bCs/>
          <w:sz w:val="20"/>
          <w:szCs w:val="20"/>
        </w:rPr>
        <w:t xml:space="preserve"> až po výzve Objednávateľa, ktorú tento nemôže adresovať Dodávateľovi skôr ako </w:t>
      </w:r>
      <w:bookmarkEnd w:id="55"/>
      <w:r w:rsidR="00581A2D">
        <w:rPr>
          <w:rFonts w:ascii="Arial" w:hAnsi="Arial" w:cs="Arial"/>
          <w:bCs/>
          <w:sz w:val="20"/>
          <w:szCs w:val="20"/>
        </w:rPr>
        <w:t>po uplynutí 17-tich mesiacov odo dňa podpisu tejto Zmluvy</w:t>
      </w:r>
      <w:r w:rsidR="00683BAF">
        <w:rPr>
          <w:rFonts w:ascii="Arial" w:hAnsi="Arial" w:cs="Arial"/>
          <w:bCs/>
          <w:sz w:val="20"/>
          <w:szCs w:val="20"/>
        </w:rPr>
        <w:t xml:space="preserve"> a</w:t>
      </w:r>
      <w:r w:rsidR="00786FAB">
        <w:rPr>
          <w:rFonts w:ascii="Arial" w:hAnsi="Arial" w:cs="Arial"/>
          <w:bCs/>
          <w:sz w:val="20"/>
          <w:szCs w:val="20"/>
        </w:rPr>
        <w:t> neskôr ako</w:t>
      </w:r>
      <w:r w:rsidR="00581A2D">
        <w:rPr>
          <w:rFonts w:ascii="Arial" w:hAnsi="Arial" w:cs="Arial"/>
          <w:bCs/>
          <w:sz w:val="20"/>
          <w:szCs w:val="20"/>
        </w:rPr>
        <w:t xml:space="preserve"> po uplynutí 20-tich mesiacov odo dňa podpisu tejto Zmluvy</w:t>
      </w:r>
      <w:r w:rsidR="008649C5">
        <w:rPr>
          <w:rFonts w:ascii="Arial" w:hAnsi="Arial" w:cs="Arial"/>
          <w:bCs/>
          <w:sz w:val="20"/>
          <w:szCs w:val="20"/>
        </w:rPr>
        <w:t>, pokiaľ sa Zmluvné strany nedohodnú inak.</w:t>
      </w:r>
      <w:bookmarkEnd w:id="57"/>
    </w:p>
    <w:p w14:paraId="6C98F1EE" w14:textId="6C77FB92" w:rsidR="00E740B6" w:rsidRPr="008649C5" w:rsidRDefault="00E740B6" w:rsidP="008649C5">
      <w:pPr>
        <w:numPr>
          <w:ilvl w:val="1"/>
          <w:numId w:val="1"/>
        </w:numPr>
        <w:snapToGrid w:val="0"/>
        <w:spacing w:before="80" w:after="80" w:line="290" w:lineRule="auto"/>
        <w:ind w:left="1276" w:hanging="709"/>
        <w:jc w:val="both"/>
        <w:rPr>
          <w:rFonts w:ascii="Arial" w:hAnsi="Arial" w:cs="Arial"/>
          <w:b/>
          <w:sz w:val="20"/>
          <w:szCs w:val="20"/>
        </w:rPr>
      </w:pPr>
      <w:bookmarkStart w:id="58" w:name="_Ref133572351"/>
      <w:bookmarkStart w:id="59" w:name="_Ref133580447"/>
      <w:bookmarkStart w:id="60" w:name="_Ref133942653"/>
      <w:r w:rsidRPr="00DA402F">
        <w:rPr>
          <w:rFonts w:ascii="Arial" w:hAnsi="Arial" w:cs="Arial"/>
          <w:bCs/>
          <w:sz w:val="20"/>
          <w:szCs w:val="20"/>
        </w:rPr>
        <w:t>Dodávateľ je povinný vykonať Dielo, t. j. dokončiť ho a odovzdať, najneskôr do</w:t>
      </w:r>
      <w:r w:rsidR="00514F71" w:rsidRPr="00DA402F">
        <w:rPr>
          <w:rFonts w:ascii="Arial" w:hAnsi="Arial" w:cs="Arial"/>
          <w:bCs/>
          <w:sz w:val="20"/>
          <w:szCs w:val="20"/>
        </w:rPr>
        <w:t xml:space="preserve"> uplynutia </w:t>
      </w:r>
      <w:del w:id="61" w:author="Process Management" w:date="2024-01-10T14:25:00Z">
        <w:r w:rsidR="00514F71" w:rsidRPr="00DA402F" w:rsidDel="00DA402F">
          <w:rPr>
            <w:rFonts w:ascii="Arial" w:hAnsi="Arial" w:cs="Arial"/>
            <w:bCs/>
            <w:sz w:val="20"/>
            <w:szCs w:val="20"/>
          </w:rPr>
          <w:delText>26</w:delText>
        </w:r>
      </w:del>
      <w:ins w:id="62" w:author="Process Management" w:date="2024-01-10T14:25:00Z">
        <w:r w:rsidR="00DA402F" w:rsidRPr="00DA402F">
          <w:rPr>
            <w:rFonts w:ascii="Arial" w:hAnsi="Arial" w:cs="Arial"/>
            <w:bCs/>
            <w:sz w:val="20"/>
            <w:szCs w:val="20"/>
          </w:rPr>
          <w:t>2</w:t>
        </w:r>
        <w:r w:rsidR="00DA402F">
          <w:rPr>
            <w:rFonts w:ascii="Arial" w:hAnsi="Arial" w:cs="Arial"/>
            <w:bCs/>
            <w:sz w:val="20"/>
            <w:szCs w:val="20"/>
          </w:rPr>
          <w:t>4</w:t>
        </w:r>
      </w:ins>
      <w:ins w:id="63" w:author="Process Management" w:date="2024-01-15T16:47:00Z">
        <w:r w:rsidR="00145F1A">
          <w:rPr>
            <w:rFonts w:ascii="Arial" w:hAnsi="Arial" w:cs="Arial"/>
            <w:bCs/>
            <w:sz w:val="20"/>
            <w:szCs w:val="20"/>
          </w:rPr>
          <w:t>-och</w:t>
        </w:r>
      </w:ins>
      <w:del w:id="64" w:author="Process Management" w:date="2024-01-15T16:46:00Z">
        <w:r w:rsidR="00514F71" w:rsidRPr="00DA402F" w:rsidDel="00EF49BD">
          <w:rPr>
            <w:rFonts w:ascii="Arial" w:hAnsi="Arial" w:cs="Arial"/>
            <w:bCs/>
            <w:sz w:val="20"/>
            <w:szCs w:val="20"/>
          </w:rPr>
          <w:delText>-tich</w:delText>
        </w:r>
      </w:del>
      <w:r w:rsidR="00514F71" w:rsidRPr="00DA402F">
        <w:rPr>
          <w:rFonts w:ascii="Arial" w:hAnsi="Arial" w:cs="Arial"/>
          <w:bCs/>
          <w:sz w:val="20"/>
          <w:szCs w:val="20"/>
        </w:rPr>
        <w:t xml:space="preserve"> mesiacov odo dňa podpisu tejto Zmluvy</w:t>
      </w:r>
      <w:r w:rsidR="00E31D28" w:rsidRPr="00DA402F">
        <w:rPr>
          <w:rFonts w:ascii="Arial" w:hAnsi="Arial" w:cs="Arial"/>
          <w:bCs/>
          <w:sz w:val="20"/>
          <w:szCs w:val="20"/>
        </w:rPr>
        <w:t>.</w:t>
      </w:r>
      <w:bookmarkEnd w:id="58"/>
      <w:bookmarkEnd w:id="59"/>
      <w:bookmarkEnd w:id="60"/>
      <w:r w:rsidR="00E31D28" w:rsidRPr="00DA402F">
        <w:rPr>
          <w:rFonts w:ascii="Arial" w:hAnsi="Arial" w:cs="Arial"/>
          <w:bCs/>
          <w:sz w:val="20"/>
          <w:szCs w:val="20"/>
        </w:rPr>
        <w:t xml:space="preserve"> Pre vylúčenie pochybností Zmluvné</w:t>
      </w:r>
      <w:r w:rsidR="00E31D28">
        <w:rPr>
          <w:rFonts w:ascii="Arial" w:hAnsi="Arial" w:cs="Arial"/>
          <w:bCs/>
          <w:sz w:val="20"/>
          <w:szCs w:val="20"/>
        </w:rPr>
        <w:t xml:space="preserve"> </w:t>
      </w:r>
      <w:r w:rsidR="00E31D28">
        <w:rPr>
          <w:rFonts w:ascii="Arial" w:hAnsi="Arial" w:cs="Arial"/>
          <w:bCs/>
          <w:sz w:val="20"/>
          <w:szCs w:val="20"/>
        </w:rPr>
        <w:lastRenderedPageBreak/>
        <w:t>strany potvrdzujú, že do tohto termínu musia byť vykonané všetky Skúšky Diela a Skúšobná prevádzka.</w:t>
      </w:r>
    </w:p>
    <w:p w14:paraId="65E2F4AD" w14:textId="2FC959A5" w:rsidR="00E740B6" w:rsidRPr="00B65D6C" w:rsidRDefault="00E740B6" w:rsidP="001B237D">
      <w:pPr>
        <w:numPr>
          <w:ilvl w:val="1"/>
          <w:numId w:val="1"/>
        </w:numPr>
        <w:snapToGrid w:val="0"/>
        <w:spacing w:before="80" w:after="80" w:line="290" w:lineRule="auto"/>
        <w:ind w:left="1276" w:hanging="709"/>
        <w:jc w:val="both"/>
        <w:rPr>
          <w:rFonts w:ascii="Arial" w:hAnsi="Arial" w:cs="Arial"/>
          <w:b/>
          <w:sz w:val="20"/>
          <w:szCs w:val="20"/>
        </w:rPr>
      </w:pPr>
      <w:bookmarkStart w:id="65" w:name="_Ref133572752"/>
      <w:r w:rsidRPr="00E740B6">
        <w:rPr>
          <w:rFonts w:ascii="Arial" w:hAnsi="Arial" w:cs="Arial"/>
          <w:bCs/>
          <w:sz w:val="20"/>
          <w:szCs w:val="20"/>
        </w:rPr>
        <w:t>Zmluvné strany sa dohodli, že k</w:t>
      </w:r>
      <w:r w:rsidR="00F07078">
        <w:rPr>
          <w:rFonts w:ascii="Arial" w:hAnsi="Arial" w:cs="Arial"/>
          <w:bCs/>
          <w:sz w:val="20"/>
          <w:szCs w:val="20"/>
        </w:rPr>
        <w:t> </w:t>
      </w:r>
      <w:r w:rsidRPr="00E740B6">
        <w:rPr>
          <w:rFonts w:ascii="Arial" w:hAnsi="Arial" w:cs="Arial"/>
          <w:bCs/>
          <w:sz w:val="20"/>
          <w:szCs w:val="20"/>
        </w:rPr>
        <w:t xml:space="preserve">odovzdaniu Diela dôjde až po </w:t>
      </w:r>
      <w:bookmarkEnd w:id="65"/>
      <w:r w:rsidR="00356CBC">
        <w:rPr>
          <w:rFonts w:ascii="Arial" w:hAnsi="Arial" w:cs="Arial"/>
          <w:sz w:val="20"/>
          <w:szCs w:val="20"/>
        </w:rPr>
        <w:t>úspešnom vykonaní Skúšok Diela a úspešnej Skúšobnej prevádzke.</w:t>
      </w:r>
    </w:p>
    <w:p w14:paraId="5B34CE1A" w14:textId="02E4CD74" w:rsidR="005F69B4" w:rsidRPr="00E740B6" w:rsidRDefault="005F69B4" w:rsidP="001B237D">
      <w:pPr>
        <w:numPr>
          <w:ilvl w:val="1"/>
          <w:numId w:val="1"/>
        </w:numPr>
        <w:snapToGrid w:val="0"/>
        <w:spacing w:before="80" w:after="80" w:line="290" w:lineRule="auto"/>
        <w:ind w:left="1276" w:hanging="709"/>
        <w:jc w:val="both"/>
        <w:rPr>
          <w:rFonts w:ascii="Arial" w:hAnsi="Arial" w:cs="Arial"/>
          <w:b/>
          <w:sz w:val="20"/>
          <w:szCs w:val="20"/>
        </w:rPr>
      </w:pPr>
      <w:r>
        <w:rPr>
          <w:rFonts w:ascii="Arial" w:hAnsi="Arial" w:cs="Arial"/>
          <w:sz w:val="20"/>
          <w:szCs w:val="20"/>
        </w:rPr>
        <w:t>Súčasťou odovzdania Diela je aj odovzdanie druhej konzoly k jednému zo žeriavov</w:t>
      </w:r>
      <w:r w:rsidRPr="005F69B4">
        <w:rPr>
          <w:rFonts w:ascii="Arial" w:hAnsi="Arial" w:cs="Arial"/>
          <w:sz w:val="20"/>
          <w:szCs w:val="20"/>
        </w:rPr>
        <w:t>,</w:t>
      </w:r>
      <w:r>
        <w:rPr>
          <w:rFonts w:ascii="Arial" w:hAnsi="Arial" w:cs="Arial"/>
          <w:sz w:val="20"/>
          <w:szCs w:val="20"/>
        </w:rPr>
        <w:t xml:space="preserve"> ktorú predpokladá technická špecifikácia, a</w:t>
      </w:r>
      <w:r w:rsidRPr="005F69B4">
        <w:rPr>
          <w:rFonts w:ascii="Arial" w:hAnsi="Arial" w:cs="Arial"/>
          <w:sz w:val="20"/>
          <w:szCs w:val="20"/>
        </w:rPr>
        <w:t xml:space="preserve"> ktorá bude až na výzvu Objednávateľa dodatočne namontovaná</w:t>
      </w:r>
      <w:r>
        <w:rPr>
          <w:rFonts w:ascii="Arial" w:hAnsi="Arial" w:cs="Arial"/>
          <w:sz w:val="20"/>
          <w:szCs w:val="20"/>
        </w:rPr>
        <w:t xml:space="preserve">. Do času montáže bude táto konzola skladovaná u Objednávateľa. </w:t>
      </w:r>
    </w:p>
    <w:bookmarkEnd w:id="56"/>
    <w:p w14:paraId="27FE3DF9" w14:textId="2533E17B" w:rsidR="00373C0F" w:rsidRPr="0042653E" w:rsidRDefault="0032152A"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T</w:t>
      </w:r>
      <w:r w:rsidR="00373C0F" w:rsidRPr="0042653E">
        <w:rPr>
          <w:rFonts w:ascii="Arial" w:hAnsi="Arial" w:cs="Arial"/>
          <w:color w:val="000000"/>
          <w:sz w:val="20"/>
          <w:szCs w:val="20"/>
        </w:rPr>
        <w:t xml:space="preserve">ermíny uvedené v tomto </w:t>
      </w:r>
      <w:r w:rsidR="001E0B81" w:rsidRPr="0042653E">
        <w:rPr>
          <w:rFonts w:ascii="Arial" w:hAnsi="Arial" w:cs="Arial"/>
          <w:color w:val="000000"/>
          <w:sz w:val="20"/>
          <w:szCs w:val="20"/>
        </w:rPr>
        <w:t xml:space="preserve">článku </w:t>
      </w:r>
      <w:r w:rsidR="002D402C" w:rsidRPr="0042653E">
        <w:rPr>
          <w:rFonts w:ascii="Arial" w:hAnsi="Arial" w:cs="Arial"/>
          <w:color w:val="000000"/>
          <w:sz w:val="20"/>
          <w:szCs w:val="20"/>
        </w:rPr>
        <w:fldChar w:fldCharType="begin"/>
      </w:r>
      <w:r w:rsidR="001E0B81" w:rsidRPr="0042653E">
        <w:rPr>
          <w:rFonts w:ascii="Arial" w:hAnsi="Arial" w:cs="Arial"/>
          <w:color w:val="000000"/>
          <w:sz w:val="20"/>
          <w:szCs w:val="20"/>
        </w:rPr>
        <w:instrText xml:space="preserve"> REF _Ref131876933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15</w:t>
      </w:r>
      <w:r w:rsidR="002D402C" w:rsidRPr="0042653E">
        <w:rPr>
          <w:rFonts w:ascii="Arial" w:hAnsi="Arial" w:cs="Arial"/>
          <w:color w:val="000000"/>
          <w:sz w:val="20"/>
          <w:szCs w:val="20"/>
        </w:rPr>
        <w:fldChar w:fldCharType="end"/>
      </w:r>
      <w:r w:rsidR="001E0B81" w:rsidRPr="0042653E">
        <w:rPr>
          <w:rFonts w:ascii="Arial" w:hAnsi="Arial" w:cs="Arial"/>
          <w:color w:val="000000"/>
          <w:sz w:val="20"/>
          <w:szCs w:val="20"/>
        </w:rPr>
        <w:t>.</w:t>
      </w:r>
      <w:r w:rsidR="003A366E"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sú podmienené</w:t>
      </w:r>
      <w:r w:rsidR="00373C0F" w:rsidRPr="0042653E">
        <w:rPr>
          <w:rFonts w:ascii="Arial" w:hAnsi="Arial" w:cs="Arial"/>
          <w:color w:val="000000"/>
          <w:sz w:val="20"/>
          <w:szCs w:val="20"/>
        </w:rPr>
        <w:t xml:space="preserve"> dodržaním platobných podmienok Objednávateľom podľa tejto Zmluvy</w:t>
      </w:r>
      <w:r w:rsidR="00356CBC">
        <w:rPr>
          <w:rFonts w:ascii="Arial" w:hAnsi="Arial" w:cs="Arial"/>
          <w:color w:val="000000"/>
          <w:sz w:val="20"/>
          <w:szCs w:val="20"/>
        </w:rPr>
        <w:t>.</w:t>
      </w:r>
    </w:p>
    <w:p w14:paraId="5F9C44FC" w14:textId="78356352"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V prípade, ak má niektorá zo Zmluvných strán vedomosť o tom, že čas plnenia podľa tohto článku</w:t>
      </w:r>
      <w:r w:rsidR="0032152A"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32152A" w:rsidRPr="0042653E">
        <w:rPr>
          <w:rFonts w:ascii="Arial" w:hAnsi="Arial" w:cs="Arial"/>
          <w:color w:val="000000"/>
          <w:sz w:val="20"/>
          <w:szCs w:val="20"/>
        </w:rPr>
        <w:instrText xml:space="preserve"> REF _Ref132369029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15</w:t>
      </w:r>
      <w:r w:rsidR="002D402C" w:rsidRPr="0042653E">
        <w:rPr>
          <w:rFonts w:ascii="Arial" w:hAnsi="Arial" w:cs="Arial"/>
          <w:color w:val="000000"/>
          <w:sz w:val="20"/>
          <w:szCs w:val="20"/>
        </w:rPr>
        <w:fldChar w:fldCharType="end"/>
      </w:r>
      <w:r w:rsidR="0032152A" w:rsidRPr="0042653E">
        <w:rPr>
          <w:rFonts w:ascii="Arial" w:hAnsi="Arial" w:cs="Arial"/>
          <w:color w:val="000000"/>
          <w:sz w:val="20"/>
          <w:szCs w:val="20"/>
        </w:rPr>
        <w:t>.</w:t>
      </w:r>
      <w:r w:rsidR="0061028D"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nebude dodržaný, je povinná oznámiť to druhej Zmluvnej strane.</w:t>
      </w:r>
    </w:p>
    <w:p w14:paraId="090F54FC" w14:textId="5A6B825A"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bookmarkStart w:id="66" w:name="_Ref125120696"/>
      <w:bookmarkStart w:id="67" w:name="_Ref125546572"/>
      <w:r w:rsidRPr="0042653E">
        <w:rPr>
          <w:rFonts w:ascii="Arial" w:hAnsi="Arial" w:cs="Arial"/>
          <w:color w:val="000000"/>
          <w:sz w:val="20"/>
          <w:szCs w:val="20"/>
        </w:rPr>
        <w:t xml:space="preserve">Miestom plnenia je </w:t>
      </w:r>
      <w:r w:rsidR="00C23ABD" w:rsidRPr="0042653E">
        <w:rPr>
          <w:rFonts w:ascii="Arial" w:hAnsi="Arial" w:cs="Arial"/>
          <w:color w:val="000000"/>
          <w:sz w:val="20"/>
          <w:szCs w:val="20"/>
        </w:rPr>
        <w:t xml:space="preserve">Areál </w:t>
      </w:r>
      <w:r w:rsidR="0061028D" w:rsidRPr="0042653E">
        <w:rPr>
          <w:rFonts w:ascii="Arial" w:hAnsi="Arial" w:cs="Arial"/>
          <w:color w:val="000000"/>
          <w:sz w:val="20"/>
          <w:szCs w:val="20"/>
        </w:rPr>
        <w:t xml:space="preserve">podľa bodu </w:t>
      </w:r>
      <w:r w:rsidR="0061028D" w:rsidRPr="0042653E">
        <w:rPr>
          <w:rFonts w:ascii="Arial" w:hAnsi="Arial" w:cs="Arial"/>
          <w:color w:val="000000"/>
          <w:sz w:val="20"/>
          <w:szCs w:val="20"/>
        </w:rPr>
        <w:fldChar w:fldCharType="begin"/>
      </w:r>
      <w:r w:rsidR="0061028D" w:rsidRPr="0042653E">
        <w:rPr>
          <w:rFonts w:ascii="Arial" w:hAnsi="Arial" w:cs="Arial"/>
          <w:color w:val="000000"/>
          <w:sz w:val="20"/>
          <w:szCs w:val="20"/>
        </w:rPr>
        <w:instrText xml:space="preserve"> REF _Ref132968131 \r \h  \* MERGEFORMAT </w:instrText>
      </w:r>
      <w:r w:rsidR="0061028D" w:rsidRPr="0042653E">
        <w:rPr>
          <w:rFonts w:ascii="Arial" w:hAnsi="Arial" w:cs="Arial"/>
          <w:color w:val="000000"/>
          <w:sz w:val="20"/>
          <w:szCs w:val="20"/>
        </w:rPr>
      </w:r>
      <w:r w:rsidR="0061028D" w:rsidRPr="0042653E">
        <w:rPr>
          <w:rFonts w:ascii="Arial" w:hAnsi="Arial" w:cs="Arial"/>
          <w:color w:val="000000"/>
          <w:sz w:val="20"/>
          <w:szCs w:val="20"/>
        </w:rPr>
        <w:fldChar w:fldCharType="separate"/>
      </w:r>
      <w:r w:rsidR="004C5F4B">
        <w:rPr>
          <w:rFonts w:ascii="Arial" w:hAnsi="Arial" w:cs="Arial"/>
          <w:color w:val="000000"/>
          <w:sz w:val="20"/>
          <w:szCs w:val="20"/>
        </w:rPr>
        <w:t>1.1</w:t>
      </w:r>
      <w:r w:rsidR="0061028D" w:rsidRPr="0042653E">
        <w:rPr>
          <w:rFonts w:ascii="Arial" w:hAnsi="Arial" w:cs="Arial"/>
          <w:color w:val="000000"/>
          <w:sz w:val="20"/>
          <w:szCs w:val="20"/>
        </w:rPr>
        <w:fldChar w:fldCharType="end"/>
      </w:r>
      <w:r w:rsidR="0061028D" w:rsidRPr="0042653E">
        <w:rPr>
          <w:rFonts w:ascii="Arial" w:hAnsi="Arial" w:cs="Arial"/>
          <w:color w:val="000000"/>
          <w:sz w:val="20"/>
          <w:szCs w:val="20"/>
        </w:rPr>
        <w:t xml:space="preserve"> tejto Zmluvy</w:t>
      </w:r>
      <w:r w:rsidR="00C23ABD" w:rsidRPr="0042653E" w:rsidDel="00C23ABD">
        <w:rPr>
          <w:rFonts w:ascii="Arial" w:hAnsi="Arial" w:cs="Arial"/>
          <w:color w:val="000000"/>
          <w:sz w:val="20"/>
          <w:szCs w:val="20"/>
        </w:rPr>
        <w:t xml:space="preserve"> </w:t>
      </w:r>
      <w:r w:rsidRPr="0042653E">
        <w:rPr>
          <w:rFonts w:ascii="Arial" w:hAnsi="Arial" w:cs="Arial"/>
          <w:color w:val="000000"/>
          <w:sz w:val="20"/>
          <w:szCs w:val="20"/>
        </w:rPr>
        <w:t>(</w:t>
      </w:r>
      <w:r w:rsidRPr="0042653E">
        <w:rPr>
          <w:rFonts w:ascii="Arial" w:hAnsi="Arial" w:cs="Arial"/>
          <w:b/>
          <w:bCs/>
          <w:color w:val="000000"/>
          <w:sz w:val="20"/>
          <w:szCs w:val="20"/>
        </w:rPr>
        <w:t>Miesto plnenia</w:t>
      </w:r>
      <w:r w:rsidRPr="0042653E">
        <w:rPr>
          <w:rFonts w:ascii="Arial" w:hAnsi="Arial" w:cs="Arial"/>
          <w:color w:val="000000"/>
          <w:sz w:val="20"/>
          <w:szCs w:val="20"/>
        </w:rPr>
        <w:t>).</w:t>
      </w:r>
      <w:bookmarkEnd w:id="66"/>
      <w:bookmarkEnd w:id="67"/>
    </w:p>
    <w:bookmarkEnd w:id="23"/>
    <w:p w14:paraId="5936EC44" w14:textId="11889F3B" w:rsidR="005E2BED" w:rsidRDefault="000B6734" w:rsidP="00E34953">
      <w:pPr>
        <w:numPr>
          <w:ilvl w:val="1"/>
          <w:numId w:val="1"/>
        </w:numPr>
        <w:snapToGrid w:val="0"/>
        <w:spacing w:before="80" w:after="80" w:line="290" w:lineRule="auto"/>
        <w:jc w:val="both"/>
        <w:rPr>
          <w:rFonts w:ascii="Arial" w:hAnsi="Arial" w:cs="Arial"/>
          <w:color w:val="000000"/>
          <w:sz w:val="20"/>
          <w:szCs w:val="20"/>
        </w:rPr>
      </w:pPr>
      <w:r w:rsidRPr="00E34953">
        <w:rPr>
          <w:rFonts w:ascii="Arial" w:hAnsi="Arial" w:cs="Arial"/>
          <w:color w:val="000000"/>
          <w:sz w:val="20"/>
          <w:szCs w:val="20"/>
        </w:rPr>
        <w:t>Objednávateľ nemá nárok na uplatnenie zmluvných pokút a Dodávateľ má nárok na primerané predĺženie termínu na vykonanie a dodanie Diela a tiež ostatných zmluvných termínov, ak je omeškanie spôsobené zavineným konaním Objednávateľa, ktorému nebol Dodávateľ schopný predísť</w:t>
      </w:r>
      <w:r w:rsidR="007D7ECD" w:rsidRPr="00E34953">
        <w:rPr>
          <w:rFonts w:ascii="Arial" w:hAnsi="Arial" w:cs="Arial"/>
          <w:color w:val="000000"/>
          <w:sz w:val="20"/>
          <w:szCs w:val="20"/>
        </w:rPr>
        <w:t xml:space="preserve"> </w:t>
      </w:r>
      <w:r w:rsidR="00E34953" w:rsidRPr="00E34953">
        <w:rPr>
          <w:rFonts w:ascii="Arial" w:hAnsi="Arial" w:cs="Arial"/>
          <w:color w:val="000000"/>
          <w:sz w:val="20"/>
          <w:szCs w:val="20"/>
        </w:rPr>
        <w:t>alebo nepredvídateľnými prácami v </w:t>
      </w:r>
      <w:r w:rsidR="008272A9" w:rsidRPr="00E34953">
        <w:rPr>
          <w:rFonts w:ascii="Arial" w:hAnsi="Arial" w:cs="Arial"/>
          <w:color w:val="000000"/>
          <w:sz w:val="20"/>
          <w:szCs w:val="20"/>
        </w:rPr>
        <w:t>dôsledku</w:t>
      </w:r>
      <w:r w:rsidR="00E34953" w:rsidRPr="00E34953">
        <w:rPr>
          <w:rFonts w:ascii="Arial" w:hAnsi="Arial" w:cs="Arial"/>
          <w:color w:val="000000"/>
          <w:sz w:val="20"/>
          <w:szCs w:val="20"/>
        </w:rPr>
        <w:t xml:space="preserve"> osobitných alebo dodatočných požiadaviek Objednávateľa</w:t>
      </w:r>
      <w:r w:rsidR="00831636">
        <w:rPr>
          <w:rFonts w:ascii="Arial" w:hAnsi="Arial" w:cs="Arial"/>
          <w:color w:val="000000"/>
          <w:sz w:val="20"/>
          <w:szCs w:val="20"/>
        </w:rPr>
        <w:t xml:space="preserve"> alebo inými Dodávateľom nezavinenými okolnosťami</w:t>
      </w:r>
      <w:r w:rsidR="00E34953" w:rsidRPr="008272A9">
        <w:rPr>
          <w:rFonts w:ascii="Arial" w:hAnsi="Arial" w:cs="Arial"/>
          <w:color w:val="000000"/>
          <w:sz w:val="20"/>
          <w:szCs w:val="20"/>
        </w:rPr>
        <w:t>.</w:t>
      </w:r>
    </w:p>
    <w:p w14:paraId="5A0A0D34" w14:textId="7BEEF48D" w:rsidR="000B6734" w:rsidRDefault="00E34953" w:rsidP="00E34953">
      <w:pPr>
        <w:numPr>
          <w:ilvl w:val="1"/>
          <w:numId w:val="1"/>
        </w:numPr>
        <w:snapToGrid w:val="0"/>
        <w:spacing w:before="80" w:after="80" w:line="290" w:lineRule="auto"/>
        <w:jc w:val="both"/>
        <w:rPr>
          <w:rFonts w:ascii="Arial" w:hAnsi="Arial" w:cs="Arial"/>
          <w:color w:val="000000"/>
          <w:sz w:val="20"/>
          <w:szCs w:val="20"/>
        </w:rPr>
      </w:pPr>
      <w:r w:rsidRPr="008272A9">
        <w:rPr>
          <w:rFonts w:ascii="Arial" w:hAnsi="Arial" w:cs="Arial"/>
          <w:color w:val="000000"/>
          <w:sz w:val="20"/>
          <w:szCs w:val="20"/>
        </w:rPr>
        <w:t>Zmluvné strany sa dohodli, že a</w:t>
      </w:r>
      <w:r w:rsidR="00EA4F69" w:rsidRPr="008272A9">
        <w:rPr>
          <w:rFonts w:ascii="Arial" w:hAnsi="Arial" w:cs="Arial"/>
          <w:color w:val="000000"/>
          <w:sz w:val="20"/>
          <w:szCs w:val="20"/>
        </w:rPr>
        <w:t xml:space="preserve">k by </w:t>
      </w:r>
      <w:r w:rsidRPr="008272A9">
        <w:rPr>
          <w:rFonts w:ascii="Arial" w:hAnsi="Arial" w:cs="Arial"/>
          <w:color w:val="000000"/>
          <w:sz w:val="20"/>
          <w:szCs w:val="20"/>
        </w:rPr>
        <w:t xml:space="preserve">malo dôjsť k takej zmene všeobecne záväzných právnych </w:t>
      </w:r>
      <w:r w:rsidR="008272A9" w:rsidRPr="008272A9">
        <w:rPr>
          <w:rFonts w:ascii="Arial" w:hAnsi="Arial" w:cs="Arial"/>
          <w:color w:val="000000"/>
          <w:sz w:val="20"/>
          <w:szCs w:val="20"/>
        </w:rPr>
        <w:t>predpisov</w:t>
      </w:r>
      <w:r w:rsidR="008272A9">
        <w:rPr>
          <w:rFonts w:ascii="Arial" w:hAnsi="Arial" w:cs="Arial"/>
          <w:color w:val="000000"/>
          <w:sz w:val="20"/>
          <w:szCs w:val="20"/>
        </w:rPr>
        <w:t>, ktorá by mala nevyhnutne spôsobiť omeškanie s plnením povinností Dodávateľa podľa tejto Zmluvy, Dodávateľ</w:t>
      </w:r>
      <w:r w:rsidR="00EA4F69" w:rsidRPr="008272A9">
        <w:rPr>
          <w:rFonts w:ascii="Arial" w:hAnsi="Arial" w:cs="Arial"/>
          <w:color w:val="000000"/>
          <w:sz w:val="20"/>
          <w:szCs w:val="20"/>
        </w:rPr>
        <w:t xml:space="preserve"> je </w:t>
      </w:r>
      <w:r w:rsidR="008272A9">
        <w:rPr>
          <w:rFonts w:ascii="Arial" w:hAnsi="Arial" w:cs="Arial"/>
          <w:color w:val="000000"/>
          <w:sz w:val="20"/>
          <w:szCs w:val="20"/>
        </w:rPr>
        <w:t>povinný informovať o tejto skutočnosti Objednávateľa v dostatočnom časovom predstihu, pričom Objednávateľ je povinný rokovať s Dodávateľom</w:t>
      </w:r>
      <w:r w:rsidR="00EA4F69" w:rsidRPr="008272A9">
        <w:rPr>
          <w:rFonts w:ascii="Arial" w:hAnsi="Arial" w:cs="Arial"/>
          <w:color w:val="000000"/>
          <w:sz w:val="20"/>
          <w:szCs w:val="20"/>
        </w:rPr>
        <w:t xml:space="preserve"> o možnosti </w:t>
      </w:r>
      <w:r w:rsidR="008272A9">
        <w:rPr>
          <w:rFonts w:ascii="Arial" w:hAnsi="Arial" w:cs="Arial"/>
          <w:color w:val="000000"/>
          <w:sz w:val="20"/>
          <w:szCs w:val="20"/>
        </w:rPr>
        <w:t>predĺženia lehôt na plnenie podľa tejto Zmluvy, tieto sa však z tohto dôvodu automaticky nepredlžujú.</w:t>
      </w:r>
    </w:p>
    <w:p w14:paraId="3E9C4165" w14:textId="2F58E89B" w:rsidR="005E227B" w:rsidRDefault="005E227B" w:rsidP="00E34953">
      <w:pPr>
        <w:numPr>
          <w:ilvl w:val="1"/>
          <w:numId w:val="1"/>
        </w:numPr>
        <w:snapToGrid w:val="0"/>
        <w:spacing w:before="80" w:after="80" w:line="290" w:lineRule="auto"/>
        <w:jc w:val="both"/>
        <w:rPr>
          <w:rFonts w:ascii="Arial" w:hAnsi="Arial" w:cs="Arial"/>
          <w:color w:val="000000"/>
          <w:sz w:val="20"/>
          <w:szCs w:val="20"/>
        </w:rPr>
      </w:pPr>
      <w:bookmarkStart w:id="68" w:name="_Ref154058929"/>
      <w:r>
        <w:rPr>
          <w:rFonts w:ascii="Arial" w:hAnsi="Arial" w:cs="Arial"/>
          <w:color w:val="000000"/>
          <w:sz w:val="20"/>
          <w:szCs w:val="20"/>
        </w:rPr>
        <w:t xml:space="preserve">Čo sa týka Náhradných dielov, Zmluvné strany sa dohodli, že Dodávateľ je povinný mať ich na sklade v ním zabezpečených </w:t>
      </w:r>
      <w:r w:rsidR="00266F68">
        <w:rPr>
          <w:rFonts w:ascii="Arial" w:hAnsi="Arial" w:cs="Arial"/>
          <w:color w:val="000000"/>
          <w:sz w:val="20"/>
          <w:szCs w:val="20"/>
        </w:rPr>
        <w:t>priestoroch</w:t>
      </w:r>
      <w:r>
        <w:rPr>
          <w:rFonts w:ascii="Arial" w:hAnsi="Arial" w:cs="Arial"/>
          <w:color w:val="000000"/>
          <w:sz w:val="20"/>
          <w:szCs w:val="20"/>
        </w:rPr>
        <w:t xml:space="preserve"> alebo po dohode s Objednávateľom v </w:t>
      </w:r>
      <w:r w:rsidR="00266F68">
        <w:rPr>
          <w:rFonts w:ascii="Arial" w:hAnsi="Arial" w:cs="Arial"/>
          <w:color w:val="000000"/>
          <w:sz w:val="20"/>
          <w:szCs w:val="20"/>
        </w:rPr>
        <w:t>priestoroch</w:t>
      </w:r>
      <w:r>
        <w:rPr>
          <w:rFonts w:ascii="Arial" w:hAnsi="Arial" w:cs="Arial"/>
          <w:color w:val="000000"/>
          <w:sz w:val="20"/>
          <w:szCs w:val="20"/>
        </w:rPr>
        <w:t xml:space="preserve"> </w:t>
      </w:r>
      <w:r w:rsidR="00266F68">
        <w:rPr>
          <w:rFonts w:ascii="Arial" w:hAnsi="Arial" w:cs="Arial"/>
          <w:color w:val="000000"/>
          <w:sz w:val="20"/>
          <w:szCs w:val="20"/>
        </w:rPr>
        <w:t>Objednávateľa</w:t>
      </w:r>
      <w:r>
        <w:rPr>
          <w:rFonts w:ascii="Arial" w:hAnsi="Arial" w:cs="Arial"/>
          <w:color w:val="000000"/>
          <w:sz w:val="20"/>
          <w:szCs w:val="20"/>
        </w:rPr>
        <w:t xml:space="preserve"> v Mieste plnenia</w:t>
      </w:r>
      <w:r w:rsidR="00266F68">
        <w:rPr>
          <w:rFonts w:ascii="Arial" w:hAnsi="Arial" w:cs="Arial"/>
          <w:color w:val="000000"/>
          <w:sz w:val="20"/>
          <w:szCs w:val="20"/>
        </w:rPr>
        <w:t xml:space="preserve"> alebo mať možnosť bezprostredne ich zabezpečiť a naskladniť tak, aby bol spôsobilý plniť si svoje povinnosti týkajúce sa jeho povinností vyplývajúcich z jeho zodpovednosti za vady a záruky a tiež zo Servisnej zmluvy, najmä aby bol spôsobilý dodržať všetky stanovené lehoty</w:t>
      </w:r>
      <w:r w:rsidR="00016B5D">
        <w:rPr>
          <w:rFonts w:ascii="Arial" w:hAnsi="Arial" w:cs="Arial"/>
          <w:color w:val="000000"/>
          <w:sz w:val="20"/>
          <w:szCs w:val="20"/>
        </w:rPr>
        <w:t xml:space="preserve">, t. j., aby bol schopný </w:t>
      </w:r>
      <w:r w:rsidR="00016B5D" w:rsidRPr="00016B5D">
        <w:rPr>
          <w:rFonts w:ascii="Arial" w:hAnsi="Arial" w:cs="Arial"/>
          <w:color w:val="000000"/>
          <w:sz w:val="20"/>
          <w:szCs w:val="20"/>
        </w:rPr>
        <w:t xml:space="preserve">odstrániť </w:t>
      </w:r>
      <w:bookmarkStart w:id="69" w:name="_Hlk154057007"/>
      <w:r w:rsidR="00016B5D" w:rsidRPr="00016B5D">
        <w:rPr>
          <w:rFonts w:ascii="Arial" w:hAnsi="Arial" w:cs="Arial"/>
          <w:color w:val="000000"/>
          <w:sz w:val="20"/>
          <w:szCs w:val="20"/>
        </w:rPr>
        <w:t>akúkoľvek vadu opravou alebo výmenou najneskôr do 48-mich hodín, alebo ak si charakter vady bude vyžadovať dlhší čas na opravu alebo výmenu, tak v takomto prípade najneskôr do 5-tich dní alebo v primerane dlhšej vzájomne dohodnutej lehote</w:t>
      </w:r>
      <w:bookmarkEnd w:id="69"/>
      <w:r w:rsidR="00016B5D">
        <w:rPr>
          <w:rFonts w:ascii="Arial" w:hAnsi="Arial" w:cs="Arial"/>
          <w:color w:val="000000"/>
          <w:sz w:val="20"/>
          <w:szCs w:val="20"/>
        </w:rPr>
        <w:t>.</w:t>
      </w:r>
      <w:bookmarkEnd w:id="68"/>
    </w:p>
    <w:p w14:paraId="1D35F024" w14:textId="598E7F8C" w:rsidR="00016B5D" w:rsidRDefault="00016B5D"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t>Zmluvné strany sa ďalej dohodli, že za účelom zabezpečenia plnenia povinností Dodávateľa týkajúcich sa jeho povinností vyplývajúcich z jeho zodpovednosti za vady a záruky a tiež zo Servisnej zmluvy je Dodávateľ povinný zriadiť v prospech Objednávateľa bankovú záruku s nasledovnými podmienkami</w:t>
      </w:r>
      <w:r w:rsidR="0060480C">
        <w:rPr>
          <w:rFonts w:ascii="Arial" w:hAnsi="Arial" w:cs="Arial"/>
          <w:color w:val="000000"/>
          <w:sz w:val="20"/>
          <w:szCs w:val="20"/>
        </w:rPr>
        <w:t xml:space="preserve"> (</w:t>
      </w:r>
      <w:r w:rsidR="0060480C">
        <w:rPr>
          <w:rFonts w:ascii="Arial" w:hAnsi="Arial" w:cs="Arial"/>
          <w:b/>
          <w:bCs/>
          <w:color w:val="000000"/>
          <w:sz w:val="20"/>
          <w:szCs w:val="20"/>
        </w:rPr>
        <w:t>Banková záruka</w:t>
      </w:r>
      <w:r w:rsidR="0060480C">
        <w:rPr>
          <w:rFonts w:ascii="Arial" w:hAnsi="Arial" w:cs="Arial"/>
          <w:color w:val="000000"/>
          <w:sz w:val="20"/>
          <w:szCs w:val="20"/>
        </w:rPr>
        <w:t>)</w:t>
      </w:r>
      <w:r>
        <w:rPr>
          <w:rFonts w:ascii="Arial" w:hAnsi="Arial" w:cs="Arial"/>
          <w:color w:val="000000"/>
          <w:sz w:val="20"/>
          <w:szCs w:val="20"/>
        </w:rPr>
        <w:t>.</w:t>
      </w:r>
    </w:p>
    <w:p w14:paraId="2DF6F2CE" w14:textId="62B436E4" w:rsidR="00016B5D" w:rsidRPr="00964D0C" w:rsidRDefault="00016B5D" w:rsidP="00E34953">
      <w:pPr>
        <w:numPr>
          <w:ilvl w:val="1"/>
          <w:numId w:val="1"/>
        </w:numPr>
        <w:snapToGrid w:val="0"/>
        <w:spacing w:before="80" w:after="80" w:line="290" w:lineRule="auto"/>
        <w:jc w:val="both"/>
        <w:rPr>
          <w:rFonts w:ascii="Arial" w:hAnsi="Arial" w:cs="Arial"/>
          <w:color w:val="000000"/>
          <w:sz w:val="20"/>
          <w:szCs w:val="20"/>
        </w:rPr>
      </w:pPr>
      <w:r w:rsidRPr="00964D0C">
        <w:rPr>
          <w:rFonts w:ascii="Arial" w:hAnsi="Arial" w:cs="Arial"/>
          <w:color w:val="000000"/>
          <w:sz w:val="20"/>
          <w:szCs w:val="20"/>
        </w:rPr>
        <w:t xml:space="preserve">Po uplynutí 2-och rokov odo dňa podpisu tejto Zmluvy je Dodávateľ povinný zriadiť v prospech Objednávateľa </w:t>
      </w:r>
      <w:r w:rsidR="0060480C" w:rsidRPr="00964D0C">
        <w:rPr>
          <w:rFonts w:ascii="Arial" w:hAnsi="Arial" w:cs="Arial"/>
          <w:color w:val="000000"/>
          <w:sz w:val="20"/>
          <w:szCs w:val="20"/>
        </w:rPr>
        <w:t>B</w:t>
      </w:r>
      <w:r w:rsidRPr="00964D0C">
        <w:rPr>
          <w:rFonts w:ascii="Arial" w:hAnsi="Arial" w:cs="Arial"/>
          <w:color w:val="000000"/>
          <w:sz w:val="20"/>
          <w:szCs w:val="20"/>
        </w:rPr>
        <w:t>ankovú záruku</w:t>
      </w:r>
      <w:r w:rsidR="000073BF">
        <w:rPr>
          <w:rFonts w:ascii="Arial" w:hAnsi="Arial" w:cs="Arial"/>
          <w:color w:val="000000"/>
          <w:sz w:val="20"/>
          <w:szCs w:val="20"/>
        </w:rPr>
        <w:t xml:space="preserve"> v</w:t>
      </w:r>
      <w:r w:rsidRPr="00964D0C">
        <w:rPr>
          <w:rFonts w:ascii="Arial" w:hAnsi="Arial" w:cs="Arial"/>
          <w:color w:val="000000"/>
          <w:sz w:val="20"/>
          <w:szCs w:val="20"/>
        </w:rPr>
        <w:t>o výške ceny, resp. hodnoty Náhradných dielov</w:t>
      </w:r>
      <w:r w:rsidR="0060480C" w:rsidRPr="00964D0C">
        <w:rPr>
          <w:rFonts w:ascii="Arial" w:hAnsi="Arial" w:cs="Arial"/>
          <w:color w:val="000000"/>
          <w:sz w:val="20"/>
          <w:szCs w:val="20"/>
        </w:rPr>
        <w:t xml:space="preserve"> (naceňuje Dodávateľ)</w:t>
      </w:r>
      <w:r w:rsidRPr="00964D0C">
        <w:rPr>
          <w:rFonts w:ascii="Arial" w:hAnsi="Arial" w:cs="Arial"/>
          <w:color w:val="000000"/>
          <w:sz w:val="20"/>
          <w:szCs w:val="20"/>
        </w:rPr>
        <w:t xml:space="preserve">, ktoré bude potrebné použiť za účelom </w:t>
      </w:r>
      <w:r w:rsidR="00073416" w:rsidRPr="00964D0C">
        <w:rPr>
          <w:rFonts w:ascii="Arial" w:hAnsi="Arial" w:cs="Arial"/>
          <w:color w:val="000000"/>
          <w:sz w:val="20"/>
          <w:szCs w:val="20"/>
        </w:rPr>
        <w:t>odstránenia akýchkoľvek vád na Diele do konca záručnej doby a</w:t>
      </w:r>
      <w:r w:rsidR="00633844" w:rsidRPr="00964D0C">
        <w:rPr>
          <w:rFonts w:ascii="Arial" w:hAnsi="Arial" w:cs="Arial"/>
          <w:color w:val="000000"/>
          <w:sz w:val="20"/>
          <w:szCs w:val="20"/>
        </w:rPr>
        <w:t> aj počas</w:t>
      </w:r>
      <w:r w:rsidR="00073416" w:rsidRPr="00964D0C">
        <w:rPr>
          <w:rFonts w:ascii="Arial" w:hAnsi="Arial" w:cs="Arial"/>
          <w:color w:val="000000"/>
          <w:sz w:val="20"/>
          <w:szCs w:val="20"/>
        </w:rPr>
        <w:t> trvania Servisnej zmluvy</w:t>
      </w:r>
      <w:r w:rsidR="00964D0C">
        <w:rPr>
          <w:rFonts w:ascii="Arial" w:hAnsi="Arial" w:cs="Arial"/>
          <w:color w:val="000000"/>
          <w:sz w:val="20"/>
          <w:szCs w:val="20"/>
        </w:rPr>
        <w:t xml:space="preserve"> </w:t>
      </w:r>
      <w:r w:rsidR="00073416" w:rsidRPr="00964D0C">
        <w:rPr>
          <w:rFonts w:ascii="Arial" w:hAnsi="Arial" w:cs="Arial"/>
          <w:color w:val="000000"/>
          <w:sz w:val="20"/>
          <w:szCs w:val="20"/>
        </w:rPr>
        <w:t xml:space="preserve">v súlade s podmienkami tejto Zmluvy na dobu </w:t>
      </w:r>
      <w:r w:rsidR="0060480C" w:rsidRPr="00964D0C">
        <w:rPr>
          <w:rFonts w:ascii="Arial" w:hAnsi="Arial" w:cs="Arial"/>
          <w:color w:val="000000"/>
          <w:sz w:val="20"/>
          <w:szCs w:val="20"/>
        </w:rPr>
        <w:t xml:space="preserve">do konca trvania záručnej doby s tým, že ak by </w:t>
      </w:r>
      <w:r w:rsidR="00DE49B8" w:rsidRPr="00964D0C">
        <w:rPr>
          <w:rFonts w:ascii="Arial" w:hAnsi="Arial" w:cs="Arial"/>
          <w:color w:val="000000"/>
          <w:sz w:val="20"/>
          <w:szCs w:val="20"/>
        </w:rPr>
        <w:t xml:space="preserve">sa </w:t>
      </w:r>
      <w:r w:rsidR="0060480C" w:rsidRPr="00964D0C">
        <w:rPr>
          <w:rFonts w:ascii="Arial" w:hAnsi="Arial" w:cs="Arial"/>
          <w:color w:val="000000"/>
          <w:sz w:val="20"/>
          <w:szCs w:val="20"/>
        </w:rPr>
        <w:t>trvanie záručnej doby akokoľvek predĺžilo, Dodávateľ je povinný predĺžiť trvanie Bankovej záruky 1.</w:t>
      </w:r>
    </w:p>
    <w:p w14:paraId="472487FB" w14:textId="43EDD6EA" w:rsidR="00DE49B8" w:rsidRDefault="00DE49B8"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lastRenderedPageBreak/>
        <w:t xml:space="preserve">Účelom Bankovej záruky je zabezpečenie dostupnosti Náhradných dielov počas celého trvania záručnej doby tým spôsobom, že ak Dodávateľ </w:t>
      </w:r>
      <w:r w:rsidR="00E209E8">
        <w:rPr>
          <w:rFonts w:ascii="Arial" w:hAnsi="Arial" w:cs="Arial"/>
          <w:color w:val="000000"/>
          <w:sz w:val="20"/>
          <w:szCs w:val="20"/>
        </w:rPr>
        <w:t>neodstráni</w:t>
      </w:r>
      <w:r>
        <w:rPr>
          <w:rFonts w:ascii="Arial" w:hAnsi="Arial" w:cs="Arial"/>
          <w:color w:val="000000"/>
          <w:sz w:val="20"/>
          <w:szCs w:val="20"/>
        </w:rPr>
        <w:t xml:space="preserve"> </w:t>
      </w:r>
      <w:r w:rsidR="00E209E8" w:rsidRPr="00E209E8">
        <w:rPr>
          <w:rFonts w:ascii="Arial" w:hAnsi="Arial" w:cs="Arial"/>
          <w:color w:val="000000"/>
          <w:sz w:val="20"/>
          <w:szCs w:val="20"/>
        </w:rPr>
        <w:t xml:space="preserve">akúkoľvek vadu </w:t>
      </w:r>
      <w:r w:rsidR="00E209E8">
        <w:rPr>
          <w:rFonts w:ascii="Arial" w:hAnsi="Arial" w:cs="Arial"/>
          <w:color w:val="000000"/>
          <w:sz w:val="20"/>
          <w:szCs w:val="20"/>
        </w:rPr>
        <w:t xml:space="preserve">na Diele </w:t>
      </w:r>
      <w:r w:rsidR="00E209E8" w:rsidRPr="00E209E8">
        <w:rPr>
          <w:rFonts w:ascii="Arial" w:hAnsi="Arial" w:cs="Arial"/>
          <w:color w:val="000000"/>
          <w:sz w:val="20"/>
          <w:szCs w:val="20"/>
        </w:rPr>
        <w:t>opravou alebo výmenou najneskôr do 48-mich hodín, alebo ak si charakter vady bude vyžadovať dlhší čas na opravu alebo výmenu, tak v takomto prípade najneskôr do 5-tich dní alebo v primerane dlhšej vzájomne dohodnutej lehote</w:t>
      </w:r>
      <w:r w:rsidR="00E209E8">
        <w:rPr>
          <w:rFonts w:ascii="Arial" w:hAnsi="Arial" w:cs="Arial"/>
          <w:color w:val="000000"/>
          <w:sz w:val="20"/>
          <w:szCs w:val="20"/>
        </w:rPr>
        <w:t xml:space="preserve"> z dôvodu </w:t>
      </w:r>
      <w:r w:rsidR="00A13EBE">
        <w:rPr>
          <w:rFonts w:ascii="Arial" w:hAnsi="Arial" w:cs="Arial"/>
          <w:color w:val="000000"/>
          <w:sz w:val="20"/>
          <w:szCs w:val="20"/>
        </w:rPr>
        <w:t>nezabezpečenia</w:t>
      </w:r>
      <w:r w:rsidR="00E209E8">
        <w:rPr>
          <w:rFonts w:ascii="Arial" w:hAnsi="Arial" w:cs="Arial"/>
          <w:color w:val="000000"/>
          <w:sz w:val="20"/>
          <w:szCs w:val="20"/>
        </w:rPr>
        <w:t xml:space="preserve"> niektorého Náhradného dielu, Objednávateľ je oprávnený zabezpečiť </w:t>
      </w:r>
      <w:r w:rsidR="00A13EBE">
        <w:rPr>
          <w:rFonts w:ascii="Arial" w:hAnsi="Arial" w:cs="Arial"/>
          <w:color w:val="000000"/>
          <w:sz w:val="20"/>
          <w:szCs w:val="20"/>
        </w:rPr>
        <w:t>chýbajúci Náhradný diel z finančných prostriedkov čerpaných z Bankovej záruky.</w:t>
      </w:r>
    </w:p>
    <w:p w14:paraId="13768E76" w14:textId="0898B1D5" w:rsidR="00A13EBE" w:rsidRDefault="00A13EBE"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t>Bankovú záruku</w:t>
      </w:r>
      <w:r w:rsidR="000073BF">
        <w:rPr>
          <w:rFonts w:ascii="Arial" w:hAnsi="Arial" w:cs="Arial"/>
          <w:color w:val="000000"/>
          <w:sz w:val="20"/>
          <w:szCs w:val="20"/>
        </w:rPr>
        <w:t xml:space="preserve"> </w:t>
      </w:r>
      <w:r>
        <w:rPr>
          <w:rFonts w:ascii="Arial" w:hAnsi="Arial" w:cs="Arial"/>
          <w:color w:val="000000"/>
          <w:sz w:val="20"/>
          <w:szCs w:val="20"/>
        </w:rPr>
        <w:t>je Dodávateľ povinný zriadiť najskôr v posledný deň uplynutia 2-och rokov odo dňa podpisu tejto Zmluvy s tým, že jej znenie musí byť vopred schválené Objednávateľom.</w:t>
      </w:r>
    </w:p>
    <w:p w14:paraId="6547E4FC" w14:textId="34C6B101" w:rsidR="0060480C" w:rsidRDefault="0060480C" w:rsidP="0060480C">
      <w:pPr>
        <w:numPr>
          <w:ilvl w:val="1"/>
          <w:numId w:val="1"/>
        </w:numPr>
        <w:snapToGrid w:val="0"/>
        <w:spacing w:before="80" w:after="80" w:line="290" w:lineRule="auto"/>
        <w:jc w:val="both"/>
        <w:rPr>
          <w:rFonts w:ascii="Arial" w:hAnsi="Arial" w:cs="Arial"/>
          <w:bCs/>
          <w:sz w:val="20"/>
          <w:szCs w:val="20"/>
        </w:rPr>
      </w:pPr>
      <w:r w:rsidRPr="00753887">
        <w:rPr>
          <w:rFonts w:ascii="Arial" w:hAnsi="Arial" w:cs="Arial"/>
          <w:bCs/>
          <w:sz w:val="20"/>
          <w:szCs w:val="20"/>
        </w:rPr>
        <w:t>Banková záruka</w:t>
      </w:r>
      <w:r w:rsidR="000073BF">
        <w:rPr>
          <w:rFonts w:ascii="Arial" w:hAnsi="Arial" w:cs="Arial"/>
          <w:bCs/>
          <w:sz w:val="20"/>
          <w:szCs w:val="20"/>
        </w:rPr>
        <w:t xml:space="preserve"> </w:t>
      </w:r>
      <w:r w:rsidRPr="00753887">
        <w:rPr>
          <w:rFonts w:ascii="Arial" w:hAnsi="Arial" w:cs="Arial"/>
          <w:bCs/>
          <w:sz w:val="20"/>
          <w:szCs w:val="20"/>
        </w:rPr>
        <w:t xml:space="preserve">sa bude riadiť ustanoveniami § 313 a nasl. </w:t>
      </w:r>
      <w:r>
        <w:rPr>
          <w:rFonts w:ascii="Arial" w:hAnsi="Arial" w:cs="Arial"/>
          <w:bCs/>
          <w:sz w:val="20"/>
          <w:szCs w:val="20"/>
        </w:rPr>
        <w:t>ObZ</w:t>
      </w:r>
      <w:r w:rsidRPr="00753887">
        <w:rPr>
          <w:rFonts w:ascii="Arial" w:hAnsi="Arial" w:cs="Arial"/>
          <w:bCs/>
          <w:sz w:val="20"/>
          <w:szCs w:val="20"/>
        </w:rPr>
        <w:t>. Banková záruka</w:t>
      </w:r>
      <w:r w:rsidR="000073BF">
        <w:rPr>
          <w:rFonts w:ascii="Arial" w:hAnsi="Arial" w:cs="Arial"/>
          <w:bCs/>
          <w:sz w:val="20"/>
          <w:szCs w:val="20"/>
        </w:rPr>
        <w:t xml:space="preserve"> </w:t>
      </w:r>
      <w:r w:rsidRPr="00753887">
        <w:rPr>
          <w:rFonts w:ascii="Arial" w:hAnsi="Arial" w:cs="Arial"/>
          <w:bCs/>
          <w:sz w:val="20"/>
          <w:szCs w:val="20"/>
        </w:rPr>
        <w:t xml:space="preserve">musí byť poskytnutá bankou so sídlom v Slovenskej republike alebo pobočkou zahraničnej banky v Slovenskej republike, alebo zahraničnou bankou odsúhlasenou </w:t>
      </w:r>
      <w:r>
        <w:rPr>
          <w:rFonts w:ascii="Arial" w:hAnsi="Arial" w:cs="Arial"/>
          <w:bCs/>
          <w:sz w:val="20"/>
          <w:szCs w:val="20"/>
        </w:rPr>
        <w:t>O</w:t>
      </w:r>
      <w:r w:rsidRPr="00753887">
        <w:rPr>
          <w:rFonts w:ascii="Arial" w:hAnsi="Arial" w:cs="Arial"/>
          <w:bCs/>
          <w:sz w:val="20"/>
          <w:szCs w:val="20"/>
        </w:rPr>
        <w:t>bjednávateľom</w:t>
      </w:r>
      <w:r>
        <w:rPr>
          <w:rFonts w:ascii="Arial" w:hAnsi="Arial" w:cs="Arial"/>
          <w:bCs/>
          <w:sz w:val="20"/>
          <w:szCs w:val="20"/>
        </w:rPr>
        <w:t xml:space="preserve"> s tým, že Objednávateľ nevysloví súhlas s poskytnutím </w:t>
      </w:r>
      <w:r w:rsidR="00A13EBE">
        <w:rPr>
          <w:rFonts w:ascii="Arial" w:hAnsi="Arial" w:cs="Arial"/>
          <w:bCs/>
          <w:sz w:val="20"/>
          <w:szCs w:val="20"/>
        </w:rPr>
        <w:t>B</w:t>
      </w:r>
      <w:r>
        <w:rPr>
          <w:rFonts w:ascii="Arial" w:hAnsi="Arial" w:cs="Arial"/>
          <w:bCs/>
          <w:sz w:val="20"/>
          <w:szCs w:val="20"/>
        </w:rPr>
        <w:t>ankovej záruky</w:t>
      </w:r>
      <w:r w:rsidR="000073BF">
        <w:rPr>
          <w:rFonts w:ascii="Arial" w:hAnsi="Arial" w:cs="Arial"/>
          <w:bCs/>
          <w:sz w:val="20"/>
          <w:szCs w:val="20"/>
        </w:rPr>
        <w:t xml:space="preserve"> </w:t>
      </w:r>
      <w:r>
        <w:rPr>
          <w:rFonts w:ascii="Arial" w:hAnsi="Arial" w:cs="Arial"/>
          <w:bCs/>
          <w:sz w:val="20"/>
          <w:szCs w:val="20"/>
        </w:rPr>
        <w:t xml:space="preserve">zahraničnou bankou v prípade, ak nepôjde o známu </w:t>
      </w:r>
      <w:r w:rsidR="00EC652B">
        <w:rPr>
          <w:rFonts w:ascii="Arial" w:hAnsi="Arial" w:cs="Arial"/>
          <w:bCs/>
          <w:sz w:val="20"/>
          <w:szCs w:val="20"/>
        </w:rPr>
        <w:t xml:space="preserve">banku </w:t>
      </w:r>
      <w:r>
        <w:rPr>
          <w:rFonts w:ascii="Arial" w:hAnsi="Arial" w:cs="Arial"/>
          <w:bCs/>
          <w:sz w:val="20"/>
          <w:szCs w:val="20"/>
        </w:rPr>
        <w:t>s ratingom najvyššej kvality</w:t>
      </w:r>
      <w:r w:rsidRPr="00753887">
        <w:rPr>
          <w:rFonts w:ascii="Arial" w:hAnsi="Arial" w:cs="Arial"/>
          <w:bCs/>
          <w:sz w:val="20"/>
          <w:szCs w:val="20"/>
        </w:rPr>
        <w:t xml:space="preserve">. V prípade, že </w:t>
      </w:r>
      <w:r w:rsidR="00A13EBE">
        <w:rPr>
          <w:rFonts w:ascii="Arial" w:hAnsi="Arial" w:cs="Arial"/>
          <w:bCs/>
          <w:sz w:val="20"/>
          <w:szCs w:val="20"/>
        </w:rPr>
        <w:t>B</w:t>
      </w:r>
      <w:r w:rsidRPr="00753887">
        <w:rPr>
          <w:rFonts w:ascii="Arial" w:hAnsi="Arial" w:cs="Arial"/>
          <w:bCs/>
          <w:sz w:val="20"/>
          <w:szCs w:val="20"/>
        </w:rPr>
        <w:t>anková záruka</w:t>
      </w:r>
      <w:r w:rsidR="000073BF">
        <w:rPr>
          <w:rFonts w:ascii="Arial" w:hAnsi="Arial" w:cs="Arial"/>
          <w:bCs/>
          <w:sz w:val="20"/>
          <w:szCs w:val="20"/>
        </w:rPr>
        <w:t xml:space="preserve"> </w:t>
      </w:r>
      <w:r w:rsidRPr="00753887">
        <w:rPr>
          <w:rFonts w:ascii="Arial" w:hAnsi="Arial" w:cs="Arial"/>
          <w:bCs/>
          <w:sz w:val="20"/>
          <w:szCs w:val="20"/>
        </w:rPr>
        <w:t xml:space="preserve">je vystavená v cudzom jazyku, spolu s </w:t>
      </w:r>
      <w:r w:rsidR="000073BF">
        <w:rPr>
          <w:rFonts w:ascii="Arial" w:hAnsi="Arial" w:cs="Arial"/>
          <w:bCs/>
          <w:sz w:val="20"/>
          <w:szCs w:val="20"/>
        </w:rPr>
        <w:t>B</w:t>
      </w:r>
      <w:r w:rsidRPr="00753887">
        <w:rPr>
          <w:rFonts w:ascii="Arial" w:hAnsi="Arial" w:cs="Arial"/>
          <w:bCs/>
          <w:sz w:val="20"/>
          <w:szCs w:val="20"/>
        </w:rPr>
        <w:t>ankovou zárukou musí byť predložený úradne osvedčený preklad do slovenského jazyka.</w:t>
      </w:r>
    </w:p>
    <w:p w14:paraId="7A4628E7" w14:textId="244C87C0" w:rsidR="00073416" w:rsidRDefault="0060480C" w:rsidP="00F57939">
      <w:pPr>
        <w:numPr>
          <w:ilvl w:val="1"/>
          <w:numId w:val="1"/>
        </w:numPr>
        <w:snapToGrid w:val="0"/>
        <w:spacing w:before="80" w:after="80" w:line="290" w:lineRule="auto"/>
        <w:jc w:val="both"/>
        <w:rPr>
          <w:rFonts w:ascii="Arial" w:hAnsi="Arial" w:cs="Arial"/>
          <w:bCs/>
          <w:sz w:val="20"/>
          <w:szCs w:val="20"/>
        </w:rPr>
      </w:pPr>
      <w:bookmarkStart w:id="70" w:name="_Ref154058935"/>
      <w:r w:rsidRPr="00B91E22">
        <w:rPr>
          <w:rFonts w:ascii="Arial" w:hAnsi="Arial" w:cs="Arial"/>
          <w:bCs/>
          <w:sz w:val="20"/>
          <w:szCs w:val="20"/>
        </w:rPr>
        <w:t xml:space="preserve">V </w:t>
      </w:r>
      <w:r>
        <w:rPr>
          <w:rFonts w:ascii="Arial" w:hAnsi="Arial" w:cs="Arial"/>
          <w:bCs/>
          <w:sz w:val="20"/>
          <w:szCs w:val="20"/>
        </w:rPr>
        <w:t>B</w:t>
      </w:r>
      <w:r w:rsidRPr="00B91E22">
        <w:rPr>
          <w:rFonts w:ascii="Arial" w:hAnsi="Arial" w:cs="Arial"/>
          <w:bCs/>
          <w:sz w:val="20"/>
          <w:szCs w:val="20"/>
        </w:rPr>
        <w:t xml:space="preserve">ankovej záruke musí banka písomne vyhlásiť, že neodvolateľne a bez akýchkoľvek námietok na prvú výzvu uspokojí </w:t>
      </w:r>
      <w:r>
        <w:rPr>
          <w:rFonts w:ascii="Arial" w:hAnsi="Arial" w:cs="Arial"/>
          <w:bCs/>
          <w:sz w:val="20"/>
          <w:szCs w:val="20"/>
        </w:rPr>
        <w:t>O</w:t>
      </w:r>
      <w:r w:rsidRPr="00B91E22">
        <w:rPr>
          <w:rFonts w:ascii="Arial" w:hAnsi="Arial" w:cs="Arial"/>
          <w:bCs/>
          <w:sz w:val="20"/>
          <w:szCs w:val="20"/>
        </w:rPr>
        <w:t xml:space="preserve">bjednávateľa uhradením peňažnej sumy alebo peňažných súm v akejkoľvek výške, ktorých celková výška neprekročí </w:t>
      </w:r>
      <w:r w:rsidR="00EC652B">
        <w:rPr>
          <w:rFonts w:ascii="Arial" w:hAnsi="Arial" w:cs="Arial"/>
          <w:bCs/>
          <w:sz w:val="20"/>
          <w:szCs w:val="20"/>
        </w:rPr>
        <w:t xml:space="preserve">hodnotu </w:t>
      </w:r>
      <w:r w:rsidR="000073BF">
        <w:rPr>
          <w:rFonts w:ascii="Arial" w:hAnsi="Arial" w:cs="Arial"/>
          <w:bCs/>
          <w:sz w:val="20"/>
          <w:szCs w:val="20"/>
        </w:rPr>
        <w:t>B</w:t>
      </w:r>
      <w:r w:rsidR="00EC652B">
        <w:rPr>
          <w:rFonts w:ascii="Arial" w:hAnsi="Arial" w:cs="Arial"/>
          <w:bCs/>
          <w:sz w:val="20"/>
          <w:szCs w:val="20"/>
        </w:rPr>
        <w:t>ankovej záruky</w:t>
      </w:r>
      <w:bookmarkEnd w:id="70"/>
      <w:r w:rsidR="000073BF">
        <w:rPr>
          <w:rFonts w:ascii="Arial" w:hAnsi="Arial" w:cs="Arial"/>
          <w:bCs/>
          <w:sz w:val="20"/>
          <w:szCs w:val="20"/>
        </w:rPr>
        <w:t>.</w:t>
      </w:r>
    </w:p>
    <w:p w14:paraId="23DA4AC6" w14:textId="394CDFFF" w:rsidR="00F57939" w:rsidRPr="00B65D6C" w:rsidRDefault="00F57939" w:rsidP="00F57939">
      <w:pPr>
        <w:numPr>
          <w:ilvl w:val="1"/>
          <w:numId w:val="1"/>
        </w:numPr>
        <w:snapToGrid w:val="0"/>
        <w:spacing w:before="80" w:after="80" w:line="290" w:lineRule="auto"/>
        <w:jc w:val="both"/>
        <w:rPr>
          <w:rFonts w:ascii="Arial" w:hAnsi="Arial" w:cs="Arial"/>
          <w:bCs/>
          <w:sz w:val="20"/>
          <w:szCs w:val="20"/>
        </w:rPr>
      </w:pPr>
      <w:r>
        <w:rPr>
          <w:rFonts w:ascii="Arial" w:hAnsi="Arial" w:cs="Arial"/>
          <w:bCs/>
          <w:sz w:val="20"/>
          <w:szCs w:val="20"/>
        </w:rPr>
        <w:t>Splnenie povinností Dodávateľa v súvislosti s Bankovou zárukou</w:t>
      </w:r>
      <w:r w:rsidR="000073BF">
        <w:rPr>
          <w:rFonts w:ascii="Arial" w:hAnsi="Arial" w:cs="Arial"/>
          <w:bCs/>
          <w:sz w:val="20"/>
          <w:szCs w:val="20"/>
        </w:rPr>
        <w:t xml:space="preserve"> </w:t>
      </w:r>
      <w:r>
        <w:rPr>
          <w:rFonts w:ascii="Arial" w:hAnsi="Arial" w:cs="Arial"/>
          <w:bCs/>
          <w:sz w:val="20"/>
          <w:szCs w:val="20"/>
        </w:rPr>
        <w:t xml:space="preserve">je zabezpečené zmluvnou pokutou podľa bodu </w:t>
      </w:r>
      <w:r>
        <w:rPr>
          <w:rFonts w:ascii="Arial" w:hAnsi="Arial" w:cs="Arial"/>
          <w:bCs/>
          <w:sz w:val="20"/>
          <w:szCs w:val="20"/>
        </w:rPr>
        <w:fldChar w:fldCharType="begin"/>
      </w:r>
      <w:r>
        <w:rPr>
          <w:rFonts w:ascii="Arial" w:hAnsi="Arial" w:cs="Arial"/>
          <w:bCs/>
          <w:sz w:val="20"/>
          <w:szCs w:val="20"/>
        </w:rPr>
        <w:instrText xml:space="preserve"> REF _Ref154059063 \r \h </w:instrText>
      </w:r>
      <w:r>
        <w:rPr>
          <w:rFonts w:ascii="Arial" w:hAnsi="Arial" w:cs="Arial"/>
          <w:bCs/>
          <w:sz w:val="20"/>
          <w:szCs w:val="20"/>
        </w:rPr>
      </w:r>
      <w:r>
        <w:rPr>
          <w:rFonts w:ascii="Arial" w:hAnsi="Arial" w:cs="Arial"/>
          <w:bCs/>
          <w:sz w:val="20"/>
          <w:szCs w:val="20"/>
        </w:rPr>
        <w:fldChar w:fldCharType="separate"/>
      </w:r>
      <w:r w:rsidR="004C5F4B">
        <w:rPr>
          <w:rFonts w:ascii="Arial" w:hAnsi="Arial" w:cs="Arial"/>
          <w:bCs/>
          <w:sz w:val="20"/>
          <w:szCs w:val="20"/>
        </w:rPr>
        <w:t>20.3</w:t>
      </w:r>
      <w:r>
        <w:rPr>
          <w:rFonts w:ascii="Arial" w:hAnsi="Arial" w:cs="Arial"/>
          <w:bCs/>
          <w:sz w:val="20"/>
          <w:szCs w:val="20"/>
        </w:rPr>
        <w:fldChar w:fldCharType="end"/>
      </w:r>
      <w:r>
        <w:rPr>
          <w:rFonts w:ascii="Arial" w:hAnsi="Arial" w:cs="Arial"/>
          <w:bCs/>
          <w:sz w:val="20"/>
          <w:szCs w:val="20"/>
        </w:rPr>
        <w:t xml:space="preserve"> tejto Zmluvy.</w:t>
      </w:r>
    </w:p>
    <w:p w14:paraId="2C3C0E6E" w14:textId="77777777" w:rsidR="00373C0F" w:rsidRPr="0042653E" w:rsidRDefault="00373C0F" w:rsidP="00D46000">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Prechod </w:t>
      </w:r>
      <w:r w:rsidR="001E0B81" w:rsidRPr="0042653E">
        <w:rPr>
          <w:rFonts w:ascii="Arial" w:hAnsi="Arial" w:cs="Arial"/>
          <w:b/>
          <w:sz w:val="20"/>
          <w:szCs w:val="20"/>
        </w:rPr>
        <w:t>nebezpečenstva</w:t>
      </w:r>
      <w:r w:rsidRPr="0042653E">
        <w:rPr>
          <w:rFonts w:ascii="Arial" w:hAnsi="Arial" w:cs="Arial"/>
          <w:b/>
          <w:sz w:val="20"/>
          <w:szCs w:val="20"/>
        </w:rPr>
        <w:t xml:space="preserve"> škody a vlastníctvo</w:t>
      </w:r>
    </w:p>
    <w:p w14:paraId="1702655C"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Nebezpečenstvo škody na Diele prechádza na Objednávateľa dňom odovzdania vykonaného Diela Objednávateľovi.</w:t>
      </w:r>
    </w:p>
    <w:p w14:paraId="51F73444" w14:textId="088E6EC8"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Vlastnícke právo k Dielu prechádza na Objednávateľa dňom odovzdania vykonaného Diela a zaplatenia </w:t>
      </w:r>
      <w:r w:rsidR="00E31D28">
        <w:rPr>
          <w:rFonts w:ascii="Arial" w:hAnsi="Arial" w:cs="Arial"/>
          <w:color w:val="000000"/>
          <w:sz w:val="20"/>
          <w:szCs w:val="20"/>
        </w:rPr>
        <w:t>C</w:t>
      </w:r>
      <w:r w:rsidRPr="0042653E">
        <w:rPr>
          <w:rFonts w:ascii="Arial" w:hAnsi="Arial" w:cs="Arial"/>
          <w:color w:val="000000"/>
          <w:sz w:val="20"/>
          <w:szCs w:val="20"/>
        </w:rPr>
        <w:t>eny za Dielo podľa</w:t>
      </w:r>
      <w:r w:rsidR="001E0B81" w:rsidRPr="0042653E">
        <w:rPr>
          <w:rFonts w:ascii="Arial" w:hAnsi="Arial" w:cs="Arial"/>
          <w:color w:val="000000"/>
          <w:sz w:val="20"/>
          <w:szCs w:val="20"/>
        </w:rPr>
        <w:t xml:space="preserve"> toho</w:t>
      </w:r>
      <w:r w:rsidRPr="0042653E">
        <w:rPr>
          <w:rFonts w:ascii="Arial" w:hAnsi="Arial" w:cs="Arial"/>
          <w:color w:val="000000"/>
          <w:sz w:val="20"/>
          <w:szCs w:val="20"/>
        </w:rPr>
        <w:t>, ktorý moment nastane neskôr</w:t>
      </w:r>
      <w:r w:rsidR="00E31D28">
        <w:rPr>
          <w:rFonts w:ascii="Arial" w:hAnsi="Arial" w:cs="Arial"/>
          <w:color w:val="000000"/>
          <w:sz w:val="20"/>
          <w:szCs w:val="20"/>
        </w:rPr>
        <w:t>.</w:t>
      </w:r>
    </w:p>
    <w:p w14:paraId="139CF73D" w14:textId="77777777" w:rsidR="00603C6C" w:rsidRPr="0042653E" w:rsidRDefault="001E0B81"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vopred písomne oznámiť Objednávateľovi termín odovzdania Diela, a to najneskôr 10 pracovných dní predo dňom, kedy bude Dielo pripravené na odovzdanie.</w:t>
      </w:r>
    </w:p>
    <w:p w14:paraId="07C58D2B" w14:textId="7777777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V prípade, ak nie sú splnené podmienky na riadne a včasné odovzdanie Diela, </w:t>
      </w:r>
      <w:r w:rsidR="00EA4F69" w:rsidRPr="00D617F2">
        <w:rPr>
          <w:rFonts w:ascii="Arial" w:hAnsi="Arial" w:cs="Arial"/>
          <w:color w:val="000000" w:themeColor="text1"/>
          <w:sz w:val="20"/>
          <w:szCs w:val="20"/>
        </w:rPr>
        <w:t>čo neplatí v</w:t>
      </w:r>
      <w:r w:rsidR="009F40E3" w:rsidRPr="00D617F2">
        <w:rPr>
          <w:rFonts w:ascii="Arial" w:hAnsi="Arial" w:cs="Arial"/>
          <w:color w:val="000000" w:themeColor="text1"/>
          <w:sz w:val="20"/>
          <w:szCs w:val="20"/>
        </w:rPr>
        <w:t> </w:t>
      </w:r>
      <w:r w:rsidR="00EA4F69" w:rsidRPr="00D617F2">
        <w:rPr>
          <w:rFonts w:ascii="Arial" w:hAnsi="Arial" w:cs="Arial"/>
          <w:color w:val="000000" w:themeColor="text1"/>
          <w:sz w:val="20"/>
          <w:szCs w:val="20"/>
        </w:rPr>
        <w:t>prípade</w:t>
      </w:r>
      <w:r w:rsidR="009F40E3" w:rsidRPr="00D617F2">
        <w:rPr>
          <w:rFonts w:ascii="Arial" w:hAnsi="Arial" w:cs="Arial"/>
          <w:color w:val="000000" w:themeColor="text1"/>
          <w:sz w:val="20"/>
          <w:szCs w:val="20"/>
        </w:rPr>
        <w:t xml:space="preserve"> existencie</w:t>
      </w:r>
      <w:r w:rsidR="00EA4F69" w:rsidRPr="00D617F2">
        <w:rPr>
          <w:rFonts w:ascii="Arial" w:hAnsi="Arial" w:cs="Arial"/>
          <w:color w:val="000000" w:themeColor="text1"/>
          <w:sz w:val="20"/>
          <w:szCs w:val="20"/>
        </w:rPr>
        <w:t xml:space="preserve"> nepodstatných vád a </w:t>
      </w:r>
      <w:r w:rsidR="009F40E3" w:rsidRPr="00D617F2">
        <w:rPr>
          <w:rFonts w:ascii="Arial" w:hAnsi="Arial" w:cs="Arial"/>
          <w:color w:val="000000" w:themeColor="text1"/>
          <w:sz w:val="20"/>
          <w:szCs w:val="20"/>
        </w:rPr>
        <w:t>nedostatkov</w:t>
      </w:r>
      <w:r w:rsidR="00EA4F69" w:rsidRPr="00D617F2">
        <w:rPr>
          <w:rFonts w:ascii="Arial" w:hAnsi="Arial" w:cs="Arial"/>
          <w:color w:val="000000" w:themeColor="text1"/>
          <w:sz w:val="20"/>
          <w:szCs w:val="20"/>
        </w:rPr>
        <w:t xml:space="preserve"> Diela,</w:t>
      </w:r>
      <w:r w:rsidRPr="00D617F2">
        <w:rPr>
          <w:rFonts w:ascii="Arial" w:hAnsi="Arial" w:cs="Arial"/>
          <w:color w:val="000000" w:themeColor="text1"/>
          <w:sz w:val="20"/>
          <w:szCs w:val="20"/>
        </w:rPr>
        <w:t xml:space="preserve"> </w:t>
      </w:r>
      <w:r w:rsidRPr="0042653E">
        <w:rPr>
          <w:rFonts w:ascii="Arial" w:hAnsi="Arial" w:cs="Arial"/>
          <w:color w:val="000000" w:themeColor="text1"/>
          <w:sz w:val="20"/>
          <w:szCs w:val="20"/>
        </w:rPr>
        <w:t>považuje sa Dielo za nespôsobilé k odovzdaniu a prevzatiu a takéto Dielo sa považuje za nedokončené.</w:t>
      </w:r>
      <w:r w:rsidR="00CF310B">
        <w:rPr>
          <w:rFonts w:ascii="Arial" w:hAnsi="Arial" w:cs="Arial"/>
          <w:color w:val="000000" w:themeColor="text1"/>
          <w:sz w:val="20"/>
          <w:szCs w:val="20"/>
        </w:rPr>
        <w:t xml:space="preserve"> </w:t>
      </w:r>
      <w:r w:rsidR="001A4B4F">
        <w:rPr>
          <w:rFonts w:ascii="Arial" w:hAnsi="Arial" w:cs="Arial"/>
          <w:color w:val="000000" w:themeColor="text1"/>
          <w:sz w:val="20"/>
          <w:szCs w:val="20"/>
        </w:rPr>
        <w:t>Za nepodstatnú vadu alebo nedostatok Diela sa považuje taká vada alebo nedostatok Diela, ktoré obmedzujú používanie Diela len nepodstatným spôsobom, to platí najmä vtedy, a</w:t>
      </w:r>
      <w:r w:rsidR="00ED4E96">
        <w:rPr>
          <w:rFonts w:ascii="Arial" w:hAnsi="Arial" w:cs="Arial"/>
          <w:color w:val="000000" w:themeColor="text1"/>
          <w:sz w:val="20"/>
          <w:szCs w:val="20"/>
        </w:rPr>
        <w:t>k</w:t>
      </w:r>
      <w:r w:rsidR="001A4B4F">
        <w:rPr>
          <w:rFonts w:ascii="Arial" w:hAnsi="Arial" w:cs="Arial"/>
          <w:color w:val="000000" w:themeColor="text1"/>
          <w:sz w:val="20"/>
          <w:szCs w:val="20"/>
        </w:rPr>
        <w:t> vada alebo nedostatok Diela nebránia jeho obvyklému používaniu.</w:t>
      </w:r>
    </w:p>
    <w:p w14:paraId="40C57254" w14:textId="5B3C9671"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bookmarkStart w:id="71" w:name="_Ref132973010"/>
      <w:r w:rsidRPr="0042653E">
        <w:rPr>
          <w:rFonts w:ascii="Arial" w:hAnsi="Arial" w:cs="Arial"/>
          <w:color w:val="000000"/>
          <w:sz w:val="20"/>
          <w:szCs w:val="20"/>
        </w:rPr>
        <w:t>Za odovzdané Dielo sa považuje len Dielo, ktoré bolo odovzdané po tom, ako bolo riadne vykonané bez vád a</w:t>
      </w:r>
      <w:r w:rsidR="006D3A71">
        <w:rPr>
          <w:rFonts w:ascii="Arial" w:hAnsi="Arial" w:cs="Arial"/>
          <w:color w:val="000000"/>
          <w:sz w:val="20"/>
          <w:szCs w:val="20"/>
        </w:rPr>
        <w:t> </w:t>
      </w:r>
      <w:r w:rsidRPr="0042653E">
        <w:rPr>
          <w:rFonts w:ascii="Arial" w:hAnsi="Arial" w:cs="Arial"/>
          <w:color w:val="000000"/>
          <w:sz w:val="20"/>
          <w:szCs w:val="20"/>
        </w:rPr>
        <w:t>nedostatkov</w:t>
      </w:r>
      <w:r w:rsidR="00CF310B">
        <w:rPr>
          <w:rFonts w:ascii="Arial" w:hAnsi="Arial" w:cs="Arial"/>
          <w:color w:val="000000"/>
          <w:sz w:val="20"/>
          <w:szCs w:val="20"/>
        </w:rPr>
        <w:t xml:space="preserve">, ktoré nemožno považovať za </w:t>
      </w:r>
      <w:r w:rsidR="00CF310B" w:rsidRPr="004A43D0">
        <w:rPr>
          <w:rFonts w:ascii="Arial" w:hAnsi="Arial" w:cs="Arial"/>
          <w:color w:val="000000" w:themeColor="text1"/>
          <w:sz w:val="20"/>
          <w:szCs w:val="20"/>
        </w:rPr>
        <w:t>nepodstatn</w:t>
      </w:r>
      <w:r w:rsidR="00CF310B">
        <w:rPr>
          <w:rFonts w:ascii="Arial" w:hAnsi="Arial" w:cs="Arial"/>
          <w:color w:val="000000" w:themeColor="text1"/>
          <w:sz w:val="20"/>
          <w:szCs w:val="20"/>
        </w:rPr>
        <w:t>é</w:t>
      </w:r>
      <w:r w:rsidR="00CF310B" w:rsidRPr="004A43D0">
        <w:rPr>
          <w:rFonts w:ascii="Arial" w:hAnsi="Arial" w:cs="Arial"/>
          <w:color w:val="000000" w:themeColor="text1"/>
          <w:sz w:val="20"/>
          <w:szCs w:val="20"/>
        </w:rPr>
        <w:t xml:space="preserve"> v</w:t>
      </w:r>
      <w:r w:rsidR="00CF310B">
        <w:rPr>
          <w:rFonts w:ascii="Arial" w:hAnsi="Arial" w:cs="Arial"/>
          <w:color w:val="000000" w:themeColor="text1"/>
          <w:sz w:val="20"/>
          <w:szCs w:val="20"/>
        </w:rPr>
        <w:t>ady</w:t>
      </w:r>
      <w:r w:rsidR="00CF310B" w:rsidRPr="004A43D0">
        <w:rPr>
          <w:rFonts w:ascii="Arial" w:hAnsi="Arial" w:cs="Arial"/>
          <w:color w:val="000000" w:themeColor="text1"/>
          <w:sz w:val="20"/>
          <w:szCs w:val="20"/>
        </w:rPr>
        <w:t xml:space="preserve"> a nedostatk</w:t>
      </w:r>
      <w:r w:rsidR="00CF310B">
        <w:rPr>
          <w:rFonts w:ascii="Arial" w:hAnsi="Arial" w:cs="Arial"/>
          <w:color w:val="000000" w:themeColor="text1"/>
          <w:sz w:val="20"/>
          <w:szCs w:val="20"/>
        </w:rPr>
        <w:t>y</w:t>
      </w:r>
      <w:r w:rsidR="00CF310B" w:rsidRPr="004A43D0">
        <w:rPr>
          <w:rFonts w:ascii="Arial" w:hAnsi="Arial" w:cs="Arial"/>
          <w:color w:val="000000" w:themeColor="text1"/>
          <w:sz w:val="20"/>
          <w:szCs w:val="20"/>
        </w:rPr>
        <w:t xml:space="preserve"> Diela</w:t>
      </w:r>
      <w:r w:rsidR="00356CBC" w:rsidRPr="00D617F2">
        <w:rPr>
          <w:rFonts w:ascii="Arial" w:hAnsi="Arial" w:cs="Arial"/>
          <w:color w:val="000000"/>
          <w:sz w:val="20"/>
          <w:szCs w:val="20"/>
        </w:rPr>
        <w:t>.</w:t>
      </w:r>
      <w:r w:rsidRPr="0042653E">
        <w:rPr>
          <w:rFonts w:ascii="Arial" w:hAnsi="Arial" w:cs="Arial"/>
          <w:color w:val="000000"/>
          <w:sz w:val="20"/>
          <w:szCs w:val="20"/>
        </w:rPr>
        <w:t xml:space="preserve"> Za riadne vykonané sa Dielo považuje okamihom úspešného vykonania </w:t>
      </w:r>
      <w:r w:rsidR="00356CBC">
        <w:rPr>
          <w:rFonts w:ascii="Arial" w:hAnsi="Arial" w:cs="Arial"/>
          <w:color w:val="000000"/>
          <w:sz w:val="20"/>
          <w:szCs w:val="20"/>
        </w:rPr>
        <w:t>Skúšok Diela a Skúšobnej prevádzky</w:t>
      </w:r>
      <w:r w:rsidRPr="0042653E">
        <w:rPr>
          <w:rFonts w:ascii="Arial" w:hAnsi="Arial" w:cs="Arial"/>
          <w:color w:val="000000"/>
          <w:sz w:val="20"/>
          <w:szCs w:val="20"/>
        </w:rPr>
        <w:t>, ktorým musí predchádzať kompletná montáž Diela a zaškolenie ohľadom jeho prevádzky.</w:t>
      </w:r>
      <w:r w:rsidR="0042653E" w:rsidRPr="0042653E">
        <w:rPr>
          <w:rFonts w:ascii="Arial" w:hAnsi="Arial" w:cs="Arial"/>
          <w:color w:val="000000"/>
          <w:sz w:val="20"/>
          <w:szCs w:val="20"/>
        </w:rPr>
        <w:t xml:space="preserve"> Spolu s Dielom je Dodávateľ povinný odovzdať Objednávateľovi aj </w:t>
      </w:r>
      <w:r w:rsidR="00356CBC">
        <w:rPr>
          <w:rFonts w:ascii="Arial" w:hAnsi="Arial" w:cs="Arial"/>
          <w:color w:val="000000"/>
          <w:sz w:val="20"/>
          <w:szCs w:val="20"/>
        </w:rPr>
        <w:t>Dokumentáciu skutočného vyhotovenia</w:t>
      </w:r>
      <w:r w:rsidR="0042653E" w:rsidRPr="0042653E">
        <w:rPr>
          <w:rFonts w:ascii="Arial" w:hAnsi="Arial" w:cs="Arial"/>
          <w:color w:val="000000"/>
          <w:sz w:val="20"/>
          <w:szCs w:val="20"/>
        </w:rPr>
        <w:t xml:space="preserve"> Diela</w:t>
      </w:r>
      <w:r w:rsidR="00FD4671">
        <w:rPr>
          <w:rFonts w:ascii="Arial" w:hAnsi="Arial" w:cs="Arial"/>
          <w:color w:val="000000"/>
          <w:sz w:val="20"/>
          <w:szCs w:val="20"/>
        </w:rPr>
        <w:t xml:space="preserve"> </w:t>
      </w:r>
      <w:r w:rsidR="00FD4671">
        <w:rPr>
          <w:rFonts w:ascii="Arial" w:hAnsi="Arial" w:cs="Arial"/>
          <w:color w:val="000000"/>
          <w:sz w:val="20"/>
          <w:szCs w:val="20"/>
        </w:rPr>
        <w:lastRenderedPageBreak/>
        <w:t>a Prevádzkovú dokumentáciu</w:t>
      </w:r>
      <w:r w:rsidR="00356CBC">
        <w:rPr>
          <w:rFonts w:ascii="Arial" w:hAnsi="Arial" w:cs="Arial"/>
          <w:color w:val="000000"/>
          <w:sz w:val="20"/>
          <w:szCs w:val="20"/>
        </w:rPr>
        <w:t xml:space="preserve">. </w:t>
      </w:r>
      <w:r w:rsidRPr="0042653E">
        <w:rPr>
          <w:rFonts w:ascii="Arial" w:hAnsi="Arial" w:cs="Arial"/>
          <w:color w:val="000000"/>
          <w:sz w:val="20"/>
          <w:szCs w:val="20"/>
        </w:rPr>
        <w:t>O odovzdaní a prevzatí Diela sa spíše preberací protokol podpísaný oboma Zmluvnými stranami.</w:t>
      </w:r>
      <w:bookmarkEnd w:id="71"/>
    </w:p>
    <w:p w14:paraId="71BFD3D5" w14:textId="2A986CA1" w:rsidR="005F248C" w:rsidRPr="0042653E" w:rsidRDefault="005F248C" w:rsidP="005F248C">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themeColor="text1"/>
          <w:sz w:val="20"/>
          <w:szCs w:val="20"/>
        </w:rPr>
        <w:t xml:space="preserve">V prípade výskytu vád alebo nedostatkov bez ohľadu na ich závažnosť a rozsah, </w:t>
      </w:r>
      <w:r w:rsidR="00ED4E96" w:rsidRPr="004A43D0">
        <w:rPr>
          <w:rFonts w:ascii="Arial" w:hAnsi="Arial" w:cs="Arial"/>
          <w:color w:val="000000" w:themeColor="text1"/>
          <w:sz w:val="20"/>
          <w:szCs w:val="20"/>
        </w:rPr>
        <w:t>s výnimkou nepodstatných</w:t>
      </w:r>
      <w:r w:rsidR="00ED4E96">
        <w:rPr>
          <w:rFonts w:ascii="Arial" w:hAnsi="Arial" w:cs="Arial"/>
          <w:color w:val="000000" w:themeColor="text1"/>
          <w:sz w:val="20"/>
          <w:szCs w:val="20"/>
        </w:rPr>
        <w:t xml:space="preserve"> vád a nedostatkov,</w:t>
      </w:r>
      <w:r w:rsidRPr="00ED4E96">
        <w:rPr>
          <w:rFonts w:ascii="Arial" w:hAnsi="Arial" w:cs="Arial"/>
          <w:color w:val="000000" w:themeColor="text1"/>
          <w:sz w:val="20"/>
          <w:szCs w:val="20"/>
        </w:rPr>
        <w:t xml:space="preserve"> </w:t>
      </w:r>
      <w:r w:rsidRPr="0042653E">
        <w:rPr>
          <w:rFonts w:ascii="Arial" w:hAnsi="Arial" w:cs="Arial"/>
          <w:color w:val="000000" w:themeColor="text1"/>
          <w:sz w:val="20"/>
          <w:szCs w:val="20"/>
        </w:rPr>
        <w:t>nie je Objednávateľ povinný Dielo prevziať.</w:t>
      </w:r>
    </w:p>
    <w:p w14:paraId="00A330EA" w14:textId="7A21DC92"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bookmarkStart w:id="72" w:name="_Ref142574393"/>
      <w:r w:rsidRPr="0042653E">
        <w:rPr>
          <w:rFonts w:ascii="Arial" w:hAnsi="Arial" w:cs="Arial"/>
          <w:color w:val="000000" w:themeColor="text1"/>
          <w:sz w:val="20"/>
          <w:szCs w:val="20"/>
        </w:rPr>
        <w:t xml:space="preserve">Objednávateľ má právo na odmietnutie prevzatia Diela, ak nie je na </w:t>
      </w:r>
      <w:r w:rsidR="001E0B81" w:rsidRPr="0042653E">
        <w:rPr>
          <w:rFonts w:ascii="Arial" w:hAnsi="Arial" w:cs="Arial"/>
          <w:color w:val="000000" w:themeColor="text1"/>
          <w:sz w:val="20"/>
          <w:szCs w:val="20"/>
        </w:rPr>
        <w:t xml:space="preserve">Mieste plnenia </w:t>
      </w:r>
      <w:r w:rsidRPr="0042653E">
        <w:rPr>
          <w:rFonts w:ascii="Arial" w:hAnsi="Arial" w:cs="Arial"/>
          <w:color w:val="000000" w:themeColor="text1"/>
          <w:sz w:val="20"/>
          <w:szCs w:val="20"/>
        </w:rPr>
        <w:t xml:space="preserve">zabezpečený </w:t>
      </w:r>
      <w:r w:rsidR="001E0B81" w:rsidRPr="0042653E">
        <w:rPr>
          <w:rFonts w:ascii="Arial" w:hAnsi="Arial" w:cs="Arial"/>
          <w:color w:val="000000" w:themeColor="text1"/>
          <w:sz w:val="20"/>
          <w:szCs w:val="20"/>
        </w:rPr>
        <w:t>Dodávateľom</w:t>
      </w:r>
      <w:r w:rsidRPr="0042653E">
        <w:rPr>
          <w:rFonts w:ascii="Arial" w:hAnsi="Arial" w:cs="Arial"/>
          <w:color w:val="000000" w:themeColor="text1"/>
          <w:sz w:val="20"/>
          <w:szCs w:val="20"/>
        </w:rPr>
        <w:t xml:space="preserve"> poriadok, najmä v prípade ak sa na </w:t>
      </w:r>
      <w:r w:rsidR="001E0B81" w:rsidRPr="0042653E">
        <w:rPr>
          <w:rFonts w:ascii="Arial" w:hAnsi="Arial" w:cs="Arial"/>
          <w:color w:val="000000" w:themeColor="text1"/>
          <w:sz w:val="20"/>
          <w:szCs w:val="20"/>
        </w:rPr>
        <w:t>Mieste plnenia</w:t>
      </w:r>
      <w:r w:rsidRPr="0042653E">
        <w:rPr>
          <w:rFonts w:ascii="Arial" w:hAnsi="Arial" w:cs="Arial"/>
          <w:color w:val="000000" w:themeColor="text1"/>
          <w:sz w:val="20"/>
          <w:szCs w:val="20"/>
        </w:rPr>
        <w:t xml:space="preserve"> nachádza odpad, ktorý vznikol </w:t>
      </w:r>
      <w:r w:rsidR="001E0B81" w:rsidRPr="0042653E">
        <w:rPr>
          <w:rFonts w:ascii="Arial" w:hAnsi="Arial" w:cs="Arial"/>
          <w:color w:val="000000" w:themeColor="text1"/>
          <w:sz w:val="20"/>
          <w:szCs w:val="20"/>
        </w:rPr>
        <w:t>v dôsledku činnosti Dodávateľa.</w:t>
      </w:r>
      <w:r w:rsidR="00ED4E96">
        <w:rPr>
          <w:rFonts w:ascii="Arial" w:hAnsi="Arial" w:cs="Arial"/>
          <w:color w:val="000000" w:themeColor="text1"/>
          <w:sz w:val="20"/>
          <w:szCs w:val="20"/>
        </w:rPr>
        <w:t xml:space="preserve"> Alternatívne majú Zmluvné strany možnosť dohodnúť sa, že poriadok na Mieste plnenia bude zabezpečený Objednávateľom na</w:t>
      </w:r>
      <w:r w:rsidR="00831636">
        <w:rPr>
          <w:rFonts w:ascii="Arial" w:hAnsi="Arial" w:cs="Arial"/>
          <w:color w:val="000000" w:themeColor="text1"/>
          <w:sz w:val="20"/>
          <w:szCs w:val="20"/>
        </w:rPr>
        <w:t xml:space="preserve"> primerané</w:t>
      </w:r>
      <w:r w:rsidR="0018257A">
        <w:rPr>
          <w:rFonts w:ascii="Arial" w:hAnsi="Arial" w:cs="Arial"/>
          <w:color w:val="000000" w:themeColor="text1"/>
          <w:sz w:val="20"/>
          <w:szCs w:val="20"/>
        </w:rPr>
        <w:t xml:space="preserve"> </w:t>
      </w:r>
      <w:r w:rsidR="00ED4E96">
        <w:rPr>
          <w:rFonts w:ascii="Arial" w:hAnsi="Arial" w:cs="Arial"/>
          <w:color w:val="000000" w:themeColor="text1"/>
          <w:sz w:val="20"/>
          <w:szCs w:val="20"/>
        </w:rPr>
        <w:t xml:space="preserve">náklady Dodávateľa, ktoré si Objednávateľ odpočíta </w:t>
      </w:r>
      <w:bookmarkEnd w:id="72"/>
      <w:r w:rsidR="000073BF">
        <w:rPr>
          <w:rFonts w:ascii="Arial" w:hAnsi="Arial" w:cs="Arial"/>
          <w:color w:val="000000" w:themeColor="text1"/>
          <w:sz w:val="20"/>
          <w:szCs w:val="20"/>
        </w:rPr>
        <w:t xml:space="preserve">z Ceny za Dielo. </w:t>
      </w:r>
    </w:p>
    <w:p w14:paraId="0F98359C" w14:textId="18C5644B" w:rsidR="00603C6C" w:rsidRPr="0042653E" w:rsidRDefault="001E0B81" w:rsidP="001E0B81">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sz w:val="20"/>
          <w:szCs w:val="20"/>
        </w:rPr>
        <w:t>Dodávateľ</w:t>
      </w:r>
      <w:r w:rsidR="00603C6C" w:rsidRPr="0042653E">
        <w:rPr>
          <w:rFonts w:ascii="Arial" w:hAnsi="Arial" w:cs="Arial"/>
          <w:sz w:val="20"/>
          <w:szCs w:val="20"/>
        </w:rPr>
        <w:t xml:space="preserve"> je povinný zlikvidovať alebo zabezpečiť likvidáciu akéhokoľvek odpadu bez ohľadu na jeho rozsah a povahu, ktorý vznikne v priebehu realizácie Diela</w:t>
      </w:r>
      <w:r w:rsidRPr="0042653E">
        <w:rPr>
          <w:rFonts w:ascii="Arial" w:hAnsi="Arial" w:cs="Arial"/>
          <w:sz w:val="20"/>
          <w:szCs w:val="20"/>
        </w:rPr>
        <w:t xml:space="preserve">, </w:t>
      </w:r>
      <w:r w:rsidR="00603C6C" w:rsidRPr="0042653E">
        <w:rPr>
          <w:rFonts w:ascii="Arial" w:hAnsi="Arial" w:cs="Arial"/>
          <w:sz w:val="20"/>
          <w:szCs w:val="20"/>
        </w:rPr>
        <w:t>a to na vlastné náklady a nebezpečenstvo</w:t>
      </w:r>
      <w:r w:rsidR="00ED4E96">
        <w:rPr>
          <w:rFonts w:ascii="Arial" w:hAnsi="Arial" w:cs="Arial"/>
          <w:sz w:val="20"/>
          <w:szCs w:val="20"/>
        </w:rPr>
        <w:t xml:space="preserve"> s</w:t>
      </w:r>
      <w:r w:rsidR="00ED4E96">
        <w:rPr>
          <w:rFonts w:ascii="Arial" w:hAnsi="Arial" w:cs="Arial"/>
          <w:color w:val="000000" w:themeColor="text1"/>
          <w:sz w:val="20"/>
          <w:szCs w:val="20"/>
        </w:rPr>
        <w:t xml:space="preserve"> výnimkou prípadu predpokladaného podľa bodu </w:t>
      </w:r>
      <w:r w:rsidR="00ED4E96">
        <w:rPr>
          <w:rFonts w:ascii="Arial" w:hAnsi="Arial" w:cs="Arial"/>
          <w:color w:val="000000" w:themeColor="text1"/>
          <w:sz w:val="20"/>
          <w:szCs w:val="20"/>
        </w:rPr>
        <w:fldChar w:fldCharType="begin"/>
      </w:r>
      <w:r w:rsidR="00ED4E96">
        <w:rPr>
          <w:rFonts w:ascii="Arial" w:hAnsi="Arial" w:cs="Arial"/>
          <w:color w:val="000000" w:themeColor="text1"/>
          <w:sz w:val="20"/>
          <w:szCs w:val="20"/>
        </w:rPr>
        <w:instrText xml:space="preserve"> REF _Ref142574393 \r \h </w:instrText>
      </w:r>
      <w:r w:rsidR="00ED4E96">
        <w:rPr>
          <w:rFonts w:ascii="Arial" w:hAnsi="Arial" w:cs="Arial"/>
          <w:color w:val="000000" w:themeColor="text1"/>
          <w:sz w:val="20"/>
          <w:szCs w:val="20"/>
        </w:rPr>
      </w:r>
      <w:r w:rsidR="00ED4E96">
        <w:rPr>
          <w:rFonts w:ascii="Arial" w:hAnsi="Arial" w:cs="Arial"/>
          <w:color w:val="000000" w:themeColor="text1"/>
          <w:sz w:val="20"/>
          <w:szCs w:val="20"/>
        </w:rPr>
        <w:fldChar w:fldCharType="separate"/>
      </w:r>
      <w:r w:rsidR="004C5F4B">
        <w:rPr>
          <w:rFonts w:ascii="Arial" w:hAnsi="Arial" w:cs="Arial"/>
          <w:color w:val="000000" w:themeColor="text1"/>
          <w:sz w:val="20"/>
          <w:szCs w:val="20"/>
        </w:rPr>
        <w:t>16.7</w:t>
      </w:r>
      <w:r w:rsidR="00ED4E96">
        <w:rPr>
          <w:rFonts w:ascii="Arial" w:hAnsi="Arial" w:cs="Arial"/>
          <w:color w:val="000000" w:themeColor="text1"/>
          <w:sz w:val="20"/>
          <w:szCs w:val="20"/>
        </w:rPr>
        <w:fldChar w:fldCharType="end"/>
      </w:r>
      <w:r w:rsidR="00ED4E96">
        <w:rPr>
          <w:rFonts w:ascii="Arial" w:hAnsi="Arial" w:cs="Arial"/>
          <w:color w:val="000000" w:themeColor="text1"/>
          <w:sz w:val="20"/>
          <w:szCs w:val="20"/>
        </w:rPr>
        <w:t xml:space="preserve"> tejto Zmluvy</w:t>
      </w:r>
      <w:r w:rsidR="00603C6C" w:rsidRPr="0042653E">
        <w:rPr>
          <w:rFonts w:ascii="Arial" w:hAnsi="Arial" w:cs="Arial"/>
          <w:sz w:val="20"/>
          <w:szCs w:val="20"/>
        </w:rPr>
        <w:t>.</w:t>
      </w:r>
    </w:p>
    <w:p w14:paraId="5D4D68C7" w14:textId="47C4F82F" w:rsidR="00603C6C" w:rsidRPr="003F7575" w:rsidRDefault="005F248C" w:rsidP="005F248C">
      <w:pPr>
        <w:numPr>
          <w:ilvl w:val="1"/>
          <w:numId w:val="1"/>
        </w:numPr>
        <w:snapToGrid w:val="0"/>
        <w:spacing w:before="80" w:after="80" w:line="290" w:lineRule="auto"/>
        <w:jc w:val="both"/>
        <w:rPr>
          <w:rFonts w:ascii="Arial" w:hAnsi="Arial" w:cs="Arial"/>
          <w:color w:val="000000" w:themeColor="text1"/>
          <w:sz w:val="20"/>
          <w:szCs w:val="20"/>
        </w:rPr>
      </w:pPr>
      <w:bookmarkStart w:id="73" w:name="_Ref132968600"/>
      <w:r w:rsidRPr="003F7575">
        <w:rPr>
          <w:rFonts w:ascii="Arial" w:hAnsi="Arial" w:cs="Arial"/>
          <w:color w:val="000000"/>
          <w:sz w:val="20"/>
          <w:szCs w:val="20"/>
        </w:rPr>
        <w:t xml:space="preserve">Čo sa týka </w:t>
      </w:r>
      <w:r w:rsidR="00356CBC" w:rsidRPr="003F7575">
        <w:rPr>
          <w:rFonts w:ascii="Arial" w:hAnsi="Arial" w:cs="Arial"/>
          <w:color w:val="000000"/>
          <w:sz w:val="20"/>
          <w:szCs w:val="20"/>
        </w:rPr>
        <w:t>materiálu</w:t>
      </w:r>
      <w:r w:rsidRPr="003F7575">
        <w:rPr>
          <w:rFonts w:ascii="Arial" w:hAnsi="Arial" w:cs="Arial"/>
          <w:color w:val="000000"/>
          <w:sz w:val="20"/>
          <w:szCs w:val="20"/>
        </w:rPr>
        <w:t xml:space="preserve"> </w:t>
      </w:r>
      <w:r w:rsidR="003F7575" w:rsidRPr="00C74DA1">
        <w:rPr>
          <w:rFonts w:ascii="Arial" w:hAnsi="Arial" w:cs="Arial"/>
          <w:color w:val="000000"/>
          <w:sz w:val="20"/>
          <w:szCs w:val="20"/>
        </w:rPr>
        <w:t xml:space="preserve">a technológie </w:t>
      </w:r>
      <w:r w:rsidRPr="003F7575">
        <w:rPr>
          <w:rFonts w:ascii="Arial" w:hAnsi="Arial" w:cs="Arial"/>
          <w:color w:val="000000"/>
          <w:sz w:val="20"/>
          <w:szCs w:val="20"/>
        </w:rPr>
        <w:t>potrebn</w:t>
      </w:r>
      <w:r w:rsidR="003F7575" w:rsidRPr="00C74DA1">
        <w:rPr>
          <w:rFonts w:ascii="Arial" w:hAnsi="Arial" w:cs="Arial"/>
          <w:color w:val="000000"/>
          <w:sz w:val="20"/>
          <w:szCs w:val="20"/>
        </w:rPr>
        <w:t>ej</w:t>
      </w:r>
      <w:r w:rsidRPr="003F7575">
        <w:rPr>
          <w:rFonts w:ascii="Arial" w:hAnsi="Arial" w:cs="Arial"/>
          <w:color w:val="000000"/>
          <w:sz w:val="20"/>
          <w:szCs w:val="20"/>
        </w:rPr>
        <w:t xml:space="preserve"> na vykonanie Diela</w:t>
      </w:r>
      <w:r w:rsidR="00161E63" w:rsidRPr="003F7575">
        <w:rPr>
          <w:rFonts w:ascii="Arial" w:hAnsi="Arial" w:cs="Arial"/>
          <w:color w:val="000000"/>
          <w:sz w:val="20"/>
          <w:szCs w:val="20"/>
        </w:rPr>
        <w:t xml:space="preserve"> a </w:t>
      </w:r>
      <w:r w:rsidR="00C611B4" w:rsidRPr="003F7575">
        <w:rPr>
          <w:rFonts w:ascii="Arial" w:hAnsi="Arial" w:cs="Arial"/>
          <w:color w:val="000000"/>
          <w:sz w:val="20"/>
          <w:szCs w:val="20"/>
        </w:rPr>
        <w:t>N</w:t>
      </w:r>
      <w:r w:rsidR="00161E63" w:rsidRPr="003F7575">
        <w:rPr>
          <w:rFonts w:ascii="Arial" w:hAnsi="Arial" w:cs="Arial"/>
          <w:color w:val="000000"/>
          <w:sz w:val="20"/>
          <w:szCs w:val="20"/>
        </w:rPr>
        <w:t>áhradných dielov</w:t>
      </w:r>
      <w:r w:rsidRPr="003F7575">
        <w:rPr>
          <w:rFonts w:ascii="Arial" w:hAnsi="Arial" w:cs="Arial"/>
          <w:color w:val="000000"/>
          <w:sz w:val="20"/>
          <w:szCs w:val="20"/>
        </w:rPr>
        <w:t xml:space="preserve">, nebezpečenstvo škody </w:t>
      </w:r>
      <w:r w:rsidR="00161E63" w:rsidRPr="003F7575">
        <w:rPr>
          <w:rFonts w:ascii="Arial" w:hAnsi="Arial" w:cs="Arial"/>
          <w:color w:val="000000"/>
          <w:sz w:val="20"/>
          <w:szCs w:val="20"/>
        </w:rPr>
        <w:t>na nich</w:t>
      </w:r>
      <w:r w:rsidRPr="003F7575">
        <w:rPr>
          <w:rFonts w:ascii="Arial" w:hAnsi="Arial" w:cs="Arial"/>
          <w:color w:val="000000"/>
          <w:sz w:val="20"/>
          <w:szCs w:val="20"/>
        </w:rPr>
        <w:t xml:space="preserve"> má ten, kto </w:t>
      </w:r>
      <w:r w:rsidR="00161E63" w:rsidRPr="003F7575">
        <w:rPr>
          <w:rFonts w:ascii="Arial" w:hAnsi="Arial" w:cs="Arial"/>
          <w:color w:val="000000"/>
          <w:sz w:val="20"/>
          <w:szCs w:val="20"/>
        </w:rPr>
        <w:t xml:space="preserve">ich </w:t>
      </w:r>
      <w:r w:rsidRPr="003F7575">
        <w:rPr>
          <w:rFonts w:ascii="Arial" w:hAnsi="Arial" w:cs="Arial"/>
          <w:color w:val="000000"/>
          <w:sz w:val="20"/>
          <w:szCs w:val="20"/>
        </w:rPr>
        <w:t>v danom momente drží a</w:t>
      </w:r>
      <w:r w:rsidR="000073BF">
        <w:rPr>
          <w:rFonts w:ascii="Arial" w:hAnsi="Arial" w:cs="Arial"/>
          <w:color w:val="000000"/>
          <w:sz w:val="20"/>
          <w:szCs w:val="20"/>
        </w:rPr>
        <w:t> </w:t>
      </w:r>
      <w:r w:rsidRPr="003F7575">
        <w:rPr>
          <w:rFonts w:ascii="Arial" w:hAnsi="Arial" w:cs="Arial"/>
          <w:color w:val="000000"/>
          <w:sz w:val="20"/>
          <w:szCs w:val="20"/>
        </w:rPr>
        <w:t>skladuje</w:t>
      </w:r>
      <w:bookmarkEnd w:id="73"/>
      <w:r w:rsidR="000073BF">
        <w:rPr>
          <w:rFonts w:ascii="Arial" w:hAnsi="Arial" w:cs="Arial"/>
          <w:color w:val="000000"/>
          <w:sz w:val="20"/>
          <w:szCs w:val="20"/>
        </w:rPr>
        <w:t>.</w:t>
      </w:r>
    </w:p>
    <w:p w14:paraId="7DB98E17" w14:textId="77777777" w:rsidR="00F3042B" w:rsidRPr="0042653E" w:rsidRDefault="0045013F" w:rsidP="005F248C">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Cena </w:t>
      </w:r>
      <w:r w:rsidR="00373C0F" w:rsidRPr="0042653E">
        <w:rPr>
          <w:rFonts w:ascii="Arial" w:hAnsi="Arial" w:cs="Arial"/>
          <w:b/>
          <w:sz w:val="20"/>
          <w:szCs w:val="20"/>
        </w:rPr>
        <w:t>za Dielo</w:t>
      </w:r>
    </w:p>
    <w:p w14:paraId="20E4293D" w14:textId="2B50E1A0" w:rsidR="00734EE9" w:rsidRDefault="00373C0F" w:rsidP="00734EE9">
      <w:pPr>
        <w:numPr>
          <w:ilvl w:val="1"/>
          <w:numId w:val="1"/>
        </w:numPr>
        <w:snapToGrid w:val="0"/>
        <w:spacing w:before="80" w:after="80" w:line="290" w:lineRule="auto"/>
        <w:jc w:val="both"/>
        <w:rPr>
          <w:rFonts w:ascii="Arial" w:hAnsi="Arial" w:cs="Arial"/>
          <w:sz w:val="20"/>
          <w:szCs w:val="20"/>
        </w:rPr>
      </w:pPr>
      <w:bookmarkStart w:id="74" w:name="_Ref172087037"/>
      <w:bookmarkStart w:id="75" w:name="_Ref132964324"/>
      <w:bookmarkStart w:id="76" w:name="_Ref124511698"/>
      <w:r w:rsidRPr="0042653E">
        <w:rPr>
          <w:rFonts w:ascii="Arial" w:hAnsi="Arial" w:cs="Arial"/>
          <w:color w:val="000000"/>
          <w:sz w:val="20"/>
          <w:szCs w:val="20"/>
        </w:rPr>
        <w:t>Zmluvné strany sa dohodli, že Objednávateľ zaplatí Dodávateľovi celkovo za dodanie Diela a jeho uvedenie do prevádzky, za súčasného splnenia všetkých podmienok uvedených v tejto Zmluve, konečnú pevnú cenu vo výške</w:t>
      </w:r>
      <w:r w:rsidRPr="0042653E">
        <w:rPr>
          <w:rFonts w:ascii="Arial" w:hAnsi="Arial" w:cs="Arial"/>
          <w:b/>
          <w:bCs/>
          <w:color w:val="000000"/>
          <w:sz w:val="20"/>
          <w:szCs w:val="20"/>
        </w:rPr>
        <w:t xml:space="preserve">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w:t>
      </w:r>
      <w:r w:rsidRPr="0042653E">
        <w:rPr>
          <w:rFonts w:ascii="Arial" w:hAnsi="Arial" w:cs="Arial"/>
          <w:b/>
          <w:bCs/>
          <w:color w:val="000000"/>
          <w:sz w:val="20"/>
          <w:szCs w:val="20"/>
        </w:rPr>
        <w:t xml:space="preserve">,- EUR </w:t>
      </w:r>
      <w:r w:rsidRPr="0042653E">
        <w:rPr>
          <w:rFonts w:ascii="Arial" w:hAnsi="Arial" w:cs="Arial"/>
          <w:color w:val="000000"/>
          <w:sz w:val="20"/>
          <w:szCs w:val="20"/>
        </w:rPr>
        <w:t xml:space="preserve">(slovom: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 EUR</w:t>
      </w:r>
      <w:r w:rsidRPr="0042653E">
        <w:rPr>
          <w:rFonts w:ascii="Arial" w:hAnsi="Arial" w:cs="Arial"/>
          <w:color w:val="000000"/>
          <w:sz w:val="20"/>
          <w:szCs w:val="20"/>
        </w:rPr>
        <w:t>)</w:t>
      </w:r>
      <w:r w:rsidRPr="0042653E">
        <w:rPr>
          <w:rFonts w:ascii="Arial" w:hAnsi="Arial" w:cs="Arial"/>
          <w:b/>
          <w:bCs/>
          <w:color w:val="000000"/>
          <w:sz w:val="20"/>
          <w:szCs w:val="20"/>
        </w:rPr>
        <w:t xml:space="preserve"> bez DPH </w:t>
      </w:r>
      <w:r w:rsidRPr="0042653E">
        <w:rPr>
          <w:rFonts w:ascii="Arial" w:hAnsi="Arial" w:cs="Arial"/>
          <w:color w:val="000000"/>
          <w:sz w:val="20"/>
          <w:szCs w:val="20"/>
        </w:rPr>
        <w:t>(</w:t>
      </w:r>
      <w:r w:rsidRPr="0042653E">
        <w:rPr>
          <w:rFonts w:ascii="Arial" w:hAnsi="Arial" w:cs="Arial"/>
          <w:b/>
          <w:bCs/>
          <w:color w:val="000000"/>
          <w:sz w:val="20"/>
          <w:szCs w:val="20"/>
        </w:rPr>
        <w:t>Cena</w:t>
      </w:r>
      <w:r w:rsidRPr="0042653E">
        <w:rPr>
          <w:rFonts w:ascii="Arial" w:hAnsi="Arial" w:cs="Arial"/>
          <w:color w:val="000000"/>
          <w:sz w:val="20"/>
          <w:szCs w:val="20"/>
        </w:rPr>
        <w:t>)</w:t>
      </w:r>
      <w:r w:rsidR="00772756" w:rsidRPr="0042653E">
        <w:rPr>
          <w:rFonts w:ascii="Arial" w:hAnsi="Arial" w:cs="Arial"/>
          <w:color w:val="000000"/>
          <w:sz w:val="20"/>
          <w:szCs w:val="20"/>
        </w:rPr>
        <w:t xml:space="preserve"> </w:t>
      </w:r>
      <w:r w:rsidR="00772756" w:rsidRPr="009210D6">
        <w:rPr>
          <w:rFonts w:ascii="Arial" w:hAnsi="Arial" w:cs="Arial"/>
          <w:color w:val="000000"/>
          <w:sz w:val="20"/>
          <w:szCs w:val="20"/>
        </w:rPr>
        <w:t>vyplývajúcu z</w:t>
      </w:r>
      <w:r w:rsidR="00C611B4" w:rsidRPr="009210D6">
        <w:rPr>
          <w:rFonts w:ascii="Arial" w:hAnsi="Arial" w:cs="Arial"/>
          <w:color w:val="000000"/>
          <w:sz w:val="20"/>
          <w:szCs w:val="20"/>
        </w:rPr>
        <w:t> Dodávateľom vyplneného návrhu na plnenia kritéria predloženého v rámci</w:t>
      </w:r>
      <w:r w:rsidR="00772756" w:rsidRPr="009210D6">
        <w:rPr>
          <w:rFonts w:ascii="Arial" w:hAnsi="Arial" w:cs="Arial"/>
          <w:color w:val="000000"/>
          <w:sz w:val="20"/>
          <w:szCs w:val="20"/>
        </w:rPr>
        <w:t> Ponuky, ktor</w:t>
      </w:r>
      <w:r w:rsidR="00C611B4" w:rsidRPr="009210D6">
        <w:rPr>
          <w:rFonts w:ascii="Arial" w:hAnsi="Arial" w:cs="Arial"/>
          <w:color w:val="000000"/>
          <w:sz w:val="20"/>
          <w:szCs w:val="20"/>
        </w:rPr>
        <w:t>ý</w:t>
      </w:r>
      <w:r w:rsidR="00772756" w:rsidRPr="009210D6">
        <w:rPr>
          <w:rFonts w:ascii="Arial" w:hAnsi="Arial" w:cs="Arial"/>
          <w:color w:val="000000"/>
          <w:sz w:val="20"/>
          <w:szCs w:val="20"/>
        </w:rPr>
        <w:t xml:space="preserve"> tvorí </w:t>
      </w:r>
      <w:r w:rsidR="007649F1" w:rsidRPr="009210D6">
        <w:rPr>
          <w:rFonts w:ascii="Arial" w:hAnsi="Arial" w:cs="Arial"/>
          <w:color w:val="000000"/>
          <w:sz w:val="20"/>
          <w:szCs w:val="20"/>
        </w:rPr>
        <w:t>p</w:t>
      </w:r>
      <w:r w:rsidR="00772756" w:rsidRPr="009210D6">
        <w:rPr>
          <w:rFonts w:ascii="Arial" w:hAnsi="Arial" w:cs="Arial"/>
          <w:color w:val="000000"/>
          <w:sz w:val="20"/>
          <w:szCs w:val="20"/>
        </w:rPr>
        <w:t xml:space="preserve">rílohu č. </w:t>
      </w:r>
      <w:r w:rsidR="007649F1" w:rsidRPr="009210D6">
        <w:rPr>
          <w:rFonts w:ascii="Arial" w:hAnsi="Arial" w:cs="Arial"/>
          <w:sz w:val="20"/>
          <w:szCs w:val="20"/>
        </w:rPr>
        <w:t>6</w:t>
      </w:r>
      <w:r w:rsidR="00C611B4" w:rsidRPr="009210D6">
        <w:rPr>
          <w:rFonts w:ascii="Arial" w:hAnsi="Arial" w:cs="Arial"/>
          <w:color w:val="000000"/>
          <w:sz w:val="20"/>
          <w:szCs w:val="20"/>
        </w:rPr>
        <w:t xml:space="preserve"> </w:t>
      </w:r>
      <w:r w:rsidR="00772756" w:rsidRPr="009210D6">
        <w:rPr>
          <w:rFonts w:ascii="Arial" w:hAnsi="Arial" w:cs="Arial"/>
          <w:color w:val="000000"/>
          <w:sz w:val="20"/>
          <w:szCs w:val="20"/>
        </w:rPr>
        <w:t>tejto Zmluvy</w:t>
      </w:r>
      <w:r w:rsidRPr="009210D6">
        <w:rPr>
          <w:rFonts w:ascii="Arial" w:hAnsi="Arial" w:cs="Arial"/>
          <w:color w:val="000000"/>
          <w:sz w:val="20"/>
          <w:szCs w:val="20"/>
        </w:rPr>
        <w:t>.</w:t>
      </w:r>
      <w:bookmarkEnd w:id="74"/>
      <w:r w:rsidR="00232FC8" w:rsidRPr="009210D6">
        <w:rPr>
          <w:rFonts w:ascii="Arial" w:hAnsi="Arial" w:cs="Arial"/>
          <w:b/>
          <w:bCs/>
          <w:color w:val="000000"/>
          <w:sz w:val="20"/>
          <w:szCs w:val="20"/>
        </w:rPr>
        <w:t xml:space="preserve"> </w:t>
      </w:r>
      <w:r w:rsidRPr="009210D6">
        <w:rPr>
          <w:rFonts w:ascii="Arial" w:hAnsi="Arial" w:cs="Arial"/>
          <w:color w:val="000000"/>
          <w:sz w:val="20"/>
          <w:szCs w:val="20"/>
        </w:rPr>
        <w:t>Dodávateľ</w:t>
      </w:r>
      <w:r w:rsidRPr="0042653E">
        <w:rPr>
          <w:rFonts w:ascii="Arial" w:hAnsi="Arial" w:cs="Arial"/>
          <w:color w:val="000000"/>
          <w:sz w:val="20"/>
          <w:szCs w:val="20"/>
        </w:rPr>
        <w:t xml:space="preserve"> nemá nárok na náhradu nákladov vzniknutých v súvislosti s vykonaním Diela, ani na žiadne ďalšie platby. </w:t>
      </w:r>
      <w:r w:rsidRPr="0042653E">
        <w:rPr>
          <w:rFonts w:ascii="Arial" w:hAnsi="Arial" w:cs="Arial"/>
          <w:sz w:val="20"/>
          <w:szCs w:val="20"/>
        </w:rPr>
        <w:t>Zmluvné strany sa dohodli, že Cena je určená ako fixná</w:t>
      </w:r>
      <w:r w:rsidR="00352D69" w:rsidRPr="0042653E">
        <w:rPr>
          <w:rFonts w:ascii="Arial" w:hAnsi="Arial" w:cs="Arial"/>
          <w:sz w:val="20"/>
          <w:szCs w:val="20"/>
        </w:rPr>
        <w:t xml:space="preserve"> a sú v nej zahrnuté aj náklady </w:t>
      </w:r>
      <w:r w:rsidR="00772756" w:rsidRPr="0042653E">
        <w:rPr>
          <w:rFonts w:ascii="Arial" w:hAnsi="Arial" w:cs="Arial"/>
          <w:sz w:val="20"/>
          <w:szCs w:val="20"/>
        </w:rPr>
        <w:t>na akékoľvek skladovanie a prepravu, ktorá súvisí s</w:t>
      </w:r>
      <w:r w:rsidR="00477999" w:rsidRPr="0042653E">
        <w:rPr>
          <w:rFonts w:ascii="Arial" w:hAnsi="Arial" w:cs="Arial"/>
          <w:sz w:val="20"/>
          <w:szCs w:val="20"/>
        </w:rPr>
        <w:t> touto Zmluvou</w:t>
      </w:r>
      <w:r w:rsidR="003468C3">
        <w:rPr>
          <w:rFonts w:ascii="Arial" w:hAnsi="Arial" w:cs="Arial"/>
          <w:sz w:val="20"/>
          <w:szCs w:val="20"/>
        </w:rPr>
        <w:t xml:space="preserve"> a na montáž konzoly podľa bodu </w:t>
      </w:r>
      <w:r w:rsidR="003468C3">
        <w:rPr>
          <w:rFonts w:ascii="Arial" w:hAnsi="Arial" w:cs="Arial"/>
          <w:sz w:val="20"/>
          <w:szCs w:val="20"/>
        </w:rPr>
        <w:fldChar w:fldCharType="begin"/>
      </w:r>
      <w:r w:rsidR="003468C3">
        <w:rPr>
          <w:rFonts w:ascii="Arial" w:hAnsi="Arial" w:cs="Arial"/>
          <w:sz w:val="20"/>
          <w:szCs w:val="20"/>
        </w:rPr>
        <w:instrText xml:space="preserve"> REF _Ref154049760 \r \h </w:instrText>
      </w:r>
      <w:r w:rsidR="003468C3">
        <w:rPr>
          <w:rFonts w:ascii="Arial" w:hAnsi="Arial" w:cs="Arial"/>
          <w:sz w:val="20"/>
          <w:szCs w:val="20"/>
        </w:rPr>
      </w:r>
      <w:r w:rsidR="003468C3">
        <w:rPr>
          <w:rFonts w:ascii="Arial" w:hAnsi="Arial" w:cs="Arial"/>
          <w:sz w:val="20"/>
          <w:szCs w:val="20"/>
        </w:rPr>
        <w:fldChar w:fldCharType="separate"/>
      </w:r>
      <w:r w:rsidR="004C5F4B">
        <w:rPr>
          <w:rFonts w:ascii="Arial" w:hAnsi="Arial" w:cs="Arial"/>
          <w:sz w:val="20"/>
          <w:szCs w:val="20"/>
        </w:rPr>
        <w:t>2.6</w:t>
      </w:r>
      <w:r w:rsidR="003468C3">
        <w:rPr>
          <w:rFonts w:ascii="Arial" w:hAnsi="Arial" w:cs="Arial"/>
          <w:sz w:val="20"/>
          <w:szCs w:val="20"/>
        </w:rPr>
        <w:fldChar w:fldCharType="end"/>
      </w:r>
      <w:r w:rsidR="003468C3">
        <w:rPr>
          <w:rFonts w:ascii="Arial" w:hAnsi="Arial" w:cs="Arial"/>
          <w:sz w:val="20"/>
          <w:szCs w:val="20"/>
        </w:rPr>
        <w:t xml:space="preserve"> a jej prípadné zmeny.</w:t>
      </w:r>
      <w:bookmarkEnd w:id="75"/>
    </w:p>
    <w:p w14:paraId="41B53FE0" w14:textId="0A47E5DA" w:rsidR="003468C3" w:rsidRDefault="003468C3" w:rsidP="00734EE9">
      <w:pPr>
        <w:numPr>
          <w:ilvl w:val="1"/>
          <w:numId w:val="1"/>
        </w:numPr>
        <w:snapToGrid w:val="0"/>
        <w:spacing w:before="80" w:after="80" w:line="290" w:lineRule="auto"/>
        <w:jc w:val="both"/>
        <w:rPr>
          <w:rFonts w:ascii="Arial" w:hAnsi="Arial" w:cs="Arial"/>
          <w:sz w:val="20"/>
          <w:szCs w:val="20"/>
        </w:rPr>
      </w:pPr>
      <w:r>
        <w:rPr>
          <w:rFonts w:ascii="Arial" w:hAnsi="Arial" w:cs="Arial"/>
          <w:sz w:val="20"/>
          <w:szCs w:val="20"/>
        </w:rPr>
        <w:t>Čo sa týka dodania alebo zabezpečenia Náhradných dielov, Zmluvné strany sa dohodli, že tieto budú v celom rozsahu dodané alebo zabezpečené na náklady Dodávateľa.</w:t>
      </w:r>
    </w:p>
    <w:p w14:paraId="2EAC0AFB" w14:textId="1C300A00" w:rsidR="003468C3" w:rsidRDefault="000B3D57" w:rsidP="00237D89">
      <w:pPr>
        <w:numPr>
          <w:ilvl w:val="1"/>
          <w:numId w:val="1"/>
        </w:numPr>
        <w:snapToGrid w:val="0"/>
        <w:spacing w:before="80" w:after="80" w:line="290" w:lineRule="auto"/>
        <w:jc w:val="both"/>
        <w:rPr>
          <w:rFonts w:ascii="Arial" w:hAnsi="Arial" w:cs="Arial"/>
          <w:sz w:val="20"/>
          <w:szCs w:val="20"/>
        </w:rPr>
      </w:pPr>
      <w:bookmarkStart w:id="77" w:name="_Ref154596883"/>
      <w:r>
        <w:rPr>
          <w:rFonts w:ascii="Arial" w:hAnsi="Arial" w:cs="Arial"/>
          <w:bCs/>
          <w:sz w:val="20"/>
          <w:szCs w:val="20"/>
        </w:rPr>
        <w:t>Prvá</w:t>
      </w:r>
      <w:r w:rsidR="003468C3">
        <w:rPr>
          <w:rFonts w:ascii="Arial" w:hAnsi="Arial" w:cs="Arial"/>
          <w:bCs/>
          <w:sz w:val="20"/>
          <w:szCs w:val="20"/>
        </w:rPr>
        <w:t xml:space="preserve"> časť Ceny vo výške 75 % bude Dodávateľovi </w:t>
      </w:r>
      <w:r w:rsidR="003468C3" w:rsidRPr="001B0127">
        <w:rPr>
          <w:rFonts w:ascii="Arial" w:hAnsi="Arial" w:cs="Arial"/>
          <w:sz w:val="20"/>
          <w:szCs w:val="20"/>
        </w:rPr>
        <w:t>zaplatená</w:t>
      </w:r>
      <w:r w:rsidR="009A4A13">
        <w:rPr>
          <w:rFonts w:ascii="Arial" w:hAnsi="Arial" w:cs="Arial"/>
          <w:sz w:val="20"/>
          <w:szCs w:val="20"/>
        </w:rPr>
        <w:t xml:space="preserve"> na základe zálohovej platby</w:t>
      </w:r>
      <w:r w:rsidR="0081641C">
        <w:rPr>
          <w:rFonts w:ascii="Arial" w:hAnsi="Arial" w:cs="Arial"/>
          <w:sz w:val="20"/>
          <w:szCs w:val="20"/>
        </w:rPr>
        <w:t xml:space="preserve"> na bankový účet Dodávateľa</w:t>
      </w:r>
      <w:r w:rsidR="009A4A13">
        <w:rPr>
          <w:rFonts w:ascii="Arial" w:hAnsi="Arial" w:cs="Arial"/>
          <w:sz w:val="20"/>
          <w:szCs w:val="20"/>
        </w:rPr>
        <w:t xml:space="preserve">. </w:t>
      </w:r>
      <w:r w:rsidR="009A4A13" w:rsidRPr="009A4A13">
        <w:rPr>
          <w:rFonts w:ascii="Arial" w:hAnsi="Arial" w:cs="Arial"/>
          <w:sz w:val="20"/>
          <w:szCs w:val="20"/>
        </w:rPr>
        <w:t xml:space="preserve">Podmienkou úhrady zálohovej platby je vystavenie akontačnej bankovej záruky z príkazu </w:t>
      </w:r>
      <w:r w:rsidR="000C1922">
        <w:rPr>
          <w:rFonts w:ascii="Arial" w:hAnsi="Arial" w:cs="Arial"/>
          <w:sz w:val="20"/>
          <w:szCs w:val="20"/>
        </w:rPr>
        <w:t>D</w:t>
      </w:r>
      <w:r w:rsidR="009A4A13" w:rsidRPr="009A4A13">
        <w:rPr>
          <w:rFonts w:ascii="Arial" w:hAnsi="Arial" w:cs="Arial"/>
          <w:sz w:val="20"/>
          <w:szCs w:val="20"/>
        </w:rPr>
        <w:t xml:space="preserve">odávateľa v prospech </w:t>
      </w:r>
      <w:r w:rsidR="000C1922">
        <w:rPr>
          <w:rFonts w:ascii="Arial" w:hAnsi="Arial" w:cs="Arial"/>
          <w:sz w:val="20"/>
          <w:szCs w:val="20"/>
        </w:rPr>
        <w:t>O</w:t>
      </w:r>
      <w:r w:rsidR="009A4A13" w:rsidRPr="009A4A13">
        <w:rPr>
          <w:rFonts w:ascii="Arial" w:hAnsi="Arial" w:cs="Arial"/>
          <w:sz w:val="20"/>
          <w:szCs w:val="20"/>
        </w:rPr>
        <w:t>bjednávateľa.</w:t>
      </w:r>
      <w:bookmarkEnd w:id="77"/>
      <w:r w:rsidR="0081641C">
        <w:rPr>
          <w:rFonts w:ascii="Arial" w:hAnsi="Arial" w:cs="Arial"/>
          <w:sz w:val="20"/>
          <w:szCs w:val="20"/>
        </w:rPr>
        <w:t xml:space="preserve"> Dodávateľ sa zaväzuje zriadiť si v banke určenej Objednávateľom bankový účet za účelom úhrady zálohovej platby a zároveň uložiť finančné prostriedky vo výške zálohovej platby na termínovaný vklad </w:t>
      </w:r>
      <w:r w:rsidR="00BB6ACF">
        <w:rPr>
          <w:rFonts w:ascii="Arial" w:hAnsi="Arial" w:cs="Arial"/>
          <w:sz w:val="20"/>
          <w:szCs w:val="20"/>
        </w:rPr>
        <w:t>najmenej na 18 mesiacov s tým, že výnosy z termínovaného vkladu patria Dodávateľovi.</w:t>
      </w:r>
    </w:p>
    <w:p w14:paraId="3E77CD9A" w14:textId="13C83BBA" w:rsidR="00AC66FE" w:rsidRPr="00AC66FE" w:rsidRDefault="00AC66FE" w:rsidP="00237D89">
      <w:pPr>
        <w:numPr>
          <w:ilvl w:val="1"/>
          <w:numId w:val="1"/>
        </w:numPr>
        <w:snapToGrid w:val="0"/>
        <w:spacing w:before="80" w:after="80" w:line="290" w:lineRule="auto"/>
        <w:jc w:val="both"/>
        <w:rPr>
          <w:rFonts w:ascii="Arial" w:hAnsi="Arial" w:cs="Arial"/>
          <w:sz w:val="20"/>
          <w:szCs w:val="20"/>
        </w:rPr>
      </w:pPr>
      <w:bookmarkStart w:id="78" w:name="_Ref155087878"/>
      <w:r>
        <w:rPr>
          <w:rFonts w:ascii="Arial" w:hAnsi="Arial" w:cs="Arial"/>
          <w:sz w:val="20"/>
          <w:szCs w:val="20"/>
        </w:rPr>
        <w:t>Prvá časť Ceny vo výške 75 % bude Dodávateľovi zaplatená spôsobom podľa tejto Zmluvy až potom, ako dôjde k dodaniu všetkých častí Diela, materiálu, technológie a ďalších potrebných vecí na Miest</w:t>
      </w:r>
      <w:r w:rsidR="004C4712">
        <w:rPr>
          <w:rFonts w:ascii="Arial" w:hAnsi="Arial" w:cs="Arial"/>
          <w:sz w:val="20"/>
          <w:szCs w:val="20"/>
        </w:rPr>
        <w:t>o</w:t>
      </w:r>
      <w:r>
        <w:rPr>
          <w:rFonts w:ascii="Arial" w:hAnsi="Arial" w:cs="Arial"/>
          <w:sz w:val="20"/>
          <w:szCs w:val="20"/>
        </w:rPr>
        <w:t xml:space="preserve"> plnenia za účelom montáže Diela (oboch žeriavov)</w:t>
      </w:r>
      <w:r w:rsidR="004C4712">
        <w:rPr>
          <w:rFonts w:ascii="Arial" w:hAnsi="Arial" w:cs="Arial"/>
          <w:sz w:val="20"/>
          <w:szCs w:val="20"/>
        </w:rPr>
        <w:t>. Kompletnosť dodávky podľa tohto bodu</w:t>
      </w:r>
      <w:bookmarkEnd w:id="78"/>
      <w:r w:rsidR="004C4712">
        <w:rPr>
          <w:rFonts w:ascii="Arial" w:hAnsi="Arial" w:cs="Arial"/>
          <w:sz w:val="20"/>
          <w:szCs w:val="20"/>
        </w:rPr>
        <w:t xml:space="preserve"> </w:t>
      </w:r>
      <w:r w:rsidR="004C4712">
        <w:rPr>
          <w:rFonts w:ascii="Arial" w:hAnsi="Arial" w:cs="Arial"/>
          <w:sz w:val="20"/>
          <w:szCs w:val="20"/>
        </w:rPr>
        <w:fldChar w:fldCharType="begin"/>
      </w:r>
      <w:r w:rsidR="004C4712">
        <w:rPr>
          <w:rFonts w:ascii="Arial" w:hAnsi="Arial" w:cs="Arial"/>
          <w:sz w:val="20"/>
          <w:szCs w:val="20"/>
        </w:rPr>
        <w:instrText xml:space="preserve"> REF _Ref155087878 \r \h </w:instrText>
      </w:r>
      <w:r w:rsidR="004C4712">
        <w:rPr>
          <w:rFonts w:ascii="Arial" w:hAnsi="Arial" w:cs="Arial"/>
          <w:sz w:val="20"/>
          <w:szCs w:val="20"/>
        </w:rPr>
      </w:r>
      <w:r w:rsidR="004C4712">
        <w:rPr>
          <w:rFonts w:ascii="Arial" w:hAnsi="Arial" w:cs="Arial"/>
          <w:sz w:val="20"/>
          <w:szCs w:val="20"/>
        </w:rPr>
        <w:fldChar w:fldCharType="separate"/>
      </w:r>
      <w:r w:rsidR="004C4712">
        <w:rPr>
          <w:rFonts w:ascii="Arial" w:hAnsi="Arial" w:cs="Arial"/>
          <w:sz w:val="20"/>
          <w:szCs w:val="20"/>
        </w:rPr>
        <w:t>17.4</w:t>
      </w:r>
      <w:r w:rsidR="004C4712">
        <w:rPr>
          <w:rFonts w:ascii="Arial" w:hAnsi="Arial" w:cs="Arial"/>
          <w:sz w:val="20"/>
          <w:szCs w:val="20"/>
        </w:rPr>
        <w:fldChar w:fldCharType="end"/>
      </w:r>
      <w:r w:rsidR="004C4712">
        <w:rPr>
          <w:rFonts w:ascii="Arial" w:hAnsi="Arial" w:cs="Arial"/>
          <w:sz w:val="20"/>
          <w:szCs w:val="20"/>
        </w:rPr>
        <w:t xml:space="preserve"> musí potvrdiť Objednávateľ.</w:t>
      </w:r>
    </w:p>
    <w:p w14:paraId="49DA3D9B" w14:textId="66BDBEC2" w:rsidR="00C367EB" w:rsidRPr="00B65D6C" w:rsidRDefault="00C367EB" w:rsidP="000B3D57">
      <w:pPr>
        <w:numPr>
          <w:ilvl w:val="1"/>
          <w:numId w:val="1"/>
        </w:numPr>
        <w:snapToGrid w:val="0"/>
        <w:spacing w:before="80" w:after="80" w:line="290" w:lineRule="auto"/>
        <w:jc w:val="both"/>
        <w:rPr>
          <w:rFonts w:ascii="Arial" w:hAnsi="Arial" w:cs="Arial"/>
          <w:b/>
          <w:sz w:val="20"/>
          <w:szCs w:val="20"/>
        </w:rPr>
      </w:pPr>
      <w:bookmarkStart w:id="79" w:name="_Hlk153804981"/>
      <w:r w:rsidRPr="00C367EB">
        <w:rPr>
          <w:rFonts w:ascii="Arial" w:hAnsi="Arial" w:cs="Arial"/>
          <w:sz w:val="20"/>
          <w:szCs w:val="20"/>
        </w:rPr>
        <w:t xml:space="preserve">Podmienky </w:t>
      </w:r>
      <w:r w:rsidR="002C7ED4">
        <w:rPr>
          <w:rFonts w:ascii="Arial" w:hAnsi="Arial" w:cs="Arial"/>
          <w:sz w:val="20"/>
          <w:szCs w:val="20"/>
        </w:rPr>
        <w:t>použitia</w:t>
      </w:r>
      <w:r w:rsidR="002C7ED4" w:rsidRPr="00C367EB">
        <w:rPr>
          <w:rFonts w:ascii="Arial" w:hAnsi="Arial" w:cs="Arial"/>
          <w:sz w:val="20"/>
          <w:szCs w:val="20"/>
        </w:rPr>
        <w:t xml:space="preserve"> </w:t>
      </w:r>
      <w:r w:rsidRPr="00C367EB">
        <w:rPr>
          <w:rFonts w:ascii="Arial" w:hAnsi="Arial" w:cs="Arial"/>
          <w:sz w:val="20"/>
          <w:szCs w:val="20"/>
        </w:rPr>
        <w:t xml:space="preserve">finančných prostriedkov </w:t>
      </w:r>
      <w:r w:rsidR="000C1922">
        <w:rPr>
          <w:rFonts w:ascii="Arial" w:hAnsi="Arial" w:cs="Arial"/>
          <w:sz w:val="20"/>
          <w:szCs w:val="20"/>
        </w:rPr>
        <w:t>zálohovej platby</w:t>
      </w:r>
      <w:r w:rsidRPr="00C367EB">
        <w:rPr>
          <w:rFonts w:ascii="Arial" w:hAnsi="Arial" w:cs="Arial"/>
          <w:sz w:val="20"/>
          <w:szCs w:val="20"/>
        </w:rPr>
        <w:t xml:space="preserve"> </w:t>
      </w:r>
      <w:bookmarkEnd w:id="79"/>
      <w:r w:rsidRPr="00C367EB">
        <w:rPr>
          <w:rFonts w:ascii="Arial" w:hAnsi="Arial" w:cs="Arial"/>
          <w:sz w:val="20"/>
          <w:szCs w:val="20"/>
        </w:rPr>
        <w:t>zo strany Dodávateľa</w:t>
      </w:r>
      <w:r w:rsidR="0081641C">
        <w:rPr>
          <w:rFonts w:ascii="Arial" w:hAnsi="Arial" w:cs="Arial"/>
          <w:sz w:val="20"/>
          <w:szCs w:val="20"/>
        </w:rPr>
        <w:t xml:space="preserve"> a ďalšie práva a povinnosti s tým súvisiace</w:t>
      </w:r>
      <w:r w:rsidRPr="00C367EB">
        <w:rPr>
          <w:rFonts w:ascii="Arial" w:hAnsi="Arial" w:cs="Arial"/>
          <w:sz w:val="20"/>
          <w:szCs w:val="20"/>
        </w:rPr>
        <w:t xml:space="preserve"> sú obsahom prílohy č. 7 tejto Zmluvy</w:t>
      </w:r>
      <w:r w:rsidR="000073BF">
        <w:rPr>
          <w:rFonts w:ascii="Arial" w:hAnsi="Arial" w:cs="Arial"/>
          <w:sz w:val="20"/>
          <w:szCs w:val="20"/>
        </w:rPr>
        <w:t>.</w:t>
      </w:r>
    </w:p>
    <w:p w14:paraId="18946279" w14:textId="09F5D909" w:rsidR="00400A13" w:rsidRPr="00935013" w:rsidRDefault="000B3D57" w:rsidP="00400A13">
      <w:pPr>
        <w:numPr>
          <w:ilvl w:val="1"/>
          <w:numId w:val="1"/>
        </w:numPr>
        <w:snapToGrid w:val="0"/>
        <w:spacing w:before="80" w:after="80" w:line="290" w:lineRule="auto"/>
        <w:jc w:val="both"/>
        <w:rPr>
          <w:rFonts w:ascii="Arial" w:hAnsi="Arial" w:cs="Arial"/>
          <w:b/>
          <w:sz w:val="20"/>
          <w:szCs w:val="20"/>
        </w:rPr>
      </w:pPr>
      <w:bookmarkStart w:id="80" w:name="_Hlk153801347"/>
      <w:r>
        <w:rPr>
          <w:rFonts w:ascii="Arial" w:hAnsi="Arial" w:cs="Arial"/>
          <w:bCs/>
          <w:sz w:val="20"/>
          <w:szCs w:val="20"/>
        </w:rPr>
        <w:lastRenderedPageBreak/>
        <w:t>Druhá</w:t>
      </w:r>
      <w:r w:rsidR="00400A13" w:rsidRPr="0042653E">
        <w:rPr>
          <w:rFonts w:ascii="Arial" w:hAnsi="Arial" w:cs="Arial"/>
          <w:bCs/>
          <w:sz w:val="20"/>
          <w:szCs w:val="20"/>
        </w:rPr>
        <w:t xml:space="preserve"> časť Ceny vo výške </w:t>
      </w:r>
      <w:r w:rsidR="00400A13">
        <w:rPr>
          <w:rFonts w:ascii="Arial" w:hAnsi="Arial" w:cs="Arial"/>
          <w:bCs/>
          <w:sz w:val="20"/>
          <w:szCs w:val="20"/>
        </w:rPr>
        <w:t>10</w:t>
      </w:r>
      <w:r w:rsidR="00400A13" w:rsidRPr="0042653E">
        <w:rPr>
          <w:rFonts w:ascii="Arial" w:hAnsi="Arial" w:cs="Arial"/>
          <w:bCs/>
          <w:sz w:val="20"/>
          <w:szCs w:val="20"/>
        </w:rPr>
        <w:t xml:space="preserve"> % bude Dodávateľovi zaplatená</w:t>
      </w:r>
      <w:r w:rsidR="00400A13">
        <w:rPr>
          <w:rFonts w:ascii="Arial" w:hAnsi="Arial" w:cs="Arial"/>
          <w:bCs/>
          <w:sz w:val="20"/>
          <w:szCs w:val="20"/>
        </w:rPr>
        <w:t xml:space="preserve"> po uplynutí 30-tich dní odo dňa </w:t>
      </w:r>
      <w:r w:rsidR="00400A13">
        <w:rPr>
          <w:rFonts w:ascii="Arial" w:hAnsi="Arial" w:cs="Arial"/>
          <w:color w:val="000000"/>
          <w:sz w:val="20"/>
          <w:szCs w:val="20"/>
        </w:rPr>
        <w:t>zahájenia</w:t>
      </w:r>
      <w:r w:rsidR="00400A13">
        <w:rPr>
          <w:rFonts w:ascii="Arial" w:hAnsi="Arial" w:cs="Arial"/>
          <w:bCs/>
          <w:sz w:val="20"/>
          <w:szCs w:val="20"/>
        </w:rPr>
        <w:t xml:space="preserve"> </w:t>
      </w:r>
      <w:r w:rsidR="00DC7058">
        <w:rPr>
          <w:rFonts w:ascii="Arial" w:hAnsi="Arial" w:cs="Arial"/>
          <w:bCs/>
          <w:sz w:val="20"/>
          <w:szCs w:val="20"/>
        </w:rPr>
        <w:t>montáže</w:t>
      </w:r>
      <w:r w:rsidR="00400A13">
        <w:rPr>
          <w:rFonts w:ascii="Arial" w:hAnsi="Arial" w:cs="Arial"/>
          <w:bCs/>
          <w:sz w:val="20"/>
          <w:szCs w:val="20"/>
        </w:rPr>
        <w:t xml:space="preserve"> </w:t>
      </w:r>
      <w:r w:rsidR="00DC7058">
        <w:rPr>
          <w:rFonts w:ascii="Arial" w:hAnsi="Arial" w:cs="Arial"/>
          <w:bCs/>
          <w:sz w:val="20"/>
          <w:szCs w:val="20"/>
        </w:rPr>
        <w:t>oboch žeriavov, ktoré sú predmetom Diela</w:t>
      </w:r>
      <w:r w:rsidR="00400A13">
        <w:rPr>
          <w:rFonts w:ascii="Arial" w:hAnsi="Arial" w:cs="Arial"/>
          <w:bCs/>
          <w:sz w:val="20"/>
          <w:szCs w:val="20"/>
        </w:rPr>
        <w:t xml:space="preserve"> na Mieste plnenia a</w:t>
      </w:r>
      <w:r w:rsidR="00400A13">
        <w:rPr>
          <w:rFonts w:ascii="Arial" w:hAnsi="Arial" w:cs="Arial"/>
          <w:color w:val="000000"/>
          <w:sz w:val="20"/>
          <w:szCs w:val="20"/>
        </w:rPr>
        <w:t xml:space="preserve"> bude zaplatená na </w:t>
      </w:r>
      <w:r w:rsidR="00400A13" w:rsidRPr="00935013">
        <w:rPr>
          <w:rFonts w:ascii="Arial" w:hAnsi="Arial" w:cs="Arial"/>
          <w:bCs/>
          <w:sz w:val="20"/>
          <w:szCs w:val="20"/>
        </w:rPr>
        <w:t xml:space="preserve">základe faktúry so splatnosťou </w:t>
      </w:r>
      <w:r w:rsidR="00400A13">
        <w:rPr>
          <w:rFonts w:ascii="Arial" w:hAnsi="Arial" w:cs="Arial"/>
          <w:bCs/>
          <w:sz w:val="20"/>
          <w:szCs w:val="20"/>
        </w:rPr>
        <w:t xml:space="preserve">30 </w:t>
      </w:r>
      <w:r w:rsidR="00400A13" w:rsidRPr="00935013">
        <w:rPr>
          <w:rFonts w:ascii="Arial" w:hAnsi="Arial" w:cs="Arial"/>
          <w:bCs/>
          <w:sz w:val="20"/>
          <w:szCs w:val="20"/>
        </w:rPr>
        <w:t>dní</w:t>
      </w:r>
      <w:r w:rsidR="00400A13">
        <w:rPr>
          <w:rFonts w:ascii="Arial" w:hAnsi="Arial" w:cs="Arial"/>
          <w:bCs/>
          <w:sz w:val="20"/>
          <w:szCs w:val="20"/>
        </w:rPr>
        <w:t>.</w:t>
      </w:r>
    </w:p>
    <w:p w14:paraId="2C3EE018" w14:textId="5FF704AD" w:rsidR="00400A13" w:rsidRPr="00B65D6C" w:rsidRDefault="000B3D57" w:rsidP="00C367EB">
      <w:pPr>
        <w:numPr>
          <w:ilvl w:val="1"/>
          <w:numId w:val="1"/>
        </w:numPr>
        <w:snapToGrid w:val="0"/>
        <w:spacing w:before="80" w:after="80" w:line="290" w:lineRule="auto"/>
        <w:jc w:val="both"/>
        <w:rPr>
          <w:rFonts w:ascii="Arial" w:hAnsi="Arial" w:cs="Arial"/>
          <w:b/>
          <w:sz w:val="20"/>
          <w:szCs w:val="20"/>
        </w:rPr>
      </w:pPr>
      <w:bookmarkStart w:id="81" w:name="_Ref153801595"/>
      <w:bookmarkEnd w:id="80"/>
      <w:r>
        <w:rPr>
          <w:rFonts w:ascii="Arial" w:hAnsi="Arial" w:cs="Arial"/>
          <w:bCs/>
          <w:sz w:val="20"/>
          <w:szCs w:val="20"/>
        </w:rPr>
        <w:t>Tretia</w:t>
      </w:r>
      <w:r w:rsidR="00C81473" w:rsidRPr="0042653E">
        <w:rPr>
          <w:rFonts w:ascii="Arial" w:hAnsi="Arial" w:cs="Arial"/>
          <w:bCs/>
          <w:sz w:val="20"/>
          <w:szCs w:val="20"/>
        </w:rPr>
        <w:t xml:space="preserve"> časť Ceny vo výške </w:t>
      </w:r>
      <w:r w:rsidR="00C81473">
        <w:rPr>
          <w:rFonts w:ascii="Arial" w:hAnsi="Arial" w:cs="Arial"/>
          <w:bCs/>
          <w:sz w:val="20"/>
          <w:szCs w:val="20"/>
        </w:rPr>
        <w:t>10</w:t>
      </w:r>
      <w:r w:rsidR="00C81473" w:rsidRPr="0042653E">
        <w:rPr>
          <w:rFonts w:ascii="Arial" w:hAnsi="Arial" w:cs="Arial"/>
          <w:bCs/>
          <w:sz w:val="20"/>
          <w:szCs w:val="20"/>
        </w:rPr>
        <w:t xml:space="preserve"> % bude Dodávateľovi zaplatená</w:t>
      </w:r>
      <w:r w:rsidR="00C81473">
        <w:rPr>
          <w:rFonts w:ascii="Arial" w:hAnsi="Arial" w:cs="Arial"/>
          <w:bCs/>
          <w:sz w:val="20"/>
          <w:szCs w:val="20"/>
        </w:rPr>
        <w:t xml:space="preserve"> po uplynutí 90-tich dní odo dňa </w:t>
      </w:r>
      <w:r w:rsidR="00C81473">
        <w:rPr>
          <w:rFonts w:ascii="Arial" w:hAnsi="Arial" w:cs="Arial"/>
          <w:color w:val="000000"/>
          <w:sz w:val="20"/>
          <w:szCs w:val="20"/>
        </w:rPr>
        <w:t>zahájenia</w:t>
      </w:r>
      <w:r w:rsidR="00C81473">
        <w:rPr>
          <w:rFonts w:ascii="Arial" w:hAnsi="Arial" w:cs="Arial"/>
          <w:bCs/>
          <w:sz w:val="20"/>
          <w:szCs w:val="20"/>
        </w:rPr>
        <w:t xml:space="preserve"> montáže oboch žeriavov, ktoré sú predmetom Diela na Mieste plnenia a</w:t>
      </w:r>
      <w:r w:rsidR="00C81473">
        <w:rPr>
          <w:rFonts w:ascii="Arial" w:hAnsi="Arial" w:cs="Arial"/>
          <w:color w:val="000000"/>
          <w:sz w:val="20"/>
          <w:szCs w:val="20"/>
        </w:rPr>
        <w:t xml:space="preserve"> bude zaplatená na </w:t>
      </w:r>
      <w:r w:rsidR="00C81473" w:rsidRPr="00935013">
        <w:rPr>
          <w:rFonts w:ascii="Arial" w:hAnsi="Arial" w:cs="Arial"/>
          <w:bCs/>
          <w:sz w:val="20"/>
          <w:szCs w:val="20"/>
        </w:rPr>
        <w:t xml:space="preserve">základe faktúry so splatnosťou </w:t>
      </w:r>
      <w:r w:rsidR="00C81473">
        <w:rPr>
          <w:rFonts w:ascii="Arial" w:hAnsi="Arial" w:cs="Arial"/>
          <w:bCs/>
          <w:sz w:val="20"/>
          <w:szCs w:val="20"/>
        </w:rPr>
        <w:t xml:space="preserve">30 </w:t>
      </w:r>
      <w:r w:rsidR="00C81473" w:rsidRPr="00935013">
        <w:rPr>
          <w:rFonts w:ascii="Arial" w:hAnsi="Arial" w:cs="Arial"/>
          <w:bCs/>
          <w:sz w:val="20"/>
          <w:szCs w:val="20"/>
        </w:rPr>
        <w:t>dní</w:t>
      </w:r>
      <w:r w:rsidR="00C81473">
        <w:rPr>
          <w:rFonts w:ascii="Arial" w:hAnsi="Arial" w:cs="Arial"/>
          <w:bCs/>
          <w:sz w:val="20"/>
          <w:szCs w:val="20"/>
        </w:rPr>
        <w:t>.</w:t>
      </w:r>
      <w:bookmarkEnd w:id="81"/>
    </w:p>
    <w:p w14:paraId="51424252" w14:textId="1EF00D59" w:rsidR="009005D4" w:rsidRPr="009005D4" w:rsidRDefault="009005D4" w:rsidP="009005D4">
      <w:pPr>
        <w:numPr>
          <w:ilvl w:val="1"/>
          <w:numId w:val="1"/>
        </w:numPr>
        <w:snapToGrid w:val="0"/>
        <w:spacing w:before="80" w:after="80" w:line="290" w:lineRule="auto"/>
        <w:jc w:val="both"/>
        <w:rPr>
          <w:rFonts w:ascii="Arial" w:hAnsi="Arial" w:cs="Arial"/>
          <w:b/>
          <w:sz w:val="20"/>
          <w:szCs w:val="20"/>
        </w:rPr>
      </w:pPr>
      <w:r>
        <w:rPr>
          <w:rFonts w:ascii="Arial" w:hAnsi="Arial" w:cs="Arial"/>
          <w:sz w:val="20"/>
          <w:szCs w:val="20"/>
        </w:rPr>
        <w:t>Štvrtá časť Ceny vo výške 5 %</w:t>
      </w:r>
      <w:r w:rsidRPr="009005D4">
        <w:rPr>
          <w:rFonts w:ascii="Arial" w:hAnsi="Arial" w:cs="Arial"/>
          <w:sz w:val="20"/>
          <w:szCs w:val="20"/>
        </w:rPr>
        <w:t xml:space="preserve"> predstavuje zádržné po dobu 60-tich mesiacov odo dňa odovzdania Diela.</w:t>
      </w:r>
    </w:p>
    <w:p w14:paraId="75F71635" w14:textId="062CC8C6" w:rsidR="009005D4" w:rsidRPr="00B65D6C" w:rsidRDefault="009005D4" w:rsidP="009005D4">
      <w:pPr>
        <w:numPr>
          <w:ilvl w:val="1"/>
          <w:numId w:val="1"/>
        </w:numPr>
        <w:snapToGrid w:val="0"/>
        <w:spacing w:before="80" w:after="80" w:line="290" w:lineRule="auto"/>
        <w:jc w:val="both"/>
        <w:rPr>
          <w:rFonts w:ascii="Arial" w:hAnsi="Arial" w:cs="Arial"/>
          <w:b/>
          <w:sz w:val="20"/>
          <w:szCs w:val="20"/>
        </w:rPr>
      </w:pPr>
      <w:r w:rsidRPr="009005D4">
        <w:rPr>
          <w:rFonts w:ascii="Arial" w:hAnsi="Arial" w:cs="Arial"/>
          <w:bCs/>
          <w:sz w:val="20"/>
          <w:szCs w:val="20"/>
        </w:rPr>
        <w:t xml:space="preserve">Zádržné vo výške </w:t>
      </w:r>
      <w:r w:rsidR="00DC7058">
        <w:rPr>
          <w:rFonts w:ascii="Arial" w:hAnsi="Arial" w:cs="Arial"/>
          <w:bCs/>
          <w:sz w:val="20"/>
          <w:szCs w:val="20"/>
        </w:rPr>
        <w:t>5</w:t>
      </w:r>
      <w:r w:rsidRPr="009005D4">
        <w:rPr>
          <w:rFonts w:ascii="Arial" w:hAnsi="Arial" w:cs="Arial"/>
          <w:bCs/>
          <w:sz w:val="20"/>
          <w:szCs w:val="20"/>
        </w:rPr>
        <w:t xml:space="preserve"> % Ceny s DPH sa poskytne Dodávateľovi len v prípade, ak sa na Diele nepreukážu počas zadržiavania zádržného vady, inak sa použije na odstránenie vád, ak ich neodstráni Dodávateľ. Táto časť Ceny s DPH bude Dodávateľovi zaplatená postupne v priebehu 60-tich mesiacov odo dňa odovzdania celého Diela v pätinách na základe osobitne vystavených faktúr so splatnosťou 20 dní, ktoré je Dodávateľ oprávnený vystaviť po uplynutí každých 12-tich mesiacov nasledovne:</w:t>
      </w:r>
    </w:p>
    <w:p w14:paraId="231BE7F7" w14:textId="33F8ACD5"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12-tich mesiacov odo dňa kompletného odovzdania celého Diela,</w:t>
      </w:r>
    </w:p>
    <w:p w14:paraId="009EBA30" w14:textId="1BBF0B68"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w:t>
      </w:r>
      <w:bookmarkStart w:id="82" w:name="_Hlk153805274"/>
      <w:r w:rsidRPr="00DC7058">
        <w:rPr>
          <w:rFonts w:ascii="Arial" w:hAnsi="Arial" w:cs="Arial"/>
          <w:sz w:val="20"/>
          <w:szCs w:val="20"/>
        </w:rPr>
        <w:t> </w:t>
      </w:r>
      <w:bookmarkEnd w:id="82"/>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w:t>
      </w:r>
    </w:p>
    <w:p w14:paraId="6459738A" w14:textId="780709D2"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w:t>
      </w:r>
    </w:p>
    <w:p w14:paraId="56B26680" w14:textId="6C60E36F"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 a</w:t>
      </w:r>
    </w:p>
    <w:p w14:paraId="15131AFD" w14:textId="62A2AB57" w:rsidR="009005D4" w:rsidRPr="00DC7058" w:rsidRDefault="009005D4" w:rsidP="00B65D6C">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w:t>
      </w:r>
      <w:r w:rsidRPr="00DC7058">
        <w:rPr>
          <w:rFonts w:ascii="Arial" w:hAnsi="Arial" w:cs="Arial"/>
          <w:bCs/>
          <w:sz w:val="20"/>
          <w:szCs w:val="20"/>
        </w:rPr>
        <w:t>.</w:t>
      </w:r>
    </w:p>
    <w:p w14:paraId="47D2FB9F" w14:textId="56169719"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Cena zahŕňa aj náklady na zariadenie staveniska a jeho odstránenie, poplatky súvisiace s obstaraním všetkých povolení, súhlasov, schválení, stanovísk, vyjadrení, ktoré sú potrebné pre realizáciu tejto Zmluvy v súlade so všeobecne záväznými právnymi predpismi Slovenskej republiky a európskej legislatívy platnej v Slovenskej republike</w:t>
      </w:r>
      <w:r w:rsidR="00F366B3">
        <w:rPr>
          <w:rFonts w:ascii="Arial" w:hAnsi="Arial" w:cs="Arial"/>
          <w:color w:val="000000"/>
          <w:sz w:val="20"/>
          <w:szCs w:val="20"/>
        </w:rPr>
        <w:t>.</w:t>
      </w:r>
    </w:p>
    <w:p w14:paraId="040BEEBD" w14:textId="77777777" w:rsidR="00373C0F" w:rsidRPr="0042653E" w:rsidRDefault="00373C0F"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Objednávateľ a </w:t>
      </w:r>
      <w:r w:rsidR="00DC34D8" w:rsidRPr="0042653E">
        <w:rPr>
          <w:rFonts w:ascii="Arial" w:hAnsi="Arial" w:cs="Arial"/>
          <w:sz w:val="20"/>
          <w:szCs w:val="20"/>
        </w:rPr>
        <w:t>Dodávateľ</w:t>
      </w:r>
      <w:r w:rsidRPr="0042653E">
        <w:rPr>
          <w:rFonts w:ascii="Arial" w:hAnsi="Arial" w:cs="Arial"/>
          <w:sz w:val="20"/>
          <w:szCs w:val="20"/>
        </w:rPr>
        <w:t xml:space="preserve"> výslovne vyhlasujú, že sú si vedomí, že </w:t>
      </w:r>
      <w:r w:rsidR="00DC34D8" w:rsidRPr="0042653E">
        <w:rPr>
          <w:rFonts w:ascii="Arial" w:hAnsi="Arial" w:cs="Arial"/>
          <w:sz w:val="20"/>
          <w:szCs w:val="20"/>
        </w:rPr>
        <w:t>Dodávateľ</w:t>
      </w:r>
      <w:r w:rsidRPr="0042653E">
        <w:rPr>
          <w:rFonts w:ascii="Arial" w:hAnsi="Arial" w:cs="Arial"/>
          <w:sz w:val="20"/>
          <w:szCs w:val="20"/>
        </w:rPr>
        <w:t xml:space="preserve"> nie je oprávnený žiadať zmenu Ceny Diela z dôvodu, že si Dielo vyžadovalo práce a náklady, ktoré nebolo možné v čase uzatvorenia tejto Zmluvy predpokladať.</w:t>
      </w:r>
    </w:p>
    <w:p w14:paraId="58D27252" w14:textId="77777777" w:rsidR="00373C0F" w:rsidRPr="0042653E" w:rsidRDefault="00DC34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Ohľadom</w:t>
      </w:r>
      <w:r w:rsidR="00373C0F" w:rsidRPr="0042653E">
        <w:rPr>
          <w:rFonts w:ascii="Arial" w:hAnsi="Arial" w:cs="Arial"/>
          <w:color w:val="000000"/>
          <w:sz w:val="20"/>
          <w:szCs w:val="20"/>
        </w:rPr>
        <w:t xml:space="preserve"> prípadných prác nad rámec dohodnutý touto Zmluvou </w:t>
      </w:r>
      <w:r w:rsidR="00DE3021">
        <w:rPr>
          <w:rFonts w:ascii="Arial" w:hAnsi="Arial" w:cs="Arial"/>
          <w:color w:val="000000"/>
          <w:sz w:val="20"/>
          <w:szCs w:val="20"/>
        </w:rPr>
        <w:t>alebo vzniknutých v dôsledku zmeny všeobecne záväzných právnych predpisov</w:t>
      </w:r>
      <w:r w:rsidR="00373C0F" w:rsidRPr="0042653E">
        <w:rPr>
          <w:rFonts w:ascii="Arial" w:hAnsi="Arial" w:cs="Arial"/>
          <w:color w:val="000000"/>
          <w:sz w:val="20"/>
          <w:szCs w:val="20"/>
        </w:rPr>
        <w:t xml:space="preserve"> </w:t>
      </w:r>
      <w:r w:rsidRPr="0042653E">
        <w:rPr>
          <w:rFonts w:ascii="Arial" w:hAnsi="Arial" w:cs="Arial"/>
          <w:color w:val="000000"/>
          <w:sz w:val="20"/>
          <w:szCs w:val="20"/>
        </w:rPr>
        <w:t>uzatvoria</w:t>
      </w:r>
      <w:r w:rsidR="00373C0F" w:rsidRPr="0042653E">
        <w:rPr>
          <w:rFonts w:ascii="Arial" w:hAnsi="Arial" w:cs="Arial"/>
          <w:color w:val="000000"/>
          <w:sz w:val="20"/>
          <w:szCs w:val="20"/>
        </w:rPr>
        <w:t xml:space="preserve"> </w:t>
      </w:r>
      <w:r w:rsidRPr="0042653E">
        <w:rPr>
          <w:rFonts w:ascii="Arial" w:hAnsi="Arial" w:cs="Arial"/>
          <w:color w:val="000000"/>
          <w:sz w:val="20"/>
          <w:szCs w:val="20"/>
        </w:rPr>
        <w:t>Z</w:t>
      </w:r>
      <w:r w:rsidR="00373C0F" w:rsidRPr="0042653E">
        <w:rPr>
          <w:rFonts w:ascii="Arial" w:hAnsi="Arial" w:cs="Arial"/>
          <w:color w:val="000000"/>
          <w:sz w:val="20"/>
          <w:szCs w:val="20"/>
        </w:rPr>
        <w:t>mluvné strany písomný dodatok k tejto Zmluve alebo samostatnú písomnú zmluvu. Do času, kým sa Zmluvné strany na takýchto prácach takýmto spôsobom nedohodnú, Dodávateľ ich nebude vykonávať.</w:t>
      </w:r>
    </w:p>
    <w:p w14:paraId="3A1F0403" w14:textId="064FE193" w:rsidR="00DE417A" w:rsidRPr="0042653E" w:rsidRDefault="00DE417A"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V prípade, ak to bude v zmysle všeobecne záväzných právnych predpisov potrebné, Cena podľa tejto Zmluvy sa bude fakturovať zvýšená o príslušnú sadzbu DPH.</w:t>
      </w:r>
    </w:p>
    <w:p w14:paraId="1C788D55" w14:textId="40E7E828" w:rsidR="00603C6C" w:rsidRPr="0042653E" w:rsidRDefault="00603C6C" w:rsidP="00DC34D8">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bookmarkStart w:id="83" w:name="_Ref132371994"/>
      <w:bookmarkEnd w:id="76"/>
      <w:r w:rsidRPr="0042653E">
        <w:rPr>
          <w:rFonts w:ascii="Arial" w:hAnsi="Arial" w:cs="Arial"/>
          <w:b/>
          <w:color w:val="000000" w:themeColor="text1"/>
          <w:sz w:val="20"/>
          <w:szCs w:val="20"/>
        </w:rPr>
        <w:t>Vyhlásenia Zmluvných strán</w:t>
      </w:r>
      <w:bookmarkEnd w:id="83"/>
    </w:p>
    <w:p w14:paraId="57D2ABAD" w14:textId="600A3585"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4" w:name="_Ref125029066"/>
      <w:bookmarkStart w:id="85" w:name="_Hlk132013876"/>
      <w:r w:rsidRPr="0042653E">
        <w:rPr>
          <w:rFonts w:ascii="Arial" w:hAnsi="Arial" w:cs="Arial"/>
          <w:color w:val="000000"/>
          <w:sz w:val="20"/>
          <w:szCs w:val="20"/>
        </w:rPr>
        <w:t xml:space="preserve">Každá zo Zmluvných strán vyhlasuje druhej Zmluvnej strane, že každé z vyhlásení uvedených v tomto </w:t>
      </w:r>
      <w:r w:rsidR="000E611B" w:rsidRPr="0042653E">
        <w:rPr>
          <w:rFonts w:ascii="Arial" w:hAnsi="Arial" w:cs="Arial"/>
          <w:color w:val="000000"/>
          <w:sz w:val="20"/>
          <w:szCs w:val="20"/>
        </w:rPr>
        <w:t>článku</w:t>
      </w:r>
      <w:r w:rsidR="00CE7BFF"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CE7BFF" w:rsidRPr="0042653E">
        <w:rPr>
          <w:rFonts w:ascii="Arial" w:hAnsi="Arial" w:cs="Arial"/>
          <w:color w:val="000000"/>
          <w:sz w:val="20"/>
          <w:szCs w:val="20"/>
        </w:rPr>
        <w:instrText xml:space="preserve"> REF _Ref132371994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18</w:t>
      </w:r>
      <w:r w:rsidR="002D402C" w:rsidRPr="0042653E">
        <w:rPr>
          <w:rFonts w:ascii="Arial" w:hAnsi="Arial" w:cs="Arial"/>
          <w:color w:val="000000"/>
          <w:sz w:val="20"/>
          <w:szCs w:val="20"/>
        </w:rPr>
        <w:fldChar w:fldCharType="end"/>
      </w:r>
      <w:r w:rsidR="00CE7BFF" w:rsidRPr="0042653E">
        <w:rPr>
          <w:rFonts w:ascii="Arial" w:hAnsi="Arial" w:cs="Arial"/>
          <w:color w:val="000000"/>
          <w:sz w:val="20"/>
          <w:szCs w:val="20"/>
        </w:rPr>
        <w:t>.</w:t>
      </w:r>
      <w:r w:rsidRPr="0042653E">
        <w:rPr>
          <w:rFonts w:ascii="Arial" w:hAnsi="Arial" w:cs="Arial"/>
          <w:color w:val="000000"/>
          <w:sz w:val="20"/>
          <w:szCs w:val="20"/>
        </w:rPr>
        <w:t xml:space="preserve"> je v deň právnej účinnosti tejto Zmluvy pravdivé, úplné, presné a nie je zavádzajúce. Každá zo Zmluvných strán vyhlasuje, že</w:t>
      </w:r>
      <w:bookmarkEnd w:id="84"/>
      <w:r w:rsidRPr="0042653E">
        <w:rPr>
          <w:rFonts w:ascii="Arial" w:hAnsi="Arial" w:cs="Arial"/>
          <w:color w:val="000000"/>
          <w:sz w:val="20"/>
          <w:szCs w:val="20"/>
        </w:rPr>
        <w:t>:</w:t>
      </w:r>
    </w:p>
    <w:bookmarkEnd w:id="85"/>
    <w:p w14:paraId="4810F5B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má nevyhnutnú spôsobilosť, právomoc a oprávnenie uzatvoriť a plniť túto Zmluvu,</w:t>
      </w:r>
    </w:p>
    <w:p w14:paraId="4DAF86EF"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Style w:val="st"/>
          <w:rFonts w:ascii="Arial" w:hAnsi="Arial" w:cs="Arial"/>
          <w:b/>
          <w:color w:val="000000" w:themeColor="text1"/>
          <w:sz w:val="20"/>
          <w:szCs w:val="20"/>
        </w:rPr>
      </w:pPr>
      <w:r w:rsidRPr="0042653E">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42653E">
        <w:rPr>
          <w:rStyle w:val="st"/>
          <w:rFonts w:ascii="Arial" w:hAnsi="Arial" w:cs="Arial"/>
          <w:color w:val="000000"/>
          <w:sz w:val="20"/>
          <w:szCs w:val="20"/>
        </w:rPr>
        <w:t>a na znak súhlasu s jej obsahom túto Zmluvu vlastnoručne podpisuje,</w:t>
      </w:r>
    </w:p>
    <w:p w14:paraId="43CE436E"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Style w:val="st"/>
          <w:rFonts w:ascii="Arial" w:hAnsi="Arial" w:cs="Arial"/>
          <w:color w:val="000000"/>
          <w:sz w:val="20"/>
          <w:szCs w:val="20"/>
        </w:rPr>
        <w:t xml:space="preserve">táto Zmluva predstavuje úplnú dohodu Zmluvných strán </w:t>
      </w:r>
      <w:r w:rsidRPr="0042653E">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50C9C6EB"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osoby podpisujúce túto Zmluvu sú oprávnené podpisovať za jej spoločnosť,</w:t>
      </w:r>
    </w:p>
    <w:p w14:paraId="0A4FD0DA" w14:textId="77777777" w:rsidR="000E611B"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plnením tejto Zmluvy nebude porušený žiadny jej záväzok.</w:t>
      </w:r>
    </w:p>
    <w:p w14:paraId="330BE95A" w14:textId="77777777" w:rsidR="00603C6C" w:rsidRPr="0042653E" w:rsidRDefault="00603C6C" w:rsidP="000E611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navyše vyhlasuje, že:</w:t>
      </w:r>
    </w:p>
    <w:p w14:paraId="6B03F756" w14:textId="3C012903"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dodávka Diela, resp. jeho častí </w:t>
      </w:r>
      <w:r w:rsidR="00972696" w:rsidRPr="0042653E">
        <w:rPr>
          <w:rFonts w:ascii="Arial" w:hAnsi="Arial" w:cs="Arial"/>
          <w:color w:val="000000"/>
          <w:sz w:val="20"/>
          <w:szCs w:val="20"/>
        </w:rPr>
        <w:t>nebude porušovať</w:t>
      </w:r>
      <w:r w:rsidRPr="0042653E">
        <w:rPr>
          <w:rFonts w:ascii="Arial" w:hAnsi="Arial" w:cs="Arial"/>
          <w:color w:val="000000"/>
          <w:sz w:val="20"/>
          <w:szCs w:val="20"/>
        </w:rPr>
        <w:t xml:space="preserve"> žiadne práva tretej osoby, vrátane duševných a priemyselných práv,</w:t>
      </w:r>
    </w:p>
    <w:p w14:paraId="12348FB0"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Dielo nie je a nebude zaťažené žiadnymi právami tretej osoby.</w:t>
      </w:r>
    </w:p>
    <w:p w14:paraId="057906B8" w14:textId="77777777" w:rsidR="00603C6C" w:rsidRPr="0042653E" w:rsidRDefault="00603C6C" w:rsidP="007C504F">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Záväzok mlčanlivosti</w:t>
      </w:r>
    </w:p>
    <w:p w14:paraId="0F0361AA"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nepokladajú spoločníci Zmluvných strán, členovia orgánov Zmluvných strán, zamestnanci</w:t>
      </w:r>
      <w:r w:rsidR="00DE417A">
        <w:rPr>
          <w:rFonts w:ascii="Arial" w:hAnsi="Arial" w:cs="Arial"/>
          <w:color w:val="000000"/>
          <w:sz w:val="20"/>
          <w:szCs w:val="20"/>
        </w:rPr>
        <w:t>, subdodávatelia, prepojené spoločnosti</w:t>
      </w:r>
      <w:r w:rsidRPr="0042653E">
        <w:rPr>
          <w:rFonts w:ascii="Arial" w:hAnsi="Arial" w:cs="Arial"/>
          <w:color w:val="000000"/>
          <w:sz w:val="20"/>
          <w:szCs w:val="20"/>
        </w:rPr>
        <w:t xml:space="preserve">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Povinnosť mlčanlivosti sa nevzťahuje na dôverné informácie, ktoré:</w:t>
      </w:r>
    </w:p>
    <w:p w14:paraId="4D1C6C7B"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138F1B74"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patria do všeobecného stavu techniky,</w:t>
      </w:r>
    </w:p>
    <w:p w14:paraId="36C1C8C4"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sú všeobecne známe,</w:t>
      </w:r>
    </w:p>
    <w:p w14:paraId="433FC937"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01171DCC" w14:textId="741CEFED"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poskytnuté s predchádzajúcim písomným súhlasom druhej Zmluvnej strany</w:t>
      </w:r>
      <w:r w:rsidR="00DE417A">
        <w:rPr>
          <w:rFonts w:ascii="Arial" w:hAnsi="Arial" w:cs="Arial"/>
          <w:color w:val="000000"/>
          <w:sz w:val="20"/>
          <w:szCs w:val="20"/>
        </w:rPr>
        <w:t>.</w:t>
      </w:r>
    </w:p>
    <w:p w14:paraId="75829855" w14:textId="77777777" w:rsidR="000C5224" w:rsidRPr="0042653E" w:rsidRDefault="00603C6C"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Sankcie</w:t>
      </w:r>
    </w:p>
    <w:p w14:paraId="2E1AF9E1" w14:textId="4E718D61"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w:t>
      </w:r>
      <w:bookmarkStart w:id="86" w:name="_Ref125031952"/>
      <w:r w:rsidRPr="0042653E">
        <w:rPr>
          <w:rFonts w:ascii="Arial" w:hAnsi="Arial" w:cs="Arial"/>
          <w:color w:val="000000"/>
          <w:sz w:val="20"/>
          <w:szCs w:val="20"/>
        </w:rPr>
        <w:t> prípade</w:t>
      </w:r>
      <w:r w:rsidR="00A2118F">
        <w:rPr>
          <w:rFonts w:ascii="Arial" w:hAnsi="Arial" w:cs="Arial"/>
          <w:color w:val="000000"/>
          <w:sz w:val="20"/>
          <w:szCs w:val="20"/>
        </w:rPr>
        <w:t xml:space="preserve"> zavineného</w:t>
      </w:r>
      <w:r w:rsidRPr="0042653E">
        <w:rPr>
          <w:rFonts w:ascii="Arial" w:hAnsi="Arial" w:cs="Arial"/>
          <w:color w:val="000000"/>
          <w:sz w:val="20"/>
          <w:szCs w:val="20"/>
        </w:rPr>
        <w:t xml:space="preserve"> omeškania Dodávateľa s odovzdaním Diela v termíne podľa bodu</w:t>
      </w:r>
      <w:r w:rsidR="00A564D2">
        <w:rPr>
          <w:rFonts w:ascii="Arial" w:hAnsi="Arial" w:cs="Arial"/>
          <w:color w:val="000000"/>
          <w:sz w:val="20"/>
          <w:szCs w:val="20"/>
        </w:rPr>
        <w:t xml:space="preserve"> </w:t>
      </w:r>
      <w:r w:rsidR="00A564D2">
        <w:rPr>
          <w:rFonts w:ascii="Arial" w:hAnsi="Arial" w:cs="Arial"/>
          <w:color w:val="000000"/>
          <w:sz w:val="20"/>
          <w:szCs w:val="20"/>
        </w:rPr>
        <w:fldChar w:fldCharType="begin"/>
      </w:r>
      <w:r w:rsidR="00A564D2">
        <w:rPr>
          <w:rFonts w:ascii="Arial" w:hAnsi="Arial" w:cs="Arial"/>
          <w:color w:val="000000"/>
          <w:sz w:val="20"/>
          <w:szCs w:val="20"/>
        </w:rPr>
        <w:instrText xml:space="preserve"> REF _Ref133942653 \r \h </w:instrText>
      </w:r>
      <w:r w:rsidR="00A564D2">
        <w:rPr>
          <w:rFonts w:ascii="Arial" w:hAnsi="Arial" w:cs="Arial"/>
          <w:color w:val="000000"/>
          <w:sz w:val="20"/>
          <w:szCs w:val="20"/>
        </w:rPr>
      </w:r>
      <w:r w:rsidR="00A564D2">
        <w:rPr>
          <w:rFonts w:ascii="Arial" w:hAnsi="Arial" w:cs="Arial"/>
          <w:color w:val="000000"/>
          <w:sz w:val="20"/>
          <w:szCs w:val="20"/>
        </w:rPr>
        <w:fldChar w:fldCharType="separate"/>
      </w:r>
      <w:r w:rsidR="004C5F4B">
        <w:rPr>
          <w:rFonts w:ascii="Arial" w:hAnsi="Arial" w:cs="Arial"/>
          <w:color w:val="000000"/>
          <w:sz w:val="20"/>
          <w:szCs w:val="20"/>
        </w:rPr>
        <w:t>15.3</w:t>
      </w:r>
      <w:r w:rsidR="00A564D2">
        <w:rPr>
          <w:rFonts w:ascii="Arial" w:hAnsi="Arial" w:cs="Arial"/>
          <w:color w:val="000000"/>
          <w:sz w:val="20"/>
          <w:szCs w:val="20"/>
        </w:rPr>
        <w:fldChar w:fldCharType="end"/>
      </w:r>
      <w:r w:rsidRPr="0042653E">
        <w:rPr>
          <w:rFonts w:ascii="Arial" w:hAnsi="Arial" w:cs="Arial"/>
          <w:color w:val="000000"/>
          <w:sz w:val="20"/>
          <w:szCs w:val="20"/>
        </w:rPr>
        <w:t xml:space="preserve"> </w:t>
      </w:r>
      <w:r w:rsidR="00A547EE" w:rsidRPr="0042653E">
        <w:rPr>
          <w:rFonts w:ascii="Arial" w:hAnsi="Arial" w:cs="Arial"/>
          <w:color w:val="000000"/>
          <w:sz w:val="20"/>
          <w:szCs w:val="20"/>
        </w:rPr>
        <w:t xml:space="preserve">tejto Zmluvy </w:t>
      </w:r>
      <w:r w:rsidRPr="0042653E">
        <w:rPr>
          <w:rFonts w:ascii="Arial" w:hAnsi="Arial" w:cs="Arial"/>
          <w:color w:val="000000"/>
          <w:sz w:val="20"/>
          <w:szCs w:val="20"/>
        </w:rPr>
        <w:t>je Dodávateľ povinný zaplatiť Objednávateľovi zmluvnú pokutu vo výške 0,0</w:t>
      </w:r>
      <w:r w:rsidR="001B2A63">
        <w:rPr>
          <w:rFonts w:ascii="Arial" w:hAnsi="Arial" w:cs="Arial"/>
          <w:color w:val="000000"/>
          <w:sz w:val="20"/>
          <w:szCs w:val="20"/>
        </w:rPr>
        <w:t>0</w:t>
      </w:r>
      <w:r w:rsidRPr="0042653E">
        <w:rPr>
          <w:rFonts w:ascii="Arial" w:hAnsi="Arial" w:cs="Arial"/>
          <w:color w:val="000000"/>
          <w:sz w:val="20"/>
          <w:szCs w:val="20"/>
        </w:rPr>
        <w:t>5 % z Ceny za každý deň omeškania</w:t>
      </w:r>
      <w:r w:rsidR="00DE417A">
        <w:rPr>
          <w:rFonts w:ascii="Arial" w:hAnsi="Arial" w:cs="Arial"/>
          <w:color w:val="000000"/>
          <w:sz w:val="20"/>
          <w:szCs w:val="20"/>
        </w:rPr>
        <w:t xml:space="preserve">, maximálne vo výške 10 % z Ceny za Dielo podľa bodu </w:t>
      </w:r>
      <w:r w:rsidR="00DE417A">
        <w:rPr>
          <w:rFonts w:ascii="Arial" w:hAnsi="Arial" w:cs="Arial"/>
          <w:color w:val="000000"/>
          <w:sz w:val="20"/>
          <w:szCs w:val="20"/>
        </w:rPr>
        <w:fldChar w:fldCharType="begin"/>
      </w:r>
      <w:r w:rsidR="00DE417A">
        <w:rPr>
          <w:rFonts w:ascii="Arial" w:hAnsi="Arial" w:cs="Arial"/>
          <w:color w:val="000000"/>
          <w:sz w:val="20"/>
          <w:szCs w:val="20"/>
        </w:rPr>
        <w:instrText xml:space="preserve"> REF _Ref132964324 \r \h </w:instrText>
      </w:r>
      <w:r w:rsidR="00DE417A">
        <w:rPr>
          <w:rFonts w:ascii="Arial" w:hAnsi="Arial" w:cs="Arial"/>
          <w:color w:val="000000"/>
          <w:sz w:val="20"/>
          <w:szCs w:val="20"/>
        </w:rPr>
      </w:r>
      <w:r w:rsidR="00DE417A">
        <w:rPr>
          <w:rFonts w:ascii="Arial" w:hAnsi="Arial" w:cs="Arial"/>
          <w:color w:val="000000"/>
          <w:sz w:val="20"/>
          <w:szCs w:val="20"/>
        </w:rPr>
        <w:fldChar w:fldCharType="separate"/>
      </w:r>
      <w:r w:rsidR="004C5F4B">
        <w:rPr>
          <w:rFonts w:ascii="Arial" w:hAnsi="Arial" w:cs="Arial"/>
          <w:color w:val="000000"/>
          <w:sz w:val="20"/>
          <w:szCs w:val="20"/>
        </w:rPr>
        <w:t>17.1</w:t>
      </w:r>
      <w:r w:rsidR="00DE417A">
        <w:rPr>
          <w:rFonts w:ascii="Arial" w:hAnsi="Arial" w:cs="Arial"/>
          <w:color w:val="000000"/>
          <w:sz w:val="20"/>
          <w:szCs w:val="20"/>
        </w:rPr>
        <w:fldChar w:fldCharType="end"/>
      </w:r>
      <w:r w:rsidR="00DE417A">
        <w:rPr>
          <w:rFonts w:ascii="Arial" w:hAnsi="Arial" w:cs="Arial"/>
          <w:color w:val="000000"/>
          <w:sz w:val="20"/>
          <w:szCs w:val="20"/>
        </w:rPr>
        <w:t xml:space="preserve"> tejto Zmluvy</w:t>
      </w:r>
      <w:r w:rsidRPr="0042653E">
        <w:rPr>
          <w:rFonts w:ascii="Arial" w:hAnsi="Arial" w:cs="Arial"/>
          <w:color w:val="000000"/>
          <w:sz w:val="20"/>
          <w:szCs w:val="20"/>
        </w:rPr>
        <w:t>.</w:t>
      </w:r>
      <w:bookmarkEnd w:id="86"/>
    </w:p>
    <w:p w14:paraId="5BF0F019" w14:textId="25822B18" w:rsidR="00603C6C" w:rsidRPr="00B65D6C" w:rsidRDefault="00603C6C" w:rsidP="00823781">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7" w:name="_Ref125556562"/>
      <w:r w:rsidRPr="003379D0">
        <w:rPr>
          <w:rFonts w:ascii="Arial" w:hAnsi="Arial" w:cs="Arial"/>
          <w:color w:val="000000" w:themeColor="text1"/>
          <w:sz w:val="20"/>
          <w:szCs w:val="20"/>
        </w:rPr>
        <w:t>V</w:t>
      </w:r>
      <w:r w:rsidR="0088423C">
        <w:rPr>
          <w:rFonts w:ascii="Arial" w:hAnsi="Arial" w:cs="Arial"/>
          <w:color w:val="000000" w:themeColor="text1"/>
          <w:sz w:val="20"/>
          <w:szCs w:val="20"/>
        </w:rPr>
        <w:t> </w:t>
      </w:r>
      <w:r w:rsidRPr="003379D0">
        <w:rPr>
          <w:rFonts w:ascii="Arial" w:hAnsi="Arial" w:cs="Arial"/>
          <w:color w:val="000000" w:themeColor="text1"/>
          <w:sz w:val="20"/>
          <w:szCs w:val="20"/>
        </w:rPr>
        <w:t>prípade</w:t>
      </w:r>
      <w:r w:rsidR="0088423C">
        <w:rPr>
          <w:rFonts w:ascii="Arial" w:hAnsi="Arial" w:cs="Arial"/>
          <w:color w:val="000000" w:themeColor="text1"/>
          <w:sz w:val="20"/>
          <w:szCs w:val="20"/>
        </w:rPr>
        <w:t xml:space="preserve"> zavineného</w:t>
      </w:r>
      <w:r w:rsidR="00985C45">
        <w:rPr>
          <w:rFonts w:ascii="Arial" w:hAnsi="Arial" w:cs="Arial"/>
          <w:color w:val="000000" w:themeColor="text1"/>
          <w:sz w:val="20"/>
          <w:szCs w:val="20"/>
        </w:rPr>
        <w:t xml:space="preserve"> </w:t>
      </w:r>
      <w:r w:rsidRPr="003379D0">
        <w:rPr>
          <w:rFonts w:ascii="Arial" w:hAnsi="Arial" w:cs="Arial"/>
          <w:color w:val="000000" w:themeColor="text1"/>
          <w:sz w:val="20"/>
          <w:szCs w:val="20"/>
        </w:rPr>
        <w:t xml:space="preserve">omeškania Dodávateľa s odstránením vady na Diele v súlade s podmienkami tejto Zmluvy je Dodávateľ povinný zaplatiť Objednávateľovi zmluvnú pokutu vo výške </w:t>
      </w:r>
      <w:r w:rsidR="00C23ABD" w:rsidRPr="006969D1">
        <w:rPr>
          <w:rFonts w:ascii="Arial" w:hAnsi="Arial" w:cs="Arial"/>
          <w:color w:val="000000" w:themeColor="text1"/>
          <w:sz w:val="20"/>
          <w:szCs w:val="20"/>
        </w:rPr>
        <w:t>1.000,00 Eur</w:t>
      </w:r>
      <w:r w:rsidRPr="003379D0">
        <w:rPr>
          <w:rFonts w:ascii="Arial" w:hAnsi="Arial" w:cs="Arial"/>
          <w:color w:val="000000" w:themeColor="text1"/>
          <w:sz w:val="20"/>
          <w:szCs w:val="20"/>
        </w:rPr>
        <w:t xml:space="preserve"> za každý deň omeškania</w:t>
      </w:r>
      <w:bookmarkEnd w:id="87"/>
      <w:r w:rsidR="00823781">
        <w:rPr>
          <w:rFonts w:ascii="Arial" w:hAnsi="Arial" w:cs="Arial"/>
          <w:color w:val="000000" w:themeColor="text1"/>
          <w:sz w:val="20"/>
          <w:szCs w:val="20"/>
        </w:rPr>
        <w:t xml:space="preserve">, </w:t>
      </w:r>
      <w:r w:rsidR="00823781">
        <w:rPr>
          <w:rFonts w:ascii="Arial" w:hAnsi="Arial" w:cs="Arial"/>
          <w:color w:val="000000"/>
          <w:sz w:val="20"/>
          <w:szCs w:val="20"/>
        </w:rPr>
        <w:t xml:space="preserve">maximálne vo výške </w:t>
      </w:r>
      <w:r w:rsidR="0088423C">
        <w:rPr>
          <w:rFonts w:ascii="Arial" w:hAnsi="Arial" w:cs="Arial"/>
          <w:color w:val="000000"/>
          <w:sz w:val="20"/>
          <w:szCs w:val="20"/>
        </w:rPr>
        <w:t>5</w:t>
      </w:r>
      <w:r w:rsidR="00823781">
        <w:rPr>
          <w:rFonts w:ascii="Arial" w:hAnsi="Arial" w:cs="Arial"/>
          <w:color w:val="000000"/>
          <w:sz w:val="20"/>
          <w:szCs w:val="20"/>
        </w:rPr>
        <w:t xml:space="preserve"> % z Ceny za Dielo podľa bodu </w:t>
      </w:r>
      <w:r w:rsidR="00823781">
        <w:rPr>
          <w:rFonts w:ascii="Arial" w:hAnsi="Arial" w:cs="Arial"/>
          <w:color w:val="000000"/>
          <w:sz w:val="20"/>
          <w:szCs w:val="20"/>
        </w:rPr>
        <w:fldChar w:fldCharType="begin"/>
      </w:r>
      <w:r w:rsidR="00823781">
        <w:rPr>
          <w:rFonts w:ascii="Arial" w:hAnsi="Arial" w:cs="Arial"/>
          <w:color w:val="000000"/>
          <w:sz w:val="20"/>
          <w:szCs w:val="20"/>
        </w:rPr>
        <w:instrText xml:space="preserve"> REF _Ref132964324 \r \h </w:instrText>
      </w:r>
      <w:r w:rsidR="00823781">
        <w:rPr>
          <w:rFonts w:ascii="Arial" w:hAnsi="Arial" w:cs="Arial"/>
          <w:color w:val="000000"/>
          <w:sz w:val="20"/>
          <w:szCs w:val="20"/>
        </w:rPr>
      </w:r>
      <w:r w:rsidR="00823781">
        <w:rPr>
          <w:rFonts w:ascii="Arial" w:hAnsi="Arial" w:cs="Arial"/>
          <w:color w:val="000000"/>
          <w:sz w:val="20"/>
          <w:szCs w:val="20"/>
        </w:rPr>
        <w:fldChar w:fldCharType="separate"/>
      </w:r>
      <w:r w:rsidR="004C5F4B">
        <w:rPr>
          <w:rFonts w:ascii="Arial" w:hAnsi="Arial" w:cs="Arial"/>
          <w:color w:val="000000"/>
          <w:sz w:val="20"/>
          <w:szCs w:val="20"/>
        </w:rPr>
        <w:t>17.1</w:t>
      </w:r>
      <w:r w:rsidR="00823781">
        <w:rPr>
          <w:rFonts w:ascii="Arial" w:hAnsi="Arial" w:cs="Arial"/>
          <w:color w:val="000000"/>
          <w:sz w:val="20"/>
          <w:szCs w:val="20"/>
        </w:rPr>
        <w:fldChar w:fldCharType="end"/>
      </w:r>
      <w:r w:rsidR="00823781">
        <w:rPr>
          <w:rFonts w:ascii="Arial" w:hAnsi="Arial" w:cs="Arial"/>
          <w:color w:val="000000"/>
          <w:sz w:val="20"/>
          <w:szCs w:val="20"/>
        </w:rPr>
        <w:t xml:space="preserve"> tejto Zmluvy</w:t>
      </w:r>
      <w:r w:rsidR="00823781" w:rsidRPr="0042653E">
        <w:rPr>
          <w:rFonts w:ascii="Arial" w:hAnsi="Arial" w:cs="Arial"/>
          <w:color w:val="000000"/>
          <w:sz w:val="20"/>
          <w:szCs w:val="20"/>
        </w:rPr>
        <w:t>.</w:t>
      </w:r>
    </w:p>
    <w:p w14:paraId="302D5EC9" w14:textId="0F640E7A" w:rsidR="00F57939" w:rsidRPr="00823781" w:rsidRDefault="00F57939" w:rsidP="00823781">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8" w:name="_Ref154059063"/>
      <w:r>
        <w:rPr>
          <w:rFonts w:ascii="Arial" w:hAnsi="Arial" w:cs="Arial"/>
          <w:color w:val="000000" w:themeColor="text1"/>
          <w:sz w:val="20"/>
          <w:szCs w:val="20"/>
        </w:rPr>
        <w:t xml:space="preserve">V prípade nesplnenia, resp. porušenia akejkoľvek povinnosti Dodávateľa v súvislosti s Bankovou zárukou 1 vyplývajúcej z bodov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_Ref154058929 \r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4C5F4B">
        <w:rPr>
          <w:rFonts w:ascii="Arial" w:hAnsi="Arial" w:cs="Arial"/>
          <w:color w:val="000000" w:themeColor="text1"/>
          <w:sz w:val="20"/>
          <w:szCs w:val="20"/>
        </w:rPr>
        <w:t>15.11</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až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_Ref154058935 \r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4C5F4B">
        <w:rPr>
          <w:rFonts w:ascii="Arial" w:hAnsi="Arial" w:cs="Arial"/>
          <w:color w:val="000000" w:themeColor="text1"/>
          <w:sz w:val="20"/>
          <w:szCs w:val="20"/>
        </w:rPr>
        <w:t>15.17</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je Dodávateľ povinný zaplatiť Objednávateľovi zmluvnú pokutu v výške 200.000,00 EUR.</w:t>
      </w:r>
      <w:bookmarkEnd w:id="88"/>
    </w:p>
    <w:p w14:paraId="4537D43C" w14:textId="0FA16733" w:rsidR="00603C6C" w:rsidRPr="0088423C"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88423C">
        <w:rPr>
          <w:rFonts w:ascii="Arial" w:hAnsi="Arial" w:cs="Arial"/>
          <w:color w:val="000000"/>
          <w:sz w:val="20"/>
          <w:szCs w:val="20"/>
        </w:rPr>
        <w:t xml:space="preserve">Okrem povinnosti zaplatiť zmluvné pokuty podľa bodu </w:t>
      </w:r>
      <w:r w:rsidRPr="0088423C">
        <w:rPr>
          <w:rFonts w:ascii="Arial" w:hAnsi="Arial" w:cs="Arial"/>
          <w:sz w:val="20"/>
          <w:szCs w:val="20"/>
        </w:rPr>
        <w:fldChar w:fldCharType="begin"/>
      </w:r>
      <w:r w:rsidRPr="0088423C">
        <w:rPr>
          <w:rFonts w:ascii="Arial" w:hAnsi="Arial" w:cs="Arial"/>
          <w:sz w:val="20"/>
          <w:szCs w:val="20"/>
        </w:rPr>
        <w:instrText xml:space="preserve"> REF _Ref125031952 \r \h  \* MERGEFORMAT </w:instrText>
      </w:r>
      <w:r w:rsidRPr="0088423C">
        <w:rPr>
          <w:rFonts w:ascii="Arial" w:hAnsi="Arial" w:cs="Arial"/>
          <w:sz w:val="20"/>
          <w:szCs w:val="20"/>
        </w:rPr>
      </w:r>
      <w:r w:rsidRPr="0088423C">
        <w:rPr>
          <w:rFonts w:ascii="Arial" w:hAnsi="Arial" w:cs="Arial"/>
          <w:sz w:val="20"/>
          <w:szCs w:val="20"/>
        </w:rPr>
        <w:fldChar w:fldCharType="separate"/>
      </w:r>
      <w:r w:rsidR="004C5F4B" w:rsidRPr="004C5F4B">
        <w:rPr>
          <w:rFonts w:ascii="Arial" w:hAnsi="Arial" w:cs="Arial"/>
          <w:color w:val="000000"/>
          <w:sz w:val="20"/>
          <w:szCs w:val="20"/>
        </w:rPr>
        <w:t>20.1</w:t>
      </w:r>
      <w:r w:rsidRPr="0088423C">
        <w:rPr>
          <w:rFonts w:ascii="Arial" w:hAnsi="Arial" w:cs="Arial"/>
          <w:sz w:val="20"/>
          <w:szCs w:val="20"/>
        </w:rPr>
        <w:fldChar w:fldCharType="end"/>
      </w:r>
      <w:r w:rsidRPr="0088423C">
        <w:rPr>
          <w:rFonts w:ascii="Arial" w:hAnsi="Arial" w:cs="Arial"/>
          <w:color w:val="000000"/>
          <w:sz w:val="20"/>
          <w:szCs w:val="20"/>
        </w:rPr>
        <w:t xml:space="preserve"> a </w:t>
      </w:r>
      <w:r w:rsidRPr="0088423C">
        <w:rPr>
          <w:rFonts w:ascii="Arial" w:hAnsi="Arial" w:cs="Arial"/>
          <w:sz w:val="20"/>
          <w:szCs w:val="20"/>
        </w:rPr>
        <w:fldChar w:fldCharType="begin"/>
      </w:r>
      <w:r w:rsidRPr="0088423C">
        <w:rPr>
          <w:rFonts w:ascii="Arial" w:hAnsi="Arial" w:cs="Arial"/>
          <w:sz w:val="20"/>
          <w:szCs w:val="20"/>
        </w:rPr>
        <w:instrText xml:space="preserve"> REF _Ref125556562 \r \h  \* MERGEFORMAT </w:instrText>
      </w:r>
      <w:r w:rsidRPr="0088423C">
        <w:rPr>
          <w:rFonts w:ascii="Arial" w:hAnsi="Arial" w:cs="Arial"/>
          <w:sz w:val="20"/>
          <w:szCs w:val="20"/>
        </w:rPr>
      </w:r>
      <w:r w:rsidRPr="0088423C">
        <w:rPr>
          <w:rFonts w:ascii="Arial" w:hAnsi="Arial" w:cs="Arial"/>
          <w:sz w:val="20"/>
          <w:szCs w:val="20"/>
        </w:rPr>
        <w:fldChar w:fldCharType="separate"/>
      </w:r>
      <w:r w:rsidR="004C5F4B" w:rsidRPr="004C5F4B">
        <w:rPr>
          <w:rFonts w:ascii="Arial" w:hAnsi="Arial" w:cs="Arial"/>
          <w:color w:val="000000"/>
          <w:sz w:val="20"/>
          <w:szCs w:val="20"/>
        </w:rPr>
        <w:t>20.2</w:t>
      </w:r>
      <w:r w:rsidRPr="0088423C">
        <w:rPr>
          <w:rFonts w:ascii="Arial" w:hAnsi="Arial" w:cs="Arial"/>
          <w:sz w:val="20"/>
          <w:szCs w:val="20"/>
        </w:rPr>
        <w:fldChar w:fldCharType="end"/>
      </w:r>
      <w:r w:rsidRPr="0088423C">
        <w:rPr>
          <w:rFonts w:ascii="Arial" w:hAnsi="Arial" w:cs="Arial"/>
          <w:color w:val="000000"/>
          <w:sz w:val="20"/>
          <w:szCs w:val="20"/>
        </w:rPr>
        <w:t xml:space="preserve"> </w:t>
      </w:r>
      <w:r w:rsidR="00A547EE" w:rsidRPr="0088423C">
        <w:rPr>
          <w:rFonts w:ascii="Arial" w:hAnsi="Arial" w:cs="Arial"/>
          <w:color w:val="000000"/>
          <w:sz w:val="20"/>
          <w:szCs w:val="20"/>
        </w:rPr>
        <w:t xml:space="preserve">tejto Zmluvy </w:t>
      </w:r>
      <w:r w:rsidRPr="0088423C">
        <w:rPr>
          <w:rFonts w:ascii="Arial" w:hAnsi="Arial" w:cs="Arial"/>
          <w:color w:val="000000"/>
          <w:sz w:val="20"/>
          <w:szCs w:val="20"/>
        </w:rPr>
        <w:t xml:space="preserve">je Dodávateľ povinný </w:t>
      </w:r>
      <w:r w:rsidR="0088423C" w:rsidRPr="0088423C">
        <w:rPr>
          <w:rFonts w:ascii="Arial" w:hAnsi="Arial" w:cs="Arial"/>
          <w:sz w:val="20"/>
          <w:szCs w:val="20"/>
        </w:rPr>
        <w:t xml:space="preserve">v rámci dohodnutých obmedzení a vylúčení zodpovednosti Dodávateľa </w:t>
      </w:r>
      <w:r w:rsidRPr="0088423C">
        <w:rPr>
          <w:rFonts w:ascii="Arial" w:hAnsi="Arial" w:cs="Arial"/>
          <w:color w:val="000000"/>
          <w:sz w:val="20"/>
          <w:szCs w:val="20"/>
        </w:rPr>
        <w:t>nahradiť Objednávateľovi akúkoľvek škodu,</w:t>
      </w:r>
      <w:r w:rsidR="0088423C" w:rsidRPr="0088423C">
        <w:rPr>
          <w:rFonts w:ascii="Arial" w:hAnsi="Arial" w:cs="Arial"/>
          <w:color w:val="000000"/>
          <w:sz w:val="20"/>
          <w:szCs w:val="20"/>
        </w:rPr>
        <w:t xml:space="preserve"> ktorá presahuje uplatnenú zmluvnú pokutu, a</w:t>
      </w:r>
      <w:r w:rsidRPr="0088423C">
        <w:rPr>
          <w:rFonts w:ascii="Arial" w:hAnsi="Arial" w:cs="Arial"/>
          <w:color w:val="000000"/>
          <w:sz w:val="20"/>
          <w:szCs w:val="20"/>
        </w:rPr>
        <w:t xml:space="preserve"> ktorá mu vznikla v dôsledku omeškania Dodávateľa s plnením záväzkov vyplývajúcich z tejto Zmluvy alebo z ich riadneho nesplnenia, vrátane záväzkov zabezpečených zmluvnou pokutou.</w:t>
      </w:r>
    </w:p>
    <w:p w14:paraId="09D5E3E2" w14:textId="3F90602A"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9" w:name="_Ref125032103"/>
      <w:r w:rsidRPr="0042653E">
        <w:rPr>
          <w:rFonts w:ascii="Arial" w:hAnsi="Arial" w:cs="Arial"/>
          <w:color w:val="000000"/>
          <w:sz w:val="20"/>
          <w:szCs w:val="20"/>
        </w:rPr>
        <w:t>V prípade omeškania so zaplatením faktúry, i zálohovej, je Objednávateľ povinný zaplatiť Dodávateľovi úrok z omeškania vo výške 0,0</w:t>
      </w:r>
      <w:r w:rsidR="001B2A63">
        <w:rPr>
          <w:rFonts w:ascii="Arial" w:hAnsi="Arial" w:cs="Arial"/>
          <w:color w:val="000000"/>
          <w:sz w:val="20"/>
          <w:szCs w:val="20"/>
        </w:rPr>
        <w:t>0</w:t>
      </w:r>
      <w:r w:rsidRPr="0042653E">
        <w:rPr>
          <w:rFonts w:ascii="Arial" w:hAnsi="Arial" w:cs="Arial"/>
          <w:color w:val="000000"/>
          <w:sz w:val="20"/>
          <w:szCs w:val="20"/>
        </w:rPr>
        <w:t>5</w:t>
      </w:r>
      <w:r w:rsidR="00972696" w:rsidRPr="0042653E">
        <w:rPr>
          <w:rFonts w:ascii="Arial" w:hAnsi="Arial" w:cs="Arial"/>
          <w:color w:val="000000"/>
          <w:sz w:val="20"/>
          <w:szCs w:val="20"/>
        </w:rPr>
        <w:t xml:space="preserve"> </w:t>
      </w:r>
      <w:r w:rsidRPr="0042653E">
        <w:rPr>
          <w:rFonts w:ascii="Arial" w:hAnsi="Arial" w:cs="Arial"/>
          <w:color w:val="000000"/>
          <w:sz w:val="20"/>
          <w:szCs w:val="20"/>
        </w:rPr>
        <w:t>% z dlžnej čiastky za každý deň omeškania. To neplatí v prípade, ak je faktúra vystavená nesprávne a z toho dôvodu vrátená Dodávateľovi, v takomto prípade nie je Objednávateľ v omeškaní podľa tohto bodu</w:t>
      </w:r>
      <w:bookmarkEnd w:id="89"/>
      <w:r w:rsidRPr="0042653E">
        <w:rPr>
          <w:rFonts w:ascii="Arial" w:hAnsi="Arial" w:cs="Arial"/>
          <w:color w:val="000000"/>
          <w:sz w:val="20"/>
          <w:szCs w:val="20"/>
        </w:rPr>
        <w:t xml:space="preserve"> </w:t>
      </w:r>
      <w:r w:rsidRPr="000B6DAF">
        <w:rPr>
          <w:rFonts w:ascii="Arial" w:hAnsi="Arial" w:cs="Arial"/>
          <w:sz w:val="20"/>
          <w:szCs w:val="20"/>
        </w:rPr>
        <w:fldChar w:fldCharType="begin"/>
      </w:r>
      <w:r w:rsidRPr="000B6DAF">
        <w:rPr>
          <w:rFonts w:ascii="Arial" w:hAnsi="Arial" w:cs="Arial"/>
          <w:sz w:val="20"/>
          <w:szCs w:val="20"/>
        </w:rPr>
        <w:instrText xml:space="preserve"> REF _Ref125032103 \r \h  \* MERGEFORMAT </w:instrText>
      </w:r>
      <w:r w:rsidRPr="000B6DAF">
        <w:rPr>
          <w:rFonts w:ascii="Arial" w:hAnsi="Arial" w:cs="Arial"/>
          <w:sz w:val="20"/>
          <w:szCs w:val="20"/>
        </w:rPr>
      </w:r>
      <w:r w:rsidRPr="000B6DAF">
        <w:rPr>
          <w:rFonts w:ascii="Arial" w:hAnsi="Arial" w:cs="Arial"/>
          <w:sz w:val="20"/>
          <w:szCs w:val="20"/>
        </w:rPr>
        <w:fldChar w:fldCharType="separate"/>
      </w:r>
      <w:r w:rsidR="004C5F4B" w:rsidRPr="004C5F4B">
        <w:rPr>
          <w:rFonts w:ascii="Arial" w:hAnsi="Arial" w:cs="Arial"/>
          <w:color w:val="000000"/>
          <w:sz w:val="20"/>
          <w:szCs w:val="20"/>
        </w:rPr>
        <w:t>20.5</w:t>
      </w:r>
      <w:r w:rsidRPr="000B6DAF">
        <w:rPr>
          <w:rFonts w:ascii="Arial" w:hAnsi="Arial" w:cs="Arial"/>
          <w:sz w:val="20"/>
          <w:szCs w:val="20"/>
        </w:rPr>
        <w:fldChar w:fldCharType="end"/>
      </w:r>
      <w:r w:rsidR="00A547EE" w:rsidRPr="000B6DAF">
        <w:rPr>
          <w:rFonts w:ascii="Arial" w:hAnsi="Arial" w:cs="Arial"/>
          <w:sz w:val="20"/>
          <w:szCs w:val="20"/>
        </w:rPr>
        <w:t xml:space="preserve"> tejto Zmluvy</w:t>
      </w:r>
      <w:r w:rsidRPr="0042653E">
        <w:rPr>
          <w:rFonts w:ascii="Arial" w:hAnsi="Arial" w:cs="Arial"/>
          <w:color w:val="000000"/>
          <w:sz w:val="20"/>
          <w:szCs w:val="20"/>
        </w:rPr>
        <w:t>.</w:t>
      </w:r>
    </w:p>
    <w:p w14:paraId="6D93FFA9" w14:textId="77777777"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Pohľadávka na zaplatenie zmluvnej pokuty podľa tejto Zmluvy vznikne len za podmienky, že Objednávateľ písomne vyzve Dodávateľa na zaplatenie zmluvnej pokuty; táto pohľadávka je potom splatná v lehote uvedenej v písomnej výzve na zaplatenie zmluvnej pokuty.</w:t>
      </w:r>
    </w:p>
    <w:p w14:paraId="61C3D6D3" w14:textId="3CA15212" w:rsidR="005E2397" w:rsidRPr="0042653E" w:rsidRDefault="005E2397"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Zaplatením zmluvných pokút podľa </w:t>
      </w:r>
      <w:r w:rsidR="00672528" w:rsidRPr="0042653E">
        <w:rPr>
          <w:rFonts w:ascii="Arial" w:hAnsi="Arial" w:cs="Arial"/>
          <w:color w:val="000000" w:themeColor="text1"/>
          <w:sz w:val="20"/>
          <w:szCs w:val="20"/>
        </w:rPr>
        <w:t>tejto Zmluvy</w:t>
      </w:r>
      <w:r w:rsidRPr="0042653E">
        <w:rPr>
          <w:rFonts w:ascii="Arial" w:hAnsi="Arial" w:cs="Arial"/>
          <w:color w:val="000000" w:themeColor="text1"/>
          <w:sz w:val="20"/>
          <w:szCs w:val="20"/>
        </w:rPr>
        <w:t xml:space="preserve"> nie je dotknuté právo Objednávateľa alebo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na náhradu škody </w:t>
      </w:r>
      <w:r w:rsidR="00B14ED5">
        <w:rPr>
          <w:rFonts w:ascii="Arial" w:hAnsi="Arial" w:cs="Arial"/>
          <w:color w:val="000000" w:themeColor="text1"/>
          <w:sz w:val="20"/>
          <w:szCs w:val="20"/>
        </w:rPr>
        <w:t>presahujúcej</w:t>
      </w:r>
      <w:r w:rsidRPr="0042653E">
        <w:rPr>
          <w:rFonts w:ascii="Arial" w:hAnsi="Arial" w:cs="Arial"/>
          <w:color w:val="000000" w:themeColor="text1"/>
          <w:sz w:val="20"/>
          <w:szCs w:val="20"/>
        </w:rPr>
        <w:t xml:space="preserve"> výšku zmluvnej pokuty</w:t>
      </w:r>
      <w:r w:rsidR="00DE417A">
        <w:rPr>
          <w:rFonts w:ascii="Arial" w:hAnsi="Arial" w:cs="Arial"/>
          <w:color w:val="000000" w:themeColor="text1"/>
          <w:sz w:val="20"/>
          <w:szCs w:val="20"/>
        </w:rPr>
        <w:t xml:space="preserve"> (rešpektujúc </w:t>
      </w:r>
      <w:r w:rsidR="00DE417A">
        <w:rPr>
          <w:rFonts w:ascii="Arial" w:hAnsi="Arial" w:cs="Arial"/>
          <w:color w:val="000000" w:themeColor="text1"/>
          <w:sz w:val="20"/>
          <w:szCs w:val="20"/>
        </w:rPr>
        <w:lastRenderedPageBreak/>
        <w:t xml:space="preserve">obmedzenie podľa bodu </w:t>
      </w:r>
      <w:r w:rsidR="00DE417A">
        <w:rPr>
          <w:rFonts w:ascii="Arial" w:hAnsi="Arial" w:cs="Arial"/>
          <w:color w:val="000000" w:themeColor="text1"/>
          <w:sz w:val="20"/>
          <w:szCs w:val="20"/>
        </w:rPr>
        <w:fldChar w:fldCharType="begin"/>
      </w:r>
      <w:r w:rsidR="00DE417A">
        <w:rPr>
          <w:rFonts w:ascii="Arial" w:hAnsi="Arial" w:cs="Arial"/>
          <w:color w:val="000000" w:themeColor="text1"/>
          <w:sz w:val="20"/>
          <w:szCs w:val="20"/>
        </w:rPr>
        <w:instrText xml:space="preserve"> REF _Ref142467460 \r \h </w:instrText>
      </w:r>
      <w:r w:rsidR="00DE417A">
        <w:rPr>
          <w:rFonts w:ascii="Arial" w:hAnsi="Arial" w:cs="Arial"/>
          <w:color w:val="000000" w:themeColor="text1"/>
          <w:sz w:val="20"/>
          <w:szCs w:val="20"/>
        </w:rPr>
      </w:r>
      <w:r w:rsidR="00DE417A">
        <w:rPr>
          <w:rFonts w:ascii="Arial" w:hAnsi="Arial" w:cs="Arial"/>
          <w:color w:val="000000" w:themeColor="text1"/>
          <w:sz w:val="20"/>
          <w:szCs w:val="20"/>
        </w:rPr>
        <w:fldChar w:fldCharType="separate"/>
      </w:r>
      <w:r w:rsidR="004C5F4B">
        <w:rPr>
          <w:rFonts w:ascii="Arial" w:hAnsi="Arial" w:cs="Arial"/>
          <w:color w:val="000000" w:themeColor="text1"/>
          <w:sz w:val="20"/>
          <w:szCs w:val="20"/>
        </w:rPr>
        <w:t>11.13</w:t>
      </w:r>
      <w:r w:rsidR="00DE417A">
        <w:rPr>
          <w:rFonts w:ascii="Arial" w:hAnsi="Arial" w:cs="Arial"/>
          <w:color w:val="000000" w:themeColor="text1"/>
          <w:sz w:val="20"/>
          <w:szCs w:val="20"/>
        </w:rPr>
        <w:fldChar w:fldCharType="end"/>
      </w:r>
      <w:r w:rsidR="00DE417A">
        <w:rPr>
          <w:rFonts w:ascii="Arial" w:hAnsi="Arial" w:cs="Arial"/>
          <w:color w:val="000000" w:themeColor="text1"/>
          <w:sz w:val="20"/>
          <w:szCs w:val="20"/>
        </w:rPr>
        <w:t xml:space="preserve"> tejto Zmluvy)</w:t>
      </w:r>
      <w:r w:rsidRPr="0042653E">
        <w:rPr>
          <w:rFonts w:ascii="Arial" w:hAnsi="Arial" w:cs="Arial"/>
          <w:color w:val="000000" w:themeColor="text1"/>
          <w:sz w:val="20"/>
          <w:szCs w:val="20"/>
        </w:rPr>
        <w:t xml:space="preserve">. Zaplatením zmluvnej pokuty nie je </w:t>
      </w:r>
      <w:r w:rsidR="00672528" w:rsidRPr="0042653E">
        <w:rPr>
          <w:rFonts w:ascii="Arial" w:hAnsi="Arial" w:cs="Arial"/>
          <w:color w:val="000000" w:themeColor="text1"/>
          <w:sz w:val="20"/>
          <w:szCs w:val="20"/>
        </w:rPr>
        <w:t>ď</w:t>
      </w:r>
      <w:r w:rsidRPr="0042653E">
        <w:rPr>
          <w:rFonts w:ascii="Arial" w:hAnsi="Arial" w:cs="Arial"/>
          <w:color w:val="000000" w:themeColor="text1"/>
          <w:sz w:val="20"/>
          <w:szCs w:val="20"/>
        </w:rPr>
        <w:t xml:space="preserve">alej dotknutá ani povinnosť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splniť záväzky vyplývajúce z tejto Zmluvy.</w:t>
      </w:r>
    </w:p>
    <w:p w14:paraId="3115542A" w14:textId="77777777" w:rsidR="005E2397" w:rsidRPr="0042653E" w:rsidRDefault="00134F25"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Zánik Zmluvy</w:t>
      </w:r>
    </w:p>
    <w:p w14:paraId="1A4A9E3C" w14:textId="56CD6DA1"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90" w:name="_Ref172098533"/>
      <w:r w:rsidRPr="0042653E">
        <w:rPr>
          <w:rFonts w:ascii="Arial" w:hAnsi="Arial" w:cs="Arial"/>
          <w:color w:val="000000"/>
          <w:sz w:val="20"/>
          <w:szCs w:val="20"/>
        </w:rPr>
        <w:t>Táto Zmluva zaniká buď písomnou dohodou Zmluvných strán, odstúpením od tejto Zmluvy alebo iným spôsobom predpokladaným O</w:t>
      </w:r>
      <w:r w:rsidR="00A547EE" w:rsidRPr="0042653E">
        <w:rPr>
          <w:rFonts w:ascii="Arial" w:hAnsi="Arial" w:cs="Arial"/>
          <w:color w:val="000000"/>
          <w:sz w:val="20"/>
          <w:szCs w:val="20"/>
        </w:rPr>
        <w:t>b</w:t>
      </w:r>
      <w:r w:rsidRPr="0042653E">
        <w:rPr>
          <w:rFonts w:ascii="Arial" w:hAnsi="Arial" w:cs="Arial"/>
          <w:color w:val="000000"/>
          <w:sz w:val="20"/>
          <w:szCs w:val="20"/>
        </w:rPr>
        <w:t>Z.</w:t>
      </w:r>
    </w:p>
    <w:p w14:paraId="3BA52882" w14:textId="4321FF2C" w:rsidR="00134F25" w:rsidRPr="00BF0307"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Objednávateľ je oprávnený odstúpiť od tejto Zmluvy v prípade, ak je Dodávateľ </w:t>
      </w:r>
      <w:r w:rsidR="009E6E72">
        <w:rPr>
          <w:rFonts w:ascii="Arial" w:hAnsi="Arial" w:cs="Arial"/>
          <w:color w:val="000000"/>
          <w:sz w:val="20"/>
          <w:szCs w:val="20"/>
        </w:rPr>
        <w:t xml:space="preserve">svojim zavinením </w:t>
      </w:r>
      <w:r w:rsidRPr="0042653E">
        <w:rPr>
          <w:rFonts w:ascii="Arial" w:hAnsi="Arial" w:cs="Arial"/>
          <w:color w:val="000000"/>
          <w:sz w:val="20"/>
          <w:szCs w:val="20"/>
        </w:rPr>
        <w:t>v omeškaní s plnením svojich povinností ustanovených v tejto Zmluve a svoju povinnosť nesplní ani v dodatočnej primeranej lehote, ktorá mu na to bola Objednávateľom poskytnutá. Objednávateľ je oprávnený odstúpiť od tejto Zmluvy výlučne spôsobom ustanoveným pre nepodstatné porušenie zmluvnej povinnosti v zmysle ust. § 346 O</w:t>
      </w:r>
      <w:r w:rsidR="00972696" w:rsidRPr="0042653E">
        <w:rPr>
          <w:rFonts w:ascii="Arial" w:hAnsi="Arial" w:cs="Arial"/>
          <w:color w:val="000000"/>
          <w:sz w:val="20"/>
          <w:szCs w:val="20"/>
        </w:rPr>
        <w:t>b</w:t>
      </w:r>
      <w:r w:rsidRPr="0042653E">
        <w:rPr>
          <w:rFonts w:ascii="Arial" w:hAnsi="Arial" w:cs="Arial"/>
          <w:color w:val="000000"/>
          <w:sz w:val="20"/>
          <w:szCs w:val="20"/>
        </w:rPr>
        <w:t>Z po márnom uplynutí dodatočnej primeranej lehoty na plnenie poskytnutej Dodávateľovi Objednávateľom</w:t>
      </w:r>
      <w:r w:rsidR="00A90ECB" w:rsidRPr="0042653E">
        <w:rPr>
          <w:rFonts w:ascii="Arial" w:hAnsi="Arial" w:cs="Arial"/>
          <w:color w:val="000000"/>
          <w:sz w:val="20"/>
          <w:szCs w:val="20"/>
        </w:rPr>
        <w:t>.</w:t>
      </w:r>
      <w:r w:rsidR="009C2272" w:rsidRPr="00702C5B">
        <w:rPr>
          <w:rFonts w:ascii="Arial" w:hAnsi="Arial" w:cs="Arial"/>
          <w:color w:val="000000"/>
          <w:sz w:val="20"/>
          <w:szCs w:val="20"/>
        </w:rPr>
        <w:t xml:space="preserve"> </w:t>
      </w:r>
      <w:r w:rsidR="00702C5B">
        <w:rPr>
          <w:rFonts w:ascii="Arial" w:hAnsi="Arial" w:cs="Arial"/>
          <w:color w:val="000000"/>
          <w:sz w:val="20"/>
          <w:szCs w:val="20"/>
        </w:rPr>
        <w:t>V</w:t>
      </w:r>
      <w:r w:rsidR="009E6E72">
        <w:rPr>
          <w:rFonts w:ascii="Arial" w:hAnsi="Arial" w:cs="Arial"/>
          <w:color w:val="000000"/>
          <w:sz w:val="20"/>
          <w:szCs w:val="20"/>
        </w:rPr>
        <w:t> </w:t>
      </w:r>
      <w:r w:rsidR="00702C5B">
        <w:rPr>
          <w:rFonts w:ascii="Arial" w:hAnsi="Arial" w:cs="Arial"/>
          <w:color w:val="000000"/>
          <w:sz w:val="20"/>
          <w:szCs w:val="20"/>
        </w:rPr>
        <w:t>prípade odstúpenia od tejto Zmluvy si Zmluvné strany nebudú vracať vzájomne poskytnuté plnenia.</w:t>
      </w:r>
    </w:p>
    <w:p w14:paraId="7D563114" w14:textId="195BB247" w:rsidR="00BF0307" w:rsidRPr="00BF0307" w:rsidRDefault="00BF0307" w:rsidP="00BF0307">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Pr>
          <w:rFonts w:ascii="Arial" w:hAnsi="Arial" w:cs="Arial"/>
          <w:color w:val="000000"/>
          <w:sz w:val="20"/>
          <w:szCs w:val="20"/>
        </w:rPr>
        <w:t xml:space="preserve">Objednávateľ </w:t>
      </w:r>
      <w:r w:rsidR="00B14ED5">
        <w:rPr>
          <w:rFonts w:ascii="Arial" w:hAnsi="Arial" w:cs="Arial"/>
          <w:color w:val="000000"/>
          <w:sz w:val="20"/>
          <w:szCs w:val="20"/>
        </w:rPr>
        <w:t>a</w:t>
      </w:r>
      <w:r w:rsidR="009E6E72">
        <w:rPr>
          <w:rFonts w:ascii="Arial" w:hAnsi="Arial" w:cs="Arial"/>
          <w:color w:val="000000"/>
          <w:sz w:val="20"/>
          <w:szCs w:val="20"/>
        </w:rPr>
        <w:t> </w:t>
      </w:r>
      <w:r w:rsidR="00B14ED5">
        <w:rPr>
          <w:rFonts w:ascii="Arial" w:hAnsi="Arial" w:cs="Arial"/>
          <w:color w:val="000000"/>
          <w:sz w:val="20"/>
          <w:szCs w:val="20"/>
        </w:rPr>
        <w:t>Dodávateľ</w:t>
      </w:r>
      <w:r>
        <w:rPr>
          <w:rFonts w:ascii="Arial" w:hAnsi="Arial" w:cs="Arial"/>
          <w:color w:val="000000"/>
          <w:sz w:val="20"/>
          <w:szCs w:val="20"/>
        </w:rPr>
        <w:t xml:space="preserve"> </w:t>
      </w:r>
      <w:r w:rsidR="00B14ED5">
        <w:rPr>
          <w:rFonts w:ascii="Arial" w:hAnsi="Arial" w:cs="Arial"/>
          <w:color w:val="000000"/>
          <w:sz w:val="20"/>
          <w:szCs w:val="20"/>
        </w:rPr>
        <w:t>sú</w:t>
      </w:r>
      <w:r>
        <w:rPr>
          <w:rFonts w:ascii="Arial" w:hAnsi="Arial" w:cs="Arial"/>
          <w:color w:val="000000"/>
          <w:sz w:val="20"/>
          <w:szCs w:val="20"/>
        </w:rPr>
        <w:t xml:space="preserve"> oprávnen</w:t>
      </w:r>
      <w:r w:rsidR="00B14ED5">
        <w:rPr>
          <w:rFonts w:ascii="Arial" w:hAnsi="Arial" w:cs="Arial"/>
          <w:color w:val="000000"/>
          <w:sz w:val="20"/>
          <w:szCs w:val="20"/>
        </w:rPr>
        <w:t>í</w:t>
      </w:r>
      <w:r>
        <w:rPr>
          <w:rFonts w:ascii="Arial" w:hAnsi="Arial" w:cs="Arial"/>
          <w:color w:val="000000"/>
          <w:sz w:val="20"/>
          <w:szCs w:val="20"/>
        </w:rPr>
        <w:t xml:space="preserve"> odstúpiť </w:t>
      </w:r>
      <w:r>
        <w:rPr>
          <w:rFonts w:ascii="Arial" w:hAnsi="Arial" w:cs="Arial"/>
          <w:sz w:val="20"/>
          <w:szCs w:val="20"/>
        </w:rPr>
        <w:t xml:space="preserve">spôsobom pre podstatné porušenie tejto Zmluvy, ak </w:t>
      </w:r>
      <w:r w:rsidR="009E6E72">
        <w:rPr>
          <w:rFonts w:ascii="Arial" w:hAnsi="Arial" w:cs="Arial"/>
          <w:sz w:val="20"/>
          <w:szCs w:val="20"/>
        </w:rPr>
        <w:t>sa preukáže korupčné alebo iné trestné konanie druhej Zmluvnej strany,</w:t>
      </w:r>
      <w:r>
        <w:rPr>
          <w:rFonts w:ascii="Arial" w:hAnsi="Arial" w:cs="Arial"/>
          <w:sz w:val="20"/>
          <w:szCs w:val="20"/>
        </w:rPr>
        <w:t xml:space="preserve"> ak </w:t>
      </w:r>
      <w:r w:rsidRPr="00CA3122">
        <w:rPr>
          <w:rFonts w:ascii="Arial" w:hAnsi="Arial" w:cs="Arial"/>
          <w:color w:val="000000" w:themeColor="text1"/>
          <w:sz w:val="20"/>
          <w:szCs w:val="20"/>
        </w:rPr>
        <w:t xml:space="preserve">bol na majetok </w:t>
      </w:r>
      <w:r w:rsidR="00B14ED5">
        <w:rPr>
          <w:rFonts w:ascii="Arial" w:hAnsi="Arial" w:cs="Arial"/>
          <w:color w:val="000000" w:themeColor="text1"/>
          <w:sz w:val="20"/>
          <w:szCs w:val="20"/>
        </w:rPr>
        <w:t>druhej Zmluvnej strany</w:t>
      </w:r>
      <w:r w:rsidRPr="00CA3122">
        <w:rPr>
          <w:rFonts w:ascii="Arial" w:hAnsi="Arial" w:cs="Arial"/>
          <w:color w:val="000000" w:themeColor="text1"/>
          <w:sz w:val="20"/>
          <w:szCs w:val="20"/>
        </w:rPr>
        <w:t xml:space="preserve"> vyhlásený konkurz alebo bolo konkurzné konanie na majetok </w:t>
      </w:r>
      <w:r w:rsidR="00B14ED5">
        <w:rPr>
          <w:rFonts w:ascii="Arial" w:hAnsi="Arial" w:cs="Arial"/>
          <w:color w:val="000000" w:themeColor="text1"/>
          <w:sz w:val="20"/>
          <w:szCs w:val="20"/>
        </w:rPr>
        <w:t>druhej Zmluvnej strany</w:t>
      </w:r>
      <w:r w:rsidRPr="00CA3122">
        <w:rPr>
          <w:rFonts w:ascii="Arial" w:hAnsi="Arial" w:cs="Arial"/>
          <w:color w:val="000000" w:themeColor="text1"/>
          <w:sz w:val="20"/>
          <w:szCs w:val="20"/>
        </w:rPr>
        <w:t xml:space="preserve"> skončené z dôvodu nedostatku majetku </w:t>
      </w:r>
      <w:r w:rsidR="00B14ED5">
        <w:rPr>
          <w:rFonts w:ascii="Arial" w:hAnsi="Arial" w:cs="Arial"/>
          <w:color w:val="000000" w:themeColor="text1"/>
          <w:sz w:val="20"/>
          <w:szCs w:val="20"/>
        </w:rPr>
        <w:t>druhej Zmluvnej strany</w:t>
      </w:r>
      <w:r>
        <w:rPr>
          <w:rFonts w:ascii="Arial" w:hAnsi="Arial" w:cs="Arial"/>
          <w:color w:val="000000" w:themeColor="text1"/>
          <w:sz w:val="20"/>
          <w:szCs w:val="20"/>
        </w:rPr>
        <w:t xml:space="preserve">, alebo že sa </w:t>
      </w:r>
      <w:r w:rsidR="00B14ED5">
        <w:rPr>
          <w:rFonts w:ascii="Arial" w:hAnsi="Arial" w:cs="Arial"/>
          <w:color w:val="000000" w:themeColor="text1"/>
          <w:sz w:val="20"/>
          <w:szCs w:val="20"/>
        </w:rPr>
        <w:t>druhá Zmluvná strana</w:t>
      </w:r>
      <w:r w:rsidR="00B14ED5" w:rsidRPr="00CA3122">
        <w:rPr>
          <w:rFonts w:ascii="Arial" w:hAnsi="Arial" w:cs="Arial"/>
          <w:color w:val="000000" w:themeColor="text1"/>
          <w:sz w:val="20"/>
          <w:szCs w:val="20"/>
        </w:rPr>
        <w:t xml:space="preserve"> </w:t>
      </w:r>
      <w:r w:rsidRPr="00CA3122">
        <w:rPr>
          <w:rFonts w:ascii="Arial" w:hAnsi="Arial" w:cs="Arial"/>
          <w:color w:val="000000" w:themeColor="text1"/>
          <w:sz w:val="20"/>
          <w:szCs w:val="20"/>
        </w:rPr>
        <w:t xml:space="preserve">nachádza v likvidácii alebo </w:t>
      </w:r>
      <w:r w:rsidR="00B14ED5">
        <w:rPr>
          <w:rFonts w:ascii="Arial" w:hAnsi="Arial" w:cs="Arial"/>
          <w:color w:val="000000" w:themeColor="text1"/>
          <w:sz w:val="20"/>
          <w:szCs w:val="20"/>
        </w:rPr>
        <w:t>jej</w:t>
      </w:r>
      <w:r w:rsidRPr="00CA3122">
        <w:rPr>
          <w:rFonts w:ascii="Arial" w:hAnsi="Arial" w:cs="Arial"/>
          <w:color w:val="000000" w:themeColor="text1"/>
          <w:sz w:val="20"/>
          <w:szCs w:val="20"/>
        </w:rPr>
        <w:t xml:space="preserve"> likvidácia hrozí</w:t>
      </w:r>
      <w:r>
        <w:rPr>
          <w:rFonts w:ascii="Arial" w:hAnsi="Arial" w:cs="Arial"/>
          <w:color w:val="000000" w:themeColor="text1"/>
          <w:sz w:val="20"/>
          <w:szCs w:val="20"/>
        </w:rPr>
        <w:t>.</w:t>
      </w:r>
    </w:p>
    <w:p w14:paraId="004E0CEE" w14:textId="02149EAD" w:rsidR="00F6699F" w:rsidRPr="0042653E" w:rsidRDefault="00F6699F" w:rsidP="00F6699F">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 prípade skončenia tejto Zmluvy z akéhokoľvek dôvodu je Objednávateľ</w:t>
      </w:r>
      <w:r w:rsidR="00B14ED5">
        <w:rPr>
          <w:rFonts w:ascii="Arial" w:hAnsi="Arial" w:cs="Arial"/>
          <w:color w:val="000000"/>
          <w:sz w:val="20"/>
          <w:szCs w:val="20"/>
        </w:rPr>
        <w:t>, po úhrade všetkých nákladov Dodávateľovi vynaložených na vykonanie Diela ku dňu skončenia tejto Zmluvy, a pod podmienkou zachovania ochrany know-how, obchodného a firemného tajomstva Dodávateľa,</w:t>
      </w:r>
      <w:r w:rsidRPr="0042653E">
        <w:rPr>
          <w:rFonts w:ascii="Arial" w:hAnsi="Arial" w:cs="Arial"/>
          <w:color w:val="000000"/>
          <w:sz w:val="20"/>
          <w:szCs w:val="20"/>
        </w:rPr>
        <w:t xml:space="preserve"> oprávnený pokračovať v plnení tejto Zmluvy s treťou osobou a Dodávateľ je povinný vykonať a umožniť vykonanie všetkých právnych a iných úkonov potrebných k pokračovaniu tejto Zmluvy s treťou osobou. Zmluvné strany nie sú povinné vracať si vzájomne poskytnuté plnenia a Dodávateľ je povinný odovzdať Objednávateľovi všetky veci zaobstarané na vykonanie Diela podľa tejto Zmluvy, ako aj celý rozsah už vykonaného Diela.</w:t>
      </w:r>
      <w:r w:rsidR="002A6CB4">
        <w:rPr>
          <w:rFonts w:ascii="Arial" w:hAnsi="Arial" w:cs="Arial"/>
          <w:color w:val="000000"/>
          <w:sz w:val="20"/>
          <w:szCs w:val="20"/>
        </w:rPr>
        <w:t xml:space="preserve"> V prípade, ak by došlo k odstúpeniu od tejto Zmluvy v čase po zabezpečení objednania materiálu a technológie potrebnej na vykonanie Diela a Náhradných dielov, Dodávateľ sa zaväzuje zabezpečiť, aby tieto získal Objednávateľ</w:t>
      </w:r>
      <w:r w:rsidR="009E6E72">
        <w:rPr>
          <w:rFonts w:ascii="Arial" w:hAnsi="Arial" w:cs="Arial"/>
          <w:color w:val="000000"/>
          <w:sz w:val="20"/>
          <w:szCs w:val="20"/>
        </w:rPr>
        <w:t xml:space="preserve"> na náklady Objednávateľa</w:t>
      </w:r>
      <w:r w:rsidR="002A6CB4">
        <w:rPr>
          <w:rFonts w:ascii="Arial" w:hAnsi="Arial" w:cs="Arial"/>
          <w:color w:val="000000"/>
          <w:sz w:val="20"/>
          <w:szCs w:val="20"/>
        </w:rPr>
        <w:t>.</w:t>
      </w:r>
      <w:r w:rsidR="000946D5">
        <w:rPr>
          <w:rFonts w:ascii="Arial" w:hAnsi="Arial" w:cs="Arial"/>
          <w:color w:val="000000"/>
          <w:sz w:val="20"/>
          <w:szCs w:val="20"/>
        </w:rPr>
        <w:t xml:space="preserve"> </w:t>
      </w:r>
      <w:r w:rsidR="000946D5" w:rsidRPr="000946D5">
        <w:rPr>
          <w:rFonts w:ascii="Arial" w:hAnsi="Arial" w:cs="Arial"/>
          <w:color w:val="000000"/>
          <w:sz w:val="20"/>
          <w:szCs w:val="20"/>
        </w:rPr>
        <w:t>Ak do momentu skončenia tejto Zmluvy z akéhokoľvek dôvodu nedošlo k úhrade časti Ceny za Dielo zodpovedajúcej veciam zaobstaraným na vykonanie Diela podľa tejto Zmluvy, ako aj celému rozsahu už vykonaného Diela, ktoré má byť po skončení tejto Zmluvy odovzdané Objednávateľovi, Objednávateľ sa zaväzuje uhradiť Dodávateľovi zodpovedajúcu časť Ceny za Dielo.</w:t>
      </w:r>
    </w:p>
    <w:p w14:paraId="5B1FA3B0" w14:textId="77777777"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je oprávnený odstúpiť od tejto Zmluvy v prípade omeškania Objednávateľa s úhradou faktúry, ak Objednávateľ neuhradí faktúru ani v dodatočnej lehote 30-tich dní odo dňa obdržania výzvy Dodávateľa na úhradu faktúry.</w:t>
      </w:r>
    </w:p>
    <w:p w14:paraId="67D76E9A" w14:textId="3F0FF7F2" w:rsidR="00544A83" w:rsidRPr="0088423C" w:rsidRDefault="00134F25" w:rsidP="00945EC8">
      <w:pPr>
        <w:pStyle w:val="Odsekzoznamu"/>
        <w:numPr>
          <w:ilvl w:val="1"/>
          <w:numId w:val="1"/>
        </w:numPr>
        <w:snapToGrid w:val="0"/>
        <w:spacing w:before="80" w:after="80" w:line="290" w:lineRule="auto"/>
        <w:contextualSpacing w:val="0"/>
        <w:jc w:val="both"/>
        <w:rPr>
          <w:rFonts w:ascii="Arial" w:hAnsi="Arial"/>
          <w:b/>
          <w:color w:val="000000" w:themeColor="text1"/>
          <w:sz w:val="20"/>
        </w:rPr>
      </w:pPr>
      <w:r w:rsidRPr="0042653E">
        <w:rPr>
          <w:rFonts w:ascii="Arial" w:hAnsi="Arial" w:cs="Arial"/>
          <w:color w:val="000000"/>
          <w:sz w:val="20"/>
          <w:szCs w:val="20"/>
        </w:rPr>
        <w:t>Odstúpením od tejto Zmluvy zaniká Zmluva momentom doručenia písomného oznámenia o odstúpení príslušnej Zmluvnej strane</w:t>
      </w:r>
      <w:bookmarkEnd w:id="90"/>
      <w:r w:rsidR="00972696" w:rsidRPr="0042653E">
        <w:rPr>
          <w:rFonts w:ascii="Arial" w:hAnsi="Arial" w:cs="Arial"/>
          <w:color w:val="000000"/>
          <w:sz w:val="20"/>
          <w:szCs w:val="20"/>
        </w:rPr>
        <w:t>.</w:t>
      </w:r>
    </w:p>
    <w:p w14:paraId="4EBAF7B7" w14:textId="4F451884" w:rsidR="005808C0" w:rsidRPr="0042653E" w:rsidRDefault="005808C0" w:rsidP="00945EC8">
      <w:pPr>
        <w:numPr>
          <w:ilvl w:val="0"/>
          <w:numId w:val="1"/>
        </w:numPr>
        <w:snapToGrid w:val="0"/>
        <w:spacing w:before="160" w:after="160" w:line="290" w:lineRule="auto"/>
        <w:ind w:left="567" w:hanging="567"/>
        <w:rPr>
          <w:rFonts w:ascii="Arial" w:hAnsi="Arial" w:cs="Arial"/>
          <w:b/>
          <w:bCs/>
          <w:kern w:val="40"/>
          <w:sz w:val="20"/>
          <w:szCs w:val="20"/>
        </w:rPr>
      </w:pPr>
      <w:bookmarkStart w:id="91" w:name="_Hlk132020390"/>
      <w:r w:rsidRPr="0042653E">
        <w:rPr>
          <w:rFonts w:ascii="Arial" w:hAnsi="Arial" w:cs="Arial"/>
          <w:b/>
          <w:bCs/>
          <w:kern w:val="40"/>
          <w:sz w:val="20"/>
          <w:szCs w:val="20"/>
        </w:rPr>
        <w:t>Bezpečnosť a ochrana zdravia pri práci</w:t>
      </w:r>
    </w:p>
    <w:bookmarkEnd w:id="91"/>
    <w:p w14:paraId="75BE054A"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sa zaväzuje pri zhotovení Diela dodržiavať predpisy o bezpečnosti a ochrane zdravia pri práci, ako aj hygienické a požiarne predpisy, vrátane platných požiarnych smerníc. Za dodržiavanie týchto predpisov v </w:t>
      </w:r>
      <w:r w:rsidR="00967EBC" w:rsidRPr="0042653E">
        <w:rPr>
          <w:rFonts w:ascii="Arial" w:hAnsi="Arial" w:cs="Arial"/>
          <w:kern w:val="40"/>
          <w:sz w:val="20"/>
          <w:szCs w:val="20"/>
        </w:rPr>
        <w:t>M</w:t>
      </w:r>
      <w:r w:rsidR="005808C0" w:rsidRPr="0042653E">
        <w:rPr>
          <w:rFonts w:ascii="Arial" w:hAnsi="Arial" w:cs="Arial"/>
          <w:kern w:val="40"/>
          <w:sz w:val="20"/>
          <w:szCs w:val="20"/>
        </w:rPr>
        <w:t xml:space="preserve">ieste plnenia a pri všetkých činnostiach </w:t>
      </w:r>
      <w:r w:rsidR="005808C0" w:rsidRPr="0042653E">
        <w:rPr>
          <w:rFonts w:ascii="Arial" w:hAnsi="Arial" w:cs="Arial"/>
          <w:kern w:val="40"/>
          <w:sz w:val="20"/>
          <w:szCs w:val="20"/>
        </w:rPr>
        <w:lastRenderedPageBreak/>
        <w:t xml:space="preserve">súvisiacich so zhotovením Diela nesie zodpovednosť </w:t>
      </w:r>
      <w:r w:rsidRPr="0042653E">
        <w:rPr>
          <w:rFonts w:ascii="Arial" w:hAnsi="Arial" w:cs="Arial"/>
          <w:kern w:val="40"/>
          <w:sz w:val="20"/>
          <w:szCs w:val="20"/>
        </w:rPr>
        <w:t>Dodávateľ</w:t>
      </w:r>
      <w:r w:rsidR="005808C0" w:rsidRPr="0042653E">
        <w:rPr>
          <w:rFonts w:ascii="Arial" w:hAnsi="Arial" w:cs="Arial"/>
          <w:kern w:val="40"/>
          <w:sz w:val="20"/>
          <w:szCs w:val="20"/>
        </w:rPr>
        <w:t xml:space="preserve">, ktorý sa týmto zaväzuje niesť zodpovednosť za škodu spôsobenú Objednávateľovi, prípadne tretím osobám v súvislosti s porušením týchto predpisov zo strany </w:t>
      </w:r>
      <w:r w:rsidR="000C6D6E" w:rsidRPr="0042653E">
        <w:rPr>
          <w:rFonts w:ascii="Arial" w:hAnsi="Arial" w:cs="Arial"/>
          <w:kern w:val="40"/>
          <w:sz w:val="20"/>
          <w:szCs w:val="20"/>
        </w:rPr>
        <w:t>Dodávateľa</w:t>
      </w:r>
      <w:r w:rsidR="005808C0" w:rsidRPr="0042653E">
        <w:rPr>
          <w:rFonts w:ascii="Arial" w:hAnsi="Arial" w:cs="Arial"/>
          <w:kern w:val="40"/>
          <w:sz w:val="20"/>
          <w:szCs w:val="20"/>
        </w:rPr>
        <w:t>, jeho zamestnancami alebo inými zmluvnými partnermi.</w:t>
      </w:r>
    </w:p>
    <w:p w14:paraId="15DDD19C"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zodpovedá za to, že osoby vykonávajúce činnosti súvisiace so zhotovením Diela sú vybavené ochrannými pracovnými prostriedkami a pomôckami podľa druhu vykonávanej činnosti a podľa rizík s tým spojených.</w:t>
      </w:r>
    </w:p>
    <w:p w14:paraId="79BF0C89" w14:textId="77777777" w:rsidR="00E07844" w:rsidRPr="0042653E" w:rsidRDefault="00E07844" w:rsidP="00E07844">
      <w:pPr>
        <w:numPr>
          <w:ilvl w:val="0"/>
          <w:numId w:val="1"/>
        </w:numPr>
        <w:tabs>
          <w:tab w:val="left" w:pos="567"/>
        </w:tabs>
        <w:snapToGrid w:val="0"/>
        <w:spacing w:before="160" w:after="160" w:line="290" w:lineRule="auto"/>
        <w:ind w:hanging="153"/>
        <w:rPr>
          <w:rFonts w:ascii="Arial" w:hAnsi="Arial" w:cs="Arial"/>
          <w:b/>
          <w:bCs/>
          <w:kern w:val="40"/>
          <w:sz w:val="20"/>
          <w:szCs w:val="20"/>
        </w:rPr>
      </w:pPr>
      <w:r w:rsidRPr="0042653E">
        <w:rPr>
          <w:rFonts w:ascii="Arial" w:hAnsi="Arial" w:cs="Arial"/>
          <w:b/>
          <w:bCs/>
          <w:kern w:val="40"/>
          <w:sz w:val="20"/>
          <w:szCs w:val="20"/>
        </w:rPr>
        <w:t>Vyššia moc</w:t>
      </w:r>
    </w:p>
    <w:bookmarkEnd w:id="6"/>
    <w:bookmarkEnd w:id="21"/>
    <w:p w14:paraId="3150CCD2"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Pre účely tejto Zmluvy sa na okolnosti vylučujúce zodpovednosť vzťahuje právna úprava v zmysle ust. § 374 O</w:t>
      </w:r>
      <w:r w:rsidR="00E07844" w:rsidRPr="0042653E">
        <w:rPr>
          <w:rFonts w:ascii="Arial" w:hAnsi="Arial" w:cs="Arial"/>
          <w:color w:val="000000"/>
          <w:sz w:val="20"/>
          <w:szCs w:val="20"/>
        </w:rPr>
        <w:t>b</w:t>
      </w:r>
      <w:r w:rsidRPr="0042653E">
        <w:rPr>
          <w:rFonts w:ascii="Arial" w:hAnsi="Arial" w:cs="Arial"/>
          <w:color w:val="000000"/>
          <w:sz w:val="20"/>
          <w:szCs w:val="20"/>
        </w:rPr>
        <w:t>Z.</w:t>
      </w:r>
    </w:p>
    <w:p w14:paraId="03CE613F" w14:textId="2EB85B1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najmä tieto prípady nespôsobené niektorou zo Zmluvných strán: prírodné katastrofy, požiare, záplavy, </w:t>
      </w:r>
      <w:r w:rsidR="00B14ED5">
        <w:rPr>
          <w:rFonts w:ascii="Arial" w:hAnsi="Arial" w:cs="Arial"/>
          <w:color w:val="000000"/>
          <w:sz w:val="20"/>
          <w:szCs w:val="20"/>
        </w:rPr>
        <w:t>obmedzujúce protipandemické alebo protiepidemiologické opatrenia,</w:t>
      </w:r>
      <w:r w:rsidRPr="0042653E">
        <w:rPr>
          <w:rFonts w:ascii="Arial" w:hAnsi="Arial" w:cs="Arial"/>
          <w:color w:val="000000"/>
          <w:sz w:val="20"/>
          <w:szCs w:val="20"/>
        </w:rPr>
        <w:t xml:space="preserve"> explózie, štrajky, nepokoje, vojny, zásahy štátu alebo zásahy vojenských orgánov.</w:t>
      </w:r>
      <w:r w:rsidR="002A6CB4">
        <w:rPr>
          <w:rFonts w:ascii="Arial" w:hAnsi="Arial" w:cs="Arial"/>
          <w:color w:val="000000"/>
          <w:sz w:val="20"/>
          <w:szCs w:val="20"/>
        </w:rPr>
        <w:t xml:space="preserve"> </w:t>
      </w:r>
      <w:r w:rsidR="00B14ED5">
        <w:rPr>
          <w:rFonts w:ascii="Arial" w:hAnsi="Arial" w:cs="Arial"/>
          <w:color w:val="000000"/>
          <w:sz w:val="20"/>
          <w:szCs w:val="20"/>
        </w:rPr>
        <w:t>Za okolnosť vylučujúcu zodpovednosť za meškanie s plnením sa nepovažuje nepriaznivé počasie nemajúce charakter prírodnej katastrofy (napr. silný dážď alebo vietor)</w:t>
      </w:r>
      <w:r w:rsidR="002A6CB4">
        <w:rPr>
          <w:rFonts w:ascii="Arial" w:hAnsi="Arial" w:cs="Arial"/>
          <w:color w:val="000000"/>
          <w:sz w:val="20"/>
          <w:szCs w:val="20"/>
        </w:rPr>
        <w:t>.</w:t>
      </w:r>
    </w:p>
    <w:p w14:paraId="1F754FE8"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aj </w:t>
      </w:r>
      <w:r w:rsidRPr="0042653E">
        <w:rPr>
          <w:rFonts w:ascii="Arial" w:hAnsi="Arial" w:cs="Arial"/>
          <w:bCs/>
          <w:color w:val="000000"/>
          <w:sz w:val="20"/>
          <w:szCs w:val="20"/>
        </w:rPr>
        <w:t>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neodôvodnené predlžovanie stavebného konania alebo iné prieťahy v správnych konaniach.</w:t>
      </w:r>
    </w:p>
    <w:p w14:paraId="72873C96"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42653E"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Zmeny a dodatky</w:t>
      </w:r>
    </w:p>
    <w:p w14:paraId="42BACB2C"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r w:rsidRPr="0042653E">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42653E"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92" w:name="_Ref228855313"/>
      <w:r w:rsidRPr="0042653E">
        <w:rPr>
          <w:rFonts w:ascii="Arial" w:hAnsi="Arial" w:cs="Arial"/>
          <w:b/>
          <w:sz w:val="20"/>
          <w:szCs w:val="20"/>
          <w:lang w:val="sk-SK"/>
        </w:rPr>
        <w:t>Oznámenie a komunikácia</w:t>
      </w:r>
      <w:bookmarkEnd w:id="92"/>
    </w:p>
    <w:p w14:paraId="15AA7EE8" w14:textId="77777777"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93" w:name="_Ref195151887"/>
      <w:bookmarkStart w:id="94" w:name="_Ref52192900"/>
      <w:r w:rsidRPr="0042653E">
        <w:rPr>
          <w:rFonts w:ascii="Arial" w:hAnsi="Arial" w:cs="Arial"/>
          <w:sz w:val="20"/>
          <w:szCs w:val="20"/>
        </w:rPr>
        <w:t>Pokiaľ</w:t>
      </w:r>
      <w:r w:rsidR="001175BD" w:rsidRPr="0042653E">
        <w:rPr>
          <w:rFonts w:ascii="Arial" w:hAnsi="Arial" w:cs="Arial"/>
          <w:sz w:val="20"/>
          <w:szCs w:val="20"/>
        </w:rPr>
        <w:t xml:space="preserve"> nie je</w:t>
      </w:r>
      <w:r w:rsidRPr="0042653E">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93"/>
    </w:p>
    <w:p w14:paraId="48D33657"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realizovaná v písomnej forme v slovenskom jazyku</w:t>
      </w:r>
      <w:r w:rsidR="001175BD" w:rsidRPr="0042653E">
        <w:rPr>
          <w:rFonts w:ascii="Arial" w:hAnsi="Arial" w:cs="Arial"/>
          <w:sz w:val="20"/>
          <w:szCs w:val="20"/>
        </w:rPr>
        <w:t xml:space="preserve"> a</w:t>
      </w:r>
    </w:p>
    <w:p w14:paraId="69D879F3"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príslušnej Zmluvnej strane zaslaná poštou (formou doporučenej zásielky)</w:t>
      </w:r>
      <w:r w:rsidR="001175BD" w:rsidRPr="0042653E">
        <w:rPr>
          <w:rFonts w:ascii="Arial" w:hAnsi="Arial" w:cs="Arial"/>
          <w:sz w:val="20"/>
          <w:szCs w:val="20"/>
        </w:rPr>
        <w:t>,</w:t>
      </w:r>
      <w:r w:rsidRPr="0042653E">
        <w:rPr>
          <w:rFonts w:ascii="Arial" w:hAnsi="Arial" w:cs="Arial"/>
          <w:sz w:val="20"/>
          <w:szCs w:val="20"/>
        </w:rPr>
        <w:t xml:space="preserve"> kuriérskou službou</w:t>
      </w:r>
      <w:r w:rsidR="001175BD" w:rsidRPr="0042653E">
        <w:rPr>
          <w:rFonts w:ascii="Arial" w:hAnsi="Arial" w:cs="Arial"/>
          <w:sz w:val="20"/>
          <w:szCs w:val="20"/>
        </w:rPr>
        <w:t xml:space="preserve"> </w:t>
      </w:r>
      <w:r w:rsidRPr="0042653E">
        <w:rPr>
          <w:rFonts w:ascii="Arial" w:hAnsi="Arial" w:cs="Arial"/>
          <w:sz w:val="20"/>
          <w:szCs w:val="20"/>
        </w:rPr>
        <w:t xml:space="preserve">alebo doručená osobne </w:t>
      </w:r>
      <w:r w:rsidR="001175BD" w:rsidRPr="0042653E">
        <w:rPr>
          <w:rFonts w:ascii="Arial" w:hAnsi="Arial" w:cs="Arial"/>
          <w:sz w:val="20"/>
          <w:szCs w:val="20"/>
        </w:rPr>
        <w:t>do rúk štatutárneho orgánu príslušnej Zmluvnej strany</w:t>
      </w:r>
      <w:r w:rsidRPr="0042653E">
        <w:rPr>
          <w:rFonts w:ascii="Arial" w:hAnsi="Arial" w:cs="Arial"/>
          <w:sz w:val="20"/>
          <w:szCs w:val="20"/>
        </w:rPr>
        <w:t>.</w:t>
      </w:r>
    </w:p>
    <w:p w14:paraId="30CB5105" w14:textId="6F4A61F8"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95" w:name="_Ref203035799"/>
      <w:r w:rsidRPr="0042653E">
        <w:rPr>
          <w:rFonts w:ascii="Arial" w:hAnsi="Arial" w:cs="Arial"/>
          <w:sz w:val="20"/>
          <w:szCs w:val="20"/>
        </w:rPr>
        <w:t>Akékoľvek oznámenie alebo akákoľvek</w:t>
      </w:r>
      <w:r w:rsidR="001175BD" w:rsidRPr="0042653E">
        <w:rPr>
          <w:rFonts w:ascii="Arial" w:hAnsi="Arial" w:cs="Arial"/>
          <w:sz w:val="20"/>
          <w:szCs w:val="20"/>
        </w:rPr>
        <w:t xml:space="preserve"> formálna</w:t>
      </w:r>
      <w:r w:rsidRPr="0042653E">
        <w:rPr>
          <w:rFonts w:ascii="Arial" w:hAnsi="Arial" w:cs="Arial"/>
          <w:sz w:val="20"/>
          <w:szCs w:val="20"/>
        </w:rPr>
        <w:t xml:space="preserve"> komunikácia podľa bodu </w:t>
      </w:r>
      <w:r w:rsidRPr="0042653E">
        <w:fldChar w:fldCharType="begin"/>
      </w:r>
      <w:r w:rsidRPr="0042653E">
        <w:instrText xml:space="preserve"> REF _Ref195151887 \r \h  \* MERGEFORMAT </w:instrText>
      </w:r>
      <w:r w:rsidRPr="0042653E">
        <w:fldChar w:fldCharType="separate"/>
      </w:r>
      <w:r w:rsidR="004C5F4B" w:rsidRPr="004C5F4B">
        <w:rPr>
          <w:rFonts w:ascii="Arial" w:hAnsi="Arial" w:cs="Arial"/>
          <w:sz w:val="20"/>
          <w:szCs w:val="20"/>
        </w:rPr>
        <w:t>25.1</w:t>
      </w:r>
      <w:r w:rsidRPr="0042653E">
        <w:fldChar w:fldCharType="end"/>
      </w:r>
      <w:r w:rsidRPr="0042653E">
        <w:rPr>
          <w:rFonts w:ascii="Arial" w:hAnsi="Arial" w:cs="Arial"/>
          <w:sz w:val="20"/>
          <w:szCs w:val="20"/>
        </w:rPr>
        <w:t xml:space="preserve"> </w:t>
      </w:r>
      <w:r w:rsidR="000B6DAF">
        <w:rPr>
          <w:rFonts w:ascii="Arial" w:hAnsi="Arial" w:cs="Arial"/>
          <w:sz w:val="20"/>
          <w:szCs w:val="20"/>
        </w:rPr>
        <w:t xml:space="preserve">tejto Zmluvy </w:t>
      </w:r>
      <w:r w:rsidRPr="0042653E">
        <w:rPr>
          <w:rFonts w:ascii="Arial" w:hAnsi="Arial" w:cs="Arial"/>
          <w:sz w:val="20"/>
          <w:szCs w:val="20"/>
        </w:rPr>
        <w:t>sa na účely tejto Zmluvy považuj</w:t>
      </w:r>
      <w:r w:rsidR="001175BD" w:rsidRPr="0042653E">
        <w:rPr>
          <w:rFonts w:ascii="Arial" w:hAnsi="Arial" w:cs="Arial"/>
          <w:sz w:val="20"/>
          <w:szCs w:val="20"/>
        </w:rPr>
        <w:t>ú</w:t>
      </w:r>
      <w:r w:rsidRPr="0042653E">
        <w:rPr>
          <w:rFonts w:ascii="Arial" w:hAnsi="Arial" w:cs="Arial"/>
          <w:sz w:val="20"/>
          <w:szCs w:val="20"/>
        </w:rPr>
        <w:t xml:space="preserve"> za riadne doručen</w:t>
      </w:r>
      <w:r w:rsidR="001175BD" w:rsidRPr="0042653E">
        <w:rPr>
          <w:rFonts w:ascii="Arial" w:hAnsi="Arial" w:cs="Arial"/>
          <w:sz w:val="20"/>
          <w:szCs w:val="20"/>
        </w:rPr>
        <w:t>é</w:t>
      </w:r>
      <w:r w:rsidRPr="0042653E">
        <w:rPr>
          <w:rFonts w:ascii="Arial" w:hAnsi="Arial" w:cs="Arial"/>
          <w:sz w:val="20"/>
          <w:szCs w:val="20"/>
        </w:rPr>
        <w:t xml:space="preserve"> </w:t>
      </w:r>
      <w:bookmarkEnd w:id="95"/>
      <w:r w:rsidRPr="0042653E">
        <w:rPr>
          <w:rFonts w:ascii="Arial" w:hAnsi="Arial" w:cs="Arial"/>
          <w:sz w:val="20"/>
          <w:szCs w:val="20"/>
        </w:rPr>
        <w:t>v</w:t>
      </w:r>
      <w:r w:rsidR="000B6DAF">
        <w:rPr>
          <w:rFonts w:ascii="Arial" w:hAnsi="Arial" w:cs="Arial"/>
          <w:sz w:val="20"/>
          <w:szCs w:val="20"/>
        </w:rPr>
        <w:t> </w:t>
      </w:r>
      <w:r w:rsidRPr="0042653E">
        <w:rPr>
          <w:rFonts w:ascii="Arial" w:hAnsi="Arial" w:cs="Arial"/>
          <w:sz w:val="20"/>
          <w:szCs w:val="20"/>
        </w:rPr>
        <w:t>deň doručenia zásielky príslušnej Zmluvne strane, ak bola zásielka doručená osobne</w:t>
      </w:r>
      <w:r w:rsidR="001175BD" w:rsidRPr="0042653E">
        <w:rPr>
          <w:rFonts w:ascii="Arial" w:hAnsi="Arial" w:cs="Arial"/>
          <w:sz w:val="20"/>
          <w:szCs w:val="20"/>
        </w:rPr>
        <w:t xml:space="preserve"> do rúk štatutárneho orgánu </w:t>
      </w:r>
      <w:r w:rsidR="001175BD" w:rsidRPr="0042653E">
        <w:rPr>
          <w:rFonts w:ascii="Arial" w:hAnsi="Arial" w:cs="Arial"/>
          <w:sz w:val="20"/>
          <w:szCs w:val="20"/>
        </w:rPr>
        <w:lastRenderedPageBreak/>
        <w:t>príslušnej Zmluvnej strany</w:t>
      </w:r>
      <w:r w:rsidRPr="0042653E">
        <w:rPr>
          <w:rFonts w:ascii="Arial" w:hAnsi="Arial" w:cs="Arial"/>
          <w:sz w:val="20"/>
          <w:szCs w:val="20"/>
        </w:rPr>
        <w:t>, kuriérskou službou alebo poštou (</w:t>
      </w:r>
      <w:r w:rsidR="001175BD" w:rsidRPr="0042653E">
        <w:rPr>
          <w:rFonts w:ascii="Arial" w:hAnsi="Arial" w:cs="Arial"/>
          <w:sz w:val="20"/>
          <w:szCs w:val="20"/>
        </w:rPr>
        <w:t>formou doporučenej zásielky</w:t>
      </w:r>
      <w:r w:rsidRPr="0042653E">
        <w:rPr>
          <w:rFonts w:ascii="Arial" w:hAnsi="Arial" w:cs="Arial"/>
          <w:sz w:val="20"/>
          <w:szCs w:val="20"/>
        </w:rPr>
        <w:t>) alebo ak adresát odmietne zásielku prevziať, dňom odmietnutia prevzatia zásielky.</w:t>
      </w:r>
    </w:p>
    <w:p w14:paraId="02EFFC52" w14:textId="73D7C19B"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Zmluvné strany sa dohodli, že pri plnení záväzkov vyplývajúcich im z</w:t>
      </w:r>
      <w:r w:rsidR="000B6DAF">
        <w:rPr>
          <w:rFonts w:ascii="Arial" w:hAnsi="Arial" w:cs="Arial"/>
          <w:sz w:val="20"/>
          <w:szCs w:val="20"/>
        </w:rPr>
        <w:t> </w:t>
      </w:r>
      <w:r w:rsidRPr="0042653E">
        <w:rPr>
          <w:rFonts w:ascii="Arial" w:hAnsi="Arial" w:cs="Arial"/>
          <w:sz w:val="20"/>
          <w:szCs w:val="20"/>
        </w:rPr>
        <w:t>tejto Zmluvy budú vystupovať a</w:t>
      </w:r>
      <w:r w:rsidR="000B6DAF">
        <w:rPr>
          <w:rFonts w:ascii="Arial" w:hAnsi="Arial" w:cs="Arial"/>
          <w:sz w:val="20"/>
          <w:szCs w:val="20"/>
        </w:rPr>
        <w:t> </w:t>
      </w:r>
      <w:r w:rsidRPr="0042653E">
        <w:rPr>
          <w:rFonts w:ascii="Arial" w:hAnsi="Arial" w:cs="Arial"/>
          <w:sz w:val="20"/>
          <w:szCs w:val="20"/>
        </w:rPr>
        <w:t>komunikovať medzi sebou, ako aj smerom k</w:t>
      </w:r>
      <w:r w:rsidR="000B6DAF">
        <w:rPr>
          <w:rFonts w:ascii="Arial" w:hAnsi="Arial" w:cs="Arial"/>
          <w:sz w:val="20"/>
          <w:szCs w:val="20"/>
        </w:rPr>
        <w:t> </w:t>
      </w:r>
      <w:r w:rsidRPr="0042653E">
        <w:rPr>
          <w:rFonts w:ascii="Arial" w:hAnsi="Arial" w:cs="Arial"/>
          <w:sz w:val="20"/>
          <w:szCs w:val="20"/>
        </w:rPr>
        <w:t xml:space="preserve">tretím osobám takým spôsobom, aby žiadnym spôsobom nepoškodili </w:t>
      </w:r>
      <w:r w:rsidR="001175BD" w:rsidRPr="0042653E">
        <w:rPr>
          <w:rFonts w:ascii="Arial" w:hAnsi="Arial" w:cs="Arial"/>
          <w:sz w:val="20"/>
          <w:szCs w:val="20"/>
        </w:rPr>
        <w:t xml:space="preserve">druhu Zmluvnú stranu. </w:t>
      </w:r>
      <w:r w:rsidRPr="0042653E">
        <w:rPr>
          <w:rFonts w:ascii="Arial" w:hAnsi="Arial" w:cs="Arial"/>
          <w:sz w:val="20"/>
          <w:szCs w:val="20"/>
        </w:rPr>
        <w:t>Vzájomnú komunikáciu Zmluvných strán budú zabezpečovať kontaktné osoby určené Zmluvnými stranami.</w:t>
      </w:r>
    </w:p>
    <w:p w14:paraId="4BAF7E8D" w14:textId="4300B0DF" w:rsidR="0087355C" w:rsidRPr="000B6DAF"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B6DAF">
        <w:rPr>
          <w:rFonts w:ascii="Arial" w:hAnsi="Arial" w:cs="Arial"/>
          <w:sz w:val="20"/>
          <w:szCs w:val="20"/>
        </w:rPr>
        <w:t>Pokiaľ nejde o</w:t>
      </w:r>
      <w:r w:rsidR="000B6DAF" w:rsidRPr="000B6DAF">
        <w:rPr>
          <w:rFonts w:ascii="Arial" w:hAnsi="Arial" w:cs="Arial"/>
          <w:sz w:val="20"/>
          <w:szCs w:val="20"/>
        </w:rPr>
        <w:t> </w:t>
      </w:r>
      <w:r w:rsidRPr="000B6DAF">
        <w:rPr>
          <w:rFonts w:ascii="Arial" w:hAnsi="Arial" w:cs="Arial"/>
          <w:sz w:val="20"/>
          <w:szCs w:val="20"/>
        </w:rPr>
        <w:t xml:space="preserve">komunikáciou </w:t>
      </w:r>
      <w:r w:rsidR="001175BD" w:rsidRPr="000B6DAF">
        <w:rPr>
          <w:rFonts w:ascii="Arial" w:hAnsi="Arial" w:cs="Arial"/>
          <w:sz w:val="20"/>
          <w:szCs w:val="20"/>
        </w:rPr>
        <w:t>podľa</w:t>
      </w:r>
      <w:r w:rsidRPr="000B6DAF">
        <w:rPr>
          <w:rFonts w:ascii="Arial" w:hAnsi="Arial" w:cs="Arial"/>
          <w:sz w:val="20"/>
          <w:szCs w:val="20"/>
        </w:rPr>
        <w:t xml:space="preserve"> bodu </w:t>
      </w:r>
      <w:r w:rsidRPr="000B6DAF">
        <w:rPr>
          <w:rFonts w:ascii="Arial" w:hAnsi="Arial" w:cs="Arial"/>
          <w:sz w:val="20"/>
          <w:szCs w:val="20"/>
        </w:rPr>
        <w:fldChar w:fldCharType="begin"/>
      </w:r>
      <w:r w:rsidRPr="000B6DAF">
        <w:rPr>
          <w:rFonts w:ascii="Arial" w:hAnsi="Arial" w:cs="Arial"/>
          <w:sz w:val="20"/>
          <w:szCs w:val="20"/>
        </w:rPr>
        <w:instrText xml:space="preserve"> REF _Ref195151887 \r \h  \* MERGEFORMAT </w:instrText>
      </w:r>
      <w:r w:rsidRPr="000B6DAF">
        <w:rPr>
          <w:rFonts w:ascii="Arial" w:hAnsi="Arial" w:cs="Arial"/>
          <w:sz w:val="20"/>
          <w:szCs w:val="20"/>
        </w:rPr>
      </w:r>
      <w:r w:rsidRPr="000B6DAF">
        <w:rPr>
          <w:rFonts w:ascii="Arial" w:hAnsi="Arial" w:cs="Arial"/>
          <w:sz w:val="20"/>
          <w:szCs w:val="20"/>
        </w:rPr>
        <w:fldChar w:fldCharType="separate"/>
      </w:r>
      <w:r w:rsidR="004C5F4B">
        <w:rPr>
          <w:rFonts w:ascii="Arial" w:hAnsi="Arial" w:cs="Arial"/>
          <w:sz w:val="20"/>
          <w:szCs w:val="20"/>
        </w:rPr>
        <w:t>25.1</w:t>
      </w:r>
      <w:r w:rsidRPr="000B6DAF">
        <w:rPr>
          <w:rFonts w:ascii="Arial" w:hAnsi="Arial" w:cs="Arial"/>
          <w:sz w:val="20"/>
          <w:szCs w:val="20"/>
        </w:rPr>
        <w:fldChar w:fldCharType="end"/>
      </w:r>
      <w:r w:rsidRPr="000B6DAF">
        <w:rPr>
          <w:rFonts w:ascii="Arial" w:hAnsi="Arial" w:cs="Arial"/>
          <w:sz w:val="20"/>
          <w:szCs w:val="20"/>
        </w:rPr>
        <w:t xml:space="preserve"> tejto Zmluvy, Zmluvné strany </w:t>
      </w:r>
      <w:r w:rsidR="001175BD" w:rsidRPr="000B6DAF">
        <w:rPr>
          <w:rFonts w:ascii="Arial" w:hAnsi="Arial" w:cs="Arial"/>
          <w:sz w:val="20"/>
          <w:szCs w:val="20"/>
        </w:rPr>
        <w:t xml:space="preserve">sú oprávnené komunikovať medzi sebou </w:t>
      </w:r>
      <w:r w:rsidRPr="000B6DAF">
        <w:rPr>
          <w:rFonts w:ascii="Arial" w:hAnsi="Arial" w:cs="Arial"/>
          <w:sz w:val="20"/>
          <w:szCs w:val="20"/>
        </w:rPr>
        <w:t>aj prostredníctvom elektronickej pošty zaslanej na e</w:t>
      </w:r>
      <w:r w:rsidR="001175BD" w:rsidRPr="000B6DAF">
        <w:rPr>
          <w:rFonts w:ascii="Arial" w:hAnsi="Arial" w:cs="Arial"/>
          <w:sz w:val="20"/>
          <w:szCs w:val="20"/>
        </w:rPr>
        <w:t>-</w:t>
      </w:r>
      <w:r w:rsidRPr="000B6DAF">
        <w:rPr>
          <w:rFonts w:ascii="Arial" w:hAnsi="Arial" w:cs="Arial"/>
          <w:sz w:val="20"/>
          <w:szCs w:val="20"/>
        </w:rPr>
        <w:t>mailové adresy uvedené v</w:t>
      </w:r>
      <w:r w:rsidR="000B6DAF" w:rsidRPr="000B6DAF">
        <w:rPr>
          <w:rFonts w:ascii="Arial" w:hAnsi="Arial" w:cs="Arial"/>
          <w:sz w:val="20"/>
          <w:szCs w:val="20"/>
        </w:rPr>
        <w:t> </w:t>
      </w:r>
      <w:r w:rsidRPr="000B6DAF">
        <w:rPr>
          <w:rFonts w:ascii="Arial" w:hAnsi="Arial" w:cs="Arial"/>
          <w:sz w:val="20"/>
          <w:szCs w:val="20"/>
        </w:rPr>
        <w:t xml:space="preserve">bode </w:t>
      </w:r>
      <w:r w:rsidR="002D402C" w:rsidRPr="000B6DAF">
        <w:rPr>
          <w:rFonts w:ascii="Arial" w:hAnsi="Arial" w:cs="Arial"/>
          <w:sz w:val="20"/>
          <w:szCs w:val="20"/>
        </w:rPr>
        <w:fldChar w:fldCharType="begin"/>
      </w:r>
      <w:r w:rsidR="0003533B" w:rsidRPr="000B6DAF">
        <w:rPr>
          <w:rFonts w:ascii="Arial" w:hAnsi="Arial" w:cs="Arial"/>
          <w:sz w:val="20"/>
          <w:szCs w:val="20"/>
        </w:rPr>
        <w:instrText xml:space="preserve"> REF _Ref129271709 \r \h </w:instrText>
      </w:r>
      <w:r w:rsidR="000B6DAF" w:rsidRPr="000B6DAF">
        <w:rPr>
          <w:rFonts w:ascii="Arial" w:hAnsi="Arial" w:cs="Arial"/>
          <w:sz w:val="20"/>
          <w:szCs w:val="20"/>
        </w:rPr>
        <w:instrText xml:space="preserve"> \* MERGEFORMAT </w:instrText>
      </w:r>
      <w:r w:rsidR="002D402C" w:rsidRPr="000B6DAF">
        <w:rPr>
          <w:rFonts w:ascii="Arial" w:hAnsi="Arial" w:cs="Arial"/>
          <w:sz w:val="20"/>
          <w:szCs w:val="20"/>
        </w:rPr>
      </w:r>
      <w:r w:rsidR="002D402C" w:rsidRPr="000B6DAF">
        <w:rPr>
          <w:rFonts w:ascii="Arial" w:hAnsi="Arial" w:cs="Arial"/>
          <w:sz w:val="20"/>
          <w:szCs w:val="20"/>
        </w:rPr>
        <w:fldChar w:fldCharType="separate"/>
      </w:r>
      <w:r w:rsidR="004C5F4B">
        <w:rPr>
          <w:rFonts w:ascii="Arial" w:hAnsi="Arial" w:cs="Arial"/>
          <w:sz w:val="20"/>
          <w:szCs w:val="20"/>
        </w:rPr>
        <w:t>25.5</w:t>
      </w:r>
      <w:r w:rsidR="002D402C" w:rsidRPr="000B6DAF">
        <w:rPr>
          <w:rFonts w:ascii="Arial" w:hAnsi="Arial" w:cs="Arial"/>
          <w:sz w:val="20"/>
          <w:szCs w:val="20"/>
        </w:rPr>
        <w:fldChar w:fldCharType="end"/>
      </w:r>
      <w:r w:rsidR="000B6DAF" w:rsidRPr="000B6DAF">
        <w:rPr>
          <w:rFonts w:ascii="Arial" w:hAnsi="Arial" w:cs="Arial"/>
          <w:sz w:val="20"/>
          <w:szCs w:val="20"/>
        </w:rPr>
        <w:t xml:space="preserve"> tejto Zmluvy</w:t>
      </w:r>
      <w:r w:rsidR="0003533B" w:rsidRPr="000B6DAF">
        <w:rPr>
          <w:rFonts w:ascii="Arial" w:hAnsi="Arial" w:cs="Arial"/>
          <w:sz w:val="20"/>
          <w:szCs w:val="20"/>
        </w:rPr>
        <w:t>.</w:t>
      </w:r>
    </w:p>
    <w:p w14:paraId="2696B9DF" w14:textId="383F44F0" w:rsidR="0087355C" w:rsidRPr="00581A2D"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96" w:name="_Ref129271709"/>
      <w:bookmarkEnd w:id="94"/>
      <w:r w:rsidRPr="00581A2D">
        <w:rPr>
          <w:rFonts w:ascii="Arial" w:hAnsi="Arial" w:cs="Arial"/>
          <w:b/>
          <w:sz w:val="20"/>
          <w:szCs w:val="20"/>
        </w:rPr>
        <w:t>Kontaktná osoba za Objednávateľa</w:t>
      </w:r>
      <w:r w:rsidR="00FB6DE8" w:rsidRPr="00581A2D">
        <w:rPr>
          <w:rFonts w:ascii="Arial" w:hAnsi="Arial" w:cs="Arial"/>
          <w:b/>
          <w:sz w:val="20"/>
          <w:szCs w:val="20"/>
        </w:rPr>
        <w:t xml:space="preserve"> v zmluvných veciach</w:t>
      </w:r>
      <w:r w:rsidRPr="00581A2D">
        <w:rPr>
          <w:rFonts w:ascii="Arial" w:hAnsi="Arial" w:cs="Arial"/>
          <w:b/>
          <w:color w:val="000000"/>
          <w:sz w:val="20"/>
          <w:szCs w:val="20"/>
        </w:rPr>
        <w:t>:</w:t>
      </w:r>
      <w:bookmarkEnd w:id="96"/>
    </w:p>
    <w:p w14:paraId="7F6577E6" w14:textId="77777777"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72B5B53A" w14:textId="10A8AF80"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00122C10" w:rsidRPr="00581A2D">
        <w:rPr>
          <w:rFonts w:ascii="Arial" w:hAnsi="Arial" w:cs="Arial"/>
          <w:sz w:val="20"/>
          <w:szCs w:val="20"/>
        </w:rPr>
        <w:t>[</w:t>
      </w:r>
      <w:r w:rsidR="00581A2D" w:rsidRPr="00581A2D">
        <w:rPr>
          <w:rFonts w:ascii="Arial" w:hAnsi="Arial" w:cs="Arial"/>
          <w:sz w:val="20"/>
          <w:szCs w:val="20"/>
          <w:highlight w:val="yellow"/>
        </w:rPr>
        <w:t>●</w:t>
      </w:r>
      <w:r w:rsidR="00122C10" w:rsidRPr="00581A2D">
        <w:rPr>
          <w:rFonts w:ascii="Arial" w:hAnsi="Arial" w:cs="Arial"/>
          <w:sz w:val="20"/>
          <w:szCs w:val="20"/>
        </w:rPr>
        <w:t>]</w:t>
      </w:r>
    </w:p>
    <w:p w14:paraId="3FF669E2" w14:textId="32617B45"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00122C10" w:rsidRPr="00581A2D">
        <w:rPr>
          <w:rFonts w:ascii="Arial" w:hAnsi="Arial" w:cs="Arial"/>
          <w:sz w:val="20"/>
          <w:szCs w:val="20"/>
        </w:rPr>
        <w:t>[</w:t>
      </w:r>
      <w:r w:rsidR="00581A2D" w:rsidRPr="00581A2D">
        <w:rPr>
          <w:rFonts w:ascii="Arial" w:hAnsi="Arial" w:cs="Arial"/>
          <w:sz w:val="20"/>
          <w:szCs w:val="20"/>
          <w:highlight w:val="yellow"/>
        </w:rPr>
        <w:t>●</w:t>
      </w:r>
      <w:r w:rsidR="00122C10" w:rsidRPr="00581A2D">
        <w:rPr>
          <w:rFonts w:ascii="Arial" w:hAnsi="Arial" w:cs="Arial"/>
          <w:sz w:val="20"/>
          <w:szCs w:val="20"/>
        </w:rPr>
        <w:t>]</w:t>
      </w:r>
    </w:p>
    <w:p w14:paraId="6B48C7A9" w14:textId="77777777" w:rsidR="00FB6DE8" w:rsidRPr="00581A2D" w:rsidRDefault="00FB6DE8" w:rsidP="0003533B">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Kontaktná osoba za Objednávateľa v technických veciach</w:t>
      </w:r>
      <w:r w:rsidRPr="00581A2D">
        <w:rPr>
          <w:rFonts w:ascii="Arial" w:hAnsi="Arial" w:cs="Arial"/>
          <w:b/>
          <w:color w:val="000000"/>
          <w:sz w:val="20"/>
          <w:szCs w:val="20"/>
        </w:rPr>
        <w:t>:</w:t>
      </w:r>
    </w:p>
    <w:p w14:paraId="62207FF3"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13D97A4D" w14:textId="60C2E1A1"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19359A77" w14:textId="2F56B5FB"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38738D70" w14:textId="77777777" w:rsidR="00FB6DE8" w:rsidRPr="00581A2D" w:rsidRDefault="00FB6DE8" w:rsidP="00F32B30">
      <w:pPr>
        <w:snapToGrid w:val="0"/>
        <w:spacing w:before="160" w:after="160" w:line="290" w:lineRule="auto"/>
        <w:ind w:left="1276"/>
        <w:jc w:val="both"/>
        <w:rPr>
          <w:rFonts w:ascii="Arial" w:hAnsi="Arial" w:cs="Arial"/>
          <w:b/>
          <w:sz w:val="20"/>
          <w:szCs w:val="20"/>
        </w:rPr>
      </w:pPr>
      <w:r w:rsidRPr="00581A2D">
        <w:rPr>
          <w:rFonts w:ascii="Arial" w:hAnsi="Arial" w:cs="Arial"/>
          <w:b/>
          <w:sz w:val="20"/>
          <w:szCs w:val="20"/>
        </w:rPr>
        <w:t xml:space="preserve">Kontaktná osoba za </w:t>
      </w:r>
      <w:r w:rsidR="0003533B" w:rsidRPr="00581A2D">
        <w:rPr>
          <w:rFonts w:ascii="Arial" w:hAnsi="Arial" w:cs="Arial"/>
          <w:b/>
          <w:sz w:val="20"/>
          <w:szCs w:val="20"/>
        </w:rPr>
        <w:t>Dodávateľa</w:t>
      </w:r>
      <w:r w:rsidRPr="00581A2D">
        <w:rPr>
          <w:rFonts w:ascii="Arial" w:hAnsi="Arial" w:cs="Arial"/>
          <w:b/>
          <w:sz w:val="20"/>
          <w:szCs w:val="20"/>
        </w:rPr>
        <w:t xml:space="preserve"> v zmluvných veciach</w:t>
      </w:r>
      <w:r w:rsidRPr="00581A2D">
        <w:rPr>
          <w:rFonts w:ascii="Arial" w:hAnsi="Arial" w:cs="Arial"/>
          <w:b/>
          <w:color w:val="000000"/>
          <w:sz w:val="20"/>
          <w:szCs w:val="20"/>
        </w:rPr>
        <w:t>:</w:t>
      </w:r>
    </w:p>
    <w:p w14:paraId="4405E318"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30E5EEA7" w14:textId="2C902584"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00015BD5" w14:textId="30FC0FCC"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F2CA1B7" w14:textId="77777777" w:rsidR="00FB6DE8" w:rsidRPr="00581A2D" w:rsidRDefault="00FB6DE8" w:rsidP="0003533B">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 xml:space="preserve">Kontaktná osoba za </w:t>
      </w:r>
      <w:r w:rsidR="0003533B" w:rsidRPr="00581A2D">
        <w:rPr>
          <w:rFonts w:ascii="Arial" w:hAnsi="Arial" w:cs="Arial"/>
          <w:b/>
          <w:sz w:val="20"/>
          <w:szCs w:val="20"/>
        </w:rPr>
        <w:t>Dodávateľa</w:t>
      </w:r>
      <w:r w:rsidRPr="00581A2D">
        <w:rPr>
          <w:rFonts w:ascii="Arial" w:hAnsi="Arial" w:cs="Arial"/>
          <w:b/>
          <w:sz w:val="20"/>
          <w:szCs w:val="20"/>
        </w:rPr>
        <w:t xml:space="preserve"> v technických veciach</w:t>
      </w:r>
      <w:r w:rsidRPr="00581A2D">
        <w:rPr>
          <w:rFonts w:ascii="Arial" w:hAnsi="Arial" w:cs="Arial"/>
          <w:b/>
          <w:color w:val="000000"/>
          <w:sz w:val="20"/>
          <w:szCs w:val="20"/>
        </w:rPr>
        <w:t>:</w:t>
      </w:r>
    </w:p>
    <w:p w14:paraId="7E44D12E"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3119C866" w14:textId="50F6CC9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529C01B" w14:textId="2713A1A3" w:rsidR="001175BD"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1CB69E0" w14:textId="2C017B71" w:rsidR="00B14ED5" w:rsidRPr="00581A2D" w:rsidRDefault="00B14ED5" w:rsidP="00B14ED5">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Helpdesk Dodávateľa</w:t>
      </w:r>
      <w:r w:rsidRPr="00581A2D">
        <w:rPr>
          <w:rFonts w:ascii="Arial" w:hAnsi="Arial" w:cs="Arial"/>
          <w:b/>
          <w:color w:val="000000"/>
          <w:sz w:val="20"/>
          <w:szCs w:val="20"/>
        </w:rPr>
        <w:t>:</w:t>
      </w:r>
    </w:p>
    <w:p w14:paraId="0AACA40E" w14:textId="372CA975" w:rsidR="00B14ED5" w:rsidRPr="00581A2D" w:rsidRDefault="00B14ED5" w:rsidP="00B14ED5">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Pr="00581A2D">
        <w:rPr>
          <w:rFonts w:ascii="Arial" w:hAnsi="Arial" w:cs="Arial"/>
          <w:sz w:val="20"/>
          <w:szCs w:val="20"/>
        </w:rPr>
        <w:tab/>
        <w:t>[</w:t>
      </w:r>
      <w:r w:rsidR="00581A2D" w:rsidRPr="00581A2D">
        <w:rPr>
          <w:rFonts w:ascii="Arial" w:hAnsi="Arial" w:cs="Arial"/>
          <w:sz w:val="20"/>
          <w:szCs w:val="20"/>
          <w:highlight w:val="yellow"/>
        </w:rPr>
        <w:t>●</w:t>
      </w:r>
      <w:r w:rsidRPr="00581A2D">
        <w:rPr>
          <w:rFonts w:ascii="Arial" w:hAnsi="Arial" w:cs="Arial"/>
          <w:sz w:val="20"/>
          <w:szCs w:val="20"/>
        </w:rPr>
        <w:t>]</w:t>
      </w:r>
    </w:p>
    <w:p w14:paraId="30AE6560" w14:textId="476DACAB" w:rsidR="00B14ED5" w:rsidRPr="00581A2D" w:rsidRDefault="00B14ED5" w:rsidP="00B14ED5">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Pr="00581A2D">
        <w:rPr>
          <w:rFonts w:ascii="Arial" w:hAnsi="Arial" w:cs="Arial"/>
          <w:sz w:val="20"/>
          <w:szCs w:val="20"/>
        </w:rPr>
        <w:tab/>
        <w:t>[</w:t>
      </w:r>
      <w:r w:rsidR="00581A2D" w:rsidRPr="00581A2D">
        <w:rPr>
          <w:rFonts w:ascii="Arial" w:hAnsi="Arial" w:cs="Arial"/>
          <w:sz w:val="20"/>
          <w:szCs w:val="20"/>
          <w:highlight w:val="yellow"/>
        </w:rPr>
        <w:t>●</w:t>
      </w:r>
      <w:r w:rsidRPr="00581A2D">
        <w:rPr>
          <w:rFonts w:ascii="Arial" w:hAnsi="Arial" w:cs="Arial"/>
          <w:sz w:val="20"/>
          <w:szCs w:val="20"/>
        </w:rPr>
        <w:t>]</w:t>
      </w:r>
    </w:p>
    <w:p w14:paraId="6DBB977C" w14:textId="38030D45" w:rsidR="001175BD" w:rsidRPr="0042653E" w:rsidRDefault="001175BD"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V prípade zmeny kontaktnej osoby</w:t>
      </w:r>
      <w:r w:rsidR="00F7322C" w:rsidRPr="0042653E">
        <w:rPr>
          <w:rFonts w:ascii="Arial" w:hAnsi="Arial" w:cs="Arial"/>
          <w:sz w:val="20"/>
          <w:szCs w:val="20"/>
        </w:rPr>
        <w:t xml:space="preserve"> podľa bodu </w:t>
      </w:r>
      <w:r w:rsidR="002D402C" w:rsidRPr="0042653E">
        <w:rPr>
          <w:rFonts w:ascii="Arial" w:hAnsi="Arial" w:cs="Arial"/>
          <w:sz w:val="20"/>
          <w:szCs w:val="20"/>
        </w:rPr>
        <w:fldChar w:fldCharType="begin"/>
      </w:r>
      <w:r w:rsidR="00F7322C" w:rsidRPr="0042653E">
        <w:rPr>
          <w:rFonts w:ascii="Arial" w:hAnsi="Arial" w:cs="Arial"/>
          <w:sz w:val="20"/>
          <w:szCs w:val="20"/>
        </w:rPr>
        <w:instrText xml:space="preserve"> REF _Ref129271709 \r \h </w:instrText>
      </w:r>
      <w:r w:rsidR="002D402C" w:rsidRPr="0042653E">
        <w:rPr>
          <w:rFonts w:ascii="Arial" w:hAnsi="Arial" w:cs="Arial"/>
          <w:sz w:val="20"/>
          <w:szCs w:val="20"/>
        </w:rPr>
      </w:r>
      <w:r w:rsidR="002D402C" w:rsidRPr="0042653E">
        <w:rPr>
          <w:rFonts w:ascii="Arial" w:hAnsi="Arial" w:cs="Arial"/>
          <w:sz w:val="20"/>
          <w:szCs w:val="20"/>
        </w:rPr>
        <w:fldChar w:fldCharType="separate"/>
      </w:r>
      <w:r w:rsidR="004C5F4B">
        <w:rPr>
          <w:rFonts w:ascii="Arial" w:hAnsi="Arial" w:cs="Arial"/>
          <w:sz w:val="20"/>
          <w:szCs w:val="20"/>
        </w:rPr>
        <w:t>25.5</w:t>
      </w:r>
      <w:r w:rsidR="002D402C" w:rsidRPr="0042653E">
        <w:rPr>
          <w:rFonts w:ascii="Arial" w:hAnsi="Arial" w:cs="Arial"/>
          <w:sz w:val="20"/>
          <w:szCs w:val="20"/>
        </w:rPr>
        <w:fldChar w:fldCharType="end"/>
      </w:r>
      <w:r w:rsidR="000B6DAF">
        <w:rPr>
          <w:rFonts w:ascii="Arial" w:hAnsi="Arial" w:cs="Arial"/>
          <w:sz w:val="20"/>
          <w:szCs w:val="20"/>
        </w:rPr>
        <w:t xml:space="preserve"> tejto Zmluvy</w:t>
      </w:r>
      <w:r w:rsidRPr="0042653E">
        <w:rPr>
          <w:rFonts w:ascii="Arial" w:hAnsi="Arial" w:cs="Arial"/>
          <w:sz w:val="20"/>
          <w:szCs w:val="20"/>
        </w:rPr>
        <w:t xml:space="preserve"> je príslušná Zmluvná strana bez zbytočného odkladu povinná informovať druhú Zmluvnú stranu o </w:t>
      </w:r>
      <w:r w:rsidR="00F7322C" w:rsidRPr="0042653E">
        <w:rPr>
          <w:rFonts w:ascii="Arial" w:hAnsi="Arial" w:cs="Arial"/>
          <w:sz w:val="20"/>
          <w:szCs w:val="20"/>
        </w:rPr>
        <w:t xml:space="preserve">tejto </w:t>
      </w:r>
      <w:r w:rsidRPr="0042653E">
        <w:rPr>
          <w:rFonts w:ascii="Arial" w:hAnsi="Arial" w:cs="Arial"/>
          <w:sz w:val="20"/>
          <w:szCs w:val="20"/>
        </w:rPr>
        <w:t xml:space="preserve">skutočnosti a bezodkladne </w:t>
      </w:r>
      <w:r w:rsidR="00F7322C" w:rsidRPr="0042653E">
        <w:rPr>
          <w:rFonts w:ascii="Arial" w:hAnsi="Arial" w:cs="Arial"/>
          <w:sz w:val="20"/>
          <w:szCs w:val="20"/>
        </w:rPr>
        <w:t>poskytnúť druhej Zmluvnej strane príslušné kontaktné údaje.</w:t>
      </w:r>
    </w:p>
    <w:p w14:paraId="50AF5B6B" w14:textId="77777777" w:rsidR="0087355C" w:rsidRPr="0042653E"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Úplná dohoda</w:t>
      </w:r>
    </w:p>
    <w:p w14:paraId="7252FCF2" w14:textId="77777777" w:rsidR="0087355C" w:rsidRPr="0042653E" w:rsidRDefault="0087355C" w:rsidP="00F32B30">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42653E" w:rsidRDefault="00967EBC" w:rsidP="00967EBC">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eastAsia="sk-SK"/>
        </w:rPr>
        <w:t>Zákaz postúpenia</w:t>
      </w:r>
    </w:p>
    <w:p w14:paraId="7C827557" w14:textId="77777777" w:rsidR="00A547EE" w:rsidRPr="0042653E" w:rsidRDefault="00A547EE" w:rsidP="00A547EE">
      <w:pPr>
        <w:pStyle w:val="Odsekzoznamu"/>
        <w:numPr>
          <w:ilvl w:val="1"/>
          <w:numId w:val="1"/>
        </w:numPr>
        <w:spacing w:before="80" w:after="80" w:line="290" w:lineRule="auto"/>
        <w:contextualSpacing w:val="0"/>
        <w:jc w:val="both"/>
        <w:rPr>
          <w:rFonts w:ascii="Arial" w:hAnsi="Arial" w:cs="Arial"/>
          <w:sz w:val="20"/>
          <w:szCs w:val="20"/>
        </w:rPr>
      </w:pPr>
      <w:bookmarkStart w:id="97" w:name="_Hlk132047559"/>
      <w:r w:rsidRPr="0042653E">
        <w:rPr>
          <w:rStyle w:val="st"/>
          <w:rFonts w:ascii="Arial" w:hAnsi="Arial" w:cs="Arial"/>
          <w:sz w:val="20"/>
          <w:szCs w:val="20"/>
        </w:rPr>
        <w:lastRenderedPageBreak/>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97"/>
    <w:p w14:paraId="0E5B22A6" w14:textId="77777777" w:rsidR="0087355C" w:rsidRPr="0042653E"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Rozhodujúce právo</w:t>
      </w:r>
      <w:r w:rsidR="00F04E91" w:rsidRPr="0042653E">
        <w:rPr>
          <w:rStyle w:val="st"/>
          <w:rFonts w:ascii="Arial" w:hAnsi="Arial" w:cs="Arial"/>
          <w:b/>
          <w:sz w:val="20"/>
          <w:szCs w:val="20"/>
          <w:lang w:val="sk-SK"/>
        </w:rPr>
        <w:t xml:space="preserve"> a riešenie sporov</w:t>
      </w:r>
    </w:p>
    <w:p w14:paraId="594CEF81"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sa riadi právnymi predpismi Slovenskej republiky.</w:t>
      </w:r>
      <w:r w:rsidR="00B14ED5">
        <w:rPr>
          <w:rStyle w:val="st"/>
          <w:rFonts w:ascii="Arial" w:hAnsi="Arial" w:cs="Arial"/>
          <w:sz w:val="20"/>
          <w:szCs w:val="20"/>
        </w:rPr>
        <w:t xml:space="preserve"> Dohovor</w:t>
      </w:r>
      <w:r w:rsidR="00B14ED5" w:rsidRPr="002F74AF">
        <w:rPr>
          <w:rStyle w:val="st"/>
          <w:rFonts w:ascii="Arial" w:hAnsi="Arial" w:cs="Arial"/>
          <w:sz w:val="20"/>
          <w:szCs w:val="20"/>
        </w:rPr>
        <w:t xml:space="preserve"> OSN o zmluvách o medzinárodnej kúpe tovaru (Viedenský dohovor)</w:t>
      </w:r>
      <w:r w:rsidR="00B14ED5">
        <w:rPr>
          <w:rStyle w:val="st"/>
          <w:rFonts w:ascii="Arial" w:hAnsi="Arial" w:cs="Arial"/>
          <w:sz w:val="20"/>
          <w:szCs w:val="20"/>
        </w:rPr>
        <w:t xml:space="preserve"> sa neaplikuje.</w:t>
      </w:r>
    </w:p>
    <w:p w14:paraId="778D005A"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Pokiaľ táto Zmluva neustanovuje inak, budú sa vzájomné vzťahy Zmluvných strán touto Zmluvou výslovne neupravené</w:t>
      </w:r>
      <w:r w:rsidR="003D34F1" w:rsidRPr="0042653E">
        <w:rPr>
          <w:rStyle w:val="st"/>
          <w:rFonts w:ascii="Arial" w:hAnsi="Arial" w:cs="Arial"/>
          <w:sz w:val="20"/>
          <w:szCs w:val="20"/>
        </w:rPr>
        <w:t>,</w:t>
      </w:r>
      <w:r w:rsidRPr="0042653E">
        <w:rPr>
          <w:rStyle w:val="st"/>
          <w:rFonts w:ascii="Arial" w:hAnsi="Arial" w:cs="Arial"/>
          <w:sz w:val="20"/>
          <w:szCs w:val="20"/>
        </w:rPr>
        <w:t xml:space="preserve"> riadiť príslušnými ustanoveniami </w:t>
      </w:r>
      <w:r w:rsidR="003D34F1" w:rsidRPr="0042653E">
        <w:rPr>
          <w:rStyle w:val="st"/>
          <w:rFonts w:ascii="Arial" w:hAnsi="Arial" w:cs="Arial"/>
          <w:sz w:val="20"/>
          <w:szCs w:val="20"/>
        </w:rPr>
        <w:t>ObZ</w:t>
      </w:r>
      <w:r w:rsidR="00E92428" w:rsidRPr="0042653E">
        <w:rPr>
          <w:rStyle w:val="st"/>
          <w:rFonts w:ascii="Arial" w:hAnsi="Arial" w:cs="Arial"/>
          <w:sz w:val="20"/>
          <w:szCs w:val="20"/>
        </w:rPr>
        <w:t xml:space="preserve"> a ostatných všeobecne záväzných právnych </w:t>
      </w:r>
      <w:r w:rsidR="00F32B30" w:rsidRPr="0042653E">
        <w:rPr>
          <w:rStyle w:val="st"/>
          <w:rFonts w:ascii="Arial" w:hAnsi="Arial" w:cs="Arial"/>
          <w:sz w:val="20"/>
          <w:szCs w:val="20"/>
        </w:rPr>
        <w:t>predpisov</w:t>
      </w:r>
      <w:r w:rsidR="00E92428" w:rsidRPr="0042653E">
        <w:rPr>
          <w:rStyle w:val="st"/>
          <w:rFonts w:ascii="Arial" w:hAnsi="Arial" w:cs="Arial"/>
          <w:sz w:val="20"/>
          <w:szCs w:val="20"/>
        </w:rPr>
        <w:t>.</w:t>
      </w:r>
    </w:p>
    <w:p w14:paraId="77536A63"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4422F8EF" w:rsidR="00F04E91" w:rsidRPr="0042653E" w:rsidRDefault="00F04E91" w:rsidP="0058169B">
      <w:pPr>
        <w:pStyle w:val="AgreementL2"/>
        <w:numPr>
          <w:ilvl w:val="1"/>
          <w:numId w:val="1"/>
        </w:numPr>
        <w:spacing w:before="80" w:after="80" w:line="290" w:lineRule="auto"/>
        <w:ind w:left="1276" w:hanging="709"/>
        <w:rPr>
          <w:rStyle w:val="st"/>
          <w:rFonts w:ascii="Arial" w:hAnsi="Arial" w:cs="Arial"/>
          <w:sz w:val="20"/>
          <w:szCs w:val="20"/>
        </w:rPr>
      </w:pPr>
      <w:r w:rsidRPr="0042653E">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w:t>
      </w:r>
      <w:r w:rsidR="00067096">
        <w:rPr>
          <w:rStyle w:val="st"/>
          <w:rFonts w:ascii="Arial" w:hAnsi="Arial" w:cs="Arial"/>
          <w:sz w:val="20"/>
          <w:szCs w:val="20"/>
        </w:rPr>
        <w:t xml:space="preserve"> </w:t>
      </w:r>
      <w:r w:rsidR="00067096" w:rsidRPr="0042653E">
        <w:rPr>
          <w:rStyle w:val="st"/>
          <w:rFonts w:ascii="Arial" w:hAnsi="Arial" w:cs="Arial"/>
          <w:sz w:val="20"/>
          <w:szCs w:val="20"/>
        </w:rPr>
        <w:t>so svojim nárokom alebo žiadosťou</w:t>
      </w:r>
      <w:r w:rsidRPr="0042653E">
        <w:rPr>
          <w:rStyle w:val="st"/>
          <w:rFonts w:ascii="Arial" w:hAnsi="Arial" w:cs="Arial"/>
          <w:sz w:val="20"/>
          <w:szCs w:val="20"/>
        </w:rPr>
        <w:t xml:space="preserve"> na príslušný súd</w:t>
      </w:r>
      <w:r w:rsidR="00067096">
        <w:rPr>
          <w:rStyle w:val="st"/>
          <w:rFonts w:ascii="Arial" w:hAnsi="Arial" w:cs="Arial"/>
          <w:sz w:val="20"/>
          <w:szCs w:val="20"/>
        </w:rPr>
        <w:t xml:space="preserve"> v Slovenskej republike.</w:t>
      </w:r>
    </w:p>
    <w:p w14:paraId="7141408A" w14:textId="77777777" w:rsidR="0087355C" w:rsidRPr="0042653E"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Oddeliteľnosť ustanovení</w:t>
      </w:r>
    </w:p>
    <w:p w14:paraId="6F55D9E1"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Jednotlivé ustanovenia tejto Zmluvy sú vymáhateľné nezávisle od seba a neplatnosť ktoréhokoľvek z nich nebude mať žiad</w:t>
      </w:r>
      <w:r w:rsidR="003D34F1" w:rsidRPr="0042653E">
        <w:rPr>
          <w:rStyle w:val="st"/>
          <w:rFonts w:ascii="Arial" w:hAnsi="Arial" w:cs="Arial"/>
          <w:sz w:val="20"/>
          <w:szCs w:val="20"/>
        </w:rPr>
        <w:t>ny</w:t>
      </w:r>
      <w:r w:rsidRPr="0042653E">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4B946E5F"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185B0011" w14:textId="77777777" w:rsidR="001175BD" w:rsidRPr="000B6DAF" w:rsidRDefault="001175BD" w:rsidP="005C4B56">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0B6DAF">
        <w:rPr>
          <w:rStyle w:val="st"/>
          <w:rFonts w:ascii="Arial" w:hAnsi="Arial" w:cs="Arial"/>
          <w:b/>
          <w:sz w:val="20"/>
          <w:szCs w:val="20"/>
          <w:lang w:val="sk-SK" w:eastAsia="sk-SK"/>
        </w:rPr>
        <w:t>Prílohy</w:t>
      </w:r>
    </w:p>
    <w:p w14:paraId="761E3F93" w14:textId="77777777" w:rsidR="001175BD" w:rsidRPr="000B6DAF" w:rsidRDefault="00F04E91" w:rsidP="005C4B56">
      <w:pPr>
        <w:snapToGrid w:val="0"/>
        <w:spacing w:before="80" w:after="80" w:line="290" w:lineRule="auto"/>
        <w:ind w:left="567"/>
        <w:jc w:val="both"/>
        <w:rPr>
          <w:rFonts w:ascii="Arial" w:hAnsi="Arial" w:cs="Arial"/>
          <w:sz w:val="20"/>
          <w:szCs w:val="20"/>
        </w:rPr>
      </w:pPr>
      <w:r w:rsidRPr="000B6DAF">
        <w:rPr>
          <w:rFonts w:ascii="Arial" w:hAnsi="Arial" w:cs="Arial"/>
          <w:sz w:val="20"/>
          <w:szCs w:val="20"/>
        </w:rPr>
        <w:t>Neoddeliteľnou súčasťou tejto Zmluvy sú nasledovné prílohy:</w:t>
      </w:r>
    </w:p>
    <w:p w14:paraId="0179DB79" w14:textId="530D6BB1" w:rsidR="00967EBC" w:rsidRPr="00015877" w:rsidRDefault="00464DAD" w:rsidP="005C4B56">
      <w:pPr>
        <w:snapToGrid w:val="0"/>
        <w:spacing w:before="80" w:after="80" w:line="290" w:lineRule="auto"/>
        <w:ind w:left="1843" w:hanging="1276"/>
        <w:jc w:val="both"/>
        <w:rPr>
          <w:rFonts w:ascii="Arial" w:hAnsi="Arial" w:cs="Arial"/>
          <w:b/>
          <w:bCs/>
          <w:sz w:val="20"/>
          <w:szCs w:val="20"/>
        </w:rPr>
      </w:pPr>
      <w:r w:rsidRPr="00015877">
        <w:rPr>
          <w:rFonts w:ascii="Arial" w:hAnsi="Arial" w:cs="Arial"/>
          <w:b/>
          <w:bCs/>
          <w:sz w:val="20"/>
          <w:szCs w:val="20"/>
        </w:rPr>
        <w:t>Príloha</w:t>
      </w:r>
      <w:r w:rsidR="0058169B" w:rsidRPr="00015877">
        <w:rPr>
          <w:rFonts w:ascii="Arial" w:hAnsi="Arial" w:cs="Arial"/>
          <w:b/>
          <w:bCs/>
          <w:sz w:val="20"/>
          <w:szCs w:val="20"/>
        </w:rPr>
        <w:t xml:space="preserve"> č.</w:t>
      </w:r>
      <w:r w:rsidRPr="00015877">
        <w:rPr>
          <w:rFonts w:ascii="Arial" w:hAnsi="Arial" w:cs="Arial"/>
          <w:b/>
          <w:bCs/>
          <w:sz w:val="20"/>
          <w:szCs w:val="20"/>
        </w:rPr>
        <w:t xml:space="preserve"> 1</w:t>
      </w:r>
      <w:r w:rsidR="000029F8" w:rsidRPr="00015877">
        <w:rPr>
          <w:rFonts w:ascii="Arial" w:hAnsi="Arial" w:cs="Arial"/>
          <w:b/>
          <w:bCs/>
          <w:sz w:val="20"/>
          <w:szCs w:val="20"/>
        </w:rPr>
        <w:tab/>
      </w:r>
      <w:r w:rsidR="00BE20D9" w:rsidRPr="00015877">
        <w:rPr>
          <w:rFonts w:ascii="Arial" w:hAnsi="Arial" w:cs="Arial"/>
          <w:sz w:val="20"/>
          <w:szCs w:val="20"/>
        </w:rPr>
        <w:t>Zoznam náhradných dielov rýchleho opotrebenia a</w:t>
      </w:r>
      <w:bookmarkStart w:id="98" w:name="_Hlk140416745"/>
      <w:r w:rsidR="00BE20D9" w:rsidRPr="00015877">
        <w:rPr>
          <w:rFonts w:ascii="Arial" w:hAnsi="Arial" w:cs="Arial"/>
          <w:sz w:val="20"/>
          <w:szCs w:val="20"/>
        </w:rPr>
        <w:t> </w:t>
      </w:r>
      <w:bookmarkEnd w:id="98"/>
      <w:r w:rsidR="00BE20D9" w:rsidRPr="00015877">
        <w:rPr>
          <w:rFonts w:ascii="Arial" w:hAnsi="Arial" w:cs="Arial"/>
          <w:sz w:val="20"/>
          <w:szCs w:val="20"/>
        </w:rPr>
        <w:t xml:space="preserve">kľúčových náhradných dielov podľa bodu 18.1.12 Súťažných podkladov, ktorý bol predložený Objednávateľovi v rámci Ponuky, tak ako je uvedené v bode </w:t>
      </w:r>
      <w:r w:rsidR="00BE20D9" w:rsidRPr="00015877">
        <w:rPr>
          <w:rFonts w:ascii="Arial" w:hAnsi="Arial" w:cs="Arial"/>
          <w:sz w:val="20"/>
          <w:szCs w:val="20"/>
        </w:rPr>
        <w:fldChar w:fldCharType="begin"/>
      </w:r>
      <w:r w:rsidR="00BE20D9" w:rsidRPr="00015877">
        <w:rPr>
          <w:rFonts w:ascii="Arial" w:hAnsi="Arial" w:cs="Arial"/>
          <w:sz w:val="20"/>
          <w:szCs w:val="20"/>
        </w:rPr>
        <w:instrText xml:space="preserve"> REF _Ref140149822 \r \h </w:instrText>
      </w:r>
      <w:r w:rsidR="00C3684D" w:rsidRPr="00015877">
        <w:rPr>
          <w:rFonts w:ascii="Arial" w:hAnsi="Arial" w:cs="Arial"/>
          <w:sz w:val="20"/>
          <w:szCs w:val="20"/>
        </w:rPr>
        <w:instrText xml:space="preserve"> \* MERGEFORMAT </w:instrText>
      </w:r>
      <w:r w:rsidR="00BE20D9" w:rsidRPr="00015877">
        <w:rPr>
          <w:rFonts w:ascii="Arial" w:hAnsi="Arial" w:cs="Arial"/>
          <w:sz w:val="20"/>
          <w:szCs w:val="20"/>
        </w:rPr>
      </w:r>
      <w:r w:rsidR="00BE20D9" w:rsidRPr="00015877">
        <w:rPr>
          <w:rFonts w:ascii="Arial" w:hAnsi="Arial" w:cs="Arial"/>
          <w:sz w:val="20"/>
          <w:szCs w:val="20"/>
        </w:rPr>
        <w:fldChar w:fldCharType="separate"/>
      </w:r>
      <w:r w:rsidR="004C5F4B">
        <w:rPr>
          <w:rFonts w:ascii="Arial" w:hAnsi="Arial" w:cs="Arial"/>
          <w:sz w:val="20"/>
          <w:szCs w:val="20"/>
        </w:rPr>
        <w:t>2.2</w:t>
      </w:r>
      <w:r w:rsidR="00BE20D9" w:rsidRPr="00015877">
        <w:rPr>
          <w:rFonts w:ascii="Arial" w:hAnsi="Arial" w:cs="Arial"/>
          <w:sz w:val="20"/>
          <w:szCs w:val="20"/>
        </w:rPr>
        <w:fldChar w:fldCharType="end"/>
      </w:r>
      <w:r w:rsidR="00BE20D9" w:rsidRPr="00015877">
        <w:rPr>
          <w:rFonts w:ascii="Arial" w:hAnsi="Arial" w:cs="Arial"/>
          <w:sz w:val="20"/>
          <w:szCs w:val="20"/>
        </w:rPr>
        <w:t xml:space="preserve"> tejto Zmluvy</w:t>
      </w:r>
    </w:p>
    <w:p w14:paraId="341FC031" w14:textId="44F4050F" w:rsidR="00344F91" w:rsidRPr="00015877" w:rsidRDefault="00464DAD"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t>Príloha</w:t>
      </w:r>
      <w:r w:rsidR="0058169B" w:rsidRPr="00015877">
        <w:rPr>
          <w:rFonts w:ascii="Arial" w:hAnsi="Arial" w:cs="Arial"/>
          <w:b/>
          <w:bCs/>
          <w:sz w:val="20"/>
          <w:szCs w:val="20"/>
        </w:rPr>
        <w:t xml:space="preserve"> č.</w:t>
      </w:r>
      <w:r w:rsidRPr="00015877">
        <w:rPr>
          <w:rFonts w:ascii="Arial" w:hAnsi="Arial" w:cs="Arial"/>
          <w:b/>
          <w:bCs/>
          <w:sz w:val="20"/>
          <w:szCs w:val="20"/>
        </w:rPr>
        <w:t xml:space="preserve"> 2</w:t>
      </w:r>
      <w:r w:rsidR="000029F8" w:rsidRPr="00015877">
        <w:rPr>
          <w:rFonts w:ascii="Arial" w:hAnsi="Arial" w:cs="Arial"/>
          <w:sz w:val="20"/>
          <w:szCs w:val="20"/>
        </w:rPr>
        <w:tab/>
      </w:r>
      <w:r w:rsidR="00A758C2">
        <w:rPr>
          <w:rFonts w:ascii="Arial" w:hAnsi="Arial" w:cs="Arial"/>
          <w:sz w:val="20"/>
          <w:szCs w:val="20"/>
        </w:rPr>
        <w:t>Kapitola</w:t>
      </w:r>
      <w:r w:rsidR="00344F91" w:rsidRPr="00015877">
        <w:rPr>
          <w:rFonts w:ascii="Arial" w:hAnsi="Arial" w:cs="Arial"/>
          <w:sz w:val="20"/>
          <w:szCs w:val="20"/>
        </w:rPr>
        <w:t xml:space="preserve"> B.1 Súťažných podkladov (opis predmetu zákazky)</w:t>
      </w:r>
      <w:r w:rsidR="00015877">
        <w:rPr>
          <w:rFonts w:ascii="Arial" w:hAnsi="Arial" w:cs="Arial"/>
          <w:sz w:val="20"/>
          <w:szCs w:val="20"/>
        </w:rPr>
        <w:t xml:space="preserve">, tak ako je uvedené v bode </w:t>
      </w:r>
      <w:r w:rsidR="00015877">
        <w:rPr>
          <w:rFonts w:ascii="Arial" w:hAnsi="Arial" w:cs="Arial"/>
          <w:sz w:val="20"/>
          <w:szCs w:val="20"/>
        </w:rPr>
        <w:fldChar w:fldCharType="begin"/>
      </w:r>
      <w:r w:rsidR="00015877">
        <w:rPr>
          <w:rFonts w:ascii="Arial" w:hAnsi="Arial" w:cs="Arial"/>
          <w:sz w:val="20"/>
          <w:szCs w:val="20"/>
        </w:rPr>
        <w:instrText xml:space="preserve"> REF _Ref140416823 \r \h </w:instrText>
      </w:r>
      <w:r w:rsidR="005C4B56">
        <w:rPr>
          <w:rFonts w:ascii="Arial" w:hAnsi="Arial" w:cs="Arial"/>
          <w:sz w:val="20"/>
          <w:szCs w:val="20"/>
        </w:rPr>
        <w:instrText xml:space="preserve"> \* MERGEFORMAT </w:instrText>
      </w:r>
      <w:r w:rsidR="00015877">
        <w:rPr>
          <w:rFonts w:ascii="Arial" w:hAnsi="Arial" w:cs="Arial"/>
          <w:sz w:val="20"/>
          <w:szCs w:val="20"/>
        </w:rPr>
      </w:r>
      <w:r w:rsidR="00015877">
        <w:rPr>
          <w:rFonts w:ascii="Arial" w:hAnsi="Arial" w:cs="Arial"/>
          <w:sz w:val="20"/>
          <w:szCs w:val="20"/>
        </w:rPr>
        <w:fldChar w:fldCharType="separate"/>
      </w:r>
      <w:r w:rsidR="004C5F4B">
        <w:rPr>
          <w:rFonts w:ascii="Arial" w:hAnsi="Arial" w:cs="Arial"/>
          <w:sz w:val="20"/>
          <w:szCs w:val="20"/>
        </w:rPr>
        <w:t>2.7.1</w:t>
      </w:r>
      <w:r w:rsidR="00015877">
        <w:rPr>
          <w:rFonts w:ascii="Arial" w:hAnsi="Arial" w:cs="Arial"/>
          <w:sz w:val="20"/>
          <w:szCs w:val="20"/>
        </w:rPr>
        <w:fldChar w:fldCharType="end"/>
      </w:r>
      <w:r w:rsidR="00015877">
        <w:rPr>
          <w:rFonts w:ascii="Arial" w:hAnsi="Arial" w:cs="Arial"/>
          <w:sz w:val="20"/>
          <w:szCs w:val="20"/>
        </w:rPr>
        <w:t xml:space="preserve"> tejto Zmluvy</w:t>
      </w:r>
    </w:p>
    <w:p w14:paraId="3AE5682E" w14:textId="326DB7BF" w:rsidR="00464DAD" w:rsidRPr="00015877" w:rsidRDefault="00344F91"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t>Príloha č. 3</w:t>
      </w:r>
      <w:r w:rsidRPr="00015877">
        <w:rPr>
          <w:rFonts w:ascii="Arial" w:hAnsi="Arial" w:cs="Arial"/>
          <w:sz w:val="20"/>
          <w:szCs w:val="20"/>
        </w:rPr>
        <w:tab/>
      </w:r>
      <w:r w:rsidR="00BE20D9" w:rsidRPr="00015877">
        <w:rPr>
          <w:rFonts w:ascii="Arial" w:hAnsi="Arial" w:cs="Arial"/>
          <w:sz w:val="20"/>
          <w:szCs w:val="20"/>
        </w:rPr>
        <w:t>Technická špecifikácia podľa</w:t>
      </w:r>
      <w:r w:rsidR="00015877" w:rsidRPr="00015877">
        <w:rPr>
          <w:rFonts w:ascii="Arial" w:hAnsi="Arial" w:cs="Arial"/>
          <w:sz w:val="20"/>
          <w:szCs w:val="20"/>
        </w:rPr>
        <w:t xml:space="preserve"> </w:t>
      </w:r>
      <w:r w:rsidR="00A758C2">
        <w:rPr>
          <w:rFonts w:ascii="Arial" w:hAnsi="Arial" w:cs="Arial"/>
          <w:sz w:val="20"/>
          <w:szCs w:val="20"/>
        </w:rPr>
        <w:t>kapitoly</w:t>
      </w:r>
      <w:r w:rsidR="00A758C2" w:rsidRPr="00015877">
        <w:rPr>
          <w:rFonts w:ascii="Arial" w:hAnsi="Arial" w:cs="Arial"/>
          <w:sz w:val="20"/>
          <w:szCs w:val="20"/>
        </w:rPr>
        <w:t xml:space="preserve"> </w:t>
      </w:r>
      <w:r w:rsidR="00015877" w:rsidRPr="00015877">
        <w:rPr>
          <w:rFonts w:ascii="Arial" w:hAnsi="Arial" w:cs="Arial"/>
          <w:sz w:val="20"/>
          <w:szCs w:val="20"/>
        </w:rPr>
        <w:t>B.1 bodu 1.1 Sú</w:t>
      </w:r>
      <w:r w:rsidR="00BE20D9" w:rsidRPr="00015877">
        <w:rPr>
          <w:rFonts w:ascii="Arial" w:hAnsi="Arial" w:cs="Arial"/>
          <w:sz w:val="20"/>
          <w:szCs w:val="20"/>
        </w:rPr>
        <w:t>ťažných podkladov</w:t>
      </w:r>
      <w:r w:rsidR="00015877" w:rsidRPr="00015877">
        <w:rPr>
          <w:rFonts w:ascii="Arial" w:hAnsi="Arial" w:cs="Arial"/>
          <w:sz w:val="20"/>
          <w:szCs w:val="20"/>
        </w:rPr>
        <w:t xml:space="preserve"> – Priloha 4_Technicka specifikacia</w:t>
      </w:r>
      <w:r w:rsidR="00BE20D9" w:rsidRPr="00015877">
        <w:rPr>
          <w:rFonts w:ascii="Arial" w:hAnsi="Arial" w:cs="Arial"/>
          <w:sz w:val="20"/>
          <w:szCs w:val="20"/>
        </w:rPr>
        <w:t xml:space="preserve">, tak je uvedené v bode </w:t>
      </w:r>
      <w:r w:rsidR="00015877" w:rsidRPr="00015877">
        <w:rPr>
          <w:rFonts w:ascii="Arial" w:hAnsi="Arial" w:cs="Arial"/>
          <w:sz w:val="20"/>
          <w:szCs w:val="20"/>
        </w:rPr>
        <w:fldChar w:fldCharType="begin"/>
      </w:r>
      <w:r w:rsidR="00015877" w:rsidRPr="00015877">
        <w:rPr>
          <w:rFonts w:ascii="Arial" w:hAnsi="Arial" w:cs="Arial"/>
          <w:sz w:val="20"/>
          <w:szCs w:val="20"/>
        </w:rPr>
        <w:instrText xml:space="preserve"> REF _Ref140416720 \r \h </w:instrText>
      </w:r>
      <w:r w:rsidR="00015877">
        <w:rPr>
          <w:rFonts w:ascii="Arial" w:hAnsi="Arial" w:cs="Arial"/>
          <w:sz w:val="20"/>
          <w:szCs w:val="20"/>
        </w:rPr>
        <w:instrText xml:space="preserve"> \* MERGEFORMAT </w:instrText>
      </w:r>
      <w:r w:rsidR="00015877" w:rsidRPr="00015877">
        <w:rPr>
          <w:rFonts w:ascii="Arial" w:hAnsi="Arial" w:cs="Arial"/>
          <w:sz w:val="20"/>
          <w:szCs w:val="20"/>
        </w:rPr>
      </w:r>
      <w:r w:rsidR="00015877" w:rsidRPr="00015877">
        <w:rPr>
          <w:rFonts w:ascii="Arial" w:hAnsi="Arial" w:cs="Arial"/>
          <w:sz w:val="20"/>
          <w:szCs w:val="20"/>
        </w:rPr>
        <w:fldChar w:fldCharType="separate"/>
      </w:r>
      <w:r w:rsidR="004C5F4B">
        <w:rPr>
          <w:rFonts w:ascii="Arial" w:hAnsi="Arial" w:cs="Arial"/>
          <w:sz w:val="20"/>
          <w:szCs w:val="20"/>
        </w:rPr>
        <w:t>2.7.2</w:t>
      </w:r>
      <w:r w:rsidR="00015877" w:rsidRPr="00015877">
        <w:rPr>
          <w:rFonts w:ascii="Arial" w:hAnsi="Arial" w:cs="Arial"/>
          <w:sz w:val="20"/>
          <w:szCs w:val="20"/>
        </w:rPr>
        <w:fldChar w:fldCharType="end"/>
      </w:r>
      <w:r w:rsidR="00BE20D9" w:rsidRPr="00015877">
        <w:rPr>
          <w:rFonts w:ascii="Arial" w:hAnsi="Arial" w:cs="Arial"/>
          <w:sz w:val="20"/>
          <w:szCs w:val="20"/>
        </w:rPr>
        <w:t xml:space="preserve"> tejto Zmluvy</w:t>
      </w:r>
    </w:p>
    <w:p w14:paraId="0A7238BF" w14:textId="420BAA5D" w:rsidR="00BE20D9" w:rsidRDefault="00BE20D9"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lastRenderedPageBreak/>
        <w:t xml:space="preserve">Príloha č. </w:t>
      </w:r>
      <w:r w:rsidR="00344F91" w:rsidRPr="00015877">
        <w:rPr>
          <w:rFonts w:ascii="Arial" w:hAnsi="Arial" w:cs="Arial"/>
          <w:b/>
          <w:bCs/>
          <w:sz w:val="20"/>
          <w:szCs w:val="20"/>
        </w:rPr>
        <w:t>4</w:t>
      </w:r>
      <w:r w:rsidRPr="00015877">
        <w:rPr>
          <w:rFonts w:ascii="Arial" w:hAnsi="Arial" w:cs="Arial"/>
          <w:b/>
          <w:bCs/>
          <w:sz w:val="20"/>
          <w:szCs w:val="20"/>
        </w:rPr>
        <w:tab/>
      </w:r>
      <w:r w:rsidRPr="00015877">
        <w:rPr>
          <w:rFonts w:ascii="Arial" w:hAnsi="Arial" w:cs="Arial"/>
          <w:sz w:val="20"/>
          <w:szCs w:val="20"/>
        </w:rPr>
        <w:t xml:space="preserve">Dodávateľom vytvorený návrh technického riešenia pre 2 ks portálových žeriavov podľa bodu 18.1.11 Súťažných podkladov, ktorý bol predložený Objednávateľovi v rámci Ponuky, tak ako je uvedené v bode </w:t>
      </w:r>
      <w:r w:rsidR="00015877" w:rsidRPr="00015877">
        <w:rPr>
          <w:rFonts w:ascii="Arial" w:hAnsi="Arial" w:cs="Arial"/>
          <w:sz w:val="20"/>
          <w:szCs w:val="20"/>
        </w:rPr>
        <w:fldChar w:fldCharType="begin"/>
      </w:r>
      <w:r w:rsidR="00015877" w:rsidRPr="00015877">
        <w:rPr>
          <w:rFonts w:ascii="Arial" w:hAnsi="Arial" w:cs="Arial"/>
          <w:sz w:val="20"/>
          <w:szCs w:val="20"/>
        </w:rPr>
        <w:instrText xml:space="preserve"> REF _Ref140416778 \r \h </w:instrText>
      </w:r>
      <w:r w:rsidR="00015877">
        <w:rPr>
          <w:rFonts w:ascii="Arial" w:hAnsi="Arial" w:cs="Arial"/>
          <w:sz w:val="20"/>
          <w:szCs w:val="20"/>
        </w:rPr>
        <w:instrText xml:space="preserve"> \* MERGEFORMAT </w:instrText>
      </w:r>
      <w:r w:rsidR="00015877" w:rsidRPr="00015877">
        <w:rPr>
          <w:rFonts w:ascii="Arial" w:hAnsi="Arial" w:cs="Arial"/>
          <w:sz w:val="20"/>
          <w:szCs w:val="20"/>
        </w:rPr>
      </w:r>
      <w:r w:rsidR="00015877" w:rsidRPr="00015877">
        <w:rPr>
          <w:rFonts w:ascii="Arial" w:hAnsi="Arial" w:cs="Arial"/>
          <w:sz w:val="20"/>
          <w:szCs w:val="20"/>
        </w:rPr>
        <w:fldChar w:fldCharType="separate"/>
      </w:r>
      <w:r w:rsidR="004C5F4B">
        <w:rPr>
          <w:rFonts w:ascii="Arial" w:hAnsi="Arial" w:cs="Arial"/>
          <w:sz w:val="20"/>
          <w:szCs w:val="20"/>
        </w:rPr>
        <w:t>2.7.3</w:t>
      </w:r>
      <w:r w:rsidR="00015877" w:rsidRPr="00015877">
        <w:rPr>
          <w:rFonts w:ascii="Arial" w:hAnsi="Arial" w:cs="Arial"/>
          <w:sz w:val="20"/>
          <w:szCs w:val="20"/>
        </w:rPr>
        <w:fldChar w:fldCharType="end"/>
      </w:r>
      <w:r w:rsidRPr="00015877">
        <w:rPr>
          <w:rFonts w:ascii="Arial" w:hAnsi="Arial" w:cs="Arial"/>
          <w:sz w:val="20"/>
          <w:szCs w:val="20"/>
        </w:rPr>
        <w:t xml:space="preserve"> tejto Zmluvy</w:t>
      </w:r>
    </w:p>
    <w:p w14:paraId="6AE45E03" w14:textId="3B5A8B0E" w:rsidR="00344F91" w:rsidRDefault="00760EBC" w:rsidP="005C4B56">
      <w:pPr>
        <w:tabs>
          <w:tab w:val="left" w:pos="1843"/>
        </w:tabs>
        <w:snapToGrid w:val="0"/>
        <w:spacing w:before="80" w:after="80" w:line="290" w:lineRule="auto"/>
        <w:ind w:left="1843" w:hanging="1276"/>
        <w:jc w:val="both"/>
        <w:rPr>
          <w:rFonts w:ascii="Arial" w:hAnsi="Arial" w:cs="Arial"/>
          <w:sz w:val="20"/>
          <w:szCs w:val="20"/>
        </w:rPr>
      </w:pPr>
      <w:r>
        <w:rPr>
          <w:rFonts w:ascii="Arial" w:hAnsi="Arial" w:cs="Arial"/>
          <w:b/>
          <w:bCs/>
          <w:sz w:val="20"/>
          <w:szCs w:val="20"/>
        </w:rPr>
        <w:t>Príloha č. 5</w:t>
      </w:r>
      <w:r>
        <w:rPr>
          <w:rFonts w:ascii="Arial" w:hAnsi="Arial" w:cs="Arial"/>
          <w:b/>
          <w:bCs/>
          <w:sz w:val="20"/>
          <w:szCs w:val="20"/>
        </w:rPr>
        <w:tab/>
      </w:r>
      <w:r w:rsidR="00786FAB" w:rsidRPr="00155AE6">
        <w:rPr>
          <w:rFonts w:ascii="Arial" w:hAnsi="Arial" w:cs="Arial"/>
          <w:sz w:val="20"/>
          <w:szCs w:val="20"/>
        </w:rPr>
        <w:t>Dodávateľom vytvoren</w:t>
      </w:r>
      <w:r w:rsidR="00786FAB">
        <w:rPr>
          <w:rFonts w:ascii="Arial" w:hAnsi="Arial" w:cs="Arial"/>
          <w:sz w:val="20"/>
          <w:szCs w:val="20"/>
        </w:rPr>
        <w:t>ý</w:t>
      </w:r>
      <w:r w:rsidR="00786FAB" w:rsidRPr="00155AE6">
        <w:rPr>
          <w:rFonts w:ascii="Arial" w:hAnsi="Arial" w:cs="Arial"/>
          <w:sz w:val="20"/>
          <w:szCs w:val="20"/>
        </w:rPr>
        <w:t xml:space="preserve"> </w:t>
      </w:r>
      <w:r w:rsidR="00786FAB">
        <w:rPr>
          <w:rFonts w:ascii="Arial" w:hAnsi="Arial" w:cs="Arial"/>
          <w:sz w:val="20"/>
          <w:szCs w:val="20"/>
        </w:rPr>
        <w:t>návrh stavebno-technických</w:t>
      </w:r>
      <w:r w:rsidR="00786FAB" w:rsidRPr="00155AE6">
        <w:rPr>
          <w:rFonts w:ascii="Arial" w:hAnsi="Arial" w:cs="Arial"/>
          <w:sz w:val="20"/>
          <w:szCs w:val="20"/>
        </w:rPr>
        <w:t xml:space="preserve"> požiadaviek Dodávateľa podľa bodu 18.1.13 Súťažných podkladov, </w:t>
      </w:r>
      <w:r w:rsidR="00786FAB" w:rsidRPr="00695E23">
        <w:rPr>
          <w:rFonts w:ascii="Arial" w:hAnsi="Arial" w:cs="Arial"/>
          <w:sz w:val="20"/>
          <w:szCs w:val="20"/>
        </w:rPr>
        <w:t>ktorý bol predložený Objednávateľovi v rámci Ponuky</w:t>
      </w:r>
      <w:r w:rsidRPr="00155AE6">
        <w:rPr>
          <w:rFonts w:ascii="Arial" w:hAnsi="Arial" w:cs="Arial"/>
          <w:sz w:val="20"/>
          <w:szCs w:val="20"/>
        </w:rPr>
        <w:t xml:space="preserve">, </w:t>
      </w:r>
      <w:r>
        <w:rPr>
          <w:rFonts w:ascii="Arial" w:hAnsi="Arial" w:cs="Arial"/>
          <w:sz w:val="20"/>
          <w:szCs w:val="20"/>
        </w:rPr>
        <w:t>tak ako je</w:t>
      </w:r>
      <w:r w:rsidR="00FB2CCD">
        <w:rPr>
          <w:rFonts w:ascii="Arial" w:hAnsi="Arial" w:cs="Arial"/>
          <w:sz w:val="20"/>
          <w:szCs w:val="20"/>
        </w:rPr>
        <w:t xml:space="preserve"> uvedené v bode</w:t>
      </w:r>
      <w:r>
        <w:rPr>
          <w:rFonts w:ascii="Arial" w:hAnsi="Arial" w:cs="Arial"/>
          <w:sz w:val="20"/>
          <w:szCs w:val="20"/>
        </w:rPr>
        <w:t xml:space="preserve"> </w:t>
      </w:r>
      <w:r w:rsidR="00FB2CCD">
        <w:rPr>
          <w:rFonts w:ascii="Arial" w:hAnsi="Arial" w:cs="Arial"/>
          <w:sz w:val="20"/>
          <w:szCs w:val="20"/>
        </w:rPr>
        <w:fldChar w:fldCharType="begin"/>
      </w:r>
      <w:r w:rsidR="00FB2CCD">
        <w:rPr>
          <w:rFonts w:ascii="Arial" w:hAnsi="Arial" w:cs="Arial"/>
          <w:sz w:val="20"/>
          <w:szCs w:val="20"/>
        </w:rPr>
        <w:instrText xml:space="preserve"> REF _Ref140155068 \r \h </w:instrText>
      </w:r>
      <w:r w:rsidR="005C4B56">
        <w:rPr>
          <w:rFonts w:ascii="Arial" w:hAnsi="Arial" w:cs="Arial"/>
          <w:sz w:val="20"/>
          <w:szCs w:val="20"/>
        </w:rPr>
        <w:instrText xml:space="preserve"> \* MERGEFORMAT </w:instrText>
      </w:r>
      <w:r w:rsidR="00FB2CCD">
        <w:rPr>
          <w:rFonts w:ascii="Arial" w:hAnsi="Arial" w:cs="Arial"/>
          <w:sz w:val="20"/>
          <w:szCs w:val="20"/>
        </w:rPr>
      </w:r>
      <w:r w:rsidR="00FB2CCD">
        <w:rPr>
          <w:rFonts w:ascii="Arial" w:hAnsi="Arial" w:cs="Arial"/>
          <w:sz w:val="20"/>
          <w:szCs w:val="20"/>
        </w:rPr>
        <w:fldChar w:fldCharType="separate"/>
      </w:r>
      <w:r w:rsidR="004C5F4B">
        <w:rPr>
          <w:rFonts w:ascii="Arial" w:hAnsi="Arial" w:cs="Arial"/>
          <w:sz w:val="20"/>
          <w:szCs w:val="20"/>
        </w:rPr>
        <w:t>14.1.1</w:t>
      </w:r>
      <w:r w:rsidR="00FB2CCD">
        <w:rPr>
          <w:rFonts w:ascii="Arial" w:hAnsi="Arial" w:cs="Arial"/>
          <w:sz w:val="20"/>
          <w:szCs w:val="20"/>
        </w:rPr>
        <w:fldChar w:fldCharType="end"/>
      </w:r>
      <w:r w:rsidR="00FB2CCD">
        <w:rPr>
          <w:rFonts w:ascii="Arial" w:hAnsi="Arial" w:cs="Arial"/>
          <w:sz w:val="20"/>
          <w:szCs w:val="20"/>
        </w:rPr>
        <w:t xml:space="preserve"> tejto Zmluvy</w:t>
      </w:r>
    </w:p>
    <w:p w14:paraId="0D0DD9F2" w14:textId="506B5552" w:rsidR="00C611B4" w:rsidRDefault="00C611B4" w:rsidP="005C4B56">
      <w:pPr>
        <w:tabs>
          <w:tab w:val="left" w:pos="1843"/>
        </w:tabs>
        <w:snapToGrid w:val="0"/>
        <w:spacing w:before="80" w:after="80" w:line="290" w:lineRule="auto"/>
        <w:ind w:left="1843" w:hanging="1276"/>
        <w:jc w:val="both"/>
        <w:rPr>
          <w:rFonts w:ascii="Arial" w:hAnsi="Arial" w:cs="Arial"/>
          <w:color w:val="000000"/>
          <w:sz w:val="20"/>
          <w:szCs w:val="20"/>
        </w:rPr>
      </w:pPr>
      <w:r w:rsidRPr="003379D0">
        <w:rPr>
          <w:rFonts w:ascii="Arial" w:hAnsi="Arial" w:cs="Arial"/>
          <w:b/>
          <w:bCs/>
          <w:sz w:val="20"/>
          <w:szCs w:val="20"/>
        </w:rPr>
        <w:t>Príloha č. 6</w:t>
      </w:r>
      <w:r w:rsidRPr="003379D0">
        <w:rPr>
          <w:rFonts w:ascii="Arial" w:hAnsi="Arial" w:cs="Arial"/>
          <w:b/>
          <w:bCs/>
          <w:sz w:val="20"/>
          <w:szCs w:val="20"/>
        </w:rPr>
        <w:tab/>
      </w:r>
      <w:r w:rsidRPr="003379D0">
        <w:rPr>
          <w:rFonts w:ascii="Arial" w:hAnsi="Arial" w:cs="Arial"/>
          <w:color w:val="000000"/>
          <w:sz w:val="20"/>
          <w:szCs w:val="20"/>
        </w:rPr>
        <w:t>Dodávateľom vyplnený návrh na plnenia kritéria predložený v rámci Ponuky</w:t>
      </w:r>
      <w:r w:rsidR="00E31D28" w:rsidRPr="003379D0">
        <w:rPr>
          <w:rFonts w:ascii="Arial" w:hAnsi="Arial" w:cs="Arial"/>
          <w:color w:val="000000"/>
          <w:sz w:val="20"/>
          <w:szCs w:val="20"/>
        </w:rPr>
        <w:t xml:space="preserve">, tak ako je uvedené v bode </w:t>
      </w:r>
      <w:r w:rsidR="00E31D28" w:rsidRPr="003379D0">
        <w:rPr>
          <w:rFonts w:ascii="Arial" w:hAnsi="Arial" w:cs="Arial"/>
          <w:color w:val="000000"/>
          <w:sz w:val="20"/>
          <w:szCs w:val="20"/>
        </w:rPr>
        <w:fldChar w:fldCharType="begin"/>
      </w:r>
      <w:r w:rsidR="00E31D28" w:rsidRPr="003379D0">
        <w:rPr>
          <w:rFonts w:ascii="Arial" w:hAnsi="Arial" w:cs="Arial"/>
          <w:color w:val="000000"/>
          <w:sz w:val="20"/>
          <w:szCs w:val="20"/>
        </w:rPr>
        <w:instrText xml:space="preserve"> REF _Ref132964324 \r \h </w:instrText>
      </w:r>
      <w:r w:rsidR="003379D0">
        <w:rPr>
          <w:rFonts w:ascii="Arial" w:hAnsi="Arial" w:cs="Arial"/>
          <w:color w:val="000000"/>
          <w:sz w:val="20"/>
          <w:szCs w:val="20"/>
        </w:rPr>
        <w:instrText xml:space="preserve"> \* MERGEFORMAT </w:instrText>
      </w:r>
      <w:r w:rsidR="00E31D28" w:rsidRPr="003379D0">
        <w:rPr>
          <w:rFonts w:ascii="Arial" w:hAnsi="Arial" w:cs="Arial"/>
          <w:color w:val="000000"/>
          <w:sz w:val="20"/>
          <w:szCs w:val="20"/>
        </w:rPr>
      </w:r>
      <w:r w:rsidR="00E31D28" w:rsidRPr="003379D0">
        <w:rPr>
          <w:rFonts w:ascii="Arial" w:hAnsi="Arial" w:cs="Arial"/>
          <w:color w:val="000000"/>
          <w:sz w:val="20"/>
          <w:szCs w:val="20"/>
        </w:rPr>
        <w:fldChar w:fldCharType="separate"/>
      </w:r>
      <w:r w:rsidR="004C5F4B">
        <w:rPr>
          <w:rFonts w:ascii="Arial" w:hAnsi="Arial" w:cs="Arial"/>
          <w:color w:val="000000"/>
          <w:sz w:val="20"/>
          <w:szCs w:val="20"/>
        </w:rPr>
        <w:t>17.1</w:t>
      </w:r>
      <w:r w:rsidR="00E31D28" w:rsidRPr="003379D0">
        <w:rPr>
          <w:rFonts w:ascii="Arial" w:hAnsi="Arial" w:cs="Arial"/>
          <w:color w:val="000000"/>
          <w:sz w:val="20"/>
          <w:szCs w:val="20"/>
        </w:rPr>
        <w:fldChar w:fldCharType="end"/>
      </w:r>
      <w:r w:rsidR="00E31D28" w:rsidRPr="003379D0">
        <w:rPr>
          <w:rFonts w:ascii="Arial" w:hAnsi="Arial" w:cs="Arial"/>
          <w:color w:val="000000"/>
          <w:sz w:val="20"/>
          <w:szCs w:val="20"/>
        </w:rPr>
        <w:t xml:space="preserve"> tejto Zmluvy</w:t>
      </w:r>
    </w:p>
    <w:p w14:paraId="74318213" w14:textId="13EBD672" w:rsidR="00C81473" w:rsidRPr="00C81473" w:rsidRDefault="00C81473" w:rsidP="005C4B56">
      <w:pPr>
        <w:tabs>
          <w:tab w:val="left" w:pos="1843"/>
        </w:tabs>
        <w:snapToGrid w:val="0"/>
        <w:spacing w:before="80" w:after="80" w:line="290" w:lineRule="auto"/>
        <w:ind w:left="1843" w:hanging="1276"/>
        <w:jc w:val="both"/>
        <w:rPr>
          <w:rFonts w:ascii="Arial" w:hAnsi="Arial" w:cs="Arial"/>
          <w:b/>
          <w:bCs/>
          <w:sz w:val="20"/>
          <w:szCs w:val="20"/>
        </w:rPr>
      </w:pPr>
      <w:r>
        <w:rPr>
          <w:rFonts w:ascii="Arial" w:hAnsi="Arial" w:cs="Arial"/>
          <w:b/>
          <w:bCs/>
          <w:sz w:val="20"/>
          <w:szCs w:val="20"/>
        </w:rPr>
        <w:t>Príloha č. 7</w:t>
      </w:r>
      <w:r>
        <w:rPr>
          <w:rFonts w:ascii="Arial" w:hAnsi="Arial" w:cs="Arial"/>
          <w:b/>
          <w:bCs/>
          <w:sz w:val="20"/>
          <w:szCs w:val="20"/>
        </w:rPr>
        <w:tab/>
      </w:r>
      <w:r w:rsidRPr="00B65D6C">
        <w:rPr>
          <w:rFonts w:ascii="Arial" w:hAnsi="Arial" w:cs="Arial"/>
          <w:sz w:val="20"/>
          <w:szCs w:val="20"/>
        </w:rPr>
        <w:t>Podmienky čerpania finančných prostriedkov</w:t>
      </w:r>
      <w:r w:rsidR="000C1922">
        <w:rPr>
          <w:rFonts w:ascii="Arial" w:hAnsi="Arial" w:cs="Arial"/>
          <w:sz w:val="20"/>
          <w:szCs w:val="20"/>
        </w:rPr>
        <w:t xml:space="preserve"> zálohovej platby podľa bodu </w:t>
      </w:r>
      <w:r w:rsidR="000C1922">
        <w:rPr>
          <w:rFonts w:ascii="Arial" w:hAnsi="Arial" w:cs="Arial"/>
          <w:sz w:val="20"/>
          <w:szCs w:val="20"/>
        </w:rPr>
        <w:fldChar w:fldCharType="begin"/>
      </w:r>
      <w:r w:rsidR="000C1922">
        <w:rPr>
          <w:rFonts w:ascii="Arial" w:hAnsi="Arial" w:cs="Arial"/>
          <w:sz w:val="20"/>
          <w:szCs w:val="20"/>
        </w:rPr>
        <w:instrText xml:space="preserve"> REF _Ref154596883 \r \h </w:instrText>
      </w:r>
      <w:r w:rsidR="000C1922">
        <w:rPr>
          <w:rFonts w:ascii="Arial" w:hAnsi="Arial" w:cs="Arial"/>
          <w:sz w:val="20"/>
          <w:szCs w:val="20"/>
        </w:rPr>
      </w:r>
      <w:r w:rsidR="000C1922">
        <w:rPr>
          <w:rFonts w:ascii="Arial" w:hAnsi="Arial" w:cs="Arial"/>
          <w:sz w:val="20"/>
          <w:szCs w:val="20"/>
        </w:rPr>
        <w:fldChar w:fldCharType="separate"/>
      </w:r>
      <w:r w:rsidR="004C5F4B">
        <w:rPr>
          <w:rFonts w:ascii="Arial" w:hAnsi="Arial" w:cs="Arial"/>
          <w:sz w:val="20"/>
          <w:szCs w:val="20"/>
        </w:rPr>
        <w:t>17.3</w:t>
      </w:r>
      <w:r w:rsidR="000C1922">
        <w:rPr>
          <w:rFonts w:ascii="Arial" w:hAnsi="Arial" w:cs="Arial"/>
          <w:sz w:val="20"/>
          <w:szCs w:val="20"/>
        </w:rPr>
        <w:fldChar w:fldCharType="end"/>
      </w:r>
      <w:r w:rsidR="000C1922">
        <w:rPr>
          <w:rFonts w:ascii="Arial" w:hAnsi="Arial" w:cs="Arial"/>
          <w:sz w:val="20"/>
          <w:szCs w:val="20"/>
        </w:rPr>
        <w:t xml:space="preserve"> tejto Zmluvy</w:t>
      </w:r>
    </w:p>
    <w:p w14:paraId="6882741C" w14:textId="77777777" w:rsidR="0087355C" w:rsidRPr="0042653E" w:rsidRDefault="0087355C" w:rsidP="005C4B56">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Platnosť a účinnosť</w:t>
      </w:r>
    </w:p>
    <w:p w14:paraId="6FAD4643"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bookmarkStart w:id="99" w:name="_Ref221348653"/>
      <w:r w:rsidRPr="0042653E">
        <w:rPr>
          <w:rFonts w:ascii="Arial" w:hAnsi="Arial" w:cs="Arial"/>
          <w:sz w:val="20"/>
          <w:szCs w:val="20"/>
        </w:rPr>
        <w:t>Táto Zmluva nadobúda platnosť a účinnosť dňom jej podpisu Zmluvnými stranami, a to momentom podpisu osoby podpisujúcej ako poslednej v poradí.</w:t>
      </w:r>
      <w:bookmarkEnd w:id="99"/>
    </w:p>
    <w:p w14:paraId="656D6E5A" w14:textId="77777777" w:rsidR="0087355C" w:rsidRPr="0042653E"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Style w:val="st"/>
          <w:rFonts w:ascii="Arial" w:hAnsi="Arial" w:cs="Arial"/>
          <w:b/>
          <w:sz w:val="20"/>
          <w:szCs w:val="20"/>
          <w:lang w:val="sk-SK"/>
        </w:rPr>
        <w:t>Jazyk a vyhotovenia</w:t>
      </w:r>
    </w:p>
    <w:p w14:paraId="322F4FD5" w14:textId="77777777" w:rsidR="0087355C" w:rsidRPr="0042653E" w:rsidRDefault="0087355C" w:rsidP="00655B20">
      <w:pPr>
        <w:numPr>
          <w:ilvl w:val="1"/>
          <w:numId w:val="1"/>
        </w:numPr>
        <w:snapToGrid w:val="0"/>
        <w:spacing w:before="80" w:after="80" w:line="290" w:lineRule="auto"/>
        <w:ind w:left="1276" w:hanging="709"/>
        <w:jc w:val="both"/>
        <w:rPr>
          <w:rFonts w:ascii="Arial" w:hAnsi="Arial" w:cs="Arial"/>
          <w:sz w:val="20"/>
        </w:rPr>
      </w:pPr>
      <w:r w:rsidRPr="0042653E">
        <w:rPr>
          <w:rStyle w:val="st"/>
          <w:rFonts w:ascii="Arial" w:hAnsi="Arial" w:cs="Arial"/>
          <w:sz w:val="20"/>
          <w:szCs w:val="20"/>
        </w:rPr>
        <w:t>Táto Zmluva je vyhotovená v slovenskom jazyku v</w:t>
      </w:r>
      <w:r w:rsidR="00FB3774" w:rsidRPr="0042653E">
        <w:rPr>
          <w:rStyle w:val="st"/>
          <w:rFonts w:ascii="Arial" w:hAnsi="Arial" w:cs="Arial"/>
          <w:sz w:val="20"/>
          <w:szCs w:val="20"/>
        </w:rPr>
        <w:t> </w:t>
      </w:r>
      <w:r w:rsidRPr="0042653E">
        <w:rPr>
          <w:rStyle w:val="st"/>
          <w:rFonts w:ascii="Arial" w:hAnsi="Arial" w:cs="Arial"/>
          <w:sz w:val="20"/>
          <w:szCs w:val="20"/>
        </w:rPr>
        <w:t>2</w:t>
      </w:r>
      <w:r w:rsidR="00FB3774" w:rsidRPr="0042653E">
        <w:rPr>
          <w:rStyle w:val="st"/>
          <w:rFonts w:ascii="Arial" w:hAnsi="Arial" w:cs="Arial"/>
          <w:sz w:val="20"/>
          <w:szCs w:val="20"/>
        </w:rPr>
        <w:t>-och</w:t>
      </w:r>
      <w:r w:rsidRPr="0042653E">
        <w:rPr>
          <w:rStyle w:val="st"/>
          <w:rFonts w:ascii="Arial" w:hAnsi="Arial" w:cs="Arial"/>
          <w:sz w:val="20"/>
          <w:szCs w:val="20"/>
        </w:rPr>
        <w:t xml:space="preserve"> rovnopisoch, pričom každá zo Zmluvných strán obdrží po jej podpise po </w:t>
      </w:r>
      <w:r w:rsidR="00FB3774" w:rsidRPr="0042653E">
        <w:rPr>
          <w:rStyle w:val="st"/>
          <w:rFonts w:ascii="Arial" w:hAnsi="Arial" w:cs="Arial"/>
          <w:sz w:val="20"/>
          <w:szCs w:val="20"/>
        </w:rPr>
        <w:t xml:space="preserve">1-om </w:t>
      </w:r>
      <w:r w:rsidRPr="0042653E">
        <w:rPr>
          <w:rStyle w:val="st"/>
          <w:rFonts w:ascii="Arial" w:hAnsi="Arial" w:cs="Arial"/>
          <w:sz w:val="20"/>
          <w:szCs w:val="20"/>
        </w:rPr>
        <w:t>vyhotovení.</w:t>
      </w:r>
    </w:p>
    <w:p w14:paraId="5C166FC0" w14:textId="77777777" w:rsidR="0087355C" w:rsidRPr="0042653E" w:rsidRDefault="0087355C" w:rsidP="00967EBC">
      <w:pPr>
        <w:tabs>
          <w:tab w:val="left" w:pos="1560"/>
        </w:tabs>
        <w:snapToGrid w:val="0"/>
        <w:spacing w:before="160" w:after="160" w:line="290" w:lineRule="auto"/>
        <w:jc w:val="both"/>
        <w:rPr>
          <w:rStyle w:val="st"/>
          <w:rFonts w:ascii="Arial" w:hAnsi="Arial" w:cs="Arial"/>
          <w:sz w:val="20"/>
          <w:szCs w:val="20"/>
        </w:rPr>
      </w:pPr>
      <w:r w:rsidRPr="0042653E">
        <w:rPr>
          <w:rStyle w:val="st"/>
          <w:rFonts w:ascii="Arial" w:hAnsi="Arial" w:cs="Arial"/>
          <w:b/>
          <w:sz w:val="20"/>
          <w:szCs w:val="20"/>
        </w:rPr>
        <w:t>NA DÔKAZ ČOHO</w:t>
      </w:r>
      <w:r w:rsidRPr="0042653E">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42653E" w:rsidRDefault="0087355C" w:rsidP="00B77F67">
      <w:pPr>
        <w:spacing w:before="480" w:after="1200" w:line="290" w:lineRule="auto"/>
        <w:jc w:val="both"/>
        <w:rPr>
          <w:rFonts w:ascii="Arial" w:hAnsi="Arial" w:cs="Arial"/>
          <w:sz w:val="20"/>
          <w:szCs w:val="20"/>
        </w:rPr>
      </w:pPr>
      <w:r w:rsidRPr="0042653E">
        <w:rPr>
          <w:rFonts w:ascii="Arial" w:hAnsi="Arial" w:cs="Arial"/>
          <w:sz w:val="20"/>
          <w:szCs w:val="20"/>
        </w:rPr>
        <w:t>V mene Objednávateľa:</w:t>
      </w:r>
    </w:p>
    <w:p w14:paraId="56ED8B32"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7201EDC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4F0BEBB8"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t xml:space="preserve">konateľ spoločnosti </w:t>
      </w:r>
      <w:r w:rsidR="00E326DD" w:rsidRPr="0042653E">
        <w:rPr>
          <w:rFonts w:ascii="Arial" w:hAnsi="Arial" w:cs="Arial"/>
          <w:sz w:val="20"/>
          <w:szCs w:val="20"/>
        </w:rPr>
        <w:t>BB – TRADE, s.r.o.</w:t>
      </w:r>
    </w:p>
    <w:p w14:paraId="175ED893"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bookmarkStart w:id="100" w:name="_Hlk132022485"/>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bookmarkEnd w:id="100"/>
    </w:p>
    <w:p w14:paraId="2CA73401" w14:textId="7F41273A"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dátum:</w:t>
      </w:r>
      <w:r w:rsidRPr="0042653E">
        <w:rPr>
          <w:rFonts w:ascii="Arial" w:hAnsi="Arial" w:cs="Arial"/>
          <w:sz w:val="20"/>
          <w:szCs w:val="20"/>
        </w:rPr>
        <w:tab/>
      </w:r>
      <w:r w:rsidR="00655B20" w:rsidRPr="0042653E">
        <w:rPr>
          <w:rFonts w:ascii="Arial" w:hAnsi="Arial" w:cs="Arial"/>
          <w:sz w:val="20"/>
          <w:szCs w:val="20"/>
        </w:rPr>
        <w:t>[</w:t>
      </w:r>
      <w:bookmarkStart w:id="101" w:name="_Hlk132022510"/>
      <w:r w:rsidR="00655B20" w:rsidRPr="0042653E">
        <w:rPr>
          <w:rFonts w:ascii="Arial" w:hAnsi="Arial" w:cs="Arial"/>
          <w:sz w:val="20"/>
          <w:szCs w:val="20"/>
          <w:highlight w:val="yellow"/>
        </w:rPr>
        <w:t>●</w:t>
      </w:r>
      <w:bookmarkEnd w:id="101"/>
      <w:r w:rsidR="00655B20" w:rsidRPr="0042653E">
        <w:rPr>
          <w:rFonts w:ascii="Arial" w:hAnsi="Arial" w:cs="Arial"/>
          <w:sz w:val="20"/>
          <w:szCs w:val="20"/>
        </w:rPr>
        <w:t>]. [</w:t>
      </w:r>
      <w:r w:rsidR="00655B20" w:rsidRPr="0042653E">
        <w:rPr>
          <w:rFonts w:ascii="Arial" w:hAnsi="Arial" w:cs="Arial"/>
          <w:sz w:val="20"/>
          <w:szCs w:val="20"/>
          <w:highlight w:val="yellow"/>
        </w:rPr>
        <w:t>●</w:t>
      </w:r>
      <w:r w:rsidR="00655B20" w:rsidRPr="0042653E">
        <w:rPr>
          <w:rFonts w:ascii="Arial" w:hAnsi="Arial" w:cs="Arial"/>
          <w:sz w:val="20"/>
          <w:szCs w:val="20"/>
        </w:rPr>
        <w:t xml:space="preserve">]. </w:t>
      </w:r>
      <w:r w:rsidR="00AC00FE" w:rsidRPr="0042653E">
        <w:rPr>
          <w:rFonts w:ascii="Arial" w:hAnsi="Arial" w:cs="Arial"/>
          <w:sz w:val="20"/>
          <w:szCs w:val="20"/>
          <w:highlight w:val="yellow"/>
        </w:rPr>
        <w:t>[●]</w:t>
      </w:r>
    </w:p>
    <w:p w14:paraId="2582D179" w14:textId="77777777" w:rsidR="0087355C" w:rsidRPr="0042653E" w:rsidRDefault="0087355C" w:rsidP="00B77F67">
      <w:pPr>
        <w:snapToGrid w:val="0"/>
        <w:spacing w:before="480" w:after="1200" w:line="290" w:lineRule="auto"/>
        <w:jc w:val="both"/>
        <w:rPr>
          <w:rFonts w:ascii="Arial" w:hAnsi="Arial" w:cs="Arial"/>
          <w:sz w:val="20"/>
          <w:szCs w:val="20"/>
        </w:rPr>
      </w:pPr>
      <w:r w:rsidRPr="0042653E">
        <w:rPr>
          <w:rFonts w:ascii="Arial" w:hAnsi="Arial" w:cs="Arial"/>
          <w:sz w:val="20"/>
          <w:szCs w:val="20"/>
        </w:rPr>
        <w:t xml:space="preserve">V mene </w:t>
      </w:r>
      <w:r w:rsidR="00655B20" w:rsidRPr="0042653E">
        <w:rPr>
          <w:rFonts w:ascii="Arial" w:hAnsi="Arial" w:cs="Arial"/>
          <w:sz w:val="20"/>
          <w:szCs w:val="20"/>
        </w:rPr>
        <w:t>Dodávateľa</w:t>
      </w:r>
      <w:r w:rsidRPr="0042653E">
        <w:rPr>
          <w:rFonts w:ascii="Arial" w:hAnsi="Arial" w:cs="Arial"/>
          <w:sz w:val="20"/>
          <w:szCs w:val="20"/>
        </w:rPr>
        <w:t>:</w:t>
      </w:r>
    </w:p>
    <w:p w14:paraId="26AAD0E5"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021CB50A" w14:textId="77777777" w:rsidR="0087355C" w:rsidRPr="0042653E" w:rsidRDefault="0087355C" w:rsidP="003E3DBD">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003E3DBD"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2259FDED"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r>
      <w:r w:rsidR="00655B20" w:rsidRPr="0042653E">
        <w:rPr>
          <w:rFonts w:ascii="Arial" w:hAnsi="Arial" w:cs="Arial"/>
          <w:bCs/>
          <w:sz w:val="20"/>
          <w:szCs w:val="20"/>
        </w:rPr>
        <w:t>[</w:t>
      </w:r>
      <w:r w:rsidR="00655B20" w:rsidRPr="0042653E">
        <w:rPr>
          <w:rFonts w:ascii="Arial" w:hAnsi="Arial" w:cs="Arial"/>
          <w:bCs/>
          <w:sz w:val="20"/>
          <w:szCs w:val="20"/>
          <w:highlight w:val="yellow"/>
        </w:rPr>
        <w:t>●</w:t>
      </w:r>
      <w:r w:rsidR="00655B20" w:rsidRPr="0042653E">
        <w:rPr>
          <w:rFonts w:ascii="Arial" w:hAnsi="Arial" w:cs="Arial"/>
          <w:bCs/>
          <w:sz w:val="20"/>
          <w:szCs w:val="20"/>
        </w:rPr>
        <w:t>]</w:t>
      </w:r>
    </w:p>
    <w:p w14:paraId="716F36E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lastRenderedPageBreak/>
        <w:t>miesto:</w:t>
      </w:r>
      <w:r w:rsidRPr="0042653E">
        <w:rPr>
          <w:rFonts w:ascii="Arial" w:hAnsi="Arial" w:cs="Arial"/>
          <w:sz w:val="20"/>
          <w:szCs w:val="20"/>
        </w:rPr>
        <w:tab/>
      </w:r>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p>
    <w:p w14:paraId="529A298A" w14:textId="5D2FEF58" w:rsidR="00325680" w:rsidRPr="0042653E" w:rsidRDefault="0087355C" w:rsidP="006C5B7C">
      <w:pPr>
        <w:snapToGrid w:val="0"/>
        <w:spacing w:before="140" w:after="140" w:line="290" w:lineRule="auto"/>
        <w:ind w:left="2268" w:hanging="2268"/>
        <w:jc w:val="both"/>
      </w:pPr>
      <w:r w:rsidRPr="0042653E">
        <w:rPr>
          <w:rFonts w:ascii="Arial" w:hAnsi="Arial" w:cs="Arial"/>
          <w:sz w:val="20"/>
          <w:szCs w:val="20"/>
        </w:rPr>
        <w:t>dátum:</w:t>
      </w:r>
      <w:r w:rsidRPr="0042653E">
        <w:rPr>
          <w:rFonts w:ascii="Arial" w:hAnsi="Arial" w:cs="Arial"/>
          <w:sz w:val="20"/>
          <w:szCs w:val="20"/>
        </w:rPr>
        <w:tab/>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AC00FE" w:rsidRPr="0042653E">
        <w:rPr>
          <w:rFonts w:ascii="Arial" w:hAnsi="Arial" w:cs="Arial"/>
          <w:sz w:val="20"/>
          <w:szCs w:val="20"/>
          <w:highlight w:val="yellow"/>
        </w:rPr>
        <w:t>[●]</w:t>
      </w:r>
    </w:p>
    <w:p w14:paraId="0181E880" w14:textId="77777777" w:rsidR="00A564D2" w:rsidRPr="0042653E" w:rsidRDefault="00A564D2">
      <w:pPr>
        <w:snapToGrid w:val="0"/>
        <w:spacing w:before="140" w:after="140" w:line="290" w:lineRule="auto"/>
        <w:ind w:left="2268" w:hanging="2268"/>
        <w:jc w:val="both"/>
      </w:pPr>
    </w:p>
    <w:sectPr w:rsidR="00A564D2" w:rsidRPr="0042653E" w:rsidSect="00D92E83">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033E" w14:textId="77777777" w:rsidR="00D92E83" w:rsidRDefault="00D92E83" w:rsidP="0087355C">
      <w:r>
        <w:separator/>
      </w:r>
    </w:p>
  </w:endnote>
  <w:endnote w:type="continuationSeparator" w:id="0">
    <w:p w14:paraId="7883EF59" w14:textId="77777777" w:rsidR="00D92E83" w:rsidRDefault="00D92E83" w:rsidP="0087355C">
      <w:r>
        <w:continuationSeparator/>
      </w:r>
    </w:p>
  </w:endnote>
  <w:endnote w:type="continuationNotice" w:id="1">
    <w:p w14:paraId="34AB5CA7" w14:textId="77777777" w:rsidR="00D92E83" w:rsidRDefault="00D92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FD1" w14:textId="77777777" w:rsidR="009F4F2C" w:rsidRDefault="009F4F2C" w:rsidP="00325680">
    <w:pPr>
      <w:pStyle w:val="Pta"/>
      <w:framePr w:wrap="none"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w14:paraId="1E66D178" w14:textId="77777777" w:rsidR="009F4F2C" w:rsidRDefault="009F4F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D84" w14:textId="26D45D06" w:rsidR="009F4F2C" w:rsidRPr="0056134E" w:rsidRDefault="009F4F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Pr="0056134E">
      <w:rPr>
        <w:rStyle w:val="slostrany"/>
        <w:rFonts w:ascii="Arial" w:hAnsi="Arial" w:cs="Arial"/>
      </w:rPr>
      <w:instrText xml:space="preserve"> PAGE </w:instrText>
    </w:r>
    <w:r w:rsidRPr="0056134E">
      <w:rPr>
        <w:rStyle w:val="slostrany"/>
        <w:rFonts w:ascii="Arial" w:hAnsi="Arial" w:cs="Arial"/>
      </w:rPr>
      <w:fldChar w:fldCharType="separate"/>
    </w:r>
    <w:r w:rsidR="00D03CF0">
      <w:rPr>
        <w:rStyle w:val="slostrany"/>
        <w:rFonts w:ascii="Arial" w:hAnsi="Arial" w:cs="Arial"/>
        <w:noProof/>
      </w:rPr>
      <w:t>25</w:t>
    </w:r>
    <w:r w:rsidRPr="0056134E">
      <w:rPr>
        <w:rStyle w:val="slostrany"/>
        <w:rFonts w:ascii="Arial" w:hAnsi="Arial" w:cs="Arial"/>
      </w:rPr>
      <w:fldChar w:fldCharType="end"/>
    </w:r>
  </w:p>
  <w:p w14:paraId="4AB68625" w14:textId="77777777" w:rsidR="009F4F2C" w:rsidRPr="0056134E" w:rsidRDefault="009F4F2C">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4835" w14:textId="77777777" w:rsidR="00D92E83" w:rsidRDefault="00D92E83" w:rsidP="0087355C">
      <w:r>
        <w:separator/>
      </w:r>
    </w:p>
  </w:footnote>
  <w:footnote w:type="continuationSeparator" w:id="0">
    <w:p w14:paraId="2224032F" w14:textId="77777777" w:rsidR="00D92E83" w:rsidRDefault="00D92E83" w:rsidP="0087355C">
      <w:r>
        <w:continuationSeparator/>
      </w:r>
    </w:p>
  </w:footnote>
  <w:footnote w:type="continuationNotice" w:id="1">
    <w:p w14:paraId="02FC1D02" w14:textId="77777777" w:rsidR="00D92E83" w:rsidRDefault="00D92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00B" w14:textId="71404F4D" w:rsidR="009F4F2C" w:rsidRPr="00DF34D0" w:rsidRDefault="009F4F2C" w:rsidP="00325680">
    <w:pPr>
      <w:pStyle w:val="Hlavika"/>
      <w:jc w:val="right"/>
      <w:rPr>
        <w:rFonts w:ascii="Arial" w:hAnsi="Arial" w:cs="Arial"/>
      </w:rPr>
    </w:pPr>
    <w:r>
      <w:rPr>
        <w:rFonts w:ascii="Arial" w:hAnsi="Arial" w:cs="Arial"/>
      </w:rPr>
      <w:t xml:space="preserve">č.: </w:t>
    </w:r>
    <w:bookmarkStart w:id="102" w:name="_Hlk132022393"/>
    <w:r>
      <w:rPr>
        <w:rFonts w:ascii="Arial" w:hAnsi="Arial" w:cs="Arial"/>
      </w:rPr>
      <w:t>[</w:t>
    </w:r>
    <w:bookmarkStart w:id="103" w:name="_Hlk131857208"/>
    <w:r>
      <w:rPr>
        <w:rFonts w:ascii="Arial" w:hAnsi="Arial" w:cs="Arial"/>
        <w:highlight w:val="yellow"/>
      </w:rPr>
      <w:t>●</w:t>
    </w:r>
    <w:bookmarkEnd w:id="103"/>
    <w:r>
      <w:rPr>
        <w:rFonts w:ascii="Arial" w:hAnsi="Arial" w:cs="Arial"/>
      </w:rPr>
      <w:t>]</w:t>
    </w:r>
    <w:bookmarkEnd w:id="1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154A9F"/>
    <w:multiLevelType w:val="multilevel"/>
    <w:tmpl w:val="D12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3"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7406399">
    <w:abstractNumId w:val="12"/>
  </w:num>
  <w:num w:numId="2" w16cid:durableId="1692603444">
    <w:abstractNumId w:val="1"/>
  </w:num>
  <w:num w:numId="3" w16cid:durableId="1405058559">
    <w:abstractNumId w:val="17"/>
  </w:num>
  <w:num w:numId="4" w16cid:durableId="791748572">
    <w:abstractNumId w:val="18"/>
  </w:num>
  <w:num w:numId="5" w16cid:durableId="1899783582">
    <w:abstractNumId w:val="23"/>
  </w:num>
  <w:num w:numId="6" w16cid:durableId="887110702">
    <w:abstractNumId w:val="24"/>
  </w:num>
  <w:num w:numId="7" w16cid:durableId="1019740942">
    <w:abstractNumId w:val="3"/>
  </w:num>
  <w:num w:numId="8" w16cid:durableId="493763392">
    <w:abstractNumId w:val="0"/>
  </w:num>
  <w:num w:numId="9" w16cid:durableId="2009019702">
    <w:abstractNumId w:val="7"/>
  </w:num>
  <w:num w:numId="10" w16cid:durableId="1890653658">
    <w:abstractNumId w:val="5"/>
  </w:num>
  <w:num w:numId="11" w16cid:durableId="536351407">
    <w:abstractNumId w:val="13"/>
  </w:num>
  <w:num w:numId="12" w16cid:durableId="251667420">
    <w:abstractNumId w:val="11"/>
  </w:num>
  <w:num w:numId="13" w16cid:durableId="1045524749">
    <w:abstractNumId w:val="6"/>
  </w:num>
  <w:num w:numId="14" w16cid:durableId="388919116">
    <w:abstractNumId w:val="21"/>
  </w:num>
  <w:num w:numId="15" w16cid:durableId="859707062">
    <w:abstractNumId w:val="4"/>
  </w:num>
  <w:num w:numId="16" w16cid:durableId="1588348538">
    <w:abstractNumId w:val="19"/>
  </w:num>
  <w:num w:numId="17" w16cid:durableId="531497553">
    <w:abstractNumId w:val="20"/>
  </w:num>
  <w:num w:numId="18" w16cid:durableId="892892530">
    <w:abstractNumId w:val="8"/>
  </w:num>
  <w:num w:numId="19" w16cid:durableId="653795563">
    <w:abstractNumId w:val="15"/>
  </w:num>
  <w:num w:numId="20" w16cid:durableId="1835101198">
    <w:abstractNumId w:val="25"/>
  </w:num>
  <w:num w:numId="21" w16cid:durableId="229268399">
    <w:abstractNumId w:val="22"/>
  </w:num>
  <w:num w:numId="22" w16cid:durableId="1405450052">
    <w:abstractNumId w:val="2"/>
  </w:num>
  <w:num w:numId="23" w16cid:durableId="1729911228">
    <w:abstractNumId w:val="9"/>
  </w:num>
  <w:num w:numId="24" w16cid:durableId="152962818">
    <w:abstractNumId w:val="14"/>
  </w:num>
  <w:num w:numId="25" w16cid:durableId="584188060">
    <w:abstractNumId w:val="16"/>
  </w:num>
  <w:num w:numId="26" w16cid:durableId="201229126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cess Management">
    <w15:presenceInfo w15:providerId="None" w15:userId="Process Manage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5C"/>
    <w:rsid w:val="000029F8"/>
    <w:rsid w:val="000032C7"/>
    <w:rsid w:val="0000613F"/>
    <w:rsid w:val="000063CA"/>
    <w:rsid w:val="000073BF"/>
    <w:rsid w:val="000105CB"/>
    <w:rsid w:val="00011636"/>
    <w:rsid w:val="00015877"/>
    <w:rsid w:val="00016B5D"/>
    <w:rsid w:val="00017422"/>
    <w:rsid w:val="00022702"/>
    <w:rsid w:val="00023282"/>
    <w:rsid w:val="000311CC"/>
    <w:rsid w:val="00032C6A"/>
    <w:rsid w:val="0003533B"/>
    <w:rsid w:val="000378FD"/>
    <w:rsid w:val="000506E9"/>
    <w:rsid w:val="000552F1"/>
    <w:rsid w:val="000603CB"/>
    <w:rsid w:val="00060DD8"/>
    <w:rsid w:val="00061FB5"/>
    <w:rsid w:val="00062E3F"/>
    <w:rsid w:val="00066D3C"/>
    <w:rsid w:val="00067096"/>
    <w:rsid w:val="00073416"/>
    <w:rsid w:val="00080C7B"/>
    <w:rsid w:val="00082FCB"/>
    <w:rsid w:val="0009268A"/>
    <w:rsid w:val="000946D5"/>
    <w:rsid w:val="00095C12"/>
    <w:rsid w:val="0009687C"/>
    <w:rsid w:val="000A2054"/>
    <w:rsid w:val="000A6568"/>
    <w:rsid w:val="000B2CA0"/>
    <w:rsid w:val="000B339E"/>
    <w:rsid w:val="000B3D57"/>
    <w:rsid w:val="000B4E1C"/>
    <w:rsid w:val="000B6734"/>
    <w:rsid w:val="000B6DAF"/>
    <w:rsid w:val="000C14A6"/>
    <w:rsid w:val="000C1922"/>
    <w:rsid w:val="000C1BC9"/>
    <w:rsid w:val="000C41B7"/>
    <w:rsid w:val="000C46EF"/>
    <w:rsid w:val="000C5224"/>
    <w:rsid w:val="000C6CE6"/>
    <w:rsid w:val="000C6D6E"/>
    <w:rsid w:val="000D1104"/>
    <w:rsid w:val="000D3116"/>
    <w:rsid w:val="000E085D"/>
    <w:rsid w:val="000E18D6"/>
    <w:rsid w:val="000E611B"/>
    <w:rsid w:val="000F7F61"/>
    <w:rsid w:val="0010101B"/>
    <w:rsid w:val="00103375"/>
    <w:rsid w:val="00105D60"/>
    <w:rsid w:val="001108DD"/>
    <w:rsid w:val="00114234"/>
    <w:rsid w:val="001155B2"/>
    <w:rsid w:val="00116D81"/>
    <w:rsid w:val="001175BD"/>
    <w:rsid w:val="00122C10"/>
    <w:rsid w:val="00123946"/>
    <w:rsid w:val="001307D4"/>
    <w:rsid w:val="00133DD3"/>
    <w:rsid w:val="00134F25"/>
    <w:rsid w:val="0014151E"/>
    <w:rsid w:val="00142CD4"/>
    <w:rsid w:val="00145F1A"/>
    <w:rsid w:val="00147775"/>
    <w:rsid w:val="00147FCF"/>
    <w:rsid w:val="00151B8A"/>
    <w:rsid w:val="00151C1F"/>
    <w:rsid w:val="001554C4"/>
    <w:rsid w:val="00155AE6"/>
    <w:rsid w:val="001609C3"/>
    <w:rsid w:val="00161E63"/>
    <w:rsid w:val="00162D97"/>
    <w:rsid w:val="001635B4"/>
    <w:rsid w:val="001656FF"/>
    <w:rsid w:val="00174C2A"/>
    <w:rsid w:val="00180A95"/>
    <w:rsid w:val="00180F11"/>
    <w:rsid w:val="0018144D"/>
    <w:rsid w:val="00181CD6"/>
    <w:rsid w:val="0018257A"/>
    <w:rsid w:val="0018465F"/>
    <w:rsid w:val="00186F96"/>
    <w:rsid w:val="001917C6"/>
    <w:rsid w:val="001A4B4F"/>
    <w:rsid w:val="001A79E8"/>
    <w:rsid w:val="001A7FBD"/>
    <w:rsid w:val="001B0127"/>
    <w:rsid w:val="001B237D"/>
    <w:rsid w:val="001B2A63"/>
    <w:rsid w:val="001B64D8"/>
    <w:rsid w:val="001C595B"/>
    <w:rsid w:val="001D065B"/>
    <w:rsid w:val="001D333D"/>
    <w:rsid w:val="001D3E85"/>
    <w:rsid w:val="001E0B81"/>
    <w:rsid w:val="001F2ED4"/>
    <w:rsid w:val="001F7E4D"/>
    <w:rsid w:val="00211224"/>
    <w:rsid w:val="00217E0C"/>
    <w:rsid w:val="002203EE"/>
    <w:rsid w:val="00220CA7"/>
    <w:rsid w:val="00221D6B"/>
    <w:rsid w:val="00227633"/>
    <w:rsid w:val="00227A5F"/>
    <w:rsid w:val="00232FC8"/>
    <w:rsid w:val="00237D89"/>
    <w:rsid w:val="0024179F"/>
    <w:rsid w:val="002506BA"/>
    <w:rsid w:val="002514BB"/>
    <w:rsid w:val="00255DEB"/>
    <w:rsid w:val="00266F68"/>
    <w:rsid w:val="002671E5"/>
    <w:rsid w:val="00270097"/>
    <w:rsid w:val="00272C7A"/>
    <w:rsid w:val="0027445E"/>
    <w:rsid w:val="0028054D"/>
    <w:rsid w:val="00283874"/>
    <w:rsid w:val="002A148A"/>
    <w:rsid w:val="002A4EEB"/>
    <w:rsid w:val="002A6B79"/>
    <w:rsid w:val="002A6CB4"/>
    <w:rsid w:val="002B78CE"/>
    <w:rsid w:val="002C1A00"/>
    <w:rsid w:val="002C5EC4"/>
    <w:rsid w:val="002C7ED4"/>
    <w:rsid w:val="002D15C0"/>
    <w:rsid w:val="002D402C"/>
    <w:rsid w:val="002D5AB2"/>
    <w:rsid w:val="002E45E0"/>
    <w:rsid w:val="002E4924"/>
    <w:rsid w:val="002E5DED"/>
    <w:rsid w:val="002F4C36"/>
    <w:rsid w:val="003008A4"/>
    <w:rsid w:val="00302C98"/>
    <w:rsid w:val="00307756"/>
    <w:rsid w:val="00313813"/>
    <w:rsid w:val="003141D7"/>
    <w:rsid w:val="0032068A"/>
    <w:rsid w:val="0032152A"/>
    <w:rsid w:val="00322DD4"/>
    <w:rsid w:val="00324B31"/>
    <w:rsid w:val="00325680"/>
    <w:rsid w:val="0032617C"/>
    <w:rsid w:val="003379D0"/>
    <w:rsid w:val="003406E8"/>
    <w:rsid w:val="00341FE8"/>
    <w:rsid w:val="0034233C"/>
    <w:rsid w:val="003442F2"/>
    <w:rsid w:val="00344F91"/>
    <w:rsid w:val="003460E9"/>
    <w:rsid w:val="003468C3"/>
    <w:rsid w:val="003510FB"/>
    <w:rsid w:val="00352D69"/>
    <w:rsid w:val="00353702"/>
    <w:rsid w:val="00356CBC"/>
    <w:rsid w:val="0035758C"/>
    <w:rsid w:val="003601CA"/>
    <w:rsid w:val="00360625"/>
    <w:rsid w:val="00360998"/>
    <w:rsid w:val="00362866"/>
    <w:rsid w:val="003641A4"/>
    <w:rsid w:val="00365C56"/>
    <w:rsid w:val="003729AA"/>
    <w:rsid w:val="00373C0F"/>
    <w:rsid w:val="00373DA4"/>
    <w:rsid w:val="0039051D"/>
    <w:rsid w:val="003A366E"/>
    <w:rsid w:val="003A3AEB"/>
    <w:rsid w:val="003C3DF5"/>
    <w:rsid w:val="003C4127"/>
    <w:rsid w:val="003D34F1"/>
    <w:rsid w:val="003E0659"/>
    <w:rsid w:val="003E3DBD"/>
    <w:rsid w:val="003E703D"/>
    <w:rsid w:val="003E7878"/>
    <w:rsid w:val="003F58F1"/>
    <w:rsid w:val="003F7575"/>
    <w:rsid w:val="00400A13"/>
    <w:rsid w:val="00401003"/>
    <w:rsid w:val="00403DAF"/>
    <w:rsid w:val="00413687"/>
    <w:rsid w:val="00414838"/>
    <w:rsid w:val="00414A58"/>
    <w:rsid w:val="004253A3"/>
    <w:rsid w:val="0042653E"/>
    <w:rsid w:val="00430CA2"/>
    <w:rsid w:val="00432758"/>
    <w:rsid w:val="004334B9"/>
    <w:rsid w:val="00433C3F"/>
    <w:rsid w:val="004355A6"/>
    <w:rsid w:val="00437292"/>
    <w:rsid w:val="004420C9"/>
    <w:rsid w:val="00442774"/>
    <w:rsid w:val="00442C08"/>
    <w:rsid w:val="00443102"/>
    <w:rsid w:val="00447F0F"/>
    <w:rsid w:val="0045013F"/>
    <w:rsid w:val="0045378C"/>
    <w:rsid w:val="00457E37"/>
    <w:rsid w:val="00464DAD"/>
    <w:rsid w:val="00476294"/>
    <w:rsid w:val="004775C0"/>
    <w:rsid w:val="00477999"/>
    <w:rsid w:val="00481403"/>
    <w:rsid w:val="00490B88"/>
    <w:rsid w:val="004929B2"/>
    <w:rsid w:val="00496A7B"/>
    <w:rsid w:val="004A33EF"/>
    <w:rsid w:val="004A63D0"/>
    <w:rsid w:val="004B0DF4"/>
    <w:rsid w:val="004B52B0"/>
    <w:rsid w:val="004C4712"/>
    <w:rsid w:val="004C5710"/>
    <w:rsid w:val="004C5F4B"/>
    <w:rsid w:val="004C65AD"/>
    <w:rsid w:val="004E022E"/>
    <w:rsid w:val="004E04AB"/>
    <w:rsid w:val="004E14E0"/>
    <w:rsid w:val="004E184E"/>
    <w:rsid w:val="004E2698"/>
    <w:rsid w:val="004E76F2"/>
    <w:rsid w:val="004E7DE1"/>
    <w:rsid w:val="004F0E5E"/>
    <w:rsid w:val="004F53B2"/>
    <w:rsid w:val="005023CC"/>
    <w:rsid w:val="0050308E"/>
    <w:rsid w:val="00504C22"/>
    <w:rsid w:val="0051119B"/>
    <w:rsid w:val="0051430D"/>
    <w:rsid w:val="0051457D"/>
    <w:rsid w:val="00514F71"/>
    <w:rsid w:val="0052242C"/>
    <w:rsid w:val="00523B20"/>
    <w:rsid w:val="00525235"/>
    <w:rsid w:val="00525A84"/>
    <w:rsid w:val="0052791B"/>
    <w:rsid w:val="00531C97"/>
    <w:rsid w:val="0053301E"/>
    <w:rsid w:val="00534D74"/>
    <w:rsid w:val="00534DDB"/>
    <w:rsid w:val="00535E51"/>
    <w:rsid w:val="005379AE"/>
    <w:rsid w:val="00537A3B"/>
    <w:rsid w:val="005418E5"/>
    <w:rsid w:val="00544A83"/>
    <w:rsid w:val="005466CF"/>
    <w:rsid w:val="005475E0"/>
    <w:rsid w:val="00552329"/>
    <w:rsid w:val="00554A69"/>
    <w:rsid w:val="00554EC3"/>
    <w:rsid w:val="00556D81"/>
    <w:rsid w:val="0056291E"/>
    <w:rsid w:val="005639EC"/>
    <w:rsid w:val="00563BD5"/>
    <w:rsid w:val="005647BB"/>
    <w:rsid w:val="00567FB0"/>
    <w:rsid w:val="00574C60"/>
    <w:rsid w:val="005808C0"/>
    <w:rsid w:val="0058169B"/>
    <w:rsid w:val="00581A2D"/>
    <w:rsid w:val="005842DB"/>
    <w:rsid w:val="0059233A"/>
    <w:rsid w:val="00592E7B"/>
    <w:rsid w:val="00593600"/>
    <w:rsid w:val="00597E03"/>
    <w:rsid w:val="005A60E5"/>
    <w:rsid w:val="005C4B56"/>
    <w:rsid w:val="005C7C71"/>
    <w:rsid w:val="005D3109"/>
    <w:rsid w:val="005D3936"/>
    <w:rsid w:val="005E227B"/>
    <w:rsid w:val="005E2397"/>
    <w:rsid w:val="005E2BED"/>
    <w:rsid w:val="005E2D8B"/>
    <w:rsid w:val="005E3C36"/>
    <w:rsid w:val="005E5818"/>
    <w:rsid w:val="005F248C"/>
    <w:rsid w:val="005F3B68"/>
    <w:rsid w:val="005F69B4"/>
    <w:rsid w:val="006039E3"/>
    <w:rsid w:val="00603C6C"/>
    <w:rsid w:val="0060480C"/>
    <w:rsid w:val="00607DAE"/>
    <w:rsid w:val="0061028D"/>
    <w:rsid w:val="006105F1"/>
    <w:rsid w:val="006117A9"/>
    <w:rsid w:val="006140E2"/>
    <w:rsid w:val="00616C58"/>
    <w:rsid w:val="00620880"/>
    <w:rsid w:val="00622654"/>
    <w:rsid w:val="00630A8D"/>
    <w:rsid w:val="00632347"/>
    <w:rsid w:val="00633844"/>
    <w:rsid w:val="00636048"/>
    <w:rsid w:val="006372C1"/>
    <w:rsid w:val="0064515F"/>
    <w:rsid w:val="00654104"/>
    <w:rsid w:val="00655B20"/>
    <w:rsid w:val="0066170F"/>
    <w:rsid w:val="00665E52"/>
    <w:rsid w:val="00672528"/>
    <w:rsid w:val="00672CF4"/>
    <w:rsid w:val="00680F04"/>
    <w:rsid w:val="00683BAF"/>
    <w:rsid w:val="00687958"/>
    <w:rsid w:val="00690F87"/>
    <w:rsid w:val="006969D1"/>
    <w:rsid w:val="006A58B1"/>
    <w:rsid w:val="006A5E74"/>
    <w:rsid w:val="006B4295"/>
    <w:rsid w:val="006B7F65"/>
    <w:rsid w:val="006C5B7C"/>
    <w:rsid w:val="006D3A71"/>
    <w:rsid w:val="006D6944"/>
    <w:rsid w:val="006E21DF"/>
    <w:rsid w:val="006E5E97"/>
    <w:rsid w:val="006F4FB1"/>
    <w:rsid w:val="00702C5B"/>
    <w:rsid w:val="0070447D"/>
    <w:rsid w:val="0072110E"/>
    <w:rsid w:val="00721B12"/>
    <w:rsid w:val="0072236D"/>
    <w:rsid w:val="007300C2"/>
    <w:rsid w:val="00734EE9"/>
    <w:rsid w:val="0074108C"/>
    <w:rsid w:val="007514BD"/>
    <w:rsid w:val="00753887"/>
    <w:rsid w:val="00754E3C"/>
    <w:rsid w:val="00757992"/>
    <w:rsid w:val="00760945"/>
    <w:rsid w:val="00760EBC"/>
    <w:rsid w:val="00762296"/>
    <w:rsid w:val="00762C26"/>
    <w:rsid w:val="007649F1"/>
    <w:rsid w:val="00772756"/>
    <w:rsid w:val="007748BE"/>
    <w:rsid w:val="0077730B"/>
    <w:rsid w:val="00777B51"/>
    <w:rsid w:val="00786FAB"/>
    <w:rsid w:val="00794836"/>
    <w:rsid w:val="007B490B"/>
    <w:rsid w:val="007B7E9F"/>
    <w:rsid w:val="007C06BD"/>
    <w:rsid w:val="007C504F"/>
    <w:rsid w:val="007D029B"/>
    <w:rsid w:val="007D054B"/>
    <w:rsid w:val="007D2498"/>
    <w:rsid w:val="007D4632"/>
    <w:rsid w:val="007D5ECC"/>
    <w:rsid w:val="007D7BE1"/>
    <w:rsid w:val="007D7ECD"/>
    <w:rsid w:val="007D7FCA"/>
    <w:rsid w:val="007E073A"/>
    <w:rsid w:val="007E086D"/>
    <w:rsid w:val="007E763A"/>
    <w:rsid w:val="007E7AD8"/>
    <w:rsid w:val="007F4C47"/>
    <w:rsid w:val="007F635C"/>
    <w:rsid w:val="007F69E1"/>
    <w:rsid w:val="008102F3"/>
    <w:rsid w:val="008130EB"/>
    <w:rsid w:val="0081641C"/>
    <w:rsid w:val="00816C40"/>
    <w:rsid w:val="00816D9D"/>
    <w:rsid w:val="00822518"/>
    <w:rsid w:val="00822818"/>
    <w:rsid w:val="00823781"/>
    <w:rsid w:val="0082611D"/>
    <w:rsid w:val="008272A9"/>
    <w:rsid w:val="00831636"/>
    <w:rsid w:val="0083686A"/>
    <w:rsid w:val="008402BF"/>
    <w:rsid w:val="008437F0"/>
    <w:rsid w:val="00846B07"/>
    <w:rsid w:val="008649C5"/>
    <w:rsid w:val="008712C5"/>
    <w:rsid w:val="0087355C"/>
    <w:rsid w:val="00874C39"/>
    <w:rsid w:val="00876510"/>
    <w:rsid w:val="00876BEB"/>
    <w:rsid w:val="00881850"/>
    <w:rsid w:val="00883DEB"/>
    <w:rsid w:val="0088423C"/>
    <w:rsid w:val="008928E7"/>
    <w:rsid w:val="0089390A"/>
    <w:rsid w:val="00895D07"/>
    <w:rsid w:val="00896096"/>
    <w:rsid w:val="008A2502"/>
    <w:rsid w:val="008A5160"/>
    <w:rsid w:val="008A5707"/>
    <w:rsid w:val="008C0D6E"/>
    <w:rsid w:val="008E2706"/>
    <w:rsid w:val="008E4103"/>
    <w:rsid w:val="008E55B0"/>
    <w:rsid w:val="008F2C03"/>
    <w:rsid w:val="008F3729"/>
    <w:rsid w:val="008F3D8A"/>
    <w:rsid w:val="008F67B4"/>
    <w:rsid w:val="009005D4"/>
    <w:rsid w:val="009018D9"/>
    <w:rsid w:val="0090271B"/>
    <w:rsid w:val="00906B23"/>
    <w:rsid w:val="0092069E"/>
    <w:rsid w:val="009210D6"/>
    <w:rsid w:val="00935013"/>
    <w:rsid w:val="009363BD"/>
    <w:rsid w:val="009363F4"/>
    <w:rsid w:val="00945142"/>
    <w:rsid w:val="00945EC8"/>
    <w:rsid w:val="00950354"/>
    <w:rsid w:val="00954025"/>
    <w:rsid w:val="00964D0C"/>
    <w:rsid w:val="00967EBC"/>
    <w:rsid w:val="009704C6"/>
    <w:rsid w:val="00970E3F"/>
    <w:rsid w:val="00972696"/>
    <w:rsid w:val="00973F03"/>
    <w:rsid w:val="00982C3A"/>
    <w:rsid w:val="009851BA"/>
    <w:rsid w:val="00985C45"/>
    <w:rsid w:val="009875FC"/>
    <w:rsid w:val="00987662"/>
    <w:rsid w:val="009919FB"/>
    <w:rsid w:val="00992B59"/>
    <w:rsid w:val="00993DC2"/>
    <w:rsid w:val="009A0A28"/>
    <w:rsid w:val="009A3DD3"/>
    <w:rsid w:val="009A4A13"/>
    <w:rsid w:val="009B0FE4"/>
    <w:rsid w:val="009B14DF"/>
    <w:rsid w:val="009B26D3"/>
    <w:rsid w:val="009B639F"/>
    <w:rsid w:val="009C1E82"/>
    <w:rsid w:val="009C2272"/>
    <w:rsid w:val="009C4840"/>
    <w:rsid w:val="009D1A02"/>
    <w:rsid w:val="009D261B"/>
    <w:rsid w:val="009D31B9"/>
    <w:rsid w:val="009D4A4C"/>
    <w:rsid w:val="009D6275"/>
    <w:rsid w:val="009D74CF"/>
    <w:rsid w:val="009E2365"/>
    <w:rsid w:val="009E52A5"/>
    <w:rsid w:val="009E6E72"/>
    <w:rsid w:val="009F40E3"/>
    <w:rsid w:val="009F4F2C"/>
    <w:rsid w:val="00A0412F"/>
    <w:rsid w:val="00A13EBE"/>
    <w:rsid w:val="00A15274"/>
    <w:rsid w:val="00A2118F"/>
    <w:rsid w:val="00A2482E"/>
    <w:rsid w:val="00A25098"/>
    <w:rsid w:val="00A279E2"/>
    <w:rsid w:val="00A32ADF"/>
    <w:rsid w:val="00A33586"/>
    <w:rsid w:val="00A46DAA"/>
    <w:rsid w:val="00A47FA0"/>
    <w:rsid w:val="00A51922"/>
    <w:rsid w:val="00A51D29"/>
    <w:rsid w:val="00A53D79"/>
    <w:rsid w:val="00A547EE"/>
    <w:rsid w:val="00A564D2"/>
    <w:rsid w:val="00A62458"/>
    <w:rsid w:val="00A64BA8"/>
    <w:rsid w:val="00A708BD"/>
    <w:rsid w:val="00A742D4"/>
    <w:rsid w:val="00A758C2"/>
    <w:rsid w:val="00A77472"/>
    <w:rsid w:val="00A77ADC"/>
    <w:rsid w:val="00A84AA3"/>
    <w:rsid w:val="00A863C4"/>
    <w:rsid w:val="00A90ECB"/>
    <w:rsid w:val="00A91CFB"/>
    <w:rsid w:val="00A9397F"/>
    <w:rsid w:val="00AB1E12"/>
    <w:rsid w:val="00AB6921"/>
    <w:rsid w:val="00AC00FE"/>
    <w:rsid w:val="00AC5A61"/>
    <w:rsid w:val="00AC66FE"/>
    <w:rsid w:val="00AD1256"/>
    <w:rsid w:val="00AE071A"/>
    <w:rsid w:val="00AF2846"/>
    <w:rsid w:val="00AF4F03"/>
    <w:rsid w:val="00AF68F8"/>
    <w:rsid w:val="00AF6931"/>
    <w:rsid w:val="00B019A8"/>
    <w:rsid w:val="00B04406"/>
    <w:rsid w:val="00B06CD9"/>
    <w:rsid w:val="00B06F5A"/>
    <w:rsid w:val="00B14ED5"/>
    <w:rsid w:val="00B26989"/>
    <w:rsid w:val="00B2727D"/>
    <w:rsid w:val="00B31F5A"/>
    <w:rsid w:val="00B36E26"/>
    <w:rsid w:val="00B374A6"/>
    <w:rsid w:val="00B54716"/>
    <w:rsid w:val="00B65D6C"/>
    <w:rsid w:val="00B667EC"/>
    <w:rsid w:val="00B672D9"/>
    <w:rsid w:val="00B718A5"/>
    <w:rsid w:val="00B74390"/>
    <w:rsid w:val="00B76D26"/>
    <w:rsid w:val="00B770B3"/>
    <w:rsid w:val="00B77759"/>
    <w:rsid w:val="00B77F67"/>
    <w:rsid w:val="00B838EF"/>
    <w:rsid w:val="00B84490"/>
    <w:rsid w:val="00B9042F"/>
    <w:rsid w:val="00B91E22"/>
    <w:rsid w:val="00B95C3E"/>
    <w:rsid w:val="00BA23E0"/>
    <w:rsid w:val="00BA3249"/>
    <w:rsid w:val="00BB0093"/>
    <w:rsid w:val="00BB6ACF"/>
    <w:rsid w:val="00BB7297"/>
    <w:rsid w:val="00BC063B"/>
    <w:rsid w:val="00BC135F"/>
    <w:rsid w:val="00BD5514"/>
    <w:rsid w:val="00BE20D9"/>
    <w:rsid w:val="00BE6C28"/>
    <w:rsid w:val="00BF0307"/>
    <w:rsid w:val="00BF29E6"/>
    <w:rsid w:val="00BF320F"/>
    <w:rsid w:val="00BF48C0"/>
    <w:rsid w:val="00BF4D49"/>
    <w:rsid w:val="00C0645E"/>
    <w:rsid w:val="00C15939"/>
    <w:rsid w:val="00C20087"/>
    <w:rsid w:val="00C22CD9"/>
    <w:rsid w:val="00C23ABD"/>
    <w:rsid w:val="00C33AA3"/>
    <w:rsid w:val="00C340D2"/>
    <w:rsid w:val="00C364DD"/>
    <w:rsid w:val="00C367EB"/>
    <w:rsid w:val="00C3684D"/>
    <w:rsid w:val="00C56D4F"/>
    <w:rsid w:val="00C57E41"/>
    <w:rsid w:val="00C611B4"/>
    <w:rsid w:val="00C615DE"/>
    <w:rsid w:val="00C71330"/>
    <w:rsid w:val="00C74DA1"/>
    <w:rsid w:val="00C75758"/>
    <w:rsid w:val="00C8009D"/>
    <w:rsid w:val="00C810E2"/>
    <w:rsid w:val="00C81473"/>
    <w:rsid w:val="00C84728"/>
    <w:rsid w:val="00C863D8"/>
    <w:rsid w:val="00C90472"/>
    <w:rsid w:val="00C921F3"/>
    <w:rsid w:val="00C94FA2"/>
    <w:rsid w:val="00C95F8D"/>
    <w:rsid w:val="00CA13DE"/>
    <w:rsid w:val="00CA298E"/>
    <w:rsid w:val="00CB3437"/>
    <w:rsid w:val="00CC13AB"/>
    <w:rsid w:val="00CC2AFC"/>
    <w:rsid w:val="00CC7046"/>
    <w:rsid w:val="00CD5EF1"/>
    <w:rsid w:val="00CE2851"/>
    <w:rsid w:val="00CE3829"/>
    <w:rsid w:val="00CE6CA6"/>
    <w:rsid w:val="00CE6F73"/>
    <w:rsid w:val="00CE7797"/>
    <w:rsid w:val="00CE7BFF"/>
    <w:rsid w:val="00CF1AFB"/>
    <w:rsid w:val="00CF310B"/>
    <w:rsid w:val="00CF7879"/>
    <w:rsid w:val="00D03CF0"/>
    <w:rsid w:val="00D10FD1"/>
    <w:rsid w:val="00D12995"/>
    <w:rsid w:val="00D20D04"/>
    <w:rsid w:val="00D21DFA"/>
    <w:rsid w:val="00D23605"/>
    <w:rsid w:val="00D257F7"/>
    <w:rsid w:val="00D26794"/>
    <w:rsid w:val="00D30FA6"/>
    <w:rsid w:val="00D42368"/>
    <w:rsid w:val="00D45C16"/>
    <w:rsid w:val="00D46000"/>
    <w:rsid w:val="00D46517"/>
    <w:rsid w:val="00D50825"/>
    <w:rsid w:val="00D50FE0"/>
    <w:rsid w:val="00D5352B"/>
    <w:rsid w:val="00D617F2"/>
    <w:rsid w:val="00D65340"/>
    <w:rsid w:val="00D73666"/>
    <w:rsid w:val="00D845CA"/>
    <w:rsid w:val="00D91C51"/>
    <w:rsid w:val="00D92E83"/>
    <w:rsid w:val="00D9482F"/>
    <w:rsid w:val="00D95BDB"/>
    <w:rsid w:val="00DA402F"/>
    <w:rsid w:val="00DA457C"/>
    <w:rsid w:val="00DB06CD"/>
    <w:rsid w:val="00DB13CB"/>
    <w:rsid w:val="00DC0ABB"/>
    <w:rsid w:val="00DC34D8"/>
    <w:rsid w:val="00DC7058"/>
    <w:rsid w:val="00DD1D50"/>
    <w:rsid w:val="00DD3477"/>
    <w:rsid w:val="00DD6A7C"/>
    <w:rsid w:val="00DE3021"/>
    <w:rsid w:val="00DE417A"/>
    <w:rsid w:val="00DE49B8"/>
    <w:rsid w:val="00DE55B6"/>
    <w:rsid w:val="00DF0C06"/>
    <w:rsid w:val="00DF3BAC"/>
    <w:rsid w:val="00E032F3"/>
    <w:rsid w:val="00E07844"/>
    <w:rsid w:val="00E07EAB"/>
    <w:rsid w:val="00E170BA"/>
    <w:rsid w:val="00E209E8"/>
    <w:rsid w:val="00E21F05"/>
    <w:rsid w:val="00E22099"/>
    <w:rsid w:val="00E23854"/>
    <w:rsid w:val="00E266D6"/>
    <w:rsid w:val="00E31D28"/>
    <w:rsid w:val="00E326DD"/>
    <w:rsid w:val="00E33EEB"/>
    <w:rsid w:val="00E34953"/>
    <w:rsid w:val="00E36655"/>
    <w:rsid w:val="00E50311"/>
    <w:rsid w:val="00E51ADA"/>
    <w:rsid w:val="00E64AE3"/>
    <w:rsid w:val="00E740B6"/>
    <w:rsid w:val="00E77BB4"/>
    <w:rsid w:val="00E82632"/>
    <w:rsid w:val="00E8374C"/>
    <w:rsid w:val="00E838E2"/>
    <w:rsid w:val="00E85150"/>
    <w:rsid w:val="00E864DF"/>
    <w:rsid w:val="00E92134"/>
    <w:rsid w:val="00E92428"/>
    <w:rsid w:val="00E93DAE"/>
    <w:rsid w:val="00E95C76"/>
    <w:rsid w:val="00EA244C"/>
    <w:rsid w:val="00EA4F69"/>
    <w:rsid w:val="00EB0F48"/>
    <w:rsid w:val="00EC3F98"/>
    <w:rsid w:val="00EC652B"/>
    <w:rsid w:val="00ED3D20"/>
    <w:rsid w:val="00ED4E96"/>
    <w:rsid w:val="00ED7813"/>
    <w:rsid w:val="00EE023A"/>
    <w:rsid w:val="00EF49BD"/>
    <w:rsid w:val="00EF6236"/>
    <w:rsid w:val="00F00602"/>
    <w:rsid w:val="00F04206"/>
    <w:rsid w:val="00F04E91"/>
    <w:rsid w:val="00F0559C"/>
    <w:rsid w:val="00F05B07"/>
    <w:rsid w:val="00F07078"/>
    <w:rsid w:val="00F10AFA"/>
    <w:rsid w:val="00F11483"/>
    <w:rsid w:val="00F12836"/>
    <w:rsid w:val="00F15203"/>
    <w:rsid w:val="00F3042B"/>
    <w:rsid w:val="00F3043F"/>
    <w:rsid w:val="00F32B30"/>
    <w:rsid w:val="00F3519D"/>
    <w:rsid w:val="00F366B3"/>
    <w:rsid w:val="00F41F4A"/>
    <w:rsid w:val="00F42CD3"/>
    <w:rsid w:val="00F51537"/>
    <w:rsid w:val="00F57939"/>
    <w:rsid w:val="00F60096"/>
    <w:rsid w:val="00F617DC"/>
    <w:rsid w:val="00F6699F"/>
    <w:rsid w:val="00F66EC1"/>
    <w:rsid w:val="00F70E13"/>
    <w:rsid w:val="00F7322C"/>
    <w:rsid w:val="00F76E22"/>
    <w:rsid w:val="00F85732"/>
    <w:rsid w:val="00F92B12"/>
    <w:rsid w:val="00F95E09"/>
    <w:rsid w:val="00F96B5B"/>
    <w:rsid w:val="00FA2893"/>
    <w:rsid w:val="00FA2CA6"/>
    <w:rsid w:val="00FA6A66"/>
    <w:rsid w:val="00FB2CCD"/>
    <w:rsid w:val="00FB3774"/>
    <w:rsid w:val="00FB37DD"/>
    <w:rsid w:val="00FB6DE8"/>
    <w:rsid w:val="00FB7609"/>
    <w:rsid w:val="00FB7B99"/>
    <w:rsid w:val="00FC025B"/>
    <w:rsid w:val="00FC02C8"/>
    <w:rsid w:val="00FC290E"/>
    <w:rsid w:val="00FD4671"/>
    <w:rsid w:val="00FD56EC"/>
    <w:rsid w:val="00FD65D0"/>
    <w:rsid w:val="00FD78DE"/>
    <w:rsid w:val="00FE1A65"/>
    <w:rsid w:val="00FE4C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BFC7E"/>
  <w15:docId w15:val="{53A71B02-7417-9E4A-BFBF-76DD1FF5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unhideWhenUsed/>
    <w:rsid w:val="00A15274"/>
    <w:rPr>
      <w:sz w:val="20"/>
      <w:szCs w:val="20"/>
    </w:rPr>
  </w:style>
  <w:style w:type="character" w:customStyle="1" w:styleId="TextkomentraChar">
    <w:name w:val="Text komentára Char"/>
    <w:basedOn w:val="Predvolenpsmoodseku"/>
    <w:link w:val="Textkomentra"/>
    <w:uiPriority w:val="99"/>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 w:type="paragraph" w:styleId="PredformtovanHTML">
    <w:name w:val="HTML Preformatted"/>
    <w:basedOn w:val="Normlny"/>
    <w:link w:val="PredformtovanHTMLChar"/>
    <w:uiPriority w:val="99"/>
    <w:semiHidden/>
    <w:unhideWhenUsed/>
    <w:rsid w:val="008649C5"/>
    <w:rPr>
      <w:rFonts w:ascii="Consolas" w:hAnsi="Consolas" w:cs="Consolas"/>
      <w:sz w:val="20"/>
      <w:szCs w:val="20"/>
    </w:rPr>
  </w:style>
  <w:style w:type="character" w:customStyle="1" w:styleId="PredformtovanHTMLChar">
    <w:name w:val="Predformátované HTML Char"/>
    <w:basedOn w:val="Predvolenpsmoodseku"/>
    <w:link w:val="PredformtovanHTML"/>
    <w:uiPriority w:val="99"/>
    <w:semiHidden/>
    <w:rsid w:val="008649C5"/>
    <w:rPr>
      <w:rFonts w:ascii="Consolas" w:eastAsia="Times New Roman" w:hAnsi="Consolas" w:cs="Consola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804">
      <w:bodyDiv w:val="1"/>
      <w:marLeft w:val="0"/>
      <w:marRight w:val="0"/>
      <w:marTop w:val="0"/>
      <w:marBottom w:val="0"/>
      <w:divBdr>
        <w:top w:val="none" w:sz="0" w:space="0" w:color="auto"/>
        <w:left w:val="none" w:sz="0" w:space="0" w:color="auto"/>
        <w:bottom w:val="none" w:sz="0" w:space="0" w:color="auto"/>
        <w:right w:val="none" w:sz="0" w:space="0" w:color="auto"/>
      </w:divBdr>
    </w:div>
    <w:div w:id="111753343">
      <w:bodyDiv w:val="1"/>
      <w:marLeft w:val="0"/>
      <w:marRight w:val="0"/>
      <w:marTop w:val="0"/>
      <w:marBottom w:val="0"/>
      <w:divBdr>
        <w:top w:val="none" w:sz="0" w:space="0" w:color="auto"/>
        <w:left w:val="none" w:sz="0" w:space="0" w:color="auto"/>
        <w:bottom w:val="none" w:sz="0" w:space="0" w:color="auto"/>
        <w:right w:val="none" w:sz="0" w:space="0" w:color="auto"/>
      </w:divBdr>
      <w:divsChild>
        <w:div w:id="92854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38547">
              <w:marLeft w:val="0"/>
              <w:marRight w:val="0"/>
              <w:marTop w:val="0"/>
              <w:marBottom w:val="0"/>
              <w:divBdr>
                <w:top w:val="none" w:sz="0" w:space="0" w:color="auto"/>
                <w:left w:val="none" w:sz="0" w:space="0" w:color="auto"/>
                <w:bottom w:val="none" w:sz="0" w:space="0" w:color="auto"/>
                <w:right w:val="none" w:sz="0" w:space="0" w:color="auto"/>
              </w:divBdr>
              <w:divsChild>
                <w:div w:id="1708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EAC2-2137-4B2C-9A65-9A95E2B1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11532</Words>
  <Characters>65736</Characters>
  <Application>Microsoft Office Word</Application>
  <DocSecurity>0</DocSecurity>
  <Lines>547</Lines>
  <Paragraphs>154</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dc:description/>
  <cp:lastModifiedBy>Process Management</cp:lastModifiedBy>
  <cp:revision>4</cp:revision>
  <cp:lastPrinted>2023-12-29T07:30:00Z</cp:lastPrinted>
  <dcterms:created xsi:type="dcterms:W3CDTF">2024-01-10T13:26:00Z</dcterms:created>
  <dcterms:modified xsi:type="dcterms:W3CDTF">2024-01-15T15:47:00Z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2023-12-28T07:55:13Z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fcd54a11-5e3c-4435-b6a3-dd18028a42ad</vt:lpwstr>
  </property>
  <property fmtid="{D5CDD505-2E9C-101B-9397-08002B2CF9AE}" pid="8" name="MSIP_Label_38939b85-7e40-4a1d-91e1-0e84c3b219d7_ContentBits">
    <vt:lpwstr>0</vt:lpwstr>
  </property>
</Properties>
</file>