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67500A8C" w:rsidR="00065F6B" w:rsidRDefault="00B712AD" w:rsidP="006B5D30">
      <w:pPr>
        <w:spacing w:after="0" w:line="240" w:lineRule="auto"/>
        <w:jc w:val="center"/>
        <w:rPr>
          <w:rFonts w:ascii="Arial Narrow" w:hAnsi="Arial Narrow" w:cs="Arial"/>
          <w:b/>
          <w:noProof/>
          <w:sz w:val="36"/>
          <w:szCs w:val="36"/>
          <w:lang w:eastAsia="sk-SK"/>
        </w:rPr>
      </w:pPr>
      <w:bookmarkStart w:id="0" w:name="nazov"/>
      <w:bookmarkEnd w:id="0"/>
      <w:r w:rsidRPr="00B712AD">
        <w:rPr>
          <w:rFonts w:ascii="Arial Narrow" w:hAnsi="Arial Narrow" w:cs="Arial"/>
          <w:b/>
          <w:noProof/>
          <w:sz w:val="36"/>
          <w:szCs w:val="36"/>
          <w:lang w:eastAsia="sk-SK"/>
        </w:rPr>
        <w:t>Upratovacie a čistiace služby</w:t>
      </w:r>
      <w:r w:rsidR="009215D7">
        <w:rPr>
          <w:rFonts w:ascii="Arial Narrow" w:hAnsi="Arial Narrow" w:cs="Arial"/>
          <w:b/>
          <w:noProof/>
          <w:sz w:val="36"/>
          <w:szCs w:val="36"/>
          <w:lang w:eastAsia="sk-SK"/>
        </w:rPr>
        <w:t>.</w:t>
      </w:r>
      <w:r w:rsidRPr="00B712AD">
        <w:rPr>
          <w:rFonts w:ascii="Arial Narrow" w:hAnsi="Arial Narrow" w:cs="Arial"/>
          <w:b/>
          <w:noProof/>
          <w:sz w:val="36"/>
          <w:szCs w:val="36"/>
          <w:lang w:eastAsia="sk-SK"/>
        </w:rPr>
        <w:t xml:space="preserve"> </w:t>
      </w:r>
    </w:p>
    <w:p w14:paraId="5A0C5292" w14:textId="6D966E1F" w:rsidR="00732752" w:rsidRDefault="008F0A5D" w:rsidP="006B5D30">
      <w:pPr>
        <w:spacing w:after="0" w:line="240" w:lineRule="auto"/>
        <w:jc w:val="center"/>
        <w:rPr>
          <w:rFonts w:ascii="Arial Narrow" w:hAnsi="Arial Narrow" w:cs="Arial"/>
          <w:sz w:val="22"/>
        </w:rPr>
      </w:pPr>
      <w:r>
        <w:rPr>
          <w:rFonts w:ascii="Arial Narrow" w:hAnsi="Arial Narrow" w:cs="Arial"/>
          <w:b/>
          <w:noProof/>
          <w:sz w:val="36"/>
          <w:szCs w:val="36"/>
          <w:lang w:eastAsia="sk-SK"/>
        </w:rPr>
        <w:t xml:space="preserve"> </w:t>
      </w:r>
      <w:r w:rsidR="00732752">
        <w:rPr>
          <w:rFonts w:ascii="Arial Narrow" w:hAnsi="Arial Narrow" w:cs="Arial"/>
          <w:b/>
          <w:noProof/>
          <w:sz w:val="36"/>
          <w:szCs w:val="36"/>
          <w:lang w:eastAsia="sk-SK"/>
        </w:rPr>
        <w:t>(Služby)</w:t>
      </w:r>
    </w:p>
    <w:p w14:paraId="54F8995A"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7FDAE9E6"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B712AD">
        <w:rPr>
          <w:rFonts w:ascii="Arial Narrow" w:hAnsi="Arial Narrow" w:cs="Arial Narrow"/>
          <w:sz w:val="22"/>
          <w:szCs w:val="22"/>
        </w:rPr>
        <w:t>Ing</w:t>
      </w:r>
      <w:r w:rsidR="00E956ED">
        <w:rPr>
          <w:rFonts w:ascii="Arial Narrow" w:hAnsi="Arial Narrow" w:cs="Arial Narrow"/>
          <w:sz w:val="22"/>
          <w:szCs w:val="22"/>
        </w:rPr>
        <w:t xml:space="preserve">. </w:t>
      </w:r>
      <w:r w:rsidR="00B712AD">
        <w:rPr>
          <w:rFonts w:ascii="Arial Narrow" w:hAnsi="Arial Narrow" w:cs="Arial Narrow"/>
          <w:sz w:val="22"/>
          <w:szCs w:val="22"/>
        </w:rPr>
        <w:t>Milan</w:t>
      </w:r>
      <w:r w:rsidR="00E956ED">
        <w:rPr>
          <w:rFonts w:ascii="Arial Narrow" w:hAnsi="Arial Narrow" w:cs="Arial Narrow"/>
          <w:sz w:val="22"/>
          <w:szCs w:val="22"/>
        </w:rPr>
        <w:t xml:space="preserve"> </w:t>
      </w:r>
      <w:r w:rsidR="00EF6A41">
        <w:rPr>
          <w:rFonts w:ascii="Arial Narrow" w:hAnsi="Arial Narrow" w:cs="Arial Narrow"/>
          <w:sz w:val="22"/>
          <w:szCs w:val="22"/>
        </w:rPr>
        <w:t>VARGA</w:t>
      </w:r>
    </w:p>
    <w:p w14:paraId="07C8B0B4" w14:textId="77777777" w:rsidR="00EF6A4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 xml:space="preserve">odbor </w:t>
      </w:r>
      <w:r w:rsidR="00EF6A41">
        <w:rPr>
          <w:rFonts w:ascii="Arial Narrow" w:hAnsi="Arial Narrow" w:cs="Arial"/>
          <w:sz w:val="22"/>
          <w:szCs w:val="22"/>
        </w:rPr>
        <w:t xml:space="preserve">realizácie </w:t>
      </w:r>
      <w:r w:rsidR="00E13779" w:rsidRPr="00D83531">
        <w:rPr>
          <w:rFonts w:ascii="Arial Narrow" w:hAnsi="Arial Narrow" w:cs="Arial"/>
          <w:sz w:val="22"/>
          <w:szCs w:val="22"/>
        </w:rPr>
        <w:t>verejného obstarávania</w:t>
      </w:r>
    </w:p>
    <w:p w14:paraId="22531F04" w14:textId="392FA7BB" w:rsidR="00E13779" w:rsidRPr="00D83531" w:rsidRDefault="00EF6A41"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 xml:space="preserve"> </w:t>
      </w:r>
      <w:r w:rsidRPr="00EF6A41">
        <w:rPr>
          <w:rFonts w:ascii="Arial Narrow" w:hAnsi="Arial Narrow" w:cs="Arial"/>
          <w:sz w:val="22"/>
        </w:rPr>
        <w:t>sekcie verejného obstarávania MV SR</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348BF61" w14:textId="77777777" w:rsidR="00EF6A41" w:rsidRPr="00EF6A41" w:rsidRDefault="00877A4D" w:rsidP="00EF6A41">
      <w:pPr>
        <w:pStyle w:val="Zkladntext3"/>
        <w:tabs>
          <w:tab w:val="center" w:pos="6804"/>
        </w:tabs>
        <w:spacing w:before="20" w:after="0"/>
        <w:ind w:right="-45"/>
        <w:rPr>
          <w:rFonts w:ascii="Arial Narrow" w:hAnsi="Arial Narrow"/>
          <w:sz w:val="22"/>
          <w:szCs w:val="20"/>
        </w:rPr>
      </w:pPr>
      <w:r w:rsidRPr="00D83531">
        <w:rPr>
          <w:rFonts w:ascii="Arial Narrow" w:hAnsi="Arial Narrow" w:cs="Arial"/>
          <w:sz w:val="22"/>
          <w:szCs w:val="22"/>
        </w:rPr>
        <w:tab/>
      </w:r>
      <w:r w:rsidR="00EF6A41" w:rsidRPr="00EF6A41">
        <w:rPr>
          <w:rFonts w:ascii="Arial Narrow" w:hAnsi="Arial Narrow"/>
          <w:sz w:val="22"/>
          <w:szCs w:val="20"/>
        </w:rPr>
        <w:t>Ing. Norbert PART</w:t>
      </w:r>
    </w:p>
    <w:p w14:paraId="6A40FF34" w14:textId="092411A7" w:rsidR="00EF6A41" w:rsidRPr="00EF6A41" w:rsidRDefault="00EF6A41" w:rsidP="00EF6A41">
      <w:pPr>
        <w:pStyle w:val="Zkladntext3"/>
        <w:tabs>
          <w:tab w:val="center" w:pos="6804"/>
        </w:tabs>
        <w:spacing w:before="20"/>
        <w:ind w:right="-45"/>
        <w:rPr>
          <w:rFonts w:ascii="Arial Narrow" w:hAnsi="Arial Narrow"/>
          <w:sz w:val="22"/>
          <w:szCs w:val="20"/>
        </w:rPr>
      </w:pPr>
      <w:r>
        <w:rPr>
          <w:rFonts w:ascii="Arial Narrow" w:hAnsi="Arial Narrow"/>
          <w:sz w:val="22"/>
          <w:szCs w:val="20"/>
        </w:rPr>
        <w:tab/>
        <w:t>riaditeľ</w:t>
      </w:r>
      <w:r w:rsidRPr="00EF6A41">
        <w:rPr>
          <w:rFonts w:ascii="Arial Narrow" w:hAnsi="Arial Narrow"/>
          <w:sz w:val="22"/>
          <w:szCs w:val="20"/>
        </w:rPr>
        <w:t xml:space="preserve"> odboru</w:t>
      </w:r>
      <w:r>
        <w:rPr>
          <w:rFonts w:ascii="Arial Narrow" w:hAnsi="Arial Narrow"/>
          <w:sz w:val="22"/>
          <w:szCs w:val="20"/>
        </w:rPr>
        <w:t xml:space="preserve"> </w:t>
      </w:r>
      <w:r w:rsidRPr="00EF6A41">
        <w:rPr>
          <w:rFonts w:ascii="Arial Narrow" w:hAnsi="Arial Narrow"/>
          <w:sz w:val="22"/>
          <w:szCs w:val="20"/>
        </w:rPr>
        <w:t>hospodárskeho zabezpečenia SE MV SR</w:t>
      </w:r>
    </w:p>
    <w:p w14:paraId="73E0E0AC" w14:textId="00C867F4" w:rsidR="00E13779" w:rsidRPr="00D83531" w:rsidRDefault="00E13779" w:rsidP="00EF6A41">
      <w:pPr>
        <w:pStyle w:val="Zkladntext3"/>
        <w:tabs>
          <w:tab w:val="center" w:pos="6804"/>
        </w:tabs>
        <w:spacing w:before="20" w:after="0"/>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ACBBFBA" w14:textId="2797A64F"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5EBD5968" w14:textId="77777777" w:rsidR="00EF6A41" w:rsidRPr="00EF6A41" w:rsidRDefault="00877A4D" w:rsidP="00EF6A41">
      <w:pPr>
        <w:pStyle w:val="Zkladntext3"/>
        <w:tabs>
          <w:tab w:val="center" w:pos="6804"/>
        </w:tabs>
        <w:spacing w:after="0" w:line="240" w:lineRule="auto"/>
        <w:ind w:right="-45"/>
        <w:rPr>
          <w:rFonts w:ascii="Arial Narrow" w:hAnsi="Arial Narrow" w:cs="Arial"/>
          <w:sz w:val="22"/>
        </w:rPr>
      </w:pPr>
      <w:r w:rsidRPr="00D83531">
        <w:rPr>
          <w:rFonts w:ascii="Arial Narrow" w:hAnsi="Arial Narrow" w:cs="Arial"/>
          <w:sz w:val="22"/>
          <w:szCs w:val="22"/>
        </w:rPr>
        <w:tab/>
      </w:r>
      <w:r w:rsidR="00EF6A41" w:rsidRPr="00EF6A41">
        <w:rPr>
          <w:rFonts w:ascii="Arial Narrow" w:hAnsi="Arial Narrow" w:cs="Arial"/>
          <w:sz w:val="22"/>
        </w:rPr>
        <w:t>Ing. Branislav CHLEBANA</w:t>
      </w:r>
    </w:p>
    <w:p w14:paraId="211BC8D2" w14:textId="6912D60F" w:rsidR="00EF6A41" w:rsidRPr="00EF6A41" w:rsidRDefault="00EF6A41" w:rsidP="00EF6A41">
      <w:pPr>
        <w:pStyle w:val="Zkladntext3"/>
        <w:tabs>
          <w:tab w:val="center" w:pos="6804"/>
        </w:tabs>
        <w:ind w:right="-45"/>
        <w:rPr>
          <w:rFonts w:ascii="Arial Narrow" w:hAnsi="Arial Narrow" w:cs="Arial"/>
          <w:sz w:val="22"/>
        </w:rPr>
      </w:pPr>
      <w:r w:rsidRPr="00EF6A41">
        <w:rPr>
          <w:rFonts w:ascii="Arial Narrow" w:hAnsi="Arial Narrow" w:cs="Arial"/>
          <w:sz w:val="22"/>
        </w:rPr>
        <w:t xml:space="preserve"> </w:t>
      </w:r>
      <w:r>
        <w:rPr>
          <w:rFonts w:ascii="Arial Narrow" w:hAnsi="Arial Narrow" w:cs="Arial"/>
          <w:sz w:val="22"/>
        </w:rPr>
        <w:tab/>
      </w:r>
      <w:r w:rsidRPr="00EF6A41">
        <w:rPr>
          <w:rFonts w:ascii="Arial Narrow" w:hAnsi="Arial Narrow" w:cs="Arial"/>
          <w:sz w:val="22"/>
        </w:rPr>
        <w:t>generálny riaditeľ sekcie verejného obstarávania MV SR</w:t>
      </w:r>
    </w:p>
    <w:p w14:paraId="4DF937E5" w14:textId="71838CCC" w:rsidR="00160497" w:rsidRPr="00D83531" w:rsidRDefault="00160497" w:rsidP="00EF6A41">
      <w:pPr>
        <w:pStyle w:val="Zkladntext3"/>
        <w:tabs>
          <w:tab w:val="center" w:pos="6804"/>
        </w:tabs>
        <w:spacing w:after="0" w:line="240" w:lineRule="auto"/>
        <w:ind w:right="-45"/>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04B1829E" w:rsidR="00F0396C" w:rsidRDefault="00F0396C" w:rsidP="009B3C19">
      <w:pPr>
        <w:pStyle w:val="Zkladntext3"/>
        <w:spacing w:after="0" w:line="240" w:lineRule="auto"/>
        <w:rPr>
          <w:rFonts w:ascii="Arial Narrow" w:hAnsi="Arial Narrow" w:cs="Arial"/>
          <w:sz w:val="22"/>
          <w:szCs w:val="22"/>
        </w:rPr>
      </w:pPr>
    </w:p>
    <w:p w14:paraId="28EC8E23" w14:textId="1615AB09" w:rsidR="009215D7" w:rsidRDefault="009215D7" w:rsidP="009B3C19">
      <w:pPr>
        <w:pStyle w:val="Zkladntext3"/>
        <w:spacing w:after="0" w:line="240" w:lineRule="auto"/>
        <w:rPr>
          <w:rFonts w:ascii="Arial Narrow" w:hAnsi="Arial Narrow" w:cs="Arial"/>
          <w:sz w:val="22"/>
          <w:szCs w:val="22"/>
        </w:rPr>
      </w:pPr>
    </w:p>
    <w:p w14:paraId="584F3556" w14:textId="71BDFF81" w:rsidR="009215D7" w:rsidRDefault="009215D7" w:rsidP="009B3C19">
      <w:pPr>
        <w:pStyle w:val="Zkladntext3"/>
        <w:spacing w:after="0" w:line="240" w:lineRule="auto"/>
        <w:rPr>
          <w:rFonts w:ascii="Arial Narrow" w:hAnsi="Arial Narrow" w:cs="Arial"/>
          <w:sz w:val="22"/>
          <w:szCs w:val="22"/>
        </w:rPr>
      </w:pPr>
    </w:p>
    <w:p w14:paraId="20FFDAD9" w14:textId="127B685D" w:rsidR="009215D7" w:rsidRDefault="009215D7" w:rsidP="009B3C19">
      <w:pPr>
        <w:pStyle w:val="Zkladntext3"/>
        <w:spacing w:after="0" w:line="240" w:lineRule="auto"/>
        <w:rPr>
          <w:rFonts w:ascii="Arial Narrow" w:hAnsi="Arial Narrow" w:cs="Arial"/>
          <w:sz w:val="22"/>
          <w:szCs w:val="22"/>
        </w:rPr>
      </w:pPr>
    </w:p>
    <w:p w14:paraId="235F6DBC" w14:textId="1F0196BF" w:rsidR="009215D7" w:rsidRDefault="009215D7" w:rsidP="009B3C19">
      <w:pPr>
        <w:pStyle w:val="Zkladntext3"/>
        <w:spacing w:after="0" w:line="240" w:lineRule="auto"/>
        <w:rPr>
          <w:rFonts w:ascii="Arial Narrow" w:hAnsi="Arial Narrow" w:cs="Arial"/>
          <w:sz w:val="22"/>
          <w:szCs w:val="22"/>
        </w:rPr>
      </w:pPr>
    </w:p>
    <w:p w14:paraId="1B00E1E0" w14:textId="0BE6029B" w:rsidR="009215D7" w:rsidRDefault="009215D7" w:rsidP="009B3C19">
      <w:pPr>
        <w:pStyle w:val="Zkladntext3"/>
        <w:spacing w:after="0" w:line="240" w:lineRule="auto"/>
        <w:rPr>
          <w:rFonts w:ascii="Arial Narrow" w:hAnsi="Arial Narrow" w:cs="Arial"/>
          <w:sz w:val="22"/>
          <w:szCs w:val="22"/>
        </w:rPr>
      </w:pPr>
    </w:p>
    <w:p w14:paraId="11FE9894" w14:textId="6F3015F1" w:rsidR="009215D7" w:rsidRDefault="009215D7" w:rsidP="009B3C19">
      <w:pPr>
        <w:pStyle w:val="Zkladntext3"/>
        <w:spacing w:after="0" w:line="240" w:lineRule="auto"/>
        <w:rPr>
          <w:rFonts w:ascii="Arial Narrow" w:hAnsi="Arial Narrow" w:cs="Arial"/>
          <w:sz w:val="22"/>
          <w:szCs w:val="22"/>
        </w:rPr>
      </w:pPr>
    </w:p>
    <w:p w14:paraId="22C6B6E3" w14:textId="77777777" w:rsidR="009215D7" w:rsidRPr="00D83531" w:rsidRDefault="009215D7" w:rsidP="009B3C19">
      <w:pPr>
        <w:pStyle w:val="Zkladntext3"/>
        <w:spacing w:after="0" w:line="240" w:lineRule="auto"/>
        <w:rPr>
          <w:rFonts w:ascii="Arial Narrow" w:hAnsi="Arial Narrow" w:cs="Arial"/>
          <w:sz w:val="22"/>
          <w:szCs w:val="22"/>
        </w:rPr>
      </w:pPr>
    </w:p>
    <w:p w14:paraId="09EBB653" w14:textId="7F065A41" w:rsidR="00A364E2" w:rsidRPr="006B5D30" w:rsidRDefault="00E13779" w:rsidP="006B5D30">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EF6A41">
        <w:rPr>
          <w:rFonts w:ascii="Arial Narrow" w:hAnsi="Arial Narrow" w:cs="Arial"/>
          <w:sz w:val="22"/>
          <w:szCs w:val="22"/>
        </w:rPr>
        <w:t>máj</w:t>
      </w:r>
      <w:r w:rsidR="00DC5A1C">
        <w:rPr>
          <w:rFonts w:ascii="Arial Narrow" w:hAnsi="Arial Narrow" w:cs="Arial"/>
          <w:sz w:val="22"/>
          <w:szCs w:val="22"/>
        </w:rPr>
        <w:t xml:space="preserve"> </w:t>
      </w:r>
      <w:r w:rsidR="00732752">
        <w:rPr>
          <w:rFonts w:ascii="Arial Narrow" w:hAnsi="Arial Narrow" w:cs="Arial"/>
          <w:sz w:val="22"/>
          <w:szCs w:val="22"/>
        </w:rPr>
        <w:t>202</w:t>
      </w:r>
      <w:r w:rsidR="00887790">
        <w:rPr>
          <w:rFonts w:ascii="Arial Narrow" w:hAnsi="Arial Narrow" w:cs="Arial"/>
          <w:sz w:val="22"/>
          <w:szCs w:val="22"/>
        </w:rPr>
        <w:t>4</w:t>
      </w:r>
    </w:p>
    <w:p w14:paraId="3F53D4FC" w14:textId="6D6D01D2" w:rsidR="00065F6B" w:rsidRDefault="00065F6B" w:rsidP="00A71530">
      <w:pPr>
        <w:pStyle w:val="Nadpis1"/>
        <w:numPr>
          <w:ilvl w:val="0"/>
          <w:numId w:val="0"/>
        </w:numPr>
        <w:ind w:left="567"/>
      </w:pPr>
      <w:r w:rsidRPr="001C5751">
        <w:lastRenderedPageBreak/>
        <w:t>OBSAH</w:t>
      </w:r>
      <w:r w:rsidR="002C64DD">
        <w:t xml:space="preserve"> </w:t>
      </w:r>
      <w:r w:rsidRPr="001C5751">
        <w:t>SÚŤAŽNÝCH</w:t>
      </w:r>
      <w:r w:rsidR="002C64DD">
        <w:t xml:space="preserve"> </w:t>
      </w:r>
      <w:r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75A0A95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6641CD">
        <w:rPr>
          <w:rFonts w:ascii="Arial Narrow" w:hAnsi="Arial Narrow"/>
          <w:szCs w:val="20"/>
        </w:rPr>
        <w:t xml:space="preserve">Návrh </w:t>
      </w:r>
      <w:r w:rsidR="00083BB7">
        <w:rPr>
          <w:rFonts w:ascii="Arial Narrow" w:hAnsi="Arial Narrow"/>
          <w:szCs w:val="20"/>
        </w:rPr>
        <w:t>Rámcovej dohody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5497B6FC" w14:textId="5561858C" w:rsidR="00083BB7" w:rsidRPr="000766EB" w:rsidRDefault="00083BB7" w:rsidP="009B3C19">
      <w:pPr>
        <w:spacing w:after="0" w:line="240" w:lineRule="auto"/>
        <w:rPr>
          <w:rFonts w:ascii="Arial Narrow" w:hAnsi="Arial Narrow"/>
          <w:szCs w:val="20"/>
        </w:rPr>
      </w:pPr>
      <w:r>
        <w:rPr>
          <w:rFonts w:ascii="Arial Narrow" w:hAnsi="Arial Narrow"/>
          <w:szCs w:val="20"/>
        </w:rPr>
        <w:t xml:space="preserve">Príloha č. </w:t>
      </w:r>
      <w:r w:rsidR="00802555">
        <w:rPr>
          <w:rFonts w:ascii="Arial Narrow" w:hAnsi="Arial Narrow"/>
          <w:szCs w:val="20"/>
        </w:rPr>
        <w:t>8</w:t>
      </w:r>
      <w:r>
        <w:rPr>
          <w:rFonts w:ascii="Arial Narrow" w:hAnsi="Arial Narrow"/>
          <w:szCs w:val="20"/>
        </w:rPr>
        <w:t>:</w:t>
      </w:r>
      <w:r>
        <w:rPr>
          <w:rFonts w:ascii="Arial Narrow" w:hAnsi="Arial Narrow"/>
          <w:szCs w:val="20"/>
        </w:rPr>
        <w:tab/>
        <w:t>Miesta poskytnutia predmetu zákazky</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2"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3" w:history="1">
        <w:r w:rsidR="00BD2194" w:rsidRPr="00BD2194">
          <w:rPr>
            <w:rStyle w:val="Hypertextovprepojenie"/>
            <w:rFonts w:ascii="Arial Narrow" w:hAnsi="Arial Narrow"/>
            <w:sz w:val="22"/>
          </w:rPr>
          <w:t>https://www.uvo.gov.sk/vyhladavanie-profilov/zakazky/239</w:t>
        </w:r>
      </w:hyperlink>
    </w:p>
    <w:p w14:paraId="616F24C2" w14:textId="636245AC" w:rsidR="00065F6B" w:rsidRDefault="00F756AE" w:rsidP="009B3C19">
      <w:pPr>
        <w:spacing w:after="0" w:line="240" w:lineRule="auto"/>
        <w:ind w:left="567"/>
        <w:rPr>
          <w:rFonts w:ascii="Arial Narrow" w:hAnsi="Arial Narrow" w:cs="Arial"/>
          <w:b/>
          <w:sz w:val="22"/>
        </w:rPr>
      </w:pPr>
      <w:r w:rsidRPr="009431BC">
        <w:rPr>
          <w:rFonts w:ascii="Arial Narrow" w:hAnsi="Arial Narrow"/>
          <w:sz w:val="22"/>
        </w:rPr>
        <w:t>Adresa na ktorej sú dostupné súťažné podklady</w:t>
      </w:r>
      <w:r>
        <w:rPr>
          <w:rFonts w:ascii="Arial Narrow" w:hAnsi="Arial Narrow"/>
          <w:sz w:val="22"/>
        </w:rPr>
        <w:t xml:space="preserve">: </w:t>
      </w:r>
      <w:r w:rsidR="00887790" w:rsidRPr="00887790">
        <w:rPr>
          <w:rFonts w:ascii="Arial Narrow" w:hAnsi="Arial Narrow"/>
          <w:color w:val="0070C0"/>
          <w:sz w:val="22"/>
        </w:rPr>
        <w:t>https://josephine.proebiz.com/sk/tender/51286/summary</w:t>
      </w: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D05FE7">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4"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lastRenderedPageBreak/>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D05FE7">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D05FE7">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5"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22298BE" w14:textId="19FCB56D"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D05FE7">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D05FE7">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lastRenderedPageBreak/>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6"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5F9DBE95" w:rsidR="00812C26" w:rsidRPr="000A35D5" w:rsidRDefault="00A0357F" w:rsidP="00D05FE7">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00F63397" w:rsidRPr="004D6A3E">
        <w:rPr>
          <w:rFonts w:ascii="Arial Narrow" w:hAnsi="Arial Narrow" w:cs="Arial"/>
          <w:b/>
          <w:szCs w:val="16"/>
          <w:lang w:val="sk-SK"/>
        </w:rPr>
        <w:t>„</w:t>
      </w:r>
      <w:r w:rsidR="00883E93">
        <w:rPr>
          <w:rFonts w:ascii="Arial Narrow" w:hAnsi="Arial Narrow" w:cs="Arial"/>
          <w:b/>
          <w:szCs w:val="16"/>
          <w:lang w:val="sk-SK"/>
        </w:rPr>
        <w:t xml:space="preserve">Upratovacie a čistiace služby pre </w:t>
      </w:r>
      <w:r w:rsidR="00B712AD">
        <w:rPr>
          <w:rFonts w:ascii="Arial Narrow" w:hAnsi="Arial Narrow" w:cs="Arial"/>
          <w:b/>
          <w:szCs w:val="16"/>
          <w:lang w:val="sk-SK"/>
        </w:rPr>
        <w:t>M</w:t>
      </w:r>
      <w:r w:rsidR="0035596F">
        <w:rPr>
          <w:rFonts w:ascii="Arial Narrow" w:hAnsi="Arial Narrow" w:cs="Arial"/>
          <w:b/>
          <w:szCs w:val="16"/>
          <w:lang w:val="sk-SK"/>
        </w:rPr>
        <w:t>inisterstvo vnútra</w:t>
      </w:r>
      <w:r w:rsidR="00B712AD">
        <w:rPr>
          <w:rFonts w:ascii="Arial Narrow" w:hAnsi="Arial Narrow" w:cs="Arial"/>
          <w:b/>
          <w:szCs w:val="16"/>
          <w:lang w:val="sk-SK"/>
        </w:rPr>
        <w:t xml:space="preserve"> SR</w:t>
      </w:r>
      <w:r w:rsidR="006B5D30" w:rsidRPr="004D6A3E">
        <w:rPr>
          <w:rFonts w:ascii="Arial Narrow" w:hAnsi="Arial Narrow" w:cs="Arial"/>
          <w:b/>
          <w:szCs w:val="16"/>
          <w:lang w:val="sk-SK"/>
        </w:rPr>
        <w:t>“</w:t>
      </w:r>
    </w:p>
    <w:p w14:paraId="3AA0BD29" w14:textId="77777777" w:rsidR="00065F6B" w:rsidRPr="00BF72C1" w:rsidRDefault="00065F6B" w:rsidP="00D05FE7">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022CC31E"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6" w:name="opis1"/>
      <w:bookmarkEnd w:id="6"/>
      <w:r w:rsidRPr="00BD2194">
        <w:t>rozdelenie predmetu zákazky</w:t>
      </w:r>
    </w:p>
    <w:p w14:paraId="3F904CBD" w14:textId="34BFB94F" w:rsidR="00EB4236" w:rsidRDefault="00EB4236" w:rsidP="00D0041C">
      <w:pPr>
        <w:pStyle w:val="Zarkazkladnhotextu2"/>
        <w:numPr>
          <w:ilvl w:val="1"/>
          <w:numId w:val="37"/>
        </w:numPr>
        <w:spacing w:after="0" w:line="240" w:lineRule="auto"/>
        <w:ind w:left="567" w:hanging="567"/>
        <w:jc w:val="both"/>
        <w:rPr>
          <w:rFonts w:ascii="Arial Narrow" w:hAnsi="Arial Narrow" w:cs="Arial"/>
        </w:rPr>
      </w:pPr>
      <w:bookmarkStart w:id="7" w:name="urcite_vsetko"/>
      <w:bookmarkEnd w:id="7"/>
      <w:r>
        <w:rPr>
          <w:rFonts w:ascii="Arial Narrow" w:hAnsi="Arial Narrow" w:cs="Arial"/>
        </w:rPr>
        <w:t>Predmet zákazky je rozdelený na časti:</w:t>
      </w:r>
    </w:p>
    <w:p w14:paraId="1DDCB505" w14:textId="77777777" w:rsidR="00EB4236" w:rsidRDefault="00EB4236" w:rsidP="00EB4236">
      <w:pPr>
        <w:pStyle w:val="Zarkazkladnhotextu2"/>
        <w:spacing w:after="0" w:line="240" w:lineRule="auto"/>
        <w:ind w:left="567"/>
        <w:jc w:val="both"/>
        <w:rPr>
          <w:rFonts w:ascii="Arial Narrow" w:hAnsi="Arial Narrow" w:cs="Arial"/>
        </w:rPr>
      </w:pPr>
    </w:p>
    <w:p w14:paraId="371949CC" w14:textId="4DC966F3" w:rsidR="00EB4236" w:rsidRDefault="00EB4236" w:rsidP="00EB4236">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č 1. - </w:t>
      </w:r>
      <w:r w:rsidR="00887790" w:rsidRPr="00887790">
        <w:rPr>
          <w:rFonts w:ascii="Arial Narrow" w:hAnsi="Arial Narrow" w:cs="Arial"/>
          <w:lang w:val="sk-SK"/>
        </w:rPr>
        <w:t>Centrum podpory Bratislava</w:t>
      </w:r>
    </w:p>
    <w:p w14:paraId="6030EDCD" w14:textId="211FEC3B" w:rsidR="00EB4236" w:rsidRDefault="00EB4236" w:rsidP="00EB4236">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č 2. - </w:t>
      </w:r>
      <w:r w:rsidR="00887790" w:rsidRPr="00887790">
        <w:rPr>
          <w:rFonts w:ascii="Arial Narrow" w:hAnsi="Arial Narrow" w:cs="Arial"/>
          <w:lang w:val="sk-SK"/>
        </w:rPr>
        <w:t>Centrum podpory Trnava</w:t>
      </w:r>
    </w:p>
    <w:p w14:paraId="501FB161" w14:textId="7D317CF1" w:rsidR="00EB4236" w:rsidRDefault="00EB4236" w:rsidP="00EB4236">
      <w:pPr>
        <w:pStyle w:val="Zarkazkladnhotextu2"/>
        <w:spacing w:after="0" w:line="240" w:lineRule="auto"/>
        <w:ind w:left="567"/>
        <w:jc w:val="both"/>
        <w:rPr>
          <w:rFonts w:ascii="Arial Narrow" w:hAnsi="Arial Narrow" w:cs="Arial"/>
          <w:lang w:val="sk-SK"/>
        </w:rPr>
      </w:pPr>
      <w:r w:rsidRPr="00880A9C">
        <w:rPr>
          <w:rFonts w:ascii="Arial Narrow" w:hAnsi="Arial Narrow" w:cs="Arial"/>
          <w:lang w:val="sk-SK"/>
        </w:rPr>
        <w:t xml:space="preserve">Časť </w:t>
      </w:r>
      <w:r>
        <w:rPr>
          <w:rFonts w:ascii="Arial Narrow" w:hAnsi="Arial Narrow" w:cs="Arial"/>
          <w:lang w:val="sk-SK"/>
        </w:rPr>
        <w:t xml:space="preserve">č </w:t>
      </w:r>
      <w:r w:rsidRPr="00880A9C">
        <w:rPr>
          <w:rFonts w:ascii="Arial Narrow" w:hAnsi="Arial Narrow" w:cs="Arial"/>
          <w:lang w:val="sk-SK"/>
        </w:rPr>
        <w:t>3</w:t>
      </w:r>
      <w:r>
        <w:rPr>
          <w:rFonts w:ascii="Arial Narrow" w:hAnsi="Arial Narrow" w:cs="Arial"/>
          <w:lang w:val="sk-SK"/>
        </w:rPr>
        <w:t>.</w:t>
      </w:r>
      <w:r w:rsidRPr="00880A9C">
        <w:rPr>
          <w:rFonts w:ascii="Arial Narrow" w:hAnsi="Arial Narrow" w:cs="Arial"/>
          <w:lang w:val="sk-SK"/>
        </w:rPr>
        <w:t xml:space="preserve"> - </w:t>
      </w:r>
      <w:r w:rsidR="00887790" w:rsidRPr="00887790">
        <w:rPr>
          <w:rFonts w:ascii="Arial Narrow" w:hAnsi="Arial Narrow" w:cs="Arial"/>
          <w:lang w:val="sk-SK"/>
        </w:rPr>
        <w:t>Centrum podpory Nitra</w:t>
      </w:r>
    </w:p>
    <w:p w14:paraId="22B774BD" w14:textId="0D352F56" w:rsidR="00EB4236" w:rsidRDefault="00887790" w:rsidP="00EB4236">
      <w:pPr>
        <w:pStyle w:val="Zkladntext3"/>
        <w:spacing w:after="0" w:line="240" w:lineRule="auto"/>
        <w:ind w:left="567"/>
        <w:jc w:val="both"/>
        <w:rPr>
          <w:rFonts w:ascii="Arial Narrow" w:hAnsi="Arial Narrow" w:cs="Arial"/>
          <w:sz w:val="22"/>
          <w:szCs w:val="22"/>
        </w:rPr>
      </w:pPr>
      <w:r w:rsidRPr="00887790">
        <w:rPr>
          <w:rFonts w:ascii="Arial Narrow" w:hAnsi="Arial Narrow" w:cs="Arial"/>
          <w:sz w:val="22"/>
          <w:szCs w:val="22"/>
        </w:rPr>
        <w:t xml:space="preserve">Časť č </w:t>
      </w:r>
      <w:r>
        <w:rPr>
          <w:rFonts w:ascii="Arial Narrow" w:hAnsi="Arial Narrow" w:cs="Arial"/>
          <w:sz w:val="22"/>
          <w:szCs w:val="22"/>
        </w:rPr>
        <w:t>4</w:t>
      </w:r>
      <w:r w:rsidRPr="00887790">
        <w:rPr>
          <w:rFonts w:ascii="Arial Narrow" w:hAnsi="Arial Narrow" w:cs="Arial"/>
          <w:sz w:val="22"/>
          <w:szCs w:val="22"/>
        </w:rPr>
        <w:t xml:space="preserve">. - </w:t>
      </w:r>
      <w:proofErr w:type="spellStart"/>
      <w:r w:rsidRPr="00887790">
        <w:rPr>
          <w:rFonts w:ascii="Arial Narrow" w:hAnsi="Arial Narrow" w:cs="Arial"/>
          <w:sz w:val="22"/>
          <w:szCs w:val="22"/>
        </w:rPr>
        <w:t>Kriminalisticko</w:t>
      </w:r>
      <w:proofErr w:type="spellEnd"/>
      <w:r w:rsidRPr="00887790">
        <w:rPr>
          <w:rFonts w:ascii="Arial Narrow" w:hAnsi="Arial Narrow" w:cs="Arial"/>
          <w:sz w:val="22"/>
          <w:szCs w:val="22"/>
        </w:rPr>
        <w:t xml:space="preserve"> expertízny ústav Bratislava</w:t>
      </w:r>
    </w:p>
    <w:p w14:paraId="6DF65005" w14:textId="5B0E3352" w:rsidR="00887790" w:rsidRDefault="00887790" w:rsidP="00EB4236">
      <w:pPr>
        <w:pStyle w:val="Zkladntext3"/>
        <w:spacing w:after="0" w:line="240" w:lineRule="auto"/>
        <w:ind w:left="567"/>
        <w:jc w:val="both"/>
        <w:rPr>
          <w:rFonts w:ascii="Arial Narrow" w:hAnsi="Arial Narrow" w:cs="Arial"/>
          <w:sz w:val="22"/>
          <w:szCs w:val="22"/>
        </w:rPr>
      </w:pPr>
      <w:r w:rsidRPr="00887790">
        <w:rPr>
          <w:rFonts w:ascii="Arial Narrow" w:hAnsi="Arial Narrow" w:cs="Arial"/>
          <w:sz w:val="22"/>
          <w:szCs w:val="22"/>
        </w:rPr>
        <w:t xml:space="preserve">Časť č </w:t>
      </w:r>
      <w:r>
        <w:rPr>
          <w:rFonts w:ascii="Arial Narrow" w:hAnsi="Arial Narrow" w:cs="Arial"/>
          <w:sz w:val="22"/>
          <w:szCs w:val="22"/>
        </w:rPr>
        <w:t>5</w:t>
      </w:r>
      <w:r w:rsidRPr="00887790">
        <w:rPr>
          <w:rFonts w:ascii="Arial Narrow" w:hAnsi="Arial Narrow" w:cs="Arial"/>
          <w:sz w:val="22"/>
          <w:szCs w:val="22"/>
        </w:rPr>
        <w:t xml:space="preserve">. - </w:t>
      </w:r>
      <w:proofErr w:type="spellStart"/>
      <w:r w:rsidRPr="00887790">
        <w:rPr>
          <w:rFonts w:ascii="Arial Narrow" w:hAnsi="Arial Narrow" w:cs="Arial"/>
          <w:sz w:val="22"/>
          <w:szCs w:val="22"/>
        </w:rPr>
        <w:t>Kriminalisticko</w:t>
      </w:r>
      <w:proofErr w:type="spellEnd"/>
      <w:r w:rsidRPr="00887790">
        <w:rPr>
          <w:rFonts w:ascii="Arial Narrow" w:hAnsi="Arial Narrow" w:cs="Arial"/>
          <w:sz w:val="22"/>
          <w:szCs w:val="22"/>
        </w:rPr>
        <w:t xml:space="preserve"> expertízny ústav </w:t>
      </w:r>
      <w:r w:rsidR="00EF6A41" w:rsidRPr="00EF6A41">
        <w:rPr>
          <w:rFonts w:ascii="Arial Narrow" w:hAnsi="Arial Narrow" w:cs="Arial"/>
          <w:sz w:val="22"/>
          <w:szCs w:val="22"/>
        </w:rPr>
        <w:t>Slovenská Ľupča</w:t>
      </w:r>
    </w:p>
    <w:p w14:paraId="5130DEE9" w14:textId="27FAED17" w:rsidR="00887790" w:rsidRDefault="00887790" w:rsidP="00EB4236">
      <w:pPr>
        <w:pStyle w:val="Zkladntext3"/>
        <w:spacing w:after="0" w:line="240" w:lineRule="auto"/>
        <w:ind w:left="567"/>
        <w:jc w:val="both"/>
        <w:rPr>
          <w:rFonts w:ascii="Arial Narrow" w:hAnsi="Arial Narrow" w:cs="Arial"/>
          <w:sz w:val="22"/>
          <w:szCs w:val="22"/>
        </w:rPr>
      </w:pPr>
      <w:r w:rsidRPr="00887790">
        <w:rPr>
          <w:rFonts w:ascii="Arial Narrow" w:hAnsi="Arial Narrow" w:cs="Arial"/>
          <w:sz w:val="22"/>
          <w:szCs w:val="22"/>
        </w:rPr>
        <w:t xml:space="preserve">Časť č </w:t>
      </w:r>
      <w:r>
        <w:rPr>
          <w:rFonts w:ascii="Arial Narrow" w:hAnsi="Arial Narrow" w:cs="Arial"/>
          <w:sz w:val="22"/>
          <w:szCs w:val="22"/>
        </w:rPr>
        <w:t>6</w:t>
      </w:r>
      <w:r w:rsidRPr="00887790">
        <w:rPr>
          <w:rFonts w:ascii="Arial Narrow" w:hAnsi="Arial Narrow" w:cs="Arial"/>
          <w:sz w:val="22"/>
          <w:szCs w:val="22"/>
        </w:rPr>
        <w:t xml:space="preserve">. - </w:t>
      </w:r>
      <w:proofErr w:type="spellStart"/>
      <w:r w:rsidR="00B576D9" w:rsidRPr="00B576D9">
        <w:rPr>
          <w:rFonts w:ascii="Arial Narrow" w:hAnsi="Arial Narrow" w:cs="Arial"/>
          <w:sz w:val="22"/>
          <w:szCs w:val="22"/>
        </w:rPr>
        <w:t>Kriminalisticko</w:t>
      </w:r>
      <w:proofErr w:type="spellEnd"/>
      <w:r w:rsidR="00B576D9" w:rsidRPr="00B576D9">
        <w:rPr>
          <w:rFonts w:ascii="Arial Narrow" w:hAnsi="Arial Narrow" w:cs="Arial"/>
          <w:sz w:val="22"/>
          <w:szCs w:val="22"/>
        </w:rPr>
        <w:t xml:space="preserve"> expertízny ústav </w:t>
      </w:r>
      <w:r w:rsidR="00B576D9">
        <w:rPr>
          <w:rFonts w:ascii="Arial Narrow" w:hAnsi="Arial Narrow" w:cs="Arial"/>
          <w:sz w:val="22"/>
          <w:szCs w:val="22"/>
        </w:rPr>
        <w:t>Košice</w:t>
      </w:r>
    </w:p>
    <w:p w14:paraId="61BA50F1" w14:textId="77777777" w:rsidR="00887790" w:rsidRDefault="00887790" w:rsidP="00EB4236">
      <w:pPr>
        <w:pStyle w:val="Zkladntext3"/>
        <w:spacing w:after="0" w:line="240" w:lineRule="auto"/>
        <w:ind w:left="567"/>
        <w:jc w:val="both"/>
        <w:rPr>
          <w:rFonts w:ascii="Arial Narrow" w:hAnsi="Arial Narrow" w:cs="Arial"/>
          <w:sz w:val="22"/>
          <w:szCs w:val="22"/>
        </w:rPr>
      </w:pPr>
    </w:p>
    <w:p w14:paraId="73063FA3" w14:textId="77777777" w:rsidR="00EB4236" w:rsidRPr="00281D76" w:rsidRDefault="00EB4236" w:rsidP="00EB423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Záujemca môže predložiť ponuku na jednu časť predmetu zákazky alebo na ľubovoľný počet časti predmetu zákazky.</w:t>
      </w:r>
    </w:p>
    <w:p w14:paraId="51C44D45" w14:textId="77777777" w:rsidR="00EB4236" w:rsidRPr="00281D76" w:rsidRDefault="00EB4236" w:rsidP="00EB423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Podmienky uvedené v týchto SP sa vzťahujú rovnako na všetky časti zákazky, pokiaľ nie je výslovne uvedené, že sa vzťahujú len na niektorú časť zákazky.</w:t>
      </w:r>
    </w:p>
    <w:p w14:paraId="0BC095EA" w14:textId="77777777" w:rsidR="003F7B01" w:rsidRPr="00F63397" w:rsidRDefault="003F7B01" w:rsidP="00F63397">
      <w:pPr>
        <w:pStyle w:val="Zarkazkladnhotextu2"/>
        <w:spacing w:after="0" w:line="240" w:lineRule="auto"/>
        <w:ind w:left="0"/>
        <w:jc w:val="both"/>
        <w:rPr>
          <w:rFonts w:ascii="Arial Narrow" w:hAnsi="Arial Narrow" w:cs="Arial"/>
          <w:lang w:val="sk-SK"/>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692093BB" w14:textId="58527C0B" w:rsidR="006E1233" w:rsidRDefault="00EB4236" w:rsidP="00EB4236">
      <w:pPr>
        <w:spacing w:after="0" w:line="240" w:lineRule="auto"/>
        <w:ind w:left="567"/>
        <w:jc w:val="both"/>
        <w:rPr>
          <w:rFonts w:ascii="Arial Narrow" w:hAnsi="Arial Narrow" w:cs="Arial"/>
          <w:sz w:val="22"/>
        </w:rPr>
      </w:pPr>
      <w:r w:rsidRPr="00EB4236">
        <w:rPr>
          <w:rFonts w:ascii="Arial Narrow" w:hAnsi="Arial Narrow" w:cs="Arial"/>
          <w:sz w:val="22"/>
        </w:rPr>
        <w:t>Miesta plnenia predmetu zákazky sú uvedené v Prílohe č. 1a Zoznam objektov (pre konkrétnu časť) týchto súťažných podkladov.</w:t>
      </w:r>
    </w:p>
    <w:p w14:paraId="6F6D8C5B" w14:textId="77777777" w:rsidR="00EB4236" w:rsidRPr="006E1233" w:rsidRDefault="00EB4236" w:rsidP="006E1233">
      <w:pPr>
        <w:spacing w:after="0" w:line="240" w:lineRule="auto"/>
        <w:ind w:left="357" w:firstLine="210"/>
        <w:jc w:val="both"/>
        <w:rPr>
          <w:rFonts w:ascii="Arial Narrow" w:hAnsi="Arial Narrow" w:cs="Arial"/>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D0041C">
      <w:pPr>
        <w:pStyle w:val="Zkladntext3"/>
        <w:numPr>
          <w:ilvl w:val="1"/>
          <w:numId w:val="19"/>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8" w:name="lehota_dodania"/>
      <w:bookmarkEnd w:id="8"/>
    </w:p>
    <w:p w14:paraId="02198FA8" w14:textId="1EBACB8F" w:rsidR="00351196" w:rsidRPr="00F756AE" w:rsidRDefault="00883E93" w:rsidP="00D0041C">
      <w:pPr>
        <w:pStyle w:val="Zkladntext3"/>
        <w:numPr>
          <w:ilvl w:val="1"/>
          <w:numId w:val="20"/>
        </w:numPr>
        <w:spacing w:after="0" w:line="240" w:lineRule="auto"/>
        <w:ind w:left="567" w:hanging="567"/>
        <w:jc w:val="both"/>
        <w:rPr>
          <w:rFonts w:ascii="Arial Narrow" w:hAnsi="Arial Narrow" w:cs="Arial"/>
          <w:sz w:val="22"/>
          <w:szCs w:val="22"/>
          <w:lang w:eastAsia="sk-SK"/>
        </w:rPr>
      </w:pPr>
      <w:r>
        <w:rPr>
          <w:rFonts w:ascii="Arial Narrow" w:hAnsi="Arial Narrow"/>
          <w:sz w:val="22"/>
          <w:szCs w:val="22"/>
        </w:rPr>
        <w:t>Trvanie Rámcovej dohody na poskytnutie predmetu zákazky je stanovené na 48 mesiacov</w:t>
      </w:r>
      <w:r w:rsidR="001D04A4">
        <w:rPr>
          <w:rFonts w:ascii="Arial Narrow" w:hAnsi="Arial Narrow"/>
          <w:sz w:val="22"/>
          <w:szCs w:val="22"/>
        </w:rPr>
        <w:t xml:space="preserve"> odo dňa nadobudnutia účinnosti, resp. do vyčerpania finančného limitu (maximálnej ceny celkom), podľa toho, ktorá skutočnosť nastane skôr. </w:t>
      </w:r>
    </w:p>
    <w:p w14:paraId="5349711E" w14:textId="77777777" w:rsidR="00F756AE" w:rsidRPr="00BD2194" w:rsidRDefault="00F756AE" w:rsidP="00F756AE">
      <w:pPr>
        <w:pStyle w:val="Zkladntext3"/>
        <w:spacing w:after="0" w:line="240" w:lineRule="auto"/>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6556948B" w14:textId="1E188A8B" w:rsidR="00A33F8B" w:rsidRPr="001D04A4" w:rsidRDefault="00AC249C" w:rsidP="00D0041C">
      <w:pPr>
        <w:pStyle w:val="Zkladntext3"/>
        <w:numPr>
          <w:ilvl w:val="1"/>
          <w:numId w:val="21"/>
        </w:numPr>
        <w:spacing w:after="0" w:line="240" w:lineRule="auto"/>
        <w:ind w:left="567" w:hanging="567"/>
        <w:jc w:val="both"/>
      </w:pPr>
      <w:bookmarkStart w:id="9" w:name="financovanie"/>
      <w:bookmarkEnd w:id="9"/>
      <w:r w:rsidRPr="001D04A4">
        <w:rPr>
          <w:rFonts w:ascii="Arial Narrow" w:hAnsi="Arial Narrow" w:cs="Arial"/>
          <w:sz w:val="22"/>
        </w:rPr>
        <w:t xml:space="preserve">Predmet zákazky bude financovaný z prostriedkov </w:t>
      </w:r>
      <w:r w:rsidR="001D04A4">
        <w:rPr>
          <w:rFonts w:ascii="Arial Narrow" w:hAnsi="Arial Narrow" w:cs="Arial"/>
          <w:sz w:val="22"/>
        </w:rPr>
        <w:t>štátneho rozpočtu SR.</w:t>
      </w:r>
    </w:p>
    <w:p w14:paraId="2E87CA44" w14:textId="77777777" w:rsidR="001D04A4" w:rsidRPr="00D83531" w:rsidRDefault="001D04A4" w:rsidP="001D04A4">
      <w:pPr>
        <w:pStyle w:val="Zkladntext3"/>
        <w:spacing w:after="0" w:line="240" w:lineRule="auto"/>
        <w:ind w:left="567"/>
        <w:jc w:val="both"/>
      </w:pPr>
    </w:p>
    <w:p w14:paraId="1084EF23" w14:textId="30E97316" w:rsidR="0008742B" w:rsidRPr="00EB4236" w:rsidRDefault="0008742B" w:rsidP="00430DC0">
      <w:pPr>
        <w:pStyle w:val="Zkladntext3"/>
        <w:numPr>
          <w:ilvl w:val="1"/>
          <w:numId w:val="21"/>
        </w:numPr>
        <w:spacing w:after="0" w:line="240" w:lineRule="auto"/>
        <w:jc w:val="both"/>
        <w:rPr>
          <w:rFonts w:ascii="Arial Narrow" w:hAnsi="Arial Narrow" w:cs="Arial"/>
        </w:rPr>
      </w:pPr>
      <w:bookmarkStart w:id="10" w:name="_GoBack"/>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430DC0" w:rsidRPr="00430DC0">
        <w:rPr>
          <w:rFonts w:ascii="Arial Narrow" w:hAnsi="Arial Narrow" w:cs="Arial"/>
          <w:b/>
          <w:bCs/>
          <w:sz w:val="22"/>
          <w:szCs w:val="22"/>
        </w:rPr>
        <w:t xml:space="preserve">8 048 800,00 </w:t>
      </w:r>
      <w:r w:rsidR="002874E7">
        <w:rPr>
          <w:rFonts w:ascii="Arial Narrow" w:hAnsi="Arial Narrow" w:cs="Arial"/>
          <w:b/>
          <w:bCs/>
          <w:sz w:val="22"/>
          <w:szCs w:val="22"/>
        </w:rPr>
        <w:t xml:space="preserve"> </w:t>
      </w:r>
      <w:r w:rsidR="00F4682E" w:rsidRPr="00BF72C1">
        <w:rPr>
          <w:rFonts w:ascii="Arial Narrow" w:hAnsi="Arial Narrow" w:cs="Arial"/>
          <w:sz w:val="22"/>
          <w:szCs w:val="22"/>
        </w:rPr>
        <w:t>eur</w:t>
      </w:r>
      <w:r w:rsidR="00EB4236">
        <w:rPr>
          <w:rFonts w:ascii="Arial Narrow" w:hAnsi="Arial Narrow" w:cs="Arial"/>
          <w:sz w:val="22"/>
          <w:szCs w:val="22"/>
        </w:rPr>
        <w:t xml:space="preserve"> bez DPH,</w:t>
      </w:r>
    </w:p>
    <w:bookmarkEnd w:id="10"/>
    <w:p w14:paraId="33242B0B" w14:textId="77777777" w:rsidR="00EB4236" w:rsidRDefault="00EB4236" w:rsidP="00EB4236">
      <w:pPr>
        <w:pStyle w:val="Odsekzoznamu"/>
        <w:rPr>
          <w:rFonts w:ascii="Arial Narrow" w:hAnsi="Arial Narrow" w:cs="Arial"/>
        </w:rPr>
      </w:pPr>
    </w:p>
    <w:p w14:paraId="0D941EC3" w14:textId="77777777" w:rsidR="00EB4236" w:rsidRPr="00281D76" w:rsidRDefault="00EB4236" w:rsidP="00EB4236">
      <w:pPr>
        <w:pStyle w:val="Zarkazkladnhotextu2"/>
        <w:spacing w:after="0" w:line="240" w:lineRule="auto"/>
        <w:ind w:left="0" w:firstLine="567"/>
        <w:jc w:val="both"/>
        <w:rPr>
          <w:rFonts w:ascii="Arial Narrow" w:hAnsi="Arial Narrow" w:cs="Arial"/>
        </w:rPr>
      </w:pPr>
      <w:r>
        <w:rPr>
          <w:rFonts w:ascii="Arial Narrow" w:hAnsi="Arial Narrow" w:cs="Arial"/>
          <w:lang w:val="sk-SK"/>
        </w:rPr>
        <w:t>z toho pre:</w:t>
      </w:r>
    </w:p>
    <w:p w14:paraId="066CE98C" w14:textId="114F5911" w:rsidR="00EB4236" w:rsidRPr="00F10BDC" w:rsidRDefault="00EB4236" w:rsidP="00EB4236">
      <w:pPr>
        <w:pStyle w:val="Zarkazkladnhotextu2"/>
        <w:spacing w:after="0" w:line="240" w:lineRule="auto"/>
        <w:ind w:left="567"/>
        <w:jc w:val="both"/>
        <w:rPr>
          <w:rFonts w:ascii="Arial Narrow" w:hAnsi="Arial Narrow" w:cs="Arial"/>
        </w:rPr>
      </w:pPr>
      <w:r w:rsidRPr="00F10BDC">
        <w:rPr>
          <w:rFonts w:ascii="Arial Narrow" w:hAnsi="Arial Narrow" w:cs="Arial"/>
        </w:rPr>
        <w:t>časť č. 1.</w:t>
      </w:r>
      <w:r>
        <w:rPr>
          <w:rFonts w:ascii="Arial Narrow" w:hAnsi="Arial Narrow" w:cs="Arial"/>
          <w:lang w:val="sk-SK"/>
        </w:rPr>
        <w:t xml:space="preserve"> </w:t>
      </w:r>
      <w:r w:rsidRPr="00F10BDC">
        <w:rPr>
          <w:rFonts w:ascii="Arial Narrow" w:hAnsi="Arial Narrow" w:cs="Arial"/>
        </w:rPr>
        <w:t>-</w:t>
      </w:r>
      <w:r w:rsidR="00B576D9" w:rsidRPr="00B576D9">
        <w:rPr>
          <w:rFonts w:ascii="Arial Narrow" w:hAnsi="Arial Narrow" w:cs="Arial"/>
          <w:lang w:val="sk-SK"/>
        </w:rPr>
        <w:t xml:space="preserve"> </w:t>
      </w:r>
      <w:r w:rsidR="00B576D9" w:rsidRPr="00887790">
        <w:rPr>
          <w:rFonts w:ascii="Arial Narrow" w:hAnsi="Arial Narrow" w:cs="Arial"/>
          <w:lang w:val="sk-SK"/>
        </w:rPr>
        <w:t>Centrum podpory Bratislava</w:t>
      </w:r>
      <w:r>
        <w:rPr>
          <w:rFonts w:ascii="Arial Narrow" w:hAnsi="Arial Narrow" w:cs="Arial"/>
        </w:rPr>
        <w:tab/>
      </w:r>
      <w:r w:rsidR="00B576D9">
        <w:rPr>
          <w:rFonts w:ascii="Arial Narrow" w:hAnsi="Arial Narrow" w:cs="Arial"/>
          <w:lang w:val="sk-SK"/>
        </w:rPr>
        <w:t xml:space="preserve">                   </w:t>
      </w:r>
      <w:r w:rsidR="00EF6A41">
        <w:rPr>
          <w:rFonts w:ascii="Arial Narrow" w:hAnsi="Arial Narrow" w:cs="Arial"/>
          <w:lang w:val="sk-SK"/>
        </w:rPr>
        <w:t xml:space="preserve">    </w:t>
      </w:r>
      <w:r w:rsidR="00430DC0" w:rsidRPr="00430DC0">
        <w:rPr>
          <w:rFonts w:ascii="Arial Narrow" w:hAnsi="Arial Narrow" w:cs="Arial"/>
          <w:b/>
          <w:lang w:val="sk-SK"/>
        </w:rPr>
        <w:t xml:space="preserve">5 456 000,00 </w:t>
      </w:r>
      <w:r w:rsidR="00BA3732">
        <w:rPr>
          <w:rFonts w:ascii="Arial Narrow" w:hAnsi="Arial Narrow" w:cs="Arial"/>
          <w:b/>
          <w:lang w:val="sk-SK"/>
        </w:rPr>
        <w:t xml:space="preserve"> </w:t>
      </w:r>
      <w:r w:rsidRPr="00F10BDC">
        <w:rPr>
          <w:rFonts w:ascii="Arial Narrow" w:hAnsi="Arial Narrow" w:cs="Arial"/>
        </w:rPr>
        <w:t>eur bez DPH</w:t>
      </w:r>
    </w:p>
    <w:p w14:paraId="1B485702" w14:textId="590D9C29" w:rsidR="00EB4236" w:rsidRPr="00880A9C" w:rsidRDefault="00EB4236" w:rsidP="00EB4236">
      <w:pPr>
        <w:pStyle w:val="Zarkazkladnhotextu2"/>
        <w:spacing w:after="0" w:line="240" w:lineRule="auto"/>
        <w:ind w:left="567"/>
        <w:jc w:val="both"/>
        <w:rPr>
          <w:rFonts w:ascii="Arial Narrow" w:hAnsi="Arial Narrow" w:cs="Arial"/>
        </w:rPr>
      </w:pPr>
      <w:r w:rsidRPr="00880A9C">
        <w:rPr>
          <w:rFonts w:ascii="Arial Narrow" w:hAnsi="Arial Narrow" w:cs="Arial"/>
        </w:rPr>
        <w:t xml:space="preserve">časť č. 2. - </w:t>
      </w:r>
      <w:r w:rsidR="00B576D9" w:rsidRPr="00887790">
        <w:rPr>
          <w:rFonts w:ascii="Arial Narrow" w:hAnsi="Arial Narrow" w:cs="Arial"/>
          <w:lang w:val="sk-SK"/>
        </w:rPr>
        <w:t>Centrum podpory Trnava</w:t>
      </w:r>
      <w:r w:rsidRPr="00880A9C">
        <w:rPr>
          <w:rFonts w:ascii="Arial Narrow" w:hAnsi="Arial Narrow" w:cs="Arial"/>
        </w:rPr>
        <w:tab/>
      </w:r>
      <w:r w:rsidR="0035596F">
        <w:rPr>
          <w:rFonts w:ascii="Arial Narrow" w:hAnsi="Arial Narrow" w:cs="Arial"/>
          <w:lang w:val="sk-SK"/>
        </w:rPr>
        <w:t xml:space="preserve">   </w:t>
      </w:r>
      <w:r w:rsidR="00B576D9">
        <w:rPr>
          <w:rFonts w:ascii="Arial Narrow" w:hAnsi="Arial Narrow" w:cs="Arial"/>
          <w:lang w:val="sk-SK"/>
        </w:rPr>
        <w:t xml:space="preserve">                                 </w:t>
      </w:r>
      <w:r w:rsidR="00EF6A41">
        <w:rPr>
          <w:rFonts w:ascii="Arial Narrow" w:hAnsi="Arial Narrow" w:cs="Arial"/>
          <w:lang w:val="sk-SK"/>
        </w:rPr>
        <w:t xml:space="preserve">    </w:t>
      </w:r>
      <w:r w:rsidR="0035596F" w:rsidRPr="0035596F">
        <w:rPr>
          <w:rFonts w:ascii="Arial Narrow" w:hAnsi="Arial Narrow"/>
          <w:b/>
        </w:rPr>
        <w:t xml:space="preserve">950 000,00 </w:t>
      </w:r>
      <w:r w:rsidRPr="00880A9C">
        <w:rPr>
          <w:rFonts w:ascii="Arial Narrow" w:hAnsi="Arial Narrow" w:cs="Arial"/>
        </w:rPr>
        <w:t xml:space="preserve">  eur bez DPH</w:t>
      </w:r>
    </w:p>
    <w:p w14:paraId="413EB594" w14:textId="44E9EA4E" w:rsidR="00EB4236" w:rsidRDefault="00EB4236" w:rsidP="00EB4236">
      <w:pPr>
        <w:pStyle w:val="Zarkazkladnhotextu2"/>
        <w:spacing w:after="0" w:line="240" w:lineRule="auto"/>
        <w:ind w:left="567"/>
        <w:jc w:val="both"/>
        <w:rPr>
          <w:rFonts w:ascii="Arial Narrow" w:hAnsi="Arial Narrow" w:cs="Arial"/>
          <w:lang w:val="sk-SK"/>
        </w:rPr>
      </w:pPr>
      <w:r w:rsidRPr="00F10BDC">
        <w:rPr>
          <w:rFonts w:ascii="Arial Narrow" w:hAnsi="Arial Narrow" w:cs="Arial"/>
        </w:rPr>
        <w:t xml:space="preserve">časť č. </w:t>
      </w:r>
      <w:r>
        <w:rPr>
          <w:rFonts w:ascii="Arial Narrow" w:hAnsi="Arial Narrow" w:cs="Arial"/>
          <w:lang w:val="sk-SK"/>
        </w:rPr>
        <w:t>3</w:t>
      </w:r>
      <w:r w:rsidRPr="00F10BDC">
        <w:rPr>
          <w:rFonts w:ascii="Arial Narrow" w:hAnsi="Arial Narrow" w:cs="Arial"/>
        </w:rPr>
        <w:t xml:space="preserve">. - </w:t>
      </w:r>
      <w:r w:rsidR="00B576D9" w:rsidRPr="00887790">
        <w:rPr>
          <w:rFonts w:ascii="Arial Narrow" w:hAnsi="Arial Narrow" w:cs="Arial"/>
          <w:lang w:val="sk-SK"/>
        </w:rPr>
        <w:t>Centrum podpory Nitra</w:t>
      </w:r>
      <w:r w:rsidRPr="00F10BDC">
        <w:rPr>
          <w:rFonts w:ascii="Arial Narrow" w:hAnsi="Arial Narrow" w:cs="Arial"/>
        </w:rPr>
        <w:tab/>
      </w:r>
      <w:r w:rsidR="00B576D9">
        <w:rPr>
          <w:rFonts w:ascii="Arial Narrow" w:hAnsi="Arial Narrow" w:cs="Arial"/>
          <w:lang w:val="sk-SK"/>
        </w:rPr>
        <w:t xml:space="preserve">                                 </w:t>
      </w:r>
      <w:r w:rsidR="00EF6A41">
        <w:rPr>
          <w:rFonts w:ascii="Arial Narrow" w:hAnsi="Arial Narrow" w:cs="Arial"/>
          <w:lang w:val="sk-SK"/>
        </w:rPr>
        <w:t xml:space="preserve">    </w:t>
      </w:r>
      <w:r w:rsidR="0035596F" w:rsidRPr="0035596F">
        <w:rPr>
          <w:rFonts w:ascii="Arial Narrow" w:hAnsi="Arial Narrow" w:cs="Arial"/>
          <w:b/>
          <w:lang w:val="sk-SK"/>
        </w:rPr>
        <w:t xml:space="preserve">1 025 000,00 </w:t>
      </w:r>
      <w:r w:rsidR="00B576D9">
        <w:rPr>
          <w:rFonts w:ascii="Arial Narrow" w:hAnsi="Arial Narrow" w:cs="Arial"/>
          <w:b/>
          <w:lang w:val="sk-SK"/>
        </w:rPr>
        <w:t xml:space="preserve">  </w:t>
      </w:r>
      <w:r w:rsidRPr="00F10BDC">
        <w:rPr>
          <w:rFonts w:ascii="Arial Narrow" w:hAnsi="Arial Narrow" w:cs="Arial"/>
        </w:rPr>
        <w:t>eur bez DPH</w:t>
      </w:r>
    </w:p>
    <w:p w14:paraId="1B2446D2" w14:textId="701E9532" w:rsidR="0035596F" w:rsidRDefault="0035596F" w:rsidP="00EB4236">
      <w:pPr>
        <w:pStyle w:val="Zarkazkladnhotextu2"/>
        <w:spacing w:after="0" w:line="240" w:lineRule="auto"/>
        <w:ind w:left="567"/>
        <w:jc w:val="both"/>
        <w:rPr>
          <w:rFonts w:ascii="Arial Narrow" w:hAnsi="Arial Narrow" w:cs="Arial"/>
          <w:lang w:val="sk-SK"/>
        </w:rPr>
      </w:pPr>
      <w:r w:rsidRPr="0035596F">
        <w:rPr>
          <w:rFonts w:ascii="Arial Narrow" w:hAnsi="Arial Narrow" w:cs="Arial"/>
          <w:lang w:val="sk-SK"/>
        </w:rPr>
        <w:t xml:space="preserve">časť č. </w:t>
      </w:r>
      <w:r>
        <w:rPr>
          <w:rFonts w:ascii="Arial Narrow" w:hAnsi="Arial Narrow" w:cs="Arial"/>
          <w:lang w:val="sk-SK"/>
        </w:rPr>
        <w:t>4</w:t>
      </w:r>
      <w:r w:rsidRPr="0035596F">
        <w:rPr>
          <w:rFonts w:ascii="Arial Narrow" w:hAnsi="Arial Narrow" w:cs="Arial"/>
          <w:lang w:val="sk-SK"/>
        </w:rPr>
        <w:t xml:space="preserve"> - </w:t>
      </w:r>
      <w:r w:rsidR="00B576D9">
        <w:rPr>
          <w:rFonts w:ascii="Arial Narrow" w:hAnsi="Arial Narrow" w:cs="Arial"/>
          <w:lang w:val="sk-SK"/>
        </w:rPr>
        <w:t xml:space="preserve"> </w:t>
      </w:r>
      <w:proofErr w:type="spellStart"/>
      <w:r w:rsidR="00B576D9" w:rsidRPr="00887790">
        <w:rPr>
          <w:rFonts w:ascii="Arial Narrow" w:hAnsi="Arial Narrow" w:cs="Arial"/>
        </w:rPr>
        <w:t>Kriminalisticko</w:t>
      </w:r>
      <w:proofErr w:type="spellEnd"/>
      <w:r w:rsidR="00B576D9" w:rsidRPr="00887790">
        <w:rPr>
          <w:rFonts w:ascii="Arial Narrow" w:hAnsi="Arial Narrow" w:cs="Arial"/>
        </w:rPr>
        <w:t xml:space="preserve"> expertízny ústav Bratislava</w:t>
      </w:r>
      <w:r w:rsidRPr="0035596F">
        <w:rPr>
          <w:rFonts w:ascii="Arial Narrow" w:hAnsi="Arial Narrow" w:cs="Arial"/>
          <w:lang w:val="sk-SK"/>
        </w:rPr>
        <w:tab/>
      </w:r>
      <w:r w:rsidR="00B576D9">
        <w:rPr>
          <w:rFonts w:ascii="Arial Narrow" w:hAnsi="Arial Narrow" w:cs="Arial"/>
          <w:lang w:val="sk-SK"/>
        </w:rPr>
        <w:t xml:space="preserve">        </w:t>
      </w:r>
      <w:r w:rsidR="00EF6A41">
        <w:rPr>
          <w:rFonts w:ascii="Arial Narrow" w:hAnsi="Arial Narrow" w:cs="Arial"/>
          <w:lang w:val="sk-SK"/>
        </w:rPr>
        <w:t xml:space="preserve">    </w:t>
      </w:r>
      <w:r w:rsidRPr="00B576D9">
        <w:rPr>
          <w:rFonts w:ascii="Arial Narrow" w:hAnsi="Arial Narrow" w:cs="Arial"/>
          <w:b/>
          <w:lang w:val="sk-SK"/>
        </w:rPr>
        <w:t>370 000,00</w:t>
      </w:r>
      <w:r w:rsidR="00B576D9">
        <w:rPr>
          <w:rFonts w:ascii="Arial Narrow" w:hAnsi="Arial Narrow" w:cs="Arial"/>
          <w:b/>
          <w:lang w:val="sk-SK"/>
        </w:rPr>
        <w:t xml:space="preserve">  </w:t>
      </w:r>
      <w:r w:rsidRPr="0035596F">
        <w:rPr>
          <w:rFonts w:ascii="Arial Narrow" w:hAnsi="Arial Narrow" w:cs="Arial"/>
          <w:lang w:val="sk-SK"/>
        </w:rPr>
        <w:t xml:space="preserve"> eur bez DPH</w:t>
      </w:r>
    </w:p>
    <w:p w14:paraId="5CB95E25" w14:textId="23161FA1" w:rsidR="0035596F" w:rsidRDefault="0035596F" w:rsidP="00EB4236">
      <w:pPr>
        <w:pStyle w:val="Zarkazkladnhotextu2"/>
        <w:spacing w:after="0" w:line="240" w:lineRule="auto"/>
        <w:ind w:left="567"/>
        <w:jc w:val="both"/>
        <w:rPr>
          <w:rFonts w:ascii="Arial Narrow" w:hAnsi="Arial Narrow" w:cs="Arial"/>
        </w:rPr>
      </w:pPr>
      <w:r w:rsidRPr="00F10BDC">
        <w:rPr>
          <w:rFonts w:ascii="Arial Narrow" w:hAnsi="Arial Narrow" w:cs="Arial"/>
        </w:rPr>
        <w:t xml:space="preserve">časť č. </w:t>
      </w:r>
      <w:r>
        <w:rPr>
          <w:rFonts w:ascii="Arial Narrow" w:hAnsi="Arial Narrow" w:cs="Arial"/>
          <w:lang w:val="sk-SK"/>
        </w:rPr>
        <w:t>5</w:t>
      </w:r>
      <w:r w:rsidRPr="00F10BDC">
        <w:rPr>
          <w:rFonts w:ascii="Arial Narrow" w:hAnsi="Arial Narrow" w:cs="Arial"/>
        </w:rPr>
        <w:t xml:space="preserve"> - </w:t>
      </w:r>
      <w:r w:rsidR="00B576D9">
        <w:rPr>
          <w:rFonts w:ascii="Arial Narrow" w:hAnsi="Arial Narrow" w:cs="Arial"/>
          <w:lang w:val="sk-SK"/>
        </w:rPr>
        <w:t xml:space="preserve"> </w:t>
      </w:r>
      <w:proofErr w:type="spellStart"/>
      <w:r w:rsidR="00B576D9" w:rsidRPr="00887790">
        <w:rPr>
          <w:rFonts w:ascii="Arial Narrow" w:hAnsi="Arial Narrow" w:cs="Arial"/>
        </w:rPr>
        <w:t>Kriminalisticko</w:t>
      </w:r>
      <w:proofErr w:type="spellEnd"/>
      <w:r w:rsidR="00B576D9" w:rsidRPr="00887790">
        <w:rPr>
          <w:rFonts w:ascii="Arial Narrow" w:hAnsi="Arial Narrow" w:cs="Arial"/>
        </w:rPr>
        <w:t xml:space="preserve"> expertízny ústav </w:t>
      </w:r>
      <w:r w:rsidR="00EF6A41" w:rsidRPr="00EF6A41">
        <w:rPr>
          <w:rFonts w:ascii="Arial Narrow" w:hAnsi="Arial Narrow" w:cs="Arial"/>
        </w:rPr>
        <w:t>Slovenská Ľupča</w:t>
      </w:r>
      <w:r w:rsidR="00B576D9">
        <w:rPr>
          <w:rFonts w:ascii="Arial Narrow" w:hAnsi="Arial Narrow" w:cs="Arial"/>
          <w:lang w:val="sk-SK"/>
        </w:rPr>
        <w:t xml:space="preserve">   </w:t>
      </w:r>
      <w:r w:rsidR="00B576D9" w:rsidRPr="00B576D9">
        <w:rPr>
          <w:rFonts w:ascii="Arial Narrow" w:hAnsi="Arial Narrow" w:cs="Arial"/>
          <w:b/>
          <w:lang w:val="sk-SK"/>
        </w:rPr>
        <w:t xml:space="preserve">132 600,00 </w:t>
      </w:r>
      <w:r w:rsidRPr="00F10BDC">
        <w:rPr>
          <w:rFonts w:ascii="Arial Narrow" w:hAnsi="Arial Narrow" w:cs="Arial"/>
        </w:rPr>
        <w:t xml:space="preserve">  eur bez DPH</w:t>
      </w:r>
    </w:p>
    <w:p w14:paraId="1D8C199D" w14:textId="475ECD14" w:rsidR="0035596F" w:rsidRPr="0035596F" w:rsidRDefault="0035596F" w:rsidP="00EB4236">
      <w:pPr>
        <w:pStyle w:val="Zarkazkladnhotextu2"/>
        <w:spacing w:after="0" w:line="240" w:lineRule="auto"/>
        <w:ind w:left="567"/>
        <w:jc w:val="both"/>
        <w:rPr>
          <w:rFonts w:ascii="Arial Narrow" w:hAnsi="Arial Narrow" w:cs="Arial"/>
          <w:lang w:val="sk-SK"/>
        </w:rPr>
      </w:pPr>
      <w:r w:rsidRPr="00F10BDC">
        <w:rPr>
          <w:rFonts w:ascii="Arial Narrow" w:hAnsi="Arial Narrow" w:cs="Arial"/>
        </w:rPr>
        <w:t xml:space="preserve">časť č. </w:t>
      </w:r>
      <w:r>
        <w:rPr>
          <w:rFonts w:ascii="Arial Narrow" w:hAnsi="Arial Narrow" w:cs="Arial"/>
          <w:lang w:val="sk-SK"/>
        </w:rPr>
        <w:t>6</w:t>
      </w:r>
      <w:r w:rsidRPr="00F10BDC">
        <w:rPr>
          <w:rFonts w:ascii="Arial Narrow" w:hAnsi="Arial Narrow" w:cs="Arial"/>
        </w:rPr>
        <w:t xml:space="preserve"> - </w:t>
      </w:r>
      <w:r w:rsidR="00B576D9">
        <w:rPr>
          <w:rFonts w:ascii="Arial Narrow" w:hAnsi="Arial Narrow" w:cs="Arial"/>
          <w:lang w:val="sk-SK"/>
        </w:rPr>
        <w:t xml:space="preserve"> </w:t>
      </w:r>
      <w:proofErr w:type="spellStart"/>
      <w:r w:rsidR="00B576D9" w:rsidRPr="00887790">
        <w:rPr>
          <w:rFonts w:ascii="Arial Narrow" w:hAnsi="Arial Narrow" w:cs="Arial"/>
        </w:rPr>
        <w:t>Kriminalisticko</w:t>
      </w:r>
      <w:proofErr w:type="spellEnd"/>
      <w:r w:rsidR="00B576D9" w:rsidRPr="00887790">
        <w:rPr>
          <w:rFonts w:ascii="Arial Narrow" w:hAnsi="Arial Narrow" w:cs="Arial"/>
        </w:rPr>
        <w:t xml:space="preserve"> expertízny ústav </w:t>
      </w:r>
      <w:r w:rsidR="00B576D9">
        <w:rPr>
          <w:rFonts w:ascii="Arial Narrow" w:hAnsi="Arial Narrow" w:cs="Arial"/>
          <w:lang w:val="sk-SK"/>
        </w:rPr>
        <w:t>Košice</w:t>
      </w:r>
      <w:r w:rsidRPr="00F10BDC">
        <w:rPr>
          <w:rFonts w:ascii="Arial Narrow" w:hAnsi="Arial Narrow" w:cs="Arial"/>
        </w:rPr>
        <w:tab/>
      </w:r>
      <w:r w:rsidR="00B576D9" w:rsidRPr="00B576D9">
        <w:rPr>
          <w:rFonts w:ascii="Arial Narrow" w:hAnsi="Arial Narrow" w:cs="Arial"/>
          <w:b/>
          <w:lang w:val="sk-SK"/>
        </w:rPr>
        <w:t xml:space="preserve">  </w:t>
      </w:r>
      <w:r w:rsidR="00B576D9">
        <w:rPr>
          <w:rFonts w:ascii="Arial Narrow" w:hAnsi="Arial Narrow" w:cs="Arial"/>
          <w:b/>
          <w:lang w:val="sk-SK"/>
        </w:rPr>
        <w:t xml:space="preserve">     </w:t>
      </w:r>
      <w:r w:rsidR="00B576D9" w:rsidRPr="00B576D9">
        <w:rPr>
          <w:rFonts w:ascii="Arial Narrow" w:hAnsi="Arial Narrow" w:cs="Arial"/>
          <w:b/>
          <w:lang w:val="sk-SK"/>
        </w:rPr>
        <w:t xml:space="preserve"> </w:t>
      </w:r>
      <w:r w:rsidR="00EF6A41">
        <w:rPr>
          <w:rFonts w:ascii="Arial Narrow" w:hAnsi="Arial Narrow" w:cs="Arial"/>
          <w:b/>
          <w:lang w:val="sk-SK"/>
        </w:rPr>
        <w:t xml:space="preserve">    </w:t>
      </w:r>
      <w:r w:rsidR="00B576D9" w:rsidRPr="00B576D9">
        <w:rPr>
          <w:rFonts w:ascii="Arial Narrow" w:hAnsi="Arial Narrow" w:cs="Arial"/>
          <w:b/>
          <w:lang w:val="sk-SK"/>
        </w:rPr>
        <w:t xml:space="preserve">115 200,00 </w:t>
      </w:r>
      <w:r w:rsidR="00B576D9">
        <w:rPr>
          <w:rFonts w:ascii="Arial Narrow" w:hAnsi="Arial Narrow" w:cs="Arial"/>
          <w:b/>
          <w:lang w:val="sk-SK"/>
        </w:rPr>
        <w:t xml:space="preserve">  </w:t>
      </w:r>
      <w:r w:rsidRPr="00F10BDC">
        <w:rPr>
          <w:rFonts w:ascii="Arial Narrow" w:hAnsi="Arial Narrow" w:cs="Arial"/>
        </w:rPr>
        <w:t>eur bez DPH</w:t>
      </w:r>
      <w:r>
        <w:rPr>
          <w:rFonts w:ascii="Arial Narrow" w:hAnsi="Arial Narrow" w:cs="Arial"/>
          <w:lang w:val="sk-SK"/>
        </w:rPr>
        <w:t>.</w:t>
      </w:r>
      <w:r w:rsidR="00430DC0">
        <w:rPr>
          <w:rFonts w:ascii="Arial Narrow" w:hAnsi="Arial Narrow" w:cs="Arial"/>
          <w:lang w:val="sk-SK"/>
        </w:rPr>
        <w:t xml:space="preserve"> </w:t>
      </w:r>
    </w:p>
    <w:p w14:paraId="3FD03F96" w14:textId="77777777" w:rsidR="00EB4236" w:rsidRPr="00BF72C1" w:rsidRDefault="00EB4236" w:rsidP="00EB4236">
      <w:pPr>
        <w:pStyle w:val="Zkladntext3"/>
        <w:spacing w:after="0" w:line="240" w:lineRule="auto"/>
        <w:ind w:left="936"/>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2DB593EB"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1" w:name="_Ref63764075"/>
      <w:r w:rsidRPr="00BD2194">
        <w:lastRenderedPageBreak/>
        <w:t>vyhotovenie ponuky</w:t>
      </w:r>
      <w:bookmarkEnd w:id="11"/>
    </w:p>
    <w:p w14:paraId="08962E20" w14:textId="228E13FD" w:rsidR="00812C26" w:rsidRPr="005A30A2" w:rsidRDefault="00637AF1" w:rsidP="00D0041C">
      <w:pPr>
        <w:pStyle w:val="Zkladntext3"/>
        <w:numPr>
          <w:ilvl w:val="1"/>
          <w:numId w:val="22"/>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7"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D0041C">
      <w:pPr>
        <w:pStyle w:val="Zkladntext3"/>
        <w:numPr>
          <w:ilvl w:val="1"/>
          <w:numId w:val="22"/>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D0041C">
      <w:pPr>
        <w:pStyle w:val="Zkladntext3"/>
        <w:numPr>
          <w:ilvl w:val="1"/>
          <w:numId w:val="2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7777777" w:rsidR="00BF72C1" w:rsidRPr="002874E7" w:rsidRDefault="004B4339" w:rsidP="00D0041C">
      <w:pPr>
        <w:pStyle w:val="Zkladntext3"/>
        <w:numPr>
          <w:ilvl w:val="1"/>
          <w:numId w:val="22"/>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4986A578" w14:textId="77777777" w:rsidR="002874E7" w:rsidRPr="00095E17" w:rsidRDefault="002874E7" w:rsidP="002874E7">
      <w:pPr>
        <w:pStyle w:val="Zkladntext3"/>
        <w:spacing w:after="0" w:line="240" w:lineRule="auto"/>
        <w:ind w:left="567"/>
        <w:jc w:val="both"/>
        <w:rPr>
          <w:rFonts w:ascii="Arial Narrow" w:hAnsi="Arial Narrow" w:cs="Arial"/>
          <w:sz w:val="22"/>
        </w:rPr>
      </w:pPr>
    </w:p>
    <w:bookmarkEnd w:id="16"/>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D0041C">
      <w:pPr>
        <w:pStyle w:val="Zkladntext3"/>
        <w:numPr>
          <w:ilvl w:val="1"/>
          <w:numId w:val="23"/>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D0041C">
      <w:pPr>
        <w:pStyle w:val="Zkladntext3"/>
        <w:numPr>
          <w:ilvl w:val="1"/>
          <w:numId w:val="23"/>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D0041C">
      <w:pPr>
        <w:pStyle w:val="Zkladntext3"/>
        <w:numPr>
          <w:ilvl w:val="1"/>
          <w:numId w:val="24"/>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D0041C">
      <w:pPr>
        <w:pStyle w:val="Zkladntext3"/>
        <w:numPr>
          <w:ilvl w:val="1"/>
          <w:numId w:val="24"/>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045BBB" w:rsidRDefault="005D3CC4" w:rsidP="00D0041C">
      <w:pPr>
        <w:pStyle w:val="Zkladntext3"/>
        <w:numPr>
          <w:ilvl w:val="1"/>
          <w:numId w:val="25"/>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66CB8CA8" w14:textId="15D2CFAE" w:rsidR="00045BBB" w:rsidRPr="00045BBB" w:rsidRDefault="00045BBB" w:rsidP="00D0041C">
      <w:pPr>
        <w:pStyle w:val="Zkladntext3"/>
        <w:numPr>
          <w:ilvl w:val="1"/>
          <w:numId w:val="25"/>
        </w:numPr>
        <w:spacing w:after="0" w:line="240" w:lineRule="auto"/>
        <w:ind w:left="567" w:hanging="567"/>
        <w:jc w:val="both"/>
        <w:rPr>
          <w:rFonts w:ascii="Arial Narrow" w:hAnsi="Arial Narrow" w:cs="Arial"/>
          <w:sz w:val="22"/>
        </w:rPr>
      </w:pPr>
      <w:r>
        <w:rPr>
          <w:rFonts w:ascii="Arial Narrow" w:hAnsi="Arial Narrow" w:cs="Arial"/>
          <w:sz w:val="22"/>
          <w:szCs w:val="22"/>
        </w:rPr>
        <w:t>Cena musí zahŕňať všetky ekonomi</w:t>
      </w:r>
      <w:r w:rsidR="004D6A3E">
        <w:rPr>
          <w:rFonts w:ascii="Arial Narrow" w:hAnsi="Arial Narrow" w:cs="Arial"/>
          <w:sz w:val="22"/>
          <w:szCs w:val="22"/>
        </w:rPr>
        <w:t>c</w:t>
      </w:r>
      <w:r>
        <w:rPr>
          <w:rFonts w:ascii="Arial Narrow" w:hAnsi="Arial Narrow" w:cs="Arial"/>
          <w:sz w:val="22"/>
          <w:szCs w:val="22"/>
        </w:rPr>
        <w:t xml:space="preserve">ky oprávnené náklady Predávajúceho vynaložené v súvislosti s dodaním predmetu zákazky vrátane primeraného zisku. </w:t>
      </w:r>
    </w:p>
    <w:p w14:paraId="466BCE88" w14:textId="21D6417D" w:rsidR="00045BBB" w:rsidRPr="00BF72C1" w:rsidRDefault="00045BBB" w:rsidP="00D0041C">
      <w:pPr>
        <w:pStyle w:val="Zkladntext3"/>
        <w:numPr>
          <w:ilvl w:val="1"/>
          <w:numId w:val="25"/>
        </w:numPr>
        <w:spacing w:after="0" w:line="240" w:lineRule="auto"/>
        <w:ind w:left="567" w:hanging="567"/>
        <w:jc w:val="both"/>
        <w:rPr>
          <w:rFonts w:ascii="Arial Narrow" w:hAnsi="Arial Narrow" w:cs="Arial"/>
          <w:sz w:val="22"/>
        </w:rPr>
      </w:pPr>
      <w:r>
        <w:rPr>
          <w:rFonts w:ascii="Arial Narrow" w:hAnsi="Arial Narrow" w:cs="Arial"/>
          <w:sz w:val="22"/>
          <w:szCs w:val="22"/>
        </w:rPr>
        <w:t xml:space="preserve">Ceny nesmú byť vyjadrené číslom „0“, ani záporným číslom. </w:t>
      </w:r>
    </w:p>
    <w:p w14:paraId="47213482" w14:textId="67784320" w:rsidR="00541CB7" w:rsidRPr="00541CB7" w:rsidRDefault="002B0D65" w:rsidP="00D0041C">
      <w:pPr>
        <w:pStyle w:val="Zkladntext3"/>
        <w:numPr>
          <w:ilvl w:val="1"/>
          <w:numId w:val="25"/>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0BB419C4" w14:textId="3C5F0DDB" w:rsidR="00541CB7" w:rsidRDefault="00541CB7" w:rsidP="00D05FE7">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 xml:space="preserve">navrhovaná </w:t>
      </w:r>
      <w:r>
        <w:rPr>
          <w:rFonts w:ascii="Arial Narrow" w:hAnsi="Arial Narrow" w:cs="Arial"/>
          <w:sz w:val="22"/>
          <w:szCs w:val="22"/>
        </w:rPr>
        <w:t>jednotková</w:t>
      </w:r>
      <w:r w:rsidRPr="002B0D65">
        <w:rPr>
          <w:rFonts w:ascii="Arial Narrow" w:hAnsi="Arial Narrow" w:cs="Arial"/>
          <w:sz w:val="22"/>
          <w:szCs w:val="22"/>
        </w:rPr>
        <w:t xml:space="preserve"> cena uvedená v EUR bez DPH</w:t>
      </w:r>
    </w:p>
    <w:p w14:paraId="25A35D48" w14:textId="7C6363B5" w:rsidR="001D04A4"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celková cena v EUR bez DPH</w:t>
      </w:r>
    </w:p>
    <w:p w14:paraId="0BF50101" w14:textId="36DFD75E" w:rsidR="001D04A4"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sadzba DPH v %</w:t>
      </w:r>
    </w:p>
    <w:p w14:paraId="4455EF57" w14:textId="601163E8" w:rsidR="001D04A4" w:rsidRPr="00541CB7"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výška DPH v EUR</w:t>
      </w:r>
    </w:p>
    <w:p w14:paraId="23440705" w14:textId="26E52E27" w:rsidR="00045BBB" w:rsidRPr="00E53965" w:rsidRDefault="00E53965" w:rsidP="00D05FE7">
      <w:pPr>
        <w:pStyle w:val="Zkladntext3"/>
        <w:numPr>
          <w:ilvl w:val="0"/>
          <w:numId w:val="15"/>
        </w:numPr>
        <w:spacing w:after="0" w:line="240" w:lineRule="auto"/>
        <w:jc w:val="both"/>
        <w:rPr>
          <w:rFonts w:ascii="Arial Narrow" w:hAnsi="Arial Narrow" w:cs="Arial"/>
          <w:sz w:val="22"/>
        </w:rPr>
      </w:pPr>
      <w:r w:rsidRPr="00E53965">
        <w:rPr>
          <w:rFonts w:ascii="Arial Narrow" w:hAnsi="Arial Narrow" w:cs="Arial"/>
          <w:sz w:val="22"/>
          <w:szCs w:val="22"/>
        </w:rPr>
        <w:t>celková cena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D0041C">
      <w:pPr>
        <w:pStyle w:val="Zkladntext3"/>
        <w:numPr>
          <w:ilvl w:val="1"/>
          <w:numId w:val="25"/>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D0041C">
      <w:pPr>
        <w:pStyle w:val="Zkladntext3"/>
        <w:numPr>
          <w:ilvl w:val="1"/>
          <w:numId w:val="25"/>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68CB34A7" w:rsidR="006F69CF" w:rsidRPr="00EB4236" w:rsidRDefault="002B0D65" w:rsidP="00D0041C">
      <w:pPr>
        <w:pStyle w:val="Zkladntext3"/>
        <w:numPr>
          <w:ilvl w:val="1"/>
          <w:numId w:val="25"/>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6AFCF4C" w14:textId="77777777" w:rsidR="00EB4236" w:rsidRPr="00095E17" w:rsidRDefault="00EB4236" w:rsidP="00EB4236">
      <w:pPr>
        <w:pStyle w:val="Zkladntext3"/>
        <w:spacing w:after="0" w:line="240" w:lineRule="auto"/>
        <w:ind w:left="567"/>
        <w:jc w:val="both"/>
        <w:rPr>
          <w:rFonts w:ascii="Arial Narrow" w:hAnsi="Arial Narrow" w:cs="Arial"/>
          <w:sz w:val="22"/>
        </w:rPr>
      </w:pPr>
    </w:p>
    <w:p w14:paraId="6F31AB2A" w14:textId="6CA78742" w:rsidR="00065F6B" w:rsidRDefault="00065F6B" w:rsidP="009B3C19">
      <w:pPr>
        <w:spacing w:after="0" w:line="240" w:lineRule="auto"/>
        <w:ind w:left="539"/>
        <w:jc w:val="both"/>
        <w:rPr>
          <w:rFonts w:ascii="Arial Narrow" w:hAnsi="Arial Narrow" w:cs="Arial"/>
          <w:sz w:val="22"/>
        </w:rPr>
      </w:pPr>
    </w:p>
    <w:p w14:paraId="71FCD6AD" w14:textId="0BC493AD" w:rsidR="00B576D9" w:rsidRDefault="00B576D9" w:rsidP="009B3C19">
      <w:pPr>
        <w:spacing w:after="0" w:line="240" w:lineRule="auto"/>
        <w:ind w:left="539"/>
        <w:jc w:val="both"/>
        <w:rPr>
          <w:rFonts w:ascii="Arial Narrow" w:hAnsi="Arial Narrow" w:cs="Arial"/>
          <w:sz w:val="22"/>
        </w:rPr>
      </w:pPr>
    </w:p>
    <w:p w14:paraId="0F620BD3" w14:textId="77777777" w:rsidR="00B576D9" w:rsidRPr="00BD2194" w:rsidRDefault="00B576D9" w:rsidP="009B3C19">
      <w:pPr>
        <w:spacing w:after="0" w:line="240" w:lineRule="auto"/>
        <w:ind w:left="539"/>
        <w:jc w:val="both"/>
        <w:rPr>
          <w:rFonts w:ascii="Arial Narrow" w:hAnsi="Arial Narrow" w:cs="Arial"/>
          <w:sz w:val="22"/>
        </w:rPr>
      </w:pPr>
    </w:p>
    <w:p w14:paraId="16CC8C25" w14:textId="1C6C5857" w:rsidR="00DD5755" w:rsidRPr="00616542" w:rsidRDefault="00616542" w:rsidP="00D0041C">
      <w:pPr>
        <w:pStyle w:val="Odsekzoznamu"/>
        <w:numPr>
          <w:ilvl w:val="0"/>
          <w:numId w:val="41"/>
        </w:numPr>
        <w:jc w:val="both"/>
        <w:rPr>
          <w:rFonts w:ascii="Arial Narrow" w:hAnsi="Arial Narrow" w:cs="Arial"/>
          <w:b/>
          <w:bCs/>
          <w:smallCaps/>
          <w:sz w:val="22"/>
        </w:rPr>
      </w:pPr>
      <w:r>
        <w:rPr>
          <w:rFonts w:ascii="Arial Narrow" w:hAnsi="Arial Narrow" w:cs="Arial"/>
          <w:b/>
          <w:bCs/>
          <w:smallCaps/>
          <w:sz w:val="22"/>
        </w:rPr>
        <w:t xml:space="preserve">     </w:t>
      </w:r>
      <w:r w:rsidR="00DD5755" w:rsidRPr="00616542">
        <w:rPr>
          <w:rFonts w:ascii="Arial Narrow" w:hAnsi="Arial Narrow" w:cs="Arial"/>
          <w:b/>
          <w:bCs/>
          <w:smallCaps/>
          <w:sz w:val="22"/>
        </w:rPr>
        <w:t xml:space="preserve">zábezpeka ponuky </w:t>
      </w:r>
    </w:p>
    <w:p w14:paraId="4029234F" w14:textId="1C8000A0" w:rsidR="00DD5755" w:rsidRDefault="00DD5755" w:rsidP="00D0041C">
      <w:pPr>
        <w:pStyle w:val="Zkladntext3"/>
        <w:numPr>
          <w:ilvl w:val="1"/>
          <w:numId w:val="41"/>
        </w:numPr>
        <w:spacing w:after="0" w:line="240" w:lineRule="auto"/>
        <w:ind w:left="567" w:hanging="567"/>
        <w:jc w:val="both"/>
        <w:rPr>
          <w:rFonts w:ascii="Arial Narrow" w:hAnsi="Arial Narrow" w:cs="Arial"/>
          <w:sz w:val="22"/>
        </w:rPr>
      </w:pPr>
      <w:bookmarkStart w:id="18" w:name="_Ref64037130"/>
      <w:r w:rsidRPr="002B0D65">
        <w:rPr>
          <w:rFonts w:ascii="Arial Narrow" w:hAnsi="Arial Narrow" w:cs="Arial"/>
          <w:sz w:val="22"/>
        </w:rPr>
        <w:t xml:space="preserve">Zábezpeka ponuky sa vyžaduje vo </w:t>
      </w:r>
      <w:r w:rsidRPr="002B0D65">
        <w:rPr>
          <w:rFonts w:ascii="Arial Narrow" w:hAnsi="Arial Narrow" w:cs="Arial"/>
          <w:sz w:val="22"/>
          <w:szCs w:val="22"/>
        </w:rPr>
        <w:t>výške</w:t>
      </w:r>
      <w:bookmarkEnd w:id="18"/>
      <w:r w:rsidRPr="004A6315">
        <w:rPr>
          <w:rFonts w:ascii="Arial Narrow" w:hAnsi="Arial Narrow" w:cs="Arial"/>
          <w:sz w:val="22"/>
        </w:rPr>
        <w:t>:</w:t>
      </w:r>
      <w:r>
        <w:rPr>
          <w:rFonts w:ascii="Arial Narrow" w:hAnsi="Arial Narrow" w:cs="Arial"/>
          <w:sz w:val="22"/>
        </w:rPr>
        <w:t xml:space="preserve"> </w:t>
      </w:r>
    </w:p>
    <w:p w14:paraId="303046B1" w14:textId="3068A610" w:rsidR="00B576D9" w:rsidRPr="00F10BDC" w:rsidRDefault="00B576D9" w:rsidP="00B576D9">
      <w:pPr>
        <w:pStyle w:val="Zarkazkladnhotextu2"/>
        <w:spacing w:after="0" w:line="240" w:lineRule="auto"/>
        <w:ind w:left="567"/>
        <w:jc w:val="both"/>
        <w:rPr>
          <w:rFonts w:ascii="Arial Narrow" w:hAnsi="Arial Narrow" w:cs="Arial"/>
        </w:rPr>
      </w:pPr>
      <w:r>
        <w:rPr>
          <w:rFonts w:ascii="Arial Narrow" w:hAnsi="Arial Narrow" w:cs="Arial"/>
          <w:lang w:val="sk-SK"/>
        </w:rPr>
        <w:t xml:space="preserve">pre </w:t>
      </w:r>
      <w:r>
        <w:rPr>
          <w:rFonts w:ascii="Arial Narrow" w:hAnsi="Arial Narrow" w:cs="Arial"/>
        </w:rPr>
        <w:t>časť č. 1</w:t>
      </w:r>
      <w:r>
        <w:rPr>
          <w:rFonts w:ascii="Arial Narrow" w:hAnsi="Arial Narrow" w:cs="Arial"/>
          <w:lang w:val="sk-SK"/>
        </w:rPr>
        <w:t xml:space="preserve"> </w:t>
      </w:r>
      <w:r w:rsidRPr="00F10BDC">
        <w:rPr>
          <w:rFonts w:ascii="Arial Narrow" w:hAnsi="Arial Narrow" w:cs="Arial"/>
        </w:rPr>
        <w:t>-</w:t>
      </w:r>
      <w:r w:rsidRPr="00B576D9">
        <w:t xml:space="preserve"> </w:t>
      </w:r>
      <w:r w:rsidRPr="00B576D9">
        <w:rPr>
          <w:rFonts w:ascii="Arial Narrow" w:hAnsi="Arial Narrow" w:cs="Arial"/>
        </w:rPr>
        <w:t>Centrum podpory Bratislava</w:t>
      </w:r>
      <w:r>
        <w:rPr>
          <w:rFonts w:ascii="Arial Narrow" w:hAnsi="Arial Narrow" w:cs="Arial"/>
        </w:rPr>
        <w:tab/>
      </w:r>
      <w:r>
        <w:rPr>
          <w:rFonts w:ascii="Arial Narrow" w:hAnsi="Arial Narrow" w:cs="Arial"/>
          <w:lang w:val="sk-SK"/>
        </w:rPr>
        <w:t xml:space="preserve">                             </w:t>
      </w:r>
      <w:r>
        <w:rPr>
          <w:rFonts w:ascii="Arial Narrow" w:hAnsi="Arial Narrow" w:cs="Arial"/>
          <w:b/>
          <w:lang w:val="sk-SK"/>
        </w:rPr>
        <w:t>100</w:t>
      </w:r>
      <w:r w:rsidRPr="0035596F">
        <w:rPr>
          <w:rFonts w:ascii="Arial Narrow" w:hAnsi="Arial Narrow" w:cs="Arial"/>
          <w:b/>
          <w:lang w:val="sk-SK"/>
        </w:rPr>
        <w:t xml:space="preserve"> 000,00 </w:t>
      </w:r>
      <w:r w:rsidRPr="00880A9C">
        <w:rPr>
          <w:rFonts w:ascii="Arial Narrow" w:hAnsi="Arial Narrow" w:cs="Arial"/>
          <w:b/>
          <w:lang w:val="sk-SK"/>
        </w:rPr>
        <w:t xml:space="preserve"> </w:t>
      </w:r>
      <w:r w:rsidRPr="00F10BDC">
        <w:rPr>
          <w:rFonts w:ascii="Arial Narrow" w:hAnsi="Arial Narrow" w:cs="Arial"/>
        </w:rPr>
        <w:t xml:space="preserve"> eur bez DPH</w:t>
      </w:r>
    </w:p>
    <w:p w14:paraId="4714B377" w14:textId="3E9CF307" w:rsidR="00B576D9" w:rsidRPr="00880A9C" w:rsidRDefault="00B576D9" w:rsidP="00B576D9">
      <w:pPr>
        <w:pStyle w:val="Zarkazkladnhotextu2"/>
        <w:spacing w:after="0" w:line="240" w:lineRule="auto"/>
        <w:ind w:left="567"/>
        <w:jc w:val="both"/>
        <w:rPr>
          <w:rFonts w:ascii="Arial Narrow" w:hAnsi="Arial Narrow" w:cs="Arial"/>
        </w:rPr>
      </w:pPr>
      <w:r>
        <w:rPr>
          <w:rFonts w:ascii="Arial Narrow" w:hAnsi="Arial Narrow" w:cs="Arial"/>
          <w:lang w:val="sk-SK"/>
        </w:rPr>
        <w:lastRenderedPageBreak/>
        <w:t xml:space="preserve">pre </w:t>
      </w:r>
      <w:r>
        <w:rPr>
          <w:rFonts w:ascii="Arial Narrow" w:hAnsi="Arial Narrow" w:cs="Arial"/>
        </w:rPr>
        <w:t>časť č. 2</w:t>
      </w:r>
      <w:r w:rsidRPr="00880A9C">
        <w:rPr>
          <w:rFonts w:ascii="Arial Narrow" w:hAnsi="Arial Narrow" w:cs="Arial"/>
        </w:rPr>
        <w:t xml:space="preserve"> - </w:t>
      </w:r>
      <w:r w:rsidRPr="00B576D9">
        <w:rPr>
          <w:rFonts w:ascii="Arial Narrow" w:hAnsi="Arial Narrow" w:cs="Arial"/>
        </w:rPr>
        <w:t>Centrum podpory Trnava</w:t>
      </w:r>
      <w:r w:rsidRPr="00880A9C">
        <w:rPr>
          <w:rFonts w:ascii="Arial Narrow" w:hAnsi="Arial Narrow" w:cs="Arial"/>
        </w:rPr>
        <w:tab/>
      </w:r>
      <w:r>
        <w:rPr>
          <w:rFonts w:ascii="Arial Narrow" w:hAnsi="Arial Narrow" w:cs="Arial"/>
          <w:lang w:val="sk-SK"/>
        </w:rPr>
        <w:t xml:space="preserve">                               </w:t>
      </w:r>
      <w:r w:rsidR="00957B51">
        <w:rPr>
          <w:rFonts w:ascii="Arial Narrow" w:hAnsi="Arial Narrow"/>
          <w:b/>
          <w:lang w:val="sk-SK"/>
        </w:rPr>
        <w:t>40</w:t>
      </w:r>
      <w:r w:rsidR="00957B51" w:rsidRPr="0035596F">
        <w:rPr>
          <w:rFonts w:ascii="Arial Narrow" w:hAnsi="Arial Narrow"/>
          <w:b/>
        </w:rPr>
        <w:t xml:space="preserve"> </w:t>
      </w:r>
      <w:r w:rsidRPr="0035596F">
        <w:rPr>
          <w:rFonts w:ascii="Arial Narrow" w:hAnsi="Arial Narrow"/>
          <w:b/>
        </w:rPr>
        <w:t xml:space="preserve">000,00 </w:t>
      </w:r>
      <w:r w:rsidRPr="00880A9C">
        <w:rPr>
          <w:rFonts w:ascii="Arial Narrow" w:hAnsi="Arial Narrow" w:cs="Arial"/>
        </w:rPr>
        <w:t xml:space="preserve">  eur bez DPH</w:t>
      </w:r>
    </w:p>
    <w:p w14:paraId="0035BACB" w14:textId="26242537" w:rsidR="00B576D9" w:rsidRDefault="00B576D9" w:rsidP="00B576D9">
      <w:pPr>
        <w:pStyle w:val="Zarkazkladnhotextu2"/>
        <w:spacing w:after="0" w:line="240" w:lineRule="auto"/>
        <w:ind w:left="567"/>
        <w:jc w:val="both"/>
        <w:rPr>
          <w:rFonts w:ascii="Arial Narrow" w:hAnsi="Arial Narrow" w:cs="Arial"/>
          <w:lang w:val="sk-SK"/>
        </w:rPr>
      </w:pPr>
      <w:r w:rsidRPr="00B576D9">
        <w:rPr>
          <w:rFonts w:ascii="Arial Narrow" w:hAnsi="Arial Narrow" w:cs="Arial"/>
        </w:rPr>
        <w:t xml:space="preserve">pre </w:t>
      </w:r>
      <w:r w:rsidRPr="00F10BDC">
        <w:rPr>
          <w:rFonts w:ascii="Arial Narrow" w:hAnsi="Arial Narrow" w:cs="Arial"/>
        </w:rPr>
        <w:t xml:space="preserve">časť č. </w:t>
      </w:r>
      <w:r>
        <w:rPr>
          <w:rFonts w:ascii="Arial Narrow" w:hAnsi="Arial Narrow" w:cs="Arial"/>
          <w:lang w:val="sk-SK"/>
        </w:rPr>
        <w:t>3</w:t>
      </w:r>
      <w:r w:rsidRPr="00F10BDC">
        <w:rPr>
          <w:rFonts w:ascii="Arial Narrow" w:hAnsi="Arial Narrow" w:cs="Arial"/>
        </w:rPr>
        <w:t xml:space="preserve"> - </w:t>
      </w:r>
      <w:r w:rsidRPr="00B576D9">
        <w:rPr>
          <w:rFonts w:ascii="Arial Narrow" w:hAnsi="Arial Narrow" w:cs="Arial"/>
        </w:rPr>
        <w:t>Centrum podpory Nitra</w:t>
      </w:r>
      <w:r w:rsidRPr="00F10BDC">
        <w:rPr>
          <w:rFonts w:ascii="Arial Narrow" w:hAnsi="Arial Narrow" w:cs="Arial"/>
        </w:rPr>
        <w:tab/>
      </w:r>
      <w:r>
        <w:rPr>
          <w:rFonts w:ascii="Arial Narrow" w:hAnsi="Arial Narrow" w:cs="Arial"/>
          <w:lang w:val="sk-SK"/>
        </w:rPr>
        <w:t xml:space="preserve">                               </w:t>
      </w:r>
      <w:r w:rsidR="00957B51">
        <w:rPr>
          <w:rFonts w:ascii="Arial Narrow" w:hAnsi="Arial Narrow" w:cs="Arial"/>
          <w:b/>
          <w:lang w:val="sk-SK"/>
        </w:rPr>
        <w:t>5</w:t>
      </w:r>
      <w:r>
        <w:rPr>
          <w:rFonts w:ascii="Arial Narrow" w:hAnsi="Arial Narrow" w:cs="Arial"/>
          <w:b/>
          <w:lang w:val="sk-SK"/>
        </w:rPr>
        <w:t>0</w:t>
      </w:r>
      <w:r w:rsidRPr="0035596F">
        <w:rPr>
          <w:rFonts w:ascii="Arial Narrow" w:hAnsi="Arial Narrow" w:cs="Arial"/>
          <w:b/>
          <w:lang w:val="sk-SK"/>
        </w:rPr>
        <w:t xml:space="preserve"> 000,00 </w:t>
      </w:r>
      <w:r>
        <w:rPr>
          <w:rFonts w:ascii="Arial Narrow" w:hAnsi="Arial Narrow" w:cs="Arial"/>
          <w:b/>
          <w:lang w:val="sk-SK"/>
        </w:rPr>
        <w:t xml:space="preserve">  </w:t>
      </w:r>
      <w:r w:rsidRPr="00F10BDC">
        <w:rPr>
          <w:rFonts w:ascii="Arial Narrow" w:hAnsi="Arial Narrow" w:cs="Arial"/>
        </w:rPr>
        <w:t>eur bez DPH</w:t>
      </w:r>
    </w:p>
    <w:p w14:paraId="284BBA11" w14:textId="3D5426E3" w:rsidR="00B576D9" w:rsidRDefault="00B576D9" w:rsidP="00B576D9">
      <w:pPr>
        <w:pStyle w:val="Zarkazkladnhotextu2"/>
        <w:spacing w:after="0" w:line="240" w:lineRule="auto"/>
        <w:ind w:left="567"/>
        <w:jc w:val="both"/>
        <w:rPr>
          <w:rFonts w:ascii="Arial Narrow" w:hAnsi="Arial Narrow" w:cs="Arial"/>
          <w:lang w:val="sk-SK"/>
        </w:rPr>
      </w:pPr>
      <w:r w:rsidRPr="00B576D9">
        <w:rPr>
          <w:rFonts w:ascii="Arial Narrow" w:hAnsi="Arial Narrow" w:cs="Arial"/>
          <w:lang w:val="sk-SK"/>
        </w:rPr>
        <w:t xml:space="preserve">pre </w:t>
      </w:r>
      <w:r w:rsidRPr="0035596F">
        <w:rPr>
          <w:rFonts w:ascii="Arial Narrow" w:hAnsi="Arial Narrow" w:cs="Arial"/>
          <w:lang w:val="sk-SK"/>
        </w:rPr>
        <w:t xml:space="preserve">časť č. </w:t>
      </w:r>
      <w:r>
        <w:rPr>
          <w:rFonts w:ascii="Arial Narrow" w:hAnsi="Arial Narrow" w:cs="Arial"/>
          <w:lang w:val="sk-SK"/>
        </w:rPr>
        <w:t>4</w:t>
      </w:r>
      <w:r w:rsidRPr="0035596F">
        <w:rPr>
          <w:rFonts w:ascii="Arial Narrow" w:hAnsi="Arial Narrow" w:cs="Arial"/>
          <w:lang w:val="sk-SK"/>
        </w:rPr>
        <w:t xml:space="preserve"> - </w:t>
      </w:r>
      <w:proofErr w:type="spellStart"/>
      <w:r w:rsidRPr="00B576D9">
        <w:rPr>
          <w:rFonts w:ascii="Arial Narrow" w:hAnsi="Arial Narrow" w:cs="Arial"/>
          <w:lang w:val="sk-SK"/>
        </w:rPr>
        <w:t>Kriminalisticko</w:t>
      </w:r>
      <w:proofErr w:type="spellEnd"/>
      <w:r w:rsidRPr="00B576D9">
        <w:rPr>
          <w:rFonts w:ascii="Arial Narrow" w:hAnsi="Arial Narrow" w:cs="Arial"/>
          <w:lang w:val="sk-SK"/>
        </w:rPr>
        <w:t xml:space="preserve"> expertízny ústav Bratislava</w:t>
      </w:r>
      <w:r w:rsidRPr="0035596F">
        <w:rPr>
          <w:rFonts w:ascii="Arial Narrow" w:hAnsi="Arial Narrow" w:cs="Arial"/>
          <w:lang w:val="sk-SK"/>
        </w:rPr>
        <w:tab/>
      </w:r>
      <w:r>
        <w:rPr>
          <w:rFonts w:ascii="Arial Narrow" w:hAnsi="Arial Narrow" w:cs="Arial"/>
          <w:lang w:val="sk-SK"/>
        </w:rPr>
        <w:t xml:space="preserve">   </w:t>
      </w:r>
      <w:r w:rsidR="00957B51">
        <w:rPr>
          <w:rFonts w:ascii="Arial Narrow" w:hAnsi="Arial Narrow" w:cs="Arial"/>
          <w:b/>
          <w:lang w:val="sk-SK"/>
        </w:rPr>
        <w:t>15</w:t>
      </w:r>
      <w:r w:rsidRPr="00B576D9">
        <w:rPr>
          <w:rFonts w:ascii="Arial Narrow" w:hAnsi="Arial Narrow" w:cs="Arial"/>
          <w:b/>
          <w:lang w:val="sk-SK"/>
        </w:rPr>
        <w:t xml:space="preserve"> 000,00</w:t>
      </w:r>
      <w:r>
        <w:rPr>
          <w:rFonts w:ascii="Arial Narrow" w:hAnsi="Arial Narrow" w:cs="Arial"/>
          <w:b/>
          <w:lang w:val="sk-SK"/>
        </w:rPr>
        <w:t xml:space="preserve">  </w:t>
      </w:r>
      <w:r w:rsidRPr="0035596F">
        <w:rPr>
          <w:rFonts w:ascii="Arial Narrow" w:hAnsi="Arial Narrow" w:cs="Arial"/>
          <w:lang w:val="sk-SK"/>
        </w:rPr>
        <w:t xml:space="preserve"> eur bez DPH</w:t>
      </w:r>
    </w:p>
    <w:p w14:paraId="7C2DDA1E" w14:textId="295930A7" w:rsidR="00B576D9" w:rsidRDefault="00B576D9" w:rsidP="00B576D9">
      <w:pPr>
        <w:pStyle w:val="Zarkazkladnhotextu2"/>
        <w:spacing w:after="0" w:line="240" w:lineRule="auto"/>
        <w:ind w:left="567"/>
        <w:jc w:val="both"/>
        <w:rPr>
          <w:rFonts w:ascii="Arial Narrow" w:hAnsi="Arial Narrow" w:cs="Arial"/>
        </w:rPr>
      </w:pPr>
      <w:r w:rsidRPr="00B576D9">
        <w:rPr>
          <w:rFonts w:ascii="Arial Narrow" w:hAnsi="Arial Narrow" w:cs="Arial"/>
        </w:rPr>
        <w:t xml:space="preserve">pre </w:t>
      </w:r>
      <w:r w:rsidRPr="00F10BDC">
        <w:rPr>
          <w:rFonts w:ascii="Arial Narrow" w:hAnsi="Arial Narrow" w:cs="Arial"/>
        </w:rPr>
        <w:t xml:space="preserve">časť č. </w:t>
      </w:r>
      <w:r>
        <w:rPr>
          <w:rFonts w:ascii="Arial Narrow" w:hAnsi="Arial Narrow" w:cs="Arial"/>
          <w:lang w:val="sk-SK"/>
        </w:rPr>
        <w:t>5</w:t>
      </w:r>
      <w:r w:rsidRPr="00F10BDC">
        <w:rPr>
          <w:rFonts w:ascii="Arial Narrow" w:hAnsi="Arial Narrow" w:cs="Arial"/>
        </w:rPr>
        <w:t xml:space="preserve"> - </w:t>
      </w:r>
      <w:proofErr w:type="spellStart"/>
      <w:r w:rsidRPr="00B576D9">
        <w:rPr>
          <w:rFonts w:ascii="Arial Narrow" w:hAnsi="Arial Narrow" w:cs="Arial"/>
        </w:rPr>
        <w:t>Kriminalisticko</w:t>
      </w:r>
      <w:proofErr w:type="spellEnd"/>
      <w:r w:rsidRPr="00B576D9">
        <w:rPr>
          <w:rFonts w:ascii="Arial Narrow" w:hAnsi="Arial Narrow" w:cs="Arial"/>
        </w:rPr>
        <w:t xml:space="preserve"> expertízny ústav </w:t>
      </w:r>
      <w:r w:rsidR="00EF6A41" w:rsidRPr="00EF6A41">
        <w:rPr>
          <w:rFonts w:ascii="Arial Narrow" w:hAnsi="Arial Narrow" w:cs="Arial"/>
        </w:rPr>
        <w:t>Slovenská Ľupča</w:t>
      </w:r>
      <w:r>
        <w:rPr>
          <w:rFonts w:ascii="Arial Narrow" w:hAnsi="Arial Narrow" w:cs="Arial"/>
          <w:lang w:val="sk-SK"/>
        </w:rPr>
        <w:t xml:space="preserve">   </w:t>
      </w:r>
      <w:r w:rsidR="00957B51">
        <w:rPr>
          <w:rFonts w:ascii="Arial Narrow" w:hAnsi="Arial Narrow" w:cs="Arial"/>
          <w:lang w:val="sk-SK"/>
        </w:rPr>
        <w:t xml:space="preserve">  </w:t>
      </w:r>
      <w:r w:rsidR="00957B51">
        <w:rPr>
          <w:rFonts w:ascii="Arial Narrow" w:hAnsi="Arial Narrow" w:cs="Arial"/>
          <w:b/>
          <w:lang w:val="sk-SK"/>
        </w:rPr>
        <w:t>6</w:t>
      </w:r>
      <w:r w:rsidR="00957B51" w:rsidRPr="00B576D9">
        <w:rPr>
          <w:rFonts w:ascii="Arial Narrow" w:hAnsi="Arial Narrow" w:cs="Arial"/>
          <w:b/>
          <w:lang w:val="sk-SK"/>
        </w:rPr>
        <w:t> </w:t>
      </w:r>
      <w:r>
        <w:rPr>
          <w:rFonts w:ascii="Arial Narrow" w:hAnsi="Arial Narrow" w:cs="Arial"/>
          <w:b/>
          <w:lang w:val="sk-SK"/>
        </w:rPr>
        <w:t>0</w:t>
      </w:r>
      <w:r w:rsidRPr="00B576D9">
        <w:rPr>
          <w:rFonts w:ascii="Arial Narrow" w:hAnsi="Arial Narrow" w:cs="Arial"/>
          <w:b/>
          <w:lang w:val="sk-SK"/>
        </w:rPr>
        <w:t xml:space="preserve">00,00 </w:t>
      </w:r>
      <w:r w:rsidRPr="00F10BDC">
        <w:rPr>
          <w:rFonts w:ascii="Arial Narrow" w:hAnsi="Arial Narrow" w:cs="Arial"/>
        </w:rPr>
        <w:t xml:space="preserve">  eur bez DPH</w:t>
      </w:r>
    </w:p>
    <w:p w14:paraId="0538291B" w14:textId="11D54A15" w:rsidR="00B576D9" w:rsidRPr="00D66F51" w:rsidRDefault="00B576D9" w:rsidP="00B576D9">
      <w:pPr>
        <w:pStyle w:val="Zarkazkladnhotextu2"/>
        <w:spacing w:after="0" w:line="240" w:lineRule="auto"/>
        <w:ind w:left="567"/>
        <w:jc w:val="both"/>
        <w:rPr>
          <w:rFonts w:ascii="Arial Narrow" w:hAnsi="Arial Narrow" w:cs="Arial"/>
          <w:b/>
        </w:rPr>
      </w:pPr>
      <w:r w:rsidRPr="00B576D9">
        <w:rPr>
          <w:rFonts w:ascii="Arial Narrow" w:hAnsi="Arial Narrow" w:cs="Arial"/>
        </w:rPr>
        <w:t xml:space="preserve">pre </w:t>
      </w:r>
      <w:r w:rsidRPr="00F10BDC">
        <w:rPr>
          <w:rFonts w:ascii="Arial Narrow" w:hAnsi="Arial Narrow" w:cs="Arial"/>
        </w:rPr>
        <w:t xml:space="preserve">časť č. </w:t>
      </w:r>
      <w:r>
        <w:rPr>
          <w:rFonts w:ascii="Arial Narrow" w:hAnsi="Arial Narrow" w:cs="Arial"/>
          <w:lang w:val="sk-SK"/>
        </w:rPr>
        <w:t>6</w:t>
      </w:r>
      <w:r w:rsidRPr="00F10BDC">
        <w:rPr>
          <w:rFonts w:ascii="Arial Narrow" w:hAnsi="Arial Narrow" w:cs="Arial"/>
        </w:rPr>
        <w:t xml:space="preserve"> - </w:t>
      </w:r>
      <w:proofErr w:type="spellStart"/>
      <w:r w:rsidRPr="00B576D9">
        <w:rPr>
          <w:rFonts w:ascii="Arial Narrow" w:hAnsi="Arial Narrow" w:cs="Arial"/>
        </w:rPr>
        <w:t>Kriminalisticko</w:t>
      </w:r>
      <w:proofErr w:type="spellEnd"/>
      <w:r w:rsidRPr="00B576D9">
        <w:rPr>
          <w:rFonts w:ascii="Arial Narrow" w:hAnsi="Arial Narrow" w:cs="Arial"/>
        </w:rPr>
        <w:t xml:space="preserve"> expertízny ústav Košice</w:t>
      </w:r>
      <w:r w:rsidRPr="00F10BDC">
        <w:rPr>
          <w:rFonts w:ascii="Arial Narrow" w:hAnsi="Arial Narrow" w:cs="Arial"/>
        </w:rPr>
        <w:tab/>
      </w:r>
      <w:r w:rsidRPr="00B576D9">
        <w:rPr>
          <w:rFonts w:ascii="Arial Narrow" w:hAnsi="Arial Narrow" w:cs="Arial"/>
          <w:b/>
          <w:lang w:val="sk-SK"/>
        </w:rPr>
        <w:t xml:space="preserve">  </w:t>
      </w:r>
      <w:r>
        <w:rPr>
          <w:rFonts w:ascii="Arial Narrow" w:hAnsi="Arial Narrow" w:cs="Arial"/>
          <w:b/>
          <w:lang w:val="sk-SK"/>
        </w:rPr>
        <w:t xml:space="preserve">              </w:t>
      </w:r>
      <w:r w:rsidRPr="00B576D9">
        <w:rPr>
          <w:rFonts w:ascii="Arial Narrow" w:hAnsi="Arial Narrow" w:cs="Arial"/>
          <w:b/>
          <w:lang w:val="sk-SK"/>
        </w:rPr>
        <w:t xml:space="preserve"> </w:t>
      </w:r>
      <w:r w:rsidR="00957B51">
        <w:rPr>
          <w:rFonts w:ascii="Arial Narrow" w:hAnsi="Arial Narrow" w:cs="Arial"/>
          <w:b/>
          <w:lang w:val="sk-SK"/>
        </w:rPr>
        <w:t xml:space="preserve">   5</w:t>
      </w:r>
      <w:r w:rsidR="00957B51" w:rsidRPr="00B576D9">
        <w:rPr>
          <w:rFonts w:ascii="Arial Narrow" w:hAnsi="Arial Narrow" w:cs="Arial"/>
          <w:b/>
          <w:lang w:val="sk-SK"/>
        </w:rPr>
        <w:t xml:space="preserve"> </w:t>
      </w:r>
      <w:r>
        <w:rPr>
          <w:rFonts w:ascii="Arial Narrow" w:hAnsi="Arial Narrow" w:cs="Arial"/>
          <w:b/>
          <w:lang w:val="sk-SK"/>
        </w:rPr>
        <w:t>0</w:t>
      </w:r>
      <w:r w:rsidRPr="00B576D9">
        <w:rPr>
          <w:rFonts w:ascii="Arial Narrow" w:hAnsi="Arial Narrow" w:cs="Arial"/>
          <w:b/>
          <w:lang w:val="sk-SK"/>
        </w:rPr>
        <w:t xml:space="preserve">00,00 </w:t>
      </w:r>
      <w:r>
        <w:rPr>
          <w:rFonts w:ascii="Arial Narrow" w:hAnsi="Arial Narrow" w:cs="Arial"/>
          <w:b/>
          <w:lang w:val="sk-SK"/>
        </w:rPr>
        <w:t xml:space="preserve"> </w:t>
      </w:r>
      <w:r w:rsidRPr="00F10BDC">
        <w:rPr>
          <w:rFonts w:ascii="Arial Narrow" w:hAnsi="Arial Narrow" w:cs="Arial"/>
        </w:rPr>
        <w:t>eur bez DPH</w:t>
      </w:r>
      <w:r>
        <w:rPr>
          <w:rFonts w:ascii="Arial Narrow" w:hAnsi="Arial Narrow" w:cs="Arial"/>
          <w:lang w:val="sk-SK"/>
        </w:rPr>
        <w:t>.</w:t>
      </w:r>
    </w:p>
    <w:p w14:paraId="3BF98F12" w14:textId="51803A8A" w:rsidR="00DD5755" w:rsidRDefault="00DD5755" w:rsidP="00DD5755">
      <w:pPr>
        <w:pStyle w:val="Zkladntext3"/>
        <w:spacing w:after="0" w:line="240" w:lineRule="auto"/>
        <w:ind w:left="567"/>
        <w:jc w:val="both"/>
        <w:rPr>
          <w:rFonts w:ascii="Arial Narrow" w:hAnsi="Arial Narrow" w:cs="Arial"/>
          <w:color w:val="0070C0"/>
          <w:sz w:val="22"/>
        </w:rPr>
      </w:pPr>
    </w:p>
    <w:p w14:paraId="3F529AB9" w14:textId="06C350DC" w:rsidR="00B576D9" w:rsidRDefault="00B576D9" w:rsidP="00B576D9">
      <w:pPr>
        <w:pStyle w:val="Zarkazkladnhotextu2"/>
        <w:spacing w:after="0" w:line="240" w:lineRule="auto"/>
        <w:ind w:left="567"/>
        <w:jc w:val="both"/>
        <w:rPr>
          <w:rFonts w:ascii="Arial Narrow" w:hAnsi="Arial Narrow" w:cs="Arial"/>
          <w:color w:val="0070C0"/>
        </w:rPr>
      </w:pPr>
      <w:r>
        <w:rPr>
          <w:rFonts w:ascii="Arial Narrow" w:hAnsi="Arial Narrow" w:cs="Arial"/>
        </w:rPr>
        <w:tab/>
      </w:r>
    </w:p>
    <w:p w14:paraId="6FF28392" w14:textId="77777777" w:rsidR="00DD5755" w:rsidRDefault="00DD5755" w:rsidP="00DD5755">
      <w:pPr>
        <w:pStyle w:val="Zkladntext3"/>
        <w:spacing w:after="0" w:line="240" w:lineRule="auto"/>
        <w:ind w:left="567"/>
        <w:jc w:val="both"/>
        <w:rPr>
          <w:rFonts w:ascii="Arial Narrow" w:hAnsi="Arial Narrow" w:cs="Arial"/>
          <w:sz w:val="22"/>
        </w:rPr>
      </w:pPr>
      <w:r w:rsidRPr="002B0D65">
        <w:rPr>
          <w:rFonts w:ascii="Arial Narrow" w:hAnsi="Arial Narrow" w:cs="Arial"/>
          <w:sz w:val="22"/>
        </w:rPr>
        <w:t>Zábezpeka zabezpečuje ponuku uchádzača počas lehoty viazanosti ponúk</w:t>
      </w:r>
      <w:r>
        <w:rPr>
          <w:rFonts w:ascii="Arial Narrow" w:hAnsi="Arial Narrow" w:cs="Arial"/>
          <w:sz w:val="22"/>
        </w:rPr>
        <w:t>.</w:t>
      </w:r>
    </w:p>
    <w:p w14:paraId="45AE76AB" w14:textId="77777777" w:rsidR="00DD5755" w:rsidRPr="00BF72C1" w:rsidRDefault="00DD5755" w:rsidP="00D0041C">
      <w:pPr>
        <w:pStyle w:val="Zkladntext3"/>
        <w:numPr>
          <w:ilvl w:val="1"/>
          <w:numId w:val="41"/>
        </w:numPr>
        <w:spacing w:after="0" w:line="240" w:lineRule="auto"/>
        <w:ind w:left="567" w:hanging="567"/>
        <w:jc w:val="both"/>
        <w:rPr>
          <w:rFonts w:ascii="Arial Narrow" w:hAnsi="Arial Narrow" w:cs="Arial"/>
          <w:sz w:val="22"/>
        </w:rPr>
      </w:pPr>
      <w:r w:rsidRPr="00BF72C1">
        <w:rPr>
          <w:rFonts w:ascii="Arial Narrow" w:hAnsi="Arial Narrow" w:cs="Arial"/>
          <w:sz w:val="22"/>
        </w:rPr>
        <w:t>Spôsoby zloženia zábezpeky ponuky:</w:t>
      </w:r>
    </w:p>
    <w:p w14:paraId="510B570F" w14:textId="77777777" w:rsidR="00DD5755" w:rsidRPr="002B0D65" w:rsidRDefault="00DD5755" w:rsidP="00D0041C">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3B17CB97" w14:textId="77777777" w:rsidR="00DD5755" w:rsidRPr="002B0D65" w:rsidRDefault="00DD5755" w:rsidP="00D0041C">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1AEA4456" w14:textId="77777777" w:rsidR="00DD5755" w:rsidRPr="002B0D65" w:rsidRDefault="00DD5755" w:rsidP="00D0041C">
      <w:pPr>
        <w:pStyle w:val="Zkladntext3"/>
        <w:numPr>
          <w:ilvl w:val="0"/>
          <w:numId w:val="38"/>
        </w:numPr>
        <w:spacing w:after="0" w:line="240" w:lineRule="auto"/>
        <w:jc w:val="both"/>
        <w:rPr>
          <w:rFonts w:ascii="Arial Narrow" w:hAnsi="Arial Narrow" w:cs="Arial"/>
          <w:sz w:val="22"/>
        </w:rPr>
      </w:pPr>
      <w:r w:rsidRPr="002B0D65">
        <w:rPr>
          <w:rFonts w:ascii="Arial Narrow" w:hAnsi="Arial Narrow" w:cs="Arial"/>
          <w:sz w:val="22"/>
        </w:rPr>
        <w:t>poistením záruky</w:t>
      </w:r>
    </w:p>
    <w:p w14:paraId="284C60F9" w14:textId="77777777" w:rsidR="00DD5755" w:rsidRDefault="00DD5755" w:rsidP="00DD5755">
      <w:pPr>
        <w:pStyle w:val="Zkladntext3"/>
        <w:spacing w:after="0" w:line="240" w:lineRule="auto"/>
        <w:ind w:left="576"/>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1531001C" w14:textId="77777777" w:rsidR="00DD5755" w:rsidRDefault="00DD5755" w:rsidP="00D0041C">
      <w:pPr>
        <w:pStyle w:val="Zkladntext3"/>
        <w:numPr>
          <w:ilvl w:val="1"/>
          <w:numId w:val="41"/>
        </w:numPr>
        <w:spacing w:after="0" w:line="240" w:lineRule="auto"/>
        <w:ind w:left="567" w:hanging="567"/>
        <w:jc w:val="both"/>
        <w:rPr>
          <w:rFonts w:ascii="Arial Narrow" w:hAnsi="Arial Narrow" w:cs="Arial"/>
          <w:sz w:val="22"/>
        </w:rPr>
      </w:pPr>
      <w:r w:rsidRPr="00BF72C1">
        <w:rPr>
          <w:rFonts w:ascii="Arial Narrow" w:hAnsi="Arial Narrow" w:cs="Arial"/>
          <w:sz w:val="22"/>
        </w:rPr>
        <w:t>Postup pri jednotlivých spôsoboch zloženia zábezpeky:</w:t>
      </w:r>
    </w:p>
    <w:p w14:paraId="13DDE8DF" w14:textId="77777777" w:rsidR="00DD5755" w:rsidRPr="002B0D65" w:rsidRDefault="00DD5755" w:rsidP="00D0041C">
      <w:pPr>
        <w:pStyle w:val="Zkladntext3"/>
        <w:numPr>
          <w:ilvl w:val="0"/>
          <w:numId w:val="39"/>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433B7D6A" w14:textId="77777777" w:rsidR="00DD5755" w:rsidRPr="002B0D65" w:rsidRDefault="00DD5755" w:rsidP="00DD575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5C473382" w14:textId="77777777" w:rsidR="00DD5755" w:rsidRPr="002B0D65" w:rsidRDefault="00DD5755" w:rsidP="00DD575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328FE090" w14:textId="77777777" w:rsidR="00DD5755" w:rsidRPr="002B0D65" w:rsidRDefault="00DD5755" w:rsidP="00DD5755">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54A6C216" w14:textId="77777777" w:rsidR="00DD5755" w:rsidRPr="002B0D65" w:rsidRDefault="00DD5755" w:rsidP="00D0041C">
      <w:pPr>
        <w:pStyle w:val="Zkladntext3"/>
        <w:numPr>
          <w:ilvl w:val="0"/>
          <w:numId w:val="40"/>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1C70B4AA" w14:textId="77777777" w:rsidR="00DD5755" w:rsidRPr="002B0D65" w:rsidRDefault="00DD5755" w:rsidP="00D0041C">
      <w:pPr>
        <w:pStyle w:val="Zkladntext3"/>
        <w:numPr>
          <w:ilvl w:val="0"/>
          <w:numId w:val="40"/>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2ACF9C1A" w14:textId="77777777" w:rsidR="00DD5755" w:rsidRPr="002B0D65" w:rsidRDefault="00DD5755" w:rsidP="00DD575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79A449B7" w14:textId="77777777" w:rsidR="00DD5755" w:rsidRDefault="00DD5755" w:rsidP="00DD5755">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w:t>
      </w:r>
    </w:p>
    <w:p w14:paraId="2EACDB21" w14:textId="77777777" w:rsidR="00DD5755" w:rsidRPr="002B0D65" w:rsidRDefault="00DD5755" w:rsidP="00D0041C">
      <w:pPr>
        <w:pStyle w:val="Zkladntext3"/>
        <w:numPr>
          <w:ilvl w:val="0"/>
          <w:numId w:val="39"/>
        </w:numPr>
        <w:spacing w:after="0" w:line="240" w:lineRule="auto"/>
        <w:jc w:val="both"/>
        <w:rPr>
          <w:rFonts w:ascii="Arial Narrow" w:hAnsi="Arial Narrow" w:cs="Arial"/>
          <w:sz w:val="22"/>
        </w:rPr>
      </w:pPr>
      <w:bookmarkStart w:id="19"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19"/>
    </w:p>
    <w:p w14:paraId="385F5F53" w14:textId="77777777" w:rsidR="00DD5755" w:rsidRPr="00105270" w:rsidRDefault="00DD5755" w:rsidP="00DD5755">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3DD8C0EE" w14:textId="77777777" w:rsidR="00DD5755" w:rsidRPr="00105270" w:rsidRDefault="00DD5755" w:rsidP="00DD5755">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3F6E32C4"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019E6DE9"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35EB3BEB"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1C6669A9" w14:textId="77777777" w:rsidR="00DD5755" w:rsidRPr="009B3C19"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9B3C19">
        <w:rPr>
          <w:rFonts w:ascii="Arial Narrow" w:hAnsi="Arial Narrow" w:cs="Arial"/>
          <w:sz w:val="22"/>
          <w:szCs w:val="22"/>
        </w:rPr>
        <w:t>2019000551</w:t>
      </w:r>
    </w:p>
    <w:p w14:paraId="1FF03BAF" w14:textId="77777777" w:rsidR="00DD5755"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36D13">
        <w:rPr>
          <w:rFonts w:ascii="Arial Narrow" w:hAnsi="Arial Narrow" w:cs="Arial"/>
          <w:sz w:val="22"/>
          <w:szCs w:val="22"/>
          <w:highlight w:val="yellow"/>
        </w:rPr>
        <w:t>Poznámka:</w:t>
      </w:r>
      <w:r w:rsidRPr="00136D13">
        <w:rPr>
          <w:rFonts w:ascii="Arial Narrow" w:hAnsi="Arial Narrow" w:cs="Arial"/>
          <w:sz w:val="22"/>
          <w:szCs w:val="22"/>
          <w:highlight w:val="yellow"/>
        </w:rPr>
        <w:tab/>
      </w:r>
      <w:r w:rsidRPr="00136D13">
        <w:rPr>
          <w:rFonts w:ascii="Arial Narrow" w:hAnsi="Arial Narrow" w:cs="Arial"/>
          <w:sz w:val="22"/>
          <w:szCs w:val="22"/>
          <w:highlight w:val="yellow"/>
        </w:rPr>
        <w:tab/>
        <w:t>Zábezpeka ponuky</w:t>
      </w:r>
    </w:p>
    <w:p w14:paraId="5E2E6065" w14:textId="14854F7C" w:rsidR="00DD5755" w:rsidRPr="00826503" w:rsidRDefault="00DD5755" w:rsidP="00DD5755">
      <w:pPr>
        <w:pStyle w:val="Odsekzoznamu1"/>
        <w:tabs>
          <w:tab w:val="clear" w:pos="2160"/>
          <w:tab w:val="clear" w:pos="2880"/>
          <w:tab w:val="clear" w:pos="4500"/>
        </w:tabs>
        <w:ind w:firstLine="219"/>
        <w:rPr>
          <w:rFonts w:ascii="Arial Narrow" w:hAnsi="Arial Narrow" w:cs="Arial"/>
          <w:sz w:val="22"/>
          <w:szCs w:val="22"/>
        </w:rPr>
      </w:pPr>
      <w:r w:rsidRPr="00826503">
        <w:rPr>
          <w:rFonts w:ascii="Arial Narrow" w:hAnsi="Arial Narrow" w:cs="Arial"/>
          <w:b/>
          <w:sz w:val="22"/>
          <w:szCs w:val="22"/>
        </w:rPr>
        <w:t>Poznámka pri časti č. 1:</w:t>
      </w:r>
      <w:r>
        <w:rPr>
          <w:rFonts w:ascii="Arial Narrow" w:hAnsi="Arial Narrow" w:cs="Arial"/>
          <w:b/>
          <w:sz w:val="22"/>
          <w:szCs w:val="22"/>
        </w:rPr>
        <w:t xml:space="preserve"> </w:t>
      </w:r>
      <w:r w:rsidR="00D03639" w:rsidRPr="00D03639">
        <w:rPr>
          <w:rFonts w:ascii="Arial Narrow" w:hAnsi="Arial Narrow" w:cs="Arial"/>
          <w:sz w:val="22"/>
        </w:rPr>
        <w:t>Centrum podpory Bratislava</w:t>
      </w:r>
    </w:p>
    <w:p w14:paraId="3434E8E5" w14:textId="4124B88B" w:rsidR="00DD5755" w:rsidRDefault="00DD5755" w:rsidP="00DD5755">
      <w:pPr>
        <w:pStyle w:val="Odsekzoznamu1"/>
        <w:tabs>
          <w:tab w:val="clear" w:pos="2160"/>
          <w:tab w:val="clear" w:pos="2880"/>
          <w:tab w:val="clear" w:pos="4500"/>
        </w:tabs>
        <w:ind w:firstLine="219"/>
        <w:rPr>
          <w:rFonts w:ascii="Arial Narrow" w:hAnsi="Arial Narrow" w:cs="Arial"/>
          <w:sz w:val="22"/>
        </w:rPr>
      </w:pPr>
      <w:r w:rsidRPr="00826503">
        <w:rPr>
          <w:rFonts w:ascii="Arial Narrow" w:hAnsi="Arial Narrow" w:cs="Arial"/>
          <w:b/>
          <w:sz w:val="22"/>
          <w:szCs w:val="22"/>
        </w:rPr>
        <w:t>Poznámka pri časti č. 2:</w:t>
      </w:r>
      <w:r w:rsidRPr="00826503">
        <w:rPr>
          <w:rFonts w:ascii="Arial Narrow" w:hAnsi="Arial Narrow" w:cs="Arial"/>
          <w:sz w:val="22"/>
          <w:szCs w:val="22"/>
        </w:rPr>
        <w:t xml:space="preserve"> </w:t>
      </w:r>
      <w:r w:rsidR="00D03639" w:rsidRPr="00D03639">
        <w:rPr>
          <w:rFonts w:ascii="Arial Narrow" w:hAnsi="Arial Narrow" w:cs="Arial"/>
          <w:sz w:val="22"/>
        </w:rPr>
        <w:t xml:space="preserve">Centrum podpory </w:t>
      </w:r>
      <w:r w:rsidR="00D03639">
        <w:rPr>
          <w:rFonts w:ascii="Arial Narrow" w:hAnsi="Arial Narrow" w:cs="Arial"/>
          <w:sz w:val="22"/>
        </w:rPr>
        <w:t>Trnava</w:t>
      </w:r>
    </w:p>
    <w:p w14:paraId="6CD769BD" w14:textId="1F6745D8" w:rsidR="00DD5755" w:rsidRDefault="00DD5755" w:rsidP="00DD5755">
      <w:pPr>
        <w:pStyle w:val="Odsekzoznamu1"/>
        <w:tabs>
          <w:tab w:val="clear" w:pos="2160"/>
          <w:tab w:val="clear" w:pos="2880"/>
          <w:tab w:val="clear" w:pos="4500"/>
        </w:tabs>
        <w:ind w:firstLine="219"/>
        <w:rPr>
          <w:rFonts w:ascii="Arial Narrow" w:hAnsi="Arial Narrow" w:cs="Arial"/>
          <w:sz w:val="22"/>
          <w:szCs w:val="22"/>
        </w:rPr>
      </w:pPr>
      <w:r w:rsidRPr="00914843">
        <w:rPr>
          <w:rFonts w:ascii="Arial Narrow" w:hAnsi="Arial Narrow" w:cs="Arial"/>
          <w:b/>
          <w:sz w:val="22"/>
          <w:szCs w:val="22"/>
        </w:rPr>
        <w:t>Poznámka pri časti č. 3:</w:t>
      </w:r>
      <w:r w:rsidRPr="00914843">
        <w:rPr>
          <w:rFonts w:ascii="Arial Narrow" w:hAnsi="Arial Narrow" w:cs="Arial"/>
          <w:sz w:val="22"/>
          <w:szCs w:val="22"/>
        </w:rPr>
        <w:t xml:space="preserve"> </w:t>
      </w:r>
      <w:r w:rsidR="00D03639" w:rsidRPr="00D03639">
        <w:rPr>
          <w:rFonts w:ascii="Arial Narrow" w:hAnsi="Arial Narrow" w:cs="Arial"/>
          <w:sz w:val="22"/>
          <w:szCs w:val="22"/>
        </w:rPr>
        <w:t xml:space="preserve">Centrum podpory </w:t>
      </w:r>
      <w:r w:rsidR="00D03639">
        <w:rPr>
          <w:rFonts w:ascii="Arial Narrow" w:hAnsi="Arial Narrow" w:cs="Arial"/>
          <w:sz w:val="22"/>
          <w:szCs w:val="22"/>
        </w:rPr>
        <w:t>Nitra</w:t>
      </w:r>
    </w:p>
    <w:p w14:paraId="7DF996F0" w14:textId="69D8FFD7" w:rsidR="00D03639" w:rsidRPr="00D03639" w:rsidRDefault="00D03639" w:rsidP="00D03639">
      <w:pPr>
        <w:pStyle w:val="Odsekzoznamu1"/>
        <w:ind w:firstLine="219"/>
        <w:rPr>
          <w:rFonts w:ascii="Arial Narrow" w:hAnsi="Arial Narrow" w:cs="Arial"/>
          <w:sz w:val="22"/>
          <w:szCs w:val="22"/>
        </w:rPr>
      </w:pPr>
      <w:r w:rsidRPr="00D03639">
        <w:rPr>
          <w:rFonts w:ascii="Arial Narrow" w:hAnsi="Arial Narrow" w:cs="Arial"/>
          <w:b/>
          <w:sz w:val="22"/>
          <w:szCs w:val="22"/>
        </w:rPr>
        <w:t xml:space="preserve">Poznámka pri časti č. </w:t>
      </w:r>
      <w:r>
        <w:rPr>
          <w:rFonts w:ascii="Arial Narrow" w:hAnsi="Arial Narrow" w:cs="Arial"/>
          <w:b/>
          <w:sz w:val="22"/>
          <w:szCs w:val="22"/>
        </w:rPr>
        <w:t>4</w:t>
      </w:r>
      <w:r w:rsidRPr="00D03639">
        <w:rPr>
          <w:rFonts w:ascii="Arial Narrow" w:hAnsi="Arial Narrow" w:cs="Arial"/>
          <w:b/>
          <w:sz w:val="22"/>
          <w:szCs w:val="22"/>
        </w:rPr>
        <w:t>:</w:t>
      </w:r>
      <w:r w:rsidRPr="00D03639">
        <w:rPr>
          <w:rFonts w:ascii="Arial Narrow" w:hAnsi="Arial Narrow" w:cs="Arial"/>
          <w:sz w:val="22"/>
          <w:szCs w:val="22"/>
        </w:rPr>
        <w:t xml:space="preserve"> </w:t>
      </w:r>
      <w:proofErr w:type="spellStart"/>
      <w:r w:rsidRPr="00D03639">
        <w:rPr>
          <w:rFonts w:ascii="Arial Narrow" w:hAnsi="Arial Narrow" w:cs="Arial"/>
          <w:sz w:val="22"/>
          <w:szCs w:val="22"/>
        </w:rPr>
        <w:t>Kriminalisticko</w:t>
      </w:r>
      <w:proofErr w:type="spellEnd"/>
      <w:r w:rsidRPr="00D03639">
        <w:rPr>
          <w:rFonts w:ascii="Arial Narrow" w:hAnsi="Arial Narrow" w:cs="Arial"/>
          <w:sz w:val="22"/>
          <w:szCs w:val="22"/>
        </w:rPr>
        <w:t xml:space="preserve"> expertízny ústav Bratislava</w:t>
      </w:r>
    </w:p>
    <w:p w14:paraId="6B2061D5" w14:textId="567D23A9" w:rsidR="00D03639" w:rsidRPr="00D03639" w:rsidRDefault="00D03639" w:rsidP="00D03639">
      <w:pPr>
        <w:pStyle w:val="Odsekzoznamu1"/>
        <w:ind w:firstLine="219"/>
        <w:rPr>
          <w:rFonts w:ascii="Arial Narrow" w:hAnsi="Arial Narrow" w:cs="Arial"/>
          <w:sz w:val="22"/>
          <w:szCs w:val="22"/>
        </w:rPr>
      </w:pPr>
      <w:r w:rsidRPr="00D03639">
        <w:rPr>
          <w:rFonts w:ascii="Arial Narrow" w:hAnsi="Arial Narrow" w:cs="Arial"/>
          <w:b/>
          <w:sz w:val="22"/>
          <w:szCs w:val="22"/>
        </w:rPr>
        <w:t xml:space="preserve">Poznámka pri časti č. </w:t>
      </w:r>
      <w:r>
        <w:rPr>
          <w:rFonts w:ascii="Arial Narrow" w:hAnsi="Arial Narrow" w:cs="Arial"/>
          <w:b/>
          <w:sz w:val="22"/>
          <w:szCs w:val="22"/>
        </w:rPr>
        <w:t>5</w:t>
      </w:r>
      <w:r w:rsidRPr="00D03639">
        <w:rPr>
          <w:rFonts w:ascii="Arial Narrow" w:hAnsi="Arial Narrow" w:cs="Arial"/>
          <w:b/>
          <w:sz w:val="22"/>
          <w:szCs w:val="22"/>
        </w:rPr>
        <w:t>:</w:t>
      </w:r>
      <w:r w:rsidRPr="00D03639">
        <w:rPr>
          <w:rFonts w:ascii="Arial Narrow" w:hAnsi="Arial Narrow" w:cs="Arial"/>
          <w:sz w:val="22"/>
          <w:szCs w:val="22"/>
        </w:rPr>
        <w:t xml:space="preserve"> </w:t>
      </w:r>
      <w:proofErr w:type="spellStart"/>
      <w:r w:rsidRPr="00D03639">
        <w:rPr>
          <w:rFonts w:ascii="Arial Narrow" w:hAnsi="Arial Narrow" w:cs="Arial"/>
          <w:sz w:val="22"/>
          <w:szCs w:val="22"/>
        </w:rPr>
        <w:t>Kriminalisticko</w:t>
      </w:r>
      <w:proofErr w:type="spellEnd"/>
      <w:r w:rsidRPr="00D03639">
        <w:rPr>
          <w:rFonts w:ascii="Arial Narrow" w:hAnsi="Arial Narrow" w:cs="Arial"/>
          <w:sz w:val="22"/>
          <w:szCs w:val="22"/>
        </w:rPr>
        <w:t xml:space="preserve"> expertízny ústav </w:t>
      </w:r>
      <w:r w:rsidR="00EF6A41" w:rsidRPr="00EF6A41">
        <w:rPr>
          <w:rFonts w:ascii="Arial Narrow" w:hAnsi="Arial Narrow" w:cs="Arial"/>
          <w:sz w:val="22"/>
          <w:szCs w:val="22"/>
        </w:rPr>
        <w:t>Slovenská Ľupča</w:t>
      </w:r>
    </w:p>
    <w:p w14:paraId="57EF30BB" w14:textId="528B75ED" w:rsidR="00D03639" w:rsidRDefault="00D03639" w:rsidP="00D03639">
      <w:pPr>
        <w:pStyle w:val="Odsekzoznamu1"/>
        <w:tabs>
          <w:tab w:val="clear" w:pos="2160"/>
          <w:tab w:val="clear" w:pos="2880"/>
          <w:tab w:val="clear" w:pos="4500"/>
        </w:tabs>
        <w:ind w:firstLine="219"/>
        <w:rPr>
          <w:rFonts w:ascii="Arial Narrow" w:hAnsi="Arial Narrow" w:cs="Arial"/>
          <w:sz w:val="22"/>
          <w:szCs w:val="22"/>
        </w:rPr>
      </w:pPr>
      <w:r w:rsidRPr="00D03639">
        <w:rPr>
          <w:rFonts w:ascii="Arial Narrow" w:hAnsi="Arial Narrow" w:cs="Arial"/>
          <w:b/>
          <w:sz w:val="22"/>
          <w:szCs w:val="22"/>
        </w:rPr>
        <w:t xml:space="preserve">Poznámka pri časti č. </w:t>
      </w:r>
      <w:r>
        <w:rPr>
          <w:rFonts w:ascii="Arial Narrow" w:hAnsi="Arial Narrow" w:cs="Arial"/>
          <w:b/>
          <w:sz w:val="22"/>
          <w:szCs w:val="22"/>
        </w:rPr>
        <w:t>6</w:t>
      </w:r>
      <w:r w:rsidRPr="00D03639">
        <w:rPr>
          <w:rFonts w:ascii="Arial Narrow" w:hAnsi="Arial Narrow" w:cs="Arial"/>
          <w:b/>
          <w:sz w:val="22"/>
          <w:szCs w:val="22"/>
        </w:rPr>
        <w:t>:</w:t>
      </w:r>
      <w:r w:rsidRPr="00D03639">
        <w:rPr>
          <w:rFonts w:ascii="Arial Narrow" w:hAnsi="Arial Narrow" w:cs="Arial"/>
          <w:sz w:val="22"/>
          <w:szCs w:val="22"/>
        </w:rPr>
        <w:t xml:space="preserve"> </w:t>
      </w:r>
      <w:proofErr w:type="spellStart"/>
      <w:r w:rsidRPr="00D03639">
        <w:rPr>
          <w:rFonts w:ascii="Arial Narrow" w:hAnsi="Arial Narrow" w:cs="Arial"/>
          <w:sz w:val="22"/>
          <w:szCs w:val="22"/>
        </w:rPr>
        <w:t>Kriminalisticko</w:t>
      </w:r>
      <w:proofErr w:type="spellEnd"/>
      <w:r w:rsidRPr="00D03639">
        <w:rPr>
          <w:rFonts w:ascii="Arial Narrow" w:hAnsi="Arial Narrow" w:cs="Arial"/>
          <w:sz w:val="22"/>
          <w:szCs w:val="22"/>
        </w:rPr>
        <w:t xml:space="preserve"> expertízny ústav </w:t>
      </w:r>
      <w:r>
        <w:rPr>
          <w:rFonts w:ascii="Arial Narrow" w:hAnsi="Arial Narrow" w:cs="Arial"/>
          <w:sz w:val="22"/>
          <w:szCs w:val="22"/>
        </w:rPr>
        <w:t>Košice</w:t>
      </w:r>
    </w:p>
    <w:p w14:paraId="7C8DC2C3" w14:textId="65759FA2" w:rsidR="00D03639" w:rsidRDefault="00D03639" w:rsidP="00DD5755">
      <w:pPr>
        <w:pStyle w:val="Odsekzoznamu1"/>
        <w:tabs>
          <w:tab w:val="clear" w:pos="2160"/>
          <w:tab w:val="clear" w:pos="2880"/>
          <w:tab w:val="clear" w:pos="4500"/>
        </w:tabs>
        <w:ind w:firstLine="219"/>
        <w:rPr>
          <w:rFonts w:ascii="Arial Narrow" w:hAnsi="Arial Narrow" w:cs="Arial"/>
          <w:sz w:val="22"/>
          <w:szCs w:val="22"/>
        </w:rPr>
      </w:pPr>
    </w:p>
    <w:p w14:paraId="6C7A0029" w14:textId="77777777" w:rsidR="00D03639" w:rsidRPr="00914843" w:rsidRDefault="00D03639" w:rsidP="00DD5755">
      <w:pPr>
        <w:pStyle w:val="Odsekzoznamu1"/>
        <w:tabs>
          <w:tab w:val="clear" w:pos="2160"/>
          <w:tab w:val="clear" w:pos="2880"/>
          <w:tab w:val="clear" w:pos="4500"/>
        </w:tabs>
        <w:ind w:firstLine="219"/>
        <w:rPr>
          <w:rFonts w:ascii="Arial Narrow" w:hAnsi="Arial Narrow" w:cs="Arial"/>
          <w:sz w:val="22"/>
          <w:szCs w:val="22"/>
        </w:rPr>
      </w:pPr>
    </w:p>
    <w:p w14:paraId="1E16419F" w14:textId="77777777" w:rsidR="00795F2D" w:rsidRDefault="00795F2D" w:rsidP="00DD5755">
      <w:pPr>
        <w:pStyle w:val="Odsekzoznamu1"/>
        <w:tabs>
          <w:tab w:val="clear" w:pos="2160"/>
          <w:tab w:val="clear" w:pos="2880"/>
          <w:tab w:val="clear" w:pos="4500"/>
        </w:tabs>
        <w:ind w:firstLine="219"/>
        <w:rPr>
          <w:ins w:id="20" w:author="Autor"/>
          <w:rFonts w:ascii="Arial Narrow" w:hAnsi="Arial Narrow" w:cs="Arial"/>
          <w:sz w:val="22"/>
          <w:szCs w:val="22"/>
        </w:rPr>
      </w:pPr>
    </w:p>
    <w:p w14:paraId="5EE7A15A" w14:textId="563082C9" w:rsidR="00DD5755" w:rsidRPr="009B3C19"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lastRenderedPageBreak/>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7725F267" w14:textId="77777777" w:rsidR="00DD5755" w:rsidRPr="009B3C19"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05D14B2A" w14:textId="77777777" w:rsidR="00DD5755" w:rsidRPr="00105270" w:rsidRDefault="00DD5755" w:rsidP="00DD5755">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493D338B" w14:textId="77777777" w:rsidR="00DD5755" w:rsidRDefault="00DD5755" w:rsidP="00DD5755">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4BEF388E" w14:textId="77777777" w:rsidR="00DD5755" w:rsidRDefault="00DD5755" w:rsidP="00DD5755">
      <w:pPr>
        <w:spacing w:after="0" w:line="240" w:lineRule="auto"/>
        <w:ind w:left="927"/>
        <w:jc w:val="both"/>
        <w:rPr>
          <w:rFonts w:ascii="Arial Narrow" w:hAnsi="Arial Narrow" w:cs="Arial"/>
          <w:sz w:val="22"/>
        </w:rPr>
      </w:pPr>
      <w:r w:rsidRPr="002C2D3D">
        <w:rPr>
          <w:rFonts w:ascii="Arial Narrow" w:hAnsi="Arial Narrow" w:cs="Arial"/>
          <w:sz w:val="22"/>
        </w:rPr>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3359905B" w14:textId="77777777" w:rsidR="00DD5755" w:rsidRDefault="00DD5755" w:rsidP="00D0041C">
      <w:pPr>
        <w:pStyle w:val="Odsekzoznamu"/>
        <w:numPr>
          <w:ilvl w:val="0"/>
          <w:numId w:val="39"/>
        </w:numPr>
        <w:jc w:val="both"/>
        <w:rPr>
          <w:rFonts w:ascii="Arial Narrow" w:hAnsi="Arial Narrow" w:cs="Arial"/>
          <w:sz w:val="22"/>
        </w:rPr>
      </w:pPr>
      <w:bookmarkStart w:id="21" w:name="_Ref64037115"/>
      <w:r w:rsidRPr="002C2D3D">
        <w:rPr>
          <w:rFonts w:ascii="Arial Narrow" w:hAnsi="Arial Narrow" w:cs="Arial"/>
          <w:b/>
          <w:bCs/>
          <w:sz w:val="22"/>
        </w:rPr>
        <w:t>Poskytnutie poistenia záruky</w:t>
      </w:r>
      <w:r w:rsidRPr="002C2D3D">
        <w:rPr>
          <w:rFonts w:ascii="Arial Narrow" w:hAnsi="Arial Narrow" w:cs="Arial"/>
          <w:sz w:val="22"/>
        </w:rPr>
        <w:t xml:space="preserve"> </w:t>
      </w:r>
    </w:p>
    <w:p w14:paraId="0E03B4B3" w14:textId="77777777" w:rsidR="00DD5755" w:rsidRDefault="00DD5755" w:rsidP="00DD5755">
      <w:pPr>
        <w:pStyle w:val="Odsekzoznamu"/>
        <w:ind w:left="899"/>
        <w:jc w:val="both"/>
        <w:rPr>
          <w:rFonts w:ascii="Arial Narrow" w:hAnsi="Arial Narrow" w:cs="Arial"/>
          <w:sz w:val="22"/>
        </w:rPr>
      </w:pPr>
      <w:r w:rsidRPr="002C2D3D">
        <w:rPr>
          <w:rFonts w:ascii="Arial Narrow" w:hAnsi="Arial Narrow" w:cs="Arial"/>
          <w:sz w:val="22"/>
        </w:rPr>
        <w:t>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w:t>
      </w:r>
      <w:r>
        <w:rPr>
          <w:rFonts w:ascii="Arial Narrow" w:hAnsi="Arial Narrow" w:cs="Arial"/>
          <w:sz w:val="22"/>
        </w:rPr>
        <w:t xml:space="preserve"> </w:t>
      </w:r>
      <w:r w:rsidRPr="002C2D3D">
        <w:rPr>
          <w:rFonts w:ascii="Arial Narrow" w:hAnsi="Arial Narrow" w:cs="Arial"/>
          <w:sz w:val="22"/>
        </w:rPr>
        <w:t>súťažných podkladov v lehote na predkladanie ponúk. Ak poistka nebude súčasťou ponuky uchádzača, resp. nebude predložená v listinnej podobe v lehote na predkladanie ponúk, bude ponuka uchádzača vylúčená z verejného obstarávania.</w:t>
      </w:r>
    </w:p>
    <w:bookmarkEnd w:id="21"/>
    <w:p w14:paraId="3F37EF00" w14:textId="77777777" w:rsidR="00DD5755" w:rsidRPr="004A6315" w:rsidRDefault="00DD5755" w:rsidP="00D0041C">
      <w:pPr>
        <w:pStyle w:val="Odsekzoznamu"/>
        <w:numPr>
          <w:ilvl w:val="1"/>
          <w:numId w:val="42"/>
        </w:numPr>
        <w:tabs>
          <w:tab w:val="clear" w:pos="2160"/>
          <w:tab w:val="clear" w:pos="2880"/>
          <w:tab w:val="clear" w:pos="4500"/>
        </w:tabs>
        <w:ind w:hanging="765"/>
        <w:jc w:val="both"/>
        <w:rPr>
          <w:rFonts w:ascii="Arial Narrow" w:eastAsia="Calibri" w:hAnsi="Arial Narrow" w:cs="Arial"/>
          <w:vanish/>
          <w:sz w:val="22"/>
          <w:szCs w:val="22"/>
          <w:lang w:eastAsia="en-US"/>
        </w:rPr>
      </w:pPr>
      <w:r w:rsidRPr="004A6315">
        <w:rPr>
          <w:rFonts w:ascii="Arial Narrow" w:hAnsi="Arial Narrow" w:cs="Arial"/>
          <w:sz w:val="22"/>
        </w:rPr>
        <w:t>Podmienky prepadnutia zábezpeky a podmienky vrátenia alebo uvoľnenia zábezpeky sú stanovené v §  46 zákona.</w:t>
      </w:r>
    </w:p>
    <w:p w14:paraId="5FD8A0C6" w14:textId="69D744AA" w:rsidR="00DD5755" w:rsidRDefault="00DD5755" w:rsidP="00DD5755">
      <w:pPr>
        <w:pStyle w:val="Odsekzoznamu"/>
        <w:tabs>
          <w:tab w:val="clear" w:pos="2160"/>
          <w:tab w:val="clear" w:pos="2880"/>
          <w:tab w:val="clear" w:pos="4500"/>
        </w:tabs>
        <w:spacing w:before="120" w:after="120"/>
        <w:ind w:left="0"/>
        <w:jc w:val="center"/>
        <w:rPr>
          <w:rFonts w:ascii="Arial Narrow" w:hAnsi="Arial Narrow" w:cs="Arial"/>
          <w:b/>
          <w:bCs/>
          <w:sz w:val="24"/>
          <w:szCs w:val="24"/>
        </w:rPr>
      </w:pPr>
      <w:r>
        <w:rPr>
          <w:rFonts w:ascii="Arial Narrow" w:hAnsi="Arial Narrow" w:cs="Arial"/>
          <w:b/>
          <w:bCs/>
          <w:sz w:val="24"/>
          <w:szCs w:val="24"/>
        </w:rPr>
        <w:t xml:space="preserve"> </w:t>
      </w:r>
    </w:p>
    <w:p w14:paraId="02721F6E" w14:textId="77777777" w:rsidR="002B1958" w:rsidRDefault="002B1958" w:rsidP="00DD5755">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320B8033" w14:textId="77777777" w:rsidR="00616542" w:rsidRPr="00616542" w:rsidRDefault="00616542" w:rsidP="00D0041C">
      <w:pPr>
        <w:numPr>
          <w:ilvl w:val="0"/>
          <w:numId w:val="43"/>
        </w:numPr>
        <w:spacing w:after="0" w:line="240" w:lineRule="auto"/>
        <w:ind w:left="567" w:hanging="567"/>
        <w:jc w:val="both"/>
        <w:outlineLvl w:val="0"/>
        <w:rPr>
          <w:rFonts w:ascii="Arial Narrow" w:hAnsi="Arial Narrow" w:cs="Arial"/>
          <w:b/>
          <w:bCs/>
          <w:smallCaps/>
          <w:sz w:val="22"/>
        </w:rPr>
      </w:pPr>
      <w:r w:rsidRPr="00616542">
        <w:rPr>
          <w:rFonts w:ascii="Arial Narrow" w:hAnsi="Arial Narrow" w:cs="Arial"/>
          <w:b/>
          <w:bCs/>
          <w:smallCaps/>
          <w:sz w:val="22"/>
        </w:rPr>
        <w:t>obsah ponuky</w:t>
      </w:r>
    </w:p>
    <w:p w14:paraId="7E41EB7B" w14:textId="77777777" w:rsidR="00616542" w:rsidRPr="00616542" w:rsidRDefault="00616542" w:rsidP="00D0041C">
      <w:pPr>
        <w:numPr>
          <w:ilvl w:val="1"/>
          <w:numId w:val="43"/>
        </w:numPr>
        <w:spacing w:after="0" w:line="240" w:lineRule="auto"/>
        <w:ind w:left="567" w:hanging="567"/>
        <w:jc w:val="both"/>
        <w:rPr>
          <w:rFonts w:ascii="Arial Narrow" w:hAnsi="Arial Narrow" w:cs="Arial"/>
          <w:bCs/>
          <w:sz w:val="22"/>
        </w:rPr>
      </w:pPr>
      <w:r w:rsidRPr="00616542">
        <w:rPr>
          <w:rFonts w:ascii="Arial Narrow" w:hAnsi="Arial Narrow" w:cs="Arial"/>
          <w:bCs/>
          <w:sz w:val="22"/>
        </w:rPr>
        <w:t xml:space="preserve">Uchádzač predkladá ponuku v elektronickej podobe v lehote na predkladanie ponúk. Ponuka je vyhotovená elektronicky v zmysle § 49 ods. 1 písm. a) zákona a vložená do elektronického prostriedku JOSEPHINE umiestnenom na webovej adrese </w:t>
      </w:r>
      <w:hyperlink r:id="rId18" w:history="1">
        <w:r w:rsidRPr="002B1958">
          <w:rPr>
            <w:rFonts w:ascii="Arial Narrow" w:hAnsi="Arial Narrow"/>
            <w:bCs/>
            <w:color w:val="0000FF"/>
            <w:sz w:val="22"/>
            <w:u w:val="single"/>
          </w:rPr>
          <w:t>https://josephine.proebiz.com/</w:t>
        </w:r>
      </w:hyperlink>
      <w:r w:rsidRPr="00616542">
        <w:rPr>
          <w:rFonts w:ascii="Arial Narrow" w:hAnsi="Arial Narrow" w:cs="Arial"/>
          <w:bCs/>
          <w:sz w:val="22"/>
        </w:rPr>
        <w:t>.</w:t>
      </w:r>
    </w:p>
    <w:p w14:paraId="41F3CE69" w14:textId="77777777" w:rsidR="00616542" w:rsidRPr="00616542" w:rsidRDefault="00616542" w:rsidP="00D0041C">
      <w:pPr>
        <w:numPr>
          <w:ilvl w:val="1"/>
          <w:numId w:val="43"/>
        </w:numPr>
        <w:spacing w:after="0" w:line="240" w:lineRule="auto"/>
        <w:ind w:left="567" w:hanging="567"/>
        <w:jc w:val="both"/>
        <w:rPr>
          <w:rFonts w:ascii="Arial Narrow" w:hAnsi="Arial Narrow" w:cs="Arial"/>
          <w:bCs/>
          <w:sz w:val="22"/>
        </w:rPr>
      </w:pPr>
      <w:r w:rsidRPr="00616542">
        <w:rPr>
          <w:rFonts w:ascii="Arial Narrow" w:hAnsi="Arial Narrow" w:cs="Arial"/>
          <w:bCs/>
          <w:sz w:val="22"/>
        </w:rPr>
        <w:t>Elektronická ponuka sa vloží vyplnením ponukového formulára a vložením požadovaných dokladov a dokumentov v elektronickom prostriedku JOSEPHINE umiestnenom na webovej adrese</w:t>
      </w:r>
    </w:p>
    <w:p w14:paraId="41426E62" w14:textId="77777777" w:rsidR="00616542" w:rsidRPr="00616542" w:rsidRDefault="00B37BC6" w:rsidP="00616542">
      <w:pPr>
        <w:spacing w:after="0" w:line="240" w:lineRule="auto"/>
        <w:ind w:left="567"/>
        <w:jc w:val="both"/>
        <w:rPr>
          <w:rFonts w:ascii="Arial Narrow" w:hAnsi="Arial Narrow" w:cs="Arial"/>
          <w:bCs/>
          <w:sz w:val="22"/>
        </w:rPr>
      </w:pPr>
      <w:hyperlink r:id="rId19" w:history="1">
        <w:r w:rsidR="00616542" w:rsidRPr="002B1958">
          <w:rPr>
            <w:rFonts w:ascii="Arial Narrow" w:hAnsi="Arial Narrow"/>
            <w:bCs/>
            <w:color w:val="0000FF"/>
            <w:sz w:val="22"/>
            <w:u w:val="single"/>
          </w:rPr>
          <w:t>https://josephine.proebiz.com/</w:t>
        </w:r>
      </w:hyperlink>
    </w:p>
    <w:p w14:paraId="2C917015" w14:textId="77777777" w:rsidR="00616542" w:rsidRPr="00616542" w:rsidRDefault="00616542" w:rsidP="00D0041C">
      <w:pPr>
        <w:numPr>
          <w:ilvl w:val="1"/>
          <w:numId w:val="43"/>
        </w:numPr>
        <w:spacing w:after="0" w:line="240" w:lineRule="auto"/>
        <w:ind w:left="567" w:hanging="567"/>
        <w:jc w:val="both"/>
        <w:rPr>
          <w:rFonts w:ascii="Arial Narrow" w:hAnsi="Arial Narrow" w:cs="Arial"/>
          <w:sz w:val="22"/>
        </w:rPr>
      </w:pPr>
      <w:bookmarkStart w:id="22" w:name="_Ref64042487"/>
      <w:r w:rsidRPr="00616542">
        <w:rPr>
          <w:rFonts w:ascii="Arial Narrow" w:hAnsi="Arial Narrow" w:cs="Arial"/>
          <w:sz w:val="22"/>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62859E3C" w14:textId="77777777" w:rsidR="00616542" w:rsidRPr="00616542" w:rsidRDefault="00616542" w:rsidP="00D0041C">
      <w:pPr>
        <w:numPr>
          <w:ilvl w:val="1"/>
          <w:numId w:val="43"/>
        </w:numPr>
        <w:spacing w:after="0" w:line="240" w:lineRule="auto"/>
        <w:ind w:left="567" w:hanging="567"/>
        <w:jc w:val="both"/>
        <w:rPr>
          <w:rFonts w:ascii="Arial Narrow" w:hAnsi="Arial Narrow" w:cs="Arial"/>
          <w:sz w:val="22"/>
        </w:rPr>
      </w:pPr>
      <w:r w:rsidRPr="00616542">
        <w:rPr>
          <w:rFonts w:ascii="Arial Narrow" w:hAnsi="Arial Narrow" w:cs="Arial"/>
          <w:sz w:val="22"/>
        </w:rPr>
        <w:t>Ponuka uchádzača musí obsahovať:</w:t>
      </w:r>
      <w:bookmarkEnd w:id="22"/>
    </w:p>
    <w:p w14:paraId="3B143E03" w14:textId="0B489810" w:rsidR="00616542" w:rsidRPr="00616542" w:rsidRDefault="00616542" w:rsidP="00D0041C">
      <w:pPr>
        <w:numPr>
          <w:ilvl w:val="2"/>
          <w:numId w:val="43"/>
        </w:numPr>
        <w:spacing w:after="0" w:line="240" w:lineRule="auto"/>
        <w:ind w:left="1276" w:hanging="709"/>
        <w:jc w:val="both"/>
        <w:rPr>
          <w:rFonts w:ascii="Arial Narrow" w:hAnsi="Arial Narrow" w:cs="Arial"/>
          <w:sz w:val="22"/>
        </w:rPr>
      </w:pPr>
      <w:bookmarkStart w:id="23" w:name="_Hlk522980770"/>
      <w:r w:rsidRPr="00616542">
        <w:rPr>
          <w:rFonts w:ascii="Arial Narrow" w:hAnsi="Arial Narrow" w:cs="Arial"/>
          <w:b/>
          <w:sz w:val="22"/>
        </w:rPr>
        <w:t>Identifikačné údaje uchádzača</w:t>
      </w:r>
      <w:r w:rsidRPr="00616542">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Bankové spojenie, SWIFT, IBAN, kontaktné telefónne číslo, e-mail a údaje o osobe, ktorej služby alebo podklady pri vypracovaní ponuky uchádzač využil podľa bodu </w:t>
      </w:r>
      <w:r w:rsidRPr="00616542">
        <w:rPr>
          <w:rFonts w:ascii="Arial Narrow" w:hAnsi="Arial Narrow"/>
          <w:sz w:val="22"/>
        </w:rPr>
        <w:fldChar w:fldCharType="begin"/>
      </w:r>
      <w:r w:rsidRPr="00616542">
        <w:rPr>
          <w:rFonts w:ascii="Arial Narrow" w:hAnsi="Arial Narrow" w:cs="Arial"/>
          <w:sz w:val="22"/>
        </w:rPr>
        <w:instrText xml:space="preserve"> REF _Ref63764220 \r \h  \* MERGEFORMAT </w:instrText>
      </w:r>
      <w:r w:rsidRPr="00616542">
        <w:rPr>
          <w:rFonts w:ascii="Arial Narrow" w:hAnsi="Arial Narrow"/>
          <w:sz w:val="22"/>
        </w:rPr>
      </w:r>
      <w:r w:rsidRPr="00616542">
        <w:rPr>
          <w:rFonts w:ascii="Arial Narrow" w:hAnsi="Arial Narrow"/>
          <w:sz w:val="22"/>
        </w:rPr>
        <w:fldChar w:fldCharType="separate"/>
      </w:r>
      <w:r w:rsidR="003C6024">
        <w:rPr>
          <w:rFonts w:ascii="Arial Narrow" w:hAnsi="Arial Narrow" w:cs="Arial"/>
          <w:sz w:val="22"/>
        </w:rPr>
        <w:t>10.3</w:t>
      </w:r>
      <w:r w:rsidRPr="00616542">
        <w:rPr>
          <w:rFonts w:ascii="Arial Narrow" w:hAnsi="Arial Narrow"/>
          <w:sz w:val="22"/>
        </w:rPr>
        <w:fldChar w:fldCharType="end"/>
      </w:r>
      <w:r w:rsidRPr="00616542">
        <w:rPr>
          <w:rFonts w:ascii="Arial Narrow" w:hAnsi="Arial Narrow" w:cs="Arial"/>
          <w:sz w:val="22"/>
        </w:rPr>
        <w:t xml:space="preserve"> týchto SP, ak uchádzač ponuku nevypracoval sám, </w:t>
      </w:r>
    </w:p>
    <w:p w14:paraId="129BC73E" w14:textId="77777777" w:rsidR="00616542" w:rsidRPr="00616542" w:rsidRDefault="00616542" w:rsidP="00616542">
      <w:pPr>
        <w:spacing w:after="0" w:line="240" w:lineRule="auto"/>
        <w:ind w:left="1276"/>
        <w:jc w:val="both"/>
        <w:rPr>
          <w:rFonts w:ascii="Arial Narrow" w:hAnsi="Arial Narrow" w:cs="Arial"/>
          <w:i/>
          <w:sz w:val="22"/>
        </w:rPr>
      </w:pPr>
      <w:r w:rsidRPr="00616542">
        <w:rPr>
          <w:rFonts w:ascii="Arial Narrow" w:hAnsi="Arial Narrow" w:cs="Arial"/>
          <w:i/>
          <w:sz w:val="22"/>
        </w:rPr>
        <w:t>Odporúčaný vzor je uvedený v Prílohe č. 6 týchto SP „Identifikačné údaje a vyhlásenie uchádzača“</w:t>
      </w:r>
    </w:p>
    <w:p w14:paraId="7D375A4E" w14:textId="77777777" w:rsidR="00616542" w:rsidRPr="00616542" w:rsidRDefault="00616542" w:rsidP="00D0041C">
      <w:pPr>
        <w:numPr>
          <w:ilvl w:val="2"/>
          <w:numId w:val="43"/>
        </w:numPr>
        <w:spacing w:after="0" w:line="240" w:lineRule="auto"/>
        <w:ind w:left="1276" w:hanging="709"/>
        <w:jc w:val="both"/>
        <w:rPr>
          <w:rFonts w:ascii="Arial Narrow" w:hAnsi="Arial Narrow" w:cs="Arial"/>
          <w:sz w:val="22"/>
        </w:rPr>
      </w:pPr>
      <w:r w:rsidRPr="00616542">
        <w:rPr>
          <w:rFonts w:ascii="Arial Narrow" w:hAnsi="Arial Narrow" w:cs="Arial"/>
          <w:b/>
          <w:sz w:val="22"/>
        </w:rPr>
        <w:t>Návrh uchádzača na plnenie kritérií</w:t>
      </w:r>
      <w:r w:rsidRPr="00616542">
        <w:rPr>
          <w:rFonts w:ascii="Arial Narrow" w:hAnsi="Arial Narrow" w:cs="Arial"/>
          <w:sz w:val="22"/>
        </w:rPr>
        <w:t xml:space="preserve"> vyplnením elektronického formulára v elektronickom prostriedku JOSEPHINE. </w:t>
      </w:r>
      <w:r w:rsidRPr="00616542">
        <w:rPr>
          <w:rFonts w:ascii="Arial Narrow" w:hAnsi="Arial Narrow" w:cs="Arial"/>
          <w:b/>
          <w:sz w:val="22"/>
        </w:rPr>
        <w:t>Uchádzač predloží aj ocenenú prílohu č. 2</w:t>
      </w:r>
      <w:r w:rsidRPr="00616542">
        <w:rPr>
          <w:rFonts w:ascii="Arial Narrow" w:hAnsi="Arial Narrow" w:cs="Arial"/>
          <w:sz w:val="22"/>
        </w:rPr>
        <w:t xml:space="preserve"> Vzor štruktúrovaného rozpočtu ceny týchto SP.</w:t>
      </w:r>
    </w:p>
    <w:p w14:paraId="4F9058CC" w14:textId="77777777" w:rsidR="00616542" w:rsidRPr="00616542" w:rsidRDefault="00616542" w:rsidP="00D0041C">
      <w:pPr>
        <w:numPr>
          <w:ilvl w:val="2"/>
          <w:numId w:val="43"/>
        </w:numPr>
        <w:spacing w:after="0" w:line="240" w:lineRule="auto"/>
        <w:ind w:left="1276" w:hanging="709"/>
        <w:jc w:val="both"/>
        <w:rPr>
          <w:rFonts w:ascii="Arial Narrow" w:hAnsi="Arial Narrow" w:cs="Arial"/>
          <w:i/>
          <w:sz w:val="22"/>
        </w:rPr>
      </w:pPr>
      <w:r w:rsidRPr="00D03639">
        <w:rPr>
          <w:rFonts w:ascii="Arial Narrow" w:hAnsi="Arial Narrow" w:cs="Arial"/>
          <w:b/>
          <w:bCs/>
          <w:color w:val="FF0000"/>
          <w:sz w:val="22"/>
        </w:rPr>
        <w:t>Doklady, dokumenty, informácie požadované v prílohe č. 1 týchto SP</w:t>
      </w:r>
      <w:bookmarkEnd w:id="23"/>
      <w:r w:rsidRPr="00D03639">
        <w:rPr>
          <w:rFonts w:ascii="Arial Narrow" w:hAnsi="Arial Narrow" w:cs="Arial"/>
          <w:b/>
          <w:bCs/>
          <w:color w:val="FF0000"/>
          <w:sz w:val="22"/>
        </w:rPr>
        <w:t xml:space="preserve"> </w:t>
      </w:r>
      <w:r w:rsidRPr="00D03639">
        <w:rPr>
          <w:rFonts w:ascii="Arial Narrow" w:hAnsi="Arial Narrow" w:cs="Arial"/>
          <w:bCs/>
          <w:color w:val="FF0000"/>
          <w:sz w:val="22"/>
        </w:rPr>
        <w:t xml:space="preserve">na preukázanie splnenia </w:t>
      </w:r>
      <w:r w:rsidRPr="00616542">
        <w:rPr>
          <w:rFonts w:ascii="Arial Narrow" w:hAnsi="Arial Narrow" w:cs="Arial"/>
          <w:bCs/>
          <w:sz w:val="22"/>
        </w:rPr>
        <w:t>požiadaviek na predmet zákazky.</w:t>
      </w:r>
    </w:p>
    <w:p w14:paraId="6FAB6AB0" w14:textId="77777777" w:rsidR="00616542" w:rsidRPr="00616542" w:rsidRDefault="00616542" w:rsidP="00D0041C">
      <w:pPr>
        <w:numPr>
          <w:ilvl w:val="2"/>
          <w:numId w:val="43"/>
        </w:numPr>
        <w:spacing w:after="120" w:line="240" w:lineRule="auto"/>
        <w:ind w:left="1276" w:hanging="709"/>
        <w:jc w:val="both"/>
        <w:rPr>
          <w:rFonts w:ascii="Arial Narrow" w:hAnsi="Arial Narrow" w:cs="Arial"/>
          <w:sz w:val="22"/>
        </w:rPr>
      </w:pPr>
      <w:r w:rsidRPr="00616542">
        <w:rPr>
          <w:rFonts w:ascii="Arial Narrow" w:hAnsi="Arial Narrow" w:cs="Arial"/>
          <w:b/>
          <w:bCs/>
          <w:sz w:val="22"/>
        </w:rPr>
        <w:t xml:space="preserve">Doklady na preukázanie splnenia podmienok účasti </w:t>
      </w:r>
      <w:r w:rsidRPr="00616542">
        <w:rPr>
          <w:rFonts w:ascii="Arial Narrow" w:hAnsi="Arial Narrow" w:cs="Arial"/>
          <w:b/>
          <w:sz w:val="22"/>
        </w:rPr>
        <w:t>podľa pokynov v prílohe č. 5 týchto SP</w:t>
      </w:r>
      <w:r w:rsidRPr="00616542">
        <w:rPr>
          <w:rFonts w:ascii="Arial Narrow" w:hAnsi="Arial Narrow" w:cs="Arial"/>
          <w:sz w:val="22"/>
        </w:rPr>
        <w:t>.</w:t>
      </w:r>
    </w:p>
    <w:p w14:paraId="1E28E750" w14:textId="77777777" w:rsidR="00616542" w:rsidRPr="00616542" w:rsidRDefault="00616542" w:rsidP="00D0041C">
      <w:pPr>
        <w:numPr>
          <w:ilvl w:val="1"/>
          <w:numId w:val="43"/>
        </w:numPr>
        <w:tabs>
          <w:tab w:val="left" w:pos="708"/>
          <w:tab w:val="left" w:pos="2160"/>
          <w:tab w:val="left" w:pos="2880"/>
          <w:tab w:val="left" w:pos="4500"/>
        </w:tabs>
        <w:spacing w:after="0" w:line="240" w:lineRule="auto"/>
        <w:ind w:left="567" w:hanging="567"/>
        <w:jc w:val="both"/>
        <w:rPr>
          <w:rFonts w:ascii="Arial Narrow" w:eastAsia="Times New Roman" w:hAnsi="Arial Narrow" w:cs="Arial"/>
          <w:sz w:val="22"/>
          <w:lang w:eastAsia="cs-CZ"/>
        </w:rPr>
      </w:pPr>
      <w:r w:rsidRPr="00616542">
        <w:rPr>
          <w:rFonts w:ascii="Arial Narrow" w:eastAsia="Times New Roman" w:hAnsi="Arial Narrow" w:cs="Arial"/>
          <w:sz w:val="22"/>
          <w:lang w:eastAsia="cs-CZ"/>
        </w:rPr>
        <w:t>Ak ponuka obsahuje dôverné informácie, uchádzač ich v ponuke viditeľne označí.</w:t>
      </w:r>
    </w:p>
    <w:p w14:paraId="223EA7D4" w14:textId="77777777" w:rsidR="00616542" w:rsidRPr="00616542" w:rsidRDefault="00616542" w:rsidP="00D0041C">
      <w:pPr>
        <w:numPr>
          <w:ilvl w:val="1"/>
          <w:numId w:val="43"/>
        </w:numPr>
        <w:tabs>
          <w:tab w:val="left" w:pos="708"/>
          <w:tab w:val="left" w:pos="2160"/>
          <w:tab w:val="left" w:pos="2880"/>
          <w:tab w:val="left" w:pos="4500"/>
        </w:tabs>
        <w:spacing w:after="0" w:line="240" w:lineRule="auto"/>
        <w:ind w:left="567" w:hanging="567"/>
        <w:jc w:val="both"/>
        <w:rPr>
          <w:rFonts w:ascii="Arial Narrow" w:eastAsia="Times New Roman" w:hAnsi="Arial Narrow" w:cs="Arial"/>
          <w:sz w:val="22"/>
          <w:lang w:eastAsia="cs-CZ"/>
        </w:rPr>
      </w:pPr>
      <w:r w:rsidRPr="00616542">
        <w:rPr>
          <w:rFonts w:ascii="Arial Narrow" w:eastAsia="Times New Roman" w:hAnsi="Arial Narrow" w:cs="Arial"/>
          <w:sz w:val="22"/>
          <w:lang w:eastAsia="cs-CZ"/>
        </w:rPr>
        <w:t>Po úspešnom podaní ponuky prostredníctvom elektronického prostriedku JOSEPHINE je uchádzačovi odoslaný notifikačný informatívny e-mail (a to na emailovú adresu užívateľa uchádzača, ktorý ponuku nahral).</w:t>
      </w: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0747DA2" w:rsidR="00065F6B" w:rsidRPr="00BD2194" w:rsidRDefault="00616542" w:rsidP="00D0041C">
      <w:pPr>
        <w:pStyle w:val="Nadpis1"/>
        <w:numPr>
          <w:ilvl w:val="0"/>
          <w:numId w:val="44"/>
        </w:numPr>
      </w:pPr>
      <w:r>
        <w:t xml:space="preserve">     </w:t>
      </w:r>
      <w:r w:rsidR="00065F6B"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4"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w:t>
      </w:r>
      <w:r w:rsidR="00555852">
        <w:rPr>
          <w:rFonts w:ascii="Arial Narrow" w:hAnsi="Arial Narrow" w:cs="Arial"/>
          <w:sz w:val="22"/>
          <w:szCs w:val="22"/>
        </w:rPr>
        <w:lastRenderedPageBreak/>
        <w:t xml:space="preserve">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4"/>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D0041C">
      <w:pPr>
        <w:pStyle w:val="Nadpis1"/>
        <w:numPr>
          <w:ilvl w:val="0"/>
          <w:numId w:val="44"/>
        </w:numPr>
        <w:ind w:left="567" w:hanging="567"/>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5"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D0041C">
      <w:pPr>
        <w:pStyle w:val="Nadpis1"/>
        <w:numPr>
          <w:ilvl w:val="0"/>
          <w:numId w:val="44"/>
        </w:numPr>
        <w:ind w:left="567" w:hanging="567"/>
      </w:pPr>
      <w:bookmarkStart w:id="26" w:name="podmienky_technicke"/>
      <w:bookmarkEnd w:id="26"/>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2F97901" w:rsidR="00065F6B" w:rsidRPr="00DF6A9C" w:rsidRDefault="00065F6B" w:rsidP="00D0041C">
      <w:pPr>
        <w:pStyle w:val="Zkladntext3"/>
        <w:numPr>
          <w:ilvl w:val="1"/>
          <w:numId w:val="34"/>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7"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7"/>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D0041C">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8"/>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20"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D0041C">
      <w:pPr>
        <w:pStyle w:val="Zkladntext3"/>
        <w:numPr>
          <w:ilvl w:val="1"/>
          <w:numId w:val="34"/>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D0041C">
      <w:pPr>
        <w:pStyle w:val="Zkladntext3"/>
        <w:numPr>
          <w:ilvl w:val="1"/>
          <w:numId w:val="34"/>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2C8CFBA3" w:rsidR="0082520F" w:rsidRPr="00EF3156" w:rsidRDefault="0082520F" w:rsidP="00D0041C">
      <w:pPr>
        <w:pStyle w:val="Zkladntext3"/>
        <w:numPr>
          <w:ilvl w:val="1"/>
          <w:numId w:val="34"/>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p w14:paraId="379E6B44" w14:textId="28792CFE" w:rsidR="00EF3156" w:rsidRDefault="00EF3156" w:rsidP="00EF3156">
      <w:pPr>
        <w:pStyle w:val="Zkladntext3"/>
        <w:spacing w:after="0" w:line="240" w:lineRule="auto"/>
        <w:ind w:left="360"/>
        <w:jc w:val="both"/>
        <w:rPr>
          <w:rFonts w:ascii="Arial Narrow" w:hAnsi="Arial Narrow"/>
          <w:sz w:val="22"/>
          <w:szCs w:val="22"/>
        </w:rPr>
      </w:pPr>
    </w:p>
    <w:p w14:paraId="4BBFE570" w14:textId="77777777" w:rsidR="00EF3156" w:rsidRPr="00BD2194" w:rsidRDefault="00EF3156" w:rsidP="00EF3156">
      <w:pPr>
        <w:pStyle w:val="Zkladntext3"/>
        <w:spacing w:after="0" w:line="240" w:lineRule="auto"/>
        <w:ind w:left="360"/>
        <w:jc w:val="both"/>
        <w:rPr>
          <w:rFonts w:ascii="Arial Narrow" w:hAnsi="Arial Narrow" w:cs="Arial"/>
          <w:sz w:val="22"/>
        </w:rPr>
      </w:pPr>
    </w:p>
    <w:bookmarkEnd w:id="29"/>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D0041C">
      <w:pPr>
        <w:pStyle w:val="Nadpis1"/>
        <w:numPr>
          <w:ilvl w:val="0"/>
          <w:numId w:val="44"/>
        </w:numPr>
        <w:ind w:left="567" w:hanging="567"/>
      </w:pPr>
      <w:r w:rsidRPr="00BD2194">
        <w:t xml:space="preserve">miesto a </w:t>
      </w:r>
      <w:r w:rsidR="00065F6B" w:rsidRPr="00BD2194">
        <w:t>lehota na predkladanie ponuky</w:t>
      </w:r>
    </w:p>
    <w:p w14:paraId="181B4CBA" w14:textId="77777777" w:rsidR="003C0DA5" w:rsidRPr="00BD2194" w:rsidRDefault="00065F6B" w:rsidP="00D0041C">
      <w:pPr>
        <w:pStyle w:val="Zkladntext3"/>
        <w:numPr>
          <w:ilvl w:val="1"/>
          <w:numId w:val="26"/>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00892D2A" w:rsidRPr="00BD2194">
        <w:rPr>
          <w:rFonts w:ascii="Arial Narrow" w:hAnsi="Arial Narrow"/>
          <w:sz w:val="22"/>
          <w:szCs w:val="22"/>
        </w:rPr>
        <w:t>v</w:t>
      </w:r>
      <w:r w:rsidR="00D3379A">
        <w:rPr>
          <w:rFonts w:ascii="Arial Narrow" w:hAnsi="Arial Narrow"/>
          <w:sz w:val="22"/>
          <w:szCs w:val="22"/>
        </w:rPr>
        <w:t> </w:t>
      </w:r>
      <w:bookmarkStart w:id="31" w:name="_Hlk522982934"/>
      <w:bookmarkEnd w:id="30"/>
      <w:r w:rsidR="00D3379A">
        <w:rPr>
          <w:rFonts w:ascii="Arial Narrow" w:hAnsi="Arial Narrow"/>
          <w:sz w:val="22"/>
          <w:szCs w:val="22"/>
        </w:rPr>
        <w:t>oznámení o vyhlásení verejného obstarávania</w:t>
      </w:r>
      <w:r w:rsidR="00C35656">
        <w:rPr>
          <w:rFonts w:ascii="Arial Narrow" w:hAnsi="Arial Narrow"/>
          <w:sz w:val="22"/>
          <w:szCs w:val="22"/>
        </w:rPr>
        <w:t>.</w:t>
      </w:r>
      <w:bookmarkEnd w:id="31"/>
    </w:p>
    <w:p w14:paraId="6A5B49A5" w14:textId="2D9E5420" w:rsidR="00EB68A9" w:rsidRPr="003C0DA5" w:rsidRDefault="00936059" w:rsidP="00D0041C">
      <w:pPr>
        <w:pStyle w:val="Zkladntext3"/>
        <w:numPr>
          <w:ilvl w:val="1"/>
          <w:numId w:val="26"/>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2"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2"/>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D0041C">
      <w:pPr>
        <w:pStyle w:val="Nadpis1"/>
        <w:numPr>
          <w:ilvl w:val="0"/>
          <w:numId w:val="44"/>
        </w:numPr>
        <w:ind w:left="567" w:hanging="567"/>
      </w:pPr>
      <w:r w:rsidRPr="00BD2194">
        <w:t>lehota viazanosti ponuky</w:t>
      </w:r>
    </w:p>
    <w:p w14:paraId="106DBED2" w14:textId="77777777" w:rsidR="00065F6B" w:rsidRPr="00BD2194" w:rsidRDefault="00065F6B" w:rsidP="00D0041C">
      <w:pPr>
        <w:pStyle w:val="Zkladntext3"/>
        <w:numPr>
          <w:ilvl w:val="1"/>
          <w:numId w:val="27"/>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09533335" w14:textId="77777777" w:rsidR="003A730A" w:rsidRDefault="003A730A" w:rsidP="009B3C19">
      <w:pPr>
        <w:spacing w:after="0" w:line="240" w:lineRule="auto"/>
        <w:jc w:val="center"/>
        <w:rPr>
          <w:rFonts w:ascii="Arial Narrow" w:hAnsi="Arial Narrow" w:cs="Arial"/>
          <w:b/>
          <w:sz w:val="22"/>
        </w:rPr>
      </w:pPr>
    </w:p>
    <w:p w14:paraId="5047BC18" w14:textId="77777777" w:rsidR="003A730A" w:rsidRDefault="003A730A" w:rsidP="009B3C19">
      <w:pPr>
        <w:spacing w:after="0" w:line="240" w:lineRule="auto"/>
        <w:jc w:val="center"/>
        <w:rPr>
          <w:rFonts w:ascii="Arial Narrow" w:hAnsi="Arial Narrow" w:cs="Arial"/>
          <w:b/>
          <w:sz w:val="22"/>
        </w:rPr>
      </w:pPr>
    </w:p>
    <w:p w14:paraId="22F567D2" w14:textId="77777777" w:rsidR="003A730A" w:rsidRDefault="003A730A" w:rsidP="009B3C19">
      <w:pPr>
        <w:spacing w:after="0" w:line="240" w:lineRule="auto"/>
        <w:jc w:val="center"/>
        <w:rPr>
          <w:rFonts w:ascii="Arial Narrow" w:hAnsi="Arial Narrow" w:cs="Arial"/>
          <w:b/>
          <w:sz w:val="22"/>
        </w:rPr>
      </w:pPr>
    </w:p>
    <w:p w14:paraId="060238D2" w14:textId="77777777" w:rsidR="003A730A" w:rsidRDefault="003A730A" w:rsidP="009B3C19">
      <w:pPr>
        <w:spacing w:after="0" w:line="240" w:lineRule="auto"/>
        <w:jc w:val="center"/>
        <w:rPr>
          <w:rFonts w:ascii="Arial Narrow" w:hAnsi="Arial Narrow" w:cs="Arial"/>
          <w:b/>
          <w:sz w:val="22"/>
        </w:rPr>
      </w:pPr>
    </w:p>
    <w:p w14:paraId="73226411" w14:textId="77777777" w:rsidR="00795F2D" w:rsidRDefault="00795F2D" w:rsidP="009B3C19">
      <w:pPr>
        <w:spacing w:after="0" w:line="240" w:lineRule="auto"/>
        <w:jc w:val="center"/>
        <w:rPr>
          <w:rFonts w:ascii="Arial Narrow" w:hAnsi="Arial Narrow" w:cs="Arial"/>
          <w:b/>
          <w:sz w:val="22"/>
        </w:rPr>
      </w:pPr>
    </w:p>
    <w:p w14:paraId="364A1AE7" w14:textId="56E03A1E"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3"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4" w:name="_Hlk522983151"/>
      <w:bookmarkEnd w:id="33"/>
    </w:p>
    <w:bookmarkEnd w:id="34"/>
    <w:p w14:paraId="59142533" w14:textId="77777777" w:rsidR="00065F6B" w:rsidRPr="00BD2194" w:rsidRDefault="00065F6B" w:rsidP="00D0041C">
      <w:pPr>
        <w:pStyle w:val="Nadpis1"/>
        <w:numPr>
          <w:ilvl w:val="0"/>
          <w:numId w:val="44"/>
        </w:numPr>
        <w:ind w:left="567" w:hanging="567"/>
      </w:pPr>
      <w:r w:rsidRPr="00BD2194">
        <w:t>otváranie ponúk</w:t>
      </w:r>
    </w:p>
    <w:p w14:paraId="74E3FA4E" w14:textId="15A335BC" w:rsidR="003C0DA5" w:rsidRPr="003C0DA5" w:rsidRDefault="001814FD" w:rsidP="00D0041C">
      <w:pPr>
        <w:pStyle w:val="Zkladntext3"/>
        <w:numPr>
          <w:ilvl w:val="1"/>
          <w:numId w:val="28"/>
        </w:numPr>
        <w:spacing w:after="0" w:line="240" w:lineRule="auto"/>
        <w:ind w:left="567" w:hanging="567"/>
        <w:jc w:val="both"/>
        <w:rPr>
          <w:rFonts w:ascii="Arial Narrow" w:hAnsi="Arial Narrow" w:cs="Arial"/>
          <w:color w:val="FF0000"/>
          <w:sz w:val="22"/>
          <w:szCs w:val="22"/>
        </w:rPr>
      </w:pPr>
      <w:bookmarkStart w:id="35" w:name="_Hlk37051167"/>
      <w:bookmarkStart w:id="36"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5"/>
      <w:r w:rsidR="00065F6B" w:rsidRPr="00BD2194">
        <w:rPr>
          <w:rFonts w:ascii="Arial Narrow" w:hAnsi="Arial Narrow" w:cs="ITCBookmanEE"/>
          <w:sz w:val="22"/>
          <w:szCs w:val="22"/>
        </w:rPr>
        <w:t>.</w:t>
      </w:r>
      <w:bookmarkEnd w:id="36"/>
    </w:p>
    <w:p w14:paraId="690667F0" w14:textId="77777777" w:rsidR="003C0DA5" w:rsidRPr="003C0DA5" w:rsidRDefault="00E66A74" w:rsidP="00D0041C">
      <w:pPr>
        <w:pStyle w:val="Zkladntext3"/>
        <w:numPr>
          <w:ilvl w:val="1"/>
          <w:numId w:val="28"/>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3C0DA5">
        <w:rPr>
          <w:rFonts w:ascii="Arial Narrow" w:hAnsi="Arial Narrow" w:cs="ITCBookmanEE"/>
          <w:sz w:val="22"/>
          <w:szCs w:val="22"/>
        </w:rPr>
        <w:t xml:space="preserve">Miestom „on-line“ sprístupnenia ponúk je webová adresa </w:t>
      </w:r>
      <w:hyperlink r:id="rId21"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D0041C">
      <w:pPr>
        <w:pStyle w:val="Zkladntext3"/>
        <w:numPr>
          <w:ilvl w:val="1"/>
          <w:numId w:val="28"/>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9"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9"/>
      <w:r w:rsidR="00065F6B" w:rsidRPr="003C0DA5">
        <w:rPr>
          <w:rFonts w:ascii="Arial Narrow" w:hAnsi="Arial Narrow"/>
          <w:sz w:val="22"/>
          <w:szCs w:val="22"/>
        </w:rPr>
        <w:t>.</w:t>
      </w:r>
      <w:bookmarkEnd w:id="37"/>
    </w:p>
    <w:p w14:paraId="45A2160A" w14:textId="1579261E" w:rsidR="003C0DA5" w:rsidRPr="003C0DA5" w:rsidRDefault="00AE646D" w:rsidP="00D0041C">
      <w:pPr>
        <w:pStyle w:val="Zkladntext3"/>
        <w:numPr>
          <w:ilvl w:val="1"/>
          <w:numId w:val="28"/>
        </w:numPr>
        <w:spacing w:after="0" w:line="240" w:lineRule="auto"/>
        <w:ind w:left="567" w:hanging="567"/>
        <w:jc w:val="both"/>
        <w:rPr>
          <w:rFonts w:ascii="Arial Narrow" w:hAnsi="Arial Narrow" w:cs="Arial"/>
          <w:sz w:val="22"/>
        </w:rPr>
      </w:pPr>
      <w:bookmarkStart w:id="40" w:name="_Hlk37051224"/>
      <w:bookmarkStart w:id="41" w:name="_Ref63763825"/>
      <w:bookmarkStart w:id="42" w:name="_Hlk522983640"/>
      <w:bookmarkEnd w:id="38"/>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40"/>
      <w:r w:rsidR="00BF0752" w:rsidRPr="003C0DA5">
        <w:rPr>
          <w:rFonts w:ascii="Arial Narrow" w:hAnsi="Arial Narrow" w:cs="Arial"/>
          <w:sz w:val="22"/>
          <w:szCs w:val="22"/>
        </w:rPr>
        <w:t>.</w:t>
      </w:r>
      <w:bookmarkEnd w:id="41"/>
    </w:p>
    <w:p w14:paraId="7634604F" w14:textId="5833371F" w:rsidR="00065F6B" w:rsidRPr="003C0DA5" w:rsidRDefault="006F5D04" w:rsidP="00D0041C">
      <w:pPr>
        <w:pStyle w:val="Zkladntext3"/>
        <w:numPr>
          <w:ilvl w:val="1"/>
          <w:numId w:val="28"/>
        </w:numPr>
        <w:spacing w:after="0" w:line="240" w:lineRule="auto"/>
        <w:ind w:left="567" w:hanging="567"/>
        <w:jc w:val="both"/>
        <w:rPr>
          <w:rFonts w:ascii="Arial Narrow" w:hAnsi="Arial Narrow" w:cs="Arial"/>
          <w:sz w:val="22"/>
        </w:rPr>
      </w:pPr>
      <w:bookmarkStart w:id="43" w:name="_Hlk37051248"/>
      <w:bookmarkEnd w:id="4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3"/>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D0041C">
      <w:pPr>
        <w:pStyle w:val="Nadpis1"/>
        <w:numPr>
          <w:ilvl w:val="0"/>
          <w:numId w:val="44"/>
        </w:numPr>
        <w:ind w:left="567" w:hanging="567"/>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D0041C">
      <w:pPr>
        <w:pStyle w:val="Nadpis1"/>
        <w:numPr>
          <w:ilvl w:val="0"/>
          <w:numId w:val="44"/>
        </w:numPr>
        <w:ind w:left="567" w:hanging="567"/>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D0041C">
      <w:pPr>
        <w:pStyle w:val="Zkladntext3"/>
        <w:numPr>
          <w:ilvl w:val="1"/>
          <w:numId w:val="29"/>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D0041C">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084492AD" w:rsidR="0059658A" w:rsidRDefault="0059658A" w:rsidP="00D22E35">
      <w:pPr>
        <w:pStyle w:val="Zkladntext3"/>
        <w:spacing w:after="0" w:line="240" w:lineRule="auto"/>
        <w:ind w:left="567"/>
        <w:jc w:val="both"/>
        <w:rPr>
          <w:rFonts w:ascii="Arial Narrow" w:hAnsi="Arial Narrow" w:cs="Arial"/>
          <w:sz w:val="22"/>
          <w:szCs w:val="22"/>
        </w:rPr>
      </w:pPr>
    </w:p>
    <w:p w14:paraId="26C7613C" w14:textId="77777777" w:rsidR="00DD5755" w:rsidRDefault="00DD5755" w:rsidP="009B3C19">
      <w:pPr>
        <w:spacing w:after="0" w:line="240" w:lineRule="auto"/>
        <w:jc w:val="center"/>
        <w:rPr>
          <w:rFonts w:ascii="Arial Narrow" w:hAnsi="Arial Narrow" w:cs="Arial"/>
          <w:b/>
          <w:sz w:val="22"/>
        </w:rPr>
      </w:pPr>
    </w:p>
    <w:p w14:paraId="3AE01C97" w14:textId="49E9F252"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2874E7" w:rsidRDefault="00065F6B" w:rsidP="00D0041C">
      <w:pPr>
        <w:pStyle w:val="Nadpis1"/>
        <w:numPr>
          <w:ilvl w:val="0"/>
          <w:numId w:val="44"/>
        </w:numPr>
        <w:ind w:left="567" w:hanging="567"/>
      </w:pPr>
      <w:r w:rsidRPr="002874E7">
        <w:t>typ zmluvy</w:t>
      </w:r>
    </w:p>
    <w:p w14:paraId="65D87F45" w14:textId="5692AE1D" w:rsidR="003C0DA5" w:rsidRPr="002874E7" w:rsidRDefault="00FF4BDD" w:rsidP="00D0041C">
      <w:pPr>
        <w:pStyle w:val="Zkladntext3"/>
        <w:numPr>
          <w:ilvl w:val="1"/>
          <w:numId w:val="30"/>
        </w:numPr>
        <w:spacing w:after="0" w:line="240" w:lineRule="auto"/>
        <w:ind w:left="567" w:hanging="567"/>
        <w:jc w:val="both"/>
        <w:rPr>
          <w:rFonts w:ascii="Arial Narrow" w:hAnsi="Arial Narrow" w:cs="Arial"/>
          <w:sz w:val="22"/>
          <w:szCs w:val="22"/>
          <w:lang w:eastAsia="sk-SK"/>
        </w:rPr>
      </w:pPr>
      <w:r w:rsidRPr="002874E7">
        <w:rPr>
          <w:rFonts w:ascii="Arial Narrow" w:hAnsi="Arial Narrow" w:cs="Arial"/>
          <w:sz w:val="22"/>
          <w:szCs w:val="22"/>
        </w:rPr>
        <w:t>Typ Z</w:t>
      </w:r>
      <w:r w:rsidR="00065F6B" w:rsidRPr="002874E7">
        <w:rPr>
          <w:rFonts w:ascii="Arial Narrow" w:hAnsi="Arial Narrow" w:cs="Arial"/>
          <w:sz w:val="22"/>
          <w:szCs w:val="22"/>
        </w:rPr>
        <w:t xml:space="preserve">mluvy na poskytnutie predmetu zákazky: </w:t>
      </w:r>
      <w:r w:rsidR="005A30A2" w:rsidRPr="002874E7">
        <w:rPr>
          <w:rFonts w:ascii="Arial Narrow" w:hAnsi="Arial Narrow" w:cs="Arial"/>
          <w:sz w:val="22"/>
          <w:szCs w:val="22"/>
        </w:rPr>
        <w:t>Rámcová dohoda s jedným uchádzačom</w:t>
      </w:r>
      <w:r w:rsidR="00570B74" w:rsidRPr="002874E7">
        <w:rPr>
          <w:rFonts w:ascii="Arial Narrow" w:hAnsi="Arial Narrow" w:cs="Arial"/>
          <w:sz w:val="22"/>
          <w:szCs w:val="22"/>
        </w:rPr>
        <w:t>.</w:t>
      </w:r>
    </w:p>
    <w:p w14:paraId="3D9758C7" w14:textId="4BA720AC" w:rsidR="00065F6B" w:rsidRPr="001E2A35" w:rsidRDefault="00065F6B" w:rsidP="00D0041C">
      <w:pPr>
        <w:pStyle w:val="Zkladntext3"/>
        <w:numPr>
          <w:ilvl w:val="1"/>
          <w:numId w:val="30"/>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D0041C">
      <w:pPr>
        <w:pStyle w:val="Nadpis1"/>
        <w:numPr>
          <w:ilvl w:val="0"/>
          <w:numId w:val="44"/>
        </w:numPr>
        <w:ind w:left="567" w:hanging="567"/>
      </w:pPr>
      <w:r w:rsidRPr="00BD2194">
        <w:t>uzavretie zmluvy</w:t>
      </w:r>
    </w:p>
    <w:p w14:paraId="22477C77" w14:textId="1813D0F7" w:rsidR="003C0DA5" w:rsidRPr="00BD2194" w:rsidRDefault="008E6782" w:rsidP="00D0041C">
      <w:pPr>
        <w:pStyle w:val="Zkladntext3"/>
        <w:numPr>
          <w:ilvl w:val="1"/>
          <w:numId w:val="31"/>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4" w:name="_Hlk534982270"/>
    </w:p>
    <w:p w14:paraId="2B7E95D5" w14:textId="77777777" w:rsidR="00AE0062" w:rsidRPr="003C0DA5" w:rsidRDefault="00643D91" w:rsidP="00D0041C">
      <w:pPr>
        <w:pStyle w:val="Zkladntext3"/>
        <w:numPr>
          <w:ilvl w:val="1"/>
          <w:numId w:val="3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4"/>
      <w:r w:rsidR="00AE0062" w:rsidRPr="003C0DA5">
        <w:rPr>
          <w:rFonts w:ascii="Arial Narrow" w:hAnsi="Arial Narrow"/>
          <w:sz w:val="22"/>
          <w:szCs w:val="22"/>
        </w:rPr>
        <w:t>:</w:t>
      </w:r>
    </w:p>
    <w:p w14:paraId="3246D37D" w14:textId="77777777" w:rsidR="00FD2343" w:rsidRPr="00BD2194" w:rsidRDefault="00FD2343" w:rsidP="00D05FE7">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E86DCFB" w:rsidR="00FD2343" w:rsidRDefault="00FD2343" w:rsidP="00D05FE7">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0D76E540" w14:textId="0FD031E9" w:rsidR="00E03575" w:rsidRDefault="00E03575" w:rsidP="00D0041C">
      <w:pPr>
        <w:numPr>
          <w:ilvl w:val="0"/>
          <w:numId w:val="36"/>
        </w:numPr>
        <w:spacing w:before="120" w:after="120" w:line="240" w:lineRule="auto"/>
        <w:ind w:left="993" w:hanging="426"/>
        <w:jc w:val="both"/>
        <w:rPr>
          <w:rFonts w:ascii="Arial Narrow" w:hAnsi="Arial Narrow"/>
          <w:sz w:val="22"/>
        </w:rPr>
      </w:pPr>
      <w:r w:rsidRPr="009635D3">
        <w:rPr>
          <w:rFonts w:ascii="Arial Narrow" w:hAnsi="Arial Narrow" w:cs="Tahoma"/>
          <w:color w:val="000000"/>
          <w:sz w:val="22"/>
        </w:rPr>
        <w:t xml:space="preserve">predložiť </w:t>
      </w:r>
      <w:bookmarkStart w:id="45" w:name="_Hlk54781493"/>
      <w:r>
        <w:rPr>
          <w:rFonts w:ascii="Arial Narrow" w:hAnsi="Arial Narrow" w:cs="Tahoma"/>
          <w:color w:val="000000"/>
          <w:sz w:val="22"/>
        </w:rPr>
        <w:t xml:space="preserve">úradne overenú kópiu poistnej zmluvy </w:t>
      </w:r>
      <w:r w:rsidRPr="009635D3">
        <w:rPr>
          <w:rFonts w:ascii="Arial Narrow" w:hAnsi="Arial Narrow" w:cs="Tahoma"/>
          <w:color w:val="000000"/>
          <w:sz w:val="22"/>
        </w:rPr>
        <w:t xml:space="preserve">na krytie rizík </w:t>
      </w:r>
      <w:r>
        <w:rPr>
          <w:rFonts w:ascii="Arial Narrow" w:hAnsi="Arial Narrow" w:cs="Tahoma"/>
          <w:color w:val="000000"/>
          <w:sz w:val="22"/>
        </w:rPr>
        <w:t>alebo potvrdenie príslušnej poisťovne o poistení za škodu spôsobenú podnikaním s</w:t>
      </w:r>
      <w:r w:rsidRPr="009635D3">
        <w:rPr>
          <w:rFonts w:ascii="Arial Narrow" w:hAnsi="Arial Narrow" w:cs="Tahoma"/>
          <w:color w:val="000000"/>
          <w:sz w:val="22"/>
        </w:rPr>
        <w:t xml:space="preserve"> poistnou sumou minimálne </w:t>
      </w:r>
      <w:r>
        <w:rPr>
          <w:rFonts w:ascii="Arial Narrow" w:hAnsi="Arial Narrow" w:cs="Tahoma"/>
          <w:color w:val="000000"/>
          <w:sz w:val="22"/>
        </w:rPr>
        <w:t>1 00</w:t>
      </w:r>
      <w:r w:rsidRPr="009635D3">
        <w:rPr>
          <w:rFonts w:ascii="Arial Narrow" w:hAnsi="Arial Narrow" w:cs="Tahoma"/>
          <w:color w:val="000000"/>
          <w:sz w:val="22"/>
        </w:rPr>
        <w:t xml:space="preserve">0 000,00 </w:t>
      </w:r>
      <w:r>
        <w:rPr>
          <w:rFonts w:ascii="Arial Narrow" w:hAnsi="Arial Narrow" w:cs="Tahoma"/>
          <w:color w:val="000000"/>
          <w:sz w:val="22"/>
        </w:rPr>
        <w:t>EUR</w:t>
      </w:r>
      <w:bookmarkEnd w:id="45"/>
      <w:r w:rsidRPr="009635D3">
        <w:rPr>
          <w:rFonts w:ascii="Arial Narrow" w:hAnsi="Arial Narrow"/>
          <w:sz w:val="22"/>
        </w:rPr>
        <w:t xml:space="preserve">, </w:t>
      </w:r>
    </w:p>
    <w:p w14:paraId="06D859A9" w14:textId="6B39321D" w:rsidR="00E03575" w:rsidRPr="00E03575" w:rsidRDefault="00E03575" w:rsidP="00D0041C">
      <w:pPr>
        <w:numPr>
          <w:ilvl w:val="0"/>
          <w:numId w:val="36"/>
        </w:numPr>
        <w:spacing w:before="120" w:after="120" w:line="240" w:lineRule="auto"/>
        <w:ind w:left="993" w:hanging="426"/>
        <w:jc w:val="both"/>
        <w:rPr>
          <w:rFonts w:ascii="Arial Narrow" w:hAnsi="Arial Narrow"/>
          <w:sz w:val="22"/>
        </w:rPr>
      </w:pPr>
      <w:r>
        <w:rPr>
          <w:rFonts w:ascii="Arial Narrow" w:hAnsi="Arial Narrow"/>
          <w:sz w:val="22"/>
        </w:rPr>
        <w:t>mať v registri partnerov verejného sektora zapísaných konečných užívateľov výhod v súlade so zákonom.</w:t>
      </w:r>
    </w:p>
    <w:p w14:paraId="435D767F" w14:textId="23A1C14F" w:rsidR="00547D45" w:rsidRDefault="00547D45" w:rsidP="00D0041C">
      <w:pPr>
        <w:pStyle w:val="Zkladntext3"/>
        <w:numPr>
          <w:ilvl w:val="1"/>
          <w:numId w:val="31"/>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D0041C">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lastRenderedPageBreak/>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D0041C">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D0041C">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D0041C">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D0041C">
      <w:pPr>
        <w:pStyle w:val="Zkladntext3"/>
        <w:numPr>
          <w:ilvl w:val="1"/>
          <w:numId w:val="31"/>
        </w:numPr>
        <w:spacing w:after="0" w:line="240" w:lineRule="auto"/>
        <w:ind w:left="567" w:hanging="567"/>
        <w:jc w:val="both"/>
        <w:rPr>
          <w:rFonts w:ascii="Arial Narrow" w:hAnsi="Arial Narrow" w:cs="Arial"/>
          <w:sz w:val="22"/>
        </w:rPr>
      </w:pPr>
      <w:bookmarkStart w:id="46"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D0041C">
      <w:pPr>
        <w:pStyle w:val="Nadpis1"/>
        <w:numPr>
          <w:ilvl w:val="0"/>
          <w:numId w:val="44"/>
        </w:numPr>
        <w:ind w:left="567" w:hanging="567"/>
      </w:pPr>
      <w:bookmarkStart w:id="47" w:name="_Toc531356116"/>
      <w:r w:rsidRPr="00BD2194">
        <w:t>Ochrana osobných údajov</w:t>
      </w:r>
      <w:bookmarkEnd w:id="47"/>
    </w:p>
    <w:p w14:paraId="38A15D1A" w14:textId="77777777" w:rsidR="003C0DA5" w:rsidRPr="00BD2194" w:rsidRDefault="008C0340" w:rsidP="00D0041C">
      <w:pPr>
        <w:pStyle w:val="Zkladntext3"/>
        <w:numPr>
          <w:ilvl w:val="1"/>
          <w:numId w:val="32"/>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D0041C">
      <w:pPr>
        <w:pStyle w:val="Zkladntext3"/>
        <w:numPr>
          <w:ilvl w:val="1"/>
          <w:numId w:val="32"/>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6"/>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EF3156">
      <w:headerReference w:type="first" r:id="rId22"/>
      <w:pgSz w:w="11906" w:h="16838"/>
      <w:pgMar w:top="1417" w:right="1417" w:bottom="851" w:left="1417" w:header="454"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0D096" w16cid:durableId="29F832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544C8" w14:textId="77777777" w:rsidR="00B37BC6" w:rsidRDefault="00B37BC6" w:rsidP="00116B5E">
      <w:pPr>
        <w:spacing w:after="0" w:line="240" w:lineRule="auto"/>
      </w:pPr>
      <w:r>
        <w:separator/>
      </w:r>
    </w:p>
  </w:endnote>
  <w:endnote w:type="continuationSeparator" w:id="0">
    <w:p w14:paraId="7D0D4683" w14:textId="77777777" w:rsidR="00B37BC6" w:rsidRDefault="00B37BC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8271" w14:textId="77777777" w:rsidR="00B37BC6" w:rsidRDefault="00B37BC6" w:rsidP="00116B5E">
      <w:pPr>
        <w:spacing w:after="0" w:line="240" w:lineRule="auto"/>
      </w:pPr>
      <w:r>
        <w:separator/>
      </w:r>
    </w:p>
  </w:footnote>
  <w:footnote w:type="continuationSeparator" w:id="0">
    <w:p w14:paraId="410AF9DD" w14:textId="77777777" w:rsidR="00B37BC6" w:rsidRDefault="00B37BC6"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6532DCC6">
              <wp:simplePos x="0" y="0"/>
              <wp:positionH relativeFrom="column">
                <wp:posOffset>3550285</wp:posOffset>
              </wp:positionH>
              <wp:positionV relativeFrom="paragraph">
                <wp:posOffset>229870</wp:posOffset>
              </wp:positionV>
              <wp:extent cx="2792730" cy="670560"/>
              <wp:effectExtent l="0" t="0" r="762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670560"/>
                      </a:xfrm>
                      <a:prstGeom prst="rect">
                        <a:avLst/>
                      </a:prstGeom>
                      <a:solidFill>
                        <a:srgbClr val="FFFFFF"/>
                      </a:solidFill>
                      <a:ln w="9525">
                        <a:noFill/>
                        <a:miter lim="800000"/>
                        <a:headEnd/>
                        <a:tailEnd/>
                      </a:ln>
                    </wps:spPr>
                    <wps:txbx>
                      <w:txbxContent>
                        <w:p w14:paraId="1AD7DCF4" w14:textId="3A7545E1" w:rsidR="00547D45" w:rsidRPr="008A2CA8" w:rsidRDefault="00547D45" w:rsidP="009D532F">
                          <w:pPr>
                            <w:spacing w:after="0"/>
                            <w:rPr>
                              <w:rFonts w:ascii="Arial Narrow" w:hAnsi="Arial Narrow"/>
                              <w:sz w:val="22"/>
                              <w:szCs w:val="20"/>
                            </w:rPr>
                          </w:pPr>
                          <w:r w:rsidRPr="008A2CA8">
                            <w:rPr>
                              <w:rFonts w:ascii="Arial Narrow" w:hAnsi="Arial Narrow"/>
                              <w:sz w:val="22"/>
                              <w:szCs w:val="20"/>
                            </w:rPr>
                            <w:t xml:space="preserve">SEKCIA </w:t>
                          </w:r>
                          <w:r w:rsidR="00EF6A41">
                            <w:rPr>
                              <w:rFonts w:ascii="Arial Narrow" w:hAnsi="Arial Narrow"/>
                              <w:sz w:val="22"/>
                              <w:szCs w:val="20"/>
                            </w:rPr>
                            <w:t>VEREJNÉHO OBSTARÁVANIA</w:t>
                          </w:r>
                        </w:p>
                        <w:p w14:paraId="66443C8D" w14:textId="74FB9BD1" w:rsidR="00547D45" w:rsidRPr="008A2CA8" w:rsidRDefault="00547D45" w:rsidP="009D532F">
                          <w:pPr>
                            <w:spacing w:after="0"/>
                            <w:rPr>
                              <w:rFonts w:ascii="Arial Narrow" w:hAnsi="Arial Narrow"/>
                              <w:sz w:val="22"/>
                              <w:szCs w:val="20"/>
                            </w:rPr>
                          </w:pPr>
                          <w:r w:rsidRPr="008A2CA8">
                            <w:rPr>
                              <w:rFonts w:ascii="Arial Narrow" w:hAnsi="Arial Narrow"/>
                              <w:sz w:val="22"/>
                              <w:szCs w:val="20"/>
                            </w:rPr>
                            <w:t xml:space="preserve">odbor </w:t>
                          </w:r>
                          <w:r w:rsidR="00EF6A41">
                            <w:rPr>
                              <w:rFonts w:ascii="Arial Narrow" w:hAnsi="Arial Narrow"/>
                              <w:sz w:val="22"/>
                              <w:szCs w:val="20"/>
                            </w:rPr>
                            <w:t xml:space="preserve">realizácie </w:t>
                          </w:r>
                          <w:r w:rsidRPr="008A2CA8">
                            <w:rPr>
                              <w:rFonts w:ascii="Arial Narrow" w:hAnsi="Arial Narrow"/>
                              <w:sz w:val="22"/>
                              <w:szCs w:val="20"/>
                            </w:rPr>
                            <w:t>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675072" id="_x0000_t202" coordsize="21600,21600" o:spt="202" path="m,l,21600r21600,l21600,xe">
              <v:stroke joinstyle="miter"/>
              <v:path gradientshapeok="t" o:connecttype="rect"/>
            </v:shapetype>
            <v:shape id="Blok textu 2" o:spid="_x0000_s1026" type="#_x0000_t202" style="position:absolute;margin-left:279.55pt;margin-top:18.1pt;width:219.9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" stroked="f">
              <v:textbox>
                <w:txbxContent>
                  <w:p w14:paraId="1AD7DCF4" w14:textId="3A7545E1" w:rsidR="00547D45" w:rsidRPr="008A2CA8" w:rsidRDefault="00547D45" w:rsidP="009D532F">
                    <w:pPr>
                      <w:spacing w:after="0"/>
                      <w:rPr>
                        <w:rFonts w:ascii="Arial Narrow" w:hAnsi="Arial Narrow"/>
                        <w:sz w:val="22"/>
                        <w:szCs w:val="20"/>
                      </w:rPr>
                    </w:pPr>
                    <w:r w:rsidRPr="008A2CA8">
                      <w:rPr>
                        <w:rFonts w:ascii="Arial Narrow" w:hAnsi="Arial Narrow"/>
                        <w:sz w:val="22"/>
                        <w:szCs w:val="20"/>
                      </w:rPr>
                      <w:t xml:space="preserve">SEKCIA </w:t>
                    </w:r>
                    <w:r w:rsidR="00EF6A41">
                      <w:rPr>
                        <w:rFonts w:ascii="Arial Narrow" w:hAnsi="Arial Narrow"/>
                        <w:sz w:val="22"/>
                        <w:szCs w:val="20"/>
                      </w:rPr>
                      <w:t>VEREJNÉHO OBSTARÁVANIA</w:t>
                    </w:r>
                  </w:p>
                  <w:p w14:paraId="66443C8D" w14:textId="74FB9BD1" w:rsidR="00547D45" w:rsidRPr="008A2CA8" w:rsidRDefault="00547D45" w:rsidP="009D532F">
                    <w:pPr>
                      <w:spacing w:after="0"/>
                      <w:rPr>
                        <w:rFonts w:ascii="Arial Narrow" w:hAnsi="Arial Narrow"/>
                        <w:sz w:val="22"/>
                        <w:szCs w:val="20"/>
                      </w:rPr>
                    </w:pPr>
                    <w:r w:rsidRPr="008A2CA8">
                      <w:rPr>
                        <w:rFonts w:ascii="Arial Narrow" w:hAnsi="Arial Narrow"/>
                        <w:sz w:val="22"/>
                        <w:szCs w:val="20"/>
                      </w:rPr>
                      <w:t xml:space="preserve">odbor </w:t>
                    </w:r>
                    <w:r w:rsidR="00EF6A41">
                      <w:rPr>
                        <w:rFonts w:ascii="Arial Narrow" w:hAnsi="Arial Narrow"/>
                        <w:sz w:val="22"/>
                        <w:szCs w:val="20"/>
                      </w:rPr>
                      <w:t xml:space="preserve">realizácie </w:t>
                    </w:r>
                    <w:r w:rsidRPr="008A2CA8">
                      <w:rPr>
                        <w:rFonts w:ascii="Arial Narrow" w:hAnsi="Arial Narrow"/>
                        <w:sz w:val="22"/>
                        <w:szCs w:val="20"/>
                      </w:rPr>
                      <w:t>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7" name="Obrázok 7"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CDC5106"/>
    <w:multiLevelType w:val="multilevel"/>
    <w:tmpl w:val="C15A11DA"/>
    <w:lvl w:ilvl="0">
      <w:start w:val="1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0"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1"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341870"/>
    <w:multiLevelType w:val="multilevel"/>
    <w:tmpl w:val="7C9A8F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0" w15:restartNumberingAfterBreak="0">
    <w:nsid w:val="653445E5"/>
    <w:multiLevelType w:val="multilevel"/>
    <w:tmpl w:val="25DAA2BC"/>
    <w:lvl w:ilvl="0">
      <w:start w:val="14"/>
      <w:numFmt w:val="decimal"/>
      <w:lvlText w:val="%1."/>
      <w:lvlJc w:val="left"/>
      <w:pPr>
        <w:ind w:left="405" w:hanging="405"/>
      </w:pPr>
      <w:rPr>
        <w:rFonts w:eastAsia="Times New Roman" w:hint="default"/>
      </w:rPr>
    </w:lvl>
    <w:lvl w:ilvl="1">
      <w:start w:val="4"/>
      <w:numFmt w:val="decimal"/>
      <w:lvlText w:val="%1.%2."/>
      <w:lvlJc w:val="left"/>
      <w:pPr>
        <w:ind w:left="765" w:hanging="40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31"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7"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8"/>
  </w:num>
  <w:num w:numId="3">
    <w:abstractNumId w:val="32"/>
  </w:num>
  <w:num w:numId="4">
    <w:abstractNumId w:val="25"/>
  </w:num>
  <w:num w:numId="5">
    <w:abstractNumId w:val="38"/>
  </w:num>
  <w:num w:numId="6">
    <w:abstractNumId w:val="40"/>
  </w:num>
  <w:num w:numId="7">
    <w:abstractNumId w:val="8"/>
  </w:num>
  <w:num w:numId="8">
    <w:abstractNumId w:val="29"/>
  </w:num>
  <w:num w:numId="9">
    <w:abstractNumId w:val="35"/>
  </w:num>
  <w:num w:numId="10">
    <w:abstractNumId w:val="5"/>
  </w:num>
  <w:num w:numId="11">
    <w:abstractNumId w:val="24"/>
  </w:num>
  <w:num w:numId="12">
    <w:abstractNumId w:val="10"/>
  </w:num>
  <w:num w:numId="13">
    <w:abstractNumId w:val="17"/>
  </w:num>
  <w:num w:numId="14">
    <w:abstractNumId w:val="12"/>
  </w:num>
  <w:num w:numId="15">
    <w:abstractNumId w:val="39"/>
  </w:num>
  <w:num w:numId="16">
    <w:abstractNumId w:val="13"/>
  </w:num>
  <w:num w:numId="17">
    <w:abstractNumId w:val="42"/>
  </w:num>
  <w:num w:numId="18">
    <w:abstractNumId w:val="3"/>
  </w:num>
  <w:num w:numId="19">
    <w:abstractNumId w:val="4"/>
  </w:num>
  <w:num w:numId="20">
    <w:abstractNumId w:val="15"/>
  </w:num>
  <w:num w:numId="21">
    <w:abstractNumId w:val="2"/>
  </w:num>
  <w:num w:numId="22">
    <w:abstractNumId w:val="37"/>
  </w:num>
  <w:num w:numId="23">
    <w:abstractNumId w:val="31"/>
  </w:num>
  <w:num w:numId="24">
    <w:abstractNumId w:val="27"/>
  </w:num>
  <w:num w:numId="25">
    <w:abstractNumId w:val="28"/>
  </w:num>
  <w:num w:numId="26">
    <w:abstractNumId w:val="7"/>
  </w:num>
  <w:num w:numId="27">
    <w:abstractNumId w:val="20"/>
  </w:num>
  <w:num w:numId="28">
    <w:abstractNumId w:val="43"/>
  </w:num>
  <w:num w:numId="29">
    <w:abstractNumId w:val="34"/>
  </w:num>
  <w:num w:numId="30">
    <w:abstractNumId w:val="21"/>
  </w:num>
  <w:num w:numId="31">
    <w:abstractNumId w:val="14"/>
  </w:num>
  <w:num w:numId="32">
    <w:abstractNumId w:val="11"/>
  </w:num>
  <w:num w:numId="33">
    <w:abstractNumId w:val="6"/>
  </w:num>
  <w:num w:numId="34">
    <w:abstractNumId w:val="16"/>
  </w:num>
  <w:num w:numId="35">
    <w:abstractNumId w:val="23"/>
  </w:num>
  <w:num w:numId="36">
    <w:abstractNumId w:val="0"/>
  </w:num>
  <w:num w:numId="37">
    <w:abstractNumId w:val="19"/>
  </w:num>
  <w:num w:numId="38">
    <w:abstractNumId w:val="26"/>
  </w:num>
  <w:num w:numId="39">
    <w:abstractNumId w:val="22"/>
  </w:num>
  <w:num w:numId="40">
    <w:abstractNumId w:val="36"/>
  </w:num>
  <w:num w:numId="41">
    <w:abstractNumId w:val="33"/>
  </w:num>
  <w:num w:numId="42">
    <w:abstractNumId w:val="30"/>
  </w:num>
  <w:num w:numId="4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5D6"/>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593B"/>
    <w:rsid w:val="00027BC3"/>
    <w:rsid w:val="00030B6A"/>
    <w:rsid w:val="00031BD0"/>
    <w:rsid w:val="0003491A"/>
    <w:rsid w:val="0003585E"/>
    <w:rsid w:val="00036610"/>
    <w:rsid w:val="000366BD"/>
    <w:rsid w:val="00036CA9"/>
    <w:rsid w:val="00040DDE"/>
    <w:rsid w:val="00041145"/>
    <w:rsid w:val="00043683"/>
    <w:rsid w:val="00043999"/>
    <w:rsid w:val="00045BBB"/>
    <w:rsid w:val="00046F77"/>
    <w:rsid w:val="00052BCB"/>
    <w:rsid w:val="00054439"/>
    <w:rsid w:val="00055148"/>
    <w:rsid w:val="00056FEF"/>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3BB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321F"/>
    <w:rsid w:val="00174278"/>
    <w:rsid w:val="001814FD"/>
    <w:rsid w:val="0018161D"/>
    <w:rsid w:val="00183153"/>
    <w:rsid w:val="00184636"/>
    <w:rsid w:val="0018469D"/>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C7D98"/>
    <w:rsid w:val="001D04A4"/>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059D0"/>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235C"/>
    <w:rsid w:val="0024442F"/>
    <w:rsid w:val="00244452"/>
    <w:rsid w:val="00247AB0"/>
    <w:rsid w:val="00252C98"/>
    <w:rsid w:val="002540B5"/>
    <w:rsid w:val="002541F0"/>
    <w:rsid w:val="002614AD"/>
    <w:rsid w:val="0026225C"/>
    <w:rsid w:val="00263506"/>
    <w:rsid w:val="00265B5F"/>
    <w:rsid w:val="0026752E"/>
    <w:rsid w:val="002715AE"/>
    <w:rsid w:val="0027465E"/>
    <w:rsid w:val="002756D5"/>
    <w:rsid w:val="0027762C"/>
    <w:rsid w:val="00286F9C"/>
    <w:rsid w:val="002874E7"/>
    <w:rsid w:val="00291145"/>
    <w:rsid w:val="002924DA"/>
    <w:rsid w:val="00293985"/>
    <w:rsid w:val="0029513B"/>
    <w:rsid w:val="002A0BA6"/>
    <w:rsid w:val="002A0FDF"/>
    <w:rsid w:val="002A1ACF"/>
    <w:rsid w:val="002A4C8B"/>
    <w:rsid w:val="002B0D65"/>
    <w:rsid w:val="002B11D7"/>
    <w:rsid w:val="002B1958"/>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596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A730A"/>
    <w:rsid w:val="003B101F"/>
    <w:rsid w:val="003B209B"/>
    <w:rsid w:val="003B5819"/>
    <w:rsid w:val="003C022D"/>
    <w:rsid w:val="003C0DA5"/>
    <w:rsid w:val="003C2419"/>
    <w:rsid w:val="003C3B0B"/>
    <w:rsid w:val="003C5014"/>
    <w:rsid w:val="003C5254"/>
    <w:rsid w:val="003C602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58B4"/>
    <w:rsid w:val="00416DEE"/>
    <w:rsid w:val="004177E5"/>
    <w:rsid w:val="004179F8"/>
    <w:rsid w:val="004223E4"/>
    <w:rsid w:val="00422672"/>
    <w:rsid w:val="00423070"/>
    <w:rsid w:val="004255A3"/>
    <w:rsid w:val="0042702C"/>
    <w:rsid w:val="00430487"/>
    <w:rsid w:val="00430DC0"/>
    <w:rsid w:val="00431685"/>
    <w:rsid w:val="004342E8"/>
    <w:rsid w:val="00435224"/>
    <w:rsid w:val="00435C7C"/>
    <w:rsid w:val="00436B2C"/>
    <w:rsid w:val="004376E4"/>
    <w:rsid w:val="004377A2"/>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3BB1"/>
    <w:rsid w:val="004C5EFB"/>
    <w:rsid w:val="004C7572"/>
    <w:rsid w:val="004D2659"/>
    <w:rsid w:val="004D5DD6"/>
    <w:rsid w:val="004D60B9"/>
    <w:rsid w:val="004D6A3E"/>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4A23"/>
    <w:rsid w:val="005352EA"/>
    <w:rsid w:val="00541CB7"/>
    <w:rsid w:val="0054442D"/>
    <w:rsid w:val="005463F7"/>
    <w:rsid w:val="00546FC2"/>
    <w:rsid w:val="0054770F"/>
    <w:rsid w:val="00547D45"/>
    <w:rsid w:val="005504C9"/>
    <w:rsid w:val="00550E41"/>
    <w:rsid w:val="00551102"/>
    <w:rsid w:val="00552156"/>
    <w:rsid w:val="005526F7"/>
    <w:rsid w:val="00552E35"/>
    <w:rsid w:val="00552FBE"/>
    <w:rsid w:val="00554A1F"/>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5C84"/>
    <w:rsid w:val="0058623B"/>
    <w:rsid w:val="00586504"/>
    <w:rsid w:val="00587C1E"/>
    <w:rsid w:val="00590EE1"/>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75D"/>
    <w:rsid w:val="00601BF5"/>
    <w:rsid w:val="00602CA3"/>
    <w:rsid w:val="00602CC3"/>
    <w:rsid w:val="00605AFC"/>
    <w:rsid w:val="00605DDC"/>
    <w:rsid w:val="00613C94"/>
    <w:rsid w:val="00613E14"/>
    <w:rsid w:val="006143D6"/>
    <w:rsid w:val="00614B70"/>
    <w:rsid w:val="00616542"/>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28C1"/>
    <w:rsid w:val="006954AF"/>
    <w:rsid w:val="006954EF"/>
    <w:rsid w:val="00696756"/>
    <w:rsid w:val="006A05E8"/>
    <w:rsid w:val="006A156C"/>
    <w:rsid w:val="006A5CE3"/>
    <w:rsid w:val="006B033D"/>
    <w:rsid w:val="006B0917"/>
    <w:rsid w:val="006B55AA"/>
    <w:rsid w:val="006B5D30"/>
    <w:rsid w:val="006B5F57"/>
    <w:rsid w:val="006C2C71"/>
    <w:rsid w:val="006C550B"/>
    <w:rsid w:val="006C5AF7"/>
    <w:rsid w:val="006C78CD"/>
    <w:rsid w:val="006D26C5"/>
    <w:rsid w:val="006D4D29"/>
    <w:rsid w:val="006D4DA9"/>
    <w:rsid w:val="006D54D1"/>
    <w:rsid w:val="006D675F"/>
    <w:rsid w:val="006D6BFB"/>
    <w:rsid w:val="006E1233"/>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752"/>
    <w:rsid w:val="00732DC5"/>
    <w:rsid w:val="00733AA1"/>
    <w:rsid w:val="00736366"/>
    <w:rsid w:val="0073709B"/>
    <w:rsid w:val="00737AB4"/>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5F2D"/>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0BDA"/>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16A3"/>
    <w:rsid w:val="00802555"/>
    <w:rsid w:val="0080668E"/>
    <w:rsid w:val="008069A1"/>
    <w:rsid w:val="00810FCA"/>
    <w:rsid w:val="008127ED"/>
    <w:rsid w:val="00812A97"/>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3E93"/>
    <w:rsid w:val="00887790"/>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446B"/>
    <w:rsid w:val="008E4F94"/>
    <w:rsid w:val="008E667D"/>
    <w:rsid w:val="008E6782"/>
    <w:rsid w:val="008F0A5D"/>
    <w:rsid w:val="008F1417"/>
    <w:rsid w:val="008F16B1"/>
    <w:rsid w:val="008F4356"/>
    <w:rsid w:val="008F5E69"/>
    <w:rsid w:val="00901C4E"/>
    <w:rsid w:val="00904D7D"/>
    <w:rsid w:val="00905A74"/>
    <w:rsid w:val="00911BFB"/>
    <w:rsid w:val="00911EEA"/>
    <w:rsid w:val="00913CAE"/>
    <w:rsid w:val="00916319"/>
    <w:rsid w:val="00920006"/>
    <w:rsid w:val="009215D7"/>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57B51"/>
    <w:rsid w:val="00960C08"/>
    <w:rsid w:val="00960C43"/>
    <w:rsid w:val="0096129D"/>
    <w:rsid w:val="009645FA"/>
    <w:rsid w:val="00964802"/>
    <w:rsid w:val="00964F22"/>
    <w:rsid w:val="009705E6"/>
    <w:rsid w:val="00972C9A"/>
    <w:rsid w:val="00974119"/>
    <w:rsid w:val="0097681D"/>
    <w:rsid w:val="00976FAF"/>
    <w:rsid w:val="00977C65"/>
    <w:rsid w:val="009855DB"/>
    <w:rsid w:val="009858E8"/>
    <w:rsid w:val="00986A7D"/>
    <w:rsid w:val="009879DD"/>
    <w:rsid w:val="009910F5"/>
    <w:rsid w:val="00993059"/>
    <w:rsid w:val="00993B21"/>
    <w:rsid w:val="00993D2E"/>
    <w:rsid w:val="009941B1"/>
    <w:rsid w:val="00994472"/>
    <w:rsid w:val="0099601A"/>
    <w:rsid w:val="0099737A"/>
    <w:rsid w:val="009A00FF"/>
    <w:rsid w:val="009A0DBB"/>
    <w:rsid w:val="009A19BB"/>
    <w:rsid w:val="009A27A5"/>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364E2"/>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11FA"/>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248"/>
    <w:rsid w:val="00B3548D"/>
    <w:rsid w:val="00B372C6"/>
    <w:rsid w:val="00B3731E"/>
    <w:rsid w:val="00B3740E"/>
    <w:rsid w:val="00B37BC6"/>
    <w:rsid w:val="00B40C53"/>
    <w:rsid w:val="00B414AD"/>
    <w:rsid w:val="00B4306A"/>
    <w:rsid w:val="00B43535"/>
    <w:rsid w:val="00B450D3"/>
    <w:rsid w:val="00B46C6A"/>
    <w:rsid w:val="00B477E2"/>
    <w:rsid w:val="00B4798E"/>
    <w:rsid w:val="00B50F12"/>
    <w:rsid w:val="00B512BB"/>
    <w:rsid w:val="00B512F9"/>
    <w:rsid w:val="00B51D8A"/>
    <w:rsid w:val="00B5326E"/>
    <w:rsid w:val="00B539C0"/>
    <w:rsid w:val="00B53D91"/>
    <w:rsid w:val="00B54014"/>
    <w:rsid w:val="00B55D7D"/>
    <w:rsid w:val="00B576D9"/>
    <w:rsid w:val="00B57BC6"/>
    <w:rsid w:val="00B618EC"/>
    <w:rsid w:val="00B622DA"/>
    <w:rsid w:val="00B62802"/>
    <w:rsid w:val="00B631AA"/>
    <w:rsid w:val="00B6328E"/>
    <w:rsid w:val="00B63FFF"/>
    <w:rsid w:val="00B64D22"/>
    <w:rsid w:val="00B66F88"/>
    <w:rsid w:val="00B679B6"/>
    <w:rsid w:val="00B712AD"/>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732"/>
    <w:rsid w:val="00BA3D95"/>
    <w:rsid w:val="00BA459F"/>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287"/>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AC"/>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0AC4"/>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041C"/>
    <w:rsid w:val="00D01259"/>
    <w:rsid w:val="00D02D83"/>
    <w:rsid w:val="00D03639"/>
    <w:rsid w:val="00D03743"/>
    <w:rsid w:val="00D04960"/>
    <w:rsid w:val="00D05FE7"/>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6D6B"/>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A7C62"/>
    <w:rsid w:val="00DB02F0"/>
    <w:rsid w:val="00DB2A13"/>
    <w:rsid w:val="00DB2E80"/>
    <w:rsid w:val="00DB44EF"/>
    <w:rsid w:val="00DB5BFF"/>
    <w:rsid w:val="00DB5DC4"/>
    <w:rsid w:val="00DB77B8"/>
    <w:rsid w:val="00DB7CAF"/>
    <w:rsid w:val="00DC17CA"/>
    <w:rsid w:val="00DC5A1C"/>
    <w:rsid w:val="00DC5C13"/>
    <w:rsid w:val="00DC7256"/>
    <w:rsid w:val="00DD0C00"/>
    <w:rsid w:val="00DD2C80"/>
    <w:rsid w:val="00DD307B"/>
    <w:rsid w:val="00DD5755"/>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3575"/>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3965"/>
    <w:rsid w:val="00E54E71"/>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956ED"/>
    <w:rsid w:val="00EA3828"/>
    <w:rsid w:val="00EA3D17"/>
    <w:rsid w:val="00EA4955"/>
    <w:rsid w:val="00EA678E"/>
    <w:rsid w:val="00EA79D2"/>
    <w:rsid w:val="00EB18BC"/>
    <w:rsid w:val="00EB3969"/>
    <w:rsid w:val="00EB4236"/>
    <w:rsid w:val="00EB4B34"/>
    <w:rsid w:val="00EB544A"/>
    <w:rsid w:val="00EB68A9"/>
    <w:rsid w:val="00EB713B"/>
    <w:rsid w:val="00EC4DDC"/>
    <w:rsid w:val="00EC74EB"/>
    <w:rsid w:val="00EC7C8B"/>
    <w:rsid w:val="00ED20B7"/>
    <w:rsid w:val="00ED36F4"/>
    <w:rsid w:val="00ED6D3B"/>
    <w:rsid w:val="00EE07C7"/>
    <w:rsid w:val="00EE55CA"/>
    <w:rsid w:val="00EE597B"/>
    <w:rsid w:val="00EE6B0E"/>
    <w:rsid w:val="00EF1498"/>
    <w:rsid w:val="00EF1A23"/>
    <w:rsid w:val="00EF3156"/>
    <w:rsid w:val="00EF3180"/>
    <w:rsid w:val="00EF3E9E"/>
    <w:rsid w:val="00EF6A41"/>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3397"/>
    <w:rsid w:val="00F6421C"/>
    <w:rsid w:val="00F64B5D"/>
    <w:rsid w:val="00F654C6"/>
    <w:rsid w:val="00F65CAC"/>
    <w:rsid w:val="00F65DE4"/>
    <w:rsid w:val="00F7346A"/>
    <w:rsid w:val="00F73C50"/>
    <w:rsid w:val="00F74926"/>
    <w:rsid w:val="00F756AE"/>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1DC3"/>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14709074">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41125444">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405881650">
      <w:bodyDiv w:val="1"/>
      <w:marLeft w:val="0"/>
      <w:marRight w:val="0"/>
      <w:marTop w:val="0"/>
      <w:marBottom w:val="0"/>
      <w:divBdr>
        <w:top w:val="none" w:sz="0" w:space="0" w:color="auto"/>
        <w:left w:val="none" w:sz="0" w:space="0" w:color="auto"/>
        <w:bottom w:val="none" w:sz="0" w:space="0" w:color="auto"/>
        <w:right w:val="none" w:sz="0" w:space="0" w:color="auto"/>
      </w:divBdr>
    </w:div>
    <w:div w:id="1021515866">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yhladavanie-profilov/zakazky/239"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tyles" Target="styles.xml"/><Relationship Id="rId12" Type="http://schemas.openxmlformats.org/officeDocument/2006/relationships/hyperlink" Target="http://www.minv.sk" TargetMode="External"/><Relationship Id="rId17" Type="http://schemas.openxmlformats.org/officeDocument/2006/relationships/hyperlink" Target="https://josephine.proebiz.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josephine.proebiz.com/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00_Súťažné podklady časť 1 - 6" edit="true"/>
    <f:field ref="objsubject" par="" text="" edit="true"/>
    <f:field ref="objcreatedby" par="" text="Varga Milan, Ing."/>
    <f:field ref="objcreatedat" par="" date="2024-05-17T11:05:09" text="17.5.2024 11:05:09"/>
    <f:field ref="objchangedby" par="" text="Varga Milan, Ing."/>
    <f:field ref="objmodifiedat" par="" date="2024-05-17T11:15:56" text="17.5.2024 11:15:56"/>
    <f:field ref="doc_FSCFOLIO_1_1001_FieldDocumentNumber" par="" text=""/>
    <f:field ref="doc_FSCFOLIO_1_1001_FieldSubject" par="" text="" edit="true"/>
    <f:field ref="FSCFOLIO_1_1001_FieldCurrentUser" par="" text="Mgr. Jozef Bálint"/>
    <f:field ref="CCAPRECONFIG_15_1001_Objektname" par="" text="00_Súťažné podklady časť 1 - 6"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DD873EA6-B7F3-43EF-B7F2-9D62DD1F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4920</Words>
  <Characters>28050</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32905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2024-05-29T12:28:00Z</dcterms:created>
  <dcterms:modified xsi:type="dcterms:W3CDTF">2024-06-04T08:21:00Z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y fmtid="{D5CDD505-2E9C-101B-9397-08002B2CF9AE}" pid="3" name="FSC#SKMVPRECONFIG@103.510:mv_as_owner_fileresporg">
    <vt:lpwstr>Oddelenie obstarávania špeciálnych komodít</vt:lpwstr>
  </property>
  <property fmtid="{D5CDD505-2E9C-101B-9397-08002B2CF9AE}" pid="4" name="FSC#SKMVPRECONFIG@103.510:mv_hazz_fileresporg_function">
    <vt:lpwstr/>
  </property>
  <property fmtid="{D5CDD505-2E9C-101B-9397-08002B2CF9AE}" pid="5" name="FSC#SKMVPRECONFIG@103.510:mv_hazz_fileresporg_head">
    <vt:lpwstr/>
  </property>
  <property fmtid="{D5CDD505-2E9C-101B-9397-08002B2CF9AE}" pid="6" name="FSC#SKMVPRECONFIG@103.510:mv_hazz_fileresporg_longname">
    <vt:lpwstr/>
  </property>
  <property fmtid="{D5CDD505-2E9C-101B-9397-08002B2CF9AE}" pid="7" name="FSC#SKMVPRECONFIG@103.510:mv_intletterrecievers">
    <vt:lpwstr/>
  </property>
  <property fmtid="{D5CDD505-2E9C-101B-9397-08002B2CF9AE}" pid="8" name="FSC#SKMVPRECONFIG@103.510:mv_org_city">
    <vt:lpwstr>Bratislava 1</vt:lpwstr>
  </property>
  <property fmtid="{D5CDD505-2E9C-101B-9397-08002B2CF9AE}" pid="9" name="FSC#SKMVPRECONFIG@103.510:mv_org_country">
    <vt:lpwstr>Slovensko</vt:lpwstr>
  </property>
  <property fmtid="{D5CDD505-2E9C-101B-9397-08002B2CF9AE}" pid="10" name="FSC#SKMVPRECONFIG@103.510:mv_org_fullname">
    <vt:lpwstr>SVO – SEKCIA VEREJNÉHO OBSTARÁVANIA MV SR</vt:lpwstr>
  </property>
  <property fmtid="{D5CDD505-2E9C-101B-9397-08002B2CF9AE}" pid="11" name="FSC#SKMVPRECONFIG@103.510:mv_org_street">
    <vt:lpwstr>Pribinova 2</vt:lpwstr>
  </property>
  <property fmtid="{D5CDD505-2E9C-101B-9397-08002B2CF9AE}" pid="12" name="FSC#SKMVPRECONFIG@103.510:mv_org_zip">
    <vt:lpwstr>812 72</vt:lpwstr>
  </property>
  <property fmtid="{D5CDD505-2E9C-101B-9397-08002B2CF9AE}" pid="13" name="FSC#SKMVPRECONFIG@103.510:mv_referat_datum">
    <vt:lpwstr/>
  </property>
  <property fmtid="{D5CDD505-2E9C-101B-9397-08002B2CF9AE}" pid="14" name="FSC#SKMVPRECONFIG@103.510:mv_referat_predklada">
    <vt:lpwstr/>
  </property>
  <property fmtid="{D5CDD505-2E9C-101B-9397-08002B2CF9AE}" pid="15" name="FSC#SKMVPRECONFIG@103.510:mv_referat_predschval">
    <vt:lpwstr/>
  </property>
  <property fmtid="{D5CDD505-2E9C-101B-9397-08002B2CF9AE}" pid="16" name="FSC#SKMVPRECONFIG@103.510:mv_referat_schval">
    <vt:lpwstr/>
  </property>
  <property fmtid="{D5CDD505-2E9C-101B-9397-08002B2CF9AE}" pid="17" name="FSC#SKMVPRECONFIG@103.510:mv_referat_sucast">
    <vt:lpwstr/>
  </property>
  <property fmtid="{D5CDD505-2E9C-101B-9397-08002B2CF9AE}" pid="18" name="FSC#SKMVPRECONFIG@103.510:mv_referat_telcislo">
    <vt:lpwstr/>
  </property>
  <property fmtid="{D5CDD505-2E9C-101B-9397-08002B2CF9AE}" pid="19" name="FSC#SKMVPRECONFIG@103.510:mv_referat_utvar">
    <vt:lpwstr/>
  </property>
  <property fmtid="{D5CDD505-2E9C-101B-9397-08002B2CF9AE}" pid="20" name="FSC#SKMVPRECONFIG@103.510:mv_referat_vec">
    <vt:lpwstr/>
  </property>
  <property fmtid="{D5CDD505-2E9C-101B-9397-08002B2CF9AE}" pid="21" name="FSC#SKMVPRECONFIG@103.510:mv_referat_zaznam">
    <vt:lpwstr/>
  </property>
  <property fmtid="{D5CDD505-2E9C-101B-9397-08002B2CF9AE}" pid="22" name="FSC#SKMVPRECONFIG@103.510:mv_as_ou">
    <vt:lpwstr>ODBOR REALIZÁCIE VEREJNÉHO OBSTARÁVANIA</vt:lpwstr>
  </property>
  <property fmtid="{D5CDD505-2E9C-101B-9397-08002B2CF9AE}" pid="23" name="FSC#SKMVPRECONFIG@103.510:kamo_odos_meno">
    <vt:lpwstr/>
  </property>
  <property fmtid="{D5CDD505-2E9C-101B-9397-08002B2CF9AE}" pid="24" name="FSC#SKMVPRECONFIG@103.510:kamo_odos_adresa">
    <vt:lpwstr/>
  </property>
  <property fmtid="{D5CDD505-2E9C-101B-9397-08002B2CF9AE}" pid="25" name="FSC#SKMVPRECONFIG@103.510:kamo_poc_priloh">
    <vt:lpwstr/>
  </property>
  <property fmtid="{D5CDD505-2E9C-101B-9397-08002B2CF9AE}" pid="26" name="FSC#SKMVPRECONFIG@103.510:kamo_poc_stran">
    <vt:lpwstr/>
  </property>
  <property fmtid="{D5CDD505-2E9C-101B-9397-08002B2CF9AE}" pid="27" name="FSC#SKMVPRECONFIG@103.510:kamo_evid_date">
    <vt:lpwstr/>
  </property>
  <property fmtid="{D5CDD505-2E9C-101B-9397-08002B2CF9AE}" pid="28" name="FSC#SKMVPRECONFIG@103.510:kamo_cislo">
    <vt:lpwstr/>
  </property>
  <property fmtid="{D5CDD505-2E9C-101B-9397-08002B2CF9AE}" pid="29" name="FSC#SKMVPRECONFIG@103.510:kamo_meno">
    <vt:lpwstr/>
  </property>
  <property fmtid="{D5CDD505-2E9C-101B-9397-08002B2CF9AE}" pid="30" name="FSC#SKMVPRECONFIG@103.510:kamo_poznamka">
    <vt:lpwstr/>
  </property>
  <property fmtid="{D5CDD505-2E9C-101B-9397-08002B2CF9AE}" pid="31" name="FSC#SKMVPRECONFIG@103.510:kamo_vec">
    <vt:lpwstr/>
  </property>
  <property fmtid="{D5CDD505-2E9C-101B-9397-08002B2CF9AE}" pid="32" name="FSC#SKEDITIONREG@103.510:a_acceptor">
    <vt:lpwstr/>
  </property>
  <property fmtid="{D5CDD505-2E9C-101B-9397-08002B2CF9AE}" pid="33" name="FSC#SKEDITIONREG@103.510:a_clearedat">
    <vt:lpwstr/>
  </property>
  <property fmtid="{D5CDD505-2E9C-101B-9397-08002B2CF9AE}" pid="34" name="FSC#SKEDITIONREG@103.510:a_clearedby">
    <vt:lpwstr/>
  </property>
  <property fmtid="{D5CDD505-2E9C-101B-9397-08002B2CF9AE}" pid="35" name="FSC#SKEDITIONREG@103.510:a_comm">
    <vt:lpwstr/>
  </property>
  <property fmtid="{D5CDD505-2E9C-101B-9397-08002B2CF9AE}" pid="36" name="FSC#SKEDITIONREG@103.510:a_decisionattachments">
    <vt:lpwstr/>
  </property>
  <property fmtid="{D5CDD505-2E9C-101B-9397-08002B2CF9AE}" pid="37" name="FSC#SKEDITIONREG@103.510:a_deliveredat">
    <vt:lpwstr/>
  </property>
  <property fmtid="{D5CDD505-2E9C-101B-9397-08002B2CF9AE}" pid="38" name="FSC#SKEDITIONREG@103.510:a_delivery">
    <vt:lpwstr/>
  </property>
  <property fmtid="{D5CDD505-2E9C-101B-9397-08002B2CF9AE}" pid="39" name="FSC#SKEDITIONREG@103.510:a_extension">
    <vt:lpwstr/>
  </property>
  <property fmtid="{D5CDD505-2E9C-101B-9397-08002B2CF9AE}" pid="40" name="FSC#SKEDITIONREG@103.510:a_filenumber">
    <vt:lpwstr/>
  </property>
  <property fmtid="{D5CDD505-2E9C-101B-9397-08002B2CF9AE}" pid="41" name="FSC#SKEDITIONREG@103.510:a_fileresponsible">
    <vt:lpwstr/>
  </property>
  <property fmtid="{D5CDD505-2E9C-101B-9397-08002B2CF9AE}" pid="42" name="FSC#SKEDITIONREG@103.510:a_fileresporg">
    <vt:lpwstr/>
  </property>
  <property fmtid="{D5CDD505-2E9C-101B-9397-08002B2CF9AE}" pid="43" name="FSC#SKEDITIONREG@103.510:a_fileresporg_email_OU">
    <vt:lpwstr/>
  </property>
  <property fmtid="{D5CDD505-2E9C-101B-9397-08002B2CF9AE}" pid="44" name="FSC#SKEDITIONREG@103.510:a_fileresporg_emailaddress">
    <vt:lpwstr/>
  </property>
  <property fmtid="{D5CDD505-2E9C-101B-9397-08002B2CF9AE}" pid="45" name="FSC#SKEDITIONREG@103.510:a_fileresporg_fax">
    <vt:lpwstr/>
  </property>
  <property fmtid="{D5CDD505-2E9C-101B-9397-08002B2CF9AE}" pid="46" name="FSC#SKEDITIONREG@103.510:a_fileresporg_fax_OU">
    <vt:lpwstr/>
  </property>
  <property fmtid="{D5CDD505-2E9C-101B-9397-08002B2CF9AE}" pid="47" name="FSC#SKEDITIONREG@103.510:a_fileresporg_function">
    <vt:lpwstr/>
  </property>
  <property fmtid="{D5CDD505-2E9C-101B-9397-08002B2CF9AE}" pid="48" name="FSC#SKEDITIONREG@103.510:a_fileresporg_function_OU">
    <vt:lpwstr/>
  </property>
  <property fmtid="{D5CDD505-2E9C-101B-9397-08002B2CF9AE}" pid="49" name="FSC#SKEDITIONREG@103.510:a_fileresporg_head">
    <vt:lpwstr/>
  </property>
  <property fmtid="{D5CDD505-2E9C-101B-9397-08002B2CF9AE}" pid="50" name="FSC#SKEDITIONREG@103.510:a_fileresporg_head_OU">
    <vt:lpwstr/>
  </property>
  <property fmtid="{D5CDD505-2E9C-101B-9397-08002B2CF9AE}" pid="51" name="FSC#SKEDITIONREG@103.510:a_fileresporg_OU">
    <vt:lpwstr/>
  </property>
  <property fmtid="{D5CDD505-2E9C-101B-9397-08002B2CF9AE}" pid="52" name="FSC#SKEDITIONREG@103.510:a_fileresporg_phone">
    <vt:lpwstr/>
  </property>
  <property fmtid="{D5CDD505-2E9C-101B-9397-08002B2CF9AE}" pid="53" name="FSC#SKEDITIONREG@103.510:a_fileresporg_phone_OU">
    <vt:lpwstr/>
  </property>
  <property fmtid="{D5CDD505-2E9C-101B-9397-08002B2CF9AE}" pid="54" name="FSC#SKEDITIONREG@103.510:a_incattachments">
    <vt:lpwstr/>
  </property>
  <property fmtid="{D5CDD505-2E9C-101B-9397-08002B2CF9AE}" pid="55" name="FSC#SKEDITIONREG@103.510:a_incnr">
    <vt:lpwstr/>
  </property>
  <property fmtid="{D5CDD505-2E9C-101B-9397-08002B2CF9AE}" pid="56" name="FSC#SKEDITIONREG@103.510:a_objcreatedstr">
    <vt:lpwstr/>
  </property>
  <property fmtid="{D5CDD505-2E9C-101B-9397-08002B2CF9AE}" pid="57" name="FSC#SKEDITIONREG@103.510:a_ordernumber">
    <vt:lpwstr/>
  </property>
  <property fmtid="{D5CDD505-2E9C-101B-9397-08002B2CF9AE}" pid="58" name="FSC#SKEDITIONREG@103.510:a_oursign">
    <vt:lpwstr/>
  </property>
  <property fmtid="{D5CDD505-2E9C-101B-9397-08002B2CF9AE}" pid="59" name="FSC#SKEDITIONREG@103.510:a_sendersign">
    <vt:lpwstr/>
  </property>
  <property fmtid="{D5CDD505-2E9C-101B-9397-08002B2CF9AE}" pid="60" name="FSC#SKEDITIONREG@103.510:a_shortou">
    <vt:lpwstr/>
  </property>
  <property fmtid="{D5CDD505-2E9C-101B-9397-08002B2CF9AE}" pid="61" name="FSC#SKEDITIONREG@103.510:a_testsalutation">
    <vt:lpwstr/>
  </property>
  <property fmtid="{D5CDD505-2E9C-101B-9397-08002B2CF9AE}" pid="62" name="FSC#SKEDITIONREG@103.510:a_validfrom">
    <vt:lpwstr/>
  </property>
  <property fmtid="{D5CDD505-2E9C-101B-9397-08002B2CF9AE}" pid="63" name="FSC#SKEDITIONREG@103.510:as_activity">
    <vt:lpwstr/>
  </property>
  <property fmtid="{D5CDD505-2E9C-101B-9397-08002B2CF9AE}" pid="64" name="FSC#SKEDITIONREG@103.510:as_docdate">
    <vt:lpwstr/>
  </property>
  <property fmtid="{D5CDD505-2E9C-101B-9397-08002B2CF9AE}" pid="65" name="FSC#SKEDITIONREG@103.510:as_establishdate">
    <vt:lpwstr/>
  </property>
  <property fmtid="{D5CDD505-2E9C-101B-9397-08002B2CF9AE}" pid="66" name="FSC#SKEDITIONREG@103.510:as_fileresphead">
    <vt:lpwstr/>
  </property>
  <property fmtid="{D5CDD505-2E9C-101B-9397-08002B2CF9AE}" pid="67" name="FSC#SKEDITIONREG@103.510:as_filerespheadfnct">
    <vt:lpwstr/>
  </property>
  <property fmtid="{D5CDD505-2E9C-101B-9397-08002B2CF9AE}" pid="68" name="FSC#SKEDITIONREG@103.510:as_fileresponsible">
    <vt:lpwstr/>
  </property>
  <property fmtid="{D5CDD505-2E9C-101B-9397-08002B2CF9AE}" pid="69" name="FSC#SKEDITIONREG@103.510:as_filesubj">
    <vt:lpwstr/>
  </property>
  <property fmtid="{D5CDD505-2E9C-101B-9397-08002B2CF9AE}" pid="70" name="FSC#SKEDITIONREG@103.510:as_objname">
    <vt:lpwstr/>
  </property>
  <property fmtid="{D5CDD505-2E9C-101B-9397-08002B2CF9AE}" pid="71" name="FSC#SKEDITIONREG@103.510:as_ou">
    <vt:lpwstr/>
  </property>
  <property fmtid="{D5CDD505-2E9C-101B-9397-08002B2CF9AE}" pid="72" name="FSC#SKEDITIONREG@103.510:as_owner">
    <vt:lpwstr>Ing. Milan Varga</vt:lpwstr>
  </property>
  <property fmtid="{D5CDD505-2E9C-101B-9397-08002B2CF9AE}" pid="73" name="FSC#SKEDITIONREG@103.510:as_phonelink">
    <vt:lpwstr/>
  </property>
  <property fmtid="{D5CDD505-2E9C-101B-9397-08002B2CF9AE}" pid="74" name="FSC#SKEDITIONREG@103.510:oz_externAdr">
    <vt:lpwstr/>
  </property>
  <property fmtid="{D5CDD505-2E9C-101B-9397-08002B2CF9AE}" pid="75" name="FSC#SKEDITIONREG@103.510:a_depositperiod">
    <vt:lpwstr/>
  </property>
  <property fmtid="{D5CDD505-2E9C-101B-9397-08002B2CF9AE}" pid="76" name="FSC#SKEDITIONREG@103.510:a_disposestate">
    <vt:lpwstr/>
  </property>
  <property fmtid="{D5CDD505-2E9C-101B-9397-08002B2CF9AE}" pid="77" name="FSC#SKEDITIONREG@103.510:a_fileresponsiblefnct">
    <vt:lpwstr/>
  </property>
  <property fmtid="{D5CDD505-2E9C-101B-9397-08002B2CF9AE}" pid="78" name="FSC#SKEDITIONREG@103.510:a_fileresporg_position">
    <vt:lpwstr/>
  </property>
  <property fmtid="{D5CDD505-2E9C-101B-9397-08002B2CF9AE}" pid="79" name="FSC#SKEDITIONREG@103.510:a_fileresporg_position_OU">
    <vt:lpwstr/>
  </property>
  <property fmtid="{D5CDD505-2E9C-101B-9397-08002B2CF9AE}" pid="80" name="FSC#SKEDITIONREG@103.510:a_osobnecislosprac">
    <vt:lpwstr/>
  </property>
  <property fmtid="{D5CDD505-2E9C-101B-9397-08002B2CF9AE}" pid="81" name="FSC#SKEDITIONREG@103.510:a_registrysign">
    <vt:lpwstr/>
  </property>
  <property fmtid="{D5CDD505-2E9C-101B-9397-08002B2CF9AE}" pid="82" name="FSC#SKEDITIONREG@103.510:a_subfileatt">
    <vt:lpwstr/>
  </property>
  <property fmtid="{D5CDD505-2E9C-101B-9397-08002B2CF9AE}" pid="83" name="FSC#SKEDITIONREG@103.510:as_filesubjall">
    <vt:lpwstr/>
  </property>
  <property fmtid="{D5CDD505-2E9C-101B-9397-08002B2CF9AE}" pid="84" name="FSC#SKEDITIONREG@103.510:CreatedAt">
    <vt:lpwstr>17. 5. 2024, 11:05</vt:lpwstr>
  </property>
  <property fmtid="{D5CDD505-2E9C-101B-9397-08002B2CF9AE}" pid="85" name="FSC#SKEDITIONREG@103.510:curruserrolegroup">
    <vt:lpwstr>ODBOR REALIZÁCIE VEREJNÉHO OBSTARÁVANIA</vt:lpwstr>
  </property>
  <property fmtid="{D5CDD505-2E9C-101B-9397-08002B2CF9AE}" pid="86" name="FSC#SKEDITIONREG@103.510:currusersubst">
    <vt:lpwstr>Mgr. Jozef Bálint</vt:lpwstr>
  </property>
  <property fmtid="{D5CDD505-2E9C-101B-9397-08002B2CF9AE}" pid="87" name="FSC#SKEDITIONREG@103.510:emailsprac">
    <vt:lpwstr/>
  </property>
  <property fmtid="{D5CDD505-2E9C-101B-9397-08002B2CF9AE}" pid="88" name="FSC#SKEDITIONREG@103.510:ms_VyskladaniePoznamok">
    <vt:lpwstr/>
  </property>
  <property fmtid="{D5CDD505-2E9C-101B-9397-08002B2CF9AE}" pid="89" name="FSC#SKEDITIONREG@103.510:oumlname_fnct">
    <vt:lpwstr/>
  </property>
  <property fmtid="{D5CDD505-2E9C-101B-9397-08002B2CF9AE}" pid="90" name="FSC#SKEDITIONREG@103.510:sk_org_city">
    <vt:lpwstr>Bratislava 1</vt:lpwstr>
  </property>
  <property fmtid="{D5CDD505-2E9C-101B-9397-08002B2CF9AE}" pid="91" name="FSC#SKEDITIONREG@103.510:sk_org_dic">
    <vt:lpwstr/>
  </property>
  <property fmtid="{D5CDD505-2E9C-101B-9397-08002B2CF9AE}" pid="92" name="FSC#SKEDITIONREG@103.510:sk_org_email">
    <vt:lpwstr/>
  </property>
  <property fmtid="{D5CDD505-2E9C-101B-9397-08002B2CF9AE}" pid="93" name="FSC#SKEDITIONREG@103.510:sk_org_fax">
    <vt:lpwstr/>
  </property>
  <property fmtid="{D5CDD505-2E9C-101B-9397-08002B2CF9AE}" pid="94" name="FSC#SKEDITIONREG@103.510:sk_org_fullname">
    <vt:lpwstr>SVO – SEKCIA VEREJNÉHO OBSTARÁVANIA MV SR</vt:lpwstr>
  </property>
  <property fmtid="{D5CDD505-2E9C-101B-9397-08002B2CF9AE}" pid="95" name="FSC#SKEDITIONREG@103.510:sk_org_ico">
    <vt:lpwstr>00151866</vt:lpwstr>
  </property>
  <property fmtid="{D5CDD505-2E9C-101B-9397-08002B2CF9AE}" pid="96" name="FSC#SKEDITIONREG@103.510:sk_org_phone">
    <vt:lpwstr/>
  </property>
  <property fmtid="{D5CDD505-2E9C-101B-9397-08002B2CF9AE}" pid="97" name="FSC#SKEDITIONREG@103.510:sk_org_shortname">
    <vt:lpwstr/>
  </property>
  <property fmtid="{D5CDD505-2E9C-101B-9397-08002B2CF9AE}" pid="98" name="FSC#SKEDITIONREG@103.510:sk_org_state">
    <vt:lpwstr>Slovensko</vt:lpwstr>
  </property>
  <property fmtid="{D5CDD505-2E9C-101B-9397-08002B2CF9AE}" pid="99" name="FSC#SKEDITIONREG@103.510:sk_org_street">
    <vt:lpwstr>Pribinova 2</vt:lpwstr>
  </property>
  <property fmtid="{D5CDD505-2E9C-101B-9397-08002B2CF9AE}" pid="100" name="FSC#SKEDITIONREG@103.510:sk_org_zip">
    <vt:lpwstr>812 72</vt:lpwstr>
  </property>
  <property fmtid="{D5CDD505-2E9C-101B-9397-08002B2CF9AE}" pid="101" name="FSC#SKEDITIONREG@103.510:viz_clearedat">
    <vt:lpwstr/>
  </property>
  <property fmtid="{D5CDD505-2E9C-101B-9397-08002B2CF9AE}" pid="102" name="FSC#SKEDITIONREG@103.510:viz_clearedby">
    <vt:lpwstr/>
  </property>
  <property fmtid="{D5CDD505-2E9C-101B-9397-08002B2CF9AE}" pid="103" name="FSC#SKEDITIONREG@103.510:viz_comm">
    <vt:lpwstr/>
  </property>
  <property fmtid="{D5CDD505-2E9C-101B-9397-08002B2CF9AE}" pid="104" name="FSC#SKEDITIONREG@103.510:viz_decisionattachments">
    <vt:lpwstr/>
  </property>
  <property fmtid="{D5CDD505-2E9C-101B-9397-08002B2CF9AE}" pid="105" name="FSC#SKEDITIONREG@103.510:viz_deliveredat">
    <vt:lpwstr/>
  </property>
  <property fmtid="{D5CDD505-2E9C-101B-9397-08002B2CF9AE}" pid="106" name="FSC#SKEDITIONREG@103.510:viz_delivery">
    <vt:lpwstr/>
  </property>
  <property fmtid="{D5CDD505-2E9C-101B-9397-08002B2CF9AE}" pid="107" name="FSC#SKEDITIONREG@103.510:viz_extension">
    <vt:lpwstr/>
  </property>
  <property fmtid="{D5CDD505-2E9C-101B-9397-08002B2CF9AE}" pid="108" name="FSC#SKEDITIONREG@103.510:viz_filenumber">
    <vt:lpwstr/>
  </property>
  <property fmtid="{D5CDD505-2E9C-101B-9397-08002B2CF9AE}" pid="109" name="FSC#SKEDITIONREG@103.510:viz_fileresponsible">
    <vt:lpwstr/>
  </property>
  <property fmtid="{D5CDD505-2E9C-101B-9397-08002B2CF9AE}" pid="110" name="FSC#SKEDITIONREG@103.510:viz_fileresporg">
    <vt:lpwstr/>
  </property>
  <property fmtid="{D5CDD505-2E9C-101B-9397-08002B2CF9AE}" pid="111" name="FSC#SKEDITIONREG@103.510:viz_fileresporg_email_OU">
    <vt:lpwstr/>
  </property>
  <property fmtid="{D5CDD505-2E9C-101B-9397-08002B2CF9AE}" pid="112" name="FSC#SKEDITIONREG@103.510:viz_fileresporg_emailaddress">
    <vt:lpwstr/>
  </property>
  <property fmtid="{D5CDD505-2E9C-101B-9397-08002B2CF9AE}" pid="113" name="FSC#SKEDITIONREG@103.510:viz_fileresporg_fax">
    <vt:lpwstr/>
  </property>
  <property fmtid="{D5CDD505-2E9C-101B-9397-08002B2CF9AE}" pid="114" name="FSC#SKEDITIONREG@103.510:viz_fileresporg_fax_OU">
    <vt:lpwstr/>
  </property>
  <property fmtid="{D5CDD505-2E9C-101B-9397-08002B2CF9AE}" pid="115" name="FSC#SKEDITIONREG@103.510:viz_fileresporg_function">
    <vt:lpwstr/>
  </property>
  <property fmtid="{D5CDD505-2E9C-101B-9397-08002B2CF9AE}" pid="116" name="FSC#SKEDITIONREG@103.510:viz_fileresporg_function_OU">
    <vt:lpwstr/>
  </property>
  <property fmtid="{D5CDD505-2E9C-101B-9397-08002B2CF9AE}" pid="117" name="FSC#SKEDITIONREG@103.510:viz_fileresporg_head">
    <vt:lpwstr/>
  </property>
  <property fmtid="{D5CDD505-2E9C-101B-9397-08002B2CF9AE}" pid="118" name="FSC#SKEDITIONREG@103.510:viz_fileresporg_head_OU">
    <vt:lpwstr/>
  </property>
  <property fmtid="{D5CDD505-2E9C-101B-9397-08002B2CF9AE}" pid="119" name="FSC#SKEDITIONREG@103.510:viz_fileresporg_longname">
    <vt:lpwstr/>
  </property>
  <property fmtid="{D5CDD505-2E9C-101B-9397-08002B2CF9AE}" pid="120" name="FSC#SKEDITIONREG@103.510:viz_fileresporg_mesto">
    <vt:lpwstr/>
  </property>
  <property fmtid="{D5CDD505-2E9C-101B-9397-08002B2CF9AE}" pid="121" name="FSC#SKEDITIONREG@103.510:viz_fileresporg_odbor">
    <vt:lpwstr/>
  </property>
  <property fmtid="{D5CDD505-2E9C-101B-9397-08002B2CF9AE}" pid="122" name="FSC#SKEDITIONREG@103.510:viz_fileresporg_odbor_function">
    <vt:lpwstr/>
  </property>
  <property fmtid="{D5CDD505-2E9C-101B-9397-08002B2CF9AE}" pid="123" name="FSC#SKEDITIONREG@103.510:viz_fileresporg_odbor_head">
    <vt:lpwstr/>
  </property>
  <property fmtid="{D5CDD505-2E9C-101B-9397-08002B2CF9AE}" pid="124" name="FSC#SKEDITIONREG@103.510:viz_fileresporg_OU">
    <vt:lpwstr/>
  </property>
  <property fmtid="{D5CDD505-2E9C-101B-9397-08002B2CF9AE}" pid="125" name="FSC#SKEDITIONREG@103.510:viz_fileresporg_phone">
    <vt:lpwstr/>
  </property>
  <property fmtid="{D5CDD505-2E9C-101B-9397-08002B2CF9AE}" pid="126" name="FSC#SKEDITIONREG@103.510:viz_fileresporg_phone_OU">
    <vt:lpwstr/>
  </property>
  <property fmtid="{D5CDD505-2E9C-101B-9397-08002B2CF9AE}" pid="127" name="FSC#SKEDITIONREG@103.510:viz_fileresporg_position">
    <vt:lpwstr/>
  </property>
  <property fmtid="{D5CDD505-2E9C-101B-9397-08002B2CF9AE}" pid="128" name="FSC#SKEDITIONREG@103.510:viz_fileresporg_position_OU">
    <vt:lpwstr/>
  </property>
  <property fmtid="{D5CDD505-2E9C-101B-9397-08002B2CF9AE}" pid="129" name="FSC#SKEDITIONREG@103.510:viz_fileresporg_psc">
    <vt:lpwstr/>
  </property>
  <property fmtid="{D5CDD505-2E9C-101B-9397-08002B2CF9AE}" pid="130" name="FSC#SKEDITIONREG@103.510:viz_fileresporg_sekcia">
    <vt:lpwstr/>
  </property>
  <property fmtid="{D5CDD505-2E9C-101B-9397-08002B2CF9AE}" pid="131" name="FSC#SKEDITIONREG@103.510:viz_fileresporg_sekcia_function">
    <vt:lpwstr/>
  </property>
  <property fmtid="{D5CDD505-2E9C-101B-9397-08002B2CF9AE}" pid="132" name="FSC#SKEDITIONREG@103.510:viz_fileresporg_sekcia_head">
    <vt:lpwstr/>
  </property>
  <property fmtid="{D5CDD505-2E9C-101B-9397-08002B2CF9AE}" pid="133" name="FSC#SKEDITIONREG@103.510:viz_fileresporg_stat">
    <vt:lpwstr/>
  </property>
  <property fmtid="{D5CDD505-2E9C-101B-9397-08002B2CF9AE}" pid="134" name="FSC#SKEDITIONREG@103.510:viz_fileresporg_ulica">
    <vt:lpwstr/>
  </property>
  <property fmtid="{D5CDD505-2E9C-101B-9397-08002B2CF9AE}" pid="135" name="FSC#SKEDITIONREG@103.510:viz_fileresporgknazov">
    <vt:lpwstr/>
  </property>
  <property fmtid="{D5CDD505-2E9C-101B-9397-08002B2CF9AE}" pid="136" name="FSC#SKEDITIONREG@103.510:viz_filesubj">
    <vt:lpwstr/>
  </property>
  <property fmtid="{D5CDD505-2E9C-101B-9397-08002B2CF9AE}" pid="137" name="FSC#SKEDITIONREG@103.510:viz_incattachments">
    <vt:lpwstr/>
  </property>
  <property fmtid="{D5CDD505-2E9C-101B-9397-08002B2CF9AE}" pid="138" name="FSC#SKEDITIONREG@103.510:viz_incnr">
    <vt:lpwstr/>
  </property>
  <property fmtid="{D5CDD505-2E9C-101B-9397-08002B2CF9AE}" pid="139" name="FSC#SKEDITIONREG@103.510:viz_intletterrecivers">
    <vt:lpwstr/>
  </property>
  <property fmtid="{D5CDD505-2E9C-101B-9397-08002B2CF9AE}" pid="140" name="FSC#SKEDITIONREG@103.510:viz_objcreatedstr">
    <vt:lpwstr/>
  </property>
  <property fmtid="{D5CDD505-2E9C-101B-9397-08002B2CF9AE}" pid="141" name="FSC#SKEDITIONREG@103.510:viz_ordernumber">
    <vt:lpwstr/>
  </property>
  <property fmtid="{D5CDD505-2E9C-101B-9397-08002B2CF9AE}" pid="142" name="FSC#SKEDITIONREG@103.510:viz_oursign">
    <vt:lpwstr/>
  </property>
  <property fmtid="{D5CDD505-2E9C-101B-9397-08002B2CF9AE}" pid="143" name="FSC#SKEDITIONREG@103.510:viz_responseto_createdby">
    <vt:lpwstr/>
  </property>
  <property fmtid="{D5CDD505-2E9C-101B-9397-08002B2CF9AE}" pid="144" name="FSC#SKEDITIONREG@103.510:viz_sendersign">
    <vt:lpwstr/>
  </property>
  <property fmtid="{D5CDD505-2E9C-101B-9397-08002B2CF9AE}" pid="145" name="FSC#SKEDITIONREG@103.510:viz_shortfileresporg">
    <vt:lpwstr/>
  </property>
  <property fmtid="{D5CDD505-2E9C-101B-9397-08002B2CF9AE}" pid="146" name="FSC#SKEDITIONREG@103.510:viz_tel_number">
    <vt:lpwstr/>
  </property>
  <property fmtid="{D5CDD505-2E9C-101B-9397-08002B2CF9AE}" pid="147" name="FSC#SKEDITIONREG@103.510:viz_tel_number2">
    <vt:lpwstr/>
  </property>
  <property fmtid="{D5CDD505-2E9C-101B-9397-08002B2CF9AE}" pid="148" name="FSC#SKEDITIONREG@103.510:viz_testsalutation">
    <vt:lpwstr/>
  </property>
  <property fmtid="{D5CDD505-2E9C-101B-9397-08002B2CF9AE}" pid="149" name="FSC#SKEDITIONREG@103.510:viz_validfrom">
    <vt:lpwstr/>
  </property>
  <property fmtid="{D5CDD505-2E9C-101B-9397-08002B2CF9AE}" pid="150" name="FSC#SKEDITIONREG@103.510:zaznam_jeden_adresat">
    <vt:lpwstr/>
  </property>
  <property fmtid="{D5CDD505-2E9C-101B-9397-08002B2CF9AE}" pid="151" name="FSC#SKEDITIONREG@103.510:zaznam_vnut_adresati_1">
    <vt:lpwstr/>
  </property>
  <property fmtid="{D5CDD505-2E9C-101B-9397-08002B2CF9AE}" pid="152" name="FSC#SKEDITIONREG@103.510:zaznam_vnut_adresati_2">
    <vt:lpwstr/>
  </property>
  <property fmtid="{D5CDD505-2E9C-101B-9397-08002B2CF9AE}" pid="153" name="FSC#SKEDITIONREG@103.510:zaznam_vnut_adresati_3">
    <vt:lpwstr/>
  </property>
  <property fmtid="{D5CDD505-2E9C-101B-9397-08002B2CF9AE}" pid="154" name="FSC#SKEDITIONREG@103.510:zaznam_vnut_adresati_4">
    <vt:lpwstr/>
  </property>
  <property fmtid="{D5CDD505-2E9C-101B-9397-08002B2CF9AE}" pid="155" name="FSC#SKEDITIONREG@103.510:zaznam_vnut_adresati_5">
    <vt:lpwstr/>
  </property>
  <property fmtid="{D5CDD505-2E9C-101B-9397-08002B2CF9AE}" pid="156" name="FSC#SKEDITIONREG@103.510:zaznam_vnut_adresati_6">
    <vt:lpwstr/>
  </property>
  <property fmtid="{D5CDD505-2E9C-101B-9397-08002B2CF9AE}" pid="157" name="FSC#SKEDITIONREG@103.510:zaznam_vnut_adresati_7">
    <vt:lpwstr/>
  </property>
  <property fmtid="{D5CDD505-2E9C-101B-9397-08002B2CF9AE}" pid="158" name="FSC#SKEDITIONREG@103.510:zaznam_vnut_adresati_8">
    <vt:lpwstr/>
  </property>
  <property fmtid="{D5CDD505-2E9C-101B-9397-08002B2CF9AE}" pid="159" name="FSC#SKEDITIONREG@103.510:zaznam_vnut_adresati_9">
    <vt:lpwstr/>
  </property>
  <property fmtid="{D5CDD505-2E9C-101B-9397-08002B2CF9AE}" pid="160" name="FSC#SKEDITIONREG@103.510:zaznam_vnut_adresati_10">
    <vt:lpwstr/>
  </property>
  <property fmtid="{D5CDD505-2E9C-101B-9397-08002B2CF9AE}" pid="161" name="FSC#SKEDITIONREG@103.510:zaznam_vnut_adresati_11">
    <vt:lpwstr/>
  </property>
  <property fmtid="{D5CDD505-2E9C-101B-9397-08002B2CF9AE}" pid="162" name="FSC#SKEDITIONREG@103.510:zaznam_vnut_adresati_12">
    <vt:lpwstr/>
  </property>
  <property fmtid="{D5CDD505-2E9C-101B-9397-08002B2CF9AE}" pid="163" name="FSC#SKEDITIONREG@103.510:zaznam_vnut_adresati_13">
    <vt:lpwstr/>
  </property>
  <property fmtid="{D5CDD505-2E9C-101B-9397-08002B2CF9AE}" pid="164" name="FSC#SKEDITIONREG@103.510:zaznam_vnut_adresati_14">
    <vt:lpwstr/>
  </property>
  <property fmtid="{D5CDD505-2E9C-101B-9397-08002B2CF9AE}" pid="165" name="FSC#SKEDITIONREG@103.510:zaznam_vnut_adresati_15">
    <vt:lpwstr/>
  </property>
  <property fmtid="{D5CDD505-2E9C-101B-9397-08002B2CF9AE}" pid="166" name="FSC#SKEDITIONREG@103.510:zaznam_vnut_adresati_16">
    <vt:lpwstr/>
  </property>
  <property fmtid="{D5CDD505-2E9C-101B-9397-08002B2CF9AE}" pid="167" name="FSC#SKEDITIONREG@103.510:zaznam_vnut_adresati_17">
    <vt:lpwstr/>
  </property>
  <property fmtid="{D5CDD505-2E9C-101B-9397-08002B2CF9AE}" pid="168" name="FSC#SKEDITIONREG@103.510:zaznam_vnut_adresati_18">
    <vt:lpwstr/>
  </property>
  <property fmtid="{D5CDD505-2E9C-101B-9397-08002B2CF9AE}" pid="169" name="FSC#SKEDITIONREG@103.510:zaznam_vnut_adresati_19">
    <vt:lpwstr/>
  </property>
  <property fmtid="{D5CDD505-2E9C-101B-9397-08002B2CF9AE}" pid="170" name="FSC#SKEDITIONREG@103.510:zaznam_vnut_adresati_20">
    <vt:lpwstr/>
  </property>
  <property fmtid="{D5CDD505-2E9C-101B-9397-08002B2CF9AE}" pid="171" name="FSC#SKEDITIONREG@103.510:zaznam_vnut_adresati_21">
    <vt:lpwstr/>
  </property>
  <property fmtid="{D5CDD505-2E9C-101B-9397-08002B2CF9AE}" pid="172" name="FSC#SKEDITIONREG@103.510:zaznam_vnut_adresati_22">
    <vt:lpwstr/>
  </property>
  <property fmtid="{D5CDD505-2E9C-101B-9397-08002B2CF9AE}" pid="173" name="FSC#SKEDITIONREG@103.510:zaznam_vnut_adresati_23">
    <vt:lpwstr/>
  </property>
  <property fmtid="{D5CDD505-2E9C-101B-9397-08002B2CF9AE}" pid="174" name="FSC#SKEDITIONREG@103.510:zaznam_vnut_adresati_24">
    <vt:lpwstr/>
  </property>
  <property fmtid="{D5CDD505-2E9C-101B-9397-08002B2CF9AE}" pid="175" name="FSC#SKEDITIONREG@103.510:zaznam_vnut_adresati_25">
    <vt:lpwstr/>
  </property>
  <property fmtid="{D5CDD505-2E9C-101B-9397-08002B2CF9AE}" pid="176" name="FSC#SKEDITIONREG@103.510:zaznam_vnut_adresati_26">
    <vt:lpwstr/>
  </property>
  <property fmtid="{D5CDD505-2E9C-101B-9397-08002B2CF9AE}" pid="177" name="FSC#SKEDITIONREG@103.510:zaznam_vnut_adresati_27">
    <vt:lpwstr/>
  </property>
  <property fmtid="{D5CDD505-2E9C-101B-9397-08002B2CF9AE}" pid="178" name="FSC#SKEDITIONREG@103.510:zaznam_vnut_adresati_28">
    <vt:lpwstr/>
  </property>
  <property fmtid="{D5CDD505-2E9C-101B-9397-08002B2CF9AE}" pid="179" name="FSC#SKEDITIONREG@103.510:zaznam_vnut_adresati_29">
    <vt:lpwstr/>
  </property>
  <property fmtid="{D5CDD505-2E9C-101B-9397-08002B2CF9AE}" pid="180" name="FSC#SKEDITIONREG@103.510:zaznam_vnut_adresati_30">
    <vt:lpwstr/>
  </property>
  <property fmtid="{D5CDD505-2E9C-101B-9397-08002B2CF9AE}" pid="181" name="FSC#SKEDITIONREG@103.510:zaznam_vnut_adresati_31">
    <vt:lpwstr/>
  </property>
  <property fmtid="{D5CDD505-2E9C-101B-9397-08002B2CF9AE}" pid="182" name="FSC#SKEDITIONREG@103.510:zaznam_vnut_adresati_32">
    <vt:lpwstr/>
  </property>
  <property fmtid="{D5CDD505-2E9C-101B-9397-08002B2CF9AE}" pid="183" name="FSC#SKEDITIONREG@103.510:zaznam_vnut_adresati_33">
    <vt:lpwstr/>
  </property>
  <property fmtid="{D5CDD505-2E9C-101B-9397-08002B2CF9AE}" pid="184" name="FSC#SKEDITIONREG@103.510:zaznam_vnut_adresati_34">
    <vt:lpwstr/>
  </property>
  <property fmtid="{D5CDD505-2E9C-101B-9397-08002B2CF9AE}" pid="185" name="FSC#SKEDITIONREG@103.510:zaznam_vnut_adresati_35">
    <vt:lpwstr/>
  </property>
  <property fmtid="{D5CDD505-2E9C-101B-9397-08002B2CF9AE}" pid="186" name="FSC#SKEDITIONREG@103.510:zaznam_vnut_adresati_36">
    <vt:lpwstr/>
  </property>
  <property fmtid="{D5CDD505-2E9C-101B-9397-08002B2CF9AE}" pid="187" name="FSC#SKEDITIONREG@103.510:zaznam_vnut_adresati_37">
    <vt:lpwstr/>
  </property>
  <property fmtid="{D5CDD505-2E9C-101B-9397-08002B2CF9AE}" pid="188" name="FSC#SKEDITIONREG@103.510:zaznam_vnut_adresati_38">
    <vt:lpwstr/>
  </property>
  <property fmtid="{D5CDD505-2E9C-101B-9397-08002B2CF9AE}" pid="189" name="FSC#SKEDITIONREG@103.510:zaznam_vnut_adresati_39">
    <vt:lpwstr/>
  </property>
  <property fmtid="{D5CDD505-2E9C-101B-9397-08002B2CF9AE}" pid="190" name="FSC#SKEDITIONREG@103.510:zaznam_vnut_adresati_40">
    <vt:lpwstr/>
  </property>
  <property fmtid="{D5CDD505-2E9C-101B-9397-08002B2CF9AE}" pid="191" name="FSC#SKEDITIONREG@103.510:zaznam_vnut_adresati_41">
    <vt:lpwstr/>
  </property>
  <property fmtid="{D5CDD505-2E9C-101B-9397-08002B2CF9AE}" pid="192" name="FSC#SKEDITIONREG@103.510:zaznam_vnut_adresati_42">
    <vt:lpwstr/>
  </property>
  <property fmtid="{D5CDD505-2E9C-101B-9397-08002B2CF9AE}" pid="193" name="FSC#SKEDITIONREG@103.510:zaznam_vnut_adresati_43">
    <vt:lpwstr/>
  </property>
  <property fmtid="{D5CDD505-2E9C-101B-9397-08002B2CF9AE}" pid="194" name="FSC#SKEDITIONREG@103.510:zaznam_vnut_adresati_44">
    <vt:lpwstr/>
  </property>
  <property fmtid="{D5CDD505-2E9C-101B-9397-08002B2CF9AE}" pid="195" name="FSC#SKEDITIONREG@103.510:zaznam_vnut_adresati_45">
    <vt:lpwstr/>
  </property>
  <property fmtid="{D5CDD505-2E9C-101B-9397-08002B2CF9AE}" pid="196" name="FSC#SKEDITIONREG@103.510:zaznam_vnut_adresati_46">
    <vt:lpwstr/>
  </property>
  <property fmtid="{D5CDD505-2E9C-101B-9397-08002B2CF9AE}" pid="197" name="FSC#SKEDITIONREG@103.510:zaznam_vnut_adresati_47">
    <vt:lpwstr/>
  </property>
  <property fmtid="{D5CDD505-2E9C-101B-9397-08002B2CF9AE}" pid="198" name="FSC#SKEDITIONREG@103.510:zaznam_vnut_adresati_48">
    <vt:lpwstr/>
  </property>
  <property fmtid="{D5CDD505-2E9C-101B-9397-08002B2CF9AE}" pid="199" name="FSC#SKEDITIONREG@103.510:zaznam_vnut_adresati_49">
    <vt:lpwstr/>
  </property>
  <property fmtid="{D5CDD505-2E9C-101B-9397-08002B2CF9AE}" pid="200" name="FSC#SKEDITIONREG@103.510:zaznam_vnut_adresati_50">
    <vt:lpwstr/>
  </property>
  <property fmtid="{D5CDD505-2E9C-101B-9397-08002B2CF9AE}" pid="201" name="FSC#SKEDITIONREG@103.510:zaznam_vnut_adresati_51">
    <vt:lpwstr/>
  </property>
  <property fmtid="{D5CDD505-2E9C-101B-9397-08002B2CF9AE}" pid="202" name="FSC#SKEDITIONREG@103.510:zaznam_vnut_adresati_52">
    <vt:lpwstr/>
  </property>
  <property fmtid="{D5CDD505-2E9C-101B-9397-08002B2CF9AE}" pid="203" name="FSC#SKEDITIONREG@103.510:zaznam_vnut_adresati_53">
    <vt:lpwstr/>
  </property>
  <property fmtid="{D5CDD505-2E9C-101B-9397-08002B2CF9AE}" pid="204" name="FSC#SKEDITIONREG@103.510:zaznam_vnut_adresati_54">
    <vt:lpwstr/>
  </property>
  <property fmtid="{D5CDD505-2E9C-101B-9397-08002B2CF9AE}" pid="205" name="FSC#SKEDITIONREG@103.510:zaznam_vnut_adresati_55">
    <vt:lpwstr/>
  </property>
  <property fmtid="{D5CDD505-2E9C-101B-9397-08002B2CF9AE}" pid="206" name="FSC#SKEDITIONREG@103.510:zaznam_vnut_adresati_56">
    <vt:lpwstr/>
  </property>
  <property fmtid="{D5CDD505-2E9C-101B-9397-08002B2CF9AE}" pid="207" name="FSC#SKEDITIONREG@103.510:zaznam_vnut_adresati_57">
    <vt:lpwstr/>
  </property>
  <property fmtid="{D5CDD505-2E9C-101B-9397-08002B2CF9AE}" pid="208" name="FSC#SKEDITIONREG@103.510:zaznam_vnut_adresati_58">
    <vt:lpwstr/>
  </property>
  <property fmtid="{D5CDD505-2E9C-101B-9397-08002B2CF9AE}" pid="209" name="FSC#SKEDITIONREG@103.510:zaznam_vnut_adresati_59">
    <vt:lpwstr/>
  </property>
  <property fmtid="{D5CDD505-2E9C-101B-9397-08002B2CF9AE}" pid="210" name="FSC#SKEDITIONREG@103.510:zaznam_vnut_adresati_60">
    <vt:lpwstr/>
  </property>
  <property fmtid="{D5CDD505-2E9C-101B-9397-08002B2CF9AE}" pid="211" name="FSC#SKEDITIONREG@103.510:zaznam_vnut_adresati_61">
    <vt:lpwstr/>
  </property>
  <property fmtid="{D5CDD505-2E9C-101B-9397-08002B2CF9AE}" pid="212" name="FSC#SKEDITIONREG@103.510:zaznam_vnut_adresati_62">
    <vt:lpwstr/>
  </property>
  <property fmtid="{D5CDD505-2E9C-101B-9397-08002B2CF9AE}" pid="213" name="FSC#SKEDITIONREG@103.510:zaznam_vnut_adresati_63">
    <vt:lpwstr/>
  </property>
  <property fmtid="{D5CDD505-2E9C-101B-9397-08002B2CF9AE}" pid="214" name="FSC#SKEDITIONREG@103.510:zaznam_vnut_adresati_64">
    <vt:lpwstr/>
  </property>
  <property fmtid="{D5CDD505-2E9C-101B-9397-08002B2CF9AE}" pid="215" name="FSC#SKEDITIONREG@103.510:zaznam_vnut_adresati_65">
    <vt:lpwstr/>
  </property>
  <property fmtid="{D5CDD505-2E9C-101B-9397-08002B2CF9AE}" pid="216" name="FSC#SKEDITIONREG@103.510:zaznam_vnut_adresati_66">
    <vt:lpwstr/>
  </property>
  <property fmtid="{D5CDD505-2E9C-101B-9397-08002B2CF9AE}" pid="217" name="FSC#SKEDITIONREG@103.510:zaznam_vnut_adresati_67">
    <vt:lpwstr/>
  </property>
  <property fmtid="{D5CDD505-2E9C-101B-9397-08002B2CF9AE}" pid="218" name="FSC#SKEDITIONREG@103.510:zaznam_vnut_adresati_68">
    <vt:lpwstr/>
  </property>
  <property fmtid="{D5CDD505-2E9C-101B-9397-08002B2CF9AE}" pid="219" name="FSC#SKEDITIONREG@103.510:zaznam_vnut_adresati_69">
    <vt:lpwstr/>
  </property>
  <property fmtid="{D5CDD505-2E9C-101B-9397-08002B2CF9AE}" pid="220" name="FSC#SKEDITIONREG@103.510:zaznam_vnut_adresati_70">
    <vt:lpwstr/>
  </property>
  <property fmtid="{D5CDD505-2E9C-101B-9397-08002B2CF9AE}" pid="221" name="FSC#SKEDITIONREG@103.510:zaznam_vonk_adresati_1">
    <vt:lpwstr/>
  </property>
  <property fmtid="{D5CDD505-2E9C-101B-9397-08002B2CF9AE}" pid="222" name="FSC#SKEDITIONREG@103.510:zaznam_vonk_adresati_2">
    <vt:lpwstr/>
  </property>
  <property fmtid="{D5CDD505-2E9C-101B-9397-08002B2CF9AE}" pid="223" name="FSC#SKEDITIONREG@103.510:zaznam_vonk_adresati_3">
    <vt:lpwstr/>
  </property>
  <property fmtid="{D5CDD505-2E9C-101B-9397-08002B2CF9AE}" pid="224" name="FSC#SKEDITIONREG@103.510:zaznam_vonk_adresati_4">
    <vt:lpwstr/>
  </property>
  <property fmtid="{D5CDD505-2E9C-101B-9397-08002B2CF9AE}" pid="225" name="FSC#SKEDITIONREG@103.510:zaznam_vonk_adresati_5">
    <vt:lpwstr/>
  </property>
  <property fmtid="{D5CDD505-2E9C-101B-9397-08002B2CF9AE}" pid="226" name="FSC#SKEDITIONREG@103.510:zaznam_vonk_adresati_6">
    <vt:lpwstr/>
  </property>
  <property fmtid="{D5CDD505-2E9C-101B-9397-08002B2CF9AE}" pid="227" name="FSC#SKEDITIONREG@103.510:zaznam_vonk_adresati_7">
    <vt:lpwstr/>
  </property>
  <property fmtid="{D5CDD505-2E9C-101B-9397-08002B2CF9AE}" pid="228" name="FSC#SKEDITIONREG@103.510:zaznam_vonk_adresati_8">
    <vt:lpwstr/>
  </property>
  <property fmtid="{D5CDD505-2E9C-101B-9397-08002B2CF9AE}" pid="229" name="FSC#SKEDITIONREG@103.510:zaznam_vonk_adresati_9">
    <vt:lpwstr/>
  </property>
  <property fmtid="{D5CDD505-2E9C-101B-9397-08002B2CF9AE}" pid="230" name="FSC#SKEDITIONREG@103.510:zaznam_vonk_adresati_10">
    <vt:lpwstr/>
  </property>
  <property fmtid="{D5CDD505-2E9C-101B-9397-08002B2CF9AE}" pid="231" name="FSC#SKEDITIONREG@103.510:zaznam_vonk_adresati_11">
    <vt:lpwstr/>
  </property>
  <property fmtid="{D5CDD505-2E9C-101B-9397-08002B2CF9AE}" pid="232" name="FSC#SKEDITIONREG@103.510:zaznam_vonk_adresati_12">
    <vt:lpwstr/>
  </property>
  <property fmtid="{D5CDD505-2E9C-101B-9397-08002B2CF9AE}" pid="233" name="FSC#SKEDITIONREG@103.510:zaznam_vonk_adresati_13">
    <vt:lpwstr/>
  </property>
  <property fmtid="{D5CDD505-2E9C-101B-9397-08002B2CF9AE}" pid="234" name="FSC#SKEDITIONREG@103.510:zaznam_vonk_adresati_14">
    <vt:lpwstr/>
  </property>
  <property fmtid="{D5CDD505-2E9C-101B-9397-08002B2CF9AE}" pid="235" name="FSC#SKEDITIONREG@103.510:zaznam_vonk_adresati_15">
    <vt:lpwstr/>
  </property>
  <property fmtid="{D5CDD505-2E9C-101B-9397-08002B2CF9AE}" pid="236" name="FSC#SKEDITIONREG@103.510:zaznam_vonk_adresati_16">
    <vt:lpwstr/>
  </property>
  <property fmtid="{D5CDD505-2E9C-101B-9397-08002B2CF9AE}" pid="237" name="FSC#SKEDITIONREG@103.510:zaznam_vonk_adresati_17">
    <vt:lpwstr/>
  </property>
  <property fmtid="{D5CDD505-2E9C-101B-9397-08002B2CF9AE}" pid="238" name="FSC#SKEDITIONREG@103.510:zaznam_vonk_adresati_18">
    <vt:lpwstr/>
  </property>
  <property fmtid="{D5CDD505-2E9C-101B-9397-08002B2CF9AE}" pid="239" name="FSC#SKEDITIONREG@103.510:zaznam_vonk_adresati_19">
    <vt:lpwstr/>
  </property>
  <property fmtid="{D5CDD505-2E9C-101B-9397-08002B2CF9AE}" pid="240" name="FSC#SKEDITIONREG@103.510:zaznam_vonk_adresati_20">
    <vt:lpwstr/>
  </property>
  <property fmtid="{D5CDD505-2E9C-101B-9397-08002B2CF9AE}" pid="241" name="FSC#SKEDITIONREG@103.510:zaznam_vonk_adresati_21">
    <vt:lpwstr/>
  </property>
  <property fmtid="{D5CDD505-2E9C-101B-9397-08002B2CF9AE}" pid="242" name="FSC#SKEDITIONREG@103.510:zaznam_vonk_adresati_22">
    <vt:lpwstr/>
  </property>
  <property fmtid="{D5CDD505-2E9C-101B-9397-08002B2CF9AE}" pid="243" name="FSC#SKEDITIONREG@103.510:zaznam_vonk_adresati_23">
    <vt:lpwstr/>
  </property>
  <property fmtid="{D5CDD505-2E9C-101B-9397-08002B2CF9AE}" pid="244" name="FSC#SKEDITIONREG@103.510:zaznam_vonk_adresati_24">
    <vt:lpwstr/>
  </property>
  <property fmtid="{D5CDD505-2E9C-101B-9397-08002B2CF9AE}" pid="245" name="FSC#SKEDITIONREG@103.510:zaznam_vonk_adresati_25">
    <vt:lpwstr/>
  </property>
  <property fmtid="{D5CDD505-2E9C-101B-9397-08002B2CF9AE}" pid="246" name="FSC#SKEDITIONREG@103.510:zaznam_vonk_adresati_26">
    <vt:lpwstr/>
  </property>
  <property fmtid="{D5CDD505-2E9C-101B-9397-08002B2CF9AE}" pid="247" name="FSC#SKEDITIONREG@103.510:zaznam_vonk_adresati_27">
    <vt:lpwstr/>
  </property>
  <property fmtid="{D5CDD505-2E9C-101B-9397-08002B2CF9AE}" pid="248" name="FSC#SKEDITIONREG@103.510:zaznam_vonk_adresati_28">
    <vt:lpwstr/>
  </property>
  <property fmtid="{D5CDD505-2E9C-101B-9397-08002B2CF9AE}" pid="249" name="FSC#SKEDITIONREG@103.510:zaznam_vonk_adresati_29">
    <vt:lpwstr/>
  </property>
  <property fmtid="{D5CDD505-2E9C-101B-9397-08002B2CF9AE}" pid="250" name="FSC#SKEDITIONREG@103.510:zaznam_vonk_adresati_30">
    <vt:lpwstr/>
  </property>
  <property fmtid="{D5CDD505-2E9C-101B-9397-08002B2CF9AE}" pid="251" name="FSC#SKEDITIONREG@103.510:zaznam_vonk_adresati_31">
    <vt:lpwstr/>
  </property>
  <property fmtid="{D5CDD505-2E9C-101B-9397-08002B2CF9AE}" pid="252" name="FSC#SKEDITIONREG@103.510:zaznam_vonk_adresati_32">
    <vt:lpwstr/>
  </property>
  <property fmtid="{D5CDD505-2E9C-101B-9397-08002B2CF9AE}" pid="253" name="FSC#SKEDITIONREG@103.510:zaznam_vonk_adresati_33">
    <vt:lpwstr/>
  </property>
  <property fmtid="{D5CDD505-2E9C-101B-9397-08002B2CF9AE}" pid="254" name="FSC#SKEDITIONREG@103.510:zaznam_vonk_adresati_34">
    <vt:lpwstr/>
  </property>
  <property fmtid="{D5CDD505-2E9C-101B-9397-08002B2CF9AE}" pid="255" name="FSC#SKEDITIONREG@103.510:zaznam_vonk_adresati_35">
    <vt:lpwstr/>
  </property>
  <property fmtid="{D5CDD505-2E9C-101B-9397-08002B2CF9AE}" pid="256" name="FSC#SKEDITIONREG@103.510:Stazovatel">
    <vt:lpwstr/>
  </property>
  <property fmtid="{D5CDD505-2E9C-101B-9397-08002B2CF9AE}" pid="257" name="FSC#SKEDITIONREG@103.510:ProtiKomu">
    <vt:lpwstr/>
  </property>
  <property fmtid="{D5CDD505-2E9C-101B-9397-08002B2CF9AE}" pid="258" name="FSC#SKEDITIONREG@103.510:EvCisloStaz">
    <vt:lpwstr/>
  </property>
  <property fmtid="{D5CDD505-2E9C-101B-9397-08002B2CF9AE}" pid="259" name="FSC#SKEDITIONREG@103.510:jod_AttrDateSkutocnyDatumVydania">
    <vt:lpwstr/>
  </property>
  <property fmtid="{D5CDD505-2E9C-101B-9397-08002B2CF9AE}" pid="260" name="FSC#SKEDITIONREG@103.510:jod_AttrNumCisloZmeny">
    <vt:lpwstr/>
  </property>
  <property fmtid="{D5CDD505-2E9C-101B-9397-08002B2CF9AE}" pid="261" name="FSC#SKEDITIONREG@103.510:jod_AttrStrRegCisloZaznamu">
    <vt:lpwstr/>
  </property>
  <property fmtid="{D5CDD505-2E9C-101B-9397-08002B2CF9AE}" pid="262" name="FSC#SKEDITIONREG@103.510:jod_cislodoc">
    <vt:lpwstr/>
  </property>
  <property fmtid="{D5CDD505-2E9C-101B-9397-08002B2CF9AE}" pid="263" name="FSC#SKEDITIONREG@103.510:jod_druh">
    <vt:lpwstr/>
  </property>
  <property fmtid="{D5CDD505-2E9C-101B-9397-08002B2CF9AE}" pid="264" name="FSC#SKEDITIONREG@103.510:jod_lu">
    <vt:lpwstr/>
  </property>
  <property fmtid="{D5CDD505-2E9C-101B-9397-08002B2CF9AE}" pid="265" name="FSC#SKEDITIONREG@103.510:jod_nazov">
    <vt:lpwstr/>
  </property>
  <property fmtid="{D5CDD505-2E9C-101B-9397-08002B2CF9AE}" pid="266" name="FSC#SKEDITIONREG@103.510:jod_typ">
    <vt:lpwstr/>
  </property>
  <property fmtid="{D5CDD505-2E9C-101B-9397-08002B2CF9AE}" pid="267" name="FSC#SKEDITIONREG@103.510:jod_zh">
    <vt:lpwstr/>
  </property>
  <property fmtid="{D5CDD505-2E9C-101B-9397-08002B2CF9AE}" pid="268" name="FSC#SKEDITIONREG@103.510:jod_sAttrDatePlatnostDo">
    <vt:lpwstr/>
  </property>
  <property fmtid="{D5CDD505-2E9C-101B-9397-08002B2CF9AE}" pid="269" name="FSC#SKEDITIONREG@103.510:jod_sAttrDatePlatnostOd">
    <vt:lpwstr/>
  </property>
  <property fmtid="{D5CDD505-2E9C-101B-9397-08002B2CF9AE}" pid="270" name="FSC#SKEDITIONREG@103.510:jod_sAttrDateUcinnostDoc">
    <vt:lpwstr/>
  </property>
  <property fmtid="{D5CDD505-2E9C-101B-9397-08002B2CF9AE}" pid="271" name="FSC#SKEDITIONREG@103.510:a_telephone">
    <vt:lpwstr/>
  </property>
  <property fmtid="{D5CDD505-2E9C-101B-9397-08002B2CF9AE}" pid="272" name="FSC#SKEDITIONREG@103.510:a_email">
    <vt:lpwstr/>
  </property>
  <property fmtid="{D5CDD505-2E9C-101B-9397-08002B2CF9AE}" pid="273" name="FSC#SKEDITIONREG@103.510:a_nazovOU">
    <vt:lpwstr/>
  </property>
  <property fmtid="{D5CDD505-2E9C-101B-9397-08002B2CF9AE}" pid="274" name="FSC#SKEDITIONREG@103.510:a_veduciOU">
    <vt:lpwstr/>
  </property>
  <property fmtid="{D5CDD505-2E9C-101B-9397-08002B2CF9AE}" pid="275" name="FSC#SKEDITIONREG@103.510:a_nadradeneOU">
    <vt:lpwstr/>
  </property>
  <property fmtid="{D5CDD505-2E9C-101B-9397-08002B2CF9AE}" pid="276" name="FSC#SKEDITIONREG@103.510:a_veduciOd">
    <vt:lpwstr/>
  </property>
  <property fmtid="{D5CDD505-2E9C-101B-9397-08002B2CF9AE}" pid="277" name="FSC#SKEDITIONREG@103.510:a_komu">
    <vt:lpwstr/>
  </property>
  <property fmtid="{D5CDD505-2E9C-101B-9397-08002B2CF9AE}" pid="278" name="FSC#SKEDITIONREG@103.510:a_nasecislo">
    <vt:lpwstr/>
  </property>
  <property fmtid="{D5CDD505-2E9C-101B-9397-08002B2CF9AE}" pid="279" name="FSC#SKEDITIONREG@103.510:a_riaditelOdboru">
    <vt:lpwstr/>
  </property>
  <property fmtid="{D5CDD505-2E9C-101B-9397-08002B2CF9AE}" pid="280" name="FSC#SKEDITIONREG@103.510:zaz_fileresporg_addrstreet">
    <vt:lpwstr/>
  </property>
  <property fmtid="{D5CDD505-2E9C-101B-9397-08002B2CF9AE}" pid="281" name="FSC#SKEDITIONREG@103.510:zaz_fileresporg_addrzipcode">
    <vt:lpwstr/>
  </property>
  <property fmtid="{D5CDD505-2E9C-101B-9397-08002B2CF9AE}" pid="282" name="FSC#SKEDITIONREG@103.510:zaz_fileresporg_addrcity">
    <vt:lpwstr/>
  </property>
  <property fmtid="{D5CDD505-2E9C-101B-9397-08002B2CF9AE}" pid="283" name="FSC#COOELAK@1.1001:Subject">
    <vt:lpwstr/>
  </property>
  <property fmtid="{D5CDD505-2E9C-101B-9397-08002B2CF9AE}" pid="284" name="FSC#COOELAK@1.1001:FileReference">
    <vt:lpwstr/>
  </property>
  <property fmtid="{D5CDD505-2E9C-101B-9397-08002B2CF9AE}" pid="285" name="FSC#COOELAK@1.1001:FileRefYear">
    <vt:lpwstr/>
  </property>
  <property fmtid="{D5CDD505-2E9C-101B-9397-08002B2CF9AE}" pid="286" name="FSC#COOELAK@1.1001:FileRefOrdinal">
    <vt:lpwstr/>
  </property>
  <property fmtid="{D5CDD505-2E9C-101B-9397-08002B2CF9AE}" pid="287" name="FSC#COOELAK@1.1001:FileRefOU">
    <vt:lpwstr/>
  </property>
  <property fmtid="{D5CDD505-2E9C-101B-9397-08002B2CF9AE}" pid="288" name="FSC#COOELAK@1.1001:Organization">
    <vt:lpwstr/>
  </property>
  <property fmtid="{D5CDD505-2E9C-101B-9397-08002B2CF9AE}" pid="289" name="FSC#COOELAK@1.1001:Owner">
    <vt:lpwstr>Varga Milan, Ing.</vt:lpwstr>
  </property>
  <property fmtid="{D5CDD505-2E9C-101B-9397-08002B2CF9AE}" pid="290" name="FSC#COOELAK@1.1001:OwnerExtension">
    <vt:lpwstr/>
  </property>
  <property fmtid="{D5CDD505-2E9C-101B-9397-08002B2CF9AE}" pid="291" name="FSC#COOELAK@1.1001:OwnerFaxExtension">
    <vt:lpwstr/>
  </property>
  <property fmtid="{D5CDD505-2E9C-101B-9397-08002B2CF9AE}" pid="292" name="FSC#COOELAK@1.1001:DispatchedBy">
    <vt:lpwstr/>
  </property>
  <property fmtid="{D5CDD505-2E9C-101B-9397-08002B2CF9AE}" pid="293" name="FSC#COOELAK@1.1001:DispatchedAt">
    <vt:lpwstr/>
  </property>
  <property fmtid="{D5CDD505-2E9C-101B-9397-08002B2CF9AE}" pid="294" name="FSC#COOELAK@1.1001:ApprovedBy">
    <vt:lpwstr/>
  </property>
  <property fmtid="{D5CDD505-2E9C-101B-9397-08002B2CF9AE}" pid="295" name="FSC#COOELAK@1.1001:ApprovedAt">
    <vt:lpwstr/>
  </property>
  <property fmtid="{D5CDD505-2E9C-101B-9397-08002B2CF9AE}" pid="296" name="FSC#COOELAK@1.1001:Department">
    <vt:lpwstr>SVO-RVO3 (Oddelenie obstarávania špeciálnych komodít)</vt:lpwstr>
  </property>
  <property fmtid="{D5CDD505-2E9C-101B-9397-08002B2CF9AE}" pid="297" name="FSC#COOELAK@1.1001:CreatedAt">
    <vt:lpwstr>17.05.2024</vt:lpwstr>
  </property>
  <property fmtid="{D5CDD505-2E9C-101B-9397-08002B2CF9AE}" pid="298" name="FSC#COOELAK@1.1001:OU">
    <vt:lpwstr>SVO-RVO3 (Oddelenie obstarávania špeciálnych komodít)</vt:lpwstr>
  </property>
  <property fmtid="{D5CDD505-2E9C-101B-9397-08002B2CF9AE}" pid="299" name="FSC#COOELAK@1.1001:Priority">
    <vt:lpwstr> ()</vt:lpwstr>
  </property>
  <property fmtid="{D5CDD505-2E9C-101B-9397-08002B2CF9AE}" pid="300" name="FSC#COOELAK@1.1001:ObjBarCode">
    <vt:lpwstr>*COO.2176.366.2.1165140*</vt:lpwstr>
  </property>
  <property fmtid="{D5CDD505-2E9C-101B-9397-08002B2CF9AE}" pid="301" name="FSC#COOELAK@1.1001:RefBarCode">
    <vt:lpwstr/>
  </property>
  <property fmtid="{D5CDD505-2E9C-101B-9397-08002B2CF9AE}" pid="302" name="FSC#COOELAK@1.1001:FileRefBarCode">
    <vt:lpwstr>**</vt:lpwstr>
  </property>
  <property fmtid="{D5CDD505-2E9C-101B-9397-08002B2CF9AE}" pid="303" name="FSC#COOELAK@1.1001:ExternalRef">
    <vt:lpwstr/>
  </property>
  <property fmtid="{D5CDD505-2E9C-101B-9397-08002B2CF9AE}" pid="304" name="FSC#COOELAK@1.1001:IncomingNumber">
    <vt:lpwstr/>
  </property>
  <property fmtid="{D5CDD505-2E9C-101B-9397-08002B2CF9AE}" pid="305" name="FSC#COOELAK@1.1001:IncomingSubject">
    <vt:lpwstr/>
  </property>
  <property fmtid="{D5CDD505-2E9C-101B-9397-08002B2CF9AE}" pid="306" name="FSC#COOELAK@1.1001:ProcessResponsible">
    <vt:lpwstr/>
  </property>
  <property fmtid="{D5CDD505-2E9C-101B-9397-08002B2CF9AE}" pid="307" name="FSC#COOELAK@1.1001:ProcessResponsiblePhone">
    <vt:lpwstr/>
  </property>
  <property fmtid="{D5CDD505-2E9C-101B-9397-08002B2CF9AE}" pid="308" name="FSC#COOELAK@1.1001:ProcessResponsibleMail">
    <vt:lpwstr/>
  </property>
  <property fmtid="{D5CDD505-2E9C-101B-9397-08002B2CF9AE}" pid="309" name="FSC#COOELAK@1.1001:ProcessResponsibleFax">
    <vt:lpwstr/>
  </property>
  <property fmtid="{D5CDD505-2E9C-101B-9397-08002B2CF9AE}" pid="310" name="FSC#COOELAK@1.1001:ApproverFirstName">
    <vt:lpwstr/>
  </property>
  <property fmtid="{D5CDD505-2E9C-101B-9397-08002B2CF9AE}" pid="311" name="FSC#COOELAK@1.1001:ApproverSurName">
    <vt:lpwstr/>
  </property>
  <property fmtid="{D5CDD505-2E9C-101B-9397-08002B2CF9AE}" pid="312" name="FSC#COOELAK@1.1001:ApproverTitle">
    <vt:lpwstr/>
  </property>
  <property fmtid="{D5CDD505-2E9C-101B-9397-08002B2CF9AE}" pid="313" name="FSC#COOELAK@1.1001:ExternalDate">
    <vt:lpwstr/>
  </property>
  <property fmtid="{D5CDD505-2E9C-101B-9397-08002B2CF9AE}" pid="314" name="FSC#COOELAK@1.1001:SettlementApprovedAt">
    <vt:lpwstr/>
  </property>
  <property fmtid="{D5CDD505-2E9C-101B-9397-08002B2CF9AE}" pid="315" name="FSC#COOELAK@1.1001:BaseNumber">
    <vt:lpwstr/>
  </property>
  <property fmtid="{D5CDD505-2E9C-101B-9397-08002B2CF9AE}" pid="316" name="FSC#COOELAK@1.1001:CurrentUserRolePos">
    <vt:lpwstr>vedúci</vt:lpwstr>
  </property>
  <property fmtid="{D5CDD505-2E9C-101B-9397-08002B2CF9AE}" pid="317" name="FSC#COOELAK@1.1001:CurrentUserEmail">
    <vt:lpwstr>Jozef.Balint2@minv.sk</vt:lpwstr>
  </property>
  <property fmtid="{D5CDD505-2E9C-101B-9397-08002B2CF9AE}" pid="318" name="FSC#ELAKGOV@1.1001:PersonalSubjGender">
    <vt:lpwstr/>
  </property>
  <property fmtid="{D5CDD505-2E9C-101B-9397-08002B2CF9AE}" pid="319" name="FSC#ELAKGOV@1.1001:PersonalSubjFirstName">
    <vt:lpwstr/>
  </property>
  <property fmtid="{D5CDD505-2E9C-101B-9397-08002B2CF9AE}" pid="320" name="FSC#ELAKGOV@1.1001:PersonalSubjSurName">
    <vt:lpwstr/>
  </property>
  <property fmtid="{D5CDD505-2E9C-101B-9397-08002B2CF9AE}" pid="321" name="FSC#ELAKGOV@1.1001:PersonalSubjSalutation">
    <vt:lpwstr/>
  </property>
  <property fmtid="{D5CDD505-2E9C-101B-9397-08002B2CF9AE}" pid="322" name="FSC#ELAKGOV@1.1001:PersonalSubjAddress">
    <vt:lpwstr/>
  </property>
  <property fmtid="{D5CDD505-2E9C-101B-9397-08002B2CF9AE}" pid="323" name="FSC#ATSTATECFG@1.1001:Office">
    <vt:lpwstr/>
  </property>
  <property fmtid="{D5CDD505-2E9C-101B-9397-08002B2CF9AE}" pid="324" name="FSC#ATSTATECFG@1.1001:Agent">
    <vt:lpwstr/>
  </property>
  <property fmtid="{D5CDD505-2E9C-101B-9397-08002B2CF9AE}" pid="325" name="FSC#ATSTATECFG@1.1001:AgentPhone">
    <vt:lpwstr/>
  </property>
  <property fmtid="{D5CDD505-2E9C-101B-9397-08002B2CF9AE}" pid="326" name="FSC#ATSTATECFG@1.1001:DepartmentFax">
    <vt:lpwstr/>
  </property>
  <property fmtid="{D5CDD505-2E9C-101B-9397-08002B2CF9AE}" pid="327" name="FSC#ATSTATECFG@1.1001:DepartmentEmail">
    <vt:lpwstr/>
  </property>
  <property fmtid="{D5CDD505-2E9C-101B-9397-08002B2CF9AE}" pid="328" name="FSC#ATSTATECFG@1.1001:SubfileDate">
    <vt:lpwstr/>
  </property>
  <property fmtid="{D5CDD505-2E9C-101B-9397-08002B2CF9AE}" pid="329" name="FSC#ATSTATECFG@1.1001:SubfileSubject">
    <vt:lpwstr/>
  </property>
  <property fmtid="{D5CDD505-2E9C-101B-9397-08002B2CF9AE}" pid="330" name="FSC#ATSTATECFG@1.1001:DepartmentZipCode">
    <vt:lpwstr/>
  </property>
  <property fmtid="{D5CDD505-2E9C-101B-9397-08002B2CF9AE}" pid="331" name="FSC#ATSTATECFG@1.1001:DepartmentCountry">
    <vt:lpwstr/>
  </property>
  <property fmtid="{D5CDD505-2E9C-101B-9397-08002B2CF9AE}" pid="332" name="FSC#ATSTATECFG@1.1001:DepartmentCity">
    <vt:lpwstr/>
  </property>
  <property fmtid="{D5CDD505-2E9C-101B-9397-08002B2CF9AE}" pid="333" name="FSC#ATSTATECFG@1.1001:DepartmentStreet">
    <vt:lpwstr/>
  </property>
  <property fmtid="{D5CDD505-2E9C-101B-9397-08002B2CF9AE}" pid="334" name="FSC#ATSTATECFG@1.1001:DepartmentDVR">
    <vt:lpwstr/>
  </property>
  <property fmtid="{D5CDD505-2E9C-101B-9397-08002B2CF9AE}" pid="335" name="FSC#ATSTATECFG@1.1001:DepartmentUID">
    <vt:lpwstr/>
  </property>
  <property fmtid="{D5CDD505-2E9C-101B-9397-08002B2CF9AE}" pid="336" name="FSC#ATSTATECFG@1.1001:SubfileReference">
    <vt:lpwstr/>
  </property>
  <property fmtid="{D5CDD505-2E9C-101B-9397-08002B2CF9AE}" pid="337" name="FSC#ATSTATECFG@1.1001:Clause">
    <vt:lpwstr/>
  </property>
  <property fmtid="{D5CDD505-2E9C-101B-9397-08002B2CF9AE}" pid="338" name="FSC#ATSTATECFG@1.1001:ApprovedSignature">
    <vt:lpwstr/>
  </property>
  <property fmtid="{D5CDD505-2E9C-101B-9397-08002B2CF9AE}" pid="339" name="FSC#ATSTATECFG@1.1001:BankAccount">
    <vt:lpwstr/>
  </property>
  <property fmtid="{D5CDD505-2E9C-101B-9397-08002B2CF9AE}" pid="340" name="FSC#ATSTATECFG@1.1001:BankAccountOwner">
    <vt:lpwstr/>
  </property>
  <property fmtid="{D5CDD505-2E9C-101B-9397-08002B2CF9AE}" pid="341" name="FSC#ATSTATECFG@1.1001:BankInstitute">
    <vt:lpwstr/>
  </property>
  <property fmtid="{D5CDD505-2E9C-101B-9397-08002B2CF9AE}" pid="342" name="FSC#ATSTATECFG@1.1001:BankAccountID">
    <vt:lpwstr/>
  </property>
  <property fmtid="{D5CDD505-2E9C-101B-9397-08002B2CF9AE}" pid="343" name="FSC#ATSTATECFG@1.1001:BankAccountIBAN">
    <vt:lpwstr/>
  </property>
  <property fmtid="{D5CDD505-2E9C-101B-9397-08002B2CF9AE}" pid="344" name="FSC#ATSTATECFG@1.1001:BankAccountBIC">
    <vt:lpwstr/>
  </property>
  <property fmtid="{D5CDD505-2E9C-101B-9397-08002B2CF9AE}" pid="345" name="FSC#ATSTATECFG@1.1001:BankName">
    <vt:lpwstr/>
  </property>
  <property fmtid="{D5CDD505-2E9C-101B-9397-08002B2CF9AE}" pid="346" name="FSC#COOELAK@1.1001:ObjectAddressees">
    <vt:lpwstr/>
  </property>
  <property fmtid="{D5CDD505-2E9C-101B-9397-08002B2CF9AE}" pid="347" name="FSC#COOELAK@1.1001:replyreference">
    <vt:lpwstr/>
  </property>
  <property fmtid="{D5CDD505-2E9C-101B-9397-08002B2CF9AE}" pid="348" name="FSC#SKCONV@103.510:docname">
    <vt:lpwstr/>
  </property>
  <property fmtid="{D5CDD505-2E9C-101B-9397-08002B2CF9AE}" pid="349" name="FSC#COOSYSTEM@1.1:Container">
    <vt:lpwstr>COO.2176.366.2.1165140</vt:lpwstr>
  </property>
  <property fmtid="{D5CDD505-2E9C-101B-9397-08002B2CF9AE}" pid="350" name="FSC#FSCFOLIO@1.1001:docpropproject">
    <vt:lpwstr/>
  </property>
</Properties>
</file>