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DED4DC" w14:textId="40607DA4" w:rsidR="00C213CE" w:rsidRPr="005E75A5" w:rsidRDefault="00C213CE" w:rsidP="00C47736">
      <w:pPr>
        <w:spacing w:after="0" w:line="240" w:lineRule="auto"/>
        <w:ind w:left="284"/>
        <w:jc w:val="center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  <w:r w:rsidRPr="005E75A5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 xml:space="preserve">Rozsah </w:t>
      </w:r>
      <w:r w:rsidR="00C83007" w:rsidRPr="005E75A5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 xml:space="preserve">poskytovaných </w:t>
      </w:r>
      <w:r w:rsidRPr="005E75A5"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  <w:t>služieb</w:t>
      </w:r>
    </w:p>
    <w:p w14:paraId="3DF2F301" w14:textId="77777777" w:rsidR="00C47736" w:rsidRDefault="00C47736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4BE860FC" w14:textId="69AE2FDA" w:rsidR="00C47736" w:rsidRPr="005E75A5" w:rsidRDefault="00C47736" w:rsidP="005E75A5">
      <w:pPr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  <w:u w:val="single"/>
          <w:lang w:eastAsia="sk-SK"/>
        </w:rPr>
      </w:pPr>
      <w:r w:rsidRPr="005E75A5">
        <w:rPr>
          <w:rFonts w:ascii="Arial" w:eastAsia="Times New Roman" w:hAnsi="Arial" w:cs="Arial"/>
          <w:b/>
          <w:noProof/>
          <w:sz w:val="24"/>
          <w:szCs w:val="24"/>
          <w:lang w:eastAsia="sk-SK"/>
        </w:rPr>
        <w:t>I.</w:t>
      </w:r>
      <w:r w:rsidRPr="005E75A5">
        <w:rPr>
          <w:rFonts w:ascii="Arial" w:eastAsia="Times New Roman" w:hAnsi="Arial" w:cs="Arial"/>
          <w:b/>
          <w:noProof/>
          <w:sz w:val="28"/>
          <w:szCs w:val="28"/>
          <w:lang w:eastAsia="sk-SK"/>
        </w:rPr>
        <w:t xml:space="preserve"> </w:t>
      </w:r>
      <w:r w:rsidRPr="005E75A5">
        <w:rPr>
          <w:rFonts w:ascii="Arial" w:eastAsia="Times New Roman" w:hAnsi="Arial" w:cs="Arial"/>
          <w:b/>
          <w:noProof/>
          <w:sz w:val="24"/>
          <w:szCs w:val="24"/>
          <w:u w:val="single"/>
          <w:lang w:eastAsia="sk-SK"/>
        </w:rPr>
        <w:t>P</w:t>
      </w:r>
      <w:r w:rsidR="00B96D10">
        <w:rPr>
          <w:rFonts w:ascii="Arial" w:eastAsia="Times New Roman" w:hAnsi="Arial" w:cs="Arial"/>
          <w:b/>
          <w:noProof/>
          <w:sz w:val="24"/>
          <w:szCs w:val="24"/>
          <w:u w:val="single"/>
          <w:lang w:eastAsia="sk-SK"/>
        </w:rPr>
        <w:t>ravidelné upratovacie a čistiac</w:t>
      </w:r>
      <w:r w:rsidRPr="005E75A5">
        <w:rPr>
          <w:rFonts w:ascii="Arial" w:eastAsia="Times New Roman" w:hAnsi="Arial" w:cs="Arial"/>
          <w:b/>
          <w:noProof/>
          <w:sz w:val="24"/>
          <w:szCs w:val="24"/>
          <w:u w:val="single"/>
          <w:lang w:eastAsia="sk-SK"/>
        </w:rPr>
        <w:t>e služby</w:t>
      </w:r>
    </w:p>
    <w:p w14:paraId="27E578F9" w14:textId="77777777" w:rsidR="00C47736" w:rsidRDefault="00C47736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0998AAAF" w14:textId="50069741" w:rsidR="00C213CE" w:rsidRPr="0070315D" w:rsidRDefault="00C213CE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A.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denne:</w:t>
      </w:r>
    </w:p>
    <w:p w14:paraId="40D8AA54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530B3F8B" w14:textId="3A978CF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priestory: </w:t>
      </w:r>
    </w:p>
    <w:p w14:paraId="719187F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voľných plôch písacích stolov a kuchynských liniek,</w:t>
      </w:r>
    </w:p>
    <w:p w14:paraId="771A121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zo skriniek, parapetných dosiek a všetkého interiérového nábytku do výšky 1,3 m,  </w:t>
      </w:r>
    </w:p>
    <w:p w14:paraId="3E34732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odstraňovanie škvŕn z povrchu dverí a zrkadiel, </w:t>
      </w:r>
    </w:p>
    <w:p w14:paraId="7D31F8E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odstraňovanie škvŕn z povrchu presklených dverí,</w:t>
      </w:r>
    </w:p>
    <w:p w14:paraId="0125B08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umývanie podláh, vysávanie kobercov,</w:t>
      </w:r>
    </w:p>
    <w:p w14:paraId="1DF2B86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košov na komunálny odpad, vrátane dodania a výmeny odpadových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potreby, a uloženie komunálneho odpadu do príslušnej exteriérovej nádoby,</w:t>
      </w:r>
    </w:p>
    <w:p w14:paraId="03996DEA" w14:textId="68F2DB91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nádob na triedený odpad, ak sú na pracovisku umiestnené, vrátane uloženia triedeného odpadu do príslušnej exteriérovej nádoby na triedený odpad a výmeny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druhu triedeného odpadu,</w:t>
      </w:r>
    </w:p>
    <w:p w14:paraId="301A59D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vyprázdňovanie nádob na biologický odpad, umiestnených v kuchynkách, vrátane následného umytia nádoby saponátom a vodou, a vysypania obsahu do zbernej nádoby,</w:t>
      </w:r>
    </w:p>
    <w:p w14:paraId="7DF5C5F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zásobníkov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skartovacích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strojov a uloženie odpadu z nich do exteriérovej nádoby na triedený odpad – papier,</w:t>
      </w:r>
    </w:p>
    <w:p w14:paraId="58B96F89" w14:textId="3C0924EF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vetranie školiacich a rokovacích priestorov </w:t>
      </w:r>
    </w:p>
    <w:p w14:paraId="4D83075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6BD82A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Kuchynky:</w:t>
      </w:r>
    </w:p>
    <w:p w14:paraId="1F4AFA2C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utieranie prachu z</w:t>
      </w:r>
      <w:r w:rsidR="00D467BD" w:rsidRPr="0070315D">
        <w:rPr>
          <w:rFonts w:ascii="Arial" w:eastAsia="Times New Roman" w:hAnsi="Arial" w:cs="Arial"/>
          <w:sz w:val="20"/>
          <w:szCs w:val="20"/>
          <w:lang w:eastAsia="sk-SK"/>
        </w:rPr>
        <w:t>o všetkých dostupných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plôch,</w:t>
      </w:r>
    </w:p>
    <w:p w14:paraId="1A6C1CDD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utieranie prachu zo skriniek a všetkého interiérového nábytku do výšky 1,3 m,</w:t>
      </w:r>
    </w:p>
    <w:p w14:paraId="409C0A93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odstraňovanie škvŕn z povrchu dverí a presklených dverí,</w:t>
      </w:r>
    </w:p>
    <w:p w14:paraId="3D4E7D66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umývanie podláh,</w:t>
      </w:r>
    </w:p>
    <w:p w14:paraId="072D7D49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vyprázdňovanie košov na komunálny odpad a jeho uloženie do exteriérovej nádoby na komunálny odpad, vrátane dodania a výmeny od</w:t>
      </w:r>
      <w:bookmarkStart w:id="0" w:name="_GoBack"/>
      <w:bookmarkEnd w:id="0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772C1B14" w14:textId="0D82D3EA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vyprázdňovanie odpadových nádob na triedený odpad, vrátane uloženia triedeného odpadu do príslušnej exteriérovej nádoby na triedený odpad a výmeny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druhu triedeného</w:t>
      </w:r>
      <w:ins w:id="1" w:author="Švajdlenková Angelika, Ing." w:date="2023-10-12T14:51:00Z">
        <w:r w:rsidR="000C69F1">
          <w:rPr>
            <w:rFonts w:ascii="Arial" w:eastAsia="Times New Roman" w:hAnsi="Arial" w:cs="Arial"/>
            <w:sz w:val="20"/>
            <w:szCs w:val="20"/>
            <w:lang w:eastAsia="sk-SK"/>
          </w:rPr>
          <w:t xml:space="preserve"> odpadu</w:t>
        </w:r>
      </w:ins>
      <w:r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7217CBFE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vyprázdňovanie nádob na biologický odpad, umiestnených v kuchynkách, vrátane následného umytia nádoby saponátom a vodou, a vysypania obsahu do zbernej nádoby,</w:t>
      </w:r>
    </w:p>
    <w:p w14:paraId="15F9C7B0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vyčistenie a utre</w:t>
      </w:r>
      <w:r w:rsidR="000F6DCC" w:rsidRPr="0070315D">
        <w:rPr>
          <w:rFonts w:ascii="Arial" w:eastAsia="Times New Roman" w:hAnsi="Arial" w:cs="Arial"/>
          <w:sz w:val="20"/>
          <w:szCs w:val="20"/>
          <w:lang w:eastAsia="sk-SK"/>
        </w:rPr>
        <w:t>t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>ie kuchynského drezu a vodovodnej batérie,</w:t>
      </w:r>
    </w:p>
    <w:p w14:paraId="2A6E5A85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odstránenie vodného kameňa z kuchynského drezu a vodovodnej batérie,</w:t>
      </w:r>
    </w:p>
    <w:p w14:paraId="669360E7" w14:textId="77777777" w:rsidR="00C213CE" w:rsidRPr="0070315D" w:rsidRDefault="00C213CE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doplnenie papierových utierok do zásobníkov,</w:t>
      </w:r>
    </w:p>
    <w:p w14:paraId="3EF96DC9" w14:textId="18B53637" w:rsidR="00911E64" w:rsidRDefault="00911E64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ins w:id="2" w:author="Švajdlenková Angelika, Ing." w:date="2023-10-13T10:04:00Z"/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vyčistenie mikrovlnnej rúry z vnútra a z vonku,</w:t>
      </w:r>
    </w:p>
    <w:p w14:paraId="7AEDA063" w14:textId="26F9FE5D" w:rsidR="004A4C83" w:rsidRDefault="004A4C83" w:rsidP="00C213CE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ins w:id="3" w:author="Švajdlenková Angelika, Ing." w:date="2023-10-13T10:04:00Z">
        <w:r w:rsidRPr="00F96004">
          <w:rPr>
            <w:rFonts w:ascii="Arial" w:eastAsia="Times New Roman" w:hAnsi="Arial" w:cs="Arial"/>
            <w:sz w:val="20"/>
            <w:szCs w:val="20"/>
            <w:lang w:eastAsia="sk-SK"/>
            <w:rPrChange w:id="4" w:author="Švajdlenková Angelika, Ing." w:date="2023-10-13T10:05:00Z">
              <w:rPr>
                <w:color w:val="000000"/>
              </w:rPr>
            </w:rPrChange>
          </w:rPr>
          <w:t>kontrola a dopĺňanie saponátu na riad, kontrola a výmena hubiek na umývanie riadu – min. 1x týždenne (saponát aj hubky dodáva objednávateľ)</w:t>
        </w:r>
      </w:ins>
    </w:p>
    <w:p w14:paraId="04B1D1D6" w14:textId="418958FA" w:rsidR="00644F2B" w:rsidRPr="001C137C" w:rsidDel="000C69F1" w:rsidRDefault="00644F2B" w:rsidP="00644F2B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del w:id="5" w:author="Švajdlenková Angelika, Ing." w:date="2023-10-12T14:51:00Z"/>
          <w:rFonts w:ascii="Arial" w:eastAsia="Times New Roman" w:hAnsi="Arial" w:cs="Arial"/>
          <w:sz w:val="20"/>
          <w:szCs w:val="20"/>
          <w:lang w:eastAsia="sk-SK"/>
        </w:rPr>
      </w:pPr>
      <w:del w:id="6" w:author="Švajdlenková Angelika, Ing." w:date="2023-10-12T14:51:00Z">
        <w:r w:rsidDel="000C69F1">
          <w:rPr>
            <w:rFonts w:ascii="Arial" w:eastAsia="Times New Roman" w:hAnsi="Arial" w:cs="Arial"/>
            <w:sz w:val="20"/>
            <w:szCs w:val="20"/>
            <w:lang w:eastAsia="sk-SK"/>
          </w:rPr>
          <w:delText>kontrola a dopĺňanie saponátu na riad, výmena hubiek na umývanie riadu – min. 2x týždenne (saponát aj hubky dodáva objednávateľ),</w:delText>
        </w:r>
      </w:del>
    </w:p>
    <w:p w14:paraId="14259E02" w14:textId="72C0A51F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22B6F9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Chodby a schodištia: </w:t>
      </w:r>
    </w:p>
    <w:p w14:paraId="5763FA6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umytie podlahy, </w:t>
      </w:r>
    </w:p>
    <w:p w14:paraId="3189E40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odstraňovanie škvŕn z povrchu deliacich dverí a presklených stien,</w:t>
      </w:r>
    </w:p>
    <w:p w14:paraId="11FE1AF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madiel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na zábradliach,</w:t>
      </w:r>
    </w:p>
    <w:p w14:paraId="5C5D4C9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košov na komunálny odpad, vrátane dodania a výmeny odpadových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potreby, a uloženie komunálneho odpadu do príslušnej exteriérovej nádoby,</w:t>
      </w:r>
    </w:p>
    <w:p w14:paraId="024F6AE3" w14:textId="630DF61E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odpadových nádob na triedený odpad, ak sú na pracovisku umiestnené, vrátane uloženia triedeného odpadu do príslušnej exteriérovej nádoby na triedený odpad a výmeny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druhu triedeného odpadu</w:t>
      </w:r>
      <w:r w:rsidR="008F0C90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3BC444E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vyprázdňovanie zásobníkov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skartovacích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strojov a uloženie odpadu z nich do exteriérovej nádoby na triedený odpad – papier.</w:t>
      </w:r>
    </w:p>
    <w:p w14:paraId="40E1DB5C" w14:textId="77777777" w:rsidR="00C213CE" w:rsidRPr="0070315D" w:rsidRDefault="00C213CE" w:rsidP="00C213CE">
      <w:pPr>
        <w:spacing w:after="0" w:line="240" w:lineRule="auto"/>
        <w:ind w:left="284" w:hanging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3A9239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Toalety:</w:t>
      </w:r>
    </w:p>
    <w:p w14:paraId="7AC69F5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a dezinfekcia sanitárnych predmetov (umývadlá, toaletné misy, pisoáre, výlevky),</w:t>
      </w:r>
    </w:p>
    <w:p w14:paraId="30DC67E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zo zásobníkov a zariadení hygienických potrieb, ak sú inštalované (zásobník toaletného papiera, mydla, sušiče rúk),</w:t>
      </w:r>
    </w:p>
    <w:p w14:paraId="128B273F" w14:textId="77777777" w:rsidR="002836D9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lastRenderedPageBreak/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a dezinfekcia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povrchu dverí vrátane kľučiek  </w:t>
      </w:r>
    </w:p>
    <w:p w14:paraId="7F6D47F1" w14:textId="77777777" w:rsidR="00C213CE" w:rsidRPr="0070315D" w:rsidRDefault="002836D9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</w:t>
      </w:r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keramických obkladov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 okolí pisoárov, toaliet, umývadiel a sušiča rúk</w:t>
      </w:r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1E6DE143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 zrkadiel, </w:t>
      </w:r>
    </w:p>
    <w:p w14:paraId="786792C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podlahy,</w:t>
      </w:r>
    </w:p>
    <w:p w14:paraId="38774C3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vyprázdňovanie odpadových košov na komunálny odpad a košov na hygienický odpad v kabínkach toaliet, vrátane dodania a výmeny odpadových PVC</w:t>
      </w: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podľa potreby, a uloženie komunálneho a hygienického odpadu do príslušnej exteriérovej nádoby,</w:t>
      </w:r>
    </w:p>
    <w:p w14:paraId="53B3A522" w14:textId="77777777" w:rsidR="002836D9" w:rsidRPr="0070315D" w:rsidRDefault="00C213CE" w:rsidP="002836D9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 prípade minutia doplnenie vonných kociek do pisoárov a 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>do košíčkov v toaletných misách,</w:t>
      </w:r>
    </w:p>
    <w:p w14:paraId="2DD2EA4F" w14:textId="77777777" w:rsidR="002836D9" w:rsidRPr="0070315D" w:rsidRDefault="002836D9" w:rsidP="002836D9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doplnenie papierových utierok a toaletného papiera do zásobníkov, </w:t>
      </w:r>
    </w:p>
    <w:p w14:paraId="0F73B431" w14:textId="45DAA989" w:rsidR="000F6DCC" w:rsidRPr="0070315D" w:rsidRDefault="000F6DCC" w:rsidP="002836D9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kontrola a</w:t>
      </w:r>
      <w:r w:rsidR="00D467BD" w:rsidRPr="0070315D">
        <w:rPr>
          <w:rFonts w:ascii="Arial" w:eastAsia="Times New Roman" w:hAnsi="Arial" w:cs="Arial"/>
          <w:sz w:val="20"/>
          <w:szCs w:val="20"/>
          <w:lang w:eastAsia="sk-SK"/>
        </w:rPr>
        <w:t> doplnenie osviežovačov vzduchu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6F386CC1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2B1197A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Vstupné priestory: </w:t>
      </w:r>
    </w:p>
    <w:p w14:paraId="3F2B56C8" w14:textId="70A6B5E6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umytie podlahy vo vstupnej hale a hale 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klientskeho pracoviska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, </w:t>
      </w:r>
    </w:p>
    <w:p w14:paraId="7CACFAF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vstupných a deliacich dverí,</w:t>
      </w:r>
    </w:p>
    <w:p w14:paraId="1325AEE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kľučiek, vstupných dverí do objektov, kľučiek dverí do klientskych priestorov a plôch stolov pre klientov dezinfekčnými prostriedkami,</w:t>
      </w:r>
    </w:p>
    <w:p w14:paraId="27B48D0C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nábytku,</w:t>
      </w:r>
    </w:p>
    <w:p w14:paraId="5493BBC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vysávanie vstupných kobercových rohoží,</w:t>
      </w:r>
    </w:p>
    <w:p w14:paraId="4296D65F" w14:textId="469D1D2F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</w:t>
      </w:r>
      <w:r w:rsidR="00D467BD" w:rsidRPr="0070315D">
        <w:rPr>
          <w:rFonts w:ascii="Arial" w:eastAsia="Times New Roman" w:hAnsi="Arial" w:cs="Arial"/>
          <w:sz w:val="20"/>
          <w:szCs w:val="20"/>
          <w:lang w:eastAsia="sk-SK"/>
        </w:rPr>
        <w:t>nie presklených deliacich stien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46793FB0" w14:textId="77777777" w:rsidR="00D467BD" w:rsidRPr="0070315D" w:rsidRDefault="00D467BD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4E36C7A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Výťah: </w:t>
      </w:r>
    </w:p>
    <w:p w14:paraId="43C53B2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odstraňovanie škvŕn zo stien výťahu a z povrchu výťahových dverí,</w:t>
      </w:r>
    </w:p>
    <w:p w14:paraId="007BB8F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podlahy vo výťahu,</w:t>
      </w:r>
    </w:p>
    <w:p w14:paraId="2573952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čistenie, resp. umytie stien a vnútornej strany dverí, </w:t>
      </w:r>
    </w:p>
    <w:p w14:paraId="5E2CCBB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čistenie, resp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>. umytie vonkajšej strany dverí,</w:t>
      </w:r>
    </w:p>
    <w:p w14:paraId="778FD759" w14:textId="31CAA42E" w:rsidR="00D467BD" w:rsidRPr="0070315D" w:rsidRDefault="002836D9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vodiacich líšt výťahových dverí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1209F4F2" w14:textId="77777777" w:rsidR="00AA2944" w:rsidRPr="0070315D" w:rsidRDefault="00AA2944" w:rsidP="00C213CE">
      <w:pPr>
        <w:spacing w:after="0" w:line="240" w:lineRule="auto"/>
        <w:outlineLvl w:val="0"/>
        <w:rPr>
          <w:rFonts w:ascii="Arial" w:eastAsia="Times New Roman" w:hAnsi="Arial" w:cs="Arial"/>
          <w:color w:val="FF0000"/>
          <w:sz w:val="20"/>
          <w:szCs w:val="20"/>
          <w:lang w:eastAsia="sk-SK"/>
        </w:rPr>
      </w:pPr>
    </w:p>
    <w:p w14:paraId="0C3BBC9B" w14:textId="3276C901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Suterén:</w:t>
      </w:r>
    </w:p>
    <w:p w14:paraId="6ABF2F7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zametanie a umývanie podláh a príjazdovej rampy,</w:t>
      </w:r>
    </w:p>
    <w:p w14:paraId="438BF78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vysypanie odpadových košov vrátane dodávky a výmeny odpadových PVC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>, vrátane odpadových nádob na triedený odpad a biologický odpad (ak sú na pracovisku umiestnené).</w:t>
      </w:r>
    </w:p>
    <w:p w14:paraId="6BA43BC7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696288C" w14:textId="77777777" w:rsidR="000F6DCC" w:rsidRPr="0070315D" w:rsidRDefault="00C213CE" w:rsidP="00C213CE">
      <w:pPr>
        <w:spacing w:after="0" w:line="240" w:lineRule="auto"/>
        <w:ind w:left="284" w:hanging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Exteriér</w:t>
      </w:r>
      <w:r w:rsidR="000F6DCC"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:</w:t>
      </w:r>
    </w:p>
    <w:p w14:paraId="199E4207" w14:textId="77777777" w:rsidR="00C213CE" w:rsidRPr="0070315D" w:rsidRDefault="00C213CE" w:rsidP="000F6DCC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údržba okolia budovy:</w:t>
      </w:r>
    </w:p>
    <w:p w14:paraId="6757BEB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denné udržiavanie čistoty, zametanie a zber odpadkov a iných nečistôt z chodníkov, parkovísk, odstavných plôch a iných spevnených plôch, prislúchajúcich k objektu, vrátane odstraňovania prerastajúcej zelene zo spevnených a odstavných plôch, prislúchajúcich k objektu, </w:t>
      </w:r>
    </w:p>
    <w:p w14:paraId="2C3D3B5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denná údržba poriadku v okolí exteriérových odpadových nádob.</w:t>
      </w:r>
    </w:p>
    <w:p w14:paraId="441A5AE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21E8279" w14:textId="77777777" w:rsidR="00C213CE" w:rsidRPr="0070315D" w:rsidRDefault="00C213CE" w:rsidP="00C213CE">
      <w:pPr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vo vegetačnom období:</w:t>
      </w:r>
    </w:p>
    <w:p w14:paraId="27803007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hrabanie lístia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, šišiek a ihličia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>čase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ich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padania zo stromov a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 ich odvoz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bol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i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pohrabané,</w:t>
      </w:r>
    </w:p>
    <w:p w14:paraId="7BBF4EBC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starostlivosť o trávnik – zalievanie. </w:t>
      </w:r>
    </w:p>
    <w:p w14:paraId="753C8C7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2EE588F9" w14:textId="77777777" w:rsidR="00C213CE" w:rsidRPr="0070315D" w:rsidRDefault="00C213CE" w:rsidP="00C213CE">
      <w:pPr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 zimnom období:</w:t>
      </w:r>
    </w:p>
    <w:p w14:paraId="36C486E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nepretržité udržiavanie bezpečnej schodnosti komunikácií a plôch patriacich k objektu objednávateľa (chodníky, cesty, parkoviská, schody atď.)</w:t>
      </w:r>
    </w:p>
    <w:p w14:paraId="2C7852F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pri hustom a viac ako 1 hod. trvajúcom snežení zabezpečenie nepretržitého odpratávania snehu z chodníkov</w:t>
      </w:r>
    </w:p>
    <w:p w14:paraId="1F12A72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odhŕňanie a zametanie snehu z chodníkov, ciest a parkovísk, vrátane použitia mechanizmov,</w:t>
      </w:r>
    </w:p>
    <w:p w14:paraId="29A3D844" w14:textId="6F544E85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odvoz odhrnutého snehu z chodníkov, ciest a parkovísk ak je množstvo odhrnutého snehu viac ako  </w:t>
      </w:r>
      <w:r w:rsidR="008F0C90" w:rsidRPr="0070315D">
        <w:rPr>
          <w:rFonts w:ascii="Arial" w:eastAsia="Times New Roman" w:hAnsi="Arial" w:cs="Arial"/>
          <w:sz w:val="20"/>
          <w:szCs w:val="20"/>
          <w:lang w:eastAsia="sk-SK"/>
        </w:rPr>
        <w:t>1</w:t>
      </w:r>
      <w:r w:rsidR="008F0C90" w:rsidRPr="00165F9E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8F0C90" w:rsidRPr="0070315D">
        <w:rPr>
          <w:rFonts w:ascii="Arial" w:eastAsia="Times New Roman" w:hAnsi="Arial" w:cs="Arial"/>
          <w:sz w:val="20"/>
          <w:szCs w:val="20"/>
          <w:lang w:eastAsia="sk-SK"/>
        </w:rPr>
        <w:t>m</w:t>
      </w:r>
      <w:r w:rsidR="008F0C90" w:rsidRPr="00016840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>3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0DAC72A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zimná pohotovosť - v prípade nočného sneženia alebo mrznúceho dažďu nástup na odpratanie napadnutého snehu, alebo odstránenie námrazy pred 6:00 hod. ráno,</w:t>
      </w:r>
    </w:p>
    <w:p w14:paraId="2BB77B9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zabezpečovanie posypového materiálu, náradia a ostatných mechanických pomôcok, vrátane posypu posypovým materiálom.</w:t>
      </w:r>
    </w:p>
    <w:p w14:paraId="390CFA3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41E6F554" w14:textId="77777777" w:rsidR="00911E64" w:rsidRPr="0070315D" w:rsidRDefault="00911E64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46B97B86" w14:textId="77777777" w:rsidR="00C213CE" w:rsidRPr="0070315D" w:rsidRDefault="00C213CE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B.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 xml:space="preserve">Služby vykonávané týždenne, vždy prvý deň pracovného týždňa: </w:t>
      </w:r>
    </w:p>
    <w:p w14:paraId="54C4971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4E4941D" w14:textId="14756BD1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priestory: </w:t>
      </w:r>
    </w:p>
    <w:p w14:paraId="2012D8B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 voľne dosiahnuteľného nábytku utierkou, </w:t>
      </w:r>
    </w:p>
    <w:p w14:paraId="0E1045C3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telefónov utierkou,</w:t>
      </w:r>
    </w:p>
    <w:p w14:paraId="2151118C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vlhkou utierkou z vonkajších okenných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do výšky 1,8 m na prízemí, </w:t>
      </w:r>
    </w:p>
    <w:p w14:paraId="3E1AFB2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radiátorov utierkou,</w:t>
      </w:r>
    </w:p>
    <w:p w14:paraId="2C22ECF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interiérových nádob na triedený odpad (z vnútornej aj vonkajšej strany),</w:t>
      </w:r>
    </w:p>
    <w:p w14:paraId="52E90CE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pozmetanie pavučín zo stien a svietidiel.</w:t>
      </w:r>
    </w:p>
    <w:p w14:paraId="51A1DA74" w14:textId="77B5FF4C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</w:r>
    </w:p>
    <w:p w14:paraId="31853EDC" w14:textId="77777777" w:rsidR="000F6DCC" w:rsidRPr="0070315D" w:rsidRDefault="000F6DCC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Kuchynky:</w:t>
      </w:r>
    </w:p>
    <w:p w14:paraId="5FC95549" w14:textId="77777777" w:rsidR="000F6DCC" w:rsidRPr="0070315D" w:rsidRDefault="000F6DCC" w:rsidP="000F6DCC">
      <w:pPr>
        <w:pStyle w:val="Odsekzoznamu"/>
        <w:numPr>
          <w:ilvl w:val="0"/>
          <w:numId w:val="1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umytie interiérových nádob na triedený odpad (z vnútornej aj vonkajšej strany),</w:t>
      </w:r>
    </w:p>
    <w:p w14:paraId="49D9C9C7" w14:textId="77777777" w:rsidR="00216B64" w:rsidRPr="0070315D" w:rsidRDefault="000F6DCC" w:rsidP="000F6DCC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vyčistenie odpadového potrubia kuchynských drezov prípravkami na to určenými</w:t>
      </w:r>
      <w:r w:rsidR="00216B64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431EC596" w14:textId="1C1006AA" w:rsidR="000F6DCC" w:rsidRPr="0070315D" w:rsidRDefault="00E3793A" w:rsidP="000F6DCC">
      <w:pPr>
        <w:pStyle w:val="Odsekzoznamu"/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odstraňovanie vodného kameňa z varných kanvíc (prostriedok dodáva objednávateľ)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0E8EF3B9" w14:textId="77777777" w:rsidR="000F6DCC" w:rsidRPr="0070315D" w:rsidRDefault="000F6DCC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D28A6B9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Chodby a schodištia: </w:t>
      </w:r>
    </w:p>
    <w:p w14:paraId="3B90C89F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deliacich dverí,</w:t>
      </w:r>
    </w:p>
    <w:p w14:paraId="3C6D453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a doplnkov utierkou (vypínače, obrazy, nástenky a podobne),</w:t>
      </w:r>
    </w:p>
    <w:p w14:paraId="470442F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očistenie výplní zábradlia na schodisku. </w:t>
      </w:r>
    </w:p>
    <w:p w14:paraId="0988DEBC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2D59B3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Toalety:</w:t>
      </w:r>
    </w:p>
    <w:p w14:paraId="37AFE99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umývanie keramických obkladov stien, </w:t>
      </w:r>
    </w:p>
    <w:p w14:paraId="72A21010" w14:textId="77777777" w:rsidR="002836D9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radiátorov utierkou</w:t>
      </w:r>
      <w:r w:rsidR="002836D9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4E4F2275" w14:textId="77777777" w:rsidR="00C213CE" w:rsidRPr="0070315D" w:rsidRDefault="002836D9" w:rsidP="003F15D9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odstránenie vodného kameňa z vodovodnej batérie a umývadla, z toaletnej misy a pisoára</w:t>
      </w:r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.  </w:t>
      </w:r>
    </w:p>
    <w:p w14:paraId="4CE9CB07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01EB44B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Vstupné priestory: </w:t>
      </w:r>
    </w:p>
    <w:p w14:paraId="74F7788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utieranie prachu z telefónov utierkou, </w:t>
      </w:r>
    </w:p>
    <w:p w14:paraId="54D8110F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recepčného pultu ochranným prostriedkom,</w:t>
      </w:r>
    </w:p>
    <w:p w14:paraId="00135ED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presklených vstupných a deliacich dverí,</w:t>
      </w:r>
    </w:p>
    <w:p w14:paraId="022B2C2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radiátorov,</w:t>
      </w:r>
    </w:p>
    <w:p w14:paraId="4D490B1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odstránenie prachu a špiny z ťažko dostupných častí budovy (vnútorné niky, preklady, vikiere, a pod).</w:t>
      </w:r>
    </w:p>
    <w:p w14:paraId="063C3B36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FB8488E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Exteriér:</w:t>
      </w:r>
    </w:p>
    <w:p w14:paraId="6BC4436E" w14:textId="2DDC6B92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čistenie fasády, vjazdu do 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garáže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, schodísk, vonkajších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a ostatných exteriérových plôch od pavučín, prachu a iných nečistôt,</w:t>
      </w:r>
    </w:p>
    <w:p w14:paraId="635BB69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kosenie zatrávnených plôch vo vegetačnom období, vždy keď je výška trávy viac ako 5 cm nad úrovňou terénu,</w:t>
      </w:r>
    </w:p>
    <w:p w14:paraId="5079955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odvoz pokosenej trávy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bolo vykonané kosenie.</w:t>
      </w:r>
    </w:p>
    <w:p w14:paraId="6363823F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EEE44D9" w14:textId="77777777" w:rsidR="0070315D" w:rsidRDefault="0070315D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14:paraId="43B9B2CE" w14:textId="1B18BBED" w:rsidR="00C213CE" w:rsidRPr="0070315D" w:rsidRDefault="00E3793A" w:rsidP="00C213CE">
      <w:pPr>
        <w:spacing w:after="0" w:line="240" w:lineRule="auto"/>
        <w:ind w:left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C</w:t>
      </w:r>
      <w:r w:rsidR="00C213CE"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.</w:t>
      </w:r>
      <w:r w:rsidR="00C213CE"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mesačne, vždy najneskôr tretí pracovný deň mesiaca:</w:t>
      </w:r>
    </w:p>
    <w:p w14:paraId="460D6645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B195251" w14:textId="7C178246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Kancelárie, školiace a rokovacie priestory, kuchynky</w:t>
      </w:r>
      <w:r w:rsidR="00F8585A"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, toalety, chodby a schodištia</w:t>
      </w: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a ostatné priestory: </w:t>
      </w:r>
    </w:p>
    <w:p w14:paraId="65779A7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nad výšku 1,3 m vlhkou utierkou,</w:t>
      </w:r>
    </w:p>
    <w:p w14:paraId="386D5AB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bočných plôch stolov, ostatného nábytku a kuchynských liniek,</w:t>
      </w:r>
    </w:p>
    <w:p w14:paraId="563DDAA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plastových a drevených častí stoličiek a kresiel,</w:t>
      </w:r>
    </w:p>
    <w:p w14:paraId="1DF9E6AD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 obkladov stien,</w:t>
      </w:r>
    </w:p>
    <w:p w14:paraId="1713428F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nábytku ochranným prostriedkom,</w:t>
      </w:r>
    </w:p>
    <w:p w14:paraId="58ED14E8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presklených častí nábytku a zrkadiel,</w:t>
      </w:r>
    </w:p>
    <w:p w14:paraId="1A47E186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horizontálnych žalúzií,</w:t>
      </w:r>
    </w:p>
    <w:p w14:paraId="52A391F8" w14:textId="4292A67E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umývanie podláh, utieranie prachu z nábytku do výšky 1,8 m – len v registratúrnych strediskách objednávateľa</w:t>
      </w:r>
      <w:r w:rsidR="005E75A5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6823AB16" w14:textId="77777777" w:rsidR="000F6DCC" w:rsidRPr="0070315D" w:rsidRDefault="000F6DCC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utretie, prípadne povysávanie svietidiel (vrátane krytov svietidiel od hmyzu), klimatizačných a vzduchotechnických jednotiek od prachu a</w:t>
      </w:r>
      <w:r w:rsidR="00E3793A" w:rsidRPr="0070315D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>nečistôt</w:t>
      </w:r>
      <w:r w:rsidR="00E3793A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3B675C96" w14:textId="77777777" w:rsidR="00E3793A" w:rsidRPr="0070315D" w:rsidRDefault="00E3793A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a odmrazenie chladničiek a mrazničiek s použitím vhodného čistiaceho prostriedku (prostriedok dodáva poskytovateľ).</w:t>
      </w:r>
    </w:p>
    <w:p w14:paraId="0757A80F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48D6F874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Chodby, haly a schodištia:</w:t>
      </w:r>
    </w:p>
    <w:p w14:paraId="7A064C09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lastRenderedPageBreak/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nad 1,8 m utierkou,</w:t>
      </w:r>
    </w:p>
    <w:p w14:paraId="5E9FE39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horizontálnych žalúzií,</w:t>
      </w:r>
    </w:p>
    <w:p w14:paraId="36E9F38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bočných plôch stolov a ostatného nábytku,</w:t>
      </w:r>
    </w:p>
    <w:p w14:paraId="4830C20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plastových a drevených častí stoličiek a kresiel,</w:t>
      </w:r>
    </w:p>
    <w:p w14:paraId="118FAE8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 obkladov,</w:t>
      </w:r>
    </w:p>
    <w:p w14:paraId="5026544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radiátorov od prachu vlhkou utierkou,</w:t>
      </w:r>
    </w:p>
    <w:p w14:paraId="697C9B6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nábytku ochranným prostriedkom,</w:t>
      </w:r>
    </w:p>
    <w:p w14:paraId="6C61EC2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presklených častí nábytku a zrkadiel.</w:t>
      </w:r>
    </w:p>
    <w:p w14:paraId="03AD36B7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2718B3EB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Vstupné priestory:</w:t>
      </w:r>
    </w:p>
    <w:p w14:paraId="79BB0301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nábytku nad 1,8 m utierkou,</w:t>
      </w:r>
    </w:p>
    <w:p w14:paraId="166F25E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utieranie prachu z horizontálnych žalúzií,</w:t>
      </w:r>
    </w:p>
    <w:p w14:paraId="410D5E4A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bočných plôch stolov a ostatného nábytku,</w:t>
      </w:r>
    </w:p>
    <w:p w14:paraId="38E71B25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plastových a drevených častí stoličiek a kresiel,</w:t>
      </w:r>
    </w:p>
    <w:p w14:paraId="1509214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utretie obkladov stien,</w:t>
      </w:r>
    </w:p>
    <w:p w14:paraId="1A4D60A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nábytku ochranným prostriedkom,</w:t>
      </w:r>
    </w:p>
    <w:p w14:paraId="2582B12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presklených častí nábytku a zrkadiel,</w:t>
      </w:r>
    </w:p>
    <w:p w14:paraId="21D3ED82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ošetrenie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madiel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a zábradlí na schodiskách.</w:t>
      </w:r>
    </w:p>
    <w:p w14:paraId="5A4B45C1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4BFD96E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5D14FC1" w14:textId="032F608C" w:rsidR="00C213CE" w:rsidRPr="000822B9" w:rsidRDefault="00C213CE" w:rsidP="00C213CE">
      <w:pPr>
        <w:spacing w:after="0" w:line="240" w:lineRule="auto"/>
        <w:ind w:left="426" w:hanging="284"/>
        <w:outlineLvl w:val="0"/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D.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 xml:space="preserve">Služby vykonávané štvrťročne, vždy najneskôr k tretiemu dňu nového štvrťroka, </w:t>
      </w:r>
      <w:r w:rsidR="00212094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 xml:space="preserve">resp.                 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v zmysle harmonogramu</w:t>
      </w:r>
      <w:r w:rsidR="000822B9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:</w:t>
      </w:r>
    </w:p>
    <w:p w14:paraId="49ED50CA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30413FA2" w14:textId="2CEDA726" w:rsidR="00C213CE" w:rsidRPr="0070315D" w:rsidRDefault="00C213CE" w:rsidP="00C213CE">
      <w:pPr>
        <w:spacing w:after="0" w:line="240" w:lineRule="auto"/>
        <w:ind w:left="284" w:hanging="284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priestory, kuchynky: </w:t>
      </w:r>
    </w:p>
    <w:p w14:paraId="5232F30E" w14:textId="77777777" w:rsidR="00C213CE" w:rsidRPr="0070315D" w:rsidRDefault="000F6DCC" w:rsidP="000F6DCC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dverí a zárubní.</w:t>
      </w:r>
    </w:p>
    <w:p w14:paraId="07A34BB0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1E9B4C1F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Vstupné priestory:</w:t>
      </w:r>
    </w:p>
    <w:p w14:paraId="46C4090B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technických zariadení budov – hydranty, svietidlá, klimatizačné a vzduchotechnické jednotky</w:t>
      </w:r>
      <w:r w:rsidR="00F8585A"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699BC548" w14:textId="77777777" w:rsidR="00F8585A" w:rsidRPr="0070315D" w:rsidRDefault="00F8585A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povysávanie prachu a pavučín na prekladoch a nikách stien budovy.</w:t>
      </w:r>
    </w:p>
    <w:p w14:paraId="17EC56A4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0C4923D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Exteriér:</w:t>
      </w:r>
    </w:p>
    <w:p w14:paraId="702B24FE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čistenie vonkajších žľabov na odvod dažďovej vody od nečistôt na komunikáciách a ostatných vonkajších plochách,</w:t>
      </w:r>
    </w:p>
    <w:p w14:paraId="7ADCD9A4" w14:textId="40B75D23" w:rsidR="000822B9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starostlivosť o trávnik vo vegetačnom období – hnojenie,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dosievanie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>, kultivovanie</w:t>
      </w:r>
      <w:r w:rsidR="00822E87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822E87" w:rsidRPr="00822E87">
        <w:rPr>
          <w:rFonts w:ascii="Arial" w:eastAsia="Times New Roman" w:hAnsi="Arial" w:cs="Arial"/>
          <w:sz w:val="20"/>
          <w:szCs w:val="20"/>
          <w:lang w:eastAsia="sk-SK"/>
        </w:rPr>
        <w:t>(materiál a potrebné zariadenia zabezpečuje poskytovateľ)</w:t>
      </w:r>
      <w:r w:rsidR="00212094">
        <w:rPr>
          <w:rFonts w:ascii="Arial" w:eastAsia="Times New Roman" w:hAnsi="Arial" w:cs="Arial"/>
          <w:sz w:val="20"/>
          <w:szCs w:val="20"/>
          <w:lang w:eastAsia="sk-SK"/>
        </w:rPr>
        <w:t>.</w:t>
      </w:r>
    </w:p>
    <w:p w14:paraId="6138EACE" w14:textId="660A7186" w:rsidR="000822B9" w:rsidRPr="001C4964" w:rsidRDefault="000822B9" w:rsidP="00212094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 w:rsidRPr="001C4964">
        <w:rPr>
          <w:rFonts w:ascii="Arial" w:eastAsia="Times New Roman" w:hAnsi="Arial" w:cs="Arial"/>
          <w:sz w:val="20"/>
          <w:szCs w:val="20"/>
          <w:lang w:eastAsia="sk-SK"/>
        </w:rPr>
        <w:t xml:space="preserve">strihanie živého plota, orezávanie kríkov a stromov (poskytovateľ sa zaväzuje zahrnúť do harmonogramu prác v II. a III. štvrťroku kalendárneho roka vždy k 1.júnu a k 1.septembru, resp. k prvému víkendu v júni a v septembri, v I. a IV. štvrťroku najneskôr </w:t>
      </w:r>
      <w:r w:rsidR="00212094" w:rsidRPr="001C4964">
        <w:rPr>
          <w:rFonts w:ascii="Arial" w:eastAsia="Times New Roman" w:hAnsi="Arial" w:cs="Arial"/>
          <w:sz w:val="20"/>
          <w:szCs w:val="20"/>
          <w:lang w:eastAsia="sk-SK"/>
        </w:rPr>
        <w:t>k poslednému dňu mesiaca marec a november)</w:t>
      </w:r>
      <w:r w:rsidRPr="001C4964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5F94B9A0" w14:textId="77777777" w:rsidR="000822B9" w:rsidRPr="0070315D" w:rsidRDefault="000822B9" w:rsidP="000822B9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odvoz odrezkov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bolo vykonané orezanie.</w:t>
      </w:r>
    </w:p>
    <w:p w14:paraId="4237279F" w14:textId="4E3B8216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0B577925" w14:textId="77777777" w:rsidR="00C213CE" w:rsidRPr="0070315D" w:rsidRDefault="00C213CE" w:rsidP="00C213CE">
      <w:pPr>
        <w:spacing w:after="0" w:line="240" w:lineRule="auto"/>
        <w:ind w:left="426" w:hanging="284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>E.</w:t>
      </w:r>
      <w:r w:rsidRPr="0070315D"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  <w:tab/>
        <w:t>Služby vykonávané polročne, v zmysle harmonogramu:</w:t>
      </w:r>
    </w:p>
    <w:p w14:paraId="35CF4860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C184CBC" w14:textId="046A34FF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Kancelárie, školiace a rokovacie priestory, kuchynky: </w:t>
      </w:r>
    </w:p>
    <w:p w14:paraId="7B44BB89" w14:textId="28FAEE70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umytie okien a rámov okien, z vnútornej aj vonkajšej strany</w:t>
      </w:r>
      <w:r w:rsidR="000F6DCC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, vrátane vnútorných a vonkajších </w:t>
      </w:r>
      <w:proofErr w:type="spellStart"/>
      <w:r w:rsidR="000F6DCC" w:rsidRPr="0070315D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="00636230" w:rsidRPr="0070315D">
        <w:rPr>
          <w:rFonts w:ascii="Arial" w:hAnsi="Arial" w:cs="Arial"/>
          <w:sz w:val="20"/>
          <w:szCs w:val="20"/>
        </w:rPr>
        <w:t xml:space="preserve"> vrátane </w:t>
      </w:r>
      <w:r w:rsidR="00636230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nedostupných okien, rámov, </w:t>
      </w:r>
      <w:proofErr w:type="spellStart"/>
      <w:r w:rsidR="00636230" w:rsidRPr="0070315D">
        <w:rPr>
          <w:rFonts w:ascii="Arial" w:eastAsia="Times New Roman" w:hAnsi="Arial" w:cs="Arial"/>
          <w:sz w:val="20"/>
          <w:szCs w:val="20"/>
          <w:lang w:eastAsia="sk-SK"/>
        </w:rPr>
        <w:t>parapiet</w:t>
      </w:r>
      <w:proofErr w:type="spellEnd"/>
      <w:r w:rsidR="00636230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a častí fasád (</w:t>
      </w:r>
      <w:ins w:id="7" w:author="Švajdlenková Angelika, Ing." w:date="2023-10-12T14:53:00Z">
        <w:r w:rsidR="00565674">
          <w:rPr>
            <w:rFonts w:ascii="Arial" w:eastAsia="Times New Roman" w:hAnsi="Arial" w:cs="Arial"/>
            <w:sz w:val="20"/>
            <w:szCs w:val="20"/>
            <w:lang w:eastAsia="sk-SK"/>
          </w:rPr>
          <w:t xml:space="preserve">bez použitia horolezeckej či </w:t>
        </w:r>
        <w:proofErr w:type="spellStart"/>
        <w:r w:rsidR="00565674">
          <w:rPr>
            <w:rFonts w:ascii="Arial" w:eastAsia="Times New Roman" w:hAnsi="Arial" w:cs="Arial"/>
            <w:sz w:val="20"/>
            <w:szCs w:val="20"/>
            <w:lang w:eastAsia="sk-SK"/>
          </w:rPr>
          <w:t>vyskokozdvižnej</w:t>
        </w:r>
        <w:proofErr w:type="spellEnd"/>
        <w:r w:rsidR="00565674">
          <w:rPr>
            <w:rFonts w:ascii="Arial" w:eastAsia="Times New Roman" w:hAnsi="Arial" w:cs="Arial"/>
            <w:sz w:val="20"/>
            <w:szCs w:val="20"/>
            <w:lang w:eastAsia="sk-SK"/>
          </w:rPr>
          <w:t xml:space="preserve"> techniky</w:t>
        </w:r>
      </w:ins>
      <w:del w:id="8" w:author="Švajdlenková Angelika, Ing." w:date="2023-10-12T14:53:00Z">
        <w:r w:rsidR="00636230" w:rsidRPr="0070315D" w:rsidDel="00565674">
          <w:rPr>
            <w:rFonts w:ascii="Arial" w:eastAsia="Times New Roman" w:hAnsi="Arial" w:cs="Arial"/>
            <w:sz w:val="20"/>
            <w:szCs w:val="20"/>
            <w:lang w:eastAsia="sk-SK"/>
          </w:rPr>
          <w:delText>práce vo výškach</w:delText>
        </w:r>
      </w:del>
      <w:r w:rsidR="00636230" w:rsidRPr="0070315D">
        <w:rPr>
          <w:rFonts w:ascii="Arial" w:eastAsia="Times New Roman" w:hAnsi="Arial" w:cs="Arial"/>
          <w:sz w:val="20"/>
          <w:szCs w:val="20"/>
          <w:lang w:eastAsia="sk-SK"/>
        </w:rPr>
        <w:t>)</w:t>
      </w:r>
      <w:r w:rsidR="00B96D10">
        <w:rPr>
          <w:rFonts w:ascii="Arial" w:eastAsia="Times New Roman" w:hAnsi="Arial" w:cs="Arial"/>
          <w:sz w:val="20"/>
          <w:szCs w:val="20"/>
          <w:lang w:eastAsia="sk-SK"/>
        </w:rPr>
        <w:t>,</w:t>
      </w:r>
    </w:p>
    <w:p w14:paraId="16DB5EB3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tepovanie kobercov celoplošne,</w:t>
      </w:r>
    </w:p>
    <w:p w14:paraId="78CCAA1A" w14:textId="797FDF0B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strojové čistenie keramických podláh, vstupných hál, schodíšť </w:t>
      </w:r>
    </w:p>
    <w:p w14:paraId="5EA6A6AC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ošetrenie laminátových a drevených podláh, prípravkami určenými na ošetrovanie laminátových a drevených podláh.</w:t>
      </w:r>
    </w:p>
    <w:p w14:paraId="3A54FECF" w14:textId="726B6123" w:rsidR="00C213CE" w:rsidRPr="0070315D" w:rsidDel="00565674" w:rsidRDefault="00C213CE" w:rsidP="00C213CE">
      <w:pPr>
        <w:spacing w:after="0" w:line="240" w:lineRule="auto"/>
        <w:ind w:left="284" w:hanging="284"/>
        <w:jc w:val="both"/>
        <w:outlineLvl w:val="0"/>
        <w:rPr>
          <w:del w:id="9" w:author="Švajdlenková Angelika, Ing." w:date="2023-10-12T14:53:00Z"/>
          <w:rFonts w:ascii="Arial" w:eastAsia="Times New Roman" w:hAnsi="Arial" w:cs="Arial"/>
          <w:sz w:val="20"/>
          <w:szCs w:val="20"/>
          <w:lang w:eastAsia="sk-SK"/>
        </w:rPr>
      </w:pPr>
      <w:del w:id="10" w:author="Švajdlenková Angelika, Ing." w:date="2023-10-12T14:53:00Z">
        <w:r w:rsidRPr="0070315D" w:rsidDel="00565674">
          <w:rPr>
            <w:rFonts w:ascii="Arial" w:eastAsia="Times New Roman" w:hAnsi="Arial" w:cs="Arial"/>
            <w:sz w:val="20"/>
            <w:szCs w:val="20"/>
            <w:lang w:eastAsia="sk-SK"/>
          </w:rPr>
          <w:delText>-</w:delText>
        </w:r>
        <w:r w:rsidRPr="0070315D" w:rsidDel="00565674">
          <w:rPr>
            <w:rFonts w:ascii="Arial" w:eastAsia="Times New Roman" w:hAnsi="Arial" w:cs="Arial"/>
            <w:sz w:val="20"/>
            <w:szCs w:val="20"/>
            <w:lang w:eastAsia="sk-SK"/>
          </w:rPr>
          <w:tab/>
          <w:delText>tepovanie čalúneného nábytku.</w:delText>
        </w:r>
      </w:del>
    </w:p>
    <w:p w14:paraId="69C01B5F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9E6F2FE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Garáže: </w:t>
      </w:r>
    </w:p>
    <w:p w14:paraId="7C04A7D4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vyčistenie priestorov garáží - ručné aj strojné vyčistenie podlahy, vyčistenie stien a stropov.</w:t>
      </w:r>
    </w:p>
    <w:p w14:paraId="59A75AA3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44D0B57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b/>
          <w:sz w:val="20"/>
          <w:szCs w:val="20"/>
          <w:lang w:eastAsia="sk-SK"/>
        </w:rPr>
        <w:t>Exteriér:</w:t>
      </w:r>
    </w:p>
    <w:p w14:paraId="1AB8C034" w14:textId="0B43F571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lastRenderedPageBreak/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>postrek trávnika a ostatných spevnených plôch (parkovisko, chodníky, atď.) herbicídom proti burine a následné vytrhanie vyschnutej buriny najneskôr do 14 dní od postreku</w:t>
      </w:r>
      <w:r w:rsidR="003F15D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del w:id="11" w:author="Švajdlenková Angelika, Ing." w:date="2023-10-12T14:56:00Z">
        <w:r w:rsidR="003F15D9" w:rsidRPr="0070315D" w:rsidDel="00565674">
          <w:rPr>
            <w:rFonts w:ascii="Arial" w:eastAsia="Times New Roman" w:hAnsi="Arial" w:cs="Arial"/>
            <w:sz w:val="20"/>
            <w:szCs w:val="20"/>
            <w:lang w:eastAsia="sk-SK"/>
          </w:rPr>
          <w:delText>postreku</w:delText>
        </w:r>
        <w:r w:rsidR="003F15D9" w:rsidDel="00565674">
          <w:rPr>
            <w:rFonts w:ascii="Arial" w:eastAsia="Times New Roman" w:hAnsi="Arial" w:cs="Arial"/>
            <w:sz w:val="20"/>
            <w:szCs w:val="20"/>
            <w:lang w:eastAsia="sk-SK"/>
          </w:rPr>
          <w:delText xml:space="preserve"> </w:delText>
        </w:r>
      </w:del>
      <w:r w:rsidR="003F15D9">
        <w:rPr>
          <w:rFonts w:ascii="Arial" w:eastAsia="Times New Roman" w:hAnsi="Arial" w:cs="Arial"/>
          <w:sz w:val="20"/>
          <w:szCs w:val="20"/>
          <w:lang w:eastAsia="sk-SK"/>
        </w:rPr>
        <w:t>(herbicíd zabezpečuje poskytovateľ)</w:t>
      </w:r>
      <w:r w:rsidR="00B96D10">
        <w:rPr>
          <w:rFonts w:ascii="Arial" w:eastAsia="Times New Roman" w:hAnsi="Arial" w:cs="Arial"/>
          <w:sz w:val="20"/>
          <w:szCs w:val="20"/>
          <w:lang w:eastAsia="sk-SK"/>
        </w:rPr>
        <w:t>,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3CB25C30" w14:textId="77777777" w:rsidR="00C213CE" w:rsidRPr="0070315D" w:rsidRDefault="00C213CE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-</w:t>
      </w:r>
      <w:r w:rsidRPr="0070315D">
        <w:rPr>
          <w:rFonts w:ascii="Arial" w:eastAsia="Times New Roman" w:hAnsi="Arial" w:cs="Arial"/>
          <w:sz w:val="20"/>
          <w:szCs w:val="20"/>
          <w:lang w:eastAsia="sk-SK"/>
        </w:rPr>
        <w:tab/>
        <w:t xml:space="preserve">odvoz buriny na </w:t>
      </w:r>
      <w:proofErr w:type="spellStart"/>
      <w:r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v ten istý deň ako jej vytrhanie,</w:t>
      </w:r>
    </w:p>
    <w:p w14:paraId="21877A5A" w14:textId="1A28A8D5" w:rsidR="00C213CE" w:rsidRPr="0070315D" w:rsidRDefault="00F80EE9" w:rsidP="00C213CE">
      <w:p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- </w:t>
      </w:r>
      <w:r>
        <w:rPr>
          <w:rFonts w:ascii="Arial" w:eastAsia="Times New Roman" w:hAnsi="Arial" w:cs="Arial"/>
          <w:sz w:val="20"/>
          <w:szCs w:val="20"/>
          <w:lang w:eastAsia="sk-SK"/>
        </w:rPr>
        <w:tab/>
      </w:r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orezanie uschnutých konárov a stromov a ich odvoz na </w:t>
      </w:r>
      <w:proofErr w:type="spellStart"/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>kompostovisko</w:t>
      </w:r>
      <w:proofErr w:type="spellEnd"/>
      <w:r w:rsidR="00C213CE"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70315D">
        <w:rPr>
          <w:rFonts w:ascii="Arial" w:eastAsia="Times New Roman" w:hAnsi="Arial" w:cs="Arial"/>
          <w:sz w:val="20"/>
          <w:szCs w:val="20"/>
          <w:lang w:eastAsia="sk-SK"/>
        </w:rPr>
        <w:t>v ten istý deň ako boli orezané.</w:t>
      </w:r>
    </w:p>
    <w:p w14:paraId="49721D97" w14:textId="77777777" w:rsidR="00565674" w:rsidRDefault="00565674" w:rsidP="00565674">
      <w:pPr>
        <w:spacing w:after="0" w:line="240" w:lineRule="auto"/>
        <w:outlineLvl w:val="0"/>
        <w:rPr>
          <w:ins w:id="12" w:author="Švajdlenková Angelika, Ing." w:date="2023-10-12T14:54:00Z"/>
          <w:rFonts w:ascii="Arial" w:eastAsia="Times New Roman" w:hAnsi="Arial" w:cs="Arial"/>
          <w:b/>
          <w:sz w:val="20"/>
          <w:szCs w:val="20"/>
          <w:lang w:eastAsia="sk-SK"/>
        </w:rPr>
      </w:pPr>
    </w:p>
    <w:p w14:paraId="39E609FD" w14:textId="77777777" w:rsidR="00565674" w:rsidRPr="0070315D" w:rsidRDefault="00565674" w:rsidP="00565674">
      <w:pPr>
        <w:spacing w:after="0" w:line="240" w:lineRule="auto"/>
        <w:ind w:left="567" w:hanging="284"/>
        <w:outlineLvl w:val="0"/>
        <w:rPr>
          <w:ins w:id="13" w:author="Švajdlenková Angelika, Ing." w:date="2023-10-12T14:54:00Z"/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ins w:id="14" w:author="Švajdlenková Angelika, Ing." w:date="2023-10-12T14:54:00Z">
        <w:r w:rsidRPr="0070315D">
          <w:rPr>
            <w:rFonts w:ascii="Arial" w:eastAsia="Times New Roman" w:hAnsi="Arial" w:cs="Arial"/>
            <w:b/>
            <w:sz w:val="20"/>
            <w:szCs w:val="20"/>
            <w:u w:val="single"/>
            <w:lang w:eastAsia="sk-SK"/>
          </w:rPr>
          <w:t>F.</w:t>
        </w:r>
        <w:r w:rsidRPr="0070315D">
          <w:rPr>
            <w:rFonts w:ascii="Arial" w:eastAsia="Times New Roman" w:hAnsi="Arial" w:cs="Arial"/>
            <w:b/>
            <w:sz w:val="20"/>
            <w:szCs w:val="20"/>
            <w:u w:val="single"/>
            <w:lang w:eastAsia="sk-SK"/>
          </w:rPr>
          <w:tab/>
          <w:t>Služby vykonávané ročne, v zmysle harmonogramu:</w:t>
        </w:r>
      </w:ins>
    </w:p>
    <w:p w14:paraId="491A0A79" w14:textId="77777777" w:rsidR="00565674" w:rsidRDefault="00565674" w:rsidP="00565674">
      <w:pPr>
        <w:spacing w:after="0" w:line="240" w:lineRule="auto"/>
        <w:outlineLvl w:val="0"/>
        <w:rPr>
          <w:ins w:id="15" w:author="Švajdlenková Angelika, Ing." w:date="2023-10-12T14:54:00Z"/>
          <w:rFonts w:ascii="Arial" w:eastAsia="Times New Roman" w:hAnsi="Arial" w:cs="Arial"/>
          <w:b/>
          <w:sz w:val="20"/>
          <w:szCs w:val="20"/>
          <w:lang w:eastAsia="sk-SK"/>
        </w:rPr>
      </w:pPr>
    </w:p>
    <w:p w14:paraId="07109C73" w14:textId="77777777" w:rsidR="00565674" w:rsidRPr="0070315D" w:rsidRDefault="00565674" w:rsidP="00565674">
      <w:pPr>
        <w:spacing w:after="0" w:line="240" w:lineRule="auto"/>
        <w:outlineLvl w:val="0"/>
        <w:rPr>
          <w:ins w:id="16" w:author="Švajdlenková Angelika, Ing." w:date="2023-10-12T14:54:00Z"/>
          <w:rFonts w:ascii="Arial" w:eastAsia="Times New Roman" w:hAnsi="Arial" w:cs="Arial"/>
          <w:b/>
          <w:sz w:val="20"/>
          <w:szCs w:val="20"/>
          <w:lang w:eastAsia="sk-SK"/>
        </w:rPr>
      </w:pPr>
      <w:ins w:id="17" w:author="Švajdlenková Angelika, Ing." w:date="2023-10-12T14:54:00Z">
        <w:r w:rsidRPr="0070315D">
          <w:rPr>
            <w:rFonts w:ascii="Arial" w:eastAsia="Times New Roman" w:hAnsi="Arial" w:cs="Arial"/>
            <w:b/>
            <w:sz w:val="20"/>
            <w:szCs w:val="20"/>
            <w:lang w:eastAsia="sk-SK"/>
          </w:rPr>
          <w:t xml:space="preserve">Kancelárie, školiace a rokovacie priestory, kuchynky: </w:t>
        </w:r>
      </w:ins>
    </w:p>
    <w:p w14:paraId="234EAF1C" w14:textId="77777777" w:rsidR="00565674" w:rsidRPr="0070315D" w:rsidRDefault="00565674" w:rsidP="00565674">
      <w:pPr>
        <w:spacing w:after="0" w:line="240" w:lineRule="auto"/>
        <w:ind w:left="284" w:hanging="284"/>
        <w:jc w:val="both"/>
        <w:outlineLvl w:val="0"/>
        <w:rPr>
          <w:ins w:id="18" w:author="Švajdlenková Angelika, Ing." w:date="2023-10-12T14:54:00Z"/>
          <w:rFonts w:ascii="Arial" w:eastAsia="Times New Roman" w:hAnsi="Arial" w:cs="Arial"/>
          <w:sz w:val="20"/>
          <w:szCs w:val="20"/>
          <w:lang w:eastAsia="sk-SK"/>
        </w:rPr>
      </w:pPr>
      <w:ins w:id="19" w:author="Švajdlenková Angelika, Ing." w:date="2023-10-12T14:54:00Z">
        <w:r w:rsidRPr="0070315D">
          <w:rPr>
            <w:rFonts w:ascii="Arial" w:eastAsia="Times New Roman" w:hAnsi="Arial" w:cs="Arial"/>
            <w:sz w:val="20"/>
            <w:szCs w:val="20"/>
            <w:lang w:eastAsia="sk-SK"/>
          </w:rPr>
          <w:t>-</w:t>
        </w:r>
        <w:r w:rsidRPr="0070315D">
          <w:rPr>
            <w:rFonts w:ascii="Arial" w:eastAsia="Times New Roman" w:hAnsi="Arial" w:cs="Arial"/>
            <w:sz w:val="20"/>
            <w:szCs w:val="20"/>
            <w:lang w:eastAsia="sk-SK"/>
          </w:rPr>
          <w:tab/>
          <w:t>tepovanie čalúneného nábytku.</w:t>
        </w:r>
      </w:ins>
    </w:p>
    <w:p w14:paraId="656D8B29" w14:textId="77777777" w:rsidR="00C213CE" w:rsidRPr="0070315D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0DCCDD36" w14:textId="5B5FD30A" w:rsidR="00C213CE" w:rsidRDefault="00C213CE" w:rsidP="00C213CE">
      <w:pPr>
        <w:spacing w:after="0" w:line="240" w:lineRule="auto"/>
        <w:outlineLvl w:val="0"/>
        <w:rPr>
          <w:rFonts w:ascii="Arial" w:eastAsia="Times New Roman" w:hAnsi="Arial" w:cs="Arial"/>
          <w:b/>
          <w:sz w:val="20"/>
          <w:szCs w:val="20"/>
          <w:lang w:eastAsia="sk-SK"/>
        </w:rPr>
      </w:pPr>
    </w:p>
    <w:p w14:paraId="6C76CD26" w14:textId="31539D1B" w:rsidR="00806516" w:rsidRDefault="00B96D10" w:rsidP="00212094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</w:pPr>
      <w:r w:rsidRPr="00B96D10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II. </w:t>
      </w:r>
      <w:r w:rsidRPr="00B96D10"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>Nepravidelné upratovacie a čistiace služby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sk-SK"/>
        </w:rPr>
        <w:t xml:space="preserve"> (realizované na základe objednávky objednávateľa)</w:t>
      </w:r>
    </w:p>
    <w:p w14:paraId="6FBEED99" w14:textId="77777777" w:rsidR="00F80EE9" w:rsidRPr="00243109" w:rsidRDefault="00F80EE9" w:rsidP="00243109">
      <w:pPr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  <w:lang w:eastAsia="sk-SK"/>
        </w:rPr>
      </w:pPr>
    </w:p>
    <w:p w14:paraId="78E6CA51" w14:textId="774DD3B2" w:rsidR="00C213CE" w:rsidRPr="00B96D1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C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hemické ošetrenie a následná polymerizácia PVC a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 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dlažieb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;</w:t>
      </w:r>
    </w:p>
    <w:p w14:paraId="48EC6DF3" w14:textId="688C6794" w:rsidR="00C213CE" w:rsidRPr="00B96D1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O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 xml:space="preserve">šetrenie laminátových a drevených podláh prípravkami určenými na ošetrovanie 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laminátových a drevených podláh</w:t>
      </w:r>
      <w:r w:rsidR="00F17B74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F17B74" w:rsidRPr="00B96D10">
        <w:rPr>
          <w:rFonts w:ascii="Arial" w:eastAsia="Times New Roman" w:hAnsi="Arial" w:cs="Arial"/>
          <w:sz w:val="20"/>
          <w:szCs w:val="20"/>
          <w:lang w:eastAsia="sk-SK"/>
        </w:rPr>
        <w:t>(nad rámec pravidelných služieb);</w:t>
      </w:r>
    </w:p>
    <w:p w14:paraId="3142EC1A" w14:textId="22F7C098" w:rsidR="00C213CE" w:rsidRPr="00B96D10" w:rsidRDefault="00565674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ins w:id="20" w:author="Švajdlenková Angelika, Ing." w:date="2023-10-12T14:54:00Z">
        <w:r>
          <w:rPr>
            <w:rFonts w:ascii="Arial" w:eastAsia="Times New Roman" w:hAnsi="Arial" w:cs="Arial"/>
            <w:sz w:val="20"/>
            <w:szCs w:val="20"/>
            <w:lang w:eastAsia="sk-SK"/>
          </w:rPr>
          <w:t>Obojstranné u</w:t>
        </w:r>
      </w:ins>
      <w:del w:id="21" w:author="Švajdlenková Angelika, Ing." w:date="2023-10-12T14:54:00Z">
        <w:r w:rsidR="00E01842" w:rsidRPr="00B96D10" w:rsidDel="00565674">
          <w:rPr>
            <w:rFonts w:ascii="Arial" w:eastAsia="Times New Roman" w:hAnsi="Arial" w:cs="Arial"/>
            <w:sz w:val="20"/>
            <w:szCs w:val="20"/>
            <w:lang w:eastAsia="sk-SK"/>
          </w:rPr>
          <w:delText>U</w:delText>
        </w:r>
      </w:del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mývanie okien a okenných rámov (nad rámec pravidelných služieb)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;</w:t>
      </w:r>
    </w:p>
    <w:p w14:paraId="6F687FB4" w14:textId="19305453" w:rsidR="00C213CE" w:rsidRPr="00B96D10" w:rsidRDefault="00E01842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M</w:t>
      </w:r>
      <w:r w:rsidR="00C213CE" w:rsidRPr="00B96D10">
        <w:rPr>
          <w:rFonts w:ascii="Arial" w:eastAsia="Times New Roman" w:hAnsi="Arial" w:cs="Arial"/>
          <w:sz w:val="20"/>
          <w:szCs w:val="20"/>
          <w:lang w:eastAsia="sk-SK"/>
        </w:rPr>
        <w:t>imoriadne upratovanie a čistenie (po maliarskych a stavebných prácach, alebo priestory archívov, skladov a pod., ktoré nie sú zahrnuté v prav</w:t>
      </w:r>
      <w:r w:rsidR="00B96D10" w:rsidRPr="00B96D10">
        <w:rPr>
          <w:rFonts w:ascii="Arial" w:eastAsia="Times New Roman" w:hAnsi="Arial" w:cs="Arial"/>
          <w:sz w:val="20"/>
          <w:szCs w:val="20"/>
          <w:lang w:eastAsia="sk-SK"/>
        </w:rPr>
        <w:t>idelných upratovacích službách);</w:t>
      </w:r>
    </w:p>
    <w:p w14:paraId="7A06391B" w14:textId="6D3B0FDF" w:rsidR="00DE3594" w:rsidRPr="00F80EE9" w:rsidRDefault="00DE3594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96D10">
        <w:rPr>
          <w:rFonts w:ascii="Arial" w:hAnsi="Arial" w:cs="Arial"/>
          <w:sz w:val="20"/>
          <w:szCs w:val="20"/>
        </w:rPr>
        <w:t>Dezinfekcia všetkých dotykových plôch (dezinfekciu dodáva objednávateľ), v prípade výskytu   infekčnej nákazy (COVID 19, apod.)</w:t>
      </w:r>
      <w:r w:rsidR="00B96D10">
        <w:rPr>
          <w:rFonts w:ascii="Arial" w:hAnsi="Arial" w:cs="Arial"/>
          <w:sz w:val="20"/>
          <w:szCs w:val="20"/>
        </w:rPr>
        <w:t xml:space="preserve"> </w:t>
      </w:r>
      <w:r w:rsidR="00B96D10" w:rsidRPr="00F80EE9">
        <w:rPr>
          <w:rFonts w:ascii="Arial" w:hAnsi="Arial" w:cs="Arial"/>
          <w:sz w:val="20"/>
          <w:szCs w:val="20"/>
        </w:rPr>
        <w:t>– realizované denne v pracovných dňoch v období stanovenom v objednávke objednávateľa</w:t>
      </w:r>
      <w:r w:rsidRPr="00F80EE9">
        <w:rPr>
          <w:rFonts w:ascii="Arial" w:hAnsi="Arial" w:cs="Arial"/>
          <w:sz w:val="20"/>
          <w:szCs w:val="20"/>
        </w:rPr>
        <w:t>:</w:t>
      </w:r>
    </w:p>
    <w:p w14:paraId="62CE0690" w14:textId="13A4C3D3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F80EE9">
        <w:rPr>
          <w:rFonts w:ascii="Arial" w:eastAsia="Times New Roman" w:hAnsi="Arial" w:cs="Arial"/>
          <w:sz w:val="20"/>
          <w:szCs w:val="20"/>
          <w:lang w:eastAsia="sk-SK"/>
        </w:rPr>
        <w:t>Kancelárie, školiace a rokovacie priestory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</w:p>
    <w:p w14:paraId="14DEB628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Kuchynky </w:t>
      </w:r>
    </w:p>
    <w:p w14:paraId="3EFEC8F7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Chodby a schodištia</w:t>
      </w:r>
    </w:p>
    <w:p w14:paraId="4F707A8E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>Toalety</w:t>
      </w:r>
    </w:p>
    <w:p w14:paraId="291A76B9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Vstupné priestory </w:t>
      </w:r>
    </w:p>
    <w:p w14:paraId="77496893" w14:textId="77777777" w:rsidR="00DE3594" w:rsidRPr="0070315D" w:rsidRDefault="00DE3594" w:rsidP="00B96D10">
      <w:pPr>
        <w:pStyle w:val="Odsekzoznamu"/>
        <w:numPr>
          <w:ilvl w:val="0"/>
          <w:numId w:val="6"/>
        </w:numPr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70315D">
        <w:rPr>
          <w:rFonts w:ascii="Arial" w:eastAsia="Times New Roman" w:hAnsi="Arial" w:cs="Arial"/>
          <w:sz w:val="20"/>
          <w:szCs w:val="20"/>
          <w:lang w:eastAsia="sk-SK"/>
        </w:rPr>
        <w:t xml:space="preserve">Výťah. </w:t>
      </w:r>
    </w:p>
    <w:p w14:paraId="2EC23879" w14:textId="724A7AEF" w:rsidR="00DE3594" w:rsidRPr="00B96D10" w:rsidRDefault="00DE3594" w:rsidP="00B96D10">
      <w:pPr>
        <w:pStyle w:val="Odsekzoznamu"/>
        <w:numPr>
          <w:ilvl w:val="0"/>
          <w:numId w:val="4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 xml:space="preserve">Mimoriadne upratovanie a čistenie v prípade výskytu nepredvídaných udalostí, resp. havarijných   </w:t>
      </w:r>
    </w:p>
    <w:p w14:paraId="2B68F950" w14:textId="02B3A9F1" w:rsidR="00DE3594" w:rsidRPr="00B96D10" w:rsidRDefault="00DE3594" w:rsidP="00B96D10">
      <w:pPr>
        <w:pStyle w:val="Odsekzoznamu"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B96D10">
        <w:rPr>
          <w:rFonts w:ascii="Arial" w:eastAsia="Times New Roman" w:hAnsi="Arial" w:cs="Arial"/>
          <w:sz w:val="20"/>
          <w:szCs w:val="20"/>
          <w:lang w:eastAsia="sk-SK"/>
        </w:rPr>
        <w:t>situácií - nástup do 1 hodiny po oznámení vzniku mimoriadnej udalosti.</w:t>
      </w:r>
    </w:p>
    <w:p w14:paraId="7D98764A" w14:textId="77777777" w:rsidR="0052328D" w:rsidRDefault="0052328D" w:rsidP="0052328D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14:paraId="5CFEE99F" w14:textId="77777777" w:rsidR="0052328D" w:rsidRPr="001E2A89" w:rsidRDefault="0052328D" w:rsidP="0052328D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1E2A8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III. Špecifikácia k dopĺňaným a vymieňaným hygienickým potrebám a tovarom v rámci plnenia zmluvy. </w:t>
      </w:r>
    </w:p>
    <w:p w14:paraId="3A55529A" w14:textId="77777777" w:rsidR="0052328D" w:rsidRDefault="0052328D" w:rsidP="0052328D">
      <w:pPr>
        <w:spacing w:after="0" w:line="240" w:lineRule="auto"/>
        <w:ind w:left="567" w:hanging="284"/>
        <w:outlineLvl w:val="0"/>
      </w:pPr>
    </w:p>
    <w:p w14:paraId="764EAF9D" w14:textId="233917CE" w:rsidR="0052328D" w:rsidRPr="001E2A89" w:rsidRDefault="0052328D" w:rsidP="001D4059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1E2A89">
        <w:rPr>
          <w:rFonts w:ascii="Arial" w:eastAsia="Times New Roman" w:hAnsi="Arial" w:cs="Arial"/>
          <w:sz w:val="20"/>
          <w:szCs w:val="20"/>
          <w:lang w:eastAsia="sk-SK"/>
        </w:rPr>
        <w:t xml:space="preserve">Poskytovateľ v rámci plnenia zmluvy a v rámci zmluvnej ceny za upratovanie zabezpečuje nákup, distribúciu na objekty a príslušným upratovačkám, </w:t>
      </w:r>
      <w:proofErr w:type="spellStart"/>
      <w:r w:rsidRPr="001E2A89">
        <w:rPr>
          <w:rFonts w:ascii="Arial" w:eastAsia="Times New Roman" w:hAnsi="Arial" w:cs="Arial"/>
          <w:sz w:val="20"/>
          <w:szCs w:val="20"/>
          <w:lang w:eastAsia="sk-SK"/>
        </w:rPr>
        <w:t>sáčk</w:t>
      </w:r>
      <w:r>
        <w:rPr>
          <w:rFonts w:ascii="Arial" w:eastAsia="Times New Roman" w:hAnsi="Arial" w:cs="Arial"/>
          <w:sz w:val="20"/>
          <w:szCs w:val="20"/>
          <w:lang w:eastAsia="sk-SK"/>
        </w:rPr>
        <w:t>ov</w:t>
      </w:r>
      <w:proofErr w:type="spellEnd"/>
      <w:r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1E2A89">
        <w:rPr>
          <w:rFonts w:ascii="Arial" w:eastAsia="Times New Roman" w:hAnsi="Arial" w:cs="Arial"/>
          <w:sz w:val="20"/>
          <w:szCs w:val="20"/>
          <w:lang w:eastAsia="sk-SK"/>
        </w:rPr>
        <w:t xml:space="preserve">do štandardných kancelárskych košov na komunálny a hygienický odpad (rozmer </w:t>
      </w:r>
      <w:proofErr w:type="spellStart"/>
      <w:r w:rsidRPr="001E2A89">
        <w:rPr>
          <w:rFonts w:ascii="Arial" w:eastAsia="Times New Roman" w:hAnsi="Arial" w:cs="Arial"/>
          <w:sz w:val="20"/>
          <w:szCs w:val="20"/>
          <w:lang w:eastAsia="sk-SK"/>
        </w:rPr>
        <w:t>sáčkov</w:t>
      </w:r>
      <w:proofErr w:type="spellEnd"/>
      <w:r w:rsidRPr="001E2A89">
        <w:rPr>
          <w:rFonts w:ascii="Arial" w:eastAsia="Times New Roman" w:hAnsi="Arial" w:cs="Arial"/>
          <w:sz w:val="20"/>
          <w:szCs w:val="20"/>
          <w:lang w:eastAsia="sk-SK"/>
        </w:rPr>
        <w:t xml:space="preserve"> je cca 500 mm x 600 mm, t. j. cca 30 litrov) umiestnených v kanceláriách, kuchynkách, toaletách a na chodbách a v suterénoch, ak sú tam tieto koše umiestnené. </w:t>
      </w:r>
      <w:r w:rsidR="001D4059" w:rsidRPr="001D4059">
        <w:rPr>
          <w:rFonts w:ascii="Arial" w:eastAsia="Times New Roman" w:hAnsi="Arial" w:cs="Arial"/>
          <w:sz w:val="20"/>
          <w:szCs w:val="20"/>
          <w:lang w:eastAsia="sk-SK"/>
        </w:rPr>
        <w:t xml:space="preserve">. Celkový počet interiérových košov na komunálny a hygienický odpad v objektoch, je </w:t>
      </w:r>
      <w:ins w:id="22" w:author="Švajdlenková Angelika, Ing." w:date="2023-10-12T14:54:00Z">
        <w:r w:rsidR="00565674" w:rsidRPr="00587605">
          <w:rPr>
            <w:rFonts w:ascii="Arial" w:hAnsi="Arial"/>
            <w:b/>
            <w:sz w:val="20"/>
          </w:rPr>
          <w:t>543 kusov</w:t>
        </w:r>
        <w:r w:rsidR="00565674" w:rsidRPr="008C0A22">
          <w:rPr>
            <w:rFonts w:ascii="Arial" w:hAnsi="Arial"/>
            <w:sz w:val="20"/>
          </w:rPr>
          <w:t xml:space="preserve"> </w:t>
        </w:r>
        <w:r w:rsidR="00565674">
          <w:rPr>
            <w:rFonts w:ascii="Arial" w:eastAsia="Times New Roman" w:hAnsi="Arial" w:cs="Arial"/>
            <w:b/>
            <w:sz w:val="20"/>
            <w:szCs w:val="20"/>
            <w:lang w:eastAsia="sk-SK"/>
          </w:rPr>
          <w:t>+- 10%</w:t>
        </w:r>
      </w:ins>
      <w:del w:id="23" w:author="Švajdlenková Angelika, Ing." w:date="2023-10-12T14:54:00Z">
        <w:r w:rsidR="001D4059" w:rsidDel="00565674">
          <w:rPr>
            <w:rFonts w:ascii="Arial" w:eastAsia="Times New Roman" w:hAnsi="Arial" w:cs="Arial"/>
            <w:sz w:val="20"/>
            <w:szCs w:val="20"/>
            <w:lang w:eastAsia="sk-SK"/>
          </w:rPr>
          <w:delText>543</w:delText>
        </w:r>
        <w:r w:rsidR="001D4059" w:rsidRPr="001D4059" w:rsidDel="00565674">
          <w:rPr>
            <w:rFonts w:ascii="Arial" w:eastAsia="Times New Roman" w:hAnsi="Arial" w:cs="Arial"/>
            <w:sz w:val="20"/>
            <w:szCs w:val="20"/>
            <w:lang w:eastAsia="sk-SK"/>
          </w:rPr>
          <w:delText xml:space="preserve"> kusov</w:delText>
        </w:r>
      </w:del>
    </w:p>
    <w:p w14:paraId="43B419CA" w14:textId="77777777" w:rsidR="0052328D" w:rsidRPr="001E2A89" w:rsidRDefault="0052328D" w:rsidP="0052328D">
      <w:pPr>
        <w:pStyle w:val="Odsekzoznamu"/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</w:p>
    <w:p w14:paraId="6F4E28AE" w14:textId="77777777" w:rsidR="0052328D" w:rsidRDefault="0052328D" w:rsidP="0052328D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r w:rsidRPr="001E2A89">
        <w:rPr>
          <w:rFonts w:ascii="Arial" w:eastAsia="Times New Roman" w:hAnsi="Arial" w:cs="Arial"/>
          <w:sz w:val="20"/>
          <w:szCs w:val="20"/>
          <w:lang w:eastAsia="sk-SK"/>
        </w:rPr>
        <w:t xml:space="preserve">Všetky ostatné hygienické potreby a tovary, ktorých dopĺňanie a výmena sú povinnosťou poskytovateľa podľa časti I. „Pravidelné upratovacie a čistiace služby“ v rámci plnenia zmluvy poskytovateľovi zabezpečuje a poskytuje objednávateľ. Upratovačky budú mať k dispozícii v každom objekte/poschodí objektu vyhradenú miestnosť pre uloženie čistiacich a upratovacích prostriedkov, kde budú mať uložené aj hygienické prostriedky a tovary na výmenu a dopĺňanie. Spôsob ich preberania od objednávateľa bude stanovený po podpise zmluvy kontaktnou osobou objednávateľa. </w:t>
      </w:r>
    </w:p>
    <w:p w14:paraId="247B944C" w14:textId="77777777" w:rsidR="0052328D" w:rsidRPr="001E2A89" w:rsidRDefault="0052328D" w:rsidP="0052328D">
      <w:pPr>
        <w:pStyle w:val="Odsekzoznamu"/>
        <w:rPr>
          <w:rFonts w:ascii="Arial" w:eastAsia="Times New Roman" w:hAnsi="Arial" w:cs="Arial"/>
          <w:sz w:val="20"/>
          <w:szCs w:val="20"/>
          <w:lang w:eastAsia="sk-SK"/>
        </w:rPr>
      </w:pPr>
    </w:p>
    <w:p w14:paraId="33F4EF77" w14:textId="77777777" w:rsidR="0052328D" w:rsidRPr="001E2A89" w:rsidRDefault="0052328D" w:rsidP="0052328D">
      <w:pPr>
        <w:pStyle w:val="Odsekzoznamu"/>
        <w:numPr>
          <w:ilvl w:val="0"/>
          <w:numId w:val="8"/>
        </w:numPr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sz w:val="20"/>
          <w:szCs w:val="20"/>
          <w:lang w:eastAsia="sk-SK"/>
        </w:rPr>
      </w:pPr>
      <w:proofErr w:type="spellStart"/>
      <w:r w:rsidRPr="001E2A89">
        <w:rPr>
          <w:rFonts w:ascii="Arial" w:eastAsia="Times New Roman" w:hAnsi="Arial" w:cs="Arial"/>
          <w:sz w:val="20"/>
          <w:szCs w:val="20"/>
          <w:lang w:eastAsia="sk-SK"/>
        </w:rPr>
        <w:t>Sáčky</w:t>
      </w:r>
      <w:proofErr w:type="spellEnd"/>
      <w:r w:rsidRPr="001E2A89">
        <w:rPr>
          <w:rFonts w:ascii="Arial" w:eastAsia="Times New Roman" w:hAnsi="Arial" w:cs="Arial"/>
          <w:sz w:val="20"/>
          <w:szCs w:val="20"/>
          <w:lang w:eastAsia="sk-SK"/>
        </w:rPr>
        <w:t xml:space="preserve"> do interiérových košov na triedený odpad zabezpečuje pre plnenie zmluvy poskytovateľovi objednávateľ</w:t>
      </w:r>
      <w:r>
        <w:rPr>
          <w:rFonts w:ascii="Arial" w:eastAsia="Times New Roman" w:hAnsi="Arial" w:cs="Arial"/>
          <w:sz w:val="20"/>
          <w:szCs w:val="20"/>
          <w:lang w:eastAsia="sk-SK"/>
        </w:rPr>
        <w:t xml:space="preserve"> na vlastné náklady.</w:t>
      </w:r>
    </w:p>
    <w:p w14:paraId="2A6CC6B8" w14:textId="4B51582E" w:rsidR="00E01842" w:rsidRPr="00B96D10" w:rsidRDefault="00E01842" w:rsidP="00B96D10">
      <w:pPr>
        <w:spacing w:after="0" w:line="240" w:lineRule="auto"/>
        <w:ind w:left="567" w:hanging="284"/>
        <w:outlineLvl w:val="0"/>
        <w:rPr>
          <w:rFonts w:ascii="Arial" w:hAnsi="Arial" w:cs="Arial"/>
          <w:strike/>
          <w:sz w:val="20"/>
          <w:szCs w:val="20"/>
        </w:rPr>
      </w:pPr>
    </w:p>
    <w:sectPr w:rsidR="00E01842" w:rsidRPr="00B96D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D98DDC" w14:textId="77777777" w:rsidR="002B419B" w:rsidRDefault="002B419B" w:rsidP="00C213CE">
      <w:pPr>
        <w:spacing w:after="0" w:line="240" w:lineRule="auto"/>
      </w:pPr>
      <w:r>
        <w:separator/>
      </w:r>
    </w:p>
    <w:p w14:paraId="50241626" w14:textId="77777777" w:rsidR="002B419B" w:rsidRDefault="002B419B"/>
  </w:endnote>
  <w:endnote w:type="continuationSeparator" w:id="0">
    <w:p w14:paraId="2E5ED65D" w14:textId="77777777" w:rsidR="002B419B" w:rsidRDefault="002B419B" w:rsidP="00C213CE">
      <w:pPr>
        <w:spacing w:after="0" w:line="240" w:lineRule="auto"/>
      </w:pPr>
      <w:r>
        <w:continuationSeparator/>
      </w:r>
    </w:p>
    <w:p w14:paraId="0752683C" w14:textId="77777777" w:rsidR="002B419B" w:rsidRDefault="002B419B"/>
  </w:endnote>
  <w:endnote w:type="continuationNotice" w:id="1">
    <w:p w14:paraId="56E2D94F" w14:textId="77777777" w:rsidR="002B419B" w:rsidRDefault="002B41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1543473"/>
      <w:docPartObj>
        <w:docPartGallery w:val="Page Numbers (Bottom of Page)"/>
        <w:docPartUnique/>
      </w:docPartObj>
    </w:sdtPr>
    <w:sdtEndPr/>
    <w:sdtContent>
      <w:p w14:paraId="702DFCF0" w14:textId="7A1261A3" w:rsidR="00911E64" w:rsidRDefault="00911E6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004">
          <w:rPr>
            <w:noProof/>
          </w:rPr>
          <w:t>1</w:t>
        </w:r>
        <w:r>
          <w:fldChar w:fldCharType="end"/>
        </w:r>
      </w:p>
    </w:sdtContent>
  </w:sdt>
  <w:p w14:paraId="2F4D8993" w14:textId="77777777" w:rsidR="00911E64" w:rsidRDefault="00911E64">
    <w:pPr>
      <w:pStyle w:val="Pta"/>
    </w:pPr>
  </w:p>
  <w:p w14:paraId="24B724DD" w14:textId="77777777" w:rsidR="00FD0701" w:rsidRDefault="00FD07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652E9" w14:textId="77777777" w:rsidR="002B419B" w:rsidRDefault="002B419B" w:rsidP="00C213CE">
      <w:pPr>
        <w:spacing w:after="0" w:line="240" w:lineRule="auto"/>
      </w:pPr>
      <w:r>
        <w:separator/>
      </w:r>
    </w:p>
    <w:p w14:paraId="52A77442" w14:textId="77777777" w:rsidR="002B419B" w:rsidRDefault="002B419B"/>
  </w:footnote>
  <w:footnote w:type="continuationSeparator" w:id="0">
    <w:p w14:paraId="65D43280" w14:textId="77777777" w:rsidR="002B419B" w:rsidRDefault="002B419B" w:rsidP="00C213CE">
      <w:pPr>
        <w:spacing w:after="0" w:line="240" w:lineRule="auto"/>
      </w:pPr>
      <w:r>
        <w:continuationSeparator/>
      </w:r>
    </w:p>
    <w:p w14:paraId="18A23D22" w14:textId="77777777" w:rsidR="002B419B" w:rsidRDefault="002B419B"/>
  </w:footnote>
  <w:footnote w:type="continuationNotice" w:id="1">
    <w:p w14:paraId="35DCDE70" w14:textId="77777777" w:rsidR="002B419B" w:rsidRDefault="002B41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A0ED6" w14:textId="29F5DE2F" w:rsidR="00C213CE" w:rsidRDefault="00C213CE" w:rsidP="00AA2944">
    <w:pPr>
      <w:pStyle w:val="Hlavika"/>
      <w:jc w:val="right"/>
    </w:pPr>
    <w:r>
      <w:t xml:space="preserve">Príloha č. </w:t>
    </w:r>
    <w:r w:rsidR="00803D76">
      <w:t>2</w:t>
    </w:r>
    <w:r w:rsidR="00894B8B">
      <w:t xml:space="preserve"> zmluvy</w:t>
    </w:r>
  </w:p>
  <w:p w14:paraId="29CFEF74" w14:textId="77777777" w:rsidR="00FD0701" w:rsidRDefault="00FD070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8CF"/>
    <w:multiLevelType w:val="hybridMultilevel"/>
    <w:tmpl w:val="0164AD32"/>
    <w:lvl w:ilvl="0" w:tplc="A81A60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479C6"/>
    <w:multiLevelType w:val="hybridMultilevel"/>
    <w:tmpl w:val="F4EEE40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23661"/>
    <w:multiLevelType w:val="hybridMultilevel"/>
    <w:tmpl w:val="ED4C0486"/>
    <w:lvl w:ilvl="0" w:tplc="A81A60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0346F"/>
    <w:multiLevelType w:val="hybridMultilevel"/>
    <w:tmpl w:val="AEDEFF54"/>
    <w:lvl w:ilvl="0" w:tplc="A81A605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BA450C"/>
    <w:multiLevelType w:val="hybridMultilevel"/>
    <w:tmpl w:val="446AFA0C"/>
    <w:lvl w:ilvl="0" w:tplc="74FA07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B323A"/>
    <w:multiLevelType w:val="hybridMultilevel"/>
    <w:tmpl w:val="0FA6BA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AB6434"/>
    <w:multiLevelType w:val="hybridMultilevel"/>
    <w:tmpl w:val="BFF466A4"/>
    <w:lvl w:ilvl="0" w:tplc="13003AD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Švajdlenková Angelika, Ing.">
    <w15:presenceInfo w15:providerId="AD" w15:userId="S-1-5-21-3857111658-3565609234-3391659417-857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CE"/>
    <w:rsid w:val="0002691F"/>
    <w:rsid w:val="000822B9"/>
    <w:rsid w:val="000C69F1"/>
    <w:rsid w:val="000D0E0C"/>
    <w:rsid w:val="000F6DCC"/>
    <w:rsid w:val="00113BE5"/>
    <w:rsid w:val="00120A90"/>
    <w:rsid w:val="00130AEF"/>
    <w:rsid w:val="001346F3"/>
    <w:rsid w:val="00144A88"/>
    <w:rsid w:val="001514A8"/>
    <w:rsid w:val="001A6A19"/>
    <w:rsid w:val="001C137C"/>
    <w:rsid w:val="001C4964"/>
    <w:rsid w:val="001D4059"/>
    <w:rsid w:val="001F3DFE"/>
    <w:rsid w:val="00212094"/>
    <w:rsid w:val="00216B64"/>
    <w:rsid w:val="00222B9B"/>
    <w:rsid w:val="00243109"/>
    <w:rsid w:val="002836D9"/>
    <w:rsid w:val="002B419B"/>
    <w:rsid w:val="002D4B46"/>
    <w:rsid w:val="002F3507"/>
    <w:rsid w:val="003330C8"/>
    <w:rsid w:val="003800A0"/>
    <w:rsid w:val="003B6ADB"/>
    <w:rsid w:val="003F15D9"/>
    <w:rsid w:val="003F1DAC"/>
    <w:rsid w:val="004A4C83"/>
    <w:rsid w:val="004D343F"/>
    <w:rsid w:val="004E0A4E"/>
    <w:rsid w:val="0052328D"/>
    <w:rsid w:val="00565674"/>
    <w:rsid w:val="005C3F07"/>
    <w:rsid w:val="005D07F8"/>
    <w:rsid w:val="005E75A5"/>
    <w:rsid w:val="00602F37"/>
    <w:rsid w:val="00636230"/>
    <w:rsid w:val="00644F2B"/>
    <w:rsid w:val="006779CF"/>
    <w:rsid w:val="00690373"/>
    <w:rsid w:val="006C428C"/>
    <w:rsid w:val="0070315D"/>
    <w:rsid w:val="00761BE7"/>
    <w:rsid w:val="00767ECF"/>
    <w:rsid w:val="0078187D"/>
    <w:rsid w:val="00803D76"/>
    <w:rsid w:val="00806516"/>
    <w:rsid w:val="00822E87"/>
    <w:rsid w:val="008376B4"/>
    <w:rsid w:val="00894B8B"/>
    <w:rsid w:val="008D3698"/>
    <w:rsid w:val="008F0C90"/>
    <w:rsid w:val="009001CA"/>
    <w:rsid w:val="00911E64"/>
    <w:rsid w:val="00925E69"/>
    <w:rsid w:val="0095017D"/>
    <w:rsid w:val="009A1F29"/>
    <w:rsid w:val="009F4332"/>
    <w:rsid w:val="00A93C46"/>
    <w:rsid w:val="00AA2944"/>
    <w:rsid w:val="00B91659"/>
    <w:rsid w:val="00B96D10"/>
    <w:rsid w:val="00BE4FE0"/>
    <w:rsid w:val="00C213CE"/>
    <w:rsid w:val="00C47736"/>
    <w:rsid w:val="00C83007"/>
    <w:rsid w:val="00CA4345"/>
    <w:rsid w:val="00CC5F23"/>
    <w:rsid w:val="00CE7E16"/>
    <w:rsid w:val="00CF0486"/>
    <w:rsid w:val="00D04289"/>
    <w:rsid w:val="00D274DC"/>
    <w:rsid w:val="00D467BD"/>
    <w:rsid w:val="00D514D9"/>
    <w:rsid w:val="00D824D1"/>
    <w:rsid w:val="00DE3594"/>
    <w:rsid w:val="00E01842"/>
    <w:rsid w:val="00E3793A"/>
    <w:rsid w:val="00E60F2C"/>
    <w:rsid w:val="00EA56E7"/>
    <w:rsid w:val="00EE2A15"/>
    <w:rsid w:val="00EE2E4A"/>
    <w:rsid w:val="00EF3803"/>
    <w:rsid w:val="00EF527E"/>
    <w:rsid w:val="00F17B74"/>
    <w:rsid w:val="00F65E92"/>
    <w:rsid w:val="00F80EE9"/>
    <w:rsid w:val="00F847B6"/>
    <w:rsid w:val="00F8585A"/>
    <w:rsid w:val="00F934B7"/>
    <w:rsid w:val="00F96004"/>
    <w:rsid w:val="00FA70A0"/>
    <w:rsid w:val="00FD0701"/>
    <w:rsid w:val="00FD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55F62"/>
  <w15:chartTrackingRefBased/>
  <w15:docId w15:val="{211CDD48-03E0-4272-8718-3EFC8F43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13CE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2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213CE"/>
  </w:style>
  <w:style w:type="paragraph" w:styleId="Pta">
    <w:name w:val="footer"/>
    <w:basedOn w:val="Normlny"/>
    <w:link w:val="PtaChar"/>
    <w:uiPriority w:val="99"/>
    <w:unhideWhenUsed/>
    <w:rsid w:val="00C213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213CE"/>
  </w:style>
  <w:style w:type="paragraph" w:styleId="Odsekzoznamu">
    <w:name w:val="List Paragraph"/>
    <w:basedOn w:val="Normlny"/>
    <w:uiPriority w:val="34"/>
    <w:qFormat/>
    <w:rsid w:val="00C213C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F433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F433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F433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F433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F433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43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4332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0C69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9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2130</Words>
  <Characters>12143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Guspan Igor, Ing., MBA</dc:creator>
  <cp:keywords/>
  <dc:description/>
  <cp:lastModifiedBy>Švajdlenková Angelika, Ing.</cp:lastModifiedBy>
  <cp:revision>6</cp:revision>
  <dcterms:created xsi:type="dcterms:W3CDTF">2023-10-12T12:48:00Z</dcterms:created>
  <dcterms:modified xsi:type="dcterms:W3CDTF">2023-10-13T08:05:00Z</dcterms:modified>
</cp:coreProperties>
</file>