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F1B0" w14:textId="77777777" w:rsidR="00222B9B" w:rsidRDefault="00222B9B"/>
    <w:p w14:paraId="506DA066" w14:textId="77777777" w:rsidR="00AA5E97" w:rsidRPr="007A7B05" w:rsidRDefault="00AA5E97" w:rsidP="00AA5E97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Termíny poskytovania služieb</w:t>
      </w:r>
    </w:p>
    <w:p w14:paraId="18AF4FC9" w14:textId="77777777" w:rsidR="00AA5E97" w:rsidRDefault="00AA5E97" w:rsidP="00AA5E97">
      <w:pPr>
        <w:spacing w:after="0" w:line="240" w:lineRule="auto"/>
        <w:ind w:left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</w:p>
    <w:p w14:paraId="1894869F" w14:textId="77777777" w:rsidR="00AA5E97" w:rsidRPr="003312C8" w:rsidRDefault="00AA5E97" w:rsidP="00AA5E97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 čistenie bude vykonávané v kancelárskych a prevádzkových priestoroch prevádzok objednávateľa, vrátane údržby a starostlivosti o exteriérové plochy, prislúchajúce k objektom (starostlivosť o zeleň, kosenie trávy, odhŕňanie snehu, odstraňovanie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ľadu 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námrazy);</w:t>
      </w:r>
    </w:p>
    <w:p w14:paraId="14FD48DF" w14:textId="7056C080" w:rsidR="00AA5E97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 čistenie priestorov objednávateľa bude vykonávané ako služby: denné, týždenné, mesačné, štvrťročné,  polročné, ročné</w:t>
      </w:r>
      <w:ins w:id="0" w:author="Švajdlenková Angelika, Ing." w:date="2023-10-12T15:21:00Z">
        <w:r w:rsidR="00FB1C6D">
          <w:rPr>
            <w:rFonts w:ascii="Arial" w:eastAsia="Times New Roman" w:hAnsi="Arial" w:cs="Times New Roman"/>
            <w:bCs/>
            <w:noProof/>
            <w:sz w:val="20"/>
            <w:szCs w:val="20"/>
            <w:lang w:eastAsia="sk-SK"/>
          </w:rPr>
          <w:t xml:space="preserve"> a občasné</w:t>
        </w:r>
      </w:ins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</w:t>
      </w:r>
    </w:p>
    <w:p w14:paraId="5A876073" w14:textId="15F256B0" w:rsidR="00FB1C6D" w:rsidRDefault="00AA5E97" w:rsidP="00FB1C6D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ins w:id="1" w:author="Švajdlenková Angelika, Ing." w:date="2023-10-12T15:22:00Z"/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Denné, týždenné a mesačné práce budú  zabezpečované v pracovných dňoch v čase od 16,00 hod. max. do 20,00 hod., res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p. do uzamknutia objektu;</w:t>
      </w:r>
      <w:ins w:id="2" w:author="Švajdlenková Angelika, Ing." w:date="2023-10-12T15:22:00Z">
        <w:r w:rsidR="00FB1C6D" w:rsidRPr="00FB1C6D">
          <w:rPr>
            <w:rFonts w:ascii="Arial" w:eastAsia="Times New Roman" w:hAnsi="Arial" w:cs="Times New Roman"/>
            <w:bCs/>
            <w:noProof/>
            <w:sz w:val="20"/>
            <w:szCs w:val="20"/>
            <w:lang w:eastAsia="sk-SK"/>
          </w:rPr>
          <w:t xml:space="preserve"> </w:t>
        </w:r>
      </w:ins>
    </w:p>
    <w:p w14:paraId="53E154F3" w14:textId="2222F2F4" w:rsidR="00AA5E97" w:rsidRPr="00FB1C6D" w:rsidRDefault="00FB1C6D" w:rsidP="00FB1C6D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  <w:rPrChange w:id="3" w:author="Švajdlenková Angelika, Ing." w:date="2023-10-12T15:22:00Z">
            <w:rPr>
              <w:noProof/>
              <w:lang w:eastAsia="sk-SK"/>
            </w:rPr>
          </w:rPrChange>
        </w:rPr>
      </w:pPr>
      <w:ins w:id="4" w:author="Švajdlenková Angelika, Ing." w:date="2023-10-12T15:22:00Z">
        <w:r>
          <w:rPr>
            <w:rFonts w:ascii="Arial" w:eastAsia="Times New Roman" w:hAnsi="Arial" w:cs="Times New Roman"/>
            <w:bCs/>
            <w:noProof/>
            <w:sz w:val="20"/>
            <w:szCs w:val="20"/>
            <w:lang w:eastAsia="sk-SK"/>
          </w:rPr>
          <w:t>Občasné práce budú vykonávané podľa potreby objednávateľa v aktuálnom čase na základe oznámenia určeného zamestnanca objednávateľa;</w:t>
        </w:r>
      </w:ins>
    </w:p>
    <w:p w14:paraId="01B37F9B" w14:textId="6662D459" w:rsidR="00FB1C6D" w:rsidRDefault="00AA5E97" w:rsidP="00FB1C6D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ins w:id="5" w:author="Švajdlenková Angelika, Ing." w:date="2023-10-12T15:22:00Z"/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Malé prevádzky objednávateľa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- dohodnuté práce môžu byť vykonávané aj v čase od 06,00 hod. do 08,00 hod.; po predchádzajúcom súhlase objednávateľa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  <w:ins w:id="6" w:author="Švajdlenková Angelika, Ing." w:date="2023-10-12T15:22:00Z">
        <w:r w:rsidR="00FB1C6D" w:rsidRPr="00FB1C6D">
          <w:rPr>
            <w:rFonts w:ascii="Arial" w:eastAsia="Times New Roman" w:hAnsi="Arial" w:cs="Times New Roman"/>
            <w:bCs/>
            <w:noProof/>
            <w:sz w:val="20"/>
            <w:szCs w:val="20"/>
            <w:lang w:eastAsia="sk-SK"/>
          </w:rPr>
          <w:t xml:space="preserve"> </w:t>
        </w:r>
      </w:ins>
    </w:p>
    <w:p w14:paraId="5E330565" w14:textId="77777777" w:rsidR="00FB1C6D" w:rsidRPr="003312C8" w:rsidRDefault="00FB1C6D" w:rsidP="00FB1C6D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ins w:id="7" w:author="Švajdlenková Angelika, Ing." w:date="2023-10-12T15:22:00Z"/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ins w:id="8" w:author="Švajdlenková Angelika, Ing." w:date="2023-10-12T15:22:00Z">
        <w:r>
          <w:rPr>
            <w:rFonts w:ascii="Arial" w:eastAsia="Times New Roman" w:hAnsi="Arial" w:cs="Times New Roman"/>
            <w:bCs/>
            <w:noProof/>
            <w:sz w:val="20"/>
            <w:szCs w:val="20"/>
            <w:lang w:eastAsia="sk-SK"/>
          </w:rPr>
          <w:t>Pracovisko Čadca – jedna pracovná sila navyše v čase od 07,00 hod do 13,00 hod, každý pracovný deň;</w:t>
        </w:r>
      </w:ins>
    </w:p>
    <w:p w14:paraId="0684C220" w14:textId="7879574F" w:rsidR="00AA5E97" w:rsidRPr="003312C8" w:rsidDel="00FB1C6D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del w:id="9" w:author="Švajdlenková Angelika, Ing." w:date="2023-10-12T15:22:00Z"/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</w:p>
    <w:p w14:paraId="2E1802EB" w14:textId="77777777" w:rsidR="00AA5E97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Š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koliace priestory – dohodnuté práce môžu byť vykonávané aj v inom čase, na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základe dohody s objednávateľom;</w:t>
      </w:r>
    </w:p>
    <w:p w14:paraId="6A34BB2C" w14:textId="77777777" w:rsidR="00AA5E97" w:rsidRPr="00B1699A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enné, týždenné a mesačné služby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budú vykonávané poskytovateľom 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v zmysle rozpisu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,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bez potreby vyzvania objednávateľom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03FD83F8" w14:textId="72DA6D35" w:rsidR="00AA5E97" w:rsidRPr="003312C8" w:rsidRDefault="00AA5E97" w:rsidP="00AA5E97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>Štvrťročné, polročné, ročné</w:t>
      </w:r>
      <w:ins w:id="10" w:author="Švajdlenková Angelika, Ing." w:date="2023-10-12T15:22:00Z">
        <w:r w:rsidR="00FB1C6D">
          <w:rPr>
            <w:rFonts w:ascii="Arial" w:eastAsia="Times New Roman" w:hAnsi="Arial"/>
            <w:bCs/>
            <w:noProof/>
            <w:sz w:val="20"/>
            <w:szCs w:val="20"/>
            <w:lang w:eastAsia="sk-SK"/>
          </w:rPr>
          <w:t xml:space="preserve"> a občasné</w:t>
        </w:r>
      </w:ins>
      <w:bookmarkStart w:id="11" w:name="_GoBack"/>
      <w:bookmarkEnd w:id="11"/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 xml:space="preserve"> služby môžu byť vykonávané aj v dňoch pracovného  pokoja po predchádzajúcom súhlase objednávateľa v čase od 08,00 hod. do 19,00 hod.</w:t>
      </w:r>
    </w:p>
    <w:p w14:paraId="5E520739" w14:textId="77777777" w:rsidR="003312C8" w:rsidRDefault="003312C8" w:rsidP="00AA5E97">
      <w:pPr>
        <w:tabs>
          <w:tab w:val="left" w:pos="284"/>
        </w:tabs>
        <w:spacing w:after="0" w:line="240" w:lineRule="auto"/>
        <w:contextualSpacing/>
        <w:jc w:val="center"/>
      </w:pPr>
    </w:p>
    <w:sectPr w:rsidR="00331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9467E" w14:textId="77777777" w:rsidR="006B0FE2" w:rsidRDefault="006B0FE2" w:rsidP="003312C8">
      <w:pPr>
        <w:spacing w:after="0" w:line="240" w:lineRule="auto"/>
      </w:pPr>
      <w:r>
        <w:separator/>
      </w:r>
    </w:p>
  </w:endnote>
  <w:endnote w:type="continuationSeparator" w:id="0">
    <w:p w14:paraId="75EEFF67" w14:textId="77777777" w:rsidR="006B0FE2" w:rsidRDefault="006B0FE2" w:rsidP="0033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1123" w14:textId="77777777" w:rsidR="006B0FE2" w:rsidRDefault="006B0FE2" w:rsidP="003312C8">
      <w:pPr>
        <w:spacing w:after="0" w:line="240" w:lineRule="auto"/>
      </w:pPr>
      <w:r>
        <w:separator/>
      </w:r>
    </w:p>
  </w:footnote>
  <w:footnote w:type="continuationSeparator" w:id="0">
    <w:p w14:paraId="3B0F53A5" w14:textId="77777777" w:rsidR="006B0FE2" w:rsidRDefault="006B0FE2" w:rsidP="0033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4F38" w14:textId="13C3A8BF" w:rsidR="003312C8" w:rsidRDefault="003312C8" w:rsidP="00512186">
    <w:pPr>
      <w:pStyle w:val="Hlavika"/>
      <w:jc w:val="right"/>
    </w:pPr>
    <w:r>
      <w:t xml:space="preserve">Príloha č. </w:t>
    </w:r>
    <w:r w:rsidR="00814D88">
      <w:t xml:space="preserve">3 </w:t>
    </w:r>
    <w:r w:rsidR="008F29DA"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483"/>
    <w:multiLevelType w:val="hybridMultilevel"/>
    <w:tmpl w:val="F006C3C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42FAC5D2">
      <w:start w:val="2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AB412B"/>
    <w:multiLevelType w:val="hybridMultilevel"/>
    <w:tmpl w:val="02A267D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36EB0"/>
    <w:multiLevelType w:val="hybridMultilevel"/>
    <w:tmpl w:val="970C2BEE"/>
    <w:lvl w:ilvl="0" w:tplc="8E42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235EAA"/>
    <w:multiLevelType w:val="hybridMultilevel"/>
    <w:tmpl w:val="F6523A94"/>
    <w:lvl w:ilvl="0" w:tplc="041B0019">
      <w:start w:val="1"/>
      <w:numFmt w:val="lowerLetter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vajdlenková Angelika, Ing.">
    <w15:presenceInfo w15:providerId="AD" w15:userId="S-1-5-21-3857111658-3565609234-3391659417-85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8"/>
    <w:rsid w:val="00056902"/>
    <w:rsid w:val="001222A3"/>
    <w:rsid w:val="001603A4"/>
    <w:rsid w:val="00181C2B"/>
    <w:rsid w:val="001B4179"/>
    <w:rsid w:val="00221065"/>
    <w:rsid w:val="00222B9B"/>
    <w:rsid w:val="00290CD0"/>
    <w:rsid w:val="003312C8"/>
    <w:rsid w:val="0035003E"/>
    <w:rsid w:val="003A32DA"/>
    <w:rsid w:val="00475EE8"/>
    <w:rsid w:val="004C2C03"/>
    <w:rsid w:val="005117B0"/>
    <w:rsid w:val="00512186"/>
    <w:rsid w:val="0055234E"/>
    <w:rsid w:val="005869A2"/>
    <w:rsid w:val="0060502C"/>
    <w:rsid w:val="006A05A5"/>
    <w:rsid w:val="006B0FE2"/>
    <w:rsid w:val="006B37F2"/>
    <w:rsid w:val="00747A44"/>
    <w:rsid w:val="00760FEC"/>
    <w:rsid w:val="007B0E0D"/>
    <w:rsid w:val="00805653"/>
    <w:rsid w:val="00814D88"/>
    <w:rsid w:val="008E1EEE"/>
    <w:rsid w:val="008F29DA"/>
    <w:rsid w:val="00AA5E97"/>
    <w:rsid w:val="00AB1731"/>
    <w:rsid w:val="00B1699A"/>
    <w:rsid w:val="00C0362F"/>
    <w:rsid w:val="00C57071"/>
    <w:rsid w:val="00CE4B25"/>
    <w:rsid w:val="00D232BE"/>
    <w:rsid w:val="00D53274"/>
    <w:rsid w:val="00DF233D"/>
    <w:rsid w:val="00E20C2C"/>
    <w:rsid w:val="00E32AA6"/>
    <w:rsid w:val="00F119D1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FF0"/>
  <w15:chartTrackingRefBased/>
  <w15:docId w15:val="{319289FD-1852-4CA8-9DB4-856280C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2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2C8"/>
  </w:style>
  <w:style w:type="paragraph" w:styleId="Pta">
    <w:name w:val="footer"/>
    <w:basedOn w:val="Normlny"/>
    <w:link w:val="Pt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2C8"/>
  </w:style>
  <w:style w:type="paragraph" w:styleId="Odsekzoznamu">
    <w:name w:val="List Paragraph"/>
    <w:basedOn w:val="Normlny"/>
    <w:uiPriority w:val="34"/>
    <w:qFormat/>
    <w:rsid w:val="003312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6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Švajdlenková Angelika, Ing.</cp:lastModifiedBy>
  <cp:revision>3</cp:revision>
  <cp:lastPrinted>2021-09-21T09:06:00Z</cp:lastPrinted>
  <dcterms:created xsi:type="dcterms:W3CDTF">2023-06-14T08:33:00Z</dcterms:created>
  <dcterms:modified xsi:type="dcterms:W3CDTF">2023-10-12T13:23:00Z</dcterms:modified>
</cp:coreProperties>
</file>