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562F833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</w:t>
      </w:r>
      <w:ins w:id="0" w:author="Švajdlenková Angelika, Ing." w:date="2023-10-12T15:30:00Z">
        <w:r w:rsidR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, </w:t>
        </w:r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105FA55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</w:t>
      </w:r>
      <w:r w:rsidR="003068E8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1157831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vetranie školiacich a rokovacích priestorov</w:t>
      </w:r>
      <w:ins w:id="1" w:author="Švajdlenková Angelika, Ing." w:date="2023-10-12T15:30:00Z">
        <w:r w:rsidR="005E4558">
          <w:rPr>
            <w:rFonts w:ascii="Arial" w:eastAsia="Times New Roman" w:hAnsi="Arial" w:cs="Arial"/>
            <w:sz w:val="20"/>
            <w:szCs w:val="20"/>
            <w:lang w:eastAsia="sk-SK"/>
          </w:rPr>
          <w:t xml:space="preserve">, </w:t>
        </w:r>
        <w:r w:rsidR="005E4558" w:rsidRPr="005E4558">
          <w:rPr>
            <w:rFonts w:ascii="Arial" w:eastAsia="Times New Roman" w:hAnsi="Arial" w:cs="Arial"/>
            <w:sz w:val="20"/>
            <w:szCs w:val="20"/>
            <w:lang w:eastAsia="sk-SK"/>
            <w:rPrChange w:id="2" w:author="Švajdlenková Angelika, Ing." w:date="2023-10-12T15:30:00Z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rPrChange>
          </w:rPr>
          <w:t>iz</w:t>
        </w:r>
      </w:ins>
      <w:ins w:id="3" w:author="Švajdlenková Angelika, Ing." w:date="2023-10-12T15:35:00Z">
        <w:r w:rsidR="0016795E">
          <w:rPr>
            <w:rFonts w:ascii="Arial" w:eastAsia="Times New Roman" w:hAnsi="Arial" w:cs="Arial"/>
            <w:sz w:val="20"/>
            <w:szCs w:val="20"/>
            <w:lang w:eastAsia="sk-SK"/>
          </w:rPr>
          <w:t>ie</w:t>
        </w:r>
      </w:ins>
      <w:ins w:id="4" w:author="Švajdlenková Angelika, Ing." w:date="2023-10-12T15:30:00Z">
        <w:r w:rsidR="005E4558" w:rsidRPr="005E4558">
          <w:rPr>
            <w:rFonts w:ascii="Arial" w:eastAsia="Times New Roman" w:hAnsi="Arial" w:cs="Arial"/>
            <w:sz w:val="20"/>
            <w:szCs w:val="20"/>
            <w:lang w:eastAsia="sk-SK"/>
            <w:rPrChange w:id="5" w:author="Švajdlenková Angelika, Ing." w:date="2023-10-12T15:30:00Z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rPrChange>
          </w:rPr>
          <w:t>b</w:t>
        </w:r>
      </w:ins>
      <w:ins w:id="6" w:author="Švajdlenková Angelika, Ing." w:date="2023-10-12T15:35:00Z">
        <w:r w:rsidR="0016795E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v</w:t>
        </w:r>
      </w:ins>
      <w:ins w:id="7" w:author="Švajdlenková Angelika, Ing." w:date="2023-10-12T15:30:00Z">
        <w:r w:rsidR="005E4558" w:rsidRPr="005E4558">
          <w:rPr>
            <w:rFonts w:ascii="Arial" w:eastAsia="Times New Roman" w:hAnsi="Arial" w:cs="Arial"/>
            <w:sz w:val="20"/>
            <w:szCs w:val="20"/>
            <w:lang w:eastAsia="sk-SK"/>
            <w:rPrChange w:id="8" w:author="Švajdlenková Angelika, Ing." w:date="2023-10-12T15:30:00Z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rPrChange>
          </w:rPr>
          <w:t xml:space="preserve"> ubytovacích zariaden</w:t>
        </w:r>
        <w:r w:rsidR="0016795E" w:rsidRPr="0016795E">
          <w:rPr>
            <w:rFonts w:ascii="Arial" w:eastAsia="Times New Roman" w:hAnsi="Arial" w:cs="Arial"/>
            <w:sz w:val="20"/>
            <w:szCs w:val="20"/>
            <w:lang w:eastAsia="sk-SK"/>
          </w:rPr>
          <w:t>iach</w:t>
        </w:r>
      </w:ins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40574DFA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0C9A9A5E" w:rsidR="00C213CE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1DA2072B" w14:textId="2BD72A39" w:rsidR="008B48C4" w:rsidRPr="00D93AE6" w:rsidDel="005E4558" w:rsidRDefault="009D05E7" w:rsidP="008B48C4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del w:id="9" w:author="Švajdlenková Angelika, Ing." w:date="2023-10-12T15:30:00Z"/>
          <w:rFonts w:ascii="Arial" w:eastAsia="Times New Roman" w:hAnsi="Arial" w:cs="Arial"/>
          <w:sz w:val="20"/>
          <w:szCs w:val="20"/>
          <w:lang w:eastAsia="sk-SK"/>
        </w:rPr>
      </w:pPr>
      <w:del w:id="10" w:author="Švajdlenková Angelika, Ing." w:date="2023-10-12T15:30:00Z">
        <w:r w:rsidDel="005E4558">
          <w:rPr>
            <w:rFonts w:ascii="Arial" w:eastAsia="Times New Roman" w:hAnsi="Arial" w:cs="Arial"/>
            <w:sz w:val="20"/>
            <w:szCs w:val="20"/>
            <w:lang w:eastAsia="sk-SK"/>
          </w:rPr>
          <w:delText>kontrola a dopĺňanie saponátu na riad, výmena hubiek na umývanie riadu – min. 2x týždenne (saponát aj hubky dodáva objednávateľ),</w:delText>
        </w:r>
      </w:del>
    </w:p>
    <w:p w14:paraId="02CA25F8" w14:textId="6B77EFD3" w:rsidR="00F93F13" w:rsidRDefault="00911E64" w:rsidP="00F93F13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ins w:id="11" w:author="Švajdlenková Angelika, Ing." w:date="2023-10-13T10:06:00Z"/>
          <w:rFonts w:ascii="Arial" w:eastAsia="Times New Roman" w:hAnsi="Arial" w:cs="Arial"/>
          <w:sz w:val="20"/>
          <w:szCs w:val="20"/>
          <w:lang w:eastAsia="sk-SK"/>
        </w:rPr>
      </w:pPr>
      <w:r w:rsidRPr="009D05E7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  <w:ins w:id="12" w:author="Švajdlenková Angelika, Ing." w:date="2023-10-13T10:06:00Z">
        <w:r w:rsidR="00F93F13" w:rsidRPr="00F93F13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</w:t>
        </w:r>
      </w:ins>
    </w:p>
    <w:p w14:paraId="201F4A73" w14:textId="77777777" w:rsidR="00F93F13" w:rsidRDefault="00F93F13" w:rsidP="00F93F13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ins w:id="13" w:author="Švajdlenková Angelika, Ing." w:date="2023-10-13T10:06:00Z"/>
          <w:rFonts w:ascii="Arial" w:eastAsia="Times New Roman" w:hAnsi="Arial" w:cs="Arial"/>
          <w:sz w:val="20"/>
          <w:szCs w:val="20"/>
          <w:lang w:eastAsia="sk-SK"/>
        </w:rPr>
      </w:pPr>
      <w:ins w:id="14" w:author="Švajdlenková Angelika, Ing." w:date="2023-10-13T10:06:00Z">
        <w:r w:rsidRPr="00507FFD">
          <w:rPr>
            <w:rFonts w:ascii="Arial" w:eastAsia="Times New Roman" w:hAnsi="Arial" w:cs="Arial"/>
            <w:sz w:val="20"/>
            <w:szCs w:val="20"/>
            <w:lang w:eastAsia="sk-SK"/>
          </w:rPr>
          <w:t>kontrola a dopĺňanie saponátu na riad, kontrola a výmena hubiek na umývanie riadu – min. 1x týždenne (saponát aj hubky dodáva objednávateľ)</w:t>
        </w:r>
      </w:ins>
    </w:p>
    <w:p w14:paraId="07235EC6" w14:textId="70018AA0" w:rsidR="009D05E7" w:rsidRPr="00F93F13" w:rsidDel="00F93F13" w:rsidRDefault="009D05E7" w:rsidP="00F93F13">
      <w:pPr>
        <w:spacing w:after="0" w:line="240" w:lineRule="auto"/>
        <w:jc w:val="both"/>
        <w:outlineLvl w:val="0"/>
        <w:rPr>
          <w:del w:id="15" w:author="Švajdlenková Angelika, Ing." w:date="2023-10-13T10:06:00Z"/>
          <w:rFonts w:ascii="Arial" w:eastAsia="Times New Roman" w:hAnsi="Arial" w:cs="Arial"/>
          <w:sz w:val="20"/>
          <w:szCs w:val="20"/>
          <w:lang w:eastAsia="sk-SK"/>
          <w:rPrChange w:id="16" w:author="Švajdlenková Angelika, Ing." w:date="2023-10-13T10:06:00Z">
            <w:rPr>
              <w:del w:id="17" w:author="Švajdlenková Angelika, Ing." w:date="2023-10-13T10:06:00Z"/>
              <w:lang w:eastAsia="sk-SK"/>
            </w:rPr>
          </w:rPrChange>
        </w:rPr>
        <w:pPrChange w:id="18" w:author="Švajdlenková Angelika, Ing." w:date="2023-10-13T10:06:00Z">
          <w:pPr>
            <w:pStyle w:val="Odsekzoznamu"/>
            <w:numPr>
              <w:numId w:val="1"/>
            </w:numPr>
            <w:spacing w:after="0" w:line="240" w:lineRule="auto"/>
            <w:ind w:left="360" w:hanging="360"/>
            <w:jc w:val="both"/>
            <w:outlineLvl w:val="0"/>
          </w:pPr>
        </w:pPrChange>
      </w:pPr>
    </w:p>
    <w:p w14:paraId="14259E02" w14:textId="1C9AD894" w:rsidR="00C213CE" w:rsidRPr="00D93AE6" w:rsidRDefault="00C213CE" w:rsidP="00D93AE6">
      <w:pPr>
        <w:pStyle w:val="Odsekzoznamu"/>
        <w:rPr>
          <w:b/>
          <w:lang w:eastAsia="sk-SK"/>
        </w:rPr>
      </w:pP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Chodby</w:t>
      </w:r>
      <w:bookmarkStart w:id="19" w:name="_GoBack"/>
      <w:bookmarkEnd w:id="19"/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686CF1A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448C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448C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</w:t>
      </w:r>
      <w:r w:rsidRPr="00D93AE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2676C4DE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</w:t>
      </w:r>
      <w:ins w:id="20" w:author="Švajdlenková Angelika, Ing." w:date="2023-10-12T15:31:00Z">
        <w:r w:rsidR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, </w:t>
        </w:r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</w:ins>
      <w:ins w:id="21" w:author="Švajdlenková Angelika, Ing." w:date="2023-10-12T15:38:00Z">
        <w:r w:rsidR="00D73B4F">
          <w:rPr>
            <w:rFonts w:ascii="Arial" w:eastAsia="Times New Roman" w:hAnsi="Arial" w:cs="Arial"/>
            <w:b/>
            <w:sz w:val="20"/>
            <w:szCs w:val="20"/>
            <w:lang w:eastAsia="sk-SK"/>
          </w:rPr>
          <w:t>: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494685BB" w14:textId="77777777" w:rsidR="00C213CE" w:rsidRPr="0070315D" w:rsidRDefault="00C213CE" w:rsidP="00D93AE6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8A46BBA" w14:textId="77777777" w:rsidR="008B48C4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</w:p>
    <w:p w14:paraId="431EC596" w14:textId="0678269D" w:rsidR="000F6DCC" w:rsidRPr="0070315D" w:rsidRDefault="008B48C4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čistenie kávovarov na pobočke </w:t>
      </w:r>
      <w:r w:rsidR="00024308" w:rsidRPr="0070315D">
        <w:rPr>
          <w:rFonts w:ascii="Arial" w:eastAsia="Times New Roman" w:hAnsi="Arial" w:cs="Arial"/>
          <w:sz w:val="20"/>
          <w:szCs w:val="20"/>
          <w:lang w:eastAsia="sk-SK"/>
        </w:rPr>
        <w:t>objednávateľ</w:t>
      </w:r>
      <w:r w:rsidR="00C96C47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EA75F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1325BAA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</w:t>
      </w:r>
      <w:ins w:id="22" w:author="Švajdlenková Angelika, Ing." w:date="2023-10-12T15:31:00Z"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  <w:r w:rsidR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t>,</w:t>
        </w:r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 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79F0E94C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</w:t>
      </w:r>
      <w:ins w:id="23" w:author="Švajdlenková Angelika, Ing." w:date="2023-10-12T15:31:00Z"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  <w:r w:rsidR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t>,</w:t>
        </w:r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 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03481717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ins w:id="24" w:author="Švajdlenková Angelika, Ing." w:date="2023-10-12T15:32:00Z">
        <w:r w:rsidR="005E4558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(materiál a potrebné zariadenia zabezpečuje poskytovateľ),</w:t>
        </w:r>
      </w:ins>
      <w:del w:id="25" w:author="Švajdlenková Angelika, Ing." w:date="2023-10-12T15:32:00Z">
        <w:r w:rsidR="00212094" w:rsidDel="005E4558">
          <w:rPr>
            <w:rFonts w:ascii="Arial" w:eastAsia="Times New Roman" w:hAnsi="Arial" w:cs="Arial"/>
            <w:sz w:val="20"/>
            <w:szCs w:val="20"/>
            <w:lang w:eastAsia="sk-SK"/>
          </w:rPr>
          <w:delText>.</w:delText>
        </w:r>
      </w:del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72E5042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</w:t>
      </w:r>
      <w:ins w:id="26" w:author="Švajdlenková Angelika, Ing." w:date="2023-10-12T15:32:00Z"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  <w:r w:rsidR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t>,</w:t>
        </w:r>
        <w:r w:rsidR="005E4558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 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kuchynky: </w:t>
      </w:r>
    </w:p>
    <w:p w14:paraId="1FFD266D" w14:textId="4BD5D51C" w:rsidR="005E4558" w:rsidRDefault="00C213CE" w:rsidP="005E4558">
      <w:pPr>
        <w:spacing w:after="0" w:line="240" w:lineRule="auto"/>
        <w:ind w:left="284" w:hanging="284"/>
        <w:jc w:val="both"/>
        <w:outlineLvl w:val="0"/>
        <w:rPr>
          <w:ins w:id="27" w:author="Švajdlenková Angelika, Ing." w:date="2023-10-12T15:32:00Z"/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4425B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61D72" w:rsidRPr="0070315D">
        <w:rPr>
          <w:rFonts w:ascii="Arial" w:hAnsi="Arial" w:cs="Arial"/>
          <w:sz w:val="20"/>
          <w:szCs w:val="20"/>
        </w:rPr>
        <w:t xml:space="preserve">vrátane </w:t>
      </w:r>
      <w:r w:rsidR="00C61D72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C61D72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C61D72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</w:t>
      </w:r>
      <w:ins w:id="28" w:author="Švajdlenková Angelika, Ing." w:date="2023-10-12T15:32:00Z">
        <w:r w:rsidR="005E4558">
          <w:rPr>
            <w:rFonts w:ascii="Arial" w:eastAsia="Times New Roman" w:hAnsi="Arial" w:cs="Arial"/>
            <w:sz w:val="20"/>
            <w:szCs w:val="20"/>
            <w:lang w:eastAsia="sk-SK"/>
          </w:rPr>
          <w:t>(bez použitia horolezeckej či vysokozdvižnej techniky),</w:t>
        </w:r>
      </w:ins>
    </w:p>
    <w:p w14:paraId="4DB7F93D" w14:textId="77777777" w:rsidR="005E4558" w:rsidRDefault="005E4558" w:rsidP="005E4558">
      <w:pPr>
        <w:spacing w:after="0" w:line="240" w:lineRule="auto"/>
        <w:ind w:left="284" w:hanging="284"/>
        <w:jc w:val="both"/>
        <w:outlineLvl w:val="0"/>
        <w:rPr>
          <w:ins w:id="29" w:author="Švajdlenková Angelika, Ing." w:date="2023-10-12T15:32:00Z"/>
          <w:rFonts w:ascii="Arial" w:eastAsia="Times New Roman" w:hAnsi="Arial" w:cs="Arial"/>
          <w:sz w:val="20"/>
          <w:szCs w:val="20"/>
          <w:lang w:eastAsia="sk-SK"/>
        </w:rPr>
      </w:pPr>
      <w:ins w:id="30" w:author="Švajdlenková Angelika, Ing." w:date="2023-10-12T15:32:00Z">
        <w:r>
          <w:rPr>
            <w:rFonts w:ascii="Arial" w:eastAsia="Times New Roman" w:hAnsi="Arial" w:cs="Arial"/>
            <w:sz w:val="20"/>
            <w:szCs w:val="20"/>
            <w:lang w:eastAsia="sk-SK"/>
          </w:rPr>
          <w:t>-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ab/>
        </w:r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>umytie okien a rámov okien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 </w:t>
        </w:r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 xml:space="preserve">z </w:t>
        </w:r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vonkajšej strany, vrátane vonkajších </w:t>
        </w:r>
        <w:proofErr w:type="spellStart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parapiet</w:t>
        </w:r>
        <w:proofErr w:type="spellEnd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,</w:t>
        </w:r>
        <w:r w:rsidRPr="00A3688F">
          <w:rPr>
            <w:rFonts w:ascii="Arial" w:hAnsi="Arial" w:cs="Arial"/>
            <w:sz w:val="20"/>
            <w:szCs w:val="20"/>
          </w:rPr>
          <w:t xml:space="preserve"> vrátane </w:t>
        </w:r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nedostupných okien, rámov, </w:t>
        </w:r>
        <w:proofErr w:type="spellStart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parapiet</w:t>
        </w:r>
        <w:proofErr w:type="spellEnd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a častí fasád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s použitím horolezeckej alebo vysokozdvižnej techniky </w:t>
        </w:r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pre objekt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:</w:t>
        </w:r>
      </w:ins>
    </w:p>
    <w:p w14:paraId="7B44BB89" w14:textId="7F85FA71" w:rsidR="00C213CE" w:rsidRPr="005E4558" w:rsidRDefault="005E4558">
      <w:pPr>
        <w:pStyle w:val="Odsekzoznamu"/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  <w:rPrChange w:id="31" w:author="Švajdlenková Angelika, Ing." w:date="2023-10-12T15:32:00Z">
            <w:rPr>
              <w:lang w:eastAsia="sk-SK"/>
            </w:rPr>
          </w:rPrChange>
        </w:rPr>
        <w:pPrChange w:id="32" w:author="Švajdlenková Angelika, Ing." w:date="2023-10-12T15:32:00Z">
          <w:pPr>
            <w:spacing w:after="0" w:line="240" w:lineRule="auto"/>
            <w:ind w:left="284" w:hanging="284"/>
            <w:jc w:val="both"/>
            <w:outlineLvl w:val="0"/>
          </w:pPr>
        </w:pPrChange>
      </w:pPr>
      <w:ins w:id="33" w:author="Švajdlenková Angelika, Ing." w:date="2023-10-12T15:32:00Z">
        <w:r w:rsidRPr="00AC4FF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pre objekt Prešov Kúpeľná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- </w:t>
        </w:r>
        <w:r w:rsidRPr="00AC4FFF">
          <w:rPr>
            <w:rFonts w:ascii="Arial" w:eastAsia="Times New Roman" w:hAnsi="Arial" w:cs="Arial"/>
            <w:sz w:val="20"/>
            <w:szCs w:val="20"/>
            <w:lang w:eastAsia="sk-SK"/>
          </w:rPr>
          <w:t>84 ks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 a</w:t>
        </w:r>
        <w:r w:rsidRPr="00AC4FF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86 m²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 z 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celkového počtu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257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ks a 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943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m² plochy okien</w:t>
        </w:r>
      </w:ins>
      <w:del w:id="34" w:author="Švajdlenková Angelika, Ing." w:date="2023-10-12T15:32:00Z">
        <w:r w:rsidR="00C61D72" w:rsidRPr="005E4558" w:rsidDel="005E4558">
          <w:rPr>
            <w:rFonts w:ascii="Arial" w:eastAsia="Times New Roman" w:hAnsi="Arial" w:cs="Arial"/>
            <w:sz w:val="20"/>
            <w:szCs w:val="20"/>
            <w:lang w:eastAsia="sk-SK"/>
            <w:rPrChange w:id="35" w:author="Švajdlenková Angelika, Ing." w:date="2023-10-12T15:32:00Z">
              <w:rPr>
                <w:lang w:eastAsia="sk-SK"/>
              </w:rPr>
            </w:rPrChange>
          </w:rPr>
          <w:delText>(práce vo výškach),</w:delText>
        </w:r>
      </w:del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07D431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  <w:r w:rsidR="004425BC">
        <w:rPr>
          <w:rFonts w:ascii="Arial" w:eastAsia="Times New Roman" w:hAnsi="Arial" w:cs="Arial"/>
          <w:sz w:val="20"/>
          <w:szCs w:val="20"/>
          <w:lang w:eastAsia="sk-SK"/>
        </w:rPr>
        <w:t>a priestorov ubytovacích zariadení, v ktorých sú keramické podlahy</w:t>
      </w:r>
    </w:p>
    <w:p w14:paraId="3D9AE032" w14:textId="77777777" w:rsidR="00131553" w:rsidRDefault="00C213CE" w:rsidP="004425B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</w:t>
      </w:r>
      <w:r w:rsidR="00131553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1628510" w14:textId="1A6EDA19" w:rsidR="00131553" w:rsidRPr="0070315D" w:rsidDel="005E4558" w:rsidRDefault="00131553" w:rsidP="00131553">
      <w:pPr>
        <w:spacing w:after="0" w:line="240" w:lineRule="auto"/>
        <w:ind w:left="284" w:hanging="284"/>
        <w:jc w:val="both"/>
        <w:outlineLvl w:val="0"/>
        <w:rPr>
          <w:del w:id="36" w:author="Švajdlenková Angelika, Ing." w:date="2023-10-12T15:33:00Z"/>
          <w:rFonts w:ascii="Arial" w:eastAsia="Times New Roman" w:hAnsi="Arial" w:cs="Arial"/>
          <w:sz w:val="20"/>
          <w:szCs w:val="20"/>
          <w:lang w:eastAsia="sk-SK"/>
        </w:rPr>
      </w:pPr>
      <w:del w:id="37" w:author="Švajdlenková Angelika, Ing." w:date="2023-10-12T15:33:00Z">
        <w:r w:rsidRPr="0070315D" w:rsidDel="005E4558">
          <w:rPr>
            <w:rFonts w:ascii="Arial" w:eastAsia="Times New Roman" w:hAnsi="Arial" w:cs="Arial"/>
            <w:sz w:val="20"/>
            <w:szCs w:val="20"/>
            <w:lang w:eastAsia="sk-SK"/>
          </w:rPr>
          <w:delText>-</w:delText>
        </w:r>
        <w:r w:rsidRPr="0070315D" w:rsidDel="005E4558">
          <w:rPr>
            <w:rFonts w:ascii="Arial" w:eastAsia="Times New Roman" w:hAnsi="Arial" w:cs="Arial"/>
            <w:sz w:val="20"/>
            <w:szCs w:val="20"/>
            <w:lang w:eastAsia="sk-SK"/>
          </w:rPr>
          <w:tab/>
          <w:delText>tepovanie čalúneného nábytku.</w:delText>
        </w:r>
      </w:del>
    </w:p>
    <w:p w14:paraId="69C01B5F" w14:textId="77777777" w:rsidR="00C213CE" w:rsidRPr="0070315D" w:rsidRDefault="00C213CE" w:rsidP="00D93AE6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1583B09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861279">
        <w:rPr>
          <w:rFonts w:ascii="Arial" w:eastAsia="Times New Roman" w:hAnsi="Arial" w:cs="Arial"/>
          <w:sz w:val="20"/>
          <w:szCs w:val="20"/>
          <w:lang w:eastAsia="sk-SK"/>
        </w:rPr>
        <w:t xml:space="preserve"> (herbicíd zabezpečuje poskytovateľ)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2D294010" w14:textId="77777777" w:rsidR="005E4558" w:rsidRDefault="005E4558" w:rsidP="005E4558">
      <w:pPr>
        <w:spacing w:after="0" w:line="240" w:lineRule="auto"/>
        <w:outlineLvl w:val="0"/>
        <w:rPr>
          <w:ins w:id="38" w:author="Švajdlenková Angelika, Ing." w:date="2023-10-12T15:33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228B626E" w14:textId="77777777" w:rsidR="005E4558" w:rsidRPr="0070315D" w:rsidRDefault="005E4558" w:rsidP="005E4558">
      <w:pPr>
        <w:spacing w:after="0" w:line="240" w:lineRule="auto"/>
        <w:ind w:left="567" w:hanging="284"/>
        <w:outlineLvl w:val="0"/>
        <w:rPr>
          <w:ins w:id="39" w:author="Švajdlenková Angelika, Ing." w:date="2023-10-12T15:33:00Z"/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ins w:id="40" w:author="Švajdlenková Angelika, Ing." w:date="2023-10-12T15:33:00Z">
        <w:r w:rsidRPr="00173ECF">
          <w:rPr>
            <w:rFonts w:ascii="Arial" w:hAnsi="Arial"/>
            <w:b/>
            <w:sz w:val="20"/>
            <w:u w:val="single"/>
          </w:rPr>
          <w:t>F.</w:t>
        </w:r>
        <w:r w:rsidRPr="0070315D">
          <w:rPr>
            <w:rFonts w:ascii="Arial" w:eastAsia="Times New Roman" w:hAnsi="Arial" w:cs="Arial"/>
            <w:b/>
            <w:sz w:val="20"/>
            <w:szCs w:val="20"/>
            <w:u w:val="single"/>
            <w:lang w:eastAsia="sk-SK"/>
          </w:rPr>
          <w:tab/>
          <w:t>Služby vykonávané ročne, v zmysle harmonogramu:</w:t>
        </w:r>
      </w:ins>
    </w:p>
    <w:p w14:paraId="584BEDC7" w14:textId="77777777" w:rsidR="005E4558" w:rsidRDefault="005E4558" w:rsidP="005E4558">
      <w:pPr>
        <w:spacing w:after="0" w:line="240" w:lineRule="auto"/>
        <w:outlineLvl w:val="0"/>
        <w:rPr>
          <w:ins w:id="41" w:author="Švajdlenková Angelika, Ing." w:date="2023-10-12T15:33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73EDC0A2" w14:textId="61916A58" w:rsidR="005E4558" w:rsidRPr="0070315D" w:rsidRDefault="005E4558" w:rsidP="005E4558">
      <w:pPr>
        <w:spacing w:after="0" w:line="240" w:lineRule="auto"/>
        <w:outlineLvl w:val="0"/>
        <w:rPr>
          <w:ins w:id="42" w:author="Švajdlenková Angelika, Ing." w:date="2023-10-12T15:33:00Z"/>
          <w:rFonts w:ascii="Arial" w:eastAsia="Times New Roman" w:hAnsi="Arial" w:cs="Arial"/>
          <w:b/>
          <w:sz w:val="20"/>
          <w:szCs w:val="20"/>
          <w:lang w:eastAsia="sk-SK"/>
        </w:rPr>
      </w:pPr>
      <w:ins w:id="43" w:author="Švajdlenková Angelika, Ing." w:date="2023-10-12T15:33:00Z">
        <w:r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Kancelárie, školiace a rokovacie priestory, </w:t>
        </w:r>
      </w:ins>
      <w:ins w:id="44" w:author="Švajdlenková Angelika, Ing." w:date="2023-10-12T15:37:00Z">
        <w:r w:rsidR="00937DE0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izby ubytovacích zariadení, </w:t>
        </w:r>
      </w:ins>
      <w:ins w:id="45" w:author="Švajdlenková Angelika, Ing." w:date="2023-10-12T15:33:00Z">
        <w:r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kuchynky: </w:t>
        </w:r>
      </w:ins>
    </w:p>
    <w:p w14:paraId="030402C9" w14:textId="77777777" w:rsidR="005E4558" w:rsidRPr="0070315D" w:rsidRDefault="005E4558" w:rsidP="005E4558">
      <w:pPr>
        <w:spacing w:after="0" w:line="240" w:lineRule="auto"/>
        <w:ind w:left="284" w:hanging="284"/>
        <w:jc w:val="both"/>
        <w:outlineLvl w:val="0"/>
        <w:rPr>
          <w:ins w:id="46" w:author="Švajdlenková Angelika, Ing." w:date="2023-10-12T15:33:00Z"/>
          <w:rFonts w:ascii="Arial" w:eastAsia="Times New Roman" w:hAnsi="Arial" w:cs="Arial"/>
          <w:sz w:val="20"/>
          <w:szCs w:val="20"/>
          <w:lang w:eastAsia="sk-SK"/>
        </w:rPr>
      </w:pPr>
      <w:ins w:id="47" w:author="Švajdlenková Angelika, Ing." w:date="2023-10-12T15:33:00Z"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>-</w:t>
        </w:r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ab/>
          <w:t>tepovanie čalúneného nábytku.</w:t>
        </w:r>
      </w:ins>
    </w:p>
    <w:p w14:paraId="4BEB9D47" w14:textId="77777777" w:rsidR="005E4558" w:rsidRPr="0070315D" w:rsidRDefault="005E4558" w:rsidP="005E4558">
      <w:pPr>
        <w:spacing w:after="0" w:line="240" w:lineRule="auto"/>
        <w:outlineLvl w:val="0"/>
        <w:rPr>
          <w:ins w:id="48" w:author="Švajdlenková Angelika, Ing." w:date="2023-10-12T15:33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A71BDD" w14:textId="46D07163" w:rsidR="009846A5" w:rsidRPr="00D93AE6" w:rsidRDefault="00B053EA" w:rsidP="00A54B18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del w:id="49" w:author="Švajdlenková Angelika, Ing." w:date="2023-10-12T15:33:00Z">
        <w:r w:rsidDel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delText>F</w:delText>
        </w:r>
      </w:del>
      <w:ins w:id="50" w:author="Švajdlenková Angelika, Ing." w:date="2023-10-12T15:33:00Z">
        <w:r w:rsidR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t>G</w:t>
        </w:r>
      </w:ins>
      <w:r w:rsidR="00A54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. </w:t>
      </w:r>
      <w:r w:rsidR="009846A5" w:rsidRPr="00D93AE6">
        <w:rPr>
          <w:rFonts w:ascii="Arial" w:eastAsia="Times New Roman" w:hAnsi="Arial" w:cs="Arial"/>
          <w:b/>
          <w:sz w:val="20"/>
          <w:szCs w:val="20"/>
          <w:lang w:eastAsia="sk-SK"/>
        </w:rPr>
        <w:t>Služby vykonávané občasne, podľa potreby v aktuálnom čase na základe oznámenia</w:t>
      </w:r>
    </w:p>
    <w:p w14:paraId="452D2483" w14:textId="6C5AF4C2" w:rsidR="00C213CE" w:rsidRPr="00D93AE6" w:rsidRDefault="009846A5" w:rsidP="00A54B18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93AE6">
        <w:rPr>
          <w:rFonts w:ascii="Arial" w:eastAsia="Times New Roman" w:hAnsi="Arial" w:cs="Arial"/>
          <w:b/>
          <w:sz w:val="20"/>
          <w:szCs w:val="20"/>
          <w:lang w:eastAsia="sk-SK"/>
        </w:rPr>
        <w:t>určeného zamestnanca objednávateľa</w:t>
      </w:r>
      <w:r w:rsidR="00C213CE" w:rsidRPr="00D93AE6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86CA84A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Interiér:</w:t>
      </w:r>
    </w:p>
    <w:p w14:paraId="6CC84CB7" w14:textId="33EE3F84" w:rsidR="00024308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846A5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A319CE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="009846A5">
        <w:rPr>
          <w:rFonts w:ascii="Arial" w:eastAsia="Times New Roman" w:hAnsi="Arial" w:cs="Arial"/>
          <w:sz w:val="20"/>
          <w:szCs w:val="20"/>
          <w:lang w:eastAsia="sk-SK"/>
        </w:rPr>
        <w:t>mena bielizne v ubytovacích zariadeniach</w:t>
      </w:r>
    </w:p>
    <w:p w14:paraId="1E9679D7" w14:textId="56078C0F" w:rsidR="00C213CE" w:rsidRPr="0070315D" w:rsidRDefault="00024308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-    odstránenie vodného kameňa a vyčistenie systému kávovaru (prípravky na odstránenie ka</w:t>
      </w:r>
      <w:r w:rsidR="00C96C47">
        <w:rPr>
          <w:rFonts w:ascii="Arial" w:eastAsia="Times New Roman" w:hAnsi="Arial" w:cs="Arial"/>
          <w:sz w:val="20"/>
          <w:szCs w:val="20"/>
          <w:lang w:eastAsia="sk-SK"/>
        </w:rPr>
        <w:t>meňa a čistenie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96C47">
        <w:rPr>
          <w:rFonts w:ascii="Arial" w:eastAsia="Times New Roman" w:hAnsi="Arial" w:cs="Arial"/>
          <w:sz w:val="20"/>
          <w:szCs w:val="20"/>
          <w:lang w:eastAsia="sk-SK"/>
        </w:rPr>
        <w:t>zabezpečuje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objednávateľ</w:t>
      </w:r>
      <w:r w:rsidR="00C96C47">
        <w:rPr>
          <w:rFonts w:ascii="Arial" w:eastAsia="Times New Roman" w:hAnsi="Arial" w:cs="Arial"/>
          <w:sz w:val="20"/>
          <w:szCs w:val="20"/>
          <w:lang w:eastAsia="sk-SK"/>
        </w:rPr>
        <w:t>)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3221FFCE" w:rsidR="00C213CE" w:rsidRPr="00E01A33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E01A33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E01A33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E01A33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</w:t>
      </w:r>
      <w:r w:rsidR="004C151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C1516" w:rsidRPr="00B96D10">
        <w:rPr>
          <w:rFonts w:ascii="Arial" w:eastAsia="Times New Roman" w:hAnsi="Arial" w:cs="Arial"/>
          <w:sz w:val="20"/>
          <w:szCs w:val="20"/>
          <w:lang w:eastAsia="sk-SK"/>
        </w:rPr>
        <w:t>(nad rámec pravidelných služieb)</w:t>
      </w:r>
      <w:r w:rsidR="00B96D10" w:rsidRPr="00E01A33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3142EC1A" w14:textId="4F7C38E5" w:rsidR="00C213CE" w:rsidRPr="00B96D10" w:rsidRDefault="005E4558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ins w:id="51" w:author="Švajdlenková Angelika, Ing." w:date="2023-10-12T15:33:00Z">
        <w:r>
          <w:rPr>
            <w:rFonts w:ascii="Arial" w:eastAsia="Times New Roman" w:hAnsi="Arial" w:cs="Arial"/>
            <w:sz w:val="20"/>
            <w:szCs w:val="20"/>
            <w:lang w:eastAsia="sk-SK"/>
          </w:rPr>
          <w:t>Obojstranné u</w:t>
        </w:r>
      </w:ins>
      <w:del w:id="52" w:author="Švajdlenková Angelika, Ing." w:date="2023-10-12T15:33:00Z">
        <w:r w:rsidR="00E01842" w:rsidRPr="00B96D10" w:rsidDel="005E4558">
          <w:rPr>
            <w:rFonts w:ascii="Arial" w:eastAsia="Times New Roman" w:hAnsi="Arial" w:cs="Arial"/>
            <w:sz w:val="20"/>
            <w:szCs w:val="20"/>
            <w:lang w:eastAsia="sk-SK"/>
          </w:rPr>
          <w:delText>U</w:delText>
        </w:r>
      </w:del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37CC3145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ins w:id="53" w:author="Švajdlenková Angelika, Ing." w:date="2023-10-12T15:34:00Z">
        <w:r w:rsidR="005E4558">
          <w:rPr>
            <w:rFonts w:ascii="Arial" w:eastAsia="Times New Roman" w:hAnsi="Arial" w:cs="Arial"/>
            <w:sz w:val="20"/>
            <w:szCs w:val="20"/>
            <w:lang w:eastAsia="sk-SK"/>
          </w:rPr>
          <w:t>, izby ubytovacích zariadení</w:t>
        </w:r>
      </w:ins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71091777" w14:textId="77777777" w:rsidR="00CB0819" w:rsidRDefault="00CB0819" w:rsidP="00CB0819">
      <w:pPr>
        <w:rPr>
          <w:rFonts w:ascii="Arial" w:hAnsi="Arial" w:cs="Arial"/>
          <w:sz w:val="20"/>
          <w:szCs w:val="20"/>
        </w:rPr>
      </w:pPr>
    </w:p>
    <w:p w14:paraId="04D6165D" w14:textId="77777777" w:rsidR="00CB0819" w:rsidRPr="001E2A89" w:rsidRDefault="00CB0819" w:rsidP="00CB081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E2A8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Špecifikácia k dopĺňaným a vymieňaným hygienickým potrebám a tovarom v rámci plnenia zmluvy. </w:t>
      </w:r>
    </w:p>
    <w:p w14:paraId="24249114" w14:textId="77777777" w:rsidR="00CB0819" w:rsidRDefault="00CB0819" w:rsidP="00CB0819">
      <w:pPr>
        <w:spacing w:after="0" w:line="240" w:lineRule="auto"/>
        <w:ind w:left="567" w:hanging="284"/>
        <w:outlineLvl w:val="0"/>
      </w:pPr>
    </w:p>
    <w:p w14:paraId="29DE74F3" w14:textId="04BC09BA" w:rsidR="00CB0819" w:rsidRPr="001E2A89" w:rsidRDefault="00CB0819" w:rsidP="00CB0819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Poskytovateľ v rámci plnenia zmluvy a v rámci zmluvnej ceny za upratovanie zabezpečuje nákup, distribúciu na objekty a príslušným upratovačkám, </w:t>
      </w: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</w:t>
      </w:r>
      <w:r>
        <w:rPr>
          <w:rFonts w:ascii="Arial" w:eastAsia="Times New Roman" w:hAnsi="Arial" w:cs="Arial"/>
          <w:sz w:val="20"/>
          <w:szCs w:val="20"/>
          <w:lang w:eastAsia="sk-SK"/>
        </w:rPr>
        <w:t>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do štandardných kancelárskych košov na komunálny a hygienický odpad (rozmer </w:t>
      </w: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 je cca 500 mm x 600 mm, t. j. cca 30 litrov) umiestnených v kanceláriách, kuchynkách, toaletách a na chodbách a v suterénoch, ak sú tam tieto koše umiestnené. </w:t>
      </w:r>
      <w:r w:rsidR="00D93AE6" w:rsidRPr="00D93AE6">
        <w:rPr>
          <w:rFonts w:ascii="Arial" w:eastAsia="Times New Roman" w:hAnsi="Arial" w:cs="Arial"/>
          <w:sz w:val="20"/>
          <w:szCs w:val="20"/>
          <w:lang w:eastAsia="sk-SK"/>
        </w:rPr>
        <w:t xml:space="preserve">Celkový počet interiérových košov na komunálny a hygienický odpad v objektoch, je </w:t>
      </w:r>
      <w:r w:rsidR="00D93AE6" w:rsidRPr="005E4558">
        <w:rPr>
          <w:rFonts w:ascii="Arial" w:eastAsia="Times New Roman" w:hAnsi="Arial" w:cs="Arial"/>
          <w:b/>
          <w:sz w:val="20"/>
          <w:szCs w:val="20"/>
          <w:lang w:eastAsia="sk-SK"/>
          <w:rPrChange w:id="54" w:author="Švajdlenková Angelika, Ing." w:date="2023-10-12T15:34:00Z">
            <w:rPr>
              <w:rFonts w:ascii="Arial" w:eastAsia="Times New Roman" w:hAnsi="Arial" w:cs="Arial"/>
              <w:sz w:val="20"/>
              <w:szCs w:val="20"/>
              <w:lang w:eastAsia="sk-SK"/>
            </w:rPr>
          </w:rPrChange>
        </w:rPr>
        <w:t>555 kusov</w:t>
      </w:r>
      <w:ins w:id="55" w:author="Švajdlenková Angelika, Ing." w:date="2023-10-12T15:34:00Z">
        <w:r w:rsidR="005E4558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</w:t>
        </w:r>
        <w:r w:rsidR="005E4558">
          <w:rPr>
            <w:rFonts w:ascii="Arial" w:eastAsia="Times New Roman" w:hAnsi="Arial" w:cs="Arial"/>
            <w:b/>
            <w:sz w:val="20"/>
            <w:szCs w:val="20"/>
            <w:lang w:eastAsia="sk-SK"/>
          </w:rPr>
          <w:t>+- 10%.</w:t>
        </w:r>
      </w:ins>
    </w:p>
    <w:p w14:paraId="56394918" w14:textId="77777777" w:rsidR="00CB0819" w:rsidRPr="001E2A89" w:rsidRDefault="00CB0819" w:rsidP="00CB0819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EB60E1C" w14:textId="77777777" w:rsidR="00CB0819" w:rsidRDefault="00CB0819" w:rsidP="00CB0819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Všetky ostatné hygienické potreby a tovary, ktorých dopĺňanie a výmena sú povinnosťou poskytovateľa podľa časti I. „Pravidelné upratovacie a čistiace služby“ v rámci plnenia zmluvy poskytovateľovi zabezpečuje a poskytuje objednávateľ. Upratovačky budú mať k dispozícii v každom objekte/poschodí objektu vyhradenú miestnosť pre uloženie čistiacich a upratovacích prostriedkov, kde budú mať uložené aj hygienické prostriedky a tovary na výmenu a dopĺňanie. </w:t>
      </w:r>
      <w:r w:rsidRPr="001E2A89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Spôsob ich preberania od objednávateľa bude stanovený po podpise zmluvy kontaktnou osobou objednávateľa. </w:t>
      </w:r>
    </w:p>
    <w:p w14:paraId="594833B1" w14:textId="77777777" w:rsidR="00CB0819" w:rsidRPr="001E2A89" w:rsidRDefault="00CB0819" w:rsidP="00CB0819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F40051" w14:textId="77777777" w:rsidR="00CB0819" w:rsidRPr="001E2A89" w:rsidRDefault="00CB0819" w:rsidP="00CB0819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objednávateľ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 vlastné náklady.</w:t>
      </w: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D11A9" w14:textId="77777777" w:rsidR="00A46D93" w:rsidRDefault="00A46D93" w:rsidP="00C213CE">
      <w:pPr>
        <w:spacing w:after="0" w:line="240" w:lineRule="auto"/>
      </w:pPr>
      <w:r>
        <w:separator/>
      </w:r>
    </w:p>
  </w:endnote>
  <w:endnote w:type="continuationSeparator" w:id="0">
    <w:p w14:paraId="45193F07" w14:textId="77777777" w:rsidR="00A46D93" w:rsidRDefault="00A46D93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19F79F6A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13">
          <w:rPr>
            <w:noProof/>
          </w:rPr>
          <w:t>1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C470" w14:textId="77777777" w:rsidR="00A46D93" w:rsidRDefault="00A46D93" w:rsidP="00C213CE">
      <w:pPr>
        <w:spacing w:after="0" w:line="240" w:lineRule="auto"/>
      </w:pPr>
      <w:r>
        <w:separator/>
      </w:r>
    </w:p>
  </w:footnote>
  <w:footnote w:type="continuationSeparator" w:id="0">
    <w:p w14:paraId="2EB5ADBF" w14:textId="77777777" w:rsidR="00A46D93" w:rsidRDefault="00A46D93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Default="00C213CE" w:rsidP="00AA2944">
    <w:pPr>
      <w:pStyle w:val="Hlavika"/>
      <w:jc w:val="right"/>
    </w:pPr>
    <w:r>
      <w:t xml:space="preserve">Príloha č. </w:t>
    </w:r>
    <w:r w:rsidR="00803D76">
      <w:t>2</w:t>
    </w:r>
    <w:r w:rsidR="00894B8B"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A450C"/>
    <w:multiLevelType w:val="hybridMultilevel"/>
    <w:tmpl w:val="446AFA0C"/>
    <w:lvl w:ilvl="0" w:tplc="74FA0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7CF2"/>
    <w:multiLevelType w:val="hybridMultilevel"/>
    <w:tmpl w:val="55261C02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vajdlenková Angelika, Ing.">
    <w15:presenceInfo w15:providerId="AD" w15:userId="S-1-5-21-3857111658-3565609234-3391659417-85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0727D"/>
    <w:rsid w:val="00024308"/>
    <w:rsid w:val="0002691F"/>
    <w:rsid w:val="000822B9"/>
    <w:rsid w:val="000D0E0C"/>
    <w:rsid w:val="000F6DCC"/>
    <w:rsid w:val="00120A90"/>
    <w:rsid w:val="00130AEF"/>
    <w:rsid w:val="00131553"/>
    <w:rsid w:val="001346F3"/>
    <w:rsid w:val="00144A88"/>
    <w:rsid w:val="001514A8"/>
    <w:rsid w:val="0016795E"/>
    <w:rsid w:val="001C4964"/>
    <w:rsid w:val="001F3DFE"/>
    <w:rsid w:val="00212094"/>
    <w:rsid w:val="00215D95"/>
    <w:rsid w:val="00216B64"/>
    <w:rsid w:val="00222B9B"/>
    <w:rsid w:val="00243109"/>
    <w:rsid w:val="002448C4"/>
    <w:rsid w:val="002836D9"/>
    <w:rsid w:val="002D4B46"/>
    <w:rsid w:val="003068E8"/>
    <w:rsid w:val="003800A0"/>
    <w:rsid w:val="003B6ADB"/>
    <w:rsid w:val="003D3C9D"/>
    <w:rsid w:val="003F1DAC"/>
    <w:rsid w:val="004425BC"/>
    <w:rsid w:val="00494463"/>
    <w:rsid w:val="004C1516"/>
    <w:rsid w:val="004D343F"/>
    <w:rsid w:val="004E0A4E"/>
    <w:rsid w:val="004F7EA1"/>
    <w:rsid w:val="005860F2"/>
    <w:rsid w:val="005C3F07"/>
    <w:rsid w:val="005C5247"/>
    <w:rsid w:val="005D07F8"/>
    <w:rsid w:val="005E4558"/>
    <w:rsid w:val="005E75A5"/>
    <w:rsid w:val="00602F37"/>
    <w:rsid w:val="00636230"/>
    <w:rsid w:val="006779CF"/>
    <w:rsid w:val="00690373"/>
    <w:rsid w:val="006C428C"/>
    <w:rsid w:val="006C636A"/>
    <w:rsid w:val="006E66A0"/>
    <w:rsid w:val="0070315D"/>
    <w:rsid w:val="00754E1D"/>
    <w:rsid w:val="00761BE7"/>
    <w:rsid w:val="00767ECF"/>
    <w:rsid w:val="0078187D"/>
    <w:rsid w:val="007A0DAC"/>
    <w:rsid w:val="00803D76"/>
    <w:rsid w:val="00806516"/>
    <w:rsid w:val="008376B4"/>
    <w:rsid w:val="00861279"/>
    <w:rsid w:val="00894B8B"/>
    <w:rsid w:val="008B48C4"/>
    <w:rsid w:val="008D3698"/>
    <w:rsid w:val="009001CA"/>
    <w:rsid w:val="00911E64"/>
    <w:rsid w:val="00925E69"/>
    <w:rsid w:val="00937DE0"/>
    <w:rsid w:val="0095017D"/>
    <w:rsid w:val="0098124E"/>
    <w:rsid w:val="009816BC"/>
    <w:rsid w:val="009846A5"/>
    <w:rsid w:val="009A1F29"/>
    <w:rsid w:val="009D05E7"/>
    <w:rsid w:val="009F4332"/>
    <w:rsid w:val="00A319CE"/>
    <w:rsid w:val="00A46D93"/>
    <w:rsid w:val="00A54B18"/>
    <w:rsid w:val="00A63783"/>
    <w:rsid w:val="00A93C46"/>
    <w:rsid w:val="00AA2944"/>
    <w:rsid w:val="00AC5A54"/>
    <w:rsid w:val="00B03FDA"/>
    <w:rsid w:val="00B053EA"/>
    <w:rsid w:val="00B96D10"/>
    <w:rsid w:val="00BD71C6"/>
    <w:rsid w:val="00BE4FE0"/>
    <w:rsid w:val="00C213CE"/>
    <w:rsid w:val="00C47736"/>
    <w:rsid w:val="00C61D72"/>
    <w:rsid w:val="00C65827"/>
    <w:rsid w:val="00C83007"/>
    <w:rsid w:val="00C96C47"/>
    <w:rsid w:val="00CA4345"/>
    <w:rsid w:val="00CB0819"/>
    <w:rsid w:val="00CC5F23"/>
    <w:rsid w:val="00CE7E16"/>
    <w:rsid w:val="00CF0486"/>
    <w:rsid w:val="00D04289"/>
    <w:rsid w:val="00D33AB3"/>
    <w:rsid w:val="00D467BD"/>
    <w:rsid w:val="00D73B4F"/>
    <w:rsid w:val="00D824D1"/>
    <w:rsid w:val="00D93AE6"/>
    <w:rsid w:val="00DB07BD"/>
    <w:rsid w:val="00DE3594"/>
    <w:rsid w:val="00E01842"/>
    <w:rsid w:val="00E01A33"/>
    <w:rsid w:val="00E3793A"/>
    <w:rsid w:val="00E60F2C"/>
    <w:rsid w:val="00E768BA"/>
    <w:rsid w:val="00E921C0"/>
    <w:rsid w:val="00EA56E7"/>
    <w:rsid w:val="00EA75F6"/>
    <w:rsid w:val="00EE2A15"/>
    <w:rsid w:val="00EE2E4A"/>
    <w:rsid w:val="00EF3803"/>
    <w:rsid w:val="00EF527E"/>
    <w:rsid w:val="00F65E92"/>
    <w:rsid w:val="00F706DB"/>
    <w:rsid w:val="00F80EE9"/>
    <w:rsid w:val="00F8585A"/>
    <w:rsid w:val="00F934B7"/>
    <w:rsid w:val="00F93F13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29</cp:revision>
  <dcterms:created xsi:type="dcterms:W3CDTF">2023-06-15T09:31:00Z</dcterms:created>
  <dcterms:modified xsi:type="dcterms:W3CDTF">2023-10-13T08:06:00Z</dcterms:modified>
</cp:coreProperties>
</file>