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076F" w14:textId="77777777" w:rsidR="0045003B" w:rsidRDefault="001E604B" w:rsidP="006F472C">
      <w:pPr>
        <w:spacing w:after="0"/>
        <w:jc w:val="center"/>
        <w:rPr>
          <w:rFonts w:ascii="Calibri" w:eastAsia="Arial" w:hAnsi="Calibri" w:cs="Times New Roman"/>
          <w:bCs/>
          <w:sz w:val="36"/>
          <w:szCs w:val="44"/>
          <w:u w:color="000000"/>
          <w:lang w:val="sk" w:eastAsia="ar-SA"/>
        </w:rPr>
      </w:pPr>
      <w:r w:rsidRPr="000A3D28">
        <w:rPr>
          <w:rFonts w:ascii="Calibri" w:eastAsia="Arial" w:hAnsi="Calibri" w:cs="Times New Roman"/>
          <w:b/>
          <w:bCs/>
          <w:sz w:val="36"/>
          <w:szCs w:val="44"/>
          <w:u w:color="000000"/>
          <w:lang w:val="sk" w:eastAsia="ar-SA"/>
        </w:rPr>
        <w:t>Výzva</w:t>
      </w:r>
      <w:r w:rsidRPr="000A3D28">
        <w:rPr>
          <w:rFonts w:ascii="Calibri" w:eastAsia="Arial" w:hAnsi="Calibri" w:cs="Times New Roman"/>
          <w:sz w:val="36"/>
          <w:szCs w:val="44"/>
          <w:u w:color="000000"/>
          <w:lang w:val="sk" w:eastAsia="ar-SA"/>
        </w:rPr>
        <w:t xml:space="preserve"> </w:t>
      </w:r>
      <w:r w:rsidRPr="000A3D28">
        <w:rPr>
          <w:rFonts w:ascii="Calibri" w:eastAsia="Arial" w:hAnsi="Calibri" w:cs="Times New Roman"/>
          <w:b/>
          <w:bCs/>
          <w:sz w:val="36"/>
          <w:szCs w:val="44"/>
          <w:u w:color="000000"/>
          <w:lang w:val="sk" w:eastAsia="ar-SA"/>
        </w:rPr>
        <w:t>na pred</w:t>
      </w:r>
      <w:r w:rsidR="001C6A88" w:rsidRPr="000A3D28">
        <w:rPr>
          <w:rFonts w:ascii="Calibri" w:eastAsia="Arial" w:hAnsi="Calibri" w:cs="Times New Roman"/>
          <w:b/>
          <w:bCs/>
          <w:sz w:val="36"/>
          <w:szCs w:val="44"/>
          <w:u w:color="000000"/>
          <w:lang w:val="sk" w:eastAsia="ar-SA"/>
        </w:rPr>
        <w:t>kladanie ponúk</w:t>
      </w:r>
      <w:r w:rsidR="00E1051F" w:rsidRPr="000A3D28">
        <w:rPr>
          <w:rFonts w:ascii="Calibri" w:eastAsia="Arial" w:hAnsi="Calibri" w:cs="Times New Roman"/>
          <w:bCs/>
          <w:sz w:val="36"/>
          <w:szCs w:val="44"/>
          <w:u w:color="000000"/>
          <w:lang w:val="sk" w:eastAsia="ar-SA"/>
        </w:rPr>
        <w:t xml:space="preserve"> </w:t>
      </w:r>
    </w:p>
    <w:p w14:paraId="441A0625" w14:textId="7D8C5515" w:rsidR="001E604B" w:rsidRPr="000A3D28" w:rsidRDefault="001E604B" w:rsidP="006F472C">
      <w:pPr>
        <w:spacing w:after="0"/>
        <w:jc w:val="center"/>
        <w:rPr>
          <w:sz w:val="20"/>
          <w:szCs w:val="24"/>
        </w:rPr>
      </w:pPr>
      <w:r w:rsidRPr="000A3D28">
        <w:rPr>
          <w:rFonts w:ascii="Calibri" w:eastAsia="Arial" w:hAnsi="Calibri" w:cs="Times New Roman"/>
          <w:bCs/>
          <w:sz w:val="36"/>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15E6A598" w14:textId="6D575457" w:rsidR="00454632" w:rsidRPr="00D52A68" w:rsidRDefault="00401E8C" w:rsidP="00A5148F">
      <w:pPr>
        <w:widowControl w:val="0"/>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Komunikácia pre uvedenú zákazku sa uskutočňuje prostredníctvom systému na elektronickú</w:t>
      </w:r>
      <w:r w:rsidR="00A5148F">
        <w:rPr>
          <w:rFonts w:ascii="Calibri" w:eastAsia="Arial" w:hAnsi="Calibri" w:cs="Calibri"/>
          <w:bCs/>
          <w:lang w:val="sk" w:eastAsia="sk"/>
        </w:rPr>
        <w:t xml:space="preserve"> </w:t>
      </w: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1"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328440E9" w14:textId="097401D4" w:rsidR="00165627" w:rsidRPr="00185004" w:rsidRDefault="003F68BC" w:rsidP="004C0037">
      <w:pPr>
        <w:widowControl w:val="0"/>
        <w:autoSpaceDE w:val="0"/>
        <w:autoSpaceDN w:val="0"/>
        <w:spacing w:after="0" w:line="240" w:lineRule="auto"/>
        <w:jc w:val="both"/>
        <w:rPr>
          <w:rFonts w:cstheme="minorHAnsi"/>
          <w:b/>
        </w:rPr>
      </w:pPr>
      <w:r w:rsidRPr="00454632">
        <w:rPr>
          <w:rFonts w:ascii="Calibri" w:eastAsia="Arial" w:hAnsi="Calibri" w:cs="Calibri"/>
          <w:lang w:val="sk" w:eastAsia="sk"/>
        </w:rPr>
        <w:t>Obstarávateľ:</w:t>
      </w:r>
      <w:r w:rsidR="001E604B" w:rsidRPr="00454632">
        <w:rPr>
          <w:rFonts w:ascii="Calibri" w:eastAsia="Arial" w:hAnsi="Calibri" w:cs="Calibri"/>
          <w:lang w:val="sk" w:eastAsia="sk"/>
        </w:rPr>
        <w:tab/>
      </w:r>
      <w:r w:rsidR="001E604B" w:rsidRPr="00454632">
        <w:rPr>
          <w:rFonts w:ascii="Calibri" w:eastAsia="Arial" w:hAnsi="Calibri" w:cs="Calibri"/>
          <w:lang w:val="sk" w:eastAsia="sk"/>
        </w:rPr>
        <w:tab/>
        <w:t xml:space="preserve">Odvoz a likvidácia odpadu </w:t>
      </w:r>
      <w:proofErr w:type="spellStart"/>
      <w:r w:rsidR="001E604B" w:rsidRPr="00454632">
        <w:rPr>
          <w:rFonts w:ascii="Calibri" w:eastAsia="Arial" w:hAnsi="Calibri" w:cs="Calibri"/>
          <w:lang w:val="sk" w:eastAsia="sk"/>
        </w:rPr>
        <w:t>a.s</w:t>
      </w:r>
      <w:proofErr w:type="spellEnd"/>
      <w:r w:rsidR="001E604B" w:rsidRPr="00454632">
        <w:rPr>
          <w:rFonts w:ascii="Calibri" w:eastAsia="Arial" w:hAnsi="Calibri" w:cs="Calibri"/>
          <w:lang w:val="sk" w:eastAsia="sk"/>
        </w:rPr>
        <w:t>.</w:t>
      </w:r>
      <w:r w:rsidRPr="00454632">
        <w:rPr>
          <w:rFonts w:ascii="Calibri" w:eastAsia="Arial" w:hAnsi="Calibri" w:cs="Calibri"/>
          <w:lang w:val="sk" w:eastAsia="sk"/>
        </w:rPr>
        <w:t xml:space="preserve">, </w:t>
      </w:r>
      <w:proofErr w:type="spellStart"/>
      <w:r w:rsidR="001E604B" w:rsidRPr="00454632">
        <w:rPr>
          <w:rFonts w:ascii="Calibri" w:eastAsia="Arial" w:hAnsi="Calibri" w:cs="Calibri"/>
          <w:lang w:val="sk" w:eastAsia="sk"/>
        </w:rPr>
        <w:t>Ivanská</w:t>
      </w:r>
      <w:proofErr w:type="spellEnd"/>
      <w:r w:rsidR="001E604B" w:rsidRPr="00454632">
        <w:rPr>
          <w:rFonts w:ascii="Calibri" w:eastAsia="Arial" w:hAnsi="Calibri" w:cs="Calibri"/>
          <w:lang w:val="sk" w:eastAsia="sk"/>
        </w:rPr>
        <w:t xml:space="preserve"> cesta 22, 821 04 Bratislava</w:t>
      </w:r>
      <w:r w:rsidR="00A8748A">
        <w:rPr>
          <w:rFonts w:ascii="Calibri" w:eastAsia="Arial" w:hAnsi="Calibri" w:cs="Calibri"/>
          <w:lang w:val="sk" w:eastAsia="sk"/>
        </w:rPr>
        <w:t>,</w:t>
      </w:r>
      <w:r w:rsidR="00185004" w:rsidRPr="00185004">
        <w:rPr>
          <w:rFonts w:eastAsia="Arial" w:cstheme="minorHAnsi"/>
          <w:lang w:val="sk" w:eastAsia="sk"/>
        </w:rPr>
        <w:t xml:space="preserve"> </w:t>
      </w:r>
      <w:r w:rsidR="00185004">
        <w:rPr>
          <w:rFonts w:eastAsia="Arial" w:cstheme="minorHAnsi"/>
          <w:lang w:val="sk" w:eastAsia="sk"/>
        </w:rPr>
        <w:t>v</w:t>
      </w:r>
      <w:r w:rsidR="00165627" w:rsidRPr="00185004">
        <w:rPr>
          <w:rFonts w:eastAsia="Arial" w:cstheme="minorHAnsi"/>
          <w:lang w:val="sk" w:eastAsia="sk"/>
        </w:rPr>
        <w:t xml:space="preserve"> zmysle </w:t>
      </w:r>
      <w:r w:rsidR="00165627" w:rsidRPr="00185004">
        <w:rPr>
          <w:rFonts w:cstheme="minorHAnsi"/>
        </w:rPr>
        <w:t>§ 9 ods. 1 písm. a) zákona č. 343/2015 Z. z. o  verejnom obstarávaní a o zmene a doplnení niektorých zákonov v znení neskorších predpisov (ďalej len „</w:t>
      </w:r>
      <w:r w:rsidR="00A5148F">
        <w:rPr>
          <w:rFonts w:cstheme="minorHAnsi"/>
        </w:rPr>
        <w:t>ZVO</w:t>
      </w:r>
      <w:r w:rsidR="00165627" w:rsidRPr="00185004">
        <w:rPr>
          <w:rFonts w:cstheme="minorHAnsi"/>
        </w:rPr>
        <w:t>“)</w:t>
      </w:r>
      <w:r w:rsidR="004C5352">
        <w:rPr>
          <w:rFonts w:cstheme="minorHAnsi"/>
        </w:rPr>
        <w:t>.</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330DA249" w14:textId="77777777" w:rsidR="00730C2E"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p>
    <w:p w14:paraId="26D2F072" w14:textId="1B52DAE0" w:rsidR="00730C2E" w:rsidRDefault="00730C2E" w:rsidP="00B87965">
      <w:pPr>
        <w:pStyle w:val="Odsekzoznamu"/>
        <w:widowControl w:val="0"/>
        <w:numPr>
          <w:ilvl w:val="0"/>
          <w:numId w:val="4"/>
        </w:numPr>
        <w:autoSpaceDE w:val="0"/>
        <w:autoSpaceDN w:val="0"/>
        <w:spacing w:after="0" w:line="240" w:lineRule="auto"/>
        <w:jc w:val="both"/>
        <w:rPr>
          <w:rFonts w:ascii="Calibri" w:eastAsia="Arial" w:hAnsi="Calibri" w:cs="Calibri"/>
          <w:lang w:val="sk" w:eastAsia="sk"/>
        </w:rPr>
      </w:pPr>
      <w:r>
        <w:rPr>
          <w:rFonts w:ascii="Calibri" w:eastAsia="Arial" w:hAnsi="Calibri" w:cs="Calibri"/>
          <w:lang w:val="sk" w:eastAsia="sk"/>
        </w:rPr>
        <w:t xml:space="preserve">vo veciach procesných: </w:t>
      </w:r>
      <w:r w:rsidR="00B53343" w:rsidRPr="00170A29">
        <w:rPr>
          <w:rFonts w:eastAsia="Arial" w:cstheme="minorHAnsi"/>
          <w:lang w:val="sk" w:eastAsia="sk"/>
        </w:rPr>
        <w:t xml:space="preserve">Mgr. Michaela </w:t>
      </w:r>
      <w:r w:rsidR="00903711">
        <w:rPr>
          <w:rFonts w:eastAsia="Arial" w:cstheme="minorHAnsi"/>
          <w:lang w:val="sk" w:eastAsia="sk"/>
        </w:rPr>
        <w:t>Turánová</w:t>
      </w:r>
      <w:r w:rsidR="00B53343" w:rsidRPr="00170A29">
        <w:rPr>
          <w:rFonts w:eastAsia="Arial" w:cstheme="minorHAnsi"/>
          <w:lang w:val="sk" w:eastAsia="sk"/>
        </w:rPr>
        <w:t xml:space="preserve">; </w:t>
      </w:r>
      <w:hyperlink r:id="rId12" w:history="1">
        <w:r w:rsidR="00903711" w:rsidRPr="00615E7B">
          <w:rPr>
            <w:rStyle w:val="Hypertextovprepojenie"/>
            <w:rFonts w:eastAsia="Arial" w:cstheme="minorHAnsi"/>
            <w:lang w:val="sk" w:eastAsia="sk"/>
          </w:rPr>
          <w:t>turanova@olo.sk</w:t>
        </w:r>
      </w:hyperlink>
      <w:r w:rsidR="00B53343" w:rsidRPr="00170A29">
        <w:rPr>
          <w:rFonts w:eastAsia="Arial" w:cstheme="minorHAnsi"/>
          <w:lang w:val="sk" w:eastAsia="sk"/>
        </w:rPr>
        <w:t>; +421 949 007 350</w:t>
      </w:r>
    </w:p>
    <w:p w14:paraId="4197F228" w14:textId="0D178375" w:rsidR="009E6055" w:rsidRPr="009C5061" w:rsidRDefault="00730C2E">
      <w:pPr>
        <w:pStyle w:val="Odsekzoznamu"/>
        <w:widowControl w:val="0"/>
        <w:numPr>
          <w:ilvl w:val="0"/>
          <w:numId w:val="4"/>
        </w:numPr>
        <w:autoSpaceDE w:val="0"/>
        <w:autoSpaceDN w:val="0"/>
        <w:spacing w:after="0" w:line="240" w:lineRule="auto"/>
        <w:jc w:val="both"/>
        <w:rPr>
          <w:rFonts w:ascii="Calibri" w:eastAsia="Arial" w:hAnsi="Calibri" w:cs="Calibri"/>
          <w:lang w:eastAsia="sk"/>
        </w:rPr>
      </w:pPr>
      <w:r w:rsidRPr="009C5061">
        <w:rPr>
          <w:rFonts w:ascii="Calibri" w:eastAsia="Arial" w:hAnsi="Calibri" w:cs="Calibri"/>
          <w:lang w:val="sk" w:eastAsia="sk"/>
        </w:rPr>
        <w:t xml:space="preserve">vo veciach technických: </w:t>
      </w:r>
      <w:r w:rsidR="009C5061" w:rsidRPr="009C5061">
        <w:rPr>
          <w:rFonts w:ascii="Calibri" w:eastAsia="Arial" w:hAnsi="Calibri" w:cs="Calibri"/>
          <w:lang w:val="sk" w:eastAsia="sk"/>
        </w:rPr>
        <w:t>Tibor Laczkó</w:t>
      </w:r>
      <w:r w:rsidRPr="009C5061">
        <w:rPr>
          <w:rFonts w:ascii="Calibri" w:eastAsia="Arial" w:hAnsi="Calibri" w:cs="Calibri"/>
          <w:lang w:val="sk" w:eastAsia="sk"/>
        </w:rPr>
        <w:t xml:space="preserve">, </w:t>
      </w:r>
      <w:hyperlink r:id="rId13" w:history="1">
        <w:r w:rsidR="009C5061" w:rsidRPr="009C5061">
          <w:rPr>
            <w:rStyle w:val="Hypertextovprepojenie"/>
            <w:rFonts w:ascii="Calibri" w:eastAsia="Arial" w:hAnsi="Calibri" w:cs="Calibri"/>
            <w:lang w:val="sk" w:eastAsia="sk"/>
          </w:rPr>
          <w:t>laczko@olo.sk</w:t>
        </w:r>
      </w:hyperlink>
      <w:r w:rsidRPr="009C5061">
        <w:rPr>
          <w:rFonts w:ascii="Calibri" w:eastAsia="Arial" w:hAnsi="Calibri" w:cs="Calibri"/>
          <w:lang w:val="sk" w:eastAsia="sk"/>
        </w:rPr>
        <w:t xml:space="preserve">, </w:t>
      </w:r>
      <w:r w:rsidR="009C5061" w:rsidRPr="009C5061">
        <w:rPr>
          <w:rFonts w:ascii="Calibri" w:eastAsia="Arial" w:hAnsi="Calibri" w:cs="Calibri"/>
          <w:lang w:val="sk" w:eastAsia="sk"/>
        </w:rPr>
        <w:t>+421/915 957</w:t>
      </w:r>
      <w:r w:rsidR="009C5061">
        <w:rPr>
          <w:rFonts w:ascii="Calibri" w:eastAsia="Arial" w:hAnsi="Calibri" w:cs="Calibri"/>
          <w:lang w:val="sk" w:eastAsia="sk"/>
        </w:rPr>
        <w:t> </w:t>
      </w:r>
      <w:r w:rsidR="009C5061" w:rsidRPr="009C5061">
        <w:rPr>
          <w:rFonts w:ascii="Calibri" w:eastAsia="Arial" w:hAnsi="Calibri" w:cs="Calibri"/>
          <w:lang w:val="sk" w:eastAsia="sk"/>
        </w:rPr>
        <w:t>997</w:t>
      </w:r>
    </w:p>
    <w:p w14:paraId="4ED36AE5" w14:textId="77777777" w:rsidR="009C5061" w:rsidRPr="009C5061" w:rsidRDefault="009C5061" w:rsidP="00CE5F02">
      <w:pPr>
        <w:pStyle w:val="Odsekzoznamu"/>
        <w:widowControl w:val="0"/>
        <w:autoSpaceDE w:val="0"/>
        <w:autoSpaceDN w:val="0"/>
        <w:spacing w:after="0" w:line="240" w:lineRule="auto"/>
        <w:jc w:val="both"/>
        <w:rPr>
          <w:rFonts w:ascii="Calibri" w:eastAsia="Arial" w:hAnsi="Calibri" w:cs="Calibri"/>
          <w:lang w:eastAsia="sk"/>
        </w:rPr>
      </w:pPr>
    </w:p>
    <w:p w14:paraId="5068492F" w14:textId="20C3CC98" w:rsidR="001341D8" w:rsidRPr="001341D8" w:rsidRDefault="00C535B8" w:rsidP="001341D8">
      <w:pPr>
        <w:widowControl w:val="0"/>
        <w:autoSpaceDE w:val="0"/>
        <w:autoSpaceDN w:val="0"/>
        <w:spacing w:after="0" w:line="240" w:lineRule="auto"/>
        <w:jc w:val="both"/>
        <w:rPr>
          <w:rFonts w:ascii="Calibri" w:eastAsia="Arial" w:hAnsi="Calibri" w:cs="Calibri"/>
          <w:lang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p>
    <w:p w14:paraId="7BC30AC8" w14:textId="17C436E7" w:rsidR="001341D8" w:rsidRDefault="001341D8" w:rsidP="001341D8">
      <w:pPr>
        <w:pStyle w:val="Odsekzoznamu"/>
        <w:widowControl w:val="0"/>
        <w:autoSpaceDE w:val="0"/>
        <w:autoSpaceDN w:val="0"/>
        <w:spacing w:after="0"/>
        <w:ind w:left="0"/>
        <w:jc w:val="both"/>
        <w:rPr>
          <w:rFonts w:ascii="Calibri" w:eastAsia="Arial" w:hAnsi="Calibri" w:cs="Calibri"/>
          <w:color w:val="1F497D" w:themeColor="text2"/>
          <w:lang w:val="sk" w:eastAsia="sk"/>
        </w:rPr>
      </w:pPr>
    </w:p>
    <w:p w14:paraId="442325D4" w14:textId="086A1E6F" w:rsidR="00E860D3" w:rsidRDefault="00BA4246" w:rsidP="001341D8">
      <w:pPr>
        <w:pStyle w:val="Odsekzoznamu"/>
        <w:widowControl w:val="0"/>
        <w:autoSpaceDE w:val="0"/>
        <w:autoSpaceDN w:val="0"/>
        <w:spacing w:after="0"/>
        <w:ind w:left="0"/>
        <w:jc w:val="both"/>
      </w:pPr>
      <w:hyperlink r:id="rId14" w:history="1">
        <w:r w:rsidR="00903711" w:rsidRPr="00615E7B">
          <w:rPr>
            <w:rStyle w:val="Hypertextovprepojenie"/>
          </w:rPr>
          <w:t>https://josephine.proebiz.com/sk/tender/52122/summary</w:t>
        </w:r>
      </w:hyperlink>
      <w:r w:rsidR="00903711">
        <w:t xml:space="preserve"> </w:t>
      </w:r>
    </w:p>
    <w:p w14:paraId="172C31F6" w14:textId="77777777" w:rsidR="00903711" w:rsidRPr="001341D8" w:rsidRDefault="00903711" w:rsidP="001341D8">
      <w:pPr>
        <w:pStyle w:val="Odsekzoznamu"/>
        <w:widowControl w:val="0"/>
        <w:autoSpaceDE w:val="0"/>
        <w:autoSpaceDN w:val="0"/>
        <w:spacing w:after="0"/>
        <w:ind w:left="0"/>
        <w:jc w:val="both"/>
        <w:rPr>
          <w:rFonts w:ascii="Calibri" w:eastAsia="Arial" w:hAnsi="Calibri" w:cs="Calibri"/>
          <w:color w:val="1F497D" w:themeColor="text2"/>
          <w:lang w:val="sk" w:eastAsia="sk"/>
        </w:rPr>
      </w:pPr>
    </w:p>
    <w:p w14:paraId="63F22CDC" w14:textId="6DBB95A2"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24E47AFD" w14:textId="44944586" w:rsidR="00AA55B6" w:rsidRPr="00063F3D" w:rsidRDefault="001E604B" w:rsidP="00962E6A">
      <w:pPr>
        <w:spacing w:after="0"/>
        <w:jc w:val="both"/>
        <w:rPr>
          <w:rFonts w:cstheme="minorHAnsi"/>
        </w:rPr>
      </w:pPr>
      <w:r w:rsidRPr="001E604B">
        <w:rPr>
          <w:rFonts w:ascii="Calibri" w:eastAsia="Arial" w:hAnsi="Calibri" w:cs="Calibri"/>
          <w:lang w:val="sk" w:eastAsia="sk"/>
        </w:rPr>
        <w:t>Názov:</w:t>
      </w:r>
      <w:r w:rsidRPr="001E604B">
        <w:rPr>
          <w:rFonts w:ascii="Calibri" w:eastAsia="Arial" w:hAnsi="Calibri" w:cs="Calibri"/>
          <w:lang w:val="sk" w:eastAsia="sk"/>
        </w:rPr>
        <w:tab/>
      </w:r>
      <w:r w:rsidR="00E860D3" w:rsidRPr="00E860D3">
        <w:rPr>
          <w:rFonts w:cstheme="minorHAnsi"/>
          <w:b/>
          <w:bCs/>
          <w:sz w:val="24"/>
          <w:szCs w:val="24"/>
        </w:rPr>
        <w:t>Diagnostika, opravy, náhradné diely na linku škvary</w:t>
      </w:r>
    </w:p>
    <w:p w14:paraId="2C61A406" w14:textId="77777777" w:rsidR="00365610" w:rsidRDefault="00365610" w:rsidP="00D8296E">
      <w:pPr>
        <w:spacing w:after="0" w:line="259" w:lineRule="auto"/>
        <w:jc w:val="both"/>
        <w:rPr>
          <w:rFonts w:ascii="Calibri" w:eastAsia="Arial" w:hAnsi="Calibri" w:cs="Calibri"/>
          <w:lang w:val="sk" w:eastAsia="sk"/>
        </w:rPr>
      </w:pPr>
    </w:p>
    <w:p w14:paraId="44EFB371" w14:textId="7E448D5D" w:rsidR="00A01384" w:rsidRPr="00A01384" w:rsidRDefault="001E604B" w:rsidP="00A01384">
      <w:pPr>
        <w:spacing w:after="0" w:line="259" w:lineRule="auto"/>
        <w:jc w:val="both"/>
        <w:rPr>
          <w:rFonts w:ascii="Calibri" w:eastAsia="Arial" w:hAnsi="Calibri" w:cs="Calibri"/>
          <w:lang w:val="sk" w:eastAsia="sk"/>
        </w:rPr>
      </w:pPr>
      <w:r w:rsidRPr="00A01384">
        <w:rPr>
          <w:rFonts w:ascii="Calibri" w:eastAsia="Arial" w:hAnsi="Calibri" w:cs="Calibri"/>
          <w:lang w:val="sk" w:eastAsia="sk"/>
        </w:rPr>
        <w:t>CPV</w:t>
      </w:r>
      <w:r w:rsidR="00895E51">
        <w:rPr>
          <w:rFonts w:ascii="Calibri" w:eastAsia="Arial" w:hAnsi="Calibri" w:cs="Calibri"/>
          <w:lang w:val="sk" w:eastAsia="sk"/>
        </w:rPr>
        <w:t xml:space="preserve"> </w:t>
      </w:r>
      <w:r w:rsidRPr="001E604B">
        <w:rPr>
          <w:rFonts w:ascii="Calibri" w:eastAsia="Arial" w:hAnsi="Calibri" w:cs="Calibri"/>
          <w:lang w:val="sk" w:eastAsia="sk"/>
        </w:rPr>
        <w:t>:</w:t>
      </w:r>
      <w:r w:rsidR="00DF0A6D">
        <w:rPr>
          <w:rFonts w:ascii="Calibri" w:eastAsia="Arial" w:hAnsi="Calibri" w:cs="Calibri"/>
          <w:lang w:val="sk" w:eastAsia="sk"/>
        </w:rPr>
        <w:t xml:space="preserve"> </w:t>
      </w:r>
      <w:r w:rsidR="006873FF">
        <w:rPr>
          <w:rFonts w:ascii="Calibri" w:eastAsia="Arial" w:hAnsi="Calibri" w:cs="Calibri"/>
          <w:lang w:val="sk" w:eastAsia="sk"/>
        </w:rPr>
        <w:tab/>
      </w:r>
      <w:r w:rsidR="00A01384" w:rsidRPr="00A01384">
        <w:rPr>
          <w:rFonts w:ascii="Calibri" w:eastAsia="Arial" w:hAnsi="Calibri" w:cs="Calibri"/>
          <w:lang w:val="sk" w:eastAsia="sk"/>
        </w:rPr>
        <w:t xml:space="preserve">50411300-2 Oprava a údržba elektromotorov </w:t>
      </w:r>
    </w:p>
    <w:p w14:paraId="3AC3D788" w14:textId="77777777" w:rsidR="00A01384" w:rsidRPr="00A01384" w:rsidRDefault="00A01384" w:rsidP="00A01384">
      <w:pPr>
        <w:spacing w:after="0" w:line="259" w:lineRule="auto"/>
        <w:ind w:left="709"/>
        <w:jc w:val="both"/>
        <w:rPr>
          <w:rFonts w:ascii="Calibri" w:eastAsia="Arial" w:hAnsi="Calibri" w:cs="Calibri"/>
          <w:lang w:val="sk" w:eastAsia="sk"/>
        </w:rPr>
      </w:pPr>
      <w:r w:rsidRPr="00A01384">
        <w:rPr>
          <w:rFonts w:ascii="Calibri" w:eastAsia="Arial" w:hAnsi="Calibri" w:cs="Calibri"/>
          <w:lang w:val="sk" w:eastAsia="sk"/>
        </w:rPr>
        <w:t xml:space="preserve">50530000-9 Opravy a údržba strojov </w:t>
      </w:r>
    </w:p>
    <w:p w14:paraId="06306250" w14:textId="77777777" w:rsidR="00A01384" w:rsidRDefault="00A01384" w:rsidP="00A01384">
      <w:pPr>
        <w:spacing w:after="0" w:line="259" w:lineRule="auto"/>
        <w:ind w:left="709"/>
        <w:jc w:val="both"/>
        <w:rPr>
          <w:rFonts w:ascii="Calibri" w:eastAsia="Arial" w:hAnsi="Calibri" w:cs="Calibri"/>
          <w:lang w:val="sk" w:eastAsia="sk"/>
        </w:rPr>
      </w:pPr>
      <w:r w:rsidRPr="00A01384">
        <w:rPr>
          <w:rFonts w:ascii="Calibri" w:eastAsia="Arial" w:hAnsi="Calibri" w:cs="Calibri"/>
          <w:lang w:val="sk" w:eastAsia="sk"/>
        </w:rPr>
        <w:t>50324200-4 Preventívna údržba</w:t>
      </w:r>
    </w:p>
    <w:p w14:paraId="0B34FAE0" w14:textId="4E20AB9D" w:rsidR="000A73D6" w:rsidRPr="00A01384" w:rsidRDefault="000A73D6" w:rsidP="00A01384">
      <w:pPr>
        <w:spacing w:after="0" w:line="259" w:lineRule="auto"/>
        <w:ind w:left="709"/>
        <w:jc w:val="both"/>
        <w:rPr>
          <w:rFonts w:ascii="Calibri" w:eastAsia="Arial" w:hAnsi="Calibri" w:cs="Calibri"/>
          <w:lang w:val="sk" w:eastAsia="sk"/>
        </w:rPr>
      </w:pPr>
      <w:r w:rsidRPr="000A73D6">
        <w:rPr>
          <w:rFonts w:ascii="Calibri" w:eastAsia="Arial" w:hAnsi="Calibri" w:cs="Calibri"/>
          <w:lang w:val="sk" w:eastAsia="sk"/>
        </w:rPr>
        <w:t>30210000-4</w:t>
      </w:r>
      <w:r>
        <w:rPr>
          <w:rFonts w:ascii="Calibri" w:eastAsia="Arial" w:hAnsi="Calibri" w:cs="Calibri"/>
          <w:lang w:val="sk" w:eastAsia="sk"/>
        </w:rPr>
        <w:t xml:space="preserve"> - </w:t>
      </w:r>
      <w:r w:rsidRPr="000A73D6">
        <w:rPr>
          <w:rFonts w:ascii="Calibri" w:eastAsia="Arial" w:hAnsi="Calibri" w:cs="Calibri"/>
          <w:lang w:val="sk" w:eastAsia="sk"/>
        </w:rPr>
        <w:t>Stroje na spracovanie údajov (hardvér)</w:t>
      </w:r>
    </w:p>
    <w:p w14:paraId="6949D576" w14:textId="4A524DEA" w:rsidR="0094438A" w:rsidRDefault="0094438A" w:rsidP="00962E6A">
      <w:pPr>
        <w:widowControl w:val="0"/>
        <w:autoSpaceDE w:val="0"/>
        <w:autoSpaceDN w:val="0"/>
        <w:spacing w:after="0"/>
        <w:jc w:val="both"/>
        <w:rPr>
          <w:rFonts w:ascii="Calibri" w:eastAsia="Arial" w:hAnsi="Calibri" w:cs="Calibri"/>
          <w:bCs/>
          <w:lang w:eastAsia="sk"/>
        </w:rPr>
      </w:pPr>
      <w:r w:rsidRPr="0094438A">
        <w:rPr>
          <w:rFonts w:ascii="Calibri" w:eastAsia="Arial" w:hAnsi="Calibri" w:cs="Calibri"/>
          <w:bCs/>
          <w:lang w:eastAsia="sk"/>
        </w:rPr>
        <w:t>Druh:</w:t>
      </w:r>
      <w:r w:rsidR="00F87C22">
        <w:rPr>
          <w:rFonts w:ascii="Calibri" w:eastAsia="Arial" w:hAnsi="Calibri" w:cs="Calibri"/>
          <w:bCs/>
          <w:lang w:eastAsia="sk"/>
        </w:rPr>
        <w:tab/>
      </w:r>
      <w:r w:rsidR="00F42631">
        <w:rPr>
          <w:rFonts w:ascii="Calibri" w:eastAsia="Arial" w:hAnsi="Calibri" w:cs="Calibri"/>
          <w:bCs/>
          <w:lang w:eastAsia="sk"/>
        </w:rPr>
        <w:t>Služby</w:t>
      </w:r>
      <w:r w:rsidR="00410E1F">
        <w:rPr>
          <w:rFonts w:ascii="Calibri" w:eastAsia="Arial" w:hAnsi="Calibri" w:cs="Calibri"/>
          <w:bCs/>
          <w:lang w:eastAsia="sk"/>
        </w:rPr>
        <w:t xml:space="preserve"> , tovar</w:t>
      </w:r>
    </w:p>
    <w:p w14:paraId="307B7AE5" w14:textId="676E90DC" w:rsidR="007F7679" w:rsidRPr="00BC7473" w:rsidRDefault="00454632"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Opis</w:t>
      </w:r>
      <w:r w:rsidR="001E604B" w:rsidRPr="00BC7473">
        <w:rPr>
          <w:rFonts w:ascii="Calibri" w:eastAsia="Arial" w:hAnsi="Calibri" w:cs="Calibri"/>
          <w:bCs/>
          <w:color w:val="1F497D" w:themeColor="text2"/>
          <w:sz w:val="28"/>
          <w:szCs w:val="28"/>
          <w:u w:color="000000"/>
          <w:lang w:val="sk" w:eastAsia="sk"/>
        </w:rPr>
        <w:t xml:space="preserve"> predmetu zákazky </w:t>
      </w:r>
    </w:p>
    <w:p w14:paraId="04BFD776" w14:textId="02F0D629" w:rsidR="00E860D3" w:rsidRDefault="00E860D3" w:rsidP="001962D5">
      <w:pPr>
        <w:widowControl w:val="0"/>
        <w:autoSpaceDE w:val="0"/>
        <w:autoSpaceDN w:val="0"/>
        <w:jc w:val="both"/>
        <w:rPr>
          <w:rFonts w:cstheme="minorHAnsi"/>
          <w:bCs/>
        </w:rPr>
      </w:pPr>
      <w:r w:rsidRPr="00E860D3">
        <w:rPr>
          <w:rFonts w:cstheme="minorHAnsi"/>
          <w:bCs/>
        </w:rPr>
        <w:t xml:space="preserve">Predmetom </w:t>
      </w:r>
      <w:r w:rsidR="009C5061">
        <w:rPr>
          <w:rFonts w:cstheme="minorHAnsi"/>
          <w:bCs/>
        </w:rPr>
        <w:t xml:space="preserve">časti 1 </w:t>
      </w:r>
      <w:r w:rsidRPr="00E860D3">
        <w:rPr>
          <w:rFonts w:cstheme="minorHAnsi"/>
          <w:bCs/>
        </w:rPr>
        <w:t xml:space="preserve">zákazky je dodanie, inštalácia a spustenie do prevádzky hardvéru pre riadenie triediacej linky </w:t>
      </w:r>
      <w:proofErr w:type="spellStart"/>
      <w:r w:rsidRPr="00E860D3">
        <w:rPr>
          <w:rFonts w:cstheme="minorHAnsi"/>
          <w:bCs/>
        </w:rPr>
        <w:t>škváry</w:t>
      </w:r>
      <w:proofErr w:type="spellEnd"/>
      <w:r w:rsidRPr="00E860D3">
        <w:rPr>
          <w:rFonts w:cstheme="minorHAnsi"/>
          <w:bCs/>
        </w:rPr>
        <w:t xml:space="preserve"> a vykonávanie servisných služieb alt. poradenských činností v prípade vyskytnutia poruchy triediacej linky.</w:t>
      </w:r>
      <w:r>
        <w:rPr>
          <w:rFonts w:cstheme="minorHAnsi"/>
          <w:bCs/>
        </w:rPr>
        <w:t xml:space="preserve"> </w:t>
      </w:r>
    </w:p>
    <w:p w14:paraId="5ED9AFF4" w14:textId="0AC84FE5" w:rsidR="00166A5D" w:rsidRDefault="009C5061" w:rsidP="001962D5">
      <w:pPr>
        <w:widowControl w:val="0"/>
        <w:autoSpaceDE w:val="0"/>
        <w:autoSpaceDN w:val="0"/>
        <w:jc w:val="both"/>
        <w:rPr>
          <w:rFonts w:cstheme="minorHAnsi"/>
          <w:bCs/>
        </w:rPr>
      </w:pPr>
      <w:r>
        <w:rPr>
          <w:rFonts w:cstheme="minorHAnsi"/>
          <w:bCs/>
        </w:rPr>
        <w:t xml:space="preserve">Predmetom časti 2 zákazky je poskytnutie </w:t>
      </w:r>
      <w:r w:rsidRPr="009C5061">
        <w:rPr>
          <w:rFonts w:cstheme="minorHAnsi"/>
          <w:bCs/>
        </w:rPr>
        <w:t>servis</w:t>
      </w:r>
      <w:r>
        <w:rPr>
          <w:rFonts w:cstheme="minorHAnsi"/>
          <w:bCs/>
        </w:rPr>
        <w:t>u</w:t>
      </w:r>
      <w:r w:rsidRPr="009C5061">
        <w:rPr>
          <w:rFonts w:cstheme="minorHAnsi"/>
          <w:bCs/>
        </w:rPr>
        <w:t xml:space="preserve"> triediacej linky </w:t>
      </w:r>
      <w:proofErr w:type="spellStart"/>
      <w:r w:rsidRPr="009C5061">
        <w:rPr>
          <w:rFonts w:cstheme="minorHAnsi"/>
          <w:bCs/>
        </w:rPr>
        <w:t>škváry</w:t>
      </w:r>
      <w:proofErr w:type="spellEnd"/>
      <w:r w:rsidRPr="009C5061">
        <w:rPr>
          <w:rFonts w:cstheme="minorHAnsi"/>
          <w:bCs/>
        </w:rPr>
        <w:t xml:space="preserve"> vrátane poradenských činností v prípade neplánovaných opráv triediacej linky a dodanie náhradných dielov</w:t>
      </w:r>
    </w:p>
    <w:p w14:paraId="24E298F1" w14:textId="1D532F39" w:rsidR="00CE5F02" w:rsidRPr="001962D5" w:rsidRDefault="00CE5F02" w:rsidP="001962D5">
      <w:pPr>
        <w:widowControl w:val="0"/>
        <w:autoSpaceDE w:val="0"/>
        <w:autoSpaceDN w:val="0"/>
        <w:jc w:val="both"/>
        <w:rPr>
          <w:rFonts w:cstheme="minorHAnsi"/>
          <w:bCs/>
        </w:rPr>
      </w:pPr>
      <w:r w:rsidRPr="00CE5F02">
        <w:rPr>
          <w:rFonts w:cstheme="minorHAnsi"/>
          <w:bCs/>
        </w:rPr>
        <w:t>Bližšia špecifikácia jednotlivých častí predmetu zákazky sa nachádza v Prílohe č. 1 tejto výzvy</w:t>
      </w:r>
      <w:r>
        <w:rPr>
          <w:rFonts w:cstheme="minorHAnsi"/>
          <w:bCs/>
        </w:rPr>
        <w:t>.</w:t>
      </w: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291C9585" w:rsidR="00897E6E" w:rsidRDefault="00897E6E" w:rsidP="00962E6A">
      <w:pPr>
        <w:widowControl w:val="0"/>
        <w:tabs>
          <w:tab w:val="left" w:pos="284"/>
        </w:tabs>
        <w:autoSpaceDE w:val="0"/>
        <w:autoSpaceDN w:val="0"/>
        <w:spacing w:after="0" w:line="360" w:lineRule="auto"/>
        <w:jc w:val="both"/>
        <w:rPr>
          <w:rFonts w:cstheme="minorHAnsi"/>
        </w:rPr>
      </w:pPr>
      <w:r w:rsidRPr="00F75109">
        <w:rPr>
          <w:rFonts w:cstheme="minorHAnsi"/>
        </w:rPr>
        <w:t xml:space="preserve">Zákazka </w:t>
      </w:r>
      <w:r w:rsidR="009C5061">
        <w:rPr>
          <w:rFonts w:cstheme="minorHAnsi"/>
        </w:rPr>
        <w:t>je rozdelená na 2 časti:</w:t>
      </w:r>
    </w:p>
    <w:p w14:paraId="6D48DE8E" w14:textId="428BCFF0" w:rsidR="009C5061" w:rsidRPr="009C5061" w:rsidRDefault="009C5061" w:rsidP="009C5061">
      <w:pPr>
        <w:widowControl w:val="0"/>
        <w:tabs>
          <w:tab w:val="left" w:pos="284"/>
        </w:tabs>
        <w:autoSpaceDE w:val="0"/>
        <w:autoSpaceDN w:val="0"/>
        <w:spacing w:after="0" w:line="360" w:lineRule="auto"/>
        <w:jc w:val="both"/>
        <w:rPr>
          <w:rFonts w:eastAsia="Arial" w:cstheme="minorHAnsi"/>
          <w:lang w:eastAsia="sk"/>
        </w:rPr>
      </w:pPr>
      <w:r w:rsidRPr="009C5061">
        <w:rPr>
          <w:rFonts w:eastAsia="Arial" w:cstheme="minorHAnsi"/>
          <w:lang w:eastAsia="sk"/>
        </w:rPr>
        <w:t>Č</w:t>
      </w:r>
      <w:r>
        <w:rPr>
          <w:rFonts w:eastAsia="Arial" w:cstheme="minorHAnsi"/>
          <w:lang w:eastAsia="sk"/>
        </w:rPr>
        <w:t>asť</w:t>
      </w:r>
      <w:r w:rsidRPr="009C5061">
        <w:rPr>
          <w:rFonts w:eastAsia="Arial" w:cstheme="minorHAnsi"/>
          <w:lang w:eastAsia="sk"/>
        </w:rPr>
        <w:t xml:space="preserve"> 1 Hardvér a softvér pre linku škvary</w:t>
      </w:r>
    </w:p>
    <w:p w14:paraId="5D7713B9" w14:textId="6AC7BCB7" w:rsidR="009C5061" w:rsidRPr="009C5061" w:rsidRDefault="009C5061" w:rsidP="009C5061">
      <w:pPr>
        <w:widowControl w:val="0"/>
        <w:tabs>
          <w:tab w:val="left" w:pos="284"/>
        </w:tabs>
        <w:autoSpaceDE w:val="0"/>
        <w:autoSpaceDN w:val="0"/>
        <w:spacing w:after="0" w:line="360" w:lineRule="auto"/>
        <w:jc w:val="both"/>
        <w:rPr>
          <w:rFonts w:eastAsia="Arial" w:cstheme="minorHAnsi"/>
          <w:lang w:eastAsia="sk"/>
        </w:rPr>
      </w:pPr>
      <w:r w:rsidRPr="009C5061">
        <w:rPr>
          <w:rFonts w:eastAsia="Arial" w:cstheme="minorHAnsi"/>
          <w:lang w:eastAsia="sk"/>
        </w:rPr>
        <w:lastRenderedPageBreak/>
        <w:t>Č</w:t>
      </w:r>
      <w:r>
        <w:rPr>
          <w:rFonts w:eastAsia="Arial" w:cstheme="minorHAnsi"/>
          <w:lang w:eastAsia="sk"/>
        </w:rPr>
        <w:t xml:space="preserve">asť </w:t>
      </w:r>
      <w:r w:rsidRPr="009C5061">
        <w:rPr>
          <w:rFonts w:eastAsia="Arial" w:cstheme="minorHAnsi"/>
          <w:lang w:eastAsia="sk"/>
        </w:rPr>
        <w:t>2 Diagnostika, opravy a servis linky škvary</w:t>
      </w:r>
    </w:p>
    <w:p w14:paraId="71B84CA1" w14:textId="196436EA" w:rsidR="00897E6E" w:rsidRDefault="00897E6E" w:rsidP="00962E6A">
      <w:pPr>
        <w:pStyle w:val="vyzvalanky"/>
        <w:ind w:left="0" w:firstLine="0"/>
        <w:rPr>
          <w:color w:val="1F497D" w:themeColor="text2"/>
        </w:rPr>
      </w:pPr>
      <w:r w:rsidRPr="00BC7473">
        <w:rPr>
          <w:color w:val="1F497D" w:themeColor="text2"/>
        </w:rPr>
        <w:t>Typ zmluvného vzťahu</w:t>
      </w:r>
    </w:p>
    <w:p w14:paraId="4519C6E9" w14:textId="5112DA4C" w:rsidR="009C5061" w:rsidRDefault="009C5061" w:rsidP="00962E6A">
      <w:pPr>
        <w:pStyle w:val="vyzvalanky"/>
        <w:numPr>
          <w:ilvl w:val="0"/>
          <w:numId w:val="0"/>
        </w:numPr>
        <w:rPr>
          <w:color w:val="auto"/>
          <w:sz w:val="22"/>
          <w:szCs w:val="22"/>
        </w:rPr>
      </w:pPr>
      <w:r w:rsidRPr="009C5061">
        <w:rPr>
          <w:color w:val="auto"/>
          <w:sz w:val="22"/>
          <w:szCs w:val="22"/>
        </w:rPr>
        <w:t xml:space="preserve">Plnenie zákazky na časť </w:t>
      </w:r>
      <w:r>
        <w:rPr>
          <w:color w:val="auto"/>
          <w:sz w:val="22"/>
          <w:szCs w:val="22"/>
        </w:rPr>
        <w:t>1</w:t>
      </w:r>
      <w:r w:rsidRPr="009C5061">
        <w:rPr>
          <w:color w:val="auto"/>
          <w:sz w:val="22"/>
          <w:szCs w:val="22"/>
        </w:rPr>
        <w:t xml:space="preserve"> bude uskutočnené na základe </w:t>
      </w:r>
      <w:r>
        <w:rPr>
          <w:color w:val="auto"/>
          <w:sz w:val="22"/>
          <w:szCs w:val="22"/>
        </w:rPr>
        <w:t>Zmluvy o dielo</w:t>
      </w:r>
      <w:r w:rsidRPr="009C5061">
        <w:rPr>
          <w:color w:val="auto"/>
          <w:sz w:val="22"/>
          <w:szCs w:val="22"/>
        </w:rPr>
        <w:t xml:space="preserve"> (ďalej len „Zmluva</w:t>
      </w:r>
      <w:r>
        <w:rPr>
          <w:color w:val="auto"/>
          <w:sz w:val="22"/>
          <w:szCs w:val="22"/>
        </w:rPr>
        <w:t xml:space="preserve"> 1</w:t>
      </w:r>
      <w:r w:rsidRPr="009C5061">
        <w:rPr>
          <w:color w:val="auto"/>
          <w:sz w:val="22"/>
          <w:szCs w:val="22"/>
        </w:rPr>
        <w:t>“). Záväzný návrh tejto Zmluvy</w:t>
      </w:r>
      <w:r>
        <w:rPr>
          <w:color w:val="auto"/>
          <w:sz w:val="22"/>
          <w:szCs w:val="22"/>
        </w:rPr>
        <w:t xml:space="preserve"> 1</w:t>
      </w:r>
      <w:r w:rsidRPr="009C5061">
        <w:rPr>
          <w:color w:val="auto"/>
          <w:sz w:val="22"/>
          <w:szCs w:val="22"/>
        </w:rPr>
        <w:t xml:space="preserve"> tvorí Prílohu č. 4</w:t>
      </w:r>
      <w:r>
        <w:rPr>
          <w:color w:val="auto"/>
          <w:sz w:val="22"/>
          <w:szCs w:val="22"/>
        </w:rPr>
        <w:t>a</w:t>
      </w:r>
      <w:r w:rsidRPr="009C5061">
        <w:rPr>
          <w:color w:val="auto"/>
          <w:sz w:val="22"/>
          <w:szCs w:val="22"/>
        </w:rPr>
        <w:t>.</w:t>
      </w:r>
    </w:p>
    <w:p w14:paraId="627F043A" w14:textId="77777777" w:rsidR="009C5061" w:rsidRDefault="009C5061" w:rsidP="00962E6A">
      <w:pPr>
        <w:pStyle w:val="vyzvalanky"/>
        <w:numPr>
          <w:ilvl w:val="0"/>
          <w:numId w:val="0"/>
        </w:numPr>
        <w:rPr>
          <w:color w:val="auto"/>
          <w:sz w:val="22"/>
          <w:szCs w:val="22"/>
        </w:rPr>
      </w:pPr>
    </w:p>
    <w:p w14:paraId="24AB2982" w14:textId="37A6ABCA" w:rsidR="004220F3" w:rsidRDefault="003D246B" w:rsidP="00962E6A">
      <w:pPr>
        <w:pStyle w:val="vyzvalanky"/>
        <w:numPr>
          <w:ilvl w:val="0"/>
          <w:numId w:val="0"/>
        </w:numPr>
        <w:rPr>
          <w:color w:val="auto"/>
          <w:sz w:val="22"/>
          <w:szCs w:val="22"/>
        </w:rPr>
      </w:pPr>
      <w:r w:rsidRPr="003D246B">
        <w:rPr>
          <w:color w:val="auto"/>
          <w:sz w:val="22"/>
          <w:szCs w:val="22"/>
        </w:rPr>
        <w:t>Plnenie zákazky</w:t>
      </w:r>
      <w:r w:rsidR="009C5061">
        <w:rPr>
          <w:color w:val="auto"/>
          <w:sz w:val="22"/>
          <w:szCs w:val="22"/>
        </w:rPr>
        <w:t xml:space="preserve"> na časť 2</w:t>
      </w:r>
      <w:r w:rsidRPr="003D246B">
        <w:rPr>
          <w:color w:val="auto"/>
          <w:sz w:val="22"/>
          <w:szCs w:val="22"/>
        </w:rPr>
        <w:t xml:space="preserve"> bude uskutočnené na základe </w:t>
      </w:r>
      <w:r w:rsidR="000C0E1C">
        <w:rPr>
          <w:color w:val="auto"/>
          <w:sz w:val="22"/>
          <w:szCs w:val="22"/>
        </w:rPr>
        <w:t>Rámcovej</w:t>
      </w:r>
      <w:r w:rsidR="00E860D3">
        <w:rPr>
          <w:color w:val="auto"/>
          <w:sz w:val="22"/>
          <w:szCs w:val="22"/>
        </w:rPr>
        <w:t xml:space="preserve"> servisnej</w:t>
      </w:r>
      <w:r w:rsidR="000C0E1C">
        <w:rPr>
          <w:color w:val="auto"/>
          <w:sz w:val="22"/>
          <w:szCs w:val="22"/>
        </w:rPr>
        <w:t xml:space="preserve"> z</w:t>
      </w:r>
      <w:r w:rsidR="0052048B">
        <w:rPr>
          <w:color w:val="auto"/>
          <w:sz w:val="22"/>
          <w:szCs w:val="22"/>
        </w:rPr>
        <w:t>mluvy</w:t>
      </w:r>
      <w:r w:rsidR="00E860D3">
        <w:rPr>
          <w:color w:val="auto"/>
          <w:sz w:val="22"/>
          <w:szCs w:val="22"/>
        </w:rPr>
        <w:t xml:space="preserve"> </w:t>
      </w:r>
      <w:r w:rsidRPr="003D246B">
        <w:rPr>
          <w:color w:val="auto"/>
          <w:sz w:val="22"/>
          <w:szCs w:val="22"/>
        </w:rPr>
        <w:t>(ďalej len „Zmluva</w:t>
      </w:r>
      <w:r w:rsidR="009C5061">
        <w:rPr>
          <w:color w:val="auto"/>
          <w:sz w:val="22"/>
          <w:szCs w:val="22"/>
        </w:rPr>
        <w:t xml:space="preserve"> 2</w:t>
      </w:r>
      <w:r w:rsidRPr="003D246B">
        <w:rPr>
          <w:color w:val="auto"/>
          <w:sz w:val="22"/>
          <w:szCs w:val="22"/>
        </w:rPr>
        <w:t>“)</w:t>
      </w:r>
      <w:r>
        <w:rPr>
          <w:color w:val="auto"/>
          <w:sz w:val="22"/>
          <w:szCs w:val="22"/>
        </w:rPr>
        <w:t xml:space="preserve">. </w:t>
      </w:r>
      <w:r w:rsidRPr="003D246B">
        <w:rPr>
          <w:color w:val="auto"/>
          <w:sz w:val="22"/>
          <w:szCs w:val="22"/>
        </w:rPr>
        <w:t xml:space="preserve">Záväzný návrh tejto </w:t>
      </w:r>
      <w:r w:rsidRPr="000C0E1C">
        <w:rPr>
          <w:color w:val="auto"/>
          <w:sz w:val="22"/>
          <w:szCs w:val="22"/>
        </w:rPr>
        <w:t>Zmluvy</w:t>
      </w:r>
      <w:r w:rsidR="009C5061">
        <w:rPr>
          <w:color w:val="auto"/>
          <w:sz w:val="22"/>
          <w:szCs w:val="22"/>
        </w:rPr>
        <w:t xml:space="preserve"> 2</w:t>
      </w:r>
      <w:r w:rsidRPr="000C0E1C">
        <w:rPr>
          <w:color w:val="auto"/>
          <w:sz w:val="22"/>
          <w:szCs w:val="22"/>
        </w:rPr>
        <w:t xml:space="preserve"> </w:t>
      </w:r>
      <w:r w:rsidR="00D729C5" w:rsidRPr="000C0E1C">
        <w:rPr>
          <w:color w:val="auto"/>
          <w:sz w:val="22"/>
          <w:szCs w:val="22"/>
        </w:rPr>
        <w:t>tvorí</w:t>
      </w:r>
      <w:r w:rsidRPr="000C0E1C">
        <w:rPr>
          <w:color w:val="auto"/>
          <w:sz w:val="22"/>
          <w:szCs w:val="22"/>
        </w:rPr>
        <w:t xml:space="preserve"> </w:t>
      </w:r>
      <w:r w:rsidR="00A2118D" w:rsidRPr="000C0E1C">
        <w:rPr>
          <w:color w:val="auto"/>
          <w:sz w:val="22"/>
          <w:szCs w:val="22"/>
        </w:rPr>
        <w:t>P</w:t>
      </w:r>
      <w:r w:rsidRPr="000C0E1C">
        <w:rPr>
          <w:color w:val="auto"/>
          <w:sz w:val="22"/>
          <w:szCs w:val="22"/>
        </w:rPr>
        <w:t xml:space="preserve">rílohu č. </w:t>
      </w:r>
      <w:r w:rsidR="00E860D3">
        <w:rPr>
          <w:color w:val="auto"/>
          <w:sz w:val="22"/>
          <w:szCs w:val="22"/>
        </w:rPr>
        <w:t>4</w:t>
      </w:r>
      <w:r w:rsidR="009C5061">
        <w:rPr>
          <w:color w:val="auto"/>
          <w:sz w:val="22"/>
          <w:szCs w:val="22"/>
        </w:rPr>
        <w:t>b</w:t>
      </w:r>
      <w:r w:rsidRPr="000C0E1C">
        <w:rPr>
          <w:color w:val="auto"/>
          <w:sz w:val="22"/>
          <w:szCs w:val="22"/>
        </w:rPr>
        <w:t>.</w:t>
      </w:r>
    </w:p>
    <w:p w14:paraId="123A3354" w14:textId="77777777" w:rsidR="00F42631" w:rsidRPr="003D246B" w:rsidRDefault="00F42631" w:rsidP="00962E6A">
      <w:pPr>
        <w:pStyle w:val="vyzvalanky"/>
        <w:numPr>
          <w:ilvl w:val="0"/>
          <w:numId w:val="0"/>
        </w:numPr>
        <w:rPr>
          <w:color w:val="auto"/>
          <w:sz w:val="22"/>
          <w:szCs w:val="22"/>
        </w:rPr>
      </w:pPr>
    </w:p>
    <w:p w14:paraId="4FA405BF" w14:textId="0DFA0062" w:rsidR="000C0E1C" w:rsidRPr="00A01384" w:rsidRDefault="001F69CA" w:rsidP="009F0D3C">
      <w:pPr>
        <w:pStyle w:val="vyzvalanky"/>
        <w:ind w:left="0" w:firstLine="0"/>
        <w:rPr>
          <w:color w:val="1F497D" w:themeColor="text2"/>
        </w:rPr>
      </w:pPr>
      <w:r w:rsidRPr="00BC7473">
        <w:rPr>
          <w:color w:val="1F497D" w:themeColor="text2"/>
        </w:rPr>
        <w:t>Obhliadka predmetu zákazky</w:t>
      </w:r>
    </w:p>
    <w:p w14:paraId="3B5FAD33" w14:textId="77777777" w:rsidR="0067496A" w:rsidRPr="00A45D67" w:rsidRDefault="0067496A" w:rsidP="0067496A">
      <w:pPr>
        <w:autoSpaceDE w:val="0"/>
        <w:autoSpaceDN w:val="0"/>
        <w:spacing w:before="240" w:line="240" w:lineRule="auto"/>
        <w:jc w:val="both"/>
        <w:rPr>
          <w:rFonts w:cs="Calibri"/>
          <w:b/>
          <w:bCs/>
        </w:rPr>
      </w:pPr>
      <w:r>
        <w:t xml:space="preserve">Vzhľadom k špecifikácii predmetu zákazky verejný obstarávateľ zabezpečí všetkým záujemcom možnosť obhliadky príslušného miesta. Verejný obstarávateľ odporúča záujemcom vykonať obhliadku miesta, aby si overili a získali potrebné informácie nevyhnutné na vypracovanie ponuky. </w:t>
      </w:r>
    </w:p>
    <w:p w14:paraId="60844B73" w14:textId="77777777" w:rsidR="0067496A" w:rsidRPr="00A45D67" w:rsidRDefault="0067496A" w:rsidP="0067496A">
      <w:pPr>
        <w:autoSpaceDE w:val="0"/>
        <w:autoSpaceDN w:val="0"/>
        <w:spacing w:before="240" w:line="240" w:lineRule="auto"/>
        <w:rPr>
          <w:rFonts w:cs="Calibri"/>
          <w:b/>
          <w:bCs/>
        </w:rPr>
      </w:pPr>
      <w:r>
        <w:t>Informácie k obhliadke:</w:t>
      </w:r>
    </w:p>
    <w:p w14:paraId="4E4F7762" w14:textId="77777777" w:rsidR="0067496A" w:rsidRDefault="0067496A" w:rsidP="00B87965">
      <w:pPr>
        <w:numPr>
          <w:ilvl w:val="0"/>
          <w:numId w:val="9"/>
        </w:numPr>
        <w:autoSpaceDE w:val="0"/>
        <w:autoSpaceDN w:val="0"/>
        <w:spacing w:before="240" w:line="240" w:lineRule="auto"/>
        <w:ind w:left="1418" w:hanging="644"/>
        <w:rPr>
          <w:rFonts w:cs="Calibri"/>
          <w:b/>
          <w:bCs/>
        </w:rPr>
      </w:pPr>
      <w:r>
        <w:t>Výdavky spojené s obhliadkou miesta dodania predmetu zákazky znáša záujemca</w:t>
      </w:r>
    </w:p>
    <w:p w14:paraId="59A3C710" w14:textId="60556899" w:rsidR="0067496A" w:rsidRDefault="0067496A" w:rsidP="00B87965">
      <w:pPr>
        <w:numPr>
          <w:ilvl w:val="0"/>
          <w:numId w:val="9"/>
        </w:numPr>
        <w:autoSpaceDE w:val="0"/>
        <w:autoSpaceDN w:val="0"/>
        <w:spacing w:before="240" w:line="240" w:lineRule="auto"/>
        <w:ind w:left="1418" w:hanging="644"/>
        <w:rPr>
          <w:rFonts w:cs="Calibri"/>
          <w:b/>
          <w:bCs/>
        </w:rPr>
      </w:pPr>
      <w:r>
        <w:t xml:space="preserve">Termín (čas a dátum) obhliadky je potrebné dohodnúť vopred telefonicky s kontaktnou osobou určenou verejným obstarávateľom v dňoch pondelok – piatok od 8:00 do 13:00. </w:t>
      </w:r>
    </w:p>
    <w:p w14:paraId="5B20F1E6" w14:textId="4E5F316B" w:rsidR="00974738" w:rsidRPr="0067496A" w:rsidRDefault="0067496A" w:rsidP="00B87965">
      <w:pPr>
        <w:numPr>
          <w:ilvl w:val="0"/>
          <w:numId w:val="9"/>
        </w:numPr>
        <w:autoSpaceDE w:val="0"/>
        <w:autoSpaceDN w:val="0"/>
        <w:spacing w:before="240" w:line="240" w:lineRule="auto"/>
        <w:ind w:left="1418" w:hanging="644"/>
        <w:rPr>
          <w:rFonts w:cs="Calibri"/>
          <w:b/>
          <w:bCs/>
        </w:rPr>
      </w:pPr>
      <w:r>
        <w:t xml:space="preserve">Kontaktná osoba pre dohodnutie termínu obhliadky je </w:t>
      </w:r>
      <w:r w:rsidR="00D3601F" w:rsidRPr="0067496A">
        <w:rPr>
          <w:rFonts w:ascii="Calibri" w:eastAsia="Arial" w:hAnsi="Calibri" w:cs="Calibri"/>
          <w:lang w:val="sk" w:eastAsia="sk"/>
        </w:rPr>
        <w:t xml:space="preserve">Ing. </w:t>
      </w:r>
      <w:r w:rsidR="0070387C" w:rsidRPr="0067496A">
        <w:rPr>
          <w:rFonts w:ascii="Calibri" w:eastAsia="Arial" w:hAnsi="Calibri" w:cs="Calibri"/>
          <w:lang w:val="sk" w:eastAsia="sk"/>
        </w:rPr>
        <w:t xml:space="preserve">: </w:t>
      </w:r>
      <w:r w:rsidR="009C5061">
        <w:rPr>
          <w:rFonts w:ascii="Calibri" w:eastAsia="Arial" w:hAnsi="Calibri" w:cs="Calibri"/>
          <w:lang w:val="sk" w:eastAsia="sk"/>
        </w:rPr>
        <w:t>Tibor Laczkó</w:t>
      </w:r>
      <w:r w:rsidR="00F61ADC" w:rsidRPr="009E6055">
        <w:rPr>
          <w:rFonts w:ascii="Calibri" w:eastAsia="Arial" w:hAnsi="Calibri" w:cs="Calibri"/>
          <w:lang w:val="sk" w:eastAsia="sk"/>
        </w:rPr>
        <w:t xml:space="preserve">, </w:t>
      </w:r>
      <w:hyperlink r:id="rId15" w:history="1">
        <w:r w:rsidR="009C5061" w:rsidRPr="006B0DE1">
          <w:rPr>
            <w:rStyle w:val="Hypertextovprepojenie"/>
            <w:rFonts w:ascii="Calibri" w:eastAsia="Arial" w:hAnsi="Calibri" w:cs="Calibri"/>
            <w:lang w:val="sk" w:eastAsia="sk"/>
          </w:rPr>
          <w:t>laczko@olo.sk</w:t>
        </w:r>
      </w:hyperlink>
      <w:r w:rsidR="00F61ADC" w:rsidRPr="009E6055">
        <w:rPr>
          <w:rFonts w:ascii="Calibri" w:eastAsia="Arial" w:hAnsi="Calibri" w:cs="Calibri"/>
          <w:lang w:val="sk" w:eastAsia="sk"/>
        </w:rPr>
        <w:t xml:space="preserve">, </w:t>
      </w:r>
      <w:r w:rsidR="009C5061" w:rsidRPr="009C5061">
        <w:rPr>
          <w:rFonts w:ascii="Calibri" w:eastAsia="Arial" w:hAnsi="Calibri" w:cs="Calibri"/>
          <w:lang w:val="sk" w:eastAsia="sk"/>
        </w:rPr>
        <w:t>+421/915 957</w:t>
      </w:r>
      <w:r w:rsidR="009C5061">
        <w:rPr>
          <w:rFonts w:ascii="Calibri" w:eastAsia="Arial" w:hAnsi="Calibri" w:cs="Calibri"/>
          <w:lang w:val="sk" w:eastAsia="sk"/>
        </w:rPr>
        <w:t> </w:t>
      </w:r>
      <w:r w:rsidR="009C5061" w:rsidRPr="009C5061">
        <w:rPr>
          <w:rFonts w:ascii="Calibri" w:eastAsia="Arial" w:hAnsi="Calibri" w:cs="Calibri"/>
          <w:lang w:val="sk" w:eastAsia="sk"/>
        </w:rPr>
        <w:t>997</w:t>
      </w:r>
      <w:r w:rsidR="009C5061">
        <w:rPr>
          <w:rFonts w:ascii="Calibri" w:eastAsia="Arial" w:hAnsi="Calibri" w:cs="Calibri"/>
          <w:lang w:val="sk" w:eastAsia="sk"/>
        </w:rPr>
        <w:t>.</w:t>
      </w:r>
    </w:p>
    <w:p w14:paraId="0D6D0E7D" w14:textId="366F9EE9" w:rsidR="00687801" w:rsidRPr="00A8302E" w:rsidRDefault="001F69CA" w:rsidP="004C0037">
      <w:pPr>
        <w:pStyle w:val="vyzvalanky"/>
        <w:ind w:left="0" w:firstLine="0"/>
        <w:rPr>
          <w:color w:val="1F497D" w:themeColor="text2"/>
        </w:rPr>
      </w:pPr>
      <w:r w:rsidRPr="00A8302E">
        <w:rPr>
          <w:color w:val="1F497D" w:themeColor="text2"/>
        </w:rPr>
        <w:t>Miesto a čas dodania zákazk</w:t>
      </w:r>
      <w:r w:rsidR="00F75109" w:rsidRPr="00A8302E">
        <w:rPr>
          <w:color w:val="1F497D" w:themeColor="text2"/>
        </w:rPr>
        <w:t>y</w:t>
      </w:r>
    </w:p>
    <w:p w14:paraId="16C97E6D" w14:textId="0C3C331D" w:rsidR="001E604B" w:rsidRPr="002F2961" w:rsidRDefault="00394D55" w:rsidP="004C0037">
      <w:pPr>
        <w:pStyle w:val="Odsekzoznamu"/>
        <w:ind w:left="0"/>
        <w:jc w:val="both"/>
        <w:rPr>
          <w:rFonts w:cstheme="minorHAnsi"/>
          <w:color w:val="000000" w:themeColor="text1"/>
          <w:szCs w:val="20"/>
          <w:lang w:val="sk" w:eastAsia="sk"/>
        </w:rPr>
      </w:pPr>
      <w:r w:rsidRPr="002F2961">
        <w:rPr>
          <w:rFonts w:cstheme="minorHAnsi"/>
          <w:b/>
          <w:bCs/>
          <w:color w:val="000000" w:themeColor="text1"/>
          <w:szCs w:val="20"/>
          <w:lang w:eastAsia="sk"/>
        </w:rPr>
        <w:t>Miesto</w:t>
      </w:r>
      <w:r w:rsidRPr="002F2961">
        <w:rPr>
          <w:rFonts w:cstheme="minorHAnsi"/>
          <w:color w:val="000000" w:themeColor="text1"/>
          <w:szCs w:val="20"/>
          <w:lang w:eastAsia="sk"/>
        </w:rPr>
        <w:t>:</w:t>
      </w:r>
      <w:r w:rsidRPr="002F2961">
        <w:rPr>
          <w:rFonts w:cstheme="minorHAnsi"/>
          <w:b/>
          <w:bCs/>
          <w:color w:val="000000" w:themeColor="text1"/>
          <w:szCs w:val="20"/>
          <w:lang w:eastAsia="sk"/>
        </w:rPr>
        <w:t xml:space="preserve">  </w:t>
      </w:r>
      <w:r w:rsidR="00D3601F" w:rsidRPr="002F2961">
        <w:rPr>
          <w:rFonts w:eastAsia="Calibri" w:cstheme="minorHAnsi"/>
          <w:iCs/>
          <w:szCs w:val="20"/>
        </w:rPr>
        <w:t>ZEVO OLO, Vlčie hrdlo 72, Bratislava</w:t>
      </w:r>
      <w:r w:rsidR="00D3323A">
        <w:rPr>
          <w:rFonts w:eastAsia="Calibri" w:cstheme="minorHAnsi"/>
          <w:iCs/>
          <w:szCs w:val="20"/>
        </w:rPr>
        <w:t>.</w:t>
      </w:r>
    </w:p>
    <w:p w14:paraId="1DE8C19C" w14:textId="3E98B77C" w:rsidR="009C5061" w:rsidRDefault="005975F4" w:rsidP="00AB6FDD">
      <w:pPr>
        <w:pStyle w:val="Bezriadkovania"/>
        <w:jc w:val="both"/>
        <w:rPr>
          <w:rFonts w:cstheme="minorHAnsi"/>
          <w:lang w:eastAsia="sk"/>
        </w:rPr>
      </w:pPr>
      <w:r w:rsidRPr="005975F4">
        <w:rPr>
          <w:rFonts w:cstheme="minorHAnsi"/>
          <w:b/>
          <w:lang w:eastAsia="sk"/>
        </w:rPr>
        <w:t>Dodacie podmienky:</w:t>
      </w:r>
      <w:r w:rsidRPr="005975F4">
        <w:rPr>
          <w:rFonts w:cstheme="minorHAnsi"/>
          <w:lang w:eastAsia="sk"/>
        </w:rPr>
        <w:t xml:space="preserve"> </w:t>
      </w:r>
      <w:r w:rsidR="0092159A">
        <w:rPr>
          <w:rFonts w:cstheme="minorHAnsi"/>
          <w:lang w:eastAsia="sk"/>
        </w:rPr>
        <w:t xml:space="preserve"> </w:t>
      </w:r>
    </w:p>
    <w:p w14:paraId="71D064C3" w14:textId="4B11659E" w:rsidR="0067496A" w:rsidRDefault="003F557D" w:rsidP="0067496A">
      <w:pPr>
        <w:pStyle w:val="Bezriadkovania"/>
        <w:jc w:val="both"/>
        <w:rPr>
          <w:rFonts w:eastAsia="Calibri" w:cstheme="minorHAnsi"/>
          <w:iCs/>
          <w:szCs w:val="20"/>
        </w:rPr>
      </w:pPr>
      <w:r w:rsidRPr="00AB6FDD">
        <w:rPr>
          <w:rFonts w:eastAsia="Calibri" w:cstheme="minorHAnsi"/>
          <w:iCs/>
          <w:szCs w:val="20"/>
        </w:rPr>
        <w:t>Pre</w:t>
      </w:r>
      <w:r w:rsidR="00D7661A">
        <w:rPr>
          <w:rFonts w:eastAsia="Calibri" w:cstheme="minorHAnsi"/>
          <w:iCs/>
          <w:szCs w:val="20"/>
        </w:rPr>
        <w:t>sný</w:t>
      </w:r>
      <w:r w:rsidRPr="00AB6FDD">
        <w:rPr>
          <w:rFonts w:eastAsia="Calibri" w:cstheme="minorHAnsi"/>
          <w:iCs/>
          <w:szCs w:val="20"/>
        </w:rPr>
        <w:t xml:space="preserve"> termín odstávky pre realizáciu prác bude </w:t>
      </w:r>
      <w:r w:rsidR="00FF0E97" w:rsidRPr="00AB6FDD">
        <w:rPr>
          <w:rFonts w:eastAsia="Calibri" w:cstheme="minorHAnsi"/>
          <w:iCs/>
          <w:szCs w:val="20"/>
        </w:rPr>
        <w:t>uveden</w:t>
      </w:r>
      <w:r w:rsidR="00FF0E97">
        <w:rPr>
          <w:rFonts w:eastAsia="Calibri" w:cstheme="minorHAnsi"/>
          <w:iCs/>
          <w:szCs w:val="20"/>
        </w:rPr>
        <w:t>ý</w:t>
      </w:r>
      <w:r w:rsidR="00FF0E97" w:rsidRPr="00AB6FDD">
        <w:rPr>
          <w:rFonts w:eastAsia="Calibri" w:cstheme="minorHAnsi"/>
          <w:iCs/>
          <w:szCs w:val="20"/>
        </w:rPr>
        <w:t xml:space="preserve"> </w:t>
      </w:r>
      <w:r w:rsidRPr="00AB6FDD">
        <w:rPr>
          <w:rFonts w:eastAsia="Calibri" w:cstheme="minorHAnsi"/>
          <w:iCs/>
          <w:szCs w:val="20"/>
        </w:rPr>
        <w:t xml:space="preserve">v príslušnej objednávke. </w:t>
      </w:r>
    </w:p>
    <w:p w14:paraId="0B165BFD" w14:textId="0CC54F16" w:rsidR="009C5061" w:rsidRDefault="009C5061" w:rsidP="0067496A">
      <w:pPr>
        <w:pStyle w:val="Bezriadkovania"/>
        <w:jc w:val="both"/>
        <w:rPr>
          <w:rFonts w:eastAsia="Calibri" w:cstheme="minorHAnsi"/>
          <w:iCs/>
          <w:szCs w:val="20"/>
        </w:rPr>
      </w:pPr>
      <w:r>
        <w:rPr>
          <w:rFonts w:eastAsia="Calibri" w:cstheme="minorHAnsi"/>
          <w:iCs/>
          <w:szCs w:val="20"/>
        </w:rPr>
        <w:t>Časť 1:</w:t>
      </w:r>
    </w:p>
    <w:p w14:paraId="70ECFAF3" w14:textId="09642425" w:rsidR="009C5061" w:rsidRDefault="009C5061" w:rsidP="0067496A">
      <w:pPr>
        <w:pStyle w:val="Bezriadkovania"/>
        <w:jc w:val="both"/>
        <w:rPr>
          <w:rFonts w:eastAsia="Calibri" w:cstheme="minorHAnsi"/>
          <w:iCs/>
          <w:szCs w:val="20"/>
        </w:rPr>
      </w:pPr>
      <w:r w:rsidRPr="009C5061">
        <w:rPr>
          <w:rFonts w:eastAsia="Calibri" w:cstheme="minorHAnsi"/>
          <w:iCs/>
          <w:szCs w:val="20"/>
        </w:rPr>
        <w:t xml:space="preserve">Zhotoviteľ je povinný vykonať dielo </w:t>
      </w:r>
      <w:r w:rsidRPr="00903711">
        <w:rPr>
          <w:rFonts w:eastAsia="Calibri" w:cstheme="minorHAnsi"/>
          <w:iCs/>
          <w:szCs w:val="20"/>
        </w:rPr>
        <w:t>najneskôr tridsiatich (30) dní odo</w:t>
      </w:r>
      <w:r w:rsidRPr="009C5061">
        <w:rPr>
          <w:rFonts w:eastAsia="Calibri" w:cstheme="minorHAnsi"/>
          <w:iCs/>
          <w:szCs w:val="20"/>
        </w:rPr>
        <w:t xml:space="preserve"> </w:t>
      </w:r>
      <w:r w:rsidR="00903711">
        <w:rPr>
          <w:rFonts w:eastAsia="Calibri" w:cstheme="minorHAnsi"/>
          <w:iCs/>
          <w:szCs w:val="20"/>
        </w:rPr>
        <w:t xml:space="preserve">dňa </w:t>
      </w:r>
      <w:r w:rsidR="0013596B">
        <w:rPr>
          <w:rFonts w:eastAsia="Calibri" w:cstheme="minorHAnsi"/>
          <w:iCs/>
          <w:szCs w:val="20"/>
        </w:rPr>
        <w:t>e-mailovej výzvy</w:t>
      </w:r>
      <w:r w:rsidRPr="009C5061">
        <w:rPr>
          <w:rFonts w:eastAsia="Calibri" w:cstheme="minorHAnsi"/>
          <w:iCs/>
          <w:szCs w:val="20"/>
        </w:rPr>
        <w:t>, ak sa zmluvné strany nedohodli inak.</w:t>
      </w:r>
    </w:p>
    <w:p w14:paraId="76758C7E" w14:textId="77777777" w:rsidR="009C5061" w:rsidRDefault="009C5061" w:rsidP="0067496A">
      <w:pPr>
        <w:pStyle w:val="Bezriadkovania"/>
        <w:jc w:val="both"/>
        <w:rPr>
          <w:rFonts w:eastAsia="Calibri" w:cstheme="minorHAnsi"/>
          <w:iCs/>
          <w:szCs w:val="20"/>
        </w:rPr>
      </w:pPr>
    </w:p>
    <w:p w14:paraId="1C1B9189" w14:textId="5413B3CE" w:rsidR="009C5061" w:rsidRDefault="009C5061" w:rsidP="0067496A">
      <w:pPr>
        <w:pStyle w:val="Bezriadkovania"/>
        <w:jc w:val="both"/>
        <w:rPr>
          <w:rFonts w:eastAsia="Calibri" w:cstheme="minorHAnsi"/>
          <w:iCs/>
          <w:szCs w:val="20"/>
        </w:rPr>
      </w:pPr>
      <w:r>
        <w:rPr>
          <w:rFonts w:eastAsia="Calibri" w:cstheme="minorHAnsi"/>
          <w:iCs/>
          <w:szCs w:val="20"/>
        </w:rPr>
        <w:t>Časť 2:</w:t>
      </w:r>
    </w:p>
    <w:p w14:paraId="37B15319" w14:textId="0F4522D1" w:rsidR="00E860D3" w:rsidRPr="00E860D3" w:rsidDel="00946288" w:rsidRDefault="00E860D3" w:rsidP="00E860D3">
      <w:pPr>
        <w:pStyle w:val="Bezriadkovania"/>
        <w:jc w:val="both"/>
        <w:rPr>
          <w:del w:id="0" w:author="Turánová Michaela" w:date="2024-02-01T11:03:00Z"/>
          <w:rFonts w:eastAsia="Calibri" w:cstheme="minorHAnsi"/>
          <w:iCs/>
          <w:szCs w:val="20"/>
        </w:rPr>
      </w:pPr>
      <w:del w:id="1" w:author="Turánová Michaela" w:date="2024-02-01T11:03:00Z">
        <w:r w:rsidRPr="00E860D3" w:rsidDel="00946288">
          <w:rPr>
            <w:rFonts w:eastAsia="Calibri" w:cstheme="minorHAnsi"/>
            <w:iCs/>
            <w:szCs w:val="20"/>
          </w:rPr>
          <w:delText>Objednávateľ sa zaväzuje vyzvať zhotoviteľa na  realizáciu prác podľa bodu č.1 prílohy č.1 sedem (7) dní pred začatím vykonania prác, pričom zhotoviteľ je povinný zrealizovať práce podľa bodu č. 1 prílohy č. 1 do tridsať (30) dní od momentu začatia vykonávania prác.</w:delText>
        </w:r>
      </w:del>
    </w:p>
    <w:p w14:paraId="28CDAF4A" w14:textId="77777777" w:rsidR="00E860D3" w:rsidRPr="00E860D3" w:rsidRDefault="00E860D3" w:rsidP="00E860D3">
      <w:pPr>
        <w:pStyle w:val="Bezriadkovania"/>
        <w:jc w:val="both"/>
        <w:rPr>
          <w:rFonts w:eastAsia="Calibri" w:cstheme="minorHAnsi"/>
          <w:iCs/>
          <w:szCs w:val="20"/>
        </w:rPr>
      </w:pPr>
    </w:p>
    <w:p w14:paraId="75CA6F1D" w14:textId="77777777" w:rsidR="00E860D3" w:rsidRPr="00E860D3" w:rsidRDefault="00E860D3" w:rsidP="00E860D3">
      <w:pPr>
        <w:pStyle w:val="Bezriadkovania"/>
        <w:jc w:val="both"/>
        <w:rPr>
          <w:rFonts w:eastAsia="Calibri" w:cstheme="minorHAnsi"/>
          <w:iCs/>
          <w:szCs w:val="20"/>
        </w:rPr>
      </w:pPr>
      <w:r w:rsidRPr="00E860D3">
        <w:rPr>
          <w:rFonts w:eastAsia="Calibri" w:cstheme="minorHAnsi"/>
          <w:iCs/>
          <w:szCs w:val="20"/>
        </w:rPr>
        <w:t>Objednávateľ sa zaväzuje vyzvať zhotoviteľa na vykonanie preventívnej prehliadky sedem (7) dní  pred začatím vykonania prác, pričom zhotoviteľ je povinný  vykonať preventívnu prehliadku do štyridsaťosem (48) hodín od momentu začatia vykonávania prác.</w:t>
      </w:r>
    </w:p>
    <w:p w14:paraId="7215A571" w14:textId="77777777" w:rsidR="00E860D3" w:rsidRPr="00E860D3" w:rsidRDefault="00E860D3" w:rsidP="00E860D3">
      <w:pPr>
        <w:pStyle w:val="Bezriadkovania"/>
        <w:jc w:val="both"/>
        <w:rPr>
          <w:rFonts w:eastAsia="Calibri" w:cstheme="minorHAnsi"/>
          <w:iCs/>
          <w:szCs w:val="20"/>
        </w:rPr>
      </w:pPr>
    </w:p>
    <w:p w14:paraId="4378CE45" w14:textId="77777777" w:rsidR="00E860D3" w:rsidRPr="00E860D3" w:rsidRDefault="00E860D3" w:rsidP="00E860D3">
      <w:pPr>
        <w:pStyle w:val="Bezriadkovania"/>
        <w:jc w:val="both"/>
        <w:rPr>
          <w:rFonts w:eastAsia="Calibri" w:cstheme="minorHAnsi"/>
          <w:iCs/>
          <w:szCs w:val="20"/>
        </w:rPr>
      </w:pPr>
      <w:r w:rsidRPr="00E860D3">
        <w:rPr>
          <w:rFonts w:eastAsia="Calibri" w:cstheme="minorHAnsi"/>
          <w:iCs/>
          <w:szCs w:val="20"/>
        </w:rPr>
        <w:t xml:space="preserve">Reakčný čas zhotoviteľa v prípade nepravidelného servisu je do štyridsaťosem (48) hodín od momentu oznámenia poruchy/vady objednávateľom, pričom zhotoviteľ sa zaväzuje odstrániť poruchu/vadu najneskôr do piatich (5) dní odo dňa doručenia objednávky, ak sa zmluvné strany nedohodli inak. </w:t>
      </w:r>
    </w:p>
    <w:p w14:paraId="0C8E0E67" w14:textId="77777777" w:rsidR="00E860D3" w:rsidRPr="00E860D3" w:rsidRDefault="00E860D3" w:rsidP="00E860D3">
      <w:pPr>
        <w:pStyle w:val="Bezriadkovania"/>
        <w:jc w:val="both"/>
        <w:rPr>
          <w:rFonts w:eastAsia="Calibri" w:cstheme="minorHAnsi"/>
          <w:iCs/>
          <w:szCs w:val="20"/>
        </w:rPr>
      </w:pPr>
    </w:p>
    <w:p w14:paraId="2EE5513E" w14:textId="40CB3705" w:rsidR="000A717F" w:rsidRDefault="00E860D3" w:rsidP="00E860D3">
      <w:pPr>
        <w:pStyle w:val="Bezriadkovania"/>
        <w:jc w:val="both"/>
        <w:rPr>
          <w:szCs w:val="24"/>
        </w:rPr>
      </w:pPr>
      <w:r w:rsidRPr="00E860D3">
        <w:rPr>
          <w:rFonts w:eastAsia="Calibri" w:cstheme="minorHAnsi"/>
          <w:iCs/>
          <w:szCs w:val="20"/>
        </w:rPr>
        <w:t>V prípade nepravidelného servisu zhotoviteľ vypracuje cenovú ponuku a zašle ju e-mailom objednávateľovi do piatich (5) dní odo dňa doručenia tejto výzvy objednávateľa, ak sa zmluvné strany nedohodli inak.</w:t>
      </w:r>
    </w:p>
    <w:p w14:paraId="0E0A9E72" w14:textId="77777777" w:rsidR="00A01384" w:rsidRPr="00967ED0" w:rsidRDefault="00A01384" w:rsidP="0067496A">
      <w:pPr>
        <w:pStyle w:val="Bezriadkovania"/>
        <w:jc w:val="both"/>
        <w:rPr>
          <w:szCs w:val="24"/>
        </w:rPr>
      </w:pPr>
    </w:p>
    <w:p w14:paraId="1E60148F" w14:textId="32CAFCEE" w:rsidR="00352F7B" w:rsidRPr="009111BF" w:rsidRDefault="00352F7B" w:rsidP="009111BF">
      <w:pPr>
        <w:pStyle w:val="vyzvalanky"/>
        <w:tabs>
          <w:tab w:val="clear" w:pos="357"/>
          <w:tab w:val="num" w:pos="426"/>
        </w:tabs>
        <w:ind w:left="426" w:hanging="426"/>
        <w:rPr>
          <w:color w:val="1F497D" w:themeColor="text2"/>
          <w:lang w:eastAsia="sk"/>
        </w:rPr>
      </w:pPr>
      <w:r w:rsidRPr="009111BF">
        <w:rPr>
          <w:color w:val="1F497D" w:themeColor="text2"/>
          <w:lang w:eastAsia="sk"/>
        </w:rPr>
        <w:t>Hlavné podmienky financovania</w:t>
      </w:r>
    </w:p>
    <w:p w14:paraId="1C632D64" w14:textId="3B81902A" w:rsidR="00E45F2F" w:rsidRPr="005D5824" w:rsidRDefault="00352F7B" w:rsidP="004C0037">
      <w:pPr>
        <w:pStyle w:val="Odsekzoznamu"/>
        <w:ind w:left="0"/>
        <w:jc w:val="both"/>
      </w:pPr>
      <w:r w:rsidRPr="00E45F2F">
        <w:t>Predmet zákazky bude financovaný z</w:t>
      </w:r>
      <w:r w:rsidR="009C33D7">
        <w:t> </w:t>
      </w:r>
      <w:r w:rsidRPr="00E45F2F">
        <w:t xml:space="preserve">vlastných zdrojov OLO </w:t>
      </w:r>
      <w:proofErr w:type="spellStart"/>
      <w:r w:rsidRPr="00E45F2F">
        <w:t>a.s</w:t>
      </w:r>
      <w:proofErr w:type="spellEnd"/>
      <w:r w:rsidRPr="00E45F2F">
        <w:t xml:space="preserve">.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aktúra musí obsahovať všetky náležitosti riadneho daňového a</w:t>
      </w:r>
      <w:r w:rsidR="009C33D7">
        <w:t> </w:t>
      </w:r>
      <w:r w:rsidRPr="00E45F2F">
        <w:t>účtovného dokladu v</w:t>
      </w:r>
      <w:r w:rsidR="009C33D7">
        <w:t> </w:t>
      </w:r>
      <w:r w:rsidRPr="00E45F2F">
        <w:t>súlade s</w:t>
      </w:r>
      <w:r w:rsidR="009C33D7">
        <w:t> </w:t>
      </w:r>
      <w:r w:rsidRPr="00E45F2F">
        <w:t xml:space="preserve">príslušnými daňovými dokladmi. Platba bude realizovaná bezhotovostným platobným príkazom. Neposkytuje sa preddavok ani zálohová platba. Vystavená faktúra zo strany dodávateľa </w:t>
      </w:r>
      <w:r w:rsidR="00990923">
        <w:t>tovaru</w:t>
      </w:r>
      <w:r w:rsidRPr="00E45F2F">
        <w:t xml:space="preserve"> musí obsahovať všetky náležitosti daňového dokladu podľa </w:t>
      </w:r>
      <w:r w:rsidRPr="005D5824">
        <w:t>zákona č. 222/2004 Z. z. o</w:t>
      </w:r>
      <w:r w:rsidR="009C33D7">
        <w:t> </w:t>
      </w:r>
      <w:r w:rsidRPr="005D5824">
        <w:t>dani z</w:t>
      </w:r>
      <w:r w:rsidR="009C33D7">
        <w:t> </w:t>
      </w:r>
      <w:r w:rsidRPr="005D5824">
        <w:t>pridanej hodnoty v</w:t>
      </w:r>
      <w:r w:rsidR="009C33D7">
        <w:t> </w:t>
      </w:r>
      <w:r w:rsidRPr="005D5824">
        <w:t>znení neskorších predpisov</w:t>
      </w:r>
      <w:r w:rsidR="000A717F" w:rsidRPr="005D5824">
        <w:t>.</w:t>
      </w:r>
    </w:p>
    <w:p w14:paraId="2E79A4A1" w14:textId="47554F7B" w:rsidR="00962933" w:rsidRPr="009111BF" w:rsidRDefault="00352F7B" w:rsidP="009111BF">
      <w:pPr>
        <w:pStyle w:val="vyzvalanky"/>
        <w:tabs>
          <w:tab w:val="clear" w:pos="357"/>
          <w:tab w:val="num" w:pos="567"/>
        </w:tabs>
        <w:ind w:left="284"/>
        <w:rPr>
          <w:rFonts w:cstheme="minorBidi"/>
          <w:color w:val="1F497D" w:themeColor="text2"/>
          <w:sz w:val="23"/>
          <w:szCs w:val="23"/>
        </w:rPr>
      </w:pPr>
      <w:r w:rsidRPr="009111BF">
        <w:rPr>
          <w:color w:val="1F497D" w:themeColor="text2"/>
          <w:u w:color="000000"/>
          <w:lang w:eastAsia="sk"/>
        </w:rPr>
        <w:t>Podmienky účasti uchádzačo</w:t>
      </w:r>
      <w:r w:rsidR="00F75109" w:rsidRPr="009111BF">
        <w:rPr>
          <w:color w:val="1F497D" w:themeColor="text2"/>
          <w:u w:color="000000"/>
          <w:lang w:eastAsia="sk"/>
        </w:rPr>
        <w:t>v</w:t>
      </w:r>
    </w:p>
    <w:p w14:paraId="2F2DA943" w14:textId="3FFEC89C" w:rsidR="00962933" w:rsidRPr="00962933" w:rsidRDefault="00F467B1" w:rsidP="00B87965">
      <w:pPr>
        <w:pStyle w:val="Odsekzoznamu"/>
        <w:numPr>
          <w:ilvl w:val="1"/>
          <w:numId w:val="10"/>
        </w:numPr>
        <w:tabs>
          <w:tab w:val="left" w:pos="709"/>
        </w:tabs>
        <w:jc w:val="both"/>
        <w:rPr>
          <w:color w:val="1F497D" w:themeColor="text2"/>
          <w:sz w:val="23"/>
          <w:szCs w:val="23"/>
        </w:rPr>
      </w:pPr>
      <w:r w:rsidRPr="00962933">
        <w:rPr>
          <w:rFonts w:cstheme="minorHAnsi"/>
        </w:rPr>
        <w:t>Procesu obstarávania sa môže zúčastniť len uchádzač, ktorý spĺňa a</w:t>
      </w:r>
      <w:r w:rsidR="009C33D7">
        <w:rPr>
          <w:rFonts w:cstheme="minorHAnsi"/>
        </w:rPr>
        <w:t> </w:t>
      </w:r>
      <w:r w:rsidRPr="00962933">
        <w:rPr>
          <w:rFonts w:cstheme="minorHAnsi"/>
        </w:rPr>
        <w:t xml:space="preserve">preukáže nasledovné podmienky účasti </w:t>
      </w:r>
      <w:r w:rsidR="00CE5F02">
        <w:rPr>
          <w:rFonts w:cstheme="minorHAnsi"/>
        </w:rPr>
        <w:t xml:space="preserve">príslušnej časti zákazky </w:t>
      </w:r>
      <w:r w:rsidRPr="00962933">
        <w:rPr>
          <w:rFonts w:cstheme="minorHAnsi"/>
          <w:u w:val="single"/>
        </w:rPr>
        <w:t>(</w:t>
      </w:r>
      <w:r w:rsidRPr="00962933">
        <w:rPr>
          <w:rFonts w:cstheme="minorHAnsi"/>
          <w:b/>
          <w:u w:val="single"/>
        </w:rPr>
        <w:t>tzv. o</w:t>
      </w:r>
      <w:r w:rsidR="007569F0" w:rsidRPr="00962933">
        <w:rPr>
          <w:rFonts w:cstheme="minorHAnsi"/>
          <w:b/>
          <w:u w:val="single"/>
        </w:rPr>
        <w:t>sobné postavenie</w:t>
      </w:r>
      <w:r w:rsidRPr="00962933">
        <w:rPr>
          <w:rFonts w:cstheme="minorHAnsi"/>
          <w:b/>
          <w:u w:val="single"/>
        </w:rPr>
        <w:t xml:space="preserve"> uchádzača</w:t>
      </w:r>
      <w:r w:rsidRPr="00962933">
        <w:rPr>
          <w:rFonts w:cstheme="minorHAnsi"/>
          <w:u w:val="single"/>
        </w:rPr>
        <w:t>)</w:t>
      </w:r>
      <w:r w:rsidR="007569F0" w:rsidRPr="00962933">
        <w:rPr>
          <w:rFonts w:cstheme="minorHAnsi"/>
          <w:u w:val="single"/>
        </w:rPr>
        <w:t>:</w:t>
      </w:r>
    </w:p>
    <w:p w14:paraId="43CF3089" w14:textId="01A0F158" w:rsidR="00962933" w:rsidRPr="00962933" w:rsidRDefault="009C33D7" w:rsidP="00B87965">
      <w:pPr>
        <w:pStyle w:val="Odsekzoznamu"/>
        <w:numPr>
          <w:ilvl w:val="2"/>
          <w:numId w:val="10"/>
        </w:numPr>
        <w:tabs>
          <w:tab w:val="left" w:pos="709"/>
        </w:tabs>
        <w:jc w:val="both"/>
        <w:rPr>
          <w:color w:val="1F497D" w:themeColor="text2"/>
          <w:sz w:val="23"/>
          <w:szCs w:val="23"/>
        </w:rPr>
      </w:pPr>
      <w:r w:rsidRPr="00962933">
        <w:rPr>
          <w:rFonts w:cstheme="minorHAnsi"/>
        </w:rPr>
        <w:t>U</w:t>
      </w:r>
      <w:r w:rsidR="00B107BC" w:rsidRPr="00962933">
        <w:rPr>
          <w:rFonts w:cstheme="minorHAnsi"/>
        </w:rPr>
        <w:t>chádzač musí mať oprávnenie na podnikanie v</w:t>
      </w:r>
      <w:r>
        <w:rPr>
          <w:rFonts w:cstheme="minorHAnsi"/>
        </w:rPr>
        <w:t> </w:t>
      </w:r>
      <w:r w:rsidR="00B107BC" w:rsidRPr="00962933">
        <w:rPr>
          <w:rFonts w:cstheme="minorHAnsi"/>
        </w:rPr>
        <w:t>rozsahu predmetu obstarávania, (oprávnenie</w:t>
      </w:r>
      <w:r w:rsidR="00410E1F">
        <w:rPr>
          <w:rFonts w:cstheme="minorHAnsi"/>
        </w:rPr>
        <w:t xml:space="preserve">  </w:t>
      </w:r>
      <w:r>
        <w:rPr>
          <w:rFonts w:cstheme="minorHAnsi"/>
        </w:rPr>
        <w:t>poskytnúť služby</w:t>
      </w:r>
      <w:r w:rsidDel="009C33D7">
        <w:rPr>
          <w:rFonts w:cstheme="minorHAnsi"/>
        </w:rPr>
        <w:t xml:space="preserve"> </w:t>
      </w:r>
      <w:r w:rsidR="00B107BC" w:rsidRPr="00962933">
        <w:rPr>
          <w:rFonts w:cstheme="minorHAnsi"/>
        </w:rPr>
        <w:t>,</w:t>
      </w:r>
      <w:r w:rsidR="00410E1F">
        <w:rPr>
          <w:rFonts w:cstheme="minorHAnsi"/>
        </w:rPr>
        <w:t xml:space="preserve"> oprávnenie dodávať tovar,</w:t>
      </w:r>
      <w:r w:rsidR="00B107BC" w:rsidRPr="00962933">
        <w:rPr>
          <w:rFonts w:cstheme="minorHAnsi"/>
        </w:rPr>
        <w:t xml:space="preserve"> ktoré sú predmetom zákazky),</w:t>
      </w:r>
    </w:p>
    <w:p w14:paraId="76951721" w14:textId="7D39C32F" w:rsidR="00962933" w:rsidRPr="00962933" w:rsidRDefault="00B107BC" w:rsidP="00B87965">
      <w:pPr>
        <w:pStyle w:val="Odsekzoznamu"/>
        <w:numPr>
          <w:ilvl w:val="0"/>
          <w:numId w:val="4"/>
        </w:numPr>
        <w:tabs>
          <w:tab w:val="left" w:pos="3119"/>
          <w:tab w:val="left" w:pos="3828"/>
        </w:tabs>
        <w:ind w:left="1418"/>
        <w:jc w:val="both"/>
        <w:rPr>
          <w:color w:val="1F497D" w:themeColor="text2"/>
          <w:sz w:val="23"/>
          <w:szCs w:val="23"/>
        </w:rPr>
      </w:pPr>
      <w:r w:rsidRPr="00962933">
        <w:rPr>
          <w:rFonts w:cstheme="minorHAnsi"/>
          <w:b/>
        </w:rPr>
        <w:t>uchádzač preukáže platným výpisom zo živnostenského alebo obchodného registra alebo iného obdobného registra v štáte sídla uchádzača (rovnocenný doklad), ktorý ho oprávňuje uskutočňovať zákazku, ktorá je predmetom obstarávania;</w:t>
      </w:r>
    </w:p>
    <w:p w14:paraId="59D86263" w14:textId="77777777" w:rsidR="00962933" w:rsidRPr="00962933" w:rsidRDefault="00962933" w:rsidP="00962933">
      <w:pPr>
        <w:pStyle w:val="Odsekzoznamu"/>
        <w:tabs>
          <w:tab w:val="left" w:pos="3119"/>
          <w:tab w:val="left" w:pos="3828"/>
        </w:tabs>
        <w:ind w:left="1418"/>
        <w:jc w:val="both"/>
        <w:rPr>
          <w:color w:val="1F497D" w:themeColor="text2"/>
          <w:sz w:val="23"/>
          <w:szCs w:val="23"/>
        </w:rPr>
      </w:pPr>
    </w:p>
    <w:p w14:paraId="604D5BEF" w14:textId="597EB3D3" w:rsidR="00B107BC" w:rsidRPr="00950E77" w:rsidRDefault="007220E2" w:rsidP="00B87965">
      <w:pPr>
        <w:pStyle w:val="Odsekzoznamu"/>
        <w:numPr>
          <w:ilvl w:val="2"/>
          <w:numId w:val="10"/>
        </w:numPr>
        <w:jc w:val="both"/>
        <w:rPr>
          <w:rFonts w:cstheme="minorHAnsi"/>
        </w:rPr>
      </w:pPr>
      <w:r>
        <w:rPr>
          <w:rFonts w:cs="Calibri"/>
        </w:rPr>
        <w:t xml:space="preserve">uchádzač </w:t>
      </w:r>
      <w:r w:rsidRPr="00003E06">
        <w:rPr>
          <w:rFonts w:cs="Calibri"/>
        </w:rPr>
        <w:t xml:space="preserve">nemá uložený zákaz účasti vo verejnom obstarávaní potvrdený konečným rozhodnutím v Slovenskej republike a v štáte sídla, miesta podnikania alebo obvyklého pobytu. </w:t>
      </w:r>
    </w:p>
    <w:p w14:paraId="12CCBC37" w14:textId="346053BB" w:rsidR="00B107BC" w:rsidRDefault="00B107BC" w:rsidP="007220E2">
      <w:pPr>
        <w:ind w:left="1418" w:hanging="425"/>
        <w:jc w:val="both"/>
        <w:rPr>
          <w:rFonts w:cstheme="minorHAnsi"/>
        </w:rPr>
      </w:pPr>
      <w:r>
        <w:rPr>
          <w:rFonts w:cstheme="minorHAnsi"/>
        </w:rPr>
        <w:t>-</w:t>
      </w:r>
      <w:r w:rsidR="007220E2">
        <w:rPr>
          <w:rFonts w:cstheme="minorHAnsi"/>
        </w:rPr>
        <w:tab/>
      </w:r>
      <w:r>
        <w:rPr>
          <w:rFonts w:cstheme="minorHAnsi"/>
          <w:b/>
        </w:rPr>
        <w:t>uchádzač preukáže čestným vyhlásením</w:t>
      </w:r>
      <w:r w:rsidR="00CE5F02">
        <w:rPr>
          <w:rFonts w:cstheme="minorHAnsi"/>
          <w:b/>
        </w:rPr>
        <w:t xml:space="preserve">, </w:t>
      </w:r>
      <w:r w:rsidR="00CE5F02" w:rsidRPr="00003E06">
        <w:rPr>
          <w:rFonts w:cs="Calibri"/>
          <w:b/>
        </w:rPr>
        <w:t>ktoré tvorí prílohu č. 3 tejto výzvy.</w:t>
      </w:r>
    </w:p>
    <w:p w14:paraId="2B056F80" w14:textId="648116BE" w:rsidR="00F024D8" w:rsidRPr="00410E1F" w:rsidRDefault="00B107BC" w:rsidP="00410E1F">
      <w:pPr>
        <w:jc w:val="both"/>
        <w:rPr>
          <w:rFonts w:cstheme="minorHAnsi"/>
        </w:rPr>
      </w:pPr>
      <w:r>
        <w:rPr>
          <w:rFonts w:cstheme="minorHAnsi"/>
        </w:rPr>
        <w:t>Za účelom preukázania splnenia podmienok účasti podľa bodov 9.1.1. až 9.1.</w:t>
      </w:r>
      <w:r w:rsidR="007220E2">
        <w:rPr>
          <w:rFonts w:cstheme="minorHAnsi"/>
        </w:rPr>
        <w:t>2</w:t>
      </w:r>
      <w:r>
        <w:rPr>
          <w:rFonts w:cstheme="minorHAnsi"/>
        </w:rPr>
        <w:t xml:space="preserve">. </w:t>
      </w:r>
      <w:r>
        <w:rPr>
          <w:rFonts w:cstheme="minorHAnsi"/>
          <w:b/>
          <w:u w:val="single"/>
        </w:rPr>
        <w:t>predloží každý uchádzač príslušné doklady, ktoré budú súčasťou cenovej ponuky.</w:t>
      </w:r>
      <w:r>
        <w:rPr>
          <w:rFonts w:cstheme="minorHAnsi"/>
        </w:rPr>
        <w:t xml:space="preserve"> Obstarávateľ bude vyhodnocovať splnenie podmienok účasti u uchádzača s ekonomicky najvýhodnejšou ponukou. Za účelom preukázania splnenia podmienok účasti osobného postavenia obstarávateľ nepožaduje od uchádzača predloženie príslušných dokladov v prípade, ak je uchádzač zapísaný v zozname hospodárskych subjektov vedenom Úradom pre verejné obstarávania alebo obdobnému / rovnocennému zoznamu v štáte sídla uchádzača.</w:t>
      </w:r>
    </w:p>
    <w:p w14:paraId="1E987845" w14:textId="7D1156D3" w:rsidR="0054539C" w:rsidRPr="000507C4" w:rsidRDefault="00687801" w:rsidP="009111BF">
      <w:pPr>
        <w:pStyle w:val="vyzvalanky"/>
        <w:tabs>
          <w:tab w:val="clear" w:pos="357"/>
          <w:tab w:val="num" w:pos="567"/>
        </w:tabs>
        <w:ind w:left="284" w:hanging="284"/>
        <w:rPr>
          <w:rFonts w:ascii="Calibri" w:eastAsia="Arial" w:hAnsi="Calibri" w:cs="Calibri"/>
          <w:bCs/>
          <w:color w:val="1F497D" w:themeColor="text2"/>
          <w:u w:color="000000"/>
          <w:lang w:val="sk" w:eastAsia="sk"/>
        </w:rPr>
      </w:pPr>
      <w:r w:rsidRPr="00BC7473">
        <w:rPr>
          <w:rFonts w:ascii="Calibri" w:eastAsia="Arial" w:hAnsi="Calibri" w:cs="Calibri"/>
          <w:bCs/>
          <w:color w:val="1F497D" w:themeColor="text2"/>
          <w:u w:color="000000"/>
          <w:lang w:eastAsia="sk"/>
        </w:rPr>
        <w:t>Komunikácia a</w:t>
      </w:r>
      <w:r w:rsidR="000507C4">
        <w:rPr>
          <w:rFonts w:ascii="Calibri" w:eastAsia="Arial" w:hAnsi="Calibri" w:cs="Calibri"/>
          <w:bCs/>
          <w:color w:val="1F497D" w:themeColor="text2"/>
          <w:u w:color="000000"/>
          <w:lang w:eastAsia="sk"/>
        </w:rPr>
        <w:t> </w:t>
      </w:r>
      <w:r w:rsidRPr="00BC7473">
        <w:rPr>
          <w:rFonts w:ascii="Calibri" w:eastAsia="Arial" w:hAnsi="Calibri" w:cs="Calibri"/>
          <w:bCs/>
          <w:color w:val="1F497D" w:themeColor="text2"/>
          <w:u w:color="000000"/>
          <w:lang w:eastAsia="sk"/>
        </w:rPr>
        <w:t>vysvetľovanie</w:t>
      </w:r>
    </w:p>
    <w:p w14:paraId="57952309" w14:textId="23EB27D4" w:rsidR="000507C4" w:rsidRPr="000507C4" w:rsidRDefault="000507C4" w:rsidP="000507C4">
      <w:pPr>
        <w:pStyle w:val="Odsekzoznamu"/>
        <w:widowControl w:val="0"/>
        <w:tabs>
          <w:tab w:val="left" w:pos="709"/>
        </w:tabs>
        <w:autoSpaceDE w:val="0"/>
        <w:autoSpaceDN w:val="0"/>
        <w:spacing w:before="240" w:after="0" w:line="360" w:lineRule="auto"/>
        <w:ind w:left="0"/>
        <w:jc w:val="both"/>
        <w:rPr>
          <w:rFonts w:ascii="Calibri" w:eastAsia="Arial" w:hAnsi="Calibri" w:cs="Calibri"/>
          <w:lang w:eastAsia="sk"/>
        </w:rPr>
      </w:pPr>
      <w:r w:rsidRPr="000507C4">
        <w:rPr>
          <w:rFonts w:ascii="Calibri" w:eastAsia="Arial" w:hAnsi="Calibri" w:cs="Calibri"/>
          <w:lang w:eastAsia="sk"/>
        </w:rPr>
        <w:t xml:space="preserve">Žiadosť o vysvetlenie k podkladom je možné podať v </w:t>
      </w:r>
      <w:r w:rsidRPr="007159C5">
        <w:rPr>
          <w:rFonts w:ascii="Calibri" w:eastAsia="Arial" w:hAnsi="Calibri" w:cs="Calibri"/>
          <w:lang w:eastAsia="sk"/>
        </w:rPr>
        <w:t xml:space="preserve">lehote do </w:t>
      </w:r>
      <w:r w:rsidR="00242D96" w:rsidRPr="007159C5">
        <w:rPr>
          <w:rFonts w:ascii="Calibri" w:eastAsia="Arial" w:hAnsi="Calibri" w:cs="Calibri"/>
          <w:lang w:eastAsia="sk"/>
        </w:rPr>
        <w:t>dvoch pracovných dní pre uplynutím lehoty na predkladanie ponúk</w:t>
      </w:r>
      <w:r w:rsidRPr="007159C5">
        <w:rPr>
          <w:rFonts w:ascii="Calibri" w:eastAsia="Arial" w:hAnsi="Calibri" w:cs="Calibri"/>
          <w:lang w:eastAsia="sk"/>
        </w:rPr>
        <w:t>.</w:t>
      </w:r>
      <w:r w:rsidR="00242D96" w:rsidRPr="007159C5">
        <w:rPr>
          <w:rFonts w:ascii="Calibri" w:eastAsia="Arial" w:hAnsi="Calibri" w:cs="Calibri"/>
          <w:lang w:eastAsia="sk"/>
        </w:rPr>
        <w:t xml:space="preserve"> Na otázky doručené po to</w:t>
      </w:r>
      <w:r w:rsidR="00242D96">
        <w:rPr>
          <w:rFonts w:ascii="Calibri" w:eastAsia="Arial" w:hAnsi="Calibri" w:cs="Calibri"/>
          <w:lang w:eastAsia="sk"/>
        </w:rPr>
        <w:t xml:space="preserve">mto termíne obstarávateľ odpovie, avšak nebude predlžovať lehotu na predkladanie ponúk. </w:t>
      </w:r>
    </w:p>
    <w:p w14:paraId="7EC55D3F" w14:textId="77777777" w:rsidR="00DB3183" w:rsidRDefault="00E45F2F" w:rsidP="004C0037">
      <w:pPr>
        <w:widowControl w:val="0"/>
        <w:autoSpaceDE w:val="0"/>
        <w:autoSpaceDN w:val="0"/>
        <w:spacing w:after="0"/>
        <w:jc w:val="both"/>
      </w:pPr>
      <w:r w:rsidRPr="00E45F2F">
        <w:rPr>
          <w:rFonts w:ascii="Calibri" w:eastAsia="Arial" w:hAnsi="Calibri" w:cs="Calibri"/>
          <w:lang w:eastAsia="sk"/>
        </w:rPr>
        <w:t>Komunikácia medzi obstarávateľom a záujemcami/uchádzačmi sa uskutočňuje v štátnom (slovenskom) jazyku výhradne prostredníctvom IS JOSEPHINE, prevádzkovaného na elektronickej adrese:</w:t>
      </w:r>
      <w:r w:rsidR="00CC7347">
        <w:t xml:space="preserve"> </w:t>
      </w:r>
    </w:p>
    <w:p w14:paraId="5DC6F28D" w14:textId="1D6A4268" w:rsidR="00E45F2F" w:rsidRPr="00410E1F" w:rsidRDefault="00BA4246" w:rsidP="00410E1F">
      <w:pPr>
        <w:pStyle w:val="Odsekzoznamu"/>
        <w:widowControl w:val="0"/>
        <w:autoSpaceDE w:val="0"/>
        <w:autoSpaceDN w:val="0"/>
        <w:spacing w:after="0"/>
        <w:ind w:left="0"/>
        <w:jc w:val="both"/>
      </w:pPr>
      <w:hyperlink r:id="rId16" w:history="1">
        <w:r w:rsidR="00903711" w:rsidRPr="00615E7B">
          <w:rPr>
            <w:rStyle w:val="Hypertextovprepojenie"/>
          </w:rPr>
          <w:t>https://josephine.proebiz.com/sk/tender/52122/summary</w:t>
        </w:r>
      </w:hyperlink>
      <w:r w:rsidR="00410E1F">
        <w:t>.</w:t>
      </w:r>
      <w:r w:rsidR="00DB3183">
        <w:t xml:space="preserve"> </w:t>
      </w:r>
      <w:r w:rsidR="00E45F2F" w:rsidRPr="00E45F2F">
        <w:rPr>
          <w:rFonts w:ascii="Calibri" w:eastAsia="Arial" w:hAnsi="Calibri" w:cs="Calibri"/>
          <w:lang w:eastAsia="sk"/>
        </w:rPr>
        <w:t>Tento spôsob komunikácie sa týka akejkoľvek komunikácie a podaní medzi obstarávateľom</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internetových prehliadačov: </w:t>
      </w:r>
    </w:p>
    <w:p w14:paraId="0825BC29" w14:textId="3683EEA6" w:rsidR="00E45F2F" w:rsidRPr="00854ABA" w:rsidRDefault="00E45F2F" w:rsidP="00B87965">
      <w:pPr>
        <w:pStyle w:val="Odsekzoznamu"/>
        <w:widowControl w:val="0"/>
        <w:numPr>
          <w:ilvl w:val="1"/>
          <w:numId w:val="5"/>
        </w:numPr>
        <w:autoSpaceDE w:val="0"/>
        <w:autoSpaceDN w:val="0"/>
        <w:spacing w:after="0"/>
        <w:ind w:left="851"/>
        <w:jc w:val="both"/>
        <w:rPr>
          <w:rFonts w:ascii="Calibri" w:eastAsia="Arial" w:hAnsi="Calibri" w:cs="Calibri"/>
          <w:lang w:eastAsia="sk"/>
        </w:rPr>
      </w:pPr>
      <w:proofErr w:type="spellStart"/>
      <w:r w:rsidRPr="00854ABA">
        <w:rPr>
          <w:rFonts w:ascii="Calibri" w:eastAsia="Arial" w:hAnsi="Calibri" w:cs="Calibri"/>
          <w:lang w:eastAsia="sk"/>
        </w:rPr>
        <w:t>Mozilla</w:t>
      </w:r>
      <w:proofErr w:type="spellEnd"/>
      <w:r w:rsidRPr="00854ABA">
        <w:rPr>
          <w:rFonts w:ascii="Calibri" w:eastAsia="Arial" w:hAnsi="Calibri" w:cs="Calibri"/>
          <w:lang w:eastAsia="sk"/>
        </w:rPr>
        <w:t xml:space="preserve"> Firefox verzia 13.0 a vyššia alebo </w:t>
      </w:r>
    </w:p>
    <w:p w14:paraId="2AB01709" w14:textId="72C1F315" w:rsidR="00E45F2F" w:rsidRPr="00854ABA" w:rsidRDefault="00E45F2F" w:rsidP="00B87965">
      <w:pPr>
        <w:pStyle w:val="Odsekzoznamu"/>
        <w:widowControl w:val="0"/>
        <w:numPr>
          <w:ilvl w:val="1"/>
          <w:numId w:val="5"/>
        </w:numPr>
        <w:autoSpaceDE w:val="0"/>
        <w:autoSpaceDN w:val="0"/>
        <w:spacing w:after="0"/>
        <w:ind w:left="851"/>
        <w:jc w:val="both"/>
        <w:rPr>
          <w:rFonts w:ascii="Calibri" w:eastAsia="Arial" w:hAnsi="Calibri" w:cs="Calibri"/>
          <w:lang w:eastAsia="sk"/>
        </w:rPr>
      </w:pPr>
      <w:r w:rsidRPr="00854ABA">
        <w:rPr>
          <w:rFonts w:ascii="Calibri" w:eastAsia="Arial" w:hAnsi="Calibri" w:cs="Calibri"/>
          <w:lang w:eastAsia="sk"/>
        </w:rPr>
        <w:lastRenderedPageBreak/>
        <w:t xml:space="preserve">Google Chrome </w:t>
      </w:r>
    </w:p>
    <w:p w14:paraId="40707934" w14:textId="297265E1" w:rsidR="00E45F2F" w:rsidRPr="00854ABA" w:rsidRDefault="00E45F2F" w:rsidP="00B87965">
      <w:pPr>
        <w:pStyle w:val="Odsekzoznamu"/>
        <w:widowControl w:val="0"/>
        <w:numPr>
          <w:ilvl w:val="1"/>
          <w:numId w:val="5"/>
        </w:numPr>
        <w:autoSpaceDE w:val="0"/>
        <w:autoSpaceDN w:val="0"/>
        <w:spacing w:after="0" w:line="360" w:lineRule="auto"/>
        <w:ind w:left="851"/>
        <w:jc w:val="both"/>
        <w:rPr>
          <w:rFonts w:ascii="Calibri" w:eastAsia="Arial" w:hAnsi="Calibri" w:cs="Calibri"/>
          <w:lang w:eastAsia="sk"/>
        </w:rPr>
      </w:pPr>
      <w:r w:rsidRPr="00854ABA">
        <w:rPr>
          <w:rFonts w:ascii="Calibri" w:eastAsia="Arial" w:hAnsi="Calibri" w:cs="Calibri"/>
          <w:lang w:eastAsia="sk"/>
        </w:rPr>
        <w:t xml:space="preserve">Microsoft </w:t>
      </w:r>
      <w:proofErr w:type="spellStart"/>
      <w:r w:rsidRPr="00854ABA">
        <w:rPr>
          <w:rFonts w:ascii="Calibri" w:eastAsia="Arial" w:hAnsi="Calibri" w:cs="Calibri"/>
          <w:lang w:eastAsia="sk"/>
        </w:rPr>
        <w:t>Edge</w:t>
      </w:r>
      <w:proofErr w:type="spellEnd"/>
      <w:r w:rsidRPr="00854ABA">
        <w:rPr>
          <w:rFonts w:ascii="Calibri" w:eastAsia="Arial" w:hAnsi="Calibri" w:cs="Calibri"/>
          <w:lang w:eastAsia="sk"/>
        </w:rPr>
        <w:t xml:space="preserve">. </w:t>
      </w:r>
    </w:p>
    <w:p w14:paraId="30BA4C5E" w14:textId="1981F9BF"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7"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667728DA" w14:textId="77777777" w:rsidR="00B87965" w:rsidRPr="00E45F2F" w:rsidRDefault="00B87965" w:rsidP="004C0037">
      <w:pPr>
        <w:widowControl w:val="0"/>
        <w:autoSpaceDE w:val="0"/>
        <w:autoSpaceDN w:val="0"/>
        <w:spacing w:after="0"/>
        <w:jc w:val="both"/>
        <w:rPr>
          <w:rFonts w:ascii="Calibri" w:eastAsia="Arial" w:hAnsi="Calibri" w:cs="Calibri"/>
          <w:lang w:eastAsia="sk"/>
        </w:rPr>
      </w:pPr>
    </w:p>
    <w:p w14:paraId="76108252" w14:textId="77777777"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Každý hospodársky subjekt/záujemca má možnosť registrovať sa do systému JOSEPHINE pomocou hesla alebo pomocou občianskeho preukazu s elektronickým čipom a bezpečnostným osobnostným kódom (</w:t>
      </w:r>
      <w:proofErr w:type="spellStart"/>
      <w:r w:rsidRPr="00E45F2F">
        <w:rPr>
          <w:rFonts w:ascii="Calibri" w:eastAsia="Arial" w:hAnsi="Calibri" w:cs="Calibri"/>
          <w:lang w:eastAsia="sk"/>
        </w:rPr>
        <w:t>eID</w:t>
      </w:r>
      <w:proofErr w:type="spellEnd"/>
      <w:r w:rsidRPr="00E45F2F">
        <w:rPr>
          <w:rFonts w:ascii="Calibri" w:eastAsia="Arial" w:hAnsi="Calibri" w:cs="Calibri"/>
          <w:lang w:eastAsia="sk"/>
        </w:rPr>
        <w:t xml:space="preserve">). </w:t>
      </w:r>
    </w:p>
    <w:p w14:paraId="0293CB1D" w14:textId="77777777" w:rsidR="00B87965" w:rsidRPr="00E45F2F" w:rsidRDefault="00B87965" w:rsidP="004C0037">
      <w:pPr>
        <w:widowControl w:val="0"/>
        <w:autoSpaceDE w:val="0"/>
        <w:autoSpaceDN w:val="0"/>
        <w:spacing w:after="0"/>
        <w:jc w:val="both"/>
        <w:rPr>
          <w:rFonts w:ascii="Calibri" w:eastAsia="Arial" w:hAnsi="Calibri" w:cs="Calibri"/>
          <w:lang w:eastAsia="sk"/>
        </w:rPr>
      </w:pPr>
    </w:p>
    <w:p w14:paraId="3518D62C" w14:textId="51BE7DA6"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r w:rsidR="00242D96">
        <w:rPr>
          <w:rFonts w:ascii="Calibri" w:eastAsia="Arial" w:hAnsi="Calibri" w:cs="Calibri"/>
          <w:lang w:eastAsia="sk"/>
        </w:rPr>
        <w:t xml:space="preserve"> Ponuky predložené po lehote na predkladanie ponúk systém </w:t>
      </w:r>
      <w:proofErr w:type="spellStart"/>
      <w:r w:rsidR="00242D96">
        <w:rPr>
          <w:rFonts w:ascii="Calibri" w:eastAsia="Arial" w:hAnsi="Calibri" w:cs="Calibri"/>
          <w:lang w:eastAsia="sk"/>
        </w:rPr>
        <w:t>Josephine</w:t>
      </w:r>
      <w:proofErr w:type="spellEnd"/>
      <w:r w:rsidR="00242D96">
        <w:rPr>
          <w:rFonts w:ascii="Calibri" w:eastAsia="Arial" w:hAnsi="Calibri" w:cs="Calibri"/>
          <w:lang w:eastAsia="sk"/>
        </w:rPr>
        <w:t xml:space="preserve"> neotvorí.</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2DA633D" w:rsidR="00E45F2F" w:rsidRDefault="00BA4246" w:rsidP="004C0037">
      <w:pPr>
        <w:widowControl w:val="0"/>
        <w:autoSpaceDE w:val="0"/>
        <w:autoSpaceDN w:val="0"/>
        <w:spacing w:after="0"/>
        <w:jc w:val="both"/>
        <w:rPr>
          <w:rFonts w:ascii="Calibri" w:eastAsia="Arial" w:hAnsi="Calibri" w:cs="Calibri"/>
          <w:lang w:eastAsia="sk"/>
        </w:rPr>
      </w:pPr>
      <w:hyperlink r:id="rId18"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Pr="00242D96" w:rsidRDefault="00E45F2F" w:rsidP="004C0037">
      <w:pPr>
        <w:widowControl w:val="0"/>
        <w:autoSpaceDE w:val="0"/>
        <w:autoSpaceDN w:val="0"/>
        <w:spacing w:after="0"/>
        <w:jc w:val="both"/>
        <w:rPr>
          <w:rFonts w:ascii="Calibri" w:eastAsia="Arial" w:hAnsi="Calibri" w:cs="Calibri"/>
          <w:b/>
          <w:u w:val="single"/>
          <w:lang w:eastAsia="sk"/>
        </w:rPr>
      </w:pPr>
      <w:r w:rsidRPr="00242D96">
        <w:rPr>
          <w:rFonts w:ascii="Calibri" w:eastAsia="Arial" w:hAnsi="Calibri" w:cs="Calibri"/>
          <w:b/>
          <w:u w:val="single"/>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3A431880"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informácia,</w:t>
      </w:r>
      <w:r w:rsidR="00634E10">
        <w:rPr>
          <w:rFonts w:ascii="Calibri" w:eastAsia="Arial" w:hAnsi="Calibri" w:cs="Calibri"/>
          <w:lang w:eastAsia="sk"/>
        </w:rPr>
        <w:t xml:space="preserve"> </w:t>
      </w:r>
      <w:r w:rsidRPr="002B4AE9">
        <w:rPr>
          <w:rFonts w:ascii="Calibri" w:eastAsia="Arial" w:hAnsi="Calibri" w:cs="Calibri"/>
          <w:lang w:eastAsia="sk"/>
        </w:rPr>
        <w:t>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obstarávateľom.</w:t>
      </w:r>
      <w:r w:rsidR="00242D96">
        <w:rPr>
          <w:rFonts w:ascii="Calibri" w:eastAsia="Arial" w:hAnsi="Calibri" w:cs="Calibri"/>
          <w:lang w:eastAsia="sk"/>
        </w:rPr>
        <w:t xml:space="preserve"> Prípadné nedoručenie notifikačnej správy alebo jej klasifikovanie ako „SPAM“ nemajú vplyv na pravidlo doručovania dokumentov, nakoľko zasielaná správa je záujemcovi / uchádzačovi prístupná po prihlásení do systému </w:t>
      </w:r>
      <w:proofErr w:type="spellStart"/>
      <w:r w:rsidR="00242D96">
        <w:rPr>
          <w:rFonts w:ascii="Calibri" w:eastAsia="Arial" w:hAnsi="Calibri" w:cs="Calibri"/>
          <w:lang w:eastAsia="sk"/>
        </w:rPr>
        <w:t>Josephine</w:t>
      </w:r>
      <w:proofErr w:type="spellEnd"/>
      <w:r w:rsidR="00242D96">
        <w:rPr>
          <w:rFonts w:ascii="Calibri" w:eastAsia="Arial" w:hAnsi="Calibri" w:cs="Calibri"/>
          <w:lang w:eastAsia="sk"/>
        </w:rPr>
        <w:t xml:space="preserve">.  </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76B29CDF"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6B616DF5" w14:textId="57470AF3" w:rsidR="002B4AE9" w:rsidRPr="00E45F2F"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hyperlink r:id="rId19" w:history="1">
        <w:r w:rsidRPr="002B4AE9">
          <w:rPr>
            <w:rStyle w:val="Hypertextovprepojenie"/>
            <w:rFonts w:ascii="Calibri" w:eastAsia="Arial" w:hAnsi="Calibri" w:cs="Calibri"/>
            <w:color w:val="6666FF" w:themeColor="hyperlink" w:themeTint="99"/>
            <w:lang w:eastAsia="sk"/>
          </w:rPr>
          <w:t>Skrátený návod</w:t>
        </w:r>
      </w:hyperlink>
      <w:r w:rsidRPr="002B4AE9">
        <w:rPr>
          <w:rFonts w:ascii="Calibri" w:eastAsia="Arial" w:hAnsi="Calibri" w:cs="Calibri"/>
          <w:color w:val="548DD4" w:themeColor="text2" w:themeTint="99"/>
          <w:lang w:eastAsia="sk"/>
        </w:rPr>
        <w:t xml:space="preserve"> </w:t>
      </w:r>
      <w:r w:rsidRPr="002B4AE9">
        <w:rPr>
          <w:rFonts w:ascii="Calibri" w:eastAsia="Arial" w:hAnsi="Calibri" w:cs="Calibri"/>
          <w:lang w:eastAsia="sk"/>
        </w:rPr>
        <w:t>vás rýchlo a jednoducho prevedie procesom prihlásenia, posielania správ a predkladaním ponúk v systéme na elektronizáciu verejného obstarávania JOSEPHINE. Pre lepší prehľad tu nájdete tiež opis základných obrazoviek systému. Ak budete potrebovať niektoré z informácií spresniť, máte vždy možnosť kontaktovať linku podpory Houston PROEBIZ.</w:t>
      </w:r>
    </w:p>
    <w:p w14:paraId="6C1B16C9" w14:textId="3E0C3DFB" w:rsidR="009E6ECB" w:rsidRPr="0071425C" w:rsidRDefault="009E6ECB" w:rsidP="009F0D3C">
      <w:pPr>
        <w:widowControl w:val="0"/>
        <w:autoSpaceDE w:val="0"/>
        <w:autoSpaceDN w:val="0"/>
        <w:spacing w:after="0"/>
        <w:ind w:left="340"/>
        <w:jc w:val="both"/>
        <w:rPr>
          <w:rFonts w:ascii="Calibri" w:eastAsia="Arial" w:hAnsi="Calibri" w:cs="Calibri"/>
          <w:lang w:eastAsia="sk"/>
        </w:rPr>
      </w:pPr>
    </w:p>
    <w:p w14:paraId="14410DB4" w14:textId="2334E761" w:rsidR="001E604B" w:rsidRPr="00BC7473" w:rsidRDefault="002B4AE9" w:rsidP="009111BF">
      <w:pPr>
        <w:pStyle w:val="vyzvalanky"/>
        <w:tabs>
          <w:tab w:val="clear" w:pos="357"/>
          <w:tab w:val="num" w:pos="709"/>
        </w:tabs>
        <w:ind w:hanging="567"/>
        <w:rPr>
          <w:rFonts w:ascii="Calibri" w:eastAsia="Arial" w:hAnsi="Calibri" w:cs="Calibri"/>
          <w:bCs/>
          <w:color w:val="1F497D" w:themeColor="text2"/>
          <w:u w:color="000000"/>
          <w:lang w:val="sk" w:eastAsia="sk"/>
        </w:rPr>
      </w:pPr>
      <w:r w:rsidRPr="00BC7473">
        <w:rPr>
          <w:rFonts w:ascii="Calibri" w:eastAsia="Arial" w:hAnsi="Calibri" w:cs="Calibri"/>
          <w:bCs/>
          <w:color w:val="1F497D" w:themeColor="text2"/>
          <w:u w:color="000000"/>
          <w:lang w:eastAsia="sk"/>
        </w:rPr>
        <w:lastRenderedPageBreak/>
        <w:t>Predkladanie ponúk</w:t>
      </w:r>
    </w:p>
    <w:p w14:paraId="7C57EDCE" w14:textId="259B20C7" w:rsidR="009B0997" w:rsidRDefault="009B0997" w:rsidP="00DB7A31">
      <w:pPr>
        <w:widowControl w:val="0"/>
        <w:autoSpaceDE w:val="0"/>
        <w:autoSpaceDN w:val="0"/>
        <w:spacing w:after="0"/>
        <w:jc w:val="both"/>
        <w:rPr>
          <w:rFonts w:ascii="Calibri" w:eastAsia="Arial" w:hAnsi="Calibri" w:cs="Calibri"/>
          <w:bCs/>
          <w:u w:color="000000"/>
          <w:lang w:val="sk" w:eastAsia="sk"/>
        </w:rPr>
      </w:pPr>
      <w:r w:rsidRPr="009B0997">
        <w:rPr>
          <w:rFonts w:ascii="Calibri" w:eastAsia="Arial" w:hAnsi="Calibri" w:cs="Calibri"/>
          <w:bCs/>
          <w:u w:color="000000"/>
          <w:lang w:val="sk" w:eastAsia="sk"/>
        </w:rPr>
        <w:t>Predkladanie ponúk je um</w:t>
      </w:r>
      <w:r w:rsidR="00DB7A31">
        <w:rPr>
          <w:rFonts w:ascii="Calibri" w:eastAsia="Arial" w:hAnsi="Calibri" w:cs="Calibri"/>
          <w:bCs/>
          <w:u w:color="000000"/>
          <w:lang w:val="sk" w:eastAsia="sk"/>
        </w:rPr>
        <w:t>ožnené registrovaným uchádzačom, nie je potrebná autentifikáci</w:t>
      </w:r>
      <w:r w:rsidR="007159C5">
        <w:rPr>
          <w:rFonts w:ascii="Calibri" w:eastAsia="Arial" w:hAnsi="Calibri" w:cs="Calibri"/>
          <w:bCs/>
          <w:u w:color="000000"/>
          <w:lang w:val="sk" w:eastAsia="sk"/>
        </w:rPr>
        <w:t>a</w:t>
      </w:r>
      <w:r w:rsidR="00DB7A31">
        <w:rPr>
          <w:rFonts w:ascii="Calibri" w:eastAsia="Arial" w:hAnsi="Calibri" w:cs="Calibri"/>
          <w:bCs/>
          <w:u w:color="000000"/>
          <w:lang w:val="sk" w:eastAsia="sk"/>
        </w:rPr>
        <w:t xml:space="preserve"> uchádzača </w:t>
      </w:r>
      <w:r w:rsidR="00DB7A31" w:rsidRPr="00DB7A31">
        <w:rPr>
          <w:rFonts w:ascii="Calibri" w:eastAsia="Arial" w:hAnsi="Calibri" w:cs="Calibri"/>
          <w:bCs/>
          <w:u w:color="000000"/>
          <w:lang w:val="sk" w:eastAsia="sk"/>
        </w:rPr>
        <w:t>(</w:t>
      </w:r>
      <w:r w:rsidR="00DB7A31">
        <w:rPr>
          <w:rFonts w:ascii="Calibri" w:eastAsia="Arial" w:hAnsi="Calibri" w:cs="Calibri"/>
          <w:u w:val="single"/>
          <w:lang w:eastAsia="sk"/>
        </w:rPr>
        <w:t>p</w:t>
      </w:r>
      <w:r w:rsidR="00DB7A31" w:rsidRPr="00DB7A31">
        <w:rPr>
          <w:rFonts w:ascii="Calibri" w:eastAsia="Arial" w:hAnsi="Calibri" w:cs="Calibri"/>
          <w:u w:val="single"/>
          <w:lang w:eastAsia="sk"/>
        </w:rPr>
        <w:t>redkladanie ponúk je umožnené aj neautentifikovaným hospodárskym subjektom.</w:t>
      </w:r>
      <w:r w:rsidR="00DB7A31" w:rsidRPr="00DB7A31">
        <w:rPr>
          <w:rFonts w:ascii="Calibri" w:eastAsia="Arial" w:hAnsi="Calibri" w:cs="Calibri"/>
          <w:bCs/>
          <w:u w:color="000000"/>
          <w:lang w:val="sk" w:eastAsia="sk"/>
        </w:rPr>
        <w:t>)</w:t>
      </w:r>
    </w:p>
    <w:p w14:paraId="6A13FC30" w14:textId="77777777" w:rsidR="00CE5F02" w:rsidRDefault="00CE5F02" w:rsidP="00DB7A31">
      <w:pPr>
        <w:widowControl w:val="0"/>
        <w:autoSpaceDE w:val="0"/>
        <w:autoSpaceDN w:val="0"/>
        <w:spacing w:after="0"/>
        <w:jc w:val="both"/>
        <w:rPr>
          <w:rFonts w:ascii="Calibri" w:eastAsia="Arial" w:hAnsi="Calibri" w:cs="Calibri"/>
          <w:bCs/>
          <w:u w:color="000000"/>
          <w:lang w:val="sk" w:eastAsia="sk"/>
        </w:rPr>
      </w:pPr>
    </w:p>
    <w:p w14:paraId="7E645AEC" w14:textId="25C7E011" w:rsidR="00CE5F02" w:rsidRPr="00DB7A31" w:rsidRDefault="00CE5F02" w:rsidP="00DB7A31">
      <w:pPr>
        <w:widowControl w:val="0"/>
        <w:autoSpaceDE w:val="0"/>
        <w:autoSpaceDN w:val="0"/>
        <w:spacing w:after="0"/>
        <w:jc w:val="both"/>
        <w:rPr>
          <w:rFonts w:ascii="Calibri" w:eastAsia="Arial" w:hAnsi="Calibri" w:cs="Calibri"/>
          <w:b/>
          <w:u w:val="single"/>
          <w:lang w:eastAsia="sk"/>
        </w:rPr>
      </w:pPr>
      <w:r>
        <w:rPr>
          <w:rFonts w:ascii="Calibri" w:eastAsia="Arial" w:hAnsi="Calibri" w:cs="Calibri"/>
          <w:bCs/>
          <w:u w:color="000000"/>
          <w:lang w:val="sk" w:eastAsia="sk"/>
        </w:rPr>
        <w:t xml:space="preserve">Uchádzač môže predložiť ponuku na jednu alebo na obidve časti predmetu zákazky. </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565DD460" w14:textId="48CCCF5F" w:rsidR="002B4AE9" w:rsidRDefault="002B4AE9" w:rsidP="004C0037">
      <w:pPr>
        <w:widowControl w:val="0"/>
        <w:tabs>
          <w:tab w:val="left" w:pos="1276"/>
        </w:tabs>
        <w:autoSpaceDE w:val="0"/>
        <w:autoSpaceDN w:val="0"/>
        <w:spacing w:after="0"/>
        <w:jc w:val="both"/>
        <w:rPr>
          <w:rFonts w:ascii="Calibri" w:eastAsia="Arial" w:hAnsi="Calibri" w:cs="Calibri"/>
          <w:lang w:eastAsia="sk"/>
        </w:rPr>
      </w:pPr>
      <w:r w:rsidRPr="00DA74FE">
        <w:rPr>
          <w:rFonts w:ascii="Calibri" w:eastAsia="Arial" w:hAnsi="Calibri" w:cs="Calibri"/>
          <w:b/>
          <w:bCs/>
          <w:lang w:eastAsia="sk"/>
        </w:rPr>
        <w:t>Lehota:</w:t>
      </w:r>
      <w:r w:rsidR="00EC01B4" w:rsidRPr="00DA74FE">
        <w:rPr>
          <w:rFonts w:ascii="Calibri" w:eastAsia="Arial" w:hAnsi="Calibri" w:cs="Calibri"/>
          <w:b/>
          <w:bCs/>
          <w:lang w:eastAsia="sk"/>
        </w:rPr>
        <w:t xml:space="preserve">       </w:t>
      </w:r>
      <w:r w:rsidR="00044DF2" w:rsidRPr="00DA74FE">
        <w:rPr>
          <w:rFonts w:ascii="Calibri" w:eastAsia="Arial" w:hAnsi="Calibri" w:cs="Calibri"/>
          <w:b/>
          <w:bCs/>
          <w:lang w:eastAsia="sk"/>
        </w:rPr>
        <w:t>uvedená</w:t>
      </w:r>
      <w:r w:rsidR="00044DF2">
        <w:rPr>
          <w:rFonts w:ascii="Calibri" w:eastAsia="Arial" w:hAnsi="Calibri" w:cs="Calibri"/>
          <w:b/>
          <w:bCs/>
          <w:lang w:eastAsia="sk"/>
        </w:rPr>
        <w:t xml:space="preserve"> v systéme </w:t>
      </w:r>
      <w:r w:rsidR="00044DF2" w:rsidRPr="002B4AE9">
        <w:rPr>
          <w:rFonts w:ascii="Calibri" w:eastAsia="Arial" w:hAnsi="Calibri" w:cs="Calibri"/>
          <w:lang w:eastAsia="sk"/>
        </w:rPr>
        <w:t>JOSEPHINE na adrese</w:t>
      </w:r>
      <w:r w:rsidR="00044DF2">
        <w:rPr>
          <w:rFonts w:ascii="Calibri" w:eastAsia="Arial" w:hAnsi="Calibri" w:cs="Calibri"/>
          <w:lang w:eastAsia="sk"/>
        </w:rPr>
        <w:t>:</w:t>
      </w:r>
    </w:p>
    <w:p w14:paraId="62994B20" w14:textId="2415F027" w:rsidR="009A32C6" w:rsidRDefault="00BA4246" w:rsidP="004C0037">
      <w:pPr>
        <w:widowControl w:val="0"/>
        <w:tabs>
          <w:tab w:val="left" w:pos="1276"/>
        </w:tabs>
        <w:autoSpaceDE w:val="0"/>
        <w:autoSpaceDN w:val="0"/>
        <w:spacing w:after="0"/>
        <w:jc w:val="both"/>
      </w:pPr>
      <w:hyperlink r:id="rId20" w:history="1">
        <w:r w:rsidR="00903711" w:rsidRPr="00615E7B">
          <w:rPr>
            <w:rStyle w:val="Hypertextovprepojenie"/>
          </w:rPr>
          <w:t>https://josephine.proebiz.com/sk/tender/52122/summary</w:t>
        </w:r>
      </w:hyperlink>
      <w:r w:rsidR="00903711">
        <w:t xml:space="preserve"> </w:t>
      </w:r>
    </w:p>
    <w:p w14:paraId="0FF5351E" w14:textId="77777777" w:rsidR="00903711" w:rsidRDefault="00903711" w:rsidP="004C0037">
      <w:pPr>
        <w:widowControl w:val="0"/>
        <w:tabs>
          <w:tab w:val="left" w:pos="1276"/>
        </w:tabs>
        <w:autoSpaceDE w:val="0"/>
        <w:autoSpaceDN w:val="0"/>
        <w:spacing w:after="0"/>
        <w:jc w:val="both"/>
      </w:pPr>
    </w:p>
    <w:p w14:paraId="279648CD" w14:textId="77777777" w:rsidR="009A32C6"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 xml:space="preserve">: </w:t>
      </w:r>
    </w:p>
    <w:p w14:paraId="10F4FD40" w14:textId="44AEC08F" w:rsidR="00410E1F" w:rsidRPr="00903711" w:rsidRDefault="00BA4246" w:rsidP="00410E1F">
      <w:pPr>
        <w:pStyle w:val="Odsekzoznamu"/>
        <w:widowControl w:val="0"/>
        <w:autoSpaceDE w:val="0"/>
        <w:autoSpaceDN w:val="0"/>
        <w:spacing w:after="0"/>
        <w:ind w:left="0"/>
        <w:jc w:val="both"/>
        <w:rPr>
          <w:rFonts w:ascii="Calibri" w:eastAsia="Arial" w:hAnsi="Calibri" w:cs="Calibri"/>
          <w:lang w:eastAsia="sk"/>
        </w:rPr>
      </w:pPr>
      <w:hyperlink r:id="rId21" w:history="1">
        <w:r w:rsidR="00903711" w:rsidRPr="00615E7B">
          <w:rPr>
            <w:rStyle w:val="Hypertextovprepojenie"/>
            <w:rFonts w:ascii="Calibri" w:eastAsia="Arial" w:hAnsi="Calibri" w:cs="Calibri"/>
            <w:lang w:eastAsia="sk"/>
          </w:rPr>
          <w:t>https://josephine.proebiz.com/sk/tender/52122/summary</w:t>
        </w:r>
      </w:hyperlink>
    </w:p>
    <w:p w14:paraId="3EB4DC91" w14:textId="77777777" w:rsidR="00B87965" w:rsidRDefault="00B87965" w:rsidP="004C0037">
      <w:pPr>
        <w:widowControl w:val="0"/>
        <w:tabs>
          <w:tab w:val="left" w:pos="1276"/>
        </w:tabs>
        <w:autoSpaceDE w:val="0"/>
        <w:autoSpaceDN w:val="0"/>
        <w:spacing w:after="0"/>
        <w:jc w:val="both"/>
        <w:rPr>
          <w:rFonts w:ascii="Calibri" w:eastAsia="Arial" w:hAnsi="Calibri" w:cs="Calibri"/>
          <w:lang w:eastAsia="sk"/>
        </w:rPr>
      </w:pPr>
    </w:p>
    <w:p w14:paraId="1AE6B713" w14:textId="3A84EF0A" w:rsidR="007A677A" w:rsidRPr="007A677A" w:rsidRDefault="007A677A" w:rsidP="007A677A">
      <w:pPr>
        <w:spacing w:after="0" w:line="264" w:lineRule="auto"/>
        <w:jc w:val="both"/>
        <w:rPr>
          <w:rFonts w:ascii="Calibri" w:eastAsia="Calibri" w:hAnsi="Calibri" w:cs="Calibri"/>
          <w:b/>
          <w:color w:val="FF0000"/>
          <w:u w:val="single"/>
          <w:lang w:eastAsia="sk-SK"/>
        </w:rPr>
      </w:pPr>
      <w:r w:rsidRPr="007A677A">
        <w:rPr>
          <w:rFonts w:ascii="Calibri" w:eastAsia="Calibri" w:hAnsi="Calibri" w:cs="Calibri"/>
          <w:b/>
          <w:color w:val="FF0000"/>
          <w:u w:val="single"/>
          <w:lang w:eastAsia="sk-SK"/>
        </w:rPr>
        <w:t>UPOZORNENIE</w:t>
      </w:r>
      <w:r>
        <w:rPr>
          <w:rFonts w:ascii="Calibri" w:eastAsia="Calibri" w:hAnsi="Calibri" w:cs="Calibri"/>
          <w:b/>
          <w:color w:val="FF0000"/>
          <w:u w:val="single"/>
          <w:lang w:eastAsia="sk-SK"/>
        </w:rPr>
        <w:t>:</w:t>
      </w:r>
    </w:p>
    <w:p w14:paraId="200A0FEC" w14:textId="7828D7A2" w:rsidR="007A677A" w:rsidRPr="007A677A" w:rsidRDefault="007A677A" w:rsidP="007A677A">
      <w:pPr>
        <w:spacing w:after="0" w:line="264" w:lineRule="auto"/>
        <w:jc w:val="both"/>
        <w:rPr>
          <w:rFonts w:ascii="Calibri" w:eastAsia="Calibri" w:hAnsi="Calibri" w:cs="Calibri"/>
          <w:b/>
          <w:color w:val="000000"/>
        </w:rPr>
      </w:pPr>
      <w:r w:rsidRPr="007A677A">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sidR="000C63E5">
        <w:rPr>
          <w:rFonts w:ascii="Calibri" w:eastAsia="Calibri" w:hAnsi="Calibri" w:cs="Calibri"/>
          <w:b/>
          <w:color w:val="000000"/>
        </w:rPr>
        <w:t xml:space="preserve"> </w:t>
      </w:r>
      <w:r w:rsidRPr="007A677A">
        <w:rPr>
          <w:rFonts w:ascii="Calibri" w:eastAsia="Calibri" w:hAnsi="Calibri" w:cs="Calibri"/>
          <w:b/>
          <w:color w:val="000000"/>
        </w:rPr>
        <w:t>na predkladanie ponúk a aby svoju ponuku predložili s dostatočným časovým predstihom.</w:t>
      </w:r>
    </w:p>
    <w:p w14:paraId="01398B18" w14:textId="77777777" w:rsidR="00642DCA" w:rsidRDefault="00642DCA" w:rsidP="004C0037">
      <w:pPr>
        <w:widowControl w:val="0"/>
        <w:tabs>
          <w:tab w:val="left" w:pos="1276"/>
        </w:tabs>
        <w:autoSpaceDE w:val="0"/>
        <w:autoSpaceDN w:val="0"/>
        <w:spacing w:after="0"/>
        <w:jc w:val="both"/>
        <w:rPr>
          <w:rFonts w:ascii="Calibri" w:eastAsia="Arial" w:hAnsi="Calibri" w:cs="Calibri"/>
          <w:b/>
          <w:bCs/>
          <w:highlight w:val="yellow"/>
          <w:lang w:eastAsia="sk"/>
        </w:rPr>
      </w:pPr>
    </w:p>
    <w:p w14:paraId="10084693" w14:textId="60C6E30B" w:rsidR="009B0997" w:rsidRPr="001607DA" w:rsidRDefault="009B0997" w:rsidP="004C0037">
      <w:pPr>
        <w:widowControl w:val="0"/>
        <w:tabs>
          <w:tab w:val="left" w:pos="1276"/>
        </w:tabs>
        <w:autoSpaceDE w:val="0"/>
        <w:autoSpaceDN w:val="0"/>
        <w:spacing w:after="0"/>
        <w:jc w:val="both"/>
        <w:rPr>
          <w:rFonts w:ascii="Calibri" w:eastAsia="Arial" w:hAnsi="Calibri" w:cs="Calibri"/>
          <w:lang w:eastAsia="sk"/>
        </w:rPr>
      </w:pPr>
      <w:r w:rsidRPr="001607DA">
        <w:rPr>
          <w:rFonts w:ascii="Calibri" w:eastAsia="Arial" w:hAnsi="Calibri" w:cs="Calibri"/>
          <w:b/>
          <w:bCs/>
          <w:lang w:eastAsia="sk"/>
        </w:rPr>
        <w:t xml:space="preserve">Obsah ponuky: </w:t>
      </w:r>
    </w:p>
    <w:p w14:paraId="432C1746" w14:textId="6844A2ED" w:rsidR="00B87965" w:rsidRPr="00170A29" w:rsidRDefault="00B87965" w:rsidP="00B87965">
      <w:pPr>
        <w:pStyle w:val="Odsekzoznamu"/>
        <w:widowControl w:val="0"/>
        <w:numPr>
          <w:ilvl w:val="0"/>
          <w:numId w:val="7"/>
        </w:numPr>
        <w:tabs>
          <w:tab w:val="left" w:pos="1276"/>
        </w:tabs>
        <w:autoSpaceDE w:val="0"/>
        <w:autoSpaceDN w:val="0"/>
        <w:spacing w:after="0"/>
        <w:jc w:val="both"/>
        <w:rPr>
          <w:rFonts w:eastAsia="Arial" w:cstheme="minorHAnsi"/>
          <w:lang w:eastAsia="sk"/>
        </w:rPr>
      </w:pPr>
      <w:r w:rsidRPr="00170A29">
        <w:rPr>
          <w:rFonts w:eastAsia="Arial" w:cstheme="minorHAnsi"/>
          <w:lang w:eastAsia="sk"/>
        </w:rPr>
        <w:t xml:space="preserve">Riadne vyplnená a podpísaná príloha č. </w:t>
      </w:r>
      <w:r w:rsidR="009C5061">
        <w:rPr>
          <w:rFonts w:eastAsia="Arial" w:cstheme="minorHAnsi"/>
          <w:lang w:eastAsia="sk"/>
        </w:rPr>
        <w:t>2a alebo 2b</w:t>
      </w:r>
      <w:r w:rsidRPr="00170A29">
        <w:rPr>
          <w:rFonts w:eastAsia="Arial" w:cstheme="minorHAnsi"/>
          <w:lang w:eastAsia="sk"/>
        </w:rPr>
        <w:t xml:space="preserve"> tejto výzvy - </w:t>
      </w:r>
      <w:r w:rsidRPr="00170A29">
        <w:rPr>
          <w:rFonts w:eastAsia="Arial" w:cstheme="minorHAnsi"/>
          <w:b/>
          <w:bCs/>
          <w:i/>
          <w:iCs/>
          <w:lang w:eastAsia="sk"/>
        </w:rPr>
        <w:t xml:space="preserve">Návrh na plnenie kritérií </w:t>
      </w:r>
      <w:r w:rsidRPr="00170A29">
        <w:rPr>
          <w:rFonts w:eastAsia="Arial" w:cstheme="minorHAnsi"/>
          <w:lang w:eastAsia="sk"/>
        </w:rPr>
        <w:t>(vo formáte .</w:t>
      </w:r>
      <w:proofErr w:type="spellStart"/>
      <w:r w:rsidRPr="00170A29">
        <w:rPr>
          <w:rFonts w:eastAsia="Arial" w:cstheme="minorHAnsi"/>
          <w:lang w:eastAsia="sk"/>
        </w:rPr>
        <w:t>pdf</w:t>
      </w:r>
      <w:proofErr w:type="spellEnd"/>
      <w:r w:rsidRPr="00170A29">
        <w:rPr>
          <w:rFonts w:eastAsia="Arial" w:cstheme="minorHAnsi"/>
          <w:lang w:eastAsia="sk"/>
        </w:rPr>
        <w:t xml:space="preserve"> a súčasne .</w:t>
      </w:r>
      <w:proofErr w:type="spellStart"/>
      <w:r w:rsidRPr="00170A29">
        <w:rPr>
          <w:rFonts w:eastAsia="Arial" w:cstheme="minorHAnsi"/>
          <w:lang w:eastAsia="sk"/>
        </w:rPr>
        <w:t>xlsx</w:t>
      </w:r>
      <w:proofErr w:type="spellEnd"/>
      <w:r w:rsidRPr="00170A29">
        <w:rPr>
          <w:rFonts w:eastAsia="Arial" w:cstheme="minorHAnsi"/>
          <w:lang w:eastAsia="sk"/>
        </w:rPr>
        <w:t xml:space="preserve">). Záujemca zároveň vyplní návrh na plnenie kritérií na vyhodnotenie ponúk (celkovú cenu za predmet zákazky v EUR bez DPH) aj elektronicky </w:t>
      </w:r>
      <w:r w:rsidRPr="00170A29">
        <w:rPr>
          <w:rFonts w:eastAsia="Arial" w:cstheme="minorHAnsi"/>
          <w:lang w:eastAsia="sk"/>
        </w:rPr>
        <w:br/>
        <w:t>v systéme JOSEPHINE v časti „Ponuky“.</w:t>
      </w:r>
    </w:p>
    <w:p w14:paraId="59D01E5F" w14:textId="77777777" w:rsidR="00B87965" w:rsidRDefault="00B87965" w:rsidP="00B87965">
      <w:pPr>
        <w:pStyle w:val="Odsekzoznamu"/>
        <w:widowControl w:val="0"/>
        <w:numPr>
          <w:ilvl w:val="0"/>
          <w:numId w:val="7"/>
        </w:numPr>
        <w:tabs>
          <w:tab w:val="left" w:pos="1276"/>
        </w:tabs>
        <w:autoSpaceDE w:val="0"/>
        <w:autoSpaceDN w:val="0"/>
        <w:spacing w:after="0"/>
        <w:jc w:val="both"/>
        <w:rPr>
          <w:rFonts w:eastAsia="Arial" w:cstheme="minorHAnsi"/>
          <w:lang w:eastAsia="sk"/>
        </w:rPr>
      </w:pPr>
      <w:r w:rsidRPr="00170A29">
        <w:rPr>
          <w:rFonts w:eastAsia="Arial" w:cstheme="minorHAnsi"/>
          <w:lang w:eastAsia="sk"/>
        </w:rPr>
        <w:t xml:space="preserve">Doklady a dokumenty, ktorými uchádzač preukazuje </w:t>
      </w:r>
      <w:r w:rsidRPr="00170A29">
        <w:rPr>
          <w:rFonts w:eastAsia="Arial" w:cstheme="minorHAnsi"/>
          <w:b/>
          <w:bCs/>
          <w:i/>
          <w:iCs/>
          <w:lang w:eastAsia="sk"/>
        </w:rPr>
        <w:t xml:space="preserve">podmienky účasti </w:t>
      </w:r>
      <w:r w:rsidRPr="00170A29">
        <w:rPr>
          <w:rFonts w:eastAsia="Arial" w:cstheme="minorHAnsi"/>
          <w:lang w:eastAsia="sk"/>
        </w:rPr>
        <w:t xml:space="preserve">uvedené v bode č. </w:t>
      </w:r>
      <w:r>
        <w:rPr>
          <w:rFonts w:eastAsia="Arial" w:cstheme="minorHAnsi"/>
          <w:lang w:eastAsia="sk"/>
        </w:rPr>
        <w:t>9</w:t>
      </w:r>
    </w:p>
    <w:p w14:paraId="0D85C23B" w14:textId="27B54F34" w:rsidR="00B87965" w:rsidRPr="00170A29" w:rsidRDefault="00B87965" w:rsidP="009E152C">
      <w:pPr>
        <w:pStyle w:val="Odsekzoznamu"/>
        <w:widowControl w:val="0"/>
        <w:tabs>
          <w:tab w:val="left" w:pos="1276"/>
        </w:tabs>
        <w:autoSpaceDE w:val="0"/>
        <w:autoSpaceDN w:val="0"/>
        <w:spacing w:after="0"/>
        <w:ind w:left="360"/>
        <w:jc w:val="both"/>
        <w:rPr>
          <w:rFonts w:eastAsia="Arial" w:cstheme="minorHAnsi"/>
          <w:lang w:eastAsia="sk"/>
        </w:rPr>
      </w:pPr>
      <w:r w:rsidRPr="00170A29">
        <w:rPr>
          <w:rFonts w:eastAsia="Arial" w:cstheme="minorHAnsi"/>
          <w:lang w:eastAsia="sk"/>
        </w:rPr>
        <w:t>tejto výzvy.</w:t>
      </w:r>
    </w:p>
    <w:p w14:paraId="5F791731" w14:textId="0EDF89C1" w:rsidR="00B87965" w:rsidRPr="00814E8D" w:rsidRDefault="00B87965" w:rsidP="00B87965">
      <w:pPr>
        <w:pStyle w:val="Odsekzoznamu"/>
        <w:numPr>
          <w:ilvl w:val="0"/>
          <w:numId w:val="7"/>
        </w:numPr>
        <w:jc w:val="both"/>
        <w:rPr>
          <w:rFonts w:eastAsia="Arial" w:cstheme="minorHAnsi"/>
          <w:lang w:eastAsia="sk"/>
        </w:rPr>
      </w:pPr>
      <w:r w:rsidRPr="00170A29">
        <w:rPr>
          <w:rFonts w:eastAsia="Arial" w:cstheme="minorHAnsi"/>
          <w:lang w:eastAsia="sk"/>
        </w:rPr>
        <w:t>Riadne vyplnená a podpísaná príloha č.</w:t>
      </w:r>
      <w:r w:rsidR="00CE5F02">
        <w:rPr>
          <w:rFonts w:eastAsia="Arial" w:cstheme="minorHAnsi"/>
          <w:lang w:eastAsia="sk"/>
        </w:rPr>
        <w:t>3</w:t>
      </w:r>
      <w:r w:rsidRPr="00170A29">
        <w:rPr>
          <w:rFonts w:eastAsia="Arial" w:cstheme="minorHAnsi"/>
          <w:lang w:eastAsia="sk"/>
        </w:rPr>
        <w:t xml:space="preserve"> tejto výzvy - </w:t>
      </w:r>
      <w:r w:rsidRPr="00170A29">
        <w:rPr>
          <w:rFonts w:eastAsia="Arial" w:cstheme="minorHAnsi"/>
          <w:b/>
          <w:bCs/>
          <w:i/>
          <w:iCs/>
          <w:lang w:eastAsia="sk"/>
        </w:rPr>
        <w:t>Čestné vyhlásenie uchádzača.</w:t>
      </w:r>
    </w:p>
    <w:p w14:paraId="437B90C3" w14:textId="53FB2B75" w:rsidR="00B87965" w:rsidRPr="00170A29" w:rsidRDefault="00B87965" w:rsidP="00B87965">
      <w:pPr>
        <w:pStyle w:val="Odsekzoznamu"/>
        <w:numPr>
          <w:ilvl w:val="0"/>
          <w:numId w:val="7"/>
        </w:numPr>
        <w:jc w:val="both"/>
        <w:rPr>
          <w:rFonts w:eastAsia="Arial" w:cstheme="minorHAnsi"/>
          <w:lang w:eastAsia="sk"/>
        </w:rPr>
      </w:pPr>
      <w:r w:rsidRPr="00170A29">
        <w:rPr>
          <w:rFonts w:eastAsia="Arial" w:cstheme="minorHAnsi"/>
          <w:lang w:eastAsia="sk"/>
        </w:rPr>
        <w:t xml:space="preserve">Riadne vyplnená a podpísaná príloha č. </w:t>
      </w:r>
      <w:r w:rsidR="00CE5F02">
        <w:rPr>
          <w:rFonts w:eastAsia="Arial" w:cstheme="minorHAnsi"/>
          <w:lang w:eastAsia="sk"/>
        </w:rPr>
        <w:t>4a a/alebo 4b</w:t>
      </w:r>
      <w:r w:rsidRPr="00170A29">
        <w:rPr>
          <w:rFonts w:eastAsia="Arial" w:cstheme="minorHAnsi"/>
          <w:lang w:eastAsia="sk"/>
        </w:rPr>
        <w:t xml:space="preserve"> tejto výzvy</w:t>
      </w:r>
      <w:r>
        <w:rPr>
          <w:rFonts w:eastAsia="Arial" w:cstheme="minorHAnsi"/>
          <w:lang w:eastAsia="sk"/>
        </w:rPr>
        <w:t xml:space="preserve"> – </w:t>
      </w:r>
      <w:r>
        <w:rPr>
          <w:rFonts w:eastAsia="Arial" w:cstheme="minorHAnsi"/>
          <w:b/>
          <w:bCs/>
          <w:i/>
          <w:iCs/>
          <w:lang w:eastAsia="sk"/>
        </w:rPr>
        <w:t>Návrh zmluvy</w:t>
      </w:r>
    </w:p>
    <w:p w14:paraId="73B5DAEA" w14:textId="2ABA5839" w:rsidR="00F13FD7" w:rsidRPr="00B87965" w:rsidRDefault="00B87965" w:rsidP="00B87965">
      <w:pPr>
        <w:pStyle w:val="Odsekzoznamu"/>
        <w:numPr>
          <w:ilvl w:val="0"/>
          <w:numId w:val="7"/>
        </w:numPr>
        <w:jc w:val="both"/>
        <w:rPr>
          <w:rFonts w:eastAsia="Arial" w:cstheme="minorHAnsi"/>
          <w:lang w:eastAsia="sk"/>
        </w:rPr>
      </w:pPr>
      <w:r w:rsidRPr="00170A29">
        <w:rPr>
          <w:rFonts w:eastAsia="Arial" w:cstheme="minorHAnsi"/>
          <w:b/>
          <w:bCs/>
          <w:lang w:eastAsia="sk"/>
        </w:rPr>
        <w:t>Plnomocenstvo</w:t>
      </w:r>
      <w:r w:rsidRPr="00170A29">
        <w:rPr>
          <w:rFonts w:eastAsia="Arial" w:cstheme="minorHAnsi"/>
          <w:lang w:eastAsia="sk"/>
        </w:rPr>
        <w:t xml:space="preserve"> v prípade, ak za spoločnosť koná osoba oprávnená na základe plnej moci.</w:t>
      </w:r>
      <w:r w:rsidR="00F13FD7" w:rsidRPr="00B87965">
        <w:rPr>
          <w:rFonts w:ascii="Calibri" w:eastAsia="Arial" w:hAnsi="Calibri" w:cs="Calibri"/>
          <w:lang w:eastAsia="sk"/>
        </w:rPr>
        <w:t>.</w:t>
      </w:r>
    </w:p>
    <w:p w14:paraId="2CB6966F" w14:textId="77777777" w:rsidR="00F13FD7" w:rsidRDefault="00F13FD7" w:rsidP="00F13FD7">
      <w:pPr>
        <w:pStyle w:val="Odsekzoznamu"/>
        <w:widowControl w:val="0"/>
        <w:tabs>
          <w:tab w:val="left" w:pos="1276"/>
        </w:tabs>
        <w:autoSpaceDE w:val="0"/>
        <w:autoSpaceDN w:val="0"/>
        <w:spacing w:after="0"/>
        <w:ind w:left="360"/>
        <w:jc w:val="both"/>
        <w:rPr>
          <w:rFonts w:ascii="Calibri" w:eastAsia="Arial" w:hAnsi="Calibri" w:cs="Calibri"/>
          <w:lang w:eastAsia="sk"/>
        </w:rPr>
      </w:pPr>
    </w:p>
    <w:p w14:paraId="59E91001" w14:textId="3852954F" w:rsidR="00B27F10" w:rsidRDefault="00D66D9C" w:rsidP="00D66D9C">
      <w:pPr>
        <w:widowControl w:val="0"/>
        <w:tabs>
          <w:tab w:val="left" w:pos="1276"/>
        </w:tabs>
        <w:autoSpaceDE w:val="0"/>
        <w:autoSpaceDN w:val="0"/>
        <w:spacing w:after="0"/>
        <w:ind w:left="-284"/>
        <w:jc w:val="both"/>
        <w:rPr>
          <w:rFonts w:cstheme="minorHAnsi"/>
        </w:rPr>
      </w:pPr>
      <w:r w:rsidRPr="00091A74">
        <w:rPr>
          <w:rFonts w:ascii="Calibri" w:eastAsia="Arial" w:hAnsi="Calibri" w:cs="Calibri"/>
          <w:b/>
          <w:lang w:eastAsia="sk"/>
        </w:rPr>
        <w:t xml:space="preserve">V predloženej ponuke prostredníctvom systému JOSEPHINE musia byť pripojené požadované naskenované doklady </w:t>
      </w:r>
      <w:r w:rsidRPr="00091A74">
        <w:rPr>
          <w:rFonts w:ascii="Calibri" w:eastAsia="Arial" w:hAnsi="Calibri" w:cs="Calibri"/>
          <w:lang w:eastAsia="sk"/>
        </w:rPr>
        <w:t>(odporúčaný formát je .</w:t>
      </w:r>
      <w:proofErr w:type="spellStart"/>
      <w:r w:rsidRPr="00091A74">
        <w:rPr>
          <w:rFonts w:ascii="Calibri" w:eastAsia="Arial" w:hAnsi="Calibri" w:cs="Calibri"/>
          <w:lang w:eastAsia="sk"/>
        </w:rPr>
        <w:t>pdf</w:t>
      </w:r>
      <w:proofErr w:type="spellEnd"/>
      <w:r w:rsidRPr="00091A74">
        <w:rPr>
          <w:rFonts w:ascii="Calibri" w:eastAsia="Arial" w:hAnsi="Calibri" w:cs="Calibri"/>
          <w:lang w:eastAsia="sk"/>
        </w:rPr>
        <w:t>)</w:t>
      </w:r>
      <w:r w:rsidR="00091A74" w:rsidRPr="00091A74">
        <w:rPr>
          <w:rFonts w:ascii="Calibri" w:eastAsia="Arial" w:hAnsi="Calibri" w:cs="Calibri"/>
          <w:lang w:eastAsia="sk"/>
        </w:rPr>
        <w:t>.</w:t>
      </w:r>
      <w:r w:rsidRPr="00091A74">
        <w:rPr>
          <w:rFonts w:ascii="Calibri" w:eastAsia="Arial" w:hAnsi="Calibri" w:cs="Calibri"/>
          <w:lang w:eastAsia="sk"/>
        </w:rPr>
        <w:t xml:space="preserve"> Doklady musia byť k termínu predloženia ponuky platné a aktuálne. Ak ponuka obsahuje dôverné informácie, uchádzač ich v ponuke viditeľne označí. </w:t>
      </w:r>
      <w:r w:rsidR="00B27F10" w:rsidRPr="00091A74">
        <w:rPr>
          <w:rFonts w:cstheme="minorHAnsi"/>
        </w:rPr>
        <w:t>V prípade nepredloženia niektorého z vyššie uvedených dokumentov, bude uchádzač vyzvaný, aby v primeranej lehote nie dlhšej ako 5 pracovných dní doplnil chýbajúci dokument. V prípade, ak uchádzač na túto výzvu nepredloží požadované dokumenty, bude z  obstarávania vylúčený v súlade s princípom rovnosti zaobchádzania a transparentnosti.</w:t>
      </w:r>
    </w:p>
    <w:p w14:paraId="6A9C8A92" w14:textId="77777777" w:rsidR="00091A74" w:rsidRDefault="00091A74" w:rsidP="00F13FD7">
      <w:pPr>
        <w:widowControl w:val="0"/>
        <w:tabs>
          <w:tab w:val="left" w:pos="1276"/>
        </w:tabs>
        <w:autoSpaceDE w:val="0"/>
        <w:autoSpaceDN w:val="0"/>
        <w:spacing w:after="0"/>
        <w:jc w:val="both"/>
        <w:rPr>
          <w:rFonts w:ascii="Calibri" w:eastAsia="Arial" w:hAnsi="Calibri" w:cs="Calibri"/>
          <w:u w:val="single"/>
          <w:lang w:eastAsia="sk"/>
        </w:rPr>
      </w:pPr>
    </w:p>
    <w:p w14:paraId="4220911E" w14:textId="77777777" w:rsidR="00091A74" w:rsidRDefault="00E64DD5" w:rsidP="00091A74">
      <w:pPr>
        <w:widowControl w:val="0"/>
        <w:tabs>
          <w:tab w:val="left" w:pos="1276"/>
        </w:tabs>
        <w:autoSpaceDE w:val="0"/>
        <w:autoSpaceDN w:val="0"/>
        <w:spacing w:after="0"/>
        <w:ind w:left="-284"/>
        <w:jc w:val="both"/>
        <w:rPr>
          <w:rFonts w:ascii="Calibri" w:eastAsia="Arial" w:hAnsi="Calibri" w:cs="Calibri"/>
          <w:lang w:eastAsia="sk"/>
        </w:rPr>
      </w:pPr>
      <w:r w:rsidRPr="00E64DD5">
        <w:rPr>
          <w:rFonts w:ascii="Calibri" w:eastAsia="Arial" w:hAnsi="Calibri" w:cs="Calibri"/>
          <w:u w:val="single"/>
          <w:lang w:eastAsia="sk"/>
        </w:rPr>
        <w:t>Neumožňuje sa predložiť variantné riešenie.</w:t>
      </w:r>
      <w:r w:rsidR="00091A74">
        <w:rPr>
          <w:rFonts w:ascii="Calibri" w:eastAsia="Arial" w:hAnsi="Calibri" w:cs="Calibri"/>
          <w:lang w:eastAsia="sk"/>
        </w:rPr>
        <w:t xml:space="preserve"> </w:t>
      </w:r>
      <w:r w:rsidRPr="00E64DD5">
        <w:rPr>
          <w:rFonts w:ascii="Calibri" w:eastAsia="Arial" w:hAnsi="Calibri" w:cs="Calibri"/>
          <w:lang w:eastAsia="sk"/>
        </w:rPr>
        <w:t>Ak súčasťou ponuky bude aj variantné riešenie, toto variant</w:t>
      </w:r>
      <w:r w:rsidR="00091A74">
        <w:rPr>
          <w:rFonts w:ascii="Calibri" w:eastAsia="Arial" w:hAnsi="Calibri" w:cs="Calibri"/>
          <w:lang w:eastAsia="sk"/>
        </w:rPr>
        <w:t xml:space="preserve">né riešenie nebude zaradené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7C924FB" w14:textId="77777777" w:rsidR="00091A74" w:rsidRDefault="00091A74" w:rsidP="00091A74">
      <w:pPr>
        <w:widowControl w:val="0"/>
        <w:tabs>
          <w:tab w:val="left" w:pos="1276"/>
        </w:tabs>
        <w:autoSpaceDE w:val="0"/>
        <w:autoSpaceDN w:val="0"/>
        <w:spacing w:after="0"/>
        <w:ind w:left="-284"/>
        <w:jc w:val="both"/>
        <w:rPr>
          <w:rFonts w:ascii="Calibri" w:eastAsia="Arial" w:hAnsi="Calibri" w:cs="Calibri"/>
          <w:lang w:eastAsia="sk"/>
        </w:rPr>
      </w:pPr>
    </w:p>
    <w:p w14:paraId="39DD2D39" w14:textId="310C5AD2" w:rsidR="009B0997" w:rsidRPr="009B0997" w:rsidRDefault="009B0997" w:rsidP="00091A74">
      <w:pPr>
        <w:widowControl w:val="0"/>
        <w:tabs>
          <w:tab w:val="left" w:pos="1276"/>
        </w:tabs>
        <w:autoSpaceDE w:val="0"/>
        <w:autoSpaceDN w:val="0"/>
        <w:spacing w:after="0"/>
        <w:ind w:left="-284"/>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w:t>
      </w:r>
      <w:r w:rsidR="00091A74">
        <w:rPr>
          <w:rFonts w:ascii="Calibri" w:eastAsia="Arial" w:hAnsi="Calibri" w:cs="Calibri"/>
          <w:lang w:eastAsia="sk"/>
        </w:rPr>
        <w:t>outo zákazkou. V </w:t>
      </w:r>
      <w:r w:rsidRPr="009B0997">
        <w:rPr>
          <w:rFonts w:ascii="Calibri" w:eastAsia="Arial" w:hAnsi="Calibri" w:cs="Calibri"/>
          <w:lang w:eastAsia="sk"/>
        </w:rPr>
        <w:t xml:space="preserve">prípade, ak bude ponuka skupiny uchádzačov vyhodnotená ako úspešná, táto skupina bude povinná </w:t>
      </w:r>
      <w:r w:rsidRPr="009B0997">
        <w:rPr>
          <w:rFonts w:ascii="Calibri" w:eastAsia="Arial" w:hAnsi="Calibri" w:cs="Calibri"/>
          <w:lang w:eastAsia="sk"/>
        </w:rPr>
        <w:lastRenderedPageBreak/>
        <w:t>vytvoriť združenie osôb podľa relevantných ustanovení súkromného práva.</w:t>
      </w:r>
      <w:r w:rsidR="008B2AEA">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0F148A36" w14:textId="21D2FBE3" w:rsidR="009B0997" w:rsidRPr="009B0997" w:rsidRDefault="009B0997" w:rsidP="008B2AEA">
      <w:pPr>
        <w:widowControl w:val="0"/>
        <w:tabs>
          <w:tab w:val="left" w:pos="1276"/>
        </w:tabs>
        <w:autoSpaceDE w:val="0"/>
        <w:autoSpaceDN w:val="0"/>
        <w:spacing w:after="0"/>
        <w:ind w:left="-284"/>
        <w:jc w:val="both"/>
        <w:rPr>
          <w:rFonts w:ascii="Calibri" w:eastAsia="Arial" w:hAnsi="Calibri" w:cs="Calibri"/>
          <w:lang w:eastAsia="sk"/>
        </w:rPr>
      </w:pPr>
      <w:r w:rsidRPr="009B0997">
        <w:rPr>
          <w:rFonts w:ascii="Calibri" w:eastAsia="Arial" w:hAnsi="Calibri" w:cs="Calibri"/>
          <w:lang w:eastAsia="sk"/>
        </w:rPr>
        <w:t xml:space="preserve">Uchádzač alebo skupina uchádzačov môže predložiť iba jednu ponuku. </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7842BE1E" w14:textId="265A0834" w:rsidR="002B4AE9" w:rsidRPr="00BC7473" w:rsidRDefault="00BC7473" w:rsidP="009111BF">
      <w:pPr>
        <w:pStyle w:val="vyzvalanky"/>
        <w:ind w:hanging="851"/>
        <w:rPr>
          <w:rFonts w:ascii="Calibri" w:eastAsia="Arial" w:hAnsi="Calibri" w:cs="Calibri"/>
          <w:color w:val="1F497D" w:themeColor="text2"/>
          <w:lang w:eastAsia="sk"/>
        </w:rPr>
      </w:pPr>
      <w:r>
        <w:rPr>
          <w:rFonts w:ascii="Calibri" w:eastAsia="Arial" w:hAnsi="Calibri" w:cs="Calibri"/>
          <w:color w:val="1F497D" w:themeColor="text2"/>
          <w:lang w:eastAsia="sk"/>
        </w:rPr>
        <w:t xml:space="preserve"> </w:t>
      </w:r>
      <w:r w:rsidR="002B4AE9" w:rsidRPr="00BC7473">
        <w:rPr>
          <w:rFonts w:ascii="Calibri" w:eastAsia="Arial" w:hAnsi="Calibri" w:cs="Calibri"/>
          <w:color w:val="1F497D" w:themeColor="text2"/>
          <w:lang w:eastAsia="sk"/>
        </w:rPr>
        <w:t>Kritériá na vyhodnotenie ponúk</w:t>
      </w:r>
    </w:p>
    <w:p w14:paraId="6F47E619" w14:textId="50D06903" w:rsidR="00400C51" w:rsidRPr="007A677A" w:rsidRDefault="008A320E" w:rsidP="00A70F2D">
      <w:pPr>
        <w:widowControl w:val="0"/>
        <w:tabs>
          <w:tab w:val="num" w:pos="-284"/>
          <w:tab w:val="left" w:pos="1276"/>
        </w:tabs>
        <w:autoSpaceDE w:val="0"/>
        <w:autoSpaceDN w:val="0"/>
        <w:spacing w:after="0"/>
        <w:ind w:left="-284"/>
        <w:jc w:val="both"/>
        <w:rPr>
          <w:rFonts w:ascii="Calibri" w:eastAsia="Arial" w:hAnsi="Calibri" w:cs="Calibri"/>
          <w:b/>
          <w:lang w:eastAsia="sk"/>
        </w:rPr>
      </w:pPr>
      <w:r>
        <w:rPr>
          <w:rFonts w:ascii="Calibri" w:eastAsia="Arial" w:hAnsi="Calibri" w:cs="Calibri"/>
          <w:lang w:val="sk" w:eastAsia="sk"/>
        </w:rPr>
        <w:t>O</w:t>
      </w:r>
      <w:r w:rsidRPr="008A320E">
        <w:rPr>
          <w:rFonts w:ascii="Calibri" w:eastAsia="Arial" w:hAnsi="Calibri" w:cs="Calibri"/>
          <w:lang w:val="sk" w:eastAsia="sk"/>
        </w:rPr>
        <w:t xml:space="preserve">bstarávateľ stanovuje ako jediné </w:t>
      </w:r>
      <w:r w:rsidRPr="007A677A">
        <w:rPr>
          <w:rFonts w:ascii="Calibri" w:eastAsia="Arial" w:hAnsi="Calibri" w:cs="Calibri"/>
          <w:b/>
          <w:lang w:val="sk" w:eastAsia="sk"/>
        </w:rPr>
        <w:t>kritérium na vyhodnotenie ponúk</w:t>
      </w:r>
      <w:r w:rsidR="00CE5F02">
        <w:rPr>
          <w:rFonts w:ascii="Calibri" w:eastAsia="Arial" w:hAnsi="Calibri" w:cs="Calibri"/>
          <w:b/>
          <w:lang w:val="sk" w:eastAsia="sk"/>
        </w:rPr>
        <w:t xml:space="preserve"> pre obidve časti predmetu zákazky</w:t>
      </w:r>
      <w:r w:rsidRPr="007A677A">
        <w:rPr>
          <w:rFonts w:ascii="Calibri" w:eastAsia="Arial" w:hAnsi="Calibri" w:cs="Calibri"/>
          <w:b/>
          <w:lang w:val="sk" w:eastAsia="sk"/>
        </w:rPr>
        <w:t xml:space="preserve"> najnižšiu celkovú cenu</w:t>
      </w:r>
      <w:r w:rsidR="009773DA" w:rsidRPr="007A677A">
        <w:rPr>
          <w:rFonts w:ascii="Calibri" w:eastAsia="Arial" w:hAnsi="Calibri" w:cs="Calibri"/>
          <w:b/>
          <w:lang w:val="sk" w:eastAsia="sk"/>
        </w:rPr>
        <w:t xml:space="preserve"> </w:t>
      </w:r>
      <w:r w:rsidRPr="007A677A">
        <w:rPr>
          <w:rFonts w:ascii="Calibri" w:eastAsia="Arial" w:hAnsi="Calibri" w:cs="Calibri"/>
          <w:b/>
          <w:lang w:val="sk" w:eastAsia="sk"/>
        </w:rPr>
        <w:t xml:space="preserve">za </w:t>
      </w:r>
      <w:r w:rsidR="00F90BB3" w:rsidRPr="007A677A">
        <w:rPr>
          <w:rFonts w:ascii="Calibri" w:eastAsia="Arial" w:hAnsi="Calibri" w:cs="Calibri"/>
          <w:b/>
          <w:lang w:val="sk" w:eastAsia="sk"/>
        </w:rPr>
        <w:t>celý</w:t>
      </w:r>
      <w:r w:rsidR="004301CA" w:rsidRPr="007A677A">
        <w:rPr>
          <w:rFonts w:ascii="Calibri" w:eastAsia="Arial" w:hAnsi="Calibri" w:cs="Calibri"/>
          <w:b/>
          <w:lang w:val="sk" w:eastAsia="sk"/>
        </w:rPr>
        <w:t xml:space="preserve"> </w:t>
      </w:r>
      <w:r w:rsidR="00990923" w:rsidRPr="007A677A">
        <w:rPr>
          <w:rFonts w:ascii="Calibri" w:eastAsia="Arial" w:hAnsi="Calibri" w:cs="Calibri"/>
          <w:b/>
          <w:lang w:val="sk" w:eastAsia="sk"/>
        </w:rPr>
        <w:t>predmet</w:t>
      </w:r>
      <w:r w:rsidR="004301CA" w:rsidRPr="007A677A">
        <w:rPr>
          <w:rFonts w:ascii="Calibri" w:eastAsia="Arial" w:hAnsi="Calibri" w:cs="Calibri"/>
          <w:b/>
          <w:lang w:val="sk" w:eastAsia="sk"/>
        </w:rPr>
        <w:t>u</w:t>
      </w:r>
      <w:r w:rsidR="00990923" w:rsidRPr="007A677A">
        <w:rPr>
          <w:rFonts w:ascii="Calibri" w:eastAsia="Arial" w:hAnsi="Calibri" w:cs="Calibri"/>
          <w:b/>
          <w:lang w:val="sk" w:eastAsia="sk"/>
        </w:rPr>
        <w:t xml:space="preserve"> zákazky </w:t>
      </w:r>
      <w:r w:rsidRPr="007A677A">
        <w:rPr>
          <w:rFonts w:ascii="Calibri" w:eastAsia="Arial" w:hAnsi="Calibri" w:cs="Calibri"/>
          <w:b/>
          <w:lang w:val="sk" w:eastAsia="sk"/>
        </w:rPr>
        <w:t xml:space="preserve"> v </w:t>
      </w:r>
      <w:r w:rsidR="002114C3" w:rsidRPr="007A677A">
        <w:rPr>
          <w:rFonts w:ascii="Calibri" w:eastAsia="Arial" w:hAnsi="Calibri" w:cs="Calibri"/>
          <w:b/>
          <w:lang w:val="sk" w:eastAsia="sk"/>
        </w:rPr>
        <w:t>EUR</w:t>
      </w:r>
      <w:r w:rsidRPr="007A677A">
        <w:rPr>
          <w:rFonts w:ascii="Calibri" w:eastAsia="Arial" w:hAnsi="Calibri" w:cs="Calibri"/>
          <w:b/>
          <w:lang w:val="sk" w:eastAsia="sk"/>
        </w:rPr>
        <w:t xml:space="preserve"> </w:t>
      </w:r>
      <w:r w:rsidR="00583323" w:rsidRPr="007A677A">
        <w:rPr>
          <w:rFonts w:ascii="Calibri" w:eastAsia="Arial" w:hAnsi="Calibri" w:cs="Calibri"/>
          <w:b/>
          <w:lang w:val="sk" w:eastAsia="sk"/>
        </w:rPr>
        <w:t>bez</w:t>
      </w:r>
      <w:r w:rsidRPr="007A677A">
        <w:rPr>
          <w:rFonts w:ascii="Calibri" w:eastAsia="Arial" w:hAnsi="Calibri" w:cs="Calibri"/>
          <w:b/>
          <w:lang w:val="sk" w:eastAsia="sk"/>
        </w:rPr>
        <w:t xml:space="preserve"> DPH</w:t>
      </w:r>
      <w:r w:rsidR="00E87E81" w:rsidRPr="007A677A">
        <w:rPr>
          <w:rFonts w:ascii="Calibri" w:eastAsia="Arial" w:hAnsi="Calibri" w:cs="Calibri"/>
          <w:b/>
          <w:lang w:val="sk" w:eastAsia="sk"/>
        </w:rPr>
        <w:t>.</w:t>
      </w:r>
    </w:p>
    <w:p w14:paraId="02104CA5" w14:textId="77777777" w:rsidR="00073E25" w:rsidRPr="00073E25" w:rsidRDefault="00073E25" w:rsidP="00A70F2D">
      <w:pPr>
        <w:widowControl w:val="0"/>
        <w:tabs>
          <w:tab w:val="num" w:pos="-284"/>
          <w:tab w:val="left" w:pos="1276"/>
        </w:tabs>
        <w:autoSpaceDE w:val="0"/>
        <w:autoSpaceDN w:val="0"/>
        <w:spacing w:after="0"/>
        <w:ind w:left="-284"/>
        <w:jc w:val="both"/>
        <w:rPr>
          <w:rFonts w:ascii="Calibri" w:eastAsia="Arial" w:hAnsi="Calibri" w:cs="Calibri"/>
          <w:lang w:eastAsia="sk"/>
        </w:rPr>
      </w:pPr>
    </w:p>
    <w:p w14:paraId="4659012D" w14:textId="77777777" w:rsidR="00073E25" w:rsidRPr="00073E25" w:rsidRDefault="00073E25" w:rsidP="00A70F2D">
      <w:pPr>
        <w:widowControl w:val="0"/>
        <w:tabs>
          <w:tab w:val="num" w:pos="-284"/>
          <w:tab w:val="left" w:pos="1276"/>
        </w:tabs>
        <w:autoSpaceDE w:val="0"/>
        <w:autoSpaceDN w:val="0"/>
        <w:spacing w:after="0"/>
        <w:ind w:left="-284"/>
        <w:jc w:val="both"/>
        <w:rPr>
          <w:rFonts w:ascii="Calibri" w:eastAsia="Arial" w:hAnsi="Calibri" w:cs="Calibri"/>
          <w:lang w:eastAsia="sk"/>
        </w:rPr>
      </w:pPr>
      <w:r w:rsidRPr="00073E25">
        <w:rPr>
          <w:rFonts w:ascii="Calibri" w:eastAsia="Arial" w:hAnsi="Calibri" w:cs="Calibri"/>
          <w:lang w:eastAsia="sk"/>
        </w:rPr>
        <w:t>V prípade rovnosti bodového hodnotenia budú vyzvaní tí uchádzači, ktorí majú rovnaký počet bodov, aby v lehote nie kratšej ako jeden pracovný deň znížili svoje cenové ponuky, prípadne potvrdili ich aktuálnu výšku. Úspešným sa stane uchádzač s najnižšou cenovou ponukou po uplynutí danej lehoty. Verejný obstarávateľ môže uvedený postup aj opakovať.</w:t>
      </w:r>
    </w:p>
    <w:p w14:paraId="6E4833D4" w14:textId="77777777" w:rsidR="00073E25" w:rsidRDefault="00073E25" w:rsidP="00A70F2D">
      <w:pPr>
        <w:widowControl w:val="0"/>
        <w:tabs>
          <w:tab w:val="num" w:pos="-284"/>
          <w:tab w:val="left" w:pos="1276"/>
        </w:tabs>
        <w:autoSpaceDE w:val="0"/>
        <w:autoSpaceDN w:val="0"/>
        <w:spacing w:after="0"/>
        <w:ind w:left="-284"/>
        <w:jc w:val="both"/>
        <w:rPr>
          <w:rFonts w:ascii="Calibri" w:eastAsia="Arial" w:hAnsi="Calibri" w:cs="Calibri"/>
          <w:lang w:eastAsia="sk"/>
        </w:rPr>
      </w:pPr>
    </w:p>
    <w:p w14:paraId="233E6F9F" w14:textId="7078FB1A" w:rsidR="00406B37" w:rsidRDefault="008A320E" w:rsidP="00A70F2D">
      <w:pPr>
        <w:widowControl w:val="0"/>
        <w:tabs>
          <w:tab w:val="num" w:pos="-284"/>
          <w:tab w:val="left" w:pos="1276"/>
        </w:tabs>
        <w:autoSpaceDE w:val="0"/>
        <w:autoSpaceDN w:val="0"/>
        <w:spacing w:after="0"/>
        <w:ind w:left="-284"/>
        <w:jc w:val="both"/>
        <w:rPr>
          <w:rFonts w:ascii="Calibri" w:eastAsia="Arial" w:hAnsi="Calibri" w:cs="Calibri"/>
          <w:lang w:eastAsia="sk"/>
        </w:rPr>
      </w:pPr>
      <w:r w:rsidRPr="008A320E">
        <w:rPr>
          <w:rFonts w:ascii="Calibri" w:eastAsia="Arial" w:hAnsi="Calibri" w:cs="Calibri"/>
          <w:b/>
          <w:bCs/>
          <w:lang w:eastAsia="sk"/>
        </w:rPr>
        <w:t xml:space="preserve">Ak uchádzač nie je platcom DPH, na túto skutočnosť upozorní obstarávateľa. </w:t>
      </w:r>
      <w:r w:rsidRPr="008A320E">
        <w:rPr>
          <w:rFonts w:ascii="Calibri" w:eastAsia="Arial" w:hAnsi="Calibri" w:cs="Calibri"/>
          <w:lang w:eastAsia="sk"/>
        </w:rPr>
        <w:t xml:space="preserve">Ak uchádzač nie je platcom DPH, ním uvedená cena bude považovaná za konečnú aj v prípade, ak by sa počas plnenia predmetu zákazky stal platiteľom DPH. V prípade, ak uchádzač je platiteľom DPH, avšak jeho sídlo </w:t>
      </w:r>
      <w:r w:rsidR="008B2AEA">
        <w:rPr>
          <w:rFonts w:ascii="Calibri" w:eastAsia="Arial" w:hAnsi="Calibri" w:cs="Calibri"/>
          <w:lang w:eastAsia="sk"/>
        </w:rPr>
        <w:t>je</w:t>
      </w:r>
      <w:r w:rsidR="004D2FC4">
        <w:rPr>
          <w:rFonts w:ascii="Calibri" w:eastAsia="Arial" w:hAnsi="Calibri" w:cs="Calibri"/>
          <w:lang w:eastAsia="sk"/>
        </w:rPr>
        <w:t xml:space="preserve"> </w:t>
      </w:r>
      <w:r w:rsidRPr="008A320E">
        <w:rPr>
          <w:rFonts w:ascii="Calibri" w:eastAsia="Arial" w:hAnsi="Calibri" w:cs="Calibri"/>
          <w:lang w:eastAsia="sk"/>
        </w:rPr>
        <w:t>v inom členskom štáte EÚ alebo sídli mimo EÚ, uvedie v ponuke cenu, ktorá bude rozdelená na ním navrhovanú cenu bez DPH, výšku DPH a aj cenu s DPH podľa slovenských právnych predpisov (20%),</w:t>
      </w:r>
      <w:r w:rsidR="008B2AEA">
        <w:rPr>
          <w:rFonts w:ascii="Calibri" w:eastAsia="Arial" w:hAnsi="Calibri" w:cs="Calibri"/>
          <w:lang w:eastAsia="sk"/>
        </w:rPr>
        <w:t xml:space="preserve"> </w:t>
      </w:r>
      <w:r w:rsidRPr="008A320E">
        <w:rPr>
          <w:rFonts w:ascii="Calibri" w:eastAsia="Arial" w:hAnsi="Calibri" w:cs="Calibri"/>
          <w:lang w:eastAsia="sk"/>
        </w:rPr>
        <w:t>aj keď samotnú DPH nebude v súlade s komunitárnym právom fakturovať.</w:t>
      </w:r>
    </w:p>
    <w:p w14:paraId="3674E4A7" w14:textId="3D74B8B4" w:rsidR="00C55209" w:rsidRDefault="00C55209" w:rsidP="00A70F2D">
      <w:pPr>
        <w:widowControl w:val="0"/>
        <w:tabs>
          <w:tab w:val="num" w:pos="-284"/>
          <w:tab w:val="left" w:pos="1276"/>
        </w:tabs>
        <w:autoSpaceDE w:val="0"/>
        <w:autoSpaceDN w:val="0"/>
        <w:spacing w:after="0"/>
        <w:ind w:left="-284"/>
        <w:jc w:val="both"/>
        <w:rPr>
          <w:rFonts w:ascii="Calibri" w:eastAsia="Arial" w:hAnsi="Calibri" w:cs="Calibri"/>
          <w:lang w:eastAsia="sk"/>
        </w:rPr>
      </w:pPr>
    </w:p>
    <w:p w14:paraId="00C27756" w14:textId="2D49A655" w:rsidR="004B378E" w:rsidRPr="007F3DC6" w:rsidRDefault="004B378E" w:rsidP="00A70F2D">
      <w:pPr>
        <w:widowControl w:val="0"/>
        <w:tabs>
          <w:tab w:val="num" w:pos="-284"/>
          <w:tab w:val="left" w:pos="1276"/>
        </w:tabs>
        <w:autoSpaceDE w:val="0"/>
        <w:autoSpaceDN w:val="0"/>
        <w:spacing w:after="0"/>
        <w:ind w:left="-284"/>
        <w:jc w:val="both"/>
        <w:rPr>
          <w:rFonts w:ascii="Calibri" w:eastAsia="Arial" w:hAnsi="Calibri" w:cs="Calibri"/>
          <w:b/>
          <w:lang w:eastAsia="sk"/>
        </w:rPr>
      </w:pPr>
      <w:r w:rsidRPr="007F3DC6">
        <w:rPr>
          <w:rFonts w:ascii="Calibri" w:eastAsia="Arial" w:hAnsi="Calibri" w:cs="Calibri"/>
          <w:b/>
          <w:lang w:eastAsia="sk"/>
        </w:rPr>
        <w:t xml:space="preserve">Požiadavky na cenu: </w:t>
      </w:r>
    </w:p>
    <w:p w14:paraId="24495B8B" w14:textId="3756F248" w:rsidR="004B378E" w:rsidRPr="00021FB8" w:rsidRDefault="00021FB8" w:rsidP="00021FB8">
      <w:pPr>
        <w:widowControl w:val="0"/>
        <w:tabs>
          <w:tab w:val="num" w:pos="-284"/>
          <w:tab w:val="left" w:pos="1276"/>
        </w:tabs>
        <w:autoSpaceDE w:val="0"/>
        <w:autoSpaceDN w:val="0"/>
        <w:spacing w:after="0"/>
        <w:ind w:left="-284"/>
        <w:jc w:val="both"/>
        <w:rPr>
          <w:rFonts w:cstheme="minorHAnsi"/>
          <w:u w:val="single"/>
        </w:rPr>
      </w:pPr>
      <w:r w:rsidRPr="00170A29">
        <w:rPr>
          <w:rFonts w:cstheme="minorHAnsi"/>
        </w:rPr>
        <w:t xml:space="preserve">Ponúknutá cena </w:t>
      </w:r>
      <w:r w:rsidRPr="00170A29">
        <w:rPr>
          <w:rFonts w:cstheme="minorHAnsi"/>
          <w:spacing w:val="-1"/>
        </w:rPr>
        <w:t>musí</w:t>
      </w:r>
      <w:r w:rsidRPr="00170A29">
        <w:rPr>
          <w:rFonts w:cstheme="minorHAnsi"/>
          <w:spacing w:val="6"/>
        </w:rPr>
        <w:t xml:space="preserve"> </w:t>
      </w:r>
      <w:r w:rsidRPr="00170A29">
        <w:rPr>
          <w:rFonts w:cstheme="minorHAnsi"/>
          <w:spacing w:val="-1"/>
        </w:rPr>
        <w:t>byť</w:t>
      </w:r>
      <w:r w:rsidRPr="00170A29">
        <w:rPr>
          <w:rFonts w:cstheme="minorHAnsi"/>
          <w:spacing w:val="4"/>
        </w:rPr>
        <w:t xml:space="preserve"> </w:t>
      </w:r>
      <w:r w:rsidRPr="00170A29">
        <w:rPr>
          <w:rFonts w:cstheme="minorHAnsi"/>
          <w:spacing w:val="-1"/>
        </w:rPr>
        <w:t>stanovená</w:t>
      </w:r>
      <w:r w:rsidRPr="00170A29">
        <w:rPr>
          <w:rFonts w:cstheme="minorHAnsi"/>
          <w:spacing w:val="5"/>
        </w:rPr>
        <w:t xml:space="preserve"> </w:t>
      </w:r>
      <w:r w:rsidRPr="00170A29">
        <w:rPr>
          <w:rFonts w:cstheme="minorHAnsi"/>
          <w:spacing w:val="-1"/>
        </w:rPr>
        <w:t>podľa</w:t>
      </w:r>
      <w:r w:rsidRPr="00170A29">
        <w:rPr>
          <w:rFonts w:cstheme="minorHAnsi"/>
          <w:spacing w:val="5"/>
        </w:rPr>
        <w:t xml:space="preserve"> </w:t>
      </w:r>
      <w:r w:rsidRPr="00170A29">
        <w:rPr>
          <w:rFonts w:cstheme="minorHAnsi"/>
        </w:rPr>
        <w:t>§</w:t>
      </w:r>
      <w:r w:rsidRPr="00170A29">
        <w:rPr>
          <w:rFonts w:cstheme="minorHAnsi"/>
          <w:spacing w:val="4"/>
        </w:rPr>
        <w:t xml:space="preserve"> </w:t>
      </w:r>
      <w:r w:rsidRPr="00170A29">
        <w:rPr>
          <w:rFonts w:cstheme="minorHAnsi"/>
        </w:rPr>
        <w:t>3</w:t>
      </w:r>
      <w:r w:rsidRPr="00170A29">
        <w:rPr>
          <w:rFonts w:cstheme="minorHAnsi"/>
          <w:spacing w:val="4"/>
        </w:rPr>
        <w:t xml:space="preserve"> </w:t>
      </w:r>
      <w:r w:rsidRPr="00170A29">
        <w:rPr>
          <w:rFonts w:cstheme="minorHAnsi"/>
          <w:spacing w:val="-1"/>
        </w:rPr>
        <w:t>zákona</w:t>
      </w:r>
      <w:r w:rsidRPr="00170A29">
        <w:rPr>
          <w:rFonts w:cstheme="minorHAnsi"/>
          <w:spacing w:val="5"/>
        </w:rPr>
        <w:t xml:space="preserve"> </w:t>
      </w:r>
      <w:r w:rsidRPr="00170A29">
        <w:rPr>
          <w:rFonts w:cstheme="minorHAnsi"/>
        </w:rPr>
        <w:t>č.</w:t>
      </w:r>
      <w:r w:rsidRPr="00170A29">
        <w:rPr>
          <w:rFonts w:cstheme="minorHAnsi"/>
          <w:spacing w:val="69"/>
        </w:rPr>
        <w:t xml:space="preserve"> </w:t>
      </w:r>
      <w:r w:rsidRPr="00170A29">
        <w:rPr>
          <w:rFonts w:cstheme="minorHAnsi"/>
          <w:spacing w:val="-1"/>
        </w:rPr>
        <w:t>18/1996</w:t>
      </w:r>
      <w:r w:rsidRPr="00170A29">
        <w:rPr>
          <w:rFonts w:cstheme="minorHAnsi"/>
          <w:spacing w:val="11"/>
        </w:rPr>
        <w:t xml:space="preserve"> </w:t>
      </w:r>
      <w:r w:rsidRPr="00170A29">
        <w:rPr>
          <w:rFonts w:cstheme="minorHAnsi"/>
          <w:spacing w:val="-2"/>
        </w:rPr>
        <w:t>Z.</w:t>
      </w:r>
      <w:r w:rsidRPr="00170A29">
        <w:rPr>
          <w:rFonts w:cstheme="minorHAnsi"/>
          <w:spacing w:val="14"/>
        </w:rPr>
        <w:t xml:space="preserve"> </w:t>
      </w:r>
      <w:r w:rsidRPr="00170A29">
        <w:rPr>
          <w:rFonts w:cstheme="minorHAnsi"/>
          <w:spacing w:val="-1"/>
        </w:rPr>
        <w:t>z.</w:t>
      </w:r>
      <w:r w:rsidRPr="00170A29">
        <w:rPr>
          <w:rFonts w:cstheme="minorHAnsi"/>
          <w:spacing w:val="26"/>
        </w:rPr>
        <w:t xml:space="preserve"> </w:t>
      </w:r>
      <w:r w:rsidRPr="00170A29">
        <w:rPr>
          <w:rFonts w:cstheme="minorHAnsi"/>
        </w:rPr>
        <w:t>o</w:t>
      </w:r>
      <w:r w:rsidRPr="00170A29">
        <w:rPr>
          <w:rFonts w:cstheme="minorHAnsi"/>
          <w:spacing w:val="11"/>
        </w:rPr>
        <w:t xml:space="preserve"> </w:t>
      </w:r>
      <w:r w:rsidRPr="00170A29">
        <w:rPr>
          <w:rFonts w:cstheme="minorHAnsi"/>
        </w:rPr>
        <w:t>cenách</w:t>
      </w:r>
      <w:r w:rsidRPr="00170A29">
        <w:rPr>
          <w:rFonts w:cstheme="minorHAnsi"/>
          <w:spacing w:val="23"/>
        </w:rPr>
        <w:t xml:space="preserve"> </w:t>
      </w:r>
      <w:r w:rsidRPr="00170A29">
        <w:rPr>
          <w:rFonts w:cstheme="minorHAnsi"/>
        </w:rPr>
        <w:t>v</w:t>
      </w:r>
      <w:r w:rsidRPr="00170A29">
        <w:rPr>
          <w:rFonts w:cstheme="minorHAnsi"/>
          <w:spacing w:val="11"/>
        </w:rPr>
        <w:t xml:space="preserve"> </w:t>
      </w:r>
      <w:r w:rsidRPr="00170A29">
        <w:rPr>
          <w:rFonts w:cstheme="minorHAnsi"/>
          <w:spacing w:val="-1"/>
        </w:rPr>
        <w:t>znení</w:t>
      </w:r>
      <w:r w:rsidRPr="00170A29">
        <w:rPr>
          <w:rFonts w:cstheme="minorHAnsi"/>
          <w:spacing w:val="13"/>
        </w:rPr>
        <w:t xml:space="preserve"> </w:t>
      </w:r>
      <w:r w:rsidRPr="00170A29">
        <w:rPr>
          <w:rFonts w:cstheme="minorHAnsi"/>
          <w:spacing w:val="-1"/>
        </w:rPr>
        <w:t>neskorších</w:t>
      </w:r>
      <w:r w:rsidRPr="00170A29">
        <w:rPr>
          <w:rFonts w:cstheme="minorHAnsi"/>
          <w:spacing w:val="12"/>
        </w:rPr>
        <w:t xml:space="preserve"> </w:t>
      </w:r>
      <w:r w:rsidRPr="00170A29">
        <w:rPr>
          <w:rFonts w:cstheme="minorHAnsi"/>
          <w:spacing w:val="-1"/>
        </w:rPr>
        <w:t>predpisov</w:t>
      </w:r>
      <w:r w:rsidRPr="00170A29">
        <w:rPr>
          <w:rFonts w:cstheme="minorHAnsi"/>
          <w:spacing w:val="9"/>
        </w:rPr>
        <w:t xml:space="preserve"> </w:t>
      </w:r>
      <w:r w:rsidRPr="00170A29">
        <w:rPr>
          <w:rFonts w:cstheme="minorHAnsi"/>
        </w:rPr>
        <w:t>a</w:t>
      </w:r>
      <w:r w:rsidRPr="00170A29">
        <w:rPr>
          <w:rFonts w:cstheme="minorHAnsi"/>
          <w:spacing w:val="12"/>
        </w:rPr>
        <w:t xml:space="preserve"> </w:t>
      </w:r>
      <w:r w:rsidRPr="00170A29">
        <w:rPr>
          <w:rFonts w:cstheme="minorHAnsi"/>
          <w:spacing w:val="-1"/>
        </w:rPr>
        <w:t>vyhlášky</w:t>
      </w:r>
      <w:r w:rsidRPr="00170A29">
        <w:rPr>
          <w:rFonts w:cstheme="minorHAnsi"/>
          <w:spacing w:val="11"/>
        </w:rPr>
        <w:t xml:space="preserve"> </w:t>
      </w:r>
      <w:r w:rsidRPr="00170A29">
        <w:rPr>
          <w:rFonts w:cstheme="minorHAnsi"/>
        </w:rPr>
        <w:t>MF</w:t>
      </w:r>
      <w:r w:rsidRPr="00170A29">
        <w:rPr>
          <w:rFonts w:cstheme="minorHAnsi"/>
          <w:spacing w:val="12"/>
        </w:rPr>
        <w:t xml:space="preserve"> </w:t>
      </w:r>
      <w:r w:rsidRPr="00170A29">
        <w:rPr>
          <w:rFonts w:cstheme="minorHAnsi"/>
        </w:rPr>
        <w:t>SR</w:t>
      </w:r>
      <w:r w:rsidRPr="00170A29">
        <w:rPr>
          <w:rFonts w:cstheme="minorHAnsi"/>
          <w:spacing w:val="10"/>
        </w:rPr>
        <w:t xml:space="preserve"> </w:t>
      </w:r>
      <w:r w:rsidRPr="00170A29">
        <w:rPr>
          <w:rFonts w:cstheme="minorHAnsi"/>
        </w:rPr>
        <w:t>č.</w:t>
      </w:r>
      <w:r w:rsidRPr="00170A29">
        <w:rPr>
          <w:rFonts w:cstheme="minorHAnsi"/>
          <w:spacing w:val="12"/>
        </w:rPr>
        <w:t xml:space="preserve"> </w:t>
      </w:r>
      <w:r w:rsidRPr="00170A29">
        <w:rPr>
          <w:rFonts w:cstheme="minorHAnsi"/>
        </w:rPr>
        <w:t>87/1996</w:t>
      </w:r>
      <w:r w:rsidRPr="00170A29">
        <w:rPr>
          <w:rFonts w:cstheme="minorHAnsi"/>
          <w:spacing w:val="20"/>
        </w:rPr>
        <w:t xml:space="preserve"> </w:t>
      </w:r>
      <w:r w:rsidRPr="00170A29">
        <w:rPr>
          <w:rFonts w:cstheme="minorHAnsi"/>
          <w:spacing w:val="-2"/>
        </w:rPr>
        <w:t>Z.</w:t>
      </w:r>
      <w:r w:rsidRPr="00170A29">
        <w:rPr>
          <w:rFonts w:cstheme="minorHAnsi"/>
          <w:spacing w:val="14"/>
        </w:rPr>
        <w:t xml:space="preserve"> </w:t>
      </w:r>
      <w:r w:rsidRPr="00170A29">
        <w:rPr>
          <w:rFonts w:cstheme="minorHAnsi"/>
          <w:spacing w:val="-1"/>
        </w:rPr>
        <w:t>z.</w:t>
      </w:r>
      <w:r w:rsidRPr="00170A29">
        <w:rPr>
          <w:rFonts w:cstheme="minorHAnsi"/>
          <w:spacing w:val="14"/>
        </w:rPr>
        <w:t xml:space="preserve"> </w:t>
      </w:r>
      <w:r w:rsidRPr="00170A29">
        <w:rPr>
          <w:rFonts w:cstheme="minorHAnsi"/>
        </w:rPr>
        <w:t>v</w:t>
      </w:r>
      <w:r w:rsidRPr="00170A29">
        <w:rPr>
          <w:rFonts w:cstheme="minorHAnsi"/>
          <w:spacing w:val="45"/>
        </w:rPr>
        <w:t xml:space="preserve"> </w:t>
      </w:r>
      <w:r w:rsidRPr="00170A29">
        <w:rPr>
          <w:rFonts w:cstheme="minorHAnsi"/>
          <w:spacing w:val="-1"/>
        </w:rPr>
        <w:t>znení</w:t>
      </w:r>
      <w:r w:rsidRPr="00170A29">
        <w:rPr>
          <w:rFonts w:cstheme="minorHAnsi"/>
          <w:spacing w:val="1"/>
        </w:rPr>
        <w:t xml:space="preserve"> </w:t>
      </w:r>
      <w:r w:rsidRPr="00170A29">
        <w:rPr>
          <w:rFonts w:cstheme="minorHAnsi"/>
          <w:spacing w:val="-1"/>
        </w:rPr>
        <w:t>neskorších</w:t>
      </w:r>
      <w:r w:rsidRPr="00170A29">
        <w:rPr>
          <w:rFonts w:cstheme="minorHAnsi"/>
          <w:spacing w:val="-2"/>
        </w:rPr>
        <w:t xml:space="preserve"> </w:t>
      </w:r>
      <w:r w:rsidRPr="00170A29">
        <w:rPr>
          <w:rFonts w:cstheme="minorHAnsi"/>
          <w:spacing w:val="-1"/>
        </w:rPr>
        <w:t>predpisov</w:t>
      </w:r>
      <w:r w:rsidRPr="00170A29">
        <w:rPr>
          <w:rFonts w:cstheme="minorHAnsi"/>
          <w:spacing w:val="-2"/>
        </w:rPr>
        <w:t xml:space="preserve"> </w:t>
      </w:r>
      <w:r w:rsidRPr="00170A29">
        <w:rPr>
          <w:rFonts w:cstheme="minorHAnsi"/>
        </w:rPr>
        <w:t xml:space="preserve">a </w:t>
      </w:r>
      <w:r w:rsidRPr="00170A29">
        <w:rPr>
          <w:rFonts w:cstheme="minorHAnsi"/>
          <w:spacing w:val="-1"/>
        </w:rPr>
        <w:t>musí</w:t>
      </w:r>
      <w:r w:rsidRPr="00170A29">
        <w:rPr>
          <w:rFonts w:cstheme="minorHAnsi"/>
          <w:spacing w:val="1"/>
        </w:rPr>
        <w:t xml:space="preserve"> </w:t>
      </w:r>
      <w:r w:rsidRPr="00170A29">
        <w:rPr>
          <w:rFonts w:cstheme="minorHAnsi"/>
          <w:spacing w:val="-1"/>
        </w:rPr>
        <w:t>byť uvedená</w:t>
      </w:r>
      <w:r w:rsidRPr="00170A29">
        <w:rPr>
          <w:rFonts w:cstheme="minorHAnsi"/>
        </w:rPr>
        <w:t xml:space="preserve"> v</w:t>
      </w:r>
      <w:r w:rsidRPr="00170A29">
        <w:rPr>
          <w:rFonts w:cstheme="minorHAnsi"/>
          <w:spacing w:val="3"/>
        </w:rPr>
        <w:t xml:space="preserve"> </w:t>
      </w:r>
      <w:r w:rsidRPr="00170A29">
        <w:rPr>
          <w:rFonts w:cstheme="minorHAnsi"/>
          <w:spacing w:val="-1"/>
        </w:rPr>
        <w:t>mene</w:t>
      </w:r>
      <w:r w:rsidRPr="00170A29">
        <w:rPr>
          <w:rFonts w:cstheme="minorHAnsi"/>
        </w:rPr>
        <w:t xml:space="preserve"> </w:t>
      </w:r>
      <w:r w:rsidRPr="00170A29">
        <w:rPr>
          <w:rFonts w:cstheme="minorHAnsi"/>
          <w:spacing w:val="-1"/>
        </w:rPr>
        <w:t>EUR</w:t>
      </w:r>
      <w:r w:rsidRPr="00170A29">
        <w:rPr>
          <w:rFonts w:cstheme="minorHAnsi"/>
        </w:rPr>
        <w:t xml:space="preserve"> a musí zahŕňať </w:t>
      </w:r>
      <w:r w:rsidRPr="00170A29">
        <w:rPr>
          <w:rFonts w:cstheme="minorHAnsi"/>
          <w:spacing w:val="-2"/>
        </w:rPr>
        <w:t>všetky</w:t>
      </w:r>
      <w:r w:rsidRPr="00170A29">
        <w:rPr>
          <w:rFonts w:cstheme="minorHAnsi"/>
          <w:spacing w:val="28"/>
        </w:rPr>
        <w:t xml:space="preserve"> </w:t>
      </w:r>
      <w:r w:rsidRPr="00170A29">
        <w:rPr>
          <w:rFonts w:cstheme="minorHAnsi"/>
          <w:spacing w:val="-1"/>
        </w:rPr>
        <w:t>výdavky</w:t>
      </w:r>
      <w:r w:rsidRPr="00170A29">
        <w:rPr>
          <w:rFonts w:cstheme="minorHAnsi"/>
          <w:spacing w:val="26"/>
        </w:rPr>
        <w:t xml:space="preserve"> </w:t>
      </w:r>
      <w:r w:rsidRPr="00170A29">
        <w:rPr>
          <w:rFonts w:cstheme="minorHAnsi"/>
          <w:spacing w:val="-1"/>
        </w:rPr>
        <w:t>uchádzača</w:t>
      </w:r>
      <w:r w:rsidRPr="00170A29">
        <w:rPr>
          <w:rFonts w:cstheme="minorHAnsi"/>
          <w:spacing w:val="29"/>
        </w:rPr>
        <w:t xml:space="preserve"> </w:t>
      </w:r>
      <w:r w:rsidRPr="00170A29">
        <w:rPr>
          <w:rFonts w:cstheme="minorHAnsi"/>
          <w:spacing w:val="-1"/>
        </w:rPr>
        <w:t>súvisiace</w:t>
      </w:r>
      <w:r w:rsidRPr="00170A29">
        <w:rPr>
          <w:rFonts w:cstheme="minorHAnsi"/>
          <w:spacing w:val="29"/>
        </w:rPr>
        <w:t xml:space="preserve"> </w:t>
      </w:r>
      <w:r w:rsidRPr="00170A29">
        <w:rPr>
          <w:rFonts w:cstheme="minorHAnsi"/>
        </w:rPr>
        <w:t xml:space="preserve">s </w:t>
      </w:r>
      <w:r w:rsidRPr="00170A29">
        <w:rPr>
          <w:rFonts w:cstheme="minorHAnsi"/>
          <w:spacing w:val="-1"/>
        </w:rPr>
        <w:t>realizáciou</w:t>
      </w:r>
      <w:r w:rsidRPr="00170A29">
        <w:rPr>
          <w:rFonts w:cstheme="minorHAnsi"/>
          <w:spacing w:val="28"/>
        </w:rPr>
        <w:t xml:space="preserve"> </w:t>
      </w:r>
      <w:r w:rsidRPr="00170A29">
        <w:rPr>
          <w:rFonts w:cstheme="minorHAnsi"/>
          <w:spacing w:val="-1"/>
        </w:rPr>
        <w:t>predmetu</w:t>
      </w:r>
      <w:r w:rsidRPr="00170A29">
        <w:rPr>
          <w:rFonts w:cstheme="minorHAnsi"/>
          <w:spacing w:val="28"/>
        </w:rPr>
        <w:t xml:space="preserve"> </w:t>
      </w:r>
      <w:r w:rsidRPr="00170A29">
        <w:rPr>
          <w:rFonts w:cstheme="minorHAnsi"/>
          <w:spacing w:val="-1"/>
        </w:rPr>
        <w:t>zákazky</w:t>
      </w:r>
      <w:r w:rsidRPr="00170A29">
        <w:rPr>
          <w:rFonts w:cstheme="minorHAnsi"/>
          <w:spacing w:val="26"/>
        </w:rPr>
        <w:t xml:space="preserve"> </w:t>
      </w:r>
      <w:r w:rsidRPr="00170A29">
        <w:rPr>
          <w:rFonts w:cstheme="minorHAnsi"/>
          <w:spacing w:val="-1"/>
        </w:rPr>
        <w:t>podľa</w:t>
      </w:r>
      <w:r w:rsidRPr="00170A29">
        <w:rPr>
          <w:rFonts w:cstheme="minorHAnsi"/>
          <w:spacing w:val="71"/>
        </w:rPr>
        <w:t xml:space="preserve"> </w:t>
      </w:r>
      <w:r w:rsidRPr="00170A29">
        <w:rPr>
          <w:rFonts w:cstheme="minorHAnsi"/>
          <w:spacing w:val="-1"/>
        </w:rPr>
        <w:t>požiadaviek</w:t>
      </w:r>
      <w:r w:rsidRPr="00170A29">
        <w:rPr>
          <w:rFonts w:cstheme="minorHAnsi"/>
        </w:rPr>
        <w:t xml:space="preserve"> </w:t>
      </w:r>
      <w:r w:rsidRPr="00170A29">
        <w:rPr>
          <w:rFonts w:cstheme="minorHAnsi"/>
          <w:spacing w:val="-1"/>
        </w:rPr>
        <w:t>uvedených</w:t>
      </w:r>
      <w:r w:rsidRPr="00170A29">
        <w:rPr>
          <w:rFonts w:cstheme="minorHAnsi"/>
          <w:spacing w:val="2"/>
        </w:rPr>
        <w:t xml:space="preserve"> </w:t>
      </w:r>
      <w:r w:rsidRPr="00170A29">
        <w:rPr>
          <w:rFonts w:cstheme="minorHAnsi"/>
        </w:rPr>
        <w:t>v</w:t>
      </w:r>
      <w:r w:rsidRPr="00170A29">
        <w:rPr>
          <w:rFonts w:cstheme="minorHAnsi"/>
          <w:spacing w:val="2"/>
        </w:rPr>
        <w:t xml:space="preserve"> </w:t>
      </w:r>
      <w:r w:rsidRPr="00170A29">
        <w:rPr>
          <w:rFonts w:cstheme="minorHAnsi"/>
        </w:rPr>
        <w:t>opise</w:t>
      </w:r>
      <w:r w:rsidRPr="00170A29">
        <w:rPr>
          <w:rFonts w:cstheme="minorHAnsi"/>
          <w:spacing w:val="3"/>
        </w:rPr>
        <w:t xml:space="preserve"> </w:t>
      </w:r>
      <w:r w:rsidRPr="00170A29">
        <w:rPr>
          <w:rFonts w:cstheme="minorHAnsi"/>
          <w:spacing w:val="-1"/>
        </w:rPr>
        <w:t>predmetu</w:t>
      </w:r>
      <w:r w:rsidRPr="00170A29">
        <w:rPr>
          <w:rFonts w:cstheme="minorHAnsi"/>
          <w:spacing w:val="2"/>
        </w:rPr>
        <w:t xml:space="preserve"> </w:t>
      </w:r>
      <w:r w:rsidRPr="00170A29">
        <w:rPr>
          <w:rFonts w:cstheme="minorHAnsi"/>
          <w:spacing w:val="-1"/>
        </w:rPr>
        <w:t>zákazky</w:t>
      </w:r>
      <w:r w:rsidRPr="00170A29">
        <w:rPr>
          <w:rFonts w:cstheme="minorHAnsi"/>
          <w:spacing w:val="3"/>
        </w:rPr>
        <w:t xml:space="preserve">, </w:t>
      </w:r>
      <w:r w:rsidRPr="00170A29">
        <w:rPr>
          <w:rFonts w:cstheme="minorHAnsi"/>
          <w:spacing w:val="-2"/>
        </w:rPr>
        <w:t>ktorá</w:t>
      </w:r>
      <w:r w:rsidRPr="00170A29">
        <w:rPr>
          <w:rFonts w:cstheme="minorHAnsi"/>
          <w:spacing w:val="69"/>
        </w:rPr>
        <w:t xml:space="preserve"> </w:t>
      </w:r>
      <w:r w:rsidRPr="00170A29">
        <w:rPr>
          <w:rFonts w:cstheme="minorHAnsi"/>
        </w:rPr>
        <w:t xml:space="preserve">je </w:t>
      </w:r>
      <w:r w:rsidRPr="00170A29">
        <w:rPr>
          <w:rFonts w:cstheme="minorHAnsi"/>
          <w:spacing w:val="-1"/>
        </w:rPr>
        <w:t>prílohou</w:t>
      </w:r>
      <w:r w:rsidRPr="00170A29">
        <w:rPr>
          <w:rFonts w:cstheme="minorHAnsi"/>
          <w:spacing w:val="-3"/>
        </w:rPr>
        <w:t xml:space="preserve"> </w:t>
      </w:r>
      <w:r w:rsidRPr="00170A29">
        <w:rPr>
          <w:rFonts w:cstheme="minorHAnsi"/>
          <w:spacing w:val="-1"/>
        </w:rPr>
        <w:t>tejto výzvy. Záujemca</w:t>
      </w:r>
      <w:r w:rsidRPr="00170A29">
        <w:rPr>
          <w:rFonts w:cstheme="minorHAnsi"/>
        </w:rPr>
        <w:t xml:space="preserve"> je pred predložením svojej ponuky povinný vziať do úvahy všetko, čo je nevyhnutné na úplné a riadne plnenie zákazky, pričom do svojich </w:t>
      </w:r>
      <w:r w:rsidRPr="00170A29">
        <w:rPr>
          <w:rFonts w:cstheme="minorHAnsi"/>
          <w:u w:val="single"/>
        </w:rPr>
        <w:t>cien zahrnie všetky náklady spojené s plnením predmetu zákazky (napr. dopravné náklady</w:t>
      </w:r>
      <w:r>
        <w:rPr>
          <w:rFonts w:cstheme="minorHAnsi"/>
          <w:u w:val="single"/>
        </w:rPr>
        <w:t>)</w:t>
      </w:r>
      <w:r w:rsidR="00200B30" w:rsidRPr="007724F3">
        <w:t>.</w:t>
      </w:r>
    </w:p>
    <w:p w14:paraId="0092873A" w14:textId="105A71A6" w:rsidR="004D61C8" w:rsidRDefault="004D61C8" w:rsidP="00A70F2D">
      <w:pPr>
        <w:widowControl w:val="0"/>
        <w:tabs>
          <w:tab w:val="num" w:pos="-284"/>
          <w:tab w:val="left" w:pos="1276"/>
        </w:tabs>
        <w:autoSpaceDE w:val="0"/>
        <w:autoSpaceDN w:val="0"/>
        <w:spacing w:after="0"/>
        <w:ind w:left="-284"/>
        <w:jc w:val="both"/>
      </w:pPr>
    </w:p>
    <w:p w14:paraId="78C69BE8" w14:textId="780D2321" w:rsidR="004D61C8" w:rsidRDefault="004D61C8" w:rsidP="00A70F2D">
      <w:pPr>
        <w:widowControl w:val="0"/>
        <w:tabs>
          <w:tab w:val="num" w:pos="-284"/>
          <w:tab w:val="left" w:pos="1276"/>
        </w:tabs>
        <w:autoSpaceDE w:val="0"/>
        <w:autoSpaceDN w:val="0"/>
        <w:spacing w:after="0"/>
        <w:ind w:left="-284"/>
        <w:jc w:val="both"/>
        <w:rPr>
          <w:rStyle w:val="eop"/>
          <w:rFonts w:ascii="Calibri" w:hAnsi="Calibri" w:cs="Calibri"/>
          <w:sz w:val="24"/>
          <w:szCs w:val="24"/>
          <w:shd w:val="clear" w:color="auto" w:fill="FFFFFF"/>
        </w:rPr>
      </w:pPr>
      <w:r w:rsidRPr="00967ED0">
        <w:rPr>
          <w:rStyle w:val="normaltextrun"/>
          <w:rFonts w:ascii="Calibri" w:hAnsi="Calibri" w:cs="Calibri"/>
          <w:sz w:val="24"/>
          <w:szCs w:val="24"/>
          <w:u w:val="single"/>
          <w:shd w:val="clear" w:color="auto" w:fill="FFFFFF"/>
        </w:rPr>
        <w:t>Obstarávateľ požaduje, aby uchádzač v rámci svojej ponuky deklaroval dobu platnosti ponuky. Doba platnosti ponuky nesmie byť kratšia ako jeden (1) mesiac odo dňa uplynutia lehoty na predkladanie ponúk.</w:t>
      </w:r>
      <w:r w:rsidRPr="00967ED0">
        <w:rPr>
          <w:rStyle w:val="eop"/>
          <w:rFonts w:ascii="Calibri" w:hAnsi="Calibri" w:cs="Calibri"/>
          <w:sz w:val="24"/>
          <w:szCs w:val="24"/>
          <w:shd w:val="clear" w:color="auto" w:fill="FFFFFF"/>
        </w:rPr>
        <w:t> </w:t>
      </w:r>
    </w:p>
    <w:p w14:paraId="5EE35BBA" w14:textId="77777777" w:rsidR="00297262" w:rsidRPr="00967ED0" w:rsidRDefault="00297262" w:rsidP="00A70F2D">
      <w:pPr>
        <w:widowControl w:val="0"/>
        <w:tabs>
          <w:tab w:val="num" w:pos="-284"/>
          <w:tab w:val="left" w:pos="1276"/>
        </w:tabs>
        <w:autoSpaceDE w:val="0"/>
        <w:autoSpaceDN w:val="0"/>
        <w:spacing w:after="0"/>
        <w:ind w:left="-284"/>
        <w:jc w:val="both"/>
        <w:rPr>
          <w:rFonts w:ascii="Calibri" w:eastAsia="Arial" w:hAnsi="Calibri" w:cs="Calibri"/>
          <w:sz w:val="24"/>
          <w:szCs w:val="24"/>
          <w:lang w:eastAsia="sk"/>
        </w:rPr>
      </w:pPr>
    </w:p>
    <w:p w14:paraId="3F9A0A04" w14:textId="77777777" w:rsidR="00C55209" w:rsidRDefault="00BC7473" w:rsidP="009111BF">
      <w:pPr>
        <w:pStyle w:val="vyzvalanky"/>
        <w:ind w:hanging="851"/>
        <w:rPr>
          <w:rFonts w:ascii="Calibri" w:eastAsia="Arial" w:hAnsi="Calibri" w:cs="Calibri"/>
          <w:bCs/>
          <w:color w:val="1F497D" w:themeColor="text2"/>
          <w:u w:color="000000"/>
          <w:lang w:val="sk" w:eastAsia="sk"/>
        </w:rPr>
      </w:pPr>
      <w:r w:rsidRPr="00BC7473">
        <w:rPr>
          <w:rFonts w:ascii="Calibri" w:eastAsia="Arial" w:hAnsi="Calibri" w:cs="Calibri"/>
          <w:bCs/>
          <w:color w:val="1F497D" w:themeColor="text2"/>
          <w:u w:color="000000"/>
          <w:lang w:val="sk" w:eastAsia="sk"/>
        </w:rPr>
        <w:t xml:space="preserve"> </w:t>
      </w:r>
      <w:r w:rsidR="008504ED" w:rsidRPr="00BC7473">
        <w:rPr>
          <w:rFonts w:ascii="Calibri" w:eastAsia="Arial" w:hAnsi="Calibri" w:cs="Calibri"/>
          <w:bCs/>
          <w:color w:val="1F497D" w:themeColor="text2"/>
          <w:u w:color="000000"/>
          <w:lang w:val="sk" w:eastAsia="sk"/>
        </w:rPr>
        <w:t>Ďalšie informácie</w:t>
      </w:r>
    </w:p>
    <w:p w14:paraId="53167BD6" w14:textId="4C47AAB4" w:rsidR="00D729C5" w:rsidRDefault="00C55209"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Pr>
          <w:rFonts w:ascii="Calibri" w:eastAsia="Arial" w:hAnsi="Calibri" w:cs="Calibri"/>
          <w:bCs/>
          <w:u w:color="000000"/>
          <w:lang w:eastAsia="sk"/>
        </w:rPr>
        <w:t>O</w:t>
      </w:r>
      <w:r w:rsidR="00D729C5" w:rsidRPr="00C55209">
        <w:rPr>
          <w:rFonts w:ascii="Calibri" w:eastAsia="Arial" w:hAnsi="Calibri" w:cs="Calibri"/>
          <w:bCs/>
          <w:u w:color="000000"/>
          <w:lang w:eastAsia="sk"/>
        </w:rPr>
        <w:t xml:space="preserve">bstarávateľ </w:t>
      </w:r>
      <w:r w:rsidR="008B2AEA">
        <w:rPr>
          <w:rFonts w:ascii="Calibri" w:eastAsia="Arial" w:hAnsi="Calibri" w:cs="Calibri"/>
          <w:bCs/>
          <w:u w:color="000000"/>
          <w:lang w:eastAsia="sk"/>
        </w:rPr>
        <w:t xml:space="preserve">po otvorení ponúk ich zoradí podľa stanoveného kritériá a pristúpi k vyhodnoteniu ponúk a podmienok účasti u uchádzača s najnižšou cenovou ponukou podľa stanovaného kritériá. V prípade, ak dôjde k vylúčeniu uchádzača s najnižšou cenovou ponukou, obstarávateľ bude rovnakým pravidlom opakovane postupovať až dovtedy, kým určí uchádzača spĺňajúceho stanovené podmienky účasti a požiadavky na predmet zákazky s najnižšou cenou ponukou spomedzi nevylúčených </w:t>
      </w:r>
      <w:r w:rsidR="00DB1175">
        <w:rPr>
          <w:rFonts w:ascii="Calibri" w:eastAsia="Arial" w:hAnsi="Calibri" w:cs="Calibri"/>
          <w:bCs/>
          <w:u w:color="000000"/>
          <w:lang w:eastAsia="sk"/>
        </w:rPr>
        <w:t>uchádzačov</w:t>
      </w:r>
      <w:r w:rsidR="008B2AEA">
        <w:rPr>
          <w:rFonts w:ascii="Calibri" w:eastAsia="Arial" w:hAnsi="Calibri" w:cs="Calibri"/>
          <w:bCs/>
          <w:u w:color="000000"/>
          <w:lang w:eastAsia="sk"/>
        </w:rPr>
        <w:t xml:space="preserve">. </w:t>
      </w:r>
    </w:p>
    <w:p w14:paraId="7030CCAE" w14:textId="680AF020" w:rsidR="00CA770A" w:rsidRDefault="00C55209"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sidRPr="00C55209">
        <w:rPr>
          <w:rFonts w:ascii="Calibri" w:eastAsia="Arial" w:hAnsi="Calibri" w:cs="Calibri"/>
          <w:bCs/>
          <w:u w:color="000000"/>
          <w:lang w:eastAsia="sk"/>
        </w:rPr>
        <w:t>V prípade, že uchádzač s najnižšou ponukovou cenou predloží certifikáty</w:t>
      </w:r>
      <w:r w:rsidR="00E64DD5">
        <w:rPr>
          <w:rFonts w:ascii="Calibri" w:eastAsia="Arial" w:hAnsi="Calibri" w:cs="Calibri"/>
          <w:bCs/>
          <w:u w:color="000000"/>
          <w:lang w:eastAsia="sk"/>
        </w:rPr>
        <w:t xml:space="preserve"> a doklady</w:t>
      </w:r>
      <w:r w:rsidRPr="00C55209">
        <w:rPr>
          <w:rFonts w:ascii="Calibri" w:eastAsia="Arial" w:hAnsi="Calibri" w:cs="Calibri"/>
          <w:bCs/>
          <w:u w:color="000000"/>
          <w:lang w:eastAsia="sk"/>
        </w:rPr>
        <w:t>, ktoré nezodpovedajú požiadavkám obstarávateľa, prípadne nepredloží požadované certifikáty</w:t>
      </w:r>
      <w:r w:rsidR="00CC5459">
        <w:rPr>
          <w:rFonts w:ascii="Calibri" w:eastAsia="Arial" w:hAnsi="Calibri" w:cs="Calibri"/>
          <w:bCs/>
          <w:u w:color="000000"/>
          <w:lang w:eastAsia="sk"/>
        </w:rPr>
        <w:t xml:space="preserve"> </w:t>
      </w:r>
      <w:r w:rsidR="00BA61F9">
        <w:rPr>
          <w:rFonts w:ascii="Calibri" w:eastAsia="Arial" w:hAnsi="Calibri" w:cs="Calibri"/>
          <w:bCs/>
          <w:u w:color="000000"/>
          <w:lang w:eastAsia="sk"/>
        </w:rPr>
        <w:t xml:space="preserve">a doklady </w:t>
      </w:r>
      <w:r w:rsidR="00BA61F9">
        <w:rPr>
          <w:rFonts w:ascii="Calibri" w:eastAsia="Arial" w:hAnsi="Calibri" w:cs="Calibri"/>
          <w:bCs/>
          <w:u w:color="000000"/>
          <w:lang w:eastAsia="sk"/>
        </w:rPr>
        <w:lastRenderedPageBreak/>
        <w:t xml:space="preserve">v ponuke, obstarávateľ vyzve uchádzača na odstránenie týchto nedostatkov v lehote nie dlhšej ako 5 pracovných dní. Ak ani po </w:t>
      </w:r>
      <w:r w:rsidR="00285D9A">
        <w:rPr>
          <w:rFonts w:ascii="Calibri" w:eastAsia="Arial" w:hAnsi="Calibri" w:cs="Calibri"/>
          <w:bCs/>
          <w:u w:color="000000"/>
          <w:lang w:eastAsia="sk"/>
        </w:rPr>
        <w:t>výzve</w:t>
      </w:r>
      <w:r w:rsidR="00BA61F9">
        <w:rPr>
          <w:rFonts w:ascii="Calibri" w:eastAsia="Arial" w:hAnsi="Calibri" w:cs="Calibri"/>
          <w:bCs/>
          <w:u w:color="000000"/>
          <w:lang w:eastAsia="sk"/>
        </w:rPr>
        <w:t xml:space="preserve"> uchádzač nepredloží doklady a certifikáty preukazujúce splnenie stanovených požiadaviek, b</w:t>
      </w:r>
      <w:r w:rsidRPr="00C55209">
        <w:rPr>
          <w:rFonts w:ascii="Calibri" w:eastAsia="Arial" w:hAnsi="Calibri" w:cs="Calibri"/>
          <w:bCs/>
          <w:u w:color="000000"/>
          <w:lang w:eastAsia="sk"/>
        </w:rPr>
        <w:t xml:space="preserve">ude </w:t>
      </w:r>
      <w:r w:rsidR="00BA61F9">
        <w:rPr>
          <w:rFonts w:ascii="Calibri" w:eastAsia="Arial" w:hAnsi="Calibri" w:cs="Calibri"/>
          <w:bCs/>
          <w:u w:color="000000"/>
          <w:lang w:eastAsia="sk"/>
        </w:rPr>
        <w:t>to</w:t>
      </w:r>
      <w:r w:rsidRPr="00C55209">
        <w:rPr>
          <w:rFonts w:ascii="Calibri" w:eastAsia="Arial" w:hAnsi="Calibri" w:cs="Calibri"/>
          <w:bCs/>
          <w:u w:color="000000"/>
          <w:lang w:eastAsia="sk"/>
        </w:rPr>
        <w:t xml:space="preserve"> obstarávateľ považovať za nesplnenie podmienky účasti</w:t>
      </w:r>
      <w:r w:rsidR="00BA61F9">
        <w:rPr>
          <w:rFonts w:ascii="Calibri" w:eastAsia="Arial" w:hAnsi="Calibri" w:cs="Calibri"/>
          <w:bCs/>
          <w:u w:color="000000"/>
          <w:lang w:eastAsia="sk"/>
        </w:rPr>
        <w:t xml:space="preserve"> a vylúči takéhoto uchádzača z postupu zadávania zákazky.</w:t>
      </w:r>
    </w:p>
    <w:p w14:paraId="3EED38C0" w14:textId="29CF818A" w:rsidR="007A677A" w:rsidRPr="007A677A" w:rsidRDefault="007A677A" w:rsidP="00B87965">
      <w:pPr>
        <w:pStyle w:val="Odsekzoznamu"/>
        <w:numPr>
          <w:ilvl w:val="0"/>
          <w:numId w:val="3"/>
        </w:numPr>
        <w:ind w:left="-284" w:firstLine="0"/>
        <w:jc w:val="both"/>
        <w:rPr>
          <w:rFonts w:cstheme="minorHAnsi"/>
        </w:rPr>
      </w:pPr>
      <w:r w:rsidRPr="007A677A">
        <w:rPr>
          <w:rFonts w:cstheme="minorHAnsi"/>
        </w:rPr>
        <w:t xml:space="preserve">Ak </w:t>
      </w:r>
      <w:r>
        <w:rPr>
          <w:rFonts w:cstheme="minorHAnsi"/>
        </w:rPr>
        <w:t xml:space="preserve">obstarávateľ alebo ním menovaná </w:t>
      </w:r>
      <w:r w:rsidRPr="007A677A">
        <w:rPr>
          <w:rFonts w:cstheme="minorHAnsi"/>
        </w:rPr>
        <w:t xml:space="preserve">komisia pri vyhodnocovaní identifikuje nezrovnalosti alebo nejasnosti v informáciách alebo dôkazoch, ktoré uchádzač poskytol, písomne požiada o vysvetlenie ponuky </w:t>
      </w:r>
      <w:r>
        <w:rPr>
          <w:rFonts w:cstheme="minorHAnsi"/>
        </w:rPr>
        <w:t xml:space="preserve">alebo predložených dokumentov, </w:t>
      </w:r>
      <w:r w:rsidRPr="007A677A">
        <w:rPr>
          <w:rFonts w:cstheme="minorHAnsi"/>
        </w:rPr>
        <w:t>a ak je to potrebné</w:t>
      </w:r>
      <w:r>
        <w:rPr>
          <w:rFonts w:cstheme="minorHAnsi"/>
        </w:rPr>
        <w:t>,</w:t>
      </w:r>
      <w:r w:rsidRPr="007A677A">
        <w:rPr>
          <w:rFonts w:cstheme="minorHAnsi"/>
        </w:rPr>
        <w:t xml:space="preserve"> aj o predloženie dôkazov. Vysvetlením </w:t>
      </w:r>
      <w:r>
        <w:rPr>
          <w:rFonts w:cstheme="minorHAnsi"/>
        </w:rPr>
        <w:t>nemôže dôjsť k </w:t>
      </w:r>
      <w:r w:rsidRPr="007A677A">
        <w:rPr>
          <w:rFonts w:cstheme="minorHAnsi"/>
        </w:rPr>
        <w:t>zmene</w:t>
      </w:r>
      <w:r>
        <w:rPr>
          <w:rFonts w:cstheme="minorHAnsi"/>
        </w:rPr>
        <w:t xml:space="preserve"> ponuky</w:t>
      </w:r>
      <w:r w:rsidRPr="007A677A">
        <w:rPr>
          <w:rFonts w:cstheme="minorHAnsi"/>
        </w:rPr>
        <w:t>. Za zmenu ponuky sa nepovažuje odstránenie zrejmých chýb v písaní a počítaní.</w:t>
      </w:r>
    </w:p>
    <w:p w14:paraId="3A67A175" w14:textId="2069D6BC" w:rsidR="007A677A" w:rsidRPr="007A677A" w:rsidRDefault="007A677A"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sidRPr="007A677A">
        <w:rPr>
          <w:rFonts w:ascii="Calibri" w:eastAsia="Arial" w:hAnsi="Calibri" w:cs="Calibri"/>
          <w:bCs/>
          <w:u w:color="000000"/>
          <w:lang w:eastAsia="sk"/>
        </w:rPr>
        <w:t>V prípade, ak bude cenová ponuka uchádzača obsahovať chyby v písaní, počítaní, alebo iné zrejmé obsah</w:t>
      </w:r>
      <w:r>
        <w:rPr>
          <w:rFonts w:ascii="Calibri" w:eastAsia="Arial" w:hAnsi="Calibri" w:cs="Calibri"/>
          <w:bCs/>
          <w:u w:color="000000"/>
          <w:lang w:eastAsia="sk"/>
        </w:rPr>
        <w:t>ové alebo formálne nedostatky, obstarávateľ</w:t>
      </w:r>
      <w:r w:rsidRPr="007A677A">
        <w:rPr>
          <w:rFonts w:ascii="Calibri" w:eastAsia="Arial" w:hAnsi="Calibri" w:cs="Calibri"/>
          <w:bCs/>
          <w:u w:color="000000"/>
          <w:lang w:eastAsia="sk"/>
        </w:rPr>
        <w:t xml:space="preserve"> si vyhradzuje právo požiadať uchádzača o ich vysvetlenie alebo odstránenie. Pri vysvetľovaní alebo odstraňovaní nedostatkov cenovej ponuky uchádzač je oprávnený meniť svoju cenovú ponuku</w:t>
      </w:r>
      <w:r>
        <w:rPr>
          <w:rFonts w:ascii="Calibri" w:eastAsia="Arial" w:hAnsi="Calibri" w:cs="Calibri"/>
          <w:bCs/>
          <w:u w:color="000000"/>
          <w:lang w:eastAsia="sk"/>
        </w:rPr>
        <w:t xml:space="preserve"> výhradne za účelom opravy matematických chýb</w:t>
      </w:r>
      <w:r w:rsidRPr="007A677A">
        <w:rPr>
          <w:rFonts w:ascii="Calibri" w:eastAsia="Arial" w:hAnsi="Calibri" w:cs="Calibri"/>
          <w:bCs/>
          <w:u w:color="000000"/>
          <w:lang w:eastAsia="sk"/>
        </w:rPr>
        <w:t xml:space="preserve">. V opačnom prípade si </w:t>
      </w:r>
      <w:r>
        <w:rPr>
          <w:rFonts w:ascii="Calibri" w:eastAsia="Arial" w:hAnsi="Calibri" w:cs="Calibri"/>
          <w:bCs/>
          <w:u w:color="000000"/>
          <w:lang w:eastAsia="sk"/>
        </w:rPr>
        <w:t>obstarávateľ</w:t>
      </w:r>
      <w:r w:rsidRPr="007A677A">
        <w:rPr>
          <w:rFonts w:ascii="Calibri" w:eastAsia="Arial" w:hAnsi="Calibri" w:cs="Calibri"/>
          <w:bCs/>
          <w:u w:color="000000"/>
          <w:lang w:eastAsia="sk"/>
        </w:rPr>
        <w:t xml:space="preserve"> vyhradzuje právo ce</w:t>
      </w:r>
      <w:r>
        <w:rPr>
          <w:rFonts w:ascii="Calibri" w:eastAsia="Arial" w:hAnsi="Calibri" w:cs="Calibri"/>
          <w:bCs/>
          <w:u w:color="000000"/>
          <w:lang w:eastAsia="sk"/>
        </w:rPr>
        <w:t xml:space="preserve">novú ponuku uchádzača </w:t>
      </w:r>
      <w:r w:rsidRPr="007A677A">
        <w:rPr>
          <w:rFonts w:ascii="Calibri" w:eastAsia="Arial" w:hAnsi="Calibri" w:cs="Calibri"/>
          <w:bCs/>
          <w:u w:color="000000"/>
          <w:lang w:eastAsia="sk"/>
        </w:rPr>
        <w:t>vylúčiť.</w:t>
      </w:r>
    </w:p>
    <w:p w14:paraId="54856773" w14:textId="071F79B4" w:rsidR="006A2447" w:rsidRDefault="00F70F8C"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Pr>
          <w:rFonts w:ascii="Calibri" w:eastAsia="Arial" w:hAnsi="Calibri" w:cs="Calibri"/>
          <w:bCs/>
          <w:u w:color="000000"/>
          <w:lang w:eastAsia="sk"/>
        </w:rPr>
        <w:t xml:space="preserve">Obstarávateľ </w:t>
      </w:r>
      <w:r w:rsidR="007A677A" w:rsidRPr="007A677A">
        <w:rPr>
          <w:rFonts w:ascii="Calibri" w:eastAsia="Arial" w:hAnsi="Calibri" w:cs="Calibri"/>
          <w:bCs/>
          <w:u w:color="000000"/>
          <w:lang w:eastAsia="sk"/>
        </w:rPr>
        <w:t xml:space="preserve">si vyhradzuje právo požiadať uchádzača o vysvetlenie cenovej ponuky, aj v prípade ak cenová ponuka uchádzača bude mimoriadne nízka vzhľadom na trhové podmienky alebo cenové ponuky ostatných uchádzačov. </w:t>
      </w:r>
      <w:r>
        <w:rPr>
          <w:rFonts w:ascii="Calibri" w:eastAsia="Arial" w:hAnsi="Calibri" w:cs="Calibri"/>
          <w:bCs/>
          <w:u w:color="000000"/>
          <w:lang w:eastAsia="sk"/>
        </w:rPr>
        <w:t>Obstarávateľ</w:t>
      </w:r>
      <w:r w:rsidR="00BA61F9">
        <w:rPr>
          <w:rFonts w:ascii="Calibri" w:eastAsia="Arial" w:hAnsi="Calibri" w:cs="Calibri"/>
          <w:bCs/>
          <w:u w:color="000000"/>
          <w:lang w:eastAsia="sk"/>
        </w:rPr>
        <w:t xml:space="preserve"> si vyhradzuje právo vylúčiť z </w:t>
      </w:r>
      <w:r w:rsidR="007A677A" w:rsidRPr="007A677A">
        <w:rPr>
          <w:rFonts w:ascii="Calibri" w:eastAsia="Arial" w:hAnsi="Calibri" w:cs="Calibri"/>
          <w:bCs/>
          <w:u w:color="000000"/>
          <w:lang w:eastAsia="sk"/>
        </w:rPr>
        <w:t xml:space="preserve">postupu obstarávania cenovú ponuku uchádzača, ktorý </w:t>
      </w:r>
      <w:r w:rsidR="006A2447">
        <w:rPr>
          <w:rFonts w:ascii="Calibri" w:eastAsia="Arial" w:hAnsi="Calibri" w:cs="Calibri"/>
          <w:bCs/>
          <w:u w:color="000000"/>
          <w:lang w:eastAsia="sk"/>
        </w:rPr>
        <w:t xml:space="preserve">dostatočne </w:t>
      </w:r>
      <w:r w:rsidR="007A677A" w:rsidRPr="007A677A">
        <w:rPr>
          <w:rFonts w:ascii="Calibri" w:eastAsia="Arial" w:hAnsi="Calibri" w:cs="Calibri"/>
          <w:bCs/>
          <w:u w:color="000000"/>
          <w:lang w:eastAsia="sk"/>
        </w:rPr>
        <w:t xml:space="preserve">nevysvetlí mimoriadne nízku cenovú ponuku </w:t>
      </w:r>
      <w:r w:rsidR="006A2447">
        <w:rPr>
          <w:rFonts w:ascii="Calibri" w:eastAsia="Arial" w:hAnsi="Calibri" w:cs="Calibri"/>
          <w:bCs/>
          <w:u w:color="000000"/>
          <w:lang w:eastAsia="sk"/>
        </w:rPr>
        <w:t xml:space="preserve">(nepreukáže jej udržateľnosť a reálnosť) </w:t>
      </w:r>
      <w:r w:rsidR="007A677A" w:rsidRPr="007A677A">
        <w:rPr>
          <w:rFonts w:ascii="Calibri" w:eastAsia="Arial" w:hAnsi="Calibri" w:cs="Calibri"/>
          <w:bCs/>
          <w:u w:color="000000"/>
          <w:lang w:eastAsia="sk"/>
        </w:rPr>
        <w:t>podľa požiadaviek obstarávateľa.</w:t>
      </w:r>
      <w:r w:rsidR="006A2447">
        <w:rPr>
          <w:rFonts w:ascii="Calibri" w:eastAsia="Arial" w:hAnsi="Calibri" w:cs="Calibri"/>
          <w:bCs/>
          <w:u w:color="000000"/>
          <w:lang w:eastAsia="sk"/>
        </w:rPr>
        <w:t xml:space="preserve"> </w:t>
      </w:r>
    </w:p>
    <w:p w14:paraId="0FF79CA0" w14:textId="0A35E106" w:rsidR="00C20C5F" w:rsidRDefault="00C20C5F"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Pr>
          <w:rFonts w:ascii="Calibri" w:eastAsia="Arial" w:hAnsi="Calibri" w:cs="Calibri"/>
          <w:bCs/>
          <w:u w:color="000000"/>
          <w:lang w:eastAsia="sk"/>
        </w:rPr>
        <w:t>Obstarávateľ si vyhradzuje právo pr</w:t>
      </w:r>
      <w:r w:rsidR="00521F41">
        <w:rPr>
          <w:rFonts w:ascii="Calibri" w:eastAsia="Arial" w:hAnsi="Calibri" w:cs="Calibri"/>
          <w:bCs/>
          <w:u w:color="000000"/>
          <w:lang w:eastAsia="sk"/>
        </w:rPr>
        <w:t>ed oznámením výsledku vyhodnotenia ponúk vyzvať</w:t>
      </w:r>
      <w:r w:rsidR="00696391">
        <w:rPr>
          <w:rFonts w:ascii="Calibri" w:eastAsia="Arial" w:hAnsi="Calibri" w:cs="Calibri"/>
          <w:bCs/>
          <w:u w:color="000000"/>
          <w:lang w:eastAsia="sk"/>
        </w:rPr>
        <w:t xml:space="preserve"> jedného alebo viacerých</w:t>
      </w:r>
      <w:r w:rsidR="00521F41">
        <w:rPr>
          <w:rFonts w:ascii="Calibri" w:eastAsia="Arial" w:hAnsi="Calibri" w:cs="Calibri"/>
          <w:bCs/>
          <w:u w:color="000000"/>
          <w:lang w:eastAsia="sk"/>
        </w:rPr>
        <w:t xml:space="preserve"> uch</w:t>
      </w:r>
      <w:r w:rsidR="00026364">
        <w:rPr>
          <w:rFonts w:ascii="Calibri" w:eastAsia="Arial" w:hAnsi="Calibri" w:cs="Calibri"/>
          <w:bCs/>
          <w:u w:color="000000"/>
          <w:lang w:eastAsia="sk"/>
        </w:rPr>
        <w:t>á</w:t>
      </w:r>
      <w:r w:rsidR="00521F41">
        <w:rPr>
          <w:rFonts w:ascii="Calibri" w:eastAsia="Arial" w:hAnsi="Calibri" w:cs="Calibri"/>
          <w:bCs/>
          <w:u w:color="000000"/>
          <w:lang w:eastAsia="sk"/>
        </w:rPr>
        <w:t>dzač</w:t>
      </w:r>
      <w:r w:rsidR="00696391">
        <w:rPr>
          <w:rFonts w:ascii="Calibri" w:eastAsia="Arial" w:hAnsi="Calibri" w:cs="Calibri"/>
          <w:bCs/>
          <w:u w:color="000000"/>
          <w:lang w:eastAsia="sk"/>
        </w:rPr>
        <w:t>ov</w:t>
      </w:r>
      <w:r w:rsidR="00521F41">
        <w:rPr>
          <w:rFonts w:ascii="Calibri" w:eastAsia="Arial" w:hAnsi="Calibri" w:cs="Calibri"/>
          <w:bCs/>
          <w:u w:color="000000"/>
          <w:lang w:eastAsia="sk"/>
        </w:rPr>
        <w:t xml:space="preserve"> na rokovanie o ponúknutej cene</w:t>
      </w:r>
      <w:r w:rsidR="00696391">
        <w:rPr>
          <w:rFonts w:ascii="Calibri" w:eastAsia="Arial" w:hAnsi="Calibri" w:cs="Calibri"/>
          <w:bCs/>
          <w:u w:color="000000"/>
          <w:lang w:eastAsia="sk"/>
        </w:rPr>
        <w:t>, prípadne zmluvných podmienkach zákazky</w:t>
      </w:r>
      <w:r w:rsidR="00026364">
        <w:rPr>
          <w:rFonts w:ascii="Calibri" w:eastAsia="Arial" w:hAnsi="Calibri" w:cs="Calibri"/>
          <w:bCs/>
          <w:u w:color="000000"/>
          <w:lang w:eastAsia="sk"/>
        </w:rPr>
        <w:t xml:space="preserve">. Obstarávateľ si zároveň vyhradzuje právo vylúčiť z vyhodnotenia ponúk ponuku uchádzača, ktorý </w:t>
      </w:r>
      <w:r w:rsidR="00901769">
        <w:rPr>
          <w:rFonts w:ascii="Calibri" w:eastAsia="Arial" w:hAnsi="Calibri" w:cs="Calibri"/>
          <w:bCs/>
          <w:u w:color="000000"/>
          <w:lang w:eastAsia="sk"/>
        </w:rPr>
        <w:t xml:space="preserve">odmietne účasť na takomto rokovaní (pre vylúčenie pochybností sa za odmietnutie nepovažuje situácia v rámci ktorej </w:t>
      </w:r>
      <w:r w:rsidR="00E66D33">
        <w:rPr>
          <w:rFonts w:ascii="Calibri" w:eastAsia="Arial" w:hAnsi="Calibri" w:cs="Calibri"/>
          <w:bCs/>
          <w:u w:color="000000"/>
          <w:lang w:eastAsia="sk"/>
        </w:rPr>
        <w:t>uchádzačovi nevyhovuje obstarávateľom navrhnutý termín rokovania).</w:t>
      </w:r>
      <w:r w:rsidR="00696391">
        <w:rPr>
          <w:rFonts w:ascii="Calibri" w:eastAsia="Arial" w:hAnsi="Calibri" w:cs="Calibri"/>
          <w:bCs/>
          <w:u w:color="000000"/>
          <w:lang w:eastAsia="sk"/>
        </w:rPr>
        <w:t xml:space="preserve"> </w:t>
      </w:r>
    </w:p>
    <w:p w14:paraId="181655B6" w14:textId="7D1FE061" w:rsidR="00C55209" w:rsidRPr="00385F55" w:rsidRDefault="00C55209"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sidRPr="006A2447">
        <w:rPr>
          <w:rFonts w:ascii="Calibri" w:eastAsia="Arial" w:hAnsi="Calibri" w:cs="Calibri"/>
          <w:bCs/>
          <w:u w:color="000000"/>
          <w:lang w:eastAsia="sk"/>
        </w:rPr>
        <w:t>Obstarávateľ označí za úspešného uchádzača s najnižšou cenou, ktorý preukázal stanovené podmienky účasti a požiadavky na predmet zákazky.</w:t>
      </w:r>
      <w:r w:rsidR="006A2447">
        <w:rPr>
          <w:rFonts w:ascii="Calibri" w:eastAsia="Arial" w:hAnsi="Calibri" w:cs="Calibri"/>
          <w:bCs/>
          <w:u w:color="000000"/>
          <w:lang w:eastAsia="sk"/>
        </w:rPr>
        <w:t xml:space="preserve"> </w:t>
      </w:r>
      <w:r w:rsidRPr="006A2447">
        <w:rPr>
          <w:rFonts w:ascii="Calibri" w:eastAsia="Arial" w:hAnsi="Calibri" w:cs="Calibri"/>
          <w:bCs/>
          <w:u w:color="000000"/>
          <w:lang w:eastAsia="sk"/>
        </w:rPr>
        <w:t xml:space="preserve">Informácia o výsledku procesu obstarávania a vyhodnotenia ponúk bude uchádzačom zaslaná elektronicky prostredníctvom </w:t>
      </w:r>
      <w:r w:rsidRPr="006A2447">
        <w:rPr>
          <w:rFonts w:ascii="Calibri" w:eastAsia="Arial" w:hAnsi="Calibri" w:cs="Calibri"/>
          <w:bCs/>
          <w:u w:color="000000"/>
          <w:lang w:val="sk" w:eastAsia="sk"/>
        </w:rPr>
        <w:t>systému na elektronickú komunikáciu –</w:t>
      </w:r>
      <w:r w:rsidRPr="006A2447">
        <w:rPr>
          <w:rFonts w:ascii="Calibri" w:eastAsia="Arial" w:hAnsi="Calibri" w:cs="Calibri"/>
          <w:b/>
          <w:bCs/>
          <w:u w:color="000000"/>
          <w:lang w:val="sk" w:eastAsia="sk"/>
        </w:rPr>
        <w:t xml:space="preserve"> JOSEPHINE</w:t>
      </w:r>
      <w:r w:rsidR="00A60904" w:rsidRPr="006A2447">
        <w:rPr>
          <w:rFonts w:ascii="Calibri" w:eastAsia="Arial" w:hAnsi="Calibri" w:cs="Calibri"/>
          <w:b/>
          <w:bCs/>
          <w:u w:color="000000"/>
          <w:lang w:val="sk" w:eastAsia="sk"/>
        </w:rPr>
        <w:t>.</w:t>
      </w:r>
    </w:p>
    <w:p w14:paraId="3AC7F438" w14:textId="23F0CBB5" w:rsidR="00385F55" w:rsidRPr="00BA61F9" w:rsidRDefault="00385F55"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sidRPr="00807869">
        <w:rPr>
          <w:rFonts w:cstheme="minorHAnsi"/>
        </w:rPr>
        <w:t>Úspešný uchádzač bude písomne vyzvaný na uzavretie zmluvy. V oznámení o prijatí ponuky podľa predchádzajúcej vety bude úspešnému uchádzačovi určená primeraná lehota na poskytnutie súčinnosti k uzavretiu zmluvy. V prípade, ak úspešný uchádzač neposkytne súčinnosť v zmysle vyššie uvedeného (v primeranej lehote</w:t>
      </w:r>
      <w:r w:rsidRPr="00D757A5">
        <w:rPr>
          <w:rFonts w:cstheme="minorHAnsi"/>
        </w:rPr>
        <w:t>) bude z obstarávania vylúčený.</w:t>
      </w:r>
    </w:p>
    <w:p w14:paraId="5D8CB1E6" w14:textId="6A6DEA2B" w:rsidR="00BA61F9" w:rsidRPr="00BA61F9" w:rsidRDefault="00BA61F9" w:rsidP="00B87965">
      <w:pPr>
        <w:pStyle w:val="Odsekzoznamu"/>
        <w:widowControl w:val="0"/>
        <w:numPr>
          <w:ilvl w:val="0"/>
          <w:numId w:val="3"/>
        </w:numPr>
        <w:autoSpaceDE w:val="0"/>
        <w:autoSpaceDN w:val="0"/>
        <w:spacing w:before="240" w:after="0"/>
        <w:ind w:left="-284" w:firstLine="0"/>
        <w:jc w:val="both"/>
        <w:rPr>
          <w:rFonts w:ascii="Calibri" w:eastAsia="Arial" w:hAnsi="Calibri" w:cs="Calibri"/>
          <w:bCs/>
          <w:u w:color="000000"/>
          <w:lang w:eastAsia="sk"/>
        </w:rPr>
      </w:pPr>
      <w:r>
        <w:rPr>
          <w:rFonts w:cstheme="minorHAnsi"/>
        </w:rPr>
        <w:t xml:space="preserve">V rámci súčinnosti k podpisu zmluvy úspešný uchádzač je povinný: </w:t>
      </w:r>
    </w:p>
    <w:p w14:paraId="66A06666" w14:textId="6C82F406" w:rsidR="00BA61F9" w:rsidRPr="000631AC" w:rsidRDefault="00BA61F9" w:rsidP="00B87965">
      <w:pPr>
        <w:pStyle w:val="Odsekzoznamu"/>
        <w:widowControl w:val="0"/>
        <w:numPr>
          <w:ilvl w:val="1"/>
          <w:numId w:val="3"/>
        </w:numPr>
        <w:autoSpaceDE w:val="0"/>
        <w:autoSpaceDN w:val="0"/>
        <w:spacing w:before="240" w:after="0"/>
        <w:ind w:left="0" w:firstLine="0"/>
        <w:jc w:val="both"/>
        <w:rPr>
          <w:rFonts w:ascii="Calibri" w:eastAsia="Arial" w:hAnsi="Calibri" w:cs="Calibri"/>
          <w:bCs/>
          <w:u w:color="000000"/>
          <w:lang w:eastAsia="sk"/>
        </w:rPr>
      </w:pPr>
      <w:r w:rsidRPr="000631AC">
        <w:rPr>
          <w:rFonts w:ascii="Calibri" w:eastAsia="Arial" w:hAnsi="Calibri" w:cs="Calibri"/>
          <w:bCs/>
          <w:u w:color="000000"/>
          <w:lang w:eastAsia="sk"/>
        </w:rPr>
        <w:t>zabezpečiť zápis všetkých partnerov verejného sektora podľa osobitného zákona v Registri partnerov verejného sektora</w:t>
      </w:r>
      <w:r w:rsidR="00CE5F02">
        <w:rPr>
          <w:rFonts w:ascii="Calibri" w:eastAsia="Arial" w:hAnsi="Calibri" w:cs="Calibri"/>
          <w:bCs/>
          <w:u w:color="000000"/>
          <w:lang w:eastAsia="sk"/>
        </w:rPr>
        <w:t xml:space="preserve"> (ak relevantné)</w:t>
      </w:r>
      <w:r w:rsidRPr="000631AC">
        <w:rPr>
          <w:rFonts w:ascii="Calibri" w:eastAsia="Arial" w:hAnsi="Calibri" w:cs="Calibri"/>
          <w:bCs/>
          <w:u w:color="000000"/>
          <w:lang w:eastAsia="sk"/>
        </w:rPr>
        <w:t>;</w:t>
      </w:r>
    </w:p>
    <w:p w14:paraId="4A2F3FF5" w14:textId="69AC07D9" w:rsidR="00BA61F9" w:rsidRPr="000631AC" w:rsidRDefault="00BA61F9" w:rsidP="00B87965">
      <w:pPr>
        <w:pStyle w:val="Odsekzoznamu"/>
        <w:widowControl w:val="0"/>
        <w:numPr>
          <w:ilvl w:val="1"/>
          <w:numId w:val="3"/>
        </w:numPr>
        <w:autoSpaceDE w:val="0"/>
        <w:autoSpaceDN w:val="0"/>
        <w:spacing w:before="240" w:after="0"/>
        <w:ind w:left="0" w:firstLine="0"/>
        <w:jc w:val="both"/>
        <w:rPr>
          <w:rFonts w:ascii="Calibri" w:eastAsia="Arial" w:hAnsi="Calibri" w:cs="Calibri"/>
          <w:bCs/>
          <w:u w:color="000000"/>
          <w:lang w:eastAsia="sk"/>
        </w:rPr>
      </w:pPr>
      <w:r w:rsidRPr="000631AC">
        <w:rPr>
          <w:rFonts w:ascii="Calibri" w:eastAsia="Arial" w:hAnsi="Calibri" w:cs="Calibri"/>
          <w:bCs/>
          <w:u w:color="000000"/>
          <w:lang w:eastAsia="sk"/>
        </w:rPr>
        <w:t>identifikovať všetkých subdodávateľov podieľajúcich sa na plnení, ktorí sú mu známi v danom čase;</w:t>
      </w:r>
    </w:p>
    <w:p w14:paraId="07B6107D" w14:textId="36F7ED89" w:rsidR="00BA61F9" w:rsidRPr="000631AC" w:rsidRDefault="00BA61F9" w:rsidP="00B87965">
      <w:pPr>
        <w:pStyle w:val="Odsekzoznamu"/>
        <w:widowControl w:val="0"/>
        <w:numPr>
          <w:ilvl w:val="1"/>
          <w:numId w:val="3"/>
        </w:numPr>
        <w:autoSpaceDE w:val="0"/>
        <w:autoSpaceDN w:val="0"/>
        <w:spacing w:before="240" w:after="0"/>
        <w:ind w:left="0" w:firstLine="0"/>
        <w:jc w:val="both"/>
        <w:rPr>
          <w:rFonts w:ascii="Calibri" w:eastAsia="Arial" w:hAnsi="Calibri" w:cs="Calibri"/>
          <w:bCs/>
          <w:u w:color="000000"/>
          <w:lang w:eastAsia="sk"/>
        </w:rPr>
      </w:pPr>
      <w:r w:rsidRPr="000631AC">
        <w:rPr>
          <w:rFonts w:ascii="Calibri" w:eastAsia="Arial" w:hAnsi="Calibri" w:cs="Calibri"/>
          <w:bCs/>
          <w:u w:color="000000"/>
          <w:lang w:eastAsia="sk"/>
        </w:rPr>
        <w:t xml:space="preserve">doručiť podpísanú zmluvu v príslušnom počte vyhotovení vrátane všetkých príloh do sídla obstarávateľa; </w:t>
      </w:r>
    </w:p>
    <w:p w14:paraId="31D2F122" w14:textId="12F0B261" w:rsidR="00BA61F9" w:rsidRPr="000631AC" w:rsidRDefault="00BA61F9" w:rsidP="00B87965">
      <w:pPr>
        <w:pStyle w:val="Odsekzoznamu"/>
        <w:widowControl w:val="0"/>
        <w:numPr>
          <w:ilvl w:val="1"/>
          <w:numId w:val="3"/>
        </w:numPr>
        <w:autoSpaceDE w:val="0"/>
        <w:autoSpaceDN w:val="0"/>
        <w:spacing w:before="240" w:after="0"/>
        <w:ind w:left="0" w:firstLine="0"/>
        <w:jc w:val="both"/>
        <w:rPr>
          <w:rFonts w:ascii="Calibri" w:eastAsia="Arial" w:hAnsi="Calibri" w:cs="Calibri"/>
          <w:bCs/>
          <w:u w:color="000000"/>
          <w:lang w:eastAsia="sk"/>
        </w:rPr>
      </w:pPr>
      <w:r w:rsidRPr="000631AC">
        <w:rPr>
          <w:rFonts w:ascii="Calibri" w:eastAsia="Arial" w:hAnsi="Calibri" w:cs="Calibri"/>
          <w:bCs/>
          <w:u w:color="000000"/>
          <w:lang w:eastAsia="sk"/>
        </w:rPr>
        <w:t>splniť zmluvou uvedené povinnosti, ktoré sú naviazané na okamih podpísania / uzatvorenia zmluvy.</w:t>
      </w:r>
    </w:p>
    <w:p w14:paraId="6A68DDCA" w14:textId="171CBFCC" w:rsidR="00C55209" w:rsidRPr="000631AC" w:rsidRDefault="00C55209" w:rsidP="00B87965">
      <w:pPr>
        <w:pStyle w:val="Odsekzoznamu"/>
        <w:widowControl w:val="0"/>
        <w:numPr>
          <w:ilvl w:val="0"/>
          <w:numId w:val="3"/>
        </w:numPr>
        <w:autoSpaceDE w:val="0"/>
        <w:autoSpaceDN w:val="0"/>
        <w:spacing w:before="240" w:after="0"/>
        <w:ind w:left="-284" w:firstLine="0"/>
        <w:jc w:val="both"/>
        <w:rPr>
          <w:rFonts w:ascii="Calibri" w:eastAsia="Arial" w:hAnsi="Calibri" w:cs="Calibri"/>
          <w:u w:color="000000"/>
          <w:lang w:eastAsia="sk"/>
        </w:rPr>
      </w:pPr>
      <w:r w:rsidRPr="000631AC">
        <w:rPr>
          <w:rFonts w:ascii="Calibri" w:eastAsia="Arial" w:hAnsi="Calibri" w:cs="Calibri"/>
          <w:u w:color="000000"/>
          <w:lang w:eastAsia="sk"/>
        </w:rPr>
        <w:t>Obstarávateľ si vyhradzuje právo neprijať žiadnu ponuku</w:t>
      </w:r>
      <w:r w:rsidR="004C0DA3" w:rsidRPr="000631AC">
        <w:rPr>
          <w:rFonts w:ascii="Calibri" w:eastAsia="Arial" w:hAnsi="Calibri" w:cs="Calibri"/>
          <w:u w:color="000000"/>
          <w:lang w:eastAsia="sk"/>
        </w:rPr>
        <w:t xml:space="preserve"> a súťaž kedykoľvek zrušiť.</w:t>
      </w:r>
      <w:r w:rsidRPr="000631AC">
        <w:rPr>
          <w:rFonts w:ascii="Calibri" w:eastAsia="Arial" w:hAnsi="Calibri" w:cs="Calibri"/>
          <w:u w:color="000000"/>
          <w:lang w:eastAsia="sk"/>
        </w:rPr>
        <w:t xml:space="preserve"> O takomto postupe bude obstarávateľ uchádzačov informovať.</w:t>
      </w:r>
    </w:p>
    <w:p w14:paraId="244CFF7F" w14:textId="77621181" w:rsidR="00385F55" w:rsidRPr="00385F55" w:rsidRDefault="00385F55" w:rsidP="00B87965">
      <w:pPr>
        <w:pStyle w:val="Odsekzoznamu"/>
        <w:widowControl w:val="0"/>
        <w:numPr>
          <w:ilvl w:val="0"/>
          <w:numId w:val="3"/>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 xml:space="preserve">Uchádzač je povinný v plnom rozsahu dodržiavať zákon č. 315/2016 Z. z. o registri partnerov verejného sektora a o zmene a doplnení niektorých zákonov. V prípade, ak by ponúknutá cena dosiahla hodnotu </w:t>
      </w:r>
      <w:r w:rsidRPr="00385F55">
        <w:rPr>
          <w:rFonts w:ascii="Calibri" w:eastAsia="Arial" w:hAnsi="Calibri" w:cs="Calibri"/>
          <w:u w:color="000000"/>
          <w:lang w:eastAsia="sk"/>
        </w:rPr>
        <w:lastRenderedPageBreak/>
        <w:t>podľa § 2 odsek 2 alebo odsek 3 tohto zákona, je uchádzač povinný byť zapísaný v registri partnerov verejného sektora.</w:t>
      </w:r>
    </w:p>
    <w:p w14:paraId="38F27BAF" w14:textId="1975D6B9" w:rsidR="00385F55" w:rsidRPr="00385F55" w:rsidRDefault="00385F55" w:rsidP="00B87965">
      <w:pPr>
        <w:pStyle w:val="Odsekzoznamu"/>
        <w:widowControl w:val="0"/>
        <w:numPr>
          <w:ilvl w:val="0"/>
          <w:numId w:val="3"/>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Predložením cenovej ponuky obstarávateľovi, uchádzač súhlasí so sprístupnením osobných údajov uvedených v cenovej ponuke členom komisie a s ich použitím výlučne za účelom vyhodnotenia cenových ponúk a prípravy a realizácie zmluvy.</w:t>
      </w:r>
    </w:p>
    <w:p w14:paraId="50925861" w14:textId="19077848" w:rsidR="00BB3DF2" w:rsidRPr="00BB3DF2" w:rsidRDefault="00BB3DF2" w:rsidP="00B87965">
      <w:pPr>
        <w:pStyle w:val="Odsekzoznamu"/>
        <w:numPr>
          <w:ilvl w:val="0"/>
          <w:numId w:val="3"/>
        </w:numPr>
        <w:ind w:left="-284" w:firstLine="0"/>
        <w:rPr>
          <w:rFonts w:ascii="Calibri" w:eastAsia="Arial" w:hAnsi="Calibri" w:cs="Calibri"/>
          <w:u w:color="000000"/>
          <w:lang w:eastAsia="sk"/>
        </w:rPr>
      </w:pPr>
      <w:r>
        <w:rPr>
          <w:rFonts w:ascii="Calibri" w:eastAsia="Arial" w:hAnsi="Calibri" w:cs="Calibri"/>
          <w:u w:color="000000"/>
          <w:lang w:eastAsia="sk"/>
        </w:rPr>
        <w:t>Uzatvorená</w:t>
      </w:r>
      <w:r w:rsidRPr="00BB3DF2">
        <w:rPr>
          <w:rFonts w:ascii="Calibri" w:eastAsia="Arial" w:hAnsi="Calibri" w:cs="Calibri"/>
          <w:u w:color="000000"/>
          <w:lang w:eastAsia="sk"/>
        </w:rPr>
        <w:t xml:space="preserve"> zmluva </w:t>
      </w:r>
      <w:r>
        <w:rPr>
          <w:rFonts w:ascii="Calibri" w:eastAsia="Arial" w:hAnsi="Calibri" w:cs="Calibri"/>
          <w:u w:color="000000"/>
          <w:lang w:eastAsia="sk"/>
        </w:rPr>
        <w:t>bude</w:t>
      </w:r>
      <w:r w:rsidRPr="00BB3DF2">
        <w:rPr>
          <w:rFonts w:ascii="Calibri" w:eastAsia="Arial" w:hAnsi="Calibri" w:cs="Calibri"/>
          <w:u w:color="000000"/>
          <w:lang w:eastAsia="sk"/>
        </w:rPr>
        <w:t xml:space="preserve"> zverejnená </w:t>
      </w:r>
      <w:r w:rsidR="004608FD">
        <w:rPr>
          <w:rFonts w:ascii="Calibri" w:eastAsia="Arial" w:hAnsi="Calibri" w:cs="Calibri"/>
          <w:u w:color="000000"/>
          <w:lang w:eastAsia="sk"/>
        </w:rPr>
        <w:t xml:space="preserve">v </w:t>
      </w:r>
      <w:r w:rsidR="00555F00">
        <w:rPr>
          <w:rFonts w:ascii="Calibri" w:eastAsia="Arial" w:hAnsi="Calibri" w:cs="Calibri"/>
          <w:u w:color="000000"/>
          <w:lang w:eastAsia="sk"/>
        </w:rPr>
        <w:t>Centrálnom registri zmlúv</w:t>
      </w:r>
      <w:r w:rsidRPr="00BB3DF2">
        <w:rPr>
          <w:rFonts w:ascii="Calibri" w:eastAsia="Arial" w:hAnsi="Calibri" w:cs="Calibri"/>
          <w:u w:color="000000"/>
          <w:lang w:eastAsia="sk"/>
        </w:rPr>
        <w:t xml:space="preserve">. Predložením cenovej ponuky uchádzač súhlasí so zverejnením zmluvy </w:t>
      </w:r>
      <w:r w:rsidR="00555F00">
        <w:rPr>
          <w:rFonts w:ascii="Calibri" w:eastAsia="Arial" w:hAnsi="Calibri" w:cs="Calibri"/>
          <w:u w:color="000000"/>
          <w:lang w:eastAsia="sk"/>
        </w:rPr>
        <w:t>v Centrálnom registri zmlúv</w:t>
      </w:r>
      <w:r w:rsidR="00555F00" w:rsidRPr="00BB3DF2">
        <w:rPr>
          <w:rFonts w:ascii="Calibri" w:eastAsia="Arial" w:hAnsi="Calibri" w:cs="Calibri"/>
          <w:u w:color="000000"/>
          <w:lang w:eastAsia="sk"/>
        </w:rPr>
        <w:t>.</w:t>
      </w:r>
      <w:r w:rsidRPr="00BB3DF2">
        <w:rPr>
          <w:rFonts w:ascii="Calibri" w:eastAsia="Arial" w:hAnsi="Calibri" w:cs="Calibri"/>
          <w:u w:color="000000"/>
          <w:lang w:eastAsia="sk"/>
        </w:rPr>
        <w:t>.</w:t>
      </w:r>
      <w:r w:rsidR="004B378E">
        <w:rPr>
          <w:rFonts w:ascii="Calibri" w:eastAsia="Arial" w:hAnsi="Calibri" w:cs="Calibri"/>
          <w:u w:color="000000"/>
          <w:lang w:eastAsia="sk"/>
        </w:rPr>
        <w:t xml:space="preserve"> </w:t>
      </w:r>
    </w:p>
    <w:p w14:paraId="497FCC87" w14:textId="22BCC694" w:rsidR="00385F55" w:rsidRPr="00385F55" w:rsidRDefault="00385F55" w:rsidP="00B87965">
      <w:pPr>
        <w:pStyle w:val="Odsekzoznamu"/>
        <w:widowControl w:val="0"/>
        <w:numPr>
          <w:ilvl w:val="0"/>
          <w:numId w:val="3"/>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Je potrebné rešpektovať podmienky, týkajúce sa zamestnávania pracovnej sily v Slovenskej republike a povinnosť dodržiavať všetky predpisy, pravidlá alebo inštrukcie, ktoré sa týkajú podmienok zamestnávania ktoréhokoľvek zamestnanca, najmä, nie však výlučne:</w:t>
      </w:r>
    </w:p>
    <w:p w14:paraId="46D63CB8" w14:textId="328A1BE6" w:rsidR="00385F55" w:rsidRPr="00385F55" w:rsidRDefault="00385F55" w:rsidP="00B87965">
      <w:pPr>
        <w:pStyle w:val="Odsekzoznamu"/>
        <w:widowControl w:val="0"/>
        <w:numPr>
          <w:ilvl w:val="0"/>
          <w:numId w:val="6"/>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Zákon č. 311/2001 Z. z. Zákonník práce</w:t>
      </w:r>
    </w:p>
    <w:p w14:paraId="38E70139" w14:textId="775D220A" w:rsidR="00385F55" w:rsidRPr="00C55209" w:rsidRDefault="00385F55" w:rsidP="00B87965">
      <w:pPr>
        <w:pStyle w:val="Odsekzoznamu"/>
        <w:widowControl w:val="0"/>
        <w:numPr>
          <w:ilvl w:val="0"/>
          <w:numId w:val="6"/>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Zákon č. 82/2005 Z. z. o nelegálnej práci a nelegálnom zamestnávaní a o zmene a doplnení niektorých zákonov</w:t>
      </w:r>
    </w:p>
    <w:p w14:paraId="643D0782" w14:textId="4CF5F30B" w:rsidR="00262BBE" w:rsidRPr="00385F55" w:rsidRDefault="00262BBE" w:rsidP="00385F55">
      <w:pPr>
        <w:spacing w:after="0"/>
        <w:jc w:val="both"/>
        <w:rPr>
          <w:rFonts w:ascii="Calibri" w:eastAsia="Arial" w:hAnsi="Calibri" w:cs="Calibri"/>
          <w:lang w:val="sk" w:eastAsia="sk"/>
        </w:rPr>
      </w:pPr>
    </w:p>
    <w:p w14:paraId="1455E3D1" w14:textId="7FD2F247" w:rsidR="005236E5" w:rsidRPr="00406B37" w:rsidRDefault="005236E5" w:rsidP="009111BF">
      <w:pPr>
        <w:pStyle w:val="vyzvalanky"/>
        <w:tabs>
          <w:tab w:val="clear" w:pos="357"/>
          <w:tab w:val="num" w:pos="284"/>
        </w:tabs>
        <w:ind w:hanging="851"/>
        <w:rPr>
          <w:rFonts w:ascii="Calibri" w:eastAsia="Arial" w:hAnsi="Calibri" w:cs="Calibri"/>
          <w:color w:val="1F497D" w:themeColor="text2"/>
          <w:lang w:val="sk" w:eastAsia="sk"/>
        </w:rPr>
      </w:pPr>
      <w:r w:rsidRPr="00406B37">
        <w:rPr>
          <w:rFonts w:ascii="Calibri" w:eastAsia="Arial" w:hAnsi="Calibri" w:cs="Calibri"/>
          <w:color w:val="1F497D" w:themeColor="text2"/>
          <w:lang w:eastAsia="sk"/>
        </w:rPr>
        <w:t>Jazyk ponuky</w:t>
      </w:r>
    </w:p>
    <w:p w14:paraId="01EC158C" w14:textId="73BD0642" w:rsidR="008D6B7D" w:rsidRPr="00D359B3" w:rsidRDefault="005236E5" w:rsidP="00D359B3">
      <w:pPr>
        <w:pStyle w:val="Odsekzoznamu"/>
        <w:spacing w:after="0"/>
        <w:ind w:left="-284"/>
        <w:jc w:val="both"/>
        <w:rPr>
          <w:rFonts w:ascii="Calibri" w:eastAsia="Arial" w:hAnsi="Calibri" w:cs="Calibri"/>
          <w:lang w:eastAsia="sk"/>
        </w:rPr>
      </w:pPr>
      <w:r w:rsidRPr="005236E5">
        <w:rPr>
          <w:rFonts w:ascii="Calibri" w:eastAsia="Arial" w:hAnsi="Calibri" w:cs="Calibri"/>
          <w:lang w:eastAsia="sk"/>
        </w:rPr>
        <w:t xml:space="preserve">Uchádzač predkladá ponuku v slovenskom alebo českom jazyku. Ak je jej súčasťou doklad </w:t>
      </w:r>
      <w:r w:rsidR="004D2FC4">
        <w:rPr>
          <w:rFonts w:ascii="Calibri" w:eastAsia="Arial" w:hAnsi="Calibri" w:cs="Calibri"/>
          <w:lang w:eastAsia="sk"/>
        </w:rPr>
        <w:t xml:space="preserve"> </w:t>
      </w:r>
      <w:r w:rsidRPr="005236E5">
        <w:rPr>
          <w:rFonts w:ascii="Calibri" w:eastAsia="Arial" w:hAnsi="Calibri" w:cs="Calibri"/>
          <w:lang w:eastAsia="sk"/>
        </w:rPr>
        <w:t>alebo dokument vyhotovený v cudzom jazyku, predkladá sa spolu s jeho úradným prekladom do slovenčiny; to neplatí pre doklady a dokumenty vyhotovené v českom jazyku. Ponuka musí byť predložená</w:t>
      </w:r>
      <w:r w:rsidR="004D2FC4">
        <w:rPr>
          <w:rFonts w:ascii="Calibri" w:eastAsia="Arial" w:hAnsi="Calibri" w:cs="Calibri"/>
          <w:lang w:eastAsia="sk"/>
        </w:rPr>
        <w:t xml:space="preserve"> </w:t>
      </w:r>
      <w:r w:rsidRPr="005236E5">
        <w:rPr>
          <w:rFonts w:ascii="Calibri" w:eastAsia="Arial" w:hAnsi="Calibri" w:cs="Calibri"/>
          <w:lang w:eastAsia="sk"/>
        </w:rPr>
        <w:t>v čitateľnej a reprodukovateľnej podobe.</w:t>
      </w:r>
    </w:p>
    <w:p w14:paraId="1C8D04FA" w14:textId="77777777" w:rsidR="007E1461" w:rsidRDefault="001E604B" w:rsidP="00C01D5C">
      <w:pPr>
        <w:widowControl w:val="0"/>
        <w:tabs>
          <w:tab w:val="left" w:pos="567"/>
        </w:tabs>
        <w:autoSpaceDE w:val="0"/>
        <w:autoSpaceDN w:val="0"/>
        <w:spacing w:before="240" w:after="0" w:line="240" w:lineRule="auto"/>
        <w:ind w:left="-284"/>
        <w:jc w:val="both"/>
        <w:rPr>
          <w:rFonts w:ascii="Calibri" w:eastAsia="Arial" w:hAnsi="Calibri" w:cs="Calibri"/>
          <w:bCs/>
          <w:color w:val="1F497D" w:themeColor="text2"/>
          <w:sz w:val="28"/>
          <w:szCs w:val="28"/>
          <w:u w:color="000000"/>
          <w:lang w:val="sk" w:eastAsia="sk"/>
        </w:rPr>
      </w:pPr>
      <w:r w:rsidRPr="00C55209">
        <w:rPr>
          <w:rFonts w:ascii="Calibri" w:eastAsia="Arial" w:hAnsi="Calibri" w:cs="Calibri"/>
          <w:bCs/>
          <w:color w:val="1F497D" w:themeColor="text2"/>
          <w:sz w:val="28"/>
          <w:szCs w:val="28"/>
          <w:u w:color="000000"/>
          <w:lang w:val="sk" w:eastAsia="sk"/>
        </w:rPr>
        <w:t>Prílohy</w:t>
      </w:r>
      <w:r w:rsidR="00C55209" w:rsidRPr="00C55209">
        <w:rPr>
          <w:rFonts w:ascii="Calibri" w:eastAsia="Arial" w:hAnsi="Calibri" w:cs="Calibri"/>
          <w:bCs/>
          <w:color w:val="1F497D" w:themeColor="text2"/>
          <w:sz w:val="28"/>
          <w:szCs w:val="28"/>
          <w:u w:color="000000"/>
          <w:lang w:val="sk" w:eastAsia="sk"/>
        </w:rPr>
        <w:t>:</w:t>
      </w:r>
    </w:p>
    <w:p w14:paraId="33E932FB" w14:textId="2E5EAC3C" w:rsidR="0067496A" w:rsidRPr="0067496A" w:rsidRDefault="0067496A" w:rsidP="0067496A">
      <w:pPr>
        <w:widowControl w:val="0"/>
        <w:autoSpaceDE w:val="0"/>
        <w:autoSpaceDN w:val="0"/>
        <w:spacing w:after="0"/>
        <w:ind w:left="-284"/>
        <w:jc w:val="both"/>
        <w:rPr>
          <w:rFonts w:ascii="Calibri" w:eastAsia="Arial" w:hAnsi="Calibri" w:cs="Calibri"/>
          <w:bCs/>
          <w:u w:color="000000"/>
          <w:lang w:val="sk" w:eastAsia="sk"/>
        </w:rPr>
      </w:pPr>
      <w:r w:rsidRPr="0067496A">
        <w:rPr>
          <w:rFonts w:ascii="Calibri" w:eastAsia="Arial" w:hAnsi="Calibri" w:cs="Calibri"/>
          <w:bCs/>
          <w:u w:color="000000"/>
          <w:lang w:val="sk" w:eastAsia="sk"/>
        </w:rPr>
        <w:t>Príloha č. 1 - Opis predmetu zákazky</w:t>
      </w:r>
    </w:p>
    <w:p w14:paraId="331ADFD8" w14:textId="591BC80A" w:rsidR="0067496A" w:rsidRPr="0067496A" w:rsidRDefault="0067496A" w:rsidP="0067496A">
      <w:pPr>
        <w:widowControl w:val="0"/>
        <w:autoSpaceDE w:val="0"/>
        <w:autoSpaceDN w:val="0"/>
        <w:spacing w:after="0"/>
        <w:ind w:left="-284"/>
        <w:jc w:val="both"/>
        <w:rPr>
          <w:rFonts w:ascii="Calibri" w:eastAsia="Arial" w:hAnsi="Calibri" w:cs="Calibri"/>
          <w:bCs/>
          <w:u w:color="000000"/>
          <w:lang w:val="sk" w:eastAsia="sk"/>
        </w:rPr>
      </w:pPr>
      <w:r w:rsidRPr="0067496A">
        <w:rPr>
          <w:rFonts w:ascii="Calibri" w:eastAsia="Arial" w:hAnsi="Calibri" w:cs="Calibri"/>
          <w:bCs/>
          <w:u w:color="000000"/>
          <w:lang w:val="sk" w:eastAsia="sk"/>
        </w:rPr>
        <w:t xml:space="preserve">Príloha č. </w:t>
      </w:r>
      <w:r w:rsidR="00D359B3">
        <w:rPr>
          <w:rFonts w:ascii="Calibri" w:eastAsia="Arial" w:hAnsi="Calibri" w:cs="Calibri"/>
          <w:bCs/>
          <w:u w:color="000000"/>
          <w:lang w:val="sk" w:eastAsia="sk"/>
        </w:rPr>
        <w:t>2</w:t>
      </w:r>
      <w:r w:rsidR="00CE5F02">
        <w:rPr>
          <w:rFonts w:ascii="Calibri" w:eastAsia="Arial" w:hAnsi="Calibri" w:cs="Calibri"/>
          <w:bCs/>
          <w:u w:color="000000"/>
          <w:lang w:val="sk" w:eastAsia="sk"/>
        </w:rPr>
        <w:t>a/2b</w:t>
      </w:r>
      <w:r w:rsidRPr="0067496A">
        <w:rPr>
          <w:rFonts w:ascii="Calibri" w:eastAsia="Arial" w:hAnsi="Calibri" w:cs="Calibri"/>
          <w:bCs/>
          <w:u w:color="000000"/>
          <w:lang w:val="sk" w:eastAsia="sk"/>
        </w:rPr>
        <w:t xml:space="preserve"> – Návrh na plnenie kritérií</w:t>
      </w:r>
    </w:p>
    <w:p w14:paraId="290A3FE1" w14:textId="448C8130" w:rsidR="0067496A" w:rsidRPr="0067496A" w:rsidRDefault="0067496A" w:rsidP="0067496A">
      <w:pPr>
        <w:widowControl w:val="0"/>
        <w:autoSpaceDE w:val="0"/>
        <w:autoSpaceDN w:val="0"/>
        <w:spacing w:after="0"/>
        <w:ind w:left="-284"/>
        <w:jc w:val="both"/>
        <w:rPr>
          <w:rFonts w:ascii="Calibri" w:eastAsia="Arial" w:hAnsi="Calibri" w:cs="Calibri"/>
          <w:bCs/>
          <w:u w:color="000000"/>
          <w:lang w:val="sk" w:eastAsia="sk"/>
        </w:rPr>
      </w:pPr>
      <w:r w:rsidRPr="0067496A">
        <w:rPr>
          <w:rFonts w:ascii="Calibri" w:eastAsia="Arial" w:hAnsi="Calibri" w:cs="Calibri"/>
          <w:bCs/>
          <w:u w:color="000000"/>
          <w:lang w:val="sk" w:eastAsia="sk"/>
        </w:rPr>
        <w:t xml:space="preserve">Príloha č. </w:t>
      </w:r>
      <w:r w:rsidR="00D359B3">
        <w:rPr>
          <w:rFonts w:ascii="Calibri" w:eastAsia="Arial" w:hAnsi="Calibri" w:cs="Calibri"/>
          <w:bCs/>
          <w:u w:color="000000"/>
          <w:lang w:val="sk" w:eastAsia="sk"/>
        </w:rPr>
        <w:t>3</w:t>
      </w:r>
      <w:r w:rsidRPr="0067496A">
        <w:rPr>
          <w:rFonts w:ascii="Calibri" w:eastAsia="Arial" w:hAnsi="Calibri" w:cs="Calibri"/>
          <w:bCs/>
          <w:u w:color="000000"/>
          <w:lang w:val="sk" w:eastAsia="sk"/>
        </w:rPr>
        <w:t xml:space="preserve"> – Čestné vyhlásenie uchádzača</w:t>
      </w:r>
    </w:p>
    <w:p w14:paraId="1944ADE6" w14:textId="44DBC285" w:rsidR="00287B0E" w:rsidRDefault="0067496A" w:rsidP="0067496A">
      <w:pPr>
        <w:widowControl w:val="0"/>
        <w:autoSpaceDE w:val="0"/>
        <w:autoSpaceDN w:val="0"/>
        <w:spacing w:after="0"/>
        <w:ind w:left="-284"/>
        <w:jc w:val="both"/>
        <w:rPr>
          <w:rFonts w:ascii="Calibri" w:eastAsia="Arial" w:hAnsi="Calibri" w:cs="Calibri"/>
          <w:b/>
          <w:bCs/>
          <w:lang w:eastAsia="sk"/>
        </w:rPr>
      </w:pPr>
      <w:r w:rsidRPr="0067496A">
        <w:rPr>
          <w:rFonts w:ascii="Calibri" w:eastAsia="Arial" w:hAnsi="Calibri" w:cs="Calibri"/>
          <w:bCs/>
          <w:u w:color="000000"/>
          <w:lang w:val="sk" w:eastAsia="sk"/>
        </w:rPr>
        <w:t xml:space="preserve">Príloha č. </w:t>
      </w:r>
      <w:r w:rsidR="00D359B3">
        <w:rPr>
          <w:rFonts w:ascii="Calibri" w:eastAsia="Arial" w:hAnsi="Calibri" w:cs="Calibri"/>
          <w:bCs/>
          <w:u w:color="000000"/>
          <w:lang w:val="sk" w:eastAsia="sk"/>
        </w:rPr>
        <w:t>4</w:t>
      </w:r>
      <w:r w:rsidR="00CE5F02">
        <w:rPr>
          <w:rFonts w:ascii="Calibri" w:eastAsia="Arial" w:hAnsi="Calibri" w:cs="Calibri"/>
          <w:bCs/>
          <w:u w:color="000000"/>
          <w:lang w:val="sk" w:eastAsia="sk"/>
        </w:rPr>
        <w:t>a/</w:t>
      </w:r>
      <w:proofErr w:type="spellStart"/>
      <w:r w:rsidR="00CE5F02">
        <w:rPr>
          <w:rFonts w:ascii="Calibri" w:eastAsia="Arial" w:hAnsi="Calibri" w:cs="Calibri"/>
          <w:bCs/>
          <w:u w:color="000000"/>
          <w:lang w:val="sk" w:eastAsia="sk"/>
        </w:rPr>
        <w:t>ab</w:t>
      </w:r>
      <w:proofErr w:type="spellEnd"/>
      <w:r w:rsidR="00D359B3">
        <w:rPr>
          <w:rFonts w:ascii="Calibri" w:eastAsia="Arial" w:hAnsi="Calibri" w:cs="Calibri"/>
          <w:bCs/>
          <w:u w:color="000000"/>
          <w:lang w:val="sk" w:eastAsia="sk"/>
        </w:rPr>
        <w:t xml:space="preserve"> </w:t>
      </w:r>
      <w:r w:rsidRPr="0067496A">
        <w:rPr>
          <w:rFonts w:ascii="Calibri" w:eastAsia="Arial" w:hAnsi="Calibri" w:cs="Calibri"/>
          <w:bCs/>
          <w:u w:color="000000"/>
          <w:lang w:val="sk" w:eastAsia="sk"/>
        </w:rPr>
        <w:t>- Návrh zmluvy</w:t>
      </w:r>
    </w:p>
    <w:p w14:paraId="25D56D2E" w14:textId="1CCF41D9" w:rsidR="00C01D5C" w:rsidRDefault="00C01D5C" w:rsidP="00C01D5C">
      <w:pPr>
        <w:widowControl w:val="0"/>
        <w:autoSpaceDE w:val="0"/>
        <w:autoSpaceDN w:val="0"/>
        <w:spacing w:after="0"/>
        <w:ind w:left="-284"/>
        <w:jc w:val="both"/>
        <w:rPr>
          <w:rFonts w:ascii="Calibri" w:eastAsia="Arial" w:hAnsi="Calibri" w:cs="Calibri"/>
          <w:b/>
          <w:bCs/>
          <w:lang w:eastAsia="sk"/>
        </w:rPr>
      </w:pPr>
    </w:p>
    <w:p w14:paraId="561DE198" w14:textId="77777777" w:rsidR="00C01D5C" w:rsidRDefault="00C01D5C" w:rsidP="00C01D5C">
      <w:pPr>
        <w:widowControl w:val="0"/>
        <w:autoSpaceDE w:val="0"/>
        <w:autoSpaceDN w:val="0"/>
        <w:spacing w:after="0"/>
        <w:ind w:left="-284"/>
        <w:jc w:val="both"/>
        <w:rPr>
          <w:rFonts w:ascii="Calibri" w:eastAsia="Arial" w:hAnsi="Calibri" w:cs="Calibri"/>
          <w:b/>
          <w:bCs/>
          <w:lang w:eastAsia="sk"/>
        </w:rPr>
      </w:pPr>
    </w:p>
    <w:p w14:paraId="759E2070" w14:textId="77777777" w:rsidR="00385F55" w:rsidRPr="005F50A4" w:rsidRDefault="00385F55" w:rsidP="00C01D5C">
      <w:pPr>
        <w:ind w:left="-284"/>
        <w:jc w:val="both"/>
        <w:rPr>
          <w:rFonts w:cstheme="minorHAnsi"/>
          <w:b/>
        </w:rPr>
      </w:pPr>
      <w:r>
        <w:rPr>
          <w:rFonts w:cstheme="minorHAnsi"/>
          <w:b/>
        </w:rPr>
        <w:t>UPOZORNENIE</w:t>
      </w:r>
    </w:p>
    <w:p w14:paraId="4E4F5E8D" w14:textId="6ABBE8B6" w:rsidR="00385F55" w:rsidRDefault="00385F55" w:rsidP="00C01D5C">
      <w:pPr>
        <w:ind w:left="-284"/>
        <w:jc w:val="both"/>
        <w:rPr>
          <w:rFonts w:cstheme="minorHAnsi"/>
        </w:rPr>
      </w:pPr>
      <w:r>
        <w:rPr>
          <w:rFonts w:cstheme="minorHAnsi"/>
        </w:rPr>
        <w:t>Táto Výzva na predkladanie ponúk</w:t>
      </w:r>
      <w:r w:rsidRPr="005F50A4">
        <w:rPr>
          <w:rFonts w:cstheme="minorHAnsi"/>
        </w:rPr>
        <w:t xml:space="preserve"> nepredstavuje verejný návrh na uzavretie zmluvy</w:t>
      </w:r>
      <w:r>
        <w:rPr>
          <w:rFonts w:cstheme="minorHAnsi"/>
        </w:rPr>
        <w:t>/dohody</w:t>
      </w:r>
      <w:r w:rsidRPr="005F50A4">
        <w:rPr>
          <w:rFonts w:cstheme="minorHAnsi"/>
        </w:rPr>
        <w:t xml:space="preserve"> v zmysle § 276 a </w:t>
      </w:r>
      <w:proofErr w:type="spellStart"/>
      <w:r w:rsidRPr="005F50A4">
        <w:rPr>
          <w:rFonts w:cstheme="minorHAnsi"/>
        </w:rPr>
        <w:t>nasl</w:t>
      </w:r>
      <w:proofErr w:type="spellEnd"/>
      <w:r w:rsidRPr="005F50A4">
        <w:rPr>
          <w:rFonts w:cstheme="minorHAnsi"/>
        </w:rPr>
        <w:t>. zákona č.</w:t>
      </w:r>
      <w:r>
        <w:rPr>
          <w:rFonts w:cstheme="minorHAnsi"/>
        </w:rPr>
        <w:t> </w:t>
      </w:r>
      <w:r w:rsidRPr="005F50A4">
        <w:rPr>
          <w:rFonts w:cstheme="minorHAnsi"/>
        </w:rPr>
        <w:t xml:space="preserve">513/1991 Zb. Obchodného zákonníka v znení neskorších predpisov (ďalej len „Obchodný zákonník“) ani vyhlásenie obchodnej verejnej súťaže v zmysle § 281 Obchodného zákonníka a VVS, </w:t>
      </w:r>
      <w:proofErr w:type="spellStart"/>
      <w:r w:rsidRPr="005F50A4">
        <w:rPr>
          <w:rFonts w:cstheme="minorHAnsi"/>
        </w:rPr>
        <w:t>a.s</w:t>
      </w:r>
      <w:proofErr w:type="spellEnd"/>
      <w:r w:rsidRPr="005F50A4">
        <w:rPr>
          <w:rFonts w:cstheme="minorHAnsi"/>
        </w:rPr>
        <w:t>. nezaväzuje na uzavretie zmluvy</w:t>
      </w:r>
      <w:r>
        <w:rPr>
          <w:rFonts w:cstheme="minorHAnsi"/>
        </w:rPr>
        <w:t>/dohody</w:t>
      </w:r>
      <w:r w:rsidRPr="005F50A4">
        <w:rPr>
          <w:rFonts w:cstheme="minorHAnsi"/>
        </w:rPr>
        <w:t xml:space="preserve">. Toto obstarávanie nie je verejným obstarávaním v zmysle zákona </w:t>
      </w:r>
      <w:r>
        <w:rPr>
          <w:rFonts w:cstheme="minorHAnsi"/>
        </w:rPr>
        <w:t xml:space="preserve">  </w:t>
      </w:r>
      <w:r w:rsidRPr="005F50A4">
        <w:rPr>
          <w:rFonts w:cstheme="minorHAnsi"/>
        </w:rPr>
        <w:t>č. 343/2015 Z. z. o</w:t>
      </w:r>
      <w:r>
        <w:rPr>
          <w:rFonts w:cstheme="minorHAnsi"/>
        </w:rPr>
        <w:t> </w:t>
      </w:r>
      <w:r w:rsidRPr="005F50A4">
        <w:rPr>
          <w:rFonts w:cstheme="minorHAnsi"/>
        </w:rPr>
        <w:t xml:space="preserve">verejnom obstarávaní v znení neskorších predpisov. </w:t>
      </w:r>
    </w:p>
    <w:p w14:paraId="288A31B3" w14:textId="77777777" w:rsidR="00D12E49" w:rsidRPr="005F50A4" w:rsidRDefault="00D12E49" w:rsidP="00C01D5C">
      <w:pPr>
        <w:ind w:left="-284"/>
        <w:jc w:val="both"/>
        <w:rPr>
          <w:rFonts w:cstheme="minorHAnsi"/>
        </w:rPr>
      </w:pPr>
      <w:r>
        <w:rPr>
          <w:rFonts w:cstheme="minorHAnsi"/>
        </w:rPr>
        <w:t xml:space="preserve">Obstarávateľ </w:t>
      </w:r>
      <w:r w:rsidRPr="005F50A4">
        <w:rPr>
          <w:rFonts w:cstheme="minorHAnsi"/>
        </w:rPr>
        <w:t>si vyhradzuje právo v lehote na pre</w:t>
      </w:r>
      <w:r>
        <w:rPr>
          <w:rFonts w:cstheme="minorHAnsi"/>
        </w:rPr>
        <w:t>d</w:t>
      </w:r>
      <w:r w:rsidRPr="005F50A4">
        <w:rPr>
          <w:rFonts w:cstheme="minorHAnsi"/>
        </w:rPr>
        <w:t>kladanie cenových ponúk zmeniť, prípadne doplniť podmienk</w:t>
      </w:r>
      <w:r>
        <w:rPr>
          <w:rFonts w:cstheme="minorHAnsi"/>
        </w:rPr>
        <w:t>y zadávania zákazky uvedené v tejto V</w:t>
      </w:r>
      <w:r w:rsidRPr="005F50A4">
        <w:rPr>
          <w:rFonts w:cstheme="minorHAnsi"/>
        </w:rPr>
        <w:t xml:space="preserve">ýzve na predkladanie cenových ponúk alebo jej prílohách. Prípadné zmeny alebo doplnenia podmienok obstarávania </w:t>
      </w:r>
      <w:r w:rsidRPr="00FA6256">
        <w:rPr>
          <w:rFonts w:cstheme="minorHAnsi"/>
        </w:rPr>
        <w:t>budú uchádzačom písomne oznámené</w:t>
      </w:r>
      <w:r>
        <w:rPr>
          <w:rFonts w:cstheme="minorHAnsi"/>
        </w:rPr>
        <w:t xml:space="preserve"> prostredníctvom systému </w:t>
      </w:r>
      <w:proofErr w:type="spellStart"/>
      <w:r>
        <w:rPr>
          <w:rFonts w:cstheme="minorHAnsi"/>
        </w:rPr>
        <w:t>Josephine</w:t>
      </w:r>
      <w:proofErr w:type="spellEnd"/>
      <w:r w:rsidRPr="005F50A4">
        <w:rPr>
          <w:rFonts w:cstheme="minorHAnsi"/>
        </w:rPr>
        <w:t>.</w:t>
      </w:r>
    </w:p>
    <w:sectPr w:rsidR="00D12E49" w:rsidRPr="005F50A4" w:rsidSect="009F0D3C">
      <w:headerReference w:type="even" r:id="rId22"/>
      <w:headerReference w:type="default" r:id="rId23"/>
      <w:footerReference w:type="default" r:id="rId24"/>
      <w:headerReference w:type="first" r:id="rId25"/>
      <w:footerReference w:type="first" r:id="rId26"/>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A327" w14:textId="77777777" w:rsidR="00CA2C9E" w:rsidRDefault="00CA2C9E" w:rsidP="00F14090">
      <w:pPr>
        <w:spacing w:after="0" w:line="240" w:lineRule="auto"/>
      </w:pPr>
      <w:r>
        <w:separator/>
      </w:r>
    </w:p>
  </w:endnote>
  <w:endnote w:type="continuationSeparator" w:id="0">
    <w:p w14:paraId="51B492B7" w14:textId="77777777" w:rsidR="00CA2C9E" w:rsidRDefault="00CA2C9E" w:rsidP="00F14090">
      <w:pPr>
        <w:spacing w:after="0" w:line="240" w:lineRule="auto"/>
      </w:pPr>
      <w:r>
        <w:continuationSeparator/>
      </w:r>
    </w:p>
  </w:endnote>
  <w:endnote w:type="continuationNotice" w:id="1">
    <w:p w14:paraId="586FC2CB" w14:textId="77777777" w:rsidR="00CA2C9E" w:rsidRDefault="00CA2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77026747"/>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5A327832" w14:textId="14264E9E" w:rsidR="00C270B6" w:rsidRPr="00C270B6" w:rsidRDefault="00C270B6">
            <w:pPr>
              <w:pStyle w:val="Pta"/>
              <w:jc w:val="center"/>
              <w:rPr>
                <w:rFonts w:cstheme="minorHAnsi"/>
                <w:sz w:val="20"/>
                <w:szCs w:val="20"/>
              </w:rPr>
            </w:pPr>
            <w:r w:rsidRPr="00C270B6">
              <w:rPr>
                <w:rFonts w:cstheme="minorHAnsi"/>
                <w:sz w:val="20"/>
                <w:szCs w:val="20"/>
              </w:rPr>
              <w:t xml:space="preserve">Strana </w:t>
            </w:r>
            <w:r w:rsidRPr="00C270B6">
              <w:rPr>
                <w:rFonts w:cstheme="minorHAnsi"/>
                <w:bCs/>
                <w:sz w:val="20"/>
                <w:szCs w:val="20"/>
              </w:rPr>
              <w:fldChar w:fldCharType="begin"/>
            </w:r>
            <w:r w:rsidRPr="00C270B6">
              <w:rPr>
                <w:rFonts w:cstheme="minorHAnsi"/>
                <w:bCs/>
                <w:sz w:val="20"/>
                <w:szCs w:val="20"/>
              </w:rPr>
              <w:instrText>PAGE</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r w:rsidRPr="00C270B6">
              <w:rPr>
                <w:rFonts w:cstheme="minorHAnsi"/>
                <w:sz w:val="20"/>
                <w:szCs w:val="20"/>
              </w:rPr>
              <w:t xml:space="preserve"> z </w:t>
            </w:r>
            <w:r w:rsidRPr="00C270B6">
              <w:rPr>
                <w:rFonts w:cstheme="minorHAnsi"/>
                <w:bCs/>
                <w:sz w:val="20"/>
                <w:szCs w:val="20"/>
              </w:rPr>
              <w:fldChar w:fldCharType="begin"/>
            </w:r>
            <w:r w:rsidRPr="00C270B6">
              <w:rPr>
                <w:rFonts w:cstheme="minorHAnsi"/>
                <w:bCs/>
                <w:sz w:val="20"/>
                <w:szCs w:val="20"/>
              </w:rPr>
              <w:instrText>NUMPAGES</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B422" w14:textId="77777777" w:rsidR="00CA2C9E" w:rsidRDefault="00CA2C9E" w:rsidP="00F14090">
      <w:pPr>
        <w:spacing w:after="0" w:line="240" w:lineRule="auto"/>
      </w:pPr>
      <w:r>
        <w:separator/>
      </w:r>
    </w:p>
  </w:footnote>
  <w:footnote w:type="continuationSeparator" w:id="0">
    <w:p w14:paraId="6C9B0520" w14:textId="77777777" w:rsidR="00CA2C9E" w:rsidRDefault="00CA2C9E" w:rsidP="00F14090">
      <w:pPr>
        <w:spacing w:after="0" w:line="240" w:lineRule="auto"/>
      </w:pPr>
      <w:r>
        <w:continuationSeparator/>
      </w:r>
    </w:p>
  </w:footnote>
  <w:footnote w:type="continuationNotice" w:id="1">
    <w:p w14:paraId="077DEABB" w14:textId="77777777" w:rsidR="00CA2C9E" w:rsidRDefault="00CA2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BA4246">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0B4533" w:rsidRDefault="000B4533"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0B4533" w:rsidRPr="00050AB4" w:rsidRDefault="000B4533" w:rsidP="00050AB4">
    <w:pPr>
      <w:pStyle w:val="Hlavika"/>
      <w:ind w:left="-1417"/>
    </w:pPr>
    <w:r>
      <w:rPr>
        <w:noProof/>
        <w:lang w:eastAsia="sk-SK"/>
      </w:rPr>
      <w:drawing>
        <wp:inline distT="0" distB="0" distL="0" distR="0" wp14:anchorId="17E8B0DA" wp14:editId="54D548C0">
          <wp:extent cx="7570800" cy="1256400"/>
          <wp:effectExtent l="0" t="0" r="0" b="1270"/>
          <wp:docPr id="1733330879" name="Obrázok 173333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43D"/>
    <w:multiLevelType w:val="hybridMultilevel"/>
    <w:tmpl w:val="7A92D282"/>
    <w:lvl w:ilvl="0" w:tplc="72464A7A">
      <w:start w:val="11"/>
      <w:numFmt w:val="bullet"/>
      <w:lvlText w:val=""/>
      <w:lvlJc w:val="left"/>
      <w:pPr>
        <w:ind w:left="1584" w:hanging="360"/>
      </w:pPr>
      <w:rPr>
        <w:rFonts w:ascii="Symbol" w:eastAsia="Calibri" w:hAnsi="Symbol" w:cs="Times New Roman" w:hint="default"/>
        <w:b w:val="0"/>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 w15:restartNumberingAfterBreak="0">
    <w:nsid w:val="0F2F1FCA"/>
    <w:multiLevelType w:val="multilevel"/>
    <w:tmpl w:val="ED86B0AA"/>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asciiTheme="minorHAnsi" w:hAnsiTheme="minorHAnsi" w:cstheme="minorHAnsi" w:hint="default"/>
        <w:b w:val="0"/>
        <w:bCs w:val="0"/>
        <w:color w:val="auto"/>
        <w:sz w:val="22"/>
        <w:szCs w:val="22"/>
      </w:rPr>
    </w:lvl>
    <w:lvl w:ilvl="2">
      <w:start w:val="1"/>
      <w:numFmt w:val="decimal"/>
      <w:isLgl/>
      <w:lvlText w:val="%1.%2.%3."/>
      <w:lvlJc w:val="left"/>
      <w:pPr>
        <w:tabs>
          <w:tab w:val="num" w:pos="777"/>
        </w:tabs>
        <w:ind w:left="987" w:hanging="210"/>
      </w:pPr>
      <w:rPr>
        <w:rFonts w:asciiTheme="minorHAnsi" w:hAnsiTheme="minorHAnsi" w:cstheme="minorHAnsi" w:hint="default"/>
        <w:b w:val="0"/>
        <w:bCs/>
        <w:color w:val="auto"/>
        <w:sz w:val="22"/>
        <w:szCs w:val="22"/>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2"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8B7F43"/>
    <w:multiLevelType w:val="hybridMultilevel"/>
    <w:tmpl w:val="F7449FC4"/>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16cid:durableId="1889295517">
    <w:abstractNumId w:val="9"/>
  </w:num>
  <w:num w:numId="2" w16cid:durableId="1534464816">
    <w:abstractNumId w:val="5"/>
  </w:num>
  <w:num w:numId="3" w16cid:durableId="1734935652">
    <w:abstractNumId w:val="8"/>
  </w:num>
  <w:num w:numId="4" w16cid:durableId="286282135">
    <w:abstractNumId w:val="3"/>
  </w:num>
  <w:num w:numId="5" w16cid:durableId="944963620">
    <w:abstractNumId w:val="2"/>
  </w:num>
  <w:num w:numId="6" w16cid:durableId="1883974478">
    <w:abstractNumId w:val="4"/>
  </w:num>
  <w:num w:numId="7" w16cid:durableId="100270549">
    <w:abstractNumId w:val="6"/>
  </w:num>
  <w:num w:numId="8" w16cid:durableId="1269120238">
    <w:abstractNumId w:val="7"/>
  </w:num>
  <w:num w:numId="9" w16cid:durableId="399988222">
    <w:abstractNumId w:val="0"/>
  </w:num>
  <w:num w:numId="10" w16cid:durableId="1657565361">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ánová Michaela">
    <w15:presenceInfo w15:providerId="AD" w15:userId="S::tothova@olo.sk::e17701bd-0e0e-4d7e-8444-5f6830c86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68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3015"/>
    <w:rsid w:val="00006327"/>
    <w:rsid w:val="00010BEB"/>
    <w:rsid w:val="00011DDA"/>
    <w:rsid w:val="0001271E"/>
    <w:rsid w:val="000200E2"/>
    <w:rsid w:val="00021F4C"/>
    <w:rsid w:val="00021FB8"/>
    <w:rsid w:val="000224AC"/>
    <w:rsid w:val="00023239"/>
    <w:rsid w:val="00024B56"/>
    <w:rsid w:val="00026172"/>
    <w:rsid w:val="00026364"/>
    <w:rsid w:val="00032EFA"/>
    <w:rsid w:val="00033094"/>
    <w:rsid w:val="00033615"/>
    <w:rsid w:val="00036964"/>
    <w:rsid w:val="00037B79"/>
    <w:rsid w:val="00037FCA"/>
    <w:rsid w:val="0004030E"/>
    <w:rsid w:val="00043815"/>
    <w:rsid w:val="00044DF2"/>
    <w:rsid w:val="00045046"/>
    <w:rsid w:val="000507C4"/>
    <w:rsid w:val="00050AB4"/>
    <w:rsid w:val="000514EF"/>
    <w:rsid w:val="00051D56"/>
    <w:rsid w:val="00052B5C"/>
    <w:rsid w:val="00052EA0"/>
    <w:rsid w:val="0005537D"/>
    <w:rsid w:val="00055EA8"/>
    <w:rsid w:val="000631AC"/>
    <w:rsid w:val="00063F3D"/>
    <w:rsid w:val="00065F6D"/>
    <w:rsid w:val="00067585"/>
    <w:rsid w:val="0007327F"/>
    <w:rsid w:val="00073E25"/>
    <w:rsid w:val="00073F7A"/>
    <w:rsid w:val="00077D08"/>
    <w:rsid w:val="00080551"/>
    <w:rsid w:val="00091A74"/>
    <w:rsid w:val="00091C9A"/>
    <w:rsid w:val="000949DA"/>
    <w:rsid w:val="00095262"/>
    <w:rsid w:val="00096F73"/>
    <w:rsid w:val="0009755D"/>
    <w:rsid w:val="000A2F4A"/>
    <w:rsid w:val="000A3D28"/>
    <w:rsid w:val="000A3E3D"/>
    <w:rsid w:val="000A6658"/>
    <w:rsid w:val="000A717F"/>
    <w:rsid w:val="000A73D6"/>
    <w:rsid w:val="000A769C"/>
    <w:rsid w:val="000B01DC"/>
    <w:rsid w:val="000B06F4"/>
    <w:rsid w:val="000B4533"/>
    <w:rsid w:val="000B4653"/>
    <w:rsid w:val="000C0E1C"/>
    <w:rsid w:val="000C1A50"/>
    <w:rsid w:val="000C26E1"/>
    <w:rsid w:val="000C5E80"/>
    <w:rsid w:val="000C63E5"/>
    <w:rsid w:val="000C663C"/>
    <w:rsid w:val="000C75AA"/>
    <w:rsid w:val="000C7D9C"/>
    <w:rsid w:val="000D2305"/>
    <w:rsid w:val="000D6998"/>
    <w:rsid w:val="000D7E6A"/>
    <w:rsid w:val="000E0762"/>
    <w:rsid w:val="000E222D"/>
    <w:rsid w:val="000E3864"/>
    <w:rsid w:val="000E3995"/>
    <w:rsid w:val="000E6592"/>
    <w:rsid w:val="000F0BB6"/>
    <w:rsid w:val="000F0D46"/>
    <w:rsid w:val="000F3ED3"/>
    <w:rsid w:val="00100C08"/>
    <w:rsid w:val="001036FC"/>
    <w:rsid w:val="001056C7"/>
    <w:rsid w:val="00114BA4"/>
    <w:rsid w:val="00114F79"/>
    <w:rsid w:val="00117D2E"/>
    <w:rsid w:val="00120DE8"/>
    <w:rsid w:val="00120FD8"/>
    <w:rsid w:val="0012386B"/>
    <w:rsid w:val="0012561E"/>
    <w:rsid w:val="001275B5"/>
    <w:rsid w:val="00127873"/>
    <w:rsid w:val="001341D8"/>
    <w:rsid w:val="0013581E"/>
    <w:rsid w:val="0013596B"/>
    <w:rsid w:val="00135CE0"/>
    <w:rsid w:val="00141ABE"/>
    <w:rsid w:val="00143DE5"/>
    <w:rsid w:val="0015035A"/>
    <w:rsid w:val="00152C62"/>
    <w:rsid w:val="001560F1"/>
    <w:rsid w:val="00156E52"/>
    <w:rsid w:val="001607DA"/>
    <w:rsid w:val="00165627"/>
    <w:rsid w:val="00166A5D"/>
    <w:rsid w:val="00167096"/>
    <w:rsid w:val="0016775A"/>
    <w:rsid w:val="00171D80"/>
    <w:rsid w:val="00172808"/>
    <w:rsid w:val="001744EF"/>
    <w:rsid w:val="00175BF6"/>
    <w:rsid w:val="001763F3"/>
    <w:rsid w:val="00184ED9"/>
    <w:rsid w:val="00185004"/>
    <w:rsid w:val="001852CF"/>
    <w:rsid w:val="00187D5B"/>
    <w:rsid w:val="00193ED2"/>
    <w:rsid w:val="0019484C"/>
    <w:rsid w:val="00194FCD"/>
    <w:rsid w:val="001962D5"/>
    <w:rsid w:val="00197A20"/>
    <w:rsid w:val="001A435D"/>
    <w:rsid w:val="001B143B"/>
    <w:rsid w:val="001B16B3"/>
    <w:rsid w:val="001B16ED"/>
    <w:rsid w:val="001B45B4"/>
    <w:rsid w:val="001B4DA7"/>
    <w:rsid w:val="001B5083"/>
    <w:rsid w:val="001C616E"/>
    <w:rsid w:val="001C6A88"/>
    <w:rsid w:val="001D1F80"/>
    <w:rsid w:val="001D2C4C"/>
    <w:rsid w:val="001D3308"/>
    <w:rsid w:val="001D4495"/>
    <w:rsid w:val="001E11A8"/>
    <w:rsid w:val="001E19D6"/>
    <w:rsid w:val="001E41EA"/>
    <w:rsid w:val="001E48BF"/>
    <w:rsid w:val="001E5169"/>
    <w:rsid w:val="001E5647"/>
    <w:rsid w:val="001E5980"/>
    <w:rsid w:val="001E604B"/>
    <w:rsid w:val="001E7605"/>
    <w:rsid w:val="001F69CA"/>
    <w:rsid w:val="00200B30"/>
    <w:rsid w:val="00203801"/>
    <w:rsid w:val="00203FB4"/>
    <w:rsid w:val="002114C3"/>
    <w:rsid w:val="00213526"/>
    <w:rsid w:val="00213CBF"/>
    <w:rsid w:val="00214679"/>
    <w:rsid w:val="002262B5"/>
    <w:rsid w:val="002274AE"/>
    <w:rsid w:val="00240309"/>
    <w:rsid w:val="002417E1"/>
    <w:rsid w:val="00242D96"/>
    <w:rsid w:val="0024317B"/>
    <w:rsid w:val="002453CC"/>
    <w:rsid w:val="00245AED"/>
    <w:rsid w:val="002473B5"/>
    <w:rsid w:val="00253A7B"/>
    <w:rsid w:val="00253CF1"/>
    <w:rsid w:val="00253DF3"/>
    <w:rsid w:val="00257120"/>
    <w:rsid w:val="00262BBE"/>
    <w:rsid w:val="0026431A"/>
    <w:rsid w:val="00264AB1"/>
    <w:rsid w:val="00266EB6"/>
    <w:rsid w:val="00267E1C"/>
    <w:rsid w:val="00270CD9"/>
    <w:rsid w:val="00270CEF"/>
    <w:rsid w:val="00274170"/>
    <w:rsid w:val="00277CEA"/>
    <w:rsid w:val="002801AB"/>
    <w:rsid w:val="00282A0D"/>
    <w:rsid w:val="00283120"/>
    <w:rsid w:val="00284102"/>
    <w:rsid w:val="00285D9A"/>
    <w:rsid w:val="00287B0E"/>
    <w:rsid w:val="00293223"/>
    <w:rsid w:val="00297262"/>
    <w:rsid w:val="00297444"/>
    <w:rsid w:val="00297B91"/>
    <w:rsid w:val="002A1A85"/>
    <w:rsid w:val="002A7DCD"/>
    <w:rsid w:val="002B1AAC"/>
    <w:rsid w:val="002B3133"/>
    <w:rsid w:val="002B4AE9"/>
    <w:rsid w:val="002C2335"/>
    <w:rsid w:val="002D054B"/>
    <w:rsid w:val="002D2C88"/>
    <w:rsid w:val="002D3E06"/>
    <w:rsid w:val="002E161D"/>
    <w:rsid w:val="002E2B61"/>
    <w:rsid w:val="002E32CC"/>
    <w:rsid w:val="002E36FB"/>
    <w:rsid w:val="002E4CCD"/>
    <w:rsid w:val="002F07E5"/>
    <w:rsid w:val="002F276B"/>
    <w:rsid w:val="002F2961"/>
    <w:rsid w:val="00300AF1"/>
    <w:rsid w:val="003013EA"/>
    <w:rsid w:val="003032FD"/>
    <w:rsid w:val="00306940"/>
    <w:rsid w:val="00312388"/>
    <w:rsid w:val="00313D2A"/>
    <w:rsid w:val="003164B5"/>
    <w:rsid w:val="00322037"/>
    <w:rsid w:val="003225E7"/>
    <w:rsid w:val="003256B7"/>
    <w:rsid w:val="003279D3"/>
    <w:rsid w:val="00327B65"/>
    <w:rsid w:val="00334491"/>
    <w:rsid w:val="00335F62"/>
    <w:rsid w:val="00336848"/>
    <w:rsid w:val="00343563"/>
    <w:rsid w:val="00344205"/>
    <w:rsid w:val="0034499E"/>
    <w:rsid w:val="00345EB5"/>
    <w:rsid w:val="003474AD"/>
    <w:rsid w:val="003477BC"/>
    <w:rsid w:val="0035027C"/>
    <w:rsid w:val="00352F7B"/>
    <w:rsid w:val="0035603D"/>
    <w:rsid w:val="00356F88"/>
    <w:rsid w:val="00360584"/>
    <w:rsid w:val="00361369"/>
    <w:rsid w:val="0036163E"/>
    <w:rsid w:val="00361EA5"/>
    <w:rsid w:val="0036274F"/>
    <w:rsid w:val="00365610"/>
    <w:rsid w:val="00366472"/>
    <w:rsid w:val="003679F0"/>
    <w:rsid w:val="00372D94"/>
    <w:rsid w:val="00373194"/>
    <w:rsid w:val="003800C0"/>
    <w:rsid w:val="00382446"/>
    <w:rsid w:val="003838CA"/>
    <w:rsid w:val="00384A34"/>
    <w:rsid w:val="00384BCE"/>
    <w:rsid w:val="00384F08"/>
    <w:rsid w:val="00384FC5"/>
    <w:rsid w:val="00385F55"/>
    <w:rsid w:val="0039045D"/>
    <w:rsid w:val="003944ED"/>
    <w:rsid w:val="00394D55"/>
    <w:rsid w:val="00396762"/>
    <w:rsid w:val="003A65B2"/>
    <w:rsid w:val="003A7BB3"/>
    <w:rsid w:val="003B0114"/>
    <w:rsid w:val="003B19F7"/>
    <w:rsid w:val="003B2A25"/>
    <w:rsid w:val="003B4C5E"/>
    <w:rsid w:val="003B70D8"/>
    <w:rsid w:val="003C77D7"/>
    <w:rsid w:val="003D19E8"/>
    <w:rsid w:val="003D246B"/>
    <w:rsid w:val="003D35F2"/>
    <w:rsid w:val="003D4D80"/>
    <w:rsid w:val="003F557D"/>
    <w:rsid w:val="003F68BC"/>
    <w:rsid w:val="00400761"/>
    <w:rsid w:val="00400BAC"/>
    <w:rsid w:val="00400C51"/>
    <w:rsid w:val="00401936"/>
    <w:rsid w:val="00401E8C"/>
    <w:rsid w:val="00402420"/>
    <w:rsid w:val="00404E78"/>
    <w:rsid w:val="00406B37"/>
    <w:rsid w:val="00410E1F"/>
    <w:rsid w:val="004115D6"/>
    <w:rsid w:val="00411FEE"/>
    <w:rsid w:val="00412B83"/>
    <w:rsid w:val="004155E1"/>
    <w:rsid w:val="00416456"/>
    <w:rsid w:val="004220F3"/>
    <w:rsid w:val="0042212F"/>
    <w:rsid w:val="004260BD"/>
    <w:rsid w:val="004301CA"/>
    <w:rsid w:val="00432C2F"/>
    <w:rsid w:val="00432C63"/>
    <w:rsid w:val="00435195"/>
    <w:rsid w:val="00435805"/>
    <w:rsid w:val="0045003B"/>
    <w:rsid w:val="00451600"/>
    <w:rsid w:val="00454632"/>
    <w:rsid w:val="004558F7"/>
    <w:rsid w:val="004608FD"/>
    <w:rsid w:val="0046149B"/>
    <w:rsid w:val="00463C44"/>
    <w:rsid w:val="00464935"/>
    <w:rsid w:val="00465846"/>
    <w:rsid w:val="00470DF1"/>
    <w:rsid w:val="00472410"/>
    <w:rsid w:val="00475259"/>
    <w:rsid w:val="00475A83"/>
    <w:rsid w:val="004765E2"/>
    <w:rsid w:val="00476976"/>
    <w:rsid w:val="00477F98"/>
    <w:rsid w:val="0048124C"/>
    <w:rsid w:val="00486CAA"/>
    <w:rsid w:val="00486FBC"/>
    <w:rsid w:val="00494404"/>
    <w:rsid w:val="00494FF0"/>
    <w:rsid w:val="00497353"/>
    <w:rsid w:val="004A3249"/>
    <w:rsid w:val="004A4F09"/>
    <w:rsid w:val="004A55E5"/>
    <w:rsid w:val="004B1E32"/>
    <w:rsid w:val="004B378E"/>
    <w:rsid w:val="004B445E"/>
    <w:rsid w:val="004B504D"/>
    <w:rsid w:val="004C0037"/>
    <w:rsid w:val="004C06AC"/>
    <w:rsid w:val="004C0961"/>
    <w:rsid w:val="004C0DA3"/>
    <w:rsid w:val="004C0E98"/>
    <w:rsid w:val="004C3834"/>
    <w:rsid w:val="004C5352"/>
    <w:rsid w:val="004C53D1"/>
    <w:rsid w:val="004C6C1F"/>
    <w:rsid w:val="004D2742"/>
    <w:rsid w:val="004D2D33"/>
    <w:rsid w:val="004D2FC4"/>
    <w:rsid w:val="004D3FE8"/>
    <w:rsid w:val="004D61C8"/>
    <w:rsid w:val="004D7C5A"/>
    <w:rsid w:val="004E24BE"/>
    <w:rsid w:val="004E3DF8"/>
    <w:rsid w:val="004E5080"/>
    <w:rsid w:val="004F03F9"/>
    <w:rsid w:val="004F3E8F"/>
    <w:rsid w:val="004F7224"/>
    <w:rsid w:val="00501946"/>
    <w:rsid w:val="00502435"/>
    <w:rsid w:val="0050289E"/>
    <w:rsid w:val="0050293E"/>
    <w:rsid w:val="00505E73"/>
    <w:rsid w:val="0050638E"/>
    <w:rsid w:val="005071D2"/>
    <w:rsid w:val="00507966"/>
    <w:rsid w:val="00511E87"/>
    <w:rsid w:val="00512255"/>
    <w:rsid w:val="005135F2"/>
    <w:rsid w:val="00513753"/>
    <w:rsid w:val="0051438C"/>
    <w:rsid w:val="0052048B"/>
    <w:rsid w:val="00521F41"/>
    <w:rsid w:val="00521FD8"/>
    <w:rsid w:val="005225BF"/>
    <w:rsid w:val="005236E5"/>
    <w:rsid w:val="00530CFC"/>
    <w:rsid w:val="00537A95"/>
    <w:rsid w:val="00537E44"/>
    <w:rsid w:val="00540A9A"/>
    <w:rsid w:val="00542D19"/>
    <w:rsid w:val="00543CE3"/>
    <w:rsid w:val="0054539C"/>
    <w:rsid w:val="00547004"/>
    <w:rsid w:val="0055195F"/>
    <w:rsid w:val="005522BB"/>
    <w:rsid w:val="005541DB"/>
    <w:rsid w:val="0055455B"/>
    <w:rsid w:val="00555F00"/>
    <w:rsid w:val="00556E51"/>
    <w:rsid w:val="00560F06"/>
    <w:rsid w:val="005616AE"/>
    <w:rsid w:val="005655DB"/>
    <w:rsid w:val="00566DD9"/>
    <w:rsid w:val="0057058A"/>
    <w:rsid w:val="00572252"/>
    <w:rsid w:val="0057325C"/>
    <w:rsid w:val="00574327"/>
    <w:rsid w:val="00581340"/>
    <w:rsid w:val="0058218B"/>
    <w:rsid w:val="00582273"/>
    <w:rsid w:val="00583323"/>
    <w:rsid w:val="00584CBC"/>
    <w:rsid w:val="00593FA5"/>
    <w:rsid w:val="00595334"/>
    <w:rsid w:val="0059724C"/>
    <w:rsid w:val="005975F4"/>
    <w:rsid w:val="005A094D"/>
    <w:rsid w:val="005A2648"/>
    <w:rsid w:val="005A393E"/>
    <w:rsid w:val="005A6B7F"/>
    <w:rsid w:val="005B08E5"/>
    <w:rsid w:val="005B1DBC"/>
    <w:rsid w:val="005B36F7"/>
    <w:rsid w:val="005B58A8"/>
    <w:rsid w:val="005B6E5D"/>
    <w:rsid w:val="005B6EE2"/>
    <w:rsid w:val="005B7775"/>
    <w:rsid w:val="005C33BD"/>
    <w:rsid w:val="005C56BC"/>
    <w:rsid w:val="005C59D0"/>
    <w:rsid w:val="005C68C6"/>
    <w:rsid w:val="005D5824"/>
    <w:rsid w:val="005D6B42"/>
    <w:rsid w:val="005D78CE"/>
    <w:rsid w:val="005E3E0F"/>
    <w:rsid w:val="005F03F6"/>
    <w:rsid w:val="005F7DE3"/>
    <w:rsid w:val="00601DAA"/>
    <w:rsid w:val="006020B9"/>
    <w:rsid w:val="00610845"/>
    <w:rsid w:val="006166A4"/>
    <w:rsid w:val="0061672F"/>
    <w:rsid w:val="006167B9"/>
    <w:rsid w:val="00616A03"/>
    <w:rsid w:val="006217C2"/>
    <w:rsid w:val="006236D7"/>
    <w:rsid w:val="00623C85"/>
    <w:rsid w:val="00625B86"/>
    <w:rsid w:val="00630156"/>
    <w:rsid w:val="00632F64"/>
    <w:rsid w:val="006337EB"/>
    <w:rsid w:val="00634E10"/>
    <w:rsid w:val="00635072"/>
    <w:rsid w:val="00635FAE"/>
    <w:rsid w:val="0064080C"/>
    <w:rsid w:val="00642DCA"/>
    <w:rsid w:val="00646CED"/>
    <w:rsid w:val="006531AC"/>
    <w:rsid w:val="0065567A"/>
    <w:rsid w:val="0065577A"/>
    <w:rsid w:val="00657B79"/>
    <w:rsid w:val="00660066"/>
    <w:rsid w:val="00662B03"/>
    <w:rsid w:val="00663022"/>
    <w:rsid w:val="00665EAA"/>
    <w:rsid w:val="0067169B"/>
    <w:rsid w:val="006734B4"/>
    <w:rsid w:val="0067496A"/>
    <w:rsid w:val="00681BE4"/>
    <w:rsid w:val="006843B0"/>
    <w:rsid w:val="006859C7"/>
    <w:rsid w:val="00686415"/>
    <w:rsid w:val="00686754"/>
    <w:rsid w:val="006873FF"/>
    <w:rsid w:val="00687801"/>
    <w:rsid w:val="00692309"/>
    <w:rsid w:val="006937E7"/>
    <w:rsid w:val="00696391"/>
    <w:rsid w:val="006A0B45"/>
    <w:rsid w:val="006A1E4F"/>
    <w:rsid w:val="006A2447"/>
    <w:rsid w:val="006A291B"/>
    <w:rsid w:val="006A45B5"/>
    <w:rsid w:val="006B3A24"/>
    <w:rsid w:val="006B5453"/>
    <w:rsid w:val="006C012D"/>
    <w:rsid w:val="006C0151"/>
    <w:rsid w:val="006C0407"/>
    <w:rsid w:val="006C206A"/>
    <w:rsid w:val="006C261C"/>
    <w:rsid w:val="006C3329"/>
    <w:rsid w:val="006C7045"/>
    <w:rsid w:val="006C7B28"/>
    <w:rsid w:val="006C7BEE"/>
    <w:rsid w:val="006D0997"/>
    <w:rsid w:val="006D1475"/>
    <w:rsid w:val="006D2C97"/>
    <w:rsid w:val="006D3016"/>
    <w:rsid w:val="006D4313"/>
    <w:rsid w:val="006D4C88"/>
    <w:rsid w:val="006D55CD"/>
    <w:rsid w:val="006D5E6F"/>
    <w:rsid w:val="006E183A"/>
    <w:rsid w:val="006E28CB"/>
    <w:rsid w:val="006E71C1"/>
    <w:rsid w:val="006F1EC9"/>
    <w:rsid w:val="006F225C"/>
    <w:rsid w:val="006F44F2"/>
    <w:rsid w:val="006F472C"/>
    <w:rsid w:val="006F474C"/>
    <w:rsid w:val="006F478E"/>
    <w:rsid w:val="0070353B"/>
    <w:rsid w:val="0070387C"/>
    <w:rsid w:val="007054E9"/>
    <w:rsid w:val="007114D3"/>
    <w:rsid w:val="00711B43"/>
    <w:rsid w:val="00713C01"/>
    <w:rsid w:val="0071407E"/>
    <w:rsid w:val="0071425C"/>
    <w:rsid w:val="007159C5"/>
    <w:rsid w:val="007208CB"/>
    <w:rsid w:val="00720BA6"/>
    <w:rsid w:val="007220E2"/>
    <w:rsid w:val="007238DC"/>
    <w:rsid w:val="00724A04"/>
    <w:rsid w:val="00726DAE"/>
    <w:rsid w:val="007305B7"/>
    <w:rsid w:val="007306A3"/>
    <w:rsid w:val="00730C2E"/>
    <w:rsid w:val="00735360"/>
    <w:rsid w:val="007356B5"/>
    <w:rsid w:val="00736218"/>
    <w:rsid w:val="00736990"/>
    <w:rsid w:val="00744E80"/>
    <w:rsid w:val="00751102"/>
    <w:rsid w:val="007569F0"/>
    <w:rsid w:val="00756E85"/>
    <w:rsid w:val="00757342"/>
    <w:rsid w:val="007628BD"/>
    <w:rsid w:val="0076672F"/>
    <w:rsid w:val="007676BF"/>
    <w:rsid w:val="00767BC1"/>
    <w:rsid w:val="00767FAE"/>
    <w:rsid w:val="00771B49"/>
    <w:rsid w:val="00772038"/>
    <w:rsid w:val="00772C10"/>
    <w:rsid w:val="007805D8"/>
    <w:rsid w:val="0078105B"/>
    <w:rsid w:val="0078291C"/>
    <w:rsid w:val="007833F4"/>
    <w:rsid w:val="00783E00"/>
    <w:rsid w:val="007867D7"/>
    <w:rsid w:val="00791113"/>
    <w:rsid w:val="00792D2E"/>
    <w:rsid w:val="00793E50"/>
    <w:rsid w:val="00796764"/>
    <w:rsid w:val="007A0ADF"/>
    <w:rsid w:val="007A1335"/>
    <w:rsid w:val="007A677A"/>
    <w:rsid w:val="007B0404"/>
    <w:rsid w:val="007B07C1"/>
    <w:rsid w:val="007B137B"/>
    <w:rsid w:val="007B232D"/>
    <w:rsid w:val="007B35C0"/>
    <w:rsid w:val="007B450C"/>
    <w:rsid w:val="007B6818"/>
    <w:rsid w:val="007B7A6B"/>
    <w:rsid w:val="007B7D76"/>
    <w:rsid w:val="007C4D53"/>
    <w:rsid w:val="007C69BC"/>
    <w:rsid w:val="007C6B14"/>
    <w:rsid w:val="007C7C60"/>
    <w:rsid w:val="007D0E43"/>
    <w:rsid w:val="007E145D"/>
    <w:rsid w:val="007E1461"/>
    <w:rsid w:val="007E2534"/>
    <w:rsid w:val="007E39FF"/>
    <w:rsid w:val="007F0ED0"/>
    <w:rsid w:val="007F3B7A"/>
    <w:rsid w:val="007F3DC6"/>
    <w:rsid w:val="007F7679"/>
    <w:rsid w:val="007F7887"/>
    <w:rsid w:val="00810EA6"/>
    <w:rsid w:val="0081198B"/>
    <w:rsid w:val="00811E91"/>
    <w:rsid w:val="00814F4B"/>
    <w:rsid w:val="008228FF"/>
    <w:rsid w:val="008233EF"/>
    <w:rsid w:val="0082363C"/>
    <w:rsid w:val="0082459C"/>
    <w:rsid w:val="00825E39"/>
    <w:rsid w:val="00826DB6"/>
    <w:rsid w:val="00830DA9"/>
    <w:rsid w:val="00833D19"/>
    <w:rsid w:val="00834034"/>
    <w:rsid w:val="0083547A"/>
    <w:rsid w:val="00835BAD"/>
    <w:rsid w:val="00840EE0"/>
    <w:rsid w:val="008417D5"/>
    <w:rsid w:val="00843380"/>
    <w:rsid w:val="008448A7"/>
    <w:rsid w:val="00845429"/>
    <w:rsid w:val="00846B0E"/>
    <w:rsid w:val="008504ED"/>
    <w:rsid w:val="0085117A"/>
    <w:rsid w:val="00852D7E"/>
    <w:rsid w:val="00854ABA"/>
    <w:rsid w:val="00856943"/>
    <w:rsid w:val="008570FF"/>
    <w:rsid w:val="00861637"/>
    <w:rsid w:val="008616FF"/>
    <w:rsid w:val="008630FC"/>
    <w:rsid w:val="0086677E"/>
    <w:rsid w:val="00870A7C"/>
    <w:rsid w:val="00871037"/>
    <w:rsid w:val="008840BC"/>
    <w:rsid w:val="00885655"/>
    <w:rsid w:val="00886EA1"/>
    <w:rsid w:val="00890814"/>
    <w:rsid w:val="0089163E"/>
    <w:rsid w:val="00891B9B"/>
    <w:rsid w:val="00893512"/>
    <w:rsid w:val="00895E51"/>
    <w:rsid w:val="00897E6E"/>
    <w:rsid w:val="008A320E"/>
    <w:rsid w:val="008A3E8E"/>
    <w:rsid w:val="008A562B"/>
    <w:rsid w:val="008A7B10"/>
    <w:rsid w:val="008B2AEA"/>
    <w:rsid w:val="008B4A51"/>
    <w:rsid w:val="008B6C03"/>
    <w:rsid w:val="008C0050"/>
    <w:rsid w:val="008C1B2F"/>
    <w:rsid w:val="008C1C0B"/>
    <w:rsid w:val="008D1B99"/>
    <w:rsid w:val="008D1C87"/>
    <w:rsid w:val="008D30CA"/>
    <w:rsid w:val="008D3EAE"/>
    <w:rsid w:val="008D4113"/>
    <w:rsid w:val="008D5205"/>
    <w:rsid w:val="008D6B7D"/>
    <w:rsid w:val="008D73E2"/>
    <w:rsid w:val="008E2F6D"/>
    <w:rsid w:val="008E3E3D"/>
    <w:rsid w:val="008E7BB4"/>
    <w:rsid w:val="008F5FF9"/>
    <w:rsid w:val="008F6202"/>
    <w:rsid w:val="008F7CE7"/>
    <w:rsid w:val="00900619"/>
    <w:rsid w:val="009006E5"/>
    <w:rsid w:val="009011E9"/>
    <w:rsid w:val="00901769"/>
    <w:rsid w:val="00903711"/>
    <w:rsid w:val="009043FD"/>
    <w:rsid w:val="0090444A"/>
    <w:rsid w:val="009050A9"/>
    <w:rsid w:val="00906932"/>
    <w:rsid w:val="00907061"/>
    <w:rsid w:val="009111BF"/>
    <w:rsid w:val="00916738"/>
    <w:rsid w:val="0092048A"/>
    <w:rsid w:val="0092159A"/>
    <w:rsid w:val="009228C7"/>
    <w:rsid w:val="00927DD5"/>
    <w:rsid w:val="009405B2"/>
    <w:rsid w:val="009416A1"/>
    <w:rsid w:val="00941AC0"/>
    <w:rsid w:val="0094438A"/>
    <w:rsid w:val="00946288"/>
    <w:rsid w:val="009473CC"/>
    <w:rsid w:val="00950E77"/>
    <w:rsid w:val="00950F44"/>
    <w:rsid w:val="00961A27"/>
    <w:rsid w:val="0096209A"/>
    <w:rsid w:val="00962933"/>
    <w:rsid w:val="00962E6A"/>
    <w:rsid w:val="009631D0"/>
    <w:rsid w:val="0096382C"/>
    <w:rsid w:val="00963B88"/>
    <w:rsid w:val="00963D4B"/>
    <w:rsid w:val="00967ED0"/>
    <w:rsid w:val="00973A94"/>
    <w:rsid w:val="00974738"/>
    <w:rsid w:val="00976DD0"/>
    <w:rsid w:val="009773DA"/>
    <w:rsid w:val="00981BEA"/>
    <w:rsid w:val="00984BAF"/>
    <w:rsid w:val="00986664"/>
    <w:rsid w:val="009875D2"/>
    <w:rsid w:val="009908D2"/>
    <w:rsid w:val="00990923"/>
    <w:rsid w:val="00990FAE"/>
    <w:rsid w:val="0099218E"/>
    <w:rsid w:val="0099535B"/>
    <w:rsid w:val="00996919"/>
    <w:rsid w:val="009A2F10"/>
    <w:rsid w:val="009A2FA0"/>
    <w:rsid w:val="009A32C6"/>
    <w:rsid w:val="009A3D0B"/>
    <w:rsid w:val="009A6774"/>
    <w:rsid w:val="009A7AB0"/>
    <w:rsid w:val="009B0997"/>
    <w:rsid w:val="009B20AD"/>
    <w:rsid w:val="009B3B00"/>
    <w:rsid w:val="009B6C84"/>
    <w:rsid w:val="009C204A"/>
    <w:rsid w:val="009C33D7"/>
    <w:rsid w:val="009C4ADA"/>
    <w:rsid w:val="009C5061"/>
    <w:rsid w:val="009C5C22"/>
    <w:rsid w:val="009C7CD5"/>
    <w:rsid w:val="009D211F"/>
    <w:rsid w:val="009D6D31"/>
    <w:rsid w:val="009E152C"/>
    <w:rsid w:val="009E385D"/>
    <w:rsid w:val="009E45F2"/>
    <w:rsid w:val="009E4610"/>
    <w:rsid w:val="009E5ECB"/>
    <w:rsid w:val="009E6055"/>
    <w:rsid w:val="009E6ECB"/>
    <w:rsid w:val="009E770F"/>
    <w:rsid w:val="009F0D3C"/>
    <w:rsid w:val="009F162E"/>
    <w:rsid w:val="009F16D3"/>
    <w:rsid w:val="009F196F"/>
    <w:rsid w:val="009F1D18"/>
    <w:rsid w:val="009F47D1"/>
    <w:rsid w:val="009F535A"/>
    <w:rsid w:val="009F648F"/>
    <w:rsid w:val="00A01384"/>
    <w:rsid w:val="00A0435A"/>
    <w:rsid w:val="00A07F8E"/>
    <w:rsid w:val="00A1349A"/>
    <w:rsid w:val="00A139F2"/>
    <w:rsid w:val="00A14A42"/>
    <w:rsid w:val="00A15E27"/>
    <w:rsid w:val="00A17DFC"/>
    <w:rsid w:val="00A2118D"/>
    <w:rsid w:val="00A2189A"/>
    <w:rsid w:val="00A234C6"/>
    <w:rsid w:val="00A23C50"/>
    <w:rsid w:val="00A2660B"/>
    <w:rsid w:val="00A27198"/>
    <w:rsid w:val="00A3260E"/>
    <w:rsid w:val="00A36F41"/>
    <w:rsid w:val="00A42445"/>
    <w:rsid w:val="00A46257"/>
    <w:rsid w:val="00A50456"/>
    <w:rsid w:val="00A5148F"/>
    <w:rsid w:val="00A5766A"/>
    <w:rsid w:val="00A60904"/>
    <w:rsid w:val="00A70F2D"/>
    <w:rsid w:val="00A72FEB"/>
    <w:rsid w:val="00A73134"/>
    <w:rsid w:val="00A7487E"/>
    <w:rsid w:val="00A76F3B"/>
    <w:rsid w:val="00A775E4"/>
    <w:rsid w:val="00A80D8C"/>
    <w:rsid w:val="00A826F2"/>
    <w:rsid w:val="00A8302E"/>
    <w:rsid w:val="00A8748A"/>
    <w:rsid w:val="00A87760"/>
    <w:rsid w:val="00A90C12"/>
    <w:rsid w:val="00A936A4"/>
    <w:rsid w:val="00A93A91"/>
    <w:rsid w:val="00A93F17"/>
    <w:rsid w:val="00A944C9"/>
    <w:rsid w:val="00A94C03"/>
    <w:rsid w:val="00A9706C"/>
    <w:rsid w:val="00AA31D5"/>
    <w:rsid w:val="00AA55B6"/>
    <w:rsid w:val="00AA5650"/>
    <w:rsid w:val="00AA7F88"/>
    <w:rsid w:val="00AB2E02"/>
    <w:rsid w:val="00AB6FDD"/>
    <w:rsid w:val="00AC086D"/>
    <w:rsid w:val="00AC27FF"/>
    <w:rsid w:val="00AC33AA"/>
    <w:rsid w:val="00AD2734"/>
    <w:rsid w:val="00AD347C"/>
    <w:rsid w:val="00AD7542"/>
    <w:rsid w:val="00AE190C"/>
    <w:rsid w:val="00AE3B60"/>
    <w:rsid w:val="00AE419D"/>
    <w:rsid w:val="00AE562E"/>
    <w:rsid w:val="00AE5654"/>
    <w:rsid w:val="00AE791B"/>
    <w:rsid w:val="00AF071B"/>
    <w:rsid w:val="00B02E29"/>
    <w:rsid w:val="00B107BC"/>
    <w:rsid w:val="00B12B88"/>
    <w:rsid w:val="00B14215"/>
    <w:rsid w:val="00B20DB7"/>
    <w:rsid w:val="00B22FB5"/>
    <w:rsid w:val="00B23BFC"/>
    <w:rsid w:val="00B245BA"/>
    <w:rsid w:val="00B24CAF"/>
    <w:rsid w:val="00B2558D"/>
    <w:rsid w:val="00B27802"/>
    <w:rsid w:val="00B27F10"/>
    <w:rsid w:val="00B30DF3"/>
    <w:rsid w:val="00B31E59"/>
    <w:rsid w:val="00B351F0"/>
    <w:rsid w:val="00B35DAA"/>
    <w:rsid w:val="00B43B13"/>
    <w:rsid w:val="00B456CD"/>
    <w:rsid w:val="00B53343"/>
    <w:rsid w:val="00B61360"/>
    <w:rsid w:val="00B639C2"/>
    <w:rsid w:val="00B6683B"/>
    <w:rsid w:val="00B702F5"/>
    <w:rsid w:val="00B70DC1"/>
    <w:rsid w:val="00B719C2"/>
    <w:rsid w:val="00B74793"/>
    <w:rsid w:val="00B74E55"/>
    <w:rsid w:val="00B816C8"/>
    <w:rsid w:val="00B82461"/>
    <w:rsid w:val="00B83763"/>
    <w:rsid w:val="00B86CE7"/>
    <w:rsid w:val="00B87965"/>
    <w:rsid w:val="00B92C57"/>
    <w:rsid w:val="00B9375A"/>
    <w:rsid w:val="00B9393D"/>
    <w:rsid w:val="00B94C91"/>
    <w:rsid w:val="00B94F47"/>
    <w:rsid w:val="00BA0126"/>
    <w:rsid w:val="00BA2872"/>
    <w:rsid w:val="00BA530B"/>
    <w:rsid w:val="00BA61F9"/>
    <w:rsid w:val="00BA7E0B"/>
    <w:rsid w:val="00BB3DF2"/>
    <w:rsid w:val="00BC33C9"/>
    <w:rsid w:val="00BC3F29"/>
    <w:rsid w:val="00BC7473"/>
    <w:rsid w:val="00BC7E58"/>
    <w:rsid w:val="00BD0FC9"/>
    <w:rsid w:val="00BD2BEA"/>
    <w:rsid w:val="00BE159B"/>
    <w:rsid w:val="00BE1F44"/>
    <w:rsid w:val="00BE33ED"/>
    <w:rsid w:val="00BE340C"/>
    <w:rsid w:val="00BE4B64"/>
    <w:rsid w:val="00BE513C"/>
    <w:rsid w:val="00BE550F"/>
    <w:rsid w:val="00BF0A4A"/>
    <w:rsid w:val="00BF240C"/>
    <w:rsid w:val="00BF54FC"/>
    <w:rsid w:val="00C00E7D"/>
    <w:rsid w:val="00C01048"/>
    <w:rsid w:val="00C0169C"/>
    <w:rsid w:val="00C01D5C"/>
    <w:rsid w:val="00C03CF9"/>
    <w:rsid w:val="00C065D1"/>
    <w:rsid w:val="00C117C9"/>
    <w:rsid w:val="00C131B3"/>
    <w:rsid w:val="00C1353C"/>
    <w:rsid w:val="00C202D3"/>
    <w:rsid w:val="00C20C5F"/>
    <w:rsid w:val="00C21BEB"/>
    <w:rsid w:val="00C2247C"/>
    <w:rsid w:val="00C2266A"/>
    <w:rsid w:val="00C247A8"/>
    <w:rsid w:val="00C25EA7"/>
    <w:rsid w:val="00C270B6"/>
    <w:rsid w:val="00C306A5"/>
    <w:rsid w:val="00C321DE"/>
    <w:rsid w:val="00C329B1"/>
    <w:rsid w:val="00C34B7C"/>
    <w:rsid w:val="00C361AD"/>
    <w:rsid w:val="00C365C6"/>
    <w:rsid w:val="00C37A2E"/>
    <w:rsid w:val="00C43A8A"/>
    <w:rsid w:val="00C4655D"/>
    <w:rsid w:val="00C4746F"/>
    <w:rsid w:val="00C50260"/>
    <w:rsid w:val="00C51DE3"/>
    <w:rsid w:val="00C535B8"/>
    <w:rsid w:val="00C5373F"/>
    <w:rsid w:val="00C53DD3"/>
    <w:rsid w:val="00C5463E"/>
    <w:rsid w:val="00C55209"/>
    <w:rsid w:val="00C55BEC"/>
    <w:rsid w:val="00C56802"/>
    <w:rsid w:val="00C56ACF"/>
    <w:rsid w:val="00C6114F"/>
    <w:rsid w:val="00C61FBC"/>
    <w:rsid w:val="00C63E0E"/>
    <w:rsid w:val="00C641B1"/>
    <w:rsid w:val="00C64973"/>
    <w:rsid w:val="00C66235"/>
    <w:rsid w:val="00C76082"/>
    <w:rsid w:val="00C769CD"/>
    <w:rsid w:val="00C77A70"/>
    <w:rsid w:val="00C84D06"/>
    <w:rsid w:val="00C856A8"/>
    <w:rsid w:val="00C90E64"/>
    <w:rsid w:val="00C95E3D"/>
    <w:rsid w:val="00CA076B"/>
    <w:rsid w:val="00CA2C9E"/>
    <w:rsid w:val="00CA42A3"/>
    <w:rsid w:val="00CA770A"/>
    <w:rsid w:val="00CC2F7A"/>
    <w:rsid w:val="00CC538B"/>
    <w:rsid w:val="00CC5459"/>
    <w:rsid w:val="00CC7347"/>
    <w:rsid w:val="00CC7C4D"/>
    <w:rsid w:val="00CD2731"/>
    <w:rsid w:val="00CD28DB"/>
    <w:rsid w:val="00CD3F18"/>
    <w:rsid w:val="00CD7B03"/>
    <w:rsid w:val="00CE0AB7"/>
    <w:rsid w:val="00CE0BBC"/>
    <w:rsid w:val="00CE2ECB"/>
    <w:rsid w:val="00CE41AC"/>
    <w:rsid w:val="00CE5F02"/>
    <w:rsid w:val="00CF1BE4"/>
    <w:rsid w:val="00CF2C14"/>
    <w:rsid w:val="00CF3A1E"/>
    <w:rsid w:val="00D01ADA"/>
    <w:rsid w:val="00D036DF"/>
    <w:rsid w:val="00D04341"/>
    <w:rsid w:val="00D101BB"/>
    <w:rsid w:val="00D123EA"/>
    <w:rsid w:val="00D126A6"/>
    <w:rsid w:val="00D1299B"/>
    <w:rsid w:val="00D12E49"/>
    <w:rsid w:val="00D16487"/>
    <w:rsid w:val="00D22C98"/>
    <w:rsid w:val="00D23007"/>
    <w:rsid w:val="00D254DA"/>
    <w:rsid w:val="00D25D54"/>
    <w:rsid w:val="00D26B3E"/>
    <w:rsid w:val="00D30F2D"/>
    <w:rsid w:val="00D3294C"/>
    <w:rsid w:val="00D3323A"/>
    <w:rsid w:val="00D349D7"/>
    <w:rsid w:val="00D359B3"/>
    <w:rsid w:val="00D35AC9"/>
    <w:rsid w:val="00D3601F"/>
    <w:rsid w:val="00D36375"/>
    <w:rsid w:val="00D36CC3"/>
    <w:rsid w:val="00D36D7D"/>
    <w:rsid w:val="00D433F1"/>
    <w:rsid w:val="00D43473"/>
    <w:rsid w:val="00D43752"/>
    <w:rsid w:val="00D44D5F"/>
    <w:rsid w:val="00D52408"/>
    <w:rsid w:val="00D52A68"/>
    <w:rsid w:val="00D52F30"/>
    <w:rsid w:val="00D6072B"/>
    <w:rsid w:val="00D639C4"/>
    <w:rsid w:val="00D65924"/>
    <w:rsid w:val="00D66D9C"/>
    <w:rsid w:val="00D677C8"/>
    <w:rsid w:val="00D67DC0"/>
    <w:rsid w:val="00D70F10"/>
    <w:rsid w:val="00D71964"/>
    <w:rsid w:val="00D7198B"/>
    <w:rsid w:val="00D71CAE"/>
    <w:rsid w:val="00D729C5"/>
    <w:rsid w:val="00D7355F"/>
    <w:rsid w:val="00D7661A"/>
    <w:rsid w:val="00D77205"/>
    <w:rsid w:val="00D8169B"/>
    <w:rsid w:val="00D8296E"/>
    <w:rsid w:val="00D83580"/>
    <w:rsid w:val="00D841C2"/>
    <w:rsid w:val="00D85966"/>
    <w:rsid w:val="00D8623D"/>
    <w:rsid w:val="00D86B95"/>
    <w:rsid w:val="00D913D1"/>
    <w:rsid w:val="00D9369D"/>
    <w:rsid w:val="00D942B6"/>
    <w:rsid w:val="00D97E91"/>
    <w:rsid w:val="00DA3589"/>
    <w:rsid w:val="00DA53EB"/>
    <w:rsid w:val="00DA74FE"/>
    <w:rsid w:val="00DB01B4"/>
    <w:rsid w:val="00DB1175"/>
    <w:rsid w:val="00DB140D"/>
    <w:rsid w:val="00DB3183"/>
    <w:rsid w:val="00DB387B"/>
    <w:rsid w:val="00DB4C85"/>
    <w:rsid w:val="00DB6A02"/>
    <w:rsid w:val="00DB7A31"/>
    <w:rsid w:val="00DB7B1E"/>
    <w:rsid w:val="00DC15D6"/>
    <w:rsid w:val="00DC373D"/>
    <w:rsid w:val="00DC500E"/>
    <w:rsid w:val="00DC5DDC"/>
    <w:rsid w:val="00DC6B4F"/>
    <w:rsid w:val="00DC6D9F"/>
    <w:rsid w:val="00DD0FA9"/>
    <w:rsid w:val="00DD1A51"/>
    <w:rsid w:val="00DD56EC"/>
    <w:rsid w:val="00DD66B9"/>
    <w:rsid w:val="00DE1758"/>
    <w:rsid w:val="00DE28FF"/>
    <w:rsid w:val="00DE7462"/>
    <w:rsid w:val="00DE7AE0"/>
    <w:rsid w:val="00DF0A6D"/>
    <w:rsid w:val="00DF231E"/>
    <w:rsid w:val="00DF3C2B"/>
    <w:rsid w:val="00DF457C"/>
    <w:rsid w:val="00DF5635"/>
    <w:rsid w:val="00DF6AD0"/>
    <w:rsid w:val="00E01EC8"/>
    <w:rsid w:val="00E0252A"/>
    <w:rsid w:val="00E035A3"/>
    <w:rsid w:val="00E0507A"/>
    <w:rsid w:val="00E1051F"/>
    <w:rsid w:val="00E119C7"/>
    <w:rsid w:val="00E11E81"/>
    <w:rsid w:val="00E16F35"/>
    <w:rsid w:val="00E20528"/>
    <w:rsid w:val="00E2477F"/>
    <w:rsid w:val="00E24AD6"/>
    <w:rsid w:val="00E24B80"/>
    <w:rsid w:val="00E26649"/>
    <w:rsid w:val="00E27901"/>
    <w:rsid w:val="00E32688"/>
    <w:rsid w:val="00E3297E"/>
    <w:rsid w:val="00E35035"/>
    <w:rsid w:val="00E41105"/>
    <w:rsid w:val="00E41C57"/>
    <w:rsid w:val="00E4386B"/>
    <w:rsid w:val="00E43E20"/>
    <w:rsid w:val="00E45F2F"/>
    <w:rsid w:val="00E479EE"/>
    <w:rsid w:val="00E50801"/>
    <w:rsid w:val="00E5190F"/>
    <w:rsid w:val="00E54356"/>
    <w:rsid w:val="00E55D81"/>
    <w:rsid w:val="00E55ECA"/>
    <w:rsid w:val="00E57217"/>
    <w:rsid w:val="00E60A58"/>
    <w:rsid w:val="00E62D6F"/>
    <w:rsid w:val="00E64DD5"/>
    <w:rsid w:val="00E66D33"/>
    <w:rsid w:val="00E71422"/>
    <w:rsid w:val="00E716BC"/>
    <w:rsid w:val="00E741E1"/>
    <w:rsid w:val="00E7534D"/>
    <w:rsid w:val="00E76380"/>
    <w:rsid w:val="00E77A84"/>
    <w:rsid w:val="00E81C8A"/>
    <w:rsid w:val="00E8336E"/>
    <w:rsid w:val="00E85511"/>
    <w:rsid w:val="00E860D3"/>
    <w:rsid w:val="00E868A7"/>
    <w:rsid w:val="00E87190"/>
    <w:rsid w:val="00E87E81"/>
    <w:rsid w:val="00E906FE"/>
    <w:rsid w:val="00E90A44"/>
    <w:rsid w:val="00E95041"/>
    <w:rsid w:val="00E95F4E"/>
    <w:rsid w:val="00E96A9F"/>
    <w:rsid w:val="00E97586"/>
    <w:rsid w:val="00EA27D8"/>
    <w:rsid w:val="00EA4889"/>
    <w:rsid w:val="00EA4D69"/>
    <w:rsid w:val="00EA6B70"/>
    <w:rsid w:val="00EB0088"/>
    <w:rsid w:val="00EB0C82"/>
    <w:rsid w:val="00EB26BE"/>
    <w:rsid w:val="00EB4C6E"/>
    <w:rsid w:val="00EB58A6"/>
    <w:rsid w:val="00EC01B4"/>
    <w:rsid w:val="00EC13D2"/>
    <w:rsid w:val="00EC1886"/>
    <w:rsid w:val="00ED02CC"/>
    <w:rsid w:val="00ED09FD"/>
    <w:rsid w:val="00ED1932"/>
    <w:rsid w:val="00ED64D0"/>
    <w:rsid w:val="00EE40F0"/>
    <w:rsid w:val="00EE4D2D"/>
    <w:rsid w:val="00EE6498"/>
    <w:rsid w:val="00EF111B"/>
    <w:rsid w:val="00F00395"/>
    <w:rsid w:val="00F00C2D"/>
    <w:rsid w:val="00F024D8"/>
    <w:rsid w:val="00F0277C"/>
    <w:rsid w:val="00F0566F"/>
    <w:rsid w:val="00F05AD0"/>
    <w:rsid w:val="00F06DB6"/>
    <w:rsid w:val="00F07E79"/>
    <w:rsid w:val="00F135CA"/>
    <w:rsid w:val="00F13FD7"/>
    <w:rsid w:val="00F14090"/>
    <w:rsid w:val="00F15692"/>
    <w:rsid w:val="00F240D6"/>
    <w:rsid w:val="00F24C69"/>
    <w:rsid w:val="00F31775"/>
    <w:rsid w:val="00F31A32"/>
    <w:rsid w:val="00F37127"/>
    <w:rsid w:val="00F379C7"/>
    <w:rsid w:val="00F41A4B"/>
    <w:rsid w:val="00F4241F"/>
    <w:rsid w:val="00F42631"/>
    <w:rsid w:val="00F45FA9"/>
    <w:rsid w:val="00F467B1"/>
    <w:rsid w:val="00F50F15"/>
    <w:rsid w:val="00F5177A"/>
    <w:rsid w:val="00F6017F"/>
    <w:rsid w:val="00F6149B"/>
    <w:rsid w:val="00F61ADC"/>
    <w:rsid w:val="00F625A7"/>
    <w:rsid w:val="00F62DE7"/>
    <w:rsid w:val="00F63658"/>
    <w:rsid w:val="00F65580"/>
    <w:rsid w:val="00F66608"/>
    <w:rsid w:val="00F70F8C"/>
    <w:rsid w:val="00F75109"/>
    <w:rsid w:val="00F75F17"/>
    <w:rsid w:val="00F802A4"/>
    <w:rsid w:val="00F8034C"/>
    <w:rsid w:val="00F87C22"/>
    <w:rsid w:val="00F90BB3"/>
    <w:rsid w:val="00F93840"/>
    <w:rsid w:val="00F9591C"/>
    <w:rsid w:val="00FA1218"/>
    <w:rsid w:val="00FA265D"/>
    <w:rsid w:val="00FA2E33"/>
    <w:rsid w:val="00FA78B6"/>
    <w:rsid w:val="00FB2454"/>
    <w:rsid w:val="00FB2809"/>
    <w:rsid w:val="00FC0C80"/>
    <w:rsid w:val="00FC3BFE"/>
    <w:rsid w:val="00FC54CA"/>
    <w:rsid w:val="00FC75E8"/>
    <w:rsid w:val="00FD1555"/>
    <w:rsid w:val="00FD7CFF"/>
    <w:rsid w:val="00FE009B"/>
    <w:rsid w:val="00FE3CA8"/>
    <w:rsid w:val="00FE6F65"/>
    <w:rsid w:val="00FF022C"/>
    <w:rsid w:val="00FF0E97"/>
    <w:rsid w:val="00FF25E1"/>
    <w:rsid w:val="00FF3261"/>
    <w:rsid w:val="00FF61F8"/>
    <w:rsid w:val="1A89B91F"/>
    <w:rsid w:val="41D401F8"/>
    <w:rsid w:val="53BF9F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EF12D82D-C17D-4EF6-89CE-00945A63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59C5"/>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3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Table of contents numbered"/>
    <w:basedOn w:val="Normlny"/>
    <w:link w:val="OdsekzoznamuChar"/>
    <w:uiPriority w:val="34"/>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uiPriority w:val="34"/>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10"/>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DC373D"/>
    <w:rPr>
      <w:color w:val="605E5C"/>
      <w:shd w:val="clear" w:color="auto" w:fill="E1DFDD"/>
    </w:rPr>
  </w:style>
  <w:style w:type="paragraph" w:customStyle="1" w:styleId="paragraph">
    <w:name w:val="paragraph"/>
    <w:basedOn w:val="Normlny"/>
    <w:rsid w:val="00166A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66A5D"/>
  </w:style>
  <w:style w:type="character" w:customStyle="1" w:styleId="spellingerror">
    <w:name w:val="spellingerror"/>
    <w:basedOn w:val="Predvolenpsmoodseku"/>
    <w:rsid w:val="00166A5D"/>
  </w:style>
  <w:style w:type="character" w:customStyle="1" w:styleId="eop">
    <w:name w:val="eop"/>
    <w:basedOn w:val="Predvolenpsmoodseku"/>
    <w:rsid w:val="00166A5D"/>
  </w:style>
  <w:style w:type="table" w:customStyle="1" w:styleId="Mriekatabuky1">
    <w:name w:val="Mriežka tabuľky1"/>
    <w:rsid w:val="00343563"/>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cf01">
    <w:name w:val="cf01"/>
    <w:basedOn w:val="Predvolenpsmoodseku"/>
    <w:rsid w:val="00A944C9"/>
    <w:rPr>
      <w:rFonts w:ascii="Segoe UI" w:hAnsi="Segoe UI" w:cs="Segoe UI" w:hint="default"/>
      <w:sz w:val="18"/>
      <w:szCs w:val="18"/>
    </w:rPr>
  </w:style>
  <w:style w:type="paragraph" w:customStyle="1" w:styleId="pf0">
    <w:name w:val="pf0"/>
    <w:basedOn w:val="Normlny"/>
    <w:rsid w:val="000E22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A1349A"/>
    <w:pPr>
      <w:spacing w:after="0" w:line="240" w:lineRule="auto"/>
    </w:pPr>
  </w:style>
  <w:style w:type="character" w:styleId="Zmienka">
    <w:name w:val="Mention"/>
    <w:basedOn w:val="Predvolenpsmoodseku"/>
    <w:uiPriority w:val="99"/>
    <w:unhideWhenUsed/>
    <w:rsid w:val="00021F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83917936">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338625616">
      <w:bodyDiv w:val="1"/>
      <w:marLeft w:val="0"/>
      <w:marRight w:val="0"/>
      <w:marTop w:val="0"/>
      <w:marBottom w:val="0"/>
      <w:divBdr>
        <w:top w:val="none" w:sz="0" w:space="0" w:color="auto"/>
        <w:left w:val="none" w:sz="0" w:space="0" w:color="auto"/>
        <w:bottom w:val="none" w:sz="0" w:space="0" w:color="auto"/>
        <w:right w:val="none" w:sz="0" w:space="0" w:color="auto"/>
      </w:divBdr>
    </w:div>
    <w:div w:id="400099980">
      <w:bodyDiv w:val="1"/>
      <w:marLeft w:val="0"/>
      <w:marRight w:val="0"/>
      <w:marTop w:val="0"/>
      <w:marBottom w:val="0"/>
      <w:divBdr>
        <w:top w:val="none" w:sz="0" w:space="0" w:color="auto"/>
        <w:left w:val="none" w:sz="0" w:space="0" w:color="auto"/>
        <w:bottom w:val="none" w:sz="0" w:space="0" w:color="auto"/>
        <w:right w:val="none" w:sz="0" w:space="0" w:color="auto"/>
      </w:divBdr>
    </w:div>
    <w:div w:id="509636714">
      <w:bodyDiv w:val="1"/>
      <w:marLeft w:val="0"/>
      <w:marRight w:val="0"/>
      <w:marTop w:val="0"/>
      <w:marBottom w:val="0"/>
      <w:divBdr>
        <w:top w:val="none" w:sz="0" w:space="0" w:color="auto"/>
        <w:left w:val="none" w:sz="0" w:space="0" w:color="auto"/>
        <w:bottom w:val="none" w:sz="0" w:space="0" w:color="auto"/>
        <w:right w:val="none" w:sz="0" w:space="0" w:color="auto"/>
      </w:divBdr>
    </w:div>
    <w:div w:id="51781049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196574706">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672830928">
      <w:bodyDiv w:val="1"/>
      <w:marLeft w:val="0"/>
      <w:marRight w:val="0"/>
      <w:marTop w:val="0"/>
      <w:marBottom w:val="0"/>
      <w:divBdr>
        <w:top w:val="none" w:sz="0" w:space="0" w:color="auto"/>
        <w:left w:val="none" w:sz="0" w:space="0" w:color="auto"/>
        <w:bottom w:val="none" w:sz="0" w:space="0" w:color="auto"/>
        <w:right w:val="none" w:sz="0" w:space="0" w:color="auto"/>
      </w:divBdr>
    </w:div>
    <w:div w:id="1776629549">
      <w:bodyDiv w:val="1"/>
      <w:marLeft w:val="0"/>
      <w:marRight w:val="0"/>
      <w:marTop w:val="0"/>
      <w:marBottom w:val="0"/>
      <w:divBdr>
        <w:top w:val="none" w:sz="0" w:space="0" w:color="auto"/>
        <w:left w:val="none" w:sz="0" w:space="0" w:color="auto"/>
        <w:bottom w:val="none" w:sz="0" w:space="0" w:color="auto"/>
        <w:right w:val="none" w:sz="0" w:space="0" w:color="auto"/>
      </w:divBdr>
      <w:divsChild>
        <w:div w:id="157035606">
          <w:marLeft w:val="0"/>
          <w:marRight w:val="0"/>
          <w:marTop w:val="0"/>
          <w:marBottom w:val="0"/>
          <w:divBdr>
            <w:top w:val="none" w:sz="0" w:space="0" w:color="auto"/>
            <w:left w:val="none" w:sz="0" w:space="0" w:color="auto"/>
            <w:bottom w:val="none" w:sz="0" w:space="0" w:color="auto"/>
            <w:right w:val="none" w:sz="0" w:space="0" w:color="auto"/>
          </w:divBdr>
        </w:div>
        <w:div w:id="680864010">
          <w:marLeft w:val="0"/>
          <w:marRight w:val="0"/>
          <w:marTop w:val="0"/>
          <w:marBottom w:val="0"/>
          <w:divBdr>
            <w:top w:val="none" w:sz="0" w:space="0" w:color="auto"/>
            <w:left w:val="none" w:sz="0" w:space="0" w:color="auto"/>
            <w:bottom w:val="none" w:sz="0" w:space="0" w:color="auto"/>
            <w:right w:val="none" w:sz="0" w:space="0" w:color="auto"/>
          </w:divBdr>
        </w:div>
        <w:div w:id="1790473298">
          <w:marLeft w:val="0"/>
          <w:marRight w:val="0"/>
          <w:marTop w:val="0"/>
          <w:marBottom w:val="0"/>
          <w:divBdr>
            <w:top w:val="none" w:sz="0" w:space="0" w:color="auto"/>
            <w:left w:val="none" w:sz="0" w:space="0" w:color="auto"/>
            <w:bottom w:val="none" w:sz="0" w:space="0" w:color="auto"/>
            <w:right w:val="none" w:sz="0" w:space="0" w:color="auto"/>
          </w:divBdr>
        </w:div>
      </w:divsChild>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19434029">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czko@olo.sk" TargetMode="External"/><Relationship Id="rId18" Type="http://schemas.openxmlformats.org/officeDocument/2006/relationships/hyperlink" Target="https://store.proebiz.com/docs/josephine/sk/Manual_registracie_SK.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josephine.proebiz.com/sk/tender/52122/summary" TargetMode="External"/><Relationship Id="rId7" Type="http://schemas.openxmlformats.org/officeDocument/2006/relationships/settings" Target="settings.xml"/><Relationship Id="rId12" Type="http://schemas.openxmlformats.org/officeDocument/2006/relationships/hyperlink" Target="mailto:turanova@olo.sk" TargetMode="External"/><Relationship Id="rId17" Type="http://schemas.openxmlformats.org/officeDocument/2006/relationships/hyperlink" Target="https://store.proebiz.com/docs/josephine/sk/Technicke_poziadavky_sw_JOSEPHIN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osephine.proebiz.com/sk/tender/52122/summary" TargetMode="External"/><Relationship Id="rId20" Type="http://schemas.openxmlformats.org/officeDocument/2006/relationships/hyperlink" Target="https://josephine.proebiz.com/sk/tender/52122/summ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czko@olo.sk"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52122/summary"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36A1F8-99AA-4D26-B6DA-73C95127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3.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customXml/itemProps4.xml><?xml version="1.0" encoding="utf-8"?>
<ds:datastoreItem xmlns:ds="http://schemas.openxmlformats.org/officeDocument/2006/customXml" ds:itemID="{41F63419-DC3D-4B8F-8F82-27258A0A0495}">
  <ds:schemaRefs>
    <ds:schemaRef ds:uri="http://www.w3.org/XML/1998/namespace"/>
    <ds:schemaRef ds:uri="58f44432-2ffa-4cb3-b82c-650269a5c818"/>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bf8e6c9-f539-4c77-b95d-790df5fcf73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3352</Words>
  <Characters>19108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Pudmerický</dc:creator>
  <cp:keywords/>
  <cp:lastModifiedBy>Turánová Michaela</cp:lastModifiedBy>
  <cp:revision>7</cp:revision>
  <cp:lastPrinted>2024-01-25T15:16:00Z</cp:lastPrinted>
  <dcterms:created xsi:type="dcterms:W3CDTF">2024-01-08T08:30:00Z</dcterms:created>
  <dcterms:modified xsi:type="dcterms:W3CDTF">2024-02-01T10:22:00Z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