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BC57" w14:textId="77777777" w:rsidR="005377BE" w:rsidRDefault="005377BE" w:rsidP="005377BE">
      <w:pPr>
        <w:ind w:left="0" w:right="0"/>
        <w:jc w:val="center"/>
        <w:rPr>
          <w:b/>
          <w:bCs/>
          <w:sz w:val="28"/>
          <w:szCs w:val="28"/>
        </w:rPr>
      </w:pPr>
      <w:r w:rsidRPr="00327848">
        <w:rPr>
          <w:b/>
          <w:bCs/>
          <w:sz w:val="28"/>
          <w:szCs w:val="28"/>
        </w:rPr>
        <w:t>Opis predmetu zákazky</w:t>
      </w:r>
    </w:p>
    <w:p w14:paraId="7CFB5E92" w14:textId="77777777" w:rsidR="005377BE" w:rsidRDefault="005377BE" w:rsidP="005377BE">
      <w:pPr>
        <w:ind w:left="0" w:right="0"/>
        <w:jc w:val="center"/>
        <w:rPr>
          <w:b/>
          <w:bCs/>
          <w:sz w:val="28"/>
          <w:szCs w:val="28"/>
        </w:rPr>
      </w:pPr>
    </w:p>
    <w:p w14:paraId="6290E342" w14:textId="46EC1093" w:rsidR="000D48D7" w:rsidRDefault="005377BE" w:rsidP="005377BE">
      <w:pPr>
        <w:spacing w:after="0" w:line="259" w:lineRule="auto"/>
        <w:ind w:left="0" w:right="0" w:firstLine="0"/>
      </w:pPr>
      <w:r>
        <w:t xml:space="preserve">Predmetom zákazky </w:t>
      </w:r>
      <w:r w:rsidR="000D48D7">
        <w:t xml:space="preserve">časti 1 zákazky </w:t>
      </w:r>
      <w:r>
        <w:t>je dodanie, inštalácia a spustenie do prevádzky</w:t>
      </w:r>
      <w:r w:rsidR="00165955">
        <w:t xml:space="preserve"> hardvér</w:t>
      </w:r>
      <w:r w:rsidR="000D48D7">
        <w:t xml:space="preserve"> a softvér</w:t>
      </w:r>
      <w:r>
        <w:t xml:space="preserve"> pre riadenie triediacej linky škv</w:t>
      </w:r>
      <w:r w:rsidR="000D48D7">
        <w:t>a</w:t>
      </w:r>
      <w:r>
        <w:t xml:space="preserve">ry. </w:t>
      </w:r>
    </w:p>
    <w:p w14:paraId="0AD327BB" w14:textId="77777777" w:rsidR="000D48D7" w:rsidRDefault="000D48D7" w:rsidP="005377BE">
      <w:pPr>
        <w:spacing w:after="0" w:line="259" w:lineRule="auto"/>
        <w:ind w:left="0" w:right="0" w:firstLine="0"/>
      </w:pPr>
    </w:p>
    <w:p w14:paraId="526808BD" w14:textId="6B6B34BD" w:rsidR="005377BE" w:rsidRDefault="005377BE" w:rsidP="005377BE">
      <w:pPr>
        <w:spacing w:after="0" w:line="259" w:lineRule="auto"/>
        <w:ind w:left="0" w:right="0" w:firstLine="0"/>
      </w:pPr>
      <w:r>
        <w:t>Predmetom zákazky</w:t>
      </w:r>
      <w:r w:rsidR="000D48D7">
        <w:t xml:space="preserve"> časti 2</w:t>
      </w:r>
      <w:r>
        <w:t xml:space="preserve"> je vykonávanie servisných služieb </w:t>
      </w:r>
      <w:r>
        <w:rPr>
          <w:bCs/>
          <w:szCs w:val="24"/>
        </w:rPr>
        <w:t>alt. poradenských činností v prípade vyskytnutia poruchy triediacej linky.</w:t>
      </w:r>
    </w:p>
    <w:p w14:paraId="7C2424AE" w14:textId="77777777" w:rsidR="005377BE" w:rsidRDefault="005377BE" w:rsidP="005377BE">
      <w:pPr>
        <w:ind w:left="0" w:right="0"/>
        <w:jc w:val="center"/>
        <w:rPr>
          <w:b/>
          <w:bCs/>
          <w:sz w:val="28"/>
          <w:szCs w:val="28"/>
        </w:rPr>
      </w:pPr>
    </w:p>
    <w:p w14:paraId="3C5963CA" w14:textId="08FA8419" w:rsidR="000D48D7" w:rsidRPr="000D48D7" w:rsidRDefault="000D48D7" w:rsidP="005377BE">
      <w:pPr>
        <w:spacing w:after="0" w:line="259" w:lineRule="auto"/>
        <w:ind w:left="0" w:right="0" w:firstLine="0"/>
        <w:jc w:val="left"/>
        <w:rPr>
          <w:b/>
          <w:bCs/>
          <w:sz w:val="28"/>
          <w:szCs w:val="28"/>
        </w:rPr>
      </w:pPr>
      <w:r w:rsidRPr="000D48D7">
        <w:rPr>
          <w:b/>
          <w:bCs/>
          <w:sz w:val="28"/>
          <w:szCs w:val="28"/>
        </w:rPr>
        <w:t>ČASŤ 1 Hardvér a softvér pre linku škvary</w:t>
      </w:r>
    </w:p>
    <w:p w14:paraId="2429FD1E" w14:textId="77777777" w:rsidR="000D48D7" w:rsidRDefault="000D48D7" w:rsidP="005377BE">
      <w:pPr>
        <w:spacing w:after="0" w:line="259" w:lineRule="auto"/>
        <w:ind w:left="0" w:right="0" w:firstLine="0"/>
        <w:jc w:val="left"/>
      </w:pPr>
    </w:p>
    <w:p w14:paraId="48347DE8" w14:textId="776016D8" w:rsidR="005377BE" w:rsidRDefault="005377BE" w:rsidP="005377BE">
      <w:pPr>
        <w:spacing w:after="0" w:line="259" w:lineRule="auto"/>
        <w:ind w:left="0" w:right="0" w:firstLine="0"/>
        <w:jc w:val="left"/>
      </w:pPr>
      <w:r>
        <w:t xml:space="preserve">Požaduje sa dodanie, inštalácia a spustenie do prevádzky </w:t>
      </w:r>
      <w:r w:rsidR="00165955">
        <w:t>hardvéru</w:t>
      </w:r>
      <w:r>
        <w:t xml:space="preserve"> pre riadenie triediacej linky </w:t>
      </w:r>
      <w:proofErr w:type="spellStart"/>
      <w:r>
        <w:t>škváry</w:t>
      </w:r>
      <w:proofErr w:type="spellEnd"/>
      <w:r>
        <w:t>. Súčasťou dodávky má byť aj inštalácia softvérových balíkoch vrátane licencií.</w:t>
      </w:r>
    </w:p>
    <w:p w14:paraId="20CF0DA4" w14:textId="77777777" w:rsidR="005377BE" w:rsidRDefault="005377BE" w:rsidP="005377BE">
      <w:pPr>
        <w:spacing w:after="0" w:line="259" w:lineRule="auto"/>
        <w:ind w:left="0" w:right="0" w:firstLine="0"/>
        <w:jc w:val="left"/>
      </w:pPr>
    </w:p>
    <w:p w14:paraId="424B16AF" w14:textId="77777777" w:rsidR="005377BE" w:rsidRDefault="005377BE" w:rsidP="005377BE">
      <w:pPr>
        <w:spacing w:after="0" w:line="259" w:lineRule="auto"/>
        <w:ind w:left="0" w:right="0" w:firstLine="0"/>
        <w:jc w:val="left"/>
      </w:pPr>
      <w:r>
        <w:t>Požadované parametre počítača:</w:t>
      </w:r>
    </w:p>
    <w:p w14:paraId="55B203B3" w14:textId="77777777" w:rsidR="005377BE" w:rsidRDefault="005377BE" w:rsidP="005377BE">
      <w:pPr>
        <w:pStyle w:val="Odsekzoznamu"/>
        <w:numPr>
          <w:ilvl w:val="0"/>
          <w:numId w:val="3"/>
        </w:numPr>
        <w:spacing w:after="0" w:line="259" w:lineRule="auto"/>
        <w:ind w:right="0"/>
        <w:jc w:val="left"/>
      </w:pPr>
      <w:r>
        <w:t xml:space="preserve">procesor: </w:t>
      </w:r>
      <w:proofErr w:type="spellStart"/>
      <w:r>
        <w:t>Core</w:t>
      </w:r>
      <w:proofErr w:type="spellEnd"/>
      <w:r>
        <w:t xml:space="preserve"> i7 10700 / 2.9 GHz alebo porovnateľný RAM: 16GB DDR4 </w:t>
      </w:r>
    </w:p>
    <w:p w14:paraId="2944D8D9" w14:textId="77777777" w:rsidR="005377BE" w:rsidRDefault="005377BE" w:rsidP="005377BE">
      <w:pPr>
        <w:pStyle w:val="Odsekzoznamu"/>
        <w:numPr>
          <w:ilvl w:val="0"/>
          <w:numId w:val="3"/>
        </w:numPr>
        <w:spacing w:after="0" w:line="259" w:lineRule="auto"/>
        <w:ind w:right="0"/>
        <w:jc w:val="left"/>
      </w:pPr>
      <w:r>
        <w:t>harddisk: najmenej 512GB SSD</w:t>
      </w:r>
    </w:p>
    <w:p w14:paraId="513FC91C" w14:textId="77777777" w:rsidR="005377BE" w:rsidRDefault="005377BE" w:rsidP="005377BE">
      <w:pPr>
        <w:pStyle w:val="Odsekzoznamu"/>
        <w:numPr>
          <w:ilvl w:val="0"/>
          <w:numId w:val="3"/>
        </w:numPr>
        <w:spacing w:after="0" w:line="259" w:lineRule="auto"/>
        <w:ind w:right="0"/>
        <w:jc w:val="left"/>
      </w:pPr>
      <w:r w:rsidRPr="003B3B48">
        <w:t>operačný systém: Windows 10 Pro 64-Bit vrátane LTSC 2019</w:t>
      </w:r>
    </w:p>
    <w:p w14:paraId="17130D91" w14:textId="77777777" w:rsidR="005377BE" w:rsidRDefault="005377BE" w:rsidP="005377BE">
      <w:pPr>
        <w:pStyle w:val="Odsekzoznamu"/>
        <w:numPr>
          <w:ilvl w:val="0"/>
          <w:numId w:val="3"/>
        </w:numPr>
        <w:spacing w:after="0" w:line="259" w:lineRule="auto"/>
        <w:ind w:right="0"/>
        <w:jc w:val="left"/>
      </w:pPr>
      <w:r>
        <w:t>r</w:t>
      </w:r>
      <w:r w:rsidRPr="003B3B48">
        <w:t>ozhranie najmenej: 2xLA</w:t>
      </w:r>
      <w:r>
        <w:t xml:space="preserve">N, </w:t>
      </w:r>
      <w:r w:rsidRPr="003B3B48">
        <w:t>3xUSB</w:t>
      </w:r>
    </w:p>
    <w:p w14:paraId="50FC37B6" w14:textId="77777777" w:rsidR="005377BE" w:rsidRDefault="005377BE" w:rsidP="005377BE">
      <w:pPr>
        <w:pStyle w:val="Odsekzoznamu"/>
        <w:numPr>
          <w:ilvl w:val="0"/>
          <w:numId w:val="3"/>
        </w:numPr>
        <w:spacing w:after="0" w:line="259" w:lineRule="auto"/>
        <w:ind w:right="0"/>
        <w:jc w:val="left"/>
      </w:pPr>
      <w:r w:rsidRPr="003B3B48">
        <w:t>výstup z monitora: rozlíšenie bude použité v rovnakom prevedení ako na starom monitor</w:t>
      </w:r>
      <w:r>
        <w:t>e</w:t>
      </w:r>
    </w:p>
    <w:p w14:paraId="76F21841" w14:textId="77777777" w:rsidR="005377BE" w:rsidRDefault="005377BE" w:rsidP="005377BE">
      <w:pPr>
        <w:pStyle w:val="Odsekzoznamu"/>
        <w:numPr>
          <w:ilvl w:val="0"/>
          <w:numId w:val="3"/>
        </w:numPr>
        <w:spacing w:after="0" w:line="259" w:lineRule="auto"/>
        <w:ind w:right="0"/>
        <w:jc w:val="left"/>
      </w:pPr>
      <w:r>
        <w:t xml:space="preserve">inštalácia nového programu -softvérových balíkov </w:t>
      </w:r>
      <w:proofErr w:type="spellStart"/>
      <w:r>
        <w:t>Win</w:t>
      </w:r>
      <w:proofErr w:type="spellEnd"/>
      <w:r>
        <w:t xml:space="preserve"> CC/ Step7 </w:t>
      </w:r>
    </w:p>
    <w:p w14:paraId="40997F55" w14:textId="77777777" w:rsidR="005377BE" w:rsidRDefault="005377BE" w:rsidP="005377BE">
      <w:pPr>
        <w:pStyle w:val="Odsekzoznamu"/>
        <w:numPr>
          <w:ilvl w:val="0"/>
          <w:numId w:val="3"/>
        </w:numPr>
        <w:spacing w:after="0" w:line="259" w:lineRule="auto"/>
        <w:ind w:right="0"/>
        <w:jc w:val="left"/>
      </w:pPr>
      <w:r>
        <w:t xml:space="preserve">upgrade licencií </w:t>
      </w:r>
    </w:p>
    <w:p w14:paraId="5BB6B452" w14:textId="77777777" w:rsidR="005377BE" w:rsidRDefault="005377BE" w:rsidP="005377BE">
      <w:pPr>
        <w:pStyle w:val="Odsekzoznamu"/>
        <w:numPr>
          <w:ilvl w:val="0"/>
          <w:numId w:val="3"/>
        </w:numPr>
        <w:spacing w:after="0" w:line="259" w:lineRule="auto"/>
        <w:ind w:right="0"/>
        <w:jc w:val="left"/>
      </w:pPr>
      <w:r>
        <w:t xml:space="preserve">nastavenie rozhraní </w:t>
      </w:r>
    </w:p>
    <w:p w14:paraId="0B30A2D5" w14:textId="77777777" w:rsidR="005377BE" w:rsidRDefault="005377BE" w:rsidP="005377BE">
      <w:pPr>
        <w:pStyle w:val="Odsekzoznamu"/>
        <w:numPr>
          <w:ilvl w:val="0"/>
          <w:numId w:val="3"/>
        </w:numPr>
        <w:spacing w:after="0" w:line="259" w:lineRule="auto"/>
        <w:ind w:right="0"/>
        <w:jc w:val="left"/>
      </w:pPr>
      <w:r>
        <w:t xml:space="preserve">zriadenie komunikácie s ovládačom </w:t>
      </w:r>
    </w:p>
    <w:p w14:paraId="63E36E37" w14:textId="77777777" w:rsidR="005377BE" w:rsidRDefault="005377BE" w:rsidP="005377BE">
      <w:pPr>
        <w:pStyle w:val="Odsekzoznamu"/>
        <w:numPr>
          <w:ilvl w:val="0"/>
          <w:numId w:val="3"/>
        </w:numPr>
        <w:spacing w:after="0" w:line="259" w:lineRule="auto"/>
        <w:ind w:right="0"/>
        <w:jc w:val="left"/>
      </w:pPr>
      <w:r>
        <w:t xml:space="preserve">kontrola verzie softvéru (off-line) </w:t>
      </w:r>
    </w:p>
    <w:p w14:paraId="27080D99" w14:textId="77777777" w:rsidR="005377BE" w:rsidRDefault="005377BE" w:rsidP="005377BE">
      <w:pPr>
        <w:pStyle w:val="Odsekzoznamu"/>
        <w:numPr>
          <w:ilvl w:val="0"/>
          <w:numId w:val="3"/>
        </w:numPr>
        <w:spacing w:after="0" w:line="259" w:lineRule="auto"/>
        <w:ind w:right="0"/>
        <w:jc w:val="left"/>
      </w:pPr>
      <w:r>
        <w:t>spustenie závodu</w:t>
      </w:r>
    </w:p>
    <w:p w14:paraId="7AFE6358" w14:textId="77777777" w:rsidR="005377BE" w:rsidRDefault="005377BE" w:rsidP="005377BE">
      <w:pPr>
        <w:spacing w:after="0" w:line="259" w:lineRule="auto"/>
        <w:ind w:left="0" w:right="0" w:firstLine="0"/>
        <w:jc w:val="left"/>
      </w:pPr>
    </w:p>
    <w:p w14:paraId="0C363317" w14:textId="0DD4393D" w:rsidR="005377BE" w:rsidRPr="00F44259" w:rsidRDefault="005377BE" w:rsidP="06DBA786">
      <w:pPr>
        <w:spacing w:after="0" w:line="259" w:lineRule="auto"/>
        <w:ind w:left="0" w:right="0" w:firstLine="0"/>
        <w:jc w:val="left"/>
        <w:rPr>
          <w:color w:val="auto"/>
        </w:rPr>
      </w:pPr>
      <w:del w:id="0" w:author="Laczkó Tibor" w:date="2024-01-31T08:43:00Z">
        <w:r w:rsidDel="005377BE">
          <w:delText xml:space="preserve">Spolu s predmetným </w:delText>
        </w:r>
        <w:r w:rsidRPr="2984D94F" w:rsidDel="005377BE">
          <w:rPr>
            <w:color w:val="auto"/>
          </w:rPr>
          <w:delText>počítačom sa požaduje aj dodanie sprievodnej technickej dokumentácie.</w:delText>
        </w:r>
      </w:del>
      <w:r w:rsidRPr="2984D94F">
        <w:rPr>
          <w:color w:val="auto"/>
        </w:rPr>
        <w:t xml:space="preserve"> Súčasťou cenovej ponuky na dodávku predmetného počítača majú byť</w:t>
      </w:r>
      <w:r w:rsidR="40E0003C" w:rsidRPr="2984D94F">
        <w:rPr>
          <w:color w:val="auto"/>
        </w:rPr>
        <w:t xml:space="preserve"> cestovné náklady, čas strávený na ceste, obhliadka, analýza riešenia, pomocný materiál a všetky súvisiace náklady, ktoré je potrebné vykonať pre vykonanie diela</w:t>
      </w:r>
      <w:r w:rsidRPr="2984D94F">
        <w:rPr>
          <w:color w:val="auto"/>
        </w:rPr>
        <w:t>.</w:t>
      </w:r>
    </w:p>
    <w:p w14:paraId="240D037C" w14:textId="77777777" w:rsidR="005377BE" w:rsidRDefault="005377BE" w:rsidP="005377BE">
      <w:pPr>
        <w:spacing w:after="160" w:line="259" w:lineRule="auto"/>
        <w:ind w:left="0" w:right="0" w:firstLine="0"/>
        <w:rPr>
          <w:rFonts w:eastAsiaTheme="majorEastAsia"/>
          <w:b/>
          <w:bCs/>
          <w:color w:val="auto"/>
          <w:sz w:val="28"/>
          <w:szCs w:val="28"/>
        </w:rPr>
      </w:pPr>
    </w:p>
    <w:p w14:paraId="2CAAEA91" w14:textId="1A17FA21" w:rsidR="000D48D7" w:rsidRPr="000D48D7" w:rsidRDefault="000D48D7" w:rsidP="005377BE">
      <w:pPr>
        <w:spacing w:after="160" w:line="259" w:lineRule="auto"/>
        <w:ind w:left="0" w:right="0" w:firstLine="0"/>
        <w:rPr>
          <w:b/>
          <w:bCs/>
          <w:szCs w:val="24"/>
        </w:rPr>
      </w:pPr>
      <w:r w:rsidRPr="000D48D7">
        <w:rPr>
          <w:rFonts w:eastAsiaTheme="majorEastAsia"/>
          <w:b/>
          <w:bCs/>
          <w:color w:val="auto"/>
          <w:sz w:val="28"/>
          <w:szCs w:val="28"/>
        </w:rPr>
        <w:t>ČASŤ 2 Diagnostika, opravy a servis linky škvary</w:t>
      </w:r>
    </w:p>
    <w:p w14:paraId="028DEDF5" w14:textId="77777777" w:rsidR="007A2FFC" w:rsidRDefault="007A2FFC" w:rsidP="007A2FFC">
      <w:pPr>
        <w:spacing w:after="160" w:line="259" w:lineRule="auto"/>
        <w:ind w:left="0" w:right="0" w:firstLine="0"/>
        <w:rPr>
          <w:b/>
          <w:bCs/>
          <w:szCs w:val="24"/>
        </w:rPr>
      </w:pPr>
      <w:r>
        <w:rPr>
          <w:b/>
          <w:bCs/>
          <w:szCs w:val="24"/>
        </w:rPr>
        <w:t>Preventívna prehliadka:</w:t>
      </w:r>
    </w:p>
    <w:p w14:paraId="1722049F" w14:textId="5D89A97B" w:rsidR="008D4C04" w:rsidRDefault="008D4C04" w:rsidP="008D4C04">
      <w:pPr>
        <w:spacing w:after="160" w:line="259" w:lineRule="auto"/>
        <w:ind w:left="0" w:right="0" w:firstLine="0"/>
      </w:pPr>
      <w:r>
        <w:t xml:space="preserve">Pravidelná preventívna prehliadka bude vykonávaná 1x za rok za </w:t>
      </w:r>
      <w:bookmarkStart w:id="1" w:name="_Hlk133933464"/>
      <w:r>
        <w:t>účelom zaistenia bezpečnosti a spoľahlivosti zariadenia. Objednávateľovi bude doručený protokol o prehliadke. Na základe výstupov z prehliadky, bude v prípade zistených porúch navrhnutý postup na ich odstránenie.</w:t>
      </w:r>
    </w:p>
    <w:bookmarkEnd w:id="1"/>
    <w:p w14:paraId="62DA221D" w14:textId="77777777" w:rsidR="008D4C04" w:rsidRDefault="008D4C04" w:rsidP="005377BE">
      <w:pPr>
        <w:spacing w:after="160" w:line="259" w:lineRule="auto"/>
        <w:ind w:left="0" w:right="0" w:firstLine="0"/>
        <w:rPr>
          <w:szCs w:val="24"/>
        </w:rPr>
      </w:pPr>
    </w:p>
    <w:p w14:paraId="224B61C6" w14:textId="77777777" w:rsidR="005377BE" w:rsidRDefault="005377BE" w:rsidP="005377BE">
      <w:pPr>
        <w:spacing w:after="160" w:line="259" w:lineRule="auto"/>
        <w:ind w:left="0" w:right="0" w:firstLine="0"/>
        <w:rPr>
          <w:b/>
          <w:bCs/>
          <w:szCs w:val="24"/>
        </w:rPr>
      </w:pPr>
      <w:r>
        <w:rPr>
          <w:b/>
          <w:bCs/>
          <w:szCs w:val="24"/>
        </w:rPr>
        <w:t>Popis neplánovanej servisnej služby:</w:t>
      </w:r>
    </w:p>
    <w:p w14:paraId="40F2A579" w14:textId="77777777" w:rsidR="005377BE" w:rsidRDefault="005377BE" w:rsidP="005377BE">
      <w:pPr>
        <w:spacing w:after="160" w:line="259" w:lineRule="auto"/>
        <w:ind w:left="0" w:right="0" w:firstLine="0"/>
        <w:rPr>
          <w:szCs w:val="24"/>
        </w:rPr>
      </w:pPr>
      <w:r>
        <w:rPr>
          <w:szCs w:val="24"/>
        </w:rPr>
        <w:t>Výjazd servisného technika na základe nahlásenia poruchy alebo požiadavky na diagnostiku a odstránenie poruchy na triediacej a sušiacej linky, a to najmä na týchto zariadeniach:</w:t>
      </w:r>
    </w:p>
    <w:p w14:paraId="37C2E3CE" w14:textId="77777777" w:rsidR="005377BE" w:rsidRDefault="005377BE" w:rsidP="005377BE">
      <w:pPr>
        <w:pStyle w:val="Odsekzoznamu"/>
        <w:numPr>
          <w:ilvl w:val="0"/>
          <w:numId w:val="3"/>
        </w:numPr>
        <w:spacing w:after="160" w:line="259" w:lineRule="auto"/>
        <w:ind w:right="0"/>
        <w:rPr>
          <w:szCs w:val="24"/>
        </w:rPr>
      </w:pPr>
      <w:r w:rsidRPr="00281D91">
        <w:rPr>
          <w:szCs w:val="24"/>
        </w:rPr>
        <w:t xml:space="preserve">Triediace zariadenie BIVITEC KRLIEDS 1300x5 </w:t>
      </w:r>
    </w:p>
    <w:p w14:paraId="4AAA2F4D" w14:textId="77777777" w:rsidR="005377BE" w:rsidRDefault="005377BE" w:rsidP="005377BE">
      <w:pPr>
        <w:pStyle w:val="Odsekzoznamu"/>
        <w:numPr>
          <w:ilvl w:val="0"/>
          <w:numId w:val="3"/>
        </w:numPr>
        <w:spacing w:after="160" w:line="259" w:lineRule="auto"/>
        <w:ind w:right="0"/>
        <w:rPr>
          <w:szCs w:val="24"/>
        </w:rPr>
      </w:pPr>
      <w:r w:rsidRPr="00281D91">
        <w:rPr>
          <w:szCs w:val="24"/>
        </w:rPr>
        <w:lastRenderedPageBreak/>
        <w:t>Sušiace zariadenie DRYON DCRVF 1400x6</w:t>
      </w:r>
    </w:p>
    <w:p w14:paraId="7DE5722A" w14:textId="77777777" w:rsidR="005377BE" w:rsidRDefault="005377BE" w:rsidP="005377BE">
      <w:pPr>
        <w:pStyle w:val="Odsekzoznamu"/>
        <w:numPr>
          <w:ilvl w:val="0"/>
          <w:numId w:val="3"/>
        </w:numPr>
        <w:spacing w:after="160" w:line="259" w:lineRule="auto"/>
        <w:ind w:right="0"/>
        <w:rPr>
          <w:szCs w:val="24"/>
        </w:rPr>
      </w:pPr>
      <w:r w:rsidRPr="00281D91">
        <w:rPr>
          <w:szCs w:val="24"/>
        </w:rPr>
        <w:t xml:space="preserve">Horák 2000kW </w:t>
      </w:r>
      <w:proofErr w:type="spellStart"/>
      <w:r w:rsidRPr="00281D91">
        <w:rPr>
          <w:szCs w:val="24"/>
        </w:rPr>
        <w:t>Erdgas</w:t>
      </w:r>
      <w:proofErr w:type="spellEnd"/>
      <w:r w:rsidRPr="00281D91">
        <w:rPr>
          <w:szCs w:val="24"/>
        </w:rPr>
        <w:t xml:space="preserve"> ES.X-70-OCG </w:t>
      </w:r>
    </w:p>
    <w:p w14:paraId="6659A340" w14:textId="77777777" w:rsidR="005377BE" w:rsidRDefault="005377BE" w:rsidP="005377BE">
      <w:pPr>
        <w:pStyle w:val="Odsekzoznamu"/>
        <w:numPr>
          <w:ilvl w:val="0"/>
          <w:numId w:val="3"/>
        </w:numPr>
        <w:spacing w:after="160" w:line="259" w:lineRule="auto"/>
        <w:ind w:right="0"/>
        <w:rPr>
          <w:szCs w:val="24"/>
        </w:rPr>
      </w:pPr>
      <w:proofErr w:type="spellStart"/>
      <w:r w:rsidRPr="00281D91">
        <w:rPr>
          <w:szCs w:val="24"/>
        </w:rPr>
        <w:t>Odetiketovacie</w:t>
      </w:r>
      <w:proofErr w:type="spellEnd"/>
      <w:r w:rsidRPr="00281D91">
        <w:rPr>
          <w:szCs w:val="24"/>
        </w:rPr>
        <w:t xml:space="preserve"> zariadenie BET 10/40 10°</w:t>
      </w:r>
    </w:p>
    <w:p w14:paraId="17D8C0F8" w14:textId="77777777" w:rsidR="005377BE" w:rsidRPr="00281D91" w:rsidRDefault="005377BE" w:rsidP="005377BE">
      <w:pPr>
        <w:pStyle w:val="Odsekzoznamu"/>
        <w:numPr>
          <w:ilvl w:val="0"/>
          <w:numId w:val="3"/>
        </w:numPr>
        <w:spacing w:after="160" w:line="259" w:lineRule="auto"/>
        <w:ind w:right="0"/>
        <w:rPr>
          <w:szCs w:val="24"/>
        </w:rPr>
      </w:pPr>
      <w:r w:rsidRPr="00281D91">
        <w:rPr>
          <w:szCs w:val="24"/>
        </w:rPr>
        <w:t>Triediace zariadenie GANTRY</w:t>
      </w:r>
    </w:p>
    <w:p w14:paraId="716FA117" w14:textId="77777777" w:rsidR="005377BE" w:rsidRDefault="005377BE" w:rsidP="005377BE">
      <w:pPr>
        <w:spacing w:after="160" w:line="259" w:lineRule="auto"/>
        <w:ind w:left="0" w:right="0" w:firstLine="0"/>
        <w:rPr>
          <w:szCs w:val="24"/>
        </w:rPr>
      </w:pPr>
      <w:r>
        <w:rPr>
          <w:szCs w:val="24"/>
        </w:rPr>
        <w:t xml:space="preserve">Výjazd servisného technika na základe nahlásenia poruchy alebo požiadavky na diagnostiku a odstránenie poruchy na triediacej linky skla, konkrétne na zariadení </w:t>
      </w:r>
      <w:proofErr w:type="spellStart"/>
      <w:r>
        <w:rPr>
          <w:szCs w:val="24"/>
        </w:rPr>
        <w:t>Clarity</w:t>
      </w:r>
      <w:proofErr w:type="spellEnd"/>
      <w:r>
        <w:rPr>
          <w:szCs w:val="24"/>
        </w:rPr>
        <w:t xml:space="preserve"> 14/1.112 TK2.</w:t>
      </w:r>
    </w:p>
    <w:p w14:paraId="6283D5A1" w14:textId="77777777" w:rsidR="005377BE" w:rsidRPr="00D5693A" w:rsidRDefault="005377BE" w:rsidP="005377BE">
      <w:pPr>
        <w:spacing w:after="160" w:line="259" w:lineRule="auto"/>
        <w:ind w:left="0" w:right="0" w:firstLine="0"/>
      </w:pPr>
      <w:r>
        <w:t xml:space="preserve">Súčasťou servisných služieb je aj súvisiaca dodávka náhradných dielov. Výjazd servisného technika sa požaduje </w:t>
      </w:r>
      <w:r w:rsidRPr="06DBA786">
        <w:rPr>
          <w:b/>
          <w:bCs/>
        </w:rPr>
        <w:t>do 48 hodín</w:t>
      </w:r>
      <w:r>
        <w:t xml:space="preserve"> od stanoveného termínu, alebo podľa dohody v prípade nepredvídaných preukázateľných okolností. V prípade havarijného stavu sa požaduje výjazd </w:t>
      </w:r>
      <w:r w:rsidRPr="06DBA786">
        <w:rPr>
          <w:b/>
          <w:bCs/>
        </w:rPr>
        <w:t xml:space="preserve">do 24 hodín </w:t>
      </w:r>
      <w:r>
        <w:t>od stanoveného termínu.</w:t>
      </w:r>
    </w:p>
    <w:p w14:paraId="76A77F71" w14:textId="77777777" w:rsidR="005377BE" w:rsidRDefault="005377BE" w:rsidP="005377BE">
      <w:pPr>
        <w:spacing w:after="160" w:line="259" w:lineRule="auto"/>
        <w:ind w:left="0" w:right="0" w:firstLine="0"/>
      </w:pPr>
      <w:r>
        <w:t>Neplánované servisné práce budú zhotoviteľovi fakturované samostatne jednodňovou sadzbou s predpokladanou dobou servisu 8 hodín, vrátane dopravných a všetkých súvisiacich nákladov.</w:t>
      </w:r>
    </w:p>
    <w:p w14:paraId="12D0F8DB" w14:textId="32096808" w:rsidR="005377BE" w:rsidRDefault="005377BE" w:rsidP="005377BE">
      <w:pPr>
        <w:spacing w:after="160" w:line="259" w:lineRule="auto"/>
        <w:ind w:left="0" w:right="0" w:firstLine="0"/>
      </w:pPr>
      <w:r>
        <w:t xml:space="preserve">Všetky </w:t>
      </w:r>
      <w:r w:rsidR="65524875">
        <w:t>ne</w:t>
      </w:r>
      <w:r>
        <w:t>plánované opravy, napr. odstránenie porúch s výmenou náhradných dielov budú vykonávané zhotoviteľom na základe požiadavky objednávateľa,  písomnej ponuky</w:t>
      </w:r>
      <w:r w:rsidR="00C41419">
        <w:t xml:space="preserve"> zhotoviteľa na náhradné diely</w:t>
      </w:r>
      <w:r>
        <w:t xml:space="preserve"> odsúhlasenej objednávateľom.</w:t>
      </w:r>
    </w:p>
    <w:p w14:paraId="4DF2BD92" w14:textId="7BE1B0F7" w:rsidR="4777E8D3" w:rsidRDefault="4777E8D3" w:rsidP="2984D94F">
      <w:pPr>
        <w:spacing w:after="160" w:line="259" w:lineRule="auto"/>
        <w:ind w:left="0" w:right="0" w:firstLine="0"/>
        <w:rPr>
          <w:ins w:id="2" w:author="Laczkó Tibor" w:date="2024-01-31T08:42:00Z"/>
        </w:rPr>
      </w:pPr>
      <w:ins w:id="3" w:author="Laczkó Tibor" w:date="2024-01-31T08:33:00Z">
        <w:r>
          <w:t xml:space="preserve">Súčasťou </w:t>
        </w:r>
      </w:ins>
      <w:ins w:id="4" w:author="Laczkó Tibor" w:date="2024-01-31T08:40:00Z">
        <w:r w:rsidR="07A1A259">
          <w:t>pre</w:t>
        </w:r>
      </w:ins>
      <w:ins w:id="5" w:author="Laczkó Tibor" w:date="2024-01-31T08:41:00Z">
        <w:r w:rsidR="07A1A259">
          <w:t>ventívnej prehliadky a servisných služieb má byť aj dodanie sprievodnej technickej dok</w:t>
        </w:r>
        <w:r w:rsidR="2274E6CE">
          <w:t>u</w:t>
        </w:r>
      </w:ins>
      <w:ins w:id="6" w:author="Laczkó Tibor" w:date="2024-01-31T08:42:00Z">
        <w:r w:rsidR="2274E6CE">
          <w:t>mentácie v rozsahu:</w:t>
        </w:r>
      </w:ins>
    </w:p>
    <w:p w14:paraId="1037771E" w14:textId="1FCCBCAD" w:rsidR="2274E6CE" w:rsidRDefault="2274E6CE" w:rsidP="00A7030B">
      <w:pPr>
        <w:pStyle w:val="Odsekzoznamu"/>
        <w:numPr>
          <w:ilvl w:val="0"/>
          <w:numId w:val="1"/>
        </w:numPr>
        <w:spacing w:after="160" w:line="259" w:lineRule="auto"/>
        <w:ind w:right="0"/>
        <w:rPr>
          <w:color w:val="000000" w:themeColor="text1"/>
          <w:szCs w:val="24"/>
        </w:rPr>
      </w:pPr>
      <w:ins w:id="7" w:author="Laczkó Tibor" w:date="2024-01-31T08:42:00Z">
        <w:r w:rsidRPr="2984D94F">
          <w:rPr>
            <w:color w:val="000000" w:themeColor="text1"/>
            <w:szCs w:val="24"/>
          </w:rPr>
          <w:t>Zápis o vykonanej servisnej činnosti / obhliadke zariadenia.</w:t>
        </w:r>
      </w:ins>
    </w:p>
    <w:p w14:paraId="0C6371DE" w14:textId="7F94E61A" w:rsidR="2984D94F" w:rsidRDefault="2984D94F" w:rsidP="2984D94F">
      <w:pPr>
        <w:pStyle w:val="Predvolen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after="240" w:line="340" w:lineRule="atLeast"/>
        <w:rPr>
          <w:ins w:id="8" w:author="Laczkó Tibor" w:date="2024-02-01T08:32:00Z"/>
          <w:rFonts w:ascii="Times New Roman" w:hAnsi="Times New Roman" w:cs="Times New Roman"/>
          <w:b/>
          <w:bCs/>
          <w:sz w:val="24"/>
          <w:szCs w:val="24"/>
        </w:rPr>
      </w:pPr>
    </w:p>
    <w:p w14:paraId="75E7A520" w14:textId="31F950CE" w:rsidR="005377BE" w:rsidRDefault="005377BE" w:rsidP="005377BE">
      <w:pPr>
        <w:pStyle w:val="Predvolen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after="240" w:line="3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6DBA786">
        <w:rPr>
          <w:rFonts w:ascii="Times New Roman" w:hAnsi="Times New Roman" w:cs="Times New Roman"/>
          <w:b/>
          <w:bCs/>
          <w:sz w:val="24"/>
          <w:szCs w:val="24"/>
        </w:rPr>
        <w:t xml:space="preserve">BUDGET na náhradné diely </w:t>
      </w:r>
    </w:p>
    <w:p w14:paraId="52B6A5F9" w14:textId="77777777" w:rsidR="005377BE" w:rsidRDefault="005377BE" w:rsidP="005377BE">
      <w:pPr>
        <w:pStyle w:val="Predvolen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after="240" w:line="3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položka je pevne určená obstarávateľom, je to nesúťažná položka.</w:t>
      </w:r>
    </w:p>
    <w:p w14:paraId="15798D11" w14:textId="70038A2F" w:rsidR="000D48D7" w:rsidRDefault="000D48D7" w:rsidP="000D48D7">
      <w:pPr>
        <w:pStyle w:val="Predvolen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after="24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cenovej ponuky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nacenené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najčastejšie používané náhradné diely, ktoré nie sú súčasťou celkovej ceny za predmet zákazky. V rámci plnenia zmluvy budú objednávané náhradné diely podľa ceny uvedenej v cenovej ponuke. Objednávateľ si vyhradzuje práva objednať si náhradný diel neuvedené v zozname podľa potreby.</w:t>
      </w:r>
    </w:p>
    <w:p w14:paraId="440A2A48" w14:textId="77777777" w:rsidR="005377BE" w:rsidRDefault="005377BE" w:rsidP="005377BE">
      <w:pPr>
        <w:spacing w:after="160" w:line="259" w:lineRule="auto"/>
        <w:ind w:left="0" w:right="0"/>
      </w:pPr>
      <w:r w:rsidRPr="00DC307F">
        <w:t>Cena náhradných dielov musí byť obvyklá na trhu s maximálnou odchýlkou + 5 % od výšky cien na trhu. Na potrebné náhradné diely doručí pred opravou zhotoviteľ objednávateľovi aktuálnu cenovú ponuku. V prípade, ak objednávateľ vyhodnotí cenovú ponuku vyššiu ako je aktuálna ponuka trhu, požiada zhotoviteľa o úpravu ceny náhradných dielov s dodržaním odchýlky + 5 % od výšky cien na trhu. Ak zhotoviteľ neupraví cenovú ponuku v súlade s požiadavkou objednávateľa, je oprávnený nakúpiť náhradné diely u iného hospodárskeho subjektu, ktorý ponúkol nižšiu cenu v rámci prieskumu trhu.</w:t>
      </w:r>
    </w:p>
    <w:p w14:paraId="7588688C" w14:textId="67E5D56E" w:rsidR="008B229F" w:rsidRPr="005377BE" w:rsidRDefault="008B229F" w:rsidP="005377BE"/>
    <w:sectPr w:rsidR="008B229F" w:rsidRPr="0053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60B"/>
    <w:multiLevelType w:val="hybridMultilevel"/>
    <w:tmpl w:val="D270AA7E"/>
    <w:lvl w:ilvl="0" w:tplc="3DFC519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2807413E"/>
    <w:multiLevelType w:val="hybridMultilevel"/>
    <w:tmpl w:val="3FD6755A"/>
    <w:lvl w:ilvl="0" w:tplc="10FE4B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7BC61"/>
    <w:multiLevelType w:val="hybridMultilevel"/>
    <w:tmpl w:val="7A62A74E"/>
    <w:lvl w:ilvl="0" w:tplc="F13E89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F2D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27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2F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67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C7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43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EB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23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750855">
    <w:abstractNumId w:val="2"/>
  </w:num>
  <w:num w:numId="2" w16cid:durableId="859391320">
    <w:abstractNumId w:val="0"/>
  </w:num>
  <w:num w:numId="3" w16cid:durableId="192336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44"/>
    <w:rsid w:val="000D48D7"/>
    <w:rsid w:val="00165955"/>
    <w:rsid w:val="001D0FBA"/>
    <w:rsid w:val="00273775"/>
    <w:rsid w:val="00390413"/>
    <w:rsid w:val="004A0012"/>
    <w:rsid w:val="00521A3B"/>
    <w:rsid w:val="005377BE"/>
    <w:rsid w:val="00575C45"/>
    <w:rsid w:val="006D4744"/>
    <w:rsid w:val="007404FC"/>
    <w:rsid w:val="007A2FFC"/>
    <w:rsid w:val="008B229F"/>
    <w:rsid w:val="008D4C04"/>
    <w:rsid w:val="00932774"/>
    <w:rsid w:val="00A01C0A"/>
    <w:rsid w:val="00A7030B"/>
    <w:rsid w:val="00B049C3"/>
    <w:rsid w:val="00C41419"/>
    <w:rsid w:val="00F44259"/>
    <w:rsid w:val="06DBA786"/>
    <w:rsid w:val="07A1A259"/>
    <w:rsid w:val="08944369"/>
    <w:rsid w:val="195017BC"/>
    <w:rsid w:val="2274E6CE"/>
    <w:rsid w:val="2984D94F"/>
    <w:rsid w:val="336DFC84"/>
    <w:rsid w:val="38F1689B"/>
    <w:rsid w:val="40E0003C"/>
    <w:rsid w:val="4346F0CC"/>
    <w:rsid w:val="4384204E"/>
    <w:rsid w:val="4777E8D3"/>
    <w:rsid w:val="4E9A3B15"/>
    <w:rsid w:val="65524875"/>
    <w:rsid w:val="71A7F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C81D"/>
  <w15:chartTrackingRefBased/>
  <w15:docId w15:val="{72620FFD-AF3E-46E9-897A-4DB52733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4744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474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sk-SK"/>
      <w14:ligatures w14:val="none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D4744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D4744"/>
    <w:rPr>
      <w:rFonts w:ascii="Times New Roman" w:eastAsia="Times New Roman" w:hAnsi="Times New Roman" w:cs="Times New Roman"/>
      <w:color w:val="000000"/>
      <w:kern w:val="0"/>
      <w:sz w:val="24"/>
      <w:lang w:eastAsia="sk-SK"/>
      <w14:ligatures w14:val="none"/>
    </w:rPr>
  </w:style>
  <w:style w:type="paragraph" w:customStyle="1" w:styleId="Predvolen">
    <w:name w:val="Predvolené"/>
    <w:rsid w:val="006D47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sk-SK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B049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49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49C3"/>
    <w:rPr>
      <w:rFonts w:ascii="Times New Roman" w:eastAsia="Times New Roman" w:hAnsi="Times New Roman" w:cs="Times New Roman"/>
      <w:color w:val="000000"/>
      <w:kern w:val="0"/>
      <w:sz w:val="20"/>
      <w:szCs w:val="20"/>
      <w:lang w:eastAsia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49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49C3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sk-SK"/>
      <w14:ligatures w14:val="none"/>
    </w:rPr>
  </w:style>
  <w:style w:type="character" w:styleId="Zmienka">
    <w:name w:val="Mention"/>
    <w:basedOn w:val="Predvolenpsmoodseku"/>
    <w:uiPriority w:val="99"/>
    <w:unhideWhenUsed/>
    <w:rsid w:val="00B049C3"/>
    <w:rPr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C414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Tibor</dc:creator>
  <cp:keywords/>
  <dc:description/>
  <cp:lastModifiedBy>Turánová Michaela</cp:lastModifiedBy>
  <cp:revision>15</cp:revision>
  <dcterms:created xsi:type="dcterms:W3CDTF">2023-05-02T05:10:00Z</dcterms:created>
  <dcterms:modified xsi:type="dcterms:W3CDTF">2024-02-01T10:04:00Z</dcterms:modified>
</cp:coreProperties>
</file>