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978" w14:textId="3ED8BFFF" w:rsidR="00A8172C" w:rsidRPr="0061027E" w:rsidRDefault="00E00780" w:rsidP="00862539">
      <w:pPr>
        <w:tabs>
          <w:tab w:val="left" w:pos="2095"/>
        </w:tabs>
        <w:spacing w:line="276" w:lineRule="auto"/>
        <w:ind w:left="575"/>
        <w:rPr>
          <w:sz w:val="24"/>
          <w:szCs w:val="24"/>
        </w:rPr>
      </w:pPr>
      <w:r w:rsidRPr="0061027E">
        <w:rPr>
          <w:position w:val="2"/>
          <w:sz w:val="24"/>
          <w:szCs w:val="24"/>
        </w:rPr>
        <w:tab/>
      </w:r>
      <w:r w:rsidRPr="0061027E">
        <w:rPr>
          <w:spacing w:val="48"/>
          <w:sz w:val="24"/>
          <w:szCs w:val="24"/>
        </w:rPr>
        <w:t xml:space="preserve"> </w:t>
      </w:r>
    </w:p>
    <w:p w14:paraId="281E0E6F" w14:textId="77777777" w:rsidR="00A8172C" w:rsidRPr="0061027E" w:rsidRDefault="00A8172C" w:rsidP="00862539">
      <w:pPr>
        <w:pStyle w:val="Zkladntext"/>
        <w:spacing w:before="1" w:line="276" w:lineRule="auto"/>
        <w:rPr>
          <w:sz w:val="24"/>
          <w:szCs w:val="24"/>
        </w:rPr>
      </w:pPr>
    </w:p>
    <w:p w14:paraId="0E0E0E62" w14:textId="2882D1C0" w:rsidR="00A8172C" w:rsidRPr="0061027E" w:rsidRDefault="00E00780" w:rsidP="00FD670B">
      <w:pPr>
        <w:spacing w:line="276" w:lineRule="auto"/>
        <w:ind w:left="1688"/>
        <w:rPr>
          <w:sz w:val="24"/>
          <w:szCs w:val="24"/>
        </w:rPr>
      </w:pPr>
      <w:r w:rsidRPr="0061027E">
        <w:rPr>
          <w:spacing w:val="30"/>
          <w:sz w:val="24"/>
          <w:szCs w:val="24"/>
        </w:rPr>
        <w:t xml:space="preserve"> </w:t>
      </w:r>
      <w:r w:rsidRPr="0061027E">
        <w:rPr>
          <w:spacing w:val="46"/>
          <w:position w:val="-4"/>
          <w:sz w:val="24"/>
          <w:szCs w:val="24"/>
        </w:rPr>
        <w:t xml:space="preserve"> </w:t>
      </w:r>
    </w:p>
    <w:p w14:paraId="4C4A76AE" w14:textId="77777777" w:rsidR="00A8172C" w:rsidRPr="0061027E" w:rsidRDefault="00A8172C" w:rsidP="00862539">
      <w:pPr>
        <w:pStyle w:val="Zkladntext"/>
        <w:spacing w:before="8" w:line="276" w:lineRule="auto"/>
        <w:rPr>
          <w:sz w:val="24"/>
          <w:szCs w:val="24"/>
        </w:rPr>
      </w:pPr>
    </w:p>
    <w:p w14:paraId="1E5B169E" w14:textId="77777777" w:rsidR="006947F9" w:rsidRPr="0061027E" w:rsidRDefault="00E00780" w:rsidP="00862539">
      <w:pPr>
        <w:pStyle w:val="Zkladntext"/>
        <w:spacing w:line="276" w:lineRule="auto"/>
        <w:ind w:left="5781"/>
        <w:rPr>
          <w:color w:val="000000" w:themeColor="text1"/>
          <w:sz w:val="24"/>
          <w:szCs w:val="24"/>
        </w:rPr>
      </w:pPr>
      <w:r w:rsidRPr="0061027E">
        <w:rPr>
          <w:color w:val="000000" w:themeColor="text1"/>
          <w:sz w:val="24"/>
          <w:szCs w:val="24"/>
        </w:rPr>
        <w:t>Všetkým záujemcom</w:t>
      </w:r>
      <w:r w:rsidR="006947F9" w:rsidRPr="0061027E">
        <w:rPr>
          <w:color w:val="000000" w:themeColor="text1"/>
          <w:sz w:val="24"/>
          <w:szCs w:val="24"/>
        </w:rPr>
        <w:t xml:space="preserve">          </w:t>
      </w:r>
    </w:p>
    <w:p w14:paraId="5E8F7037" w14:textId="77777777" w:rsidR="006947F9" w:rsidRPr="0061027E" w:rsidRDefault="006947F9" w:rsidP="00862539">
      <w:pPr>
        <w:pStyle w:val="Zkladntext"/>
        <w:spacing w:line="276" w:lineRule="auto"/>
        <w:ind w:left="5781"/>
        <w:rPr>
          <w:color w:val="000000" w:themeColor="text1"/>
          <w:sz w:val="24"/>
          <w:szCs w:val="24"/>
        </w:rPr>
      </w:pPr>
    </w:p>
    <w:p w14:paraId="5FB7CA13" w14:textId="496D945B" w:rsidR="00A8172C" w:rsidRPr="0061027E" w:rsidRDefault="006947F9" w:rsidP="00862539">
      <w:pPr>
        <w:pStyle w:val="Zkladntext"/>
        <w:spacing w:line="276" w:lineRule="auto"/>
        <w:ind w:left="5781"/>
        <w:rPr>
          <w:color w:val="000000" w:themeColor="text1"/>
          <w:sz w:val="24"/>
          <w:szCs w:val="24"/>
        </w:rPr>
      </w:pPr>
      <w:r w:rsidRPr="0061027E">
        <w:rPr>
          <w:color w:val="000000" w:themeColor="text1"/>
          <w:sz w:val="24"/>
          <w:szCs w:val="24"/>
        </w:rPr>
        <w:t>V Bratislave dňa</w:t>
      </w:r>
      <w:r w:rsidR="00C60830" w:rsidRPr="0061027E">
        <w:rPr>
          <w:color w:val="000000" w:themeColor="text1"/>
          <w:sz w:val="24"/>
          <w:szCs w:val="24"/>
        </w:rPr>
        <w:t xml:space="preserve"> </w:t>
      </w:r>
      <w:r w:rsidR="00385E5C" w:rsidRPr="0061027E">
        <w:rPr>
          <w:color w:val="000000" w:themeColor="text1"/>
          <w:sz w:val="24"/>
          <w:szCs w:val="24"/>
        </w:rPr>
        <w:t>04</w:t>
      </w:r>
      <w:r w:rsidR="00732B83" w:rsidRPr="0061027E">
        <w:rPr>
          <w:color w:val="000000" w:themeColor="text1"/>
          <w:sz w:val="24"/>
          <w:szCs w:val="24"/>
        </w:rPr>
        <w:t>.</w:t>
      </w:r>
      <w:r w:rsidR="00385E5C" w:rsidRPr="0061027E">
        <w:rPr>
          <w:color w:val="000000" w:themeColor="text1"/>
          <w:sz w:val="24"/>
          <w:szCs w:val="24"/>
        </w:rPr>
        <w:t>03</w:t>
      </w:r>
      <w:r w:rsidR="00C60830" w:rsidRPr="0061027E">
        <w:rPr>
          <w:color w:val="000000" w:themeColor="text1"/>
          <w:sz w:val="24"/>
          <w:szCs w:val="24"/>
        </w:rPr>
        <w:t>.202</w:t>
      </w:r>
      <w:r w:rsidR="00385E5C" w:rsidRPr="0061027E">
        <w:rPr>
          <w:color w:val="000000" w:themeColor="text1"/>
          <w:sz w:val="24"/>
          <w:szCs w:val="24"/>
        </w:rPr>
        <w:t>4</w:t>
      </w:r>
    </w:p>
    <w:p w14:paraId="1A290393" w14:textId="09296F51" w:rsidR="00CB75D8" w:rsidRPr="0061027E" w:rsidRDefault="00E00780" w:rsidP="00326A3A">
      <w:pPr>
        <w:pStyle w:val="Zkladntext"/>
        <w:spacing w:before="209" w:line="276" w:lineRule="auto"/>
        <w:ind w:right="-5070"/>
        <w:rPr>
          <w:sz w:val="24"/>
          <w:szCs w:val="24"/>
        </w:rPr>
      </w:pPr>
      <w:r w:rsidRPr="0061027E">
        <w:rPr>
          <w:sz w:val="24"/>
          <w:szCs w:val="24"/>
        </w:rPr>
        <w:t>VEC</w:t>
      </w:r>
      <w:r w:rsidR="009C1E3D" w:rsidRPr="0061027E">
        <w:rPr>
          <w:sz w:val="24"/>
          <w:szCs w:val="24"/>
        </w:rPr>
        <w:t>:</w:t>
      </w:r>
    </w:p>
    <w:p w14:paraId="60088C04" w14:textId="07285426" w:rsidR="00A8172C" w:rsidRPr="0061027E" w:rsidRDefault="00714520" w:rsidP="00862539">
      <w:pPr>
        <w:pStyle w:val="Zkladntext"/>
        <w:spacing w:line="276" w:lineRule="auto"/>
        <w:rPr>
          <w:b/>
          <w:bCs/>
          <w:sz w:val="24"/>
          <w:szCs w:val="24"/>
          <w:u w:color="000000"/>
          <w:lang w:eastAsia="ar-SA"/>
        </w:rPr>
      </w:pPr>
      <w:r w:rsidRPr="0061027E">
        <w:rPr>
          <w:b/>
          <w:color w:val="000000" w:themeColor="text1"/>
          <w:sz w:val="24"/>
          <w:szCs w:val="24"/>
        </w:rPr>
        <w:t>Vysvetlenie výzvy</w:t>
      </w:r>
      <w:r w:rsidRPr="0061027E">
        <w:rPr>
          <w:b/>
          <w:sz w:val="24"/>
          <w:szCs w:val="24"/>
          <w:u w:color="000000"/>
          <w:lang w:eastAsia="ar-SA"/>
        </w:rPr>
        <w:t xml:space="preserve"> </w:t>
      </w:r>
      <w:r w:rsidRPr="0061027E">
        <w:rPr>
          <w:b/>
          <w:bCs/>
          <w:sz w:val="24"/>
          <w:szCs w:val="24"/>
          <w:u w:color="000000"/>
          <w:lang w:eastAsia="ar-SA"/>
        </w:rPr>
        <w:t xml:space="preserve">na predloženie cenovej ponuky </w:t>
      </w:r>
    </w:p>
    <w:p w14:paraId="2203636F" w14:textId="77777777" w:rsidR="00CD4079" w:rsidRPr="0061027E" w:rsidRDefault="00CD4079" w:rsidP="00CD4079">
      <w:pPr>
        <w:rPr>
          <w:color w:val="000000" w:themeColor="text1"/>
          <w:sz w:val="24"/>
          <w:szCs w:val="24"/>
        </w:rPr>
      </w:pPr>
    </w:p>
    <w:p w14:paraId="4C410DDB" w14:textId="49DDA1EA" w:rsidR="00927B47" w:rsidRPr="0061027E" w:rsidRDefault="00CD4079" w:rsidP="00655C57">
      <w:pPr>
        <w:jc w:val="both"/>
        <w:rPr>
          <w:color w:val="000000" w:themeColor="text1"/>
          <w:sz w:val="24"/>
          <w:szCs w:val="24"/>
        </w:rPr>
      </w:pPr>
      <w:r w:rsidRPr="0061027E">
        <w:rPr>
          <w:color w:val="000000" w:themeColor="text1"/>
          <w:sz w:val="24"/>
          <w:szCs w:val="24"/>
        </w:rPr>
        <w:t xml:space="preserve">Spoločnosť Odvoz a likvidácia odpadu a.s.,  </w:t>
      </w:r>
      <w:proofErr w:type="spellStart"/>
      <w:r w:rsidRPr="0061027E">
        <w:rPr>
          <w:color w:val="000000" w:themeColor="text1"/>
          <w:sz w:val="24"/>
          <w:szCs w:val="24"/>
        </w:rPr>
        <w:t>Ivanská</w:t>
      </w:r>
      <w:proofErr w:type="spellEnd"/>
      <w:r w:rsidRPr="0061027E">
        <w:rPr>
          <w:color w:val="000000" w:themeColor="text1"/>
          <w:sz w:val="24"/>
          <w:szCs w:val="24"/>
        </w:rPr>
        <w:t xml:space="preserve"> cesta 22 , Bratislava  týmto vo veci zákazky </w:t>
      </w:r>
      <w:r w:rsidR="0026775A" w:rsidRPr="0061027E">
        <w:rPr>
          <w:color w:val="000000" w:themeColor="text1"/>
          <w:sz w:val="24"/>
          <w:szCs w:val="24"/>
        </w:rPr>
        <w:t xml:space="preserve"> </w:t>
      </w:r>
      <w:r w:rsidR="00392762" w:rsidRPr="0061027E">
        <w:rPr>
          <w:b/>
          <w:bCs/>
          <w:color w:val="000000" w:themeColor="text1"/>
          <w:sz w:val="24"/>
          <w:szCs w:val="24"/>
        </w:rPr>
        <w:t xml:space="preserve">Výzva č. 6 - </w:t>
      </w:r>
      <w:r w:rsidR="002B7F91" w:rsidRPr="0061027E">
        <w:rPr>
          <w:b/>
          <w:bCs/>
          <w:color w:val="000000" w:themeColor="text1"/>
          <w:sz w:val="24"/>
          <w:szCs w:val="24"/>
        </w:rPr>
        <w:t xml:space="preserve"> Osobné ochranné pracovné prostriedky</w:t>
      </w:r>
      <w:r w:rsidR="002B7F91" w:rsidRPr="0061027E">
        <w:rPr>
          <w:color w:val="000000" w:themeColor="text1"/>
          <w:sz w:val="24"/>
          <w:szCs w:val="24"/>
        </w:rPr>
        <w:t xml:space="preserve"> </w:t>
      </w:r>
      <w:r w:rsidR="00130F0D" w:rsidRPr="0061027E">
        <w:rPr>
          <w:b/>
          <w:bCs/>
          <w:color w:val="000000" w:themeColor="text1"/>
          <w:sz w:val="24"/>
          <w:szCs w:val="24"/>
        </w:rPr>
        <w:t xml:space="preserve"> </w:t>
      </w:r>
      <w:r w:rsidR="00EA18D5" w:rsidRPr="0061027E">
        <w:rPr>
          <w:color w:val="000000" w:themeColor="text1"/>
          <w:sz w:val="24"/>
          <w:szCs w:val="24"/>
        </w:rPr>
        <w:t xml:space="preserve">zadávaná v rámci zriadeného DNS „Osobné ochranné pracovné prostriedky“ </w:t>
      </w:r>
      <w:r w:rsidR="00CA6593" w:rsidRPr="0061027E">
        <w:rPr>
          <w:b/>
          <w:bCs/>
          <w:color w:val="000000" w:themeColor="text1"/>
          <w:sz w:val="24"/>
          <w:szCs w:val="24"/>
        </w:rPr>
        <w:t xml:space="preserve"> </w:t>
      </w:r>
      <w:r w:rsidR="003C08DF" w:rsidRPr="0061027E">
        <w:rPr>
          <w:b/>
          <w:bCs/>
          <w:color w:val="000000" w:themeColor="text1"/>
          <w:sz w:val="24"/>
          <w:szCs w:val="24"/>
        </w:rPr>
        <w:t xml:space="preserve"> </w:t>
      </w:r>
      <w:r w:rsidR="005A149E" w:rsidRPr="0061027E">
        <w:rPr>
          <w:color w:val="000000" w:themeColor="text1"/>
          <w:sz w:val="24"/>
          <w:szCs w:val="24"/>
        </w:rPr>
        <w:t xml:space="preserve">vyhlásenej prostredníctvom systému  </w:t>
      </w:r>
      <w:r w:rsidR="00852781" w:rsidRPr="0061027E">
        <w:rPr>
          <w:color w:val="000000" w:themeColor="text1"/>
          <w:sz w:val="24"/>
          <w:szCs w:val="24"/>
        </w:rPr>
        <w:t>JOSEPHINE</w:t>
      </w:r>
      <w:r w:rsidR="005A149E" w:rsidRPr="0061027E">
        <w:rPr>
          <w:color w:val="000000" w:themeColor="text1"/>
          <w:sz w:val="24"/>
          <w:szCs w:val="24"/>
        </w:rPr>
        <w:t xml:space="preserve"> </w:t>
      </w:r>
      <w:r w:rsidR="00DC7C59" w:rsidRPr="0061027E">
        <w:rPr>
          <w:color w:val="000000" w:themeColor="text1"/>
          <w:sz w:val="24"/>
          <w:szCs w:val="24"/>
        </w:rPr>
        <w:t xml:space="preserve"> poskytuje </w:t>
      </w:r>
      <w:r w:rsidR="00E92A62" w:rsidRPr="0061027E">
        <w:rPr>
          <w:color w:val="000000" w:themeColor="text1"/>
          <w:sz w:val="24"/>
          <w:szCs w:val="24"/>
        </w:rPr>
        <w:t xml:space="preserve"> </w:t>
      </w:r>
      <w:r w:rsidR="00DC7C59" w:rsidRPr="0061027E">
        <w:rPr>
          <w:color w:val="000000" w:themeColor="text1"/>
          <w:sz w:val="24"/>
          <w:szCs w:val="24"/>
        </w:rPr>
        <w:t>odpove</w:t>
      </w:r>
      <w:r w:rsidR="00FF413B" w:rsidRPr="0061027E">
        <w:rPr>
          <w:color w:val="000000" w:themeColor="text1"/>
          <w:sz w:val="24"/>
          <w:szCs w:val="24"/>
        </w:rPr>
        <w:t xml:space="preserve">de </w:t>
      </w:r>
      <w:r w:rsidR="00DC7C59" w:rsidRPr="0061027E">
        <w:rPr>
          <w:color w:val="000000" w:themeColor="text1"/>
          <w:sz w:val="24"/>
          <w:szCs w:val="24"/>
        </w:rPr>
        <w:t xml:space="preserve"> </w:t>
      </w:r>
      <w:r w:rsidR="00F3117B" w:rsidRPr="0061027E">
        <w:rPr>
          <w:color w:val="000000" w:themeColor="text1"/>
          <w:sz w:val="24"/>
          <w:szCs w:val="24"/>
        </w:rPr>
        <w:t xml:space="preserve"> </w:t>
      </w:r>
      <w:r w:rsidRPr="0061027E">
        <w:rPr>
          <w:color w:val="000000" w:themeColor="text1"/>
          <w:sz w:val="24"/>
          <w:szCs w:val="24"/>
        </w:rPr>
        <w:t>na nasledovn</w:t>
      </w:r>
      <w:r w:rsidR="008162B9" w:rsidRPr="0061027E">
        <w:rPr>
          <w:color w:val="000000" w:themeColor="text1"/>
          <w:sz w:val="24"/>
          <w:szCs w:val="24"/>
        </w:rPr>
        <w:t>é</w:t>
      </w:r>
      <w:r w:rsidRPr="0061027E">
        <w:rPr>
          <w:color w:val="000000" w:themeColor="text1"/>
          <w:sz w:val="24"/>
          <w:szCs w:val="24"/>
        </w:rPr>
        <w:t xml:space="preserve"> doručen</w:t>
      </w:r>
      <w:r w:rsidR="008162B9" w:rsidRPr="0061027E">
        <w:rPr>
          <w:color w:val="000000" w:themeColor="text1"/>
          <w:sz w:val="24"/>
          <w:szCs w:val="24"/>
        </w:rPr>
        <w:t>é</w:t>
      </w:r>
      <w:r w:rsidRPr="0061027E">
        <w:rPr>
          <w:color w:val="000000" w:themeColor="text1"/>
          <w:sz w:val="24"/>
          <w:szCs w:val="24"/>
        </w:rPr>
        <w:t xml:space="preserve"> otáz</w:t>
      </w:r>
      <w:r w:rsidR="008A14C8" w:rsidRPr="0061027E">
        <w:rPr>
          <w:color w:val="000000" w:themeColor="text1"/>
          <w:sz w:val="24"/>
          <w:szCs w:val="24"/>
        </w:rPr>
        <w:t>k</w:t>
      </w:r>
      <w:r w:rsidR="0061027E" w:rsidRPr="0061027E">
        <w:rPr>
          <w:color w:val="000000" w:themeColor="text1"/>
          <w:sz w:val="24"/>
          <w:szCs w:val="24"/>
        </w:rPr>
        <w:t>y</w:t>
      </w:r>
      <w:r w:rsidR="0023417F" w:rsidRPr="0061027E">
        <w:rPr>
          <w:color w:val="000000" w:themeColor="text1"/>
          <w:sz w:val="24"/>
          <w:szCs w:val="24"/>
        </w:rPr>
        <w:t>:</w:t>
      </w:r>
    </w:p>
    <w:p w14:paraId="00FEF369" w14:textId="77777777" w:rsidR="003A5F08" w:rsidRPr="0061027E" w:rsidRDefault="003A5F08" w:rsidP="00655C57">
      <w:pPr>
        <w:jc w:val="both"/>
        <w:rPr>
          <w:bCs/>
          <w:color w:val="000000" w:themeColor="text1"/>
          <w:sz w:val="24"/>
          <w:szCs w:val="24"/>
        </w:rPr>
      </w:pPr>
    </w:p>
    <w:p w14:paraId="1E46AFA4" w14:textId="77777777" w:rsidR="000623FC" w:rsidRPr="0061027E" w:rsidRDefault="00A11626" w:rsidP="000623FC">
      <w:pPr>
        <w:jc w:val="both"/>
        <w:rPr>
          <w:b/>
          <w:bCs/>
          <w:color w:val="000000" w:themeColor="text1"/>
          <w:sz w:val="24"/>
          <w:szCs w:val="24"/>
        </w:rPr>
      </w:pPr>
      <w:r w:rsidRPr="0061027E">
        <w:rPr>
          <w:b/>
          <w:bCs/>
          <w:color w:val="000000" w:themeColor="text1"/>
          <w:sz w:val="24"/>
          <w:szCs w:val="24"/>
        </w:rPr>
        <w:t xml:space="preserve">Otázka </w:t>
      </w:r>
      <w:r w:rsidR="00FD7AF4" w:rsidRPr="0061027E">
        <w:rPr>
          <w:b/>
          <w:bCs/>
          <w:color w:val="000000" w:themeColor="text1"/>
          <w:sz w:val="24"/>
          <w:szCs w:val="24"/>
        </w:rPr>
        <w:t>č.</w:t>
      </w:r>
      <w:r w:rsidR="00A03A07" w:rsidRPr="0061027E">
        <w:rPr>
          <w:b/>
          <w:bCs/>
          <w:color w:val="000000" w:themeColor="text1"/>
          <w:sz w:val="24"/>
          <w:szCs w:val="24"/>
        </w:rPr>
        <w:t xml:space="preserve"> 1</w:t>
      </w:r>
      <w:r w:rsidRPr="0061027E">
        <w:rPr>
          <w:b/>
          <w:bCs/>
          <w:color w:val="000000" w:themeColor="text1"/>
          <w:sz w:val="24"/>
          <w:szCs w:val="24"/>
        </w:rPr>
        <w:t>:</w:t>
      </w:r>
    </w:p>
    <w:p w14:paraId="334B2424" w14:textId="4031F325" w:rsidR="000E374E" w:rsidRPr="0061027E" w:rsidRDefault="000E374E" w:rsidP="000E374E">
      <w:pPr>
        <w:rPr>
          <w:color w:val="000000" w:themeColor="text1"/>
          <w:sz w:val="24"/>
          <w:szCs w:val="24"/>
        </w:rPr>
      </w:pPr>
      <w:r w:rsidRPr="0061027E">
        <w:rPr>
          <w:color w:val="000000" w:themeColor="text1"/>
          <w:sz w:val="24"/>
          <w:szCs w:val="24"/>
        </w:rPr>
        <w:t>V prílohe opis predmetu Príloha č. 1c uvádzate v položkách 10 a 11 kombináciu požiadaviek, ktorá z aktuálne dostupného tovaru na trhu nie je splniteľná. Navrhujeme verejnému obstarávateľovi zmeny:</w:t>
      </w:r>
      <w:r w:rsidRPr="0061027E">
        <w:rPr>
          <w:color w:val="000000" w:themeColor="text1"/>
          <w:sz w:val="24"/>
          <w:szCs w:val="24"/>
        </w:rPr>
        <w:br/>
        <w:t>1. Zníženie gramáže na úroveň min. 250 g/m2, alebo</w:t>
      </w:r>
      <w:r w:rsidRPr="0061027E">
        <w:rPr>
          <w:color w:val="000000" w:themeColor="text1"/>
          <w:sz w:val="24"/>
          <w:szCs w:val="24"/>
        </w:rPr>
        <w:br/>
        <w:t>2. Uvedenie minimálneho percentuálneho podielu materiálu bavlna, ale nie maximálneho, nakoľko toto je lepší ekvivalent, alebo</w:t>
      </w:r>
      <w:r w:rsidRPr="0061027E">
        <w:rPr>
          <w:color w:val="000000" w:themeColor="text1"/>
          <w:sz w:val="24"/>
          <w:szCs w:val="24"/>
        </w:rPr>
        <w:br/>
        <w:t>3. Vynechanie vreciek na kolenné výstuže, alebo</w:t>
      </w:r>
      <w:r w:rsidRPr="0061027E">
        <w:rPr>
          <w:color w:val="000000" w:themeColor="text1"/>
          <w:sz w:val="24"/>
          <w:szCs w:val="24"/>
        </w:rPr>
        <w:br/>
        <w:t xml:space="preserve">4. Akceptácia farebného prevedenia v kombinácii žltá s </w:t>
      </w:r>
      <w:proofErr w:type="spellStart"/>
      <w:r w:rsidRPr="0061027E">
        <w:rPr>
          <w:color w:val="000000" w:themeColor="text1"/>
          <w:sz w:val="24"/>
          <w:szCs w:val="24"/>
        </w:rPr>
        <w:t>navy</w:t>
      </w:r>
      <w:proofErr w:type="spellEnd"/>
      <w:r w:rsidRPr="0061027E">
        <w:rPr>
          <w:color w:val="000000" w:themeColor="text1"/>
          <w:sz w:val="24"/>
          <w:szCs w:val="24"/>
        </w:rPr>
        <w:t xml:space="preserve"> modrou.</w:t>
      </w:r>
      <w:r w:rsidRPr="0061027E">
        <w:rPr>
          <w:color w:val="000000" w:themeColor="text1"/>
          <w:sz w:val="24"/>
          <w:szCs w:val="24"/>
        </w:rPr>
        <w:br/>
        <w:t>Akceptáciou nami uvedeného, umožní verejný obstarávateľ zapojenie viacerých účastníkov do súťaže.</w:t>
      </w:r>
      <w:r w:rsidRPr="0061027E">
        <w:rPr>
          <w:color w:val="000000" w:themeColor="text1"/>
          <w:sz w:val="24"/>
          <w:szCs w:val="24"/>
        </w:rPr>
        <w:br/>
        <w:t>Bude verejný obstarávateľ akceptovať pri položke č. 6 splnenie normy EN 14058, ktorá sa vzťahuje na materiál splnením normy EN 342, ktorá sa vzťahuje na výrobok?</w:t>
      </w:r>
    </w:p>
    <w:p w14:paraId="08EF7911" w14:textId="77777777" w:rsidR="000623FC" w:rsidRPr="0061027E" w:rsidRDefault="000623FC" w:rsidP="000623FC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84EC9F2" w14:textId="4D2C97D2" w:rsidR="00506A05" w:rsidRPr="0061027E" w:rsidRDefault="00E20C32" w:rsidP="008B7C2E">
      <w:pPr>
        <w:jc w:val="both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1027E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Odpoveď </w:t>
      </w:r>
      <w:r w:rsidR="000A6F52" w:rsidRPr="0061027E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č.1 </w:t>
      </w:r>
      <w:r w:rsidRPr="0061027E">
        <w:rPr>
          <w:b/>
          <w:bCs/>
          <w:i/>
          <w:iCs/>
          <w:color w:val="000000" w:themeColor="text1"/>
          <w:sz w:val="24"/>
          <w:szCs w:val="24"/>
          <w:u w:val="single"/>
        </w:rPr>
        <w:t>:</w:t>
      </w:r>
    </w:p>
    <w:p w14:paraId="468F0A59" w14:textId="77777777" w:rsidR="0066493E" w:rsidRPr="0061027E" w:rsidRDefault="0066493E" w:rsidP="000E374E">
      <w:pPr>
        <w:rPr>
          <w:sz w:val="24"/>
          <w:szCs w:val="24"/>
        </w:rPr>
      </w:pPr>
    </w:p>
    <w:p w14:paraId="05B5AB0C" w14:textId="6A6111FC" w:rsidR="00D4603D" w:rsidRPr="0061027E" w:rsidRDefault="006A4E7C" w:rsidP="008B7C2E">
      <w:pPr>
        <w:jc w:val="both"/>
        <w:rPr>
          <w:sz w:val="24"/>
          <w:szCs w:val="24"/>
        </w:rPr>
      </w:pPr>
      <w:r w:rsidRPr="0061027E">
        <w:rPr>
          <w:sz w:val="24"/>
          <w:szCs w:val="24"/>
        </w:rPr>
        <w:t xml:space="preserve">Verejný obstarávateľ  nebude meniť špecifikáciu pri položkách č. 10 a č. 11  </w:t>
      </w:r>
      <w:r w:rsidR="005D0566" w:rsidRPr="0061027E">
        <w:rPr>
          <w:sz w:val="24"/>
          <w:szCs w:val="24"/>
        </w:rPr>
        <w:t xml:space="preserve"> nakoľko :</w:t>
      </w:r>
    </w:p>
    <w:p w14:paraId="6283DC1D" w14:textId="3F29FFB8" w:rsidR="005D0566" w:rsidRPr="0061027E" w:rsidRDefault="00033DDB" w:rsidP="00921DB3">
      <w:pPr>
        <w:pStyle w:val="Odsekzoznamu"/>
        <w:numPr>
          <w:ilvl w:val="1"/>
          <w:numId w:val="11"/>
        </w:numPr>
        <w:rPr>
          <w:sz w:val="24"/>
          <w:szCs w:val="24"/>
        </w:rPr>
      </w:pPr>
      <w:r w:rsidRPr="0061027E">
        <w:rPr>
          <w:sz w:val="24"/>
          <w:szCs w:val="24"/>
        </w:rPr>
        <w:t xml:space="preserve">Znížením gramáže by verejný obstarávateľ znížil kvalitu a opotrebovateľnosť </w:t>
      </w:r>
      <w:r w:rsidR="00921DB3" w:rsidRPr="0061027E">
        <w:rPr>
          <w:sz w:val="24"/>
          <w:szCs w:val="24"/>
        </w:rPr>
        <w:t xml:space="preserve"> z uvedeného dôvodu neakceptujeme  zníženie gramáže, </w:t>
      </w:r>
    </w:p>
    <w:p w14:paraId="1814533F" w14:textId="5ECA636A" w:rsidR="004D2A33" w:rsidRPr="0061027E" w:rsidRDefault="00AA2D82" w:rsidP="004D2A33">
      <w:pPr>
        <w:pStyle w:val="Odsekzoznamu"/>
        <w:numPr>
          <w:ilvl w:val="1"/>
          <w:numId w:val="11"/>
        </w:numPr>
        <w:rPr>
          <w:sz w:val="24"/>
          <w:szCs w:val="24"/>
        </w:rPr>
      </w:pPr>
      <w:r w:rsidRPr="0061027E">
        <w:rPr>
          <w:sz w:val="24"/>
          <w:szCs w:val="24"/>
        </w:rPr>
        <w:t xml:space="preserve">Verejný obstarávateľ </w:t>
      </w:r>
      <w:r w:rsidR="00C54707" w:rsidRPr="0061027E">
        <w:rPr>
          <w:sz w:val="24"/>
          <w:szCs w:val="24"/>
        </w:rPr>
        <w:t xml:space="preserve">nemôžeme akceptovať vysoký podiel bavlny z hľadiska kvality, funkčnosti, </w:t>
      </w:r>
    </w:p>
    <w:p w14:paraId="3665C98E" w14:textId="2592E874" w:rsidR="00C54707" w:rsidRPr="0061027E" w:rsidRDefault="004D2A33" w:rsidP="004D2A33">
      <w:pPr>
        <w:pStyle w:val="Odsekzoznamu"/>
        <w:ind w:left="408" w:firstLine="0"/>
        <w:rPr>
          <w:sz w:val="24"/>
          <w:szCs w:val="24"/>
        </w:rPr>
      </w:pPr>
      <w:r w:rsidRPr="0061027E">
        <w:rPr>
          <w:sz w:val="24"/>
          <w:szCs w:val="24"/>
        </w:rPr>
        <w:t xml:space="preserve"> </w:t>
      </w:r>
      <w:r w:rsidR="00C54707" w:rsidRPr="0061027E">
        <w:rPr>
          <w:sz w:val="24"/>
          <w:szCs w:val="24"/>
        </w:rPr>
        <w:t>preto je uvedenie výšky max % podielu opodstatnená</w:t>
      </w:r>
      <w:r w:rsidR="00B84F85" w:rsidRPr="0061027E">
        <w:rPr>
          <w:sz w:val="24"/>
          <w:szCs w:val="24"/>
        </w:rPr>
        <w:t xml:space="preserve">, </w:t>
      </w:r>
    </w:p>
    <w:p w14:paraId="3DB7D687" w14:textId="5E1E394B" w:rsidR="00B84F85" w:rsidRPr="0061027E" w:rsidRDefault="0049603E" w:rsidP="00626BEA">
      <w:pPr>
        <w:pStyle w:val="Odsekzoznamu"/>
        <w:numPr>
          <w:ilvl w:val="1"/>
          <w:numId w:val="11"/>
        </w:numPr>
        <w:rPr>
          <w:sz w:val="24"/>
          <w:szCs w:val="24"/>
        </w:rPr>
      </w:pPr>
      <w:r w:rsidRPr="0061027E">
        <w:rPr>
          <w:sz w:val="24"/>
          <w:szCs w:val="24"/>
        </w:rPr>
        <w:t xml:space="preserve">Zosilnené kolená s možnosťou vloženia výstuží sú potrebné pre zvýšenie bezpečnosti pri práci, preto </w:t>
      </w:r>
      <w:r w:rsidR="004D2A33" w:rsidRPr="0061027E">
        <w:rPr>
          <w:sz w:val="24"/>
          <w:szCs w:val="24"/>
        </w:rPr>
        <w:t xml:space="preserve"> verejný obstarávateľ </w:t>
      </w:r>
      <w:r w:rsidRPr="0061027E">
        <w:rPr>
          <w:sz w:val="24"/>
          <w:szCs w:val="24"/>
        </w:rPr>
        <w:t>nesúhlas</w:t>
      </w:r>
      <w:r w:rsidR="004D2A33" w:rsidRPr="0061027E">
        <w:rPr>
          <w:sz w:val="24"/>
          <w:szCs w:val="24"/>
        </w:rPr>
        <w:t xml:space="preserve">í </w:t>
      </w:r>
      <w:r w:rsidRPr="0061027E">
        <w:rPr>
          <w:sz w:val="24"/>
          <w:szCs w:val="24"/>
        </w:rPr>
        <w:t xml:space="preserve"> s vyňatím výstuže</w:t>
      </w:r>
      <w:r w:rsidR="006936D3" w:rsidRPr="0061027E">
        <w:rPr>
          <w:sz w:val="24"/>
          <w:szCs w:val="24"/>
        </w:rPr>
        <w:t xml:space="preserve">, </w:t>
      </w:r>
    </w:p>
    <w:p w14:paraId="1EC5C171" w14:textId="42E7D238" w:rsidR="00626BEA" w:rsidRPr="0061027E" w:rsidRDefault="00CA05C6" w:rsidP="00626BEA">
      <w:pPr>
        <w:pStyle w:val="Odsekzoznamu"/>
        <w:numPr>
          <w:ilvl w:val="1"/>
          <w:numId w:val="11"/>
        </w:numPr>
        <w:rPr>
          <w:sz w:val="24"/>
          <w:szCs w:val="24"/>
        </w:rPr>
      </w:pPr>
      <w:r w:rsidRPr="0061027E">
        <w:rPr>
          <w:sz w:val="24"/>
          <w:szCs w:val="24"/>
        </w:rPr>
        <w:t>Čierno žltá kombinácia je súčasťou firemnej politiky preto nemôžeme akceptovať iné zloženie farieb</w:t>
      </w:r>
      <w:r w:rsidR="006936D3" w:rsidRPr="0061027E">
        <w:rPr>
          <w:sz w:val="24"/>
          <w:szCs w:val="24"/>
        </w:rPr>
        <w:t xml:space="preserve">. </w:t>
      </w:r>
    </w:p>
    <w:p w14:paraId="06B09793" w14:textId="77777777" w:rsidR="0091411B" w:rsidRPr="0061027E" w:rsidRDefault="0091411B" w:rsidP="005532D2">
      <w:pPr>
        <w:rPr>
          <w:sz w:val="24"/>
          <w:szCs w:val="24"/>
        </w:rPr>
      </w:pPr>
    </w:p>
    <w:p w14:paraId="651A2699" w14:textId="3B3DB8FA" w:rsidR="002B7B1E" w:rsidRPr="0061027E" w:rsidRDefault="002B7B1E" w:rsidP="005532D2">
      <w:pPr>
        <w:rPr>
          <w:sz w:val="24"/>
          <w:szCs w:val="24"/>
        </w:rPr>
      </w:pPr>
      <w:r w:rsidRPr="0061027E">
        <w:rPr>
          <w:sz w:val="24"/>
          <w:szCs w:val="24"/>
        </w:rPr>
        <w:t xml:space="preserve">Taktiež  verený obstarávateľ </w:t>
      </w:r>
      <w:r w:rsidR="0035615D" w:rsidRPr="0061027E">
        <w:rPr>
          <w:sz w:val="24"/>
          <w:szCs w:val="24"/>
        </w:rPr>
        <w:t xml:space="preserve">neakceptuje ani zníženie </w:t>
      </w:r>
      <w:r w:rsidR="008F661F" w:rsidRPr="0061027E">
        <w:rPr>
          <w:sz w:val="24"/>
          <w:szCs w:val="24"/>
        </w:rPr>
        <w:t>normy pri položke č. 6  nakoľko :</w:t>
      </w:r>
    </w:p>
    <w:p w14:paraId="0F083336" w14:textId="6D5E97F9" w:rsidR="002745D4" w:rsidRPr="0061027E" w:rsidRDefault="002745D4" w:rsidP="002745D4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61027E">
        <w:rPr>
          <w:sz w:val="24"/>
          <w:szCs w:val="24"/>
        </w:rPr>
        <w:t>Norma 342 – ochrana proti chladnému prostrediu – nepovinné testovanie na prenikanie vody, tým pádom nemôžeme akceptovať danú normu</w:t>
      </w:r>
      <w:r w:rsidR="002A43A9" w:rsidRPr="0061027E">
        <w:rPr>
          <w:sz w:val="24"/>
          <w:szCs w:val="24"/>
        </w:rPr>
        <w:t>,</w:t>
      </w:r>
    </w:p>
    <w:p w14:paraId="48A16859" w14:textId="66A0DD0E" w:rsidR="002745D4" w:rsidRPr="0061027E" w:rsidRDefault="002745D4" w:rsidP="002745D4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61027E">
        <w:rPr>
          <w:sz w:val="24"/>
          <w:szCs w:val="24"/>
        </w:rPr>
        <w:t xml:space="preserve">Norma 343 – ochrana pred dažďom – testovanie na prenikanie vody, táto norma je pre </w:t>
      </w:r>
      <w:r w:rsidR="00CD3BEF" w:rsidRPr="0061027E">
        <w:rPr>
          <w:sz w:val="24"/>
          <w:szCs w:val="24"/>
        </w:rPr>
        <w:t xml:space="preserve">verejného obstarávateľa </w:t>
      </w:r>
      <w:r w:rsidRPr="0061027E">
        <w:rPr>
          <w:sz w:val="24"/>
          <w:szCs w:val="24"/>
        </w:rPr>
        <w:t xml:space="preserve"> </w:t>
      </w:r>
      <w:r w:rsidR="00CD3BEF" w:rsidRPr="0061027E">
        <w:rPr>
          <w:sz w:val="24"/>
          <w:szCs w:val="24"/>
        </w:rPr>
        <w:t>smerodajná</w:t>
      </w:r>
      <w:r w:rsidRPr="0061027E">
        <w:rPr>
          <w:sz w:val="24"/>
          <w:szCs w:val="24"/>
        </w:rPr>
        <w:t xml:space="preserve"> </w:t>
      </w:r>
      <w:r w:rsidR="006B67F6" w:rsidRPr="0061027E">
        <w:rPr>
          <w:sz w:val="24"/>
          <w:szCs w:val="24"/>
        </w:rPr>
        <w:t xml:space="preserve"> pretože </w:t>
      </w:r>
      <w:r w:rsidRPr="0061027E">
        <w:rPr>
          <w:sz w:val="24"/>
          <w:szCs w:val="24"/>
        </w:rPr>
        <w:t>uvedené OOP sa vo veľkej miere využíva za dažďa a táto norma je aj proti prefúkaniu</w:t>
      </w:r>
      <w:r w:rsidR="006B67F6" w:rsidRPr="0061027E">
        <w:rPr>
          <w:sz w:val="24"/>
          <w:szCs w:val="24"/>
        </w:rPr>
        <w:t xml:space="preserve"> . </w:t>
      </w:r>
    </w:p>
    <w:p w14:paraId="4EE5C0B9" w14:textId="77777777" w:rsidR="008F661F" w:rsidRPr="0061027E" w:rsidRDefault="008F661F" w:rsidP="005532D2">
      <w:pPr>
        <w:rPr>
          <w:sz w:val="24"/>
          <w:szCs w:val="24"/>
        </w:rPr>
      </w:pPr>
    </w:p>
    <w:p w14:paraId="0BB555FC" w14:textId="77777777" w:rsidR="00510328" w:rsidRDefault="00510328" w:rsidP="003D5B0A">
      <w:pPr>
        <w:jc w:val="both"/>
        <w:rPr>
          <w:ins w:id="0" w:author="Šramová Dana" w:date="2024-03-04T15:17:00Z"/>
          <w:b/>
          <w:bCs/>
          <w:color w:val="000000" w:themeColor="text1"/>
          <w:sz w:val="24"/>
          <w:szCs w:val="24"/>
        </w:rPr>
      </w:pPr>
    </w:p>
    <w:p w14:paraId="27227F10" w14:textId="77777777" w:rsidR="00510328" w:rsidRDefault="00510328" w:rsidP="003D5B0A">
      <w:pPr>
        <w:jc w:val="both"/>
        <w:rPr>
          <w:ins w:id="1" w:author="Šramová Dana" w:date="2024-03-04T15:17:00Z"/>
          <w:b/>
          <w:bCs/>
          <w:color w:val="000000" w:themeColor="text1"/>
          <w:sz w:val="24"/>
          <w:szCs w:val="24"/>
        </w:rPr>
      </w:pPr>
    </w:p>
    <w:p w14:paraId="0A293559" w14:textId="5EA62691" w:rsidR="003D5B0A" w:rsidRPr="0061027E" w:rsidRDefault="003D5B0A" w:rsidP="003D5B0A">
      <w:pPr>
        <w:jc w:val="both"/>
        <w:rPr>
          <w:b/>
          <w:bCs/>
          <w:color w:val="000000" w:themeColor="text1"/>
          <w:sz w:val="24"/>
          <w:szCs w:val="24"/>
        </w:rPr>
      </w:pPr>
      <w:r w:rsidRPr="0061027E">
        <w:rPr>
          <w:b/>
          <w:bCs/>
          <w:color w:val="000000" w:themeColor="text1"/>
          <w:sz w:val="24"/>
          <w:szCs w:val="24"/>
        </w:rPr>
        <w:t xml:space="preserve">Otázka č. </w:t>
      </w:r>
      <w:r w:rsidR="0025268B" w:rsidRPr="0061027E">
        <w:rPr>
          <w:b/>
          <w:bCs/>
          <w:color w:val="000000" w:themeColor="text1"/>
          <w:sz w:val="24"/>
          <w:szCs w:val="24"/>
        </w:rPr>
        <w:t>2</w:t>
      </w:r>
      <w:r w:rsidRPr="0061027E">
        <w:rPr>
          <w:b/>
          <w:bCs/>
          <w:color w:val="000000" w:themeColor="text1"/>
          <w:sz w:val="24"/>
          <w:szCs w:val="24"/>
        </w:rPr>
        <w:t>:</w:t>
      </w:r>
    </w:p>
    <w:p w14:paraId="4CF1F8ED" w14:textId="5B4651F5" w:rsidR="003E2BD4" w:rsidRPr="0061027E" w:rsidRDefault="003E2BD4" w:rsidP="003E2BD4">
      <w:pPr>
        <w:jc w:val="both"/>
        <w:rPr>
          <w:sz w:val="24"/>
          <w:szCs w:val="24"/>
        </w:rPr>
      </w:pPr>
      <w:r w:rsidRPr="0061027E">
        <w:rPr>
          <w:sz w:val="24"/>
          <w:szCs w:val="24"/>
        </w:rPr>
        <w:t>Pri položke číslo 7 čiapka, bude akceptovaná obojstranná čiapka z jednej strany čierna a z druhej žltá? Vonkajšia látka : 100%</w:t>
      </w:r>
      <w:r w:rsidR="007F3FA4" w:rsidRPr="0061027E">
        <w:rPr>
          <w:sz w:val="24"/>
          <w:szCs w:val="24"/>
        </w:rPr>
        <w:t xml:space="preserve"> , </w:t>
      </w:r>
      <w:r w:rsidRPr="0061027E">
        <w:rPr>
          <w:sz w:val="24"/>
          <w:szCs w:val="24"/>
        </w:rPr>
        <w:t xml:space="preserve">polyesterová </w:t>
      </w:r>
      <w:proofErr w:type="spellStart"/>
      <w:r w:rsidRPr="0061027E">
        <w:rPr>
          <w:sz w:val="24"/>
          <w:szCs w:val="24"/>
        </w:rPr>
        <w:t>flís</w:t>
      </w:r>
      <w:proofErr w:type="spellEnd"/>
      <w:r w:rsidRPr="0061027E">
        <w:rPr>
          <w:sz w:val="24"/>
          <w:szCs w:val="24"/>
        </w:rPr>
        <w:t xml:space="preserve"> 230g</w:t>
      </w:r>
      <w:r w:rsidR="007F3FA4" w:rsidRPr="0061027E">
        <w:rPr>
          <w:sz w:val="24"/>
          <w:szCs w:val="24"/>
        </w:rPr>
        <w:t xml:space="preserve"> , </w:t>
      </w:r>
      <w:r w:rsidRPr="0061027E">
        <w:rPr>
          <w:sz w:val="24"/>
          <w:szCs w:val="24"/>
        </w:rPr>
        <w:t xml:space="preserve">Podšívková látka : 100% polyesterová </w:t>
      </w:r>
      <w:proofErr w:type="spellStart"/>
      <w:r w:rsidRPr="0061027E">
        <w:rPr>
          <w:sz w:val="24"/>
          <w:szCs w:val="24"/>
        </w:rPr>
        <w:t>fl</w:t>
      </w:r>
      <w:r w:rsidR="00353B54" w:rsidRPr="0061027E">
        <w:rPr>
          <w:sz w:val="24"/>
          <w:szCs w:val="24"/>
        </w:rPr>
        <w:t>í</w:t>
      </w:r>
      <w:r w:rsidRPr="0061027E">
        <w:rPr>
          <w:sz w:val="24"/>
          <w:szCs w:val="24"/>
        </w:rPr>
        <w:t>s</w:t>
      </w:r>
      <w:proofErr w:type="spellEnd"/>
      <w:r w:rsidRPr="0061027E">
        <w:rPr>
          <w:sz w:val="24"/>
          <w:szCs w:val="24"/>
        </w:rPr>
        <w:t xml:space="preserve"> 230g?</w:t>
      </w:r>
    </w:p>
    <w:p w14:paraId="57658569" w14:textId="77777777" w:rsidR="00D33FD3" w:rsidRPr="0061027E" w:rsidRDefault="00D33FD3" w:rsidP="003E2BD4">
      <w:pPr>
        <w:jc w:val="both"/>
        <w:rPr>
          <w:sz w:val="24"/>
          <w:szCs w:val="24"/>
        </w:rPr>
      </w:pPr>
    </w:p>
    <w:p w14:paraId="1BAF90BA" w14:textId="77777777" w:rsidR="000623FC" w:rsidRPr="0061027E" w:rsidRDefault="000A6F52" w:rsidP="000623FC">
      <w:pPr>
        <w:widowControl/>
        <w:autoSpaceDE/>
        <w:autoSpaceDN/>
        <w:rPr>
          <w:i/>
          <w:iCs/>
          <w:sz w:val="24"/>
          <w:szCs w:val="24"/>
        </w:rPr>
      </w:pPr>
      <w:r w:rsidRPr="0061027E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Odpoveď č. 2 </w:t>
      </w:r>
    </w:p>
    <w:p w14:paraId="4D50EFD1" w14:textId="77777777" w:rsidR="001114BF" w:rsidRPr="0061027E" w:rsidRDefault="001114BF" w:rsidP="00EB4068">
      <w:pPr>
        <w:jc w:val="both"/>
        <w:rPr>
          <w:sz w:val="24"/>
          <w:szCs w:val="24"/>
        </w:rPr>
      </w:pPr>
    </w:p>
    <w:p w14:paraId="03B3DF0B" w14:textId="7DFB0A42" w:rsidR="00485396" w:rsidRPr="0061027E" w:rsidRDefault="003F4024" w:rsidP="00784872">
      <w:pPr>
        <w:jc w:val="both"/>
        <w:rPr>
          <w:sz w:val="24"/>
          <w:szCs w:val="24"/>
        </w:rPr>
      </w:pPr>
      <w:r w:rsidRPr="0061027E">
        <w:rPr>
          <w:sz w:val="24"/>
          <w:szCs w:val="24"/>
        </w:rPr>
        <w:t xml:space="preserve">Verejný obstarávateľ </w:t>
      </w:r>
      <w:r w:rsidR="00784872" w:rsidRPr="0061027E">
        <w:rPr>
          <w:sz w:val="24"/>
          <w:szCs w:val="24"/>
        </w:rPr>
        <w:t xml:space="preserve">bude </w:t>
      </w:r>
      <w:r w:rsidRPr="0061027E">
        <w:rPr>
          <w:sz w:val="24"/>
          <w:szCs w:val="24"/>
        </w:rPr>
        <w:t>akceptovať aj obojstrannú čiapku.</w:t>
      </w:r>
      <w:r w:rsidR="0061027E" w:rsidRPr="0061027E">
        <w:rPr>
          <w:sz w:val="24"/>
          <w:szCs w:val="24"/>
        </w:rPr>
        <w:t xml:space="preserve"> </w:t>
      </w:r>
      <w:r w:rsidR="0061027E">
        <w:rPr>
          <w:sz w:val="24"/>
          <w:szCs w:val="24"/>
        </w:rPr>
        <w:t xml:space="preserve">Ostatné parametre položky č. 7 ostávajú v platnosti tak, ako ich verejný obstarávateľ uviedol </w:t>
      </w:r>
      <w:r w:rsidR="00CC2C8B">
        <w:rPr>
          <w:sz w:val="24"/>
          <w:szCs w:val="24"/>
        </w:rPr>
        <w:t xml:space="preserve">pôvodne. </w:t>
      </w:r>
    </w:p>
    <w:p w14:paraId="23435855" w14:textId="77777777" w:rsidR="00485396" w:rsidRPr="0061027E" w:rsidRDefault="00485396" w:rsidP="00784872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D590251" w14:textId="26804E2A" w:rsidR="00784872" w:rsidRPr="0061027E" w:rsidRDefault="00784872" w:rsidP="00784872">
      <w:pPr>
        <w:jc w:val="both"/>
        <w:rPr>
          <w:b/>
          <w:bCs/>
          <w:color w:val="000000" w:themeColor="text1"/>
          <w:sz w:val="24"/>
          <w:szCs w:val="24"/>
        </w:rPr>
      </w:pPr>
      <w:r w:rsidRPr="0061027E">
        <w:rPr>
          <w:b/>
          <w:bCs/>
          <w:color w:val="000000" w:themeColor="text1"/>
          <w:sz w:val="24"/>
          <w:szCs w:val="24"/>
        </w:rPr>
        <w:t>Otázka č. 3:</w:t>
      </w:r>
    </w:p>
    <w:p w14:paraId="54562ACA" w14:textId="3FA96500" w:rsidR="00784872" w:rsidRPr="0061027E" w:rsidRDefault="00F2518E" w:rsidP="00784872">
      <w:pPr>
        <w:jc w:val="both"/>
        <w:rPr>
          <w:sz w:val="24"/>
          <w:szCs w:val="24"/>
        </w:rPr>
      </w:pPr>
      <w:r w:rsidRPr="0061027E">
        <w:rPr>
          <w:sz w:val="24"/>
          <w:szCs w:val="24"/>
        </w:rPr>
        <w:t xml:space="preserve">Pri položke č. 15 - Rukavice pracovné </w:t>
      </w:r>
      <w:proofErr w:type="spellStart"/>
      <w:r w:rsidRPr="0061027E">
        <w:rPr>
          <w:sz w:val="24"/>
          <w:szCs w:val="24"/>
        </w:rPr>
        <w:t>gumenné</w:t>
      </w:r>
      <w:proofErr w:type="spellEnd"/>
      <w:r w:rsidRPr="0061027E">
        <w:rPr>
          <w:sz w:val="24"/>
          <w:szCs w:val="24"/>
        </w:rPr>
        <w:t xml:space="preserve"> - budú akceptované latexové, alebo vyrobené z prírodného kaučuku? Viete poskytnúť bližší popis, lebo väčšinou majú dopytované rukavice len normu EN388 a nie EN420.</w:t>
      </w:r>
    </w:p>
    <w:p w14:paraId="49157095" w14:textId="77777777" w:rsidR="00784872" w:rsidRPr="0061027E" w:rsidRDefault="00784872" w:rsidP="00784872">
      <w:pPr>
        <w:jc w:val="both"/>
        <w:rPr>
          <w:b/>
          <w:bCs/>
          <w:color w:val="000000" w:themeColor="text1"/>
          <w:sz w:val="24"/>
          <w:szCs w:val="24"/>
        </w:rPr>
      </w:pPr>
    </w:p>
    <w:p w14:paraId="7BEA814F" w14:textId="2B3607B8" w:rsidR="00576549" w:rsidRPr="0061027E" w:rsidRDefault="00784872" w:rsidP="00683582">
      <w:pPr>
        <w:widowControl/>
        <w:autoSpaceDE/>
        <w:autoSpaceDN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1027E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Odpoveď č. 3  </w:t>
      </w:r>
    </w:p>
    <w:p w14:paraId="4DEEB92B" w14:textId="77777777" w:rsidR="00DB07C2" w:rsidRPr="0061027E" w:rsidRDefault="00DB07C2" w:rsidP="00683582">
      <w:pPr>
        <w:widowControl/>
        <w:autoSpaceDE/>
        <w:autoSpaceDN/>
        <w:rPr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6C523D4" w14:textId="5E2925DE" w:rsidR="00DB07C2" w:rsidRPr="0061027E" w:rsidRDefault="00FC3D27" w:rsidP="00683582">
      <w:pPr>
        <w:widowControl/>
        <w:autoSpaceDE/>
        <w:autoSpaceDN/>
        <w:rPr>
          <w:sz w:val="24"/>
          <w:szCs w:val="24"/>
        </w:rPr>
      </w:pPr>
      <w:r w:rsidRPr="0061027E">
        <w:rPr>
          <w:sz w:val="24"/>
          <w:szCs w:val="24"/>
        </w:rPr>
        <w:t>Pri</w:t>
      </w:r>
      <w:r w:rsidR="00A32504" w:rsidRPr="0061027E">
        <w:rPr>
          <w:sz w:val="24"/>
          <w:szCs w:val="24"/>
        </w:rPr>
        <w:t xml:space="preserve"> pol</w:t>
      </w:r>
      <w:r w:rsidRPr="0061027E">
        <w:rPr>
          <w:sz w:val="24"/>
          <w:szCs w:val="24"/>
        </w:rPr>
        <w:t>o</w:t>
      </w:r>
      <w:r w:rsidR="00A32504" w:rsidRPr="0061027E">
        <w:rPr>
          <w:sz w:val="24"/>
          <w:szCs w:val="24"/>
        </w:rPr>
        <w:t xml:space="preserve">žke č. 15 </w:t>
      </w:r>
      <w:r w:rsidRPr="0061027E">
        <w:rPr>
          <w:sz w:val="24"/>
          <w:szCs w:val="24"/>
        </w:rPr>
        <w:t xml:space="preserve"> </w:t>
      </w:r>
      <w:r w:rsidR="003232A1" w:rsidRPr="0061027E">
        <w:rPr>
          <w:sz w:val="24"/>
          <w:szCs w:val="24"/>
        </w:rPr>
        <w:t xml:space="preserve"> verejný obstarávateľ  nebude meniť špecifikáciu ani  požadované normy . V</w:t>
      </w:r>
      <w:r w:rsidRPr="0061027E">
        <w:rPr>
          <w:sz w:val="24"/>
          <w:szCs w:val="24"/>
        </w:rPr>
        <w:t xml:space="preserve">erený obstarávateľ </w:t>
      </w:r>
      <w:r w:rsidR="00AB2FBB" w:rsidRPr="0061027E">
        <w:rPr>
          <w:sz w:val="24"/>
          <w:szCs w:val="24"/>
        </w:rPr>
        <w:t xml:space="preserve"> </w:t>
      </w:r>
      <w:r w:rsidR="00EB4CFC" w:rsidRPr="0061027E">
        <w:rPr>
          <w:sz w:val="24"/>
          <w:szCs w:val="24"/>
        </w:rPr>
        <w:t xml:space="preserve"> požaduje</w:t>
      </w:r>
      <w:r w:rsidR="00EB2CA1" w:rsidRPr="0061027E">
        <w:rPr>
          <w:sz w:val="24"/>
          <w:szCs w:val="24"/>
        </w:rPr>
        <w:t xml:space="preserve"> </w:t>
      </w:r>
      <w:r w:rsidR="00EB4CFC" w:rsidRPr="0061027E">
        <w:rPr>
          <w:sz w:val="24"/>
          <w:szCs w:val="24"/>
        </w:rPr>
        <w:t xml:space="preserve">  d</w:t>
      </w:r>
      <w:r w:rsidR="004571BF" w:rsidRPr="0061027E">
        <w:rPr>
          <w:sz w:val="24"/>
          <w:szCs w:val="24"/>
        </w:rPr>
        <w:t>odať rukavice</w:t>
      </w:r>
      <w:r w:rsidR="003232A1" w:rsidRPr="0061027E">
        <w:rPr>
          <w:sz w:val="24"/>
          <w:szCs w:val="24"/>
        </w:rPr>
        <w:t xml:space="preserve"> pracovné gumené </w:t>
      </w:r>
      <w:r w:rsidR="004571BF" w:rsidRPr="0061027E">
        <w:rPr>
          <w:sz w:val="24"/>
          <w:szCs w:val="24"/>
        </w:rPr>
        <w:t xml:space="preserve"> vyrobené z prírodného kaučuku</w:t>
      </w:r>
      <w:r w:rsidR="00485396" w:rsidRPr="0061027E">
        <w:rPr>
          <w:sz w:val="24"/>
          <w:szCs w:val="24"/>
        </w:rPr>
        <w:t xml:space="preserve"> ktoré budú spĺňať  norm</w:t>
      </w:r>
      <w:r w:rsidR="002A43A9" w:rsidRPr="0061027E">
        <w:rPr>
          <w:sz w:val="24"/>
          <w:szCs w:val="24"/>
        </w:rPr>
        <w:t xml:space="preserve">u </w:t>
      </w:r>
      <w:r w:rsidR="00485396" w:rsidRPr="0061027E">
        <w:rPr>
          <w:sz w:val="24"/>
          <w:szCs w:val="24"/>
        </w:rPr>
        <w:t xml:space="preserve"> EN388 aj  EN 420</w:t>
      </w:r>
      <w:r w:rsidR="004571BF" w:rsidRPr="0061027E">
        <w:rPr>
          <w:sz w:val="24"/>
          <w:szCs w:val="24"/>
        </w:rPr>
        <w:t xml:space="preserve">. </w:t>
      </w:r>
      <w:r w:rsidR="008C16C2" w:rsidRPr="0061027E">
        <w:rPr>
          <w:sz w:val="24"/>
          <w:szCs w:val="24"/>
        </w:rPr>
        <w:t>Norma EN388 sú mechanické riziká a EN 420 – základná norma , v ktorej sú obsiahnuté všeobecné požiadavky na ochranné rukavice</w:t>
      </w:r>
    </w:p>
    <w:p w14:paraId="4CB8BB3C" w14:textId="77777777" w:rsidR="00485396" w:rsidRPr="0061027E" w:rsidRDefault="00485396" w:rsidP="00683582">
      <w:pPr>
        <w:widowControl/>
        <w:autoSpaceDE/>
        <w:autoSpaceDN/>
        <w:rPr>
          <w:sz w:val="24"/>
          <w:szCs w:val="24"/>
        </w:rPr>
      </w:pPr>
    </w:p>
    <w:p w14:paraId="350CF58D" w14:textId="0D010A38" w:rsidR="001114BF" w:rsidRPr="0061027E" w:rsidRDefault="00236FD1" w:rsidP="00EB4068">
      <w:pPr>
        <w:pStyle w:val="Zkladntext"/>
        <w:spacing w:line="276" w:lineRule="auto"/>
        <w:jc w:val="both"/>
        <w:rPr>
          <w:b/>
          <w:bCs/>
          <w:sz w:val="24"/>
          <w:szCs w:val="24"/>
        </w:rPr>
      </w:pPr>
      <w:r w:rsidRPr="0061027E">
        <w:rPr>
          <w:b/>
          <w:bCs/>
          <w:sz w:val="24"/>
          <w:szCs w:val="24"/>
        </w:rPr>
        <w:t xml:space="preserve">V zmysle  </w:t>
      </w:r>
      <w:r w:rsidR="009C5C80" w:rsidRPr="0061027E">
        <w:rPr>
          <w:b/>
          <w:bCs/>
          <w:sz w:val="24"/>
          <w:szCs w:val="24"/>
        </w:rPr>
        <w:t xml:space="preserve">odpovede na otázku č. </w:t>
      </w:r>
      <w:r w:rsidR="00CD4CFD" w:rsidRPr="0061027E">
        <w:rPr>
          <w:b/>
          <w:bCs/>
          <w:sz w:val="24"/>
          <w:szCs w:val="24"/>
        </w:rPr>
        <w:t xml:space="preserve"> </w:t>
      </w:r>
      <w:r w:rsidR="00485396" w:rsidRPr="0061027E">
        <w:rPr>
          <w:b/>
          <w:bCs/>
          <w:sz w:val="24"/>
          <w:szCs w:val="24"/>
        </w:rPr>
        <w:t xml:space="preserve">2 </w:t>
      </w:r>
      <w:r w:rsidR="008B202C" w:rsidRPr="0061027E">
        <w:rPr>
          <w:b/>
          <w:bCs/>
          <w:sz w:val="24"/>
          <w:szCs w:val="24"/>
        </w:rPr>
        <w:t>verejný obstarávateľ upravuje  prílohu č. 1 výzvy – Opis predmetu zákazky</w:t>
      </w:r>
      <w:r w:rsidR="00CD4CFD" w:rsidRPr="0061027E">
        <w:rPr>
          <w:b/>
          <w:bCs/>
          <w:sz w:val="24"/>
          <w:szCs w:val="24"/>
        </w:rPr>
        <w:t xml:space="preserve"> a Návrh na plnenie kritérií </w:t>
      </w:r>
      <w:r w:rsidR="008B202C" w:rsidRPr="0061027E">
        <w:rPr>
          <w:b/>
          <w:bCs/>
          <w:sz w:val="24"/>
          <w:szCs w:val="24"/>
        </w:rPr>
        <w:t xml:space="preserve"> </w:t>
      </w:r>
      <w:r w:rsidR="009C5C80" w:rsidRPr="0061027E">
        <w:rPr>
          <w:b/>
          <w:bCs/>
          <w:sz w:val="24"/>
          <w:szCs w:val="24"/>
        </w:rPr>
        <w:t xml:space="preserve"> </w:t>
      </w:r>
      <w:r w:rsidR="00517203" w:rsidRPr="0061027E">
        <w:rPr>
          <w:b/>
          <w:bCs/>
          <w:sz w:val="24"/>
          <w:szCs w:val="24"/>
        </w:rPr>
        <w:t xml:space="preserve"> </w:t>
      </w:r>
      <w:r w:rsidR="00485396" w:rsidRPr="0061027E">
        <w:rPr>
          <w:b/>
          <w:bCs/>
          <w:sz w:val="24"/>
          <w:szCs w:val="24"/>
        </w:rPr>
        <w:t xml:space="preserve">pri položke č. 7 – čiapka </w:t>
      </w:r>
      <w:r w:rsidR="00010F14" w:rsidRPr="0061027E">
        <w:rPr>
          <w:b/>
          <w:bCs/>
          <w:sz w:val="24"/>
          <w:szCs w:val="24"/>
        </w:rPr>
        <w:t xml:space="preserve"> formou korigenda </w:t>
      </w:r>
      <w:r w:rsidR="00A95A22" w:rsidRPr="0061027E">
        <w:rPr>
          <w:b/>
          <w:bCs/>
          <w:sz w:val="24"/>
          <w:szCs w:val="24"/>
        </w:rPr>
        <w:t>Prílohy č. 1 výzvy</w:t>
      </w:r>
      <w:r w:rsidR="00FF2B1E" w:rsidRPr="0061027E">
        <w:rPr>
          <w:b/>
          <w:bCs/>
          <w:sz w:val="24"/>
          <w:szCs w:val="24"/>
        </w:rPr>
        <w:t xml:space="preserve">. </w:t>
      </w:r>
    </w:p>
    <w:p w14:paraId="4C412CF1" w14:textId="77777777" w:rsidR="000623FC" w:rsidRPr="0061027E" w:rsidRDefault="000623FC" w:rsidP="001114BF">
      <w:pPr>
        <w:pStyle w:val="Zkladntext"/>
        <w:spacing w:line="276" w:lineRule="auto"/>
        <w:rPr>
          <w:sz w:val="24"/>
          <w:szCs w:val="24"/>
        </w:rPr>
      </w:pPr>
    </w:p>
    <w:p w14:paraId="3D95D30D" w14:textId="1EC0E3FC" w:rsidR="00C475B9" w:rsidRDefault="00CC2C8B" w:rsidP="001114BF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Verejný obstarávateľ zároveň týmto oznamuje všetkým záujemcom, že v nadväznosti na zmenu opisu predmetu zákazky predlžuje lehotu na predkladanie ponúk a to do 11.03.2024 do 09:00 hod. </w:t>
      </w:r>
    </w:p>
    <w:p w14:paraId="278490F1" w14:textId="274954BD" w:rsidR="00CC2C8B" w:rsidRPr="0061027E" w:rsidRDefault="00CC2C8B" w:rsidP="001114BF">
      <w:pPr>
        <w:pStyle w:val="Zkladntext"/>
        <w:spacing w:line="276" w:lineRule="auto"/>
        <w:rPr>
          <w:sz w:val="24"/>
          <w:szCs w:val="24"/>
        </w:rPr>
      </w:pPr>
    </w:p>
    <w:p w14:paraId="15A9AE55" w14:textId="6CB09D8A" w:rsidR="001114BF" w:rsidRPr="0061027E" w:rsidRDefault="001114BF" w:rsidP="00FD670B">
      <w:pPr>
        <w:pStyle w:val="Zkladntext"/>
        <w:spacing w:line="276" w:lineRule="auto"/>
        <w:ind w:left="116"/>
        <w:jc w:val="both"/>
        <w:rPr>
          <w:sz w:val="24"/>
          <w:szCs w:val="24"/>
        </w:rPr>
      </w:pPr>
      <w:r w:rsidRPr="0061027E">
        <w:rPr>
          <w:sz w:val="24"/>
          <w:szCs w:val="24"/>
        </w:rPr>
        <w:tab/>
      </w:r>
      <w:r w:rsidRPr="0061027E">
        <w:rPr>
          <w:sz w:val="24"/>
          <w:szCs w:val="24"/>
        </w:rPr>
        <w:tab/>
      </w:r>
      <w:r w:rsidRPr="0061027E">
        <w:rPr>
          <w:sz w:val="24"/>
          <w:szCs w:val="24"/>
        </w:rPr>
        <w:tab/>
      </w:r>
      <w:r w:rsidRPr="0061027E">
        <w:rPr>
          <w:b/>
          <w:bCs/>
          <w:sz w:val="24"/>
          <w:szCs w:val="24"/>
        </w:rPr>
        <w:tab/>
      </w:r>
      <w:r w:rsidRPr="0061027E">
        <w:rPr>
          <w:b/>
          <w:bCs/>
          <w:sz w:val="24"/>
          <w:szCs w:val="24"/>
        </w:rPr>
        <w:tab/>
      </w:r>
      <w:r w:rsidRPr="0061027E">
        <w:rPr>
          <w:b/>
          <w:bCs/>
          <w:sz w:val="24"/>
          <w:szCs w:val="24"/>
        </w:rPr>
        <w:tab/>
      </w:r>
    </w:p>
    <w:p w14:paraId="1B94E962" w14:textId="2D4B6FFB" w:rsidR="008A189C" w:rsidRPr="0061027E" w:rsidRDefault="008A189C" w:rsidP="00E53C34">
      <w:pPr>
        <w:pStyle w:val="Zkladntext"/>
        <w:spacing w:line="276" w:lineRule="auto"/>
        <w:jc w:val="both"/>
        <w:rPr>
          <w:b/>
          <w:bCs/>
          <w:sz w:val="24"/>
          <w:szCs w:val="24"/>
        </w:rPr>
      </w:pPr>
    </w:p>
    <w:p w14:paraId="3BF6B5A6" w14:textId="1E8A6198" w:rsidR="00694C04" w:rsidRPr="0061027E" w:rsidRDefault="00FA05D9" w:rsidP="00732B83">
      <w:pPr>
        <w:pStyle w:val="Zkladntext"/>
        <w:tabs>
          <w:tab w:val="left" w:pos="1222"/>
          <w:tab w:val="left" w:pos="3297"/>
          <w:tab w:val="left" w:pos="5224"/>
          <w:tab w:val="left" w:pos="7345"/>
          <w:tab w:val="left" w:pos="8552"/>
        </w:tabs>
        <w:spacing w:line="276" w:lineRule="auto"/>
        <w:ind w:left="116" w:right="115"/>
        <w:jc w:val="both"/>
        <w:rPr>
          <w:bCs/>
          <w:color w:val="000000" w:themeColor="text1"/>
          <w:sz w:val="24"/>
          <w:szCs w:val="24"/>
        </w:rPr>
      </w:pPr>
      <w:r w:rsidRPr="0061027E">
        <w:rPr>
          <w:sz w:val="24"/>
          <w:szCs w:val="24"/>
        </w:rPr>
        <w:tab/>
      </w:r>
      <w:r w:rsidR="0023417F" w:rsidRPr="0061027E">
        <w:rPr>
          <w:bCs/>
          <w:color w:val="000000" w:themeColor="text1"/>
          <w:sz w:val="24"/>
          <w:szCs w:val="24"/>
        </w:rPr>
        <w:t xml:space="preserve"> </w:t>
      </w:r>
    </w:p>
    <w:sectPr w:rsidR="00694C04" w:rsidRPr="0061027E" w:rsidSect="00DD3C81">
      <w:headerReference w:type="default" r:id="rId7"/>
      <w:pgSz w:w="11910" w:h="16840"/>
      <w:pgMar w:top="1418" w:right="1300" w:bottom="1135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36EA" w14:textId="77777777" w:rsidR="00DD3C81" w:rsidRDefault="00DD3C81" w:rsidP="00FD670B">
      <w:r>
        <w:separator/>
      </w:r>
    </w:p>
  </w:endnote>
  <w:endnote w:type="continuationSeparator" w:id="0">
    <w:p w14:paraId="1474D42D" w14:textId="77777777" w:rsidR="00DD3C81" w:rsidRDefault="00DD3C81" w:rsidP="00F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7A2F" w14:textId="77777777" w:rsidR="00DD3C81" w:rsidRDefault="00DD3C81" w:rsidP="00FD670B">
      <w:r>
        <w:separator/>
      </w:r>
    </w:p>
  </w:footnote>
  <w:footnote w:type="continuationSeparator" w:id="0">
    <w:p w14:paraId="4CD0EAA4" w14:textId="77777777" w:rsidR="00DD3C81" w:rsidRDefault="00DD3C81" w:rsidP="00FD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0DCC" w14:textId="57BB5AE4" w:rsidR="00FD670B" w:rsidRDefault="00FD670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AD3E4" wp14:editId="6F1A07F6">
          <wp:simplePos x="0" y="0"/>
          <wp:positionH relativeFrom="page">
            <wp:posOffset>663575</wp:posOffset>
          </wp:positionH>
          <wp:positionV relativeFrom="paragraph">
            <wp:posOffset>-457835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584"/>
    <w:multiLevelType w:val="multilevel"/>
    <w:tmpl w:val="8B12D93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E1C04"/>
    <w:multiLevelType w:val="hybridMultilevel"/>
    <w:tmpl w:val="1114B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0BCF"/>
    <w:multiLevelType w:val="hybridMultilevel"/>
    <w:tmpl w:val="99D06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061B"/>
    <w:multiLevelType w:val="hybridMultilevel"/>
    <w:tmpl w:val="2964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2B83"/>
    <w:multiLevelType w:val="hybridMultilevel"/>
    <w:tmpl w:val="4FC009DC"/>
    <w:lvl w:ilvl="0" w:tplc="ECCE21D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761"/>
    <w:multiLevelType w:val="hybridMultilevel"/>
    <w:tmpl w:val="F63627B4"/>
    <w:lvl w:ilvl="0" w:tplc="9CE8E17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A041FA"/>
    <w:multiLevelType w:val="hybridMultilevel"/>
    <w:tmpl w:val="99D06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0FEB"/>
    <w:multiLevelType w:val="hybridMultilevel"/>
    <w:tmpl w:val="AD228CCA"/>
    <w:lvl w:ilvl="0" w:tplc="95FC8008">
      <w:start w:val="1"/>
      <w:numFmt w:val="lowerLetter"/>
      <w:lvlText w:val="%1)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550933C">
      <w:numFmt w:val="bullet"/>
      <w:lvlText w:val="-"/>
      <w:lvlJc w:val="left"/>
      <w:pPr>
        <w:ind w:left="1616" w:hanging="360"/>
      </w:pPr>
      <w:rPr>
        <w:rFonts w:ascii="Arial" w:eastAsia="Arial" w:hAnsi="Arial" w:cs="Arial" w:hint="default"/>
        <w:w w:val="100"/>
        <w:sz w:val="22"/>
        <w:szCs w:val="22"/>
        <w:lang w:val="sk-SK" w:eastAsia="en-US" w:bidi="ar-SA"/>
      </w:rPr>
    </w:lvl>
    <w:lvl w:ilvl="2" w:tplc="0D689854">
      <w:numFmt w:val="bullet"/>
      <w:lvlText w:val="•"/>
      <w:lvlJc w:val="left"/>
      <w:pPr>
        <w:ind w:left="1620" w:hanging="360"/>
      </w:pPr>
      <w:rPr>
        <w:rFonts w:hint="default"/>
        <w:lang w:val="sk-SK" w:eastAsia="en-US" w:bidi="ar-SA"/>
      </w:rPr>
    </w:lvl>
    <w:lvl w:ilvl="3" w:tplc="6F069318">
      <w:numFmt w:val="bullet"/>
      <w:lvlText w:val="•"/>
      <w:lvlJc w:val="left"/>
      <w:pPr>
        <w:ind w:left="2580" w:hanging="360"/>
      </w:pPr>
      <w:rPr>
        <w:rFonts w:hint="default"/>
        <w:lang w:val="sk-SK" w:eastAsia="en-US" w:bidi="ar-SA"/>
      </w:rPr>
    </w:lvl>
    <w:lvl w:ilvl="4" w:tplc="65D8714C">
      <w:numFmt w:val="bullet"/>
      <w:lvlText w:val="•"/>
      <w:lvlJc w:val="left"/>
      <w:pPr>
        <w:ind w:left="3541" w:hanging="360"/>
      </w:pPr>
      <w:rPr>
        <w:rFonts w:hint="default"/>
        <w:lang w:val="sk-SK" w:eastAsia="en-US" w:bidi="ar-SA"/>
      </w:rPr>
    </w:lvl>
    <w:lvl w:ilvl="5" w:tplc="D1BEE8C2">
      <w:numFmt w:val="bullet"/>
      <w:lvlText w:val="•"/>
      <w:lvlJc w:val="left"/>
      <w:pPr>
        <w:ind w:left="4502" w:hanging="360"/>
      </w:pPr>
      <w:rPr>
        <w:rFonts w:hint="default"/>
        <w:lang w:val="sk-SK" w:eastAsia="en-US" w:bidi="ar-SA"/>
      </w:rPr>
    </w:lvl>
    <w:lvl w:ilvl="6" w:tplc="02409BE2">
      <w:numFmt w:val="bullet"/>
      <w:lvlText w:val="•"/>
      <w:lvlJc w:val="left"/>
      <w:pPr>
        <w:ind w:left="5463" w:hanging="360"/>
      </w:pPr>
      <w:rPr>
        <w:rFonts w:hint="default"/>
        <w:lang w:val="sk-SK" w:eastAsia="en-US" w:bidi="ar-SA"/>
      </w:rPr>
    </w:lvl>
    <w:lvl w:ilvl="7" w:tplc="B358B1AC">
      <w:numFmt w:val="bullet"/>
      <w:lvlText w:val="•"/>
      <w:lvlJc w:val="left"/>
      <w:pPr>
        <w:ind w:left="6424" w:hanging="360"/>
      </w:pPr>
      <w:rPr>
        <w:rFonts w:hint="default"/>
        <w:lang w:val="sk-SK" w:eastAsia="en-US" w:bidi="ar-SA"/>
      </w:rPr>
    </w:lvl>
    <w:lvl w:ilvl="8" w:tplc="BB125B98">
      <w:numFmt w:val="bullet"/>
      <w:lvlText w:val="•"/>
      <w:lvlJc w:val="left"/>
      <w:pPr>
        <w:ind w:left="7384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55626A1E"/>
    <w:multiLevelType w:val="multilevel"/>
    <w:tmpl w:val="AD947C1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9" w15:restartNumberingAfterBreak="0">
    <w:nsid w:val="5C544390"/>
    <w:multiLevelType w:val="hybridMultilevel"/>
    <w:tmpl w:val="58784D36"/>
    <w:lvl w:ilvl="0" w:tplc="7FF2D18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078E1"/>
    <w:multiLevelType w:val="hybridMultilevel"/>
    <w:tmpl w:val="2964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6904">
    <w:abstractNumId w:val="7"/>
  </w:num>
  <w:num w:numId="2" w16cid:durableId="519588434">
    <w:abstractNumId w:val="3"/>
  </w:num>
  <w:num w:numId="3" w16cid:durableId="1167675110">
    <w:abstractNumId w:val="10"/>
  </w:num>
  <w:num w:numId="4" w16cid:durableId="102652843">
    <w:abstractNumId w:val="1"/>
  </w:num>
  <w:num w:numId="5" w16cid:durableId="1473719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063200">
    <w:abstractNumId w:val="2"/>
  </w:num>
  <w:num w:numId="7" w16cid:durableId="1074008397">
    <w:abstractNumId w:val="6"/>
  </w:num>
  <w:num w:numId="8" w16cid:durableId="114242815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5812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42447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465490">
    <w:abstractNumId w:val="0"/>
  </w:num>
  <w:num w:numId="12" w16cid:durableId="58237598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ramová Dana">
    <w15:presenceInfo w15:providerId="AD" w15:userId="S::sramova@olo.sk::1dd90c1d-8660-4c39-9cbd-0b0c1eb5a0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2C"/>
    <w:rsid w:val="00003B52"/>
    <w:rsid w:val="0000544C"/>
    <w:rsid w:val="00010F14"/>
    <w:rsid w:val="00030EA0"/>
    <w:rsid w:val="00031F45"/>
    <w:rsid w:val="00033222"/>
    <w:rsid w:val="00033DDB"/>
    <w:rsid w:val="00044100"/>
    <w:rsid w:val="000512EC"/>
    <w:rsid w:val="00054425"/>
    <w:rsid w:val="00056CA4"/>
    <w:rsid w:val="00061191"/>
    <w:rsid w:val="000623FC"/>
    <w:rsid w:val="000644B2"/>
    <w:rsid w:val="00065825"/>
    <w:rsid w:val="00072472"/>
    <w:rsid w:val="000731D6"/>
    <w:rsid w:val="00076BA5"/>
    <w:rsid w:val="00080DB0"/>
    <w:rsid w:val="0008770E"/>
    <w:rsid w:val="00090269"/>
    <w:rsid w:val="00095FBD"/>
    <w:rsid w:val="00097A81"/>
    <w:rsid w:val="000A2AB2"/>
    <w:rsid w:val="000A6F52"/>
    <w:rsid w:val="000B0E6B"/>
    <w:rsid w:val="000B4C7D"/>
    <w:rsid w:val="000B611E"/>
    <w:rsid w:val="000C24F7"/>
    <w:rsid w:val="000C61FD"/>
    <w:rsid w:val="000E374E"/>
    <w:rsid w:val="000F1F5E"/>
    <w:rsid w:val="000F4433"/>
    <w:rsid w:val="000F4AE4"/>
    <w:rsid w:val="000F516F"/>
    <w:rsid w:val="000F7DBA"/>
    <w:rsid w:val="00105D76"/>
    <w:rsid w:val="00106393"/>
    <w:rsid w:val="00107BFB"/>
    <w:rsid w:val="001114BF"/>
    <w:rsid w:val="00116440"/>
    <w:rsid w:val="00117A1B"/>
    <w:rsid w:val="001244B4"/>
    <w:rsid w:val="00130B0C"/>
    <w:rsid w:val="00130F0D"/>
    <w:rsid w:val="00161F86"/>
    <w:rsid w:val="00177D1C"/>
    <w:rsid w:val="00187B23"/>
    <w:rsid w:val="001901A9"/>
    <w:rsid w:val="00192C8C"/>
    <w:rsid w:val="00195517"/>
    <w:rsid w:val="001A1480"/>
    <w:rsid w:val="001A56D8"/>
    <w:rsid w:val="001B7189"/>
    <w:rsid w:val="001C64E8"/>
    <w:rsid w:val="001D4E3F"/>
    <w:rsid w:val="001E0184"/>
    <w:rsid w:val="001E3687"/>
    <w:rsid w:val="001E45A2"/>
    <w:rsid w:val="001E4C5F"/>
    <w:rsid w:val="001F1EE4"/>
    <w:rsid w:val="001F49DB"/>
    <w:rsid w:val="002210D5"/>
    <w:rsid w:val="00233BBD"/>
    <w:rsid w:val="0023417F"/>
    <w:rsid w:val="002362AE"/>
    <w:rsid w:val="0023671F"/>
    <w:rsid w:val="00236FD1"/>
    <w:rsid w:val="00251933"/>
    <w:rsid w:val="0025268B"/>
    <w:rsid w:val="00252E0A"/>
    <w:rsid w:val="0026775A"/>
    <w:rsid w:val="002745D4"/>
    <w:rsid w:val="00282669"/>
    <w:rsid w:val="00287913"/>
    <w:rsid w:val="002A2958"/>
    <w:rsid w:val="002A43A9"/>
    <w:rsid w:val="002A6594"/>
    <w:rsid w:val="002A7942"/>
    <w:rsid w:val="002B05B1"/>
    <w:rsid w:val="002B26F4"/>
    <w:rsid w:val="002B4D03"/>
    <w:rsid w:val="002B629C"/>
    <w:rsid w:val="002B7B1E"/>
    <w:rsid w:val="002B7F91"/>
    <w:rsid w:val="002D6AF7"/>
    <w:rsid w:val="002F1B78"/>
    <w:rsid w:val="003039B7"/>
    <w:rsid w:val="003232A1"/>
    <w:rsid w:val="00326A3A"/>
    <w:rsid w:val="00332FC9"/>
    <w:rsid w:val="00353B54"/>
    <w:rsid w:val="0035559E"/>
    <w:rsid w:val="0035615D"/>
    <w:rsid w:val="00364D67"/>
    <w:rsid w:val="00370A18"/>
    <w:rsid w:val="00380A7C"/>
    <w:rsid w:val="00383A6E"/>
    <w:rsid w:val="00385E5C"/>
    <w:rsid w:val="003860CD"/>
    <w:rsid w:val="00387438"/>
    <w:rsid w:val="00387B85"/>
    <w:rsid w:val="00392762"/>
    <w:rsid w:val="003A3C4E"/>
    <w:rsid w:val="003A5F08"/>
    <w:rsid w:val="003A661A"/>
    <w:rsid w:val="003B0E6A"/>
    <w:rsid w:val="003B7976"/>
    <w:rsid w:val="003C08DF"/>
    <w:rsid w:val="003D4E26"/>
    <w:rsid w:val="003D5B0A"/>
    <w:rsid w:val="003D70FD"/>
    <w:rsid w:val="003E2053"/>
    <w:rsid w:val="003E2BD4"/>
    <w:rsid w:val="003F26A4"/>
    <w:rsid w:val="003F34DE"/>
    <w:rsid w:val="003F4024"/>
    <w:rsid w:val="003F610C"/>
    <w:rsid w:val="00413534"/>
    <w:rsid w:val="0042286A"/>
    <w:rsid w:val="00430597"/>
    <w:rsid w:val="00431526"/>
    <w:rsid w:val="00433307"/>
    <w:rsid w:val="00433F48"/>
    <w:rsid w:val="00435A3E"/>
    <w:rsid w:val="00436203"/>
    <w:rsid w:val="00442883"/>
    <w:rsid w:val="0045094D"/>
    <w:rsid w:val="004571BF"/>
    <w:rsid w:val="00466FF8"/>
    <w:rsid w:val="00476F66"/>
    <w:rsid w:val="0048343D"/>
    <w:rsid w:val="00485396"/>
    <w:rsid w:val="004856B5"/>
    <w:rsid w:val="004915D3"/>
    <w:rsid w:val="00492263"/>
    <w:rsid w:val="0049603E"/>
    <w:rsid w:val="004A3AA3"/>
    <w:rsid w:val="004A6D52"/>
    <w:rsid w:val="004B073F"/>
    <w:rsid w:val="004B2C9E"/>
    <w:rsid w:val="004B502B"/>
    <w:rsid w:val="004B65C6"/>
    <w:rsid w:val="004C02EE"/>
    <w:rsid w:val="004D2A33"/>
    <w:rsid w:val="004E76B5"/>
    <w:rsid w:val="004F1AFE"/>
    <w:rsid w:val="004F7B8B"/>
    <w:rsid w:val="00501121"/>
    <w:rsid w:val="00506A05"/>
    <w:rsid w:val="00510328"/>
    <w:rsid w:val="00512CCD"/>
    <w:rsid w:val="00517203"/>
    <w:rsid w:val="00517B0A"/>
    <w:rsid w:val="00537C20"/>
    <w:rsid w:val="00543024"/>
    <w:rsid w:val="00546402"/>
    <w:rsid w:val="005532D2"/>
    <w:rsid w:val="00554668"/>
    <w:rsid w:val="00560061"/>
    <w:rsid w:val="00560C90"/>
    <w:rsid w:val="0056482C"/>
    <w:rsid w:val="00576549"/>
    <w:rsid w:val="00582B89"/>
    <w:rsid w:val="00591181"/>
    <w:rsid w:val="00597C98"/>
    <w:rsid w:val="005A149E"/>
    <w:rsid w:val="005A580B"/>
    <w:rsid w:val="005B28B9"/>
    <w:rsid w:val="005B54FD"/>
    <w:rsid w:val="005D0566"/>
    <w:rsid w:val="005F01AC"/>
    <w:rsid w:val="00602D05"/>
    <w:rsid w:val="00607D2C"/>
    <w:rsid w:val="0061027E"/>
    <w:rsid w:val="00610B00"/>
    <w:rsid w:val="006117C0"/>
    <w:rsid w:val="0061686E"/>
    <w:rsid w:val="00621A5A"/>
    <w:rsid w:val="00626BEA"/>
    <w:rsid w:val="00633D51"/>
    <w:rsid w:val="00635B65"/>
    <w:rsid w:val="00651590"/>
    <w:rsid w:val="00655C57"/>
    <w:rsid w:val="0066493E"/>
    <w:rsid w:val="00667712"/>
    <w:rsid w:val="00680AE7"/>
    <w:rsid w:val="00681831"/>
    <w:rsid w:val="00683582"/>
    <w:rsid w:val="006873BD"/>
    <w:rsid w:val="00690494"/>
    <w:rsid w:val="00692721"/>
    <w:rsid w:val="006936D3"/>
    <w:rsid w:val="006947F9"/>
    <w:rsid w:val="00694C04"/>
    <w:rsid w:val="006A4E7C"/>
    <w:rsid w:val="006B4E2F"/>
    <w:rsid w:val="006B67F6"/>
    <w:rsid w:val="006C0049"/>
    <w:rsid w:val="006C5751"/>
    <w:rsid w:val="006D2783"/>
    <w:rsid w:val="006E2847"/>
    <w:rsid w:val="006E67DD"/>
    <w:rsid w:val="0070477C"/>
    <w:rsid w:val="00705AAC"/>
    <w:rsid w:val="00714520"/>
    <w:rsid w:val="0072558F"/>
    <w:rsid w:val="00732B83"/>
    <w:rsid w:val="00733FA0"/>
    <w:rsid w:val="00740B20"/>
    <w:rsid w:val="007523FB"/>
    <w:rsid w:val="00771D15"/>
    <w:rsid w:val="00772FB5"/>
    <w:rsid w:val="007742CA"/>
    <w:rsid w:val="00777525"/>
    <w:rsid w:val="00782603"/>
    <w:rsid w:val="00784872"/>
    <w:rsid w:val="00785B0A"/>
    <w:rsid w:val="00794697"/>
    <w:rsid w:val="007958C2"/>
    <w:rsid w:val="007979C9"/>
    <w:rsid w:val="007A5596"/>
    <w:rsid w:val="007B78B0"/>
    <w:rsid w:val="007C1CFC"/>
    <w:rsid w:val="007C3D0B"/>
    <w:rsid w:val="007D4A83"/>
    <w:rsid w:val="007D5849"/>
    <w:rsid w:val="007E30AC"/>
    <w:rsid w:val="007E5C38"/>
    <w:rsid w:val="007F0526"/>
    <w:rsid w:val="007F3FA4"/>
    <w:rsid w:val="00804FE5"/>
    <w:rsid w:val="00807D37"/>
    <w:rsid w:val="00812C78"/>
    <w:rsid w:val="008162B9"/>
    <w:rsid w:val="00822FA2"/>
    <w:rsid w:val="0083003F"/>
    <w:rsid w:val="008323B1"/>
    <w:rsid w:val="00843D2B"/>
    <w:rsid w:val="00852781"/>
    <w:rsid w:val="00852D0A"/>
    <w:rsid w:val="00862539"/>
    <w:rsid w:val="0086648D"/>
    <w:rsid w:val="00873388"/>
    <w:rsid w:val="008734C2"/>
    <w:rsid w:val="008744DD"/>
    <w:rsid w:val="00875364"/>
    <w:rsid w:val="00876F1C"/>
    <w:rsid w:val="00877E65"/>
    <w:rsid w:val="00882E66"/>
    <w:rsid w:val="00885FC2"/>
    <w:rsid w:val="00887C3D"/>
    <w:rsid w:val="00894EF8"/>
    <w:rsid w:val="0089637C"/>
    <w:rsid w:val="008A14C8"/>
    <w:rsid w:val="008A189C"/>
    <w:rsid w:val="008A3148"/>
    <w:rsid w:val="008A578E"/>
    <w:rsid w:val="008A745B"/>
    <w:rsid w:val="008B202C"/>
    <w:rsid w:val="008B3B27"/>
    <w:rsid w:val="008B47E8"/>
    <w:rsid w:val="008B77A7"/>
    <w:rsid w:val="008B7C2E"/>
    <w:rsid w:val="008C16C2"/>
    <w:rsid w:val="008C406E"/>
    <w:rsid w:val="008E7438"/>
    <w:rsid w:val="008F661F"/>
    <w:rsid w:val="008F6A02"/>
    <w:rsid w:val="00904A74"/>
    <w:rsid w:val="009072EF"/>
    <w:rsid w:val="009120E3"/>
    <w:rsid w:val="00912CB4"/>
    <w:rsid w:val="0091411B"/>
    <w:rsid w:val="00914517"/>
    <w:rsid w:val="00921DB3"/>
    <w:rsid w:val="009236EF"/>
    <w:rsid w:val="00923D0A"/>
    <w:rsid w:val="00924567"/>
    <w:rsid w:val="00927B47"/>
    <w:rsid w:val="00927E5F"/>
    <w:rsid w:val="00944A93"/>
    <w:rsid w:val="00953446"/>
    <w:rsid w:val="0096409D"/>
    <w:rsid w:val="0096455A"/>
    <w:rsid w:val="00966CF9"/>
    <w:rsid w:val="00976592"/>
    <w:rsid w:val="0097693C"/>
    <w:rsid w:val="00982C67"/>
    <w:rsid w:val="00990181"/>
    <w:rsid w:val="00992A87"/>
    <w:rsid w:val="00993A4E"/>
    <w:rsid w:val="009942AF"/>
    <w:rsid w:val="00997FC2"/>
    <w:rsid w:val="009A4DFA"/>
    <w:rsid w:val="009B40F3"/>
    <w:rsid w:val="009C1E3D"/>
    <w:rsid w:val="009C2E5D"/>
    <w:rsid w:val="009C3E4F"/>
    <w:rsid w:val="009C5C80"/>
    <w:rsid w:val="009E1F71"/>
    <w:rsid w:val="009E74C1"/>
    <w:rsid w:val="009F507A"/>
    <w:rsid w:val="009F7B68"/>
    <w:rsid w:val="00A0222A"/>
    <w:rsid w:val="00A03A07"/>
    <w:rsid w:val="00A0663D"/>
    <w:rsid w:val="00A103F2"/>
    <w:rsid w:val="00A11626"/>
    <w:rsid w:val="00A142A6"/>
    <w:rsid w:val="00A14882"/>
    <w:rsid w:val="00A21C6B"/>
    <w:rsid w:val="00A21D7F"/>
    <w:rsid w:val="00A23A37"/>
    <w:rsid w:val="00A32504"/>
    <w:rsid w:val="00A3403E"/>
    <w:rsid w:val="00A45B7B"/>
    <w:rsid w:val="00A47938"/>
    <w:rsid w:val="00A51E1B"/>
    <w:rsid w:val="00A60866"/>
    <w:rsid w:val="00A61523"/>
    <w:rsid w:val="00A62466"/>
    <w:rsid w:val="00A64A8C"/>
    <w:rsid w:val="00A8172C"/>
    <w:rsid w:val="00A83F17"/>
    <w:rsid w:val="00A94E19"/>
    <w:rsid w:val="00A95477"/>
    <w:rsid w:val="00A95A22"/>
    <w:rsid w:val="00A964F7"/>
    <w:rsid w:val="00AA2D82"/>
    <w:rsid w:val="00AB2FBB"/>
    <w:rsid w:val="00AB6E80"/>
    <w:rsid w:val="00AD248E"/>
    <w:rsid w:val="00AD53D9"/>
    <w:rsid w:val="00AE3624"/>
    <w:rsid w:val="00AE3C94"/>
    <w:rsid w:val="00AF13F7"/>
    <w:rsid w:val="00B006E0"/>
    <w:rsid w:val="00B03880"/>
    <w:rsid w:val="00B03BD6"/>
    <w:rsid w:val="00B05CE8"/>
    <w:rsid w:val="00B079F5"/>
    <w:rsid w:val="00B12036"/>
    <w:rsid w:val="00B12BE3"/>
    <w:rsid w:val="00B12E9B"/>
    <w:rsid w:val="00B30B49"/>
    <w:rsid w:val="00B34B52"/>
    <w:rsid w:val="00B3727D"/>
    <w:rsid w:val="00B460E4"/>
    <w:rsid w:val="00B51991"/>
    <w:rsid w:val="00B64D4C"/>
    <w:rsid w:val="00B65CD1"/>
    <w:rsid w:val="00B662CB"/>
    <w:rsid w:val="00B777F0"/>
    <w:rsid w:val="00B84F85"/>
    <w:rsid w:val="00B9437C"/>
    <w:rsid w:val="00B94B33"/>
    <w:rsid w:val="00B95C95"/>
    <w:rsid w:val="00BA1245"/>
    <w:rsid w:val="00BB03DB"/>
    <w:rsid w:val="00BB3801"/>
    <w:rsid w:val="00BB7D58"/>
    <w:rsid w:val="00BC0D29"/>
    <w:rsid w:val="00BC0ED6"/>
    <w:rsid w:val="00BD0107"/>
    <w:rsid w:val="00BE6915"/>
    <w:rsid w:val="00BF19F3"/>
    <w:rsid w:val="00C03EF1"/>
    <w:rsid w:val="00C1563B"/>
    <w:rsid w:val="00C16875"/>
    <w:rsid w:val="00C24174"/>
    <w:rsid w:val="00C40EC2"/>
    <w:rsid w:val="00C475B9"/>
    <w:rsid w:val="00C54707"/>
    <w:rsid w:val="00C60830"/>
    <w:rsid w:val="00C62B52"/>
    <w:rsid w:val="00C651C2"/>
    <w:rsid w:val="00C6667C"/>
    <w:rsid w:val="00C7765A"/>
    <w:rsid w:val="00C777C6"/>
    <w:rsid w:val="00C9230B"/>
    <w:rsid w:val="00C94623"/>
    <w:rsid w:val="00C95B02"/>
    <w:rsid w:val="00CA05C6"/>
    <w:rsid w:val="00CA6593"/>
    <w:rsid w:val="00CB75D8"/>
    <w:rsid w:val="00CC2C8B"/>
    <w:rsid w:val="00CD3BEF"/>
    <w:rsid w:val="00CD3DAC"/>
    <w:rsid w:val="00CD4079"/>
    <w:rsid w:val="00CD4A13"/>
    <w:rsid w:val="00CD4CFD"/>
    <w:rsid w:val="00CE7CAA"/>
    <w:rsid w:val="00CF01F2"/>
    <w:rsid w:val="00CF4F9D"/>
    <w:rsid w:val="00D0003B"/>
    <w:rsid w:val="00D112FA"/>
    <w:rsid w:val="00D33FD3"/>
    <w:rsid w:val="00D34EC4"/>
    <w:rsid w:val="00D4603D"/>
    <w:rsid w:val="00D54548"/>
    <w:rsid w:val="00D8045A"/>
    <w:rsid w:val="00D82B2A"/>
    <w:rsid w:val="00D874DE"/>
    <w:rsid w:val="00DA2348"/>
    <w:rsid w:val="00DB045A"/>
    <w:rsid w:val="00DB07C2"/>
    <w:rsid w:val="00DB16C4"/>
    <w:rsid w:val="00DB3496"/>
    <w:rsid w:val="00DC3E56"/>
    <w:rsid w:val="00DC7C59"/>
    <w:rsid w:val="00DD3C81"/>
    <w:rsid w:val="00DE6398"/>
    <w:rsid w:val="00DF2BC0"/>
    <w:rsid w:val="00DF3493"/>
    <w:rsid w:val="00DF69CC"/>
    <w:rsid w:val="00E00780"/>
    <w:rsid w:val="00E13E51"/>
    <w:rsid w:val="00E20C32"/>
    <w:rsid w:val="00E237B8"/>
    <w:rsid w:val="00E2767B"/>
    <w:rsid w:val="00E30C21"/>
    <w:rsid w:val="00E31611"/>
    <w:rsid w:val="00E32A1B"/>
    <w:rsid w:val="00E521E2"/>
    <w:rsid w:val="00E53C34"/>
    <w:rsid w:val="00E603F9"/>
    <w:rsid w:val="00E856A8"/>
    <w:rsid w:val="00E92A62"/>
    <w:rsid w:val="00EA18D5"/>
    <w:rsid w:val="00EA3046"/>
    <w:rsid w:val="00EA519D"/>
    <w:rsid w:val="00EB1E79"/>
    <w:rsid w:val="00EB2CA1"/>
    <w:rsid w:val="00EB3FB0"/>
    <w:rsid w:val="00EB4068"/>
    <w:rsid w:val="00EB4CFC"/>
    <w:rsid w:val="00EC5066"/>
    <w:rsid w:val="00EC6B9F"/>
    <w:rsid w:val="00ED26BC"/>
    <w:rsid w:val="00ED34E1"/>
    <w:rsid w:val="00EE4216"/>
    <w:rsid w:val="00EE6A60"/>
    <w:rsid w:val="00EF04BC"/>
    <w:rsid w:val="00F028D6"/>
    <w:rsid w:val="00F2027E"/>
    <w:rsid w:val="00F2518E"/>
    <w:rsid w:val="00F27093"/>
    <w:rsid w:val="00F3117B"/>
    <w:rsid w:val="00F32467"/>
    <w:rsid w:val="00F32F3B"/>
    <w:rsid w:val="00F57D32"/>
    <w:rsid w:val="00F618A4"/>
    <w:rsid w:val="00F6243F"/>
    <w:rsid w:val="00F62850"/>
    <w:rsid w:val="00F629DA"/>
    <w:rsid w:val="00F65431"/>
    <w:rsid w:val="00F66F63"/>
    <w:rsid w:val="00F70C17"/>
    <w:rsid w:val="00F9442C"/>
    <w:rsid w:val="00FA05D9"/>
    <w:rsid w:val="00FA4C63"/>
    <w:rsid w:val="00FA4F47"/>
    <w:rsid w:val="00FB09BD"/>
    <w:rsid w:val="00FC308B"/>
    <w:rsid w:val="00FC3D27"/>
    <w:rsid w:val="00FC6BEF"/>
    <w:rsid w:val="00FC7F29"/>
    <w:rsid w:val="00FD44FC"/>
    <w:rsid w:val="00FD670B"/>
    <w:rsid w:val="00FD7AF4"/>
    <w:rsid w:val="00FE5380"/>
    <w:rsid w:val="00FF2B1E"/>
    <w:rsid w:val="00FF413B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0033"/>
  <w15:docId w15:val="{38ADDEA6-4720-482D-BEF2-61ADA30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26"/>
      <w:ind w:left="116" w:right="114"/>
      <w:jc w:val="both"/>
    </w:pPr>
    <w:rPr>
      <w:b/>
      <w:bCs/>
    </w:rPr>
  </w:style>
  <w:style w:type="paragraph" w:styleId="Odsekzoznamu">
    <w:name w:val="List Paragraph"/>
    <w:basedOn w:val="Normlny"/>
    <w:uiPriority w:val="34"/>
    <w:qFormat/>
    <w:pPr>
      <w:ind w:left="896" w:right="112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uiPriority w:val="99"/>
    <w:unhideWhenUsed/>
    <w:rsid w:val="00B777F0"/>
    <w:rPr>
      <w:color w:val="0000FF"/>
      <w:u w:val="single"/>
    </w:rPr>
  </w:style>
  <w:style w:type="paragraph" w:customStyle="1" w:styleId="Default">
    <w:name w:val="Default"/>
    <w:rsid w:val="00732B83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paragraph" w:styleId="Normlnywebov">
    <w:name w:val="Normal (Web)"/>
    <w:basedOn w:val="Normlny"/>
    <w:uiPriority w:val="99"/>
    <w:unhideWhenUsed/>
    <w:rsid w:val="007D4A8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D67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670B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FD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670B"/>
    <w:rPr>
      <w:rFonts w:ascii="Times New Roman" w:eastAsia="Times New Roman" w:hAnsi="Times New Roman" w:cs="Times New Roman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F3F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3FA4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61027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Šramová Dana</cp:lastModifiedBy>
  <cp:revision>4</cp:revision>
  <cp:lastPrinted>2022-05-27T09:06:00Z</cp:lastPrinted>
  <dcterms:created xsi:type="dcterms:W3CDTF">2024-03-04T14:14:00Z</dcterms:created>
  <dcterms:modified xsi:type="dcterms:W3CDTF">2024-03-04T14:17:00Z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