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87EB" w14:textId="02D9E5DC" w:rsidR="00282143" w:rsidRDefault="00282143" w:rsidP="00EB169F">
      <w:pPr>
        <w:tabs>
          <w:tab w:val="right" w:pos="9214"/>
        </w:tabs>
        <w:ind w:left="49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14:paraId="7C53DECB" w14:textId="77777777" w:rsidR="005F15E6" w:rsidRDefault="005F15E6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p w14:paraId="42C09DAB" w14:textId="5EB69EB8" w:rsidR="008133A4" w:rsidRPr="00AA46CA" w:rsidRDefault="00DB78B8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 w:rsidRPr="00AA46CA">
        <w:rPr>
          <w:rFonts w:ascii="Arial" w:hAnsi="Arial" w:cs="Arial"/>
        </w:rPr>
        <w:t xml:space="preserve">Brodnica, dnia </w:t>
      </w:r>
      <w:bookmarkStart w:id="0" w:name="ezdDataPodpisu"/>
      <w:bookmarkEnd w:id="0"/>
      <w:r w:rsidR="005F15E6">
        <w:rPr>
          <w:rFonts w:ascii="Arial" w:hAnsi="Arial" w:cs="Arial"/>
        </w:rPr>
        <w:t>1</w:t>
      </w:r>
      <w:ins w:id="1" w:author="Anna Faralisz" w:date="2024-02-15T12:16:00Z">
        <w:r w:rsidR="00292F30">
          <w:rPr>
            <w:rFonts w:ascii="Arial" w:hAnsi="Arial" w:cs="Arial"/>
          </w:rPr>
          <w:t>5</w:t>
        </w:r>
      </w:ins>
      <w:bookmarkStart w:id="2" w:name="_GoBack"/>
      <w:bookmarkEnd w:id="2"/>
      <w:del w:id="3" w:author="Anna Faralisz" w:date="2024-02-15T12:16:00Z">
        <w:r w:rsidR="005F15E6" w:rsidDel="00292F30">
          <w:rPr>
            <w:rFonts w:ascii="Arial" w:hAnsi="Arial" w:cs="Arial"/>
          </w:rPr>
          <w:delText>2</w:delText>
        </w:r>
      </w:del>
      <w:r w:rsidR="00661868">
        <w:rPr>
          <w:rFonts w:ascii="Arial" w:hAnsi="Arial" w:cs="Arial"/>
        </w:rPr>
        <w:t>.02.2024</w:t>
      </w:r>
      <w:r w:rsidRPr="00AA46CA">
        <w:rPr>
          <w:rFonts w:ascii="Arial" w:hAnsi="Arial" w:cs="Arial"/>
        </w:rPr>
        <w:t xml:space="preserve"> r.</w:t>
      </w:r>
    </w:p>
    <w:p w14:paraId="726D7219" w14:textId="49D53BBA" w:rsidR="008133A4" w:rsidRPr="00AA46CA" w:rsidRDefault="00DB78B8" w:rsidP="005F15E6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 w:rsidRPr="00AA46CA">
        <w:rPr>
          <w:rFonts w:ascii="Arial" w:hAnsi="Arial" w:cs="Arial"/>
        </w:rPr>
        <w:t>Zn.spr</w:t>
      </w:r>
      <w:proofErr w:type="spellEnd"/>
      <w:r w:rsidRPr="00AA46CA">
        <w:rPr>
          <w:rFonts w:ascii="Arial" w:hAnsi="Arial" w:cs="Arial"/>
        </w:rPr>
        <w:t xml:space="preserve">.: </w:t>
      </w:r>
      <w:bookmarkStart w:id="4" w:name="ezdSprawaZnak"/>
      <w:bookmarkEnd w:id="4"/>
      <w:r w:rsidR="005F15E6" w:rsidRPr="005F15E6">
        <w:rPr>
          <w:rFonts w:ascii="Arial" w:hAnsi="Arial" w:cs="Arial"/>
        </w:rPr>
        <w:t>SA.270.5.2024</w:t>
      </w:r>
    </w:p>
    <w:p w14:paraId="6BBF2623" w14:textId="77777777" w:rsidR="008133A4" w:rsidRPr="00AA46CA" w:rsidRDefault="008133A4" w:rsidP="00FD63B9">
      <w:pPr>
        <w:spacing w:before="240"/>
        <w:ind w:left="5387"/>
        <w:rPr>
          <w:rFonts w:ascii="Arial" w:hAnsi="Arial" w:cs="Arial"/>
          <w:b/>
        </w:rPr>
      </w:pPr>
    </w:p>
    <w:p w14:paraId="484BEF8D" w14:textId="1DD0EA39" w:rsidR="00032795" w:rsidRPr="00032795" w:rsidRDefault="00282143" w:rsidP="00032795">
      <w:pPr>
        <w:ind w:left="720"/>
        <w:jc w:val="center"/>
        <w:rPr>
          <w:rFonts w:ascii="Arial" w:hAnsi="Arial" w:cs="Arial"/>
          <w:b/>
          <w:sz w:val="22"/>
          <w:szCs w:val="22"/>
        </w:rPr>
      </w:pPr>
      <w:bookmarkStart w:id="5" w:name="ezdPracownikStanowisko"/>
      <w:bookmarkStart w:id="6" w:name="ezdPracownikAtrybut6"/>
      <w:bookmarkEnd w:id="5"/>
      <w:bookmarkEnd w:id="6"/>
      <w:r>
        <w:rPr>
          <w:rFonts w:ascii="Arial" w:hAnsi="Arial" w:cs="Arial"/>
          <w:b/>
          <w:sz w:val="22"/>
          <w:szCs w:val="22"/>
        </w:rPr>
        <w:t xml:space="preserve">SZCZEGÓŁOWY </w:t>
      </w:r>
      <w:r w:rsidR="00806E19" w:rsidRPr="00032795">
        <w:rPr>
          <w:rFonts w:ascii="Arial" w:hAnsi="Arial" w:cs="Arial"/>
          <w:b/>
          <w:sz w:val="22"/>
          <w:szCs w:val="22"/>
        </w:rPr>
        <w:t>OPIS PRZEDMIOTU ZAMÓWIENIA</w:t>
      </w:r>
      <w:bookmarkStart w:id="7" w:name="_Hlk151531404"/>
      <w:r w:rsidR="00032795" w:rsidRPr="00032795">
        <w:rPr>
          <w:rFonts w:ascii="Arial" w:hAnsi="Arial" w:cs="Arial"/>
          <w:b/>
          <w:sz w:val="22"/>
          <w:szCs w:val="22"/>
        </w:rPr>
        <w:t xml:space="preserve"> </w:t>
      </w:r>
    </w:p>
    <w:bookmarkEnd w:id="7"/>
    <w:p w14:paraId="1F26ECB3" w14:textId="46A4FAF5" w:rsidR="00806E19" w:rsidRPr="00032795" w:rsidRDefault="005F15E6" w:rsidP="00806E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15E6">
        <w:rPr>
          <w:rFonts w:ascii="Arial" w:hAnsi="Arial" w:cs="Arial"/>
          <w:b/>
          <w:sz w:val="22"/>
          <w:szCs w:val="22"/>
        </w:rPr>
        <w:t>„Obsługa Punktu Alarmowo Dyspozycyjnego wraz z monitoringiem przeciwpożarowym terenów leśnych Nadleśnictwa Brodnica w 2024 roku”</w:t>
      </w:r>
    </w:p>
    <w:p w14:paraId="533986D4" w14:textId="5F6E6AC6" w:rsidR="007B0E18" w:rsidRPr="00032795" w:rsidRDefault="00806E19" w:rsidP="007B0E18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2795">
        <w:rPr>
          <w:rFonts w:ascii="Arial" w:hAnsi="Arial" w:cs="Arial"/>
          <w:sz w:val="20"/>
          <w:szCs w:val="20"/>
        </w:rPr>
        <w:t xml:space="preserve">1. </w:t>
      </w:r>
      <w:r w:rsidR="007B0E18" w:rsidRPr="00032795">
        <w:rPr>
          <w:rFonts w:ascii="Arial" w:eastAsia="Calibri" w:hAnsi="Arial" w:cs="Arial"/>
          <w:sz w:val="20"/>
          <w:szCs w:val="20"/>
          <w:lang w:eastAsia="en-US"/>
        </w:rPr>
        <w:t>ZAKRES PRAC</w:t>
      </w:r>
    </w:p>
    <w:p w14:paraId="6E645262" w14:textId="6F238B18" w:rsidR="005F15E6" w:rsidRPr="005F15E6" w:rsidRDefault="005F15E6" w:rsidP="005F15E6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15E6">
        <w:rPr>
          <w:rFonts w:ascii="Arial" w:eastAsia="Calibri" w:hAnsi="Arial" w:cs="Arial"/>
          <w:sz w:val="22"/>
          <w:szCs w:val="22"/>
          <w:lang w:eastAsia="en-US"/>
        </w:rPr>
        <w:t>Przedmiotem zamówienia są usługi, polegające na obsłudze Punktu Alarmowo</w:t>
      </w:r>
      <w:r w:rsidR="000D2B15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Dyspozycyjnego (PAD) w siedzibie Nadleśnictwa Brodnica. </w:t>
      </w:r>
    </w:p>
    <w:p w14:paraId="0745BED4" w14:textId="2799804B" w:rsidR="005F15E6" w:rsidRDefault="005F15E6" w:rsidP="005F15E6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15E6">
        <w:rPr>
          <w:rFonts w:ascii="Arial" w:eastAsia="Calibri" w:hAnsi="Arial" w:cs="Arial"/>
          <w:sz w:val="22"/>
          <w:szCs w:val="22"/>
          <w:lang w:eastAsia="en-US"/>
        </w:rPr>
        <w:t>Obsługa PAD w Nadleśnictwie Brodnica jest prowadzona w okresie od 01.04.202</w:t>
      </w:r>
      <w:r w:rsidR="000D2B1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r. do 30.09.202</w:t>
      </w:r>
      <w:r w:rsidR="000D2B1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r. od godz. 9°° do zmroku łącznie z dniami wolnymi od pracy, a w czasie akcji gaśniczej do odwołania. Zamawiający dopuszcza możliwość uruchomienia obsługi PAD Nadleśnictwa przed 01.04.202</w:t>
      </w:r>
      <w:r w:rsidR="000D2B1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r. i po 30.09.202</w:t>
      </w:r>
      <w:r w:rsidR="000D2B1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r. w sytuacji zaistnienia niekorzystnych warunków pogodowych zwiększających zagrożenie pożarowe lasów. Obsługa punktu alarmowo – dyspozycyjnego polega przede wszystkim na obserwacji lasu z wykorzystaniem dwóch telewizorów odbierających obraz z dwóch kamer umieszczonych na dostrzegalniach przeciwpożarowych zlokalizowanych na terenie leśnictw </w:t>
      </w:r>
      <w:proofErr w:type="spellStart"/>
      <w:r w:rsidRPr="005F15E6">
        <w:rPr>
          <w:rFonts w:ascii="Arial" w:eastAsia="Calibri" w:hAnsi="Arial" w:cs="Arial"/>
          <w:sz w:val="22"/>
          <w:szCs w:val="22"/>
          <w:lang w:eastAsia="en-US"/>
        </w:rPr>
        <w:t>Rytebłota</w:t>
      </w:r>
      <w:proofErr w:type="spellEnd"/>
      <w:r w:rsidRPr="005F15E6">
        <w:rPr>
          <w:rFonts w:ascii="Arial" w:eastAsia="Calibri" w:hAnsi="Arial" w:cs="Arial"/>
          <w:sz w:val="22"/>
          <w:szCs w:val="22"/>
          <w:lang w:eastAsia="en-US"/>
        </w:rPr>
        <w:t xml:space="preserve"> i Nowy Świat w celu wykrywania pożarów, precyzyjne określanie ich położenia w terenie w oparciu o odczyt z ww. kamer. Ponadto do obowiązków dyżurnego PAD należy odbieranie, rejestracja i przekazywanie właściwym służbom meldunków przeciwpożarowych i meteorologicznych, alarmowanie jednostek ratowniczych i koordynacji nad funkcjonowaniem systemu ochrony przeciwpożarowej, a także akcji gaśniczej oraz sporządzanie meldunków pożarowych, ponadto przekazywanie komunikatów meteorologicznych o zagrożeniach dla osób przebywających na terenach ośrodków wypoczynkowych, polach namiotowych zgodnie z wykazem zawartym w ,,Sposobie postępowania na wypadek pożaru lasu w 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adleśnictwie Brodnica w 2024 r.” </w:t>
      </w:r>
    </w:p>
    <w:p w14:paraId="5C213E98" w14:textId="77777777" w:rsidR="001A21C0" w:rsidRPr="001A21C0" w:rsidRDefault="001A21C0" w:rsidP="001A21C0">
      <w:pPr>
        <w:keepNext/>
        <w:keepLines/>
        <w:spacing w:line="276" w:lineRule="auto"/>
        <w:jc w:val="center"/>
        <w:outlineLvl w:val="0"/>
        <w:rPr>
          <w:b/>
          <w:bCs/>
          <w:sz w:val="20"/>
          <w:szCs w:val="20"/>
          <w:lang w:eastAsia="en-US"/>
        </w:rPr>
      </w:pPr>
      <w:r w:rsidRPr="001A21C0">
        <w:rPr>
          <w:b/>
          <w:bCs/>
          <w:sz w:val="20"/>
          <w:szCs w:val="20"/>
          <w:lang w:eastAsia="en-US"/>
        </w:rPr>
        <w:t>CZAS PRACY</w:t>
      </w:r>
    </w:p>
    <w:p w14:paraId="026B4269" w14:textId="77777777" w:rsidR="001A21C0" w:rsidRPr="001A21C0" w:rsidRDefault="001A21C0" w:rsidP="001A21C0">
      <w:pPr>
        <w:jc w:val="center"/>
        <w:rPr>
          <w:b/>
          <w:bCs/>
          <w:sz w:val="20"/>
          <w:szCs w:val="20"/>
        </w:rPr>
      </w:pPr>
      <w:r w:rsidRPr="001A21C0">
        <w:rPr>
          <w:b/>
          <w:bCs/>
          <w:sz w:val="20"/>
          <w:szCs w:val="20"/>
        </w:rPr>
        <w:t>Punktu Alarmowo – Dyspozycyjnego</w:t>
      </w:r>
    </w:p>
    <w:p w14:paraId="67DF6CEA" w14:textId="335F13AA" w:rsidR="001A21C0" w:rsidRPr="001A21C0" w:rsidRDefault="001A21C0" w:rsidP="001A21C0">
      <w:pPr>
        <w:keepNext/>
        <w:keepLines/>
        <w:spacing w:before="4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W Nadleśnictwie Brodnica 2024</w:t>
      </w:r>
    </w:p>
    <w:tbl>
      <w:tblPr>
        <w:tblpPr w:leftFromText="141" w:rightFromText="141" w:vertAnchor="text" w:horzAnchor="margin" w:tblpXSpec="center" w:tblpY="147"/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540"/>
      </w:tblGrid>
      <w:tr w:rsidR="001A21C0" w:rsidRPr="001A21C0" w14:paraId="7EABC4EC" w14:textId="77777777" w:rsidTr="00AD1234">
        <w:trPr>
          <w:trHeight w:val="390"/>
        </w:trPr>
        <w:tc>
          <w:tcPr>
            <w:tcW w:w="27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244C0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 dyżuru</w:t>
            </w:r>
          </w:p>
        </w:tc>
        <w:tc>
          <w:tcPr>
            <w:tcW w:w="35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427E8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Godziny pracy</w:t>
            </w:r>
          </w:p>
        </w:tc>
      </w:tr>
      <w:tr w:rsidR="001A21C0" w:rsidRPr="001A21C0" w14:paraId="23BDC401" w14:textId="77777777" w:rsidTr="00AD1234">
        <w:trPr>
          <w:trHeight w:val="39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E8EAE" w14:textId="46DB8241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roku 202</w:t>
            </w:r>
            <w:r w:rsidR="000D2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9A46B86" w14:textId="77777777" w:rsidR="001A21C0" w:rsidRPr="001A21C0" w:rsidRDefault="001A21C0" w:rsidP="001A21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1C0" w:rsidRPr="001A21C0" w14:paraId="4F355D72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5296A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01.IV – 15 .IV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29330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19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1A21C0" w:rsidRPr="001A21C0" w14:paraId="1325D69F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EC36B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16.IV – 30.IV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BB404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1A21C0" w:rsidRPr="001A21C0" w14:paraId="1F3F363E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4B15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01.V – 15.V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83CC0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1A21C0" w:rsidRPr="001A21C0" w14:paraId="13AE3D2F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0AD9B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16.V – 31.VII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E0FF48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- 21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1A21C0" w:rsidRPr="001A21C0" w14:paraId="282BCC05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DE741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01.VIII – 15.VIII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4D5E69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1A21C0" w:rsidRPr="001A21C0" w14:paraId="3AAA3CCE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EA89E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16.VIII – 31.VIII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D79636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1A21C0" w:rsidRPr="001A21C0" w14:paraId="468007D1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B849A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01.IX – 15.IX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4AD2A5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19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  <w:tr w:rsidR="001A21C0" w:rsidRPr="001A21C0" w14:paraId="02049243" w14:textId="77777777" w:rsidTr="00AD1234">
        <w:trPr>
          <w:trHeight w:val="375"/>
        </w:trPr>
        <w:tc>
          <w:tcPr>
            <w:tcW w:w="27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B8AAC7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16.IX – 30.IX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7C6392" w14:textId="77777777" w:rsidR="001A21C0" w:rsidRPr="001A21C0" w:rsidRDefault="001A21C0" w:rsidP="001A2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19</w:t>
            </w:r>
            <w:r w:rsidRPr="001A21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</w:tbl>
    <w:p w14:paraId="046BCCFD" w14:textId="77777777" w:rsidR="001A21C0" w:rsidRPr="001A21C0" w:rsidRDefault="001A21C0" w:rsidP="001A21C0">
      <w:pPr>
        <w:jc w:val="center"/>
        <w:rPr>
          <w:rFonts w:ascii="Calibri" w:hAnsi="Calibri"/>
          <w:b/>
          <w:bCs/>
          <w:sz w:val="28"/>
        </w:rPr>
      </w:pPr>
    </w:p>
    <w:p w14:paraId="42F5068C" w14:textId="4155F6BD" w:rsidR="001A21C0" w:rsidRPr="001A21C0" w:rsidRDefault="001A21C0" w:rsidP="001A21C0">
      <w:pPr>
        <w:tabs>
          <w:tab w:val="num" w:pos="851"/>
        </w:tabs>
        <w:spacing w:line="360" w:lineRule="auto"/>
        <w:jc w:val="both"/>
        <w:rPr>
          <w:rFonts w:ascii="Arial Narrow" w:hAnsi="Arial Narrow"/>
        </w:rPr>
      </w:pPr>
    </w:p>
    <w:p w14:paraId="4D091009" w14:textId="18831E97" w:rsidR="001A21C0" w:rsidRPr="001A21C0" w:rsidRDefault="001A21C0" w:rsidP="001A21C0">
      <w:pPr>
        <w:tabs>
          <w:tab w:val="num" w:pos="851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1A21C0">
        <w:rPr>
          <w:rFonts w:ascii="Arial Narrow" w:hAnsi="Arial Narrow"/>
        </w:rPr>
        <w:t xml:space="preserve">       W przypadku „0”, lub „1” stopnia zagrożenia pożarowego, o ile warunki lokalne nie stanowią inaczej, osoba obsługująca PAD po uzgodnieniu z Nadleśniczym Nadleśnictwa Brodnica lub jego pełnomocnikiem, pozostaje w „dyspozycji” Nadleśnictwa w miejscu sw</w:t>
      </w:r>
      <w:r>
        <w:rPr>
          <w:rFonts w:ascii="Arial Narrow" w:hAnsi="Arial Narrow"/>
        </w:rPr>
        <w:t xml:space="preserve">ojego zamieszkania (odnotowując </w:t>
      </w:r>
      <w:r w:rsidRPr="001A21C0">
        <w:rPr>
          <w:rFonts w:ascii="Arial Narrow" w:hAnsi="Arial Narrow"/>
        </w:rPr>
        <w:t>ten fakt</w:t>
      </w:r>
      <w:r>
        <w:rPr>
          <w:rFonts w:ascii="Arial Narrow" w:hAnsi="Arial Narrow"/>
        </w:rPr>
        <w:t xml:space="preserve"> </w:t>
      </w:r>
      <w:r w:rsidRPr="001A21C0">
        <w:rPr>
          <w:rFonts w:ascii="Arial Narrow" w:hAnsi="Arial Narrow"/>
        </w:rPr>
        <w:t xml:space="preserve">w „dzienniku” oraz informuje dyżurnego PAD w RDLP). </w:t>
      </w:r>
    </w:p>
    <w:p w14:paraId="21A2D5B2" w14:textId="77777777" w:rsidR="005F15E6" w:rsidRPr="005F15E6" w:rsidRDefault="005F15E6" w:rsidP="005F15E6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762D2D" w14:textId="7EECD332" w:rsidR="007B0E18" w:rsidRDefault="007B0E18" w:rsidP="007B0E18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2795">
        <w:rPr>
          <w:rFonts w:ascii="Arial" w:eastAsia="Calibri" w:hAnsi="Arial" w:cs="Arial"/>
          <w:sz w:val="20"/>
          <w:szCs w:val="20"/>
          <w:lang w:eastAsia="en-US"/>
        </w:rPr>
        <w:t>2. LOKALIZACJA PRZEDMIOTU ZAMÓWIENIA:</w:t>
      </w:r>
    </w:p>
    <w:p w14:paraId="5E6F1495" w14:textId="77777777" w:rsidR="005F15E6" w:rsidRPr="00032795" w:rsidRDefault="005F15E6" w:rsidP="007B0E18">
      <w:pPr>
        <w:spacing w:before="240"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7B17810" w14:textId="1F068C11" w:rsidR="008133A4" w:rsidRPr="00806E19" w:rsidRDefault="001A21C0" w:rsidP="00806E19">
      <w:pPr>
        <w:tabs>
          <w:tab w:val="left" w:pos="5670"/>
        </w:tabs>
        <w:rPr>
          <w:rFonts w:ascii="Arial" w:hAnsi="Arial" w:cs="Arial"/>
          <w:sz w:val="18"/>
          <w:szCs w:val="20"/>
          <w:u w:val="single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Siedziba Nadleśnictwa Brodnica, Brodnica, ul Sądowa 16</w:t>
      </w:r>
    </w:p>
    <w:sectPr w:rsidR="008133A4" w:rsidRPr="00806E19" w:rsidSect="00B77782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DAEB" w14:textId="77777777" w:rsidR="00501153" w:rsidRDefault="00501153">
      <w:r>
        <w:separator/>
      </w:r>
    </w:p>
  </w:endnote>
  <w:endnote w:type="continuationSeparator" w:id="0">
    <w:p w14:paraId="0E49F593" w14:textId="77777777" w:rsidR="00501153" w:rsidRDefault="005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7F8F" w14:textId="0968591F" w:rsidR="008133A4" w:rsidRDefault="00DB78B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92F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7996EC3" w14:textId="77777777" w:rsidR="008133A4" w:rsidRDefault="008133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5A2C" w14:textId="77777777" w:rsidR="008133A4" w:rsidRPr="008A71E7" w:rsidRDefault="00DB78B8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8A71E7">
      <w:rPr>
        <w:rFonts w:ascii="Arial" w:hAnsi="Arial" w:cs="Arial"/>
        <w:color w:val="595959" w:themeColor="text1" w:themeTint="A6"/>
        <w:sz w:val="16"/>
        <w:szCs w:val="16"/>
      </w:rPr>
      <w:t xml:space="preserve">Sprawę prowadzi: </w:t>
    </w:r>
    <w:bookmarkStart w:id="8" w:name="ezdAutorNazwa"/>
    <w:r w:rsidRPr="008A71E7">
      <w:rPr>
        <w:rFonts w:ascii="Arial" w:hAnsi="Arial" w:cs="Arial"/>
        <w:color w:val="595959" w:themeColor="text1" w:themeTint="A6"/>
        <w:sz w:val="16"/>
        <w:szCs w:val="16"/>
      </w:rPr>
      <w:t>Anna FARALISZ</w:t>
    </w:r>
    <w:bookmarkEnd w:id="8"/>
    <w:r w:rsidRPr="008A71E7">
      <w:rPr>
        <w:rFonts w:ascii="Arial" w:hAnsi="Arial" w:cs="Arial"/>
        <w:color w:val="595959" w:themeColor="text1" w:themeTint="A6"/>
        <w:sz w:val="16"/>
        <w:szCs w:val="16"/>
      </w:rPr>
      <w:t xml:space="preserve"> tel.: </w:t>
    </w:r>
    <w:bookmarkStart w:id="9" w:name="ezdAutorAtrybut1"/>
    <w:bookmarkEnd w:id="9"/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8A71E7">
      <w:rPr>
        <w:rFonts w:ascii="Arial" w:hAnsi="Arial" w:cs="Arial"/>
        <w:color w:val="595959" w:themeColor="text1" w:themeTint="A6"/>
        <w:sz w:val="16"/>
        <w:szCs w:val="16"/>
      </w:rPr>
      <w:t xml:space="preserve">e-mail: </w:t>
    </w:r>
    <w:bookmarkStart w:id="10" w:name="ezdAutorEmail"/>
    <w:r w:rsidRPr="008A71E7">
      <w:rPr>
        <w:rFonts w:ascii="Arial" w:hAnsi="Arial" w:cs="Arial"/>
        <w:color w:val="595959" w:themeColor="text1" w:themeTint="A6"/>
        <w:sz w:val="16"/>
        <w:szCs w:val="16"/>
      </w:rPr>
      <w:t>anna.faralisz@torun.lasy.gov.pl</w:t>
    </w:r>
    <w:bookmarkEnd w:id="10"/>
  </w:p>
  <w:p w14:paraId="6D48040E" w14:textId="77777777" w:rsidR="008133A4" w:rsidRDefault="00DB78B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9289F" wp14:editId="6CD82B2F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2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7ED07528" w14:textId="77777777" w:rsidR="008133A4" w:rsidRDefault="00DB78B8" w:rsidP="007B43DA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BFD9898" wp14:editId="0AD3D610">
          <wp:simplePos x="0" y="0"/>
          <wp:positionH relativeFrom="margin">
            <wp:align>left</wp:align>
          </wp:positionH>
          <wp:positionV relativeFrom="paragraph">
            <wp:posOffset>54127</wp:posOffset>
          </wp:positionV>
          <wp:extent cx="746760" cy="620395"/>
          <wp:effectExtent l="0" t="0" r="0" b="8255"/>
          <wp:wrapTight wrapText="bothSides">
            <wp:wrapPolygon edited="0">
              <wp:start x="6612" y="0"/>
              <wp:lineTo x="0" y="663"/>
              <wp:lineTo x="0" y="21224"/>
              <wp:lineTo x="8816" y="21224"/>
              <wp:lineTo x="12122" y="21224"/>
              <wp:lineTo x="20939" y="21224"/>
              <wp:lineTo x="20939" y="663"/>
              <wp:lineTo x="14327" y="0"/>
              <wp:lineTo x="6612" y="0"/>
            </wp:wrapPolygon>
          </wp:wrapTight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B8B46" w14:textId="77777777" w:rsidR="008133A4" w:rsidRDefault="00DB78B8" w:rsidP="002A3E45">
    <w:pPr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Brodnica, ul. Sądowa 16, 87-300 Brodnica;</w:t>
    </w:r>
  </w:p>
  <w:p w14:paraId="078ACD22" w14:textId="77777777" w:rsidR="008133A4" w:rsidRPr="00765A30" w:rsidRDefault="00DB78B8" w:rsidP="002A3E45">
    <w:pPr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brodnica</w:t>
    </w:r>
    <w:r w:rsidRPr="00765A30">
      <w:rPr>
        <w:rFonts w:ascii="Arial" w:hAnsi="Arial" w:cs="Arial"/>
        <w:sz w:val="16"/>
        <w:szCs w:val="16"/>
      </w:rPr>
      <w:t>.torun.</w:t>
    </w:r>
    <w:r>
      <w:rPr>
        <w:rFonts w:ascii="Arial" w:hAnsi="Arial" w:cs="Arial"/>
        <w:sz w:val="16"/>
        <w:szCs w:val="16"/>
      </w:rPr>
      <w:t>lasy.gov.pl; e-mail: brodnica</w:t>
    </w:r>
    <w:r w:rsidRPr="00765A30">
      <w:rPr>
        <w:rFonts w:ascii="Arial" w:hAnsi="Arial" w:cs="Arial"/>
        <w:sz w:val="16"/>
        <w:szCs w:val="16"/>
      </w:rPr>
      <w:t>@torun.lasy.gov.pl</w:t>
    </w:r>
    <w:r>
      <w:rPr>
        <w:rFonts w:ascii="Arial" w:hAnsi="Arial" w:cs="Arial"/>
        <w:sz w:val="16"/>
        <w:szCs w:val="16"/>
      </w:rPr>
      <w:t>;</w:t>
    </w:r>
  </w:p>
  <w:p w14:paraId="72EC3683" w14:textId="77777777" w:rsidR="008133A4" w:rsidRPr="002A3E45" w:rsidRDefault="00DB78B8" w:rsidP="002A3E45">
    <w:pPr>
      <w:ind w:left="1276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7EB4A" wp14:editId="3F9A8106">
              <wp:simplePos x="0" y="0"/>
              <wp:positionH relativeFrom="margin">
                <wp:align>right</wp:align>
              </wp:positionH>
              <wp:positionV relativeFrom="paragraph">
                <wp:posOffset>100027</wp:posOffset>
              </wp:positionV>
              <wp:extent cx="1453515" cy="314325"/>
              <wp:effectExtent l="0" t="0" r="13335" b="285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0E186" w14:textId="77777777" w:rsidR="008133A4" w:rsidRDefault="00DB78B8" w:rsidP="007B43DA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C7EB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63.25pt;margin-top:7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" strokecolor="white">
              <v:textbox inset=",0">
                <w:txbxContent>
                  <w:p w14:paraId="6C60E186" w14:textId="77777777" w:rsidR="007B43DA" w:rsidRDefault="00DB78B8" w:rsidP="007B43DA">
                    <w:pPr>
                      <w:rPr>
                        <w:b/>
                        <w:color w:val="005023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A3E45">
      <w:rPr>
        <w:rFonts w:ascii="Arial" w:hAnsi="Arial" w:cs="Arial"/>
        <w:sz w:val="16"/>
        <w:szCs w:val="16"/>
      </w:rPr>
      <w:t>tel.: +48 56 494 39 00, fax: +48 56 494 39 23</w:t>
    </w:r>
    <w:r>
      <w:rPr>
        <w:rFonts w:ascii="Arial" w:hAnsi="Arial" w:cs="Arial"/>
        <w:sz w:val="16"/>
        <w:szCs w:val="16"/>
      </w:rPr>
      <w:t>, NIP 8740005607;</w:t>
    </w:r>
  </w:p>
  <w:p w14:paraId="6AF44363" w14:textId="77777777" w:rsidR="008133A4" w:rsidRDefault="00DB78B8" w:rsidP="002A3E45">
    <w:pPr>
      <w:pStyle w:val="Nagwek4"/>
      <w:ind w:left="1276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i w:val="0"/>
        <w:color w:val="auto"/>
        <w:sz w:val="16"/>
        <w:szCs w:val="16"/>
      </w:rPr>
      <w:t>Bank BNP Paribas Bank Polska S.A. 47 2030 0045 1110 0000 0064 8480.</w:t>
    </w:r>
  </w:p>
  <w:p w14:paraId="37CA1A49" w14:textId="77777777" w:rsidR="008133A4" w:rsidRDefault="00813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92E7" w14:textId="77777777" w:rsidR="00501153" w:rsidRDefault="00501153">
      <w:r>
        <w:separator/>
      </w:r>
    </w:p>
  </w:footnote>
  <w:footnote w:type="continuationSeparator" w:id="0">
    <w:p w14:paraId="38C4E894" w14:textId="77777777" w:rsidR="00501153" w:rsidRDefault="0050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3AF" w14:textId="77777777" w:rsidR="008133A4" w:rsidRPr="00F93ADD" w:rsidRDefault="00DB78B8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22C3C" wp14:editId="4467CB05">
              <wp:simplePos x="0" y="0"/>
              <wp:positionH relativeFrom="column">
                <wp:posOffset>590550</wp:posOffset>
              </wp:positionH>
              <wp:positionV relativeFrom="paragraph">
                <wp:posOffset>128270</wp:posOffset>
              </wp:positionV>
              <wp:extent cx="1908313" cy="278240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313" cy="2782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4A8DC" w14:textId="77777777" w:rsidR="008133A4" w:rsidRPr="00A96440" w:rsidRDefault="00DB78B8" w:rsidP="00600C54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Brodnica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E022C3C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6.5pt;margin-top:10.1pt;width:150.2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" fillcolor="window" stroked="f" strokeweight=".5pt">
              <v:textbox>
                <w:txbxContent>
                  <w:p w14:paraId="2554A8DC" w14:textId="77777777" w:rsidR="00600C54" w:rsidRPr="00A96440" w:rsidRDefault="00DB78B8" w:rsidP="00600C54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Brodnica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</w:rPr>
      <mc:AlternateContent>
        <mc:Choice Requires="wpc">
          <w:drawing>
            <wp:inline distT="0" distB="0" distL="0" distR="0" wp14:anchorId="5CE454C2" wp14:editId="3E947D6E">
              <wp:extent cx="538721" cy="523925"/>
              <wp:effectExtent l="0" t="0" r="0" b="9525"/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3"/>
                      <wps:cNvSpPr/>
                      <wps:spPr bwMode="auto">
                        <a:xfrm>
                          <a:off x="30086" y="2926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4"/>
                      <wps:cNvSpPr/>
                      <wps:spPr bwMode="auto">
                        <a:xfrm>
                          <a:off x="30086" y="2926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5"/>
                      <wps:cNvSpPr/>
                      <wps:spPr bwMode="auto">
                        <a:xfrm>
                          <a:off x="33261" y="3561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30086" y="2926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99936" y="9847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99936" y="9847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106286" y="10482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106286" y="10482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41211" y="16832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52311" y="5148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3"/>
                      <wps:cNvSpPr/>
                      <wps:spPr bwMode="auto">
                        <a:xfrm>
                          <a:off x="249161" y="4513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4"/>
                      <wps:cNvSpPr/>
                      <wps:spPr bwMode="auto">
                        <a:xfrm>
                          <a:off x="61836" y="34168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5"/>
                      <wps:cNvSpPr/>
                      <wps:spPr bwMode="auto">
                        <a:xfrm>
                          <a:off x="77711" y="32263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99936" y="33215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242811" y="45471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249161" y="43947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>
                        <a:spLocks noEditPoints="1"/>
                      </wps:cNvSpPr>
                      <wps:spPr bwMode="auto">
                        <a:xfrm>
                          <a:off x="223761" y="43629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>
                        <a:spLocks noEditPoints="1"/>
                      </wps:cNvSpPr>
                      <wps:spPr bwMode="auto">
                        <a:xfrm>
                          <a:off x="204711" y="43312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188836" y="42677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69786" y="42359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71361" y="34485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77711" y="35692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87236" y="36644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99936" y="37914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112636" y="38867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125336" y="39819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153911" y="41407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138036" y="40772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61836" y="31945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/>
                      <wps:spPr bwMode="auto">
                        <a:xfrm>
                          <a:off x="284086" y="34168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/>
                      <wps:spPr bwMode="auto">
                        <a:xfrm>
                          <a:off x="265036" y="32263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/>
                      <wps:spPr bwMode="auto">
                        <a:xfrm>
                          <a:off x="277736" y="33215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61861" y="45471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61861" y="43947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>
                        <a:spLocks noEditPoints="1"/>
                      </wps:cNvSpPr>
                      <wps:spPr bwMode="auto">
                        <a:xfrm>
                          <a:off x="277736" y="43629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>
                        <a:spLocks noEditPoints="1"/>
                      </wps:cNvSpPr>
                      <wps:spPr bwMode="auto">
                        <a:xfrm>
                          <a:off x="296786" y="43312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>
                        <a:spLocks noEditPoints="1"/>
                      </wps:cNvSpPr>
                      <wps:spPr bwMode="auto">
                        <a:xfrm>
                          <a:off x="312661" y="42677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328536" y="42042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420611" y="34485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411086" y="35692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404736" y="36644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5211" y="37914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5686" y="38867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2986" y="39819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44411" y="41407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60286" y="40772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423786" y="31945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Kanwa 54" o:spid="_x0000_i2050" style="height:41.25pt;mso-position-horizontal-relative:char;mso-position-vertical-relative:line;width:42.4pt" coordsize="5384,52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5238;mso-wrap-style:square;position:absolute;visibility:visible;width:5384">
                <v:fill o:detectmouseclick="t"/>
              </v:shape>
              <v:shape id="Freeform 3" o:spid="_x0000_s2052" style="height:4667;left:300;mso-wrap-style:square;position:absolute;top:292;v-text-anchor:top;visibility:visible;width:4668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/>
              </v:shape>
              <v:shape id="Freeform 4" o:spid="_x0000_s2053" style="height:4667;left:300;mso-wrap-style:square;position:absolute;top:292;v-text-anchor:top;visibility:visible;width:4668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/>
              </v:shape>
              <v:shape id="Freeform 5" o:spid="_x0000_s2054" style="height:4540;left:332;mso-wrap-style:square;position:absolute;top:356;v-text-anchor:top;visibility:visible;width:4604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/>
              </v:shape>
              <v:shape id="Freeform 6" o:spid="_x0000_s2055" style="height:4540;left:300;mso-wrap-style:square;position:absolute;top:292;v-text-anchor:top;visibility:visible;width:4604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/>
              </v:shape>
              <v:shape id="Freeform 7" o:spid="_x0000_s2056" style="height:3283;left:999;mso-wrap-style:square;position:absolute;top:984;v-text-anchor:top;visibility:visible;width:3302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/>
              </v:shape>
              <v:shape id="Freeform 8" o:spid="_x0000_s2057" style="height:3283;left:999;mso-wrap-style:square;position:absolute;top:984;v-text-anchor:top;visibility:visible;width:3302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/>
              </v:shape>
              <v:shape id="Freeform 9" o:spid="_x0000_s2058" style="height:3156;left:1062;mso-wrap-style:square;position:absolute;top:1048;v-text-anchor:top;visibility:visible;width:3175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/>
              </v:shape>
              <v:shape id="Freeform 10" o:spid="_x0000_s2059" style="height:3156;left:1062;mso-wrap-style:square;position:absolute;top:1048;v-text-anchor:top;visibility:visible;width:3175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/>
              </v:shape>
              <v:shape id="Freeform 11" o:spid="_x0000_s2060" style="height:1733;left:1412;mso-wrap-style:square;position:absolute;top:1683;v-text-anchor:top;visibility:visible;width:2349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/>
                <o:lock v:ext="edit" verticies="t"/>
              </v:shape>
              <v:shape id="Freeform 12" o:spid="_x0000_s2061" style="height:1956;left:523;mso-wrap-style:square;position:absolute;top:514;v-text-anchor:top;visibility:visible;width:4222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/>
                <o:lock v:ext="edit" verticies="t"/>
              </v:shape>
              <v:shape id="Freeform 13" o:spid="_x0000_s2062" style="height:63;left:2491;mso-wrap-style:square;position:absolute;top:451;v-text-anchor:top;visibility:visible;width:95" coordsize="15,10" path="m,10l5,,15,,5,10,,10xe" fillcolor="#005747" stroked="f">
                <v:path arrowok="t"/>
              </v:shape>
              <v:shape id="Freeform 14" o:spid="_x0000_s2063" style="height:1321;left:618;mso-wrap-style:square;position:absolute;top:3416;v-text-anchor:top;visibility:visible;width:1841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/>
              </v:shape>
              <v:shape id="Freeform 15" o:spid="_x0000_s2064" style="height:1352;left:777;mso-wrap-style:square;position:absolute;top:3226;v-text-anchor:top;visibility:visible;width:1873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/>
              </v:shape>
              <v:shape id="Freeform 16" o:spid="_x0000_s2065" style="height:1105;left:999;mso-wrap-style:square;position:absolute;top:3321;v-text-anchor:top;visibility:visible;width:1492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/>
              </v:shape>
              <v:shape id="Freeform 17" o:spid="_x0000_s2066" style="height:190;left:2428;mso-wrap-style:square;position:absolute;top:4547;v-text-anchor:top;visibility:visible;width:222" coordsize="35,30" path="m,25l30,l35,5l5,30,,25xe" fillcolor="#005747" stroked="f">
                <v:path arrowok="t"/>
              </v:shape>
              <v:shape id="Freeform 18" o:spid="_x0000_s2067" style="height:184;left:2491;mso-wrap-style:square;position:absolute;top:4394;v-text-anchor:top;visibility:visible;width:159" coordsize="25,29" path="m,l25,29l20,29l,xe" fillcolor="#005747" stroked="f">
                <v:path arrowok="t"/>
              </v:shape>
              <v:shape id="Freeform 19" o:spid="_x0000_s2068" style="height:343;left:2237;mso-wrap-style:square;position:absolute;top:4362;v-text-anchor:top;visibility:visible;width:254" coordsize="40,54" path="m20,l40,29l35,34l15,l20,xm40,29l40,34l35,34l40,29xm40,29l35,34l5,54,,49,35,29l40,29xe" fillcolor="#005747" stroked="f">
                <v:path arrowok="t"/>
                <o:lock v:ext="edit" verticies="t"/>
              </v:shape>
              <v:shape id="Freeform 20" o:spid="_x0000_s2069" style="height:311;left:2047;mso-wrap-style:square;position:absolute;top:4331;v-text-anchor:top;visibility:visible;width:285" coordsize="45,49" path="m25,l40,29l35,34l20,l25,xm40,29l45,34l40,34l40,29xm40,29l40,34l5,49,,44,40,29xe" fillcolor="#005747" stroked="f">
                <v:path arrowok="t"/>
                <o:lock v:ext="edit" verticies="t"/>
              </v:shape>
              <v:shape id="Freeform 21" o:spid="_x0000_s2070" style="height:311;left:1888;mso-wrap-style:square;position:absolute;top:4267;v-text-anchor:top;visibility:visible;width:254" coordsize="40,49" path="m25,l40,35l35,35l20,5,25,xm40,35l40,35xm40,35l40,35l,49,35,35l40,35xe" fillcolor="#005747" stroked="f">
                <v:path arrowok="t"/>
                <o:lock v:ext="edit" verticies="t"/>
              </v:shape>
              <v:shape id="Freeform 22" o:spid="_x0000_s2071" style="height:280;left:1697;mso-wrap-style:square;position:absolute;top:4235;v-text-anchor:top;visibility:visible;width:286" coordsize="45,44" path="m35,l45,30l40,30l30,l35,xm45,30l45,35l40,35l45,30xm45,30l40,35l5,44,,40,40,30l45,30xe" fillcolor="#005747" stroked="f">
                <v:path arrowok="t"/>
                <o:lock v:ext="edit" verticies="t"/>
              </v:shape>
              <v:shape id="Freeform 23" o:spid="_x0000_s2072" style="height:216;left:713;mso-wrap-style:square;position:absolute;top:3448;v-text-anchor:top;visibility:visible;width:381" coordsize="60,34" path="m60,l40,29l35,29l55,l60,xm40,29l40,34l40,29xm40,29l40,34l,19,,15,40,29xe" fillcolor="#005747" stroked="f">
                <v:path arrowok="t"/>
                <o:lock v:ext="edit" verticies="t"/>
              </v:shape>
              <v:shape id="Freeform 24" o:spid="_x0000_s2073" style="height:222;left:777;mso-wrap-style:square;position:absolute;top:3569;v-text-anchor:top;visibility:visible;width:381" coordsize="60,35" path="m60,l45,30l40,30l55,l60,xm45,30l45,35l45,30xm45,30l45,35l,25,,20,45,30xe" fillcolor="#005747" stroked="f">
                <v:path arrowok="t"/>
                <o:lock v:ext="edit" verticies="t"/>
              </v:shape>
              <v:shape id="Freeform 25" o:spid="_x0000_s2074" style="height:222;left:872;mso-wrap-style:square;position:absolute;top:3664;v-text-anchor:top;visibility:visible;width:349" coordsize="55,35" path="m55,5l45,35l40,35l50,l55,5xm45,35l45,35xm45,35l45,35l,30,,25l45,30l45,35xe" fillcolor="#005747" stroked="f">
                <v:path arrowok="t"/>
                <o:lock v:ext="edit" verticies="t"/>
              </v:shape>
              <v:shape id="Freeform 26" o:spid="_x0000_s2075" style="height:222;left:999;mso-wrap-style:square;position:absolute;top:3791;v-text-anchor:top;visibility:visible;width:317" coordsize="50,35" path="m50,l45,35l40,35l45,l50,xm45,35l45,35l40,35l45,35xm45,35l40,35l,35,,30l40,30l45,35xe" fillcolor="#005747" stroked="f">
                <v:path arrowok="t"/>
                <o:lock v:ext="edit" verticies="t"/>
              </v:shape>
              <v:shape id="Freeform 27" o:spid="_x0000_s2076" style="height:254;left:1126;mso-wrap-style:square;position:absolute;top:3886;v-text-anchor:top;visibility:visible;width:286" coordsize="45,40" path="m45,l45,35l40,35,40,l45,xm45,35l45,40l40,40l45,35xm45,35l40,40l,35,,30l40,35l45,35xe" fillcolor="#005747" stroked="f">
                <v:path arrowok="t"/>
                <o:lock v:ext="edit" verticies="t"/>
              </v:shape>
              <v:shape id="Freeform 28" o:spid="_x0000_s2077" style="height:254;left:1253;mso-wrap-style:square;position:absolute;top:3981;v-text-anchor:top;visibility:visible;width:286" coordsize="45,40" path="m,35l40,35l40,40,,40,,35xm45,35l45,40l40,40l45,35xm40,40l40,35l40,l45,l45,35l40,40xe" fillcolor="#005747" stroked="f">
                <v:path arrowok="t"/>
                <o:lock v:ext="edit" verticies="t"/>
              </v:shape>
              <v:shape id="Freeform 29" o:spid="_x0000_s2078" style="height:318;left:1539;mso-wrap-style:square;position:absolute;top:4140;v-text-anchor:top;visibility:visible;width:285" coordsize="45,50" path="m40,l45,35l40,35,35,5,40,xm45,35l45,40l45,35xm45,35l45,40l,50,,45,40,35l45,35xe" fillcolor="#005747" stroked="f">
                <v:path arrowok="t"/>
                <o:lock v:ext="edit" verticies="t"/>
              </v:shape>
              <v:shape id="Freeform 30" o:spid="_x0000_s2079" style="height:285;left:1380;mso-wrap-style:square;position:absolute;top:4077;v-text-anchor:top;visibility:visible;width:286" coordsize="45,45" path="m45,l45,35l40,35,40,l45,xm45,35l45,35xm45,35l45,35l5,45,,40,45,30l45,35xe" fillcolor="#005747" stroked="f">
                <v:path arrowok="t"/>
                <o:lock v:ext="edit" verticies="t"/>
              </v:shape>
              <v:shape id="Freeform 31" o:spid="_x0000_s2080" style="height:318;left:618;mso-wrap-style:square;position:absolute;top:3194;v-text-anchor:top;visibility:visible;width:413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/>
                <o:lock v:ext="edit" verticies="t"/>
              </v:shape>
              <v:shape id="Freeform 32" o:spid="_x0000_s2081" style="height:1321;left:2840;mso-wrap-style:square;position:absolute;top:3416;v-text-anchor:top;visibility:visible;width:1810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/>
              </v:shape>
              <v:shape id="Freeform 33" o:spid="_x0000_s2082" style="height:1352;left:2650;mso-wrap-style:square;position:absolute;top:3226;v-text-anchor:top;visibility:visible;width:1841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/>
              </v:shape>
              <v:shape id="Freeform 34" o:spid="_x0000_s2083" style="height:1105;left:2777;mso-wrap-style:square;position:absolute;top:3321;v-text-anchor:top;visibility:visible;width:1492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/>
              </v:shape>
              <v:shape id="Freeform 35" o:spid="_x0000_s2084" style="height:190;left:2618;mso-wrap-style:square;position:absolute;top:4547;v-text-anchor:top;visibility:visible;width:222" coordsize="35,30" path="m35,30l,5,5,,35,25l35,30xe" fillcolor="#005747" stroked="f">
                <v:path arrowok="t"/>
              </v:shape>
              <v:shape id="Freeform 36" o:spid="_x0000_s2085" style="height:184;left:2618;mso-wrap-style:square;position:absolute;top:4394;v-text-anchor:top;visibility:visible;width:191" coordsize="30,29" path="m30,l5,29,,29,25,l30,xe" fillcolor="#005747" stroked="f">
                <v:path arrowok="t"/>
              </v:shape>
              <v:shape id="Freeform 37" o:spid="_x0000_s2086" style="height:343;left:2777;mso-wrap-style:square;position:absolute;top:4362;v-text-anchor:top;visibility:visible;width:254" coordsize="40,54" path="m25,l10,34,5,29,25,xm5,34l,34,5,29l5,34xm5,29l5,29l40,49l40,54l5,34l5,29xe" fillcolor="#005747" stroked="f">
                <v:path arrowok="t"/>
                <o:lock v:ext="edit" verticies="t"/>
              </v:shape>
              <v:shape id="Freeform 38" o:spid="_x0000_s2087" style="height:311;left:2967;mso-wrap-style:square;position:absolute;top:4331;v-text-anchor:top;visibility:visible;width:254" coordsize="40,49" path="m20,l5,34,,29,15,l20,xm,34l,34l,29l,34xm,29l5,29l40,44l40,49l,34,,29xe" fillcolor="#005747" stroked="f">
                <v:path arrowok="t"/>
                <o:lock v:ext="edit" verticies="t"/>
              </v:shape>
              <v:shape id="Freeform 39" o:spid="_x0000_s2088" style="height:311;left:3126;mso-wrap-style:square;position:absolute;top:4267;v-text-anchor:top;visibility:visible;width:254" coordsize="40,49" path="m20,5l5,35,,35,15,l20,5xm5,35l,35l5,35xm,35l5,35l40,49,5,35,,35xe" fillcolor="#005747" stroked="f">
                <v:path arrowok="t"/>
                <o:lock v:ext="edit" verticies="t"/>
              </v:shape>
              <v:shape id="Freeform 40" o:spid="_x0000_s2089" style="height:311;left:3285;mso-wrap-style:square;position:absolute;top:4204;v-text-anchor:top;visibility:visible;width:286" coordsize="45,49" path="m15,5l5,35,,35,10,l15,5xm5,40l,40,,35l5,40xm,35l5,35l45,45l45,49l5,40,,35xe" fillcolor="#005747" stroked="f">
                <v:path arrowok="t"/>
                <o:lock v:ext="edit" verticies="t"/>
              </v:shape>
              <v:shape id="Freeform 41" o:spid="_x0000_s2090" style="height:216;left:4206;mso-wrap-style:square;position:absolute;top:3448;v-text-anchor:top;visibility:visible;width:381" coordsize="60,34" path="m,l20,29l15,29l,xm15,34l15,34l15,29l15,34xm15,29l15,29l55,15l60,19l15,34l15,29xe" fillcolor="#005747" stroked="f">
                <v:path arrowok="t"/>
                <o:lock v:ext="edit" verticies="t"/>
              </v:shape>
              <v:shape id="Freeform 42" o:spid="_x0000_s2091" style="height:222;left:4110;mso-wrap-style:square;position:absolute;top:3569;v-text-anchor:top;visibility:visible;width:381" coordsize="60,35" path="m5,l20,30l15,30l,,5,xm20,35l15,35l15,30l20,35xm15,30l15,30l60,20l60,25l20,35,15,30xe" fillcolor="#005747" stroked="f">
                <v:path arrowok="t"/>
                <o:lock v:ext="edit" verticies="t"/>
              </v:shape>
              <v:shape id="Freeform 43" o:spid="_x0000_s2092" style="height:222;left:4047;mso-wrap-style:square;position:absolute;top:3664;v-text-anchor:top;visibility:visible;width:349" coordsize="55,35" path="m5,l15,35l10,35l,5,5,xm10,35l10,35xm10,35l10,30l55,25l55,30l10,35xe" fillcolor="#005747" stroked="f">
                <v:path arrowok="t"/>
                <o:lock v:ext="edit" verticies="t"/>
              </v:shape>
              <v:shape id="Freeform 44" o:spid="_x0000_s2093" style="height:222;left:3952;mso-wrap-style:square;position:absolute;top:3791;v-text-anchor:top;visibility:visible;width:349" coordsize="55,35" path="m5,l10,35l5,35,,,5,xm10,35l10,35l5,35l10,35xm5,35l10,30l50,30l55,35l10,35l5,35xe" fillcolor="#005747" stroked="f">
                <v:path arrowok="t"/>
                <o:lock v:ext="edit" verticies="t"/>
              </v:shape>
              <v:shape id="Freeform 45" o:spid="_x0000_s2094" style="height:254;left:3856;mso-wrap-style:square;position:absolute;top:3886;v-text-anchor:top;visibility:visible;width:318" coordsize="50,40" path="m5,l10,35l5,35,,,5,xm5,40l5,40l5,35l5,40xm5,35l5,35l50,30l50,35l5,40l5,35xe" fillcolor="#005747" stroked="f">
                <v:path arrowok="t"/>
                <o:lock v:ext="edit" verticies="t"/>
              </v:shape>
              <v:shape id="Freeform 46" o:spid="_x0000_s2095" style="height:254;left:3729;mso-wrap-style:square;position:absolute;top:3981;v-text-anchor:top;visibility:visible;width:286" coordsize="45,40" path="m45,40l5,40l5,35l45,35l45,40xm5,40l,40,,35l5,40xm5,40l,35,,,5,l5,35l5,40xe" fillcolor="#005747" stroked="f">
                <v:path arrowok="t"/>
                <o:lock v:ext="edit" verticies="t"/>
              </v:shape>
              <v:shape id="Freeform 47" o:spid="_x0000_s2096" style="height:318;left:3444;mso-wrap-style:square;position:absolute;top:4140;v-text-anchor:top;visibility:visible;width:285" coordsize="45,50" path="m15,5l5,35,,35,10,l15,5xm5,40l,40,,35l5,40xm,35l5,35l45,45l45,50l5,40,,35xe" fillcolor="#005747" stroked="f">
                <v:path arrowok="t"/>
                <o:lock v:ext="edit" verticies="t"/>
              </v:shape>
              <v:shape id="Freeform 48" o:spid="_x0000_s2097" style="height:285;left:3602;mso-wrap-style:square;position:absolute;top:4077;v-text-anchor:top;visibility:visible;width:286" coordsize="45,45" path="m10,l5,35,,35,5,l10,xm,35l,35xm,35l5,30,45,40l45,45l,35xe" fillcolor="#005747" stroked="f">
                <v:path arrowok="t"/>
                <o:lock v:ext="edit" verticies="t"/>
              </v:shape>
              <v:shape id="Freeform 49" o:spid="_x0000_s2098" style="height:318;left:4237;mso-wrap-style:square;position:absolute;top:3194;v-text-anchor:top;visibility:visible;width:413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  <w:color w:val="005023"/>
      </w:rPr>
      <w:t xml:space="preserve">                                                                                                                  </w:t>
    </w:r>
    <w:r>
      <w:rPr>
        <w:noProof/>
        <w:color w:val="005023"/>
      </w:rPr>
      <w:drawing>
        <wp:inline distT="0" distB="0" distL="0" distR="0" wp14:anchorId="619CAE77" wp14:editId="52DDEC56">
          <wp:extent cx="899162" cy="51511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0lat2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51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26C088AB" wp14:editId="4347D167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Kanwa 2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3" o:spid="_x0000_s2101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0D1ADF0C">
      <w:start w:val="1"/>
      <w:numFmt w:val="decimal"/>
      <w:lvlText w:val="%1."/>
      <w:lvlJc w:val="left"/>
      <w:pPr>
        <w:ind w:left="720" w:hanging="360"/>
      </w:pPr>
    </w:lvl>
    <w:lvl w:ilvl="1" w:tplc="79B6A1EE" w:tentative="1">
      <w:start w:val="1"/>
      <w:numFmt w:val="lowerLetter"/>
      <w:lvlText w:val="%2."/>
      <w:lvlJc w:val="left"/>
      <w:pPr>
        <w:ind w:left="1440" w:hanging="360"/>
      </w:pPr>
    </w:lvl>
    <w:lvl w:ilvl="2" w:tplc="BA280F72" w:tentative="1">
      <w:start w:val="1"/>
      <w:numFmt w:val="lowerRoman"/>
      <w:lvlText w:val="%3."/>
      <w:lvlJc w:val="right"/>
      <w:pPr>
        <w:ind w:left="2160" w:hanging="180"/>
      </w:pPr>
    </w:lvl>
    <w:lvl w:ilvl="3" w:tplc="C6727F2E" w:tentative="1">
      <w:start w:val="1"/>
      <w:numFmt w:val="decimal"/>
      <w:lvlText w:val="%4."/>
      <w:lvlJc w:val="left"/>
      <w:pPr>
        <w:ind w:left="2880" w:hanging="360"/>
      </w:pPr>
    </w:lvl>
    <w:lvl w:ilvl="4" w:tplc="66E49468" w:tentative="1">
      <w:start w:val="1"/>
      <w:numFmt w:val="lowerLetter"/>
      <w:lvlText w:val="%5."/>
      <w:lvlJc w:val="left"/>
      <w:pPr>
        <w:ind w:left="3600" w:hanging="360"/>
      </w:pPr>
    </w:lvl>
    <w:lvl w:ilvl="5" w:tplc="BEC89172" w:tentative="1">
      <w:start w:val="1"/>
      <w:numFmt w:val="lowerRoman"/>
      <w:lvlText w:val="%6."/>
      <w:lvlJc w:val="right"/>
      <w:pPr>
        <w:ind w:left="4320" w:hanging="180"/>
      </w:pPr>
    </w:lvl>
    <w:lvl w:ilvl="6" w:tplc="58A08788" w:tentative="1">
      <w:start w:val="1"/>
      <w:numFmt w:val="decimal"/>
      <w:lvlText w:val="%7."/>
      <w:lvlJc w:val="left"/>
      <w:pPr>
        <w:ind w:left="5040" w:hanging="360"/>
      </w:pPr>
    </w:lvl>
    <w:lvl w:ilvl="7" w:tplc="E7820740" w:tentative="1">
      <w:start w:val="1"/>
      <w:numFmt w:val="lowerLetter"/>
      <w:lvlText w:val="%8."/>
      <w:lvlJc w:val="left"/>
      <w:pPr>
        <w:ind w:left="5760" w:hanging="360"/>
      </w:pPr>
    </w:lvl>
    <w:lvl w:ilvl="8" w:tplc="85C2E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20B7"/>
    <w:multiLevelType w:val="hybridMultilevel"/>
    <w:tmpl w:val="661E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CF3813AC">
      <w:start w:val="1"/>
      <w:numFmt w:val="decimal"/>
      <w:lvlText w:val="%1."/>
      <w:lvlJc w:val="left"/>
      <w:pPr>
        <w:ind w:left="720" w:hanging="360"/>
      </w:pPr>
    </w:lvl>
    <w:lvl w:ilvl="1" w:tplc="0A2A621A" w:tentative="1">
      <w:start w:val="1"/>
      <w:numFmt w:val="lowerLetter"/>
      <w:lvlText w:val="%2."/>
      <w:lvlJc w:val="left"/>
      <w:pPr>
        <w:ind w:left="1440" w:hanging="360"/>
      </w:pPr>
    </w:lvl>
    <w:lvl w:ilvl="2" w:tplc="EE0CC50C" w:tentative="1">
      <w:start w:val="1"/>
      <w:numFmt w:val="lowerRoman"/>
      <w:lvlText w:val="%3."/>
      <w:lvlJc w:val="right"/>
      <w:pPr>
        <w:ind w:left="2160" w:hanging="180"/>
      </w:pPr>
    </w:lvl>
    <w:lvl w:ilvl="3" w:tplc="1916C144" w:tentative="1">
      <w:start w:val="1"/>
      <w:numFmt w:val="decimal"/>
      <w:lvlText w:val="%4."/>
      <w:lvlJc w:val="left"/>
      <w:pPr>
        <w:ind w:left="2880" w:hanging="360"/>
      </w:pPr>
    </w:lvl>
    <w:lvl w:ilvl="4" w:tplc="E2F2EE24" w:tentative="1">
      <w:start w:val="1"/>
      <w:numFmt w:val="lowerLetter"/>
      <w:lvlText w:val="%5."/>
      <w:lvlJc w:val="left"/>
      <w:pPr>
        <w:ind w:left="3600" w:hanging="360"/>
      </w:pPr>
    </w:lvl>
    <w:lvl w:ilvl="5" w:tplc="6A827818" w:tentative="1">
      <w:start w:val="1"/>
      <w:numFmt w:val="lowerRoman"/>
      <w:lvlText w:val="%6."/>
      <w:lvlJc w:val="right"/>
      <w:pPr>
        <w:ind w:left="4320" w:hanging="180"/>
      </w:pPr>
    </w:lvl>
    <w:lvl w:ilvl="6" w:tplc="8FEAAB76" w:tentative="1">
      <w:start w:val="1"/>
      <w:numFmt w:val="decimal"/>
      <w:lvlText w:val="%7."/>
      <w:lvlJc w:val="left"/>
      <w:pPr>
        <w:ind w:left="5040" w:hanging="360"/>
      </w:pPr>
    </w:lvl>
    <w:lvl w:ilvl="7" w:tplc="4D0A0EDC" w:tentative="1">
      <w:start w:val="1"/>
      <w:numFmt w:val="lowerLetter"/>
      <w:lvlText w:val="%8."/>
      <w:lvlJc w:val="left"/>
      <w:pPr>
        <w:ind w:left="5760" w:hanging="360"/>
      </w:pPr>
    </w:lvl>
    <w:lvl w:ilvl="8" w:tplc="716214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Faralisz">
    <w15:presenceInfo w15:providerId="AD" w15:userId="S-1-5-21-1258824510-3303949563-3469234235-431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9"/>
    <w:rsid w:val="00002AC7"/>
    <w:rsid w:val="00032795"/>
    <w:rsid w:val="000D2B15"/>
    <w:rsid w:val="001A21C0"/>
    <w:rsid w:val="002457A9"/>
    <w:rsid w:val="00256430"/>
    <w:rsid w:val="00282143"/>
    <w:rsid w:val="00292F30"/>
    <w:rsid w:val="002A02E1"/>
    <w:rsid w:val="003477FB"/>
    <w:rsid w:val="00442693"/>
    <w:rsid w:val="004A4F19"/>
    <w:rsid w:val="00501153"/>
    <w:rsid w:val="00530FE7"/>
    <w:rsid w:val="005D3507"/>
    <w:rsid w:val="005F15E6"/>
    <w:rsid w:val="00661868"/>
    <w:rsid w:val="006D1AA0"/>
    <w:rsid w:val="007A506A"/>
    <w:rsid w:val="007B0E18"/>
    <w:rsid w:val="00806E19"/>
    <w:rsid w:val="008133A4"/>
    <w:rsid w:val="008F57AF"/>
    <w:rsid w:val="00A166C6"/>
    <w:rsid w:val="00AA46CA"/>
    <w:rsid w:val="00B77782"/>
    <w:rsid w:val="00C62F57"/>
    <w:rsid w:val="00D13230"/>
    <w:rsid w:val="00D334DC"/>
    <w:rsid w:val="00DB78B8"/>
    <w:rsid w:val="00DD555C"/>
    <w:rsid w:val="00E32841"/>
    <w:rsid w:val="00F3742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ED9EB"/>
  <w15:docId w15:val="{8C731E07-8F52-461F-B8E4-120D456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E18"/>
    <w:pPr>
      <w:ind w:left="720"/>
      <w:contextualSpacing/>
    </w:pPr>
  </w:style>
  <w:style w:type="paragraph" w:styleId="Poprawka">
    <w:name w:val="Revision"/>
    <w:hidden/>
    <w:uiPriority w:val="99"/>
    <w:semiHidden/>
    <w:rsid w:val="000D2B1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4D1C-AFDB-4F09-9121-C1B31CC2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Anna Faralisz</cp:lastModifiedBy>
  <cp:revision>6</cp:revision>
  <cp:lastPrinted>2018-11-20T09:59:00Z</cp:lastPrinted>
  <dcterms:created xsi:type="dcterms:W3CDTF">2024-02-12T17:27:00Z</dcterms:created>
  <dcterms:modified xsi:type="dcterms:W3CDTF">2024-02-15T11:16:00Z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