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F4F0" w14:textId="77777777" w:rsidR="00A77E9C" w:rsidRDefault="00AC3157" w:rsidP="00DB723C">
      <w:pPr>
        <w:spacing w:after="0" w:line="240" w:lineRule="auto"/>
        <w:ind w:left="2832" w:firstLine="708"/>
        <w:rPr>
          <w:rFonts w:ascii="Arial" w:hAnsi="Arial" w:cs="Arial"/>
          <w:b/>
        </w:rPr>
      </w:pPr>
      <w:r w:rsidRPr="00C76F97">
        <w:rPr>
          <w:rFonts w:ascii="Arial" w:hAnsi="Arial" w:cs="Arial"/>
          <w:b/>
        </w:rPr>
        <w:t xml:space="preserve">Rámcová dohoda </w:t>
      </w:r>
    </w:p>
    <w:p w14:paraId="35784604" w14:textId="612EAFD2" w:rsidR="00964FC6" w:rsidRPr="00C76F97" w:rsidRDefault="007D4ADF" w:rsidP="003144DB">
      <w:pPr>
        <w:spacing w:after="0" w:line="240" w:lineRule="auto"/>
        <w:jc w:val="center"/>
        <w:rPr>
          <w:rFonts w:ascii="Arial" w:hAnsi="Arial" w:cs="Arial"/>
          <w:b/>
        </w:rPr>
      </w:pPr>
      <w:r w:rsidRPr="00C76F97">
        <w:rPr>
          <w:rFonts w:ascii="Arial" w:hAnsi="Arial" w:cs="Arial"/>
          <w:b/>
        </w:rPr>
        <w:t>o </w:t>
      </w:r>
      <w:r w:rsidR="005B3106">
        <w:rPr>
          <w:rFonts w:ascii="Arial" w:hAnsi="Arial" w:cs="Arial"/>
          <w:b/>
        </w:rPr>
        <w:t xml:space="preserve">zabezpečení </w:t>
      </w:r>
      <w:r w:rsidR="00675BB4">
        <w:rPr>
          <w:rFonts w:ascii="Arial" w:hAnsi="Arial" w:cs="Arial"/>
          <w:b/>
        </w:rPr>
        <w:t>elektronického podpisovania dokumentov</w:t>
      </w:r>
    </w:p>
    <w:p w14:paraId="6222DF58" w14:textId="094ED6AA" w:rsidR="00EF3BE3" w:rsidRPr="00C76F97" w:rsidRDefault="002B44A2" w:rsidP="003144DB">
      <w:pPr>
        <w:spacing w:after="0" w:line="240" w:lineRule="auto"/>
        <w:jc w:val="center"/>
        <w:rPr>
          <w:rFonts w:ascii="Arial" w:hAnsi="Arial" w:cs="Arial"/>
        </w:rPr>
      </w:pPr>
      <w:r w:rsidRPr="00C76F97">
        <w:rPr>
          <w:rFonts w:ascii="Arial" w:hAnsi="Arial" w:cs="Arial"/>
        </w:rPr>
        <w:t xml:space="preserve">uzatvorená podľa § </w:t>
      </w:r>
      <w:r w:rsidR="00B94692" w:rsidRPr="00C76F97">
        <w:rPr>
          <w:rFonts w:ascii="Arial" w:hAnsi="Arial" w:cs="Arial"/>
        </w:rPr>
        <w:t>26</w:t>
      </w:r>
      <w:r w:rsidR="000248ED" w:rsidRPr="00C76F97">
        <w:rPr>
          <w:rFonts w:ascii="Arial" w:hAnsi="Arial" w:cs="Arial"/>
        </w:rPr>
        <w:t>9 ods. 2</w:t>
      </w:r>
      <w:r w:rsidRPr="00C76F97">
        <w:rPr>
          <w:rFonts w:ascii="Arial" w:hAnsi="Arial" w:cs="Arial"/>
        </w:rPr>
        <w:t xml:space="preserve"> zákona č. 513/1991 Zb. Obchodný zákonník v znení neskorších predpisov</w:t>
      </w:r>
      <w:r w:rsidR="001D6B11" w:rsidRPr="00C76F97">
        <w:rPr>
          <w:rFonts w:ascii="Arial" w:hAnsi="Arial" w:cs="Arial"/>
        </w:rPr>
        <w:t xml:space="preserve"> a podľa zákona č. 343/2015 Z. z. o verejnom obstarávaní a o zmene a doplnení niektorých zákonov v znení neskorších predpisov</w:t>
      </w:r>
    </w:p>
    <w:p w14:paraId="6EDF0F47" w14:textId="61402302" w:rsidR="00132B71" w:rsidRDefault="00132B71" w:rsidP="003144DB">
      <w:pPr>
        <w:spacing w:after="0" w:line="240" w:lineRule="auto"/>
        <w:jc w:val="center"/>
        <w:rPr>
          <w:rFonts w:ascii="Arial" w:hAnsi="Arial" w:cs="Arial"/>
          <w:b/>
        </w:rPr>
      </w:pPr>
    </w:p>
    <w:p w14:paraId="748BDC84" w14:textId="77777777" w:rsidR="0017476A" w:rsidRPr="00C76F97" w:rsidRDefault="0017476A" w:rsidP="003144DB">
      <w:pPr>
        <w:spacing w:after="0" w:line="240" w:lineRule="auto"/>
        <w:jc w:val="center"/>
        <w:rPr>
          <w:rFonts w:ascii="Arial" w:hAnsi="Arial" w:cs="Arial"/>
          <w:b/>
        </w:rPr>
      </w:pPr>
    </w:p>
    <w:p w14:paraId="7E5A0E9A" w14:textId="77777777" w:rsidR="002B44A2" w:rsidRPr="00C76F97" w:rsidRDefault="002B44A2" w:rsidP="003144DB">
      <w:pPr>
        <w:spacing w:after="0" w:line="240" w:lineRule="auto"/>
        <w:jc w:val="center"/>
        <w:rPr>
          <w:rFonts w:ascii="Arial" w:hAnsi="Arial" w:cs="Arial"/>
          <w:b/>
        </w:rPr>
      </w:pPr>
      <w:r w:rsidRPr="00C76F97">
        <w:rPr>
          <w:rFonts w:ascii="Arial" w:hAnsi="Arial" w:cs="Arial"/>
          <w:b/>
        </w:rPr>
        <w:t>Čl. I</w:t>
      </w:r>
    </w:p>
    <w:p w14:paraId="5FEF14DE" w14:textId="77777777" w:rsidR="00132B71" w:rsidRPr="00C76F97" w:rsidRDefault="002B44A2" w:rsidP="003144DB">
      <w:pPr>
        <w:spacing w:after="0" w:line="240" w:lineRule="auto"/>
        <w:jc w:val="center"/>
        <w:rPr>
          <w:rFonts w:ascii="Arial" w:hAnsi="Arial" w:cs="Arial"/>
          <w:b/>
        </w:rPr>
      </w:pPr>
      <w:r w:rsidRPr="00C76F97">
        <w:rPr>
          <w:rFonts w:ascii="Arial" w:hAnsi="Arial" w:cs="Arial"/>
          <w:b/>
        </w:rPr>
        <w:t>Zmluvné strany</w:t>
      </w:r>
    </w:p>
    <w:p w14:paraId="72006A47" w14:textId="77777777" w:rsidR="002B44A2" w:rsidRPr="00C76F97" w:rsidRDefault="002B44A2" w:rsidP="003144DB">
      <w:pPr>
        <w:spacing w:after="0" w:line="240" w:lineRule="auto"/>
        <w:jc w:val="both"/>
        <w:rPr>
          <w:rFonts w:ascii="Arial" w:hAnsi="Arial" w:cs="Arial"/>
          <w:b/>
        </w:rPr>
      </w:pPr>
      <w:r w:rsidRPr="00C76F97">
        <w:rPr>
          <w:rFonts w:ascii="Arial" w:hAnsi="Arial" w:cs="Arial"/>
          <w:b/>
        </w:rPr>
        <w:t xml:space="preserve">1. Objednávateľ: </w:t>
      </w:r>
    </w:p>
    <w:p w14:paraId="14FA19A3" w14:textId="204257DF" w:rsidR="002B44A2" w:rsidRPr="00C76F97" w:rsidRDefault="001C1D4E" w:rsidP="003144DB">
      <w:pPr>
        <w:spacing w:after="0" w:line="240" w:lineRule="auto"/>
        <w:jc w:val="both"/>
        <w:rPr>
          <w:rFonts w:ascii="Arial" w:hAnsi="Arial" w:cs="Arial"/>
        </w:rPr>
      </w:pPr>
      <w:r w:rsidRPr="00C76F97">
        <w:rPr>
          <w:rFonts w:ascii="Arial" w:hAnsi="Arial" w:cs="Arial"/>
        </w:rPr>
        <w:t>Obchodné meno:</w:t>
      </w:r>
      <w:r w:rsidRPr="00C76F97">
        <w:rPr>
          <w:rFonts w:ascii="Arial" w:hAnsi="Arial" w:cs="Arial"/>
        </w:rPr>
        <w:tab/>
      </w:r>
      <w:r w:rsidR="002B44A2" w:rsidRPr="00C76F97">
        <w:rPr>
          <w:rFonts w:ascii="Arial" w:hAnsi="Arial" w:cs="Arial"/>
        </w:rPr>
        <w:t xml:space="preserve">Všeobecná zdravotná poisťovňa, a.s. </w:t>
      </w:r>
    </w:p>
    <w:p w14:paraId="59B62ECC" w14:textId="77777777" w:rsidR="002B44A2" w:rsidRPr="00C76F97" w:rsidRDefault="001C1D4E" w:rsidP="003144DB">
      <w:pPr>
        <w:spacing w:after="0" w:line="240" w:lineRule="auto"/>
        <w:jc w:val="both"/>
        <w:rPr>
          <w:rFonts w:ascii="Arial" w:hAnsi="Arial" w:cs="Arial"/>
        </w:rPr>
      </w:pPr>
      <w:r w:rsidRPr="00C76F97">
        <w:rPr>
          <w:rFonts w:ascii="Arial" w:hAnsi="Arial" w:cs="Arial"/>
        </w:rPr>
        <w:t>Sídlo:</w:t>
      </w:r>
      <w:r w:rsidRPr="00C76F97">
        <w:rPr>
          <w:rFonts w:ascii="Arial" w:hAnsi="Arial" w:cs="Arial"/>
        </w:rPr>
        <w:tab/>
      </w:r>
      <w:r w:rsidRPr="00C76F97">
        <w:rPr>
          <w:rFonts w:ascii="Arial" w:hAnsi="Arial" w:cs="Arial"/>
        </w:rPr>
        <w:tab/>
      </w:r>
      <w:r w:rsidRPr="00C76F97">
        <w:rPr>
          <w:rFonts w:ascii="Arial" w:hAnsi="Arial" w:cs="Arial"/>
        </w:rPr>
        <w:tab/>
      </w:r>
      <w:r w:rsidR="00B43328" w:rsidRPr="00C76F97">
        <w:rPr>
          <w:rFonts w:ascii="Arial" w:hAnsi="Arial" w:cs="Arial"/>
        </w:rPr>
        <w:t xml:space="preserve">Panónska cesta 2, </w:t>
      </w:r>
      <w:r w:rsidR="006E20D0" w:rsidRPr="00C76F97">
        <w:rPr>
          <w:rStyle w:val="ra"/>
          <w:rFonts w:ascii="Arial" w:hAnsi="Arial" w:cs="Arial"/>
        </w:rPr>
        <w:t>Bratislava - mestská časť Petržalka 851 04</w:t>
      </w:r>
    </w:p>
    <w:p w14:paraId="36EBDD07" w14:textId="77777777" w:rsidR="00637B60" w:rsidRPr="00570ECF" w:rsidRDefault="00151564" w:rsidP="00637B60">
      <w:pPr>
        <w:tabs>
          <w:tab w:val="left" w:pos="2977"/>
        </w:tabs>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84767D">
        <w:rPr>
          <w:rFonts w:ascii="Arial" w:hAnsi="Arial" w:cs="Arial"/>
        </w:rPr>
        <w:t xml:space="preserve">                 </w:t>
      </w:r>
      <w:r w:rsidR="00637B60" w:rsidRPr="00570ECF">
        <w:rPr>
          <w:rFonts w:ascii="Arial" w:hAnsi="Arial" w:cs="Arial"/>
        </w:rPr>
        <w:t>doc. PhDr. JUDr. Michal Ďuriš, PhD.</w:t>
      </w:r>
      <w:r w:rsidR="00637B60">
        <w:rPr>
          <w:rFonts w:ascii="Arial" w:hAnsi="Arial" w:cs="Arial"/>
        </w:rPr>
        <w:t>,</w:t>
      </w:r>
      <w:r w:rsidR="00637B60" w:rsidRPr="00570ECF">
        <w:rPr>
          <w:rFonts w:ascii="Arial" w:hAnsi="Arial" w:cs="Arial"/>
        </w:rPr>
        <w:t xml:space="preserve"> predseda predstavenstva a GR</w:t>
      </w:r>
    </w:p>
    <w:p w14:paraId="118B3754" w14:textId="77777777" w:rsidR="00637B60" w:rsidRPr="006A12C1" w:rsidRDefault="00637B60" w:rsidP="00637B60">
      <w:pPr>
        <w:tabs>
          <w:tab w:val="left" w:pos="2977"/>
        </w:tabs>
        <w:spacing w:after="0" w:line="240" w:lineRule="auto"/>
        <w:jc w:val="both"/>
        <w:rPr>
          <w:rFonts w:ascii="Arial" w:hAnsi="Arial" w:cs="Arial"/>
        </w:rPr>
      </w:pPr>
      <w:r w:rsidRPr="00570ECF">
        <w:rPr>
          <w:rFonts w:ascii="Arial" w:hAnsi="Arial" w:cs="Arial"/>
        </w:rPr>
        <w:t xml:space="preserve">                                   Ing. Matej Fekete, MBA, podpredseda predstavenstva</w:t>
      </w:r>
    </w:p>
    <w:p w14:paraId="4E24BD67" w14:textId="61A1B1D2" w:rsidR="002B44A2" w:rsidRPr="00C76F97" w:rsidRDefault="00C70EF0" w:rsidP="00637B60">
      <w:pPr>
        <w:tabs>
          <w:tab w:val="left" w:pos="2977"/>
        </w:tabs>
        <w:spacing w:after="0" w:line="240" w:lineRule="auto"/>
        <w:jc w:val="both"/>
        <w:rPr>
          <w:rFonts w:ascii="Arial" w:hAnsi="Arial" w:cs="Arial"/>
        </w:rPr>
      </w:pPr>
      <w:r>
        <w:rPr>
          <w:rFonts w:ascii="Arial" w:hAnsi="Arial" w:cs="Arial"/>
        </w:rPr>
        <w:t xml:space="preserve">IČO:                           </w:t>
      </w:r>
      <w:r w:rsidR="00E54852" w:rsidRPr="00C76F97">
        <w:rPr>
          <w:rFonts w:ascii="Arial" w:hAnsi="Arial" w:cs="Arial"/>
        </w:rPr>
        <w:t xml:space="preserve">35 937 </w:t>
      </w:r>
      <w:r w:rsidR="002B44A2" w:rsidRPr="00C76F97">
        <w:rPr>
          <w:rFonts w:ascii="Arial" w:hAnsi="Arial" w:cs="Arial"/>
        </w:rPr>
        <w:t>874</w:t>
      </w:r>
    </w:p>
    <w:p w14:paraId="7282F540" w14:textId="77777777" w:rsidR="002B44A2" w:rsidRPr="00C76F97" w:rsidRDefault="001C1D4E" w:rsidP="003144DB">
      <w:pPr>
        <w:spacing w:after="0" w:line="240" w:lineRule="auto"/>
        <w:jc w:val="both"/>
        <w:rPr>
          <w:rFonts w:ascii="Arial" w:hAnsi="Arial" w:cs="Arial"/>
        </w:rPr>
      </w:pPr>
      <w:r w:rsidRPr="00C76F97">
        <w:rPr>
          <w:rFonts w:ascii="Arial" w:hAnsi="Arial" w:cs="Arial"/>
        </w:rPr>
        <w:t>DIČ:</w:t>
      </w:r>
      <w:r w:rsidRPr="00C76F97">
        <w:rPr>
          <w:rFonts w:ascii="Arial" w:hAnsi="Arial" w:cs="Arial"/>
        </w:rPr>
        <w:tab/>
      </w:r>
      <w:r w:rsidRPr="00C76F97">
        <w:rPr>
          <w:rFonts w:ascii="Arial" w:hAnsi="Arial" w:cs="Arial"/>
        </w:rPr>
        <w:tab/>
      </w:r>
      <w:r w:rsidRPr="00C76F97">
        <w:rPr>
          <w:rFonts w:ascii="Arial" w:hAnsi="Arial" w:cs="Arial"/>
        </w:rPr>
        <w:tab/>
      </w:r>
      <w:r w:rsidR="002B44A2" w:rsidRPr="00C76F97">
        <w:rPr>
          <w:rFonts w:ascii="Arial" w:hAnsi="Arial" w:cs="Arial"/>
        </w:rPr>
        <w:t>20</w:t>
      </w:r>
      <w:r w:rsidR="00E54852" w:rsidRPr="00C76F97">
        <w:rPr>
          <w:rFonts w:ascii="Arial" w:hAnsi="Arial" w:cs="Arial"/>
        </w:rPr>
        <w:t> </w:t>
      </w:r>
      <w:r w:rsidR="002B44A2" w:rsidRPr="00C76F97">
        <w:rPr>
          <w:rFonts w:ascii="Arial" w:hAnsi="Arial" w:cs="Arial"/>
        </w:rPr>
        <w:t>220</w:t>
      </w:r>
      <w:r w:rsidR="00E54852" w:rsidRPr="00C76F97">
        <w:rPr>
          <w:rFonts w:ascii="Arial" w:hAnsi="Arial" w:cs="Arial"/>
        </w:rPr>
        <w:t> </w:t>
      </w:r>
      <w:r w:rsidR="002B44A2" w:rsidRPr="00C76F97">
        <w:rPr>
          <w:rFonts w:ascii="Arial" w:hAnsi="Arial" w:cs="Arial"/>
        </w:rPr>
        <w:t>270</w:t>
      </w:r>
      <w:r w:rsidR="00E54852" w:rsidRPr="00C76F97">
        <w:rPr>
          <w:rFonts w:ascii="Arial" w:hAnsi="Arial" w:cs="Arial"/>
        </w:rPr>
        <w:t xml:space="preserve"> </w:t>
      </w:r>
      <w:r w:rsidR="002B44A2" w:rsidRPr="00C76F97">
        <w:rPr>
          <w:rFonts w:ascii="Arial" w:hAnsi="Arial" w:cs="Arial"/>
        </w:rPr>
        <w:t>40</w:t>
      </w:r>
    </w:p>
    <w:p w14:paraId="25079A7A"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1C1D4E" w:rsidRPr="00C76F97">
        <w:rPr>
          <w:rFonts w:ascii="Arial" w:hAnsi="Arial" w:cs="Arial"/>
        </w:rPr>
        <w:tab/>
      </w:r>
      <w:r w:rsidR="001C1D4E" w:rsidRPr="00C76F97">
        <w:rPr>
          <w:rFonts w:ascii="Arial" w:hAnsi="Arial" w:cs="Arial"/>
        </w:rPr>
        <w:tab/>
      </w:r>
      <w:r w:rsidR="00BF4204" w:rsidRPr="00C76F97">
        <w:rPr>
          <w:rFonts w:ascii="Arial" w:hAnsi="Arial" w:cs="Arial"/>
        </w:rPr>
        <w:t>SK 2022027040</w:t>
      </w:r>
    </w:p>
    <w:p w14:paraId="2FBE0879"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1C1D4E" w:rsidRPr="00C76F97">
        <w:rPr>
          <w:rFonts w:ascii="Arial" w:hAnsi="Arial" w:cs="Arial"/>
        </w:rPr>
        <w:tab/>
      </w:r>
      <w:r w:rsidR="00BF4204" w:rsidRPr="00C76F97">
        <w:rPr>
          <w:rFonts w:ascii="Arial" w:hAnsi="Arial" w:cs="Arial"/>
        </w:rPr>
        <w:t>Štátna pokladnica</w:t>
      </w:r>
    </w:p>
    <w:p w14:paraId="2857CEBE"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1C1D4E" w:rsidRPr="00C76F97">
        <w:rPr>
          <w:rFonts w:ascii="Arial" w:hAnsi="Arial" w:cs="Arial"/>
        </w:rPr>
        <w:t>:</w:t>
      </w:r>
      <w:r w:rsidR="001C1D4E" w:rsidRPr="00C76F97">
        <w:rPr>
          <w:rFonts w:ascii="Arial" w:hAnsi="Arial" w:cs="Arial"/>
        </w:rPr>
        <w:tab/>
      </w:r>
      <w:r w:rsidR="001C1D4E" w:rsidRPr="00C76F97">
        <w:rPr>
          <w:rFonts w:ascii="Arial" w:hAnsi="Arial" w:cs="Arial"/>
        </w:rPr>
        <w:tab/>
      </w:r>
      <w:r w:rsidR="00393F68" w:rsidRPr="00C76F97">
        <w:rPr>
          <w:rFonts w:ascii="Arial" w:hAnsi="Arial" w:cs="Arial"/>
        </w:rPr>
        <w:tab/>
      </w:r>
      <w:r w:rsidR="00447FD8" w:rsidRPr="00C76F97">
        <w:rPr>
          <w:rFonts w:ascii="Arial" w:hAnsi="Arial" w:cs="Arial"/>
        </w:rPr>
        <w:t xml:space="preserve">SK47 8180 0000 0070 0018 2424 </w:t>
      </w:r>
    </w:p>
    <w:p w14:paraId="4BA31F1F" w14:textId="2A77FD7F" w:rsidR="002B44A2" w:rsidRDefault="00151564" w:rsidP="003144DB">
      <w:pPr>
        <w:spacing w:after="0" w:line="240" w:lineRule="auto"/>
        <w:jc w:val="both"/>
        <w:rPr>
          <w:rFonts w:ascii="Arial" w:hAnsi="Arial" w:cs="Arial"/>
        </w:rPr>
      </w:pPr>
      <w:r w:rsidRPr="00C76F97">
        <w:rPr>
          <w:rFonts w:ascii="Arial" w:hAnsi="Arial" w:cs="Arial"/>
        </w:rPr>
        <w:t>Zapísaný</w:t>
      </w:r>
      <w:r w:rsidR="002B44A2" w:rsidRPr="00C76F97">
        <w:rPr>
          <w:rFonts w:ascii="Arial" w:hAnsi="Arial" w:cs="Arial"/>
        </w:rPr>
        <w:t xml:space="preserve"> v Obchodnom registri </w:t>
      </w:r>
      <w:r w:rsidR="009A035F">
        <w:rPr>
          <w:rFonts w:ascii="Arial" w:hAnsi="Arial" w:cs="Arial"/>
        </w:rPr>
        <w:t>Mestského</w:t>
      </w:r>
      <w:r w:rsidR="002B44A2" w:rsidRPr="00C76F97">
        <w:rPr>
          <w:rFonts w:ascii="Arial" w:hAnsi="Arial" w:cs="Arial"/>
        </w:rPr>
        <w:t xml:space="preserve"> súdu Bratislava I</w:t>
      </w:r>
      <w:r w:rsidR="009A035F">
        <w:rPr>
          <w:rFonts w:ascii="Arial" w:hAnsi="Arial" w:cs="Arial"/>
        </w:rPr>
        <w:t>II</w:t>
      </w:r>
      <w:r w:rsidR="002B44A2" w:rsidRPr="00C76F97">
        <w:rPr>
          <w:rFonts w:ascii="Arial" w:hAnsi="Arial" w:cs="Arial"/>
        </w:rPr>
        <w:t>.,</w:t>
      </w:r>
      <w:r w:rsidR="0027580D" w:rsidRPr="00C76F97">
        <w:rPr>
          <w:rFonts w:ascii="Arial" w:hAnsi="Arial" w:cs="Arial"/>
        </w:rPr>
        <w:t xml:space="preserve"> </w:t>
      </w:r>
      <w:r w:rsidR="00F057C0">
        <w:rPr>
          <w:rFonts w:ascii="Arial" w:hAnsi="Arial" w:cs="Arial"/>
        </w:rPr>
        <w:t>O</w:t>
      </w:r>
      <w:r w:rsidR="002B44A2" w:rsidRPr="00C76F97">
        <w:rPr>
          <w:rFonts w:ascii="Arial" w:hAnsi="Arial" w:cs="Arial"/>
        </w:rPr>
        <w:t>dd.:</w:t>
      </w:r>
      <w:r w:rsidR="0027580D" w:rsidRPr="00C76F97">
        <w:rPr>
          <w:rFonts w:ascii="Arial" w:hAnsi="Arial" w:cs="Arial"/>
        </w:rPr>
        <w:t xml:space="preserve"> </w:t>
      </w:r>
      <w:r w:rsidR="002B44A2" w:rsidRPr="00C76F97">
        <w:rPr>
          <w:rFonts w:ascii="Arial" w:hAnsi="Arial" w:cs="Arial"/>
        </w:rPr>
        <w:t>Sa,</w:t>
      </w:r>
      <w:r w:rsidR="00F057C0">
        <w:rPr>
          <w:rFonts w:ascii="Arial" w:hAnsi="Arial" w:cs="Arial"/>
        </w:rPr>
        <w:t xml:space="preserve"> V</w:t>
      </w:r>
      <w:r w:rsidR="0027580D" w:rsidRPr="00C76F97">
        <w:rPr>
          <w:rFonts w:ascii="Arial" w:hAnsi="Arial" w:cs="Arial"/>
        </w:rPr>
        <w:t>ložka č</w:t>
      </w:r>
      <w:r w:rsidR="002B44A2" w:rsidRPr="00C76F97">
        <w:rPr>
          <w:rFonts w:ascii="Arial" w:hAnsi="Arial" w:cs="Arial"/>
        </w:rPr>
        <w:t>.</w:t>
      </w:r>
      <w:r w:rsidR="00D262D8" w:rsidRPr="00C76F97">
        <w:rPr>
          <w:rFonts w:ascii="Arial" w:hAnsi="Arial" w:cs="Arial"/>
        </w:rPr>
        <w:t xml:space="preserve"> </w:t>
      </w:r>
      <w:r w:rsidR="002B44A2" w:rsidRPr="00C76F97">
        <w:rPr>
          <w:rFonts w:ascii="Arial" w:hAnsi="Arial" w:cs="Arial"/>
        </w:rPr>
        <w:t>3602/B</w:t>
      </w:r>
    </w:p>
    <w:p w14:paraId="61AB50EE"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05F04F12" w14:textId="77777777" w:rsidR="0017476A" w:rsidRDefault="0017476A" w:rsidP="005A2C05">
      <w:pPr>
        <w:spacing w:after="0" w:line="240" w:lineRule="auto"/>
        <w:jc w:val="both"/>
        <w:rPr>
          <w:rFonts w:ascii="Arial" w:hAnsi="Arial" w:cs="Arial"/>
        </w:rPr>
      </w:pPr>
    </w:p>
    <w:p w14:paraId="6D5F8715" w14:textId="73B00091" w:rsidR="00627C92" w:rsidRDefault="005A2C05" w:rsidP="005A2C05">
      <w:pPr>
        <w:spacing w:after="0" w:line="240" w:lineRule="auto"/>
        <w:jc w:val="both"/>
        <w:rPr>
          <w:rFonts w:ascii="Arial" w:hAnsi="Arial" w:cs="Arial"/>
        </w:rPr>
      </w:pPr>
      <w:r w:rsidRPr="00C76F97">
        <w:rPr>
          <w:rFonts w:ascii="Arial" w:hAnsi="Arial" w:cs="Arial"/>
        </w:rPr>
        <w:t>vo veciach technických</w:t>
      </w:r>
      <w:r w:rsidR="00627C92">
        <w:rPr>
          <w:rFonts w:ascii="Arial" w:hAnsi="Arial" w:cs="Arial"/>
        </w:rPr>
        <w:t xml:space="preserve"> a objedná</w:t>
      </w:r>
      <w:r w:rsidR="00393520">
        <w:rPr>
          <w:rFonts w:ascii="Arial" w:hAnsi="Arial" w:cs="Arial"/>
        </w:rPr>
        <w:t>vok</w:t>
      </w:r>
      <w:r w:rsidRPr="00C76F97">
        <w:rPr>
          <w:rFonts w:ascii="Arial" w:hAnsi="Arial" w:cs="Arial"/>
        </w:rPr>
        <w:t>:</w:t>
      </w:r>
      <w:r w:rsidRPr="00C76F97">
        <w:rPr>
          <w:rFonts w:ascii="Arial" w:hAnsi="Arial" w:cs="Arial"/>
        </w:rPr>
        <w:tab/>
      </w:r>
    </w:p>
    <w:p w14:paraId="044C9B6C" w14:textId="05049DE5" w:rsidR="005A2C05" w:rsidRPr="005A2C05" w:rsidRDefault="00627C92" w:rsidP="005A2C05">
      <w:pPr>
        <w:spacing w:after="0" w:line="240" w:lineRule="auto"/>
        <w:jc w:val="both"/>
        <w:rPr>
          <w:rFonts w:ascii="Arial" w:hAnsi="Arial" w:cs="Arial"/>
        </w:rPr>
      </w:pPr>
      <w:r>
        <w:rPr>
          <w:rFonts w:ascii="Arial" w:hAnsi="Arial" w:cs="Arial"/>
        </w:rPr>
        <w:t xml:space="preserve">                                               </w:t>
      </w:r>
      <w:r w:rsidR="008D2D15" w:rsidRPr="00C76F97">
        <w:rPr>
          <w:rFonts w:ascii="Arial" w:hAnsi="Arial" w:cs="Arial"/>
          <w:i/>
        </w:rPr>
        <w:t>(meno, priezvisko, e-mail, telefón)</w:t>
      </w:r>
    </w:p>
    <w:p w14:paraId="16F52E09" w14:textId="4A1837D5" w:rsidR="0017476A" w:rsidRDefault="005A2C05" w:rsidP="008D2D1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Pr>
          <w:rFonts w:ascii="Arial" w:hAnsi="Arial" w:cs="Arial"/>
        </w:rPr>
        <w:t xml:space="preserve"> </w:t>
      </w:r>
      <w:r w:rsidR="008D2D15" w:rsidRPr="00C76F97">
        <w:rPr>
          <w:rFonts w:ascii="Arial" w:hAnsi="Arial" w:cs="Arial"/>
          <w:i/>
        </w:rPr>
        <w:t>(meno, priezvisko, e-mail)</w:t>
      </w:r>
    </w:p>
    <w:p w14:paraId="7C3C059B" w14:textId="282E6569" w:rsidR="002B44A2" w:rsidRPr="00C76F97" w:rsidRDefault="002B44A2" w:rsidP="00151564">
      <w:pPr>
        <w:spacing w:after="0" w:line="240" w:lineRule="auto"/>
        <w:jc w:val="both"/>
        <w:rPr>
          <w:rFonts w:ascii="Arial" w:hAnsi="Arial" w:cs="Arial"/>
        </w:rPr>
      </w:pPr>
      <w:r w:rsidRPr="00C76F97">
        <w:rPr>
          <w:rFonts w:ascii="Arial" w:hAnsi="Arial" w:cs="Arial"/>
        </w:rPr>
        <w:t>(ďalej len „</w:t>
      </w:r>
      <w:r w:rsidR="00151564" w:rsidRPr="00C76F97">
        <w:rPr>
          <w:rFonts w:ascii="Arial" w:hAnsi="Arial" w:cs="Arial"/>
          <w:i/>
        </w:rPr>
        <w:t>o</w:t>
      </w:r>
      <w:r w:rsidRPr="00C76F97">
        <w:rPr>
          <w:rFonts w:ascii="Arial" w:hAnsi="Arial" w:cs="Arial"/>
          <w:i/>
        </w:rPr>
        <w:t>bjednávateľ</w:t>
      </w:r>
      <w:r w:rsidRPr="00C76F97">
        <w:rPr>
          <w:rFonts w:ascii="Arial" w:hAnsi="Arial" w:cs="Arial"/>
        </w:rPr>
        <w:t>“)</w:t>
      </w:r>
    </w:p>
    <w:p w14:paraId="25AFF58F" w14:textId="77777777" w:rsidR="00AC7E3F" w:rsidRPr="00C76F97" w:rsidRDefault="00AC7E3F" w:rsidP="003144DB">
      <w:pPr>
        <w:spacing w:after="0" w:line="240" w:lineRule="auto"/>
        <w:jc w:val="both"/>
        <w:rPr>
          <w:rFonts w:ascii="Arial" w:hAnsi="Arial" w:cs="Arial"/>
        </w:rPr>
      </w:pPr>
    </w:p>
    <w:p w14:paraId="6A6C384D" w14:textId="77777777" w:rsidR="00174F4F" w:rsidRPr="00C76F97" w:rsidRDefault="00AC7E3F" w:rsidP="003144DB">
      <w:pPr>
        <w:spacing w:after="0" w:line="240" w:lineRule="auto"/>
        <w:jc w:val="both"/>
        <w:rPr>
          <w:rFonts w:ascii="Arial" w:hAnsi="Arial" w:cs="Arial"/>
        </w:rPr>
      </w:pPr>
      <w:r w:rsidRPr="00C76F97">
        <w:rPr>
          <w:rFonts w:ascii="Arial" w:hAnsi="Arial" w:cs="Arial"/>
        </w:rPr>
        <w:t>a</w:t>
      </w:r>
    </w:p>
    <w:p w14:paraId="54B8DB81" w14:textId="77777777" w:rsidR="00AC7E3F" w:rsidRPr="00C76F97" w:rsidRDefault="00AC7E3F" w:rsidP="003144DB">
      <w:pPr>
        <w:spacing w:after="0" w:line="240" w:lineRule="auto"/>
        <w:jc w:val="both"/>
        <w:rPr>
          <w:rFonts w:ascii="Arial" w:hAnsi="Arial" w:cs="Arial"/>
        </w:rPr>
      </w:pPr>
    </w:p>
    <w:p w14:paraId="52C9D587" w14:textId="659D7A97" w:rsidR="002B44A2" w:rsidRPr="00C76F97" w:rsidRDefault="00151564" w:rsidP="003144DB">
      <w:pPr>
        <w:spacing w:after="0" w:line="240" w:lineRule="auto"/>
        <w:jc w:val="both"/>
        <w:rPr>
          <w:rFonts w:ascii="Arial" w:hAnsi="Arial" w:cs="Arial"/>
          <w:b/>
        </w:rPr>
      </w:pPr>
      <w:r w:rsidRPr="00C76F97">
        <w:rPr>
          <w:rFonts w:ascii="Arial" w:hAnsi="Arial" w:cs="Arial"/>
          <w:b/>
        </w:rPr>
        <w:t>2. Poskytovateľ</w:t>
      </w:r>
      <w:r w:rsidR="002B44A2" w:rsidRPr="00C76F97">
        <w:rPr>
          <w:rFonts w:ascii="Arial" w:hAnsi="Arial" w:cs="Arial"/>
          <w:b/>
        </w:rPr>
        <w:t>:</w:t>
      </w:r>
    </w:p>
    <w:p w14:paraId="24118AF0" w14:textId="08214311" w:rsidR="002B44A2" w:rsidRPr="00C76F97" w:rsidRDefault="0027580D" w:rsidP="003144DB">
      <w:pPr>
        <w:spacing w:after="0" w:line="240" w:lineRule="auto"/>
        <w:jc w:val="both"/>
        <w:rPr>
          <w:rFonts w:ascii="Arial" w:hAnsi="Arial" w:cs="Arial"/>
        </w:rPr>
      </w:pPr>
      <w:r w:rsidRPr="00C76F97">
        <w:rPr>
          <w:rFonts w:ascii="Arial" w:hAnsi="Arial" w:cs="Arial"/>
        </w:rPr>
        <w:t>Obchodné meno:</w:t>
      </w:r>
    </w:p>
    <w:p w14:paraId="500BEC6F" w14:textId="77777777" w:rsidR="002B44A2" w:rsidRPr="00C76F97" w:rsidRDefault="002B44A2" w:rsidP="003144DB">
      <w:pPr>
        <w:spacing w:after="0" w:line="240" w:lineRule="auto"/>
        <w:jc w:val="both"/>
        <w:rPr>
          <w:rFonts w:ascii="Arial" w:hAnsi="Arial" w:cs="Arial"/>
        </w:rPr>
      </w:pPr>
      <w:r w:rsidRPr="00C76F97">
        <w:rPr>
          <w:rFonts w:ascii="Arial" w:hAnsi="Arial" w:cs="Arial"/>
        </w:rPr>
        <w:t xml:space="preserve">Sídlo:                    </w:t>
      </w:r>
      <w:r w:rsidR="0027580D" w:rsidRPr="00C76F97">
        <w:rPr>
          <w:rFonts w:ascii="Arial" w:hAnsi="Arial" w:cs="Arial"/>
        </w:rPr>
        <w:tab/>
      </w:r>
    </w:p>
    <w:p w14:paraId="747A3098" w14:textId="11A6B863" w:rsidR="0027580D" w:rsidRPr="00C76F97" w:rsidRDefault="00151564" w:rsidP="003144DB">
      <w:pPr>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0EA721FF" w14:textId="77777777" w:rsidR="002B44A2" w:rsidRPr="00C76F97" w:rsidRDefault="002B44A2" w:rsidP="003144DB">
      <w:pPr>
        <w:spacing w:after="0" w:line="240" w:lineRule="auto"/>
        <w:jc w:val="both"/>
        <w:rPr>
          <w:rFonts w:ascii="Arial" w:hAnsi="Arial" w:cs="Arial"/>
        </w:rPr>
      </w:pPr>
      <w:r w:rsidRPr="00C76F97">
        <w:rPr>
          <w:rFonts w:ascii="Arial" w:hAnsi="Arial" w:cs="Arial"/>
        </w:rPr>
        <w:t>IČO:</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3CCFE0F8" w14:textId="77777777" w:rsidR="002B44A2" w:rsidRPr="00C76F97" w:rsidRDefault="002B44A2" w:rsidP="003144DB">
      <w:pPr>
        <w:spacing w:after="0" w:line="240" w:lineRule="auto"/>
        <w:jc w:val="both"/>
        <w:rPr>
          <w:rFonts w:ascii="Arial" w:hAnsi="Arial" w:cs="Arial"/>
        </w:rPr>
      </w:pPr>
      <w:r w:rsidRPr="00C76F97">
        <w:rPr>
          <w:rFonts w:ascii="Arial" w:hAnsi="Arial" w:cs="Arial"/>
        </w:rPr>
        <w:t>DIČ:</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0DF65FD1"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27580D" w:rsidRPr="00C76F97">
        <w:rPr>
          <w:rFonts w:ascii="Arial" w:hAnsi="Arial" w:cs="Arial"/>
        </w:rPr>
        <w:tab/>
      </w:r>
      <w:r w:rsidR="0027580D" w:rsidRPr="00C76F97">
        <w:rPr>
          <w:rFonts w:ascii="Arial" w:hAnsi="Arial" w:cs="Arial"/>
        </w:rPr>
        <w:tab/>
      </w:r>
    </w:p>
    <w:p w14:paraId="3FC6809C"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27580D" w:rsidRPr="00C76F97">
        <w:rPr>
          <w:rFonts w:ascii="Arial" w:hAnsi="Arial" w:cs="Arial"/>
        </w:rPr>
        <w:tab/>
      </w:r>
    </w:p>
    <w:p w14:paraId="3D40B68A"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7CDDA2AC" w14:textId="0DAE0F8A" w:rsidR="00151564" w:rsidRPr="00C76F97" w:rsidRDefault="00151564" w:rsidP="00151564">
      <w:pPr>
        <w:tabs>
          <w:tab w:val="left" w:pos="2694"/>
        </w:tabs>
        <w:spacing w:after="0" w:line="240" w:lineRule="auto"/>
        <w:jc w:val="both"/>
        <w:rPr>
          <w:rFonts w:ascii="Arial" w:hAnsi="Arial" w:cs="Arial"/>
          <w:i/>
        </w:rPr>
      </w:pPr>
      <w:r w:rsidRPr="00C76F97">
        <w:rPr>
          <w:rFonts w:ascii="Arial" w:hAnsi="Arial" w:cs="Arial"/>
        </w:rPr>
        <w:t>Zapísaný</w:t>
      </w:r>
      <w:r w:rsidR="002B44A2" w:rsidRPr="00C76F97">
        <w:rPr>
          <w:rFonts w:ascii="Arial" w:hAnsi="Arial" w:cs="Arial"/>
        </w:rPr>
        <w:t xml:space="preserve"> v</w:t>
      </w:r>
      <w:r w:rsidRPr="00C76F97">
        <w:rPr>
          <w:rFonts w:ascii="Arial" w:hAnsi="Arial" w:cs="Arial"/>
        </w:rPr>
        <w:t xml:space="preserve"> Obchodnom registri Okresného súdu ...................., odd.: ........., vložka č. .............                    </w:t>
      </w:r>
      <w:r w:rsidR="00A07F41" w:rsidRPr="00C76F97">
        <w:rPr>
          <w:rFonts w:ascii="Arial" w:hAnsi="Arial" w:cs="Arial"/>
        </w:rPr>
        <w:t xml:space="preserve">                   </w:t>
      </w:r>
      <w:r w:rsidRPr="00C76F97">
        <w:rPr>
          <w:rFonts w:ascii="Arial" w:hAnsi="Arial" w:cs="Arial"/>
          <w:i/>
        </w:rPr>
        <w:t xml:space="preserve">(príp. v Živnostenskom registri Okresného úradu v ....................pod č...................) </w:t>
      </w:r>
    </w:p>
    <w:p w14:paraId="52DE498B"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303A8355" w14:textId="77777777" w:rsidR="0017476A" w:rsidRDefault="0017476A" w:rsidP="005A2C05">
      <w:pPr>
        <w:spacing w:after="0" w:line="240" w:lineRule="auto"/>
        <w:jc w:val="both"/>
        <w:rPr>
          <w:rFonts w:ascii="Arial" w:hAnsi="Arial" w:cs="Arial"/>
        </w:rPr>
      </w:pPr>
    </w:p>
    <w:p w14:paraId="34B83309" w14:textId="71489221" w:rsidR="005A2C05" w:rsidRPr="00C76F97" w:rsidRDefault="005A2C05" w:rsidP="005A2C05">
      <w:pPr>
        <w:spacing w:after="0" w:line="240" w:lineRule="auto"/>
        <w:jc w:val="both"/>
        <w:rPr>
          <w:rFonts w:ascii="Arial" w:hAnsi="Arial" w:cs="Arial"/>
          <w:i/>
        </w:rPr>
      </w:pPr>
      <w:r w:rsidRPr="00C76F97">
        <w:rPr>
          <w:rFonts w:ascii="Arial" w:hAnsi="Arial" w:cs="Arial"/>
        </w:rPr>
        <w:t>vo veciach technických</w:t>
      </w:r>
      <w:r w:rsidR="00393520">
        <w:rPr>
          <w:rFonts w:ascii="Arial" w:hAnsi="Arial" w:cs="Arial"/>
        </w:rPr>
        <w:t xml:space="preserve"> a objednávok</w:t>
      </w:r>
      <w:r w:rsidRPr="00C76F97">
        <w:rPr>
          <w:rFonts w:ascii="Arial" w:hAnsi="Arial" w:cs="Arial"/>
        </w:rPr>
        <w:t>:</w:t>
      </w:r>
      <w:r w:rsidRPr="00C76F97">
        <w:rPr>
          <w:rFonts w:ascii="Arial" w:hAnsi="Arial" w:cs="Arial"/>
        </w:rPr>
        <w:tab/>
      </w:r>
      <w:r w:rsidRPr="00C76F97">
        <w:rPr>
          <w:rFonts w:ascii="Arial" w:hAnsi="Arial" w:cs="Arial"/>
          <w:i/>
        </w:rPr>
        <w:t>(meno, priezvisko, e-mail, telefón)</w:t>
      </w:r>
    </w:p>
    <w:p w14:paraId="198ABC6F" w14:textId="74334E8E"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sidR="00393520">
        <w:rPr>
          <w:rFonts w:ascii="Arial" w:hAnsi="Arial" w:cs="Arial"/>
        </w:rPr>
        <w:tab/>
      </w:r>
      <w:r w:rsidR="00393520">
        <w:rPr>
          <w:rFonts w:ascii="Arial" w:hAnsi="Arial" w:cs="Arial"/>
        </w:rPr>
        <w:tab/>
      </w:r>
      <w:r w:rsidR="00393520">
        <w:rPr>
          <w:rFonts w:ascii="Arial" w:hAnsi="Arial" w:cs="Arial"/>
        </w:rPr>
        <w:tab/>
      </w:r>
      <w:r w:rsidRPr="00C76F97">
        <w:rPr>
          <w:rFonts w:ascii="Arial" w:hAnsi="Arial" w:cs="Arial"/>
          <w:i/>
        </w:rPr>
        <w:t>(meno, priezvisko, e-mail)</w:t>
      </w:r>
    </w:p>
    <w:p w14:paraId="6D02EBE3" w14:textId="77777777" w:rsidR="0017476A" w:rsidRDefault="0017476A" w:rsidP="00151564">
      <w:pPr>
        <w:spacing w:after="0" w:line="240" w:lineRule="auto"/>
        <w:jc w:val="both"/>
        <w:rPr>
          <w:rFonts w:ascii="Arial" w:hAnsi="Arial" w:cs="Arial"/>
        </w:rPr>
      </w:pPr>
    </w:p>
    <w:p w14:paraId="3AEFBF78" w14:textId="7F29432C" w:rsidR="00151564" w:rsidRPr="00C76F97" w:rsidRDefault="00151564" w:rsidP="00151564">
      <w:pPr>
        <w:spacing w:after="0" w:line="240" w:lineRule="auto"/>
        <w:jc w:val="both"/>
        <w:rPr>
          <w:rFonts w:ascii="Arial" w:hAnsi="Arial" w:cs="Arial"/>
        </w:rPr>
      </w:pPr>
      <w:r w:rsidRPr="00C76F97">
        <w:rPr>
          <w:rFonts w:ascii="Arial" w:hAnsi="Arial" w:cs="Arial"/>
        </w:rPr>
        <w:t>(ďalej len „</w:t>
      </w:r>
      <w:r w:rsidRPr="00C76F97">
        <w:rPr>
          <w:rFonts w:ascii="Arial" w:hAnsi="Arial" w:cs="Arial"/>
          <w:i/>
        </w:rPr>
        <w:t>poskytovateľ“</w:t>
      </w:r>
      <w:r w:rsidRPr="00C76F97">
        <w:rPr>
          <w:rFonts w:ascii="Arial" w:hAnsi="Arial" w:cs="Arial"/>
        </w:rPr>
        <w:t>)</w:t>
      </w:r>
    </w:p>
    <w:p w14:paraId="47A6349B" w14:textId="431C0C42" w:rsidR="00F057C0" w:rsidRDefault="00F057C0" w:rsidP="00151564">
      <w:pPr>
        <w:spacing w:after="0" w:line="240" w:lineRule="auto"/>
        <w:jc w:val="both"/>
        <w:rPr>
          <w:rFonts w:ascii="Arial" w:hAnsi="Arial" w:cs="Arial"/>
        </w:rPr>
      </w:pPr>
    </w:p>
    <w:p w14:paraId="260F2655" w14:textId="77777777" w:rsidR="002168CA" w:rsidRDefault="002168CA" w:rsidP="00151564">
      <w:pPr>
        <w:spacing w:after="0" w:line="240" w:lineRule="auto"/>
        <w:jc w:val="both"/>
        <w:rPr>
          <w:rFonts w:ascii="Arial" w:hAnsi="Arial" w:cs="Arial"/>
        </w:rPr>
      </w:pPr>
    </w:p>
    <w:p w14:paraId="1A912A6C" w14:textId="73921E6D" w:rsidR="00151564" w:rsidRPr="00C76F97" w:rsidRDefault="00151564" w:rsidP="00151564">
      <w:pPr>
        <w:spacing w:after="0" w:line="240" w:lineRule="auto"/>
        <w:jc w:val="both"/>
        <w:rPr>
          <w:rFonts w:ascii="Arial" w:hAnsi="Arial" w:cs="Arial"/>
        </w:rPr>
      </w:pPr>
      <w:r w:rsidRPr="00C76F97">
        <w:rPr>
          <w:rFonts w:ascii="Arial" w:hAnsi="Arial" w:cs="Arial"/>
        </w:rPr>
        <w:t>(objednávateľ a poskytovateľ spolu ďalej aj ako „</w:t>
      </w:r>
      <w:r w:rsidRPr="00C76F97">
        <w:rPr>
          <w:rFonts w:ascii="Arial" w:hAnsi="Arial" w:cs="Arial"/>
          <w:i/>
        </w:rPr>
        <w:t>zmluvné strany</w:t>
      </w:r>
      <w:r w:rsidRPr="00C76F97">
        <w:rPr>
          <w:rFonts w:ascii="Arial" w:hAnsi="Arial" w:cs="Arial"/>
        </w:rPr>
        <w:t>“)</w:t>
      </w:r>
    </w:p>
    <w:p w14:paraId="27CAB218" w14:textId="09B5FC61" w:rsidR="00C009A6" w:rsidRDefault="00C009A6" w:rsidP="003144DB">
      <w:pPr>
        <w:spacing w:after="0" w:line="240" w:lineRule="auto"/>
        <w:jc w:val="center"/>
        <w:rPr>
          <w:rFonts w:ascii="Arial" w:hAnsi="Arial" w:cs="Arial"/>
          <w:b/>
        </w:rPr>
      </w:pPr>
    </w:p>
    <w:p w14:paraId="259FC425" w14:textId="77777777" w:rsidR="00CF0EAD" w:rsidRDefault="00CF0EAD" w:rsidP="003144DB">
      <w:pPr>
        <w:spacing w:after="0" w:line="240" w:lineRule="auto"/>
        <w:jc w:val="center"/>
        <w:rPr>
          <w:rFonts w:ascii="Arial" w:hAnsi="Arial" w:cs="Arial"/>
          <w:b/>
        </w:rPr>
      </w:pPr>
    </w:p>
    <w:p w14:paraId="1C15B90D" w14:textId="77777777" w:rsidR="002168CA" w:rsidRPr="00C76F97" w:rsidRDefault="002168CA" w:rsidP="003144DB">
      <w:pPr>
        <w:spacing w:after="0" w:line="240" w:lineRule="auto"/>
        <w:jc w:val="center"/>
        <w:rPr>
          <w:rFonts w:ascii="Arial" w:hAnsi="Arial" w:cs="Arial"/>
          <w:b/>
        </w:rPr>
      </w:pPr>
    </w:p>
    <w:p w14:paraId="261EFA3E" w14:textId="18C0C29C" w:rsidR="00C009A6" w:rsidRDefault="00BD44C3" w:rsidP="003144DB">
      <w:pPr>
        <w:spacing w:after="0" w:line="240" w:lineRule="auto"/>
        <w:jc w:val="both"/>
        <w:rPr>
          <w:rFonts w:ascii="Arial" w:hAnsi="Arial" w:cs="Arial"/>
        </w:rPr>
      </w:pPr>
      <w:r w:rsidRPr="00C76F97">
        <w:rPr>
          <w:rFonts w:ascii="Arial" w:hAnsi="Arial" w:cs="Arial"/>
        </w:rPr>
        <w:t xml:space="preserve">uzatvárajú túto </w:t>
      </w:r>
      <w:r w:rsidR="00AC3157" w:rsidRPr="00C76F97">
        <w:rPr>
          <w:rFonts w:ascii="Arial" w:hAnsi="Arial" w:cs="Arial"/>
        </w:rPr>
        <w:t xml:space="preserve">Rámcovú dohodu </w:t>
      </w:r>
      <w:r w:rsidR="00C009A6" w:rsidRPr="00C76F97">
        <w:rPr>
          <w:rFonts w:ascii="Arial" w:hAnsi="Arial" w:cs="Arial"/>
        </w:rPr>
        <w:t>o</w:t>
      </w:r>
      <w:r w:rsidR="005B3106">
        <w:rPr>
          <w:rFonts w:ascii="Arial" w:hAnsi="Arial" w:cs="Arial"/>
        </w:rPr>
        <w:t xml:space="preserve"> zabezpečení </w:t>
      </w:r>
      <w:r w:rsidR="00A83B2B">
        <w:rPr>
          <w:rFonts w:ascii="Arial" w:hAnsi="Arial" w:cs="Arial"/>
        </w:rPr>
        <w:t xml:space="preserve">elektronického podpisovania dokumentov </w:t>
      </w:r>
      <w:r w:rsidR="00C009A6" w:rsidRPr="00C76F97">
        <w:rPr>
          <w:rFonts w:ascii="Arial" w:hAnsi="Arial" w:cs="Arial"/>
        </w:rPr>
        <w:t>(ďalej len „</w:t>
      </w:r>
      <w:r w:rsidR="00151564" w:rsidRPr="00C200C7">
        <w:rPr>
          <w:rFonts w:ascii="Arial" w:hAnsi="Arial" w:cs="Arial"/>
        </w:rPr>
        <w:t>dohoda</w:t>
      </w:r>
      <w:r w:rsidR="00C009A6" w:rsidRPr="00C76F97">
        <w:rPr>
          <w:rFonts w:ascii="Arial" w:hAnsi="Arial" w:cs="Arial"/>
        </w:rPr>
        <w:t xml:space="preserve">“) </w:t>
      </w:r>
      <w:r w:rsidR="00FD5F13" w:rsidRPr="00C76F97">
        <w:rPr>
          <w:rFonts w:ascii="Arial" w:hAnsi="Arial" w:cs="Arial"/>
        </w:rPr>
        <w:t xml:space="preserve">na základe výsledku verejného obstarávania </w:t>
      </w:r>
      <w:r w:rsidR="00F5446F" w:rsidRPr="00C76F97">
        <w:rPr>
          <w:rFonts w:ascii="Arial" w:hAnsi="Arial" w:cs="Arial"/>
        </w:rPr>
        <w:t>zákazky</w:t>
      </w:r>
      <w:r w:rsidR="00820F98">
        <w:rPr>
          <w:rFonts w:ascii="Arial" w:hAnsi="Arial" w:cs="Arial"/>
        </w:rPr>
        <w:t xml:space="preserve"> </w:t>
      </w:r>
      <w:r w:rsidR="007C5B40">
        <w:rPr>
          <w:rFonts w:ascii="Arial" w:hAnsi="Arial" w:cs="Arial"/>
        </w:rPr>
        <w:t>„</w:t>
      </w:r>
      <w:r w:rsidR="00A83B2B">
        <w:rPr>
          <w:rFonts w:ascii="Arial" w:hAnsi="Arial" w:cs="Arial"/>
        </w:rPr>
        <w:t xml:space="preserve">Elektronické podpisovanie </w:t>
      </w:r>
      <w:r w:rsidR="00A83B2B">
        <w:rPr>
          <w:rFonts w:ascii="Arial" w:hAnsi="Arial" w:cs="Arial"/>
        </w:rPr>
        <w:lastRenderedPageBreak/>
        <w:t>dokumentov</w:t>
      </w:r>
      <w:r w:rsidR="007C5B40">
        <w:rPr>
          <w:rFonts w:ascii="Arial" w:hAnsi="Arial" w:cs="Arial"/>
        </w:rPr>
        <w:t>“</w:t>
      </w:r>
      <w:r w:rsidR="00F5446F" w:rsidRPr="00C76F97">
        <w:rPr>
          <w:rFonts w:ascii="Arial" w:hAnsi="Arial" w:cs="Arial"/>
        </w:rPr>
        <w:t xml:space="preserve"> </w:t>
      </w:r>
      <w:r w:rsidR="00FD5F13" w:rsidRPr="00C76F97">
        <w:rPr>
          <w:rFonts w:ascii="Arial" w:hAnsi="Arial" w:cs="Arial"/>
        </w:rPr>
        <w:t xml:space="preserve">podľa zákona č. </w:t>
      </w:r>
      <w:r w:rsidR="006E20D0" w:rsidRPr="00C76F97">
        <w:rPr>
          <w:rFonts w:ascii="Arial" w:hAnsi="Arial" w:cs="Arial"/>
        </w:rPr>
        <w:t>343/2015</w:t>
      </w:r>
      <w:r w:rsidR="00FD5F13" w:rsidRPr="00C76F97">
        <w:rPr>
          <w:rFonts w:ascii="Arial" w:hAnsi="Arial" w:cs="Arial"/>
        </w:rPr>
        <w:t xml:space="preserve"> Z. z. o verejnom obstarávaní a o zmene a doplnení niektorých zákonov v znení neskorších predpisov</w:t>
      </w:r>
      <w:r w:rsidR="00032A67" w:rsidRPr="00C76F97">
        <w:rPr>
          <w:rFonts w:ascii="Arial" w:hAnsi="Arial" w:cs="Arial"/>
        </w:rPr>
        <w:t xml:space="preserve"> (ďalej len „</w:t>
      </w:r>
      <w:r w:rsidR="00032A67" w:rsidRPr="00C200C7">
        <w:rPr>
          <w:rFonts w:ascii="Arial" w:hAnsi="Arial" w:cs="Arial"/>
        </w:rPr>
        <w:t>zákon o verejnom obstarávaní</w:t>
      </w:r>
      <w:r w:rsidR="00032A67" w:rsidRPr="00C76F97">
        <w:rPr>
          <w:rFonts w:ascii="Arial" w:hAnsi="Arial" w:cs="Arial"/>
        </w:rPr>
        <w:t>“)</w:t>
      </w:r>
      <w:r w:rsidR="00FD5F13" w:rsidRPr="00C76F97">
        <w:rPr>
          <w:rFonts w:ascii="Arial" w:hAnsi="Arial" w:cs="Arial"/>
        </w:rPr>
        <w:t>.</w:t>
      </w:r>
    </w:p>
    <w:p w14:paraId="5998CC41" w14:textId="64E506A8" w:rsidR="00A83B2B" w:rsidRDefault="00A83B2B" w:rsidP="003144DB">
      <w:pPr>
        <w:spacing w:after="0" w:line="240" w:lineRule="auto"/>
        <w:jc w:val="both"/>
        <w:rPr>
          <w:rFonts w:ascii="Arial" w:hAnsi="Arial" w:cs="Arial"/>
        </w:rPr>
      </w:pPr>
    </w:p>
    <w:p w14:paraId="3443F409" w14:textId="77777777" w:rsidR="00A83B2B" w:rsidRPr="005C212E" w:rsidRDefault="00A83B2B" w:rsidP="00A83B2B">
      <w:pPr>
        <w:pStyle w:val="Zarkazkladnhotextu"/>
        <w:spacing w:after="0" w:line="360" w:lineRule="auto"/>
        <w:ind w:left="426"/>
        <w:outlineLvl w:val="0"/>
        <w:rPr>
          <w:rFonts w:ascii="Arial" w:eastAsia="Times New Roman" w:hAnsi="Arial" w:cs="Arial"/>
          <w:lang w:eastAsia="sk-SK"/>
        </w:rPr>
      </w:pPr>
      <w:r w:rsidRPr="005C212E">
        <w:rPr>
          <w:rFonts w:ascii="Arial" w:eastAsia="Times New Roman" w:hAnsi="Arial" w:cs="Arial"/>
          <w:b/>
          <w:lang w:eastAsia="sk-SK"/>
        </w:rPr>
        <w:t>Výklad niektorých pojmov</w:t>
      </w:r>
    </w:p>
    <w:p w14:paraId="2DF5DF80"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Čas:</w:t>
      </w:r>
      <w:r w:rsidRPr="005C212E">
        <w:rPr>
          <w:rFonts w:ascii="Arial" w:eastAsia="Times New Roman" w:hAnsi="Arial" w:cs="Arial"/>
          <w:lang w:eastAsia="sk-SK"/>
        </w:rPr>
        <w:t xml:space="preserve"> Všetky časové údaje uvedené v tejto Dohode zodpovedajú SEČ, resp. LSEČ, podľa aktuálne platného času v Slovenskej republike.</w:t>
      </w:r>
    </w:p>
    <w:p w14:paraId="4C8C105C" w14:textId="4CACF1DD"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Človekohodina:</w:t>
      </w:r>
      <w:r w:rsidRPr="005C212E">
        <w:rPr>
          <w:rFonts w:ascii="Arial" w:eastAsia="Times New Roman" w:hAnsi="Arial" w:cs="Arial"/>
          <w:lang w:eastAsia="sk-SK"/>
        </w:rPr>
        <w:t xml:space="preserve"> jedna človekohodina (ďalej ako „ČH“) je základná časová jednotka pre vykazovanie prácnosti činností poskytovaných poskytovateľom pri poskytovaní služieb podľa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bodu 2.2 písm. </w:t>
      </w:r>
      <w:r w:rsidR="00F62B07">
        <w:rPr>
          <w:rFonts w:ascii="Arial" w:eastAsia="Times New Roman" w:hAnsi="Arial" w:cs="Arial"/>
          <w:lang w:eastAsia="sk-SK"/>
        </w:rPr>
        <w:t>d</w:t>
      </w:r>
      <w:r w:rsidRPr="005C212E">
        <w:rPr>
          <w:rFonts w:ascii="Arial" w:eastAsia="Times New Roman" w:hAnsi="Arial" w:cs="Arial"/>
          <w:lang w:eastAsia="sk-SK"/>
        </w:rPr>
        <w:t>) tejto Dohody.</w:t>
      </w:r>
    </w:p>
    <w:p w14:paraId="345C719D"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odozvy: </w:t>
      </w:r>
      <w:r w:rsidRPr="005C212E">
        <w:rPr>
          <w:rFonts w:ascii="Arial" w:eastAsia="Times New Roman" w:hAnsi="Arial" w:cs="Arial"/>
          <w:lang w:eastAsia="sk-SK"/>
        </w:rPr>
        <w:t>Doba odozvy je doba, najneskôr do uplynutia ktorej pracovník poskytovateľa bezodkladne kontaktuje emailom, pokiaľ nie je uvedené inak, kontaktnú osobu objednávateľa a informuje ju o začatí riešenia servisnej požiadavky (hlásenia o chybe).</w:t>
      </w:r>
    </w:p>
    <w:p w14:paraId="597F65DB"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trvalého vyriešenia: </w:t>
      </w:r>
      <w:r w:rsidRPr="005C212E">
        <w:rPr>
          <w:rFonts w:ascii="Arial" w:eastAsia="Times New Roman" w:hAnsi="Arial" w:cs="Arial"/>
          <w:lang w:eastAsia="sk-SK"/>
        </w:rPr>
        <w:t>Doba trvalého vyriešenia je čas od okamihu nahlásenia chyby kontaktnou osobou objednávateľa do okamihu, keď poskytovateľ poskytne trvalé riešenie chyby a odstráni chybu.</w:t>
      </w:r>
    </w:p>
    <w:p w14:paraId="077369E3" w14:textId="7E3BC8A5"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b/>
          <w:lang w:eastAsia="sk-SK"/>
        </w:rPr>
      </w:pPr>
      <w:r w:rsidRPr="005C212E">
        <w:rPr>
          <w:rFonts w:ascii="Arial" w:eastAsia="Times New Roman" w:hAnsi="Arial" w:cs="Arial"/>
          <w:b/>
          <w:lang w:eastAsia="sk-SK"/>
        </w:rPr>
        <w:t xml:space="preserve">Chyba: </w:t>
      </w:r>
      <w:r w:rsidRPr="005C212E">
        <w:rPr>
          <w:rFonts w:ascii="Arial" w:eastAsia="Times New Roman" w:hAnsi="Arial" w:cs="Arial"/>
          <w:lang w:eastAsia="sk-SK"/>
        </w:rPr>
        <w:t>akékoľvek, skutočné alebo domnelé, obmedzenie alebo úplný výpadok funkčnosti softvéru definované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IV</w:t>
      </w:r>
      <w:r w:rsidRPr="005C212E">
        <w:rPr>
          <w:rFonts w:ascii="Arial" w:eastAsia="Times New Roman" w:hAnsi="Arial" w:cs="Arial"/>
          <w:lang w:eastAsia="sk-SK"/>
        </w:rPr>
        <w:t xml:space="preserve"> bod 4.17 tejto Dohody.</w:t>
      </w:r>
    </w:p>
    <w:p w14:paraId="71B1EF72" w14:textId="77777777" w:rsidR="00A83B2B" w:rsidRPr="005C212E" w:rsidRDefault="00A83B2B" w:rsidP="009A31AD">
      <w:pPr>
        <w:pStyle w:val="Zarkazkladnhotextu"/>
        <w:numPr>
          <w:ilvl w:val="0"/>
          <w:numId w:val="7"/>
        </w:numPr>
        <w:spacing w:after="0" w:line="240" w:lineRule="auto"/>
        <w:ind w:left="567"/>
        <w:rPr>
          <w:rFonts w:ascii="Arial" w:eastAsia="Times New Roman" w:hAnsi="Arial" w:cs="Arial"/>
          <w:lang w:eastAsia="sk-SK"/>
        </w:rPr>
      </w:pPr>
      <w:r w:rsidRPr="005C212E">
        <w:rPr>
          <w:rFonts w:ascii="Arial" w:eastAsia="Times New Roman" w:hAnsi="Arial" w:cs="Arial"/>
          <w:b/>
          <w:lang w:eastAsia="sk-SK"/>
        </w:rPr>
        <w:t>Incident:</w:t>
      </w:r>
      <w:r w:rsidRPr="005C212E">
        <w:rPr>
          <w:rFonts w:ascii="Arial" w:eastAsia="Times New Roman" w:hAnsi="Arial" w:cs="Arial"/>
          <w:lang w:eastAsia="sk-SK"/>
        </w:rPr>
        <w:t xml:space="preserve"> všetky skutočné alebo domnelé problémy a chyby funkčnosti softvéru.</w:t>
      </w:r>
    </w:p>
    <w:p w14:paraId="523BDB47" w14:textId="48560F1A"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Mesačný paušál:</w:t>
      </w:r>
      <w:r w:rsidRPr="005C212E">
        <w:rPr>
          <w:rFonts w:ascii="Arial" w:eastAsia="Times New Roman" w:hAnsi="Arial" w:cs="Arial"/>
          <w:lang w:eastAsia="sk-SK"/>
        </w:rPr>
        <w:t xml:space="preserve"> Celková cena služieb uvedených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2.2. písm. b) tejto Dohody v rozsahu uvedenom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2.3. tejto Dohody za jeden kalendárny mesiac, ktorú objednávateľ uhrádza poskytovateľovi v mesačných obdobiach bez ohľadu na rozsah čerpania služieb.</w:t>
      </w:r>
    </w:p>
    <w:p w14:paraId="5D581E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Oprávnená osoba:</w:t>
      </w:r>
      <w:r w:rsidRPr="005C212E">
        <w:rPr>
          <w:rFonts w:ascii="Arial" w:eastAsia="Times New Roman" w:hAnsi="Arial" w:cs="Arial"/>
          <w:lang w:eastAsia="sk-SK"/>
        </w:rPr>
        <w:t xml:space="preserve"> je osoba poverená/určená objednávateľom alebo poskytovateľom na zabezpečovanie vybraných činností podľa tejto Dohody. Oprávnené osoby objednávateľa na zaistenie kontaktu s poskytovateľom s výkonom oprávnených úkonov sú uvedené v Prílohe č. 2 tejto Dohody. </w:t>
      </w:r>
    </w:p>
    <w:p w14:paraId="188A1644" w14:textId="6CBDC212"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Oznamujúca osoba objednávateľa:</w:t>
      </w:r>
      <w:r w:rsidRPr="005C212E">
        <w:rPr>
          <w:rFonts w:ascii="Arial" w:eastAsia="Times New Roman" w:hAnsi="Arial" w:cs="Arial"/>
          <w:lang w:eastAsia="sk-SK"/>
        </w:rPr>
        <w:t xml:space="preserve"> osoba oprávnená za objednávateľa nahlasovať incidenty, ktoré sa vyskytnú na/pri prevádzke softvéru.</w:t>
      </w:r>
    </w:p>
    <w:p w14:paraId="0261254C" w14:textId="2CB2DD50" w:rsidR="00527EF2" w:rsidRPr="00527EF2" w:rsidRDefault="000D48D4" w:rsidP="009A31AD">
      <w:pPr>
        <w:pStyle w:val="Zarkazkladnhotextu"/>
        <w:numPr>
          <w:ilvl w:val="0"/>
          <w:numId w:val="7"/>
        </w:numPr>
        <w:spacing w:after="0" w:line="240" w:lineRule="auto"/>
        <w:ind w:left="567"/>
        <w:jc w:val="both"/>
        <w:rPr>
          <w:rFonts w:ascii="Arial" w:eastAsia="Times New Roman" w:hAnsi="Arial" w:cs="Arial"/>
          <w:lang w:eastAsia="sk-SK"/>
        </w:rPr>
      </w:pPr>
      <w:r w:rsidRPr="00527EF2">
        <w:rPr>
          <w:rFonts w:ascii="Arial" w:eastAsia="Times New Roman" w:hAnsi="Arial" w:cs="Arial"/>
          <w:b/>
          <w:lang w:eastAsia="sk-SK"/>
        </w:rPr>
        <w:t>Podpis ťahom prsta na mobilnom zariadení  so zaznamenaním charakteristík priebehu   podpisu</w:t>
      </w:r>
      <w:r w:rsidR="00527EF2" w:rsidRPr="00527EF2">
        <w:rPr>
          <w:rFonts w:ascii="Arial" w:eastAsia="Times New Roman" w:hAnsi="Arial" w:cs="Arial"/>
          <w:b/>
          <w:lang w:eastAsia="sk-SK"/>
        </w:rPr>
        <w:t xml:space="preserve">: </w:t>
      </w:r>
      <w:r w:rsidR="00527EF2" w:rsidRPr="00527EF2">
        <w:rPr>
          <w:rFonts w:ascii="Arial" w:eastAsia="Times New Roman" w:hAnsi="Arial" w:cs="Arial"/>
          <w:lang w:eastAsia="sk-SK"/>
        </w:rPr>
        <w:t>Digitálne zaznamenaný podpis osoby vykonaný prostredníctvom dotykovej obrazovky mobilného zariadenia a jeho priame prepojenie s podpisovaným dokumentom. Na vykonanie podpisu sa nevyžaduje žiadne ďalšie technické zariadenie (digitálne pero) a môže byt vykonaný aj ťahom prsta na obrazovke mobi</w:t>
      </w:r>
      <w:r w:rsidR="00102B43">
        <w:rPr>
          <w:rFonts w:ascii="Arial" w:eastAsia="Times New Roman" w:hAnsi="Arial" w:cs="Arial"/>
          <w:lang w:eastAsia="sk-SK"/>
        </w:rPr>
        <w:t>l</w:t>
      </w:r>
      <w:r w:rsidR="00527EF2" w:rsidRPr="00527EF2">
        <w:rPr>
          <w:rFonts w:ascii="Arial" w:eastAsia="Times New Roman" w:hAnsi="Arial" w:cs="Arial"/>
          <w:lang w:eastAsia="sk-SK"/>
        </w:rPr>
        <w:t>ného zariadenia.</w:t>
      </w:r>
    </w:p>
    <w:p w14:paraId="0484DC7D" w14:textId="5662DA98"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Produkčné prostredie:</w:t>
      </w:r>
      <w:r w:rsidRPr="005C212E">
        <w:rPr>
          <w:rFonts w:ascii="Arial" w:eastAsia="Times New Roman" w:hAnsi="Arial" w:cs="Arial"/>
          <w:lang w:eastAsia="sk-SK"/>
        </w:rPr>
        <w:t xml:space="preserve"> platforma softvéru nasadená v prevádzke u objednávateľa sprístupnená koncovým používateľom objednávateľa.</w:t>
      </w:r>
    </w:p>
    <w:p w14:paraId="780B5A35"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Pracovný deň: </w:t>
      </w:r>
      <w:r w:rsidRPr="005C212E">
        <w:rPr>
          <w:rFonts w:ascii="Arial" w:eastAsia="Times New Roman" w:hAnsi="Arial" w:cs="Arial"/>
          <w:lang w:eastAsia="sk-SK"/>
        </w:rPr>
        <w:t>Deň, ktorý nie je sobotou alebo dňom pracovného pokoja. Dňami pracovného pokoja sa rozumejú dni určené zákonom č. 241/1993 Z. z. o štátnych sviatkoch, dňoch pracovného pokoja a pamätných dňoch v znení neskorších predpisov.</w:t>
      </w:r>
    </w:p>
    <w:p w14:paraId="6690A94C" w14:textId="77777777"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Prevádzková dokumentácia: </w:t>
      </w:r>
      <w:r w:rsidRPr="005C212E">
        <w:rPr>
          <w:rFonts w:ascii="Arial" w:eastAsia="Times New Roman" w:hAnsi="Arial" w:cs="Arial"/>
          <w:lang w:eastAsia="sk-SK"/>
        </w:rPr>
        <w:t>detailný popis funkcionalít softvéru</w:t>
      </w:r>
      <w:r>
        <w:rPr>
          <w:rFonts w:ascii="Arial" w:eastAsia="Times New Roman" w:hAnsi="Arial" w:cs="Arial"/>
          <w:lang w:eastAsia="sk-SK"/>
        </w:rPr>
        <w:t>, ktoré je oprávnený a/alebo povinný vykonávať správca softvéru.</w:t>
      </w:r>
    </w:p>
    <w:p w14:paraId="56BBC7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Pr>
          <w:rFonts w:ascii="Arial" w:eastAsia="Times New Roman" w:hAnsi="Arial" w:cs="Arial"/>
          <w:b/>
          <w:lang w:eastAsia="sk-SK"/>
        </w:rPr>
        <w:t xml:space="preserve">Užívateľská dokumentácia: </w:t>
      </w:r>
      <w:r>
        <w:rPr>
          <w:rFonts w:ascii="Arial" w:eastAsia="Times New Roman" w:hAnsi="Arial" w:cs="Arial"/>
          <w:lang w:eastAsia="sk-SK"/>
        </w:rPr>
        <w:t>detailný popis funkcionalít softvéru, ktoré je oprávnený vykonávať bežný užívateľ.</w:t>
      </w:r>
    </w:p>
    <w:p w14:paraId="7CD46813" w14:textId="77777777" w:rsidR="00A83B2B" w:rsidRPr="005C212E"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Servisný zásah:</w:t>
      </w:r>
      <w:r w:rsidRPr="005C212E">
        <w:rPr>
          <w:rFonts w:ascii="Arial" w:eastAsia="Times New Roman" w:hAnsi="Arial" w:cs="Arial"/>
          <w:lang w:eastAsia="sk-SK"/>
        </w:rPr>
        <w:t xml:space="preserve"> činnosť vedúca k odstráneniu chýb softvéru, a to formou vzdialeného prístupu, alebo osobnou prítomnosťou pracovníka poskytovateľa na mieste výskytu chyby na pracoviskách objednávateľa.</w:t>
      </w:r>
    </w:p>
    <w:p w14:paraId="302EEA82" w14:textId="212A01E5" w:rsidR="00917277" w:rsidRPr="004F229B"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Softvér:</w:t>
      </w:r>
      <w:r w:rsidRPr="005C212E">
        <w:rPr>
          <w:rFonts w:ascii="Arial" w:eastAsia="Times New Roman" w:hAnsi="Arial" w:cs="Arial"/>
          <w:lang w:eastAsia="sk-SK"/>
        </w:rPr>
        <w:t xml:space="preserve"> softvér špecifikovaný v Prílohe č. 4 tejto Dohody</w:t>
      </w:r>
      <w:r w:rsidR="00B61AD2">
        <w:rPr>
          <w:rFonts w:ascii="Arial" w:eastAsia="Times New Roman" w:hAnsi="Arial" w:cs="Arial"/>
          <w:lang w:eastAsia="sk-SK"/>
        </w:rPr>
        <w:t xml:space="preserve"> </w:t>
      </w:r>
      <w:ins w:id="0" w:author="Prasličková Veronika, JUDr." w:date="2024-04-18T10:48:00Z">
        <w:r w:rsidR="00B61AD2">
          <w:rPr>
            <w:rFonts w:ascii="Arial" w:eastAsia="Times New Roman" w:hAnsi="Arial" w:cs="Arial"/>
            <w:lang w:eastAsia="sk-SK"/>
          </w:rPr>
          <w:t xml:space="preserve">vrátane </w:t>
        </w:r>
        <w:r w:rsidR="00B61AD2" w:rsidRPr="00724400">
          <w:rPr>
            <w:rFonts w:ascii="Arial" w:hAnsi="Arial" w:cs="Arial"/>
          </w:rPr>
          <w:t xml:space="preserve">workflow manager podporujúci workflow podpisovaného  dokumentu, pričom pre rôzne typy dokumentov môže byť požadovaný rozdielny workflow, </w:t>
        </w:r>
      </w:ins>
      <w:r w:rsidRPr="005C212E">
        <w:rPr>
          <w:rFonts w:ascii="Arial" w:eastAsia="Times New Roman" w:hAnsi="Arial" w:cs="Arial"/>
          <w:lang w:eastAsia="sk-SK"/>
        </w:rPr>
        <w:t xml:space="preserve"> umožňujúci </w:t>
      </w:r>
      <w:r w:rsidRPr="005C212E">
        <w:rPr>
          <w:rFonts w:ascii="Arial" w:hAnsi="Arial" w:cs="Arial"/>
        </w:rPr>
        <w:t>klientom VŠZP</w:t>
      </w:r>
      <w:r w:rsidR="004F229B">
        <w:rPr>
          <w:rFonts w:ascii="Arial" w:hAnsi="Arial" w:cs="Arial"/>
        </w:rPr>
        <w:t>:</w:t>
      </w:r>
      <w:r w:rsidRPr="005C212E">
        <w:rPr>
          <w:rFonts w:ascii="Arial" w:hAnsi="Arial" w:cs="Arial"/>
        </w:rPr>
        <w:t xml:space="preserve"> </w:t>
      </w:r>
    </w:p>
    <w:p w14:paraId="5A7F19CA" w14:textId="2E0E2471" w:rsidR="004F229B" w:rsidRPr="004F229B" w:rsidRDefault="004F229B" w:rsidP="00917277">
      <w:pPr>
        <w:pStyle w:val="Zarkazkladnhotextu"/>
        <w:spacing w:after="0" w:line="240" w:lineRule="auto"/>
        <w:ind w:left="567"/>
        <w:jc w:val="both"/>
        <w:rPr>
          <w:rFonts w:ascii="Arial" w:eastAsia="Times New Roman" w:hAnsi="Arial" w:cs="Arial"/>
          <w:lang w:eastAsia="sk-SK"/>
        </w:rPr>
      </w:pPr>
      <w:r>
        <w:rPr>
          <w:rFonts w:ascii="Arial" w:hAnsi="Arial" w:cs="Arial"/>
        </w:rPr>
        <w:t>-</w:t>
      </w:r>
      <w:r w:rsidR="00917277">
        <w:rPr>
          <w:rFonts w:ascii="Arial" w:hAnsi="Arial" w:cs="Arial"/>
        </w:rPr>
        <w:t xml:space="preserve"> </w:t>
      </w:r>
      <w:r w:rsidR="00A83B2B" w:rsidRPr="005C212E">
        <w:rPr>
          <w:rFonts w:ascii="Arial" w:hAnsi="Arial" w:cs="Arial"/>
        </w:rPr>
        <w:t>elektronicky podpisovať vlastnoručným elektronickým podpisom na klientskych pracoviskách dokumenty pripravené na podpis poradcom klienta</w:t>
      </w:r>
      <w:r>
        <w:rPr>
          <w:rFonts w:ascii="Arial" w:hAnsi="Arial" w:cs="Arial"/>
        </w:rPr>
        <w:t>,</w:t>
      </w:r>
    </w:p>
    <w:p w14:paraId="7BA9AE97" w14:textId="0A4E10C1" w:rsidR="00A83B2B" w:rsidRDefault="00917277" w:rsidP="00917277">
      <w:pPr>
        <w:pStyle w:val="Zarkazkladnhotextu"/>
        <w:spacing w:after="0" w:line="240" w:lineRule="auto"/>
        <w:ind w:left="0"/>
        <w:jc w:val="both"/>
        <w:rPr>
          <w:rFonts w:ascii="Arial" w:hAnsi="Arial" w:cs="Arial"/>
        </w:rPr>
      </w:pPr>
      <w:r>
        <w:rPr>
          <w:rFonts w:ascii="Arial" w:hAnsi="Arial" w:cs="Arial"/>
        </w:rPr>
        <w:t xml:space="preserve">         -</w:t>
      </w:r>
      <w:r>
        <w:rPr>
          <w:rFonts w:asciiTheme="minorHAnsi" w:hAnsiTheme="minorHAnsi" w:cstheme="minorHAnsi"/>
          <w:sz w:val="16"/>
          <w:szCs w:val="16"/>
        </w:rPr>
        <w:t xml:space="preserve">  </w:t>
      </w:r>
      <w:r>
        <w:rPr>
          <w:rFonts w:ascii="Arial" w:hAnsi="Arial" w:cs="Arial"/>
        </w:rPr>
        <w:t>v</w:t>
      </w:r>
      <w:r w:rsidR="004F229B" w:rsidRPr="004F229B">
        <w:rPr>
          <w:rFonts w:ascii="Arial" w:hAnsi="Arial" w:cs="Arial"/>
        </w:rPr>
        <w:t>lož</w:t>
      </w:r>
      <w:r>
        <w:rPr>
          <w:rFonts w:ascii="Arial" w:hAnsi="Arial" w:cs="Arial"/>
        </w:rPr>
        <w:t>iť</w:t>
      </w:r>
      <w:r w:rsidR="004F229B" w:rsidRPr="004F229B">
        <w:rPr>
          <w:rFonts w:ascii="Arial" w:hAnsi="Arial" w:cs="Arial"/>
        </w:rPr>
        <w:t xml:space="preserve"> faksmile podpisu do dokumentu</w:t>
      </w:r>
    </w:p>
    <w:p w14:paraId="530FC609" w14:textId="3BD473A4" w:rsidR="00917277" w:rsidRDefault="00917277" w:rsidP="00917277">
      <w:pPr>
        <w:pStyle w:val="Zarkazkladnhotextu"/>
        <w:spacing w:after="0" w:line="240" w:lineRule="auto"/>
        <w:ind w:left="567"/>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podpisu (dokumenty podpisované na webovom sídle)</w:t>
      </w:r>
    </w:p>
    <w:p w14:paraId="78832B67" w14:textId="556B7348" w:rsidR="00527EF2" w:rsidRDefault="00917277" w:rsidP="00917277">
      <w:pPr>
        <w:pStyle w:val="Zarkazkladnhotextu"/>
        <w:spacing w:after="0" w:line="240" w:lineRule="auto"/>
        <w:ind w:left="567"/>
        <w:jc w:val="both"/>
        <w:rPr>
          <w:rFonts w:ascii="Arial" w:hAnsi="Arial" w:cs="Arial"/>
        </w:rPr>
      </w:pPr>
      <w:r>
        <w:rPr>
          <w:rFonts w:ascii="Arial" w:hAnsi="Arial" w:cs="Arial"/>
        </w:rPr>
        <w:lastRenderedPageBreak/>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527EF2">
        <w:rPr>
          <w:rFonts w:ascii="Arial" w:hAnsi="Arial" w:cs="Arial"/>
        </w:rPr>
        <w:t>.</w:t>
      </w:r>
    </w:p>
    <w:p w14:paraId="6E35EAA9" w14:textId="5B5598B1" w:rsidR="007922AD" w:rsidRPr="00D0350D" w:rsidRDefault="007922AD" w:rsidP="009A31AD">
      <w:pPr>
        <w:pStyle w:val="Zarkazkladnhotextu"/>
        <w:numPr>
          <w:ilvl w:val="0"/>
          <w:numId w:val="7"/>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t>Systémový softvér</w:t>
      </w:r>
      <w:r w:rsidR="00F35319" w:rsidRPr="00D0350D">
        <w:rPr>
          <w:rFonts w:ascii="Arial" w:eastAsia="Times New Roman" w:hAnsi="Arial" w:cs="Arial"/>
          <w:b/>
          <w:lang w:eastAsia="sk-SK"/>
        </w:rPr>
        <w:t>:</w:t>
      </w:r>
      <w:r w:rsidR="00F35319" w:rsidRPr="00D0350D">
        <w:rPr>
          <w:rFonts w:ascii="Arial" w:eastAsia="Times New Roman" w:hAnsi="Arial" w:cs="Arial"/>
          <w:lang w:eastAsia="sk-SK"/>
        </w:rPr>
        <w:t xml:space="preserve"> Predstavuje softvér, ktorý poskytuje resp. prispieva k vytvoreniu prostredia </w:t>
      </w:r>
      <w:r w:rsidR="00527EF2" w:rsidRPr="00D0350D">
        <w:rPr>
          <w:rFonts w:ascii="Arial" w:eastAsia="Times New Roman" w:hAnsi="Arial" w:cs="Arial"/>
          <w:lang w:eastAsia="sk-SK"/>
        </w:rPr>
        <w:t xml:space="preserve">   </w:t>
      </w:r>
      <w:r w:rsidR="00F35319" w:rsidRPr="00D0350D">
        <w:rPr>
          <w:rFonts w:ascii="Arial" w:eastAsia="Times New Roman" w:hAnsi="Arial" w:cs="Arial"/>
          <w:lang w:eastAsia="sk-SK"/>
        </w:rPr>
        <w:t>pre ukladanie, spúšťanie a používanie softvéru alebo údajov v ňom nasadených.</w:t>
      </w:r>
    </w:p>
    <w:p w14:paraId="379BC347" w14:textId="08C21EAF" w:rsidR="00A83B2B" w:rsidRPr="00D0350D" w:rsidRDefault="00A83B2B" w:rsidP="009A31AD">
      <w:pPr>
        <w:pStyle w:val="Zarkazkladnhotextu"/>
        <w:numPr>
          <w:ilvl w:val="0"/>
          <w:numId w:val="46"/>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t>Testovacie prostredie:</w:t>
      </w:r>
      <w:r w:rsidRPr="00D0350D">
        <w:rPr>
          <w:rFonts w:ascii="Arial" w:eastAsia="Times New Roman" w:hAnsi="Arial" w:cs="Arial"/>
          <w:lang w:eastAsia="sk-SK"/>
        </w:rPr>
        <w:t xml:space="preserve"> platforma určená pre interné overenie funkčnosti softvéru a správnosti integrácie s inými softvérovými riešeniami objednávateľa.</w:t>
      </w:r>
    </w:p>
    <w:p w14:paraId="6D9F4E56" w14:textId="53E34B1A" w:rsidR="00A83B2B" w:rsidRPr="00D0350D" w:rsidRDefault="00A83B2B" w:rsidP="009A31AD">
      <w:pPr>
        <w:pStyle w:val="Odsekzoznamu"/>
        <w:numPr>
          <w:ilvl w:val="0"/>
          <w:numId w:val="46"/>
        </w:numPr>
        <w:spacing w:after="0" w:line="240" w:lineRule="auto"/>
        <w:ind w:right="-26"/>
        <w:jc w:val="both"/>
        <w:rPr>
          <w:rFonts w:ascii="Arial" w:hAnsi="Arial" w:cs="Arial"/>
        </w:rPr>
      </w:pPr>
      <w:r w:rsidRPr="00D0350D">
        <w:rPr>
          <w:rFonts w:ascii="Arial" w:hAnsi="Arial" w:cs="Arial"/>
          <w:b/>
        </w:rPr>
        <w:t xml:space="preserve">Update: </w:t>
      </w:r>
      <w:r w:rsidRPr="00D0350D">
        <w:rPr>
          <w:rFonts w:ascii="Arial" w:hAnsi="Arial" w:cs="Arial"/>
        </w:rPr>
        <w:t xml:space="preserve">sa rozumie iba taká zmena softvéru, ktorá prináša zlepšenie alebo prispôsobenie jeho existujúcej funkcionality popísanej v užívateľskej dokumentácii a funkčnej špecifikácii softvéru alebo odstránenie prípadných chýb. </w:t>
      </w:r>
    </w:p>
    <w:p w14:paraId="138D2764" w14:textId="0A30E41C"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Upgrade:</w:t>
      </w:r>
      <w:r w:rsidRPr="002D5153">
        <w:rPr>
          <w:rFonts w:ascii="Arial" w:hAnsi="Arial" w:cs="Arial"/>
        </w:rPr>
        <w:t xml:space="preserve"> sa rozumie povýšenie softvéru na novú verziu, s novými funkciami, resp. zásadnou zmenou existujúcej funkčnosti.</w:t>
      </w:r>
    </w:p>
    <w:p w14:paraId="292CDB68" w14:textId="4F162367"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Vlastnoručný elektronický podpis</w:t>
      </w:r>
      <w:r w:rsidRPr="002D5153">
        <w:rPr>
          <w:rFonts w:ascii="Gotham-Light" w:hAnsi="Gotham-Light"/>
          <w:b/>
          <w:bCs/>
          <w:color w:val="F08002"/>
          <w:sz w:val="18"/>
          <w:szCs w:val="18"/>
          <w:bdr w:val="none" w:sz="0" w:space="0" w:color="auto" w:frame="1"/>
          <w:shd w:val="clear" w:color="auto" w:fill="FFFFFF"/>
        </w:rPr>
        <w:t xml:space="preserve"> </w:t>
      </w:r>
      <w:r w:rsidRPr="002D5153">
        <w:rPr>
          <w:rFonts w:ascii="Arial" w:hAnsi="Arial" w:cs="Arial"/>
          <w:shd w:val="clear" w:color="auto" w:fill="FFFFFF"/>
        </w:rPr>
        <w:t xml:space="preserve">je bezpečná metóda podpisu elektronických dokumentov na mobile, tablete alebo iných zariadeniach s dotykovou obrazovkou. Podpis sa realizuje špeciálnym perom na displeji zariadenia a vďaka zaznamenaným charakteristikám (rýchlosť, zrýchlenie, prítlak, doba podpisu, atď.) je možné verifikovanie podpisu.  </w:t>
      </w:r>
    </w:p>
    <w:p w14:paraId="21FCCDFA" w14:textId="27D3D58A"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Vloženie elektronickej pečate do dokumentu</w:t>
      </w:r>
      <w:r w:rsidR="00F35319" w:rsidRPr="002D5153">
        <w:rPr>
          <w:rFonts w:ascii="Arial" w:hAnsi="Arial" w:cs="Arial"/>
          <w:b/>
        </w:rPr>
        <w:t xml:space="preserve">: </w:t>
      </w:r>
      <w:r w:rsidR="002D5153">
        <w:rPr>
          <w:rFonts w:ascii="Arial" w:hAnsi="Arial" w:cs="Arial"/>
        </w:rPr>
        <w:t>v</w:t>
      </w:r>
      <w:r w:rsidR="002D5153" w:rsidRPr="002D5153">
        <w:rPr>
          <w:rFonts w:ascii="Arial" w:hAnsi="Arial" w:cs="Arial"/>
        </w:rPr>
        <w:t>loženie dát do dokumentu takým spôsobom, že  je možné overiť, že po vložení týchto dát v dokumente  nenastala žiadna zmena. Využíva sa na autorizáciu dokumentu.</w:t>
      </w:r>
    </w:p>
    <w:p w14:paraId="5DD80251" w14:textId="0C727F88"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Vloženie faksmile podpisu do dokumentu</w:t>
      </w:r>
      <w:r w:rsidR="00F35319" w:rsidRPr="002D5153">
        <w:rPr>
          <w:rFonts w:ascii="Arial" w:hAnsi="Arial" w:cs="Arial"/>
          <w:b/>
        </w:rPr>
        <w:t xml:space="preserve">: </w:t>
      </w:r>
      <w:r w:rsidR="002D5153" w:rsidRPr="002D5153">
        <w:rPr>
          <w:rFonts w:ascii="Arial" w:hAnsi="Arial" w:cs="Arial"/>
        </w:rPr>
        <w:t>Vloženie graficky vernej podoby podpisu do dokumentu</w:t>
      </w:r>
      <w:r w:rsidR="002D5153">
        <w:rPr>
          <w:rFonts w:ascii="Arial" w:hAnsi="Arial" w:cs="Arial"/>
        </w:rPr>
        <w:t>.</w:t>
      </w:r>
    </w:p>
    <w:p w14:paraId="38E9E179" w14:textId="4ACF46D1"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Zabezpečenie náhradného riešenia:</w:t>
      </w:r>
      <w:r w:rsidRPr="002D5153">
        <w:rPr>
          <w:rFonts w:ascii="Arial" w:hAnsi="Arial" w:cs="Arial"/>
        </w:rPr>
        <w:t xml:space="preserve"> zabezpečenie náhradného riešenia znamená dosiahnutie dočasného režimu funkčnosti softvéru vytvorením náhradného postupu bez podstatného vplyvu na zvýšené personálne alebo časové nároky na strane objednávateľa.</w:t>
      </w:r>
    </w:p>
    <w:p w14:paraId="413D4F65" w14:textId="77777777" w:rsidR="00A83B2B" w:rsidRPr="00C76F97" w:rsidRDefault="00A83B2B" w:rsidP="003144DB">
      <w:pPr>
        <w:spacing w:after="0" w:line="240" w:lineRule="auto"/>
        <w:jc w:val="both"/>
        <w:rPr>
          <w:rFonts w:ascii="Arial" w:hAnsi="Arial" w:cs="Arial"/>
        </w:rPr>
      </w:pPr>
    </w:p>
    <w:p w14:paraId="0D72E6DB" w14:textId="7434126F" w:rsidR="000057B3" w:rsidRDefault="000057B3" w:rsidP="003144DB">
      <w:pPr>
        <w:spacing w:after="0" w:line="240" w:lineRule="auto"/>
        <w:jc w:val="both"/>
        <w:rPr>
          <w:rFonts w:ascii="Arial" w:hAnsi="Arial" w:cs="Arial"/>
        </w:rPr>
      </w:pPr>
    </w:p>
    <w:p w14:paraId="0C0F1A3B" w14:textId="77777777" w:rsidR="00BF4204" w:rsidRPr="00C76F97" w:rsidRDefault="00BF4204" w:rsidP="003144DB">
      <w:pPr>
        <w:spacing w:after="0" w:line="240" w:lineRule="auto"/>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w:t>
      </w:r>
    </w:p>
    <w:p w14:paraId="6F03D3D6" w14:textId="005648B9" w:rsidR="00A83B2B" w:rsidRDefault="00A83B2B" w:rsidP="00A83B2B">
      <w:pPr>
        <w:spacing w:after="0" w:line="240" w:lineRule="auto"/>
        <w:jc w:val="center"/>
        <w:rPr>
          <w:rFonts w:ascii="Arial" w:hAnsi="Arial" w:cs="Arial"/>
          <w:b/>
        </w:rPr>
      </w:pPr>
      <w:r w:rsidRPr="006A12C1">
        <w:rPr>
          <w:rFonts w:ascii="Arial" w:hAnsi="Arial" w:cs="Arial"/>
          <w:b/>
        </w:rPr>
        <w:t xml:space="preserve">Predmet </w:t>
      </w:r>
      <w:r>
        <w:rPr>
          <w:rFonts w:ascii="Arial" w:hAnsi="Arial" w:cs="Arial"/>
          <w:b/>
        </w:rPr>
        <w:t>a účel Dohody</w:t>
      </w:r>
    </w:p>
    <w:p w14:paraId="09308421" w14:textId="77777777" w:rsidR="00B145E5" w:rsidRPr="006A12C1" w:rsidRDefault="00B145E5" w:rsidP="00A83B2B">
      <w:pPr>
        <w:spacing w:after="0" w:line="240" w:lineRule="auto"/>
        <w:jc w:val="center"/>
        <w:rPr>
          <w:rFonts w:ascii="Arial" w:hAnsi="Arial" w:cs="Arial"/>
          <w:b/>
        </w:rPr>
      </w:pPr>
    </w:p>
    <w:p w14:paraId="00E2A82A" w14:textId="5965AF1D" w:rsidR="00A83B2B" w:rsidRDefault="00A83B2B" w:rsidP="006254DA">
      <w:pPr>
        <w:spacing w:after="0" w:line="240" w:lineRule="auto"/>
        <w:jc w:val="both"/>
        <w:rPr>
          <w:rFonts w:ascii="Arial" w:hAnsi="Arial" w:cs="Arial"/>
        </w:rPr>
      </w:pPr>
      <w:r w:rsidRPr="00407588">
        <w:rPr>
          <w:rFonts w:ascii="Arial" w:hAnsi="Arial" w:cs="Arial"/>
          <w:b/>
        </w:rPr>
        <w:t>2.1.</w:t>
      </w:r>
      <w:r w:rsidR="00407588">
        <w:rPr>
          <w:rFonts w:ascii="Arial" w:hAnsi="Arial" w:cs="Arial"/>
          <w:b/>
        </w:rPr>
        <w:t xml:space="preserve"> </w:t>
      </w:r>
      <w:r w:rsidRPr="006A12C1">
        <w:rPr>
          <w:rFonts w:ascii="Arial" w:hAnsi="Arial" w:cs="Arial"/>
        </w:rPr>
        <w:t xml:space="preserve">Predmetom tejto </w:t>
      </w:r>
      <w:r>
        <w:rPr>
          <w:rFonts w:ascii="Arial" w:hAnsi="Arial" w:cs="Arial"/>
        </w:rPr>
        <w:t>Dohody</w:t>
      </w:r>
      <w:r w:rsidRPr="006A12C1">
        <w:rPr>
          <w:rFonts w:ascii="Arial" w:hAnsi="Arial" w:cs="Arial"/>
        </w:rPr>
        <w:t xml:space="preserve"> je záväzok poskytovateľa poskytnúť objednávateľovi plnenia podľa bodu </w:t>
      </w:r>
      <w:r>
        <w:rPr>
          <w:rFonts w:ascii="Arial" w:hAnsi="Arial" w:cs="Arial"/>
        </w:rPr>
        <w:t>2.</w:t>
      </w:r>
      <w:r w:rsidRPr="006A12C1">
        <w:rPr>
          <w:rFonts w:ascii="Arial" w:hAnsi="Arial" w:cs="Arial"/>
        </w:rPr>
        <w:t xml:space="preserve">2. tohto článku (ďalej súhrnne ako „plnenie“) a záväzok objednávateľa </w:t>
      </w:r>
      <w:r>
        <w:rPr>
          <w:rFonts w:ascii="Arial" w:hAnsi="Arial" w:cs="Arial"/>
        </w:rPr>
        <w:t xml:space="preserve">riadne a včas poskytnuté plnenie prevziať a </w:t>
      </w:r>
      <w:r w:rsidRPr="006A12C1">
        <w:rPr>
          <w:rFonts w:ascii="Arial" w:hAnsi="Arial" w:cs="Arial"/>
        </w:rPr>
        <w:t>zaplatiť poskytovateľovi za riadne poskytnuté plneni</w:t>
      </w:r>
      <w:r>
        <w:rPr>
          <w:rFonts w:ascii="Arial" w:hAnsi="Arial" w:cs="Arial"/>
        </w:rPr>
        <w:t>e</w:t>
      </w:r>
      <w:r w:rsidRPr="006A12C1">
        <w:rPr>
          <w:rFonts w:ascii="Arial" w:hAnsi="Arial" w:cs="Arial"/>
        </w:rPr>
        <w:t xml:space="preserve"> cenu vo výške a za podmienok dohodnutých v tejto </w:t>
      </w:r>
      <w:r>
        <w:rPr>
          <w:rFonts w:ascii="Arial" w:hAnsi="Arial" w:cs="Arial"/>
        </w:rPr>
        <w:t>Dohode</w:t>
      </w:r>
      <w:r w:rsidRPr="006A12C1">
        <w:rPr>
          <w:rFonts w:ascii="Arial" w:hAnsi="Arial" w:cs="Arial"/>
        </w:rPr>
        <w:t>.</w:t>
      </w:r>
    </w:p>
    <w:p w14:paraId="1FB7077D" w14:textId="77777777" w:rsidR="00407588" w:rsidRPr="006A12C1" w:rsidRDefault="00407588" w:rsidP="006254DA">
      <w:pPr>
        <w:spacing w:after="0" w:line="240" w:lineRule="auto"/>
        <w:jc w:val="both"/>
        <w:rPr>
          <w:rFonts w:ascii="Arial" w:hAnsi="Arial" w:cs="Arial"/>
        </w:rPr>
      </w:pPr>
    </w:p>
    <w:p w14:paraId="125A0AA2" w14:textId="6074FA1A" w:rsidR="00A83B2B" w:rsidRDefault="00A83B2B" w:rsidP="006254DA">
      <w:pPr>
        <w:spacing w:after="0" w:line="240" w:lineRule="auto"/>
        <w:jc w:val="both"/>
        <w:rPr>
          <w:rFonts w:ascii="Arial" w:hAnsi="Arial" w:cs="Arial"/>
        </w:rPr>
      </w:pPr>
      <w:r w:rsidRPr="00407588">
        <w:rPr>
          <w:rFonts w:ascii="Arial" w:hAnsi="Arial" w:cs="Arial"/>
          <w:b/>
        </w:rPr>
        <w:t>2.2.</w:t>
      </w:r>
      <w:r w:rsidR="00407588">
        <w:rPr>
          <w:rFonts w:ascii="Arial" w:hAnsi="Arial" w:cs="Arial"/>
        </w:rPr>
        <w:t xml:space="preserve"> </w:t>
      </w:r>
      <w:r w:rsidRPr="006A12C1">
        <w:rPr>
          <w:rFonts w:ascii="Arial" w:hAnsi="Arial" w:cs="Arial"/>
        </w:rPr>
        <w:t xml:space="preserve">Poskytovateľ sa v súlade </w:t>
      </w:r>
      <w:r>
        <w:rPr>
          <w:rFonts w:ascii="Arial" w:hAnsi="Arial" w:cs="Arial"/>
        </w:rPr>
        <w:t>s Dohodou</w:t>
      </w:r>
      <w:r w:rsidRPr="006A12C1">
        <w:rPr>
          <w:rFonts w:ascii="Arial" w:hAnsi="Arial" w:cs="Arial"/>
        </w:rPr>
        <w:t xml:space="preserve"> zaväzuje poskytovať objednávateľovi nasledujúce plnenie:</w:t>
      </w:r>
    </w:p>
    <w:p w14:paraId="02ABA345" w14:textId="77777777" w:rsidR="00B12E80" w:rsidRDefault="00B12E80" w:rsidP="006254DA">
      <w:pPr>
        <w:spacing w:after="0" w:line="240" w:lineRule="auto"/>
        <w:jc w:val="both"/>
        <w:rPr>
          <w:rFonts w:ascii="Arial" w:hAnsi="Arial" w:cs="Arial"/>
        </w:rPr>
      </w:pPr>
    </w:p>
    <w:p w14:paraId="34BD0C96" w14:textId="09501CC2" w:rsidR="00A03473" w:rsidRDefault="00A03473" w:rsidP="00A03473">
      <w:pPr>
        <w:pStyle w:val="Zarkazkladnhotextu"/>
        <w:spacing w:after="0" w:line="240" w:lineRule="auto"/>
        <w:ind w:left="0"/>
        <w:jc w:val="both"/>
        <w:rPr>
          <w:rFonts w:ascii="Arial" w:hAnsi="Arial" w:cs="Arial"/>
        </w:rPr>
      </w:pPr>
      <w:r w:rsidRPr="00A03473">
        <w:rPr>
          <w:rFonts w:ascii="Arial" w:hAnsi="Arial" w:cs="Arial"/>
        </w:rPr>
        <w:t>a)</w:t>
      </w:r>
      <w:r>
        <w:rPr>
          <w:rFonts w:ascii="Arial" w:hAnsi="Arial" w:cs="Arial"/>
          <w:b/>
        </w:rPr>
        <w:t xml:space="preserve"> </w:t>
      </w:r>
      <w:r w:rsidR="00A83B2B" w:rsidRPr="00F0193F">
        <w:rPr>
          <w:rFonts w:ascii="Arial" w:hAnsi="Arial" w:cs="Arial"/>
          <w:b/>
        </w:rPr>
        <w:t>softvér</w:t>
      </w:r>
      <w:r w:rsidR="00A83B2B">
        <w:rPr>
          <w:rFonts w:ascii="Arial" w:hAnsi="Arial" w:cs="Arial"/>
          <w:b/>
        </w:rPr>
        <w:t>ový produkt</w:t>
      </w:r>
      <w:r w:rsidR="008C58FF">
        <w:rPr>
          <w:rFonts w:ascii="Arial" w:hAnsi="Arial" w:cs="Arial"/>
        </w:rPr>
        <w:t xml:space="preserve"> vrátane príslušenstva, ktorým je súvisiaca prevádzková a integračná dokumentácia  </w:t>
      </w:r>
      <w:r w:rsidR="00A83B2B" w:rsidRPr="006A12C1">
        <w:rPr>
          <w:rFonts w:ascii="Arial" w:hAnsi="Arial" w:cs="Arial"/>
        </w:rPr>
        <w:t xml:space="preserve">špecifikovaný v </w:t>
      </w:r>
      <w:r w:rsidR="006B4FA7">
        <w:rPr>
          <w:rFonts w:ascii="Arial" w:hAnsi="Arial" w:cs="Arial"/>
        </w:rPr>
        <w:t>P</w:t>
      </w:r>
      <w:r w:rsidR="00A83B2B" w:rsidRPr="006A12C1">
        <w:rPr>
          <w:rFonts w:ascii="Arial" w:hAnsi="Arial" w:cs="Arial"/>
        </w:rPr>
        <w:t xml:space="preserve">rílohe č. 4 </w:t>
      </w:r>
      <w:r w:rsidR="00A83B2B">
        <w:rPr>
          <w:rFonts w:ascii="Arial" w:hAnsi="Arial" w:cs="Arial"/>
        </w:rPr>
        <w:t xml:space="preserve">tejto Dohody </w:t>
      </w:r>
      <w:r w:rsidR="00A83B2B" w:rsidRPr="006A12C1">
        <w:rPr>
          <w:rFonts w:ascii="Arial" w:hAnsi="Arial" w:cs="Arial"/>
        </w:rPr>
        <w:t xml:space="preserve">umožňujúci </w:t>
      </w:r>
      <w:r w:rsidR="00A83B2B" w:rsidRPr="007071E3">
        <w:rPr>
          <w:rFonts w:ascii="Arial" w:hAnsi="Arial" w:cs="Arial"/>
        </w:rPr>
        <w:t xml:space="preserve"> klientom VŠZP</w:t>
      </w:r>
      <w:r>
        <w:rPr>
          <w:rFonts w:ascii="Arial" w:hAnsi="Arial" w:cs="Arial"/>
        </w:rPr>
        <w:t>:</w:t>
      </w:r>
    </w:p>
    <w:p w14:paraId="400A8DD0" w14:textId="0A0674D7" w:rsidR="00A03473" w:rsidRDefault="00A83B2B" w:rsidP="00A03473">
      <w:pPr>
        <w:pStyle w:val="Zarkazkladnhotextu"/>
        <w:spacing w:after="0" w:line="240" w:lineRule="auto"/>
        <w:ind w:left="0"/>
        <w:jc w:val="both"/>
        <w:rPr>
          <w:rFonts w:ascii="Arial" w:hAnsi="Arial" w:cs="Arial"/>
        </w:rPr>
      </w:pPr>
      <w:r w:rsidRPr="007071E3">
        <w:rPr>
          <w:rFonts w:ascii="Arial" w:hAnsi="Arial" w:cs="Arial"/>
        </w:rPr>
        <w:t xml:space="preserve"> </w:t>
      </w:r>
      <w:r w:rsidR="00A03473">
        <w:rPr>
          <w:rFonts w:ascii="Arial" w:hAnsi="Arial" w:cs="Arial"/>
        </w:rPr>
        <w:t xml:space="preserve">- </w:t>
      </w:r>
      <w:r w:rsidRPr="007071E3">
        <w:rPr>
          <w:rFonts w:ascii="Arial" w:hAnsi="Arial" w:cs="Arial"/>
        </w:rPr>
        <w:t xml:space="preserve">elektronicky podpisovať vlastnoručným elektronickým podpisom </w:t>
      </w:r>
      <w:r w:rsidR="00A03473">
        <w:rPr>
          <w:rFonts w:ascii="Arial" w:hAnsi="Arial" w:cs="Arial"/>
        </w:rPr>
        <w:t xml:space="preserve">dokumenty </w:t>
      </w:r>
      <w:r w:rsidRPr="007071E3">
        <w:rPr>
          <w:rFonts w:ascii="Arial" w:hAnsi="Arial" w:cs="Arial"/>
        </w:rPr>
        <w:t>na klientskych pracoviskách</w:t>
      </w:r>
      <w:r>
        <w:rPr>
          <w:rFonts w:ascii="Arial" w:hAnsi="Arial" w:cs="Arial"/>
        </w:rPr>
        <w:t>.</w:t>
      </w:r>
      <w:r w:rsidRPr="007071E3">
        <w:rPr>
          <w:rFonts w:ascii="Arial" w:hAnsi="Arial" w:cs="Arial"/>
        </w:rPr>
        <w:t xml:space="preserve"> Súčasťou podpisu budú dodatočné charakteristiky podpisu za účelom možnosti overenia pravosti podpisu</w:t>
      </w:r>
      <w:r w:rsidR="00A03473">
        <w:rPr>
          <w:rFonts w:ascii="Arial" w:hAnsi="Arial" w:cs="Arial"/>
        </w:rPr>
        <w:t>,</w:t>
      </w:r>
    </w:p>
    <w:p w14:paraId="053875DD" w14:textId="40FA2674" w:rsidR="00A03473" w:rsidRDefault="00A03473" w:rsidP="00A03473">
      <w:pPr>
        <w:pStyle w:val="Zarkazkladnhotextu"/>
        <w:spacing w:after="0" w:line="240" w:lineRule="auto"/>
        <w:ind w:left="0"/>
        <w:jc w:val="both"/>
        <w:rPr>
          <w:rFonts w:ascii="Arial" w:hAnsi="Arial" w:cs="Arial"/>
        </w:rPr>
      </w:pPr>
      <w:r>
        <w:rPr>
          <w:rFonts w:ascii="Arial" w:hAnsi="Arial" w:cs="Arial"/>
        </w:rPr>
        <w:t>- v</w:t>
      </w:r>
      <w:r w:rsidRPr="004F229B">
        <w:rPr>
          <w:rFonts w:ascii="Arial" w:hAnsi="Arial" w:cs="Arial"/>
        </w:rPr>
        <w:t>lož</w:t>
      </w:r>
      <w:r>
        <w:rPr>
          <w:rFonts w:ascii="Arial" w:hAnsi="Arial" w:cs="Arial"/>
        </w:rPr>
        <w:t>iť</w:t>
      </w:r>
      <w:r w:rsidRPr="004F229B">
        <w:rPr>
          <w:rFonts w:ascii="Arial" w:hAnsi="Arial" w:cs="Arial"/>
        </w:rPr>
        <w:t xml:space="preserve"> faksmile podpisu do dokumentu</w:t>
      </w:r>
    </w:p>
    <w:p w14:paraId="620E61E5" w14:textId="26483FFC" w:rsidR="00A03473" w:rsidRDefault="00A03473" w:rsidP="00A03473">
      <w:pPr>
        <w:pStyle w:val="Zarkazkladnhotextu"/>
        <w:spacing w:after="0" w:line="240" w:lineRule="auto"/>
        <w:ind w:left="0"/>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 xml:space="preserve">podpisu </w:t>
      </w:r>
      <w:r w:rsidR="00B12E80">
        <w:rPr>
          <w:rFonts w:ascii="Arial" w:hAnsi="Arial" w:cs="Arial"/>
        </w:rPr>
        <w:t xml:space="preserve"> pre </w:t>
      </w:r>
      <w:r w:rsidRPr="00917277">
        <w:rPr>
          <w:rFonts w:ascii="Arial" w:hAnsi="Arial" w:cs="Arial"/>
        </w:rPr>
        <w:t>dokumenty podpisované na webovom sídle</w:t>
      </w:r>
    </w:p>
    <w:p w14:paraId="1DEA00E7" w14:textId="77777777" w:rsidR="00A03473" w:rsidRDefault="00A03473" w:rsidP="00A03473">
      <w:pPr>
        <w:spacing w:line="240" w:lineRule="auto"/>
        <w:jc w:val="both"/>
        <w:rPr>
          <w:rFonts w:ascii="Arial" w:hAnsi="Arial" w:cs="Arial"/>
        </w:rPr>
      </w:pPr>
      <w:r>
        <w:rPr>
          <w:rFonts w:ascii="Arial" w:hAnsi="Arial" w:cs="Arial"/>
        </w:rPr>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A83B2B">
        <w:rPr>
          <w:rFonts w:ascii="Arial" w:hAnsi="Arial" w:cs="Arial"/>
        </w:rPr>
        <w:t xml:space="preserve"> </w:t>
      </w:r>
    </w:p>
    <w:p w14:paraId="2356A53F" w14:textId="6D13712F" w:rsidR="00A83B2B" w:rsidRPr="006A12C1" w:rsidRDefault="00A83B2B" w:rsidP="00A03473">
      <w:pPr>
        <w:spacing w:line="240" w:lineRule="auto"/>
        <w:jc w:val="both"/>
        <w:rPr>
          <w:rFonts w:ascii="Arial" w:hAnsi="Arial" w:cs="Arial"/>
        </w:rPr>
      </w:pPr>
      <w:r w:rsidRPr="006A12C1">
        <w:rPr>
          <w:rFonts w:ascii="Arial" w:hAnsi="Arial" w:cs="Arial"/>
        </w:rPr>
        <w:t>(ďalej aj ako „softvér“), vrátane súvisiacich služieb, a to inštalácie a konfigurácie a sprevádzkovania softvéru v prostredí objednávateľa (ďalej aj ako „súvisiace služby“) a licencie na užívanie softvéru špe</w:t>
      </w:r>
      <w:r>
        <w:rPr>
          <w:rFonts w:ascii="Arial" w:hAnsi="Arial" w:cs="Arial"/>
        </w:rPr>
        <w:t>cifikovanej</w:t>
      </w:r>
      <w:r w:rsidRPr="006A12C1">
        <w:rPr>
          <w:rFonts w:ascii="Arial" w:hAnsi="Arial" w:cs="Arial"/>
        </w:rPr>
        <w:t xml:space="preserve"> v tejto </w:t>
      </w:r>
      <w:r>
        <w:rPr>
          <w:rFonts w:ascii="Arial" w:hAnsi="Arial" w:cs="Arial"/>
        </w:rPr>
        <w:t>Dohode</w:t>
      </w:r>
      <w:r w:rsidRPr="006A12C1">
        <w:rPr>
          <w:rFonts w:ascii="Arial" w:hAnsi="Arial" w:cs="Arial"/>
        </w:rPr>
        <w:t xml:space="preserve"> na obdobie 48 mesiacov odo dňa prevzatia softvéru objednávateľom (ďalej aj ako „licencia“),</w:t>
      </w:r>
    </w:p>
    <w:p w14:paraId="59BE21DC" w14:textId="77777777" w:rsidR="00407588" w:rsidRDefault="00A83B2B" w:rsidP="006254DA">
      <w:pPr>
        <w:spacing w:after="0" w:line="240" w:lineRule="auto"/>
        <w:jc w:val="both"/>
        <w:rPr>
          <w:rFonts w:ascii="Arial" w:hAnsi="Arial" w:cs="Arial"/>
        </w:rPr>
      </w:pPr>
      <w:r w:rsidRPr="006A12C1">
        <w:rPr>
          <w:rFonts w:ascii="Arial" w:hAnsi="Arial" w:cs="Arial"/>
        </w:rPr>
        <w:t xml:space="preserve">b) </w:t>
      </w:r>
      <w:r w:rsidRPr="00F0193F">
        <w:rPr>
          <w:rFonts w:ascii="Arial" w:hAnsi="Arial" w:cs="Arial"/>
          <w:b/>
        </w:rPr>
        <w:t xml:space="preserve">služby licenčnej  podpory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w:t>
      </w:r>
    </w:p>
    <w:p w14:paraId="4E0E304C" w14:textId="25982B34" w:rsidR="00A83B2B" w:rsidRPr="006A12C1" w:rsidRDefault="00A83B2B" w:rsidP="006254DA">
      <w:pPr>
        <w:spacing w:after="0" w:line="240" w:lineRule="auto"/>
        <w:jc w:val="both"/>
        <w:rPr>
          <w:rFonts w:ascii="Arial" w:hAnsi="Arial" w:cs="Arial"/>
        </w:rPr>
      </w:pPr>
      <w:r w:rsidRPr="006A12C1">
        <w:rPr>
          <w:rFonts w:ascii="Arial" w:hAnsi="Arial" w:cs="Arial"/>
        </w:rPr>
        <w:t xml:space="preserve">  </w:t>
      </w:r>
    </w:p>
    <w:p w14:paraId="115FC3F8" w14:textId="39869AED" w:rsidR="00A83B2B" w:rsidRDefault="00A83B2B" w:rsidP="006254DA">
      <w:pPr>
        <w:spacing w:after="0" w:line="240" w:lineRule="auto"/>
        <w:jc w:val="both"/>
        <w:rPr>
          <w:rFonts w:ascii="Arial" w:hAnsi="Arial" w:cs="Arial"/>
        </w:rPr>
      </w:pPr>
      <w:r w:rsidRPr="006A12C1">
        <w:rPr>
          <w:rFonts w:ascii="Arial" w:hAnsi="Arial" w:cs="Arial"/>
        </w:rPr>
        <w:t xml:space="preserve">c) </w:t>
      </w:r>
      <w:r w:rsidRPr="00F0193F">
        <w:rPr>
          <w:rFonts w:ascii="Arial" w:hAnsi="Arial" w:cs="Arial"/>
          <w:b/>
        </w:rPr>
        <w:t xml:space="preserve">služby produktovej podpory (maintenance)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  </w:t>
      </w:r>
    </w:p>
    <w:p w14:paraId="7BF2412C" w14:textId="77777777" w:rsidR="00407588" w:rsidRDefault="00407588" w:rsidP="006254DA">
      <w:pPr>
        <w:spacing w:after="0" w:line="240" w:lineRule="auto"/>
        <w:jc w:val="both"/>
        <w:rPr>
          <w:rFonts w:ascii="Arial" w:hAnsi="Arial" w:cs="Arial"/>
        </w:rPr>
      </w:pPr>
    </w:p>
    <w:p w14:paraId="21EDAF8D" w14:textId="2EB984C3" w:rsidR="00A83B2B" w:rsidRDefault="00A83B2B" w:rsidP="006254DA">
      <w:pPr>
        <w:spacing w:after="0" w:line="240" w:lineRule="auto"/>
        <w:jc w:val="both"/>
        <w:rPr>
          <w:rFonts w:ascii="Arial" w:hAnsi="Arial" w:cs="Arial"/>
        </w:rPr>
      </w:pPr>
      <w:r>
        <w:rPr>
          <w:rFonts w:ascii="Arial" w:hAnsi="Arial" w:cs="Arial"/>
        </w:rPr>
        <w:t xml:space="preserve">d) </w:t>
      </w:r>
      <w:r w:rsidRPr="00F0193F">
        <w:rPr>
          <w:rFonts w:ascii="Arial" w:hAnsi="Arial" w:cs="Arial"/>
          <w:b/>
        </w:rPr>
        <w:t>služby úpravy a prispôsobenia softvéru a poradenstva pri používaní softvéru</w:t>
      </w:r>
      <w:r w:rsidRPr="006A12C1">
        <w:rPr>
          <w:rFonts w:ascii="Arial" w:hAnsi="Arial" w:cs="Arial"/>
        </w:rPr>
        <w:t xml:space="preserve">, ktoré nie je možné vyriešiť pomocou </w:t>
      </w:r>
      <w:r w:rsidR="008C58FF">
        <w:rPr>
          <w:rFonts w:ascii="Arial" w:hAnsi="Arial" w:cs="Arial"/>
        </w:rPr>
        <w:t xml:space="preserve">služieb podpory </w:t>
      </w:r>
      <w:r w:rsidRPr="006A12C1">
        <w:rPr>
          <w:rFonts w:ascii="Arial" w:hAnsi="Arial" w:cs="Arial"/>
        </w:rPr>
        <w:t>(ďalej aj ako „služby na vyžiadanie“).</w:t>
      </w:r>
    </w:p>
    <w:p w14:paraId="6D1E2038" w14:textId="77777777" w:rsidR="00407588" w:rsidRPr="006A12C1" w:rsidRDefault="00407588" w:rsidP="006254DA">
      <w:pPr>
        <w:spacing w:after="0" w:line="240" w:lineRule="auto"/>
        <w:ind w:left="993" w:hanging="426"/>
        <w:jc w:val="both"/>
        <w:rPr>
          <w:rFonts w:ascii="Arial" w:hAnsi="Arial" w:cs="Arial"/>
        </w:rPr>
      </w:pPr>
    </w:p>
    <w:p w14:paraId="36747F60" w14:textId="77777777" w:rsidR="00A83B2B" w:rsidRPr="006A12C1" w:rsidRDefault="00A83B2B" w:rsidP="006254DA">
      <w:pPr>
        <w:spacing w:after="0" w:line="240" w:lineRule="auto"/>
        <w:jc w:val="both"/>
        <w:rPr>
          <w:rFonts w:ascii="Arial" w:hAnsi="Arial" w:cs="Arial"/>
        </w:rPr>
      </w:pPr>
      <w:r w:rsidRPr="00407588">
        <w:rPr>
          <w:rFonts w:ascii="Arial" w:hAnsi="Arial" w:cs="Arial"/>
          <w:b/>
        </w:rPr>
        <w:t>2.3.</w:t>
      </w:r>
      <w:r w:rsidRPr="006A12C1">
        <w:rPr>
          <w:rFonts w:ascii="Arial" w:hAnsi="Arial" w:cs="Arial"/>
        </w:rPr>
        <w:t xml:space="preserve"> Služby </w:t>
      </w:r>
      <w:r>
        <w:rPr>
          <w:rFonts w:ascii="Arial" w:hAnsi="Arial" w:cs="Arial"/>
        </w:rPr>
        <w:t>podpory podľa bodu 2.2</w:t>
      </w:r>
      <w:r w:rsidRPr="006A12C1">
        <w:rPr>
          <w:rFonts w:ascii="Arial" w:hAnsi="Arial" w:cs="Arial"/>
        </w:rPr>
        <w:t xml:space="preserve"> písm. b)</w:t>
      </w:r>
      <w:r>
        <w:rPr>
          <w:rFonts w:ascii="Arial" w:hAnsi="Arial" w:cs="Arial"/>
        </w:rPr>
        <w:t xml:space="preserve"> a c)</w:t>
      </w:r>
      <w:r w:rsidRPr="006A12C1">
        <w:rPr>
          <w:rFonts w:ascii="Arial" w:hAnsi="Arial" w:cs="Arial"/>
        </w:rPr>
        <w:t xml:space="preserve"> tohto článku bude poskytovateľ poskytovať objednávateľovi neobmedzene (bez limitu) ako:</w:t>
      </w:r>
    </w:p>
    <w:p w14:paraId="2E4766D5"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licenčnej podpory, ktoré zahŕňajú:</w:t>
      </w:r>
    </w:p>
    <w:p w14:paraId="3B40C304" w14:textId="77777777" w:rsidR="004B5E25"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Pr>
          <w:rFonts w:ascii="Arial" w:hAnsi="Arial" w:cs="Arial"/>
        </w:rPr>
        <w:t> </w:t>
      </w:r>
      <w:r w:rsidRPr="006A12C1">
        <w:rPr>
          <w:rFonts w:ascii="Arial" w:hAnsi="Arial" w:cs="Arial"/>
        </w:rPr>
        <w:t>problémov</w:t>
      </w:r>
      <w:r>
        <w:rPr>
          <w:rFonts w:ascii="Arial" w:hAnsi="Arial" w:cs="Arial"/>
        </w:rPr>
        <w:t xml:space="preserve"> </w:t>
      </w:r>
      <w:r w:rsidRPr="006A12C1">
        <w:rPr>
          <w:rFonts w:ascii="Arial" w:hAnsi="Arial" w:cs="Arial"/>
        </w:rPr>
        <w:t>riešenie incidentov a </w:t>
      </w:r>
    </w:p>
    <w:p w14:paraId="0440D4DF" w14:textId="5377F00B" w:rsidR="00A83B2B" w:rsidRPr="006A12C1"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 xml:space="preserve">odstraňovanie chýb softvéru v čase a spôsobom určeným v tejto </w:t>
      </w:r>
      <w:r>
        <w:rPr>
          <w:rFonts w:ascii="Arial" w:hAnsi="Arial" w:cs="Arial"/>
        </w:rPr>
        <w:t>Dohode</w:t>
      </w:r>
      <w:r w:rsidRPr="006A12C1">
        <w:rPr>
          <w:rFonts w:ascii="Arial" w:hAnsi="Arial" w:cs="Arial"/>
        </w:rPr>
        <w:t xml:space="preserve">, </w:t>
      </w:r>
    </w:p>
    <w:p w14:paraId="46331A2C"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produktovej podpory (maintenance), ktoré zahŕňajú:</w:t>
      </w:r>
    </w:p>
    <w:p w14:paraId="317FD570" w14:textId="7C4003D2" w:rsidR="00A83B2B" w:rsidRDefault="00A83B2B" w:rsidP="009A31AD">
      <w:pPr>
        <w:pStyle w:val="Odsekzoznamu"/>
        <w:numPr>
          <w:ilvl w:val="0"/>
          <w:numId w:val="9"/>
        </w:numPr>
        <w:spacing w:after="0" w:line="240" w:lineRule="auto"/>
        <w:ind w:left="1276"/>
        <w:jc w:val="both"/>
        <w:rPr>
          <w:rFonts w:ascii="Arial" w:hAnsi="Arial" w:cs="Arial"/>
        </w:rPr>
      </w:pPr>
      <w:r w:rsidRPr="006A12C1">
        <w:rPr>
          <w:rFonts w:ascii="Arial" w:hAnsi="Arial" w:cs="Arial"/>
        </w:rPr>
        <w:t xml:space="preserve">update a upgrade softvéru. </w:t>
      </w:r>
    </w:p>
    <w:p w14:paraId="3EDF8514" w14:textId="77777777" w:rsidR="00407588" w:rsidRPr="006A12C1" w:rsidRDefault="00407588" w:rsidP="006254DA">
      <w:pPr>
        <w:pStyle w:val="Odsekzoznamu"/>
        <w:spacing w:after="0" w:line="240" w:lineRule="auto"/>
        <w:ind w:left="1276"/>
        <w:jc w:val="both"/>
        <w:rPr>
          <w:rFonts w:ascii="Arial" w:hAnsi="Arial" w:cs="Arial"/>
        </w:rPr>
      </w:pPr>
    </w:p>
    <w:p w14:paraId="102C0028" w14:textId="304084E7" w:rsidR="00A83B2B" w:rsidRDefault="00A83B2B" w:rsidP="006254DA">
      <w:pPr>
        <w:spacing w:after="0" w:line="240" w:lineRule="auto"/>
        <w:jc w:val="both"/>
        <w:rPr>
          <w:rFonts w:ascii="Arial" w:hAnsi="Arial" w:cs="Arial"/>
        </w:rPr>
      </w:pPr>
      <w:r w:rsidRPr="00407588">
        <w:rPr>
          <w:rFonts w:ascii="Arial" w:hAnsi="Arial" w:cs="Arial"/>
          <w:b/>
        </w:rPr>
        <w:t>2.4.</w:t>
      </w:r>
      <w:r w:rsidR="00407588">
        <w:rPr>
          <w:rFonts w:ascii="Arial" w:hAnsi="Arial" w:cs="Arial"/>
          <w:b/>
        </w:rPr>
        <w:t xml:space="preserve">  </w:t>
      </w:r>
      <w:r>
        <w:rPr>
          <w:rFonts w:ascii="Arial" w:hAnsi="Arial" w:cs="Arial"/>
        </w:rPr>
        <w:t xml:space="preserve">Služby na vyžiadanie podľa bodu 2.2 písm. d) tohto článku sa poskytovateľ zaväzuje poskytovať objednávateľovi </w:t>
      </w:r>
      <w:r w:rsidR="00F84D9C">
        <w:rPr>
          <w:rFonts w:ascii="Arial" w:hAnsi="Arial" w:cs="Arial"/>
        </w:rPr>
        <w:t xml:space="preserve">počas platnosti a účinnosti tejto zmluvy </w:t>
      </w:r>
      <w:r>
        <w:rPr>
          <w:rFonts w:ascii="Arial" w:hAnsi="Arial" w:cs="Arial"/>
        </w:rPr>
        <w:t>v predpokladanom množstve 1</w:t>
      </w:r>
      <w:r w:rsidR="00407588">
        <w:rPr>
          <w:rFonts w:ascii="Arial" w:hAnsi="Arial" w:cs="Arial"/>
        </w:rPr>
        <w:t>200</w:t>
      </w:r>
      <w:r>
        <w:rPr>
          <w:rFonts w:ascii="Arial" w:hAnsi="Arial" w:cs="Arial"/>
        </w:rPr>
        <w:t xml:space="preserve"> ČH.</w:t>
      </w:r>
    </w:p>
    <w:p w14:paraId="37816F88" w14:textId="77777777" w:rsidR="00A03473" w:rsidRDefault="00A03473" w:rsidP="006254DA">
      <w:pPr>
        <w:spacing w:after="0" w:line="240" w:lineRule="auto"/>
        <w:jc w:val="both"/>
        <w:rPr>
          <w:rFonts w:ascii="Arial" w:hAnsi="Arial" w:cs="Arial"/>
        </w:rPr>
      </w:pPr>
    </w:p>
    <w:p w14:paraId="030EC98A" w14:textId="29D51872" w:rsidR="00A83B2B" w:rsidRDefault="00A83B2B" w:rsidP="006254DA">
      <w:pPr>
        <w:spacing w:after="0" w:line="240" w:lineRule="auto"/>
        <w:jc w:val="both"/>
        <w:rPr>
          <w:rFonts w:ascii="Arial" w:hAnsi="Arial" w:cs="Arial"/>
        </w:rPr>
      </w:pPr>
      <w:r w:rsidRPr="00407588">
        <w:rPr>
          <w:rFonts w:ascii="Arial" w:hAnsi="Arial" w:cs="Arial"/>
          <w:b/>
        </w:rPr>
        <w:t>2.5.</w:t>
      </w:r>
      <w:r>
        <w:rPr>
          <w:rFonts w:ascii="Arial" w:hAnsi="Arial" w:cs="Arial"/>
        </w:rPr>
        <w:t xml:space="preserve"> </w:t>
      </w:r>
      <w:r w:rsidRPr="006A12C1">
        <w:rPr>
          <w:rFonts w:ascii="Arial" w:hAnsi="Arial" w:cs="Arial"/>
        </w:rPr>
        <w:t>Objednávateľ sa zaväzuje</w:t>
      </w:r>
      <w:r>
        <w:rPr>
          <w:rFonts w:ascii="Arial" w:hAnsi="Arial" w:cs="Arial"/>
        </w:rPr>
        <w:t xml:space="preserve"> objednané a</w:t>
      </w:r>
      <w:r w:rsidRPr="006A12C1">
        <w:rPr>
          <w:rFonts w:ascii="Arial" w:hAnsi="Arial" w:cs="Arial"/>
        </w:rPr>
        <w:t xml:space="preserve"> v súlade s touto </w:t>
      </w:r>
      <w:r>
        <w:rPr>
          <w:rFonts w:ascii="Arial" w:hAnsi="Arial" w:cs="Arial"/>
        </w:rPr>
        <w:t>Dohodou</w:t>
      </w:r>
      <w:r w:rsidRPr="006A12C1">
        <w:rPr>
          <w:rFonts w:ascii="Arial" w:hAnsi="Arial" w:cs="Arial"/>
        </w:rPr>
        <w:t xml:space="preserve"> riadne a včas dodané </w:t>
      </w:r>
      <w:r w:rsidR="00F84D9C">
        <w:rPr>
          <w:rFonts w:ascii="Arial" w:hAnsi="Arial" w:cs="Arial"/>
        </w:rPr>
        <w:t xml:space="preserve">aj čiastkové </w:t>
      </w:r>
      <w:r w:rsidRPr="006A12C1">
        <w:rPr>
          <w:rFonts w:ascii="Arial" w:hAnsi="Arial" w:cs="Arial"/>
        </w:rPr>
        <w:t xml:space="preserve">plnenie prevziať a za prevzaté </w:t>
      </w:r>
      <w:r w:rsidR="00F84D9C">
        <w:rPr>
          <w:rFonts w:ascii="Arial" w:hAnsi="Arial" w:cs="Arial"/>
        </w:rPr>
        <w:t xml:space="preserve">aj čiastkové </w:t>
      </w:r>
      <w:r w:rsidRPr="006A12C1">
        <w:rPr>
          <w:rFonts w:ascii="Arial" w:hAnsi="Arial" w:cs="Arial"/>
        </w:rPr>
        <w:t xml:space="preserve">plnenie zaplatiť poskytovateľovi cenu určenú podľa </w:t>
      </w:r>
      <w:r w:rsidR="006B4FA7">
        <w:rPr>
          <w:rFonts w:ascii="Arial" w:hAnsi="Arial" w:cs="Arial"/>
        </w:rPr>
        <w:t>Č</w:t>
      </w:r>
      <w:r w:rsidRPr="006A12C1">
        <w:rPr>
          <w:rFonts w:ascii="Arial" w:hAnsi="Arial" w:cs="Arial"/>
        </w:rPr>
        <w:t>l</w:t>
      </w:r>
      <w:r>
        <w:rPr>
          <w:rFonts w:ascii="Arial" w:hAnsi="Arial" w:cs="Arial"/>
        </w:rPr>
        <w:t>.</w:t>
      </w:r>
      <w:r w:rsidRPr="006A12C1">
        <w:rPr>
          <w:rFonts w:ascii="Arial" w:hAnsi="Arial" w:cs="Arial"/>
        </w:rPr>
        <w:t xml:space="preserve"> </w:t>
      </w:r>
      <w:r w:rsidR="00A03473">
        <w:rPr>
          <w:rFonts w:ascii="Arial" w:hAnsi="Arial" w:cs="Arial"/>
        </w:rPr>
        <w:t>VI</w:t>
      </w:r>
      <w:r w:rsidRPr="006A12C1">
        <w:rPr>
          <w:rFonts w:ascii="Arial" w:hAnsi="Arial" w:cs="Arial"/>
        </w:rPr>
        <w:t xml:space="preserve"> tejto </w:t>
      </w:r>
      <w:r>
        <w:rPr>
          <w:rFonts w:ascii="Arial" w:hAnsi="Arial" w:cs="Arial"/>
        </w:rPr>
        <w:t>Dohody</w:t>
      </w:r>
      <w:r w:rsidRPr="006A12C1">
        <w:rPr>
          <w:rFonts w:ascii="Arial" w:hAnsi="Arial" w:cs="Arial"/>
        </w:rPr>
        <w:t>.</w:t>
      </w:r>
    </w:p>
    <w:p w14:paraId="777717F3" w14:textId="77777777" w:rsidR="00A03473" w:rsidRDefault="00A03473" w:rsidP="006254DA">
      <w:pPr>
        <w:spacing w:after="0" w:line="240" w:lineRule="auto"/>
        <w:jc w:val="both"/>
        <w:rPr>
          <w:rFonts w:ascii="Arial" w:hAnsi="Arial" w:cs="Arial"/>
        </w:rPr>
      </w:pPr>
    </w:p>
    <w:p w14:paraId="69565FCA" w14:textId="2FF5D69C" w:rsidR="00A83B2B" w:rsidRDefault="00A83B2B" w:rsidP="006254DA">
      <w:pPr>
        <w:spacing w:after="0" w:line="240" w:lineRule="auto"/>
        <w:jc w:val="both"/>
        <w:rPr>
          <w:rFonts w:ascii="Arial" w:hAnsi="Arial" w:cs="Arial"/>
        </w:rPr>
      </w:pPr>
      <w:r w:rsidRPr="00407588">
        <w:rPr>
          <w:rFonts w:ascii="Arial" w:hAnsi="Arial" w:cs="Arial"/>
          <w:b/>
        </w:rPr>
        <w:t>2.6.</w:t>
      </w:r>
      <w:r>
        <w:rPr>
          <w:rFonts w:ascii="Arial" w:hAnsi="Arial" w:cs="Arial"/>
        </w:rPr>
        <w:t xml:space="preserve"> Účelom tejto Dohody je zabezpečenie </w:t>
      </w:r>
      <w:r w:rsidR="00A03473">
        <w:rPr>
          <w:rFonts w:ascii="Arial" w:hAnsi="Arial" w:cs="Arial"/>
        </w:rPr>
        <w:t>elektronického podpisovania dokumentov podľa špecifikácie v Prílohe č.</w:t>
      </w:r>
      <w:r w:rsidR="006B4FA7">
        <w:rPr>
          <w:rFonts w:ascii="Arial" w:hAnsi="Arial" w:cs="Arial"/>
        </w:rPr>
        <w:t xml:space="preserve"> </w:t>
      </w:r>
      <w:r w:rsidR="00A03473">
        <w:rPr>
          <w:rFonts w:ascii="Arial" w:hAnsi="Arial" w:cs="Arial"/>
        </w:rPr>
        <w:t>4</w:t>
      </w:r>
      <w:r>
        <w:rPr>
          <w:rFonts w:ascii="Arial" w:hAnsi="Arial" w:cs="Arial"/>
        </w:rPr>
        <w:t xml:space="preserve"> pre klientov  objednávateľa.</w:t>
      </w:r>
    </w:p>
    <w:p w14:paraId="30683C9C" w14:textId="77777777" w:rsidR="00EF3758" w:rsidRPr="006A12C1" w:rsidRDefault="00EF3758" w:rsidP="006254DA">
      <w:pPr>
        <w:spacing w:after="0" w:line="240" w:lineRule="auto"/>
        <w:jc w:val="both"/>
        <w:rPr>
          <w:rFonts w:ascii="Arial" w:hAnsi="Arial" w:cs="Arial"/>
        </w:rPr>
      </w:pPr>
    </w:p>
    <w:p w14:paraId="31A5AC1E" w14:textId="0098244C" w:rsidR="00A83B2B" w:rsidRDefault="00A83B2B" w:rsidP="006254DA">
      <w:pPr>
        <w:spacing w:after="0" w:line="240" w:lineRule="auto"/>
        <w:jc w:val="both"/>
        <w:rPr>
          <w:rFonts w:ascii="Arial" w:hAnsi="Arial" w:cs="Arial"/>
        </w:rPr>
      </w:pPr>
      <w:r w:rsidRPr="00407588">
        <w:rPr>
          <w:rFonts w:ascii="Arial" w:hAnsi="Arial" w:cs="Arial"/>
          <w:b/>
        </w:rPr>
        <w:t>2.7.</w:t>
      </w:r>
      <w:r w:rsidR="00407588">
        <w:rPr>
          <w:rFonts w:ascii="Arial" w:hAnsi="Arial" w:cs="Arial"/>
        </w:rPr>
        <w:t xml:space="preserve"> </w:t>
      </w:r>
      <w:r w:rsidRPr="006A12C1">
        <w:rPr>
          <w:rFonts w:ascii="Arial" w:hAnsi="Arial" w:cs="Arial"/>
        </w:rPr>
        <w:t xml:space="preserve">Poskytovateľ bude poskytovať plnenie vo svojom mene a na svoje náklady, a v prípade, ak bude predmet tejto </w:t>
      </w:r>
      <w:r>
        <w:rPr>
          <w:rFonts w:ascii="Arial" w:hAnsi="Arial" w:cs="Arial"/>
        </w:rPr>
        <w:t>Dohody</w:t>
      </w:r>
      <w:r w:rsidRPr="006A12C1">
        <w:rPr>
          <w:rFonts w:ascii="Arial" w:hAnsi="Arial" w:cs="Arial"/>
        </w:rPr>
        <w:t xml:space="preserve"> plniť prostredníctvom tretej osoby, zodpovedá objednávateľovi, akoby plnil sám.</w:t>
      </w:r>
    </w:p>
    <w:p w14:paraId="67B53845" w14:textId="77777777" w:rsidR="00EF3758" w:rsidRDefault="00EF3758" w:rsidP="006254DA">
      <w:pPr>
        <w:spacing w:after="0" w:line="240" w:lineRule="auto"/>
        <w:jc w:val="both"/>
        <w:rPr>
          <w:rFonts w:ascii="Arial" w:hAnsi="Arial" w:cs="Arial"/>
        </w:rPr>
      </w:pPr>
    </w:p>
    <w:p w14:paraId="3BC8BC50" w14:textId="5D8551C8" w:rsidR="00A83B2B" w:rsidRDefault="00A83B2B" w:rsidP="006254DA">
      <w:pPr>
        <w:spacing w:after="0" w:line="240" w:lineRule="auto"/>
        <w:jc w:val="both"/>
        <w:rPr>
          <w:rFonts w:ascii="Arial" w:hAnsi="Arial" w:cs="Arial"/>
        </w:rPr>
      </w:pPr>
      <w:r w:rsidRPr="00407588">
        <w:rPr>
          <w:rFonts w:ascii="Arial" w:hAnsi="Arial" w:cs="Arial"/>
          <w:b/>
        </w:rPr>
        <w:t>2.8.</w:t>
      </w:r>
      <w:r>
        <w:rPr>
          <w:rFonts w:ascii="Arial" w:hAnsi="Arial" w:cs="Arial"/>
        </w:rPr>
        <w:t xml:space="preserve">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5E9F4AE2" w14:textId="77777777" w:rsidR="00EF3758" w:rsidRDefault="00EF3758" w:rsidP="006254DA">
      <w:pPr>
        <w:spacing w:after="0" w:line="240" w:lineRule="auto"/>
        <w:jc w:val="both"/>
        <w:rPr>
          <w:rFonts w:ascii="Arial" w:hAnsi="Arial" w:cs="Arial"/>
        </w:rPr>
      </w:pPr>
    </w:p>
    <w:p w14:paraId="1EED127F" w14:textId="66DC4FA3" w:rsidR="00A83B2B" w:rsidRDefault="00A83B2B" w:rsidP="006254DA">
      <w:pPr>
        <w:spacing w:after="0" w:line="240" w:lineRule="auto"/>
        <w:jc w:val="both"/>
        <w:rPr>
          <w:rFonts w:ascii="Arial" w:hAnsi="Arial" w:cs="Arial"/>
        </w:rPr>
      </w:pPr>
      <w:r w:rsidRPr="00407588">
        <w:rPr>
          <w:rFonts w:ascii="Arial" w:hAnsi="Arial" w:cs="Arial"/>
          <w:b/>
        </w:rPr>
        <w:t>2.9.</w:t>
      </w:r>
      <w:r>
        <w:rPr>
          <w:rFonts w:ascii="Arial" w:hAnsi="Arial" w:cs="Arial"/>
        </w:rPr>
        <w:t xml:space="preserve">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2CE81627" w14:textId="77777777" w:rsidR="00EF3758" w:rsidRPr="0056223E" w:rsidRDefault="00EF3758" w:rsidP="006254DA">
      <w:pPr>
        <w:spacing w:after="0" w:line="240" w:lineRule="auto"/>
        <w:jc w:val="both"/>
        <w:rPr>
          <w:rFonts w:ascii="Arial" w:hAnsi="Arial" w:cs="Arial"/>
        </w:rPr>
      </w:pPr>
    </w:p>
    <w:p w14:paraId="07EB45EA" w14:textId="5E1D3885" w:rsidR="00A83B2B" w:rsidRDefault="00A83B2B" w:rsidP="006254DA">
      <w:pPr>
        <w:spacing w:after="0" w:line="240" w:lineRule="auto"/>
        <w:jc w:val="both"/>
        <w:rPr>
          <w:rFonts w:ascii="Arial" w:hAnsi="Arial" w:cs="Arial"/>
        </w:rPr>
      </w:pPr>
      <w:r w:rsidRPr="00407588">
        <w:rPr>
          <w:rFonts w:ascii="Arial" w:hAnsi="Arial" w:cs="Arial"/>
          <w:b/>
        </w:rPr>
        <w:t>2.10.</w:t>
      </w:r>
      <w:r>
        <w:rPr>
          <w:rFonts w:ascii="Arial" w:hAnsi="Arial" w:cs="Arial"/>
        </w:rPr>
        <w:t xml:space="preserve">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0E416D" w14:textId="77777777" w:rsidR="00EF3758" w:rsidRPr="0056223E" w:rsidRDefault="00EF3758" w:rsidP="006254DA">
      <w:pPr>
        <w:spacing w:after="0" w:line="240" w:lineRule="auto"/>
        <w:jc w:val="both"/>
        <w:rPr>
          <w:rFonts w:ascii="Arial" w:hAnsi="Arial" w:cs="Arial"/>
        </w:rPr>
      </w:pPr>
    </w:p>
    <w:p w14:paraId="67E5E930" w14:textId="7FDE3099" w:rsidR="00A83B2B" w:rsidRDefault="00A83B2B" w:rsidP="006254DA">
      <w:pPr>
        <w:spacing w:after="0" w:line="240" w:lineRule="auto"/>
        <w:jc w:val="both"/>
        <w:rPr>
          <w:rFonts w:ascii="Arial" w:hAnsi="Arial" w:cs="Arial"/>
        </w:rPr>
      </w:pPr>
      <w:r w:rsidRPr="00407588">
        <w:rPr>
          <w:rFonts w:ascii="Arial" w:hAnsi="Arial" w:cs="Arial"/>
          <w:b/>
        </w:rPr>
        <w:t>2.11.</w:t>
      </w:r>
      <w:r>
        <w:rPr>
          <w:rFonts w:ascii="Arial" w:hAnsi="Arial" w:cs="Arial"/>
        </w:rPr>
        <w:t xml:space="preserve">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09FB5313" w14:textId="77777777" w:rsidR="00EF3758" w:rsidRDefault="00EF3758" w:rsidP="006254DA">
      <w:pPr>
        <w:spacing w:after="0" w:line="240" w:lineRule="auto"/>
        <w:jc w:val="both"/>
        <w:rPr>
          <w:rFonts w:ascii="Arial" w:hAnsi="Arial" w:cs="Arial"/>
        </w:rPr>
      </w:pPr>
    </w:p>
    <w:p w14:paraId="7A2FC5B4" w14:textId="77777777" w:rsidR="00A83B2B" w:rsidRPr="006A12C1" w:rsidRDefault="00A83B2B" w:rsidP="006254DA">
      <w:pPr>
        <w:spacing w:after="0" w:line="240" w:lineRule="auto"/>
        <w:jc w:val="both"/>
        <w:rPr>
          <w:rFonts w:ascii="Arial" w:hAnsi="Arial" w:cs="Arial"/>
        </w:rPr>
      </w:pPr>
      <w:r w:rsidRPr="00407588">
        <w:rPr>
          <w:rFonts w:ascii="Arial" w:hAnsi="Arial" w:cs="Arial"/>
          <w:b/>
        </w:rPr>
        <w:t>2.12.</w:t>
      </w:r>
      <w:r>
        <w:rPr>
          <w:rFonts w:ascii="Arial" w:hAnsi="Arial" w:cs="Arial"/>
        </w:rPr>
        <w:t xml:space="preserve">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0F58D8A1" w14:textId="77777777" w:rsidR="00632095" w:rsidRPr="00C76F97" w:rsidRDefault="00632095" w:rsidP="006254DA">
      <w:pPr>
        <w:pStyle w:val="Odsekzoznamu"/>
        <w:spacing w:after="0" w:line="240" w:lineRule="auto"/>
        <w:ind w:left="0"/>
        <w:jc w:val="both"/>
        <w:rPr>
          <w:rFonts w:ascii="Arial" w:hAnsi="Arial" w:cs="Arial"/>
        </w:rPr>
      </w:pPr>
    </w:p>
    <w:p w14:paraId="2BD72DF1" w14:textId="77777777" w:rsidR="00DA0BA7" w:rsidRPr="00C76F97" w:rsidRDefault="00A15E59" w:rsidP="00D114F7">
      <w:pPr>
        <w:pStyle w:val="Odsekzoznamu"/>
        <w:spacing w:after="0" w:line="240" w:lineRule="auto"/>
        <w:ind w:left="0"/>
        <w:contextualSpacing w:val="0"/>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III</w:t>
      </w:r>
    </w:p>
    <w:p w14:paraId="790A5375" w14:textId="6B2A8A54" w:rsidR="00A15E59" w:rsidRDefault="00A15E59" w:rsidP="00D114F7">
      <w:pPr>
        <w:pStyle w:val="Odsekzoznamu"/>
        <w:spacing w:after="0" w:line="240" w:lineRule="auto"/>
        <w:ind w:left="0"/>
        <w:jc w:val="center"/>
        <w:rPr>
          <w:rFonts w:ascii="Arial" w:hAnsi="Arial" w:cs="Arial"/>
          <w:b/>
        </w:rPr>
      </w:pPr>
      <w:r w:rsidRPr="00C76F97">
        <w:rPr>
          <w:rFonts w:ascii="Arial" w:hAnsi="Arial" w:cs="Arial"/>
          <w:b/>
        </w:rPr>
        <w:t>Miesto</w:t>
      </w:r>
      <w:r w:rsidR="00761558" w:rsidRPr="00C76F97">
        <w:rPr>
          <w:rFonts w:ascii="Arial" w:hAnsi="Arial" w:cs="Arial"/>
          <w:b/>
        </w:rPr>
        <w:t>, čas a spôsob</w:t>
      </w:r>
      <w:r w:rsidRPr="00C76F97">
        <w:rPr>
          <w:rFonts w:ascii="Arial" w:hAnsi="Arial" w:cs="Arial"/>
          <w:b/>
        </w:rPr>
        <w:t xml:space="preserve"> plnenia</w:t>
      </w:r>
    </w:p>
    <w:p w14:paraId="5A09B738" w14:textId="77777777" w:rsidR="00B145E5" w:rsidRDefault="00B145E5" w:rsidP="00D114F7">
      <w:pPr>
        <w:pStyle w:val="Odsekzoznamu"/>
        <w:spacing w:after="0" w:line="240" w:lineRule="auto"/>
        <w:ind w:left="0"/>
        <w:jc w:val="center"/>
        <w:rPr>
          <w:rFonts w:ascii="Arial" w:hAnsi="Arial" w:cs="Arial"/>
          <w:b/>
        </w:rPr>
      </w:pPr>
    </w:p>
    <w:p w14:paraId="2602143B" w14:textId="186C8F3B" w:rsidR="006254DA" w:rsidRDefault="00A15E59" w:rsidP="006254DA">
      <w:pPr>
        <w:pStyle w:val="Odsekzoznamu"/>
        <w:spacing w:after="0" w:line="240" w:lineRule="auto"/>
        <w:ind w:left="0"/>
        <w:jc w:val="both"/>
        <w:rPr>
          <w:rFonts w:ascii="Arial" w:hAnsi="Arial" w:cs="Arial"/>
          <w:i/>
        </w:rPr>
      </w:pPr>
      <w:r w:rsidRPr="00C76F97">
        <w:rPr>
          <w:rFonts w:ascii="Arial" w:hAnsi="Arial" w:cs="Arial"/>
          <w:b/>
        </w:rPr>
        <w:t xml:space="preserve">3.1. </w:t>
      </w:r>
      <w:r w:rsidR="00820F98" w:rsidRPr="006A12C1">
        <w:rPr>
          <w:rFonts w:ascii="Arial" w:hAnsi="Arial" w:cs="Arial"/>
        </w:rPr>
        <w:t xml:space="preserve">Miestom plnenia je sídlo objednávateľa, pokiaľ objednávateľ </w:t>
      </w:r>
      <w:r w:rsidR="00400C30">
        <w:rPr>
          <w:rFonts w:ascii="Arial" w:hAnsi="Arial" w:cs="Arial"/>
        </w:rPr>
        <w:t>v objednávke neurčí</w:t>
      </w:r>
      <w:r w:rsidR="00820F98" w:rsidRPr="006A12C1">
        <w:rPr>
          <w:rFonts w:ascii="Arial" w:hAnsi="Arial" w:cs="Arial"/>
        </w:rPr>
        <w:t xml:space="preserve"> iné miesto plnenia nachádzajúce sa v Slovenskej republike v závislosti od povahy plnenia</w:t>
      </w:r>
      <w:r w:rsidR="00EB7789">
        <w:rPr>
          <w:rFonts w:ascii="Arial" w:hAnsi="Arial" w:cs="Arial"/>
        </w:rPr>
        <w:t>,</w:t>
      </w:r>
      <w:r w:rsidR="00EB7789" w:rsidRPr="00EB7789">
        <w:rPr>
          <w:rFonts w:ascii="Arial" w:hAnsi="Arial" w:cs="Arial"/>
        </w:rPr>
        <w:t xml:space="preserve"> </w:t>
      </w:r>
      <w:r w:rsidR="00EB7789" w:rsidRPr="00E07B48">
        <w:rPr>
          <w:rFonts w:ascii="Arial" w:hAnsi="Arial" w:cs="Arial"/>
        </w:rPr>
        <w:t xml:space="preserve">napr. elektronicky, </w:t>
      </w:r>
      <w:r w:rsidR="00EB7789" w:rsidRPr="00E07B48">
        <w:rPr>
          <w:rFonts w:ascii="Arial" w:hAnsi="Arial" w:cs="Arial"/>
        </w:rPr>
        <w:lastRenderedPageBreak/>
        <w:t>vzdialeným prístupom, emailom alebo iným vhodným zabezpečeným spôsobom</w:t>
      </w:r>
      <w:r w:rsidR="00820F98" w:rsidRPr="006A12C1">
        <w:rPr>
          <w:rFonts w:ascii="Arial" w:hAnsi="Arial" w:cs="Arial"/>
        </w:rPr>
        <w:t>. Zmena miesta plnenia podľa tohto bodu nemá vplyv na cenu plnenia dodaného o</w:t>
      </w:r>
      <w:r w:rsidR="00820F98">
        <w:rPr>
          <w:rFonts w:ascii="Arial" w:hAnsi="Arial" w:cs="Arial"/>
        </w:rPr>
        <w:t>bjednávateľovi</w:t>
      </w:r>
      <w:r w:rsidR="007A160D" w:rsidRPr="00C76F97">
        <w:rPr>
          <w:rFonts w:ascii="Arial" w:hAnsi="Arial" w:cs="Arial"/>
          <w:i/>
        </w:rPr>
        <w:t>.</w:t>
      </w:r>
    </w:p>
    <w:p w14:paraId="3D38AFD5" w14:textId="77777777" w:rsidR="006254DA" w:rsidRDefault="006254DA" w:rsidP="006254DA">
      <w:pPr>
        <w:pStyle w:val="Odsekzoznamu"/>
        <w:spacing w:after="0" w:line="240" w:lineRule="auto"/>
        <w:ind w:left="0"/>
        <w:jc w:val="both"/>
        <w:rPr>
          <w:rFonts w:ascii="Arial" w:hAnsi="Arial" w:cs="Arial"/>
          <w:i/>
        </w:rPr>
      </w:pPr>
    </w:p>
    <w:p w14:paraId="569650A8" w14:textId="144922D9" w:rsidR="006254DA" w:rsidRDefault="006254DA" w:rsidP="006254DA">
      <w:pPr>
        <w:pStyle w:val="Odsekzoznamu"/>
        <w:spacing w:after="0" w:line="240" w:lineRule="auto"/>
        <w:ind w:left="0"/>
        <w:jc w:val="both"/>
        <w:rPr>
          <w:rFonts w:ascii="Arial" w:hAnsi="Arial" w:cs="Arial"/>
          <w:i/>
        </w:rPr>
      </w:pPr>
    </w:p>
    <w:p w14:paraId="26ADB57D" w14:textId="4DD40C8A" w:rsidR="006254DA" w:rsidRDefault="006254DA" w:rsidP="00D114F7">
      <w:pPr>
        <w:pStyle w:val="Odsekzoznamu"/>
        <w:spacing w:after="0" w:line="240" w:lineRule="auto"/>
        <w:ind w:left="0"/>
        <w:contextualSpacing w:val="0"/>
        <w:jc w:val="center"/>
        <w:rPr>
          <w:rFonts w:ascii="Arial" w:hAnsi="Arial" w:cs="Arial"/>
          <w:b/>
        </w:rPr>
      </w:pPr>
      <w:r w:rsidRPr="006254DA">
        <w:rPr>
          <w:rFonts w:ascii="Arial" w:hAnsi="Arial" w:cs="Arial"/>
          <w:b/>
        </w:rPr>
        <w:t>Č</w:t>
      </w:r>
      <w:r>
        <w:rPr>
          <w:rFonts w:ascii="Arial" w:hAnsi="Arial" w:cs="Arial"/>
          <w:b/>
        </w:rPr>
        <w:t>l.</w:t>
      </w:r>
      <w:r w:rsidRPr="006254DA">
        <w:rPr>
          <w:rFonts w:ascii="Arial" w:hAnsi="Arial" w:cs="Arial"/>
          <w:b/>
        </w:rPr>
        <w:t xml:space="preserve"> IV</w:t>
      </w:r>
    </w:p>
    <w:p w14:paraId="25571C5A" w14:textId="26D7AB38" w:rsidR="006254DA" w:rsidRDefault="006254DA" w:rsidP="00D114F7">
      <w:pPr>
        <w:spacing w:after="0" w:line="240" w:lineRule="auto"/>
        <w:jc w:val="center"/>
        <w:rPr>
          <w:rFonts w:ascii="Arial" w:hAnsi="Arial" w:cs="Arial"/>
          <w:b/>
        </w:rPr>
      </w:pPr>
      <w:r w:rsidRPr="006254DA">
        <w:rPr>
          <w:rFonts w:ascii="Arial" w:hAnsi="Arial" w:cs="Arial"/>
          <w:b/>
        </w:rPr>
        <w:t>Podmienky plnenia</w:t>
      </w:r>
    </w:p>
    <w:p w14:paraId="28E91823" w14:textId="77777777" w:rsidR="006254DA" w:rsidRPr="006254DA" w:rsidRDefault="006254DA" w:rsidP="00D114F7">
      <w:pPr>
        <w:spacing w:after="0" w:line="240" w:lineRule="auto"/>
        <w:jc w:val="center"/>
        <w:rPr>
          <w:rFonts w:ascii="Arial" w:hAnsi="Arial" w:cs="Arial"/>
          <w:b/>
        </w:rPr>
      </w:pPr>
    </w:p>
    <w:p w14:paraId="19E781A3" w14:textId="77777777" w:rsidR="006254DA" w:rsidRPr="006A12C1" w:rsidRDefault="006254DA" w:rsidP="00D114F7">
      <w:pPr>
        <w:jc w:val="center"/>
        <w:rPr>
          <w:rFonts w:ascii="Arial" w:hAnsi="Arial" w:cs="Arial"/>
        </w:rPr>
      </w:pPr>
      <w:r w:rsidRPr="006A12C1">
        <w:rPr>
          <w:rFonts w:ascii="Arial" w:hAnsi="Arial" w:cs="Arial"/>
          <w:b/>
        </w:rPr>
        <w:t>Všeobecné podmienky plnenia</w:t>
      </w:r>
    </w:p>
    <w:p w14:paraId="616514FE" w14:textId="77777777" w:rsidR="006254DA" w:rsidRPr="006A12C1" w:rsidRDefault="006254DA" w:rsidP="006254DA">
      <w:pPr>
        <w:spacing w:after="0" w:line="240" w:lineRule="auto"/>
        <w:jc w:val="both"/>
        <w:rPr>
          <w:rFonts w:ascii="Arial" w:hAnsi="Arial" w:cs="Arial"/>
        </w:rPr>
      </w:pPr>
      <w:r w:rsidRPr="004F229B">
        <w:rPr>
          <w:rFonts w:ascii="Arial" w:hAnsi="Arial" w:cs="Arial"/>
          <w:b/>
        </w:rPr>
        <w:t>4.1.</w:t>
      </w:r>
      <w:r>
        <w:rPr>
          <w:rFonts w:ascii="Arial" w:hAnsi="Arial" w:cs="Arial"/>
        </w:rPr>
        <w:t xml:space="preserve"> </w:t>
      </w:r>
      <w:r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69075F39" w14:textId="77777777" w:rsidR="004F229B" w:rsidRDefault="004F229B" w:rsidP="006254DA">
      <w:pPr>
        <w:spacing w:after="0" w:line="240" w:lineRule="auto"/>
        <w:jc w:val="both"/>
        <w:rPr>
          <w:rFonts w:ascii="Arial" w:hAnsi="Arial" w:cs="Arial"/>
        </w:rPr>
      </w:pPr>
    </w:p>
    <w:p w14:paraId="7DE338C0" w14:textId="4052734C" w:rsidR="006254DA" w:rsidRPr="006A12C1" w:rsidRDefault="006254DA" w:rsidP="006254DA">
      <w:pPr>
        <w:spacing w:after="0" w:line="240" w:lineRule="auto"/>
        <w:jc w:val="both"/>
        <w:rPr>
          <w:rFonts w:ascii="Arial" w:hAnsi="Arial" w:cs="Arial"/>
        </w:rPr>
      </w:pPr>
      <w:r w:rsidRPr="004F229B">
        <w:rPr>
          <w:rFonts w:ascii="Arial" w:hAnsi="Arial" w:cs="Arial"/>
          <w:b/>
        </w:rPr>
        <w:t>4.2.</w:t>
      </w:r>
      <w:r>
        <w:rPr>
          <w:rFonts w:ascii="Arial" w:hAnsi="Arial" w:cs="Arial"/>
        </w:rPr>
        <w:t xml:space="preserve"> S ohľadom na skutočnosť, že táto Dohoda má charakter rámcovej dohody, bude poskytovateľ poskytovať objednávateľovi plnenia na základe objednávok. </w:t>
      </w:r>
    </w:p>
    <w:p w14:paraId="4D134A63" w14:textId="77777777" w:rsidR="004F229B" w:rsidRDefault="004F229B" w:rsidP="006254DA">
      <w:pPr>
        <w:spacing w:after="0" w:line="240" w:lineRule="auto"/>
        <w:jc w:val="both"/>
        <w:rPr>
          <w:rFonts w:ascii="Arial" w:hAnsi="Arial" w:cs="Arial"/>
        </w:rPr>
      </w:pPr>
    </w:p>
    <w:p w14:paraId="11050DD9" w14:textId="5343528D" w:rsidR="006254DA" w:rsidRPr="006A12C1" w:rsidRDefault="006254DA" w:rsidP="006254DA">
      <w:pPr>
        <w:spacing w:after="0" w:line="240" w:lineRule="auto"/>
        <w:jc w:val="both"/>
        <w:rPr>
          <w:rFonts w:ascii="Arial" w:hAnsi="Arial" w:cs="Arial"/>
        </w:rPr>
      </w:pPr>
      <w:r w:rsidRPr="004F229B">
        <w:rPr>
          <w:rFonts w:ascii="Arial" w:hAnsi="Arial" w:cs="Arial"/>
          <w:b/>
        </w:rPr>
        <w:t>4.3.</w:t>
      </w:r>
      <w:r w:rsidRPr="006A12C1">
        <w:rPr>
          <w:rFonts w:ascii="Arial" w:hAnsi="Arial" w:cs="Arial"/>
        </w:rPr>
        <w:t xml:space="preserve"> Plnenie sa poskytovateľ zaväzuje poskytovať v súlade s touto </w:t>
      </w:r>
      <w:r>
        <w:rPr>
          <w:rFonts w:ascii="Arial" w:hAnsi="Arial" w:cs="Arial"/>
        </w:rPr>
        <w:t>Dohodou</w:t>
      </w:r>
      <w:r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Pr>
          <w:rFonts w:ascii="Arial" w:hAnsi="Arial" w:cs="Arial"/>
        </w:rPr>
        <w:t xml:space="preserve"> </w:t>
      </w:r>
      <w:r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a opatrenia budú vykonané v súlade s dotknutými všeobecne záväznými právnymi predpismi a v súlade s podkladmi získanými od objednávateľa podľa </w:t>
      </w:r>
      <w:r w:rsidR="00B145E5">
        <w:rPr>
          <w:rFonts w:ascii="Arial" w:hAnsi="Arial" w:cs="Arial"/>
        </w:rPr>
        <w:t>Č</w:t>
      </w:r>
      <w:r w:rsidRPr="006A12C1">
        <w:rPr>
          <w:rFonts w:ascii="Arial" w:hAnsi="Arial" w:cs="Arial"/>
        </w:rPr>
        <w:t xml:space="preserve">l. </w:t>
      </w:r>
      <w:r w:rsidR="00D87146">
        <w:rPr>
          <w:rFonts w:ascii="Arial" w:hAnsi="Arial" w:cs="Arial"/>
        </w:rPr>
        <w:t>IV</w:t>
      </w:r>
      <w:r w:rsidRPr="006A12C1">
        <w:rPr>
          <w:rFonts w:ascii="Arial" w:hAnsi="Arial" w:cs="Arial"/>
        </w:rPr>
        <w:t xml:space="preserve"> </w:t>
      </w:r>
      <w:r>
        <w:rPr>
          <w:rFonts w:ascii="Arial" w:hAnsi="Arial" w:cs="Arial"/>
        </w:rPr>
        <w:t xml:space="preserve">tejto </w:t>
      </w:r>
      <w:r w:rsidRPr="006A12C1">
        <w:rPr>
          <w:rFonts w:ascii="Arial" w:hAnsi="Arial" w:cs="Arial"/>
        </w:rPr>
        <w:t>Dohody.</w:t>
      </w:r>
    </w:p>
    <w:p w14:paraId="5FB52FEA" w14:textId="77777777" w:rsidR="004F229B" w:rsidRDefault="004F229B" w:rsidP="006254DA">
      <w:pPr>
        <w:spacing w:after="0" w:line="240" w:lineRule="auto"/>
        <w:jc w:val="both"/>
        <w:rPr>
          <w:rFonts w:ascii="Arial" w:hAnsi="Arial" w:cs="Arial"/>
        </w:rPr>
      </w:pPr>
    </w:p>
    <w:p w14:paraId="09F0E71F" w14:textId="213A96BA" w:rsidR="006254DA" w:rsidRPr="006A12C1" w:rsidRDefault="006254DA" w:rsidP="006254DA">
      <w:pPr>
        <w:spacing w:after="0" w:line="240" w:lineRule="auto"/>
        <w:jc w:val="both"/>
        <w:rPr>
          <w:rFonts w:ascii="Arial" w:hAnsi="Arial" w:cs="Arial"/>
        </w:rPr>
      </w:pPr>
      <w:r w:rsidRPr="004F229B">
        <w:rPr>
          <w:rFonts w:ascii="Arial" w:hAnsi="Arial" w:cs="Arial"/>
          <w:b/>
        </w:rPr>
        <w:t>4.4.</w:t>
      </w:r>
      <w:r>
        <w:rPr>
          <w:rFonts w:ascii="Arial" w:hAnsi="Arial" w:cs="Arial"/>
        </w:rPr>
        <w:t xml:space="preserve"> </w:t>
      </w:r>
      <w:r w:rsidRPr="006A12C1">
        <w:rPr>
          <w:rFonts w:ascii="Arial" w:hAnsi="Arial" w:cs="Arial"/>
        </w:rPr>
        <w:t xml:space="preserve">Oprávnené osoby objednávateľa sú oprávnené predkladať, podpisovať a preberať písomnosti vo veciach týkajúcich sa plnenia </w:t>
      </w:r>
      <w:r>
        <w:rPr>
          <w:rFonts w:ascii="Arial" w:hAnsi="Arial" w:cs="Arial"/>
        </w:rPr>
        <w:t>Dohody,</w:t>
      </w:r>
      <w:r w:rsidRPr="006A12C1">
        <w:rPr>
          <w:rFonts w:ascii="Arial" w:hAnsi="Arial" w:cs="Arial"/>
        </w:rPr>
        <w:t xml:space="preserve"> ako aj podpisovať preberací protokol a akceptačný protokol, a na všetky ďalšie úkony výslovne uvedené v tejto </w:t>
      </w:r>
      <w:r>
        <w:rPr>
          <w:rFonts w:ascii="Arial" w:hAnsi="Arial" w:cs="Arial"/>
        </w:rPr>
        <w:t>Dohode</w:t>
      </w:r>
      <w:r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Pr>
          <w:rFonts w:ascii="Arial" w:hAnsi="Arial" w:cs="Arial"/>
        </w:rPr>
        <w:t>Dohody</w:t>
      </w:r>
      <w:r w:rsidRPr="006A12C1">
        <w:rPr>
          <w:rFonts w:ascii="Arial" w:hAnsi="Arial" w:cs="Arial"/>
        </w:rPr>
        <w:t xml:space="preserve">, ukončenia platnosti tejto </w:t>
      </w:r>
      <w:r>
        <w:rPr>
          <w:rFonts w:ascii="Arial" w:hAnsi="Arial" w:cs="Arial"/>
        </w:rPr>
        <w:t>Dohody</w:t>
      </w:r>
      <w:r w:rsidRPr="006A12C1">
        <w:rPr>
          <w:rFonts w:ascii="Arial" w:hAnsi="Arial" w:cs="Arial"/>
        </w:rPr>
        <w:t xml:space="preserve"> a uzatvárania dodatkov k tejto </w:t>
      </w:r>
      <w:r>
        <w:rPr>
          <w:rFonts w:ascii="Arial" w:hAnsi="Arial" w:cs="Arial"/>
        </w:rPr>
        <w:t>Dohode</w:t>
      </w:r>
      <w:r w:rsidRPr="006A12C1">
        <w:rPr>
          <w:rFonts w:ascii="Arial" w:hAnsi="Arial" w:cs="Arial"/>
        </w:rPr>
        <w:t>, ak nemá na tieto úkony osobitné splnomocnenie.</w:t>
      </w:r>
    </w:p>
    <w:p w14:paraId="79DF46F5" w14:textId="6F9ABE43" w:rsidR="006254DA" w:rsidRDefault="006254DA" w:rsidP="006254DA">
      <w:pPr>
        <w:spacing w:after="0" w:line="240" w:lineRule="auto"/>
        <w:jc w:val="both"/>
        <w:rPr>
          <w:rFonts w:ascii="Arial" w:hAnsi="Arial" w:cs="Arial"/>
        </w:rPr>
      </w:pPr>
    </w:p>
    <w:p w14:paraId="1E81F9C4" w14:textId="77777777" w:rsidR="005F5329" w:rsidRPr="006A12C1" w:rsidRDefault="005F5329" w:rsidP="006254DA">
      <w:pPr>
        <w:spacing w:after="0" w:line="240" w:lineRule="auto"/>
        <w:jc w:val="both"/>
        <w:rPr>
          <w:rFonts w:ascii="Arial" w:hAnsi="Arial" w:cs="Arial"/>
        </w:rPr>
      </w:pPr>
    </w:p>
    <w:p w14:paraId="05B215C6" w14:textId="6F7ABA24" w:rsidR="006254DA" w:rsidRPr="006A12C1" w:rsidRDefault="006254DA" w:rsidP="006254DA">
      <w:pPr>
        <w:spacing w:after="0" w:line="240" w:lineRule="auto"/>
        <w:jc w:val="both"/>
        <w:rPr>
          <w:rFonts w:ascii="Arial" w:hAnsi="Arial" w:cs="Arial"/>
          <w:b/>
        </w:rPr>
      </w:pPr>
      <w:r>
        <w:rPr>
          <w:rFonts w:ascii="Arial" w:hAnsi="Arial" w:cs="Arial"/>
          <w:b/>
        </w:rPr>
        <w:t xml:space="preserve">                                     </w:t>
      </w:r>
      <w:r w:rsidRPr="006A12C1">
        <w:rPr>
          <w:rFonts w:ascii="Arial" w:hAnsi="Arial" w:cs="Arial"/>
          <w:b/>
        </w:rPr>
        <w:t>Dodanie softvéru, súvisiacich služieb a licencie</w:t>
      </w:r>
    </w:p>
    <w:p w14:paraId="1BFA0EA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 </w:t>
      </w:r>
    </w:p>
    <w:p w14:paraId="63108EE1" w14:textId="30886899" w:rsidR="006254DA" w:rsidRPr="006A12C1" w:rsidRDefault="006254DA" w:rsidP="006254DA">
      <w:pPr>
        <w:spacing w:after="0" w:line="240" w:lineRule="auto"/>
        <w:jc w:val="both"/>
        <w:rPr>
          <w:rFonts w:ascii="Arial" w:hAnsi="Arial" w:cs="Arial"/>
        </w:rPr>
      </w:pPr>
      <w:r w:rsidRPr="005F5329">
        <w:rPr>
          <w:rFonts w:ascii="Arial" w:hAnsi="Arial" w:cs="Arial"/>
          <w:b/>
        </w:rPr>
        <w:t>4.5.</w:t>
      </w:r>
      <w:r>
        <w:rPr>
          <w:rFonts w:ascii="Arial" w:hAnsi="Arial" w:cs="Arial"/>
        </w:rPr>
        <w:t xml:space="preserve"> </w:t>
      </w:r>
      <w:r w:rsidRPr="006A12C1">
        <w:rPr>
          <w:rFonts w:ascii="Arial" w:hAnsi="Arial" w:cs="Arial"/>
        </w:rPr>
        <w:t>Poskytovateľ je povinný dodať objednávateľovi  softvér</w:t>
      </w:r>
      <w:r>
        <w:rPr>
          <w:rFonts w:ascii="Arial" w:hAnsi="Arial" w:cs="Arial"/>
        </w:rPr>
        <w:t>, súvisiace služby a licenciu</w:t>
      </w:r>
      <w:r w:rsidRPr="006A12C1">
        <w:rPr>
          <w:rFonts w:ascii="Arial" w:hAnsi="Arial" w:cs="Arial"/>
        </w:rPr>
        <w:t xml:space="preserve"> podľa </w:t>
      </w:r>
      <w:r w:rsidR="00B145E5">
        <w:rPr>
          <w:rFonts w:ascii="Arial" w:hAnsi="Arial" w:cs="Arial"/>
        </w:rPr>
        <w:t>Č</w:t>
      </w:r>
      <w:r w:rsidRPr="006A12C1">
        <w:rPr>
          <w:rFonts w:ascii="Arial" w:hAnsi="Arial" w:cs="Arial"/>
        </w:rPr>
        <w:t>l.</w:t>
      </w:r>
      <w:r w:rsidR="00B145E5">
        <w:rPr>
          <w:rFonts w:ascii="Arial" w:hAnsi="Arial" w:cs="Arial"/>
        </w:rPr>
        <w:t xml:space="preserve"> II</w:t>
      </w:r>
      <w:r w:rsidRPr="006A12C1">
        <w:rPr>
          <w:rFonts w:ascii="Arial" w:hAnsi="Arial" w:cs="Arial"/>
        </w:rPr>
        <w:t xml:space="preserve"> bod 2.</w:t>
      </w:r>
      <w:del w:id="1" w:author="Prasličková Veronika, JUDr." w:date="2024-04-18T10:48:00Z">
        <w:r w:rsidRPr="006A12C1" w:rsidDel="00B61AD2">
          <w:rPr>
            <w:rFonts w:ascii="Arial" w:hAnsi="Arial" w:cs="Arial"/>
          </w:rPr>
          <w:delText>1</w:delText>
        </w:r>
      </w:del>
      <w:ins w:id="2" w:author="Prasličková Veronika, JUDr." w:date="2024-04-18T10:49:00Z">
        <w:r w:rsidR="00B61AD2">
          <w:rPr>
            <w:rFonts w:ascii="Arial" w:hAnsi="Arial" w:cs="Arial"/>
          </w:rPr>
          <w:t>2</w:t>
        </w:r>
      </w:ins>
      <w:bookmarkStart w:id="3" w:name="_GoBack"/>
      <w:bookmarkEnd w:id="3"/>
      <w:r>
        <w:rPr>
          <w:rFonts w:ascii="Arial" w:hAnsi="Arial" w:cs="Arial"/>
        </w:rPr>
        <w:t xml:space="preserve"> </w:t>
      </w:r>
      <w:r w:rsidRPr="006A12C1">
        <w:rPr>
          <w:rFonts w:ascii="Arial" w:hAnsi="Arial" w:cs="Arial"/>
        </w:rPr>
        <w:t xml:space="preserve">písm. a) </w:t>
      </w:r>
      <w:r>
        <w:rPr>
          <w:rFonts w:ascii="Arial" w:hAnsi="Arial" w:cs="Arial"/>
        </w:rPr>
        <w:t>Dohody</w:t>
      </w:r>
      <w:r w:rsidRPr="006A12C1">
        <w:rPr>
          <w:rFonts w:ascii="Arial" w:hAnsi="Arial" w:cs="Arial"/>
        </w:rPr>
        <w:t xml:space="preserve"> na základe objednávky objednávateľa, a to do 30 dní odo dňa doručenia takej objednávky poskytovateľovi</w:t>
      </w:r>
      <w:r>
        <w:rPr>
          <w:rFonts w:ascii="Arial" w:hAnsi="Arial" w:cs="Arial"/>
        </w:rPr>
        <w:t>.</w:t>
      </w:r>
      <w:r w:rsidRPr="006A12C1">
        <w:rPr>
          <w:rFonts w:ascii="Arial" w:hAnsi="Arial" w:cs="Arial"/>
        </w:rPr>
        <w:t xml:space="preserve"> </w:t>
      </w:r>
    </w:p>
    <w:p w14:paraId="6AF77247" w14:textId="77777777" w:rsidR="005F5329" w:rsidRDefault="005F5329" w:rsidP="006254DA">
      <w:pPr>
        <w:spacing w:after="0" w:line="240" w:lineRule="auto"/>
        <w:jc w:val="both"/>
        <w:rPr>
          <w:rFonts w:ascii="Arial" w:hAnsi="Arial" w:cs="Arial"/>
        </w:rPr>
      </w:pPr>
    </w:p>
    <w:p w14:paraId="0D463DC2" w14:textId="07BFFA71" w:rsidR="006254DA" w:rsidRPr="002D5153" w:rsidRDefault="006254DA" w:rsidP="006254DA">
      <w:pPr>
        <w:spacing w:after="0" w:line="240" w:lineRule="auto"/>
        <w:jc w:val="both"/>
        <w:rPr>
          <w:rFonts w:ascii="Arial" w:hAnsi="Arial" w:cs="Arial"/>
        </w:rPr>
      </w:pPr>
      <w:r w:rsidRPr="005F5329">
        <w:rPr>
          <w:rFonts w:ascii="Arial" w:hAnsi="Arial" w:cs="Arial"/>
          <w:b/>
        </w:rPr>
        <w:t>4.6.</w:t>
      </w:r>
      <w:r>
        <w:rPr>
          <w:rFonts w:ascii="Arial" w:hAnsi="Arial" w:cs="Arial"/>
        </w:rPr>
        <w:t xml:space="preserve"> </w:t>
      </w:r>
      <w:r w:rsidRPr="002D5153">
        <w:rPr>
          <w:rFonts w:ascii="Arial" w:hAnsi="Arial" w:cs="Arial"/>
        </w:rPr>
        <w:t>Spoločne so softvérom poskytovateľ dodá objednávateľovi licenciu na používanie softvéru  objednávateľom, ktorá je udelená ako nevýhradná, územne neobmedzená, vo vecnom rozsahu obmedzená na inštaláciu na serveri objednávateľa, na neobmedzený počet prístupov pre koncových užívateľov objednávateľa súčasne, a to na neobmedzenom počte pracovných staníc a spôsobom a na účel, na ktorý je softvér určený. Túto licenciu poskytovateľ udeľuje objednávateľovi na softvér v stave pri dodaní ako aj v stave zodpovedajúcom úpravám softvéru vykonaným na základe tejto Dohody alebo v súlade s touto Dohodou. Licenciu poskytovateľ udeľuje objednávateľovi na obdobie 48 mesiacov odo dňa prevzatia softvéru objednávateľom.</w:t>
      </w:r>
    </w:p>
    <w:p w14:paraId="187561BA" w14:textId="77777777" w:rsidR="004F229B" w:rsidRPr="002D5153" w:rsidRDefault="004F229B" w:rsidP="006254DA">
      <w:pPr>
        <w:spacing w:after="0" w:line="240" w:lineRule="auto"/>
        <w:jc w:val="both"/>
        <w:rPr>
          <w:rFonts w:ascii="Arial" w:hAnsi="Arial" w:cs="Arial"/>
        </w:rPr>
      </w:pPr>
    </w:p>
    <w:p w14:paraId="5ABC0428" w14:textId="1BE609F8" w:rsidR="006254DA" w:rsidRDefault="006254DA" w:rsidP="006254DA">
      <w:pPr>
        <w:spacing w:after="0" w:line="240" w:lineRule="auto"/>
        <w:jc w:val="both"/>
        <w:rPr>
          <w:rFonts w:ascii="Arial" w:hAnsi="Arial" w:cs="Arial"/>
        </w:rPr>
      </w:pPr>
      <w:r w:rsidRPr="004F229B">
        <w:rPr>
          <w:rFonts w:ascii="Arial" w:hAnsi="Arial" w:cs="Arial"/>
          <w:b/>
        </w:rPr>
        <w:t>4.7.</w:t>
      </w:r>
      <w:r>
        <w:rPr>
          <w:rFonts w:ascii="Arial" w:hAnsi="Arial" w:cs="Arial"/>
        </w:rPr>
        <w:t xml:space="preserve"> </w:t>
      </w:r>
      <w:r w:rsidRPr="006A12C1">
        <w:rPr>
          <w:rFonts w:ascii="Arial" w:hAnsi="Arial" w:cs="Arial"/>
        </w:rPr>
        <w:t xml:space="preserve">Objednávateľ softvér </w:t>
      </w:r>
      <w:r>
        <w:rPr>
          <w:rFonts w:ascii="Arial" w:hAnsi="Arial" w:cs="Arial"/>
        </w:rPr>
        <w:t xml:space="preserve">a licenciu </w:t>
      </w:r>
      <w:r w:rsidRPr="006A12C1">
        <w:rPr>
          <w:rFonts w:ascii="Arial" w:hAnsi="Arial" w:cs="Arial"/>
        </w:rPr>
        <w:t>prevezme až po riadnom vykonaní súvisiacich služieb.</w:t>
      </w:r>
    </w:p>
    <w:p w14:paraId="6319263C" w14:textId="77777777" w:rsidR="004F229B" w:rsidRPr="006A12C1" w:rsidRDefault="004F229B" w:rsidP="006254DA">
      <w:pPr>
        <w:spacing w:after="0" w:line="240" w:lineRule="auto"/>
        <w:jc w:val="both"/>
        <w:rPr>
          <w:rFonts w:ascii="Arial" w:hAnsi="Arial" w:cs="Arial"/>
        </w:rPr>
      </w:pPr>
    </w:p>
    <w:p w14:paraId="79F853B6" w14:textId="03C23407" w:rsidR="006254DA" w:rsidRDefault="006254DA" w:rsidP="006254DA">
      <w:pPr>
        <w:spacing w:after="0" w:line="240" w:lineRule="auto"/>
        <w:jc w:val="both"/>
        <w:rPr>
          <w:rFonts w:ascii="Arial" w:hAnsi="Arial" w:cs="Arial"/>
        </w:rPr>
      </w:pPr>
      <w:r w:rsidRPr="004F229B">
        <w:rPr>
          <w:rFonts w:ascii="Arial" w:hAnsi="Arial" w:cs="Arial"/>
          <w:b/>
        </w:rPr>
        <w:lastRenderedPageBreak/>
        <w:t>4.8.</w:t>
      </w:r>
      <w:r>
        <w:rPr>
          <w:rFonts w:ascii="Arial" w:hAnsi="Arial" w:cs="Arial"/>
        </w:rPr>
        <w:t xml:space="preserve"> </w:t>
      </w:r>
      <w:r w:rsidRPr="00D573CC">
        <w:rPr>
          <w:rFonts w:ascii="Arial" w:hAnsi="Arial" w:cs="Arial"/>
        </w:rPr>
        <w:t>Prevzatie softvéru, súvisiacich služieb a licencie po úspešnom vykonaní akceptačných testov podľa bodu 4.</w:t>
      </w:r>
      <w:r w:rsidR="003E2A79">
        <w:rPr>
          <w:rFonts w:ascii="Arial" w:hAnsi="Arial" w:cs="Arial"/>
        </w:rPr>
        <w:t>28</w:t>
      </w:r>
      <w:r w:rsidRPr="00D573CC">
        <w:rPr>
          <w:rFonts w:ascii="Arial" w:hAnsi="Arial" w:cs="Arial"/>
        </w:rPr>
        <w:t xml:space="preserve">.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w:t>
      </w:r>
      <w:r w:rsidR="00DD5163">
        <w:rPr>
          <w:rFonts w:ascii="Arial" w:hAnsi="Arial" w:cs="Arial"/>
        </w:rPr>
        <w:t xml:space="preserve">písomného </w:t>
      </w:r>
      <w:r w:rsidRPr="00D573CC">
        <w:rPr>
          <w:rFonts w:ascii="Arial" w:hAnsi="Arial" w:cs="Arial"/>
        </w:rPr>
        <w:t xml:space="preserve">protokolárneho prevzatia objednávateľom v súlade s týmto bodom. Podmienkou prevzatia softvéru, súvisiacich služieb a licencie je dodanie aktualizovanej prevádzkovej a integračnej dokumentácie softvéru </w:t>
      </w:r>
      <w:r w:rsidR="00286E76">
        <w:rPr>
          <w:rFonts w:ascii="Arial" w:hAnsi="Arial" w:cs="Arial"/>
        </w:rPr>
        <w:t xml:space="preserve"> a v rámci predmetu zmluvy dodanie príslušenstva.</w:t>
      </w:r>
    </w:p>
    <w:p w14:paraId="3F3D9387" w14:textId="77777777" w:rsidR="004F229B" w:rsidRDefault="004F229B" w:rsidP="006254DA">
      <w:pPr>
        <w:spacing w:after="0" w:line="240" w:lineRule="auto"/>
        <w:jc w:val="both"/>
        <w:rPr>
          <w:rFonts w:ascii="Arial" w:hAnsi="Arial" w:cs="Arial"/>
        </w:rPr>
      </w:pPr>
    </w:p>
    <w:p w14:paraId="46B05D82" w14:textId="50BEB549" w:rsidR="006254DA" w:rsidRDefault="006254DA" w:rsidP="006254DA">
      <w:pPr>
        <w:spacing w:after="0" w:line="240" w:lineRule="auto"/>
        <w:jc w:val="both"/>
        <w:rPr>
          <w:rFonts w:ascii="Arial" w:hAnsi="Arial" w:cs="Arial"/>
        </w:rPr>
      </w:pPr>
      <w:r w:rsidRPr="004F229B">
        <w:rPr>
          <w:rFonts w:ascii="Arial" w:hAnsi="Arial" w:cs="Arial"/>
          <w:b/>
        </w:rPr>
        <w:t>4.9</w:t>
      </w:r>
      <w:r>
        <w:rPr>
          <w:rFonts w:ascii="Arial" w:hAnsi="Arial" w:cs="Arial"/>
        </w:rPr>
        <w:t xml:space="preserve">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460CA9E" w14:textId="77777777" w:rsidR="004F229B" w:rsidRDefault="004F229B" w:rsidP="006254DA">
      <w:pPr>
        <w:spacing w:after="0" w:line="240" w:lineRule="auto"/>
        <w:jc w:val="both"/>
        <w:rPr>
          <w:rFonts w:ascii="Arial" w:hAnsi="Arial" w:cs="Arial"/>
        </w:rPr>
      </w:pPr>
    </w:p>
    <w:p w14:paraId="77002FBF" w14:textId="124E640C" w:rsidR="006254DA" w:rsidRDefault="006254DA" w:rsidP="006254DA">
      <w:pPr>
        <w:spacing w:after="0" w:line="240" w:lineRule="auto"/>
        <w:jc w:val="both"/>
        <w:rPr>
          <w:rFonts w:ascii="Arial" w:hAnsi="Arial" w:cs="Arial"/>
        </w:rPr>
      </w:pPr>
      <w:r w:rsidRPr="004F229B">
        <w:rPr>
          <w:rFonts w:ascii="Arial" w:hAnsi="Arial" w:cs="Arial"/>
          <w:b/>
        </w:rPr>
        <w:t>4.10</w:t>
      </w:r>
      <w:r>
        <w:rPr>
          <w:rFonts w:ascii="Arial" w:hAnsi="Arial" w:cs="Arial"/>
        </w:rPr>
        <w:t xml:space="preserve"> V prípade poškodenia softvéru zabezpečí jeho opätovné nainštalovanie poskytovateľ v rámci služieb podpory.</w:t>
      </w:r>
    </w:p>
    <w:p w14:paraId="5D34A553" w14:textId="77777777" w:rsidR="006254DA" w:rsidRPr="006A12C1" w:rsidRDefault="006254DA" w:rsidP="006254DA">
      <w:pPr>
        <w:spacing w:after="0" w:line="240" w:lineRule="auto"/>
        <w:jc w:val="both"/>
        <w:rPr>
          <w:rFonts w:ascii="Arial" w:hAnsi="Arial" w:cs="Arial"/>
        </w:rPr>
      </w:pPr>
    </w:p>
    <w:p w14:paraId="47B75391" w14:textId="77777777" w:rsidR="006254DA" w:rsidRDefault="006254DA" w:rsidP="00D114F7">
      <w:pPr>
        <w:spacing w:after="0" w:line="240" w:lineRule="auto"/>
        <w:jc w:val="center"/>
        <w:rPr>
          <w:rFonts w:ascii="Arial" w:hAnsi="Arial" w:cs="Arial"/>
          <w:b/>
        </w:rPr>
      </w:pPr>
      <w:r w:rsidRPr="006A12C1">
        <w:rPr>
          <w:rFonts w:ascii="Arial" w:hAnsi="Arial" w:cs="Arial"/>
          <w:b/>
        </w:rPr>
        <w:t>Poskytovanie služieb podpory</w:t>
      </w:r>
    </w:p>
    <w:p w14:paraId="5F0DC986" w14:textId="77777777" w:rsidR="006254DA" w:rsidRPr="006A12C1" w:rsidRDefault="006254DA" w:rsidP="006254DA">
      <w:pPr>
        <w:spacing w:after="0" w:line="240" w:lineRule="auto"/>
        <w:jc w:val="both"/>
        <w:rPr>
          <w:rFonts w:ascii="Arial" w:hAnsi="Arial" w:cs="Arial"/>
          <w:b/>
        </w:rPr>
      </w:pPr>
    </w:p>
    <w:p w14:paraId="2EF91071" w14:textId="378C3CAC" w:rsidR="006254DA" w:rsidRPr="006A12C1" w:rsidRDefault="006254DA" w:rsidP="006254DA">
      <w:pPr>
        <w:spacing w:after="0" w:line="240" w:lineRule="auto"/>
        <w:jc w:val="both"/>
        <w:rPr>
          <w:rFonts w:ascii="Arial" w:hAnsi="Arial" w:cs="Arial"/>
        </w:rPr>
      </w:pPr>
      <w:r w:rsidRPr="005F5329">
        <w:rPr>
          <w:rFonts w:ascii="Arial" w:hAnsi="Arial" w:cs="Arial"/>
          <w:b/>
        </w:rPr>
        <w:t>4.11.</w:t>
      </w:r>
      <w:r>
        <w:rPr>
          <w:rFonts w:ascii="Arial" w:hAnsi="Arial" w:cs="Arial"/>
        </w:rPr>
        <w:t xml:space="preserve"> </w:t>
      </w:r>
      <w:r w:rsidRPr="006A12C1">
        <w:rPr>
          <w:rFonts w:ascii="Arial" w:hAnsi="Arial" w:cs="Arial"/>
        </w:rPr>
        <w:t xml:space="preserve">Poskytovateľ sa zaväzuje poskytovať objednávateľovi služby podpory </w:t>
      </w:r>
      <w:r>
        <w:rPr>
          <w:rFonts w:ascii="Arial" w:hAnsi="Arial" w:cs="Arial"/>
        </w:rPr>
        <w:t>na základe objednávky objednávateľa vystavenej oprávnenou osobou objednávateľa, a to po dobu, určenú v príslušnej objednávke</w:t>
      </w:r>
      <w:r w:rsidR="00FC62A2">
        <w:rPr>
          <w:rFonts w:ascii="Arial" w:hAnsi="Arial" w:cs="Arial"/>
        </w:rPr>
        <w:t xml:space="preserve"> </w:t>
      </w:r>
      <w:r w:rsidR="00C425D3">
        <w:rPr>
          <w:rFonts w:ascii="Arial" w:hAnsi="Arial" w:cs="Arial"/>
        </w:rPr>
        <w:t>v súlade s</w:t>
      </w:r>
      <w:r w:rsidR="00FC62A2">
        <w:rPr>
          <w:rFonts w:ascii="Arial" w:hAnsi="Arial" w:cs="Arial"/>
        </w:rPr>
        <w:t xml:space="preserve"> čl. VI. bod 6.1</w:t>
      </w:r>
      <w:r w:rsidR="00C425D3">
        <w:rPr>
          <w:rFonts w:ascii="Arial" w:hAnsi="Arial" w:cs="Arial"/>
        </w:rPr>
        <w:t>0</w:t>
      </w:r>
      <w:r w:rsidR="00FC62A2">
        <w:rPr>
          <w:rFonts w:ascii="Arial" w:hAnsi="Arial" w:cs="Arial"/>
        </w:rPr>
        <w:t xml:space="preserve"> a 6.1</w:t>
      </w:r>
      <w:r w:rsidR="00C425D3">
        <w:rPr>
          <w:rFonts w:ascii="Arial" w:hAnsi="Arial" w:cs="Arial"/>
        </w:rPr>
        <w:t>1</w:t>
      </w:r>
      <w:r w:rsidR="008C58FF">
        <w:rPr>
          <w:rFonts w:ascii="Arial" w:hAnsi="Arial" w:cs="Arial"/>
        </w:rPr>
        <w:t>.</w:t>
      </w:r>
    </w:p>
    <w:p w14:paraId="40C078AC" w14:textId="77777777" w:rsidR="005F5329" w:rsidRDefault="005F5329" w:rsidP="006254DA">
      <w:pPr>
        <w:spacing w:after="0" w:line="240" w:lineRule="auto"/>
        <w:jc w:val="both"/>
        <w:rPr>
          <w:rFonts w:ascii="Arial" w:hAnsi="Arial" w:cs="Arial"/>
        </w:rPr>
      </w:pPr>
    </w:p>
    <w:p w14:paraId="7DDBACF7" w14:textId="7705226E" w:rsidR="001062A8" w:rsidRPr="006A12C1" w:rsidRDefault="006254DA" w:rsidP="006254DA">
      <w:pPr>
        <w:spacing w:after="0" w:line="240" w:lineRule="auto"/>
        <w:jc w:val="both"/>
        <w:rPr>
          <w:rFonts w:ascii="Arial" w:hAnsi="Arial" w:cs="Arial"/>
        </w:rPr>
      </w:pPr>
      <w:r w:rsidRPr="005F5329">
        <w:rPr>
          <w:rFonts w:ascii="Arial" w:hAnsi="Arial" w:cs="Arial"/>
          <w:b/>
        </w:rPr>
        <w:t>4.12.</w:t>
      </w:r>
      <w:r>
        <w:rPr>
          <w:rFonts w:ascii="Arial" w:hAnsi="Arial" w:cs="Arial"/>
        </w:rPr>
        <w:t xml:space="preserve"> </w:t>
      </w:r>
      <w:r w:rsidRPr="006A12C1">
        <w:rPr>
          <w:rFonts w:ascii="Arial" w:hAnsi="Arial" w:cs="Arial"/>
        </w:rPr>
        <w:t>Služby produktovej podpory (maintenance)</w:t>
      </w:r>
      <w:r>
        <w:rPr>
          <w:rFonts w:ascii="Arial" w:hAnsi="Arial" w:cs="Arial"/>
        </w:rPr>
        <w:t xml:space="preserve"> </w:t>
      </w:r>
      <w:r w:rsidRPr="006A12C1">
        <w:rPr>
          <w:rFonts w:ascii="Arial" w:hAnsi="Arial" w:cs="Arial"/>
        </w:rPr>
        <w:t>budú pos</w:t>
      </w:r>
      <w:r>
        <w:rPr>
          <w:rFonts w:ascii="Arial" w:hAnsi="Arial" w:cs="Arial"/>
        </w:rPr>
        <w:t>kytované dodaním</w:t>
      </w:r>
      <w:r w:rsidRPr="006A12C1">
        <w:rPr>
          <w:rFonts w:ascii="Arial" w:hAnsi="Arial" w:cs="Arial"/>
        </w:rPr>
        <w:t xml:space="preserve"> inštalačných balíčkov spolu s inštalačným postupom oprávnenej osobe objednávateľa uvedenej v Prílohe č. 2</w:t>
      </w:r>
      <w:r>
        <w:rPr>
          <w:rFonts w:ascii="Arial" w:hAnsi="Arial" w:cs="Arial"/>
        </w:rPr>
        <w:t xml:space="preserve"> tejto Dohody,</w:t>
      </w:r>
      <w:r w:rsidRPr="006A12C1">
        <w:rPr>
          <w:rFonts w:ascii="Arial" w:hAnsi="Arial" w:cs="Arial"/>
        </w:rPr>
        <w:t xml:space="preserve"> a to bezodkladne po publikovaní príslušného update alebo upgrade.</w:t>
      </w:r>
      <w:r>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udeľuje objednávateľovi licenciu podľa </w:t>
      </w:r>
      <w:r w:rsidR="00B145E5">
        <w:rPr>
          <w:rFonts w:ascii="Arial" w:hAnsi="Arial" w:cs="Arial"/>
        </w:rPr>
        <w:t>Č</w:t>
      </w:r>
      <w:r>
        <w:rPr>
          <w:rFonts w:ascii="Arial" w:hAnsi="Arial" w:cs="Arial"/>
        </w:rPr>
        <w:t xml:space="preserve">l. </w:t>
      </w:r>
      <w:r w:rsidR="00B145E5">
        <w:rPr>
          <w:rFonts w:ascii="Arial" w:hAnsi="Arial" w:cs="Arial"/>
        </w:rPr>
        <w:t>IV</w:t>
      </w:r>
      <w:r>
        <w:rPr>
          <w:rFonts w:ascii="Arial" w:hAnsi="Arial" w:cs="Arial"/>
        </w:rPr>
        <w:t xml:space="preserve"> bod 4.6. tejto Dohody.</w:t>
      </w:r>
      <w:r w:rsidR="00286E76">
        <w:rPr>
          <w:rFonts w:ascii="Arial" w:hAnsi="Arial" w:cs="Arial"/>
        </w:rPr>
        <w:t xml:space="preserve"> </w:t>
      </w:r>
      <w:r w:rsidR="001062A8" w:rsidRPr="006A12C1">
        <w:rPr>
          <w:rFonts w:ascii="Arial" w:hAnsi="Arial" w:cs="Arial"/>
        </w:rPr>
        <w:t>Prevzatie riadne a</w:t>
      </w:r>
      <w:r w:rsidR="001062A8">
        <w:rPr>
          <w:rFonts w:ascii="Arial" w:hAnsi="Arial" w:cs="Arial"/>
        </w:rPr>
        <w:t> </w:t>
      </w:r>
      <w:r w:rsidR="001062A8" w:rsidRPr="006A12C1">
        <w:rPr>
          <w:rFonts w:ascii="Arial" w:hAnsi="Arial" w:cs="Arial"/>
        </w:rPr>
        <w:t xml:space="preserve">včas poskytnutých služieb </w:t>
      </w:r>
      <w:r w:rsidR="001062A8">
        <w:rPr>
          <w:rFonts w:ascii="Arial" w:hAnsi="Arial" w:cs="Arial"/>
        </w:rPr>
        <w:t xml:space="preserve">produktovej podpory </w:t>
      </w:r>
      <w:r w:rsidR="001062A8" w:rsidRPr="006A12C1">
        <w:rPr>
          <w:rFonts w:ascii="Arial" w:hAnsi="Arial" w:cs="Arial"/>
        </w:rPr>
        <w:t>zmluvné strany potvrdia podpismi svojich oprávnených osôb na preberacom protokole,</w:t>
      </w:r>
      <w:r w:rsidR="001062A8">
        <w:rPr>
          <w:rFonts w:ascii="Arial" w:hAnsi="Arial" w:cs="Arial"/>
        </w:rPr>
        <w:t xml:space="preserve"> prípadne dodacom liste.</w:t>
      </w:r>
    </w:p>
    <w:p w14:paraId="01654CF8" w14:textId="77777777" w:rsidR="005F5329" w:rsidRDefault="005F5329" w:rsidP="006254DA">
      <w:pPr>
        <w:spacing w:after="0" w:line="240" w:lineRule="auto"/>
        <w:jc w:val="both"/>
        <w:rPr>
          <w:rFonts w:ascii="Arial" w:hAnsi="Arial" w:cs="Arial"/>
        </w:rPr>
      </w:pPr>
    </w:p>
    <w:p w14:paraId="127B9B19" w14:textId="6013F22E" w:rsidR="006254DA" w:rsidRPr="006A12C1" w:rsidRDefault="006254DA" w:rsidP="006254DA">
      <w:pPr>
        <w:spacing w:after="0" w:line="240" w:lineRule="auto"/>
        <w:jc w:val="both"/>
        <w:rPr>
          <w:rFonts w:ascii="Arial" w:hAnsi="Arial" w:cs="Arial"/>
        </w:rPr>
      </w:pPr>
      <w:r w:rsidRPr="005F5329">
        <w:rPr>
          <w:rFonts w:ascii="Arial" w:hAnsi="Arial" w:cs="Arial"/>
          <w:b/>
        </w:rPr>
        <w:t>4.13.</w:t>
      </w:r>
      <w:r>
        <w:rPr>
          <w:rFonts w:ascii="Arial" w:hAnsi="Arial" w:cs="Arial"/>
        </w:rPr>
        <w:t xml:space="preserve"> </w:t>
      </w:r>
      <w:r w:rsidRPr="006A12C1">
        <w:rPr>
          <w:rFonts w:ascii="Arial" w:hAnsi="Arial" w:cs="Arial"/>
        </w:rPr>
        <w:t>Služby licenčnej podpory podľa</w:t>
      </w:r>
      <w:r w:rsidR="001D3FEC">
        <w:rPr>
          <w:rFonts w:ascii="Arial" w:hAnsi="Arial" w:cs="Arial"/>
        </w:rPr>
        <w:t xml:space="preserve"> </w:t>
      </w:r>
      <w:r w:rsidR="001D3FEC" w:rsidRPr="006A12C1">
        <w:rPr>
          <w:rFonts w:ascii="Arial" w:hAnsi="Arial" w:cs="Arial"/>
        </w:rPr>
        <w:t xml:space="preserve">bodu </w:t>
      </w:r>
      <w:r w:rsidR="001D3FEC">
        <w:rPr>
          <w:rFonts w:ascii="Arial" w:hAnsi="Arial" w:cs="Arial"/>
        </w:rPr>
        <w:t>Č</w:t>
      </w:r>
      <w:r w:rsidR="001D3FEC" w:rsidRPr="006A12C1">
        <w:rPr>
          <w:rFonts w:ascii="Arial" w:hAnsi="Arial" w:cs="Arial"/>
        </w:rPr>
        <w:t>l.</w:t>
      </w:r>
      <w:r w:rsidR="001D3FEC">
        <w:rPr>
          <w:rFonts w:ascii="Arial" w:hAnsi="Arial" w:cs="Arial"/>
        </w:rPr>
        <w:t xml:space="preserve"> II bodu 2.3 písm. a) podbod 1. tejto Dohody</w:t>
      </w:r>
      <w:r w:rsidRPr="006A12C1">
        <w:rPr>
          <w:rFonts w:ascii="Arial" w:hAnsi="Arial" w:cs="Arial"/>
        </w:rPr>
        <w:t xml:space="preserve"> bude poskytovateľ poskytovať fo</w:t>
      </w:r>
      <w:r>
        <w:rPr>
          <w:rFonts w:ascii="Arial" w:hAnsi="Arial" w:cs="Arial"/>
        </w:rPr>
        <w:t>rmou poradenstva a vzdialeného</w:t>
      </w:r>
      <w:r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Pr>
          <w:rFonts w:ascii="Arial" w:hAnsi="Arial" w:cs="Arial"/>
        </w:rPr>
        <w:t xml:space="preserve"> v Slovenskej republike</w:t>
      </w:r>
      <w:r w:rsidRPr="006A12C1">
        <w:rPr>
          <w:rFonts w:ascii="Arial" w:hAnsi="Arial" w:cs="Arial"/>
        </w:rPr>
        <w:t>, v závislosti od charakteru problému</w:t>
      </w:r>
      <w:r>
        <w:rPr>
          <w:rFonts w:ascii="Arial" w:hAnsi="Arial" w:cs="Arial"/>
        </w:rPr>
        <w:t>.</w:t>
      </w:r>
    </w:p>
    <w:p w14:paraId="4434DBDF" w14:textId="77777777" w:rsidR="005F5329" w:rsidRDefault="005F5329" w:rsidP="006254DA">
      <w:pPr>
        <w:spacing w:after="0" w:line="240" w:lineRule="auto"/>
        <w:jc w:val="both"/>
        <w:rPr>
          <w:rFonts w:ascii="Arial" w:hAnsi="Arial" w:cs="Arial"/>
        </w:rPr>
      </w:pPr>
    </w:p>
    <w:p w14:paraId="2AF9D378" w14:textId="4454D3B7" w:rsidR="006254DA" w:rsidRPr="006A12C1" w:rsidRDefault="006254DA" w:rsidP="006254DA">
      <w:pPr>
        <w:spacing w:after="0" w:line="240" w:lineRule="auto"/>
        <w:jc w:val="both"/>
        <w:rPr>
          <w:rFonts w:ascii="Arial" w:hAnsi="Arial" w:cs="Arial"/>
        </w:rPr>
      </w:pPr>
      <w:r w:rsidRPr="005F5329">
        <w:rPr>
          <w:rFonts w:ascii="Arial" w:hAnsi="Arial" w:cs="Arial"/>
          <w:b/>
        </w:rPr>
        <w:t>4.14.</w:t>
      </w:r>
      <w:r w:rsidRPr="006A12C1">
        <w:rPr>
          <w:rFonts w:ascii="Arial" w:hAnsi="Arial" w:cs="Arial"/>
        </w:rPr>
        <w:tab/>
        <w:t>Služby</w:t>
      </w:r>
      <w:r w:rsidR="001D3FEC">
        <w:rPr>
          <w:rFonts w:ascii="Arial" w:hAnsi="Arial" w:cs="Arial"/>
        </w:rPr>
        <w:t xml:space="preserve"> licenčnej</w:t>
      </w:r>
      <w:r w:rsidRPr="006A12C1">
        <w:rPr>
          <w:rFonts w:ascii="Arial" w:hAnsi="Arial" w:cs="Arial"/>
        </w:rPr>
        <w:t xml:space="preserve"> podpory podľa bodu </w:t>
      </w:r>
      <w:r w:rsidR="00B145E5">
        <w:rPr>
          <w:rFonts w:ascii="Arial" w:hAnsi="Arial" w:cs="Arial"/>
        </w:rPr>
        <w:t>Č</w:t>
      </w:r>
      <w:r w:rsidRPr="006A12C1">
        <w:rPr>
          <w:rFonts w:ascii="Arial" w:hAnsi="Arial" w:cs="Arial"/>
        </w:rPr>
        <w:t>l.</w:t>
      </w:r>
      <w:r w:rsidR="00B145E5">
        <w:rPr>
          <w:rFonts w:ascii="Arial" w:hAnsi="Arial" w:cs="Arial"/>
        </w:rPr>
        <w:t xml:space="preserve"> II</w:t>
      </w:r>
      <w:r>
        <w:rPr>
          <w:rFonts w:ascii="Arial" w:hAnsi="Arial" w:cs="Arial"/>
        </w:rPr>
        <w:t xml:space="preserve"> bodu 2.3 písm. a) podbod 1. tejto Dohody</w:t>
      </w:r>
      <w:r w:rsidRPr="006A12C1">
        <w:rPr>
          <w:rFonts w:ascii="Arial" w:hAnsi="Arial" w:cs="Arial"/>
        </w:rPr>
        <w:t xml:space="preserve"> (poradenstvo a technická podpora) sa poskytovateľ zaväzuje poskytovať objednávateľovi na telefónnych číslach: ............... a e-mailových adresách: ....................... </w:t>
      </w:r>
      <w:r w:rsidRPr="00FE0C34">
        <w:rPr>
          <w:rFonts w:ascii="Arial" w:hAnsi="Arial" w:cs="Arial"/>
          <w:i/>
        </w:rPr>
        <w:t>(bude doplnené podľa údajov dodaných úspešným uchádzačom)</w:t>
      </w:r>
      <w:r>
        <w:rPr>
          <w:rFonts w:ascii="Arial" w:hAnsi="Arial" w:cs="Arial"/>
          <w:i/>
        </w:rPr>
        <w:t>,</w:t>
      </w:r>
      <w:r>
        <w:rPr>
          <w:rFonts w:ascii="Arial" w:hAnsi="Arial" w:cs="Arial"/>
        </w:rPr>
        <w:t xml:space="preserve"> </w:t>
      </w:r>
      <w:r w:rsidRPr="006A12C1">
        <w:rPr>
          <w:rFonts w:ascii="Arial" w:hAnsi="Arial" w:cs="Arial"/>
        </w:rPr>
        <w:t xml:space="preserve">a to na základe požiadavky oprávnenej osoby objednávateľa </w:t>
      </w:r>
      <w:r>
        <w:rPr>
          <w:rFonts w:ascii="Arial" w:hAnsi="Arial" w:cs="Arial"/>
        </w:rPr>
        <w:t xml:space="preserve">alebo oprávnenou osobou určených zamestnancov </w:t>
      </w:r>
      <w:r w:rsidRPr="006A12C1">
        <w:rPr>
          <w:rFonts w:ascii="Arial" w:hAnsi="Arial" w:cs="Arial"/>
        </w:rPr>
        <w:t>objednávateľa, a to v</w:t>
      </w:r>
      <w:r>
        <w:rPr>
          <w:rFonts w:ascii="Arial" w:hAnsi="Arial" w:cs="Arial"/>
        </w:rPr>
        <w:t> pracovné dni</w:t>
      </w:r>
      <w:r w:rsidRPr="006A12C1">
        <w:rPr>
          <w:rFonts w:ascii="Arial" w:hAnsi="Arial" w:cs="Arial"/>
        </w:rPr>
        <w:t xml:space="preserve"> od </w:t>
      </w:r>
      <w:r>
        <w:rPr>
          <w:rFonts w:ascii="Arial" w:hAnsi="Arial" w:cs="Arial"/>
        </w:rPr>
        <w:t>8:00</w:t>
      </w:r>
      <w:r w:rsidRPr="006A12C1">
        <w:rPr>
          <w:rFonts w:ascii="Arial" w:hAnsi="Arial" w:cs="Arial"/>
        </w:rPr>
        <w:t xml:space="preserve"> hod. do </w:t>
      </w:r>
      <w:r>
        <w:rPr>
          <w:rFonts w:ascii="Arial" w:hAnsi="Arial" w:cs="Arial"/>
        </w:rPr>
        <w:t>16:00</w:t>
      </w:r>
      <w:r w:rsidRPr="006A12C1">
        <w:rPr>
          <w:rFonts w:ascii="Arial" w:hAnsi="Arial" w:cs="Arial"/>
        </w:rPr>
        <w:t xml:space="preserve"> hod.</w:t>
      </w:r>
    </w:p>
    <w:p w14:paraId="4BCAA765" w14:textId="77777777" w:rsidR="005F5329" w:rsidRDefault="005F5329" w:rsidP="006254DA">
      <w:pPr>
        <w:spacing w:after="0" w:line="240" w:lineRule="auto"/>
        <w:jc w:val="both"/>
        <w:rPr>
          <w:rFonts w:ascii="Arial" w:hAnsi="Arial" w:cs="Arial"/>
        </w:rPr>
      </w:pPr>
    </w:p>
    <w:p w14:paraId="4D325DB6" w14:textId="7BC52E95" w:rsidR="006254DA" w:rsidRPr="006A12C1" w:rsidRDefault="006254DA" w:rsidP="006254DA">
      <w:pPr>
        <w:spacing w:after="0" w:line="240" w:lineRule="auto"/>
        <w:jc w:val="both"/>
        <w:rPr>
          <w:rFonts w:ascii="Arial" w:hAnsi="Arial" w:cs="Arial"/>
        </w:rPr>
      </w:pPr>
      <w:r w:rsidRPr="005F5329">
        <w:rPr>
          <w:rFonts w:ascii="Arial" w:hAnsi="Arial" w:cs="Arial"/>
          <w:b/>
        </w:rPr>
        <w:t>4.15.</w:t>
      </w:r>
      <w:r>
        <w:rPr>
          <w:rFonts w:ascii="Arial" w:hAnsi="Arial" w:cs="Arial"/>
        </w:rPr>
        <w:t xml:space="preserve"> </w:t>
      </w:r>
      <w:r w:rsidRPr="006A12C1">
        <w:rPr>
          <w:rFonts w:ascii="Arial" w:hAnsi="Arial" w:cs="Arial"/>
        </w:rPr>
        <w:t xml:space="preserve">Incidenty a chyby v rámci poskytovania služby podpory podľa </w:t>
      </w:r>
      <w:r w:rsidR="00B145E5">
        <w:rPr>
          <w:rFonts w:ascii="Arial" w:hAnsi="Arial" w:cs="Arial"/>
        </w:rPr>
        <w:t>Č</w:t>
      </w:r>
      <w:r w:rsidRPr="006A12C1">
        <w:rPr>
          <w:rFonts w:ascii="Arial" w:hAnsi="Arial" w:cs="Arial"/>
        </w:rPr>
        <w:t xml:space="preserve">l.  </w:t>
      </w:r>
      <w:r w:rsidR="00B145E5">
        <w:rPr>
          <w:rFonts w:ascii="Arial" w:hAnsi="Arial" w:cs="Arial"/>
        </w:rPr>
        <w:t>II</w:t>
      </w:r>
      <w:r w:rsidRPr="006A12C1">
        <w:rPr>
          <w:rFonts w:ascii="Arial" w:hAnsi="Arial" w:cs="Arial"/>
        </w:rPr>
        <w:t xml:space="preserve"> bodu 2.3. písm. a) podbod 2. </w:t>
      </w:r>
      <w:r>
        <w:rPr>
          <w:rFonts w:ascii="Arial" w:hAnsi="Arial" w:cs="Arial"/>
        </w:rPr>
        <w:t>tejto Dohody</w:t>
      </w:r>
      <w:r w:rsidRPr="006A12C1">
        <w:rPr>
          <w:rFonts w:ascii="Arial" w:hAnsi="Arial" w:cs="Arial"/>
        </w:rPr>
        <w:t xml:space="preserve"> (riešenie incidentov a</w:t>
      </w:r>
      <w:r>
        <w:rPr>
          <w:rFonts w:ascii="Arial" w:hAnsi="Arial" w:cs="Arial"/>
        </w:rPr>
        <w:t> </w:t>
      </w:r>
      <w:r w:rsidRPr="006A12C1">
        <w:rPr>
          <w:rFonts w:ascii="Arial" w:hAnsi="Arial" w:cs="Arial"/>
        </w:rPr>
        <w:t xml:space="preserve">odstraňovanie chýb softvéru) nahlasuje oprávnená osoba objednávateľa alebo </w:t>
      </w:r>
      <w:r>
        <w:rPr>
          <w:rFonts w:ascii="Arial" w:hAnsi="Arial" w:cs="Arial"/>
        </w:rPr>
        <w:t>určený zamestnanec</w:t>
      </w:r>
      <w:r w:rsidRPr="006A12C1">
        <w:rPr>
          <w:rFonts w:ascii="Arial" w:hAnsi="Arial" w:cs="Arial"/>
        </w:rPr>
        <w:t xml:space="preserve"> objednávateľa na telefónnych číslach: ............... a</w:t>
      </w:r>
      <w:r>
        <w:rPr>
          <w:rFonts w:ascii="Arial" w:hAnsi="Arial" w:cs="Arial"/>
        </w:rPr>
        <w:t> </w:t>
      </w:r>
      <w:r w:rsidRPr="006A12C1">
        <w:rPr>
          <w:rFonts w:ascii="Arial" w:hAnsi="Arial" w:cs="Arial"/>
        </w:rPr>
        <w:t xml:space="preserve">e-mailových adresách: ....................... </w:t>
      </w:r>
      <w:r w:rsidRPr="00FE0C34">
        <w:rPr>
          <w:rFonts w:ascii="Arial" w:hAnsi="Arial" w:cs="Arial"/>
          <w:i/>
        </w:rPr>
        <w:t>(bude doplnené podľa údajov dodaných úspešným uchádzačom)</w:t>
      </w:r>
      <w:r>
        <w:rPr>
          <w:rFonts w:ascii="Arial" w:hAnsi="Arial" w:cs="Arial"/>
          <w:i/>
        </w:rPr>
        <w:t xml:space="preserve">, </w:t>
      </w:r>
      <w:r w:rsidRPr="00147EF3">
        <w:rPr>
          <w:rFonts w:ascii="Arial" w:hAnsi="Arial" w:cs="Arial"/>
        </w:rPr>
        <w:t>alebo prostredníctvom elektronického tiketovacieho nástroja poskytovateľa</w:t>
      </w:r>
      <w:r>
        <w:rPr>
          <w:rFonts w:ascii="Arial" w:hAnsi="Arial" w:cs="Arial"/>
        </w:rPr>
        <w:t>, ak takým poskytovateľ disponuje, a to</w:t>
      </w:r>
      <w:r w:rsidRPr="00147EF3">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pracovný deň v</w:t>
      </w:r>
      <w:r>
        <w:rPr>
          <w:rFonts w:ascii="Arial" w:hAnsi="Arial" w:cs="Arial"/>
        </w:rPr>
        <w:t> </w:t>
      </w:r>
      <w:r w:rsidRPr="006A12C1">
        <w:rPr>
          <w:rFonts w:ascii="Arial" w:hAnsi="Arial" w:cs="Arial"/>
        </w:rPr>
        <w:t>dobe od 8:00 do 16:00 hod. V</w:t>
      </w:r>
      <w:r>
        <w:rPr>
          <w:rFonts w:ascii="Arial" w:hAnsi="Arial" w:cs="Arial"/>
        </w:rPr>
        <w:t> </w:t>
      </w:r>
      <w:r w:rsidRPr="006A12C1">
        <w:rPr>
          <w:rFonts w:ascii="Arial" w:hAnsi="Arial" w:cs="Arial"/>
        </w:rPr>
        <w:t>prípade, ak objednávateľ nahlási chybu softvéru po 16:00 hod., považuje sa takéto nahlásenie chyby za prijaté o</w:t>
      </w:r>
      <w:r>
        <w:rPr>
          <w:rFonts w:ascii="Arial" w:hAnsi="Arial" w:cs="Arial"/>
        </w:rPr>
        <w:t> </w:t>
      </w:r>
      <w:r w:rsidRPr="006A12C1">
        <w:rPr>
          <w:rFonts w:ascii="Arial" w:hAnsi="Arial" w:cs="Arial"/>
        </w:rPr>
        <w:t>8:00 hod. v</w:t>
      </w:r>
      <w:r>
        <w:rPr>
          <w:rFonts w:ascii="Arial" w:hAnsi="Arial" w:cs="Arial"/>
        </w:rPr>
        <w:t> </w:t>
      </w:r>
      <w:r w:rsidRPr="006A12C1">
        <w:rPr>
          <w:rFonts w:ascii="Arial" w:hAnsi="Arial" w:cs="Arial"/>
        </w:rPr>
        <w:t>najbližší nasledujúci pracovný deň.</w:t>
      </w:r>
      <w:r>
        <w:rPr>
          <w:rFonts w:ascii="Arial" w:hAnsi="Arial" w:cs="Arial"/>
        </w:rPr>
        <w:t xml:space="preserve"> Ak poskytovateľ disponuje elektronickým </w:t>
      </w:r>
      <w:r>
        <w:rPr>
          <w:rFonts w:ascii="Arial" w:hAnsi="Arial" w:cs="Arial"/>
        </w:rPr>
        <w:lastRenderedPageBreak/>
        <w:t>tiketovacím nástrojom, zaväzuje sa vytvoriť do 10 dní odo dňa nadobudnutia účinnosti tejto Dohody pre oprávnenú osobu a určených zamestnancov objednávateľa prístupy do takého nástroja a udržiavať tieto prístupy funkčné po celú dobu poskytovania služby podpory.</w:t>
      </w:r>
    </w:p>
    <w:p w14:paraId="4D5063D7" w14:textId="77777777" w:rsidR="005F5329" w:rsidRDefault="005F5329" w:rsidP="006254DA">
      <w:pPr>
        <w:spacing w:after="0" w:line="240" w:lineRule="auto"/>
        <w:jc w:val="both"/>
        <w:rPr>
          <w:rFonts w:ascii="Arial" w:hAnsi="Arial" w:cs="Arial"/>
        </w:rPr>
      </w:pPr>
    </w:p>
    <w:p w14:paraId="2041F506" w14:textId="6DB4D4B0" w:rsidR="006254DA" w:rsidRPr="006A12C1" w:rsidRDefault="006254DA" w:rsidP="006254DA">
      <w:pPr>
        <w:spacing w:after="0" w:line="240" w:lineRule="auto"/>
        <w:jc w:val="both"/>
        <w:rPr>
          <w:rFonts w:ascii="Arial" w:hAnsi="Arial" w:cs="Arial"/>
        </w:rPr>
      </w:pPr>
      <w:r w:rsidRPr="005F5329">
        <w:rPr>
          <w:rFonts w:ascii="Arial" w:hAnsi="Arial" w:cs="Arial"/>
          <w:b/>
        </w:rPr>
        <w:t>4.16.</w:t>
      </w:r>
      <w:r>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prípade nahlásenia chyby určí kategóriu chyby podľa bodu 4.</w:t>
      </w:r>
      <w:r>
        <w:rPr>
          <w:rFonts w:ascii="Arial" w:hAnsi="Arial" w:cs="Arial"/>
        </w:rPr>
        <w:t>17</w:t>
      </w:r>
      <w:r w:rsidRPr="006A12C1">
        <w:rPr>
          <w:rFonts w:ascii="Arial" w:hAnsi="Arial" w:cs="Arial"/>
        </w:rPr>
        <w:t xml:space="preserve">. tohto článku oprávnená osoba objednávateľa alebo </w:t>
      </w:r>
      <w:r>
        <w:rPr>
          <w:rFonts w:ascii="Arial" w:hAnsi="Arial" w:cs="Arial"/>
        </w:rPr>
        <w:t xml:space="preserve">určený zamestnanec </w:t>
      </w:r>
      <w:r w:rsidRPr="006A12C1">
        <w:rPr>
          <w:rFonts w:ascii="Arial" w:hAnsi="Arial" w:cs="Arial"/>
        </w:rPr>
        <w:t>objednávateľa, ktorí chybu nahlasujú; takto určená kategória chyby je pre poskytovateľa záväzná.</w:t>
      </w:r>
      <w:r>
        <w:rPr>
          <w:rFonts w:ascii="Arial" w:hAnsi="Arial" w:cs="Arial"/>
        </w:rPr>
        <w:t xml:space="preserve"> </w:t>
      </w:r>
      <w:r w:rsidRPr="00F4468E">
        <w:rPr>
          <w:rFonts w:ascii="Arial" w:hAnsi="Arial" w:cs="Arial"/>
        </w:rPr>
        <w:t>V</w:t>
      </w:r>
      <w:r>
        <w:rPr>
          <w:rFonts w:ascii="Arial" w:hAnsi="Arial" w:cs="Arial"/>
        </w:rPr>
        <w:t> </w:t>
      </w:r>
      <w:r w:rsidRPr="00F4468E">
        <w:rPr>
          <w:rFonts w:ascii="Arial" w:hAnsi="Arial" w:cs="Arial"/>
        </w:rPr>
        <w:t>prípade, ak oprávnená osoba poskytovateľa nesúhlasí s</w:t>
      </w:r>
      <w:r>
        <w:rPr>
          <w:rFonts w:ascii="Arial" w:hAnsi="Arial" w:cs="Arial"/>
        </w:rPr>
        <w:t> </w:t>
      </w:r>
      <w:r w:rsidRPr="00F4468E">
        <w:rPr>
          <w:rFonts w:ascii="Arial" w:hAnsi="Arial" w:cs="Arial"/>
        </w:rPr>
        <w:t>kategóriou uvedenou v</w:t>
      </w:r>
      <w:r>
        <w:rPr>
          <w:rFonts w:ascii="Arial" w:hAnsi="Arial" w:cs="Arial"/>
        </w:rPr>
        <w:t> </w:t>
      </w:r>
      <w:r w:rsidRPr="00F4468E">
        <w:rPr>
          <w:rFonts w:ascii="Arial" w:hAnsi="Arial" w:cs="Arial"/>
        </w:rPr>
        <w:t>hlásení o</w:t>
      </w:r>
      <w:r>
        <w:rPr>
          <w:rFonts w:ascii="Arial" w:hAnsi="Arial" w:cs="Arial"/>
        </w:rPr>
        <w:t>bjednávateľa, môže dôjsť k zmene kategórie chyby</w:t>
      </w:r>
      <w:r w:rsidRPr="00F4468E">
        <w:rPr>
          <w:rFonts w:ascii="Arial" w:hAnsi="Arial" w:cs="Arial"/>
        </w:rPr>
        <w:t xml:space="preserve"> </w:t>
      </w:r>
      <w:r>
        <w:rPr>
          <w:rFonts w:ascii="Arial" w:hAnsi="Arial" w:cs="Arial"/>
        </w:rPr>
        <w:t>po dohode</w:t>
      </w:r>
      <w:r w:rsidRPr="00F4468E">
        <w:rPr>
          <w:rFonts w:ascii="Arial" w:hAnsi="Arial" w:cs="Arial"/>
        </w:rPr>
        <w:t xml:space="preserve"> s</w:t>
      </w:r>
      <w:r>
        <w:rPr>
          <w:rFonts w:ascii="Arial" w:hAnsi="Arial" w:cs="Arial"/>
        </w:rPr>
        <w:t> </w:t>
      </w:r>
      <w:r w:rsidRPr="00F4468E">
        <w:rPr>
          <w:rFonts w:ascii="Arial" w:hAnsi="Arial" w:cs="Arial"/>
        </w:rPr>
        <w:t>oprávnenou osobou objedn</w:t>
      </w:r>
      <w:r>
        <w:rPr>
          <w:rFonts w:ascii="Arial" w:hAnsi="Arial" w:cs="Arial"/>
        </w:rPr>
        <w:t>ávateľa vo veciach technických uvedenou v Prílohe č. 2 tejto Dohody</w:t>
      </w:r>
      <w:r w:rsidRPr="00F4468E">
        <w:rPr>
          <w:rFonts w:ascii="Arial" w:hAnsi="Arial" w:cs="Arial"/>
        </w:rPr>
        <w:t xml:space="preserve">. </w:t>
      </w:r>
    </w:p>
    <w:p w14:paraId="6D70486A" w14:textId="77777777" w:rsidR="005F5329" w:rsidRDefault="005F5329" w:rsidP="006254DA">
      <w:pPr>
        <w:spacing w:after="0" w:line="240" w:lineRule="auto"/>
        <w:jc w:val="both"/>
        <w:rPr>
          <w:rFonts w:ascii="Arial" w:hAnsi="Arial" w:cs="Arial"/>
        </w:rPr>
      </w:pPr>
    </w:p>
    <w:p w14:paraId="1D619BDB" w14:textId="18722132" w:rsidR="006254DA" w:rsidRPr="006A12C1" w:rsidRDefault="006254DA" w:rsidP="006254DA">
      <w:pPr>
        <w:spacing w:after="0" w:line="240" w:lineRule="auto"/>
        <w:jc w:val="both"/>
        <w:rPr>
          <w:rFonts w:ascii="Arial" w:hAnsi="Arial" w:cs="Arial"/>
        </w:rPr>
      </w:pPr>
      <w:r w:rsidRPr="005F5329">
        <w:rPr>
          <w:rFonts w:ascii="Arial" w:hAnsi="Arial" w:cs="Arial"/>
          <w:b/>
        </w:rPr>
        <w:t>4.17.</w:t>
      </w:r>
      <w:r w:rsidRPr="006A12C1">
        <w:rPr>
          <w:rFonts w:ascii="Arial" w:eastAsia="Arial" w:hAnsi="Arial" w:cs="Arial"/>
        </w:rPr>
        <w:tab/>
      </w:r>
      <w:r w:rsidRPr="006A12C1">
        <w:rPr>
          <w:rFonts w:ascii="Arial" w:hAnsi="Arial" w:cs="Arial"/>
        </w:rPr>
        <w:t>Chyby softvéru sú rozdelené do troch kategórií:</w:t>
      </w:r>
    </w:p>
    <w:p w14:paraId="2EF168CD" w14:textId="48A6FAC0"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xml:space="preserve">- v prípade nahlásenia 10 tiketov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54B408F6" w14:textId="25DF7C73"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4F1C20">
        <w:rPr>
          <w:rFonts w:ascii="Arial" w:hAnsi="Arial" w:cs="Arial"/>
          <w:color w:val="000000"/>
          <w:lang w:eastAsia="sk-SK"/>
        </w:rPr>
        <w:t xml:space="preserve"> </w:t>
      </w: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0663A109" w14:textId="077FEF6E" w:rsidR="006254DA" w:rsidRPr="004F1C20" w:rsidRDefault="004F1C20" w:rsidP="009A31AD">
      <w:pPr>
        <w:pStyle w:val="Odsekzoznamu"/>
        <w:numPr>
          <w:ilvl w:val="0"/>
          <w:numId w:val="11"/>
        </w:numPr>
        <w:spacing w:after="0" w:line="240" w:lineRule="auto"/>
        <w:jc w:val="both"/>
        <w:rPr>
          <w:rFonts w:ascii="Arial" w:hAnsi="Arial" w:cs="Arial"/>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5211152B" w14:textId="77777777" w:rsidR="004F1C20" w:rsidRPr="006A12C1" w:rsidRDefault="004F1C20" w:rsidP="004F1C20">
      <w:pPr>
        <w:pStyle w:val="Odsekzoznamu"/>
        <w:spacing w:after="0" w:line="240" w:lineRule="auto"/>
        <w:jc w:val="both"/>
        <w:rPr>
          <w:rFonts w:ascii="Arial" w:hAnsi="Arial" w:cs="Arial"/>
        </w:rPr>
      </w:pPr>
    </w:p>
    <w:p w14:paraId="354A9FC2" w14:textId="582101B2" w:rsidR="006254DA" w:rsidRPr="006A12C1" w:rsidRDefault="006254DA" w:rsidP="006254DA">
      <w:pPr>
        <w:spacing w:after="0" w:line="240" w:lineRule="auto"/>
        <w:jc w:val="both"/>
        <w:rPr>
          <w:rFonts w:ascii="Arial" w:hAnsi="Arial" w:cs="Arial"/>
        </w:rPr>
      </w:pPr>
      <w:r w:rsidRPr="005F5329">
        <w:rPr>
          <w:rFonts w:ascii="Arial" w:hAnsi="Arial" w:cs="Arial"/>
          <w:b/>
        </w:rPr>
        <w:t>4.18.</w:t>
      </w:r>
      <w:r w:rsidRPr="006A12C1">
        <w:rPr>
          <w:rFonts w:ascii="Arial" w:hAnsi="Arial" w:cs="Arial"/>
        </w:rPr>
        <w:t xml:space="preserve"> Poskytovateľ sa zaväzuje zahájiť práce na odstránení chyby softvéru a</w:t>
      </w:r>
      <w:r>
        <w:rPr>
          <w:rFonts w:ascii="Arial" w:hAnsi="Arial" w:cs="Arial"/>
        </w:rPr>
        <w:t> </w:t>
      </w:r>
      <w:r w:rsidRPr="006A12C1">
        <w:rPr>
          <w:rFonts w:ascii="Arial" w:hAnsi="Arial" w:cs="Arial"/>
        </w:rPr>
        <w:t>odstrániť ich v</w:t>
      </w:r>
      <w:r>
        <w:rPr>
          <w:rFonts w:ascii="Arial" w:hAnsi="Arial" w:cs="Arial"/>
        </w:rPr>
        <w:t> </w:t>
      </w:r>
      <w:r w:rsidRPr="006A12C1">
        <w:rPr>
          <w:rFonts w:ascii="Arial" w:hAnsi="Arial" w:cs="Arial"/>
        </w:rPr>
        <w:t>termínoch podľa nasledujúcej tabuľky, pokiaľ sa nedohodne s</w:t>
      </w:r>
      <w:r>
        <w:rPr>
          <w:rFonts w:ascii="Arial" w:hAnsi="Arial" w:cs="Arial"/>
        </w:rPr>
        <w:t> </w:t>
      </w:r>
      <w:r w:rsidRPr="006A12C1">
        <w:rPr>
          <w:rFonts w:ascii="Arial" w:hAnsi="Arial" w:cs="Arial"/>
        </w:rPr>
        <w:t xml:space="preserve">objednávateľom inak: </w:t>
      </w:r>
    </w:p>
    <w:p w14:paraId="0ADFB10B" w14:textId="77777777" w:rsidR="006254DA" w:rsidRPr="006A12C1" w:rsidRDefault="006254DA" w:rsidP="006254DA">
      <w:pPr>
        <w:spacing w:after="0" w:line="240" w:lineRule="auto"/>
        <w:jc w:val="both"/>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6254DA" w:rsidRPr="006A12C1" w14:paraId="438F6050"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4297A520" w14:textId="77777777" w:rsidR="006254DA" w:rsidRPr="006A12C1" w:rsidRDefault="006254DA" w:rsidP="006254DA">
            <w:pPr>
              <w:spacing w:after="0" w:line="240" w:lineRule="auto"/>
              <w:jc w:val="both"/>
              <w:rPr>
                <w:rFonts w:ascii="Arial" w:hAnsi="Arial" w:cs="Arial"/>
              </w:rPr>
            </w:pPr>
            <w:r w:rsidRPr="006A12C1">
              <w:rPr>
                <w:rFonts w:ascii="Arial" w:hAnsi="Arial" w:cs="Arial"/>
                <w:b/>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4EA683F5" w14:textId="77777777" w:rsidR="006254DA" w:rsidRPr="006A12C1" w:rsidRDefault="006254DA" w:rsidP="006254DA">
            <w:pPr>
              <w:spacing w:after="0" w:line="240" w:lineRule="auto"/>
              <w:jc w:val="both"/>
              <w:rPr>
                <w:rFonts w:ascii="Arial" w:hAnsi="Arial" w:cs="Arial"/>
              </w:rPr>
            </w:pPr>
            <w:r w:rsidRPr="006A12C1">
              <w:rPr>
                <w:rFonts w:ascii="Arial" w:hAnsi="Arial" w:cs="Arial"/>
                <w:b/>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652124D8" w14:textId="77777777" w:rsidR="006254DA" w:rsidRPr="006A12C1" w:rsidRDefault="006254DA" w:rsidP="006254DA">
            <w:pPr>
              <w:spacing w:after="0" w:line="240" w:lineRule="auto"/>
              <w:jc w:val="both"/>
              <w:rPr>
                <w:rFonts w:ascii="Arial" w:hAnsi="Arial" w:cs="Arial"/>
              </w:rPr>
            </w:pPr>
            <w:r w:rsidRPr="006A12C1">
              <w:rPr>
                <w:rFonts w:ascii="Arial" w:hAnsi="Arial" w:cs="Arial"/>
                <w:b/>
              </w:rPr>
              <w:t xml:space="preserve">Termín pre odstránenie chyby softvéru </w:t>
            </w:r>
          </w:p>
        </w:tc>
      </w:tr>
      <w:tr w:rsidR="006254DA" w:rsidRPr="006A12C1" w14:paraId="1469662A"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6EC1D7" w14:textId="77777777" w:rsidR="006254DA" w:rsidRPr="006A12C1" w:rsidRDefault="006254DA" w:rsidP="006254DA">
            <w:pPr>
              <w:spacing w:after="0" w:line="240" w:lineRule="auto"/>
              <w:ind w:right="56"/>
              <w:jc w:val="both"/>
              <w:rPr>
                <w:rFonts w:ascii="Arial" w:hAnsi="Arial" w:cs="Arial"/>
              </w:rPr>
            </w:pPr>
            <w:r w:rsidRPr="006A12C1">
              <w:rPr>
                <w:rFonts w:ascii="Arial" w:hAnsi="Arial" w:cs="Arial"/>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4AF4EF90" w14:textId="77777777" w:rsidR="00CE1BD2" w:rsidRDefault="00CE1BD2" w:rsidP="00CE1BD2">
            <w:pPr>
              <w:tabs>
                <w:tab w:val="center" w:pos="528"/>
                <w:tab w:val="center" w:pos="1085"/>
                <w:tab w:val="center" w:pos="1698"/>
                <w:tab w:val="right" w:pos="2737"/>
              </w:tabs>
              <w:spacing w:after="0" w:line="240" w:lineRule="auto"/>
              <w:jc w:val="both"/>
              <w:rPr>
                <w:rFonts w:ascii="Arial" w:hAnsi="Arial" w:cs="Arial"/>
              </w:rPr>
            </w:pPr>
          </w:p>
          <w:p w14:paraId="254C1749" w14:textId="434BB894" w:rsidR="006254DA" w:rsidRPr="006A12C1" w:rsidRDefault="006254DA" w:rsidP="00CE1BD2">
            <w:pPr>
              <w:tabs>
                <w:tab w:val="center" w:pos="528"/>
                <w:tab w:val="center" w:pos="1085"/>
                <w:tab w:val="center" w:pos="1698"/>
                <w:tab w:val="right" w:pos="2737"/>
              </w:tabs>
              <w:spacing w:after="0" w:line="240" w:lineRule="auto"/>
              <w:jc w:val="both"/>
              <w:rPr>
                <w:rFonts w:ascii="Arial" w:hAnsi="Arial" w:cs="Arial"/>
              </w:rPr>
            </w:pPr>
            <w:r w:rsidRPr="006A12C1">
              <w:rPr>
                <w:rFonts w:ascii="Arial" w:hAnsi="Arial" w:cs="Arial"/>
              </w:rPr>
              <w:t xml:space="preserve">do 1 </w:t>
            </w:r>
            <w:r w:rsidR="00CE1BD2">
              <w:rPr>
                <w:rFonts w:ascii="Arial" w:hAnsi="Arial" w:cs="Arial"/>
              </w:rPr>
              <w:t>hodiny</w:t>
            </w:r>
            <w:r w:rsidRPr="006A12C1">
              <w:rPr>
                <w:rFonts w:ascii="Arial" w:hAnsi="Arial" w:cs="Arial"/>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732603B7" w14:textId="16D05653" w:rsidR="006254DA" w:rsidRPr="006A12C1" w:rsidRDefault="00C11281" w:rsidP="006254DA">
            <w:pPr>
              <w:spacing w:after="0" w:line="240" w:lineRule="auto"/>
              <w:jc w:val="both"/>
              <w:rPr>
                <w:rFonts w:ascii="Arial" w:hAnsi="Arial" w:cs="Arial"/>
              </w:rPr>
            </w:pPr>
            <w:r w:rsidRPr="00C41D48">
              <w:rPr>
                <w:rFonts w:ascii="Arial" w:eastAsiaTheme="minorHAnsi" w:hAnsi="Arial" w:cs="Arial"/>
                <w:color w:val="000000"/>
              </w:rPr>
              <w:t>do 4 hodín (stačí workaround) . odstránenie problému do 5 pracovných dní</w:t>
            </w:r>
          </w:p>
        </w:tc>
      </w:tr>
      <w:tr w:rsidR="006254DA" w:rsidRPr="006A12C1" w14:paraId="48EF403F"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A811547"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351A0B3A"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2 pracovných dní od </w:t>
            </w:r>
          </w:p>
          <w:p w14:paraId="432D800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43951263"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w:t>
            </w:r>
            <w:r>
              <w:rPr>
                <w:rFonts w:ascii="Arial" w:hAnsi="Arial" w:cs="Arial"/>
              </w:rPr>
              <w:t>7</w:t>
            </w:r>
            <w:r w:rsidRPr="006A12C1">
              <w:rPr>
                <w:rFonts w:ascii="Arial" w:hAnsi="Arial" w:cs="Arial"/>
              </w:rPr>
              <w:t xml:space="preserve"> pracovných dní od nahlásenia chyby</w:t>
            </w:r>
          </w:p>
        </w:tc>
      </w:tr>
      <w:tr w:rsidR="006254DA" w:rsidRPr="006A12C1" w14:paraId="7BA63AAB"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1D809A63"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69AF9836"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4 pracovných dní od </w:t>
            </w:r>
          </w:p>
          <w:p w14:paraId="106F3E11"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ACBB9D" w14:textId="644368B9" w:rsidR="006254DA" w:rsidRPr="006A12C1" w:rsidRDefault="006254DA" w:rsidP="00CE1BD2">
            <w:pPr>
              <w:spacing w:after="0" w:line="240" w:lineRule="auto"/>
              <w:ind w:right="54"/>
              <w:jc w:val="both"/>
              <w:rPr>
                <w:rFonts w:ascii="Arial" w:hAnsi="Arial" w:cs="Arial"/>
              </w:rPr>
            </w:pPr>
            <w:r w:rsidRPr="006A12C1">
              <w:rPr>
                <w:rFonts w:ascii="Arial" w:hAnsi="Arial" w:cs="Arial"/>
              </w:rPr>
              <w:t xml:space="preserve">do </w:t>
            </w:r>
            <w:r>
              <w:rPr>
                <w:rFonts w:ascii="Arial" w:hAnsi="Arial" w:cs="Arial"/>
              </w:rPr>
              <w:t>14</w:t>
            </w:r>
            <w:r w:rsidRPr="006A12C1">
              <w:rPr>
                <w:rFonts w:ascii="Arial" w:hAnsi="Arial" w:cs="Arial"/>
              </w:rPr>
              <w:t xml:space="preserve"> pracovných dní od nahlásenia chyby, pri rozsiahlych zmenách najneskôr </w:t>
            </w:r>
            <w:r w:rsidR="00CE1BD2">
              <w:rPr>
                <w:rFonts w:ascii="Arial" w:hAnsi="Arial" w:cs="Arial"/>
              </w:rPr>
              <w:t>v ďalšej verzii softvéru</w:t>
            </w:r>
          </w:p>
        </w:tc>
      </w:tr>
    </w:tbl>
    <w:p w14:paraId="33259AA6" w14:textId="77777777" w:rsidR="006254DA" w:rsidRPr="006A12C1" w:rsidRDefault="006254DA" w:rsidP="006254DA">
      <w:pPr>
        <w:spacing w:after="0" w:line="240" w:lineRule="auto"/>
        <w:jc w:val="both"/>
        <w:rPr>
          <w:rFonts w:ascii="Arial" w:hAnsi="Arial" w:cs="Arial"/>
        </w:rPr>
      </w:pPr>
    </w:p>
    <w:p w14:paraId="44AA94C4" w14:textId="4C7620D7" w:rsidR="006254DA" w:rsidRPr="006A12C1" w:rsidRDefault="006254DA" w:rsidP="006254DA">
      <w:pPr>
        <w:spacing w:after="0" w:line="240" w:lineRule="auto"/>
        <w:jc w:val="both"/>
        <w:rPr>
          <w:rFonts w:ascii="Arial" w:hAnsi="Arial" w:cs="Arial"/>
        </w:rPr>
      </w:pPr>
      <w:r w:rsidRPr="005F5329">
        <w:rPr>
          <w:rFonts w:ascii="Arial" w:hAnsi="Arial" w:cs="Arial"/>
          <w:b/>
        </w:rPr>
        <w:t>4.19.</w:t>
      </w:r>
      <w:r w:rsidRPr="006A12C1">
        <w:rPr>
          <w:rFonts w:ascii="Arial" w:hAnsi="Arial" w:cs="Arial"/>
        </w:rPr>
        <w:t xml:space="preserve"> V</w:t>
      </w:r>
      <w:r>
        <w:rPr>
          <w:rFonts w:ascii="Arial" w:hAnsi="Arial" w:cs="Arial"/>
        </w:rPr>
        <w:t> </w:t>
      </w:r>
      <w:r w:rsidRPr="006A12C1">
        <w:rPr>
          <w:rFonts w:ascii="Arial" w:hAnsi="Arial" w:cs="Arial"/>
        </w:rPr>
        <w:t xml:space="preserve">prípade nahlásenia chyby kategórie </w:t>
      </w:r>
      <w:r>
        <w:rPr>
          <w:rFonts w:ascii="Arial" w:hAnsi="Arial" w:cs="Arial"/>
        </w:rPr>
        <w:t>A </w:t>
      </w:r>
      <w:r w:rsidRPr="006A12C1">
        <w:rPr>
          <w:rFonts w:ascii="Arial" w:hAnsi="Arial" w:cs="Arial"/>
        </w:rPr>
        <w:t>je poskytovateľ oprávnený prijať v</w:t>
      </w:r>
      <w:r>
        <w:rPr>
          <w:rFonts w:ascii="Arial" w:hAnsi="Arial" w:cs="Arial"/>
        </w:rPr>
        <w:t> </w:t>
      </w:r>
      <w:r w:rsidRPr="006A12C1">
        <w:rPr>
          <w:rFonts w:ascii="Arial" w:hAnsi="Arial" w:cs="Arial"/>
        </w:rPr>
        <w:t>termíne pre odstránenie chyby softvéru dočasné riešenie chyby a</w:t>
      </w:r>
      <w:r>
        <w:rPr>
          <w:rFonts w:ascii="Arial" w:hAnsi="Arial" w:cs="Arial"/>
        </w:rPr>
        <w:t> </w:t>
      </w:r>
      <w:r w:rsidRPr="006A12C1">
        <w:rPr>
          <w:rFonts w:ascii="Arial" w:hAnsi="Arial" w:cs="Arial"/>
        </w:rPr>
        <w:t>chybu odstrániť v</w:t>
      </w:r>
      <w:r>
        <w:rPr>
          <w:rFonts w:ascii="Arial" w:hAnsi="Arial" w:cs="Arial"/>
        </w:rPr>
        <w:t> </w:t>
      </w:r>
      <w:r w:rsidRPr="006A12C1">
        <w:rPr>
          <w:rFonts w:ascii="Arial" w:hAnsi="Arial" w:cs="Arial"/>
        </w:rPr>
        <w:t>termíne pre chybu kategórie B.</w:t>
      </w:r>
      <w:r w:rsidRPr="006A12C1" w:rsidDel="004847F5">
        <w:rPr>
          <w:rFonts w:ascii="Arial" w:hAnsi="Arial" w:cs="Arial"/>
        </w:rPr>
        <w:t xml:space="preserve"> </w:t>
      </w:r>
    </w:p>
    <w:p w14:paraId="03B6F90B" w14:textId="069BB96A" w:rsidR="006254DA" w:rsidRDefault="006254DA" w:rsidP="006254DA">
      <w:pPr>
        <w:spacing w:after="0" w:line="240" w:lineRule="auto"/>
        <w:jc w:val="both"/>
        <w:rPr>
          <w:rFonts w:ascii="Arial" w:hAnsi="Arial" w:cs="Arial"/>
          <w:b/>
        </w:rPr>
      </w:pPr>
    </w:p>
    <w:p w14:paraId="1F24D52D" w14:textId="77777777" w:rsidR="003E2A79" w:rsidRDefault="003E2A79" w:rsidP="006254DA">
      <w:pPr>
        <w:spacing w:after="0" w:line="240" w:lineRule="auto"/>
        <w:jc w:val="both"/>
        <w:rPr>
          <w:rFonts w:ascii="Arial" w:hAnsi="Arial" w:cs="Arial"/>
          <w:b/>
        </w:rPr>
      </w:pPr>
    </w:p>
    <w:p w14:paraId="1D7CC110" w14:textId="77777777" w:rsidR="006254DA" w:rsidRPr="00844919" w:rsidRDefault="006254DA" w:rsidP="00D114F7">
      <w:pPr>
        <w:spacing w:after="0" w:line="240" w:lineRule="auto"/>
        <w:jc w:val="center"/>
        <w:rPr>
          <w:rFonts w:ascii="Arial" w:hAnsi="Arial" w:cs="Arial"/>
          <w:b/>
        </w:rPr>
      </w:pPr>
      <w:r w:rsidRPr="00844919">
        <w:rPr>
          <w:rFonts w:ascii="Arial" w:hAnsi="Arial" w:cs="Arial"/>
          <w:b/>
        </w:rPr>
        <w:t>Služby na vyžiadanie</w:t>
      </w:r>
    </w:p>
    <w:p w14:paraId="560740C7" w14:textId="77777777" w:rsidR="006254DA" w:rsidRPr="006A12C1" w:rsidRDefault="006254DA" w:rsidP="006254DA">
      <w:pPr>
        <w:spacing w:after="0" w:line="240" w:lineRule="auto"/>
        <w:jc w:val="both"/>
        <w:rPr>
          <w:rFonts w:ascii="Arial" w:hAnsi="Arial" w:cs="Arial"/>
        </w:rPr>
      </w:pPr>
    </w:p>
    <w:p w14:paraId="6F4CF472" w14:textId="68A0AB9A" w:rsidR="006254DA" w:rsidRDefault="006254DA" w:rsidP="006254DA">
      <w:pPr>
        <w:spacing w:after="0" w:line="240" w:lineRule="auto"/>
        <w:jc w:val="both"/>
        <w:rPr>
          <w:rFonts w:ascii="Arial" w:hAnsi="Arial" w:cs="Arial"/>
        </w:rPr>
      </w:pPr>
      <w:r w:rsidRPr="002115B3">
        <w:rPr>
          <w:rFonts w:ascii="Arial" w:hAnsi="Arial" w:cs="Arial"/>
          <w:b/>
        </w:rPr>
        <w:t>4.20.</w:t>
      </w:r>
      <w:r>
        <w:rPr>
          <w:rFonts w:ascii="Arial" w:hAnsi="Arial" w:cs="Arial"/>
        </w:rPr>
        <w:t xml:space="preserve"> </w:t>
      </w:r>
      <w:r w:rsidR="002115B3">
        <w:rPr>
          <w:rFonts w:ascii="Arial" w:hAnsi="Arial" w:cs="Arial"/>
        </w:rPr>
        <w:t xml:space="preserve"> </w:t>
      </w:r>
      <w:r w:rsidRPr="006A12C1">
        <w:rPr>
          <w:rFonts w:ascii="Arial" w:hAnsi="Arial" w:cs="Arial"/>
        </w:rPr>
        <w:t>Služby na vyžiadanie sa poskytovateľ zaväzuje poskytovať na základe písomných objednávok objednávateľa, vystavených oprávnenou osobou objednávateľa</w:t>
      </w:r>
      <w:r w:rsidR="00390D97">
        <w:rPr>
          <w:rFonts w:ascii="Arial" w:hAnsi="Arial" w:cs="Arial"/>
        </w:rPr>
        <w:t xml:space="preserve"> a doručených poskytovateľovi</w:t>
      </w:r>
      <w:r w:rsidRPr="006A12C1">
        <w:rPr>
          <w:rFonts w:ascii="Arial" w:hAnsi="Arial" w:cs="Arial"/>
        </w:rPr>
        <w:t>.</w:t>
      </w:r>
    </w:p>
    <w:p w14:paraId="049A4623" w14:textId="77777777" w:rsidR="002115B3" w:rsidRPr="006A12C1" w:rsidRDefault="002115B3" w:rsidP="006254DA">
      <w:pPr>
        <w:spacing w:after="0" w:line="240" w:lineRule="auto"/>
        <w:jc w:val="both"/>
        <w:rPr>
          <w:rFonts w:ascii="Arial" w:hAnsi="Arial" w:cs="Arial"/>
        </w:rPr>
      </w:pPr>
    </w:p>
    <w:p w14:paraId="764AB7AA" w14:textId="77777777" w:rsidR="006254DA" w:rsidRPr="006A12C1" w:rsidRDefault="006254DA" w:rsidP="006254DA">
      <w:pPr>
        <w:spacing w:after="0" w:line="240" w:lineRule="auto"/>
        <w:jc w:val="both"/>
        <w:rPr>
          <w:rFonts w:ascii="Arial" w:hAnsi="Arial" w:cs="Arial"/>
        </w:rPr>
      </w:pPr>
      <w:r w:rsidRPr="005F5329">
        <w:rPr>
          <w:rFonts w:ascii="Arial" w:hAnsi="Arial" w:cs="Arial"/>
          <w:b/>
        </w:rPr>
        <w:t>4.21.</w:t>
      </w:r>
      <w:r>
        <w:rPr>
          <w:rFonts w:ascii="Arial" w:hAnsi="Arial" w:cs="Arial"/>
        </w:rPr>
        <w:t xml:space="preserve"> Služby na vyžiadanie </w:t>
      </w:r>
      <w:r w:rsidRPr="006A12C1">
        <w:rPr>
          <w:rFonts w:ascii="Arial" w:hAnsi="Arial" w:cs="Arial"/>
        </w:rPr>
        <w:t>je poskytovateľ povinný vykonávať v</w:t>
      </w:r>
      <w:r>
        <w:rPr>
          <w:rFonts w:ascii="Arial" w:hAnsi="Arial" w:cs="Arial"/>
        </w:rPr>
        <w:t> </w:t>
      </w:r>
      <w:r w:rsidRPr="006A12C1">
        <w:rPr>
          <w:rFonts w:ascii="Arial" w:hAnsi="Arial" w:cs="Arial"/>
        </w:rPr>
        <w:t>čase, mieste plnenia a</w:t>
      </w:r>
      <w:r>
        <w:rPr>
          <w:rFonts w:ascii="Arial" w:hAnsi="Arial" w:cs="Arial"/>
        </w:rPr>
        <w:t> </w:t>
      </w:r>
      <w:r w:rsidRPr="006A12C1">
        <w:rPr>
          <w:rFonts w:ascii="Arial" w:hAnsi="Arial" w:cs="Arial"/>
        </w:rPr>
        <w:t>spôsobom uvedeným v</w:t>
      </w:r>
      <w:r>
        <w:rPr>
          <w:rFonts w:ascii="Arial" w:hAnsi="Arial" w:cs="Arial"/>
        </w:rPr>
        <w:t> </w:t>
      </w:r>
      <w:r w:rsidRPr="006A12C1">
        <w:rPr>
          <w:rFonts w:ascii="Arial" w:hAnsi="Arial" w:cs="Arial"/>
        </w:rPr>
        <w:t>objednávke objednávateľa</w:t>
      </w:r>
      <w:r>
        <w:rPr>
          <w:rFonts w:ascii="Arial" w:hAnsi="Arial" w:cs="Arial"/>
        </w:rPr>
        <w:t>.</w:t>
      </w:r>
    </w:p>
    <w:p w14:paraId="69797D5C" w14:textId="77777777" w:rsidR="005F5329" w:rsidRDefault="005F5329" w:rsidP="006254DA">
      <w:pPr>
        <w:spacing w:after="0" w:line="240" w:lineRule="auto"/>
        <w:jc w:val="both"/>
        <w:rPr>
          <w:rFonts w:ascii="Arial" w:hAnsi="Arial" w:cs="Arial"/>
        </w:rPr>
      </w:pPr>
    </w:p>
    <w:p w14:paraId="2B74F782" w14:textId="7D89769D" w:rsidR="006254DA" w:rsidRPr="006A12C1" w:rsidRDefault="006254DA" w:rsidP="006254DA">
      <w:pPr>
        <w:spacing w:after="0" w:line="240" w:lineRule="auto"/>
        <w:jc w:val="both"/>
        <w:rPr>
          <w:rFonts w:ascii="Arial" w:hAnsi="Arial" w:cs="Arial"/>
        </w:rPr>
      </w:pPr>
      <w:r w:rsidRPr="005F5329">
        <w:rPr>
          <w:rFonts w:ascii="Arial" w:hAnsi="Arial" w:cs="Arial"/>
          <w:b/>
        </w:rPr>
        <w:t>4.22</w:t>
      </w:r>
      <w:r w:rsidRPr="006A12C1">
        <w:rPr>
          <w:rFonts w:ascii="Arial" w:hAnsi="Arial" w:cs="Arial"/>
        </w:rPr>
        <w:t>.</w:t>
      </w:r>
      <w:r w:rsidRPr="006A12C1">
        <w:rPr>
          <w:rFonts w:ascii="Arial" w:hAnsi="Arial" w:cs="Arial"/>
        </w:rPr>
        <w:tab/>
        <w:t xml:space="preserve">Zmluvné strany sa dohodli, že </w:t>
      </w:r>
      <w:r>
        <w:rPr>
          <w:rFonts w:ascii="Arial" w:hAnsi="Arial" w:cs="Arial"/>
        </w:rPr>
        <w:t>predpokladaný</w:t>
      </w:r>
      <w:r w:rsidRPr="006A12C1">
        <w:rPr>
          <w:rFonts w:ascii="Arial" w:hAnsi="Arial" w:cs="Arial"/>
        </w:rPr>
        <w:t xml:space="preserve"> objem služieb</w:t>
      </w:r>
      <w:r w:rsidR="00390D97">
        <w:rPr>
          <w:rFonts w:ascii="Arial" w:hAnsi="Arial" w:cs="Arial"/>
        </w:rPr>
        <w:t xml:space="preserve"> </w:t>
      </w:r>
      <w:r w:rsidRPr="006A12C1">
        <w:rPr>
          <w:rFonts w:ascii="Arial" w:hAnsi="Arial" w:cs="Arial"/>
        </w:rPr>
        <w:t xml:space="preserve">na vyžiadanie </w:t>
      </w:r>
      <w:r w:rsidR="00390D97">
        <w:rPr>
          <w:rFonts w:ascii="Arial" w:hAnsi="Arial" w:cs="Arial"/>
        </w:rPr>
        <w:t xml:space="preserve">počas trvania platnosti a účinnosti </w:t>
      </w:r>
      <w:r w:rsidR="004A4E3E">
        <w:rPr>
          <w:rFonts w:ascii="Arial" w:hAnsi="Arial" w:cs="Arial"/>
        </w:rPr>
        <w:t xml:space="preserve">a </w:t>
      </w:r>
      <w:r>
        <w:rPr>
          <w:rFonts w:ascii="Arial" w:hAnsi="Arial" w:cs="Arial"/>
        </w:rPr>
        <w:t>podľa</w:t>
      </w:r>
      <w:r w:rsidRPr="006A12C1">
        <w:rPr>
          <w:rFonts w:ascii="Arial" w:hAnsi="Arial" w:cs="Arial"/>
        </w:rPr>
        <w:t xml:space="preserve"> tejto </w:t>
      </w:r>
      <w:r>
        <w:rPr>
          <w:rFonts w:ascii="Arial" w:hAnsi="Arial" w:cs="Arial"/>
        </w:rPr>
        <w:t>Dohody</w:t>
      </w:r>
      <w:r w:rsidRPr="006A12C1">
        <w:rPr>
          <w:rFonts w:ascii="Arial" w:hAnsi="Arial" w:cs="Arial"/>
        </w:rPr>
        <w:t xml:space="preserve"> je </w:t>
      </w:r>
      <w:r>
        <w:rPr>
          <w:rFonts w:ascii="Arial" w:hAnsi="Arial" w:cs="Arial"/>
        </w:rPr>
        <w:t>1</w:t>
      </w:r>
      <w:r w:rsidR="006702BB">
        <w:rPr>
          <w:rFonts w:ascii="Arial" w:hAnsi="Arial" w:cs="Arial"/>
        </w:rPr>
        <w:t>2</w:t>
      </w:r>
      <w:r>
        <w:rPr>
          <w:rFonts w:ascii="Arial" w:hAnsi="Arial" w:cs="Arial"/>
        </w:rPr>
        <w:t>00</w:t>
      </w:r>
      <w:r w:rsidRPr="006A12C1">
        <w:rPr>
          <w:rFonts w:ascii="Arial" w:hAnsi="Arial" w:cs="Arial"/>
        </w:rPr>
        <w:t xml:space="preserve"> ČH.</w:t>
      </w:r>
    </w:p>
    <w:p w14:paraId="00D735D1" w14:textId="77777777" w:rsidR="002115B3" w:rsidRDefault="002115B3" w:rsidP="006254DA">
      <w:pPr>
        <w:spacing w:after="0" w:line="240" w:lineRule="auto"/>
        <w:jc w:val="both"/>
        <w:rPr>
          <w:rFonts w:ascii="Arial" w:hAnsi="Arial" w:cs="Arial"/>
        </w:rPr>
      </w:pPr>
    </w:p>
    <w:p w14:paraId="41480EB8" w14:textId="5F5F2FEA" w:rsidR="006254DA" w:rsidRDefault="006254DA" w:rsidP="006254DA">
      <w:pPr>
        <w:spacing w:after="0" w:line="240" w:lineRule="auto"/>
        <w:jc w:val="both"/>
        <w:rPr>
          <w:rFonts w:ascii="Arial" w:hAnsi="Arial" w:cs="Arial"/>
        </w:rPr>
      </w:pPr>
      <w:r w:rsidRPr="002115B3">
        <w:rPr>
          <w:rFonts w:ascii="Arial" w:hAnsi="Arial" w:cs="Arial"/>
          <w:b/>
        </w:rPr>
        <w:t>4.23.</w:t>
      </w:r>
      <w:r w:rsidRPr="006A12C1">
        <w:rPr>
          <w:rFonts w:ascii="Arial" w:hAnsi="Arial" w:cs="Arial"/>
        </w:rPr>
        <w:tab/>
        <w:t>Poskytovanie služieb na vyžiadanie sa riadi nasledovným procesom:</w:t>
      </w:r>
    </w:p>
    <w:p w14:paraId="61BE1F57" w14:textId="77777777" w:rsidR="006351F7" w:rsidRPr="006A12C1" w:rsidRDefault="006351F7" w:rsidP="006254DA">
      <w:pPr>
        <w:spacing w:after="0" w:line="240" w:lineRule="auto"/>
        <w:jc w:val="both"/>
        <w:rPr>
          <w:rFonts w:ascii="Arial" w:hAnsi="Arial" w:cs="Arial"/>
        </w:rPr>
      </w:pPr>
    </w:p>
    <w:p w14:paraId="0469702E" w14:textId="499F74C7" w:rsidR="006254DA" w:rsidRPr="00D942A5" w:rsidRDefault="00D942A5" w:rsidP="00D942A5">
      <w:pPr>
        <w:spacing w:after="0" w:line="240" w:lineRule="auto"/>
        <w:ind w:left="567"/>
        <w:jc w:val="both"/>
        <w:rPr>
          <w:rFonts w:ascii="Arial" w:hAnsi="Arial" w:cs="Arial"/>
        </w:rPr>
      </w:pPr>
      <w:r>
        <w:rPr>
          <w:rFonts w:ascii="Arial" w:hAnsi="Arial" w:cs="Arial"/>
        </w:rPr>
        <w:t xml:space="preserve">a) </w:t>
      </w:r>
      <w:r w:rsidR="006254DA" w:rsidRPr="00D942A5">
        <w:rPr>
          <w:rFonts w:ascii="Arial" w:hAnsi="Arial" w:cs="Arial"/>
        </w:rPr>
        <w:t>objednávateľ poskytovateľovi písomne predloží požiadavku na poskytnutie služby na vyžiadanie s opisom činnosti a/alebo jej výsledku a ak to považuje za potrebné, navrhne akceptačné kritériá,</w:t>
      </w:r>
      <w:r w:rsidR="006351F7" w:rsidRPr="00D942A5">
        <w:rPr>
          <w:rFonts w:ascii="Arial" w:hAnsi="Arial" w:cs="Arial"/>
        </w:rPr>
        <w:t xml:space="preserve"> </w:t>
      </w:r>
    </w:p>
    <w:p w14:paraId="00684A4C" w14:textId="77777777" w:rsidR="00D942A5" w:rsidRPr="00D942A5" w:rsidRDefault="00D942A5" w:rsidP="00D942A5">
      <w:pPr>
        <w:pStyle w:val="Odsekzoznamu"/>
        <w:spacing w:after="0" w:line="240" w:lineRule="auto"/>
        <w:ind w:left="927"/>
        <w:rPr>
          <w:rFonts w:ascii="Arial" w:hAnsi="Arial" w:cs="Arial"/>
        </w:rPr>
      </w:pPr>
    </w:p>
    <w:p w14:paraId="5C014530" w14:textId="35E60950" w:rsidR="006254DA" w:rsidRDefault="006254DA" w:rsidP="00D942A5">
      <w:pPr>
        <w:spacing w:after="0" w:line="240" w:lineRule="auto"/>
        <w:ind w:left="567"/>
        <w:jc w:val="both"/>
        <w:rPr>
          <w:rFonts w:ascii="Arial" w:hAnsi="Arial" w:cs="Arial"/>
        </w:rPr>
      </w:pPr>
      <w:r w:rsidRPr="006A12C1">
        <w:rPr>
          <w:rFonts w:ascii="Arial" w:hAnsi="Arial" w:cs="Arial"/>
        </w:rPr>
        <w:t>b)</w:t>
      </w:r>
      <w:r w:rsidR="006351F7">
        <w:rPr>
          <w:rFonts w:ascii="Arial" w:hAnsi="Arial" w:cs="Arial"/>
        </w:rPr>
        <w:t xml:space="preserve"> </w:t>
      </w:r>
      <w:r w:rsidRPr="006A12C1">
        <w:rPr>
          <w:rFonts w:ascii="Arial" w:hAnsi="Arial" w:cs="Arial"/>
        </w:rPr>
        <w:t>na základe požiadavky na poskytnutie služby na vyžiadanie poskytovateľ záväzne stanoví prácnosť realizácie požadovanej služby na vyžiadanie v</w:t>
      </w:r>
      <w:r>
        <w:rPr>
          <w:rFonts w:ascii="Arial" w:hAnsi="Arial" w:cs="Arial"/>
        </w:rPr>
        <w:t> </w:t>
      </w:r>
      <w:r w:rsidRPr="006A12C1">
        <w:rPr>
          <w:rFonts w:ascii="Arial" w:hAnsi="Arial" w:cs="Arial"/>
        </w:rPr>
        <w:t>ČH a</w:t>
      </w:r>
      <w:r>
        <w:rPr>
          <w:rFonts w:ascii="Arial" w:hAnsi="Arial" w:cs="Arial"/>
        </w:rPr>
        <w:t> </w:t>
      </w:r>
      <w:r w:rsidRPr="006A12C1">
        <w:rPr>
          <w:rFonts w:ascii="Arial" w:hAnsi="Arial" w:cs="Arial"/>
        </w:rPr>
        <w:t>do 5 pracovných dní o</w:t>
      </w:r>
      <w:r>
        <w:rPr>
          <w:rFonts w:ascii="Arial" w:hAnsi="Arial" w:cs="Arial"/>
        </w:rPr>
        <w:t> </w:t>
      </w:r>
      <w:r w:rsidRPr="006A12C1">
        <w:rPr>
          <w:rFonts w:ascii="Arial" w:hAnsi="Arial" w:cs="Arial"/>
        </w:rPr>
        <w:t>nej písomne informuje objednávateľa,</w:t>
      </w:r>
    </w:p>
    <w:p w14:paraId="550013CF" w14:textId="77777777" w:rsidR="006351F7" w:rsidRPr="006A12C1" w:rsidRDefault="006351F7" w:rsidP="00987719">
      <w:pPr>
        <w:spacing w:after="0" w:line="240" w:lineRule="auto"/>
        <w:ind w:left="567"/>
        <w:rPr>
          <w:rFonts w:ascii="Arial" w:hAnsi="Arial" w:cs="Arial"/>
        </w:rPr>
      </w:pPr>
    </w:p>
    <w:p w14:paraId="37C83048" w14:textId="176FED71" w:rsidR="006254DA" w:rsidRPr="006A12C1" w:rsidRDefault="006254DA" w:rsidP="00D942A5">
      <w:pPr>
        <w:spacing w:after="0" w:line="240" w:lineRule="auto"/>
        <w:ind w:left="567"/>
        <w:jc w:val="both"/>
        <w:rPr>
          <w:rFonts w:ascii="Arial" w:hAnsi="Arial" w:cs="Arial"/>
        </w:rPr>
      </w:pPr>
      <w:r w:rsidRPr="006A12C1">
        <w:rPr>
          <w:rFonts w:ascii="Arial" w:hAnsi="Arial" w:cs="Arial"/>
        </w:rPr>
        <w:t>c)</w:t>
      </w:r>
      <w:r w:rsidR="006351F7">
        <w:rPr>
          <w:rFonts w:ascii="Arial" w:hAnsi="Arial" w:cs="Arial"/>
        </w:rPr>
        <w:t xml:space="preserve"> </w:t>
      </w:r>
      <w:r>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Pr>
          <w:rFonts w:ascii="Arial" w:hAnsi="Arial" w:cs="Arial"/>
        </w:rPr>
        <w:t> </w:t>
      </w:r>
      <w:r w:rsidRPr="006A12C1">
        <w:rPr>
          <w:rFonts w:ascii="Arial" w:hAnsi="Arial" w:cs="Arial"/>
        </w:rPr>
        <w:t>ČH, v</w:t>
      </w:r>
      <w:r>
        <w:rPr>
          <w:rFonts w:ascii="Arial" w:hAnsi="Arial" w:cs="Arial"/>
        </w:rPr>
        <w:t> </w:t>
      </w:r>
      <w:r w:rsidRPr="006A12C1">
        <w:rPr>
          <w:rFonts w:ascii="Arial" w:hAnsi="Arial" w:cs="Arial"/>
        </w:rPr>
        <w:t>ktorej uvedie činnosť a/alebo</w:t>
      </w:r>
      <w:r>
        <w:rPr>
          <w:rFonts w:ascii="Arial" w:hAnsi="Arial" w:cs="Arial"/>
        </w:rPr>
        <w:t xml:space="preserve"> výsledok služby na vyžiadanie,</w:t>
      </w:r>
      <w:r w:rsidRPr="006A12C1">
        <w:rPr>
          <w:rFonts w:ascii="Arial" w:hAnsi="Arial" w:cs="Arial"/>
        </w:rPr>
        <w:t xml:space="preserve"> cenu objednanej služby na</w:t>
      </w:r>
      <w:r>
        <w:rPr>
          <w:rFonts w:ascii="Arial" w:hAnsi="Arial" w:cs="Arial"/>
        </w:rPr>
        <w:t xml:space="preserve"> vyžiadanie s </w:t>
      </w:r>
      <w:r w:rsidRPr="008C2A13">
        <w:rPr>
          <w:rFonts w:ascii="Arial" w:hAnsi="Arial" w:cs="Arial"/>
        </w:rPr>
        <w:t>uvedením jednotkovej a</w:t>
      </w:r>
      <w:r>
        <w:rPr>
          <w:rFonts w:ascii="Arial" w:hAnsi="Arial" w:cs="Arial"/>
        </w:rPr>
        <w:t> </w:t>
      </w:r>
      <w:r w:rsidRPr="008C2A13">
        <w:rPr>
          <w:rFonts w:ascii="Arial" w:hAnsi="Arial" w:cs="Arial"/>
        </w:rPr>
        <w:t>celkovej ceny objednaného plne</w:t>
      </w:r>
      <w:r>
        <w:rPr>
          <w:rFonts w:ascii="Arial" w:hAnsi="Arial" w:cs="Arial"/>
        </w:rPr>
        <w:t>nia bez DPH a s DPH, sadzby DPH, termín dodania a miesto plnenia objednaných služieb, dátum vystavenia objednávky a meno a priezvisko osoby, ktorá objednávku vystavila</w:t>
      </w:r>
      <w:r w:rsidRPr="006A12C1">
        <w:rPr>
          <w:rFonts w:ascii="Arial" w:hAnsi="Arial" w:cs="Arial"/>
        </w:rPr>
        <w:t>.</w:t>
      </w:r>
    </w:p>
    <w:p w14:paraId="18F98B1A" w14:textId="77777777" w:rsidR="002115B3" w:rsidRDefault="002115B3" w:rsidP="006254DA">
      <w:pPr>
        <w:spacing w:after="0" w:line="240" w:lineRule="auto"/>
        <w:jc w:val="both"/>
        <w:rPr>
          <w:rFonts w:ascii="Arial" w:hAnsi="Arial" w:cs="Arial"/>
        </w:rPr>
      </w:pPr>
    </w:p>
    <w:p w14:paraId="15F11EF0" w14:textId="01247E70"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4</w:t>
      </w:r>
      <w:r w:rsidRPr="002115B3">
        <w:rPr>
          <w:rFonts w:ascii="Arial" w:hAnsi="Arial" w:cs="Arial"/>
          <w:b/>
        </w:rPr>
        <w:t>.</w:t>
      </w:r>
      <w:r w:rsidRPr="002115B3">
        <w:rPr>
          <w:rFonts w:ascii="Arial" w:hAnsi="Arial" w:cs="Arial"/>
          <w:b/>
        </w:rPr>
        <w:tab/>
      </w:r>
      <w:r w:rsidRPr="006A12C1">
        <w:rPr>
          <w:rFonts w:ascii="Arial" w:hAnsi="Arial" w:cs="Arial"/>
        </w:rPr>
        <w:t>Poskytovateľ je povinný začať poskytovať objednanú službu na vyžiadanie v</w:t>
      </w:r>
      <w:r>
        <w:rPr>
          <w:rFonts w:ascii="Arial" w:hAnsi="Arial" w:cs="Arial"/>
        </w:rPr>
        <w:t> </w:t>
      </w:r>
      <w:r w:rsidRPr="006A12C1">
        <w:rPr>
          <w:rFonts w:ascii="Arial" w:hAnsi="Arial" w:cs="Arial"/>
        </w:rPr>
        <w:t>termíne a</w:t>
      </w:r>
      <w:r>
        <w:rPr>
          <w:rFonts w:ascii="Arial" w:hAnsi="Arial" w:cs="Arial"/>
        </w:rPr>
        <w:t> </w:t>
      </w:r>
      <w:r w:rsidRPr="006A12C1">
        <w:rPr>
          <w:rFonts w:ascii="Arial" w:hAnsi="Arial" w:cs="Arial"/>
        </w:rPr>
        <w:t>mieste plnenia určenom v</w:t>
      </w:r>
      <w:r>
        <w:rPr>
          <w:rFonts w:ascii="Arial" w:hAnsi="Arial" w:cs="Arial"/>
        </w:rPr>
        <w:t> </w:t>
      </w:r>
      <w:r w:rsidRPr="006A12C1">
        <w:rPr>
          <w:rFonts w:ascii="Arial" w:hAnsi="Arial" w:cs="Arial"/>
        </w:rPr>
        <w:t>objednávke.</w:t>
      </w:r>
    </w:p>
    <w:p w14:paraId="435F12C0" w14:textId="77777777" w:rsidR="002115B3" w:rsidRDefault="002115B3" w:rsidP="006254DA">
      <w:pPr>
        <w:spacing w:after="0" w:line="240" w:lineRule="auto"/>
        <w:jc w:val="both"/>
        <w:rPr>
          <w:rFonts w:ascii="Arial" w:hAnsi="Arial" w:cs="Arial"/>
        </w:rPr>
      </w:pPr>
    </w:p>
    <w:p w14:paraId="5E3C9C6D" w14:textId="63E63767" w:rsidR="006254DA" w:rsidRPr="006A12C1"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5</w:t>
      </w:r>
      <w:r w:rsidRPr="002115B3">
        <w:rPr>
          <w:rFonts w:ascii="Arial" w:hAnsi="Arial" w:cs="Arial"/>
          <w:b/>
        </w:rPr>
        <w:t>.</w:t>
      </w:r>
      <w:r>
        <w:rPr>
          <w:rFonts w:ascii="Arial" w:hAnsi="Arial" w:cs="Arial"/>
        </w:rPr>
        <w:t xml:space="preserve"> V prípade ak objednávateľ stanovil v požiadavke na poskytnutie služby na vyžiadanie akceptačné kritériá, takto určené akceptačné kritériá sa stávajú pre poskytovateľa záväznými momentom doručenia príslušnej objednávky, ak sa zmluvné strany nedohodnú inak.</w:t>
      </w:r>
    </w:p>
    <w:p w14:paraId="4EA10912" w14:textId="77777777" w:rsidR="002115B3" w:rsidRDefault="002115B3" w:rsidP="006254DA">
      <w:pPr>
        <w:spacing w:after="0" w:line="240" w:lineRule="auto"/>
        <w:jc w:val="both"/>
        <w:rPr>
          <w:rFonts w:ascii="Arial" w:hAnsi="Arial" w:cs="Arial"/>
        </w:rPr>
      </w:pPr>
    </w:p>
    <w:p w14:paraId="5649E720" w14:textId="451FFC4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6</w:t>
      </w:r>
      <w:r w:rsidRPr="002115B3">
        <w:rPr>
          <w:rFonts w:ascii="Arial" w:hAnsi="Arial" w:cs="Arial"/>
          <w:b/>
        </w:rPr>
        <w:t>.</w:t>
      </w:r>
      <w:r w:rsidRPr="006A12C1">
        <w:rPr>
          <w:rFonts w:ascii="Arial" w:hAnsi="Arial" w:cs="Arial"/>
        </w:rPr>
        <w:t xml:space="preserve"> Pri akejkoľvek úprave softvéru, alebo jej časti je poskytovateľ povinný doplniť a</w:t>
      </w:r>
      <w:r>
        <w:rPr>
          <w:rFonts w:ascii="Arial" w:hAnsi="Arial" w:cs="Arial"/>
        </w:rPr>
        <w:t> </w:t>
      </w:r>
      <w:r w:rsidRPr="006A12C1">
        <w:rPr>
          <w:rFonts w:ascii="Arial" w:hAnsi="Arial" w:cs="Arial"/>
        </w:rPr>
        <w:t xml:space="preserve">aktualizovať </w:t>
      </w:r>
      <w:r>
        <w:rPr>
          <w:rFonts w:ascii="Arial" w:hAnsi="Arial" w:cs="Arial"/>
        </w:rPr>
        <w:t>používateľskú dokumentáciu softvéru</w:t>
      </w:r>
      <w:r w:rsidRPr="006A12C1">
        <w:rPr>
          <w:rFonts w:ascii="Arial" w:hAnsi="Arial" w:cs="Arial"/>
        </w:rPr>
        <w:t>. Zmenená a</w:t>
      </w:r>
      <w:r>
        <w:rPr>
          <w:rFonts w:ascii="Arial" w:hAnsi="Arial" w:cs="Arial"/>
        </w:rPr>
        <w:t> </w:t>
      </w:r>
      <w:r w:rsidRPr="006A12C1">
        <w:rPr>
          <w:rFonts w:ascii="Arial" w:hAnsi="Arial" w:cs="Arial"/>
        </w:rPr>
        <w:t xml:space="preserve">doplnená dokumentácia bude nevyhnutnou súčasťou odovzdania úpravy softvéru do prevádzky. </w:t>
      </w:r>
    </w:p>
    <w:p w14:paraId="1D15C8F8" w14:textId="77777777" w:rsidR="002115B3" w:rsidRDefault="002115B3" w:rsidP="006254DA">
      <w:pPr>
        <w:spacing w:after="0" w:line="240" w:lineRule="auto"/>
        <w:jc w:val="both"/>
        <w:rPr>
          <w:rFonts w:ascii="Arial" w:hAnsi="Arial" w:cs="Arial"/>
        </w:rPr>
      </w:pPr>
    </w:p>
    <w:p w14:paraId="6C34952F" w14:textId="308129D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7</w:t>
      </w:r>
      <w:r w:rsidRPr="002115B3">
        <w:rPr>
          <w:rFonts w:ascii="Arial" w:hAnsi="Arial" w:cs="Arial"/>
          <w:b/>
        </w:rPr>
        <w:t>.</w:t>
      </w:r>
      <w:r>
        <w:rPr>
          <w:rFonts w:ascii="Arial" w:hAnsi="Arial" w:cs="Arial"/>
        </w:rPr>
        <w:t xml:space="preserve"> V 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Pr="006A12C1">
        <w:rPr>
          <w:rFonts w:ascii="Arial" w:hAnsi="Arial" w:cs="Arial"/>
        </w:rPr>
        <w:t xml:space="preserve"> </w:t>
      </w:r>
    </w:p>
    <w:p w14:paraId="49B16D99" w14:textId="77777777" w:rsidR="002115B3" w:rsidRDefault="002115B3" w:rsidP="006254DA">
      <w:pPr>
        <w:spacing w:after="0" w:line="240" w:lineRule="auto"/>
        <w:jc w:val="both"/>
        <w:rPr>
          <w:rFonts w:ascii="Arial" w:hAnsi="Arial" w:cs="Arial"/>
        </w:rPr>
      </w:pPr>
    </w:p>
    <w:p w14:paraId="384C0EC1" w14:textId="696D9A8E"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28</w:t>
      </w:r>
      <w:r w:rsidR="002115B3">
        <w:rPr>
          <w:rFonts w:ascii="Arial" w:hAnsi="Arial" w:cs="Arial"/>
        </w:rPr>
        <w:t>.</w:t>
      </w:r>
      <w:r w:rsidRPr="00F4468E">
        <w:rPr>
          <w:rFonts w:ascii="Arial" w:hAnsi="Arial" w:cs="Arial"/>
        </w:rPr>
        <w:t xml:space="preserve"> Akceptačné testy budú vykonané </w:t>
      </w:r>
      <w:r>
        <w:rPr>
          <w:rFonts w:ascii="Arial" w:hAnsi="Arial" w:cs="Arial"/>
        </w:rPr>
        <w:t>na testovacom prostredí podľa testovacej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Pr>
          <w:rFonts w:ascii="Arial" w:hAnsi="Arial" w:cs="Arial"/>
        </w:rPr>
        <w:t> </w:t>
      </w:r>
      <w:r w:rsidRPr="00F4468E">
        <w:rPr>
          <w:rFonts w:ascii="Arial" w:hAnsi="Arial" w:cs="Arial"/>
        </w:rPr>
        <w:t xml:space="preserve">alebo B) alebo viac ako </w:t>
      </w:r>
      <w:r>
        <w:rPr>
          <w:rFonts w:ascii="Arial" w:hAnsi="Arial" w:cs="Arial"/>
        </w:rPr>
        <w:t>3</w:t>
      </w:r>
      <w:r w:rsidRPr="00F4468E">
        <w:rPr>
          <w:rFonts w:ascii="Arial" w:hAnsi="Arial" w:cs="Arial"/>
        </w:rPr>
        <w:t xml:space="preserve"> ch</w:t>
      </w:r>
      <w:r>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 xml:space="preserve">Poskytovateľ vyhotoví zápisnicu  o výsledkoch akceptačného testu, ktorú podpíšu oprávnené osoby oboch zmluvných strán </w:t>
      </w:r>
      <w:r w:rsidRPr="00F4468E">
        <w:rPr>
          <w:rFonts w:ascii="Arial" w:hAnsi="Arial" w:cs="Arial"/>
        </w:rPr>
        <w:t>a</w:t>
      </w:r>
      <w:r>
        <w:rPr>
          <w:rFonts w:ascii="Arial" w:hAnsi="Arial" w:cs="Arial"/>
        </w:rPr>
        <w:t xml:space="preserve"> súčasne </w:t>
      </w:r>
      <w:r w:rsidRPr="00F4468E">
        <w:rPr>
          <w:rFonts w:ascii="Arial" w:hAnsi="Arial" w:cs="Arial"/>
        </w:rPr>
        <w:t xml:space="preserve">dojednajú primeranú lehotu na odstránenie prípadných chýb alebo vád. </w:t>
      </w:r>
      <w:r>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6275C250" w14:textId="77777777" w:rsidR="002115B3" w:rsidRPr="006A12C1" w:rsidRDefault="002115B3" w:rsidP="006254DA">
      <w:pPr>
        <w:spacing w:after="0" w:line="240" w:lineRule="auto"/>
        <w:jc w:val="both"/>
        <w:rPr>
          <w:rFonts w:ascii="Arial" w:hAnsi="Arial" w:cs="Arial"/>
        </w:rPr>
      </w:pPr>
    </w:p>
    <w:p w14:paraId="58DEE47E" w14:textId="5620D790"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29</w:t>
      </w:r>
      <w:r w:rsidRPr="002115B3">
        <w:rPr>
          <w:rFonts w:ascii="Arial" w:hAnsi="Arial" w:cs="Arial"/>
          <w:b/>
        </w:rPr>
        <w:t>.</w:t>
      </w:r>
      <w:r w:rsidRPr="006A12C1">
        <w:rPr>
          <w:rFonts w:ascii="Arial" w:hAnsi="Arial" w:cs="Arial"/>
        </w:rPr>
        <w:tab/>
        <w:t>Prevzatie riadne a</w:t>
      </w:r>
      <w:r>
        <w:rPr>
          <w:rFonts w:ascii="Arial" w:hAnsi="Arial" w:cs="Arial"/>
        </w:rPr>
        <w:t> </w:t>
      </w:r>
      <w:r w:rsidRPr="006A12C1">
        <w:rPr>
          <w:rFonts w:ascii="Arial" w:hAnsi="Arial" w:cs="Arial"/>
        </w:rPr>
        <w:t xml:space="preserve">včas poskytnutých služieb na vyžiadanie zmluvné strany potvrdia podpismi svojich oprávnených osôb na preberacom protokole, ktorého povinnou súčasťou bude </w:t>
      </w:r>
      <w:r>
        <w:rPr>
          <w:rFonts w:ascii="Arial" w:hAnsi="Arial" w:cs="Arial"/>
        </w:rPr>
        <w:t>aktualizovaná prevádzková dokumentácia a </w:t>
      </w:r>
      <w:r w:rsidRPr="006A12C1">
        <w:rPr>
          <w:rFonts w:ascii="Arial" w:hAnsi="Arial" w:cs="Arial"/>
        </w:rPr>
        <w:t>pracovný výkaz</w:t>
      </w:r>
      <w:r>
        <w:rPr>
          <w:rFonts w:ascii="Arial" w:hAnsi="Arial" w:cs="Arial"/>
        </w:rPr>
        <w:t>, ktorý musí</w:t>
      </w:r>
      <w:r w:rsidRPr="006A12C1">
        <w:rPr>
          <w:rFonts w:ascii="Arial" w:hAnsi="Arial" w:cs="Arial"/>
        </w:rPr>
        <w:t xml:space="preserve"> </w:t>
      </w:r>
      <w:r>
        <w:rPr>
          <w:rFonts w:ascii="Arial" w:hAnsi="Arial" w:cs="Arial"/>
        </w:rPr>
        <w:t>obsahovať opis poskytnutých služieb na vyžiadanie</w:t>
      </w:r>
      <w:r w:rsidRPr="008C2A13">
        <w:rPr>
          <w:rFonts w:ascii="Arial" w:hAnsi="Arial" w:cs="Arial"/>
        </w:rPr>
        <w:t xml:space="preserve"> s</w:t>
      </w:r>
      <w:r>
        <w:rPr>
          <w:rFonts w:ascii="Arial" w:hAnsi="Arial" w:cs="Arial"/>
        </w:rPr>
        <w:t> </w:t>
      </w:r>
      <w:r w:rsidRPr="008C2A13">
        <w:rPr>
          <w:rFonts w:ascii="Arial" w:hAnsi="Arial" w:cs="Arial"/>
        </w:rPr>
        <w:t>uvedením ich prácnosti v</w:t>
      </w:r>
      <w:r>
        <w:rPr>
          <w:rFonts w:ascii="Arial" w:hAnsi="Arial" w:cs="Arial"/>
        </w:rPr>
        <w:t> ČH</w:t>
      </w:r>
      <w:r w:rsidRPr="008C2A13">
        <w:rPr>
          <w:rFonts w:ascii="Arial" w:hAnsi="Arial" w:cs="Arial"/>
        </w:rPr>
        <w:t>.</w:t>
      </w:r>
      <w:r w:rsidRPr="006A12C1">
        <w:rPr>
          <w:rFonts w:ascii="Arial" w:hAnsi="Arial" w:cs="Arial"/>
        </w:rPr>
        <w:t xml:space="preserve"> </w:t>
      </w:r>
    </w:p>
    <w:p w14:paraId="6075DE8E" w14:textId="24DF3539" w:rsidR="006254DA" w:rsidRDefault="006254DA" w:rsidP="006254DA">
      <w:pPr>
        <w:spacing w:after="0" w:line="240" w:lineRule="auto"/>
        <w:rPr>
          <w:rFonts w:ascii="Arial" w:hAnsi="Arial" w:cs="Arial"/>
        </w:rPr>
      </w:pPr>
    </w:p>
    <w:p w14:paraId="2209A134" w14:textId="57E464F0" w:rsidR="003E2A79" w:rsidRDefault="003E2A79" w:rsidP="006254DA">
      <w:pPr>
        <w:spacing w:after="0" w:line="240" w:lineRule="auto"/>
        <w:rPr>
          <w:rFonts w:ascii="Arial" w:hAnsi="Arial" w:cs="Arial"/>
        </w:rPr>
      </w:pPr>
    </w:p>
    <w:p w14:paraId="70014073" w14:textId="77777777" w:rsidR="00437123" w:rsidRPr="00F4468E" w:rsidRDefault="00437123" w:rsidP="006254DA">
      <w:pPr>
        <w:spacing w:after="0" w:line="240" w:lineRule="auto"/>
        <w:rPr>
          <w:rFonts w:ascii="Arial" w:hAnsi="Arial" w:cs="Arial"/>
        </w:rPr>
      </w:pPr>
    </w:p>
    <w:p w14:paraId="54CA95E7" w14:textId="77777777" w:rsidR="006254DA" w:rsidRPr="00C76F97" w:rsidRDefault="006254DA" w:rsidP="003144DB">
      <w:pPr>
        <w:pStyle w:val="Odsekzoznamu"/>
        <w:spacing w:after="0" w:line="240" w:lineRule="auto"/>
        <w:ind w:left="0"/>
        <w:jc w:val="both"/>
        <w:rPr>
          <w:rFonts w:ascii="Arial" w:hAnsi="Arial" w:cs="Arial"/>
        </w:rPr>
      </w:pPr>
    </w:p>
    <w:p w14:paraId="100DBFB7" w14:textId="48C7066D" w:rsidR="00A15E59" w:rsidRPr="00C76F97" w:rsidRDefault="00A15E59" w:rsidP="003E4BCD">
      <w:pPr>
        <w:pStyle w:val="Odsekzoznamu"/>
        <w:spacing w:after="0" w:line="240" w:lineRule="auto"/>
        <w:ind w:left="0"/>
        <w:jc w:val="center"/>
        <w:rPr>
          <w:rFonts w:ascii="Arial" w:hAnsi="Arial" w:cs="Arial"/>
          <w:b/>
        </w:rPr>
      </w:pPr>
      <w:r w:rsidRPr="00C76F97">
        <w:rPr>
          <w:rFonts w:ascii="Arial" w:hAnsi="Arial" w:cs="Arial"/>
          <w:b/>
        </w:rPr>
        <w:t>Čl.</w:t>
      </w:r>
      <w:r w:rsidR="006B1B74" w:rsidRPr="00C76F97">
        <w:rPr>
          <w:rFonts w:ascii="Arial" w:hAnsi="Arial" w:cs="Arial"/>
          <w:b/>
        </w:rPr>
        <w:t xml:space="preserve"> </w:t>
      </w:r>
      <w:r w:rsidRPr="00C76F97">
        <w:rPr>
          <w:rFonts w:ascii="Arial" w:hAnsi="Arial" w:cs="Arial"/>
          <w:b/>
        </w:rPr>
        <w:t>V</w:t>
      </w:r>
    </w:p>
    <w:p w14:paraId="7A80965C" w14:textId="48B02500" w:rsidR="00A15E59" w:rsidRDefault="009621E8" w:rsidP="003E4BCD">
      <w:pPr>
        <w:pStyle w:val="Odsekzoznamu"/>
        <w:spacing w:after="0" w:line="240" w:lineRule="auto"/>
        <w:ind w:left="0"/>
        <w:jc w:val="center"/>
        <w:rPr>
          <w:rFonts w:ascii="Arial" w:hAnsi="Arial" w:cs="Arial"/>
          <w:b/>
        </w:rPr>
      </w:pPr>
      <w:r w:rsidRPr="00C76F97">
        <w:rPr>
          <w:rFonts w:ascii="Arial" w:hAnsi="Arial" w:cs="Arial"/>
          <w:b/>
        </w:rPr>
        <w:t>Povinnosti poskytovateľa</w:t>
      </w:r>
      <w:r w:rsidR="00342244">
        <w:rPr>
          <w:rFonts w:ascii="Arial" w:hAnsi="Arial" w:cs="Arial"/>
          <w:b/>
        </w:rPr>
        <w:t xml:space="preserve"> a</w:t>
      </w:r>
      <w:r w:rsidR="004F229B">
        <w:rPr>
          <w:rFonts w:ascii="Arial" w:hAnsi="Arial" w:cs="Arial"/>
          <w:b/>
        </w:rPr>
        <w:t> </w:t>
      </w:r>
      <w:r w:rsidR="00342244">
        <w:rPr>
          <w:rFonts w:ascii="Arial" w:hAnsi="Arial" w:cs="Arial"/>
          <w:b/>
        </w:rPr>
        <w:t>objednávateľa</w:t>
      </w:r>
    </w:p>
    <w:p w14:paraId="4628118B" w14:textId="77777777" w:rsidR="004F229B" w:rsidRDefault="004F229B" w:rsidP="003E4BCD">
      <w:pPr>
        <w:pStyle w:val="Odsekzoznamu"/>
        <w:spacing w:after="0" w:line="240" w:lineRule="auto"/>
        <w:ind w:left="0"/>
        <w:jc w:val="center"/>
        <w:rPr>
          <w:rFonts w:ascii="Arial" w:hAnsi="Arial" w:cs="Arial"/>
          <w:b/>
        </w:rPr>
      </w:pPr>
    </w:p>
    <w:p w14:paraId="4CAD0D0D" w14:textId="499B2CEE" w:rsidR="00626828"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.1.</w:t>
      </w:r>
      <w:r w:rsidR="00D877BC" w:rsidRPr="00C76F97">
        <w:rPr>
          <w:rFonts w:ascii="Arial" w:hAnsi="Arial" w:cs="Arial"/>
        </w:rPr>
        <w:t xml:space="preserve"> P</w:t>
      </w:r>
      <w:r w:rsidR="00626828" w:rsidRPr="00C76F97">
        <w:rPr>
          <w:rFonts w:ascii="Arial" w:hAnsi="Arial" w:cs="Arial"/>
        </w:rPr>
        <w:t>r</w:t>
      </w:r>
      <w:r w:rsidR="007412A4" w:rsidRPr="00C76F97">
        <w:rPr>
          <w:rFonts w:ascii="Arial" w:hAnsi="Arial" w:cs="Arial"/>
        </w:rPr>
        <w:t xml:space="preserve">i plnení záväzkov z tejto </w:t>
      </w:r>
      <w:r w:rsidR="0084707E">
        <w:rPr>
          <w:rFonts w:ascii="Arial" w:hAnsi="Arial" w:cs="Arial"/>
        </w:rPr>
        <w:t>D</w:t>
      </w:r>
      <w:r w:rsidR="007412A4" w:rsidRPr="00C76F97">
        <w:rPr>
          <w:rFonts w:ascii="Arial" w:hAnsi="Arial" w:cs="Arial"/>
        </w:rPr>
        <w:t>ohody</w:t>
      </w:r>
      <w:r w:rsidR="00626828" w:rsidRPr="00C76F97">
        <w:rPr>
          <w:rFonts w:ascii="Arial" w:hAnsi="Arial" w:cs="Arial"/>
        </w:rPr>
        <w:t xml:space="preserve"> </w:t>
      </w:r>
      <w:r w:rsidR="007617CA">
        <w:rPr>
          <w:rFonts w:ascii="Arial" w:hAnsi="Arial" w:cs="Arial"/>
        </w:rPr>
        <w:t xml:space="preserve">je poskytovateľ povinný </w:t>
      </w:r>
      <w:r w:rsidR="00626828" w:rsidRPr="00C76F97">
        <w:rPr>
          <w:rFonts w:ascii="Arial" w:hAnsi="Arial" w:cs="Arial"/>
        </w:rPr>
        <w:t xml:space="preserve">postupovať s odbornou starostlivosťou, bez zbytočného odkladu oznamovať objednávateľovi všetky skutočnosti súvisiace s plnením </w:t>
      </w:r>
      <w:r w:rsidR="006E373B">
        <w:rPr>
          <w:rFonts w:ascii="Arial" w:hAnsi="Arial" w:cs="Arial"/>
        </w:rPr>
        <w:t>predmetu dohody</w:t>
      </w:r>
      <w:r w:rsidR="00D877BC" w:rsidRPr="00C76F97">
        <w:rPr>
          <w:rFonts w:ascii="Arial" w:hAnsi="Arial" w:cs="Arial"/>
        </w:rPr>
        <w:t>.</w:t>
      </w:r>
    </w:p>
    <w:p w14:paraId="1ED85129" w14:textId="77777777" w:rsidR="00D877BC" w:rsidRPr="00C76F97" w:rsidRDefault="00D877BC" w:rsidP="003144DB">
      <w:pPr>
        <w:pStyle w:val="Odsekzoznamu"/>
        <w:spacing w:after="0" w:line="240" w:lineRule="auto"/>
        <w:ind w:left="0"/>
        <w:contextualSpacing w:val="0"/>
        <w:jc w:val="both"/>
        <w:rPr>
          <w:rFonts w:ascii="Arial" w:hAnsi="Arial" w:cs="Arial"/>
        </w:rPr>
      </w:pPr>
    </w:p>
    <w:p w14:paraId="51DDBC88" w14:textId="032C058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.2.</w:t>
      </w:r>
      <w:r w:rsidR="00D877BC" w:rsidRPr="00C76F97">
        <w:rPr>
          <w:rFonts w:ascii="Arial" w:hAnsi="Arial" w:cs="Arial"/>
        </w:rPr>
        <w:t xml:space="preserve"> </w:t>
      </w:r>
      <w:r w:rsidR="008164DF">
        <w:rPr>
          <w:rFonts w:ascii="Arial" w:hAnsi="Arial" w:cs="Arial"/>
        </w:rPr>
        <w:t>Poskytovateľ je povinný z</w:t>
      </w:r>
      <w:r w:rsidR="00D877BC" w:rsidRPr="00C76F97">
        <w:rPr>
          <w:rFonts w:ascii="Arial" w:hAnsi="Arial" w:cs="Arial"/>
        </w:rPr>
        <w:t>a</w:t>
      </w:r>
      <w:r w:rsidR="007412A4" w:rsidRPr="00C76F97">
        <w:rPr>
          <w:rFonts w:ascii="Arial" w:hAnsi="Arial" w:cs="Arial"/>
        </w:rPr>
        <w:t xml:space="preserve">bezpečiť </w:t>
      </w:r>
      <w:r w:rsidR="00925F61">
        <w:rPr>
          <w:rFonts w:ascii="Arial" w:hAnsi="Arial" w:cs="Arial"/>
        </w:rPr>
        <w:t xml:space="preserve">dodanie </w:t>
      </w:r>
      <w:r w:rsidR="007412A4" w:rsidRPr="00C76F97">
        <w:rPr>
          <w:rFonts w:ascii="Arial" w:hAnsi="Arial" w:cs="Arial"/>
        </w:rPr>
        <w:t>plneni</w:t>
      </w:r>
      <w:r w:rsidR="00925F61">
        <w:rPr>
          <w:rFonts w:ascii="Arial" w:hAnsi="Arial" w:cs="Arial"/>
        </w:rPr>
        <w:t>a</w:t>
      </w:r>
      <w:r w:rsidR="007412A4" w:rsidRPr="00C76F97">
        <w:rPr>
          <w:rFonts w:ascii="Arial" w:hAnsi="Arial" w:cs="Arial"/>
        </w:rPr>
        <w:t xml:space="preserve"> predmetu dohody</w:t>
      </w:r>
      <w:r w:rsidR="00925F61" w:rsidRPr="00925F61">
        <w:rPr>
          <w:rFonts w:ascii="Arial" w:hAnsi="Arial" w:cs="Arial"/>
        </w:rPr>
        <w:t xml:space="preserve"> </w:t>
      </w:r>
      <w:r w:rsidR="00925F61" w:rsidRPr="00DD53D1">
        <w:rPr>
          <w:rFonts w:ascii="Arial" w:hAnsi="Arial" w:cs="Arial"/>
        </w:rPr>
        <w:t xml:space="preserve">vo svojom mene a na svoje náklady, pričom zodpovedá za to, že dodané </w:t>
      </w:r>
      <w:r w:rsidR="00924786">
        <w:rPr>
          <w:rFonts w:ascii="Arial" w:hAnsi="Arial" w:cs="Arial"/>
        </w:rPr>
        <w:t>p</w:t>
      </w:r>
      <w:r w:rsidR="00925F61" w:rsidRPr="00DD53D1">
        <w:rPr>
          <w:rFonts w:ascii="Arial" w:hAnsi="Arial" w:cs="Arial"/>
        </w:rPr>
        <w:t>lnenie nebude v rozpore s technickými normami a všeobecne záväznými právnymi predpismi platnými v Slovenskej republike a</w:t>
      </w:r>
      <w:r w:rsidR="00925F61">
        <w:rPr>
          <w:rFonts w:ascii="Arial" w:hAnsi="Arial" w:cs="Arial"/>
        </w:rPr>
        <w:t xml:space="preserve"> touto </w:t>
      </w:r>
      <w:r w:rsidR="00C20E99">
        <w:rPr>
          <w:rFonts w:ascii="Arial" w:hAnsi="Arial" w:cs="Arial"/>
        </w:rPr>
        <w:t>D</w:t>
      </w:r>
      <w:r w:rsidR="00925F61">
        <w:rPr>
          <w:rFonts w:ascii="Arial" w:hAnsi="Arial" w:cs="Arial"/>
        </w:rPr>
        <w:t>ohodou</w:t>
      </w:r>
      <w:r w:rsidR="00925F61" w:rsidRPr="00DD53D1">
        <w:rPr>
          <w:rFonts w:ascii="Arial" w:hAnsi="Arial" w:cs="Arial"/>
        </w:rPr>
        <w:t>, že ho</w:t>
      </w:r>
      <w:r w:rsidR="00D877BC" w:rsidRPr="00C76F97">
        <w:rPr>
          <w:rFonts w:ascii="Arial" w:hAnsi="Arial" w:cs="Arial"/>
        </w:rPr>
        <w:t xml:space="preserve"> </w:t>
      </w:r>
      <w:r w:rsidR="00925F61">
        <w:rPr>
          <w:rFonts w:ascii="Arial" w:hAnsi="Arial" w:cs="Arial"/>
        </w:rPr>
        <w:t xml:space="preserve">dodá </w:t>
      </w:r>
      <w:r w:rsidR="00D877BC" w:rsidRPr="00C76F97">
        <w:rPr>
          <w:rFonts w:ascii="Arial" w:hAnsi="Arial" w:cs="Arial"/>
        </w:rPr>
        <w:t xml:space="preserve">v potrebnej kvalite, v požadovanom čase a v požadovanom rozsahu, za podmienok podľa tejto </w:t>
      </w:r>
      <w:r w:rsidR="0084707E">
        <w:rPr>
          <w:rFonts w:ascii="Arial" w:hAnsi="Arial" w:cs="Arial"/>
        </w:rPr>
        <w:t>D</w:t>
      </w:r>
      <w:r w:rsidR="00D877BC" w:rsidRPr="00C76F97">
        <w:rPr>
          <w:rFonts w:ascii="Arial" w:hAnsi="Arial" w:cs="Arial"/>
        </w:rPr>
        <w:t>ohody</w:t>
      </w:r>
      <w:r w:rsidR="00B971D6">
        <w:rPr>
          <w:rFonts w:ascii="Arial" w:hAnsi="Arial" w:cs="Arial"/>
        </w:rPr>
        <w:t>,  Príloh</w:t>
      </w:r>
      <w:r w:rsidR="008125AA">
        <w:rPr>
          <w:rFonts w:ascii="Arial" w:hAnsi="Arial" w:cs="Arial"/>
        </w:rPr>
        <w:t>y</w:t>
      </w:r>
      <w:r w:rsidR="00B971D6">
        <w:rPr>
          <w:rFonts w:ascii="Arial" w:hAnsi="Arial" w:cs="Arial"/>
        </w:rPr>
        <w:t xml:space="preserve"> č.</w:t>
      </w:r>
      <w:r w:rsidR="008125AA">
        <w:rPr>
          <w:rFonts w:ascii="Arial" w:hAnsi="Arial" w:cs="Arial"/>
        </w:rPr>
        <w:t xml:space="preserve"> </w:t>
      </w:r>
      <w:r w:rsidR="00342244">
        <w:rPr>
          <w:rFonts w:ascii="Arial" w:hAnsi="Arial" w:cs="Arial"/>
        </w:rPr>
        <w:t>4</w:t>
      </w:r>
      <w:r w:rsidR="008164DF">
        <w:rPr>
          <w:rFonts w:ascii="Arial" w:hAnsi="Arial" w:cs="Arial"/>
        </w:rPr>
        <w:t xml:space="preserve"> a príslušnej objednávky</w:t>
      </w:r>
      <w:r w:rsidR="00D877BC" w:rsidRPr="00C76F97">
        <w:rPr>
          <w:rFonts w:ascii="Arial" w:hAnsi="Arial" w:cs="Arial"/>
        </w:rPr>
        <w:t xml:space="preserve">. Objednávateľ nie je povinný plnenie poskytnuté na základe tejto </w:t>
      </w:r>
      <w:r w:rsidR="0084707E">
        <w:rPr>
          <w:rFonts w:ascii="Arial" w:hAnsi="Arial" w:cs="Arial"/>
        </w:rPr>
        <w:t>D</w:t>
      </w:r>
      <w:r w:rsidR="00D877BC" w:rsidRPr="00C76F97">
        <w:rPr>
          <w:rFonts w:ascii="Arial" w:hAnsi="Arial" w:cs="Arial"/>
        </w:rPr>
        <w:t xml:space="preserve">ohody prevziať a zaplatiť, pokiaľ kvalita </w:t>
      </w:r>
      <w:r w:rsidR="008164DF">
        <w:rPr>
          <w:rFonts w:ascii="Arial" w:hAnsi="Arial" w:cs="Arial"/>
        </w:rPr>
        <w:t>plnenia</w:t>
      </w:r>
      <w:r w:rsidR="008164DF" w:rsidRPr="00C76F97">
        <w:rPr>
          <w:rFonts w:ascii="Arial" w:hAnsi="Arial" w:cs="Arial"/>
        </w:rPr>
        <w:t xml:space="preserve"> </w:t>
      </w:r>
      <w:r w:rsidR="00D877BC" w:rsidRPr="00C76F97">
        <w:rPr>
          <w:rFonts w:ascii="Arial" w:hAnsi="Arial" w:cs="Arial"/>
        </w:rPr>
        <w:t xml:space="preserve">nebude </w:t>
      </w:r>
      <w:r w:rsidR="00772089">
        <w:rPr>
          <w:rFonts w:ascii="Arial" w:hAnsi="Arial" w:cs="Arial"/>
        </w:rPr>
        <w:t>o</w:t>
      </w:r>
      <w:r w:rsidR="00D877BC" w:rsidRPr="00C76F97">
        <w:rPr>
          <w:rFonts w:ascii="Arial" w:hAnsi="Arial" w:cs="Arial"/>
        </w:rPr>
        <w:t xml:space="preserve">bjednávateľom </w:t>
      </w:r>
      <w:r w:rsidR="00D877BC" w:rsidRPr="00925F61">
        <w:rPr>
          <w:rFonts w:ascii="Arial" w:hAnsi="Arial" w:cs="Arial"/>
        </w:rPr>
        <w:t>akceptovaná</w:t>
      </w:r>
      <w:r w:rsidR="00D877BC" w:rsidRPr="00C76F97">
        <w:rPr>
          <w:rFonts w:ascii="Arial" w:hAnsi="Arial" w:cs="Arial"/>
        </w:rPr>
        <w:t>.</w:t>
      </w:r>
    </w:p>
    <w:p w14:paraId="78B78653" w14:textId="28AB094E" w:rsidR="002F47B8" w:rsidRPr="00C76F97" w:rsidRDefault="002F47B8" w:rsidP="003144DB">
      <w:pPr>
        <w:pStyle w:val="Odsekzoznamu"/>
        <w:spacing w:after="0" w:line="240" w:lineRule="auto"/>
        <w:ind w:left="0"/>
        <w:contextualSpacing w:val="0"/>
        <w:jc w:val="both"/>
        <w:rPr>
          <w:rFonts w:ascii="Arial" w:hAnsi="Arial" w:cs="Arial"/>
        </w:rPr>
      </w:pPr>
    </w:p>
    <w:p w14:paraId="4490C0DD" w14:textId="3509A0D6" w:rsidR="002F47B8"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.3.</w:t>
      </w:r>
      <w:r w:rsidR="002F47B8" w:rsidRPr="00C76F97">
        <w:rPr>
          <w:rFonts w:ascii="Arial" w:hAnsi="Arial" w:cs="Arial"/>
        </w:rPr>
        <w:t xml:space="preserve"> </w:t>
      </w:r>
      <w:r w:rsidR="00EC0897">
        <w:rPr>
          <w:rFonts w:ascii="Arial" w:hAnsi="Arial" w:cs="Arial"/>
        </w:rPr>
        <w:t>Poskytovateľ je povinný o</w:t>
      </w:r>
      <w:r w:rsidR="002F47B8" w:rsidRPr="00C76F97">
        <w:rPr>
          <w:rFonts w:ascii="Arial" w:hAnsi="Arial" w:cs="Arial"/>
        </w:rPr>
        <w:t xml:space="preserve">dovzdať predmet </w:t>
      </w:r>
      <w:r w:rsidR="00A141E0">
        <w:rPr>
          <w:rFonts w:ascii="Arial" w:hAnsi="Arial" w:cs="Arial"/>
        </w:rPr>
        <w:t xml:space="preserve">dohody </w:t>
      </w:r>
      <w:r w:rsidR="002F47B8" w:rsidRPr="00C76F97">
        <w:rPr>
          <w:rFonts w:ascii="Arial" w:hAnsi="Arial" w:cs="Arial"/>
        </w:rPr>
        <w:t xml:space="preserve">objednávateľovi vypracovaním a podpísaním </w:t>
      </w:r>
      <w:r w:rsidR="00DB723C">
        <w:rPr>
          <w:rFonts w:ascii="Arial" w:hAnsi="Arial" w:cs="Arial"/>
        </w:rPr>
        <w:t>preberacieho protokolu</w:t>
      </w:r>
      <w:r w:rsidR="0064307F">
        <w:rPr>
          <w:rFonts w:ascii="Arial" w:hAnsi="Arial" w:cs="Arial"/>
        </w:rPr>
        <w:t xml:space="preserve"> </w:t>
      </w:r>
      <w:r w:rsidR="002F47B8" w:rsidRPr="00C76F97">
        <w:rPr>
          <w:rFonts w:ascii="Arial" w:hAnsi="Arial" w:cs="Arial"/>
        </w:rPr>
        <w:t xml:space="preserve">podľa </w:t>
      </w:r>
      <w:r w:rsidR="002F47B8" w:rsidRPr="006B7C55">
        <w:rPr>
          <w:rFonts w:ascii="Arial" w:hAnsi="Arial" w:cs="Arial"/>
        </w:rPr>
        <w:t>Čl. I</w:t>
      </w:r>
      <w:r w:rsidR="006B7C55" w:rsidRPr="006B7C55">
        <w:rPr>
          <w:rFonts w:ascii="Arial" w:hAnsi="Arial" w:cs="Arial"/>
        </w:rPr>
        <w:t>V</w:t>
      </w:r>
      <w:r w:rsidR="002F47B8" w:rsidRPr="006B7C55">
        <w:rPr>
          <w:rFonts w:ascii="Arial" w:hAnsi="Arial" w:cs="Arial"/>
        </w:rPr>
        <w:t xml:space="preserve"> bod </w:t>
      </w:r>
      <w:r w:rsidR="006B7C55" w:rsidRPr="006B7C55">
        <w:rPr>
          <w:rFonts w:ascii="Arial" w:hAnsi="Arial" w:cs="Arial"/>
        </w:rPr>
        <w:t>4</w:t>
      </w:r>
      <w:r w:rsidR="002F47B8" w:rsidRPr="006B7C55">
        <w:rPr>
          <w:rFonts w:ascii="Arial" w:hAnsi="Arial" w:cs="Arial"/>
        </w:rPr>
        <w:t>.</w:t>
      </w:r>
      <w:r w:rsidR="003E2A79">
        <w:rPr>
          <w:rFonts w:ascii="Arial" w:hAnsi="Arial" w:cs="Arial"/>
        </w:rPr>
        <w:t>8</w:t>
      </w:r>
      <w:r w:rsidR="006B7C55">
        <w:rPr>
          <w:rFonts w:ascii="Arial" w:hAnsi="Arial" w:cs="Arial"/>
        </w:rPr>
        <w:t>.</w:t>
      </w:r>
      <w:r w:rsidR="0086616D" w:rsidRPr="006B7C55">
        <w:rPr>
          <w:rFonts w:ascii="Arial" w:hAnsi="Arial" w:cs="Arial"/>
        </w:rPr>
        <w:t xml:space="preserve"> </w:t>
      </w:r>
      <w:r w:rsidR="002F47B8" w:rsidRPr="00C76F97">
        <w:rPr>
          <w:rFonts w:ascii="Arial" w:hAnsi="Arial" w:cs="Arial"/>
        </w:rPr>
        <w:t xml:space="preserve">tejto </w:t>
      </w:r>
      <w:r w:rsidR="0084707E">
        <w:rPr>
          <w:rFonts w:ascii="Arial" w:hAnsi="Arial" w:cs="Arial"/>
        </w:rPr>
        <w:t>D</w:t>
      </w:r>
      <w:r w:rsidR="00A141E0">
        <w:rPr>
          <w:rFonts w:ascii="Arial" w:hAnsi="Arial" w:cs="Arial"/>
        </w:rPr>
        <w:t>ohody</w:t>
      </w:r>
      <w:r w:rsidR="002F47B8" w:rsidRPr="00C76F97">
        <w:rPr>
          <w:rFonts w:ascii="Arial" w:hAnsi="Arial" w:cs="Arial"/>
        </w:rPr>
        <w:t xml:space="preserve"> v prípade, že </w:t>
      </w:r>
      <w:r w:rsidR="00070075">
        <w:rPr>
          <w:rFonts w:ascii="Arial" w:hAnsi="Arial" w:cs="Arial"/>
        </w:rPr>
        <w:t>plnenie</w:t>
      </w:r>
      <w:r w:rsidR="00070075" w:rsidRPr="00C76F97">
        <w:rPr>
          <w:rFonts w:ascii="Arial" w:hAnsi="Arial" w:cs="Arial"/>
        </w:rPr>
        <w:t xml:space="preserve"> bol</w:t>
      </w:r>
      <w:r w:rsidR="00070075">
        <w:rPr>
          <w:rFonts w:ascii="Arial" w:hAnsi="Arial" w:cs="Arial"/>
        </w:rPr>
        <w:t>o</w:t>
      </w:r>
      <w:r w:rsidR="00070075" w:rsidRPr="00C76F97">
        <w:rPr>
          <w:rFonts w:ascii="Arial" w:hAnsi="Arial" w:cs="Arial"/>
        </w:rPr>
        <w:t xml:space="preserve"> </w:t>
      </w:r>
      <w:r w:rsidR="00070075">
        <w:rPr>
          <w:rFonts w:ascii="Arial" w:hAnsi="Arial" w:cs="Arial"/>
        </w:rPr>
        <w:t>poskytnuté</w:t>
      </w:r>
      <w:r w:rsidR="00070075" w:rsidRPr="00C76F97">
        <w:rPr>
          <w:rFonts w:ascii="Arial" w:hAnsi="Arial" w:cs="Arial"/>
        </w:rPr>
        <w:t xml:space="preserve"> </w:t>
      </w:r>
      <w:r w:rsidR="002F47B8" w:rsidRPr="00C76F97">
        <w:rPr>
          <w:rFonts w:ascii="Arial" w:hAnsi="Arial" w:cs="Arial"/>
        </w:rPr>
        <w:t xml:space="preserve">v rozsahu predmetu </w:t>
      </w:r>
      <w:r w:rsidR="00070075">
        <w:rPr>
          <w:rFonts w:ascii="Arial" w:hAnsi="Arial" w:cs="Arial"/>
        </w:rPr>
        <w:t>dohody</w:t>
      </w:r>
      <w:r w:rsidR="002F47B8" w:rsidRPr="00C76F97">
        <w:rPr>
          <w:rFonts w:ascii="Arial" w:hAnsi="Arial" w:cs="Arial"/>
        </w:rPr>
        <w:t xml:space="preserve">, v náležitej kvalite a podľa tejto </w:t>
      </w:r>
      <w:r w:rsidR="0084707E">
        <w:rPr>
          <w:rFonts w:ascii="Arial" w:hAnsi="Arial" w:cs="Arial"/>
        </w:rPr>
        <w:t>D</w:t>
      </w:r>
      <w:r w:rsidR="00A141E0">
        <w:rPr>
          <w:rFonts w:ascii="Arial" w:hAnsi="Arial" w:cs="Arial"/>
        </w:rPr>
        <w:t>ohody</w:t>
      </w:r>
      <w:r w:rsidR="00070075">
        <w:rPr>
          <w:rFonts w:ascii="Arial" w:hAnsi="Arial" w:cs="Arial"/>
        </w:rPr>
        <w:t xml:space="preserve"> a príslušnej objednávky</w:t>
      </w:r>
      <w:r w:rsidR="00FB7C60">
        <w:rPr>
          <w:rFonts w:ascii="Arial" w:hAnsi="Arial" w:cs="Arial"/>
        </w:rPr>
        <w:t xml:space="preserve"> objednávateľa</w:t>
      </w:r>
      <w:r w:rsidR="002F47B8" w:rsidRPr="00C76F97">
        <w:rPr>
          <w:rFonts w:ascii="Arial" w:hAnsi="Arial" w:cs="Arial"/>
        </w:rPr>
        <w:t>.</w:t>
      </w:r>
    </w:p>
    <w:p w14:paraId="6EC8BFE0" w14:textId="5D491D3A" w:rsidR="00852E5C" w:rsidRDefault="00852E5C" w:rsidP="003144DB">
      <w:pPr>
        <w:pStyle w:val="Odsekzoznamu"/>
        <w:spacing w:after="0" w:line="240" w:lineRule="auto"/>
        <w:ind w:left="0"/>
        <w:contextualSpacing w:val="0"/>
        <w:jc w:val="both"/>
        <w:rPr>
          <w:rFonts w:ascii="Arial" w:hAnsi="Arial" w:cs="Arial"/>
        </w:rPr>
      </w:pPr>
    </w:p>
    <w:p w14:paraId="08E003D7" w14:textId="52936183" w:rsidR="00893BA2" w:rsidRPr="005A2C05" w:rsidRDefault="00C6557B" w:rsidP="00893BA2">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w:t>
      </w:r>
      <w:r w:rsidR="00B971D6">
        <w:rPr>
          <w:rFonts w:ascii="Arial" w:hAnsi="Arial" w:cs="Arial"/>
          <w:b/>
        </w:rPr>
        <w:t>4</w:t>
      </w:r>
      <w:r w:rsidR="00893BA2" w:rsidRPr="00C76F97">
        <w:rPr>
          <w:rFonts w:ascii="Arial" w:hAnsi="Arial" w:cs="Arial"/>
          <w:b/>
        </w:rPr>
        <w:t>.</w:t>
      </w:r>
      <w:r w:rsidR="00893BA2" w:rsidRPr="00C76F97">
        <w:rPr>
          <w:rFonts w:ascii="Arial" w:hAnsi="Arial" w:cs="Arial"/>
        </w:rPr>
        <w:t xml:space="preserve"> </w:t>
      </w:r>
      <w:r w:rsidR="003E081B">
        <w:rPr>
          <w:rFonts w:ascii="Arial" w:hAnsi="Arial" w:cs="Arial"/>
        </w:rPr>
        <w:t>Poskytovateľ je povinný b</w:t>
      </w:r>
      <w:r w:rsidR="00893BA2" w:rsidRPr="00C76F97">
        <w:rPr>
          <w:rFonts w:ascii="Arial" w:hAnsi="Arial" w:cs="Arial"/>
        </w:rPr>
        <w:t xml:space="preserve">ezodkladne e-mailom informovať poskytovateľa o trvalých alebo prechodných zmenách </w:t>
      </w:r>
      <w:r w:rsidR="00893BA2" w:rsidRPr="005A2C05">
        <w:rPr>
          <w:rFonts w:ascii="Arial" w:hAnsi="Arial" w:cs="Arial"/>
        </w:rPr>
        <w:t>kontaktn</w:t>
      </w:r>
      <w:r w:rsidR="003E081B">
        <w:rPr>
          <w:rFonts w:ascii="Arial" w:hAnsi="Arial" w:cs="Arial"/>
        </w:rPr>
        <w:t>ých</w:t>
      </w:r>
      <w:r w:rsidR="00893BA2" w:rsidRPr="005A2C05">
        <w:rPr>
          <w:rFonts w:ascii="Arial" w:hAnsi="Arial" w:cs="Arial"/>
        </w:rPr>
        <w:t xml:space="preserve"> </w:t>
      </w:r>
      <w:r w:rsidR="003E081B">
        <w:rPr>
          <w:rFonts w:ascii="Arial" w:hAnsi="Arial" w:cs="Arial"/>
        </w:rPr>
        <w:t>osôb</w:t>
      </w:r>
      <w:r w:rsidR="003E081B" w:rsidRPr="005A2C05">
        <w:rPr>
          <w:rFonts w:ascii="Arial" w:hAnsi="Arial" w:cs="Arial"/>
        </w:rPr>
        <w:t xml:space="preserve"> </w:t>
      </w:r>
      <w:r w:rsidR="00893BA2" w:rsidRPr="005A2C05">
        <w:rPr>
          <w:rFonts w:ascii="Arial" w:hAnsi="Arial" w:cs="Arial"/>
        </w:rPr>
        <w:t>uveden</w:t>
      </w:r>
      <w:r w:rsidR="003E081B">
        <w:rPr>
          <w:rFonts w:ascii="Arial" w:hAnsi="Arial" w:cs="Arial"/>
        </w:rPr>
        <w:t>ých</w:t>
      </w:r>
      <w:r w:rsidR="00893BA2" w:rsidRPr="005A2C05">
        <w:rPr>
          <w:rFonts w:ascii="Arial" w:hAnsi="Arial" w:cs="Arial"/>
        </w:rPr>
        <w:t xml:space="preserve"> v</w:t>
      </w:r>
      <w:r w:rsidR="00736EEE" w:rsidRPr="005A2C05">
        <w:rPr>
          <w:rFonts w:ascii="Arial" w:hAnsi="Arial" w:cs="Arial"/>
        </w:rPr>
        <w:t> Čl. I</w:t>
      </w:r>
      <w:r w:rsidR="00893BA2" w:rsidRPr="005A2C05">
        <w:rPr>
          <w:rFonts w:ascii="Arial" w:hAnsi="Arial" w:cs="Arial"/>
        </w:rPr>
        <w:t xml:space="preserve"> tejto </w:t>
      </w:r>
      <w:r w:rsidR="0084707E">
        <w:rPr>
          <w:rFonts w:ascii="Arial" w:hAnsi="Arial" w:cs="Arial"/>
        </w:rPr>
        <w:t>D</w:t>
      </w:r>
      <w:r w:rsidR="00893BA2" w:rsidRPr="005A2C05">
        <w:rPr>
          <w:rFonts w:ascii="Arial" w:hAnsi="Arial" w:cs="Arial"/>
        </w:rPr>
        <w:t>ohody.</w:t>
      </w:r>
    </w:p>
    <w:p w14:paraId="21D829FD" w14:textId="64423539" w:rsidR="00893BA2" w:rsidRPr="005A2C05" w:rsidRDefault="00893BA2" w:rsidP="003144DB">
      <w:pPr>
        <w:pStyle w:val="Odsekzoznamu"/>
        <w:spacing w:after="0" w:line="240" w:lineRule="auto"/>
        <w:ind w:left="0"/>
        <w:contextualSpacing w:val="0"/>
        <w:jc w:val="both"/>
        <w:rPr>
          <w:rFonts w:ascii="Arial" w:hAnsi="Arial" w:cs="Arial"/>
        </w:rPr>
      </w:pPr>
    </w:p>
    <w:p w14:paraId="38301A3D" w14:textId="7C2660D8" w:rsidR="00622E2D" w:rsidRDefault="00C6557B" w:rsidP="00686225">
      <w:pPr>
        <w:pStyle w:val="Odsekzoznamu"/>
        <w:spacing w:after="0" w:line="240" w:lineRule="auto"/>
        <w:ind w:left="0"/>
        <w:jc w:val="both"/>
        <w:rPr>
          <w:rFonts w:ascii="Arial" w:hAnsi="Arial" w:cs="Arial"/>
        </w:rPr>
      </w:pPr>
      <w:r>
        <w:rPr>
          <w:rFonts w:ascii="Arial" w:hAnsi="Arial" w:cs="Arial"/>
          <w:b/>
        </w:rPr>
        <w:t>5</w:t>
      </w:r>
      <w:r w:rsidR="002F47B8" w:rsidRPr="00C76F97">
        <w:rPr>
          <w:rFonts w:ascii="Arial" w:hAnsi="Arial" w:cs="Arial"/>
          <w:b/>
        </w:rPr>
        <w:t>.</w:t>
      </w:r>
      <w:r>
        <w:rPr>
          <w:rFonts w:ascii="Arial" w:hAnsi="Arial" w:cs="Arial"/>
          <w:b/>
        </w:rPr>
        <w:t>5</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 xml:space="preserve">Poskytovateľ vyhlasuje, že má všetky technické a finančné prostriedky a personálne kapacity potrebné na riadne splnenie záväzkov prijatých v tejto </w:t>
      </w:r>
      <w:r w:rsidR="00C20E99">
        <w:rPr>
          <w:rFonts w:ascii="Arial" w:hAnsi="Arial" w:cs="Arial"/>
        </w:rPr>
        <w:t>D</w:t>
      </w:r>
      <w:r w:rsidR="00686225" w:rsidRPr="00C76F97">
        <w:rPr>
          <w:rFonts w:ascii="Arial" w:hAnsi="Arial" w:cs="Arial"/>
        </w:rPr>
        <w:t xml:space="preserve">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w:t>
      </w:r>
      <w:r w:rsidR="0084707E">
        <w:rPr>
          <w:rFonts w:ascii="Arial" w:hAnsi="Arial" w:cs="Arial"/>
        </w:rPr>
        <w:t>D</w:t>
      </w:r>
      <w:r w:rsidR="00686225" w:rsidRPr="00C76F97">
        <w:rPr>
          <w:rFonts w:ascii="Arial" w:hAnsi="Arial" w:cs="Arial"/>
        </w:rPr>
        <w:t>ohody.</w:t>
      </w:r>
    </w:p>
    <w:p w14:paraId="675E4723" w14:textId="2980D1D4" w:rsidR="009A31AD" w:rsidRDefault="009A31AD" w:rsidP="00686225">
      <w:pPr>
        <w:pStyle w:val="Odsekzoznamu"/>
        <w:spacing w:after="0" w:line="240" w:lineRule="auto"/>
        <w:ind w:left="0"/>
        <w:jc w:val="both"/>
        <w:rPr>
          <w:rFonts w:ascii="Arial" w:hAnsi="Arial" w:cs="Arial"/>
        </w:rPr>
      </w:pPr>
    </w:p>
    <w:p w14:paraId="22AE66DD" w14:textId="5167ABC3" w:rsidR="009A31AD" w:rsidRDefault="009A31AD" w:rsidP="009A31AD">
      <w:pPr>
        <w:spacing w:after="0" w:line="240" w:lineRule="auto"/>
        <w:rPr>
          <w:rFonts w:ascii="Arial" w:hAnsi="Arial" w:cs="Arial"/>
          <w:color w:val="000000"/>
        </w:rPr>
      </w:pPr>
      <w:r w:rsidRPr="009A31AD">
        <w:rPr>
          <w:rFonts w:ascii="Arial" w:hAnsi="Arial" w:cs="Arial"/>
          <w:b/>
        </w:rPr>
        <w:t>5.6.</w:t>
      </w:r>
      <w:r w:rsidRPr="009A31AD">
        <w:rPr>
          <w:rFonts w:ascii="Arial" w:hAnsi="Arial" w:cs="Arial"/>
        </w:rPr>
        <w:t xml:space="preserve"> Poskytovateľ je povinný </w:t>
      </w:r>
      <w:r w:rsidRPr="009A31AD">
        <w:rPr>
          <w:rFonts w:ascii="Arial" w:hAnsi="Arial" w:cs="Arial"/>
          <w:color w:val="000000"/>
        </w:rPr>
        <w:t> pri dodaní</w:t>
      </w:r>
      <w:r>
        <w:rPr>
          <w:rFonts w:ascii="Arial" w:hAnsi="Arial" w:cs="Arial"/>
          <w:color w:val="000000"/>
        </w:rPr>
        <w:t xml:space="preserve"> plnenia </w:t>
      </w:r>
      <w:r w:rsidRPr="009A31AD">
        <w:rPr>
          <w:rFonts w:ascii="Arial" w:hAnsi="Arial" w:cs="Arial"/>
          <w:color w:val="000000"/>
        </w:rPr>
        <w:t xml:space="preserve"> a</w:t>
      </w:r>
      <w:r w:rsidR="000E3138">
        <w:rPr>
          <w:rFonts w:ascii="Arial" w:hAnsi="Arial" w:cs="Arial"/>
          <w:color w:val="000000"/>
        </w:rPr>
        <w:t xml:space="preserve"> jeho </w:t>
      </w:r>
      <w:r w:rsidRPr="009A31AD">
        <w:rPr>
          <w:rFonts w:ascii="Arial" w:hAnsi="Arial" w:cs="Arial"/>
          <w:color w:val="000000"/>
        </w:rPr>
        <w:t xml:space="preserve">každej novej verzie </w:t>
      </w:r>
      <w:r w:rsidR="000E3138">
        <w:rPr>
          <w:rFonts w:ascii="Arial" w:hAnsi="Arial" w:cs="Arial"/>
          <w:color w:val="000000"/>
        </w:rPr>
        <w:t>poskytnúť</w:t>
      </w:r>
      <w:r w:rsidRPr="009A31AD">
        <w:rPr>
          <w:rFonts w:ascii="Arial" w:hAnsi="Arial" w:cs="Arial"/>
          <w:color w:val="000000"/>
        </w:rPr>
        <w:t> zoznam použitých verzií komponent a knižníc tretích strán vrátane opensource.</w:t>
      </w:r>
    </w:p>
    <w:p w14:paraId="11353847" w14:textId="69949A8E" w:rsidR="000E3138" w:rsidRDefault="000E3138" w:rsidP="009A31AD">
      <w:pPr>
        <w:spacing w:after="0" w:line="240" w:lineRule="auto"/>
        <w:rPr>
          <w:rFonts w:ascii="Arial" w:hAnsi="Arial" w:cs="Arial"/>
          <w:color w:val="000000"/>
        </w:rPr>
      </w:pPr>
    </w:p>
    <w:p w14:paraId="254B3B71" w14:textId="593C842B" w:rsidR="000E3138" w:rsidRDefault="000E3138" w:rsidP="000E3138">
      <w:pPr>
        <w:spacing w:line="240" w:lineRule="auto"/>
        <w:rPr>
          <w:rFonts w:ascii="Arial" w:hAnsi="Arial" w:cs="Arial"/>
          <w:color w:val="000000"/>
          <w:sz w:val="20"/>
          <w:szCs w:val="20"/>
        </w:rPr>
      </w:pPr>
      <w:r w:rsidRPr="000E3138">
        <w:rPr>
          <w:rFonts w:ascii="Arial" w:hAnsi="Arial" w:cs="Arial"/>
          <w:b/>
          <w:color w:val="000000"/>
        </w:rPr>
        <w:t>5.7.</w:t>
      </w:r>
      <w:r>
        <w:rPr>
          <w:rFonts w:ascii="Arial" w:hAnsi="Arial" w:cs="Arial"/>
          <w:b/>
          <w:color w:val="000000"/>
        </w:rPr>
        <w:t xml:space="preserve"> </w:t>
      </w:r>
      <w:r w:rsidRPr="000E3138">
        <w:rPr>
          <w:rFonts w:ascii="Arial" w:hAnsi="Arial" w:cs="Arial"/>
          <w:color w:val="000000"/>
        </w:rPr>
        <w:t xml:space="preserve">V prípade, že prostredníctvom csirt.sk  bola zverejnená kritická zraniteľnosť niektorého použitého komponentu alebo knižnice tretej strany, </w:t>
      </w:r>
      <w:r>
        <w:rPr>
          <w:rFonts w:ascii="Arial" w:hAnsi="Arial" w:cs="Arial"/>
          <w:color w:val="000000"/>
        </w:rPr>
        <w:t>poskytovateľ plnenia</w:t>
      </w:r>
      <w:r w:rsidRPr="000E3138">
        <w:rPr>
          <w:rFonts w:ascii="Arial" w:hAnsi="Arial" w:cs="Arial"/>
          <w:color w:val="000000"/>
        </w:rPr>
        <w:t xml:space="preserve"> je povinný tento komponent nahradiť iným komponentom (novou verziou predmetného kompone</w:t>
      </w:r>
      <w:r>
        <w:rPr>
          <w:rFonts w:ascii="Arial" w:hAnsi="Arial" w:cs="Arial"/>
          <w:color w:val="000000"/>
        </w:rPr>
        <w:t>n</w:t>
      </w:r>
      <w:r w:rsidRPr="000E3138">
        <w:rPr>
          <w:rFonts w:ascii="Arial" w:hAnsi="Arial" w:cs="Arial"/>
          <w:color w:val="000000"/>
        </w:rPr>
        <w:t xml:space="preserve">tu) takým spôsobom, aby odstránil kritickú zraniteľnosť dodaného riešenia. Túto úpravu zahrnie do novej verzie riešenia, ktorá bude nasadená v najkratšom možnom čase. Takáto úprava bude vykonaná v rámci </w:t>
      </w:r>
      <w:r w:rsidR="001062A8">
        <w:rPr>
          <w:rFonts w:ascii="Arial" w:hAnsi="Arial" w:cs="Arial"/>
          <w:color w:val="000000"/>
        </w:rPr>
        <w:t xml:space="preserve">služieb </w:t>
      </w:r>
      <w:r w:rsidRPr="000E3138">
        <w:rPr>
          <w:rFonts w:ascii="Arial" w:hAnsi="Arial" w:cs="Arial"/>
          <w:color w:val="000000"/>
        </w:rPr>
        <w:t>produkt</w:t>
      </w:r>
      <w:r>
        <w:rPr>
          <w:rFonts w:ascii="Arial" w:hAnsi="Arial" w:cs="Arial"/>
          <w:color w:val="000000"/>
        </w:rPr>
        <w:t>o</w:t>
      </w:r>
      <w:r w:rsidRPr="000E3138">
        <w:rPr>
          <w:rFonts w:ascii="Arial" w:hAnsi="Arial" w:cs="Arial"/>
          <w:color w:val="000000"/>
        </w:rPr>
        <w:t xml:space="preserve">vej podpory (alebo záruky) , nesmú byť na ňu čerpané </w:t>
      </w:r>
      <w:r w:rsidR="00286E76">
        <w:rPr>
          <w:rFonts w:ascii="Arial" w:hAnsi="Arial" w:cs="Arial"/>
          <w:color w:val="000000"/>
        </w:rPr>
        <w:t>človekohodiny</w:t>
      </w:r>
      <w:r>
        <w:rPr>
          <w:rFonts w:ascii="Arial" w:hAnsi="Arial" w:cs="Arial"/>
          <w:color w:val="000000"/>
          <w:sz w:val="20"/>
          <w:szCs w:val="20"/>
        </w:rPr>
        <w:t>.</w:t>
      </w:r>
    </w:p>
    <w:p w14:paraId="2E422C93" w14:textId="342C65D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A2F3A" w:rsidRPr="00C76F97">
        <w:rPr>
          <w:rFonts w:ascii="Arial" w:hAnsi="Arial" w:cs="Arial"/>
          <w:b/>
        </w:rPr>
        <w:t>.</w:t>
      </w:r>
      <w:r w:rsidR="000E3138">
        <w:rPr>
          <w:rFonts w:ascii="Arial" w:hAnsi="Arial" w:cs="Arial"/>
          <w:b/>
        </w:rPr>
        <w:t>8</w:t>
      </w:r>
      <w:r w:rsidR="00DA2F3A" w:rsidRPr="00C76F97">
        <w:rPr>
          <w:rFonts w:ascii="Arial" w:hAnsi="Arial" w:cs="Arial"/>
          <w:b/>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893BA2" w:rsidRPr="00C76F97">
        <w:rPr>
          <w:rFonts w:ascii="Arial" w:hAnsi="Arial" w:cs="Arial"/>
        </w:rPr>
        <w:t>oskytnúť</w:t>
      </w:r>
      <w:r w:rsidR="00DA2F3A" w:rsidRPr="00C76F97">
        <w:rPr>
          <w:rFonts w:ascii="Arial" w:hAnsi="Arial" w:cs="Arial"/>
        </w:rPr>
        <w:t xml:space="preserve"> </w:t>
      </w:r>
      <w:r w:rsidR="002A718F">
        <w:rPr>
          <w:rFonts w:ascii="Arial" w:hAnsi="Arial" w:cs="Arial"/>
        </w:rPr>
        <w:t xml:space="preserve">poskytovateľovi </w:t>
      </w:r>
      <w:r w:rsidR="00893BA2" w:rsidRPr="00C76F97">
        <w:rPr>
          <w:rFonts w:ascii="Arial" w:hAnsi="Arial" w:cs="Arial"/>
        </w:rPr>
        <w:t xml:space="preserve">včas súčinnosť potrebnú na riadne </w:t>
      </w:r>
      <w:r w:rsidR="00736EEE" w:rsidRPr="00C76F97">
        <w:rPr>
          <w:rFonts w:ascii="Arial" w:hAnsi="Arial" w:cs="Arial"/>
        </w:rPr>
        <w:t xml:space="preserve">a včasné plnenie predmetu </w:t>
      </w:r>
      <w:r w:rsidR="00893BA2" w:rsidRPr="00C76F97">
        <w:rPr>
          <w:rFonts w:ascii="Arial" w:hAnsi="Arial" w:cs="Arial"/>
        </w:rPr>
        <w:t>dohody</w:t>
      </w:r>
      <w:r w:rsidR="002A718F">
        <w:rPr>
          <w:rFonts w:ascii="Arial" w:hAnsi="Arial" w:cs="Arial"/>
        </w:rPr>
        <w:t>. O</w:t>
      </w:r>
      <w:r w:rsidR="002A718F" w:rsidRPr="00C76F97">
        <w:rPr>
          <w:rFonts w:ascii="Arial" w:hAnsi="Arial" w:cs="Arial"/>
        </w:rPr>
        <w:t xml:space="preserve">bjednávateľ je </w:t>
      </w:r>
      <w:r w:rsidR="002A718F">
        <w:rPr>
          <w:rFonts w:ascii="Arial" w:hAnsi="Arial" w:cs="Arial"/>
        </w:rPr>
        <w:t xml:space="preserve">tiež </w:t>
      </w:r>
      <w:r w:rsidR="002A718F" w:rsidRPr="00C76F97">
        <w:rPr>
          <w:rFonts w:ascii="Arial" w:hAnsi="Arial" w:cs="Arial"/>
        </w:rPr>
        <w:t xml:space="preserve">povinný včas oznamovať poskytovateľovi </w:t>
      </w:r>
      <w:r w:rsidR="002A718F">
        <w:rPr>
          <w:rFonts w:ascii="Arial" w:hAnsi="Arial" w:cs="Arial"/>
        </w:rPr>
        <w:t xml:space="preserve">všetky </w:t>
      </w:r>
      <w:r w:rsidR="002A718F" w:rsidRPr="00C76F97">
        <w:rPr>
          <w:rFonts w:ascii="Arial" w:hAnsi="Arial" w:cs="Arial"/>
        </w:rPr>
        <w:t xml:space="preserve">skutočnosti </w:t>
      </w:r>
      <w:r w:rsidR="002A718F">
        <w:rPr>
          <w:rFonts w:ascii="Arial" w:hAnsi="Arial" w:cs="Arial"/>
        </w:rPr>
        <w:t xml:space="preserve">majúce </w:t>
      </w:r>
      <w:r w:rsidR="002A718F" w:rsidRPr="00C76F97">
        <w:rPr>
          <w:rFonts w:ascii="Arial" w:hAnsi="Arial" w:cs="Arial"/>
        </w:rPr>
        <w:t xml:space="preserve">pre </w:t>
      </w:r>
      <w:r w:rsidR="002A718F">
        <w:rPr>
          <w:rFonts w:ascii="Arial" w:hAnsi="Arial" w:cs="Arial"/>
        </w:rPr>
        <w:t xml:space="preserve">plnenie tejto </w:t>
      </w:r>
      <w:r w:rsidR="0084707E">
        <w:rPr>
          <w:rFonts w:ascii="Arial" w:hAnsi="Arial" w:cs="Arial"/>
        </w:rPr>
        <w:t>D</w:t>
      </w:r>
      <w:r w:rsidR="002A718F">
        <w:rPr>
          <w:rFonts w:ascii="Arial" w:hAnsi="Arial" w:cs="Arial"/>
        </w:rPr>
        <w:t>ohody zásadný</w:t>
      </w:r>
      <w:r w:rsidR="002A718F" w:rsidRPr="00C76F97">
        <w:rPr>
          <w:rFonts w:ascii="Arial" w:hAnsi="Arial" w:cs="Arial"/>
        </w:rPr>
        <w:t xml:space="preserve"> význam</w:t>
      </w:r>
      <w:r w:rsidR="002A718F">
        <w:rPr>
          <w:rFonts w:ascii="Arial" w:hAnsi="Arial" w:cs="Arial"/>
        </w:rPr>
        <w:t>.</w:t>
      </w:r>
    </w:p>
    <w:p w14:paraId="6EE55988" w14:textId="77777777" w:rsidR="008644E0" w:rsidRPr="00C76F97" w:rsidRDefault="008644E0" w:rsidP="003144DB">
      <w:pPr>
        <w:pStyle w:val="Odsekzoznamu"/>
        <w:spacing w:after="0" w:line="240" w:lineRule="auto"/>
        <w:ind w:left="0"/>
        <w:contextualSpacing w:val="0"/>
        <w:jc w:val="both"/>
        <w:rPr>
          <w:rFonts w:ascii="Arial" w:hAnsi="Arial" w:cs="Arial"/>
        </w:rPr>
      </w:pPr>
    </w:p>
    <w:p w14:paraId="6FA8A5AC" w14:textId="4E675C50" w:rsidR="00CB563F"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9</w:t>
      </w:r>
      <w:r w:rsidR="00CB563F" w:rsidRPr="00C76F97">
        <w:rPr>
          <w:rFonts w:ascii="Arial" w:hAnsi="Arial" w:cs="Arial"/>
          <w:b/>
        </w:rPr>
        <w:t>.</w:t>
      </w:r>
      <w:r w:rsidR="00CB563F"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b</w:t>
      </w:r>
      <w:r w:rsidR="00CB563F" w:rsidRPr="00C76F97">
        <w:rPr>
          <w:rFonts w:ascii="Arial" w:hAnsi="Arial" w:cs="Arial"/>
        </w:rPr>
        <w:t xml:space="preserve">ezodkladne </w:t>
      </w:r>
      <w:r w:rsidR="00F40012" w:rsidRPr="00C76F97">
        <w:rPr>
          <w:rFonts w:ascii="Arial" w:hAnsi="Arial" w:cs="Arial"/>
        </w:rPr>
        <w:t>e-mailom</w:t>
      </w:r>
      <w:r w:rsidR="00CB563F" w:rsidRPr="00C76F97">
        <w:rPr>
          <w:rFonts w:ascii="Arial" w:hAnsi="Arial" w:cs="Arial"/>
        </w:rPr>
        <w:t xml:space="preserve"> informovať </w:t>
      </w:r>
      <w:r w:rsidR="00893BA2" w:rsidRPr="00C76F97">
        <w:rPr>
          <w:rFonts w:ascii="Arial" w:hAnsi="Arial" w:cs="Arial"/>
        </w:rPr>
        <w:t>poskytovateľa</w:t>
      </w:r>
      <w:r w:rsidR="00CB563F" w:rsidRPr="00C76F97">
        <w:rPr>
          <w:rFonts w:ascii="Arial" w:hAnsi="Arial" w:cs="Arial"/>
        </w:rPr>
        <w:t xml:space="preserve"> o trvalých alebo prechodných zmenách </w:t>
      </w:r>
      <w:r w:rsidR="002A718F" w:rsidRPr="00C76F97">
        <w:rPr>
          <w:rFonts w:ascii="Arial" w:hAnsi="Arial" w:cs="Arial"/>
        </w:rPr>
        <w:t>kontaktn</w:t>
      </w:r>
      <w:r w:rsidR="002A718F">
        <w:rPr>
          <w:rFonts w:ascii="Arial" w:hAnsi="Arial" w:cs="Arial"/>
        </w:rPr>
        <w:t>ých</w:t>
      </w:r>
      <w:r w:rsidR="002A718F" w:rsidRPr="00C76F97">
        <w:rPr>
          <w:rFonts w:ascii="Arial" w:hAnsi="Arial" w:cs="Arial"/>
        </w:rPr>
        <w:t xml:space="preserve"> </w:t>
      </w:r>
      <w:r w:rsidR="002A718F">
        <w:rPr>
          <w:rFonts w:ascii="Arial" w:hAnsi="Arial" w:cs="Arial"/>
        </w:rPr>
        <w:t>osôb</w:t>
      </w:r>
      <w:r w:rsidR="002A718F" w:rsidRPr="00C76F97">
        <w:rPr>
          <w:rFonts w:ascii="Arial" w:hAnsi="Arial" w:cs="Arial"/>
        </w:rPr>
        <w:t xml:space="preserve"> </w:t>
      </w:r>
      <w:r w:rsidR="00CB563F" w:rsidRPr="00C76F97">
        <w:rPr>
          <w:rFonts w:ascii="Arial" w:hAnsi="Arial" w:cs="Arial"/>
        </w:rPr>
        <w:t>uveden</w:t>
      </w:r>
      <w:r w:rsidR="002A718F">
        <w:rPr>
          <w:rFonts w:ascii="Arial" w:hAnsi="Arial" w:cs="Arial"/>
        </w:rPr>
        <w:t>ých</w:t>
      </w:r>
      <w:r w:rsidR="00CB563F" w:rsidRPr="00C76F97">
        <w:rPr>
          <w:rFonts w:ascii="Arial" w:hAnsi="Arial" w:cs="Arial"/>
        </w:rPr>
        <w:t xml:space="preserve"> v</w:t>
      </w:r>
      <w:r w:rsidR="00736EEE" w:rsidRPr="00C76F97">
        <w:rPr>
          <w:rFonts w:ascii="Arial" w:hAnsi="Arial" w:cs="Arial"/>
        </w:rPr>
        <w:t> Čl. I</w:t>
      </w:r>
      <w:r w:rsidR="00893BA2" w:rsidRPr="00C76F97">
        <w:rPr>
          <w:rFonts w:ascii="Arial" w:hAnsi="Arial" w:cs="Arial"/>
        </w:rPr>
        <w:t xml:space="preserve"> 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33E8ADA6" w14:textId="77777777" w:rsidR="008644E0" w:rsidRPr="00C76F97" w:rsidRDefault="008644E0" w:rsidP="003144DB">
      <w:pPr>
        <w:pStyle w:val="Odsekzoznamu"/>
        <w:spacing w:after="0" w:line="240" w:lineRule="auto"/>
        <w:ind w:left="0"/>
        <w:contextualSpacing w:val="0"/>
        <w:jc w:val="both"/>
        <w:rPr>
          <w:rFonts w:ascii="Arial" w:hAnsi="Arial" w:cs="Arial"/>
        </w:rPr>
      </w:pPr>
    </w:p>
    <w:p w14:paraId="5CCAE122" w14:textId="12934539" w:rsidR="005026DE" w:rsidRPr="00C76F97" w:rsidRDefault="00C6557B" w:rsidP="005026DE">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10</w:t>
      </w:r>
      <w:r w:rsidR="00CB563F" w:rsidRPr="00C76F97">
        <w:rPr>
          <w:rFonts w:ascii="Arial" w:hAnsi="Arial" w:cs="Arial"/>
          <w:b/>
        </w:rPr>
        <w:t>.</w:t>
      </w:r>
      <w:r w:rsidR="00C05D05"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C05D05" w:rsidRPr="00C76F97">
        <w:rPr>
          <w:rFonts w:ascii="Arial" w:hAnsi="Arial" w:cs="Arial"/>
        </w:rPr>
        <w:t xml:space="preserve">revziať </w:t>
      </w:r>
      <w:r w:rsidR="00FD24EA" w:rsidRPr="00C76F97">
        <w:rPr>
          <w:rFonts w:ascii="Arial" w:hAnsi="Arial" w:cs="Arial"/>
        </w:rPr>
        <w:t>poskytnut</w:t>
      </w:r>
      <w:r w:rsidR="00FD24EA">
        <w:rPr>
          <w:rFonts w:ascii="Arial" w:hAnsi="Arial" w:cs="Arial"/>
        </w:rPr>
        <w:t>é</w:t>
      </w:r>
      <w:r w:rsidR="00FD24EA" w:rsidRPr="00C76F97">
        <w:rPr>
          <w:rFonts w:ascii="Arial" w:hAnsi="Arial" w:cs="Arial"/>
        </w:rPr>
        <w:t xml:space="preserve"> </w:t>
      </w:r>
      <w:r w:rsidR="00FD24EA">
        <w:rPr>
          <w:rFonts w:ascii="Arial" w:hAnsi="Arial" w:cs="Arial"/>
        </w:rPr>
        <w:t>plnenie</w:t>
      </w:r>
      <w:r w:rsidR="00FD24EA" w:rsidRPr="00C76F97">
        <w:rPr>
          <w:rFonts w:ascii="Arial" w:hAnsi="Arial" w:cs="Arial"/>
        </w:rPr>
        <w:t xml:space="preserve"> </w:t>
      </w:r>
      <w:r w:rsidR="00C05D05" w:rsidRPr="00C76F97">
        <w:rPr>
          <w:rFonts w:ascii="Arial" w:hAnsi="Arial" w:cs="Arial"/>
        </w:rPr>
        <w:t>spôsobom podľa</w:t>
      </w:r>
      <w:r w:rsidR="00594D6F" w:rsidRPr="00C76F97">
        <w:rPr>
          <w:rFonts w:ascii="Arial" w:hAnsi="Arial" w:cs="Arial"/>
        </w:rPr>
        <w:t xml:space="preserve"> Čl. </w:t>
      </w:r>
      <w:r w:rsidR="00BB2AFC">
        <w:rPr>
          <w:rFonts w:ascii="Arial" w:hAnsi="Arial" w:cs="Arial"/>
        </w:rPr>
        <w:t>IV</w:t>
      </w:r>
      <w:r w:rsidR="00594D6F" w:rsidRPr="00C76F97">
        <w:rPr>
          <w:rFonts w:ascii="Arial" w:hAnsi="Arial" w:cs="Arial"/>
        </w:rPr>
        <w:t xml:space="preserve"> bod </w:t>
      </w:r>
      <w:r w:rsidR="00BB2AFC">
        <w:rPr>
          <w:rFonts w:ascii="Arial" w:hAnsi="Arial" w:cs="Arial"/>
        </w:rPr>
        <w:t>4</w:t>
      </w:r>
      <w:r w:rsidR="00594D6F" w:rsidRPr="00C76F97">
        <w:rPr>
          <w:rFonts w:ascii="Arial" w:hAnsi="Arial" w:cs="Arial"/>
        </w:rPr>
        <w:t>.</w:t>
      </w:r>
      <w:r w:rsidR="00BB2AFC">
        <w:rPr>
          <w:rFonts w:ascii="Arial" w:hAnsi="Arial" w:cs="Arial"/>
        </w:rPr>
        <w:t>8</w:t>
      </w:r>
      <w:r w:rsidR="00594D6F" w:rsidRPr="00C76F97">
        <w:rPr>
          <w:rFonts w:ascii="Arial" w:hAnsi="Arial" w:cs="Arial"/>
        </w:rPr>
        <w:t>.</w:t>
      </w:r>
      <w:r w:rsidR="001C01AB" w:rsidRPr="00C76F97">
        <w:rPr>
          <w:rFonts w:ascii="Arial" w:hAnsi="Arial" w:cs="Arial"/>
        </w:rPr>
        <w:t xml:space="preserve"> tejto </w:t>
      </w:r>
      <w:r w:rsidR="0084707E">
        <w:rPr>
          <w:rFonts w:ascii="Arial" w:hAnsi="Arial" w:cs="Arial"/>
        </w:rPr>
        <w:t>D</w:t>
      </w:r>
      <w:r w:rsidR="001C01AB" w:rsidRPr="00C76F97">
        <w:rPr>
          <w:rFonts w:ascii="Arial" w:hAnsi="Arial" w:cs="Arial"/>
        </w:rPr>
        <w:t>ohody</w:t>
      </w:r>
      <w:r w:rsidR="005026DE" w:rsidRPr="00C76F97">
        <w:rPr>
          <w:rFonts w:ascii="Arial" w:hAnsi="Arial" w:cs="Arial"/>
        </w:rPr>
        <w:t xml:space="preserve"> v prípade, že </w:t>
      </w:r>
      <w:r w:rsidR="00FD24EA">
        <w:rPr>
          <w:rFonts w:ascii="Arial" w:hAnsi="Arial" w:cs="Arial"/>
        </w:rPr>
        <w:t>plnenie</w:t>
      </w:r>
      <w:r w:rsidR="00FD24EA" w:rsidRPr="00C76F97">
        <w:rPr>
          <w:rFonts w:ascii="Arial" w:hAnsi="Arial" w:cs="Arial"/>
        </w:rPr>
        <w:t xml:space="preserve"> bol</w:t>
      </w:r>
      <w:r w:rsidR="00FD24EA">
        <w:rPr>
          <w:rFonts w:ascii="Arial" w:hAnsi="Arial" w:cs="Arial"/>
        </w:rPr>
        <w:t>o</w:t>
      </w:r>
      <w:r w:rsidR="00FD24EA" w:rsidRPr="00C76F97">
        <w:rPr>
          <w:rFonts w:ascii="Arial" w:hAnsi="Arial" w:cs="Arial"/>
        </w:rPr>
        <w:t xml:space="preserve"> </w:t>
      </w:r>
      <w:r w:rsidR="00FD24EA">
        <w:rPr>
          <w:rFonts w:ascii="Arial" w:hAnsi="Arial" w:cs="Arial"/>
        </w:rPr>
        <w:t>poskytnuté</w:t>
      </w:r>
      <w:r w:rsidR="00FD24EA" w:rsidRPr="00C76F97">
        <w:rPr>
          <w:rFonts w:ascii="Arial" w:hAnsi="Arial" w:cs="Arial"/>
        </w:rPr>
        <w:t xml:space="preserve"> </w:t>
      </w:r>
      <w:r w:rsidR="005026DE" w:rsidRPr="00C76F97">
        <w:rPr>
          <w:rFonts w:ascii="Arial" w:hAnsi="Arial" w:cs="Arial"/>
        </w:rPr>
        <w:t xml:space="preserve">v rozsahu predmetu </w:t>
      </w:r>
      <w:r w:rsidR="00A141E0">
        <w:rPr>
          <w:rFonts w:ascii="Arial" w:hAnsi="Arial" w:cs="Arial"/>
        </w:rPr>
        <w:t>dohod</w:t>
      </w:r>
      <w:r w:rsidR="005026DE" w:rsidRPr="00C76F97">
        <w:rPr>
          <w:rFonts w:ascii="Arial" w:hAnsi="Arial" w:cs="Arial"/>
        </w:rPr>
        <w:t xml:space="preserve">y, v náležitej kvalite a podľa tejto </w:t>
      </w:r>
      <w:r w:rsidR="0084707E">
        <w:rPr>
          <w:rFonts w:ascii="Arial" w:hAnsi="Arial" w:cs="Arial"/>
        </w:rPr>
        <w:t>D</w:t>
      </w:r>
      <w:r w:rsidR="00A141E0">
        <w:rPr>
          <w:rFonts w:ascii="Arial" w:hAnsi="Arial" w:cs="Arial"/>
        </w:rPr>
        <w:t>ohody</w:t>
      </w:r>
      <w:r w:rsidR="009D4A65">
        <w:rPr>
          <w:rFonts w:ascii="Arial" w:hAnsi="Arial" w:cs="Arial"/>
        </w:rPr>
        <w:t xml:space="preserve">, Prílohy č. </w:t>
      </w:r>
      <w:r w:rsidR="00E02A30">
        <w:rPr>
          <w:rFonts w:ascii="Arial" w:hAnsi="Arial" w:cs="Arial"/>
        </w:rPr>
        <w:t>4</w:t>
      </w:r>
      <w:r w:rsidR="00FD24EA">
        <w:rPr>
          <w:rFonts w:ascii="Arial" w:hAnsi="Arial" w:cs="Arial"/>
        </w:rPr>
        <w:t xml:space="preserve"> a príslušnej objednávky</w:t>
      </w:r>
      <w:r w:rsidR="00A141E0">
        <w:rPr>
          <w:rFonts w:ascii="Arial" w:hAnsi="Arial" w:cs="Arial"/>
        </w:rPr>
        <w:t>.</w:t>
      </w:r>
    </w:p>
    <w:p w14:paraId="242ACCCA" w14:textId="6106FF71" w:rsidR="00C05D05" w:rsidRPr="00C76F97" w:rsidRDefault="00C05D05" w:rsidP="003144DB">
      <w:pPr>
        <w:pStyle w:val="Odsekzoznamu"/>
        <w:spacing w:after="0" w:line="240" w:lineRule="auto"/>
        <w:ind w:left="0"/>
        <w:contextualSpacing w:val="0"/>
        <w:jc w:val="both"/>
        <w:rPr>
          <w:rFonts w:ascii="Arial" w:hAnsi="Arial" w:cs="Arial"/>
          <w:b/>
        </w:rPr>
      </w:pPr>
    </w:p>
    <w:p w14:paraId="005A7E05" w14:textId="34757BE9" w:rsidR="00CB563F" w:rsidRDefault="00C6557B" w:rsidP="003144DB">
      <w:pPr>
        <w:pStyle w:val="Odsekzoznamu"/>
        <w:spacing w:after="0" w:line="240" w:lineRule="auto"/>
        <w:ind w:left="0"/>
        <w:contextualSpacing w:val="0"/>
        <w:jc w:val="both"/>
        <w:rPr>
          <w:rFonts w:ascii="Arial" w:hAnsi="Arial" w:cs="Arial"/>
        </w:rPr>
      </w:pPr>
      <w:r>
        <w:rPr>
          <w:rFonts w:ascii="Arial" w:hAnsi="Arial" w:cs="Arial"/>
          <w:b/>
        </w:rPr>
        <w:lastRenderedPageBreak/>
        <w:t>5</w:t>
      </w:r>
      <w:r w:rsidR="00C05D05" w:rsidRPr="00C76F97">
        <w:rPr>
          <w:rFonts w:ascii="Arial" w:hAnsi="Arial" w:cs="Arial"/>
          <w:b/>
        </w:rPr>
        <w:t>.</w:t>
      </w:r>
      <w:r w:rsidR="000E3138">
        <w:rPr>
          <w:rFonts w:ascii="Arial" w:hAnsi="Arial" w:cs="Arial"/>
          <w:b/>
        </w:rPr>
        <w:t>11</w:t>
      </w:r>
      <w:r w:rsidR="00342244">
        <w:rPr>
          <w:rFonts w:ascii="Arial" w:hAnsi="Arial" w:cs="Arial"/>
          <w:b/>
        </w:rPr>
        <w:t>.</w:t>
      </w:r>
      <w:r w:rsidR="00342244" w:rsidRPr="00C76F97">
        <w:rPr>
          <w:rFonts w:ascii="Arial" w:hAnsi="Arial" w:cs="Arial"/>
        </w:rPr>
        <w:t xml:space="preserve"> </w:t>
      </w:r>
      <w:r w:rsidR="00FD24EA" w:rsidRPr="002A718F">
        <w:rPr>
          <w:rFonts w:ascii="Arial" w:hAnsi="Arial" w:cs="Arial"/>
        </w:rPr>
        <w:t>Objednávateľ je povinný</w:t>
      </w:r>
      <w:r w:rsidR="00FD24EA">
        <w:rPr>
          <w:rFonts w:ascii="Arial" w:hAnsi="Arial" w:cs="Arial"/>
          <w:b/>
        </w:rPr>
        <w:t xml:space="preserve"> </w:t>
      </w:r>
      <w:r w:rsidR="00FD24EA">
        <w:rPr>
          <w:rFonts w:ascii="Arial" w:hAnsi="Arial" w:cs="Arial"/>
        </w:rPr>
        <w:t>z</w:t>
      </w:r>
      <w:r w:rsidR="00893BA2" w:rsidRPr="00C76F97">
        <w:rPr>
          <w:rFonts w:ascii="Arial" w:hAnsi="Arial" w:cs="Arial"/>
        </w:rPr>
        <w:t>aplatiť poskytovateľovi za predmet dohody</w:t>
      </w:r>
      <w:r w:rsidR="00CB563F" w:rsidRPr="00C76F97">
        <w:rPr>
          <w:rFonts w:ascii="Arial" w:hAnsi="Arial" w:cs="Arial"/>
        </w:rPr>
        <w:t xml:space="preserve"> vykonaný v súlade s touto </w:t>
      </w:r>
      <w:r w:rsidR="00C20E99">
        <w:rPr>
          <w:rFonts w:ascii="Arial" w:hAnsi="Arial" w:cs="Arial"/>
        </w:rPr>
        <w:t>D</w:t>
      </w:r>
      <w:r w:rsidR="00893BA2" w:rsidRPr="00C76F97">
        <w:rPr>
          <w:rFonts w:ascii="Arial" w:hAnsi="Arial" w:cs="Arial"/>
        </w:rPr>
        <w:t>ohodou</w:t>
      </w:r>
      <w:r w:rsidR="00FD24EA">
        <w:rPr>
          <w:rFonts w:ascii="Arial" w:hAnsi="Arial" w:cs="Arial"/>
        </w:rPr>
        <w:t xml:space="preserve"> a príslušnou objednávkou</w:t>
      </w:r>
      <w:r w:rsidR="00CB563F" w:rsidRPr="00C76F97">
        <w:rPr>
          <w:rFonts w:ascii="Arial" w:hAnsi="Arial" w:cs="Arial"/>
        </w:rPr>
        <w:t xml:space="preserve"> </w:t>
      </w:r>
      <w:r w:rsidR="006C6439" w:rsidRPr="00C76F97">
        <w:rPr>
          <w:rFonts w:ascii="Arial" w:hAnsi="Arial" w:cs="Arial"/>
        </w:rPr>
        <w:t>dohodnutú</w:t>
      </w:r>
      <w:r w:rsidR="00CB563F" w:rsidRPr="00C76F97">
        <w:rPr>
          <w:rFonts w:ascii="Arial" w:hAnsi="Arial" w:cs="Arial"/>
        </w:rPr>
        <w:t xml:space="preserve"> cen</w:t>
      </w:r>
      <w:r w:rsidR="006C6439" w:rsidRPr="00C76F97">
        <w:rPr>
          <w:rFonts w:ascii="Arial" w:hAnsi="Arial" w:cs="Arial"/>
        </w:rPr>
        <w:t xml:space="preserve">u, a to v súlade </w:t>
      </w:r>
      <w:r w:rsidR="00442CE4" w:rsidRPr="00C76F97">
        <w:rPr>
          <w:rFonts w:ascii="Arial" w:hAnsi="Arial" w:cs="Arial"/>
        </w:rPr>
        <w:t xml:space="preserve">a za podmienok podľa </w:t>
      </w:r>
      <w:r w:rsidR="00736EEE" w:rsidRPr="00C76F97">
        <w:rPr>
          <w:rFonts w:ascii="Arial" w:hAnsi="Arial" w:cs="Arial"/>
        </w:rPr>
        <w:t xml:space="preserve">Čl. VI </w:t>
      </w:r>
      <w:r w:rsidR="00893BA2" w:rsidRPr="00C76F97">
        <w:rPr>
          <w:rFonts w:ascii="Arial" w:hAnsi="Arial" w:cs="Arial"/>
        </w:rPr>
        <w:t xml:space="preserve">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2B6261C0" w14:textId="77777777" w:rsidR="004E0CE9" w:rsidRPr="00C76F97" w:rsidRDefault="004E0CE9" w:rsidP="003144DB">
      <w:pPr>
        <w:pStyle w:val="Odsekzoznamu"/>
        <w:spacing w:after="0" w:line="240" w:lineRule="auto"/>
        <w:ind w:left="0"/>
        <w:contextualSpacing w:val="0"/>
        <w:jc w:val="both"/>
        <w:rPr>
          <w:rFonts w:ascii="Arial" w:hAnsi="Arial" w:cs="Arial"/>
        </w:rPr>
      </w:pPr>
    </w:p>
    <w:p w14:paraId="3EEEC557" w14:textId="5613DC03" w:rsidR="008361BF" w:rsidRPr="00C76F97" w:rsidRDefault="00893BA2" w:rsidP="003144DB">
      <w:pPr>
        <w:pStyle w:val="Odsekzoznamu"/>
        <w:spacing w:after="0" w:line="240" w:lineRule="auto"/>
        <w:ind w:left="0"/>
        <w:jc w:val="center"/>
        <w:rPr>
          <w:rFonts w:ascii="Arial" w:hAnsi="Arial" w:cs="Arial"/>
          <w:b/>
        </w:rPr>
      </w:pPr>
      <w:r w:rsidRPr="00C76F97">
        <w:rPr>
          <w:rFonts w:ascii="Arial" w:hAnsi="Arial" w:cs="Arial"/>
          <w:b/>
        </w:rPr>
        <w:t>Čl. VI</w:t>
      </w:r>
      <w:r w:rsidR="008361BF" w:rsidRPr="00C76F97">
        <w:rPr>
          <w:rFonts w:ascii="Arial" w:hAnsi="Arial" w:cs="Arial"/>
          <w:b/>
        </w:rPr>
        <w:t xml:space="preserve">  </w:t>
      </w:r>
    </w:p>
    <w:p w14:paraId="5A7F8740" w14:textId="210B0E42" w:rsidR="00A45334" w:rsidRDefault="000C64B1" w:rsidP="00227236">
      <w:pPr>
        <w:pStyle w:val="Odsekzoznamu"/>
        <w:spacing w:after="0" w:line="240" w:lineRule="auto"/>
        <w:ind w:left="0"/>
        <w:jc w:val="center"/>
        <w:rPr>
          <w:rFonts w:ascii="Arial" w:hAnsi="Arial" w:cs="Arial"/>
          <w:b/>
        </w:rPr>
      </w:pPr>
      <w:r w:rsidRPr="00C76F97">
        <w:rPr>
          <w:rFonts w:ascii="Arial" w:hAnsi="Arial" w:cs="Arial"/>
          <w:b/>
        </w:rPr>
        <w:t xml:space="preserve">Cena </w:t>
      </w:r>
      <w:r w:rsidR="00342244">
        <w:rPr>
          <w:rFonts w:ascii="Arial" w:hAnsi="Arial" w:cs="Arial"/>
          <w:b/>
        </w:rPr>
        <w:t>a platobné podmienky</w:t>
      </w:r>
    </w:p>
    <w:p w14:paraId="402EBD43" w14:textId="77777777" w:rsidR="00342244" w:rsidRPr="00C76F97" w:rsidRDefault="00342244" w:rsidP="00227236">
      <w:pPr>
        <w:pStyle w:val="Odsekzoznamu"/>
        <w:spacing w:after="0" w:line="240" w:lineRule="auto"/>
        <w:ind w:left="0"/>
        <w:jc w:val="center"/>
        <w:rPr>
          <w:rFonts w:ascii="Arial" w:hAnsi="Arial" w:cs="Arial"/>
          <w:b/>
        </w:rPr>
      </w:pPr>
    </w:p>
    <w:p w14:paraId="66E321DD" w14:textId="70BB4092" w:rsidR="00833D32" w:rsidRPr="0041214A" w:rsidRDefault="0041214A" w:rsidP="009A31AD">
      <w:pPr>
        <w:pStyle w:val="Odsekzoznamu"/>
        <w:numPr>
          <w:ilvl w:val="1"/>
          <w:numId w:val="6"/>
        </w:numPr>
        <w:tabs>
          <w:tab w:val="left" w:pos="2977"/>
        </w:tabs>
        <w:spacing w:after="0" w:line="240" w:lineRule="auto"/>
        <w:jc w:val="both"/>
        <w:rPr>
          <w:rFonts w:ascii="Arial" w:hAnsi="Arial" w:cs="Arial"/>
        </w:rPr>
      </w:pPr>
      <w:r w:rsidRPr="0041214A">
        <w:rPr>
          <w:rFonts w:ascii="Arial" w:hAnsi="Arial" w:cs="Arial"/>
        </w:rPr>
        <w:t>Zmluvné strany si dohodli  jednotkové ceny za poskytnuté plnenie podľa Prílohy č. 1 :</w:t>
      </w:r>
    </w:p>
    <w:p w14:paraId="60031F51" w14:textId="77777777" w:rsidR="0041214A" w:rsidRPr="0041214A" w:rsidRDefault="0041214A" w:rsidP="0041214A">
      <w:pPr>
        <w:pStyle w:val="Odsekzoznamu"/>
        <w:tabs>
          <w:tab w:val="left" w:pos="2977"/>
        </w:tabs>
        <w:spacing w:after="0" w:line="240" w:lineRule="auto"/>
        <w:ind w:left="540"/>
        <w:jc w:val="both"/>
        <w:rPr>
          <w:rFonts w:ascii="Arial" w:hAnsi="Arial" w:cs="Arial"/>
        </w:rPr>
      </w:pPr>
    </w:p>
    <w:p w14:paraId="72EF6DE1" w14:textId="3BA7D4E1" w:rsidR="0041214A" w:rsidRPr="0041214A" w:rsidRDefault="0041214A" w:rsidP="009A31AD">
      <w:pPr>
        <w:pStyle w:val="Odsekzoznamu"/>
        <w:numPr>
          <w:ilvl w:val="2"/>
          <w:numId w:val="6"/>
        </w:numPr>
        <w:tabs>
          <w:tab w:val="left" w:pos="2977"/>
        </w:tabs>
        <w:spacing w:after="0" w:line="240" w:lineRule="auto"/>
        <w:jc w:val="both"/>
        <w:rPr>
          <w:rFonts w:ascii="Arial" w:eastAsia="Times New Roman" w:hAnsi="Arial" w:cs="Arial"/>
          <w:color w:val="000000"/>
          <w:sz w:val="16"/>
          <w:szCs w:val="16"/>
          <w:lang w:eastAsia="sk-SK"/>
        </w:rPr>
      </w:pPr>
      <w:r w:rsidRPr="0064307F">
        <w:rPr>
          <w:rFonts w:ascii="Arial" w:hAnsi="Arial" w:cs="Arial"/>
        </w:rPr>
        <w:t>Plnenie podľa Čl. II bod 2.</w:t>
      </w:r>
      <w:r>
        <w:rPr>
          <w:rFonts w:ascii="Arial" w:hAnsi="Arial" w:cs="Arial"/>
        </w:rPr>
        <w:t>2</w:t>
      </w:r>
      <w:r w:rsidRPr="0064307F">
        <w:rPr>
          <w:rFonts w:ascii="Arial" w:hAnsi="Arial" w:cs="Arial"/>
        </w:rPr>
        <w:t>. písm. a) dohody</w:t>
      </w:r>
      <w:r>
        <w:rPr>
          <w:rFonts w:ascii="Arial" w:hAnsi="Arial" w:cs="Arial"/>
        </w:rPr>
        <w:t xml:space="preserve"> (položky P1 až P4)</w:t>
      </w:r>
    </w:p>
    <w:p w14:paraId="6030526C" w14:textId="3D08E521" w:rsidR="0041214A" w:rsidRDefault="0041214A"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b</w:t>
      </w:r>
      <w:r w:rsidRPr="00C36718">
        <w:rPr>
          <w:rFonts w:ascii="Arial" w:hAnsi="Arial" w:cs="Arial"/>
        </w:rPr>
        <w:t>) dohody</w:t>
      </w:r>
      <w:r w:rsidRPr="00C76F97">
        <w:rPr>
          <w:rFonts w:ascii="Arial" w:hAnsi="Arial" w:cs="Arial"/>
        </w:rPr>
        <w:t xml:space="preserve"> </w:t>
      </w:r>
      <w:r>
        <w:rPr>
          <w:rFonts w:ascii="Arial" w:hAnsi="Arial" w:cs="Arial"/>
        </w:rPr>
        <w:t>(položka P5)</w:t>
      </w:r>
    </w:p>
    <w:p w14:paraId="52AEACA4" w14:textId="00F8EACB"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c</w:t>
      </w:r>
      <w:r w:rsidRPr="00C36718">
        <w:rPr>
          <w:rFonts w:ascii="Arial" w:hAnsi="Arial" w:cs="Arial"/>
        </w:rPr>
        <w:t>) dohody</w:t>
      </w:r>
      <w:r w:rsidRPr="00C76F97">
        <w:rPr>
          <w:rFonts w:ascii="Arial" w:hAnsi="Arial" w:cs="Arial"/>
        </w:rPr>
        <w:t xml:space="preserve"> </w:t>
      </w:r>
      <w:r>
        <w:rPr>
          <w:rFonts w:ascii="Arial" w:hAnsi="Arial" w:cs="Arial"/>
        </w:rPr>
        <w:t>(položka P6)</w:t>
      </w:r>
    </w:p>
    <w:p w14:paraId="0C6C1414" w14:textId="5971DC77"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d</w:t>
      </w:r>
      <w:r w:rsidRPr="00C36718">
        <w:rPr>
          <w:rFonts w:ascii="Arial" w:hAnsi="Arial" w:cs="Arial"/>
        </w:rPr>
        <w:t>) dohody</w:t>
      </w:r>
      <w:r w:rsidRPr="00C76F97">
        <w:rPr>
          <w:rFonts w:ascii="Arial" w:hAnsi="Arial" w:cs="Arial"/>
        </w:rPr>
        <w:t xml:space="preserve"> </w:t>
      </w:r>
      <w:r>
        <w:rPr>
          <w:rFonts w:ascii="Arial" w:hAnsi="Arial" w:cs="Arial"/>
        </w:rPr>
        <w:t>(položka P7)</w:t>
      </w:r>
    </w:p>
    <w:p w14:paraId="201D77EF" w14:textId="77777777" w:rsidR="0041214A" w:rsidRDefault="0041214A" w:rsidP="006702BB">
      <w:pPr>
        <w:tabs>
          <w:tab w:val="left" w:pos="2977"/>
        </w:tabs>
        <w:spacing w:after="0" w:line="240" w:lineRule="auto"/>
        <w:contextualSpacing/>
        <w:jc w:val="both"/>
        <w:rPr>
          <w:rFonts w:asciiTheme="minorHAnsi" w:hAnsiTheme="minorHAnsi" w:cstheme="minorHAnsi"/>
          <w:sz w:val="18"/>
          <w:szCs w:val="18"/>
        </w:rPr>
      </w:pPr>
    </w:p>
    <w:p w14:paraId="5ABE32BB" w14:textId="77777777" w:rsidR="00833D32" w:rsidRPr="00285B1B" w:rsidRDefault="00833D32" w:rsidP="004B27D1">
      <w:pPr>
        <w:pStyle w:val="Odsekzoznamu"/>
        <w:tabs>
          <w:tab w:val="left" w:pos="2977"/>
        </w:tabs>
        <w:spacing w:after="0" w:line="240" w:lineRule="auto"/>
        <w:ind w:left="0"/>
        <w:jc w:val="both"/>
        <w:rPr>
          <w:rFonts w:ascii="Arial" w:hAnsi="Arial" w:cs="Arial"/>
          <w:sz w:val="18"/>
          <w:szCs w:val="18"/>
        </w:rPr>
      </w:pPr>
    </w:p>
    <w:p w14:paraId="664274B2" w14:textId="5B159825" w:rsidR="00D67F4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.2</w:t>
      </w:r>
      <w:r w:rsidR="0073630E" w:rsidRPr="00C76F97">
        <w:rPr>
          <w:rFonts w:ascii="Arial" w:hAnsi="Arial" w:cs="Arial"/>
          <w:b/>
        </w:rPr>
        <w:t xml:space="preserve">. </w:t>
      </w:r>
      <w:r w:rsidR="00B469D5" w:rsidRPr="00C76F97">
        <w:rPr>
          <w:rFonts w:ascii="Arial" w:hAnsi="Arial" w:cs="Arial"/>
        </w:rPr>
        <w:t>Jednotkov</w:t>
      </w:r>
      <w:r w:rsidR="00177626">
        <w:rPr>
          <w:rFonts w:ascii="Arial" w:hAnsi="Arial" w:cs="Arial"/>
        </w:rPr>
        <w:t>é</w:t>
      </w:r>
      <w:r w:rsidR="00B469D5" w:rsidRPr="00C76F97">
        <w:rPr>
          <w:rFonts w:ascii="Arial" w:hAnsi="Arial" w:cs="Arial"/>
        </w:rPr>
        <w:t xml:space="preserve"> c</w:t>
      </w:r>
      <w:r w:rsidR="00DB7046" w:rsidRPr="00C76F97">
        <w:rPr>
          <w:rFonts w:ascii="Arial" w:hAnsi="Arial" w:cs="Arial"/>
        </w:rPr>
        <w:t>en</w:t>
      </w:r>
      <w:r w:rsidR="00177626">
        <w:rPr>
          <w:rFonts w:ascii="Arial" w:hAnsi="Arial" w:cs="Arial"/>
        </w:rPr>
        <w:t>y</w:t>
      </w:r>
      <w:r w:rsidR="00893BA2" w:rsidRPr="00C76F97">
        <w:rPr>
          <w:rFonts w:ascii="Arial" w:hAnsi="Arial" w:cs="Arial"/>
        </w:rPr>
        <w:t xml:space="preserve"> za plnenie predmetu dohody</w:t>
      </w:r>
      <w:r w:rsidR="00DB7046" w:rsidRPr="00C76F97">
        <w:rPr>
          <w:rFonts w:ascii="Arial" w:hAnsi="Arial" w:cs="Arial"/>
        </w:rPr>
        <w:t xml:space="preserve"> uveden</w:t>
      </w:r>
      <w:r w:rsidR="009D4A65">
        <w:rPr>
          <w:rFonts w:ascii="Arial" w:hAnsi="Arial" w:cs="Arial"/>
        </w:rPr>
        <w:t>é</w:t>
      </w:r>
      <w:r w:rsidR="00DB7046" w:rsidRPr="00C76F97">
        <w:rPr>
          <w:rFonts w:ascii="Arial" w:hAnsi="Arial" w:cs="Arial"/>
        </w:rPr>
        <w:t xml:space="preserve"> v</w:t>
      </w:r>
      <w:r w:rsidR="00893BA2" w:rsidRPr="00C76F97">
        <w:rPr>
          <w:rFonts w:ascii="Arial" w:hAnsi="Arial" w:cs="Arial"/>
        </w:rPr>
        <w:t> </w:t>
      </w:r>
      <w:r w:rsidR="00DB7046" w:rsidRPr="00C76F97">
        <w:rPr>
          <w:rFonts w:ascii="Arial" w:hAnsi="Arial" w:cs="Arial"/>
        </w:rPr>
        <w:t>bod</w:t>
      </w:r>
      <w:r w:rsidR="00893BA2" w:rsidRPr="00C76F97">
        <w:rPr>
          <w:rFonts w:ascii="Arial" w:hAnsi="Arial" w:cs="Arial"/>
        </w:rPr>
        <w:t>e 6.1.</w:t>
      </w:r>
      <w:r w:rsidR="00DB7046" w:rsidRPr="00C76F97">
        <w:rPr>
          <w:rFonts w:ascii="Arial" w:hAnsi="Arial" w:cs="Arial"/>
        </w:rPr>
        <w:t xml:space="preserve"> </w:t>
      </w:r>
      <w:r w:rsidR="00B469D5" w:rsidRPr="00C76F97">
        <w:rPr>
          <w:rFonts w:ascii="Arial" w:hAnsi="Arial" w:cs="Arial"/>
        </w:rPr>
        <w:t xml:space="preserve">tohto článku </w:t>
      </w:r>
      <w:r w:rsidR="00177626">
        <w:rPr>
          <w:rFonts w:ascii="Arial" w:hAnsi="Arial" w:cs="Arial"/>
        </w:rPr>
        <w:t>sú</w:t>
      </w:r>
      <w:r w:rsidR="00177626" w:rsidRPr="00C76F97">
        <w:rPr>
          <w:rFonts w:ascii="Arial" w:hAnsi="Arial" w:cs="Arial"/>
        </w:rPr>
        <w:t xml:space="preserve"> </w:t>
      </w:r>
      <w:r w:rsidR="00DB7046" w:rsidRPr="00C76F97">
        <w:rPr>
          <w:rFonts w:ascii="Arial" w:hAnsi="Arial" w:cs="Arial"/>
        </w:rPr>
        <w:t>zhodn</w:t>
      </w:r>
      <w:r w:rsidR="00177626">
        <w:rPr>
          <w:rFonts w:ascii="Arial" w:hAnsi="Arial" w:cs="Arial"/>
        </w:rPr>
        <w:t>é</w:t>
      </w:r>
      <w:r w:rsidR="00DB7046" w:rsidRPr="00C76F97">
        <w:rPr>
          <w:rFonts w:ascii="Arial" w:hAnsi="Arial" w:cs="Arial"/>
        </w:rPr>
        <w:t xml:space="preserve"> s cen</w:t>
      </w:r>
      <w:r w:rsidR="00177626">
        <w:rPr>
          <w:rFonts w:ascii="Arial" w:hAnsi="Arial" w:cs="Arial"/>
        </w:rPr>
        <w:t>ami</w:t>
      </w:r>
      <w:r w:rsidR="00DB7046" w:rsidRPr="00C76F97">
        <w:rPr>
          <w:rFonts w:ascii="Arial" w:hAnsi="Arial" w:cs="Arial"/>
        </w:rPr>
        <w:t xml:space="preserve"> z ponuky úspešného uchádzača</w:t>
      </w:r>
      <w:r w:rsidR="00F1571C" w:rsidRPr="00C76F97">
        <w:rPr>
          <w:rFonts w:ascii="Arial" w:hAnsi="Arial" w:cs="Arial"/>
        </w:rPr>
        <w:t>,</w:t>
      </w:r>
      <w:r w:rsidR="0007347D" w:rsidRPr="00C76F97">
        <w:rPr>
          <w:rFonts w:ascii="Arial" w:hAnsi="Arial" w:cs="Arial"/>
        </w:rPr>
        <w:t xml:space="preserve"> </w:t>
      </w:r>
      <w:r w:rsidR="00893BA2" w:rsidRPr="00C76F97">
        <w:rPr>
          <w:rFonts w:ascii="Arial" w:hAnsi="Arial" w:cs="Arial"/>
        </w:rPr>
        <w:t>ktorého ponuku prijal o</w:t>
      </w:r>
      <w:r w:rsidR="00DB7046" w:rsidRPr="00C76F97">
        <w:rPr>
          <w:rFonts w:ascii="Arial" w:hAnsi="Arial" w:cs="Arial"/>
        </w:rPr>
        <w:t>bjednávateľ ako verejný obstarávateľ v zmysle zákona o verejnom obstarávaní a zah</w:t>
      </w:r>
      <w:r w:rsidR="00893BA2" w:rsidRPr="00C76F97">
        <w:rPr>
          <w:rFonts w:ascii="Arial" w:hAnsi="Arial" w:cs="Arial"/>
        </w:rPr>
        <w:t>rňuje všetky náklady poskytovateľa</w:t>
      </w:r>
      <w:r w:rsidR="00DB7046" w:rsidRPr="00C76F97">
        <w:rPr>
          <w:rFonts w:ascii="Arial" w:hAnsi="Arial" w:cs="Arial"/>
        </w:rPr>
        <w:t xml:space="preserve"> spojené s riadnym plnením predmetu </w:t>
      </w:r>
      <w:r w:rsidR="00893BA2" w:rsidRPr="00C76F97">
        <w:rPr>
          <w:rFonts w:ascii="Arial" w:hAnsi="Arial" w:cs="Arial"/>
        </w:rPr>
        <w:t>dohody</w:t>
      </w:r>
      <w:r w:rsidR="00D67F4F" w:rsidRPr="00C76F97">
        <w:rPr>
          <w:rFonts w:ascii="Arial" w:hAnsi="Arial" w:cs="Arial"/>
        </w:rPr>
        <w:t>.</w:t>
      </w:r>
      <w:r w:rsidR="00A07F41" w:rsidRPr="00C76F97">
        <w:rPr>
          <w:rFonts w:ascii="Arial" w:hAnsi="Arial" w:cs="Arial"/>
        </w:rPr>
        <w:t xml:space="preserve"> </w:t>
      </w:r>
      <w:r w:rsidR="00177626">
        <w:rPr>
          <w:rFonts w:ascii="Arial" w:hAnsi="Arial" w:cs="Arial"/>
        </w:rPr>
        <w:t>Jednotkové c</w:t>
      </w:r>
      <w:r w:rsidR="00A07F41" w:rsidRPr="00C76F97">
        <w:rPr>
          <w:rFonts w:ascii="Arial" w:hAnsi="Arial" w:cs="Arial"/>
        </w:rPr>
        <w:t>en</w:t>
      </w:r>
      <w:r w:rsidR="00177626">
        <w:rPr>
          <w:rFonts w:ascii="Arial" w:hAnsi="Arial" w:cs="Arial"/>
        </w:rPr>
        <w:t>y</w:t>
      </w:r>
      <w:r w:rsidR="00A07F41" w:rsidRPr="00C76F97">
        <w:rPr>
          <w:rFonts w:ascii="Arial" w:hAnsi="Arial" w:cs="Arial"/>
        </w:rPr>
        <w:t xml:space="preserve"> </w:t>
      </w:r>
      <w:r w:rsidR="00177626">
        <w:rPr>
          <w:rFonts w:ascii="Arial" w:hAnsi="Arial" w:cs="Arial"/>
        </w:rPr>
        <w:t>sú</w:t>
      </w:r>
      <w:r w:rsidR="00177626" w:rsidRPr="00C76F97">
        <w:rPr>
          <w:rFonts w:ascii="Arial" w:hAnsi="Arial" w:cs="Arial"/>
        </w:rPr>
        <w:t xml:space="preserve"> </w:t>
      </w:r>
      <w:r w:rsidR="00A07F41" w:rsidRPr="00C76F97">
        <w:rPr>
          <w:rFonts w:ascii="Arial" w:hAnsi="Arial" w:cs="Arial"/>
        </w:rPr>
        <w:t>stanoven</w:t>
      </w:r>
      <w:r w:rsidR="00177626">
        <w:rPr>
          <w:rFonts w:ascii="Arial" w:hAnsi="Arial" w:cs="Arial"/>
        </w:rPr>
        <w:t>é</w:t>
      </w:r>
      <w:r w:rsidR="00A07F41" w:rsidRPr="00C76F97">
        <w:rPr>
          <w:rFonts w:ascii="Arial" w:hAnsi="Arial" w:cs="Arial"/>
        </w:rPr>
        <w:t xml:space="preserve">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1E83AF00" w14:textId="77777777" w:rsidR="00D262D8" w:rsidRPr="00C76F97" w:rsidRDefault="00D262D8" w:rsidP="003144DB">
      <w:pPr>
        <w:pStyle w:val="Odsekzoznamu"/>
        <w:spacing w:after="0" w:line="240" w:lineRule="auto"/>
        <w:ind w:left="0"/>
        <w:jc w:val="both"/>
        <w:rPr>
          <w:rFonts w:ascii="Arial" w:hAnsi="Arial" w:cs="Arial"/>
        </w:rPr>
      </w:pPr>
    </w:p>
    <w:p w14:paraId="3ED16949" w14:textId="774FCFFC" w:rsidR="00341D93" w:rsidRPr="00C76F97" w:rsidRDefault="00EB3D5E" w:rsidP="00EB3D5E">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.3</w:t>
      </w:r>
      <w:r w:rsidR="0073630E" w:rsidRPr="00C76F97">
        <w:rPr>
          <w:rFonts w:ascii="Arial" w:hAnsi="Arial" w:cs="Arial"/>
          <w:b/>
        </w:rPr>
        <w:t>.</w:t>
      </w:r>
      <w:r w:rsidR="0073630E" w:rsidRPr="00C76F97">
        <w:rPr>
          <w:rFonts w:ascii="Arial" w:hAnsi="Arial" w:cs="Arial"/>
        </w:rPr>
        <w:t xml:space="preserve"> </w:t>
      </w:r>
      <w:r w:rsidR="00D80263" w:rsidRPr="00C76F97">
        <w:rPr>
          <w:rFonts w:ascii="Arial" w:hAnsi="Arial" w:cs="Arial"/>
        </w:rPr>
        <w:t>Objedná</w:t>
      </w:r>
      <w:r w:rsidR="00893BA2" w:rsidRPr="00C76F97">
        <w:rPr>
          <w:rFonts w:ascii="Arial" w:hAnsi="Arial" w:cs="Arial"/>
        </w:rPr>
        <w:t xml:space="preserve">vateľ si vyhradzuje právo meniť rozsah objednávaných </w:t>
      </w:r>
      <w:r w:rsidR="00DB51E2">
        <w:rPr>
          <w:rFonts w:ascii="Arial" w:hAnsi="Arial" w:cs="Arial"/>
        </w:rPr>
        <w:t>licencií</w:t>
      </w:r>
      <w:r w:rsidR="007F1D13">
        <w:rPr>
          <w:rFonts w:ascii="Arial" w:hAnsi="Arial" w:cs="Arial"/>
        </w:rPr>
        <w:t xml:space="preserve"> a služieb</w:t>
      </w:r>
      <w:r w:rsidR="00D80263" w:rsidRPr="00C76F97">
        <w:rPr>
          <w:rFonts w:ascii="Arial" w:hAnsi="Arial" w:cs="Arial"/>
        </w:rPr>
        <w:t>, avšak max</w:t>
      </w:r>
      <w:r w:rsidR="0007347D" w:rsidRPr="00C76F97">
        <w:rPr>
          <w:rFonts w:ascii="Arial" w:hAnsi="Arial" w:cs="Arial"/>
        </w:rPr>
        <w:t xml:space="preserve">imálne do </w:t>
      </w:r>
      <w:r w:rsidR="00D80263" w:rsidRPr="00C76F97">
        <w:rPr>
          <w:rFonts w:ascii="Arial" w:hAnsi="Arial" w:cs="Arial"/>
        </w:rPr>
        <w:t xml:space="preserve"> výšky celkovej</w:t>
      </w:r>
      <w:r w:rsidR="00893BA2" w:rsidRPr="00C76F97">
        <w:rPr>
          <w:rFonts w:ascii="Arial" w:hAnsi="Arial" w:cs="Arial"/>
        </w:rPr>
        <w:t xml:space="preserve"> ceny za plnenie predmetu dohody uvedenej v b</w:t>
      </w:r>
      <w:r w:rsidRPr="00C76F97">
        <w:rPr>
          <w:rFonts w:ascii="Arial" w:hAnsi="Arial" w:cs="Arial"/>
        </w:rPr>
        <w:t xml:space="preserve">ode 6.4. </w:t>
      </w:r>
      <w:r w:rsidR="00ED0E4C" w:rsidRPr="00C76F97">
        <w:rPr>
          <w:rFonts w:ascii="Arial" w:hAnsi="Arial" w:cs="Arial"/>
        </w:rPr>
        <w:t>tohto článku</w:t>
      </w:r>
      <w:r w:rsidR="00D80263" w:rsidRPr="00C76F97">
        <w:rPr>
          <w:rFonts w:ascii="Arial" w:hAnsi="Arial" w:cs="Arial"/>
        </w:rPr>
        <w:t>.</w:t>
      </w:r>
      <w:r w:rsidRPr="00C76F97">
        <w:rPr>
          <w:rFonts w:ascii="Arial" w:hAnsi="Arial" w:cs="Arial"/>
        </w:rPr>
        <w:t xml:space="preserve"> </w:t>
      </w:r>
      <w:r w:rsidR="00341D93" w:rsidRPr="00242DF6">
        <w:rPr>
          <w:rFonts w:ascii="Arial" w:hAnsi="Arial" w:cs="Arial"/>
        </w:rPr>
        <w:t>Jedno</w:t>
      </w:r>
      <w:r w:rsidR="00893BA2" w:rsidRPr="00242DF6">
        <w:rPr>
          <w:rFonts w:ascii="Arial" w:hAnsi="Arial" w:cs="Arial"/>
        </w:rPr>
        <w:t xml:space="preserve">tlivé plnenia podľa tejto </w:t>
      </w:r>
      <w:r w:rsidR="0084707E">
        <w:rPr>
          <w:rFonts w:ascii="Arial" w:hAnsi="Arial" w:cs="Arial"/>
        </w:rPr>
        <w:t>D</w:t>
      </w:r>
      <w:r w:rsidR="00893BA2" w:rsidRPr="00242DF6">
        <w:rPr>
          <w:rFonts w:ascii="Arial" w:hAnsi="Arial" w:cs="Arial"/>
        </w:rPr>
        <w:t>ohody</w:t>
      </w:r>
      <w:r w:rsidR="00341D93" w:rsidRPr="00242DF6">
        <w:rPr>
          <w:rFonts w:ascii="Arial" w:hAnsi="Arial" w:cs="Arial"/>
        </w:rPr>
        <w:t xml:space="preserve"> budú zmluvné strany realizovať na základe samostatných objednávok</w:t>
      </w:r>
      <w:r w:rsidR="00893BA2" w:rsidRPr="00242DF6">
        <w:rPr>
          <w:rFonts w:ascii="Arial" w:hAnsi="Arial" w:cs="Arial"/>
        </w:rPr>
        <w:t xml:space="preserve"> vystavených o</w:t>
      </w:r>
      <w:r w:rsidR="00341D93" w:rsidRPr="00242DF6">
        <w:rPr>
          <w:rFonts w:ascii="Arial" w:hAnsi="Arial" w:cs="Arial"/>
        </w:rPr>
        <w:t>bjednávateľom. Objednávateľ nie je povinný ob</w:t>
      </w:r>
      <w:r w:rsidR="00893BA2" w:rsidRPr="00242DF6">
        <w:rPr>
          <w:rFonts w:ascii="Arial" w:hAnsi="Arial" w:cs="Arial"/>
        </w:rPr>
        <w:t xml:space="preserve">jednať celý predmet tejto </w:t>
      </w:r>
      <w:r w:rsidR="0084707E">
        <w:rPr>
          <w:rFonts w:ascii="Arial" w:hAnsi="Arial" w:cs="Arial"/>
        </w:rPr>
        <w:t>D</w:t>
      </w:r>
      <w:r w:rsidR="00893BA2" w:rsidRPr="00242DF6">
        <w:rPr>
          <w:rFonts w:ascii="Arial" w:hAnsi="Arial" w:cs="Arial"/>
        </w:rPr>
        <w:t>ohody</w:t>
      </w:r>
      <w:r w:rsidR="00341D93" w:rsidRPr="00C76F97">
        <w:rPr>
          <w:rFonts w:ascii="Arial" w:hAnsi="Arial" w:cs="Arial"/>
        </w:rPr>
        <w:t>, t. j. nie je povinný si objedna</w:t>
      </w:r>
      <w:r w:rsidR="00893BA2" w:rsidRPr="00C76F97">
        <w:rPr>
          <w:rFonts w:ascii="Arial" w:hAnsi="Arial" w:cs="Arial"/>
        </w:rPr>
        <w:t>ť všetky plnenia predmetu dohody</w:t>
      </w:r>
      <w:r w:rsidR="00341D93" w:rsidRPr="00C76F97">
        <w:rPr>
          <w:rFonts w:ascii="Arial" w:hAnsi="Arial" w:cs="Arial"/>
        </w:rPr>
        <w:t xml:space="preserve"> a v celom rozsahu. </w:t>
      </w:r>
      <w:r w:rsidR="00080619" w:rsidRPr="00C76F97">
        <w:rPr>
          <w:rFonts w:ascii="Arial" w:hAnsi="Arial" w:cs="Arial"/>
        </w:rPr>
        <w:t>Rozsah objed</w:t>
      </w:r>
      <w:r w:rsidR="00D43B6F" w:rsidRPr="00C76F97">
        <w:rPr>
          <w:rFonts w:ascii="Arial" w:hAnsi="Arial" w:cs="Arial"/>
        </w:rPr>
        <w:t>návok je výlučne na rozhodnutí o</w:t>
      </w:r>
      <w:r w:rsidR="00080619" w:rsidRPr="00C76F97">
        <w:rPr>
          <w:rFonts w:ascii="Arial" w:hAnsi="Arial" w:cs="Arial"/>
        </w:rPr>
        <w:t>bjednávateľa.</w:t>
      </w:r>
    </w:p>
    <w:p w14:paraId="01859CF5" w14:textId="77777777" w:rsidR="000835CA" w:rsidRPr="00C76F97" w:rsidRDefault="000835CA" w:rsidP="00EB3D5E">
      <w:pPr>
        <w:pStyle w:val="Odsekzoznamu"/>
        <w:spacing w:after="0" w:line="240" w:lineRule="auto"/>
        <w:ind w:left="0"/>
        <w:jc w:val="both"/>
        <w:rPr>
          <w:rFonts w:ascii="Arial" w:hAnsi="Arial" w:cs="Arial"/>
        </w:rPr>
      </w:pPr>
    </w:p>
    <w:p w14:paraId="6B326643" w14:textId="4985557C" w:rsidR="009C6CC5"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771F8F" w:rsidRPr="00C76F97">
        <w:rPr>
          <w:rFonts w:ascii="Arial" w:hAnsi="Arial" w:cs="Arial"/>
          <w:b/>
        </w:rPr>
        <w:t>.</w:t>
      </w:r>
      <w:r w:rsidR="00D43B6F" w:rsidRPr="00C76F97">
        <w:rPr>
          <w:rFonts w:ascii="Arial" w:hAnsi="Arial" w:cs="Arial"/>
          <w:b/>
        </w:rPr>
        <w:t>4</w:t>
      </w:r>
      <w:r w:rsidR="00771F8F" w:rsidRPr="00C76F97">
        <w:rPr>
          <w:rFonts w:ascii="Arial" w:hAnsi="Arial" w:cs="Arial"/>
          <w:b/>
        </w:rPr>
        <w:t xml:space="preserve">. </w:t>
      </w:r>
      <w:r w:rsidR="00771F8F" w:rsidRPr="00C76F97">
        <w:rPr>
          <w:rFonts w:ascii="Arial" w:hAnsi="Arial" w:cs="Arial"/>
        </w:rPr>
        <w:t>Celková</w:t>
      </w:r>
      <w:r w:rsidR="00D43B6F" w:rsidRPr="00C76F97">
        <w:rPr>
          <w:rFonts w:ascii="Arial" w:hAnsi="Arial" w:cs="Arial"/>
        </w:rPr>
        <w:t xml:space="preserve"> cena za plnenie predmetu dohody</w:t>
      </w:r>
      <w:r w:rsidR="002E1974">
        <w:rPr>
          <w:rFonts w:ascii="Arial" w:hAnsi="Arial" w:cs="Arial"/>
        </w:rPr>
        <w:t xml:space="preserve"> podľa Čl. II bod 2.</w:t>
      </w:r>
      <w:r w:rsidR="0041214A">
        <w:rPr>
          <w:rFonts w:ascii="Arial" w:hAnsi="Arial" w:cs="Arial"/>
        </w:rPr>
        <w:t>2</w:t>
      </w:r>
      <w:r w:rsidR="009D4A65">
        <w:rPr>
          <w:rFonts w:ascii="Arial" w:hAnsi="Arial" w:cs="Arial"/>
        </w:rPr>
        <w:t>.</w:t>
      </w:r>
      <w:r w:rsidR="002E1974">
        <w:rPr>
          <w:rFonts w:ascii="Arial" w:hAnsi="Arial" w:cs="Arial"/>
        </w:rPr>
        <w:t xml:space="preserve"> </w:t>
      </w:r>
      <w:r w:rsidR="0063191D">
        <w:rPr>
          <w:rFonts w:ascii="Arial" w:hAnsi="Arial" w:cs="Arial"/>
        </w:rPr>
        <w:t>písm. a)</w:t>
      </w:r>
      <w:r w:rsidR="0041214A">
        <w:rPr>
          <w:rFonts w:ascii="Arial" w:hAnsi="Arial" w:cs="Arial"/>
        </w:rPr>
        <w:t>, b)</w:t>
      </w:r>
      <w:r w:rsidR="00B12E80">
        <w:rPr>
          <w:rFonts w:ascii="Arial" w:hAnsi="Arial" w:cs="Arial"/>
        </w:rPr>
        <w:t>, c)</w:t>
      </w:r>
      <w:r w:rsidR="0041214A">
        <w:rPr>
          <w:rFonts w:ascii="Arial" w:hAnsi="Arial" w:cs="Arial"/>
        </w:rPr>
        <w:t xml:space="preserve"> </w:t>
      </w:r>
      <w:r w:rsidR="0063191D">
        <w:rPr>
          <w:rFonts w:ascii="Arial" w:hAnsi="Arial" w:cs="Arial"/>
        </w:rPr>
        <w:t>a </w:t>
      </w:r>
      <w:r w:rsidR="00B12E80">
        <w:rPr>
          <w:rFonts w:ascii="Arial" w:hAnsi="Arial" w:cs="Arial"/>
        </w:rPr>
        <w:t>d</w:t>
      </w:r>
      <w:r w:rsidR="0063191D">
        <w:rPr>
          <w:rFonts w:ascii="Arial" w:hAnsi="Arial" w:cs="Arial"/>
        </w:rPr>
        <w:t>) v spojení s bodmi 6.1.1. a</w:t>
      </w:r>
      <w:r w:rsidR="00987719">
        <w:rPr>
          <w:rFonts w:ascii="Arial" w:hAnsi="Arial" w:cs="Arial"/>
        </w:rPr>
        <w:t xml:space="preserve">ž </w:t>
      </w:r>
      <w:r w:rsidR="0063191D">
        <w:rPr>
          <w:rFonts w:ascii="Arial" w:hAnsi="Arial" w:cs="Arial"/>
        </w:rPr>
        <w:t>6.1.</w:t>
      </w:r>
      <w:r w:rsidR="00987719">
        <w:rPr>
          <w:rFonts w:ascii="Arial" w:hAnsi="Arial" w:cs="Arial"/>
        </w:rPr>
        <w:t>4</w:t>
      </w:r>
      <w:r w:rsidR="0063191D">
        <w:rPr>
          <w:rFonts w:ascii="Arial" w:hAnsi="Arial" w:cs="Arial"/>
        </w:rPr>
        <w:t xml:space="preserve">. tohto článku </w:t>
      </w:r>
      <w:r w:rsidR="00B5698B">
        <w:rPr>
          <w:rFonts w:ascii="Arial" w:hAnsi="Arial" w:cs="Arial"/>
        </w:rPr>
        <w:t>dohody</w:t>
      </w:r>
      <w:r w:rsidR="009C6CC5">
        <w:rPr>
          <w:rFonts w:ascii="Arial" w:hAnsi="Arial" w:cs="Arial"/>
        </w:rPr>
        <w:t xml:space="preserve"> </w:t>
      </w:r>
      <w:r w:rsidR="00771F8F" w:rsidRPr="00C76F97">
        <w:rPr>
          <w:rFonts w:ascii="Arial" w:hAnsi="Arial" w:cs="Arial"/>
        </w:rPr>
        <w:t>nemôže presiahnuť sumu</w:t>
      </w:r>
      <w:r w:rsidR="009C6CC5">
        <w:rPr>
          <w:rFonts w:ascii="Arial" w:hAnsi="Arial" w:cs="Arial"/>
        </w:rPr>
        <w:t>:</w:t>
      </w:r>
    </w:p>
    <w:p w14:paraId="4FED1198" w14:textId="04FE781E" w:rsidR="009C6CC5" w:rsidRDefault="009C6CC5" w:rsidP="003144DB">
      <w:pPr>
        <w:pStyle w:val="Odsekzoznamu"/>
        <w:spacing w:after="0" w:line="240" w:lineRule="auto"/>
        <w:ind w:left="0"/>
        <w:jc w:val="both"/>
        <w:rPr>
          <w:rFonts w:ascii="Arial" w:hAnsi="Arial" w:cs="Arial"/>
        </w:rPr>
      </w:pPr>
      <w:r>
        <w:rPr>
          <w:rFonts w:ascii="Arial" w:hAnsi="Arial" w:cs="Arial"/>
        </w:rPr>
        <w:t>Cena</w:t>
      </w:r>
      <w:r w:rsidR="00A54A3F" w:rsidRPr="00C76F97">
        <w:rPr>
          <w:rFonts w:ascii="Arial" w:hAnsi="Arial" w:cs="Arial"/>
        </w:rPr>
        <w:t>..............</w:t>
      </w:r>
      <w:r w:rsidR="003D7B50" w:rsidRPr="00C76F97">
        <w:rPr>
          <w:rFonts w:ascii="Arial" w:hAnsi="Arial" w:cs="Arial"/>
        </w:rPr>
        <w:t xml:space="preserve"> </w:t>
      </w:r>
      <w:r w:rsidR="004F494F" w:rsidRPr="00C76F97">
        <w:rPr>
          <w:rFonts w:ascii="Arial" w:hAnsi="Arial" w:cs="Arial"/>
        </w:rPr>
        <w:t>eur</w:t>
      </w:r>
      <w:r w:rsidR="00771F8F" w:rsidRPr="00C76F97">
        <w:rPr>
          <w:rFonts w:ascii="Arial" w:hAnsi="Arial" w:cs="Arial"/>
        </w:rPr>
        <w:t xml:space="preserve"> bez DPH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954D6" w:rsidRPr="00C76F97">
        <w:rPr>
          <w:rFonts w:ascii="Arial" w:hAnsi="Arial" w:cs="Arial"/>
        </w:rPr>
        <w:t xml:space="preserve"> </w:t>
      </w:r>
      <w:r w:rsidR="00A54A3F" w:rsidRPr="00C76F97">
        <w:rPr>
          <w:rFonts w:ascii="Arial" w:hAnsi="Arial" w:cs="Arial"/>
        </w:rPr>
        <w:t>......................</w:t>
      </w:r>
      <w:r w:rsidR="00D11FAA" w:rsidRPr="00C76F97">
        <w:rPr>
          <w:rFonts w:ascii="Arial" w:hAnsi="Arial" w:cs="Arial"/>
        </w:rPr>
        <w:t xml:space="preserve"> </w:t>
      </w:r>
      <w:r w:rsidR="002954D6" w:rsidRPr="00C76F97">
        <w:rPr>
          <w:rFonts w:ascii="Arial" w:hAnsi="Arial" w:cs="Arial"/>
        </w:rPr>
        <w:t>centov</w:t>
      </w:r>
      <w:r w:rsidR="00771F8F" w:rsidRPr="00C76F97">
        <w:rPr>
          <w:rFonts w:ascii="Arial" w:hAnsi="Arial" w:cs="Arial"/>
        </w:rPr>
        <w:t xml:space="preserve">), </w:t>
      </w:r>
    </w:p>
    <w:p w14:paraId="4556D2DF" w14:textId="77777777" w:rsidR="009C6CC5" w:rsidRPr="009C6CC5" w:rsidRDefault="009C6CC5" w:rsidP="003144DB">
      <w:pPr>
        <w:pStyle w:val="Odsekzoznamu"/>
        <w:spacing w:after="0" w:line="240" w:lineRule="auto"/>
        <w:ind w:left="0"/>
        <w:jc w:val="both"/>
        <w:rPr>
          <w:rFonts w:ascii="Arial" w:hAnsi="Arial" w:cs="Arial"/>
        </w:rPr>
      </w:pPr>
      <w:r w:rsidRPr="009C6CC5">
        <w:rPr>
          <w:rFonts w:ascii="Arial" w:hAnsi="Arial" w:cs="Arial"/>
        </w:rPr>
        <w:t>Sadzba DPH vo výške ......%</w:t>
      </w:r>
    </w:p>
    <w:p w14:paraId="3B22AF8B" w14:textId="040D49C7" w:rsidR="009C6CC5" w:rsidRDefault="009C6CC5" w:rsidP="003144DB">
      <w:pPr>
        <w:pStyle w:val="Odsekzoznamu"/>
        <w:spacing w:after="0" w:line="240" w:lineRule="auto"/>
        <w:ind w:left="0"/>
        <w:jc w:val="both"/>
        <w:rPr>
          <w:rFonts w:ascii="Arial" w:hAnsi="Arial" w:cs="Arial"/>
        </w:rPr>
      </w:pPr>
      <w:r w:rsidRPr="009C6CC5">
        <w:rPr>
          <w:rFonts w:ascii="Arial" w:hAnsi="Arial" w:cs="Arial"/>
        </w:rPr>
        <w:t xml:space="preserve">Cena </w:t>
      </w:r>
      <w:r w:rsidR="00A54A3F" w:rsidRPr="00C76F97">
        <w:rPr>
          <w:rFonts w:ascii="Arial" w:hAnsi="Arial" w:cs="Arial"/>
        </w:rPr>
        <w:t xml:space="preserve">.................... </w:t>
      </w:r>
      <w:r w:rsidR="003D7B50" w:rsidRPr="00C76F97">
        <w:rPr>
          <w:rFonts w:ascii="Arial" w:hAnsi="Arial" w:cs="Arial"/>
        </w:rPr>
        <w:t>e</w:t>
      </w:r>
      <w:r w:rsidR="004F494F" w:rsidRPr="00C76F97">
        <w:rPr>
          <w:rFonts w:ascii="Arial" w:hAnsi="Arial" w:cs="Arial"/>
        </w:rPr>
        <w:t>ur</w:t>
      </w:r>
      <w:r w:rsidR="00771F8F" w:rsidRPr="00C76F97">
        <w:rPr>
          <w:rFonts w:ascii="Arial" w:hAnsi="Arial" w:cs="Arial"/>
        </w:rPr>
        <w:t xml:space="preserve"> </w:t>
      </w:r>
      <w:r>
        <w:rPr>
          <w:rFonts w:ascii="Arial" w:hAnsi="Arial" w:cs="Arial"/>
        </w:rPr>
        <w:t>vrátane</w:t>
      </w:r>
      <w:r w:rsidR="00771F8F" w:rsidRPr="00C76F97">
        <w:rPr>
          <w:rFonts w:ascii="Arial" w:hAnsi="Arial" w:cs="Arial"/>
        </w:rPr>
        <w:t xml:space="preserve"> DPH</w:t>
      </w:r>
      <w:r w:rsidR="002F1ED3" w:rsidRPr="00C76F97">
        <w:rPr>
          <w:rFonts w:ascii="Arial" w:hAnsi="Arial" w:cs="Arial"/>
        </w:rPr>
        <w:t xml:space="preserve">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F1ED3" w:rsidRPr="00C76F97">
        <w:rPr>
          <w:rFonts w:ascii="Arial" w:hAnsi="Arial" w:cs="Arial"/>
        </w:rPr>
        <w:t xml:space="preserve"> </w:t>
      </w:r>
      <w:r w:rsidR="00A54A3F" w:rsidRPr="00C76F97">
        <w:rPr>
          <w:rFonts w:ascii="Arial" w:hAnsi="Arial" w:cs="Arial"/>
        </w:rPr>
        <w:t>..................</w:t>
      </w:r>
      <w:r w:rsidR="00FE4A37" w:rsidRPr="00C76F97">
        <w:rPr>
          <w:rFonts w:ascii="Arial" w:hAnsi="Arial" w:cs="Arial"/>
        </w:rPr>
        <w:t xml:space="preserve"> </w:t>
      </w:r>
      <w:r w:rsidR="002F1ED3" w:rsidRPr="00C76F97">
        <w:rPr>
          <w:rFonts w:ascii="Arial" w:hAnsi="Arial" w:cs="Arial"/>
        </w:rPr>
        <w:t>centov)</w:t>
      </w:r>
      <w:r w:rsidR="00EB3D5E" w:rsidRPr="00C76F97">
        <w:rPr>
          <w:rFonts w:ascii="Arial" w:hAnsi="Arial" w:cs="Arial"/>
        </w:rPr>
        <w:t>,</w:t>
      </w:r>
    </w:p>
    <w:p w14:paraId="262A244A" w14:textId="7AA20E09" w:rsidR="00771F8F" w:rsidRDefault="009C6CC5" w:rsidP="003144DB">
      <w:pPr>
        <w:pStyle w:val="Odsekzoznamu"/>
        <w:spacing w:after="0" w:line="240" w:lineRule="auto"/>
        <w:ind w:left="0"/>
        <w:contextualSpacing w:val="0"/>
        <w:jc w:val="both"/>
        <w:rPr>
          <w:rFonts w:ascii="Arial" w:hAnsi="Arial" w:cs="Arial"/>
        </w:rPr>
      </w:pPr>
      <w:r>
        <w:rPr>
          <w:rFonts w:ascii="Arial" w:hAnsi="Arial" w:cs="Arial"/>
        </w:rPr>
        <w:t>Celková cena</w:t>
      </w:r>
      <w:r w:rsidR="00EB3D5E" w:rsidRPr="00C76F97">
        <w:rPr>
          <w:rFonts w:ascii="Arial" w:hAnsi="Arial" w:cs="Arial"/>
        </w:rPr>
        <w:t xml:space="preserve"> je suma maximálna</w:t>
      </w:r>
      <w:r w:rsidR="00B536D0" w:rsidRPr="00B536D0">
        <w:rPr>
          <w:rFonts w:ascii="Arial" w:hAnsi="Arial"/>
        </w:rPr>
        <w:t xml:space="preserve"> </w:t>
      </w:r>
      <w:r w:rsidR="00B536D0">
        <w:rPr>
          <w:rFonts w:ascii="Arial" w:hAnsi="Arial"/>
        </w:rPr>
        <w:t>a</w:t>
      </w:r>
      <w:r w:rsidR="00B536D0" w:rsidRPr="00BB65F3">
        <w:rPr>
          <w:rFonts w:ascii="Arial" w:hAnsi="Arial"/>
        </w:rPr>
        <w:t xml:space="preserve"> konečná a zahŕňa </w:t>
      </w:r>
      <w:r w:rsidR="00B536D0" w:rsidRPr="00772EA2">
        <w:rPr>
          <w:rFonts w:ascii="Arial" w:hAnsi="Arial"/>
        </w:rPr>
        <w:t>všetky</w:t>
      </w:r>
      <w:r w:rsidR="00B536D0">
        <w:rPr>
          <w:rFonts w:ascii="Arial" w:hAnsi="Arial"/>
        </w:rPr>
        <w:t xml:space="preserve"> náklady a výdavky p</w:t>
      </w:r>
      <w:r w:rsidR="00B536D0" w:rsidRPr="00BB65F3">
        <w:rPr>
          <w:rFonts w:ascii="Arial" w:hAnsi="Arial"/>
        </w:rPr>
        <w:t xml:space="preserve">oskytovateľa, ktoré mu vzniknú v súvislosti s riadnym a včasným </w:t>
      </w:r>
      <w:r w:rsidR="00B536D0">
        <w:rPr>
          <w:rFonts w:ascii="Arial" w:hAnsi="Arial"/>
        </w:rPr>
        <w:t>plnení</w:t>
      </w:r>
      <w:r w:rsidR="00EB39CF">
        <w:rPr>
          <w:rFonts w:ascii="Arial" w:hAnsi="Arial"/>
        </w:rPr>
        <w:t>m</w:t>
      </w:r>
      <w:r w:rsidR="00B536D0" w:rsidRPr="00BB65F3">
        <w:rPr>
          <w:rFonts w:ascii="Arial" w:hAnsi="Arial"/>
        </w:rPr>
        <w:t xml:space="preserve"> predmetu </w:t>
      </w:r>
      <w:r w:rsidR="00B536D0">
        <w:rPr>
          <w:rFonts w:ascii="Arial" w:hAnsi="Arial"/>
        </w:rPr>
        <w:t xml:space="preserve">dohody. Celkovou cenou sa </w:t>
      </w:r>
      <w:r w:rsidRPr="003110CB">
        <w:rPr>
          <w:rFonts w:ascii="Arial" w:hAnsi="Arial" w:cs="Arial"/>
        </w:rPr>
        <w:t xml:space="preserve">rozumie sumár všetkých peňažných plnení, ktoré budú uhradené objednávateľom poskytovateľovi na základe objednávok, vyhotovených v súlade s touto </w:t>
      </w:r>
      <w:r w:rsidR="00C20E99">
        <w:rPr>
          <w:rFonts w:ascii="Arial" w:hAnsi="Arial" w:cs="Arial"/>
        </w:rPr>
        <w:t>D</w:t>
      </w:r>
      <w:r w:rsidRPr="003110CB">
        <w:rPr>
          <w:rFonts w:ascii="Arial" w:hAnsi="Arial" w:cs="Arial"/>
        </w:rPr>
        <w:t>ohodou</w:t>
      </w:r>
      <w:r w:rsidR="00771F8F" w:rsidRPr="00C76F97">
        <w:rPr>
          <w:rFonts w:ascii="Arial" w:hAnsi="Arial" w:cs="Arial"/>
        </w:rPr>
        <w:t xml:space="preserve">. </w:t>
      </w:r>
      <w:r w:rsidR="003110CB" w:rsidRPr="003110CB">
        <w:rPr>
          <w:rFonts w:ascii="Arial" w:hAnsi="Arial" w:cs="Arial"/>
        </w:rPr>
        <w:t>Objednávka bude vystavená v závislosti od podmienok, potrieb a strategických rozhodnutí objednávateľa.</w:t>
      </w:r>
      <w:r w:rsidR="003110CB" w:rsidRPr="00C222E0">
        <w:rPr>
          <w:rFonts w:ascii="Arial" w:eastAsia="Times New Roman" w:hAnsi="Arial" w:cs="Arial"/>
          <w:sz w:val="20"/>
          <w:szCs w:val="20"/>
          <w:lang w:eastAsia="sk-SK"/>
        </w:rPr>
        <w:t xml:space="preserve"> </w:t>
      </w:r>
      <w:r w:rsidR="00771F8F" w:rsidRPr="00C76F97">
        <w:rPr>
          <w:rFonts w:ascii="Arial" w:hAnsi="Arial" w:cs="Arial"/>
        </w:rPr>
        <w:t>Objednávateľ nie je povinný vyčerpať celý finančný objem uvedený v tomto bode.</w:t>
      </w:r>
      <w:r w:rsidR="00B14B68" w:rsidRPr="00C76F97">
        <w:rPr>
          <w:rFonts w:ascii="Arial" w:hAnsi="Arial" w:cs="Arial"/>
        </w:rPr>
        <w:t xml:space="preserve"> </w:t>
      </w:r>
    </w:p>
    <w:p w14:paraId="53AA3A46" w14:textId="77777777" w:rsidR="003110CB" w:rsidRDefault="003110CB" w:rsidP="00F057C0">
      <w:pPr>
        <w:widowControl w:val="0"/>
        <w:suppressAutoHyphens/>
        <w:spacing w:after="0" w:line="240" w:lineRule="auto"/>
        <w:jc w:val="both"/>
        <w:rPr>
          <w:rFonts w:ascii="Arial" w:eastAsia="Times New Roman" w:hAnsi="Arial" w:cs="Arial"/>
          <w:noProof/>
          <w:lang w:eastAsia="sk-SK"/>
        </w:rPr>
      </w:pPr>
    </w:p>
    <w:p w14:paraId="2E1CBF2C" w14:textId="78C4C68D" w:rsidR="00F057C0" w:rsidRPr="00F057C0" w:rsidRDefault="003110CB" w:rsidP="00F057C0">
      <w:pPr>
        <w:widowControl w:val="0"/>
        <w:suppressAutoHyphens/>
        <w:spacing w:after="0" w:line="240" w:lineRule="auto"/>
        <w:jc w:val="both"/>
        <w:rPr>
          <w:rFonts w:ascii="Arial" w:eastAsia="Times New Roman" w:hAnsi="Arial" w:cs="Arial"/>
          <w:noProof/>
          <w:lang w:eastAsia="sk-SK"/>
        </w:rPr>
      </w:pPr>
      <w:r w:rsidRPr="003110CB">
        <w:rPr>
          <w:rFonts w:ascii="Arial" w:eastAsia="Times New Roman" w:hAnsi="Arial" w:cs="Arial"/>
          <w:b/>
          <w:noProof/>
          <w:lang w:eastAsia="sk-SK"/>
        </w:rPr>
        <w:t xml:space="preserve">6.5. </w:t>
      </w:r>
      <w:r w:rsidR="000E3138" w:rsidRPr="000E3138">
        <w:rPr>
          <w:rFonts w:ascii="Arial" w:eastAsia="Times New Roman" w:hAnsi="Arial" w:cs="Arial"/>
          <w:noProof/>
          <w:lang w:eastAsia="sk-SK"/>
        </w:rPr>
        <w:t xml:space="preserve"> </w:t>
      </w:r>
      <w:r w:rsidR="000E3138" w:rsidRPr="00F057C0">
        <w:rPr>
          <w:rFonts w:ascii="Arial" w:eastAsia="Times New Roman" w:hAnsi="Arial" w:cs="Arial"/>
          <w:noProof/>
          <w:lang w:eastAsia="sk-SK"/>
        </w:rPr>
        <w:t xml:space="preserve">V prípade, že </w:t>
      </w:r>
      <w:r w:rsidR="000E3138">
        <w:rPr>
          <w:rFonts w:ascii="Arial" w:eastAsia="Times New Roman" w:hAnsi="Arial" w:cs="Arial"/>
          <w:noProof/>
          <w:lang w:eastAsia="sk-SK"/>
        </w:rPr>
        <w:t>poskytovateľ</w:t>
      </w:r>
      <w:r w:rsidR="000E3138" w:rsidRPr="00F057C0">
        <w:rPr>
          <w:rFonts w:ascii="Arial" w:eastAsia="Times New Roman" w:hAnsi="Arial" w:cs="Arial"/>
          <w:noProof/>
          <w:lang w:eastAsia="sk-SK"/>
        </w:rPr>
        <w:t xml:space="preserve"> nie je platiteľom DPH, uvedie len cenu celkom, t. j. cenu vrátane DPH a informáciu, že nie je platiteľom DPH.</w:t>
      </w:r>
      <w:r w:rsidR="000E3138" w:rsidRPr="00F057C0">
        <w:rPr>
          <w:rFonts w:ascii="Arial" w:hAnsi="Arial" w:cs="Arial"/>
        </w:rPr>
        <w:t xml:space="preserve"> Ak sa </w:t>
      </w:r>
      <w:r w:rsidR="000E3138">
        <w:rPr>
          <w:rFonts w:ascii="Arial" w:hAnsi="Arial" w:cs="Arial"/>
        </w:rPr>
        <w:t>poskytovateľ</w:t>
      </w:r>
      <w:r w:rsidR="000E3138" w:rsidRPr="00F057C0">
        <w:rPr>
          <w:rFonts w:ascii="Arial" w:hAnsi="Arial" w:cs="Arial"/>
        </w:rPr>
        <w:t xml:space="preserve">, ktorý v čase uzatvorenia tejto dohody nie je platiteľom DPH, stane platiteľom DPH počas plnenia predmetu dohody, </w:t>
      </w:r>
      <w:r w:rsidR="000E3138">
        <w:rPr>
          <w:rFonts w:ascii="Arial" w:hAnsi="Arial" w:cs="Arial"/>
        </w:rPr>
        <w:t>jednotková cena</w:t>
      </w:r>
      <w:r w:rsidR="000E3138" w:rsidRPr="00F057C0">
        <w:rPr>
          <w:rFonts w:ascii="Arial" w:hAnsi="Arial" w:cs="Arial"/>
        </w:rPr>
        <w:t xml:space="preserve"> </w:t>
      </w:r>
      <w:r w:rsidR="000E3138">
        <w:rPr>
          <w:rFonts w:ascii="Arial" w:hAnsi="Arial" w:cs="Arial"/>
        </w:rPr>
        <w:t xml:space="preserve">a cena spolu  </w:t>
      </w:r>
      <w:r w:rsidR="000E3138" w:rsidRPr="00F057C0">
        <w:rPr>
          <w:rFonts w:ascii="Arial" w:hAnsi="Arial" w:cs="Arial"/>
        </w:rPr>
        <w:t>sa bud</w:t>
      </w:r>
      <w:r w:rsidR="000E3138">
        <w:rPr>
          <w:rFonts w:ascii="Arial" w:hAnsi="Arial" w:cs="Arial"/>
        </w:rPr>
        <w:t>e</w:t>
      </w:r>
      <w:r w:rsidR="000E3138" w:rsidRPr="00F057C0">
        <w:rPr>
          <w:rFonts w:ascii="Arial" w:hAnsi="Arial" w:cs="Arial"/>
        </w:rPr>
        <w:t xml:space="preserve"> považovať za cenu vrátane DPH, a to od vzniku povinnosti </w:t>
      </w:r>
      <w:r w:rsidR="000E3138">
        <w:rPr>
          <w:rFonts w:ascii="Arial" w:hAnsi="Arial" w:cs="Arial"/>
        </w:rPr>
        <w:t>poskytovateľa</w:t>
      </w:r>
      <w:r w:rsidR="000E3138" w:rsidRPr="00F057C0">
        <w:rPr>
          <w:rFonts w:ascii="Arial" w:hAnsi="Arial" w:cs="Arial"/>
        </w:rPr>
        <w:t xml:space="preserve"> odvádzať DPH.</w:t>
      </w:r>
    </w:p>
    <w:p w14:paraId="39BEE328" w14:textId="4F1C2F5C" w:rsidR="003144DB" w:rsidRPr="00C76F97" w:rsidRDefault="003144DB" w:rsidP="003144DB">
      <w:pPr>
        <w:pStyle w:val="Odsekzoznamu"/>
        <w:spacing w:after="0" w:line="240" w:lineRule="auto"/>
        <w:ind w:left="0"/>
        <w:jc w:val="both"/>
        <w:rPr>
          <w:rFonts w:ascii="Arial" w:hAnsi="Arial" w:cs="Arial"/>
          <w:b/>
        </w:rPr>
      </w:pPr>
    </w:p>
    <w:p w14:paraId="6B1D38D1" w14:textId="78123105" w:rsidR="00D67F4F"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DB7046" w:rsidRPr="00C76F97">
        <w:rPr>
          <w:rFonts w:ascii="Arial" w:hAnsi="Arial" w:cs="Arial"/>
          <w:b/>
        </w:rPr>
        <w:t>.</w:t>
      </w:r>
      <w:r w:rsidR="000C6CC3">
        <w:rPr>
          <w:rFonts w:ascii="Arial" w:hAnsi="Arial" w:cs="Arial"/>
          <w:b/>
        </w:rPr>
        <w:t>6</w:t>
      </w:r>
      <w:r w:rsidR="00DB7046" w:rsidRPr="00C76F97">
        <w:rPr>
          <w:rFonts w:ascii="Arial" w:hAnsi="Arial" w:cs="Arial"/>
          <w:b/>
        </w:rPr>
        <w:t xml:space="preserve">. </w:t>
      </w:r>
      <w:r w:rsidR="00D67F4F" w:rsidRPr="00C76F97">
        <w:rPr>
          <w:rFonts w:ascii="Arial" w:hAnsi="Arial" w:cs="Arial"/>
        </w:rPr>
        <w:t xml:space="preserve">DPH za plnenie predmetu </w:t>
      </w:r>
      <w:r w:rsidRPr="00C76F97">
        <w:rPr>
          <w:rFonts w:ascii="Arial" w:hAnsi="Arial" w:cs="Arial"/>
        </w:rPr>
        <w:t>dohody</w:t>
      </w:r>
      <w:r w:rsidR="00D92D87" w:rsidRPr="00C76F97">
        <w:rPr>
          <w:rFonts w:ascii="Arial" w:hAnsi="Arial" w:cs="Arial"/>
        </w:rPr>
        <w:t xml:space="preserve"> </w:t>
      </w:r>
      <w:r w:rsidR="00D67F4F" w:rsidRPr="00C76F97">
        <w:rPr>
          <w:rFonts w:ascii="Arial" w:hAnsi="Arial" w:cs="Arial"/>
        </w:rPr>
        <w:t xml:space="preserve">bude </w:t>
      </w:r>
      <w:r w:rsidR="00D43B6F" w:rsidRPr="00C76F97">
        <w:rPr>
          <w:rFonts w:ascii="Arial" w:hAnsi="Arial" w:cs="Arial"/>
        </w:rPr>
        <w:t>poskytovateľ</w:t>
      </w:r>
      <w:r w:rsidR="00AC6AE9" w:rsidRPr="00C76F97">
        <w:rPr>
          <w:rFonts w:ascii="Arial" w:hAnsi="Arial" w:cs="Arial"/>
        </w:rPr>
        <w:t xml:space="preserve"> fakturovať</w:t>
      </w:r>
      <w:r w:rsidR="00D67F4F" w:rsidRPr="00C76F97">
        <w:rPr>
          <w:rFonts w:ascii="Arial" w:hAnsi="Arial" w:cs="Arial"/>
        </w:rPr>
        <w:t xml:space="preserve"> vo výške podľa všeobecne záväzných právnych predpisov platných v čase poskytnutia zdaniteľného plnenia. V prípade zmeny výšky sadzby DPH sa nevyžaduje úpra</w:t>
      </w:r>
      <w:r w:rsidR="00D43B6F" w:rsidRPr="00C76F97">
        <w:rPr>
          <w:rFonts w:ascii="Arial" w:hAnsi="Arial" w:cs="Arial"/>
        </w:rPr>
        <w:t xml:space="preserve">va formou dodatku k tejto </w:t>
      </w:r>
      <w:r w:rsidR="00C20E99">
        <w:rPr>
          <w:rFonts w:ascii="Arial" w:hAnsi="Arial" w:cs="Arial"/>
        </w:rPr>
        <w:t>D</w:t>
      </w:r>
      <w:r w:rsidR="00D43B6F" w:rsidRPr="00C76F97">
        <w:rPr>
          <w:rFonts w:ascii="Arial" w:hAnsi="Arial" w:cs="Arial"/>
        </w:rPr>
        <w:t>ohode</w:t>
      </w:r>
      <w:r w:rsidR="00D67F4F" w:rsidRPr="00C76F97">
        <w:rPr>
          <w:rFonts w:ascii="Arial" w:hAnsi="Arial" w:cs="Arial"/>
        </w:rPr>
        <w:t xml:space="preserve">, ale </w:t>
      </w:r>
      <w:r w:rsidR="003354C6" w:rsidRPr="00C76F97">
        <w:rPr>
          <w:rFonts w:ascii="Arial" w:hAnsi="Arial" w:cs="Arial"/>
        </w:rPr>
        <w:t>poskytovateľ</w:t>
      </w:r>
      <w:r w:rsidR="00D67F4F" w:rsidRPr="00C76F97">
        <w:rPr>
          <w:rFonts w:ascii="Arial" w:hAnsi="Arial" w:cs="Arial"/>
        </w:rPr>
        <w:t xml:space="preserve"> bude automaticky účtovať výšku sadzby DPH platnej v čase poskytnutia zdaniteľného plnenia.</w:t>
      </w:r>
    </w:p>
    <w:p w14:paraId="29ADD2FB" w14:textId="291C29E3" w:rsidR="008E1CCE" w:rsidRDefault="008E1CCE" w:rsidP="003144DB">
      <w:pPr>
        <w:pStyle w:val="Odsekzoznamu"/>
        <w:spacing w:after="0" w:line="240" w:lineRule="auto"/>
        <w:ind w:left="0"/>
        <w:jc w:val="both"/>
        <w:rPr>
          <w:rFonts w:ascii="Arial" w:hAnsi="Arial" w:cs="Arial"/>
        </w:rPr>
      </w:pPr>
    </w:p>
    <w:p w14:paraId="47FC37DB" w14:textId="5F06A244" w:rsidR="00BF53FB" w:rsidRDefault="00BF53FB" w:rsidP="003144DB">
      <w:pPr>
        <w:pStyle w:val="Odsekzoznamu"/>
        <w:spacing w:after="0" w:line="240" w:lineRule="auto"/>
        <w:ind w:left="0"/>
        <w:jc w:val="both"/>
        <w:rPr>
          <w:rFonts w:ascii="Arial" w:hAnsi="Arial" w:cs="Arial"/>
        </w:rPr>
      </w:pPr>
      <w:r w:rsidRPr="00BF53FB">
        <w:rPr>
          <w:rFonts w:ascii="Arial" w:hAnsi="Arial" w:cs="Arial"/>
          <w:b/>
        </w:rPr>
        <w:lastRenderedPageBreak/>
        <w:t>6.</w:t>
      </w:r>
      <w:r w:rsidR="00286E76">
        <w:rPr>
          <w:rFonts w:ascii="Arial" w:hAnsi="Arial" w:cs="Arial"/>
          <w:b/>
        </w:rPr>
        <w:t>7</w:t>
      </w:r>
      <w:r w:rsidRPr="00BF53FB">
        <w:rPr>
          <w:rFonts w:ascii="Arial" w:hAnsi="Arial" w:cs="Arial"/>
          <w:b/>
        </w:rPr>
        <w:t>.</w:t>
      </w:r>
      <w:r>
        <w:rPr>
          <w:rFonts w:ascii="Arial" w:hAnsi="Arial" w:cs="Arial"/>
        </w:rPr>
        <w:t xml:space="preserve"> </w:t>
      </w:r>
      <w:r w:rsidRPr="00BF53FB">
        <w:rPr>
          <w:rFonts w:ascii="Arial" w:hAnsi="Arial" w:cs="Arial"/>
        </w:rPr>
        <w:t xml:space="preserve">Ak </w:t>
      </w:r>
      <w:r w:rsidR="00EE7192" w:rsidRPr="00D931F2">
        <w:rPr>
          <w:rFonts w:ascii="Arial" w:hAnsi="Arial" w:cs="Arial"/>
          <w:bCs/>
          <w:lang w:val="x-none"/>
        </w:rPr>
        <w:t xml:space="preserve">je </w:t>
      </w:r>
      <w:r w:rsidR="00EE7192">
        <w:rPr>
          <w:rFonts w:ascii="Arial" w:hAnsi="Arial" w:cs="Arial"/>
          <w:bCs/>
        </w:rPr>
        <w:t>poskytovateľ</w:t>
      </w:r>
      <w:r w:rsidR="00EE7192" w:rsidRPr="00D931F2">
        <w:rPr>
          <w:rFonts w:ascii="Arial" w:hAnsi="Arial" w:cs="Arial"/>
          <w:bCs/>
          <w:lang w:val="x-none"/>
        </w:rPr>
        <w:t xml:space="preserve"> platiteľom DPH, cena za predmet </w:t>
      </w:r>
      <w:r w:rsidR="00607A27">
        <w:rPr>
          <w:rFonts w:ascii="Arial" w:hAnsi="Arial" w:cs="Arial"/>
          <w:bCs/>
        </w:rPr>
        <w:t>dohody</w:t>
      </w:r>
      <w:r w:rsidR="00607A27" w:rsidRPr="00D931F2">
        <w:rPr>
          <w:rFonts w:ascii="Arial" w:hAnsi="Arial" w:cs="Arial"/>
          <w:bCs/>
          <w:lang w:val="x-none"/>
        </w:rPr>
        <w:t xml:space="preserve"> </w:t>
      </w:r>
      <w:r w:rsidR="00EE7192" w:rsidRPr="00D931F2">
        <w:rPr>
          <w:rFonts w:ascii="Arial" w:hAnsi="Arial" w:cs="Arial"/>
          <w:bCs/>
          <w:lang w:val="x-none"/>
        </w:rPr>
        <w:t xml:space="preserve">bude uhradená iba na bankový účet, ktorý je zverejnený v zozname bankových účtov zverejnenom na webovom sídle finančného riaditeľstva. </w:t>
      </w:r>
      <w:r w:rsidR="00EE7192">
        <w:rPr>
          <w:rFonts w:ascii="Arial" w:hAnsi="Arial" w:cs="Arial"/>
          <w:bCs/>
        </w:rPr>
        <w:t>Poskytovateľ</w:t>
      </w:r>
      <w:r w:rsidR="00EE7192" w:rsidRPr="00D931F2">
        <w:rPr>
          <w:rFonts w:ascii="Arial" w:hAnsi="Arial" w:cs="Arial"/>
          <w:bCs/>
          <w:lang w:val="x-none"/>
        </w:rPr>
        <w:t xml:space="preserve"> je povinný ihneď písomne informovať </w:t>
      </w:r>
      <w:r w:rsidR="00607A27">
        <w:rPr>
          <w:rFonts w:ascii="Arial" w:hAnsi="Arial" w:cs="Arial"/>
          <w:bCs/>
        </w:rPr>
        <w:t>objednávateľa</w:t>
      </w:r>
      <w:r w:rsidR="00607A27" w:rsidRPr="00D931F2">
        <w:rPr>
          <w:rFonts w:ascii="Arial" w:hAnsi="Arial" w:cs="Arial"/>
          <w:bCs/>
          <w:lang w:val="x-none"/>
        </w:rPr>
        <w:t xml:space="preserve"> </w:t>
      </w:r>
      <w:r w:rsidR="00EE7192" w:rsidRPr="00D931F2">
        <w:rPr>
          <w:rFonts w:ascii="Arial" w:hAnsi="Arial" w:cs="Arial"/>
          <w:bCs/>
          <w:lang w:val="x-none"/>
        </w:rPr>
        <w:t xml:space="preserve">o každej zmene tohto bankového účtu. Ak </w:t>
      </w:r>
      <w:r w:rsidR="00EE7192">
        <w:rPr>
          <w:rFonts w:ascii="Arial" w:hAnsi="Arial" w:cs="Arial"/>
          <w:bCs/>
        </w:rPr>
        <w:t>poskytovateľ</w:t>
      </w:r>
      <w:r w:rsidR="00EE7192" w:rsidRPr="00D931F2">
        <w:rPr>
          <w:rFonts w:ascii="Arial" w:hAnsi="Arial" w:cs="Arial"/>
          <w:bCs/>
          <w:lang w:val="x-none"/>
        </w:rPr>
        <w:t>, ktorý je platiteľom DPH, nesplní povinnosť podľa § 6 ods. 1, 2 a 3 a § 85kk zákona č. 222/2004 Z. z. o dani z pridanej hodnoty</w:t>
      </w:r>
      <w:r w:rsidR="00A27E5A" w:rsidRPr="00A27E5A">
        <w:rPr>
          <w:rFonts w:ascii="Arial" w:hAnsi="Arial" w:cs="Arial"/>
        </w:rPr>
        <w:t xml:space="preserve"> </w:t>
      </w:r>
      <w:r w:rsidR="00A27E5A" w:rsidRPr="00C76F97">
        <w:rPr>
          <w:rFonts w:ascii="Arial" w:hAnsi="Arial" w:cs="Arial"/>
        </w:rPr>
        <w:t>v znení neskorších predpisov (ďalej len „zákon č. 222/2004 Z. z.“)</w:t>
      </w:r>
      <w:r w:rsidR="00EE7192" w:rsidRPr="00D931F2">
        <w:rPr>
          <w:rFonts w:ascii="Arial" w:hAnsi="Arial" w:cs="Arial"/>
          <w:bCs/>
          <w:lang w:val="x-none"/>
        </w:rPr>
        <w:t xml:space="preserve">,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je </w:t>
      </w:r>
      <w:r w:rsidR="00607A27" w:rsidRPr="00D931F2">
        <w:rPr>
          <w:rFonts w:ascii="Arial" w:hAnsi="Arial" w:cs="Arial"/>
          <w:bCs/>
          <w:lang w:val="x-none"/>
        </w:rPr>
        <w:t>oprávnen</w:t>
      </w:r>
      <w:r w:rsidR="00607A27">
        <w:rPr>
          <w:rFonts w:ascii="Arial" w:hAnsi="Arial" w:cs="Arial"/>
          <w:bCs/>
        </w:rPr>
        <w:t>ý</w:t>
      </w:r>
      <w:r w:rsidR="00607A27" w:rsidRPr="00D931F2">
        <w:rPr>
          <w:rFonts w:ascii="Arial" w:hAnsi="Arial" w:cs="Arial"/>
          <w:bCs/>
          <w:lang w:val="x-none"/>
        </w:rPr>
        <w:t xml:space="preserve"> </w:t>
      </w:r>
      <w:r w:rsidR="00EE7192" w:rsidRPr="00D931F2">
        <w:rPr>
          <w:rFonts w:ascii="Arial" w:hAnsi="Arial" w:cs="Arial"/>
          <w:bCs/>
          <w:lang w:val="x-none"/>
        </w:rPr>
        <w:t xml:space="preserve">postupovať v zmysle ustanovenia § 69c ods. 1 zákona č. 222/2004 Z. z., t. j. uhradiť sumu vo výške DPH alebo jej časť uvedenú vo faktúre </w:t>
      </w:r>
      <w:r w:rsidR="00EE7192">
        <w:rPr>
          <w:rFonts w:ascii="Arial" w:hAnsi="Arial" w:cs="Arial"/>
          <w:bCs/>
        </w:rPr>
        <w:t>poskytovateľa</w:t>
      </w:r>
      <w:r w:rsidR="00EE7192" w:rsidRPr="00D931F2">
        <w:rPr>
          <w:rFonts w:ascii="Arial" w:hAnsi="Arial" w:cs="Arial"/>
          <w:bCs/>
          <w:lang w:val="x-none"/>
        </w:rPr>
        <w:t xml:space="preserve"> na číslo účtu správcu dane vedeného pre </w:t>
      </w:r>
      <w:r w:rsidR="00EE7192">
        <w:rPr>
          <w:rFonts w:ascii="Arial" w:hAnsi="Arial" w:cs="Arial"/>
          <w:bCs/>
        </w:rPr>
        <w:t xml:space="preserve">poskytovateľa </w:t>
      </w:r>
      <w:r w:rsidR="00EE7192" w:rsidRPr="00D931F2">
        <w:rPr>
          <w:rFonts w:ascii="Arial" w:hAnsi="Arial" w:cs="Arial"/>
          <w:bCs/>
          <w:lang w:val="x-none"/>
        </w:rPr>
        <w:t xml:space="preserve">podľa § 67 zákona č. 563/2009 Z. z. o správe daní, pričom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nie je v omeškaní, ak z tohto dôvodu neplní, čo </w:t>
      </w:r>
      <w:r w:rsidR="00607A27">
        <w:rPr>
          <w:rFonts w:ascii="Arial" w:hAnsi="Arial" w:cs="Arial"/>
          <w:bCs/>
        </w:rPr>
        <w:t>mu</w:t>
      </w:r>
      <w:r w:rsidR="00607A27" w:rsidRPr="00D931F2">
        <w:rPr>
          <w:rFonts w:ascii="Arial" w:hAnsi="Arial" w:cs="Arial"/>
          <w:bCs/>
          <w:lang w:val="x-none"/>
        </w:rPr>
        <w:t xml:space="preserve"> </w:t>
      </w:r>
      <w:r w:rsidR="00EE7192" w:rsidRPr="00D931F2">
        <w:rPr>
          <w:rFonts w:ascii="Arial" w:hAnsi="Arial" w:cs="Arial"/>
          <w:bCs/>
          <w:lang w:val="x-none"/>
        </w:rPr>
        <w:t xml:space="preserve">ukladá </w:t>
      </w:r>
      <w:r w:rsidR="00607A27">
        <w:rPr>
          <w:rFonts w:ascii="Arial" w:hAnsi="Arial" w:cs="Arial"/>
          <w:bCs/>
        </w:rPr>
        <w:t>dohoda</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v takom prípade nemá nárok na úhradu príslušnej časti faktúry zodpovedajúcej výške DPH, na úroky z omeškania ani akékoľvek iné sankcie súvisiace s neuhradenou príslušnou časťou faktúry.</w:t>
      </w:r>
    </w:p>
    <w:p w14:paraId="74FE3D7E" w14:textId="6D0D5474" w:rsidR="00DC68F1" w:rsidRPr="00DC68F1" w:rsidRDefault="00DC68F1" w:rsidP="00DC68F1">
      <w:pPr>
        <w:pStyle w:val="Odsekzoznamu"/>
        <w:spacing w:after="0" w:line="240" w:lineRule="auto"/>
        <w:ind w:left="0"/>
        <w:jc w:val="both"/>
        <w:rPr>
          <w:rFonts w:ascii="Arial" w:hAnsi="Arial" w:cs="Arial"/>
          <w:b/>
        </w:rPr>
      </w:pPr>
    </w:p>
    <w:p w14:paraId="5DC2107D" w14:textId="77777777" w:rsidR="00281A12" w:rsidRDefault="002115B3" w:rsidP="0062568A">
      <w:pPr>
        <w:pStyle w:val="Odsekzoznamu"/>
        <w:spacing w:after="0" w:line="240" w:lineRule="auto"/>
        <w:ind w:left="0"/>
        <w:jc w:val="both"/>
        <w:rPr>
          <w:rFonts w:ascii="Arial" w:hAnsi="Arial" w:cs="Arial"/>
        </w:rPr>
      </w:pPr>
      <w:r w:rsidRPr="003E2A79">
        <w:rPr>
          <w:rFonts w:ascii="Arial" w:hAnsi="Arial" w:cs="Arial"/>
          <w:b/>
        </w:rPr>
        <w:t>6</w:t>
      </w:r>
      <w:r w:rsidR="0062568A" w:rsidRPr="003E2A79">
        <w:rPr>
          <w:rFonts w:ascii="Arial" w:hAnsi="Arial" w:cs="Arial"/>
          <w:b/>
        </w:rPr>
        <w:t>.</w:t>
      </w:r>
      <w:r w:rsidR="00935370" w:rsidRPr="003E2A79">
        <w:rPr>
          <w:rFonts w:ascii="Arial" w:hAnsi="Arial" w:cs="Arial"/>
          <w:b/>
        </w:rPr>
        <w:t>8</w:t>
      </w:r>
      <w:r w:rsidR="0062568A" w:rsidRPr="003E2A79">
        <w:rPr>
          <w:rFonts w:ascii="Arial" w:hAnsi="Arial" w:cs="Arial"/>
          <w:b/>
        </w:rPr>
        <w:t>.</w:t>
      </w:r>
      <w:r w:rsidR="0062568A" w:rsidRPr="003E2A79">
        <w:rPr>
          <w:rFonts w:ascii="Arial" w:hAnsi="Arial" w:cs="Arial"/>
        </w:rPr>
        <w:t xml:space="preserve"> Poskytovateľ je oprávnený fakturovať cenu</w:t>
      </w:r>
      <w:r w:rsidR="00281A12">
        <w:rPr>
          <w:rFonts w:ascii="Arial" w:hAnsi="Arial" w:cs="Arial"/>
        </w:rPr>
        <w:t>:</w:t>
      </w:r>
    </w:p>
    <w:p w14:paraId="75FA850A" w14:textId="64791580" w:rsidR="0062568A" w:rsidRDefault="0062568A" w:rsidP="00CA564B">
      <w:pPr>
        <w:pStyle w:val="Odsekzoznamu"/>
        <w:numPr>
          <w:ilvl w:val="0"/>
          <w:numId w:val="51"/>
        </w:numPr>
        <w:spacing w:after="0" w:line="240" w:lineRule="auto"/>
        <w:jc w:val="both"/>
        <w:rPr>
          <w:rFonts w:ascii="Arial" w:hAnsi="Arial" w:cs="Arial"/>
        </w:rPr>
      </w:pPr>
      <w:r w:rsidRPr="003E2A79">
        <w:rPr>
          <w:rFonts w:ascii="Arial" w:hAnsi="Arial" w:cs="Arial"/>
        </w:rPr>
        <w:t xml:space="preserve">za plnenie predmetu dohody v zmysle Čl. </w:t>
      </w:r>
      <w:r w:rsidR="00281A12">
        <w:rPr>
          <w:rFonts w:ascii="Arial" w:hAnsi="Arial" w:cs="Arial"/>
        </w:rPr>
        <w:t>I</w:t>
      </w:r>
      <w:r w:rsidRPr="003E2A79">
        <w:rPr>
          <w:rFonts w:ascii="Arial" w:hAnsi="Arial" w:cs="Arial"/>
        </w:rPr>
        <w:t>I</w:t>
      </w:r>
      <w:r w:rsidR="00281A12">
        <w:rPr>
          <w:rFonts w:ascii="Arial" w:hAnsi="Arial" w:cs="Arial"/>
        </w:rPr>
        <w:t xml:space="preserve"> bod 2.2. písm. a)</w:t>
      </w:r>
      <w:r w:rsidR="001C4D56">
        <w:rPr>
          <w:rFonts w:ascii="Arial" w:hAnsi="Arial" w:cs="Arial"/>
        </w:rPr>
        <w:t>, písm. c)</w:t>
      </w:r>
      <w:r w:rsidR="00281A12">
        <w:rPr>
          <w:rFonts w:ascii="Arial" w:hAnsi="Arial" w:cs="Arial"/>
        </w:rPr>
        <w:t xml:space="preserve"> a písm.) d)</w:t>
      </w:r>
      <w:r w:rsidRPr="003E2A79">
        <w:rPr>
          <w:rFonts w:ascii="Arial" w:hAnsi="Arial" w:cs="Arial"/>
        </w:rPr>
        <w:t xml:space="preserve"> tejto </w:t>
      </w:r>
      <w:r w:rsidR="000E059C" w:rsidRPr="003E2A79">
        <w:rPr>
          <w:rFonts w:ascii="Arial" w:hAnsi="Arial" w:cs="Arial"/>
        </w:rPr>
        <w:t>D</w:t>
      </w:r>
      <w:r w:rsidRPr="003E2A79">
        <w:rPr>
          <w:rFonts w:ascii="Arial" w:hAnsi="Arial" w:cs="Arial"/>
        </w:rPr>
        <w:t xml:space="preserve">ohody po jej </w:t>
      </w:r>
      <w:r w:rsidR="00381D2C" w:rsidRPr="003E2A79">
        <w:rPr>
          <w:rFonts w:ascii="Arial" w:hAnsi="Arial" w:cs="Arial"/>
        </w:rPr>
        <w:t xml:space="preserve">riadnom </w:t>
      </w:r>
      <w:r w:rsidR="00A8009F" w:rsidRPr="003E2A79">
        <w:rPr>
          <w:rFonts w:ascii="Arial" w:hAnsi="Arial" w:cs="Arial"/>
        </w:rPr>
        <w:t xml:space="preserve">dodaní </w:t>
      </w:r>
      <w:r w:rsidRPr="003E2A79">
        <w:rPr>
          <w:rFonts w:ascii="Arial" w:hAnsi="Arial" w:cs="Arial"/>
        </w:rPr>
        <w:t>a prevzatí objednávateľom</w:t>
      </w:r>
      <w:r w:rsidR="009B623B" w:rsidRPr="003E2A79">
        <w:rPr>
          <w:rFonts w:ascii="Arial" w:hAnsi="Arial" w:cs="Arial"/>
        </w:rPr>
        <w:t xml:space="preserve"> v súlade s príslušnou objednávkou</w:t>
      </w:r>
      <w:r w:rsidR="001C4D56">
        <w:rPr>
          <w:rFonts w:ascii="Arial" w:hAnsi="Arial" w:cs="Arial"/>
        </w:rPr>
        <w:t xml:space="preserve"> za podmienok  spôsobom uvedenými v bode 6.9</w:t>
      </w:r>
      <w:r w:rsidR="00D942A5">
        <w:rPr>
          <w:rFonts w:ascii="Arial" w:hAnsi="Arial" w:cs="Arial"/>
        </w:rPr>
        <w:t>.</w:t>
      </w:r>
      <w:r w:rsidR="001C4D56">
        <w:rPr>
          <w:rFonts w:ascii="Arial" w:hAnsi="Arial" w:cs="Arial"/>
        </w:rPr>
        <w:t>, 6.11 a 6.12 tejto Dohody,</w:t>
      </w:r>
    </w:p>
    <w:p w14:paraId="39E57B22" w14:textId="18B49385" w:rsidR="00281A12" w:rsidRPr="00C76F97" w:rsidRDefault="00281A12" w:rsidP="00CA564B">
      <w:pPr>
        <w:pStyle w:val="Odsekzoznamu"/>
        <w:numPr>
          <w:ilvl w:val="0"/>
          <w:numId w:val="51"/>
        </w:numPr>
        <w:spacing w:after="0" w:line="240" w:lineRule="auto"/>
        <w:jc w:val="both"/>
        <w:rPr>
          <w:rFonts w:ascii="Arial" w:hAnsi="Arial" w:cs="Arial"/>
        </w:rPr>
      </w:pPr>
      <w:r>
        <w:rPr>
          <w:rFonts w:ascii="Arial" w:hAnsi="Arial" w:cs="Arial"/>
        </w:rPr>
        <w:t>za plnenie predmetu dohody v zmysle čl. II. Bod 2.2. písm. b)</w:t>
      </w:r>
      <w:r w:rsidR="001C4D56">
        <w:rPr>
          <w:rFonts w:ascii="Arial" w:hAnsi="Arial" w:cs="Arial"/>
        </w:rPr>
        <w:t xml:space="preserve"> tejto Dohody spôsobom a za podmienok uvedenými v bode 6.10. tejto Dohody.</w:t>
      </w:r>
    </w:p>
    <w:p w14:paraId="2FA1F78E" w14:textId="77777777" w:rsidR="0062568A" w:rsidRPr="00C76F97" w:rsidRDefault="0062568A" w:rsidP="003144DB">
      <w:pPr>
        <w:pStyle w:val="Odsekzoznamu"/>
        <w:spacing w:after="0" w:line="240" w:lineRule="auto"/>
        <w:ind w:left="0"/>
        <w:jc w:val="both"/>
        <w:rPr>
          <w:rFonts w:ascii="Arial" w:hAnsi="Arial" w:cs="Arial"/>
          <w:color w:val="FF0000"/>
        </w:rPr>
      </w:pPr>
    </w:p>
    <w:p w14:paraId="5D7F2E99" w14:textId="4AA9788E" w:rsidR="001C01AB" w:rsidRDefault="002115B3" w:rsidP="001C01AB">
      <w:pPr>
        <w:pStyle w:val="Odsekzoznamu"/>
        <w:spacing w:after="0" w:line="240" w:lineRule="auto"/>
        <w:ind w:left="0"/>
        <w:contextualSpacing w:val="0"/>
        <w:jc w:val="both"/>
        <w:rPr>
          <w:rFonts w:ascii="Arial" w:hAnsi="Arial" w:cs="Arial"/>
        </w:rPr>
      </w:pPr>
      <w:r>
        <w:rPr>
          <w:rFonts w:ascii="Arial" w:hAnsi="Arial" w:cs="Arial"/>
          <w:b/>
        </w:rPr>
        <w:t>6</w:t>
      </w:r>
      <w:r w:rsidR="001C01AB" w:rsidRPr="00C76F97">
        <w:rPr>
          <w:rFonts w:ascii="Arial" w:hAnsi="Arial" w:cs="Arial"/>
          <w:b/>
        </w:rPr>
        <w:t>.</w:t>
      </w:r>
      <w:r w:rsidR="00935370">
        <w:rPr>
          <w:rFonts w:ascii="Arial" w:hAnsi="Arial" w:cs="Arial"/>
          <w:b/>
        </w:rPr>
        <w:t>9</w:t>
      </w:r>
      <w:r w:rsidR="001C01AB" w:rsidRPr="00C76F97">
        <w:rPr>
          <w:rFonts w:ascii="Arial" w:hAnsi="Arial" w:cs="Arial"/>
          <w:b/>
        </w:rPr>
        <w:t>.</w:t>
      </w:r>
      <w:r w:rsidR="001C01AB" w:rsidRPr="00C76F97">
        <w:rPr>
          <w:rFonts w:ascii="Arial" w:hAnsi="Arial" w:cs="Arial"/>
        </w:rPr>
        <w:t xml:space="preserve"> Faktúru za plnenie predmetu dohody </w:t>
      </w:r>
      <w:r w:rsidR="0007206A">
        <w:rPr>
          <w:rFonts w:ascii="Arial" w:hAnsi="Arial" w:cs="Arial"/>
        </w:rPr>
        <w:t>podľa Čl. II bod 2.2</w:t>
      </w:r>
      <w:r w:rsidR="00E63E2A">
        <w:rPr>
          <w:rFonts w:ascii="Arial" w:hAnsi="Arial" w:cs="Arial"/>
        </w:rPr>
        <w:t>.</w:t>
      </w:r>
      <w:r w:rsidR="0007206A">
        <w:rPr>
          <w:rFonts w:ascii="Arial" w:hAnsi="Arial" w:cs="Arial"/>
        </w:rPr>
        <w:t xml:space="preserve"> a) </w:t>
      </w:r>
      <w:r w:rsidR="001C01AB" w:rsidRPr="00C76F97">
        <w:rPr>
          <w:rFonts w:ascii="Arial" w:hAnsi="Arial" w:cs="Arial"/>
        </w:rPr>
        <w:t>na základe objednávky</w:t>
      </w:r>
      <w:r w:rsidR="0007206A">
        <w:rPr>
          <w:rFonts w:ascii="Arial" w:hAnsi="Arial" w:cs="Arial"/>
        </w:rPr>
        <w:t xml:space="preserve"> na dodanie softvéru </w:t>
      </w:r>
      <w:r w:rsidR="001C01AB" w:rsidRPr="00C76F97">
        <w:rPr>
          <w:rFonts w:ascii="Arial" w:hAnsi="Arial" w:cs="Arial"/>
        </w:rPr>
        <w:t xml:space="preserve">je poskytovateľ oprávnený vystaviť </w:t>
      </w:r>
      <w:r w:rsidR="000647E3">
        <w:rPr>
          <w:rFonts w:ascii="Arial" w:hAnsi="Arial" w:cs="Arial"/>
        </w:rPr>
        <w:t xml:space="preserve">až momentom prevzatia poskytnutého plnenia a podpísania </w:t>
      </w:r>
      <w:r w:rsidR="00DB723C">
        <w:rPr>
          <w:rFonts w:ascii="Arial" w:hAnsi="Arial" w:cs="Arial"/>
        </w:rPr>
        <w:t>preberacieho protokolu</w:t>
      </w:r>
      <w:r w:rsidR="000647E3">
        <w:rPr>
          <w:rFonts w:ascii="Arial" w:hAnsi="Arial" w:cs="Arial"/>
        </w:rPr>
        <w:t xml:space="preserve"> oprávnenou osobou objednávateľa</w:t>
      </w:r>
      <w:r w:rsidR="001C01AB" w:rsidRPr="00C76F97">
        <w:rPr>
          <w:rFonts w:ascii="Arial" w:hAnsi="Arial" w:cs="Arial"/>
        </w:rPr>
        <w:t xml:space="preserve"> </w:t>
      </w:r>
      <w:r w:rsidR="0062568A" w:rsidRPr="00C76F97">
        <w:rPr>
          <w:rFonts w:ascii="Arial" w:hAnsi="Arial" w:cs="Arial"/>
        </w:rPr>
        <w:t xml:space="preserve">podľa </w:t>
      </w:r>
      <w:r w:rsidR="00B145E5" w:rsidRPr="00C76F97">
        <w:rPr>
          <w:rFonts w:ascii="Arial" w:hAnsi="Arial" w:cs="Arial"/>
        </w:rPr>
        <w:t>Čl. I</w:t>
      </w:r>
      <w:r w:rsidR="00BB2AFC">
        <w:rPr>
          <w:rFonts w:ascii="Arial" w:hAnsi="Arial" w:cs="Arial"/>
        </w:rPr>
        <w:t>V</w:t>
      </w:r>
      <w:r w:rsidR="00B145E5" w:rsidRPr="00C76F97">
        <w:rPr>
          <w:rFonts w:ascii="Arial" w:hAnsi="Arial" w:cs="Arial"/>
        </w:rPr>
        <w:t xml:space="preserve"> bod </w:t>
      </w:r>
      <w:r w:rsidR="00BB2AFC">
        <w:rPr>
          <w:rFonts w:ascii="Arial" w:hAnsi="Arial" w:cs="Arial"/>
        </w:rPr>
        <w:t>4</w:t>
      </w:r>
      <w:r w:rsidR="00B145E5" w:rsidRPr="00C76F97">
        <w:rPr>
          <w:rFonts w:ascii="Arial" w:hAnsi="Arial" w:cs="Arial"/>
        </w:rPr>
        <w:t>.</w:t>
      </w:r>
      <w:r w:rsidR="00BB2AFC">
        <w:rPr>
          <w:rFonts w:ascii="Arial" w:hAnsi="Arial" w:cs="Arial"/>
        </w:rPr>
        <w:t>8</w:t>
      </w:r>
      <w:r w:rsidR="00B145E5" w:rsidRPr="00C76F97">
        <w:rPr>
          <w:rFonts w:ascii="Arial" w:hAnsi="Arial" w:cs="Arial"/>
        </w:rPr>
        <w:t>.</w:t>
      </w:r>
      <w:r w:rsidR="00867582" w:rsidRPr="00C76F97">
        <w:rPr>
          <w:rFonts w:ascii="Arial" w:hAnsi="Arial" w:cs="Arial"/>
        </w:rPr>
        <w:t xml:space="preserve">tejto </w:t>
      </w:r>
      <w:r w:rsidR="000E059C">
        <w:rPr>
          <w:rFonts w:ascii="Arial" w:hAnsi="Arial" w:cs="Arial"/>
        </w:rPr>
        <w:t>D</w:t>
      </w:r>
      <w:r w:rsidR="00867582" w:rsidRPr="00C76F97">
        <w:rPr>
          <w:rFonts w:ascii="Arial" w:hAnsi="Arial" w:cs="Arial"/>
        </w:rPr>
        <w:t xml:space="preserve">ohody, </w:t>
      </w:r>
      <w:r w:rsidR="001C01AB" w:rsidRPr="00C76F97">
        <w:rPr>
          <w:rFonts w:ascii="Arial" w:hAnsi="Arial" w:cs="Arial"/>
        </w:rPr>
        <w:t>ktor</w:t>
      </w:r>
      <w:r w:rsidR="005819C5">
        <w:rPr>
          <w:rFonts w:ascii="Arial" w:hAnsi="Arial" w:cs="Arial"/>
        </w:rPr>
        <w:t>ý</w:t>
      </w:r>
      <w:r w:rsidR="001C01AB" w:rsidRPr="00C76F97">
        <w:rPr>
          <w:rFonts w:ascii="Arial" w:hAnsi="Arial" w:cs="Arial"/>
        </w:rPr>
        <w:t xml:space="preserve"> bud</w:t>
      </w:r>
      <w:r w:rsidR="005819C5">
        <w:rPr>
          <w:rFonts w:ascii="Arial" w:hAnsi="Arial" w:cs="Arial"/>
        </w:rPr>
        <w:t>e</w:t>
      </w:r>
      <w:r w:rsidR="001C01AB" w:rsidRPr="00C76F97">
        <w:rPr>
          <w:rFonts w:ascii="Arial" w:hAnsi="Arial" w:cs="Arial"/>
        </w:rPr>
        <w:t xml:space="preserve"> povinnou prílohou faktúry. </w:t>
      </w:r>
    </w:p>
    <w:p w14:paraId="2C22938C" w14:textId="635DC0A8" w:rsidR="00E63E2A" w:rsidRDefault="00E63E2A" w:rsidP="001C01AB">
      <w:pPr>
        <w:pStyle w:val="Odsekzoznamu"/>
        <w:spacing w:after="0" w:line="240" w:lineRule="auto"/>
        <w:ind w:left="0"/>
        <w:contextualSpacing w:val="0"/>
        <w:jc w:val="both"/>
        <w:rPr>
          <w:rFonts w:ascii="Arial" w:hAnsi="Arial" w:cs="Arial"/>
        </w:rPr>
      </w:pPr>
    </w:p>
    <w:p w14:paraId="1EB4E465" w14:textId="0027C057" w:rsidR="00E63E2A" w:rsidRDefault="00E63E2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0</w:t>
      </w:r>
      <w:r w:rsidRPr="00E63E2A">
        <w:rPr>
          <w:rFonts w:ascii="Arial" w:hAnsi="Arial" w:cs="Arial"/>
          <w:b/>
        </w:rPr>
        <w:t>.</w:t>
      </w:r>
      <w:r>
        <w:rPr>
          <w:rFonts w:ascii="Arial" w:hAnsi="Arial" w:cs="Arial"/>
        </w:rPr>
        <w:t xml:space="preserve"> Fakturačným obdobím za plnenie predmetu dohody podľa Čl.</w:t>
      </w:r>
      <w:r w:rsidR="004C1400">
        <w:rPr>
          <w:rFonts w:ascii="Arial" w:hAnsi="Arial" w:cs="Arial"/>
        </w:rPr>
        <w:t xml:space="preserve"> </w:t>
      </w:r>
      <w:r>
        <w:rPr>
          <w:rFonts w:ascii="Arial" w:hAnsi="Arial" w:cs="Arial"/>
        </w:rPr>
        <w:t>II bod 2.2.</w:t>
      </w:r>
      <w:r w:rsidR="004C1400">
        <w:rPr>
          <w:rFonts w:ascii="Arial" w:hAnsi="Arial" w:cs="Arial"/>
        </w:rPr>
        <w:t xml:space="preserve"> </w:t>
      </w:r>
      <w:r>
        <w:rPr>
          <w:rFonts w:ascii="Arial" w:hAnsi="Arial" w:cs="Arial"/>
        </w:rPr>
        <w:t>b) pre služby licenčnej podpory je rok</w:t>
      </w:r>
      <w:r w:rsidR="00AA1678">
        <w:rPr>
          <w:rFonts w:ascii="Arial" w:hAnsi="Arial" w:cs="Arial"/>
        </w:rPr>
        <w:t>, resp. alikvotná časť kalendárneho roka</w:t>
      </w:r>
      <w:r>
        <w:rPr>
          <w:rFonts w:ascii="Arial" w:hAnsi="Arial" w:cs="Arial"/>
        </w:rPr>
        <w:t xml:space="preserve">. Poskytovateľ </w:t>
      </w:r>
      <w:r w:rsidRPr="0007206A">
        <w:rPr>
          <w:rFonts w:ascii="Arial" w:hAnsi="Arial" w:cs="Arial"/>
        </w:rPr>
        <w:t xml:space="preserve"> je povinný vystaviť faktúru pravidelne </w:t>
      </w:r>
      <w:r>
        <w:rPr>
          <w:rFonts w:ascii="Arial" w:hAnsi="Arial" w:cs="Arial"/>
        </w:rPr>
        <w:t>v ročných intervaloch</w:t>
      </w:r>
      <w:r w:rsidRPr="0007206A">
        <w:rPr>
          <w:rFonts w:ascii="Arial" w:hAnsi="Arial" w:cs="Arial"/>
        </w:rPr>
        <w:t xml:space="preserve"> najneskôr do piateho pracovného dňa nasledujúceho kalendárneho </w:t>
      </w:r>
      <w:r>
        <w:rPr>
          <w:rFonts w:ascii="Arial" w:hAnsi="Arial" w:cs="Arial"/>
        </w:rPr>
        <w:t>roka</w:t>
      </w:r>
      <w:r w:rsidRPr="0007206A">
        <w:rPr>
          <w:rFonts w:ascii="Arial" w:hAnsi="Arial" w:cs="Arial"/>
        </w:rPr>
        <w:t>, pričom</w:t>
      </w:r>
      <w:r>
        <w:rPr>
          <w:rFonts w:ascii="Arial" w:hAnsi="Arial" w:cs="Arial"/>
        </w:rPr>
        <w:t xml:space="preserve"> fakturovaná bude cena ročného</w:t>
      </w:r>
      <w:r w:rsidRPr="0007206A">
        <w:rPr>
          <w:rFonts w:ascii="Arial" w:hAnsi="Arial" w:cs="Arial"/>
        </w:rPr>
        <w:t xml:space="preserve"> paušálu podľa bodu 6.1.2 tohto článku </w:t>
      </w:r>
      <w:r w:rsidR="00CE0248">
        <w:rPr>
          <w:rFonts w:ascii="Arial" w:hAnsi="Arial" w:cs="Arial"/>
        </w:rPr>
        <w:t>dohody</w:t>
      </w:r>
      <w:r w:rsidRPr="0007206A">
        <w:rPr>
          <w:rFonts w:ascii="Arial" w:hAnsi="Arial" w:cs="Arial"/>
        </w:rPr>
        <w:t>.</w:t>
      </w:r>
      <w:r w:rsidR="00CE0248" w:rsidRPr="00CE0248">
        <w:rPr>
          <w:rFonts w:ascii="Arial" w:hAnsi="Arial" w:cs="Arial"/>
        </w:rPr>
        <w:t xml:space="preserve"> </w:t>
      </w:r>
      <w:r w:rsidR="00CE0248">
        <w:rPr>
          <w:rFonts w:ascii="Arial" w:hAnsi="Arial" w:cs="Arial"/>
        </w:rPr>
        <w:t>Poskytovat</w:t>
      </w:r>
      <w:r w:rsidR="00CE0248" w:rsidRPr="0007206A">
        <w:rPr>
          <w:rFonts w:ascii="Arial" w:hAnsi="Arial" w:cs="Arial"/>
        </w:rPr>
        <w:t xml:space="preserve">eľ je oprávnený prvú faktúru za služby </w:t>
      </w:r>
      <w:r w:rsidR="00CE0248">
        <w:rPr>
          <w:rFonts w:ascii="Arial" w:hAnsi="Arial" w:cs="Arial"/>
        </w:rPr>
        <w:t xml:space="preserve">licenčnej </w:t>
      </w:r>
      <w:r w:rsidR="00CE0248" w:rsidRPr="0007206A">
        <w:rPr>
          <w:rFonts w:ascii="Arial" w:hAnsi="Arial" w:cs="Arial"/>
        </w:rPr>
        <w:t>podpory vystaviť za</w:t>
      </w:r>
      <w:r w:rsidR="00CE0248">
        <w:rPr>
          <w:rFonts w:ascii="Arial" w:hAnsi="Arial" w:cs="Arial"/>
        </w:rPr>
        <w:t xml:space="preserve"> rok</w:t>
      </w:r>
      <w:r w:rsidR="00CE0248" w:rsidRPr="0007206A">
        <w:rPr>
          <w:rFonts w:ascii="Arial" w:hAnsi="Arial" w:cs="Arial"/>
        </w:rPr>
        <w:t xml:space="preserve">, </w:t>
      </w:r>
      <w:r w:rsidR="00AA1678">
        <w:rPr>
          <w:rFonts w:ascii="Arial" w:hAnsi="Arial" w:cs="Arial"/>
        </w:rPr>
        <w:t xml:space="preserve">resp. alikvotnú časť roka </w:t>
      </w:r>
      <w:r w:rsidR="00CE0248" w:rsidRPr="0007206A">
        <w:rPr>
          <w:rFonts w:ascii="Arial" w:hAnsi="Arial" w:cs="Arial"/>
        </w:rPr>
        <w:t xml:space="preserve">v ktorom bolo </w:t>
      </w:r>
      <w:r w:rsidR="00CE0248">
        <w:rPr>
          <w:rFonts w:ascii="Arial" w:hAnsi="Arial" w:cs="Arial"/>
        </w:rPr>
        <w:t>plnenie podľa Čl. II bod 2.2.a)</w:t>
      </w:r>
      <w:r w:rsidR="00CE0248" w:rsidRPr="0007206A">
        <w:rPr>
          <w:rFonts w:ascii="Arial" w:hAnsi="Arial" w:cs="Arial"/>
        </w:rPr>
        <w:t xml:space="preserve"> protokolárne akceptačne prevzaté objednávateľom.</w:t>
      </w:r>
    </w:p>
    <w:p w14:paraId="63E85871" w14:textId="6393936E" w:rsidR="0007206A" w:rsidRDefault="0007206A" w:rsidP="001C01AB">
      <w:pPr>
        <w:pStyle w:val="Odsekzoznamu"/>
        <w:spacing w:after="0" w:line="240" w:lineRule="auto"/>
        <w:ind w:left="0"/>
        <w:contextualSpacing w:val="0"/>
        <w:jc w:val="both"/>
        <w:rPr>
          <w:rFonts w:ascii="Arial" w:hAnsi="Arial" w:cs="Arial"/>
        </w:rPr>
      </w:pPr>
    </w:p>
    <w:p w14:paraId="2F8BC08C" w14:textId="2FA99D46" w:rsidR="0007206A" w:rsidRDefault="0007206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1</w:t>
      </w:r>
      <w:r w:rsidRPr="00E63E2A">
        <w:rPr>
          <w:rFonts w:ascii="Arial" w:hAnsi="Arial" w:cs="Arial"/>
          <w:b/>
        </w:rPr>
        <w:t>.</w:t>
      </w:r>
      <w:r>
        <w:rPr>
          <w:rFonts w:ascii="Arial" w:hAnsi="Arial" w:cs="Arial"/>
        </w:rPr>
        <w:t xml:space="preserve"> </w:t>
      </w:r>
      <w:r w:rsidRPr="0007206A">
        <w:rPr>
          <w:rFonts w:ascii="Arial" w:hAnsi="Arial" w:cs="Arial"/>
        </w:rPr>
        <w:t>Fakturačným obdobím  pre</w:t>
      </w:r>
      <w:r w:rsidR="004C1400">
        <w:rPr>
          <w:rFonts w:ascii="Arial" w:hAnsi="Arial" w:cs="Arial"/>
        </w:rPr>
        <w:t xml:space="preserve"> služby produktovej</w:t>
      </w:r>
      <w:r w:rsidRPr="0007206A">
        <w:rPr>
          <w:rFonts w:ascii="Arial" w:hAnsi="Arial" w:cs="Arial"/>
        </w:rPr>
        <w:t xml:space="preserve"> podpor</w:t>
      </w:r>
      <w:r w:rsidR="004C1400">
        <w:rPr>
          <w:rFonts w:ascii="Arial" w:hAnsi="Arial" w:cs="Arial"/>
        </w:rPr>
        <w:t>y</w:t>
      </w:r>
      <w:r w:rsidRPr="0007206A">
        <w:rPr>
          <w:rFonts w:ascii="Arial" w:hAnsi="Arial" w:cs="Arial"/>
        </w:rPr>
        <w:t xml:space="preserve"> podľa </w:t>
      </w:r>
      <w:r w:rsidR="00E63E2A">
        <w:rPr>
          <w:rFonts w:ascii="Arial" w:hAnsi="Arial" w:cs="Arial"/>
        </w:rPr>
        <w:t>Čl. II bod 2.2.</w:t>
      </w:r>
      <w:r w:rsidR="004C1400">
        <w:rPr>
          <w:rFonts w:ascii="Arial" w:hAnsi="Arial" w:cs="Arial"/>
        </w:rPr>
        <w:t xml:space="preserve"> </w:t>
      </w:r>
      <w:r w:rsidR="00E63E2A">
        <w:rPr>
          <w:rFonts w:ascii="Arial" w:hAnsi="Arial" w:cs="Arial"/>
        </w:rPr>
        <w:t xml:space="preserve">c) </w:t>
      </w:r>
      <w:r w:rsidRPr="0007206A">
        <w:rPr>
          <w:rFonts w:ascii="Arial" w:hAnsi="Arial" w:cs="Arial"/>
        </w:rPr>
        <w:t xml:space="preserve">tejto </w:t>
      </w:r>
      <w:r w:rsidR="00AA1678">
        <w:rPr>
          <w:rFonts w:ascii="Arial" w:hAnsi="Arial" w:cs="Arial"/>
        </w:rPr>
        <w:t>D</w:t>
      </w:r>
      <w:r w:rsidR="00E63E2A">
        <w:rPr>
          <w:rFonts w:ascii="Arial" w:hAnsi="Arial" w:cs="Arial"/>
        </w:rPr>
        <w:t>ohody</w:t>
      </w:r>
      <w:r w:rsidRPr="0007206A">
        <w:rPr>
          <w:rFonts w:ascii="Arial" w:hAnsi="Arial" w:cs="Arial"/>
        </w:rPr>
        <w:t xml:space="preserve"> </w:t>
      </w:r>
      <w:r w:rsidR="004C1400">
        <w:rPr>
          <w:rFonts w:ascii="Arial" w:hAnsi="Arial" w:cs="Arial"/>
        </w:rPr>
        <w:t xml:space="preserve"> </w:t>
      </w:r>
      <w:r w:rsidRPr="0007206A">
        <w:rPr>
          <w:rFonts w:ascii="Arial" w:hAnsi="Arial" w:cs="Arial"/>
        </w:rPr>
        <w:t xml:space="preserve">je kalendárny mesiac, resp. alikvotná časť kalendárneho mesiaca, ak k protokolárnemu prevzatiu </w:t>
      </w:r>
      <w:r w:rsidR="004C1400">
        <w:rPr>
          <w:rFonts w:ascii="Arial" w:hAnsi="Arial" w:cs="Arial"/>
        </w:rPr>
        <w:t>plnenia</w:t>
      </w:r>
      <w:r w:rsidRPr="0007206A">
        <w:rPr>
          <w:rFonts w:ascii="Arial" w:hAnsi="Arial" w:cs="Arial"/>
        </w:rPr>
        <w:t xml:space="preserve"> došlo v priebehu kalendárneho mesiaca. </w:t>
      </w:r>
      <w:r w:rsidR="004C1400">
        <w:rPr>
          <w:rFonts w:ascii="Arial" w:hAnsi="Arial" w:cs="Arial"/>
        </w:rPr>
        <w:t>Poskytovat</w:t>
      </w:r>
      <w:r w:rsidRPr="0007206A">
        <w:rPr>
          <w:rFonts w:ascii="Arial" w:hAnsi="Arial" w:cs="Arial"/>
        </w:rPr>
        <w:t xml:space="preserve">eľ je oprávnený prvú faktúru za služby podpory vystaviť za kalendárny mesiac, v ktorom bolo </w:t>
      </w:r>
      <w:r w:rsidR="004C1400">
        <w:rPr>
          <w:rFonts w:ascii="Arial" w:hAnsi="Arial" w:cs="Arial"/>
        </w:rPr>
        <w:t>plnenie podľa Čl. II bod 2.2.a)</w:t>
      </w:r>
      <w:r w:rsidRPr="0007206A">
        <w:rPr>
          <w:rFonts w:ascii="Arial" w:hAnsi="Arial" w:cs="Arial"/>
        </w:rPr>
        <w:t xml:space="preserve"> protokolárne akceptačne prevzaté objednávateľom. </w:t>
      </w:r>
      <w:r w:rsidR="00CE0248">
        <w:rPr>
          <w:rFonts w:ascii="Arial" w:hAnsi="Arial" w:cs="Arial"/>
        </w:rPr>
        <w:t>Poskytova</w:t>
      </w:r>
      <w:r w:rsidRPr="0007206A">
        <w:rPr>
          <w:rFonts w:ascii="Arial" w:hAnsi="Arial" w:cs="Arial"/>
        </w:rPr>
        <w:t xml:space="preserve">teľ je povinný vystaviť faktúru pravidelne mesačne najneskôr do piateho pracovného dňa nasledujúceho kalendárneho mesiaca, pričom fakturovaná bude cena mesačného paušálu podľa bodu 6.1.2 tohto článku </w:t>
      </w:r>
      <w:r w:rsidR="00CE0248">
        <w:rPr>
          <w:rFonts w:ascii="Arial" w:hAnsi="Arial" w:cs="Arial"/>
        </w:rPr>
        <w:t>tejto Dohody</w:t>
      </w:r>
      <w:r w:rsidRPr="0007206A">
        <w:rPr>
          <w:rFonts w:ascii="Arial" w:hAnsi="Arial" w:cs="Arial"/>
        </w:rPr>
        <w:t xml:space="preserve">. Prílohou faktúry bude vzájomne odsúhlasený preberací protokol podľa </w:t>
      </w:r>
      <w:r w:rsidR="00CE0248">
        <w:rPr>
          <w:rFonts w:ascii="Arial" w:hAnsi="Arial" w:cs="Arial"/>
        </w:rPr>
        <w:t>Čl. IV</w:t>
      </w:r>
      <w:r w:rsidRPr="0007206A">
        <w:rPr>
          <w:rFonts w:ascii="Arial" w:hAnsi="Arial" w:cs="Arial"/>
        </w:rPr>
        <w:t xml:space="preserve"> bod </w:t>
      </w:r>
      <w:r w:rsidR="00CE0248">
        <w:rPr>
          <w:rFonts w:ascii="Arial" w:hAnsi="Arial" w:cs="Arial"/>
        </w:rPr>
        <w:t>4</w:t>
      </w:r>
      <w:r w:rsidRPr="0007206A">
        <w:rPr>
          <w:rFonts w:ascii="Arial" w:hAnsi="Arial" w:cs="Arial"/>
        </w:rPr>
        <w:t>.</w:t>
      </w:r>
      <w:r w:rsidR="00CE0248">
        <w:rPr>
          <w:rFonts w:ascii="Arial" w:hAnsi="Arial" w:cs="Arial"/>
        </w:rPr>
        <w:t>8</w:t>
      </w:r>
      <w:r w:rsidRPr="0007206A">
        <w:rPr>
          <w:rFonts w:ascii="Arial" w:hAnsi="Arial" w:cs="Arial"/>
        </w:rPr>
        <w:t xml:space="preserve"> tejto </w:t>
      </w:r>
      <w:r w:rsidR="00CE0248">
        <w:rPr>
          <w:rFonts w:ascii="Arial" w:hAnsi="Arial" w:cs="Arial"/>
        </w:rPr>
        <w:t>Dohody</w:t>
      </w:r>
      <w:r w:rsidRPr="0007206A">
        <w:rPr>
          <w:rFonts w:ascii="Arial" w:hAnsi="Arial" w:cs="Arial"/>
        </w:rPr>
        <w:t xml:space="preserve">, z ktorého bude vyplývať, aké služby podpory a v akom rozsahu boli </w:t>
      </w:r>
      <w:r w:rsidR="004C1400">
        <w:rPr>
          <w:rFonts w:ascii="Arial" w:hAnsi="Arial" w:cs="Arial"/>
        </w:rPr>
        <w:t>poskytovateľom</w:t>
      </w:r>
      <w:r w:rsidRPr="0007206A">
        <w:rPr>
          <w:rFonts w:ascii="Arial" w:hAnsi="Arial" w:cs="Arial"/>
        </w:rPr>
        <w:t xml:space="preserve"> poskytnuté objednávateľovi</w:t>
      </w:r>
      <w:r w:rsidR="00AA1678">
        <w:rPr>
          <w:rFonts w:ascii="Arial" w:hAnsi="Arial" w:cs="Arial"/>
        </w:rPr>
        <w:t>.</w:t>
      </w:r>
    </w:p>
    <w:p w14:paraId="5DA9271D" w14:textId="0C9991F1" w:rsidR="00AA1678" w:rsidRDefault="00AA1678" w:rsidP="001C01AB">
      <w:pPr>
        <w:pStyle w:val="Odsekzoznamu"/>
        <w:spacing w:after="0" w:line="240" w:lineRule="auto"/>
        <w:ind w:left="0"/>
        <w:contextualSpacing w:val="0"/>
        <w:jc w:val="both"/>
        <w:rPr>
          <w:rFonts w:ascii="Arial" w:hAnsi="Arial" w:cs="Arial"/>
        </w:rPr>
      </w:pPr>
    </w:p>
    <w:p w14:paraId="7A3F2D91" w14:textId="3003721F" w:rsidR="00AA1678" w:rsidRPr="00AA1678" w:rsidRDefault="00AA1678" w:rsidP="00AA1678">
      <w:pPr>
        <w:pStyle w:val="Odsekzoznamu"/>
        <w:spacing w:after="0" w:line="240" w:lineRule="auto"/>
        <w:ind w:left="0"/>
        <w:contextualSpacing w:val="0"/>
        <w:jc w:val="both"/>
        <w:rPr>
          <w:rFonts w:ascii="Arial" w:hAnsi="Arial" w:cs="Arial"/>
        </w:rPr>
      </w:pPr>
      <w:r w:rsidRPr="00AA1678">
        <w:rPr>
          <w:rFonts w:ascii="Arial" w:hAnsi="Arial" w:cs="Arial"/>
          <w:b/>
        </w:rPr>
        <w:t>6.1</w:t>
      </w:r>
      <w:r w:rsidR="00935370">
        <w:rPr>
          <w:rFonts w:ascii="Arial" w:hAnsi="Arial" w:cs="Arial"/>
          <w:b/>
        </w:rPr>
        <w:t>2</w:t>
      </w:r>
      <w:r w:rsidRPr="00AA1678">
        <w:rPr>
          <w:rFonts w:ascii="Arial" w:hAnsi="Arial" w:cs="Arial"/>
          <w:b/>
        </w:rPr>
        <w:t>.</w:t>
      </w:r>
      <w:r w:rsidRPr="00AA1678">
        <w:rPr>
          <w:rFonts w:ascii="Arial" w:hAnsi="Arial" w:cs="Arial"/>
        </w:rPr>
        <w:t xml:space="preserve"> </w:t>
      </w:r>
      <w:r w:rsidR="00A00E38" w:rsidRPr="00A00E38">
        <w:rPr>
          <w:rFonts w:ascii="Arial" w:hAnsi="Arial" w:cs="Arial"/>
        </w:rPr>
        <w:t xml:space="preserve">Služby </w:t>
      </w:r>
      <w:r w:rsidR="00A00E38">
        <w:rPr>
          <w:rFonts w:ascii="Arial" w:hAnsi="Arial" w:cs="Arial"/>
        </w:rPr>
        <w:t xml:space="preserve">na vyžiadanie t.j. služby </w:t>
      </w:r>
      <w:r w:rsidR="00A00E38" w:rsidRPr="00A00E38">
        <w:rPr>
          <w:rFonts w:ascii="Arial" w:hAnsi="Arial" w:cs="Arial"/>
        </w:rPr>
        <w:t>úpravy a prispôsobenia softvéru a poradenstva pri používaní softvéru</w:t>
      </w:r>
      <w:r w:rsidR="00A00E38" w:rsidRPr="00AA1678">
        <w:rPr>
          <w:rFonts w:ascii="Arial" w:hAnsi="Arial" w:cs="Arial"/>
        </w:rPr>
        <w:t xml:space="preserve"> </w:t>
      </w:r>
      <w:r w:rsidRPr="00AA1678">
        <w:rPr>
          <w:rFonts w:ascii="Arial" w:hAnsi="Arial" w:cs="Arial"/>
        </w:rPr>
        <w:t xml:space="preserve">podľa  </w:t>
      </w:r>
      <w:r>
        <w:rPr>
          <w:rFonts w:ascii="Arial" w:hAnsi="Arial" w:cs="Arial"/>
        </w:rPr>
        <w:t xml:space="preserve">Čl. II bod 2.2. d) </w:t>
      </w:r>
      <w:r w:rsidRPr="0007206A">
        <w:rPr>
          <w:rFonts w:ascii="Arial" w:hAnsi="Arial" w:cs="Arial"/>
        </w:rPr>
        <w:t xml:space="preserve">tejto </w:t>
      </w:r>
      <w:r>
        <w:rPr>
          <w:rFonts w:ascii="Arial" w:hAnsi="Arial" w:cs="Arial"/>
        </w:rPr>
        <w:t>Dohody</w:t>
      </w:r>
      <w:r w:rsidRPr="0007206A">
        <w:rPr>
          <w:rFonts w:ascii="Arial" w:hAnsi="Arial" w:cs="Arial"/>
        </w:rPr>
        <w:t xml:space="preserve"> </w:t>
      </w:r>
      <w:r>
        <w:rPr>
          <w:rFonts w:ascii="Arial" w:hAnsi="Arial" w:cs="Arial"/>
        </w:rPr>
        <w:t xml:space="preserve"> </w:t>
      </w:r>
      <w:r w:rsidRPr="00AA1678">
        <w:rPr>
          <w:rFonts w:ascii="Arial" w:hAnsi="Arial" w:cs="Arial"/>
        </w:rPr>
        <w:t xml:space="preserve"> budú fakturované po ich prevzatí. </w:t>
      </w:r>
      <w:r>
        <w:rPr>
          <w:rFonts w:ascii="Arial" w:hAnsi="Arial" w:cs="Arial"/>
        </w:rPr>
        <w:t>Poskytova</w:t>
      </w:r>
      <w:r w:rsidRPr="00AA1678">
        <w:rPr>
          <w:rFonts w:ascii="Arial" w:hAnsi="Arial" w:cs="Arial"/>
        </w:rPr>
        <w:t xml:space="preserve">teľ je oprávnený vystaviť faktúru po prevzatí </w:t>
      </w:r>
      <w:r w:rsidR="00A00E38">
        <w:rPr>
          <w:rFonts w:ascii="Arial" w:hAnsi="Arial" w:cs="Arial"/>
        </w:rPr>
        <w:t>týchto služieb</w:t>
      </w:r>
      <w:r w:rsidRPr="00AA1678">
        <w:rPr>
          <w:rFonts w:ascii="Arial" w:hAnsi="Arial" w:cs="Arial"/>
        </w:rPr>
        <w:t xml:space="preserve"> objednávateľom spôsobom uvedeným </w:t>
      </w:r>
      <w:r w:rsidR="00A00E38">
        <w:rPr>
          <w:rFonts w:ascii="Arial" w:hAnsi="Arial" w:cs="Arial"/>
        </w:rPr>
        <w:t>Čl. IV</w:t>
      </w:r>
      <w:r w:rsidRPr="00AA1678">
        <w:rPr>
          <w:rFonts w:ascii="Arial" w:hAnsi="Arial" w:cs="Arial"/>
        </w:rPr>
        <w:t xml:space="preserve">  bod </w:t>
      </w:r>
      <w:r w:rsidR="00A00E38">
        <w:rPr>
          <w:rFonts w:ascii="Arial" w:hAnsi="Arial" w:cs="Arial"/>
        </w:rPr>
        <w:t>4</w:t>
      </w:r>
      <w:r w:rsidRPr="00AA1678">
        <w:rPr>
          <w:rFonts w:ascii="Arial" w:hAnsi="Arial" w:cs="Arial"/>
        </w:rPr>
        <w:t>.</w:t>
      </w:r>
      <w:r w:rsidR="00A00E38">
        <w:rPr>
          <w:rFonts w:ascii="Arial" w:hAnsi="Arial" w:cs="Arial"/>
        </w:rPr>
        <w:t>3</w:t>
      </w:r>
      <w:r w:rsidRPr="00AA1678">
        <w:rPr>
          <w:rFonts w:ascii="Arial" w:hAnsi="Arial" w:cs="Arial"/>
        </w:rPr>
        <w:t>1</w:t>
      </w:r>
      <w:r w:rsidR="00A00E38">
        <w:rPr>
          <w:rFonts w:ascii="Arial" w:hAnsi="Arial" w:cs="Arial"/>
        </w:rPr>
        <w:t>.</w:t>
      </w:r>
      <w:r w:rsidRPr="00AA1678">
        <w:rPr>
          <w:rFonts w:ascii="Arial" w:hAnsi="Arial" w:cs="Arial"/>
        </w:rPr>
        <w:t xml:space="preserve"> tejto </w:t>
      </w:r>
      <w:r w:rsidR="00A00E38">
        <w:rPr>
          <w:rFonts w:ascii="Arial" w:hAnsi="Arial" w:cs="Arial"/>
        </w:rPr>
        <w:t>Dohody</w:t>
      </w:r>
      <w:r w:rsidRPr="00AA1678">
        <w:rPr>
          <w:rFonts w:ascii="Arial" w:hAnsi="Arial" w:cs="Arial"/>
        </w:rPr>
        <w:t xml:space="preserve">, pričom fakturovaná cena bude súčtom fakturovaných </w:t>
      </w:r>
      <w:r w:rsidR="00A00E38">
        <w:rPr>
          <w:rFonts w:ascii="Arial" w:hAnsi="Arial" w:cs="Arial"/>
        </w:rPr>
        <w:t>ČH</w:t>
      </w:r>
      <w:r w:rsidRPr="00AA1678">
        <w:rPr>
          <w:rFonts w:ascii="Arial" w:hAnsi="Arial" w:cs="Arial"/>
        </w:rPr>
        <w:t xml:space="preserve"> poskytnutých služieb </w:t>
      </w:r>
      <w:r w:rsidR="00A00E38">
        <w:rPr>
          <w:rFonts w:ascii="Arial" w:hAnsi="Arial" w:cs="Arial"/>
        </w:rPr>
        <w:t> na vyžiadanie</w:t>
      </w:r>
      <w:r w:rsidR="00A00E38" w:rsidRPr="00AA1678">
        <w:rPr>
          <w:rFonts w:ascii="Arial" w:hAnsi="Arial" w:cs="Arial"/>
        </w:rPr>
        <w:t xml:space="preserve"> </w:t>
      </w:r>
      <w:r w:rsidRPr="00AA1678">
        <w:rPr>
          <w:rFonts w:ascii="Arial" w:hAnsi="Arial" w:cs="Arial"/>
        </w:rPr>
        <w:t xml:space="preserve">ocenených príslušnou sadzbou </w:t>
      </w:r>
      <w:r w:rsidR="00883CF9">
        <w:rPr>
          <w:rFonts w:ascii="Arial" w:hAnsi="Arial" w:cs="Arial"/>
        </w:rPr>
        <w:t> podľa bodu</w:t>
      </w:r>
      <w:r w:rsidRPr="00AA1678">
        <w:rPr>
          <w:rFonts w:ascii="Arial" w:hAnsi="Arial" w:cs="Arial"/>
        </w:rPr>
        <w:t xml:space="preserve"> 6.1.</w:t>
      </w:r>
      <w:r w:rsidR="00A00E38">
        <w:rPr>
          <w:rFonts w:ascii="Arial" w:hAnsi="Arial" w:cs="Arial"/>
        </w:rPr>
        <w:t>4</w:t>
      </w:r>
      <w:r w:rsidRPr="00AA1678">
        <w:rPr>
          <w:rFonts w:ascii="Arial" w:hAnsi="Arial" w:cs="Arial"/>
        </w:rPr>
        <w:t xml:space="preserve"> tohto článku </w:t>
      </w:r>
      <w:r w:rsidR="00A00E38">
        <w:rPr>
          <w:rFonts w:ascii="Arial" w:hAnsi="Arial" w:cs="Arial"/>
        </w:rPr>
        <w:t>dohody</w:t>
      </w:r>
      <w:r w:rsidRPr="00AA1678">
        <w:rPr>
          <w:rFonts w:ascii="Arial" w:hAnsi="Arial" w:cs="Arial"/>
        </w:rPr>
        <w:t xml:space="preserve">. Prílohou faktúry bude vzájomné odsúhlasený príslušný akceptačný protokol, z ktorého bude vyplývať, aké </w:t>
      </w:r>
      <w:r w:rsidR="00883CF9">
        <w:rPr>
          <w:rFonts w:ascii="Arial" w:hAnsi="Arial" w:cs="Arial"/>
        </w:rPr>
        <w:t>služby na vyžiadanie</w:t>
      </w:r>
      <w:r w:rsidRPr="00AA1678">
        <w:rPr>
          <w:rFonts w:ascii="Arial" w:hAnsi="Arial" w:cs="Arial"/>
        </w:rPr>
        <w:t xml:space="preserve"> a v akom rozsahu (opis poskytnutých služieb s uvedením kategórie služieb, trvanie s uvedením príslušného počtu </w:t>
      </w:r>
      <w:r w:rsidR="00A00E38">
        <w:rPr>
          <w:rFonts w:ascii="Arial" w:hAnsi="Arial" w:cs="Arial"/>
        </w:rPr>
        <w:t>ČH</w:t>
      </w:r>
      <w:r w:rsidRPr="00AA1678">
        <w:rPr>
          <w:rFonts w:ascii="Arial" w:hAnsi="Arial" w:cs="Arial"/>
        </w:rPr>
        <w:t xml:space="preserve">  poskytnutých služieb a pod.) boli objednávateľovi poskytnuté. </w:t>
      </w:r>
      <w:r w:rsidR="00A00E38">
        <w:rPr>
          <w:rFonts w:ascii="Arial" w:hAnsi="Arial" w:cs="Arial"/>
        </w:rPr>
        <w:t>Poskytovat</w:t>
      </w:r>
      <w:r w:rsidRPr="00AA1678">
        <w:rPr>
          <w:rFonts w:ascii="Arial" w:hAnsi="Arial" w:cs="Arial"/>
        </w:rPr>
        <w:t xml:space="preserve">eľ vystaví faktúru na </w:t>
      </w:r>
      <w:r w:rsidR="00883CF9">
        <w:rPr>
          <w:rFonts w:ascii="Arial" w:hAnsi="Arial" w:cs="Arial"/>
        </w:rPr>
        <w:t xml:space="preserve">dohodnutú </w:t>
      </w:r>
      <w:r w:rsidRPr="00AA1678">
        <w:rPr>
          <w:rFonts w:ascii="Arial" w:hAnsi="Arial" w:cs="Arial"/>
        </w:rPr>
        <w:t xml:space="preserve">cenu </w:t>
      </w:r>
      <w:r w:rsidR="00883CF9">
        <w:rPr>
          <w:rFonts w:ascii="Arial" w:hAnsi="Arial" w:cs="Arial"/>
        </w:rPr>
        <w:t xml:space="preserve">služieb na vyžiadanie </w:t>
      </w:r>
      <w:r w:rsidRPr="00AA1678">
        <w:rPr>
          <w:rFonts w:ascii="Arial" w:hAnsi="Arial" w:cs="Arial"/>
        </w:rPr>
        <w:t xml:space="preserve">riadne a včas v súlade s touto </w:t>
      </w:r>
      <w:r w:rsidR="00883CF9">
        <w:rPr>
          <w:rFonts w:ascii="Arial" w:hAnsi="Arial" w:cs="Arial"/>
        </w:rPr>
        <w:t>D</w:t>
      </w:r>
      <w:r w:rsidR="00A00E38">
        <w:rPr>
          <w:rFonts w:ascii="Arial" w:hAnsi="Arial" w:cs="Arial"/>
        </w:rPr>
        <w:t>ohodou</w:t>
      </w:r>
      <w:r w:rsidRPr="00AA1678">
        <w:rPr>
          <w:rFonts w:ascii="Arial" w:hAnsi="Arial" w:cs="Arial"/>
        </w:rPr>
        <w:t xml:space="preserve"> najneskôr do piateho pracovného dňa kalendárneho </w:t>
      </w:r>
      <w:r w:rsidRPr="00AA1678">
        <w:rPr>
          <w:rFonts w:ascii="Arial" w:hAnsi="Arial" w:cs="Arial"/>
        </w:rPr>
        <w:lastRenderedPageBreak/>
        <w:t xml:space="preserve">mesiaca nasledujúceho po mesiaci, v ktorom bol akceptačný protokol podpísaný, a to len na akceptované dodanie služieb zo strany objednávateľa. </w:t>
      </w:r>
    </w:p>
    <w:p w14:paraId="47795AD7" w14:textId="7A75B43E" w:rsidR="001C01AB" w:rsidRPr="00C76F97" w:rsidRDefault="001C01AB" w:rsidP="003144DB">
      <w:pPr>
        <w:pStyle w:val="Odsekzoznamu"/>
        <w:spacing w:after="0" w:line="240" w:lineRule="auto"/>
        <w:ind w:left="0"/>
        <w:jc w:val="both"/>
        <w:rPr>
          <w:rFonts w:ascii="Arial" w:hAnsi="Arial" w:cs="Arial"/>
        </w:rPr>
      </w:pPr>
    </w:p>
    <w:p w14:paraId="1C4DF242" w14:textId="67E13A4D" w:rsidR="008361BF" w:rsidRPr="00C76F97" w:rsidRDefault="002115B3" w:rsidP="003144DB">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3</w:t>
      </w:r>
      <w:r w:rsidR="006D5FAE" w:rsidRPr="00C76F97">
        <w:rPr>
          <w:rFonts w:ascii="Arial" w:hAnsi="Arial" w:cs="Arial"/>
          <w:b/>
        </w:rPr>
        <w:t>.</w:t>
      </w:r>
      <w:r w:rsidR="006D5FAE" w:rsidRPr="00C76F97">
        <w:rPr>
          <w:rFonts w:ascii="Arial" w:hAnsi="Arial" w:cs="Arial"/>
        </w:rPr>
        <w:t xml:space="preserve"> </w:t>
      </w:r>
      <w:r w:rsidR="00CF1788" w:rsidRPr="00C76F97">
        <w:rPr>
          <w:rFonts w:ascii="Arial" w:hAnsi="Arial" w:cs="Arial"/>
        </w:rPr>
        <w:t xml:space="preserve">Poskytovateľ </w:t>
      </w:r>
      <w:r w:rsidR="00773FED" w:rsidRPr="00C76F97">
        <w:rPr>
          <w:rFonts w:ascii="Arial" w:hAnsi="Arial" w:cs="Arial"/>
        </w:rPr>
        <w:t xml:space="preserve">je povinný vyhotoviť faktúru </w:t>
      </w:r>
      <w:r w:rsidR="00CF1788" w:rsidRPr="00C76F97">
        <w:rPr>
          <w:rFonts w:ascii="Arial" w:hAnsi="Arial" w:cs="Arial"/>
        </w:rPr>
        <w:t>a bezodkladne ju doručiť o</w:t>
      </w:r>
      <w:r w:rsidR="00773FED" w:rsidRPr="00C76F97">
        <w:rPr>
          <w:rFonts w:ascii="Arial" w:hAnsi="Arial" w:cs="Arial"/>
        </w:rPr>
        <w:t>bjednávateľovi</w:t>
      </w:r>
      <w:r w:rsidR="00F057C0">
        <w:rPr>
          <w:rFonts w:ascii="Arial" w:hAnsi="Arial" w:cs="Arial"/>
        </w:rPr>
        <w:t xml:space="preserve"> elektronicky </w:t>
      </w:r>
      <w:r w:rsidR="00F057C0" w:rsidRPr="00F057C0">
        <w:rPr>
          <w:rFonts w:ascii="Arial" w:eastAsia="Times New Roman" w:hAnsi="Arial" w:cs="Arial"/>
          <w:noProof/>
          <w:lang w:eastAsia="sk-SK"/>
        </w:rPr>
        <w:t>na e-mailovú adresu</w:t>
      </w:r>
      <w:r w:rsidR="00EB39A5">
        <w:rPr>
          <w:rFonts w:ascii="Arial" w:eastAsia="Times New Roman" w:hAnsi="Arial" w:cs="Arial"/>
          <w:noProof/>
          <w:lang w:eastAsia="sk-SK"/>
        </w:rPr>
        <w:t xml:space="preserve"> </w:t>
      </w:r>
      <w:r w:rsidR="00EB39A5" w:rsidRPr="00F057C0">
        <w:rPr>
          <w:rFonts w:ascii="Arial" w:eastAsia="Times New Roman" w:hAnsi="Arial" w:cs="Arial"/>
          <w:noProof/>
          <w:lang w:eastAsia="sk-SK"/>
        </w:rPr>
        <w:t>objednávateľa</w:t>
      </w:r>
      <w:r w:rsidR="00F057C0" w:rsidRPr="00F057C0">
        <w:rPr>
          <w:rFonts w:ascii="Arial" w:eastAsia="Times New Roman" w:hAnsi="Arial" w:cs="Arial"/>
          <w:noProof/>
          <w:lang w:eastAsia="sk-SK"/>
        </w:rPr>
        <w:t xml:space="preserve"> </w:t>
      </w:r>
      <w:hyperlink r:id="rId8" w:history="1">
        <w:r w:rsidR="00F057C0" w:rsidRPr="00F057C0">
          <w:rPr>
            <w:rStyle w:val="Hypertextovprepojenie"/>
            <w:rFonts w:ascii="Arial" w:hAnsi="Arial" w:cs="Arial"/>
          </w:rPr>
          <w:t>fakturyPC@vszp.sk</w:t>
        </w:r>
      </w:hyperlink>
      <w:r w:rsidR="00F057C0" w:rsidRPr="00F057C0">
        <w:rPr>
          <w:rStyle w:val="Hypertextovprepojenie"/>
          <w:rFonts w:ascii="Arial" w:hAnsi="Arial" w:cs="Arial"/>
        </w:rPr>
        <w:t xml:space="preserve">. </w:t>
      </w:r>
      <w:r w:rsidR="00F057C0" w:rsidRPr="00F057C0">
        <w:rPr>
          <w:rFonts w:ascii="Arial" w:eastAsia="Times New Roman" w:hAnsi="Arial" w:cs="Arial"/>
          <w:noProof/>
          <w:lang w:eastAsia="sk-SK"/>
        </w:rPr>
        <w:t>vo formáte pdf</w:t>
      </w:r>
      <w:r w:rsidR="00773FED" w:rsidRPr="00C76F97">
        <w:rPr>
          <w:rFonts w:ascii="Arial" w:hAnsi="Arial" w:cs="Arial"/>
        </w:rPr>
        <w:t>. Splatnosť faktúry je 30 kalendárnych dní odo dňa jej preukázateľné</w:t>
      </w:r>
      <w:r w:rsidR="00CF1788" w:rsidRPr="00C76F97">
        <w:rPr>
          <w:rFonts w:ascii="Arial" w:hAnsi="Arial" w:cs="Arial"/>
        </w:rPr>
        <w:t>ho doručenia o</w:t>
      </w:r>
      <w:r w:rsidR="00773FED" w:rsidRPr="00C76F97">
        <w:rPr>
          <w:rFonts w:ascii="Arial" w:hAnsi="Arial" w:cs="Arial"/>
        </w:rPr>
        <w:t>bjednávateľovi. Faktúra musí byť vystavená v súlade s platnými pr</w:t>
      </w:r>
      <w:r w:rsidR="00CF1788" w:rsidRPr="00C76F97">
        <w:rPr>
          <w:rFonts w:ascii="Arial" w:hAnsi="Arial" w:cs="Arial"/>
        </w:rPr>
        <w:t xml:space="preserve">ávnymi predpismi a touto </w:t>
      </w:r>
      <w:r w:rsidR="00C20E99">
        <w:rPr>
          <w:rFonts w:ascii="Arial" w:hAnsi="Arial" w:cs="Arial"/>
        </w:rPr>
        <w:t>D</w:t>
      </w:r>
      <w:r w:rsidR="00CF1788" w:rsidRPr="00C76F97">
        <w:rPr>
          <w:rFonts w:ascii="Arial" w:hAnsi="Arial" w:cs="Arial"/>
        </w:rPr>
        <w:t xml:space="preserve">ohodou. </w:t>
      </w:r>
      <w:r w:rsidR="00754E13" w:rsidRPr="00C76F97">
        <w:rPr>
          <w:rFonts w:ascii="Arial" w:hAnsi="Arial" w:cs="Arial"/>
        </w:rPr>
        <w:t xml:space="preserve">V prípade, že poskytovateľ predloží objednávateľovi nesprávnu alebo neúplnú faktúru, je objednávateľ oprávnený mu ju vrátiť s písomným uvedením dôvodu vrátenia, pričom dňom vrátenia nesprávnej alebo neúplnej faktúry objednávateľom prestane plynúť lehota splatnosti tejto faktúry. </w:t>
      </w:r>
      <w:r w:rsidR="00A86CF4" w:rsidRPr="00C76F97">
        <w:rPr>
          <w:rFonts w:ascii="Arial" w:hAnsi="Arial" w:cs="Arial"/>
        </w:rPr>
        <w:t>Poskytovateľ</w:t>
      </w:r>
      <w:r w:rsidR="00773FED" w:rsidRPr="00C76F97">
        <w:rPr>
          <w:rFonts w:ascii="Arial" w:hAnsi="Arial" w:cs="Arial"/>
        </w:rPr>
        <w:t xml:space="preserve"> je povinný, po doručení vrátenej nesprávnej alebo neúplnej faktúry, doručiť opravenú alebo doplnenú faktúru. Nová lehota splatnosti začne plynúť odo dňa</w:t>
      </w:r>
      <w:r w:rsidR="00A86CF4" w:rsidRPr="00C76F97">
        <w:rPr>
          <w:rFonts w:ascii="Arial" w:hAnsi="Arial" w:cs="Arial"/>
        </w:rPr>
        <w:t xml:space="preserve"> jej preukázateľného doručenia o</w:t>
      </w:r>
      <w:r w:rsidR="00773FED" w:rsidRPr="00C76F97">
        <w:rPr>
          <w:rFonts w:ascii="Arial" w:hAnsi="Arial" w:cs="Arial"/>
        </w:rPr>
        <w:t>bjednávateľovi.</w:t>
      </w:r>
    </w:p>
    <w:p w14:paraId="75537D2E" w14:textId="77777777" w:rsidR="008361BF" w:rsidRPr="00C76F97" w:rsidRDefault="008361BF" w:rsidP="003144DB">
      <w:pPr>
        <w:pStyle w:val="Odsekzoznamu"/>
        <w:spacing w:after="0" w:line="240" w:lineRule="auto"/>
        <w:ind w:left="0"/>
        <w:jc w:val="both"/>
        <w:rPr>
          <w:rFonts w:ascii="Arial" w:hAnsi="Arial" w:cs="Arial"/>
        </w:rPr>
      </w:pPr>
    </w:p>
    <w:p w14:paraId="3A4927F0" w14:textId="46FE2E01" w:rsidR="0011450F" w:rsidRPr="00C76F97" w:rsidRDefault="002115B3" w:rsidP="00D7261C">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4</w:t>
      </w:r>
      <w:r w:rsidR="00E63E2A">
        <w:rPr>
          <w:rFonts w:ascii="Arial" w:hAnsi="Arial" w:cs="Arial"/>
          <w:b/>
        </w:rPr>
        <w:t>.</w:t>
      </w:r>
      <w:r w:rsidR="008361BF" w:rsidRPr="00C76F97">
        <w:rPr>
          <w:rFonts w:ascii="Arial" w:hAnsi="Arial" w:cs="Arial"/>
          <w:b/>
        </w:rPr>
        <w:t xml:space="preserve"> </w:t>
      </w:r>
      <w:r w:rsidR="008361BF" w:rsidRPr="00C76F97">
        <w:rPr>
          <w:rFonts w:ascii="Arial" w:hAnsi="Arial" w:cs="Arial"/>
        </w:rPr>
        <w:t xml:space="preserve">V prípade úhrady faktúry po lehote </w:t>
      </w:r>
      <w:r w:rsidR="000E6676" w:rsidRPr="00C76F97">
        <w:rPr>
          <w:rFonts w:ascii="Arial" w:hAnsi="Arial" w:cs="Arial"/>
        </w:rPr>
        <w:t xml:space="preserve">jej </w:t>
      </w:r>
      <w:r w:rsidR="00A86CF4" w:rsidRPr="00C76F97">
        <w:rPr>
          <w:rFonts w:ascii="Arial" w:hAnsi="Arial" w:cs="Arial"/>
        </w:rPr>
        <w:t>splatnosti môže poskytovateľ</w:t>
      </w:r>
      <w:r w:rsidR="008361BF" w:rsidRPr="00C76F97">
        <w:rPr>
          <w:rFonts w:ascii="Arial" w:hAnsi="Arial" w:cs="Arial"/>
        </w:rPr>
        <w:t xml:space="preserve"> požadovať </w:t>
      </w:r>
      <w:r w:rsidR="00500E7D" w:rsidRPr="00C76F97">
        <w:rPr>
          <w:rFonts w:ascii="Arial" w:hAnsi="Arial" w:cs="Arial"/>
        </w:rPr>
        <w:t xml:space="preserve">od objednávateľa </w:t>
      </w:r>
      <w:r w:rsidR="008361BF" w:rsidRPr="00C76F97">
        <w:rPr>
          <w:rFonts w:ascii="Arial" w:hAnsi="Arial" w:cs="Arial"/>
        </w:rPr>
        <w:t>úrok z omeškania v</w:t>
      </w:r>
      <w:r w:rsidR="00A25D38" w:rsidRPr="00C76F97">
        <w:rPr>
          <w:rFonts w:ascii="Arial" w:hAnsi="Arial" w:cs="Arial"/>
        </w:rPr>
        <w:t xml:space="preserve"> zmysle </w:t>
      </w:r>
      <w:r w:rsidR="002D7D6B" w:rsidRPr="00C76F97">
        <w:rPr>
          <w:rFonts w:ascii="Arial" w:hAnsi="Arial" w:cs="Arial"/>
        </w:rPr>
        <w:t xml:space="preserve">zákona č. 513/1991 Zb. Obchodný </w:t>
      </w:r>
      <w:r w:rsidR="00A25D38" w:rsidRPr="00C76F97">
        <w:rPr>
          <w:rFonts w:ascii="Arial" w:hAnsi="Arial" w:cs="Arial"/>
        </w:rPr>
        <w:t>zákonník</w:t>
      </w:r>
      <w:r w:rsidR="002D7D6B" w:rsidRPr="00C76F97">
        <w:rPr>
          <w:rFonts w:ascii="Arial" w:hAnsi="Arial" w:cs="Arial"/>
        </w:rPr>
        <w:t xml:space="preserve"> </w:t>
      </w:r>
      <w:r w:rsidR="00A86CF4" w:rsidRPr="00C76F97">
        <w:rPr>
          <w:rFonts w:ascii="Arial" w:hAnsi="Arial" w:cs="Arial"/>
        </w:rPr>
        <w:t>v znení neskorších predpisov</w:t>
      </w:r>
      <w:r w:rsidR="00DE32EC" w:rsidRPr="00C76F97">
        <w:rPr>
          <w:rFonts w:ascii="Arial" w:hAnsi="Arial" w:cs="Arial"/>
        </w:rPr>
        <w:t>.</w:t>
      </w:r>
    </w:p>
    <w:p w14:paraId="15093679" w14:textId="77777777" w:rsidR="000D2E60" w:rsidRDefault="000D2E60" w:rsidP="00860DE9">
      <w:pPr>
        <w:spacing w:after="0" w:line="240" w:lineRule="auto"/>
        <w:jc w:val="both"/>
        <w:rPr>
          <w:rFonts w:ascii="Arial" w:hAnsi="Arial" w:cs="Arial"/>
        </w:rPr>
      </w:pPr>
    </w:p>
    <w:p w14:paraId="5803F615" w14:textId="6AD30E37" w:rsidR="000D2E60" w:rsidRPr="00860DE9" w:rsidRDefault="002115B3" w:rsidP="00860DE9">
      <w:pPr>
        <w:spacing w:after="0" w:line="240" w:lineRule="auto"/>
        <w:jc w:val="both"/>
        <w:rPr>
          <w:rFonts w:ascii="Arial" w:hAnsi="Arial" w:cs="Arial"/>
        </w:rPr>
      </w:pPr>
      <w:r>
        <w:rPr>
          <w:rFonts w:ascii="Arial" w:hAnsi="Arial" w:cs="Arial"/>
          <w:b/>
        </w:rPr>
        <w:t>6</w:t>
      </w:r>
      <w:r w:rsidR="000D2E60" w:rsidRPr="00860DE9">
        <w:rPr>
          <w:rFonts w:ascii="Arial" w:hAnsi="Arial" w:cs="Arial"/>
          <w:b/>
        </w:rPr>
        <w:t>.</w:t>
      </w:r>
      <w:r>
        <w:rPr>
          <w:rFonts w:ascii="Arial" w:hAnsi="Arial" w:cs="Arial"/>
          <w:b/>
        </w:rPr>
        <w:t>1</w:t>
      </w:r>
      <w:r w:rsidR="00935370">
        <w:rPr>
          <w:rFonts w:ascii="Arial" w:hAnsi="Arial" w:cs="Arial"/>
          <w:b/>
        </w:rPr>
        <w:t>5</w:t>
      </w:r>
      <w:r w:rsidR="000D2E60" w:rsidRPr="00860DE9">
        <w:rPr>
          <w:rFonts w:ascii="Arial" w:hAnsi="Arial" w:cs="Arial"/>
          <w:b/>
        </w:rPr>
        <w:t>.</w:t>
      </w:r>
      <w:r w:rsidR="000D2E60">
        <w:rPr>
          <w:rFonts w:ascii="Arial" w:hAnsi="Arial" w:cs="Arial"/>
        </w:rPr>
        <w:t xml:space="preserve"> </w:t>
      </w:r>
      <w:r w:rsidR="000D2E60" w:rsidRPr="00860DE9">
        <w:rPr>
          <w:rFonts w:ascii="Arial" w:hAnsi="Arial" w:cs="Arial"/>
        </w:rPr>
        <w:t>Poskytovateľ dáva objednávateľovi súhlas na jednostranné započítanie akýchkoľvek splatných aj nesplatných pohľadávok objednávateľa voči všetkým splatným aj nesplatným</w:t>
      </w:r>
      <w:r w:rsidR="00577DA1">
        <w:rPr>
          <w:rFonts w:ascii="Arial" w:hAnsi="Arial" w:cs="Arial"/>
        </w:rPr>
        <w:t xml:space="preserve"> ( v prípade ak poskytovateľ nie je schopný plniť </w:t>
      </w:r>
      <w:r w:rsidR="00577DA1" w:rsidRPr="00577DA1">
        <w:rPr>
          <w:rFonts w:ascii="Arial" w:hAnsi="Arial" w:cs="Arial"/>
        </w:rPr>
        <w:t>svoje peňažné záväzky</w:t>
      </w:r>
      <w:r w:rsidR="00577DA1">
        <w:rPr>
          <w:rFonts w:ascii="Arial" w:hAnsi="Arial" w:cs="Arial"/>
        </w:rPr>
        <w:t>)</w:t>
      </w:r>
      <w:r w:rsidR="000D2E60" w:rsidRPr="00860DE9">
        <w:rPr>
          <w:rFonts w:ascii="Arial" w:hAnsi="Arial" w:cs="Arial"/>
        </w:rPr>
        <w:t xml:space="preserve"> pohľadávkam  poskytovateľa (vrátane nároku objednávateľa z titulu zmluvných pokút voči poskytovateľovi). Poskytovateľ nie je oprávnený započítať svoje pohľadávky voči pohľadávkam objednávateľa, bez jeho predchádzajúceho písomného súhlasu.</w:t>
      </w:r>
    </w:p>
    <w:p w14:paraId="745F9394" w14:textId="187EF5CC" w:rsidR="0038019C" w:rsidRDefault="0038019C" w:rsidP="003144DB">
      <w:pPr>
        <w:pStyle w:val="Odsekzoznamu"/>
        <w:spacing w:after="0" w:line="240" w:lineRule="auto"/>
        <w:ind w:left="0"/>
        <w:jc w:val="both"/>
        <w:rPr>
          <w:rFonts w:ascii="Arial" w:hAnsi="Arial" w:cs="Arial"/>
        </w:rPr>
      </w:pPr>
    </w:p>
    <w:p w14:paraId="59A849A8" w14:textId="77777777" w:rsidR="00935370" w:rsidRDefault="00935370" w:rsidP="003144DB">
      <w:pPr>
        <w:pStyle w:val="Odsekzoznamu"/>
        <w:spacing w:after="0" w:line="240" w:lineRule="auto"/>
        <w:ind w:left="0"/>
        <w:jc w:val="both"/>
        <w:rPr>
          <w:rFonts w:ascii="Arial" w:hAnsi="Arial" w:cs="Arial"/>
        </w:rPr>
      </w:pPr>
    </w:p>
    <w:p w14:paraId="77AC4863" w14:textId="27590DA9" w:rsidR="00FB10FD" w:rsidRDefault="00FB10FD" w:rsidP="003144DB">
      <w:pPr>
        <w:pStyle w:val="Odsekzoznamu"/>
        <w:spacing w:after="0" w:line="240" w:lineRule="auto"/>
        <w:ind w:left="0"/>
        <w:jc w:val="both"/>
        <w:rPr>
          <w:rFonts w:ascii="Arial" w:hAnsi="Arial" w:cs="Arial"/>
        </w:rPr>
      </w:pPr>
    </w:p>
    <w:p w14:paraId="69443E92" w14:textId="03CB8AE1" w:rsidR="005C5D71" w:rsidRPr="005C5D71" w:rsidRDefault="005C5D71" w:rsidP="005C5D71">
      <w:pPr>
        <w:pStyle w:val="Odsekzoznamu"/>
        <w:spacing w:after="0" w:line="240" w:lineRule="auto"/>
        <w:ind w:left="0"/>
        <w:jc w:val="center"/>
        <w:rPr>
          <w:rFonts w:ascii="Arial" w:hAnsi="Arial" w:cs="Arial"/>
          <w:b/>
        </w:rPr>
      </w:pPr>
      <w:r w:rsidRPr="005C5D71">
        <w:rPr>
          <w:rFonts w:ascii="Arial" w:hAnsi="Arial" w:cs="Arial"/>
          <w:b/>
        </w:rPr>
        <w:t>Čl</w:t>
      </w:r>
      <w:r>
        <w:rPr>
          <w:rFonts w:ascii="Arial" w:hAnsi="Arial" w:cs="Arial"/>
          <w:b/>
        </w:rPr>
        <w:t>.</w:t>
      </w:r>
      <w:r w:rsidRPr="005C5D71">
        <w:rPr>
          <w:rFonts w:ascii="Arial" w:hAnsi="Arial" w:cs="Arial"/>
          <w:b/>
        </w:rPr>
        <w:t xml:space="preserve"> </w:t>
      </w:r>
      <w:r>
        <w:rPr>
          <w:rFonts w:ascii="Arial" w:hAnsi="Arial" w:cs="Arial"/>
          <w:b/>
        </w:rPr>
        <w:t>VII</w:t>
      </w:r>
    </w:p>
    <w:p w14:paraId="7A214B84" w14:textId="71CF1CAF" w:rsidR="005C5D71" w:rsidRDefault="005C5D71" w:rsidP="005C5D71">
      <w:pPr>
        <w:pStyle w:val="Odsekzoznamu"/>
        <w:spacing w:after="0" w:line="240" w:lineRule="auto"/>
        <w:ind w:left="0"/>
        <w:jc w:val="center"/>
        <w:rPr>
          <w:rFonts w:ascii="Arial" w:hAnsi="Arial" w:cs="Arial"/>
          <w:b/>
        </w:rPr>
      </w:pPr>
      <w:r w:rsidRPr="005C5D71">
        <w:rPr>
          <w:rFonts w:ascii="Arial" w:hAnsi="Arial" w:cs="Arial"/>
          <w:b/>
        </w:rPr>
        <w:t>Záručné podmienky</w:t>
      </w:r>
      <w:r w:rsidR="00CD6585">
        <w:rPr>
          <w:rFonts w:ascii="Arial" w:hAnsi="Arial" w:cs="Arial"/>
          <w:b/>
        </w:rPr>
        <w:t xml:space="preserve">, </w:t>
      </w:r>
      <w:r w:rsidRPr="005C5D71">
        <w:rPr>
          <w:rFonts w:ascii="Arial" w:hAnsi="Arial" w:cs="Arial"/>
          <w:b/>
        </w:rPr>
        <w:t xml:space="preserve">zodpovednosť za vady </w:t>
      </w:r>
      <w:r w:rsidR="00CD6585">
        <w:rPr>
          <w:rFonts w:ascii="Arial" w:hAnsi="Arial" w:cs="Arial"/>
          <w:b/>
        </w:rPr>
        <w:t>a sankcie</w:t>
      </w:r>
    </w:p>
    <w:p w14:paraId="4629ADB5" w14:textId="77777777" w:rsidR="005C5D71" w:rsidRPr="005C5D71" w:rsidRDefault="005C5D71" w:rsidP="005C5D71">
      <w:pPr>
        <w:pStyle w:val="Odsekzoznamu"/>
        <w:spacing w:after="0" w:line="240" w:lineRule="auto"/>
        <w:ind w:left="0"/>
        <w:jc w:val="center"/>
        <w:rPr>
          <w:rFonts w:ascii="Arial" w:hAnsi="Arial" w:cs="Arial"/>
          <w:b/>
        </w:rPr>
      </w:pPr>
    </w:p>
    <w:p w14:paraId="6A5AF70B" w14:textId="6D0FF20A" w:rsidR="005C5D71" w:rsidRPr="002D5153" w:rsidRDefault="005C5D71" w:rsidP="005C5D71">
      <w:pPr>
        <w:spacing w:after="0" w:line="240" w:lineRule="auto"/>
        <w:jc w:val="both"/>
        <w:rPr>
          <w:rFonts w:ascii="Arial" w:hAnsi="Arial" w:cs="Arial"/>
        </w:rPr>
      </w:pPr>
      <w:r w:rsidRPr="00BF0417">
        <w:rPr>
          <w:rFonts w:ascii="Arial" w:hAnsi="Arial" w:cs="Arial"/>
          <w:b/>
        </w:rPr>
        <w:t>7.1.</w:t>
      </w:r>
      <w:r w:rsidRPr="006A12C1">
        <w:rPr>
          <w:rFonts w:ascii="Arial" w:eastAsia="Arial" w:hAnsi="Arial" w:cs="Arial"/>
        </w:rPr>
        <w:t xml:space="preserve"> </w:t>
      </w:r>
      <w:r w:rsidRPr="002D5153">
        <w:rPr>
          <w:rFonts w:ascii="Arial" w:hAnsi="Arial" w:cs="Arial"/>
        </w:rPr>
        <w:t>Poskytovateľ poskytne objednávateľovi záručnú dobu 48 mesiacov na záručné vady softvéru</w:t>
      </w:r>
      <w:r w:rsidR="00C46365">
        <w:rPr>
          <w:rFonts w:ascii="Arial" w:hAnsi="Arial" w:cs="Arial"/>
        </w:rPr>
        <w:t>, pričom záruka sa vzťahuje aj na poskytovateľom vadne poskytnuté služby podpory a služby na požiadanie počas trvania záručnej doby</w:t>
      </w:r>
      <w:r w:rsidRPr="002D5153">
        <w:rPr>
          <w:rFonts w:ascii="Arial" w:hAnsi="Arial" w:cs="Arial"/>
        </w:rPr>
        <w:t>.</w:t>
      </w:r>
    </w:p>
    <w:p w14:paraId="4F3EC6FF" w14:textId="77777777" w:rsidR="00D776B7" w:rsidRPr="002D5153" w:rsidRDefault="00D776B7" w:rsidP="005C5D71">
      <w:pPr>
        <w:spacing w:after="0" w:line="240" w:lineRule="auto"/>
        <w:jc w:val="both"/>
        <w:rPr>
          <w:rFonts w:ascii="Arial" w:hAnsi="Arial" w:cs="Arial"/>
        </w:rPr>
      </w:pPr>
    </w:p>
    <w:p w14:paraId="50CE9947" w14:textId="29C73F55" w:rsidR="00D776B7" w:rsidRDefault="005C5D71" w:rsidP="00D776B7">
      <w:pPr>
        <w:tabs>
          <w:tab w:val="left" w:pos="993"/>
        </w:tabs>
        <w:spacing w:after="0" w:line="240" w:lineRule="auto"/>
        <w:jc w:val="both"/>
        <w:rPr>
          <w:rFonts w:ascii="Arial" w:hAnsi="Arial" w:cs="Arial"/>
        </w:rPr>
      </w:pPr>
      <w:r w:rsidRPr="00BF0417">
        <w:rPr>
          <w:rFonts w:ascii="Arial" w:hAnsi="Arial" w:cs="Arial"/>
          <w:b/>
        </w:rPr>
        <w:t>7.2.</w:t>
      </w:r>
      <w:r>
        <w:rPr>
          <w:rFonts w:ascii="Arial" w:hAnsi="Arial" w:cs="Arial"/>
        </w:rPr>
        <w:t xml:space="preserve"> </w:t>
      </w:r>
      <w:r w:rsidR="00D776B7" w:rsidRPr="00C76F97">
        <w:rPr>
          <w:rFonts w:ascii="Arial" w:hAnsi="Arial" w:cs="Arial"/>
        </w:rPr>
        <w:t xml:space="preserve">Poskytovateľ zodpovedá za to, že predmet dohody bude dodaný v súlade s podmienkami podľa tejto </w:t>
      </w:r>
      <w:r w:rsidR="000E059C">
        <w:rPr>
          <w:rFonts w:ascii="Arial" w:hAnsi="Arial" w:cs="Arial"/>
        </w:rPr>
        <w:t>D</w:t>
      </w:r>
      <w:r w:rsidR="00D776B7" w:rsidRPr="00C76F97">
        <w:rPr>
          <w:rFonts w:ascii="Arial" w:hAnsi="Arial" w:cs="Arial"/>
        </w:rPr>
        <w:t>ohody, v kvalite predpísanej príslušnými všeobecne záväznými predpismi a</w:t>
      </w:r>
      <w:r w:rsidR="00D776B7">
        <w:rPr>
          <w:rFonts w:ascii="Arial" w:hAnsi="Arial" w:cs="Arial"/>
        </w:rPr>
        <w:t xml:space="preserve"> technickými </w:t>
      </w:r>
      <w:r w:rsidR="00D776B7" w:rsidRPr="00C76F97">
        <w:rPr>
          <w:rFonts w:ascii="Arial" w:hAnsi="Arial" w:cs="Arial"/>
        </w:rPr>
        <w:t>normami</w:t>
      </w:r>
      <w:r w:rsidR="00D776B7">
        <w:rPr>
          <w:rFonts w:ascii="Arial" w:hAnsi="Arial" w:cs="Arial"/>
        </w:rPr>
        <w:t>.</w:t>
      </w:r>
    </w:p>
    <w:p w14:paraId="711EAA5A" w14:textId="77777777" w:rsidR="00BF0417" w:rsidRDefault="00BF0417" w:rsidP="005C5D71">
      <w:pPr>
        <w:spacing w:after="0" w:line="240" w:lineRule="auto"/>
        <w:jc w:val="both"/>
        <w:rPr>
          <w:rFonts w:ascii="Arial" w:hAnsi="Arial" w:cs="Arial"/>
        </w:rPr>
      </w:pPr>
    </w:p>
    <w:p w14:paraId="3EC45702" w14:textId="3716DA2C" w:rsidR="005C5D71" w:rsidRDefault="00BF0417" w:rsidP="005C5D71">
      <w:pPr>
        <w:spacing w:after="0" w:line="240" w:lineRule="auto"/>
        <w:jc w:val="both"/>
        <w:rPr>
          <w:rFonts w:ascii="Arial" w:hAnsi="Arial" w:cs="Arial"/>
        </w:rPr>
      </w:pPr>
      <w:r w:rsidRPr="00BF0417">
        <w:rPr>
          <w:rFonts w:ascii="Arial" w:hAnsi="Arial" w:cs="Arial"/>
          <w:b/>
        </w:rPr>
        <w:t>7.3.</w:t>
      </w:r>
      <w:r>
        <w:rPr>
          <w:rFonts w:ascii="Arial" w:hAnsi="Arial" w:cs="Arial"/>
        </w:rPr>
        <w:t xml:space="preserve"> </w:t>
      </w:r>
      <w:r w:rsidR="005C5D71" w:rsidRPr="003B0201">
        <w:rPr>
          <w:rFonts w:ascii="Arial" w:hAnsi="Arial" w:cs="Arial"/>
        </w:rPr>
        <w:t xml:space="preserve">Poskytovateľ zodpovedá za vady, ktoré má plnenie v čase jeho </w:t>
      </w:r>
      <w:r w:rsidR="005C5D71">
        <w:rPr>
          <w:rFonts w:ascii="Arial" w:hAnsi="Arial" w:cs="Arial"/>
        </w:rPr>
        <w:t>prevzatia objednávateľom</w:t>
      </w:r>
      <w:r w:rsidR="005C5D71" w:rsidRPr="003B0201">
        <w:rPr>
          <w:rFonts w:ascii="Arial" w:hAnsi="Arial" w:cs="Arial"/>
        </w:rPr>
        <w:t>, aj keď sa stanú zjavnými až po tomto čase, a za vady, ktoré vzniknú po tomto čase, ak sú spôsobené porušením povinnosti poskytovateľa ako aj za vady plnenia</w:t>
      </w:r>
      <w:r w:rsidR="005C5D71">
        <w:rPr>
          <w:rFonts w:ascii="Arial" w:hAnsi="Arial" w:cs="Arial"/>
        </w:rPr>
        <w:t>, ktorým je softvér</w:t>
      </w:r>
      <w:r w:rsidR="005C5D71" w:rsidRPr="003B0201">
        <w:rPr>
          <w:rFonts w:ascii="Arial" w:hAnsi="Arial" w:cs="Arial"/>
        </w:rPr>
        <w:t>, ktoré sa vyskytnú v záručnej dobe.</w:t>
      </w:r>
    </w:p>
    <w:p w14:paraId="1D13209E" w14:textId="77777777" w:rsidR="00BF0417" w:rsidRDefault="00BF0417" w:rsidP="005C5D71">
      <w:pPr>
        <w:spacing w:after="0" w:line="240" w:lineRule="auto"/>
        <w:jc w:val="both"/>
        <w:rPr>
          <w:rFonts w:ascii="Arial" w:hAnsi="Arial" w:cs="Arial"/>
        </w:rPr>
      </w:pPr>
    </w:p>
    <w:p w14:paraId="0D4AC4CA" w14:textId="6F85719D"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4</w:t>
      </w:r>
      <w:r w:rsidRPr="00BF0417">
        <w:rPr>
          <w:rFonts w:ascii="Arial" w:hAnsi="Arial" w:cs="Arial"/>
          <w:b/>
        </w:rPr>
        <w:t>.</w:t>
      </w:r>
      <w:r>
        <w:rPr>
          <w:rFonts w:ascii="Arial" w:hAnsi="Arial" w:cs="Arial"/>
        </w:rPr>
        <w:t xml:space="preserve"> </w:t>
      </w:r>
      <w:r w:rsidRPr="00D32CA5">
        <w:rPr>
          <w:rFonts w:ascii="Arial" w:hAnsi="Arial" w:cs="Arial"/>
        </w:rPr>
        <w:t xml:space="preserve">Plnenie má vady, ak bolo dodané s iným výsledkom a/alebo inými vlastnosťami a/alebo inými parametrami, než ako je špecifikované v tejto </w:t>
      </w:r>
      <w:r>
        <w:rPr>
          <w:rFonts w:ascii="Arial" w:hAnsi="Arial" w:cs="Arial"/>
        </w:rPr>
        <w:t>Dohode</w:t>
      </w:r>
      <w:r w:rsidRPr="00D32CA5">
        <w:rPr>
          <w:rFonts w:ascii="Arial" w:hAnsi="Arial" w:cs="Arial"/>
        </w:rPr>
        <w:t xml:space="preserve"> a príslušnej objednávke.</w:t>
      </w:r>
    </w:p>
    <w:p w14:paraId="587DA73B" w14:textId="77777777" w:rsidR="00BF0417" w:rsidRDefault="00BF0417" w:rsidP="005C5D71">
      <w:pPr>
        <w:spacing w:after="0" w:line="240" w:lineRule="auto"/>
        <w:jc w:val="both"/>
        <w:rPr>
          <w:rFonts w:ascii="Arial" w:hAnsi="Arial" w:cs="Arial"/>
        </w:rPr>
      </w:pPr>
    </w:p>
    <w:p w14:paraId="086C43CA" w14:textId="3FE4DF8A"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5</w:t>
      </w:r>
      <w:r w:rsidRPr="00BF0417">
        <w:rPr>
          <w:rFonts w:ascii="Arial" w:hAnsi="Arial" w:cs="Arial"/>
          <w:b/>
        </w:rPr>
        <w:t>.</w:t>
      </w:r>
      <w:r w:rsidRPr="006A12C1">
        <w:rPr>
          <w:rFonts w:ascii="Arial" w:eastAsia="Arial" w:hAnsi="Arial" w:cs="Arial"/>
        </w:rPr>
        <w:t xml:space="preserve"> </w:t>
      </w:r>
      <w:r w:rsidRPr="006A12C1">
        <w:rPr>
          <w:rFonts w:ascii="Arial" w:hAnsi="Arial" w:cs="Arial"/>
        </w:rPr>
        <w:t xml:space="preserve">Pri zodpovednosti za vady </w:t>
      </w:r>
      <w:r>
        <w:rPr>
          <w:rFonts w:ascii="Arial" w:hAnsi="Arial" w:cs="Arial"/>
        </w:rPr>
        <w:t xml:space="preserve">softvéru </w:t>
      </w:r>
      <w:r w:rsidRPr="006A12C1">
        <w:rPr>
          <w:rFonts w:ascii="Arial" w:hAnsi="Arial" w:cs="Arial"/>
        </w:rPr>
        <w:t xml:space="preserve">sa zmluvné strany budú primerane riadiť ustanoveniami § 422 a nasl. Obchodného zákonníka, ktoré upravujú nároky zo zodpovednosti za vady tovaru a diela, pokiaľ táto </w:t>
      </w:r>
      <w:r>
        <w:rPr>
          <w:rFonts w:ascii="Arial" w:hAnsi="Arial" w:cs="Arial"/>
        </w:rPr>
        <w:t>Dohoda</w:t>
      </w:r>
      <w:r w:rsidRPr="006A12C1">
        <w:rPr>
          <w:rFonts w:ascii="Arial" w:hAnsi="Arial" w:cs="Arial"/>
        </w:rPr>
        <w:t xml:space="preserve"> neustanovuje inak.  </w:t>
      </w:r>
    </w:p>
    <w:p w14:paraId="4A6087E6" w14:textId="77777777" w:rsidR="00BF0417" w:rsidRDefault="00BF0417" w:rsidP="005C5D71">
      <w:pPr>
        <w:spacing w:after="0" w:line="240" w:lineRule="auto"/>
        <w:jc w:val="both"/>
        <w:rPr>
          <w:rFonts w:ascii="Arial" w:hAnsi="Arial" w:cs="Arial"/>
        </w:rPr>
      </w:pPr>
    </w:p>
    <w:p w14:paraId="3C715E05" w14:textId="5269D421"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6</w:t>
      </w:r>
      <w:r w:rsidRPr="00BF0417">
        <w:rPr>
          <w:rFonts w:ascii="Arial" w:hAnsi="Arial" w:cs="Arial"/>
          <w:b/>
        </w:rPr>
        <w:t>.</w:t>
      </w:r>
      <w:r w:rsidRPr="001412E9">
        <w:rPr>
          <w:rFonts w:ascii="Arial" w:hAnsi="Arial" w:cs="Arial"/>
        </w:rPr>
        <w:t xml:space="preserve"> </w:t>
      </w:r>
      <w:r w:rsidRPr="00D573CC">
        <w:rPr>
          <w:rFonts w:ascii="Arial" w:hAnsi="Arial" w:cs="Arial"/>
        </w:rPr>
        <w:t>V prípade ak poskytovateľ dodá softvér vadne a objednávateľ ho napriek tomu prevezme, alebo služby podpory poskytne vadne, alebo služby na vyžiadanie poskytne vadne a objednávateľ ich napriek tomu prevezme, poskytovateľ sa zaväzuje túto vadu bezodplatne odstrániť, a to v primeraných lehotách v závislosti od povahy vady, najneskôr však</w:t>
      </w:r>
      <w:r>
        <w:rPr>
          <w:rFonts w:ascii="Arial" w:hAnsi="Arial" w:cs="Arial"/>
        </w:rPr>
        <w:t xml:space="preserve"> </w:t>
      </w:r>
      <w:r w:rsidRPr="001412E9">
        <w:rPr>
          <w:rFonts w:ascii="Arial" w:hAnsi="Arial" w:cs="Arial"/>
        </w:rPr>
        <w:t xml:space="preserve">do </w:t>
      </w:r>
      <w:r>
        <w:rPr>
          <w:rFonts w:ascii="Arial" w:hAnsi="Arial" w:cs="Arial"/>
        </w:rPr>
        <w:t>20 dní</w:t>
      </w:r>
      <w:r w:rsidRPr="001412E9">
        <w:rPr>
          <w:rFonts w:ascii="Arial" w:hAnsi="Arial" w:cs="Arial"/>
        </w:rPr>
        <w:t xml:space="preserve"> od ich </w:t>
      </w:r>
      <w:r>
        <w:rPr>
          <w:rFonts w:ascii="Arial" w:hAnsi="Arial" w:cs="Arial"/>
        </w:rPr>
        <w:t>písomného oznámenia oprávnenou osobou objednávateľa</w:t>
      </w:r>
      <w:r w:rsidRPr="001412E9">
        <w:rPr>
          <w:rFonts w:ascii="Arial" w:hAnsi="Arial" w:cs="Arial"/>
        </w:rPr>
        <w:t xml:space="preserve">, ak sa </w:t>
      </w:r>
      <w:r>
        <w:rPr>
          <w:rFonts w:ascii="Arial" w:hAnsi="Arial" w:cs="Arial"/>
        </w:rPr>
        <w:t>z</w:t>
      </w:r>
      <w:r w:rsidRPr="001412E9">
        <w:rPr>
          <w:rFonts w:ascii="Arial" w:hAnsi="Arial" w:cs="Arial"/>
        </w:rPr>
        <w:t xml:space="preserve">mluvné strany nedohodnú inak. </w:t>
      </w:r>
    </w:p>
    <w:p w14:paraId="1865FB75" w14:textId="77777777" w:rsidR="00BF0417" w:rsidRPr="001412E9" w:rsidRDefault="00BF0417" w:rsidP="005C5D71">
      <w:pPr>
        <w:spacing w:after="0" w:line="240" w:lineRule="auto"/>
        <w:jc w:val="both"/>
        <w:rPr>
          <w:rFonts w:ascii="Arial" w:hAnsi="Arial" w:cs="Arial"/>
        </w:rPr>
      </w:pPr>
    </w:p>
    <w:p w14:paraId="6430C426" w14:textId="6AE1A12D" w:rsidR="005C5D71"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7</w:t>
      </w:r>
      <w:r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Pr="001412E9">
        <w:rPr>
          <w:rFonts w:ascii="Arial" w:hAnsi="Arial" w:cs="Arial"/>
        </w:rPr>
        <w:t xml:space="preserve">. </w:t>
      </w:r>
    </w:p>
    <w:p w14:paraId="6AEA644A" w14:textId="77777777" w:rsidR="00BF0417" w:rsidRPr="001412E9" w:rsidRDefault="00BF0417" w:rsidP="005C5D71">
      <w:pPr>
        <w:spacing w:after="0" w:line="240" w:lineRule="auto"/>
        <w:jc w:val="both"/>
        <w:rPr>
          <w:rFonts w:ascii="Arial" w:hAnsi="Arial" w:cs="Arial"/>
        </w:rPr>
      </w:pPr>
    </w:p>
    <w:p w14:paraId="074A7404" w14:textId="7174D3FF" w:rsidR="00D776B7"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8</w:t>
      </w:r>
      <w:r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26C62B95" w14:textId="77777777" w:rsidR="00BF0417" w:rsidRDefault="00BF0417" w:rsidP="005C5D71">
      <w:pPr>
        <w:spacing w:after="0" w:line="240" w:lineRule="auto"/>
        <w:jc w:val="both"/>
        <w:rPr>
          <w:rFonts w:ascii="Arial" w:hAnsi="Arial" w:cs="Arial"/>
        </w:rPr>
      </w:pPr>
    </w:p>
    <w:p w14:paraId="61CF88C4" w14:textId="245D102F" w:rsidR="00BF0417" w:rsidRDefault="00BF0417" w:rsidP="00BF0417">
      <w:pPr>
        <w:spacing w:after="0" w:line="240" w:lineRule="auto"/>
        <w:jc w:val="both"/>
        <w:rPr>
          <w:rFonts w:ascii="Arial" w:hAnsi="Arial" w:cs="Arial"/>
        </w:rPr>
      </w:pPr>
      <w:r>
        <w:rPr>
          <w:rFonts w:ascii="Arial" w:hAnsi="Arial" w:cs="Arial"/>
          <w:b/>
        </w:rPr>
        <w:t>7</w:t>
      </w:r>
      <w:r w:rsidRPr="00860DE9">
        <w:rPr>
          <w:rFonts w:ascii="Arial" w:hAnsi="Arial" w:cs="Arial"/>
          <w:b/>
        </w:rPr>
        <w:t>.</w:t>
      </w:r>
      <w:r>
        <w:rPr>
          <w:rFonts w:ascii="Arial" w:hAnsi="Arial" w:cs="Arial"/>
          <w:b/>
        </w:rPr>
        <w:t>9</w:t>
      </w:r>
      <w:r w:rsidRPr="00860DE9">
        <w:rPr>
          <w:rFonts w:ascii="Arial" w:hAnsi="Arial" w:cs="Arial"/>
          <w:b/>
        </w:rPr>
        <w:t>.</w:t>
      </w:r>
      <w:r>
        <w:rPr>
          <w:rFonts w:ascii="Arial" w:hAnsi="Arial" w:cs="Arial"/>
        </w:rPr>
        <w:t xml:space="preserve"> </w:t>
      </w:r>
      <w:r w:rsidRPr="00860DE9">
        <w:rPr>
          <w:rFonts w:ascii="Arial" w:hAnsi="Arial" w:cs="Arial"/>
        </w:rPr>
        <w:t xml:space="preserve">V prípade, že </w:t>
      </w:r>
      <w:r w:rsidRPr="00EA5723">
        <w:rPr>
          <w:rFonts w:ascii="Arial" w:hAnsi="Arial" w:cs="Arial"/>
        </w:rPr>
        <w:t>p</w:t>
      </w:r>
      <w:r w:rsidRPr="00860DE9">
        <w:rPr>
          <w:rFonts w:ascii="Arial" w:hAnsi="Arial" w:cs="Arial"/>
        </w:rPr>
        <w:t xml:space="preserve">lnenie bude dodané s vadami, aj keď sa vada stane zjavnou až po prechode nebezpečenstva škody na </w:t>
      </w:r>
      <w:r w:rsidRPr="00EA5723">
        <w:rPr>
          <w:rFonts w:ascii="Arial" w:hAnsi="Arial" w:cs="Arial"/>
        </w:rPr>
        <w:t>p</w:t>
      </w:r>
      <w:r w:rsidRPr="00860DE9">
        <w:rPr>
          <w:rFonts w:ascii="Arial" w:hAnsi="Arial" w:cs="Arial"/>
        </w:rPr>
        <w:t xml:space="preserve">lnení, objednávateľ je oprávnený uplatniť si u poskytovateľa nároky z vád </w:t>
      </w:r>
      <w:r w:rsidRPr="00EA5723">
        <w:rPr>
          <w:rFonts w:ascii="Arial" w:hAnsi="Arial" w:cs="Arial"/>
        </w:rPr>
        <w:t>p</w:t>
      </w:r>
      <w:r w:rsidRPr="00860DE9">
        <w:rPr>
          <w:rFonts w:ascii="Arial" w:hAnsi="Arial" w:cs="Arial"/>
        </w:rPr>
        <w:t>lnenia.</w:t>
      </w:r>
    </w:p>
    <w:p w14:paraId="71BEA8E8" w14:textId="77777777" w:rsidR="00BF0417" w:rsidRDefault="00BF0417" w:rsidP="00BF0417">
      <w:pPr>
        <w:spacing w:after="0" w:line="240" w:lineRule="auto"/>
        <w:jc w:val="both"/>
        <w:rPr>
          <w:rFonts w:ascii="Arial" w:hAnsi="Arial" w:cs="Arial"/>
        </w:rPr>
      </w:pPr>
    </w:p>
    <w:p w14:paraId="3A62C717" w14:textId="35420FC4" w:rsidR="00BF0417" w:rsidRPr="00860DE9" w:rsidRDefault="00C6557B" w:rsidP="00BF0417">
      <w:pPr>
        <w:spacing w:after="0" w:line="240" w:lineRule="auto"/>
        <w:jc w:val="both"/>
        <w:rPr>
          <w:rFonts w:ascii="Arial" w:hAnsi="Arial" w:cs="Arial"/>
        </w:rPr>
      </w:pPr>
      <w:r>
        <w:rPr>
          <w:rFonts w:ascii="Arial" w:hAnsi="Arial" w:cs="Arial"/>
          <w:b/>
        </w:rPr>
        <w:t>7</w:t>
      </w:r>
      <w:r w:rsidR="00BF0417" w:rsidRPr="00860DE9">
        <w:rPr>
          <w:rFonts w:ascii="Arial" w:hAnsi="Arial" w:cs="Arial"/>
          <w:b/>
        </w:rPr>
        <w:t>.</w:t>
      </w:r>
      <w:r>
        <w:rPr>
          <w:rFonts w:ascii="Arial" w:hAnsi="Arial" w:cs="Arial"/>
          <w:b/>
        </w:rPr>
        <w:t>10</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Plnenie má vady, ak</w:t>
      </w:r>
    </w:p>
    <w:p w14:paraId="7A7C8C1A" w14:textId="4E53B370"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nebol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v </w:t>
      </w:r>
      <w:r>
        <w:rPr>
          <w:rFonts w:ascii="Arial" w:hAnsi="Arial" w:cs="Arial"/>
        </w:rPr>
        <w:t>objednanom</w:t>
      </w:r>
      <w:r w:rsidRPr="001571D4">
        <w:rPr>
          <w:rFonts w:ascii="Arial" w:hAnsi="Arial" w:cs="Arial"/>
        </w:rPr>
        <w:t xml:space="preserve"> množstve, type a </w:t>
      </w:r>
      <w:r>
        <w:rPr>
          <w:rFonts w:ascii="Arial" w:hAnsi="Arial" w:cs="Arial"/>
        </w:rPr>
        <w:t>špecifikácii</w:t>
      </w:r>
      <w:r w:rsidRPr="001571D4">
        <w:rPr>
          <w:rFonts w:ascii="Arial" w:hAnsi="Arial" w:cs="Arial"/>
        </w:rPr>
        <w:t xml:space="preserve"> podľa tejto </w:t>
      </w:r>
      <w:r w:rsidR="000E059C">
        <w:rPr>
          <w:rFonts w:ascii="Arial" w:hAnsi="Arial" w:cs="Arial"/>
        </w:rPr>
        <w:t>D</w:t>
      </w:r>
      <w:r>
        <w:rPr>
          <w:rFonts w:ascii="Arial" w:hAnsi="Arial" w:cs="Arial"/>
        </w:rPr>
        <w:t>ohody a príslušnej objednávky</w:t>
      </w:r>
      <w:r w:rsidRPr="001571D4">
        <w:rPr>
          <w:rFonts w:ascii="Arial" w:hAnsi="Arial" w:cs="Arial"/>
        </w:rPr>
        <w:t>,</w:t>
      </w:r>
    </w:p>
    <w:p w14:paraId="1717BDFB" w14:textId="16E71C29"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iným spôsobom s iným výsledkom, než ako je špecifikované</w:t>
      </w:r>
      <w:r>
        <w:rPr>
          <w:rFonts w:ascii="Arial" w:hAnsi="Arial" w:cs="Arial"/>
        </w:rPr>
        <w:t xml:space="preserve"> </w:t>
      </w:r>
      <w:r w:rsidRPr="001571D4">
        <w:rPr>
          <w:rFonts w:ascii="Arial" w:hAnsi="Arial" w:cs="Arial"/>
        </w:rPr>
        <w:t>v</w:t>
      </w:r>
      <w:r>
        <w:rPr>
          <w:rFonts w:ascii="Arial" w:hAnsi="Arial" w:cs="Arial"/>
        </w:rPr>
        <w:t xml:space="preserve"> tejto </w:t>
      </w:r>
      <w:r w:rsidR="00C20E99">
        <w:rPr>
          <w:rFonts w:ascii="Arial" w:hAnsi="Arial" w:cs="Arial"/>
        </w:rPr>
        <w:t>D</w:t>
      </w:r>
      <w:r>
        <w:rPr>
          <w:rFonts w:ascii="Arial" w:hAnsi="Arial" w:cs="Arial"/>
        </w:rPr>
        <w:t>ohode</w:t>
      </w:r>
      <w:r w:rsidRPr="00963255">
        <w:rPr>
          <w:rFonts w:ascii="Arial" w:hAnsi="Arial" w:cs="Arial"/>
        </w:rPr>
        <w:t xml:space="preserve"> </w:t>
      </w:r>
      <w:r>
        <w:rPr>
          <w:rFonts w:ascii="Arial" w:hAnsi="Arial" w:cs="Arial"/>
        </w:rPr>
        <w:t>a príslušnej objednávke</w:t>
      </w:r>
      <w:r w:rsidRPr="001571D4">
        <w:rPr>
          <w:rFonts w:ascii="Arial" w:hAnsi="Arial" w:cs="Arial"/>
        </w:rPr>
        <w:t>,</w:t>
      </w:r>
    </w:p>
    <w:p w14:paraId="04DFF578" w14:textId="77777777"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vykazuje zjavné vady, t. j. nespĺňa výrobcom deklarované vlastnosti a</w:t>
      </w:r>
      <w:r>
        <w:rPr>
          <w:rFonts w:ascii="Arial" w:hAnsi="Arial" w:cs="Arial"/>
        </w:rPr>
        <w:t> </w:t>
      </w:r>
      <w:r w:rsidRPr="001571D4">
        <w:rPr>
          <w:rFonts w:ascii="Arial" w:hAnsi="Arial" w:cs="Arial"/>
        </w:rPr>
        <w:t>parametre</w:t>
      </w:r>
      <w:r>
        <w:rPr>
          <w:rFonts w:ascii="Arial" w:hAnsi="Arial" w:cs="Arial"/>
        </w:rPr>
        <w:t>.</w:t>
      </w:r>
    </w:p>
    <w:p w14:paraId="4C451271" w14:textId="77777777" w:rsidR="00BF0417" w:rsidRDefault="00BF0417" w:rsidP="00BF0417">
      <w:pPr>
        <w:tabs>
          <w:tab w:val="left" w:pos="993"/>
        </w:tabs>
        <w:spacing w:after="0" w:line="240" w:lineRule="auto"/>
        <w:jc w:val="both"/>
        <w:rPr>
          <w:rFonts w:ascii="Arial" w:hAnsi="Arial" w:cs="Arial"/>
          <w:b/>
        </w:rPr>
      </w:pPr>
    </w:p>
    <w:p w14:paraId="2DFF1D9B" w14:textId="53F9C5E2" w:rsidR="00BF041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11</w:t>
      </w:r>
      <w:r w:rsidR="00BF0417" w:rsidRPr="00C76F97">
        <w:rPr>
          <w:rFonts w:ascii="Arial" w:hAnsi="Arial" w:cs="Arial"/>
        </w:rPr>
        <w:t xml:space="preserve"> Poskytovateľ nezodpovedá za vady a ich následky vzniknuté neodbornou obsluhou, neodborným používaním alebo opravami prístrojov realizovaných objednávateľom, svojvoľnou manipuláciou s prístrojmi alebo používaním neoriginálnych náhradných dielov a spotrebného materiálu, ktoré neodporučil výrobca konkrétneho prístroja alebo poskytovateľ.</w:t>
      </w:r>
    </w:p>
    <w:p w14:paraId="4D73BF54" w14:textId="646BD039" w:rsidR="00BF0417" w:rsidRDefault="00BF0417" w:rsidP="00BF0417">
      <w:pPr>
        <w:tabs>
          <w:tab w:val="left" w:pos="993"/>
        </w:tabs>
        <w:spacing w:after="0" w:line="240" w:lineRule="auto"/>
        <w:jc w:val="both"/>
        <w:rPr>
          <w:rFonts w:ascii="Arial" w:hAnsi="Arial" w:cs="Arial"/>
        </w:rPr>
      </w:pPr>
    </w:p>
    <w:p w14:paraId="7782270F" w14:textId="6BC73C61"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12</w:t>
      </w:r>
      <w:r w:rsidR="00BF0417" w:rsidRPr="00C76F97">
        <w:rPr>
          <w:rFonts w:ascii="Arial" w:hAnsi="Arial" w:cs="Arial"/>
        </w:rPr>
        <w:t xml:space="preserve"> Poskytovateľ je povinný v prípade reklamácie zabezpečiť odstránenie vád v lehote 14 dní odo dňa doručenia reklamácie, prevzatia predmetu plnenia a podpísania preberacieho reklamačného protokolu</w:t>
      </w:r>
      <w:r w:rsidR="00BF0417" w:rsidRPr="000F289C">
        <w:t xml:space="preserve"> </w:t>
      </w:r>
      <w:r w:rsidR="00BF0417" w:rsidRPr="000F289C">
        <w:rPr>
          <w:rFonts w:ascii="Arial" w:hAnsi="Arial" w:cs="Arial"/>
        </w:rPr>
        <w:t xml:space="preserve">a to aj v prípade, ak sa domnieva, že za reklamované vady nezodpovedá. V takomto prípade až do doby právoplatného rozhodnutia súdu o spornej reklamácii znáša náklady na odstránenie reklamovaných vád </w:t>
      </w:r>
      <w:r w:rsidR="00BF0417">
        <w:rPr>
          <w:rFonts w:ascii="Arial" w:hAnsi="Arial" w:cs="Arial"/>
        </w:rPr>
        <w:t>poskytovateľ</w:t>
      </w:r>
      <w:r w:rsidR="00BF0417" w:rsidRPr="000F289C">
        <w:rPr>
          <w:rFonts w:ascii="Arial" w:hAnsi="Arial" w:cs="Arial"/>
        </w:rPr>
        <w:t xml:space="preserve">. </w:t>
      </w:r>
      <w:r w:rsidR="00BF0417" w:rsidRPr="00C76F97">
        <w:rPr>
          <w:rFonts w:ascii="Arial" w:hAnsi="Arial" w:cs="Arial"/>
        </w:rPr>
        <w:t xml:space="preserve"> </w:t>
      </w:r>
      <w:r w:rsidR="00661296">
        <w:rPr>
          <w:rFonts w:ascii="Arial" w:hAnsi="Arial" w:cs="Arial"/>
        </w:rPr>
        <w:t>V prípade doručenia reklamácie, t.j. po prevzatí predmetu plnenia je objednávateľ reklamáciu oprávnený uplatniť písomne (postačí aj mailom</w:t>
      </w:r>
      <w:r w:rsidR="0080153D">
        <w:rPr>
          <w:rFonts w:ascii="Arial" w:hAnsi="Arial" w:cs="Arial"/>
        </w:rPr>
        <w:t xml:space="preserve"> na adresu oprávnenej osoby poskytovateľa alebo elektronicky cez UPVS</w:t>
      </w:r>
      <w:r w:rsidR="00661296">
        <w:rPr>
          <w:rFonts w:ascii="Arial" w:hAnsi="Arial" w:cs="Arial"/>
        </w:rPr>
        <w:t>) a to v lehote najneskôr do 48 hodín odo dňa zistenia vady</w:t>
      </w:r>
      <w:r w:rsidR="0080153D">
        <w:rPr>
          <w:rFonts w:ascii="Arial" w:hAnsi="Arial" w:cs="Arial"/>
        </w:rPr>
        <w:t xml:space="preserve"> poskytnutého predmetu plnenia. Reklamácia sa považuje za doručenú momentom jej preukázateľného zaslania poskytovateľovi.</w:t>
      </w:r>
    </w:p>
    <w:p w14:paraId="2F1F9D73" w14:textId="77777777" w:rsidR="00BF0417" w:rsidRDefault="00BF0417" w:rsidP="00BF0417">
      <w:pPr>
        <w:spacing w:after="0" w:line="240" w:lineRule="auto"/>
        <w:jc w:val="both"/>
        <w:rPr>
          <w:rFonts w:ascii="Arial" w:hAnsi="Arial" w:cs="Arial"/>
        </w:rPr>
      </w:pPr>
    </w:p>
    <w:p w14:paraId="6AE80BF5" w14:textId="3DA8853F" w:rsidR="00BF0417" w:rsidRPr="00860DE9" w:rsidRDefault="00C6557B" w:rsidP="00BF0417">
      <w:pPr>
        <w:spacing w:after="0" w:line="240" w:lineRule="auto"/>
        <w:jc w:val="both"/>
        <w:rPr>
          <w:rFonts w:ascii="Arial" w:hAnsi="Arial" w:cs="Arial"/>
          <w:b/>
        </w:rPr>
      </w:pPr>
      <w:r>
        <w:rPr>
          <w:rFonts w:ascii="Arial" w:hAnsi="Arial" w:cs="Arial"/>
          <w:b/>
        </w:rPr>
        <w:t>7</w:t>
      </w:r>
      <w:r w:rsidR="00BF0417" w:rsidRPr="00860DE9">
        <w:rPr>
          <w:rFonts w:ascii="Arial" w:hAnsi="Arial" w:cs="Arial"/>
          <w:b/>
        </w:rPr>
        <w:t>.</w:t>
      </w:r>
      <w:r>
        <w:rPr>
          <w:rFonts w:ascii="Arial" w:hAnsi="Arial" w:cs="Arial"/>
          <w:b/>
        </w:rPr>
        <w:t>13</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 xml:space="preserve">V prípade preukázateľne neodstrániteľnej vady </w:t>
      </w:r>
      <w:r w:rsidR="00BF0417" w:rsidRPr="00EA5723">
        <w:rPr>
          <w:rFonts w:ascii="Arial" w:hAnsi="Arial" w:cs="Arial"/>
        </w:rPr>
        <w:t>dodanej položky p</w:t>
      </w:r>
      <w:r w:rsidR="00BF0417" w:rsidRPr="00860DE9">
        <w:rPr>
          <w:rFonts w:ascii="Arial" w:hAnsi="Arial" w:cs="Arial"/>
        </w:rPr>
        <w:t xml:space="preserve">lnenia sa poskytovateľ zaväzuje dodať objednávateľovi náhradnú položku </w:t>
      </w:r>
      <w:r w:rsidR="00BF0417" w:rsidRPr="00EA5723">
        <w:rPr>
          <w:rFonts w:ascii="Arial" w:hAnsi="Arial" w:cs="Arial"/>
        </w:rPr>
        <w:t>p</w:t>
      </w:r>
      <w:r w:rsidR="00BF0417" w:rsidRPr="00860DE9">
        <w:rPr>
          <w:rFonts w:ascii="Arial" w:hAnsi="Arial" w:cs="Arial"/>
        </w:rPr>
        <w:t>lnenia zodpovedajúcej kvality.</w:t>
      </w:r>
    </w:p>
    <w:p w14:paraId="631FA545" w14:textId="77777777" w:rsidR="00BF0417" w:rsidRDefault="00BF0417" w:rsidP="00BF0417">
      <w:pPr>
        <w:tabs>
          <w:tab w:val="left" w:pos="993"/>
        </w:tabs>
        <w:spacing w:after="0" w:line="240" w:lineRule="auto"/>
        <w:jc w:val="both"/>
        <w:rPr>
          <w:rFonts w:ascii="Arial" w:hAnsi="Arial" w:cs="Arial"/>
        </w:rPr>
      </w:pPr>
    </w:p>
    <w:p w14:paraId="50143E3A" w14:textId="25665F4E"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723278">
        <w:rPr>
          <w:rFonts w:ascii="Arial" w:hAnsi="Arial" w:cs="Arial"/>
          <w:b/>
        </w:rPr>
        <w:t>.</w:t>
      </w:r>
      <w:r>
        <w:rPr>
          <w:rFonts w:ascii="Arial" w:hAnsi="Arial" w:cs="Arial"/>
          <w:b/>
        </w:rPr>
        <w:t>14</w:t>
      </w:r>
      <w:r w:rsidR="00BF0417" w:rsidRPr="00723278">
        <w:rPr>
          <w:rFonts w:ascii="Arial" w:hAnsi="Arial" w:cs="Arial"/>
          <w:b/>
        </w:rPr>
        <w:t>.</w:t>
      </w:r>
      <w:r w:rsidR="00BF0417" w:rsidRPr="00723278">
        <w:rPr>
          <w:rFonts w:ascii="Arial" w:hAnsi="Arial" w:cs="Arial"/>
        </w:rPr>
        <w:t xml:space="preserve"> Ak sa poskytovateľ dostane do omeškania s odstránením vád, objednávateľ je oprávnený zabezpečiť ich odstránenie sám alebo prostredníctvom tretej osoby. Náklady, ktoré objednávateľovi vzniknú v súvislosti s odstraňovaním vád, si je objednávateľ oprávnený uplatniť u poskytovateľa.</w:t>
      </w:r>
    </w:p>
    <w:p w14:paraId="3DE1D9F2" w14:textId="72D8EEB4" w:rsidR="005C5D71" w:rsidRPr="001412E9" w:rsidRDefault="005C5D71" w:rsidP="005C5D71">
      <w:pPr>
        <w:spacing w:after="0" w:line="240" w:lineRule="auto"/>
        <w:jc w:val="both"/>
        <w:rPr>
          <w:rFonts w:ascii="Arial" w:hAnsi="Arial" w:cs="Arial"/>
        </w:rPr>
      </w:pPr>
      <w:r w:rsidRPr="001412E9">
        <w:rPr>
          <w:rFonts w:ascii="Arial" w:hAnsi="Arial" w:cs="Arial"/>
        </w:rPr>
        <w:t xml:space="preserve"> </w:t>
      </w:r>
    </w:p>
    <w:p w14:paraId="1D5A51F1" w14:textId="5B0FD569" w:rsidR="00BF0417" w:rsidRDefault="00BF0417" w:rsidP="005C5D71">
      <w:pPr>
        <w:spacing w:after="0" w:line="240" w:lineRule="auto"/>
        <w:jc w:val="both"/>
        <w:rPr>
          <w:rFonts w:ascii="Arial" w:hAnsi="Arial" w:cs="Arial"/>
        </w:rPr>
      </w:pPr>
    </w:p>
    <w:p w14:paraId="097B05F9" w14:textId="77777777" w:rsidR="00935370" w:rsidRPr="006A12C1" w:rsidRDefault="00935370" w:rsidP="005C5D71">
      <w:pPr>
        <w:spacing w:after="0" w:line="240" w:lineRule="auto"/>
        <w:jc w:val="both"/>
        <w:rPr>
          <w:rFonts w:ascii="Arial" w:hAnsi="Arial" w:cs="Arial"/>
        </w:rPr>
      </w:pPr>
    </w:p>
    <w:p w14:paraId="4F6471FF" w14:textId="07F6ED9A" w:rsidR="005C5D71" w:rsidRPr="00D776B7" w:rsidRDefault="005C5D71" w:rsidP="00D776B7">
      <w:pPr>
        <w:tabs>
          <w:tab w:val="center" w:pos="4709"/>
          <w:tab w:val="center" w:pos="5636"/>
        </w:tabs>
        <w:spacing w:after="0" w:line="240" w:lineRule="auto"/>
        <w:jc w:val="center"/>
        <w:rPr>
          <w:rFonts w:ascii="Arial" w:hAnsi="Arial" w:cs="Arial"/>
          <w:b/>
        </w:rPr>
      </w:pPr>
      <w:r w:rsidRPr="00D776B7">
        <w:rPr>
          <w:rFonts w:ascii="Arial" w:hAnsi="Arial" w:cs="Arial"/>
          <w:b/>
        </w:rPr>
        <w:t>Čl</w:t>
      </w:r>
      <w:r w:rsidR="00D776B7" w:rsidRPr="00D776B7">
        <w:rPr>
          <w:rFonts w:ascii="Arial" w:hAnsi="Arial" w:cs="Arial"/>
          <w:b/>
        </w:rPr>
        <w:t>.</w:t>
      </w:r>
      <w:r w:rsidRPr="00D776B7">
        <w:rPr>
          <w:rFonts w:ascii="Arial" w:hAnsi="Arial" w:cs="Arial"/>
          <w:b/>
        </w:rPr>
        <w:t xml:space="preserve"> </w:t>
      </w:r>
      <w:r w:rsidR="00D776B7" w:rsidRPr="00D776B7">
        <w:rPr>
          <w:rFonts w:ascii="Arial" w:hAnsi="Arial" w:cs="Arial"/>
          <w:b/>
        </w:rPr>
        <w:t>VIII</w:t>
      </w:r>
    </w:p>
    <w:p w14:paraId="5B7628CA" w14:textId="02C5D4EE" w:rsidR="005C5D71" w:rsidRDefault="005C5D71" w:rsidP="00D776B7">
      <w:pPr>
        <w:contextualSpacing/>
        <w:jc w:val="center"/>
        <w:rPr>
          <w:rFonts w:ascii="Arial" w:hAnsi="Arial" w:cs="Arial"/>
          <w:b/>
        </w:rPr>
      </w:pPr>
      <w:r w:rsidRPr="006A12C1">
        <w:rPr>
          <w:rFonts w:ascii="Arial" w:hAnsi="Arial" w:cs="Arial"/>
          <w:b/>
        </w:rPr>
        <w:t>Právo k používaniu softvér pre zabezpečenie</w:t>
      </w:r>
      <w:r w:rsidRPr="006A12C1">
        <w:rPr>
          <w:rFonts w:ascii="Arial" w:hAnsi="Arial" w:cs="Arial"/>
          <w:b/>
          <w:sz w:val="20"/>
          <w:szCs w:val="20"/>
        </w:rPr>
        <w:t xml:space="preserve"> </w:t>
      </w:r>
      <w:r w:rsidRPr="006A12C1">
        <w:rPr>
          <w:rFonts w:ascii="Arial" w:hAnsi="Arial" w:cs="Arial"/>
          <w:b/>
        </w:rPr>
        <w:t xml:space="preserve"> dávkového podpisovania dokumentov kvalifikovaným elektronickým podpisom</w:t>
      </w:r>
    </w:p>
    <w:p w14:paraId="7A866BF9" w14:textId="77777777" w:rsidR="00D776B7" w:rsidRPr="006A12C1" w:rsidRDefault="00D776B7" w:rsidP="00D776B7">
      <w:pPr>
        <w:contextualSpacing/>
        <w:jc w:val="center"/>
        <w:rPr>
          <w:rFonts w:ascii="Arial" w:hAnsi="Arial" w:cs="Arial"/>
          <w:b/>
          <w:sz w:val="20"/>
          <w:szCs w:val="20"/>
        </w:rPr>
      </w:pPr>
    </w:p>
    <w:p w14:paraId="5CF33B7F" w14:textId="77777777" w:rsidR="006351F7" w:rsidRDefault="005C5D71" w:rsidP="005C5D71">
      <w:pPr>
        <w:spacing w:after="0" w:line="240" w:lineRule="auto"/>
        <w:jc w:val="both"/>
        <w:rPr>
          <w:rFonts w:ascii="Arial" w:hAnsi="Arial" w:cs="Arial"/>
        </w:rPr>
      </w:pPr>
      <w:r w:rsidRPr="00D776B7">
        <w:rPr>
          <w:rFonts w:ascii="Arial" w:hAnsi="Arial" w:cs="Arial"/>
          <w:b/>
        </w:rPr>
        <w:t>8.1.</w:t>
      </w:r>
      <w:r w:rsidRPr="006A12C1">
        <w:rPr>
          <w:rFonts w:ascii="Arial" w:hAnsi="Arial" w:cs="Arial"/>
        </w:rPr>
        <w:t xml:space="preserve"> Poskytovateľ </w:t>
      </w:r>
      <w:r>
        <w:rPr>
          <w:rFonts w:ascii="Arial" w:hAnsi="Arial" w:cs="Arial"/>
        </w:rPr>
        <w:t>na základe objednávky objednávateľa poskytne</w:t>
      </w:r>
      <w:r w:rsidRPr="006A12C1">
        <w:rPr>
          <w:rFonts w:ascii="Arial" w:hAnsi="Arial" w:cs="Arial"/>
        </w:rPr>
        <w:t xml:space="preserve"> objednávateľovi </w:t>
      </w:r>
      <w:r>
        <w:rPr>
          <w:rFonts w:ascii="Arial" w:hAnsi="Arial" w:cs="Arial"/>
        </w:rPr>
        <w:t>licenciu špecifikovanú v </w:t>
      </w:r>
      <w:r w:rsidR="00BB2AFC">
        <w:rPr>
          <w:rFonts w:ascii="Arial" w:hAnsi="Arial" w:cs="Arial"/>
        </w:rPr>
        <w:t>Č</w:t>
      </w:r>
      <w:r>
        <w:rPr>
          <w:rFonts w:ascii="Arial" w:hAnsi="Arial" w:cs="Arial"/>
        </w:rPr>
        <w:t xml:space="preserve">l. </w:t>
      </w:r>
      <w:r w:rsidR="00BB2AFC">
        <w:rPr>
          <w:rFonts w:ascii="Arial" w:hAnsi="Arial" w:cs="Arial"/>
        </w:rPr>
        <w:t>IV</w:t>
      </w:r>
      <w:r>
        <w:rPr>
          <w:rFonts w:ascii="Arial" w:hAnsi="Arial" w:cs="Arial"/>
        </w:rPr>
        <w:t> bode 4.6. tejto Dohody</w:t>
      </w:r>
      <w:r w:rsidRPr="006A12C1">
        <w:rPr>
          <w:rFonts w:ascii="Arial" w:hAnsi="Arial" w:cs="Arial"/>
        </w:rPr>
        <w:t>.</w:t>
      </w:r>
    </w:p>
    <w:p w14:paraId="5F07AF76" w14:textId="3228A94A" w:rsidR="005C5D71" w:rsidRPr="006A12C1" w:rsidRDefault="005C5D71" w:rsidP="005C5D71">
      <w:pPr>
        <w:spacing w:after="0" w:line="240" w:lineRule="auto"/>
        <w:jc w:val="both"/>
        <w:rPr>
          <w:rFonts w:ascii="Arial" w:hAnsi="Arial" w:cs="Arial"/>
        </w:rPr>
      </w:pPr>
      <w:r w:rsidRPr="006A12C1">
        <w:rPr>
          <w:rFonts w:ascii="Arial" w:hAnsi="Arial" w:cs="Arial"/>
        </w:rPr>
        <w:t xml:space="preserve"> </w:t>
      </w:r>
    </w:p>
    <w:p w14:paraId="44E33927" w14:textId="43BE4B93" w:rsidR="005C5D71" w:rsidRDefault="005C5D71" w:rsidP="005C5D71">
      <w:pPr>
        <w:spacing w:after="0" w:line="240" w:lineRule="auto"/>
        <w:jc w:val="both"/>
        <w:rPr>
          <w:rFonts w:ascii="Arial" w:hAnsi="Arial" w:cs="Arial"/>
        </w:rPr>
      </w:pPr>
      <w:r w:rsidRPr="00D776B7">
        <w:rPr>
          <w:rFonts w:ascii="Arial" w:hAnsi="Arial" w:cs="Arial"/>
          <w:b/>
        </w:rPr>
        <w:lastRenderedPageBreak/>
        <w:t>8.2.</w:t>
      </w:r>
      <w:r w:rsidRPr="006A12C1">
        <w:rPr>
          <w:rFonts w:ascii="Arial" w:hAnsi="Arial" w:cs="Arial"/>
        </w:rPr>
        <w:t xml:space="preserve"> Poskytovateľ prehlasuje, že plnením záväzkov podľa tejto </w:t>
      </w:r>
      <w:r>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766625DC" w14:textId="77777777" w:rsidR="00D776B7" w:rsidRPr="006A12C1" w:rsidRDefault="00D776B7" w:rsidP="005C5D71">
      <w:pPr>
        <w:spacing w:after="0" w:line="240" w:lineRule="auto"/>
        <w:jc w:val="both"/>
        <w:rPr>
          <w:rFonts w:ascii="Arial" w:hAnsi="Arial" w:cs="Arial"/>
        </w:rPr>
      </w:pPr>
    </w:p>
    <w:p w14:paraId="5C146D99" w14:textId="67E275EF" w:rsidR="005C5D71" w:rsidRDefault="005C5D71" w:rsidP="005C5D71">
      <w:pPr>
        <w:spacing w:after="0" w:line="240" w:lineRule="auto"/>
        <w:jc w:val="both"/>
        <w:rPr>
          <w:rFonts w:ascii="Arial" w:hAnsi="Arial" w:cs="Arial"/>
        </w:rPr>
      </w:pPr>
      <w:r w:rsidRPr="00D776B7">
        <w:rPr>
          <w:rFonts w:ascii="Arial" w:hAnsi="Arial" w:cs="Arial"/>
          <w:b/>
        </w:rPr>
        <w:t>8.3.</w:t>
      </w:r>
      <w:r w:rsidRPr="006A12C1">
        <w:rPr>
          <w:rFonts w:ascii="Arial" w:hAnsi="Arial" w:cs="Arial"/>
        </w:rPr>
        <w:t xml:space="preserve">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Pr>
          <w:rFonts w:ascii="Arial" w:hAnsi="Arial" w:cs="Arial"/>
        </w:rPr>
        <w:t>Dohode</w:t>
      </w:r>
      <w:r w:rsidRPr="006A12C1">
        <w:rPr>
          <w:rFonts w:ascii="Arial" w:hAnsi="Arial" w:cs="Arial"/>
        </w:rPr>
        <w:t>, a ak ich niet, tak v súlade s týmito podmienkami; a poskytnúť objednávateľovi akúkoľvek a všetku účinnú pomoc,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75D34643" w14:textId="77777777" w:rsidR="00D776B7" w:rsidRPr="006A12C1" w:rsidRDefault="00D776B7" w:rsidP="005C5D71">
      <w:pPr>
        <w:spacing w:after="0" w:line="240" w:lineRule="auto"/>
        <w:jc w:val="both"/>
        <w:rPr>
          <w:rFonts w:ascii="Arial" w:hAnsi="Arial" w:cs="Arial"/>
        </w:rPr>
      </w:pPr>
    </w:p>
    <w:p w14:paraId="16BD7E05" w14:textId="529CC99F" w:rsidR="005C5D71" w:rsidRDefault="005C5D71" w:rsidP="005C5D71">
      <w:pPr>
        <w:spacing w:after="0" w:line="240" w:lineRule="auto"/>
        <w:jc w:val="both"/>
        <w:rPr>
          <w:rFonts w:ascii="Arial" w:hAnsi="Arial" w:cs="Arial"/>
        </w:rPr>
      </w:pPr>
      <w:r w:rsidRPr="00D776B7">
        <w:rPr>
          <w:rFonts w:ascii="Arial" w:hAnsi="Arial" w:cs="Arial"/>
          <w:b/>
        </w:rPr>
        <w:t>8.4.</w:t>
      </w:r>
      <w:r w:rsidRPr="006A12C1">
        <w:rPr>
          <w:rFonts w:ascii="Arial" w:hAnsi="Arial" w:cs="Arial"/>
        </w:rPr>
        <w:t xml:space="preserve"> Objednávateľ sa zaväzuje o každom nároku vznesenom osobou v zmysle bodu 8</w:t>
      </w:r>
      <w:r>
        <w:rPr>
          <w:rFonts w:ascii="Arial" w:hAnsi="Arial" w:cs="Arial"/>
        </w:rPr>
        <w:t>.3 tohto článku 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63EFA962" w14:textId="77777777" w:rsidR="00D3305D" w:rsidRPr="006A12C1" w:rsidRDefault="00D3305D" w:rsidP="005C5D71">
      <w:pPr>
        <w:spacing w:after="0" w:line="240" w:lineRule="auto"/>
        <w:jc w:val="both"/>
        <w:rPr>
          <w:rFonts w:ascii="Arial" w:hAnsi="Arial" w:cs="Arial"/>
        </w:rPr>
      </w:pPr>
    </w:p>
    <w:p w14:paraId="7E984DD2" w14:textId="77777777" w:rsidR="005C5D71" w:rsidRPr="006A12C1" w:rsidRDefault="005C5D71" w:rsidP="005C5D71">
      <w:pPr>
        <w:spacing w:after="0" w:line="240" w:lineRule="auto"/>
        <w:jc w:val="both"/>
        <w:rPr>
          <w:rFonts w:ascii="Arial" w:hAnsi="Arial" w:cs="Arial"/>
        </w:rPr>
      </w:pPr>
      <w:r w:rsidRPr="00416109">
        <w:rPr>
          <w:rFonts w:ascii="Arial" w:hAnsi="Arial" w:cs="Arial"/>
          <w:b/>
        </w:rPr>
        <w:t>8.5</w:t>
      </w:r>
      <w:r w:rsidRPr="006A12C1">
        <w:rPr>
          <w:rFonts w:ascii="Arial" w:hAnsi="Arial" w:cs="Arial"/>
        </w:rPr>
        <w:t xml:space="preserve">. Body 8.2 až 8.4 tohto článku </w:t>
      </w:r>
      <w:r>
        <w:rPr>
          <w:rFonts w:ascii="Arial" w:hAnsi="Arial" w:cs="Arial"/>
        </w:rPr>
        <w:t>Dohody</w:t>
      </w:r>
      <w:r w:rsidRPr="006A12C1">
        <w:rPr>
          <w:rFonts w:ascii="Arial" w:hAnsi="Arial" w:cs="Arial"/>
        </w:rPr>
        <w:t xml:space="preserve"> zotrvajú v platnosti a účinnosti aj po zániku </w:t>
      </w:r>
      <w:r>
        <w:rPr>
          <w:rFonts w:ascii="Arial" w:hAnsi="Arial" w:cs="Arial"/>
        </w:rPr>
        <w:t>Dohody</w:t>
      </w:r>
      <w:r w:rsidRPr="006A12C1">
        <w:rPr>
          <w:rFonts w:ascii="Arial" w:hAnsi="Arial" w:cs="Arial"/>
        </w:rPr>
        <w:t>, a to bez časového obmedzenia.</w:t>
      </w:r>
    </w:p>
    <w:p w14:paraId="33EE607C" w14:textId="77777777" w:rsidR="005C5D71" w:rsidRPr="006A12C1" w:rsidRDefault="005C5D71" w:rsidP="005C5D71">
      <w:pPr>
        <w:spacing w:after="0" w:line="240" w:lineRule="auto"/>
        <w:ind w:right="1170"/>
        <w:jc w:val="both"/>
        <w:rPr>
          <w:rFonts w:ascii="Arial" w:hAnsi="Arial" w:cs="Arial"/>
        </w:rPr>
      </w:pPr>
    </w:p>
    <w:p w14:paraId="5AF83DCD" w14:textId="77777777" w:rsidR="005C5D71" w:rsidRDefault="005C5D71" w:rsidP="005C5D71">
      <w:pPr>
        <w:spacing w:after="0" w:line="240" w:lineRule="auto"/>
        <w:ind w:right="-2"/>
        <w:jc w:val="both"/>
        <w:rPr>
          <w:rFonts w:ascii="Arial" w:hAnsi="Arial" w:cs="Arial"/>
        </w:rPr>
      </w:pPr>
    </w:p>
    <w:p w14:paraId="0067C9A1" w14:textId="7A116EEC" w:rsidR="005C5D71" w:rsidRPr="00852FC3" w:rsidRDefault="005C5D71" w:rsidP="00852FC3">
      <w:pPr>
        <w:spacing w:after="0" w:line="240" w:lineRule="auto"/>
        <w:ind w:right="-2"/>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IX</w:t>
      </w:r>
    </w:p>
    <w:p w14:paraId="7FEC459A" w14:textId="606C7EC5" w:rsidR="00D776B7" w:rsidRDefault="005F4246" w:rsidP="00852FC3">
      <w:pPr>
        <w:spacing w:after="0" w:line="240" w:lineRule="auto"/>
        <w:jc w:val="center"/>
        <w:rPr>
          <w:rFonts w:ascii="Arial" w:hAnsi="Arial" w:cs="Arial"/>
          <w:b/>
        </w:rPr>
      </w:pPr>
      <w:r>
        <w:rPr>
          <w:rFonts w:ascii="Arial" w:hAnsi="Arial" w:cs="Arial"/>
          <w:b/>
        </w:rPr>
        <w:t>Náhrada škody a sankcie</w:t>
      </w:r>
    </w:p>
    <w:p w14:paraId="5419FFF7" w14:textId="77777777" w:rsidR="005F4246" w:rsidRPr="00852FC3" w:rsidRDefault="005F4246" w:rsidP="00852FC3">
      <w:pPr>
        <w:spacing w:after="0" w:line="240" w:lineRule="auto"/>
        <w:jc w:val="center"/>
        <w:rPr>
          <w:rFonts w:ascii="Arial" w:hAnsi="Arial" w:cs="Arial"/>
          <w:b/>
        </w:rPr>
      </w:pPr>
    </w:p>
    <w:p w14:paraId="2574E048" w14:textId="77777777" w:rsidR="005F4246" w:rsidRPr="006A12C1" w:rsidRDefault="005F4246" w:rsidP="005C5D71">
      <w:pPr>
        <w:spacing w:after="0" w:line="240" w:lineRule="auto"/>
        <w:jc w:val="both"/>
        <w:rPr>
          <w:rFonts w:ascii="Arial" w:hAnsi="Arial" w:cs="Arial"/>
        </w:rPr>
      </w:pPr>
    </w:p>
    <w:p w14:paraId="7AAF912A" w14:textId="77777777" w:rsidR="005419C8" w:rsidRDefault="00277EE5" w:rsidP="00277EE5">
      <w:pPr>
        <w:spacing w:after="0" w:line="240" w:lineRule="auto"/>
        <w:jc w:val="both"/>
        <w:rPr>
          <w:rFonts w:ascii="Arial" w:hAnsi="Arial" w:cs="Arial"/>
        </w:rPr>
      </w:pPr>
      <w:r w:rsidRPr="00277EE5">
        <w:rPr>
          <w:rFonts w:ascii="Arial" w:hAnsi="Arial" w:cs="Arial"/>
          <w:b/>
        </w:rPr>
        <w:t>9.1.</w:t>
      </w:r>
      <w:r>
        <w:rPr>
          <w:rFonts w:ascii="Arial" w:hAnsi="Arial" w:cs="Arial"/>
        </w:rPr>
        <w:t xml:space="preserve"> </w:t>
      </w:r>
      <w:r w:rsidR="005C5D71" w:rsidRPr="00277EE5">
        <w:rPr>
          <w:rFonts w:ascii="Arial" w:hAnsi="Arial" w:cs="Arial"/>
        </w:rPr>
        <w:t xml:space="preserve">Pre každý jednotlivý prípad omeškania so splnením povinnosti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4.5.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4.18.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4.26. Dohody, môže objednávateľ voči poskytovateľovi uplatniť zmluvnú pokutu </w:t>
      </w:r>
      <w:r w:rsidR="005F4246" w:rsidRPr="00277EE5">
        <w:rPr>
          <w:rFonts w:ascii="Arial" w:hAnsi="Arial" w:cs="Arial"/>
        </w:rPr>
        <w:t>0,5% z ceny nedodaných položiek plnenia za každý začatý deň omeškania</w:t>
      </w:r>
      <w:r w:rsidR="005419C8">
        <w:rPr>
          <w:rFonts w:ascii="Arial" w:hAnsi="Arial" w:cs="Arial"/>
        </w:rPr>
        <w:t>.</w:t>
      </w:r>
    </w:p>
    <w:p w14:paraId="0C1FAE66" w14:textId="77777777" w:rsidR="005419C8" w:rsidRDefault="005419C8" w:rsidP="00277EE5">
      <w:pPr>
        <w:spacing w:after="0" w:line="240" w:lineRule="auto"/>
        <w:jc w:val="both"/>
        <w:rPr>
          <w:rFonts w:ascii="Arial" w:hAnsi="Arial" w:cs="Arial"/>
        </w:rPr>
      </w:pPr>
    </w:p>
    <w:p w14:paraId="20210AEA" w14:textId="0758D908" w:rsidR="005F4246" w:rsidRDefault="005419C8" w:rsidP="00277EE5">
      <w:pPr>
        <w:spacing w:after="0" w:line="240" w:lineRule="auto"/>
        <w:jc w:val="both"/>
        <w:rPr>
          <w:rFonts w:ascii="Arial" w:hAnsi="Arial" w:cs="Arial"/>
        </w:rPr>
      </w:pPr>
      <w:r w:rsidRPr="00437123">
        <w:rPr>
          <w:rFonts w:ascii="Arial" w:hAnsi="Arial" w:cs="Arial"/>
          <w:b/>
        </w:rPr>
        <w:t>9.2.</w:t>
      </w:r>
      <w:r>
        <w:rPr>
          <w:rFonts w:ascii="Arial" w:hAnsi="Arial" w:cs="Arial"/>
        </w:rPr>
        <w:t xml:space="preserve"> Poskytovateľ je povinný zaplatiť objednávateľovi zmluvnú pokutu vo výške </w:t>
      </w:r>
      <w:r w:rsidR="00CC7825">
        <w:rPr>
          <w:rFonts w:ascii="Arial" w:hAnsi="Arial" w:cs="Arial"/>
        </w:rPr>
        <w:t xml:space="preserve">50 </w:t>
      </w:r>
      <w:r>
        <w:rPr>
          <w:rFonts w:ascii="Arial" w:hAnsi="Arial" w:cs="Arial"/>
        </w:rPr>
        <w:t>% z celkovej ceny za predmet plnenia</w:t>
      </w:r>
      <w:r w:rsidR="005F4246" w:rsidRPr="00277EE5">
        <w:rPr>
          <w:rFonts w:ascii="Arial" w:hAnsi="Arial" w:cs="Arial"/>
          <w:b/>
        </w:rPr>
        <w:t xml:space="preserve"> </w:t>
      </w:r>
      <w:r w:rsidRPr="002E6A91">
        <w:rPr>
          <w:rFonts w:ascii="Arial" w:hAnsi="Arial" w:cs="Arial"/>
        </w:rPr>
        <w:t xml:space="preserve">vrátane DPH </w:t>
      </w:r>
      <w:r>
        <w:rPr>
          <w:rFonts w:ascii="Arial" w:hAnsi="Arial" w:cs="Arial"/>
        </w:rPr>
        <w:t xml:space="preserve">uvedenej v  Čl. VI bod 6.4. tejto Dohody v prípade, ak nedodá </w:t>
      </w:r>
      <w:r w:rsidR="0031420B">
        <w:rPr>
          <w:rFonts w:ascii="Arial" w:hAnsi="Arial" w:cs="Arial"/>
        </w:rPr>
        <w:t xml:space="preserve">softvér, súvisiace služby a licenciu v súlade s funkciami a technickými požiadavkami </w:t>
      </w:r>
      <w:r w:rsidR="001905F8">
        <w:rPr>
          <w:rFonts w:ascii="Arial" w:hAnsi="Arial" w:cs="Arial"/>
        </w:rPr>
        <w:t>uvedený</w:t>
      </w:r>
      <w:r w:rsidR="0031420B">
        <w:rPr>
          <w:rFonts w:ascii="Arial" w:hAnsi="Arial" w:cs="Arial"/>
        </w:rPr>
        <w:t>mi</w:t>
      </w:r>
      <w:r w:rsidR="001905F8">
        <w:rPr>
          <w:rFonts w:ascii="Arial" w:hAnsi="Arial" w:cs="Arial"/>
        </w:rPr>
        <w:t xml:space="preserve"> </w:t>
      </w:r>
      <w:r>
        <w:rPr>
          <w:rFonts w:ascii="Arial" w:hAnsi="Arial" w:cs="Arial"/>
        </w:rPr>
        <w:t xml:space="preserve">v čl. II. </w:t>
      </w:r>
      <w:r w:rsidR="0031420B">
        <w:rPr>
          <w:rFonts w:ascii="Arial" w:hAnsi="Arial" w:cs="Arial"/>
        </w:rPr>
        <w:t>b</w:t>
      </w:r>
      <w:r>
        <w:rPr>
          <w:rFonts w:ascii="Arial" w:hAnsi="Arial" w:cs="Arial"/>
        </w:rPr>
        <w:t xml:space="preserve">od 2.2. písm. a) ako aj </w:t>
      </w:r>
      <w:r w:rsidR="00EF3B5F">
        <w:rPr>
          <w:rFonts w:ascii="Arial" w:hAnsi="Arial" w:cs="Arial"/>
        </w:rPr>
        <w:t xml:space="preserve">v </w:t>
      </w:r>
      <w:r>
        <w:rPr>
          <w:rFonts w:ascii="Arial" w:hAnsi="Arial" w:cs="Arial"/>
        </w:rPr>
        <w:t>Prílohe 4 tejto Dohody</w:t>
      </w:r>
      <w:r w:rsidR="00EF3B5F">
        <w:rPr>
          <w:rFonts w:ascii="Arial" w:hAnsi="Arial" w:cs="Arial"/>
        </w:rPr>
        <w:t xml:space="preserve"> s dôrazom na požiadavku dodania krabicového</w:t>
      </w:r>
      <w:r w:rsidR="003C45ED">
        <w:rPr>
          <w:rFonts w:ascii="Arial" w:hAnsi="Arial" w:cs="Arial"/>
        </w:rPr>
        <w:t xml:space="preserve"> </w:t>
      </w:r>
      <w:r w:rsidR="00EF3B5F">
        <w:rPr>
          <w:rFonts w:ascii="Arial" w:hAnsi="Arial" w:cs="Arial"/>
        </w:rPr>
        <w:t>softvér riadne typizovaného</w:t>
      </w:r>
      <w:r w:rsidR="001905F8">
        <w:rPr>
          <w:rFonts w:ascii="Arial" w:hAnsi="Arial" w:cs="Arial"/>
        </w:rPr>
        <w:t xml:space="preserve"> a </w:t>
      </w:r>
      <w:r w:rsidR="00EF3B5F">
        <w:rPr>
          <w:rFonts w:ascii="Arial" w:hAnsi="Arial" w:cs="Arial"/>
        </w:rPr>
        <w:t>používaného</w:t>
      </w:r>
      <w:r w:rsidR="001905F8">
        <w:rPr>
          <w:rFonts w:ascii="Arial" w:hAnsi="Arial" w:cs="Arial"/>
        </w:rPr>
        <w:t xml:space="preserve"> bez možnosti </w:t>
      </w:r>
      <w:r w:rsidR="00EF3B5F">
        <w:rPr>
          <w:rFonts w:ascii="Arial" w:hAnsi="Arial" w:cs="Arial"/>
        </w:rPr>
        <w:t xml:space="preserve">a potreby </w:t>
      </w:r>
      <w:r w:rsidR="001905F8">
        <w:rPr>
          <w:rFonts w:ascii="Arial" w:hAnsi="Arial" w:cs="Arial"/>
        </w:rPr>
        <w:t xml:space="preserve">jeho </w:t>
      </w:r>
      <w:r w:rsidR="00EF3B5F">
        <w:rPr>
          <w:rFonts w:ascii="Arial" w:hAnsi="Arial" w:cs="Arial"/>
        </w:rPr>
        <w:t xml:space="preserve">ďalších </w:t>
      </w:r>
      <w:r w:rsidR="001905F8">
        <w:rPr>
          <w:rFonts w:ascii="Arial" w:hAnsi="Arial" w:cs="Arial"/>
        </w:rPr>
        <w:t xml:space="preserve">vývojových </w:t>
      </w:r>
      <w:r w:rsidR="001905F8">
        <w:rPr>
          <w:rFonts w:ascii="Arial" w:hAnsi="Arial" w:cs="Arial"/>
        </w:rPr>
        <w:lastRenderedPageBreak/>
        <w:t>zásahov</w:t>
      </w:r>
      <w:r w:rsidR="00EF3B5F">
        <w:rPr>
          <w:rFonts w:ascii="Arial" w:hAnsi="Arial" w:cs="Arial"/>
        </w:rPr>
        <w:t xml:space="preserve"> výrobcom ako aj</w:t>
      </w:r>
      <w:r w:rsidR="00DD1EC2">
        <w:rPr>
          <w:rFonts w:ascii="Arial" w:hAnsi="Arial" w:cs="Arial"/>
        </w:rPr>
        <w:t xml:space="preserve"> tretími osobami</w:t>
      </w:r>
      <w:r w:rsidR="00EF3B5F">
        <w:rPr>
          <w:rFonts w:ascii="Arial" w:hAnsi="Arial" w:cs="Arial"/>
        </w:rPr>
        <w:t xml:space="preserve"> za účelom plnenia požadovaných funkcionalít</w:t>
      </w:r>
      <w:r w:rsidR="001905F8">
        <w:rPr>
          <w:rFonts w:ascii="Arial" w:hAnsi="Arial" w:cs="Arial"/>
        </w:rPr>
        <w:t xml:space="preserve"> okrem jeho aktualizácií resp. </w:t>
      </w:r>
      <w:r w:rsidR="003C45ED">
        <w:rPr>
          <w:rFonts w:ascii="Arial" w:hAnsi="Arial" w:cs="Arial"/>
        </w:rPr>
        <w:t xml:space="preserve">jeho </w:t>
      </w:r>
      <w:r w:rsidR="001905F8">
        <w:rPr>
          <w:rFonts w:ascii="Arial" w:hAnsi="Arial" w:cs="Arial"/>
        </w:rPr>
        <w:t xml:space="preserve">update a upgrade </w:t>
      </w:r>
      <w:r w:rsidR="003C45ED">
        <w:rPr>
          <w:rFonts w:ascii="Arial" w:hAnsi="Arial" w:cs="Arial"/>
        </w:rPr>
        <w:t>vyvinutých výrobcom software.</w:t>
      </w:r>
      <w:r w:rsidR="00ED3781">
        <w:rPr>
          <w:rFonts w:ascii="Arial" w:hAnsi="Arial" w:cs="Arial"/>
        </w:rPr>
        <w:t xml:space="preserve"> Uplatnením nároku na zaplatenie zmluvnej pokuty prípadne jej zaplatením zároveň nie je dotknutý nárok na náhradu škody.</w:t>
      </w:r>
    </w:p>
    <w:p w14:paraId="01653925" w14:textId="77777777" w:rsidR="00DD1EC2" w:rsidRPr="00277EE5" w:rsidRDefault="00DD1EC2" w:rsidP="00277EE5">
      <w:pPr>
        <w:spacing w:after="0" w:line="240" w:lineRule="auto"/>
        <w:jc w:val="both"/>
        <w:rPr>
          <w:rFonts w:ascii="Arial" w:hAnsi="Arial" w:cs="Arial"/>
        </w:rPr>
      </w:pPr>
    </w:p>
    <w:p w14:paraId="73499E1D" w14:textId="5966FFAB" w:rsidR="005F4246" w:rsidRDefault="005F4246" w:rsidP="005F4246">
      <w:pPr>
        <w:spacing w:after="0" w:line="240" w:lineRule="auto"/>
        <w:jc w:val="both"/>
        <w:rPr>
          <w:rFonts w:ascii="Arial" w:hAnsi="Arial" w:cs="Arial"/>
        </w:rPr>
      </w:pPr>
    </w:p>
    <w:p w14:paraId="09E9A88D" w14:textId="75D793E0" w:rsidR="005F4246" w:rsidRDefault="005F4246" w:rsidP="005F4246">
      <w:pPr>
        <w:spacing w:after="0" w:line="240" w:lineRule="auto"/>
        <w:jc w:val="both"/>
        <w:rPr>
          <w:rFonts w:ascii="Arial" w:hAnsi="Arial" w:cs="Arial"/>
        </w:rPr>
      </w:pPr>
      <w:r w:rsidRPr="002E6A91">
        <w:rPr>
          <w:rFonts w:ascii="Arial" w:hAnsi="Arial" w:cs="Arial"/>
          <w:b/>
        </w:rPr>
        <w:t>9.</w:t>
      </w:r>
      <w:r w:rsidR="003C45ED">
        <w:rPr>
          <w:rFonts w:ascii="Arial" w:hAnsi="Arial" w:cs="Arial"/>
          <w:b/>
        </w:rPr>
        <w:t>3</w:t>
      </w:r>
      <w:r w:rsidRPr="002E6A91">
        <w:rPr>
          <w:rFonts w:ascii="Arial" w:hAnsi="Arial" w:cs="Arial"/>
          <w:b/>
        </w:rPr>
        <w:t>.</w:t>
      </w:r>
      <w:r>
        <w:rPr>
          <w:rFonts w:ascii="Arial" w:hAnsi="Arial" w:cs="Arial"/>
          <w:b/>
        </w:rPr>
        <w:t xml:space="preserve"> </w:t>
      </w:r>
      <w:r w:rsidRPr="002E6A91">
        <w:rPr>
          <w:rFonts w:ascii="Arial" w:hAnsi="Arial" w:cs="Arial"/>
        </w:rPr>
        <w:t xml:space="preserve">V prípade ak poskytovateľ nebude z akýchkoľvek dôvodov schopný dodať </w:t>
      </w:r>
      <w:r w:rsidR="00DD1EC2">
        <w:rPr>
          <w:rFonts w:ascii="Arial" w:hAnsi="Arial" w:cs="Arial"/>
        </w:rPr>
        <w:t xml:space="preserve">čiastočne prípadne aj </w:t>
      </w:r>
      <w:r w:rsidR="00E50CA0">
        <w:rPr>
          <w:rFonts w:ascii="Arial" w:hAnsi="Arial" w:cs="Arial"/>
        </w:rPr>
        <w:t xml:space="preserve">vôbec ktorýkoľvek </w:t>
      </w:r>
      <w:r w:rsidRPr="002E6A91">
        <w:rPr>
          <w:rFonts w:ascii="Arial" w:hAnsi="Arial" w:cs="Arial"/>
        </w:rPr>
        <w:t>predmet plnenia</w:t>
      </w:r>
      <w:r w:rsidR="00D9792F">
        <w:rPr>
          <w:rFonts w:ascii="Arial" w:hAnsi="Arial" w:cs="Arial"/>
        </w:rPr>
        <w:t xml:space="preserve"> špecifikovaný v bode 2.2. resp. tiež 2.3 čl. II. Tejto Dohody</w:t>
      </w:r>
      <w:r w:rsidRPr="002E6A91">
        <w:rPr>
          <w:rFonts w:ascii="Arial" w:hAnsi="Arial" w:cs="Arial"/>
        </w:rPr>
        <w:t>, tak je povinný zaplatiť objednávate</w:t>
      </w:r>
      <w:r>
        <w:rPr>
          <w:rFonts w:ascii="Arial" w:hAnsi="Arial" w:cs="Arial"/>
        </w:rPr>
        <w:t>ľovi z</w:t>
      </w:r>
      <w:r w:rsidRPr="002E6A91">
        <w:rPr>
          <w:rFonts w:ascii="Arial" w:hAnsi="Arial" w:cs="Arial"/>
        </w:rPr>
        <w:t xml:space="preserve">mluvnú pokutu vo výške 10% z celkovej </w:t>
      </w:r>
      <w:r>
        <w:rPr>
          <w:rFonts w:ascii="Arial" w:hAnsi="Arial" w:cs="Arial"/>
        </w:rPr>
        <w:t>ceny za predmet dohody</w:t>
      </w:r>
      <w:r w:rsidRPr="002E6A91">
        <w:rPr>
          <w:rFonts w:ascii="Arial" w:hAnsi="Arial" w:cs="Arial"/>
        </w:rPr>
        <w:t xml:space="preserve"> vrátane DPH </w:t>
      </w:r>
      <w:r>
        <w:rPr>
          <w:rFonts w:ascii="Arial" w:hAnsi="Arial" w:cs="Arial"/>
        </w:rPr>
        <w:t xml:space="preserve">uvedenej v  Čl. VI bod 6.4. tejto </w:t>
      </w:r>
      <w:r w:rsidR="000E059C">
        <w:rPr>
          <w:rFonts w:ascii="Arial" w:hAnsi="Arial" w:cs="Arial"/>
        </w:rPr>
        <w:t>D</w:t>
      </w:r>
      <w:r>
        <w:rPr>
          <w:rFonts w:ascii="Arial" w:hAnsi="Arial" w:cs="Arial"/>
        </w:rPr>
        <w:t>ohody.</w:t>
      </w:r>
    </w:p>
    <w:p w14:paraId="1402EB96" w14:textId="0A1D184C" w:rsidR="005419C8" w:rsidRDefault="005419C8" w:rsidP="005F4246">
      <w:pPr>
        <w:spacing w:after="0" w:line="240" w:lineRule="auto"/>
        <w:jc w:val="both"/>
        <w:rPr>
          <w:rFonts w:ascii="Arial" w:hAnsi="Arial" w:cs="Arial"/>
        </w:rPr>
      </w:pPr>
    </w:p>
    <w:p w14:paraId="668AD3DF" w14:textId="77777777" w:rsidR="005F4246" w:rsidRPr="005F4246" w:rsidRDefault="005F4246" w:rsidP="005F4246">
      <w:pPr>
        <w:spacing w:after="0" w:line="240" w:lineRule="auto"/>
        <w:ind w:left="283"/>
        <w:jc w:val="both"/>
        <w:rPr>
          <w:rFonts w:ascii="Arial" w:hAnsi="Arial" w:cs="Arial"/>
        </w:rPr>
      </w:pPr>
    </w:p>
    <w:p w14:paraId="378A01A9" w14:textId="29A24841" w:rsidR="005C5D71" w:rsidRPr="005F4246" w:rsidRDefault="00833D32" w:rsidP="005F4246">
      <w:pPr>
        <w:spacing w:after="0" w:line="240" w:lineRule="auto"/>
        <w:jc w:val="both"/>
        <w:rPr>
          <w:rFonts w:ascii="Arial" w:hAnsi="Arial" w:cs="Arial"/>
        </w:rPr>
      </w:pPr>
      <w:r w:rsidRPr="005F4246">
        <w:rPr>
          <w:rFonts w:ascii="Arial" w:hAnsi="Arial" w:cs="Arial"/>
          <w:b/>
        </w:rPr>
        <w:t>9.</w:t>
      </w:r>
      <w:r w:rsidR="003C45ED">
        <w:rPr>
          <w:rFonts w:ascii="Arial" w:hAnsi="Arial" w:cs="Arial"/>
          <w:b/>
        </w:rPr>
        <w:t>4</w:t>
      </w:r>
      <w:r w:rsidRPr="005F4246">
        <w:rPr>
          <w:rFonts w:ascii="Arial" w:hAnsi="Arial" w:cs="Arial"/>
          <w:b/>
        </w:rPr>
        <w:t>.</w:t>
      </w:r>
      <w:r w:rsidRPr="005F4246">
        <w:rPr>
          <w:rFonts w:ascii="Arial" w:hAnsi="Arial" w:cs="Arial"/>
        </w:rPr>
        <w:t xml:space="preserve"> </w:t>
      </w:r>
      <w:r w:rsidR="005C5D71" w:rsidRPr="005F4246">
        <w:rPr>
          <w:rFonts w:ascii="Arial" w:hAnsi="Arial" w:cs="Arial"/>
        </w:rPr>
        <w:t>V prípade, ak poskytovateľ poruší akúkoľvek povinnosť vyplývajúcu z tejto Dohody má objednávateľ nárok na zaplatenie zmluvnej pokuty vo výške 1.000,- eur (slovom: tisíc eur) za každé takéto porušenie. V prípade, že je porušenie  povinnosti v tejto Dohode sankcionované osobitnou zmluvnou pokutou, uplatní sa osobitná zmluvná pokuta.</w:t>
      </w:r>
    </w:p>
    <w:p w14:paraId="507BB85D" w14:textId="77777777" w:rsidR="005F4246" w:rsidRDefault="005F4246" w:rsidP="005C5D71">
      <w:pPr>
        <w:spacing w:after="0" w:line="240" w:lineRule="auto"/>
        <w:jc w:val="both"/>
        <w:rPr>
          <w:rFonts w:ascii="Arial" w:hAnsi="Arial" w:cs="Arial"/>
          <w:b/>
        </w:rPr>
      </w:pPr>
    </w:p>
    <w:p w14:paraId="446E745B" w14:textId="3A565AB1" w:rsidR="005C5D71" w:rsidRPr="00CC7825" w:rsidRDefault="005C5D71" w:rsidP="005C5D71">
      <w:pPr>
        <w:spacing w:after="0" w:line="240" w:lineRule="auto"/>
        <w:jc w:val="both"/>
        <w:rPr>
          <w:rFonts w:ascii="Arial" w:hAnsi="Arial" w:cs="Arial"/>
          <w:b/>
        </w:rPr>
      </w:pPr>
      <w:r w:rsidRPr="00852FC3">
        <w:rPr>
          <w:rFonts w:ascii="Arial" w:hAnsi="Arial" w:cs="Arial"/>
          <w:b/>
        </w:rPr>
        <w:t>9.</w:t>
      </w:r>
      <w:r w:rsidR="003C45ED">
        <w:rPr>
          <w:rFonts w:ascii="Arial" w:hAnsi="Arial" w:cs="Arial"/>
          <w:b/>
        </w:rPr>
        <w:t>5</w:t>
      </w:r>
      <w:r w:rsidRPr="00852FC3">
        <w:rPr>
          <w:rFonts w:ascii="Arial" w:hAnsi="Arial" w:cs="Arial"/>
          <w:b/>
        </w:rPr>
        <w:t>.</w:t>
      </w:r>
      <w:r w:rsidRPr="006A12C1">
        <w:rPr>
          <w:rFonts w:ascii="Arial" w:eastAsia="Arial" w:hAnsi="Arial" w:cs="Arial"/>
        </w:rPr>
        <w:t xml:space="preserve"> </w:t>
      </w:r>
      <w:r w:rsidRPr="006A12C1">
        <w:rPr>
          <w:rFonts w:ascii="Arial" w:eastAsia="Arial" w:hAnsi="Arial" w:cs="Arial"/>
        </w:rPr>
        <w:tab/>
      </w:r>
      <w:r w:rsidRPr="006A12C1">
        <w:rPr>
          <w:rFonts w:ascii="Arial" w:hAnsi="Arial" w:cs="Arial"/>
        </w:rPr>
        <w:t xml:space="preserve">Pri porušení povinnosti zachovávania mlčanlivosti podľa </w:t>
      </w:r>
      <w:r w:rsidR="00D42EB9">
        <w:rPr>
          <w:rFonts w:ascii="Arial" w:hAnsi="Arial" w:cs="Arial"/>
        </w:rPr>
        <w:t>Č</w:t>
      </w:r>
      <w:r w:rsidRPr="006A12C1">
        <w:rPr>
          <w:rFonts w:ascii="Arial" w:hAnsi="Arial" w:cs="Arial"/>
        </w:rPr>
        <w:t xml:space="preserve">l. </w:t>
      </w:r>
      <w:r w:rsidR="008D2162">
        <w:rPr>
          <w:rFonts w:ascii="Arial" w:hAnsi="Arial" w:cs="Arial"/>
        </w:rPr>
        <w:t>XI</w:t>
      </w:r>
      <w:r w:rsidRPr="006A12C1">
        <w:rPr>
          <w:rFonts w:ascii="Arial" w:hAnsi="Arial" w:cs="Arial"/>
        </w:rPr>
        <w:t xml:space="preserve"> </w:t>
      </w:r>
      <w:r>
        <w:rPr>
          <w:rFonts w:ascii="Arial" w:hAnsi="Arial" w:cs="Arial"/>
        </w:rPr>
        <w:t>tejto Dohody</w:t>
      </w:r>
      <w:r w:rsidRPr="006A12C1">
        <w:rPr>
          <w:rFonts w:ascii="Arial" w:hAnsi="Arial" w:cs="Arial"/>
        </w:rPr>
        <w:t xml:space="preserve"> spôsobené konaním </w:t>
      </w:r>
      <w:r>
        <w:rPr>
          <w:rFonts w:ascii="Arial" w:hAnsi="Arial" w:cs="Arial"/>
        </w:rPr>
        <w:t>poskytovateľa</w:t>
      </w:r>
      <w:r w:rsidRPr="006A12C1">
        <w:rPr>
          <w:rFonts w:ascii="Arial" w:hAnsi="Arial" w:cs="Arial"/>
        </w:rPr>
        <w:t xml:space="preserve">, má </w:t>
      </w:r>
      <w:r>
        <w:rPr>
          <w:rFonts w:ascii="Arial" w:hAnsi="Arial" w:cs="Arial"/>
        </w:rPr>
        <w:t>objednávateľ</w:t>
      </w:r>
      <w:r w:rsidRPr="006A12C1">
        <w:rPr>
          <w:rFonts w:ascii="Arial" w:hAnsi="Arial" w:cs="Arial"/>
        </w:rPr>
        <w:t xml:space="preserve"> strana nárok na zaplatenie zmluvnej pokuty vo výške 10 000,- eur (slovom desaťtisíc eur) za každé preukázané porušenie. Uplatnením zmluvnej pokuty podľa tohto bodu nie je dotknutý nárok dotknutej </w:t>
      </w:r>
      <w:r>
        <w:rPr>
          <w:rFonts w:ascii="Arial" w:hAnsi="Arial" w:cs="Arial"/>
        </w:rPr>
        <w:t>objednávateľa</w:t>
      </w:r>
      <w:r w:rsidRPr="006A12C1">
        <w:rPr>
          <w:rFonts w:ascii="Arial" w:hAnsi="Arial" w:cs="Arial"/>
        </w:rPr>
        <w:t xml:space="preserve"> na uplatnenie si náhrady prípadnej škody.</w:t>
      </w:r>
    </w:p>
    <w:p w14:paraId="2521929D" w14:textId="77777777" w:rsidR="005F6B94" w:rsidRDefault="005F6B94" w:rsidP="005C5D71">
      <w:pPr>
        <w:spacing w:after="0" w:line="240" w:lineRule="auto"/>
        <w:jc w:val="both"/>
        <w:rPr>
          <w:rFonts w:ascii="Arial" w:hAnsi="Arial" w:cs="Arial"/>
          <w:b/>
        </w:rPr>
      </w:pPr>
    </w:p>
    <w:p w14:paraId="37BD5C7C" w14:textId="0705B077" w:rsidR="00C875B5" w:rsidRPr="00CC7825" w:rsidRDefault="005C5D71" w:rsidP="00C875B5">
      <w:pPr>
        <w:spacing w:after="0" w:line="240" w:lineRule="auto"/>
        <w:jc w:val="both"/>
        <w:rPr>
          <w:rFonts w:ascii="Arial" w:hAnsi="Arial" w:cs="Arial"/>
          <w:b/>
        </w:rPr>
      </w:pPr>
      <w:r w:rsidRPr="00852FC3">
        <w:rPr>
          <w:rFonts w:ascii="Arial" w:hAnsi="Arial" w:cs="Arial"/>
          <w:b/>
        </w:rPr>
        <w:t>9.</w:t>
      </w:r>
      <w:r w:rsidR="003C45ED">
        <w:rPr>
          <w:rFonts w:ascii="Arial" w:hAnsi="Arial" w:cs="Arial"/>
          <w:b/>
        </w:rPr>
        <w:t>6</w:t>
      </w:r>
      <w:r>
        <w:rPr>
          <w:rFonts w:ascii="Arial" w:hAnsi="Arial" w:cs="Arial"/>
        </w:rPr>
        <w:t xml:space="preserve">. </w:t>
      </w:r>
      <w:r w:rsidRPr="008C474C">
        <w:rPr>
          <w:rFonts w:ascii="Arial" w:hAnsi="Arial" w:cs="Arial"/>
        </w:rPr>
        <w:t xml:space="preserve">Ak objednávateľ nevyužije právo na odstúpenie </w:t>
      </w:r>
      <w:r>
        <w:rPr>
          <w:rFonts w:ascii="Arial" w:hAnsi="Arial" w:cs="Arial"/>
        </w:rPr>
        <w:t>od Dohody</w:t>
      </w:r>
      <w:r w:rsidRPr="008C474C">
        <w:rPr>
          <w:rFonts w:ascii="Arial" w:hAnsi="Arial" w:cs="Arial"/>
        </w:rPr>
        <w:t xml:space="preserve"> podľa § 1</w:t>
      </w:r>
      <w:r w:rsidR="00281CCC">
        <w:rPr>
          <w:rFonts w:ascii="Arial" w:hAnsi="Arial" w:cs="Arial"/>
        </w:rPr>
        <w:t>9</w:t>
      </w:r>
      <w:r w:rsidRPr="008C474C">
        <w:rPr>
          <w:rFonts w:ascii="Arial" w:hAnsi="Arial" w:cs="Arial"/>
        </w:rPr>
        <w:t xml:space="preserve"> ods. </w:t>
      </w:r>
      <w:r w:rsidR="00281CCC">
        <w:rPr>
          <w:rFonts w:ascii="Arial" w:hAnsi="Arial" w:cs="Arial"/>
        </w:rPr>
        <w:t>3</w:t>
      </w:r>
      <w:r w:rsidRPr="008C474C">
        <w:rPr>
          <w:rFonts w:ascii="Arial" w:hAnsi="Arial" w:cs="Arial"/>
        </w:rPr>
        <w:t xml:space="preserve"> zákona  o</w:t>
      </w:r>
      <w:r w:rsidR="00281CCC">
        <w:rPr>
          <w:rFonts w:ascii="Arial" w:hAnsi="Arial" w:cs="Arial"/>
        </w:rPr>
        <w:t> verejnom obstarávaní</w:t>
      </w:r>
      <w:r w:rsidR="00C875B5">
        <w:rPr>
          <w:rFonts w:ascii="Arial" w:hAnsi="Arial" w:cs="Arial"/>
        </w:rPr>
        <w:t xml:space="preserve"> </w:t>
      </w:r>
      <w:r w:rsidR="00F24983">
        <w:rPr>
          <w:rFonts w:ascii="Arial" w:hAnsi="Arial" w:cs="Arial"/>
        </w:rPr>
        <w:t xml:space="preserve">resp. aj v prípade odstúpenia od </w:t>
      </w:r>
      <w:r w:rsidR="00896BEE">
        <w:rPr>
          <w:rFonts w:ascii="Arial" w:hAnsi="Arial" w:cs="Arial"/>
        </w:rPr>
        <w:t xml:space="preserve">Dohody a </w:t>
      </w:r>
      <w:r w:rsidR="00C875B5">
        <w:rPr>
          <w:rFonts w:ascii="Arial" w:hAnsi="Arial" w:cs="Arial"/>
        </w:rPr>
        <w:t xml:space="preserve">je mu udelená pokuta na základe §182 ods.1 písm. d) zákona o verejnom obstarávaní, </w:t>
      </w:r>
      <w:r w:rsidR="00C875B5" w:rsidRPr="008C474C">
        <w:rPr>
          <w:rFonts w:ascii="Arial" w:hAnsi="Arial" w:cs="Arial"/>
        </w:rPr>
        <w:t>je oprávnený uplatniť si u</w:t>
      </w:r>
      <w:r w:rsidR="00C875B5">
        <w:rPr>
          <w:rFonts w:ascii="Arial" w:hAnsi="Arial" w:cs="Arial"/>
        </w:rPr>
        <w:t> </w:t>
      </w:r>
      <w:r w:rsidR="00C875B5" w:rsidRPr="008C474C">
        <w:rPr>
          <w:rFonts w:ascii="Arial" w:hAnsi="Arial" w:cs="Arial"/>
        </w:rPr>
        <w:t>poskytovateľa</w:t>
      </w:r>
      <w:r w:rsidR="00C875B5">
        <w:rPr>
          <w:rFonts w:ascii="Arial" w:hAnsi="Arial" w:cs="Arial"/>
        </w:rPr>
        <w:t xml:space="preserve"> </w:t>
      </w:r>
      <w:r w:rsidR="00F24983">
        <w:rPr>
          <w:rFonts w:ascii="Arial" w:hAnsi="Arial" w:cs="Arial"/>
        </w:rPr>
        <w:t xml:space="preserve">popri náhrade škody </w:t>
      </w:r>
      <w:r w:rsidR="00C875B5" w:rsidRPr="008C474C">
        <w:rPr>
          <w:rFonts w:ascii="Arial" w:hAnsi="Arial" w:cs="Arial"/>
        </w:rPr>
        <w:t>sankciu</w:t>
      </w:r>
      <w:r w:rsidR="00C875B5">
        <w:rPr>
          <w:rFonts w:ascii="Arial" w:hAnsi="Arial" w:cs="Arial"/>
        </w:rPr>
        <w:t xml:space="preserve"> vo výške, v akej bola objednávateľovi uložená sankcia Úradom pre verejné obstarávanie</w:t>
      </w:r>
      <w:r w:rsidR="00C875B5" w:rsidRPr="008C474C">
        <w:rPr>
          <w:rFonts w:ascii="Arial" w:hAnsi="Arial" w:cs="Arial"/>
        </w:rPr>
        <w:t>.</w:t>
      </w:r>
      <w:r w:rsidR="00C875B5">
        <w:rPr>
          <w:rFonts w:ascii="Arial" w:hAnsi="Arial" w:cs="Arial"/>
        </w:rPr>
        <w:t xml:space="preserve"> </w:t>
      </w:r>
    </w:p>
    <w:p w14:paraId="611A0A1D" w14:textId="36D89D18" w:rsidR="005F4246" w:rsidRPr="008C474C" w:rsidRDefault="00281CCC" w:rsidP="005C5D71">
      <w:pPr>
        <w:spacing w:after="0" w:line="240" w:lineRule="auto"/>
        <w:jc w:val="both"/>
        <w:rPr>
          <w:rFonts w:ascii="Arial" w:hAnsi="Arial" w:cs="Arial"/>
        </w:rPr>
      </w:pPr>
      <w:r>
        <w:rPr>
          <w:rFonts w:ascii="Arial" w:hAnsi="Arial" w:cs="Arial"/>
        </w:rPr>
        <w:t xml:space="preserve"> </w:t>
      </w:r>
    </w:p>
    <w:p w14:paraId="332099E9" w14:textId="1CE589B5"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7</w:t>
      </w:r>
      <w:r w:rsidRPr="00852FC3">
        <w:rPr>
          <w:rFonts w:ascii="Arial" w:hAnsi="Arial" w:cs="Arial"/>
          <w:b/>
        </w:rPr>
        <w:t>.</w:t>
      </w:r>
      <w:r>
        <w:rPr>
          <w:rFonts w:ascii="Arial" w:hAnsi="Arial" w:cs="Arial"/>
        </w:rPr>
        <w:t xml:space="preserve"> </w:t>
      </w:r>
      <w:r w:rsidR="005F4246" w:rsidRPr="005F4246">
        <w:rPr>
          <w:rFonts w:ascii="Arial" w:hAnsi="Arial" w:cs="Arial"/>
        </w:rPr>
        <w:t xml:space="preserve"> </w:t>
      </w:r>
      <w:r w:rsidR="005F4246" w:rsidRPr="00C76F97">
        <w:rPr>
          <w:rFonts w:ascii="Arial" w:hAnsi="Arial" w:cs="Arial"/>
        </w:rPr>
        <w:t xml:space="preserve">Uplatnením ktorejkoľvek zmluvnej pokuty alebo úroku z omeškania v zmysle tejto </w:t>
      </w:r>
      <w:r w:rsidR="000E059C">
        <w:rPr>
          <w:rFonts w:ascii="Arial" w:hAnsi="Arial" w:cs="Arial"/>
        </w:rPr>
        <w:t>D</w:t>
      </w:r>
      <w:r w:rsidR="005F4246" w:rsidRPr="00C76F97">
        <w:rPr>
          <w:rFonts w:ascii="Arial" w:hAnsi="Arial" w:cs="Arial"/>
        </w:rPr>
        <w:t>ohody nie je dotknuté právo poškodenej zmluvnej strany na náhradu vzniknutej škody v celom rozsahu Objednávateľ môže uplatňovať náhradu škody, pokuty a sankcie kumulatívne</w:t>
      </w:r>
      <w:r w:rsidR="00277EE5">
        <w:rPr>
          <w:rFonts w:ascii="Arial" w:hAnsi="Arial" w:cs="Arial"/>
        </w:rPr>
        <w:t xml:space="preserve">  do max.</w:t>
      </w:r>
      <w:r w:rsidR="00CC7825">
        <w:rPr>
          <w:rFonts w:ascii="Arial" w:hAnsi="Arial" w:cs="Arial"/>
        </w:rPr>
        <w:t xml:space="preserve"> </w:t>
      </w:r>
      <w:r w:rsidR="00277EE5">
        <w:rPr>
          <w:rFonts w:ascii="Arial" w:hAnsi="Arial" w:cs="Arial"/>
        </w:rPr>
        <w:t>výšky 100% z celkovej sumy za vypočítateľný predpokladaný predmet plnenia</w:t>
      </w:r>
      <w:r w:rsidR="005F4246" w:rsidRPr="00C76F97">
        <w:rPr>
          <w:rFonts w:ascii="Arial" w:hAnsi="Arial" w:cs="Arial"/>
        </w:rPr>
        <w:t>.</w:t>
      </w:r>
    </w:p>
    <w:p w14:paraId="15842914" w14:textId="77777777" w:rsidR="005F4246" w:rsidRPr="008C474C" w:rsidRDefault="005F4246" w:rsidP="005C5D71">
      <w:pPr>
        <w:spacing w:after="0" w:line="240" w:lineRule="auto"/>
        <w:jc w:val="both"/>
        <w:rPr>
          <w:rFonts w:ascii="Arial" w:hAnsi="Arial" w:cs="Arial"/>
        </w:rPr>
      </w:pPr>
    </w:p>
    <w:p w14:paraId="04BD5391" w14:textId="64696A59"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8</w:t>
      </w:r>
      <w:r w:rsidRPr="00852FC3">
        <w:rPr>
          <w:rFonts w:ascii="Arial" w:hAnsi="Arial" w:cs="Arial"/>
          <w:b/>
        </w:rPr>
        <w:t>.</w:t>
      </w:r>
      <w:r w:rsidR="002115B3">
        <w:rPr>
          <w:rFonts w:ascii="Arial" w:hAnsi="Arial" w:cs="Arial"/>
          <w:b/>
        </w:rPr>
        <w:t xml:space="preserve"> </w:t>
      </w:r>
      <w:r w:rsidRPr="008C474C">
        <w:rPr>
          <w:rFonts w:ascii="Arial" w:hAnsi="Arial" w:cs="Arial"/>
        </w:rPr>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634DDBA3" w14:textId="77777777" w:rsidR="005F6B94" w:rsidRDefault="005F6B94" w:rsidP="00C6557B">
      <w:pPr>
        <w:pStyle w:val="Odsekzoznamu"/>
        <w:spacing w:after="0" w:line="240" w:lineRule="auto"/>
        <w:ind w:left="0"/>
        <w:jc w:val="both"/>
        <w:rPr>
          <w:rFonts w:ascii="Arial" w:hAnsi="Arial" w:cs="Arial"/>
          <w:b/>
        </w:rPr>
      </w:pPr>
    </w:p>
    <w:p w14:paraId="767AC652" w14:textId="29AA4B4A"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3C45ED">
        <w:rPr>
          <w:rFonts w:ascii="Arial" w:hAnsi="Arial" w:cs="Arial"/>
          <w:b/>
        </w:rPr>
        <w:t>9</w:t>
      </w:r>
      <w:r w:rsidRPr="00C76F97">
        <w:rPr>
          <w:rFonts w:ascii="Arial" w:hAnsi="Arial" w:cs="Arial"/>
          <w:b/>
        </w:rPr>
        <w:t>.</w:t>
      </w:r>
      <w:r w:rsidRPr="00C76F97">
        <w:rPr>
          <w:rFonts w:ascii="Arial" w:hAnsi="Arial" w:cs="Arial"/>
        </w:rPr>
        <w:t xml:space="preserve"> Poškodená zmluvná strana je oprávnená porušiteľovi fakturovať samostatne zmluvnú pokutu, úrok z omeškania  i vzniknutú škodu. Porušiteľ je povinný faktúru uhradiť do 21 dní od jej doručenia.</w:t>
      </w:r>
    </w:p>
    <w:p w14:paraId="5F173B10" w14:textId="77777777" w:rsidR="00C6557B" w:rsidRPr="00C76F97" w:rsidRDefault="00C6557B" w:rsidP="00C6557B">
      <w:pPr>
        <w:pStyle w:val="Odsekzoznamu"/>
        <w:spacing w:after="0" w:line="240" w:lineRule="auto"/>
        <w:ind w:left="0"/>
        <w:jc w:val="both"/>
        <w:rPr>
          <w:rFonts w:ascii="Arial" w:hAnsi="Arial" w:cs="Arial"/>
        </w:rPr>
      </w:pPr>
    </w:p>
    <w:p w14:paraId="1941B7A5" w14:textId="78F6E3C9" w:rsidR="00C6557B" w:rsidRPr="005C42A9"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rPr>
        <w:t>9.</w:t>
      </w:r>
      <w:r w:rsidR="003C45ED">
        <w:rPr>
          <w:rFonts w:ascii="Arial" w:hAnsi="Arial" w:cs="Arial"/>
          <w:b/>
          <w:sz w:val="22"/>
          <w:lang w:val="sk-SK"/>
        </w:rPr>
        <w:t>10</w:t>
      </w:r>
      <w:r w:rsidRPr="0091241A">
        <w:rPr>
          <w:rFonts w:ascii="Arial" w:hAnsi="Arial" w:cs="Arial"/>
          <w:b/>
          <w:sz w:val="22"/>
        </w:rPr>
        <w:t>.</w:t>
      </w:r>
      <w:r w:rsidRPr="0091241A">
        <w:rPr>
          <w:rFonts w:ascii="Arial" w:hAnsi="Arial" w:cs="Arial"/>
          <w:sz w:val="22"/>
        </w:rPr>
        <w:t xml:space="preserve"> </w:t>
      </w:r>
      <w:r w:rsidRPr="005C42A9">
        <w:rPr>
          <w:rFonts w:ascii="Arial" w:hAnsi="Arial" w:cs="Arial"/>
          <w:sz w:val="22"/>
          <w:szCs w:val="22"/>
          <w:lang w:val="sk-SK"/>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f</w:t>
      </w:r>
      <w:r>
        <w:rPr>
          <w:rFonts w:ascii="Arial" w:hAnsi="Arial" w:cs="Arial"/>
          <w:sz w:val="22"/>
          <w:szCs w:val="22"/>
          <w:lang w:val="sk-SK"/>
        </w:rPr>
        <w:t>)</w:t>
      </w:r>
      <w:r w:rsidRPr="005C42A9">
        <w:rPr>
          <w:rFonts w:ascii="Arial" w:hAnsi="Arial" w:cs="Arial"/>
          <w:sz w:val="22"/>
          <w:szCs w:val="22"/>
          <w:lang w:val="sk-SK"/>
        </w:rPr>
        <w:t xml:space="preserve"> až j) zákona č. 222/2004 Z. z.</w:t>
      </w:r>
    </w:p>
    <w:p w14:paraId="092EFED3" w14:textId="170A071A" w:rsidR="00C6557B" w:rsidRPr="0091241A"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lang w:val="sk-SK"/>
        </w:rPr>
        <w:t>9.</w:t>
      </w:r>
      <w:r w:rsidR="005F6B94">
        <w:rPr>
          <w:rFonts w:ascii="Arial" w:hAnsi="Arial" w:cs="Arial"/>
          <w:b/>
          <w:sz w:val="22"/>
          <w:lang w:val="sk-SK"/>
        </w:rPr>
        <w:t>1</w:t>
      </w:r>
      <w:r w:rsidR="003C45ED">
        <w:rPr>
          <w:rFonts w:ascii="Arial" w:hAnsi="Arial" w:cs="Arial"/>
          <w:b/>
          <w:sz w:val="22"/>
          <w:lang w:val="sk-SK"/>
        </w:rPr>
        <w:t>1</w:t>
      </w:r>
      <w:r w:rsidRPr="0007206A">
        <w:rPr>
          <w:rFonts w:ascii="Arial" w:hAnsi="Arial" w:cs="Arial"/>
          <w:sz w:val="22"/>
          <w:szCs w:val="22"/>
          <w:lang w:val="sk-SK"/>
        </w:rPr>
        <w:t xml:space="preserve">. </w:t>
      </w:r>
      <w:r w:rsidRPr="00CB26EA">
        <w:rPr>
          <w:rFonts w:ascii="Arial" w:hAnsi="Arial" w:cs="Arial"/>
          <w:sz w:val="22"/>
          <w:szCs w:val="22"/>
          <w:lang w:val="sk-SK"/>
        </w:rPr>
        <w:t>Objednávateľ má právo aj na náhradu škody, ktorá mu preukázateľne vznikla nesplnením vlastnej daňovej povinnosti poskytovateľa, platiteľa DPH, v zmysle § 78 zákona č. 222/2004 Z. z. a následne uplatnením ručenia za daň voči objednávateľovi v zmysle § 69b tohto zákona. Objednávateľ má zároveň právo uplatniť u poskytovateľa i trovy konania, ktoré mu vzniknú v konaní</w:t>
      </w:r>
      <w:r>
        <w:rPr>
          <w:rFonts w:ascii="Arial" w:hAnsi="Arial" w:cs="Arial"/>
          <w:sz w:val="22"/>
          <w:szCs w:val="22"/>
          <w:lang w:val="sk-SK"/>
        </w:rPr>
        <w:t xml:space="preserve"> </w:t>
      </w:r>
      <w:r w:rsidRPr="0091241A">
        <w:rPr>
          <w:rFonts w:ascii="Arial" w:hAnsi="Arial" w:cs="Arial"/>
          <w:sz w:val="22"/>
          <w:szCs w:val="22"/>
          <w:lang w:val="sk-SK"/>
        </w:rPr>
        <w:t xml:space="preserve">s príslušným daňovým úradom podľa § 69b zákona č. 222/2004 Z. z. a z podania dodatočného </w:t>
      </w:r>
      <w:r w:rsidRPr="0091241A">
        <w:rPr>
          <w:rFonts w:ascii="Arial" w:hAnsi="Arial" w:cs="Arial"/>
          <w:sz w:val="22"/>
          <w:szCs w:val="22"/>
          <w:lang w:val="sk-SK"/>
        </w:rPr>
        <w:lastRenderedPageBreak/>
        <w:t>daňového priznania k dani z pridanej hodnoty a dodatočného kontrolného výkazu k dani z pridanej hodnoty.</w:t>
      </w:r>
    </w:p>
    <w:p w14:paraId="6AF29BDF" w14:textId="0599F72C"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5F6B94">
        <w:rPr>
          <w:rFonts w:ascii="Arial" w:hAnsi="Arial" w:cs="Arial"/>
          <w:b/>
        </w:rPr>
        <w:t>1</w:t>
      </w:r>
      <w:r w:rsidR="003C45ED">
        <w:rPr>
          <w:rFonts w:ascii="Arial" w:hAnsi="Arial" w:cs="Arial"/>
          <w:b/>
        </w:rPr>
        <w:t>2</w:t>
      </w:r>
      <w:r w:rsidRPr="00C76F97">
        <w:rPr>
          <w:rFonts w:ascii="Arial" w:hAnsi="Arial" w:cs="Arial"/>
          <w:b/>
        </w:rPr>
        <w:t xml:space="preserve">. </w:t>
      </w:r>
      <w:r w:rsidRPr="00C76F97">
        <w:rPr>
          <w:rFonts w:ascii="Arial" w:hAnsi="Arial" w:cs="Arial"/>
        </w:rPr>
        <w:t xml:space="preserve">Objednávateľ je oprávnený  jednostranne započítať svoje pohľadávky voči poskytovateľovi, ktoré mu vznikli z dôvodu </w:t>
      </w:r>
      <w:r w:rsidRPr="00C76F97">
        <w:rPr>
          <w:rFonts w:ascii="Arial" w:hAnsi="Arial" w:cs="Arial"/>
          <w:bCs/>
        </w:rPr>
        <w:t xml:space="preserve">uplatnenia </w:t>
      </w:r>
      <w:r w:rsidRPr="00C76F97">
        <w:rPr>
          <w:rFonts w:ascii="Arial" w:hAnsi="Arial" w:cs="Arial"/>
        </w:rPr>
        <w:t xml:space="preserve">ručenia za daň voči </w:t>
      </w:r>
      <w:r>
        <w:rPr>
          <w:rFonts w:ascii="Arial" w:hAnsi="Arial" w:cs="Arial"/>
        </w:rPr>
        <w:t>o</w:t>
      </w:r>
      <w:r w:rsidRPr="00C76F97">
        <w:rPr>
          <w:rFonts w:ascii="Arial" w:hAnsi="Arial" w:cs="Arial"/>
        </w:rPr>
        <w:t>bjednávateľovi</w:t>
      </w:r>
      <w:r w:rsidRPr="00C76F97">
        <w:rPr>
          <w:rFonts w:ascii="Arial" w:hAnsi="Arial" w:cs="Arial"/>
          <w:bCs/>
        </w:rPr>
        <w:t xml:space="preserve"> v zmysle</w:t>
      </w:r>
      <w:r w:rsidRPr="00C76F97">
        <w:rPr>
          <w:rFonts w:ascii="Arial" w:hAnsi="Arial" w:cs="Arial"/>
          <w:b/>
        </w:rPr>
        <w:t xml:space="preserve"> </w:t>
      </w:r>
      <w:r w:rsidRPr="00C76F97">
        <w:rPr>
          <w:rFonts w:ascii="Arial" w:hAnsi="Arial" w:cs="Arial"/>
        </w:rPr>
        <w:t>§ 69b zákona č. 222/2004 Z. z., vrátane trov konania, ktoré mu vznikli v konaní s príslušným daňovým úradom alebo z dôvodu dlžného poistného na zdravotné poistenie.</w:t>
      </w:r>
    </w:p>
    <w:p w14:paraId="7852B531" w14:textId="77777777" w:rsidR="00C6557B" w:rsidRDefault="00C6557B" w:rsidP="00C6557B">
      <w:pPr>
        <w:spacing w:after="0" w:line="240" w:lineRule="auto"/>
        <w:jc w:val="both"/>
        <w:rPr>
          <w:rFonts w:ascii="Arial" w:eastAsiaTheme="minorHAnsi" w:hAnsi="Arial" w:cs="Arial"/>
          <w:b/>
        </w:rPr>
      </w:pPr>
    </w:p>
    <w:p w14:paraId="17FE0A52" w14:textId="0F7E6E00"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Pr>
          <w:rFonts w:ascii="Arial" w:hAnsi="Arial" w:cs="Arial"/>
          <w:b/>
        </w:rPr>
        <w:t>1</w:t>
      </w:r>
      <w:r w:rsidR="003C45ED">
        <w:rPr>
          <w:rFonts w:ascii="Arial" w:hAnsi="Arial" w:cs="Arial"/>
          <w:b/>
        </w:rPr>
        <w:t>3</w:t>
      </w:r>
      <w:r w:rsidRPr="00C76F97">
        <w:rPr>
          <w:rFonts w:ascii="Arial" w:hAnsi="Arial" w:cs="Arial"/>
          <w:b/>
        </w:rPr>
        <w:t xml:space="preserve">. </w:t>
      </w:r>
      <w:r w:rsidRPr="00C76F97">
        <w:rPr>
          <w:rFonts w:ascii="Arial" w:hAnsi="Arial" w:cs="Arial"/>
        </w:rPr>
        <w:t xml:space="preserve">Objednávateľ je oprávnený uplatniť si náhradu škody, pokuty a sankcie kedykoľvek v priebehu plnenia predmetu dohody, ako aj po zániku tejto </w:t>
      </w:r>
      <w:r w:rsidR="000E059C">
        <w:rPr>
          <w:rFonts w:ascii="Arial" w:hAnsi="Arial" w:cs="Arial"/>
        </w:rPr>
        <w:t>D</w:t>
      </w:r>
      <w:r w:rsidRPr="00C76F97">
        <w:rPr>
          <w:rFonts w:ascii="Arial" w:hAnsi="Arial" w:cs="Arial"/>
        </w:rPr>
        <w:t xml:space="preserve">ohody v prípade, ak porušenie zmluvných podmienok stanovených touto </w:t>
      </w:r>
      <w:r w:rsidR="00C20E99">
        <w:rPr>
          <w:rFonts w:ascii="Arial" w:hAnsi="Arial" w:cs="Arial"/>
        </w:rPr>
        <w:t>D</w:t>
      </w:r>
      <w:r w:rsidRPr="00C76F97">
        <w:rPr>
          <w:rFonts w:ascii="Arial" w:hAnsi="Arial" w:cs="Arial"/>
        </w:rPr>
        <w:t>ohodou zistí po zániku tohto zmluvného vzťahu</w:t>
      </w:r>
      <w:r w:rsidR="00896BEE">
        <w:rPr>
          <w:rFonts w:ascii="Arial" w:hAnsi="Arial" w:cs="Arial"/>
        </w:rPr>
        <w:t xml:space="preserve">. </w:t>
      </w:r>
      <w:r w:rsidRPr="00C76F97">
        <w:rPr>
          <w:rFonts w:ascii="Arial" w:hAnsi="Arial" w:cs="Arial"/>
        </w:rPr>
        <w:t xml:space="preserve">Objednávateľ je oprávnený  jednostranne započítať voči poskytovateľovi svoje pohľadávky vzniknuté z titulu náhrady škody a/alebo zmluvnej pokuty uplatnenej podľa tejto </w:t>
      </w:r>
      <w:r w:rsidR="000E059C">
        <w:rPr>
          <w:rFonts w:ascii="Arial" w:hAnsi="Arial" w:cs="Arial"/>
        </w:rPr>
        <w:t>D</w:t>
      </w:r>
      <w:r w:rsidRPr="00C76F97">
        <w:rPr>
          <w:rFonts w:ascii="Arial" w:hAnsi="Arial" w:cs="Arial"/>
        </w:rPr>
        <w:t xml:space="preserve">ohody. </w:t>
      </w:r>
    </w:p>
    <w:p w14:paraId="07DEA676" w14:textId="77777777" w:rsidR="00C6557B" w:rsidRPr="00C76F97" w:rsidRDefault="00C6557B" w:rsidP="00C6557B">
      <w:pPr>
        <w:pStyle w:val="Odsekzoznamu"/>
        <w:spacing w:after="0" w:line="240" w:lineRule="auto"/>
        <w:ind w:left="0"/>
        <w:jc w:val="both"/>
        <w:rPr>
          <w:rFonts w:ascii="Arial" w:hAnsi="Arial" w:cs="Arial"/>
        </w:rPr>
      </w:pPr>
    </w:p>
    <w:p w14:paraId="03A4B8F7" w14:textId="598D0C80" w:rsidR="00C6557B" w:rsidRPr="00C76F97"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4</w:t>
      </w:r>
      <w:r w:rsidRPr="00C76F97">
        <w:rPr>
          <w:rFonts w:ascii="Arial" w:hAnsi="Arial" w:cs="Arial"/>
          <w:b/>
        </w:rPr>
        <w:t xml:space="preserve">. </w:t>
      </w:r>
      <w:r w:rsidRPr="00C76F97">
        <w:rPr>
          <w:rFonts w:ascii="Arial" w:hAnsi="Arial" w:cs="Arial"/>
        </w:rPr>
        <w:t xml:space="preserve">Poskytovateľ nie je oprávnený postúpiť akékoľvek práva a pohľadávky vyplývajúce z tejto </w:t>
      </w:r>
      <w:r w:rsidR="000E059C">
        <w:rPr>
          <w:rFonts w:ascii="Arial" w:hAnsi="Arial" w:cs="Arial"/>
        </w:rPr>
        <w:t>D</w:t>
      </w:r>
      <w:r w:rsidRPr="00C76F97">
        <w:rPr>
          <w:rFonts w:ascii="Arial" w:hAnsi="Arial" w:cs="Arial"/>
        </w:rPr>
        <w:t>ohody na tretie osoby bez predchádzajúceho písomného súhlasu objednávateľa. Právny úkon, ktorým budú práva a pohľadávky postúpené v rozpore s týmto bodom, bude neplatný.</w:t>
      </w:r>
    </w:p>
    <w:p w14:paraId="615882C4" w14:textId="77777777" w:rsidR="00C6557B" w:rsidRPr="00C76F97" w:rsidRDefault="00C6557B" w:rsidP="00C6557B">
      <w:pPr>
        <w:pStyle w:val="Odsekzoznamu"/>
        <w:spacing w:after="0" w:line="240" w:lineRule="auto"/>
        <w:ind w:left="0"/>
        <w:jc w:val="both"/>
        <w:rPr>
          <w:rFonts w:ascii="Arial" w:hAnsi="Arial" w:cs="Arial"/>
        </w:rPr>
      </w:pPr>
    </w:p>
    <w:p w14:paraId="1B9D8B65" w14:textId="6C341CCE" w:rsidR="00C6557B" w:rsidRPr="00CC7825"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5</w:t>
      </w:r>
      <w:r w:rsidRPr="00C76F97">
        <w:rPr>
          <w:rFonts w:ascii="Arial" w:hAnsi="Arial" w:cs="Arial"/>
          <w:b/>
        </w:rPr>
        <w:t>.</w:t>
      </w:r>
      <w:r w:rsidRPr="00C76F97">
        <w:rPr>
          <w:rFonts w:ascii="Arial" w:hAnsi="Arial" w:cs="Arial"/>
        </w:rPr>
        <w:t xml:space="preserve"> Poskytovateľ nie je oprávnený bez súhlasu objednávateľa jednostranne započítať akékoľvek svoje pohľadávky voči objednávateľovi s pohľadávkami objednávateľa vyplývajúcimi z tejto </w:t>
      </w:r>
      <w:r w:rsidR="000E059C">
        <w:rPr>
          <w:rFonts w:ascii="Arial" w:hAnsi="Arial" w:cs="Arial"/>
        </w:rPr>
        <w:t>D</w:t>
      </w:r>
      <w:r w:rsidRPr="00C76F97">
        <w:rPr>
          <w:rFonts w:ascii="Arial" w:hAnsi="Arial" w:cs="Arial"/>
        </w:rPr>
        <w:t>ohody.</w:t>
      </w:r>
    </w:p>
    <w:p w14:paraId="05F974A4" w14:textId="77777777" w:rsidR="00C6557B" w:rsidRPr="00C76F97" w:rsidRDefault="00C6557B" w:rsidP="00C6557B">
      <w:pPr>
        <w:pStyle w:val="Odsekzoznamu"/>
        <w:spacing w:after="0" w:line="240" w:lineRule="auto"/>
        <w:ind w:left="0"/>
        <w:jc w:val="both"/>
        <w:rPr>
          <w:rFonts w:ascii="Arial" w:hAnsi="Arial" w:cs="Arial"/>
        </w:rPr>
      </w:pPr>
    </w:p>
    <w:p w14:paraId="5E3A129A" w14:textId="57299CFD" w:rsidR="00C6557B" w:rsidRPr="007D266D" w:rsidRDefault="00C6557B" w:rsidP="00C6557B">
      <w:pPr>
        <w:pStyle w:val="Odsekzoznamu"/>
        <w:spacing w:after="0" w:line="240" w:lineRule="auto"/>
        <w:ind w:left="0"/>
        <w:jc w:val="both"/>
        <w:rPr>
          <w:rFonts w:ascii="Arial" w:hAnsi="Arial" w:cs="Arial"/>
          <w:b/>
        </w:rPr>
      </w:pPr>
      <w:r w:rsidRPr="00C76F97">
        <w:rPr>
          <w:rFonts w:ascii="Arial" w:hAnsi="Arial" w:cs="Arial"/>
          <w:b/>
        </w:rPr>
        <w:t>9.1</w:t>
      </w:r>
      <w:r w:rsidR="00CC7825">
        <w:rPr>
          <w:rFonts w:ascii="Arial" w:hAnsi="Arial" w:cs="Arial"/>
          <w:b/>
        </w:rPr>
        <w:t>6</w:t>
      </w:r>
      <w:r w:rsidRPr="00C76F97">
        <w:rPr>
          <w:rFonts w:ascii="Arial" w:hAnsi="Arial" w:cs="Arial"/>
          <w:b/>
        </w:rPr>
        <w:t xml:space="preserve">. </w:t>
      </w:r>
      <w:r>
        <w:rPr>
          <w:rFonts w:ascii="Arial" w:hAnsi="Arial" w:cs="Arial"/>
          <w:color w:val="000000"/>
        </w:rPr>
        <w:t>Poskytovateľ</w:t>
      </w:r>
      <w:r w:rsidRPr="007D266D">
        <w:rPr>
          <w:rFonts w:ascii="Arial" w:hAnsi="Arial" w:cs="Arial"/>
          <w:color w:val="000000"/>
        </w:rPr>
        <w:t xml:space="preserve"> vyhlasuje, že spĺňa podmienky v súlade s § 11 ods. 1 písm. c) zákona o verejnom obstarávaní. V prípade, ak sa toto vyhlásenie ukáže ako nepravdivé, objednávateľ je oprávnený od </w:t>
      </w:r>
      <w:r>
        <w:rPr>
          <w:rFonts w:ascii="Arial" w:hAnsi="Arial" w:cs="Arial"/>
          <w:color w:val="000000"/>
        </w:rPr>
        <w:t xml:space="preserve">dohody </w:t>
      </w:r>
      <w:r w:rsidRPr="007D266D">
        <w:rPr>
          <w:rFonts w:ascii="Arial" w:hAnsi="Arial" w:cs="Arial"/>
          <w:color w:val="000000"/>
        </w:rPr>
        <w:t>odstúpiť, a </w:t>
      </w:r>
      <w:r w:rsidR="00CE0248">
        <w:rPr>
          <w:rFonts w:ascii="Arial" w:hAnsi="Arial" w:cs="Arial"/>
          <w:color w:val="000000"/>
        </w:rPr>
        <w:t>poskytovateľ</w:t>
      </w:r>
      <w:r w:rsidRPr="007D266D">
        <w:rPr>
          <w:rFonts w:ascii="Arial" w:hAnsi="Arial" w:cs="Arial"/>
          <w:color w:val="000000"/>
        </w:rPr>
        <w:t xml:space="preserve"> je povinný nahradiť objednávateľovi škodu, ktorá</w:t>
      </w:r>
      <w:r>
        <w:rPr>
          <w:rFonts w:ascii="Arial" w:hAnsi="Arial" w:cs="Arial"/>
          <w:color w:val="000000"/>
        </w:rPr>
        <w:t xml:space="preserve"> mu tým vznikla.</w:t>
      </w:r>
      <w:r w:rsidR="00896BEE">
        <w:rPr>
          <w:rFonts w:ascii="Arial" w:hAnsi="Arial" w:cs="Arial"/>
          <w:color w:val="000000"/>
        </w:rPr>
        <w:t xml:space="preserve"> </w:t>
      </w:r>
    </w:p>
    <w:p w14:paraId="74E87AC7" w14:textId="77777777" w:rsidR="00C6557B" w:rsidRDefault="00C6557B" w:rsidP="00C6557B">
      <w:pPr>
        <w:pStyle w:val="Odsekzoznamu"/>
        <w:spacing w:after="0" w:line="240" w:lineRule="auto"/>
        <w:ind w:left="0"/>
        <w:jc w:val="both"/>
        <w:rPr>
          <w:rFonts w:ascii="Arial" w:hAnsi="Arial" w:cs="Arial"/>
          <w:b/>
        </w:rPr>
      </w:pPr>
    </w:p>
    <w:p w14:paraId="15BB2685" w14:textId="49658292" w:rsidR="00C6557B" w:rsidRPr="00C76F97" w:rsidRDefault="00C6557B" w:rsidP="00C6557B">
      <w:pPr>
        <w:pStyle w:val="Odsekzoznamu"/>
        <w:spacing w:after="0" w:line="240" w:lineRule="auto"/>
        <w:ind w:left="0"/>
        <w:jc w:val="both"/>
        <w:rPr>
          <w:rFonts w:ascii="Arial" w:hAnsi="Arial" w:cs="Arial"/>
        </w:rPr>
      </w:pPr>
      <w:r w:rsidRPr="007D266D">
        <w:rPr>
          <w:rFonts w:ascii="Arial" w:hAnsi="Arial" w:cs="Arial"/>
          <w:b/>
        </w:rPr>
        <w:t>9.1</w:t>
      </w:r>
      <w:r w:rsidR="00CC7825">
        <w:rPr>
          <w:rFonts w:ascii="Arial" w:hAnsi="Arial" w:cs="Arial"/>
          <w:b/>
        </w:rPr>
        <w:t>7</w:t>
      </w:r>
      <w:r w:rsidRPr="007D266D">
        <w:rPr>
          <w:rFonts w:ascii="Arial" w:hAnsi="Arial" w:cs="Arial"/>
          <w:b/>
        </w:rPr>
        <w:t>.</w:t>
      </w:r>
      <w:r>
        <w:rPr>
          <w:rFonts w:ascii="Arial" w:hAnsi="Arial" w:cs="Arial"/>
        </w:rPr>
        <w:t xml:space="preserve"> </w:t>
      </w:r>
      <w:r w:rsidRPr="00C76F97">
        <w:rPr>
          <w:rFonts w:ascii="Arial" w:hAnsi="Arial" w:cs="Arial"/>
        </w:rPr>
        <w:t xml:space="preserve">Ak objednávateľ nevyužije zákonné právo v prípadoch uvedených v zákone o registri partnerov </w:t>
      </w:r>
      <w:r>
        <w:rPr>
          <w:rFonts w:ascii="Arial" w:hAnsi="Arial" w:cs="Arial"/>
        </w:rPr>
        <w:t>verejného sektora</w:t>
      </w:r>
      <w:r w:rsidRPr="00C76F97">
        <w:rPr>
          <w:rFonts w:ascii="Arial" w:hAnsi="Arial" w:cs="Arial"/>
        </w:rPr>
        <w:t xml:space="preserve">, a to odstúpiť od </w:t>
      </w:r>
      <w:r>
        <w:rPr>
          <w:rFonts w:ascii="Arial" w:hAnsi="Arial" w:cs="Arial"/>
        </w:rPr>
        <w:t xml:space="preserve">tejto </w:t>
      </w:r>
      <w:r w:rsidR="000E059C">
        <w:rPr>
          <w:rFonts w:ascii="Arial" w:hAnsi="Arial" w:cs="Arial"/>
        </w:rPr>
        <w:t>D</w:t>
      </w:r>
      <w:r w:rsidRPr="00C76F97">
        <w:rPr>
          <w:rFonts w:ascii="Arial" w:hAnsi="Arial" w:cs="Arial"/>
        </w:rPr>
        <w:t xml:space="preserve">ohody v zmysle § 15 ods. 1 zákona o registri partnerov </w:t>
      </w:r>
      <w:r>
        <w:rPr>
          <w:rFonts w:ascii="Arial" w:hAnsi="Arial" w:cs="Arial"/>
        </w:rPr>
        <w:t>verejného sektora</w:t>
      </w:r>
      <w:r w:rsidRPr="00C76F97">
        <w:rPr>
          <w:rFonts w:ascii="Arial" w:hAnsi="Arial" w:cs="Arial"/>
        </w:rPr>
        <w:t xml:space="preserve">, má objednávateľ právo na zaplatenie zmluvnej pokuty od poskytovateľa vo výške </w:t>
      </w:r>
      <w:r w:rsidRPr="00C76F97">
        <w:rPr>
          <w:rFonts w:ascii="Arial" w:hAnsi="Arial" w:cs="Arial"/>
          <w:bCs/>
        </w:rPr>
        <w:t>5%</w:t>
      </w:r>
      <w:r w:rsidRPr="00C76F97">
        <w:rPr>
          <w:rFonts w:ascii="Arial" w:hAnsi="Arial" w:cs="Arial"/>
        </w:rPr>
        <w:t xml:space="preserve"> z celkovej ceny </w:t>
      </w:r>
      <w:r>
        <w:rPr>
          <w:rFonts w:ascii="Arial" w:hAnsi="Arial" w:cs="Arial"/>
        </w:rPr>
        <w:t>uvedenej v Čl. VI bod 6.4.</w:t>
      </w:r>
      <w:r w:rsidRPr="00C76F97">
        <w:rPr>
          <w:rFonts w:ascii="Arial" w:hAnsi="Arial" w:cs="Arial"/>
        </w:rPr>
        <w:t xml:space="preserve"> tejto </w:t>
      </w:r>
      <w:r w:rsidR="000E059C">
        <w:rPr>
          <w:rFonts w:ascii="Arial" w:hAnsi="Arial" w:cs="Arial"/>
        </w:rPr>
        <w:t>D</w:t>
      </w:r>
      <w:r w:rsidRPr="00C76F97">
        <w:rPr>
          <w:rFonts w:ascii="Arial" w:hAnsi="Arial" w:cs="Arial"/>
        </w:rPr>
        <w:t>ohody.</w:t>
      </w:r>
    </w:p>
    <w:p w14:paraId="47C18A77" w14:textId="77777777" w:rsidR="00C6557B" w:rsidRDefault="00C6557B" w:rsidP="00C6557B">
      <w:pPr>
        <w:pStyle w:val="Odsekzoznamu"/>
        <w:spacing w:after="0" w:line="240" w:lineRule="auto"/>
        <w:ind w:left="0"/>
        <w:jc w:val="both"/>
        <w:rPr>
          <w:rFonts w:ascii="Arial" w:hAnsi="Arial" w:cs="Arial"/>
        </w:rPr>
      </w:pPr>
    </w:p>
    <w:p w14:paraId="66E9E260" w14:textId="77777777" w:rsidR="00C6557B" w:rsidRDefault="00C6557B" w:rsidP="00C6557B">
      <w:pPr>
        <w:pStyle w:val="Odsekzoznamu"/>
        <w:spacing w:after="0" w:line="240" w:lineRule="auto"/>
        <w:ind w:left="0"/>
        <w:jc w:val="both"/>
        <w:rPr>
          <w:rFonts w:ascii="Arial" w:hAnsi="Arial" w:cs="Arial"/>
        </w:rPr>
      </w:pPr>
    </w:p>
    <w:p w14:paraId="68701B27" w14:textId="77777777" w:rsidR="005C5D71" w:rsidRPr="006A12C1" w:rsidRDefault="005C5D71" w:rsidP="005C5D71">
      <w:pPr>
        <w:spacing w:after="0" w:line="240" w:lineRule="auto"/>
        <w:jc w:val="both"/>
        <w:rPr>
          <w:rFonts w:ascii="Arial" w:hAnsi="Arial" w:cs="Arial"/>
        </w:rPr>
      </w:pPr>
    </w:p>
    <w:p w14:paraId="2FCE8A86" w14:textId="2DF14B08" w:rsidR="005C5D71" w:rsidRPr="005C5D71" w:rsidRDefault="005C5D71" w:rsidP="005C5D71">
      <w:pPr>
        <w:tabs>
          <w:tab w:val="center" w:pos="4568"/>
          <w:tab w:val="center" w:pos="5636"/>
        </w:tabs>
        <w:spacing w:after="0" w:line="240" w:lineRule="auto"/>
        <w:jc w:val="center"/>
        <w:rPr>
          <w:rFonts w:ascii="Arial" w:hAnsi="Arial" w:cs="Arial"/>
          <w:b/>
        </w:rPr>
      </w:pPr>
      <w:r w:rsidRPr="005C5D71">
        <w:rPr>
          <w:rFonts w:ascii="Arial" w:hAnsi="Arial" w:cs="Arial"/>
          <w:b/>
        </w:rPr>
        <w:t>Čl.</w:t>
      </w:r>
      <w:r w:rsidR="00055C97">
        <w:rPr>
          <w:rFonts w:ascii="Arial" w:hAnsi="Arial" w:cs="Arial"/>
          <w:b/>
        </w:rPr>
        <w:t xml:space="preserve"> </w:t>
      </w:r>
      <w:r w:rsidRPr="005C5D71">
        <w:rPr>
          <w:rFonts w:ascii="Arial" w:hAnsi="Arial" w:cs="Arial"/>
          <w:b/>
        </w:rPr>
        <w:t>X</w:t>
      </w:r>
    </w:p>
    <w:p w14:paraId="5DEDA29B" w14:textId="3F7FAFAC" w:rsidR="005C5D71" w:rsidRPr="006353BE" w:rsidRDefault="006353BE" w:rsidP="006353BE">
      <w:pPr>
        <w:spacing w:after="0" w:line="240" w:lineRule="auto"/>
        <w:jc w:val="center"/>
        <w:rPr>
          <w:rFonts w:ascii="Arial" w:hAnsi="Arial" w:cs="Arial"/>
          <w:b/>
        </w:rPr>
      </w:pPr>
      <w:r w:rsidRPr="006353BE">
        <w:rPr>
          <w:rFonts w:ascii="Arial" w:hAnsi="Arial" w:cs="Arial"/>
          <w:b/>
        </w:rPr>
        <w:t>Doručovanie</w:t>
      </w:r>
    </w:p>
    <w:p w14:paraId="0083F066" w14:textId="51A8C768" w:rsidR="005C5D71" w:rsidRDefault="005C5D71" w:rsidP="005C5D71">
      <w:pPr>
        <w:spacing w:after="0" w:line="240" w:lineRule="auto"/>
        <w:jc w:val="both"/>
        <w:rPr>
          <w:rFonts w:ascii="Arial" w:hAnsi="Arial" w:cs="Arial"/>
        </w:rPr>
      </w:pPr>
    </w:p>
    <w:p w14:paraId="23DF8E68" w14:textId="5072C3E8"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.1.</w:t>
      </w:r>
      <w:r w:rsidRPr="006A12C1">
        <w:rPr>
          <w:rFonts w:ascii="Arial" w:hAnsi="Arial" w:cs="Arial"/>
        </w:rPr>
        <w:tab/>
      </w:r>
      <w:r w:rsidRPr="009536CE">
        <w:rPr>
          <w:rFonts w:ascii="Arial" w:hAnsi="Arial" w:cs="Arial"/>
        </w:rPr>
        <w:t xml:space="preserve"> </w:t>
      </w:r>
      <w:r w:rsidRPr="00C76F97">
        <w:rPr>
          <w:rFonts w:ascii="Arial" w:hAnsi="Arial" w:cs="Arial"/>
        </w:rPr>
        <w:t xml:space="preserve">Zmluvné strany sa dohodli, že písomnosti podľa tejto </w:t>
      </w:r>
      <w:r w:rsidR="000E059C">
        <w:rPr>
          <w:rFonts w:ascii="Arial" w:hAnsi="Arial" w:cs="Arial"/>
        </w:rPr>
        <w:t>D</w:t>
      </w:r>
      <w:r w:rsidRPr="00C76F97">
        <w:rPr>
          <w:rFonts w:ascii="Arial" w:hAnsi="Arial" w:cs="Arial"/>
        </w:rPr>
        <w:t xml:space="preserve">ohody sa doručujú osobne, poštou, kuriérskou službou alebo e-mailom, pokiaľ nie je uvedené v tejto </w:t>
      </w:r>
      <w:r w:rsidR="000E059C">
        <w:rPr>
          <w:rFonts w:ascii="Arial" w:hAnsi="Arial" w:cs="Arial"/>
        </w:rPr>
        <w:t>D</w:t>
      </w:r>
      <w:r w:rsidRPr="00C76F97">
        <w:rPr>
          <w:rFonts w:ascii="Arial" w:hAnsi="Arial" w:cs="Arial"/>
        </w:rPr>
        <w:t>ohode inak. Každá zo zmluvných strán je povinná písomne informovať druhú zmluvnú stranu o akejkoľvek zmene adresy, e-mailu, alebo kontaktných údajov.</w:t>
      </w:r>
    </w:p>
    <w:p w14:paraId="5266EED7" w14:textId="77777777" w:rsidR="006353BE" w:rsidRDefault="006353BE" w:rsidP="006353BE">
      <w:pPr>
        <w:spacing w:after="0" w:line="240" w:lineRule="auto"/>
        <w:jc w:val="both"/>
        <w:rPr>
          <w:rFonts w:ascii="Arial" w:hAnsi="Arial" w:cs="Arial"/>
        </w:rPr>
      </w:pPr>
    </w:p>
    <w:p w14:paraId="51E59DBF" w14:textId="75F25CCB" w:rsidR="006353BE" w:rsidRPr="00C76F97" w:rsidRDefault="006353BE" w:rsidP="006353BE">
      <w:pPr>
        <w:spacing w:after="0" w:line="240" w:lineRule="auto"/>
        <w:jc w:val="both"/>
        <w:rPr>
          <w:rFonts w:ascii="Arial" w:hAnsi="Arial" w:cs="Arial"/>
          <w:b/>
        </w:rPr>
      </w:pPr>
      <w:r w:rsidRPr="009536CE">
        <w:rPr>
          <w:rFonts w:ascii="Arial" w:hAnsi="Arial" w:cs="Arial"/>
          <w:b/>
        </w:rPr>
        <w:t>1</w:t>
      </w:r>
      <w:r>
        <w:rPr>
          <w:rFonts w:ascii="Arial" w:hAnsi="Arial" w:cs="Arial"/>
          <w:b/>
        </w:rPr>
        <w:t>0</w:t>
      </w:r>
      <w:r w:rsidRPr="009536CE">
        <w:rPr>
          <w:rFonts w:ascii="Arial" w:hAnsi="Arial" w:cs="Arial"/>
          <w:b/>
        </w:rPr>
        <w:t>.2.</w:t>
      </w:r>
      <w:r>
        <w:rPr>
          <w:rFonts w:ascii="Arial" w:hAnsi="Arial" w:cs="Arial"/>
        </w:rPr>
        <w:t xml:space="preserve">  </w:t>
      </w:r>
      <w:r w:rsidRPr="00C76F97">
        <w:rPr>
          <w:rFonts w:ascii="Arial" w:hAnsi="Arial" w:cs="Arial"/>
        </w:rPr>
        <w:t xml:space="preserve">Písomnosti doručované poštou a kuriérskou službou sa doručujú na adresu sídla zmluvných strán uvedenú v Čl. I tejto </w:t>
      </w:r>
      <w:r w:rsidR="000E059C">
        <w:rPr>
          <w:rFonts w:ascii="Arial" w:hAnsi="Arial" w:cs="Arial"/>
        </w:rPr>
        <w:t>D</w:t>
      </w:r>
      <w:r w:rsidRPr="00C76F97">
        <w:rPr>
          <w:rFonts w:ascii="Arial" w:hAnsi="Arial" w:cs="Arial"/>
        </w:rPr>
        <w:t>ohody</w:t>
      </w:r>
      <w:r>
        <w:rPr>
          <w:rFonts w:ascii="Arial" w:hAnsi="Arial" w:cs="Arial"/>
        </w:rPr>
        <w:t>,</w:t>
      </w:r>
      <w:r w:rsidRPr="00005197">
        <w:rPr>
          <w:rFonts w:ascii="Arial" w:hAnsi="Arial" w:cs="Arial"/>
        </w:rPr>
        <w:t xml:space="preserve"> </w:t>
      </w:r>
      <w:r w:rsidRPr="007003C7">
        <w:rPr>
          <w:rFonts w:ascii="Arial" w:hAnsi="Arial" w:cs="Arial"/>
        </w:rPr>
        <w:t xml:space="preserve">na </w:t>
      </w:r>
      <w:r>
        <w:rPr>
          <w:rFonts w:ascii="Arial" w:hAnsi="Arial" w:cs="Arial"/>
        </w:rPr>
        <w:t>ich</w:t>
      </w:r>
      <w:r w:rsidRPr="007003C7">
        <w:rPr>
          <w:rFonts w:ascii="Arial" w:hAnsi="Arial" w:cs="Arial"/>
        </w:rPr>
        <w:t xml:space="preserve"> dodatočne písomne oznámenú adresu podľa bodu </w:t>
      </w:r>
      <w:r>
        <w:rPr>
          <w:rFonts w:ascii="Arial" w:hAnsi="Arial" w:cs="Arial"/>
        </w:rPr>
        <w:t>1</w:t>
      </w:r>
      <w:r w:rsidR="006351F7">
        <w:rPr>
          <w:rFonts w:ascii="Arial" w:hAnsi="Arial" w:cs="Arial"/>
        </w:rPr>
        <w:t>0</w:t>
      </w:r>
      <w:r>
        <w:rPr>
          <w:rFonts w:ascii="Arial" w:hAnsi="Arial" w:cs="Arial"/>
        </w:rPr>
        <w:t>.1</w:t>
      </w:r>
      <w:r w:rsidRPr="007003C7">
        <w:rPr>
          <w:rFonts w:ascii="Arial" w:hAnsi="Arial" w:cs="Arial"/>
        </w:rPr>
        <w:t>. tohto článku alebo na</w:t>
      </w:r>
      <w:r>
        <w:rPr>
          <w:rFonts w:ascii="Arial" w:hAnsi="Arial" w:cs="Arial"/>
        </w:rPr>
        <w:t xml:space="preserve"> </w:t>
      </w:r>
      <w:r w:rsidRPr="007003C7">
        <w:rPr>
          <w:rFonts w:ascii="Arial" w:hAnsi="Arial" w:cs="Arial"/>
        </w:rPr>
        <w:t xml:space="preserve">adresu </w:t>
      </w:r>
      <w:r>
        <w:rPr>
          <w:rFonts w:ascii="Arial" w:hAnsi="Arial" w:cs="Arial"/>
        </w:rPr>
        <w:t xml:space="preserve">zmluvnej strany </w:t>
      </w:r>
      <w:r w:rsidRPr="007003C7">
        <w:rPr>
          <w:rFonts w:ascii="Arial" w:hAnsi="Arial" w:cs="Arial"/>
        </w:rPr>
        <w:t xml:space="preserve">evidovanú </w:t>
      </w:r>
      <w:r>
        <w:rPr>
          <w:rFonts w:ascii="Arial" w:hAnsi="Arial" w:cs="Arial"/>
        </w:rPr>
        <w:t>ako aktuálnu</w:t>
      </w:r>
      <w:r w:rsidRPr="007003C7">
        <w:rPr>
          <w:rFonts w:ascii="Arial" w:hAnsi="Arial" w:cs="Arial"/>
        </w:rPr>
        <w:t xml:space="preserve"> v Obchodnom alebo inom registri</w:t>
      </w:r>
      <w:r>
        <w:rPr>
          <w:rFonts w:ascii="Arial" w:hAnsi="Arial" w:cs="Arial"/>
        </w:rPr>
        <w:t xml:space="preserve"> vedenom subjektom verejnej správy</w:t>
      </w:r>
      <w:r w:rsidRPr="00C76F97">
        <w:rPr>
          <w:rFonts w:ascii="Arial" w:hAnsi="Arial" w:cs="Arial"/>
        </w:rPr>
        <w:t>.</w:t>
      </w:r>
    </w:p>
    <w:p w14:paraId="70E19AF3" w14:textId="77777777" w:rsidR="006353BE" w:rsidRDefault="006353BE" w:rsidP="006353BE">
      <w:pPr>
        <w:spacing w:after="0" w:line="240" w:lineRule="auto"/>
        <w:jc w:val="both"/>
        <w:rPr>
          <w:rFonts w:ascii="Arial" w:hAnsi="Arial" w:cs="Arial"/>
        </w:rPr>
      </w:pPr>
    </w:p>
    <w:p w14:paraId="1A025211" w14:textId="1D996F6A"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w:t>
      </w:r>
      <w:r>
        <w:rPr>
          <w:rFonts w:ascii="Arial" w:hAnsi="Arial" w:cs="Arial"/>
          <w:b/>
        </w:rPr>
        <w:t>3</w:t>
      </w:r>
      <w:r w:rsidRPr="00055C97">
        <w:rPr>
          <w:rFonts w:ascii="Arial" w:hAnsi="Arial" w:cs="Arial"/>
          <w:b/>
        </w:rPr>
        <w:t>.</w:t>
      </w:r>
      <w:r>
        <w:rPr>
          <w:rFonts w:ascii="Arial" w:hAnsi="Arial" w:cs="Arial"/>
        </w:rPr>
        <w:t xml:space="preserve"> </w:t>
      </w:r>
      <w:r w:rsidRPr="00C76F97">
        <w:rPr>
          <w:rFonts w:ascii="Arial" w:hAnsi="Arial" w:cs="Arial"/>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Pr>
          <w:rFonts w:ascii="Arial" w:hAnsi="Arial" w:cs="Arial"/>
        </w:rPr>
        <w:t>S výnimkou  faktúr,</w:t>
      </w:r>
      <w:r w:rsidRPr="00C76F97">
        <w:rPr>
          <w:rFonts w:ascii="Arial" w:hAnsi="Arial" w:cs="Arial"/>
        </w:rPr>
        <w:t xml:space="preserve"> </w:t>
      </w:r>
      <w:r>
        <w:rPr>
          <w:rFonts w:ascii="Arial" w:hAnsi="Arial" w:cs="Arial"/>
        </w:rPr>
        <w:t>sa p</w:t>
      </w:r>
      <w:r w:rsidRPr="00C76F97">
        <w:rPr>
          <w:rFonts w:ascii="Arial" w:hAnsi="Arial" w:cs="Arial"/>
        </w:rPr>
        <w:t>ísomnosti doručované prostredníctvom e-mailu</w:t>
      </w:r>
      <w:r>
        <w:rPr>
          <w:rFonts w:ascii="Arial" w:hAnsi="Arial" w:cs="Arial"/>
        </w:rPr>
        <w:t>,</w:t>
      </w:r>
      <w:r w:rsidRPr="00C76F97">
        <w:rPr>
          <w:rFonts w:ascii="Arial" w:hAnsi="Arial" w:cs="Arial"/>
        </w:rPr>
        <w:t xml:space="preserve"> považujú za doručené nasledujúci pracovný deň po ich odoslaní na e</w:t>
      </w:r>
      <w:r>
        <w:rPr>
          <w:rFonts w:ascii="Arial" w:hAnsi="Arial" w:cs="Arial"/>
        </w:rPr>
        <w:t>-</w:t>
      </w:r>
      <w:r w:rsidRPr="00C76F97">
        <w:rPr>
          <w:rFonts w:ascii="Arial" w:hAnsi="Arial" w:cs="Arial"/>
        </w:rPr>
        <w:t>mailovú adresu druhej zmluvnej strany.</w:t>
      </w:r>
    </w:p>
    <w:p w14:paraId="66131E54" w14:textId="77777777" w:rsidR="006353BE" w:rsidRDefault="006353BE" w:rsidP="006353BE">
      <w:pPr>
        <w:spacing w:after="0" w:line="240" w:lineRule="auto"/>
        <w:jc w:val="both"/>
        <w:rPr>
          <w:rFonts w:ascii="Arial" w:hAnsi="Arial" w:cs="Arial"/>
        </w:rPr>
      </w:pPr>
    </w:p>
    <w:p w14:paraId="067F79A6" w14:textId="30E880A9" w:rsidR="006353BE" w:rsidRPr="00860DE9" w:rsidRDefault="006353BE" w:rsidP="006353BE">
      <w:pPr>
        <w:spacing w:after="0" w:line="240" w:lineRule="auto"/>
        <w:jc w:val="both"/>
        <w:rPr>
          <w:rFonts w:ascii="Arial" w:hAnsi="Arial" w:cs="Arial"/>
          <w:b/>
        </w:rPr>
      </w:pPr>
      <w:r w:rsidRPr="009536CE">
        <w:rPr>
          <w:rFonts w:ascii="Arial" w:hAnsi="Arial" w:cs="Arial"/>
          <w:b/>
        </w:rPr>
        <w:lastRenderedPageBreak/>
        <w:t>1</w:t>
      </w:r>
      <w:r>
        <w:rPr>
          <w:rFonts w:ascii="Arial" w:hAnsi="Arial" w:cs="Arial"/>
          <w:b/>
        </w:rPr>
        <w:t>0</w:t>
      </w:r>
      <w:r w:rsidRPr="009536CE">
        <w:rPr>
          <w:rFonts w:ascii="Arial" w:hAnsi="Arial" w:cs="Arial"/>
          <w:b/>
        </w:rPr>
        <w:t>.4.</w:t>
      </w:r>
      <w:r>
        <w:rPr>
          <w:rFonts w:ascii="Arial" w:hAnsi="Arial" w:cs="Arial"/>
          <w:b/>
        </w:rPr>
        <w:t xml:space="preserve"> </w:t>
      </w:r>
      <w:r w:rsidRPr="00860DE9">
        <w:rPr>
          <w:rFonts w:ascii="Arial" w:hAnsi="Arial" w:cs="Arial"/>
        </w:rPr>
        <w:t xml:space="preserve">Na doručovanie písomností týkajúcich sa vzniku, zmeny alebo zániku tejto </w:t>
      </w:r>
      <w:r w:rsidR="000E059C">
        <w:rPr>
          <w:rFonts w:ascii="Arial" w:hAnsi="Arial" w:cs="Arial"/>
        </w:rPr>
        <w:t>D</w:t>
      </w:r>
      <w:r w:rsidRPr="00860DE9">
        <w:rPr>
          <w:rFonts w:ascii="Arial" w:hAnsi="Arial" w:cs="Arial"/>
        </w:rPr>
        <w:t xml:space="preserve">ohody alebo akéhokoľvek porušenia tejto </w:t>
      </w:r>
      <w:r w:rsidR="000E059C">
        <w:rPr>
          <w:rFonts w:ascii="Arial" w:hAnsi="Arial" w:cs="Arial"/>
        </w:rPr>
        <w:t>D</w:t>
      </w:r>
      <w:r w:rsidRPr="00860DE9">
        <w:rPr>
          <w:rFonts w:ascii="Arial" w:hAnsi="Arial" w:cs="Arial"/>
        </w:rPr>
        <w:t>ohody sa nepoužije e-mail</w:t>
      </w:r>
      <w:r>
        <w:rPr>
          <w:rFonts w:ascii="Arial" w:hAnsi="Arial" w:cs="Arial"/>
        </w:rPr>
        <w:t>;</w:t>
      </w:r>
      <w:r w:rsidRPr="00860DE9">
        <w:rPr>
          <w:rFonts w:ascii="Arial" w:hAnsi="Arial" w:cs="Arial"/>
        </w:rPr>
        <w:t xml:space="preserve"> písomnosti podľa tohto bodu sa doručujú v súlade s bodom </w:t>
      </w:r>
      <w:r>
        <w:rPr>
          <w:rFonts w:ascii="Arial" w:hAnsi="Arial" w:cs="Arial"/>
        </w:rPr>
        <w:t>1</w:t>
      </w:r>
      <w:r w:rsidR="006351F7">
        <w:rPr>
          <w:rFonts w:ascii="Arial" w:hAnsi="Arial" w:cs="Arial"/>
        </w:rPr>
        <w:t>0</w:t>
      </w:r>
      <w:r>
        <w:rPr>
          <w:rFonts w:ascii="Arial" w:hAnsi="Arial" w:cs="Arial"/>
        </w:rPr>
        <w:t>.</w:t>
      </w:r>
      <w:r w:rsidRPr="00860DE9">
        <w:rPr>
          <w:rFonts w:ascii="Arial" w:hAnsi="Arial" w:cs="Arial"/>
        </w:rPr>
        <w:t>2. tohto článku.</w:t>
      </w:r>
    </w:p>
    <w:p w14:paraId="636A95D1" w14:textId="066256BF" w:rsidR="006353BE" w:rsidRDefault="006353BE" w:rsidP="006353BE">
      <w:pPr>
        <w:spacing w:after="0" w:line="240" w:lineRule="auto"/>
        <w:jc w:val="both"/>
        <w:rPr>
          <w:rFonts w:ascii="Arial" w:hAnsi="Arial" w:cs="Arial"/>
        </w:rPr>
      </w:pPr>
    </w:p>
    <w:p w14:paraId="05A6992F" w14:textId="6BAB724E" w:rsidR="00CC7825" w:rsidRDefault="00CC7825" w:rsidP="006353BE">
      <w:pPr>
        <w:spacing w:after="0" w:line="240" w:lineRule="auto"/>
        <w:jc w:val="both"/>
        <w:rPr>
          <w:rFonts w:ascii="Arial" w:hAnsi="Arial" w:cs="Arial"/>
        </w:rPr>
      </w:pPr>
    </w:p>
    <w:p w14:paraId="2B4D09D5" w14:textId="77777777" w:rsidR="00CC7825" w:rsidRDefault="00CC7825" w:rsidP="006353BE">
      <w:pPr>
        <w:spacing w:after="0" w:line="240" w:lineRule="auto"/>
        <w:jc w:val="both"/>
        <w:rPr>
          <w:rFonts w:ascii="Arial" w:hAnsi="Arial" w:cs="Arial"/>
        </w:rPr>
      </w:pPr>
    </w:p>
    <w:p w14:paraId="52F6C303" w14:textId="77777777" w:rsidR="006353BE" w:rsidRPr="006A12C1" w:rsidRDefault="006353BE" w:rsidP="005C5D71">
      <w:pPr>
        <w:spacing w:after="0" w:line="240" w:lineRule="auto"/>
        <w:jc w:val="both"/>
        <w:rPr>
          <w:rFonts w:ascii="Arial" w:hAnsi="Arial" w:cs="Arial"/>
        </w:rPr>
      </w:pPr>
    </w:p>
    <w:p w14:paraId="60AA3598" w14:textId="0FE0C230" w:rsidR="005C5D71" w:rsidRPr="00055C97" w:rsidRDefault="005C5D71" w:rsidP="00055C97">
      <w:pPr>
        <w:tabs>
          <w:tab w:val="center" w:pos="4568"/>
          <w:tab w:val="center" w:pos="5636"/>
        </w:tabs>
        <w:spacing w:after="0" w:line="240" w:lineRule="auto"/>
        <w:jc w:val="center"/>
        <w:rPr>
          <w:rFonts w:ascii="Arial" w:hAnsi="Arial" w:cs="Arial"/>
          <w:b/>
        </w:rPr>
      </w:pPr>
      <w:r w:rsidRPr="00055C97">
        <w:rPr>
          <w:rFonts w:ascii="Arial" w:hAnsi="Arial" w:cs="Arial"/>
          <w:b/>
        </w:rPr>
        <w:t>Čl</w:t>
      </w:r>
      <w:r w:rsidR="00055C97" w:rsidRPr="00055C97">
        <w:rPr>
          <w:rFonts w:ascii="Arial" w:hAnsi="Arial" w:cs="Arial"/>
          <w:b/>
        </w:rPr>
        <w:t>.</w:t>
      </w:r>
      <w:r w:rsidRPr="00055C97">
        <w:rPr>
          <w:rFonts w:ascii="Arial" w:hAnsi="Arial" w:cs="Arial"/>
          <w:b/>
        </w:rPr>
        <w:t xml:space="preserve"> </w:t>
      </w:r>
      <w:r w:rsidR="00055C97" w:rsidRPr="00055C97">
        <w:rPr>
          <w:rFonts w:ascii="Arial" w:hAnsi="Arial" w:cs="Arial"/>
          <w:b/>
        </w:rPr>
        <w:t>XI</w:t>
      </w:r>
    </w:p>
    <w:p w14:paraId="7CD6FF6D" w14:textId="3FD2DDD7" w:rsidR="005C5D71" w:rsidRDefault="006353BE" w:rsidP="00055C97">
      <w:pPr>
        <w:tabs>
          <w:tab w:val="center" w:pos="4568"/>
          <w:tab w:val="center" w:pos="5636"/>
        </w:tabs>
        <w:spacing w:after="0" w:line="240" w:lineRule="auto"/>
        <w:jc w:val="center"/>
        <w:rPr>
          <w:rFonts w:ascii="Arial" w:hAnsi="Arial" w:cs="Arial"/>
          <w:b/>
        </w:rPr>
      </w:pPr>
      <w:r>
        <w:rPr>
          <w:rFonts w:ascii="Arial" w:hAnsi="Arial" w:cs="Arial"/>
          <w:b/>
        </w:rPr>
        <w:t>M</w:t>
      </w:r>
      <w:r w:rsidR="005C5D71" w:rsidRPr="00055C97">
        <w:rPr>
          <w:rFonts w:ascii="Arial" w:hAnsi="Arial" w:cs="Arial"/>
          <w:b/>
        </w:rPr>
        <w:t xml:space="preserve">lčanlivosť a dodržiavanie informačnej bezpečnosti </w:t>
      </w:r>
    </w:p>
    <w:p w14:paraId="5EBEF926" w14:textId="77777777" w:rsidR="00055C97" w:rsidRPr="00055C97" w:rsidRDefault="00055C97" w:rsidP="00055C97">
      <w:pPr>
        <w:tabs>
          <w:tab w:val="center" w:pos="4568"/>
          <w:tab w:val="center" w:pos="5636"/>
        </w:tabs>
        <w:spacing w:after="0" w:line="240" w:lineRule="auto"/>
        <w:jc w:val="center"/>
        <w:rPr>
          <w:rFonts w:ascii="Arial" w:hAnsi="Arial" w:cs="Arial"/>
          <w:b/>
        </w:rPr>
      </w:pPr>
    </w:p>
    <w:p w14:paraId="224B5686" w14:textId="2A910161" w:rsidR="005C5D71" w:rsidRDefault="005C5D71" w:rsidP="005C5D71">
      <w:pPr>
        <w:spacing w:after="0" w:line="240" w:lineRule="auto"/>
        <w:jc w:val="both"/>
        <w:rPr>
          <w:rFonts w:ascii="Arial" w:eastAsia="Arial" w:hAnsi="Arial" w:cs="Arial"/>
        </w:rPr>
      </w:pPr>
      <w:r w:rsidRPr="009536CE">
        <w:rPr>
          <w:rFonts w:ascii="Arial" w:hAnsi="Arial" w:cs="Arial"/>
          <w:b/>
        </w:rPr>
        <w:t>11.</w:t>
      </w:r>
      <w:r w:rsidR="006353BE">
        <w:rPr>
          <w:rFonts w:ascii="Arial" w:hAnsi="Arial" w:cs="Arial"/>
          <w:b/>
        </w:rPr>
        <w:t>1</w:t>
      </w:r>
      <w:r w:rsidRPr="006A12C1">
        <w:rPr>
          <w:rFonts w:ascii="Arial" w:hAnsi="Arial" w:cs="Arial"/>
        </w:rPr>
        <w:t>.</w:t>
      </w:r>
      <w:r w:rsidRPr="006F787C">
        <w:t xml:space="preserve"> </w:t>
      </w:r>
      <w:r w:rsidRPr="006F787C">
        <w:rPr>
          <w:rFonts w:ascii="Arial" w:eastAsia="Arial" w:hAnsi="Arial" w:cs="Arial"/>
        </w:rPr>
        <w:t xml:space="preserve">Osobné údaje kontaktných osôb, oprávnených osôb a iných osôb podieľajúcich sa na plnení predmetu tejto </w:t>
      </w:r>
      <w:r>
        <w:rPr>
          <w:rFonts w:ascii="Arial" w:eastAsia="Arial" w:hAnsi="Arial" w:cs="Arial"/>
        </w:rPr>
        <w:t>Dohody</w:t>
      </w:r>
      <w:r w:rsidRPr="006F787C">
        <w:rPr>
          <w:rFonts w:ascii="Arial" w:eastAsia="Arial" w:hAnsi="Arial" w:cs="Arial"/>
        </w:rPr>
        <w:t xml:space="preserve"> budú spracúvané </w:t>
      </w:r>
      <w:r>
        <w:rPr>
          <w:rFonts w:ascii="Arial" w:eastAsia="Arial" w:hAnsi="Arial" w:cs="Arial"/>
        </w:rPr>
        <w:t>na</w:t>
      </w:r>
      <w:r w:rsidRPr="006F787C">
        <w:rPr>
          <w:rFonts w:ascii="Arial" w:eastAsia="Arial" w:hAnsi="Arial" w:cs="Arial"/>
        </w:rPr>
        <w:t xml:space="preserve"> účel</w:t>
      </w:r>
      <w:r>
        <w:rPr>
          <w:rFonts w:ascii="Arial" w:eastAsia="Arial" w:hAnsi="Arial" w:cs="Arial"/>
        </w:rPr>
        <w:t>y</w:t>
      </w:r>
      <w:r w:rsidRPr="006F787C">
        <w:rPr>
          <w:rFonts w:ascii="Arial" w:eastAsia="Arial" w:hAnsi="Arial" w:cs="Arial"/>
        </w:rPr>
        <w:t xml:space="preserve"> plnenia tejto </w:t>
      </w:r>
      <w:r>
        <w:rPr>
          <w:rFonts w:ascii="Arial" w:eastAsia="Arial" w:hAnsi="Arial" w:cs="Arial"/>
        </w:rPr>
        <w:t>Dohody</w:t>
      </w:r>
      <w:r w:rsidRPr="006F787C">
        <w:rPr>
          <w:rFonts w:ascii="Arial" w:eastAsia="Arial" w:hAnsi="Arial" w:cs="Arial"/>
        </w:rPr>
        <w:t xml:space="preserve">, pričom zmluvné strany vyhlasujú, že sú oprávnené tieto osobné údaje poskytnúť druhej zmluvnej strane. Okrem osobných údajov podľa prvej vety tohto bodu pri plnení tejto </w:t>
      </w:r>
      <w:r>
        <w:rPr>
          <w:rFonts w:ascii="Arial" w:eastAsia="Arial" w:hAnsi="Arial" w:cs="Arial"/>
        </w:rPr>
        <w:t>Dohody</w:t>
      </w:r>
      <w:r w:rsidRPr="006F787C">
        <w:rPr>
          <w:rFonts w:ascii="Arial" w:eastAsia="Arial" w:hAnsi="Arial" w:cs="Arial"/>
        </w:rPr>
        <w:t xml:space="preserve"> nebudú spracúvané osobné údaje. Pri plnení predmetu tejto </w:t>
      </w:r>
      <w:r>
        <w:rPr>
          <w:rFonts w:ascii="Arial" w:eastAsia="Arial" w:hAnsi="Arial" w:cs="Arial"/>
        </w:rPr>
        <w:t>Dohody</w:t>
      </w:r>
      <w:r w:rsidRPr="006F787C">
        <w:rPr>
          <w:rFonts w:ascii="Arial" w:eastAsia="Arial" w:hAnsi="Arial" w:cs="Arial"/>
        </w:rPr>
        <w:t xml:space="preserve"> nebudú spracúvané osobné údaje. Ak pri plnení predmetu </w:t>
      </w:r>
      <w:r>
        <w:rPr>
          <w:rFonts w:ascii="Arial" w:eastAsia="Arial" w:hAnsi="Arial" w:cs="Arial"/>
        </w:rPr>
        <w:t xml:space="preserve">Dohody </w:t>
      </w:r>
      <w:r w:rsidRPr="006F787C">
        <w:rPr>
          <w:rFonts w:ascii="Arial" w:eastAsia="Arial" w:hAnsi="Arial" w:cs="Arial"/>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Pr>
          <w:rFonts w:ascii="Arial" w:eastAsia="Arial" w:hAnsi="Arial" w:cs="Arial"/>
        </w:rPr>
        <w:t xml:space="preserve"> voľnom pohybe takýchto údajov </w:t>
      </w:r>
      <w:r w:rsidRPr="006F787C">
        <w:rPr>
          <w:rFonts w:ascii="Arial" w:eastAsia="Arial" w:hAnsi="Arial" w:cs="Arial"/>
        </w:rPr>
        <w:t>a zákona č. 18/2018 Z. z. o ochrane osobných údajov a o zmene a doplnení niektorých zákonov.</w:t>
      </w:r>
    </w:p>
    <w:p w14:paraId="0C7CD550" w14:textId="77777777" w:rsidR="009536CE" w:rsidRDefault="009536CE" w:rsidP="005C5D71">
      <w:pPr>
        <w:spacing w:after="0" w:line="240" w:lineRule="auto"/>
        <w:jc w:val="both"/>
        <w:rPr>
          <w:rFonts w:ascii="Arial" w:eastAsia="Arial" w:hAnsi="Arial" w:cs="Arial"/>
        </w:rPr>
      </w:pPr>
    </w:p>
    <w:p w14:paraId="3F430781" w14:textId="6CB681D5"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2</w:t>
      </w:r>
      <w:r w:rsidRPr="009536CE">
        <w:rPr>
          <w:rFonts w:ascii="Arial" w:hAnsi="Arial" w:cs="Arial"/>
          <w:b/>
        </w:rPr>
        <w:t>.</w:t>
      </w:r>
      <w:r w:rsidRPr="006A12C1">
        <w:rPr>
          <w:rFonts w:ascii="Arial" w:eastAsia="Arial" w:hAnsi="Arial" w:cs="Arial"/>
        </w:rPr>
        <w:tab/>
      </w:r>
      <w:r w:rsidRPr="006A12C1">
        <w:rPr>
          <w:rFonts w:ascii="Arial" w:hAnsi="Arial" w:cs="Arial"/>
        </w:rPr>
        <w:t xml:space="preserve">Poskytovateľ a ani jeho subdodávatelia nebudú mať prístup k osobným údajom </w:t>
      </w:r>
      <w:r>
        <w:rPr>
          <w:rFonts w:ascii="Arial" w:hAnsi="Arial" w:cs="Arial"/>
        </w:rPr>
        <w:t>dotknutých osôb</w:t>
      </w:r>
      <w:r w:rsidRPr="006A12C1">
        <w:rPr>
          <w:rFonts w:ascii="Arial" w:hAnsi="Arial" w:cs="Arial"/>
        </w:rPr>
        <w:t xml:space="preserve"> objednávateľa, ani zamestnancov objednávateľa. Poskytovateľ a ani jeho subdodávatelia nebudú podmieňovať výkon </w:t>
      </w:r>
      <w:r>
        <w:rPr>
          <w:rFonts w:ascii="Arial" w:hAnsi="Arial" w:cs="Arial"/>
        </w:rPr>
        <w:t>Dohody</w:t>
      </w:r>
      <w:r w:rsidRPr="006A12C1">
        <w:rPr>
          <w:rFonts w:ascii="Arial" w:hAnsi="Arial" w:cs="Arial"/>
        </w:rPr>
        <w:t xml:space="preserve"> umožnením prístupu k osobným údajom.</w:t>
      </w:r>
    </w:p>
    <w:p w14:paraId="156AC9BC" w14:textId="77777777" w:rsidR="009536CE" w:rsidRPr="006A12C1" w:rsidRDefault="009536CE" w:rsidP="005C5D71">
      <w:pPr>
        <w:spacing w:after="0" w:line="240" w:lineRule="auto"/>
        <w:jc w:val="both"/>
        <w:rPr>
          <w:rFonts w:ascii="Arial" w:hAnsi="Arial" w:cs="Arial"/>
        </w:rPr>
      </w:pPr>
    </w:p>
    <w:p w14:paraId="0983BBE1" w14:textId="64208A2C"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3</w:t>
      </w:r>
      <w:r w:rsidRPr="009536CE">
        <w:rPr>
          <w:rFonts w:ascii="Arial" w:hAnsi="Arial" w:cs="Arial"/>
          <w:b/>
        </w:rPr>
        <w:t>.</w:t>
      </w:r>
      <w:r w:rsidRPr="006A12C1">
        <w:rPr>
          <w:rFonts w:ascii="Arial" w:hAnsi="Arial" w:cs="Arial"/>
        </w:rPr>
        <w:tab/>
        <w:t xml:space="preserve">Zmluvné strany sa zaväzujú zachovávať povinnosť mlčanlivosti stanovenú v tejto </w:t>
      </w:r>
      <w:r>
        <w:rPr>
          <w:rFonts w:ascii="Arial" w:hAnsi="Arial" w:cs="Arial"/>
        </w:rPr>
        <w:t>Dohode</w:t>
      </w:r>
      <w:r w:rsidRPr="006A12C1">
        <w:rPr>
          <w:rFonts w:ascii="Arial" w:hAnsi="Arial" w:cs="Arial"/>
        </w:rPr>
        <w:t xml:space="preserve"> aj po jej ukončení bez časového obmedzenia, nehľadiac na dôvod jej ukončenia. Tým nie sú dotknuté ustanovenia zákona č. 211/2000 Z. z. o slobodnom prístupe k informáciám a o zmene a doplnení niektorých zákonov (zákon o slobode informácií) v znení neskorších predpisov.</w:t>
      </w:r>
    </w:p>
    <w:p w14:paraId="1F454E05" w14:textId="77777777" w:rsidR="009536CE" w:rsidRPr="006A12C1" w:rsidRDefault="009536CE" w:rsidP="005C5D71">
      <w:pPr>
        <w:spacing w:after="0" w:line="240" w:lineRule="auto"/>
        <w:jc w:val="both"/>
        <w:rPr>
          <w:rFonts w:ascii="Arial" w:hAnsi="Arial" w:cs="Arial"/>
        </w:rPr>
      </w:pPr>
    </w:p>
    <w:p w14:paraId="1DCB5C50" w14:textId="722C0196"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4</w:t>
      </w:r>
      <w:r w:rsidRPr="009536CE">
        <w:rPr>
          <w:rFonts w:ascii="Arial" w:hAnsi="Arial" w:cs="Arial"/>
          <w:b/>
        </w:rPr>
        <w:t>.</w:t>
      </w:r>
      <w:r w:rsidRPr="006A12C1">
        <w:rPr>
          <w:rFonts w:ascii="Arial" w:eastAsia="Arial" w:hAnsi="Arial" w:cs="Arial"/>
        </w:rPr>
        <w:tab/>
      </w:r>
      <w:r w:rsidRPr="006A12C1">
        <w:rPr>
          <w:rFonts w:ascii="Arial" w:hAnsi="Arial" w:cs="Arial"/>
        </w:rPr>
        <w:t xml:space="preserve">Po dobu trvania tejto </w:t>
      </w:r>
      <w:r>
        <w:rPr>
          <w:rFonts w:ascii="Arial" w:hAnsi="Arial" w:cs="Arial"/>
        </w:rPr>
        <w:t>Dohody</w:t>
      </w:r>
      <w:r w:rsidRPr="006A12C1">
        <w:rPr>
          <w:rFonts w:ascii="Arial" w:hAnsi="Arial" w:cs="Arial"/>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p>
    <w:p w14:paraId="01AF1B17" w14:textId="77777777" w:rsidR="009536CE" w:rsidRPr="006A12C1" w:rsidRDefault="009536CE" w:rsidP="005C5D71">
      <w:pPr>
        <w:spacing w:after="0" w:line="240" w:lineRule="auto"/>
        <w:jc w:val="both"/>
        <w:rPr>
          <w:rFonts w:ascii="Arial" w:hAnsi="Arial" w:cs="Arial"/>
        </w:rPr>
      </w:pPr>
    </w:p>
    <w:p w14:paraId="1DA13E09" w14:textId="2B290C13"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5</w:t>
      </w:r>
      <w:r w:rsidRPr="009536CE">
        <w:rPr>
          <w:rFonts w:ascii="Arial" w:hAnsi="Arial" w:cs="Arial"/>
          <w:b/>
        </w:rPr>
        <w:t>.</w:t>
      </w:r>
      <w:r w:rsidRPr="006A12C1">
        <w:rPr>
          <w:rFonts w:ascii="Arial" w:eastAsia="Arial" w:hAnsi="Arial" w:cs="Arial"/>
        </w:rPr>
        <w:tab/>
      </w:r>
      <w:r w:rsidRPr="006A12C1">
        <w:rPr>
          <w:rFonts w:ascii="Arial" w:hAnsi="Arial" w:cs="Arial"/>
        </w:rPr>
        <w:t>Poskytovateľ sa zaväzuje za</w:t>
      </w:r>
      <w:r>
        <w:rPr>
          <w:rFonts w:ascii="Arial" w:hAnsi="Arial" w:cs="Arial"/>
        </w:rPr>
        <w:t>chovávať mlčanlivosť o všetkých</w:t>
      </w:r>
      <w:r w:rsidRPr="006A12C1">
        <w:rPr>
          <w:rFonts w:ascii="Arial" w:hAnsi="Arial" w:cs="Arial"/>
        </w:rPr>
        <w:t xml:space="preserve"> chránených informáciách objednávateľa, o ktorých sa dozvedel v súvislost</w:t>
      </w:r>
      <w:r>
        <w:rPr>
          <w:rFonts w:ascii="Arial" w:hAnsi="Arial" w:cs="Arial"/>
        </w:rPr>
        <w:t>i s prípravou a  plnením tejto Dohody</w:t>
      </w:r>
      <w:r w:rsidRPr="006A12C1">
        <w:rPr>
          <w:rFonts w:ascii="Arial" w:hAnsi="Arial" w:cs="Arial"/>
        </w:rPr>
        <w:t>. Poskytovateľ  sa zaväzuje, že bez písomného súhlasu objednávateľa neposkytne chránené informácie poskytovateľa v žiadnej forme tretím osobám.</w:t>
      </w:r>
    </w:p>
    <w:p w14:paraId="0E27A7B2" w14:textId="77777777" w:rsidR="009536CE" w:rsidRPr="006A12C1" w:rsidRDefault="009536CE" w:rsidP="005C5D71">
      <w:pPr>
        <w:spacing w:after="0" w:line="240" w:lineRule="auto"/>
        <w:jc w:val="both"/>
        <w:rPr>
          <w:rFonts w:ascii="Arial" w:hAnsi="Arial" w:cs="Arial"/>
        </w:rPr>
      </w:pPr>
    </w:p>
    <w:p w14:paraId="4DD591FF" w14:textId="60E43615"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6</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využiť technické, organizačné a právne pod</w:t>
      </w:r>
      <w:r>
        <w:rPr>
          <w:rFonts w:ascii="Arial" w:hAnsi="Arial" w:cs="Arial"/>
        </w:rPr>
        <w:t>mienky v informačných systémoch</w:t>
      </w:r>
      <w:r w:rsidRPr="006A12C1">
        <w:rPr>
          <w:rFonts w:ascii="Arial" w:hAnsi="Arial" w:cs="Arial"/>
        </w:rPr>
        <w:t xml:space="preserve"> objednávateľa tak, aby nebola narušená bezpečnosť informačného systému  objednávateľa a ani bezpečnostná politika objednávateľa.</w:t>
      </w:r>
    </w:p>
    <w:p w14:paraId="40F6D148" w14:textId="77777777" w:rsidR="009536CE" w:rsidRPr="006A12C1" w:rsidRDefault="009536CE" w:rsidP="005C5D71">
      <w:pPr>
        <w:spacing w:after="0" w:line="240" w:lineRule="auto"/>
        <w:jc w:val="both"/>
        <w:rPr>
          <w:rFonts w:ascii="Arial" w:hAnsi="Arial" w:cs="Arial"/>
        </w:rPr>
      </w:pPr>
    </w:p>
    <w:p w14:paraId="154EBC5B" w14:textId="4F7648FE"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7</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dodržiavať bezpečnostné požiadavky na poskytované plnenie definované objednávateľom.</w:t>
      </w:r>
    </w:p>
    <w:p w14:paraId="5558506E" w14:textId="77777777" w:rsidR="009536CE" w:rsidRPr="006A12C1" w:rsidRDefault="009536CE" w:rsidP="005C5D71">
      <w:pPr>
        <w:spacing w:after="0" w:line="240" w:lineRule="auto"/>
        <w:jc w:val="both"/>
        <w:rPr>
          <w:rFonts w:ascii="Arial" w:hAnsi="Arial" w:cs="Arial"/>
        </w:rPr>
      </w:pPr>
    </w:p>
    <w:p w14:paraId="089CA4F0" w14:textId="63AD1491"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8</w:t>
      </w:r>
      <w:r w:rsidRPr="00852FC3">
        <w:rPr>
          <w:rFonts w:ascii="Arial" w:hAnsi="Arial" w:cs="Arial"/>
          <w:b/>
        </w:rPr>
        <w:t>.</w:t>
      </w:r>
      <w:r w:rsidRPr="006A12C1">
        <w:rPr>
          <w:rFonts w:ascii="Arial" w:hAnsi="Arial" w:cs="Arial"/>
        </w:rPr>
        <w:t xml:space="preserve"> Poskytovateľ sa zaväzuje zabezpečiť zamedzeniu prístupu ku všetkým údajom informačného systému objednávateľa, ktoré objednávateľ považuje za aktíva a bezodkladne informovať objednávateľa o bezpečnostných incidentoch s potenciálnym negatívnym dopadom na aktíva objednávateľa.</w:t>
      </w:r>
    </w:p>
    <w:p w14:paraId="2F65C1BE" w14:textId="77777777" w:rsidR="00D776B7" w:rsidRPr="006A12C1" w:rsidRDefault="00D776B7" w:rsidP="005C5D71">
      <w:pPr>
        <w:spacing w:after="0" w:line="240" w:lineRule="auto"/>
        <w:jc w:val="both"/>
        <w:rPr>
          <w:rFonts w:ascii="Arial" w:hAnsi="Arial" w:cs="Arial"/>
        </w:rPr>
      </w:pPr>
    </w:p>
    <w:p w14:paraId="7C702F4D" w14:textId="12DA41A0" w:rsidR="005C5D71" w:rsidRDefault="005C5D71" w:rsidP="005C5D71">
      <w:pPr>
        <w:spacing w:after="0" w:line="240" w:lineRule="auto"/>
        <w:jc w:val="both"/>
        <w:rPr>
          <w:rFonts w:ascii="Arial" w:hAnsi="Arial" w:cs="Arial"/>
        </w:rPr>
      </w:pPr>
      <w:r w:rsidRPr="00852FC3">
        <w:rPr>
          <w:rFonts w:ascii="Arial" w:hAnsi="Arial" w:cs="Arial"/>
          <w:b/>
        </w:rPr>
        <w:lastRenderedPageBreak/>
        <w:t>11.</w:t>
      </w:r>
      <w:r w:rsidR="006353BE">
        <w:rPr>
          <w:rFonts w:ascii="Arial" w:hAnsi="Arial" w:cs="Arial"/>
          <w:b/>
        </w:rPr>
        <w:t>9</w:t>
      </w:r>
      <w:r w:rsidRPr="00852FC3">
        <w:rPr>
          <w:rFonts w:ascii="Arial" w:hAnsi="Arial" w:cs="Arial"/>
          <w:b/>
        </w:rPr>
        <w:t>.</w:t>
      </w:r>
      <w:r w:rsidRPr="006A12C1">
        <w:rPr>
          <w:rFonts w:ascii="Arial" w:hAnsi="Arial" w:cs="Arial"/>
        </w:rPr>
        <w:t xml:space="preserve"> Objednávateľ si vyhradzuje právo na kontrolu plnenia bezpečnostných požiadaviek vyplývajúcich </w:t>
      </w:r>
      <w:r>
        <w:rPr>
          <w:rFonts w:ascii="Arial" w:hAnsi="Arial" w:cs="Arial"/>
        </w:rPr>
        <w:t>z tejto Dohody poskytovateľom</w:t>
      </w:r>
      <w:r w:rsidRPr="006A12C1">
        <w:rPr>
          <w:rFonts w:ascii="Arial" w:hAnsi="Arial" w:cs="Arial"/>
        </w:rPr>
        <w:t>, a to aj bez predchádzajúceho upozornenia.</w:t>
      </w:r>
    </w:p>
    <w:p w14:paraId="62D26FEA" w14:textId="77777777" w:rsidR="009536CE" w:rsidRPr="006A12C1" w:rsidRDefault="009536CE" w:rsidP="005C5D71">
      <w:pPr>
        <w:spacing w:after="0" w:line="240" w:lineRule="auto"/>
        <w:jc w:val="both"/>
        <w:rPr>
          <w:rFonts w:ascii="Arial" w:hAnsi="Arial" w:cs="Arial"/>
        </w:rPr>
      </w:pPr>
    </w:p>
    <w:p w14:paraId="59FDDDB4" w14:textId="1831AE1C" w:rsidR="00605784" w:rsidRPr="00860DE9" w:rsidRDefault="005C5D71" w:rsidP="00D776B7">
      <w:pPr>
        <w:spacing w:after="0" w:line="240" w:lineRule="auto"/>
        <w:jc w:val="both"/>
        <w:rPr>
          <w:rFonts w:ascii="Arial" w:hAnsi="Arial" w:cs="Arial"/>
          <w:b/>
        </w:rPr>
      </w:pPr>
      <w:r w:rsidRPr="00852FC3">
        <w:rPr>
          <w:rFonts w:ascii="Arial" w:hAnsi="Arial" w:cs="Arial"/>
          <w:b/>
        </w:rPr>
        <w:t>11.1</w:t>
      </w:r>
      <w:r w:rsidR="006353BE">
        <w:rPr>
          <w:rFonts w:ascii="Arial" w:hAnsi="Arial" w:cs="Arial"/>
          <w:b/>
        </w:rPr>
        <w:t>0</w:t>
      </w:r>
      <w:r w:rsidRPr="00852FC3">
        <w:rPr>
          <w:rFonts w:ascii="Arial" w:hAnsi="Arial" w:cs="Arial"/>
          <w:b/>
        </w:rPr>
        <w:t>.</w:t>
      </w:r>
      <w:r w:rsidRPr="006A12C1">
        <w:rPr>
          <w:rFonts w:ascii="Arial" w:hAnsi="Arial" w:cs="Arial"/>
        </w:rPr>
        <w:t xml:space="preserve"> Poskytovateľ zodpovedá za dodržiavanie zmluvných podmienok dojednaných v tejto </w:t>
      </w:r>
      <w:r>
        <w:rPr>
          <w:rFonts w:ascii="Arial" w:hAnsi="Arial" w:cs="Arial"/>
        </w:rPr>
        <w:t>Dohode</w:t>
      </w:r>
      <w:r w:rsidRPr="006A12C1">
        <w:rPr>
          <w:rFonts w:ascii="Arial" w:hAnsi="Arial" w:cs="Arial"/>
        </w:rPr>
        <w:t xml:space="preserve"> aj za svojich subdodávateľov.</w:t>
      </w:r>
    </w:p>
    <w:p w14:paraId="7B2F213F" w14:textId="77777777" w:rsidR="00605784" w:rsidRDefault="00605784" w:rsidP="00605784">
      <w:pPr>
        <w:tabs>
          <w:tab w:val="center" w:pos="4568"/>
          <w:tab w:val="center" w:pos="5636"/>
        </w:tabs>
        <w:spacing w:after="0" w:line="240" w:lineRule="auto"/>
        <w:jc w:val="center"/>
        <w:rPr>
          <w:rFonts w:ascii="Arial" w:hAnsi="Arial" w:cs="Arial"/>
          <w:b/>
        </w:rPr>
      </w:pPr>
    </w:p>
    <w:p w14:paraId="2CAC76D7" w14:textId="76750364" w:rsidR="005C5D71" w:rsidRDefault="005C5D71" w:rsidP="005C5D71">
      <w:pPr>
        <w:tabs>
          <w:tab w:val="center" w:pos="4709"/>
          <w:tab w:val="center" w:pos="5636"/>
        </w:tabs>
        <w:spacing w:after="0" w:line="240" w:lineRule="auto"/>
        <w:jc w:val="both"/>
        <w:rPr>
          <w:rFonts w:ascii="Arial" w:hAnsi="Arial" w:cs="Arial"/>
        </w:rPr>
      </w:pPr>
    </w:p>
    <w:p w14:paraId="02100094" w14:textId="77777777" w:rsidR="00CC7825" w:rsidRDefault="00CC7825" w:rsidP="005C5D71">
      <w:pPr>
        <w:tabs>
          <w:tab w:val="center" w:pos="4709"/>
          <w:tab w:val="center" w:pos="5636"/>
        </w:tabs>
        <w:spacing w:after="0" w:line="240" w:lineRule="auto"/>
        <w:jc w:val="both"/>
        <w:rPr>
          <w:rFonts w:ascii="Arial" w:hAnsi="Arial" w:cs="Arial"/>
        </w:rPr>
      </w:pPr>
    </w:p>
    <w:p w14:paraId="6F57EB4C" w14:textId="1266C6E3" w:rsidR="005C5D71" w:rsidRPr="00852FC3" w:rsidRDefault="005C5D71" w:rsidP="00852FC3">
      <w:pPr>
        <w:tabs>
          <w:tab w:val="center" w:pos="4709"/>
          <w:tab w:val="center" w:pos="5636"/>
        </w:tabs>
        <w:spacing w:after="0" w:line="240" w:lineRule="auto"/>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XII</w:t>
      </w:r>
    </w:p>
    <w:p w14:paraId="1AEAB09B" w14:textId="7A1715A0" w:rsidR="005C5D71" w:rsidRDefault="005C5D71" w:rsidP="00852FC3">
      <w:pPr>
        <w:spacing w:after="0" w:line="240" w:lineRule="auto"/>
        <w:jc w:val="center"/>
        <w:rPr>
          <w:rFonts w:ascii="Arial" w:hAnsi="Arial" w:cs="Arial"/>
          <w:b/>
          <w:color w:val="000000" w:themeColor="text1"/>
        </w:rPr>
      </w:pP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39E0B175" w14:textId="77777777" w:rsidR="005C5D71" w:rsidRPr="00186266" w:rsidRDefault="005C5D71" w:rsidP="00852FC3">
      <w:pPr>
        <w:spacing w:after="0" w:line="240" w:lineRule="auto"/>
        <w:jc w:val="center"/>
        <w:rPr>
          <w:rFonts w:ascii="Arial" w:hAnsi="Arial" w:cs="Arial"/>
          <w:b/>
          <w:color w:val="000000" w:themeColor="text1"/>
        </w:rPr>
      </w:pPr>
    </w:p>
    <w:p w14:paraId="3885F6A9" w14:textId="0BC1EB58" w:rsidR="005C5D71" w:rsidRPr="006A12C1" w:rsidRDefault="005C5D71" w:rsidP="005C5D71">
      <w:pPr>
        <w:spacing w:after="0" w:line="240" w:lineRule="auto"/>
        <w:jc w:val="both"/>
        <w:rPr>
          <w:rFonts w:ascii="Arial" w:hAnsi="Arial" w:cs="Arial"/>
        </w:rPr>
      </w:pPr>
      <w:r w:rsidRPr="00852FC3">
        <w:rPr>
          <w:rFonts w:ascii="Arial" w:hAnsi="Arial" w:cs="Arial"/>
          <w:b/>
        </w:rPr>
        <w:t>12.1</w:t>
      </w:r>
      <w:r w:rsidRPr="006A12C1">
        <w:rPr>
          <w:rFonts w:ascii="Arial" w:hAnsi="Arial" w:cs="Arial"/>
        </w:rPr>
        <w:t>. Poskytovateľ sa zaväzuje plniť predmet dohody počas účinnosti tejto Dohody vykonávaním činností priamo súvisiacich s prevádzkou softvéru špecifikovaného v </w:t>
      </w:r>
      <w:r w:rsidR="006B4FA7">
        <w:rPr>
          <w:rFonts w:ascii="Arial" w:hAnsi="Arial" w:cs="Arial"/>
        </w:rPr>
        <w:t>P</w:t>
      </w:r>
      <w:r w:rsidRPr="006A12C1">
        <w:rPr>
          <w:rFonts w:ascii="Arial" w:hAnsi="Arial" w:cs="Arial"/>
        </w:rPr>
        <w:t>rílohe č.</w:t>
      </w:r>
      <w:r>
        <w:rPr>
          <w:rFonts w:ascii="Arial" w:hAnsi="Arial" w:cs="Arial"/>
        </w:rPr>
        <w:t xml:space="preserve"> </w:t>
      </w:r>
      <w:r w:rsidRPr="006A12C1">
        <w:rPr>
          <w:rFonts w:ascii="Arial" w:hAnsi="Arial" w:cs="Arial"/>
        </w:rPr>
        <w:t xml:space="preserve">4 </w:t>
      </w:r>
      <w:r>
        <w:rPr>
          <w:rFonts w:ascii="Arial" w:hAnsi="Arial" w:cs="Arial"/>
        </w:rPr>
        <w:t xml:space="preserve">tejto Dohody </w:t>
      </w:r>
      <w:r w:rsidRPr="006A12C1">
        <w:rPr>
          <w:rFonts w:ascii="Arial" w:hAnsi="Arial" w:cs="Arial"/>
        </w:rPr>
        <w:t>umožňujúcemu koncovým používateľom vykonať vo webovom prehliadači dávkové podpísanie veľkého počtu elektronických dokumentov kvalifikovaným elektronickým podpisom v súlade s § 19 ods. 2 zákona č. 69/2018 Z. z. Predmetné činnosti zahŕňajú nasadenie inštalačného balíčka, testovanie a ladenie chýb formou vzdialeného prístupu z pracoviska poskytovateľa a prostredníctvom oprávnených osôb poskytovateľa na</w:t>
      </w:r>
      <w:r>
        <w:rPr>
          <w:rFonts w:ascii="Arial" w:hAnsi="Arial" w:cs="Arial"/>
        </w:rPr>
        <w:t xml:space="preserve"> základe súhlasu objednávateľa.</w:t>
      </w:r>
    </w:p>
    <w:p w14:paraId="4C1FFC8F" w14:textId="77777777" w:rsidR="00F859E4" w:rsidRDefault="00F859E4" w:rsidP="005C5D71">
      <w:pPr>
        <w:spacing w:after="0" w:line="240" w:lineRule="auto"/>
        <w:jc w:val="both"/>
        <w:rPr>
          <w:rFonts w:ascii="Arial" w:hAnsi="Arial" w:cs="Arial"/>
          <w:b/>
        </w:rPr>
      </w:pPr>
    </w:p>
    <w:p w14:paraId="06548EC2" w14:textId="647A8A7E" w:rsidR="005C5D71" w:rsidRPr="006A12C1" w:rsidRDefault="005C5D71" w:rsidP="005C5D71">
      <w:pPr>
        <w:spacing w:after="0" w:line="240" w:lineRule="auto"/>
        <w:jc w:val="both"/>
        <w:rPr>
          <w:rFonts w:ascii="Arial" w:hAnsi="Arial" w:cs="Arial"/>
        </w:rPr>
      </w:pPr>
      <w:r w:rsidRPr="00852FC3">
        <w:rPr>
          <w:rFonts w:ascii="Arial" w:hAnsi="Arial" w:cs="Arial"/>
          <w:b/>
        </w:rPr>
        <w:t>12.2.</w:t>
      </w:r>
      <w:r w:rsidRPr="006A12C1">
        <w:rPr>
          <w:rFonts w:ascii="Arial" w:hAnsi="Arial" w:cs="Arial"/>
        </w:rPr>
        <w:t xml:space="preserve">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Pr>
          <w:rFonts w:ascii="Arial" w:hAnsi="Arial" w:cs="Arial"/>
        </w:rPr>
        <w:t xml:space="preserve"> nie sú určené na zverejnenie. </w:t>
      </w:r>
    </w:p>
    <w:p w14:paraId="576DEAAB" w14:textId="77777777" w:rsidR="00F859E4" w:rsidRDefault="00F859E4" w:rsidP="005C5D71">
      <w:pPr>
        <w:spacing w:after="0" w:line="240" w:lineRule="auto"/>
        <w:jc w:val="both"/>
        <w:rPr>
          <w:rFonts w:ascii="Arial" w:hAnsi="Arial" w:cs="Arial"/>
          <w:b/>
        </w:rPr>
      </w:pPr>
    </w:p>
    <w:p w14:paraId="74F56863" w14:textId="74EA39CD" w:rsidR="005C5D71" w:rsidRDefault="005C5D71" w:rsidP="005C5D71">
      <w:pPr>
        <w:spacing w:after="0" w:line="240" w:lineRule="auto"/>
        <w:jc w:val="both"/>
        <w:rPr>
          <w:rFonts w:ascii="Arial" w:hAnsi="Arial" w:cs="Arial"/>
        </w:rPr>
      </w:pPr>
      <w:r w:rsidRPr="00852FC3">
        <w:rPr>
          <w:rFonts w:ascii="Arial" w:hAnsi="Arial" w:cs="Arial"/>
          <w:b/>
        </w:rPr>
        <w:t>12.3.</w:t>
      </w:r>
      <w:r w:rsidRPr="006A12C1">
        <w:rPr>
          <w:rFonts w:ascii="Arial" w:hAnsi="Arial" w:cs="Arial"/>
        </w:rPr>
        <w:t xml:space="preserve">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9" w:history="1">
        <w:r w:rsidRPr="006A12C1">
          <w:rPr>
            <w:rFonts w:ascii="Arial" w:hAnsi="Arial" w:cs="Arial"/>
          </w:rPr>
          <w:t>incidentkb@vszp.sk</w:t>
        </w:r>
      </w:hyperlink>
      <w:r>
        <w:rPr>
          <w:rFonts w:ascii="Arial" w:hAnsi="Arial" w:cs="Arial"/>
        </w:rPr>
        <w:t>.</w:t>
      </w:r>
    </w:p>
    <w:p w14:paraId="58B85E2A" w14:textId="77777777" w:rsidR="00D776B7" w:rsidRPr="006A12C1" w:rsidRDefault="00D776B7" w:rsidP="005C5D71">
      <w:pPr>
        <w:spacing w:after="0" w:line="240" w:lineRule="auto"/>
        <w:jc w:val="both"/>
        <w:rPr>
          <w:rFonts w:ascii="Arial" w:hAnsi="Arial" w:cs="Arial"/>
        </w:rPr>
      </w:pPr>
    </w:p>
    <w:p w14:paraId="05B29BD9"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12.4.</w:t>
      </w:r>
      <w:r w:rsidRPr="006A12C1">
        <w:rPr>
          <w:rFonts w:ascii="Arial" w:hAnsi="Arial" w:cs="Arial"/>
        </w:rPr>
        <w:t xml:space="preserve"> Poskytovateľ je povinný odovzdať objednávateľovi kompletnú a aktuálnu dokumentáciu najmä topológiu a IT architektúru, administrátorskú a užívateľskú príručku k činnosti podľa bodu 12.1 tohto článku Dohody</w:t>
      </w:r>
      <w:r>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Pr>
          <w:rFonts w:ascii="Arial" w:hAnsi="Arial" w:cs="Arial"/>
        </w:rPr>
        <w:t>2 v súlade s podmienkami Dohody</w:t>
      </w:r>
    </w:p>
    <w:p w14:paraId="76C72717" w14:textId="77777777" w:rsidR="00F859E4" w:rsidRDefault="00F859E4" w:rsidP="005C5D71">
      <w:pPr>
        <w:spacing w:after="0" w:line="240" w:lineRule="auto"/>
        <w:jc w:val="both"/>
        <w:rPr>
          <w:rFonts w:ascii="Arial" w:hAnsi="Arial" w:cs="Arial"/>
          <w:b/>
        </w:rPr>
      </w:pPr>
    </w:p>
    <w:p w14:paraId="30118D4E" w14:textId="281CDFEC" w:rsidR="005C5D71" w:rsidRPr="006A12C1" w:rsidRDefault="005C5D71" w:rsidP="005C5D71">
      <w:pPr>
        <w:spacing w:after="0" w:line="240" w:lineRule="auto"/>
        <w:jc w:val="both"/>
        <w:rPr>
          <w:rFonts w:ascii="Arial" w:hAnsi="Arial" w:cs="Arial"/>
        </w:rPr>
      </w:pPr>
      <w:r w:rsidRPr="00852FC3">
        <w:rPr>
          <w:rFonts w:ascii="Arial" w:hAnsi="Arial" w:cs="Arial"/>
          <w:b/>
        </w:rPr>
        <w:t>12.5.</w:t>
      </w:r>
      <w:r w:rsidRPr="006A12C1">
        <w:rPr>
          <w:rFonts w:ascii="Arial" w:hAnsi="Arial" w:cs="Arial"/>
        </w:rPr>
        <w:t xml:space="preserve">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Pr>
          <w:rFonts w:ascii="Arial" w:hAnsi="Arial" w:cs="Arial"/>
        </w:rPr>
        <w:t xml:space="preserve">m § 20 zákona č. 69/2018 Z. z. </w:t>
      </w:r>
    </w:p>
    <w:p w14:paraId="5172CC2B" w14:textId="77777777" w:rsidR="00F859E4" w:rsidRDefault="00F859E4" w:rsidP="005C5D71">
      <w:pPr>
        <w:spacing w:after="0" w:line="240" w:lineRule="auto"/>
        <w:jc w:val="both"/>
        <w:rPr>
          <w:rFonts w:ascii="Arial" w:hAnsi="Arial" w:cs="Arial"/>
          <w:b/>
        </w:rPr>
      </w:pPr>
    </w:p>
    <w:p w14:paraId="2C66A907" w14:textId="030EE785" w:rsidR="005C5D71" w:rsidRPr="006A12C1" w:rsidRDefault="005C5D71" w:rsidP="005C5D71">
      <w:pPr>
        <w:spacing w:after="0" w:line="240" w:lineRule="auto"/>
        <w:jc w:val="both"/>
        <w:rPr>
          <w:rFonts w:ascii="Arial" w:hAnsi="Arial" w:cs="Arial"/>
        </w:rPr>
      </w:pPr>
      <w:r w:rsidRPr="00852FC3">
        <w:rPr>
          <w:rFonts w:ascii="Arial" w:hAnsi="Arial" w:cs="Arial"/>
          <w:b/>
        </w:rPr>
        <w:lastRenderedPageBreak/>
        <w:t>12.6.</w:t>
      </w:r>
      <w:r w:rsidRPr="006A12C1">
        <w:rPr>
          <w:rFonts w:ascii="Arial" w:hAnsi="Arial" w:cs="Arial"/>
        </w:rPr>
        <w:t xml:space="preserve"> Poskytovateľ je povinný vykonať testovanie činnosti softvéru a úprav softvéru podľa bodu 12.1. tohto článku </w:t>
      </w:r>
      <w:r>
        <w:rPr>
          <w:rFonts w:ascii="Arial" w:hAnsi="Arial" w:cs="Arial"/>
        </w:rPr>
        <w:t>Dohody</w:t>
      </w:r>
      <w:r w:rsidRPr="006A12C1">
        <w:rPr>
          <w:rFonts w:ascii="Arial" w:hAnsi="Arial" w:cs="Arial"/>
        </w:rPr>
        <w:t xml:space="preserve"> pred prvým uve</w:t>
      </w:r>
      <w:r>
        <w:rPr>
          <w:rFonts w:ascii="Arial" w:hAnsi="Arial" w:cs="Arial"/>
        </w:rPr>
        <w:t xml:space="preserve">dením do prevádzky podľa </w:t>
      </w:r>
      <w:r w:rsidR="008D2162">
        <w:rPr>
          <w:rFonts w:ascii="Arial" w:hAnsi="Arial" w:cs="Arial"/>
        </w:rPr>
        <w:t>Č</w:t>
      </w:r>
      <w:r>
        <w:rPr>
          <w:rFonts w:ascii="Arial" w:hAnsi="Arial" w:cs="Arial"/>
        </w:rPr>
        <w:t xml:space="preserve">l. </w:t>
      </w:r>
      <w:r w:rsidR="008D2162">
        <w:rPr>
          <w:rFonts w:ascii="Arial" w:hAnsi="Arial" w:cs="Arial"/>
        </w:rPr>
        <w:t>II</w:t>
      </w:r>
      <w:r>
        <w:rPr>
          <w:rFonts w:ascii="Arial" w:hAnsi="Arial" w:cs="Arial"/>
        </w:rPr>
        <w:t xml:space="preserve"> Dohody</w:t>
      </w:r>
      <w:r w:rsidRPr="006A12C1">
        <w:rPr>
          <w:rFonts w:ascii="Arial" w:hAnsi="Arial" w:cs="Arial"/>
        </w:rPr>
        <w:t xml:space="preserve"> vrátane testov na chyby a známe bezpečnostné zraniteľnosti.</w:t>
      </w:r>
    </w:p>
    <w:p w14:paraId="617D0027" w14:textId="77777777" w:rsidR="00F859E4" w:rsidRDefault="00F859E4" w:rsidP="005C5D71">
      <w:pPr>
        <w:spacing w:after="0" w:line="240" w:lineRule="auto"/>
        <w:jc w:val="both"/>
        <w:rPr>
          <w:rFonts w:ascii="Arial" w:hAnsi="Arial" w:cs="Arial"/>
          <w:b/>
        </w:rPr>
      </w:pPr>
    </w:p>
    <w:p w14:paraId="796F3427" w14:textId="1A26E71D" w:rsidR="005C5D71" w:rsidRPr="006A12C1" w:rsidRDefault="005C5D71" w:rsidP="005C5D71">
      <w:pPr>
        <w:spacing w:after="0" w:line="240" w:lineRule="auto"/>
        <w:jc w:val="both"/>
        <w:rPr>
          <w:rFonts w:ascii="Arial" w:hAnsi="Arial" w:cs="Arial"/>
        </w:rPr>
      </w:pPr>
      <w:r w:rsidRPr="00852FC3">
        <w:rPr>
          <w:rFonts w:ascii="Arial" w:hAnsi="Arial" w:cs="Arial"/>
          <w:b/>
        </w:rPr>
        <w:t>12.7.</w:t>
      </w:r>
      <w:r w:rsidRPr="006A12C1">
        <w:rPr>
          <w:rFonts w:ascii="Arial" w:hAnsi="Arial" w:cs="Arial"/>
        </w:rPr>
        <w:t xml:space="preserve"> Poskytovateľ sa zaväzuje, že ak pri výkone činností podľa bodu 12.1. tohto článku </w:t>
      </w:r>
      <w:r>
        <w:rPr>
          <w:rFonts w:ascii="Arial" w:hAnsi="Arial" w:cs="Arial"/>
        </w:rPr>
        <w:t>Dohody</w:t>
      </w:r>
      <w:r w:rsidRPr="006A12C1">
        <w:rPr>
          <w:rFonts w:ascii="Arial" w:hAnsi="Arial" w:cs="Arial"/>
        </w:rPr>
        <w:t xml:space="preserve"> budú zistené slabé miesta alebo zraniteľnosti v činnosti</w:t>
      </w:r>
      <w:r>
        <w:rPr>
          <w:rFonts w:ascii="Arial" w:hAnsi="Arial" w:cs="Arial"/>
        </w:rPr>
        <w:t xml:space="preserve"> podľa bodu 12.1. tohto článku Dohody</w:t>
      </w:r>
      <w:r w:rsidRPr="006A12C1">
        <w:rPr>
          <w:rFonts w:ascii="Arial" w:hAnsi="Arial" w:cs="Arial"/>
        </w:rPr>
        <w:t>, poskytovateľ neodkladne vykoná opatrenia na ich o</w:t>
      </w:r>
      <w:r>
        <w:rPr>
          <w:rFonts w:ascii="Arial" w:hAnsi="Arial" w:cs="Arial"/>
        </w:rPr>
        <w:t xml:space="preserve">dstránenie na vlastné náklady. </w:t>
      </w:r>
    </w:p>
    <w:p w14:paraId="776BD51C" w14:textId="77777777" w:rsidR="00F859E4" w:rsidRDefault="00F859E4" w:rsidP="005C5D71">
      <w:pPr>
        <w:spacing w:after="0" w:line="240" w:lineRule="auto"/>
        <w:jc w:val="both"/>
        <w:rPr>
          <w:rFonts w:ascii="Arial" w:hAnsi="Arial" w:cs="Arial"/>
          <w:b/>
        </w:rPr>
      </w:pPr>
    </w:p>
    <w:p w14:paraId="3A30A85D" w14:textId="6F2B9E7B" w:rsidR="005C5D71" w:rsidRPr="00186266" w:rsidRDefault="005C5D71" w:rsidP="005C5D71">
      <w:pPr>
        <w:spacing w:after="0" w:line="240" w:lineRule="auto"/>
        <w:jc w:val="both"/>
        <w:rPr>
          <w:rFonts w:asciiTheme="minorHAnsi" w:hAnsiTheme="minorHAnsi" w:cstheme="minorHAnsi"/>
        </w:rPr>
      </w:pPr>
      <w:r w:rsidRPr="00852FC3">
        <w:rPr>
          <w:rFonts w:ascii="Arial" w:hAnsi="Arial" w:cs="Arial"/>
          <w:b/>
        </w:rPr>
        <w:t>12.8.</w:t>
      </w:r>
      <w:r w:rsidRPr="006A12C1">
        <w:rPr>
          <w:rFonts w:ascii="Arial" w:hAnsi="Arial" w:cs="Arial"/>
        </w:rPr>
        <w:t xml:space="preserve"> Poskytovateľ sa zaväzuje nahradiť objednávateľovi škodu v celom rozsahu, ktorá objednávateľovi vznikne v dôsledku porušenia tejto </w:t>
      </w:r>
      <w:r>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k jej zaplateniu príslušnému orgánu, a pokiaľ bude zo strany objednávateľa riadne a nepochybne preukázané, že sankcia bola uložená objednávateľovi výlučne ako dôsledok zavineného porušenia povinností poskytovateľa vyplývajúcich mu z tejto </w:t>
      </w:r>
      <w:r>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089426BE" w14:textId="77777777" w:rsidR="00F859E4" w:rsidRDefault="00F859E4" w:rsidP="005C5D71">
      <w:pPr>
        <w:spacing w:after="0" w:line="240" w:lineRule="auto"/>
        <w:jc w:val="both"/>
        <w:rPr>
          <w:rFonts w:ascii="Arial" w:hAnsi="Arial" w:cs="Arial"/>
          <w:b/>
        </w:rPr>
      </w:pPr>
    </w:p>
    <w:p w14:paraId="77B7DCB6" w14:textId="1252ABC4" w:rsidR="005C5D71" w:rsidRPr="00186266" w:rsidRDefault="005C5D71" w:rsidP="005C5D71">
      <w:pPr>
        <w:spacing w:after="0" w:line="240" w:lineRule="auto"/>
        <w:jc w:val="both"/>
        <w:rPr>
          <w:rFonts w:ascii="Arial" w:hAnsi="Arial" w:cs="Arial"/>
        </w:rPr>
      </w:pPr>
      <w:r w:rsidRPr="00852FC3">
        <w:rPr>
          <w:rFonts w:ascii="Arial" w:hAnsi="Arial" w:cs="Arial"/>
          <w:b/>
        </w:rPr>
        <w:t>12.9.</w:t>
      </w:r>
      <w:r w:rsidRPr="006A12C1">
        <w:rPr>
          <w:rFonts w:ascii="Arial" w:hAnsi="Arial" w:cs="Arial"/>
        </w:rPr>
        <w:t xml:space="preserve"> Poskytovateľ umožní zástupcovi objednávateľa zodpovednému za kybernetickú bezpečnosť a ním určeným osobám riadny výkon auditu alebo kontroly výkonu činností podľa bodu 12.1. tohto článku </w:t>
      </w:r>
      <w:r>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Pr>
          <w:rFonts w:ascii="Arial" w:hAnsi="Arial" w:cs="Arial"/>
        </w:rPr>
        <w:t>alebo na pobočke poskytovateľa.</w:t>
      </w:r>
    </w:p>
    <w:p w14:paraId="3F6B1983" w14:textId="77777777" w:rsidR="00F859E4" w:rsidRDefault="00F859E4" w:rsidP="00F859E4">
      <w:pPr>
        <w:spacing w:after="0" w:line="240" w:lineRule="auto"/>
        <w:jc w:val="both"/>
        <w:rPr>
          <w:rFonts w:ascii="Arial" w:hAnsi="Arial" w:cs="Arial"/>
          <w:b/>
        </w:rPr>
      </w:pPr>
    </w:p>
    <w:p w14:paraId="639B25A8" w14:textId="439ED556" w:rsidR="005C5D71" w:rsidRPr="006A12C1" w:rsidRDefault="005C5D71" w:rsidP="005C5D71">
      <w:pPr>
        <w:spacing w:after="180" w:line="240" w:lineRule="auto"/>
        <w:jc w:val="both"/>
        <w:rPr>
          <w:rFonts w:ascii="Arial" w:hAnsi="Arial" w:cs="Arial"/>
        </w:rPr>
      </w:pPr>
      <w:r w:rsidRPr="00852FC3">
        <w:rPr>
          <w:rFonts w:ascii="Arial" w:hAnsi="Arial" w:cs="Arial"/>
          <w:b/>
        </w:rPr>
        <w:t>12.10.</w:t>
      </w:r>
      <w:r w:rsidRPr="006A12C1">
        <w:rPr>
          <w:rFonts w:ascii="Arial" w:hAnsi="Arial" w:cs="Arial"/>
        </w:rPr>
        <w:t xml:space="preserve"> Poskytovateľ prehlasuje, že pri podpise tejto </w:t>
      </w:r>
      <w:r>
        <w:rPr>
          <w:rFonts w:ascii="Arial" w:hAnsi="Arial" w:cs="Arial"/>
        </w:rPr>
        <w:t>Dohody</w:t>
      </w:r>
      <w:r w:rsidRPr="006A12C1">
        <w:rPr>
          <w:rFonts w:ascii="Arial" w:hAnsi="Arial" w:cs="Arial"/>
        </w:rPr>
        <w:t xml:space="preserve"> bol objednávateľom oboznámený s nasledujúcimi internými dokumentami objednávateľa:</w:t>
      </w:r>
    </w:p>
    <w:p w14:paraId="52007B77"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123/5/2021 Prehlásenie o aplikov</w:t>
      </w:r>
      <w:r>
        <w:rPr>
          <w:rFonts w:ascii="Arial" w:hAnsi="Arial" w:cs="Arial"/>
        </w:rPr>
        <w:t>ateľnosti účinnej od 15.10.2021,</w:t>
      </w:r>
    </w:p>
    <w:p w14:paraId="778D7179"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53/8/2021 Bezpečnostné i</w:t>
      </w:r>
      <w:r>
        <w:rPr>
          <w:rFonts w:ascii="Arial" w:hAnsi="Arial" w:cs="Arial"/>
        </w:rPr>
        <w:t>ncidenty účinnej od 15.06.2021,</w:t>
      </w:r>
    </w:p>
    <w:p w14:paraId="084728B8"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74/14/2021 Ochrana osobný</w:t>
      </w:r>
      <w:r>
        <w:rPr>
          <w:rFonts w:ascii="Arial" w:hAnsi="Arial" w:cs="Arial"/>
        </w:rPr>
        <w:t>ch údajov účinnej od 15.10.2021,</w:t>
      </w:r>
      <w:r w:rsidRPr="006A12C1">
        <w:rPr>
          <w:rFonts w:ascii="Arial" w:hAnsi="Arial" w:cs="Arial"/>
        </w:rPr>
        <w:t xml:space="preserve"> </w:t>
      </w:r>
    </w:p>
    <w:p w14:paraId="2CF1D4C4" w14:textId="7983FED8" w:rsidR="005C5D7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w:t>
      </w:r>
      <w:r w:rsidR="008D2162" w:rsidRPr="008D2162">
        <w:rPr>
          <w:rFonts w:ascii="Arial" w:hAnsi="Arial" w:cs="Arial"/>
          <w:color w:val="000000"/>
          <w:sz w:val="20"/>
          <w:szCs w:val="20"/>
        </w:rPr>
        <w:t xml:space="preserve"> </w:t>
      </w:r>
      <w:r w:rsidR="008D2162" w:rsidRPr="008D2162">
        <w:rPr>
          <w:rFonts w:ascii="Arial" w:hAnsi="Arial" w:cs="Arial"/>
          <w:color w:val="000000"/>
        </w:rPr>
        <w:t>57/14/2022 Objektová a fyzická bezpečnosť účinnej od 12.10.2022</w:t>
      </w:r>
      <w:r w:rsidRPr="008D2162">
        <w:rPr>
          <w:rFonts w:ascii="Arial" w:hAnsi="Arial" w:cs="Arial"/>
        </w:rPr>
        <w:t>,</w:t>
      </w:r>
      <w:r w:rsidRPr="006A12C1">
        <w:rPr>
          <w:rFonts w:ascii="Arial" w:hAnsi="Arial" w:cs="Arial"/>
        </w:rPr>
        <w:t xml:space="preserve"> </w:t>
      </w:r>
    </w:p>
    <w:p w14:paraId="57D4AAD0" w14:textId="77777777" w:rsidR="006351F7" w:rsidRPr="006A12C1" w:rsidRDefault="006351F7" w:rsidP="006351F7">
      <w:pPr>
        <w:pStyle w:val="Odsekzoznamu"/>
        <w:spacing w:after="180" w:line="240" w:lineRule="auto"/>
        <w:ind w:left="927"/>
        <w:jc w:val="both"/>
        <w:rPr>
          <w:rFonts w:ascii="Arial" w:hAnsi="Arial" w:cs="Arial"/>
        </w:rPr>
      </w:pPr>
    </w:p>
    <w:p w14:paraId="547C2657" w14:textId="77777777" w:rsidR="005C5D71" w:rsidRPr="006A12C1" w:rsidRDefault="005C5D71" w:rsidP="005C5D71">
      <w:pPr>
        <w:pStyle w:val="Odsekzoznamu"/>
        <w:spacing w:after="180" w:line="240" w:lineRule="auto"/>
        <w:ind w:left="0"/>
        <w:jc w:val="both"/>
        <w:rPr>
          <w:rFonts w:ascii="Arial" w:hAnsi="Arial" w:cs="Arial"/>
        </w:rPr>
      </w:pPr>
      <w:r w:rsidRPr="006A12C1">
        <w:rPr>
          <w:rFonts w:ascii="Arial" w:hAnsi="Arial" w:cs="Arial"/>
        </w:rPr>
        <w:t xml:space="preserve">ktoré objednávateľ pri podpise tejto </w:t>
      </w:r>
      <w:r>
        <w:rPr>
          <w:rFonts w:ascii="Arial" w:hAnsi="Arial" w:cs="Arial"/>
        </w:rPr>
        <w:t>Dohody</w:t>
      </w:r>
      <w:r w:rsidRPr="006A12C1">
        <w:rPr>
          <w:rFonts w:ascii="Arial" w:hAnsi="Arial" w:cs="Arial"/>
        </w:rPr>
        <w:t xml:space="preserve"> v jednom (1) vyhotovení odovzdal poskytovateľovi za účelom plnenia povinností v súvislosti s touto </w:t>
      </w:r>
      <w:r>
        <w:rPr>
          <w:rFonts w:ascii="Arial" w:hAnsi="Arial" w:cs="Arial"/>
        </w:rPr>
        <w:t xml:space="preserve">Dohodou </w:t>
      </w:r>
      <w:r w:rsidRPr="006A12C1">
        <w:rPr>
          <w:rFonts w:ascii="Arial" w:hAnsi="Arial" w:cs="Arial"/>
        </w:rPr>
        <w:t xml:space="preserve">a tieto interné dokumenty sú platné a účinné ku dňu uzavretia tejto </w:t>
      </w:r>
      <w:r>
        <w:rPr>
          <w:rFonts w:ascii="Arial" w:hAnsi="Arial" w:cs="Arial"/>
        </w:rPr>
        <w:t>Dohody</w:t>
      </w:r>
      <w:r w:rsidRPr="006A12C1">
        <w:rPr>
          <w:rFonts w:ascii="Arial" w:hAnsi="Arial" w:cs="Arial"/>
        </w:rPr>
        <w:t xml:space="preserve"> (ďalej len „Bezpečnostná politika“).</w:t>
      </w:r>
    </w:p>
    <w:p w14:paraId="39D7A7DB"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12.11.</w:t>
      </w:r>
      <w:r w:rsidRPr="006A12C1">
        <w:rPr>
          <w:rFonts w:ascii="Arial" w:hAnsi="Arial" w:cs="Arial"/>
        </w:rPr>
        <w:t xml:space="preserve"> Poskytovateľ prehlasuje, že sa oboznámil s rozsahom a povahou požadovaných bezpečnostných opatrení a notifikačných povinností špecifikovaných v Bezpečnostnej politike platnej a účinnej ku dňu podpisu tejto </w:t>
      </w:r>
      <w:r>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Pr>
          <w:rFonts w:ascii="Arial" w:hAnsi="Arial" w:cs="Arial"/>
        </w:rPr>
        <w:t>Dohody</w:t>
      </w:r>
      <w:r w:rsidRPr="006A12C1">
        <w:rPr>
          <w:rFonts w:ascii="Arial" w:hAnsi="Arial" w:cs="Arial"/>
        </w:rPr>
        <w:t xml:space="preserve">. </w:t>
      </w:r>
    </w:p>
    <w:p w14:paraId="08E9897D" w14:textId="77777777" w:rsidR="00F859E4" w:rsidRDefault="00F859E4" w:rsidP="005C5D71">
      <w:pPr>
        <w:spacing w:after="0" w:line="240" w:lineRule="auto"/>
        <w:jc w:val="both"/>
        <w:rPr>
          <w:rFonts w:ascii="Arial" w:hAnsi="Arial" w:cs="Arial"/>
          <w:b/>
        </w:rPr>
      </w:pPr>
    </w:p>
    <w:p w14:paraId="214F44A4" w14:textId="59ED8A90" w:rsidR="005C5D71" w:rsidRPr="006A12C1" w:rsidRDefault="005C5D71" w:rsidP="005C5D71">
      <w:pPr>
        <w:spacing w:after="0" w:line="240" w:lineRule="auto"/>
        <w:jc w:val="both"/>
        <w:rPr>
          <w:rFonts w:ascii="Arial" w:hAnsi="Arial" w:cs="Arial"/>
        </w:rPr>
      </w:pPr>
      <w:r w:rsidRPr="00852FC3">
        <w:rPr>
          <w:rFonts w:ascii="Arial" w:hAnsi="Arial" w:cs="Arial"/>
          <w:b/>
        </w:rPr>
        <w:t>12.12.</w:t>
      </w:r>
      <w:r w:rsidRPr="006A12C1">
        <w:rPr>
          <w:rFonts w:ascii="Arial" w:hAnsi="Arial" w:cs="Arial"/>
        </w:rPr>
        <w:t xml:space="preserve"> Uzatvorením tejto </w:t>
      </w:r>
      <w:r>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Pr>
          <w:rFonts w:ascii="Arial" w:hAnsi="Arial" w:cs="Arial"/>
        </w:rPr>
        <w:t>Dohody</w:t>
      </w:r>
      <w:r w:rsidRPr="006A12C1">
        <w:rPr>
          <w:rFonts w:ascii="Arial" w:hAnsi="Arial" w:cs="Arial"/>
        </w:rPr>
        <w:t xml:space="preserve"> a zaväzuje sa k jej dodržiavaniu počas celej doby platnosti a účinnosti tejto </w:t>
      </w:r>
      <w:r>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11D58732" w14:textId="77777777" w:rsidR="00F859E4" w:rsidRDefault="00F859E4" w:rsidP="005C5D71">
      <w:pPr>
        <w:spacing w:after="0" w:line="240" w:lineRule="auto"/>
        <w:jc w:val="both"/>
        <w:rPr>
          <w:rFonts w:ascii="Arial" w:hAnsi="Arial" w:cs="Arial"/>
          <w:b/>
        </w:rPr>
      </w:pPr>
    </w:p>
    <w:p w14:paraId="79091760" w14:textId="57E1F088" w:rsidR="005C5D71" w:rsidRPr="006A12C1" w:rsidRDefault="005C5D71" w:rsidP="005C5D71">
      <w:pPr>
        <w:spacing w:after="0" w:line="240" w:lineRule="auto"/>
        <w:jc w:val="both"/>
        <w:rPr>
          <w:rFonts w:ascii="Arial" w:hAnsi="Arial" w:cs="Arial"/>
        </w:rPr>
      </w:pPr>
      <w:r w:rsidRPr="00852FC3">
        <w:rPr>
          <w:rFonts w:ascii="Arial" w:hAnsi="Arial" w:cs="Arial"/>
          <w:b/>
        </w:rPr>
        <w:t>12.13.</w:t>
      </w:r>
      <w:r w:rsidRPr="006A12C1">
        <w:rPr>
          <w:rFonts w:ascii="Arial" w:hAnsi="Arial" w:cs="Arial"/>
        </w:rPr>
        <w:t xml:space="preserve"> Poskytovateľ je povinný po ukončení zmluvného vzťahu </w:t>
      </w:r>
      <w:r>
        <w:rPr>
          <w:rFonts w:ascii="Arial" w:hAnsi="Arial" w:cs="Arial"/>
        </w:rPr>
        <w:t xml:space="preserve">podľa tejto Dohody </w:t>
      </w:r>
      <w:r w:rsidRPr="006A12C1">
        <w:rPr>
          <w:rFonts w:ascii="Arial" w:hAnsi="Arial" w:cs="Arial"/>
        </w:rPr>
        <w:t xml:space="preserve">vrátiť, previesť alebo aj zničiť všetky informácie získané od objednávateľa, ku ktorým má poskytovateľ počas trvania tejto </w:t>
      </w:r>
      <w:r>
        <w:rPr>
          <w:rFonts w:ascii="Arial" w:hAnsi="Arial" w:cs="Arial"/>
        </w:rPr>
        <w:t>Dohody</w:t>
      </w:r>
      <w:r w:rsidRPr="006A12C1">
        <w:rPr>
          <w:rFonts w:ascii="Arial" w:hAnsi="Arial" w:cs="Arial"/>
        </w:rPr>
        <w:t xml:space="preserve"> prístup, a to podľa pokynu objednávateľa; v prípade neudelenia pokynu zo strany </w:t>
      </w:r>
      <w:r w:rsidRPr="006A12C1">
        <w:rPr>
          <w:rFonts w:ascii="Arial" w:hAnsi="Arial" w:cs="Arial"/>
        </w:rPr>
        <w:lastRenderedPageBreak/>
        <w:t xml:space="preserve">objednávateľa v lehote do pätnásť (15) dní odo dňa ukončenia tejto </w:t>
      </w:r>
      <w:r>
        <w:rPr>
          <w:rFonts w:ascii="Arial" w:hAnsi="Arial" w:cs="Arial"/>
        </w:rPr>
        <w:t>Dohody</w:t>
      </w:r>
      <w:r w:rsidRPr="006A12C1">
        <w:rPr>
          <w:rFonts w:ascii="Arial" w:hAnsi="Arial" w:cs="Arial"/>
        </w:rPr>
        <w:t>, je poskytovateľ povinný všetky tieto</w:t>
      </w:r>
      <w:r>
        <w:rPr>
          <w:rFonts w:ascii="Arial" w:hAnsi="Arial" w:cs="Arial"/>
        </w:rPr>
        <w:t xml:space="preserve"> informácie bezodkladne zničiť.</w:t>
      </w:r>
    </w:p>
    <w:p w14:paraId="5718F99C" w14:textId="77777777" w:rsidR="00F859E4" w:rsidRDefault="00F859E4" w:rsidP="005C5D71">
      <w:pPr>
        <w:spacing w:after="0" w:line="240" w:lineRule="auto"/>
        <w:jc w:val="both"/>
        <w:rPr>
          <w:rFonts w:ascii="Arial" w:hAnsi="Arial" w:cs="Arial"/>
          <w:b/>
        </w:rPr>
      </w:pPr>
    </w:p>
    <w:p w14:paraId="6CD2A8DF" w14:textId="5916B48A" w:rsidR="005C5D71" w:rsidRPr="006A12C1" w:rsidRDefault="005C5D71" w:rsidP="005C5D71">
      <w:pPr>
        <w:spacing w:after="0" w:line="240" w:lineRule="auto"/>
        <w:jc w:val="both"/>
        <w:rPr>
          <w:rFonts w:ascii="Arial" w:hAnsi="Arial" w:cs="Arial"/>
        </w:rPr>
      </w:pPr>
      <w:r w:rsidRPr="00852FC3">
        <w:rPr>
          <w:rFonts w:ascii="Arial" w:hAnsi="Arial" w:cs="Arial"/>
          <w:b/>
        </w:rPr>
        <w:t>12.14</w:t>
      </w:r>
      <w:r w:rsidRPr="006A12C1">
        <w:rPr>
          <w:rFonts w:ascii="Arial" w:hAnsi="Arial" w:cs="Arial"/>
        </w:rPr>
        <w:t xml:space="preserve">. Nedodržanie ustanovení bodov 12.2. až 12.13. tohto článku </w:t>
      </w:r>
      <w:r>
        <w:rPr>
          <w:rFonts w:ascii="Arial" w:hAnsi="Arial" w:cs="Arial"/>
        </w:rPr>
        <w:t>Dohody</w:t>
      </w:r>
      <w:r w:rsidRPr="006A12C1">
        <w:rPr>
          <w:rFonts w:ascii="Arial" w:hAnsi="Arial" w:cs="Arial"/>
        </w:rPr>
        <w:t xml:space="preserve"> je považované za závažné porušenie </w:t>
      </w:r>
      <w:r>
        <w:rPr>
          <w:rFonts w:ascii="Arial" w:hAnsi="Arial" w:cs="Arial"/>
        </w:rPr>
        <w:t>Dohody</w:t>
      </w:r>
      <w:r w:rsidRPr="006A12C1">
        <w:rPr>
          <w:rFonts w:ascii="Arial" w:hAnsi="Arial" w:cs="Arial"/>
        </w:rPr>
        <w:t xml:space="preserve"> a obj</w:t>
      </w:r>
      <w:r>
        <w:rPr>
          <w:rFonts w:ascii="Arial" w:hAnsi="Arial" w:cs="Arial"/>
        </w:rPr>
        <w:t>ednávateľ má právo odstúpiť od Dohody</w:t>
      </w:r>
      <w:r w:rsidRPr="006A12C1">
        <w:rPr>
          <w:rFonts w:ascii="Arial" w:hAnsi="Arial" w:cs="Arial"/>
        </w:rPr>
        <w:t xml:space="preserve">. </w:t>
      </w:r>
    </w:p>
    <w:p w14:paraId="68A55B89" w14:textId="77777777" w:rsidR="005C5D71" w:rsidRPr="006A12C1" w:rsidRDefault="005C5D71" w:rsidP="005C5D71">
      <w:pPr>
        <w:tabs>
          <w:tab w:val="center" w:pos="4568"/>
          <w:tab w:val="center" w:pos="5636"/>
        </w:tabs>
        <w:spacing w:after="0" w:line="240" w:lineRule="auto"/>
        <w:jc w:val="both"/>
        <w:rPr>
          <w:rFonts w:ascii="Arial" w:hAnsi="Arial" w:cs="Arial"/>
        </w:rPr>
      </w:pPr>
    </w:p>
    <w:p w14:paraId="2AB57F99" w14:textId="06FC79A6" w:rsidR="005C5D71" w:rsidRDefault="005C5D71" w:rsidP="005C5D71">
      <w:pPr>
        <w:tabs>
          <w:tab w:val="center" w:pos="4568"/>
          <w:tab w:val="center" w:pos="5636"/>
        </w:tabs>
        <w:spacing w:after="0" w:line="240" w:lineRule="auto"/>
        <w:jc w:val="both"/>
        <w:rPr>
          <w:rFonts w:ascii="Arial" w:hAnsi="Arial" w:cs="Arial"/>
        </w:rPr>
      </w:pPr>
    </w:p>
    <w:p w14:paraId="1ED38749" w14:textId="74C810E5" w:rsidR="00CC7825" w:rsidRDefault="00CC7825" w:rsidP="005C5D71">
      <w:pPr>
        <w:tabs>
          <w:tab w:val="center" w:pos="4568"/>
          <w:tab w:val="center" w:pos="5636"/>
        </w:tabs>
        <w:spacing w:after="0" w:line="240" w:lineRule="auto"/>
        <w:jc w:val="both"/>
        <w:rPr>
          <w:rFonts w:ascii="Arial" w:hAnsi="Arial" w:cs="Arial"/>
        </w:rPr>
      </w:pPr>
    </w:p>
    <w:p w14:paraId="3A3D10AF" w14:textId="77777777" w:rsidR="00CC7825" w:rsidRPr="006A12C1" w:rsidRDefault="00CC7825" w:rsidP="005C5D71">
      <w:pPr>
        <w:tabs>
          <w:tab w:val="center" w:pos="4568"/>
          <w:tab w:val="center" w:pos="5636"/>
        </w:tabs>
        <w:spacing w:after="0" w:line="240" w:lineRule="auto"/>
        <w:jc w:val="both"/>
        <w:rPr>
          <w:rFonts w:ascii="Arial" w:hAnsi="Arial" w:cs="Arial"/>
        </w:rPr>
      </w:pPr>
    </w:p>
    <w:p w14:paraId="0FECC87B" w14:textId="151B5C40"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 XIII</w:t>
      </w:r>
    </w:p>
    <w:p w14:paraId="09D3DD7F" w14:textId="4CFC3D5F" w:rsidR="005C5D71"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 xml:space="preserve">Osobitné ustanovenia </w:t>
      </w:r>
    </w:p>
    <w:p w14:paraId="03CB4C3E" w14:textId="77777777" w:rsidR="008D07DA" w:rsidRPr="008D07DA" w:rsidRDefault="008D07DA" w:rsidP="008D07DA">
      <w:pPr>
        <w:tabs>
          <w:tab w:val="center" w:pos="4568"/>
          <w:tab w:val="center" w:pos="5636"/>
        </w:tabs>
        <w:spacing w:after="0" w:line="240" w:lineRule="auto"/>
        <w:jc w:val="center"/>
        <w:rPr>
          <w:rFonts w:ascii="Arial" w:hAnsi="Arial" w:cs="Arial"/>
          <w:b/>
        </w:rPr>
      </w:pPr>
    </w:p>
    <w:p w14:paraId="1FE4F734" w14:textId="77777777" w:rsidR="005C5D71" w:rsidRPr="006A12C1" w:rsidRDefault="005C5D71" w:rsidP="005C5D71">
      <w:pPr>
        <w:tabs>
          <w:tab w:val="left" w:pos="567"/>
        </w:tabs>
        <w:spacing w:after="0" w:line="240" w:lineRule="auto"/>
        <w:jc w:val="both"/>
        <w:rPr>
          <w:rFonts w:ascii="Arial" w:hAnsi="Arial" w:cs="Arial"/>
        </w:rPr>
      </w:pPr>
      <w:r w:rsidRPr="004654C6">
        <w:rPr>
          <w:rFonts w:ascii="Arial" w:hAnsi="Arial" w:cs="Arial"/>
          <w:b/>
        </w:rPr>
        <w:t>13.1</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Zmluvné strany sa dohodli, že oprávnené osoby poskytovateľa a objednávateľa podľa tejto </w:t>
      </w:r>
      <w:r>
        <w:rPr>
          <w:rFonts w:ascii="Arial" w:hAnsi="Arial" w:cs="Arial"/>
        </w:rPr>
        <w:t>Dohody</w:t>
      </w:r>
      <w:r w:rsidRPr="006A12C1">
        <w:rPr>
          <w:rFonts w:ascii="Arial" w:hAnsi="Arial" w:cs="Arial"/>
        </w:rPr>
        <w:t xml:space="preserve"> sú uvedené v Prílohe č. 2 </w:t>
      </w:r>
      <w:r>
        <w:rPr>
          <w:rFonts w:ascii="Arial" w:hAnsi="Arial" w:cs="Arial"/>
        </w:rPr>
        <w:t>Dohody.</w:t>
      </w:r>
    </w:p>
    <w:p w14:paraId="3A9BDC99" w14:textId="77777777" w:rsidR="004654C6" w:rsidRDefault="004654C6" w:rsidP="005C5D71">
      <w:pPr>
        <w:spacing w:after="0" w:line="240" w:lineRule="auto"/>
        <w:jc w:val="both"/>
        <w:rPr>
          <w:rFonts w:ascii="Arial" w:hAnsi="Arial" w:cs="Arial"/>
        </w:rPr>
      </w:pPr>
    </w:p>
    <w:p w14:paraId="2DEC43DC" w14:textId="2781D382" w:rsidR="005C5D71" w:rsidRPr="006A12C1" w:rsidRDefault="005C5D71" w:rsidP="005C5D71">
      <w:pPr>
        <w:spacing w:after="0" w:line="240" w:lineRule="auto"/>
        <w:jc w:val="both"/>
        <w:rPr>
          <w:rFonts w:ascii="Arial" w:hAnsi="Arial" w:cs="Arial"/>
        </w:rPr>
      </w:pPr>
      <w:r w:rsidRPr="004654C6">
        <w:rPr>
          <w:rFonts w:ascii="Arial" w:hAnsi="Arial" w:cs="Arial"/>
          <w:b/>
        </w:rPr>
        <w:t>13.2</w:t>
      </w:r>
      <w:r w:rsidRPr="006A12C1">
        <w:rPr>
          <w:rFonts w:ascii="Arial" w:hAnsi="Arial" w:cs="Arial"/>
        </w:rPr>
        <w:t>.</w:t>
      </w:r>
      <w:r w:rsidRPr="006A12C1">
        <w:rPr>
          <w:rFonts w:ascii="Arial" w:eastAsia="Arial" w:hAnsi="Arial" w:cs="Arial"/>
        </w:rPr>
        <w:t xml:space="preserve">  </w:t>
      </w:r>
      <w:r w:rsidRPr="006A12C1">
        <w:rPr>
          <w:rFonts w:ascii="Arial" w:hAnsi="Arial" w:cs="Arial"/>
        </w:rPr>
        <w:t>O zmenách v oprávnených osobách podľa bodu 13.1. tohto článku sa zmluvné strany bezodkladne vzájomne informujú písomnou formou (e-mail, doporučený list). Do momentu oznámenia zmeny oprávnenej osoby doručením druhej zmluvnej strane sa za oprávnené osoby považujú osoby podľa bodu 13.1 tohto článku</w:t>
      </w:r>
      <w:r>
        <w:rPr>
          <w:rFonts w:ascii="Arial" w:hAnsi="Arial" w:cs="Arial"/>
        </w:rPr>
        <w:t>; oznámenie o zmene v oprávnených osobách je platné, aj pokiaľ je vykonané prostredníctvom oprávnenej osoby príslušnej zmluvnej strany</w:t>
      </w:r>
      <w:r w:rsidRPr="006A12C1">
        <w:rPr>
          <w:rFonts w:ascii="Arial" w:hAnsi="Arial" w:cs="Arial"/>
        </w:rPr>
        <w:t>.</w:t>
      </w:r>
    </w:p>
    <w:p w14:paraId="57FB9141" w14:textId="77777777" w:rsidR="004654C6" w:rsidRDefault="004654C6" w:rsidP="008D07DA">
      <w:pPr>
        <w:pStyle w:val="Default"/>
        <w:tabs>
          <w:tab w:val="left" w:pos="709"/>
        </w:tabs>
        <w:adjustRightInd w:val="0"/>
        <w:jc w:val="both"/>
        <w:rPr>
          <w:rFonts w:eastAsia="Calibri"/>
          <w:b/>
          <w:color w:val="auto"/>
          <w:sz w:val="22"/>
          <w:szCs w:val="22"/>
          <w:lang w:eastAsia="en-US"/>
        </w:rPr>
      </w:pPr>
    </w:p>
    <w:p w14:paraId="1C7180BA" w14:textId="0240BD6B" w:rsidR="008D07DA" w:rsidRDefault="004654C6" w:rsidP="008D07DA">
      <w:pPr>
        <w:pStyle w:val="Default"/>
        <w:tabs>
          <w:tab w:val="left" w:pos="709"/>
        </w:tabs>
        <w:adjustRightInd w:val="0"/>
        <w:jc w:val="both"/>
        <w:rPr>
          <w:b/>
          <w:color w:val="auto"/>
          <w:sz w:val="22"/>
          <w:szCs w:val="22"/>
          <w:lang w:eastAsia="en-US"/>
        </w:rPr>
      </w:pPr>
      <w:r>
        <w:rPr>
          <w:b/>
          <w:sz w:val="22"/>
          <w:szCs w:val="22"/>
        </w:rPr>
        <w:t>13</w:t>
      </w:r>
      <w:r w:rsidR="008D07DA" w:rsidRPr="00C76F97">
        <w:rPr>
          <w:b/>
          <w:sz w:val="22"/>
          <w:szCs w:val="22"/>
        </w:rPr>
        <w:t>.</w:t>
      </w:r>
      <w:r>
        <w:rPr>
          <w:b/>
          <w:sz w:val="22"/>
          <w:szCs w:val="22"/>
        </w:rPr>
        <w:t>3</w:t>
      </w:r>
      <w:r w:rsidR="008D07DA" w:rsidRPr="00C76F97">
        <w:rPr>
          <w:b/>
          <w:sz w:val="22"/>
          <w:szCs w:val="22"/>
        </w:rPr>
        <w:t>.</w:t>
      </w:r>
      <w:r w:rsidR="008D07DA" w:rsidRPr="00C76F97">
        <w:rPr>
          <w:sz w:val="22"/>
          <w:szCs w:val="22"/>
        </w:rPr>
        <w:t xml:space="preserve"> </w:t>
      </w:r>
      <w:r>
        <w:rPr>
          <w:sz w:val="22"/>
          <w:szCs w:val="22"/>
        </w:rPr>
        <w:t xml:space="preserve"> </w:t>
      </w:r>
      <w:r w:rsidR="008D07DA">
        <w:rPr>
          <w:sz w:val="22"/>
          <w:szCs w:val="22"/>
        </w:rPr>
        <w:t>O</w:t>
      </w:r>
      <w:r w:rsidR="008D07DA" w:rsidRPr="00D61E50">
        <w:rPr>
          <w:sz w:val="22"/>
          <w:szCs w:val="22"/>
        </w:rPr>
        <w:t xml:space="preserve">sobné údaje kontaktných osôb a osôb podieľajúcich sa na plnení predmetu tejto </w:t>
      </w:r>
      <w:r w:rsidR="000E059C">
        <w:rPr>
          <w:sz w:val="22"/>
          <w:szCs w:val="22"/>
        </w:rPr>
        <w:t>D</w:t>
      </w:r>
      <w:r w:rsidR="008D07DA">
        <w:rPr>
          <w:sz w:val="22"/>
          <w:szCs w:val="22"/>
        </w:rPr>
        <w:t>ohody</w:t>
      </w:r>
      <w:r w:rsidR="008D07DA" w:rsidRPr="00D61E50">
        <w:rPr>
          <w:sz w:val="22"/>
          <w:szCs w:val="22"/>
        </w:rPr>
        <w:t xml:space="preserve"> budú spracúvané za účelom plnenia tejto </w:t>
      </w:r>
      <w:r w:rsidR="000E059C">
        <w:rPr>
          <w:sz w:val="22"/>
          <w:szCs w:val="22"/>
        </w:rPr>
        <w:t>D</w:t>
      </w:r>
      <w:r w:rsidR="008D07DA">
        <w:rPr>
          <w:sz w:val="22"/>
          <w:szCs w:val="22"/>
        </w:rPr>
        <w:t>ohody</w:t>
      </w:r>
      <w:r w:rsidR="008D07DA" w:rsidRPr="00D61E50">
        <w:rPr>
          <w:sz w:val="22"/>
          <w:szCs w:val="22"/>
        </w:rPr>
        <w:t xml:space="preserve">, pričom obe zmluvné strany vyhlasujú, že sú oprávnené tieto osobné údaje poskytnúť druhej zmluvnej strane. Okrem osobných údajov podľa prvej vety tohto bodu pri plnení predmetu </w:t>
      </w:r>
      <w:r w:rsidR="008D07DA" w:rsidRPr="00BB65F3">
        <w:rPr>
          <w:sz w:val="22"/>
          <w:szCs w:val="22"/>
        </w:rPr>
        <w:t xml:space="preserve">tejto </w:t>
      </w:r>
      <w:r w:rsidR="000E059C">
        <w:rPr>
          <w:sz w:val="22"/>
          <w:szCs w:val="22"/>
        </w:rPr>
        <w:t>D</w:t>
      </w:r>
      <w:r w:rsidR="008D07DA">
        <w:rPr>
          <w:sz w:val="22"/>
          <w:szCs w:val="22"/>
        </w:rPr>
        <w:t>ohody</w:t>
      </w:r>
      <w:r w:rsidR="008D07DA" w:rsidRPr="00BB65F3">
        <w:rPr>
          <w:sz w:val="22"/>
          <w:szCs w:val="22"/>
        </w:rPr>
        <w:t xml:space="preserve"> ne</w:t>
      </w:r>
      <w:r w:rsidR="008D07DA">
        <w:rPr>
          <w:sz w:val="22"/>
          <w:szCs w:val="22"/>
        </w:rPr>
        <w:t>budú spracúvané osobné údaje a p</w:t>
      </w:r>
      <w:r w:rsidR="008D07DA" w:rsidRPr="00BB65F3">
        <w:rPr>
          <w:sz w:val="22"/>
          <w:szCs w:val="22"/>
        </w:rPr>
        <w:t>oskytovateľ nebude mať prístup do informačných sy</w:t>
      </w:r>
      <w:r w:rsidR="008D07DA">
        <w:rPr>
          <w:sz w:val="22"/>
          <w:szCs w:val="22"/>
        </w:rPr>
        <w:t>stémov o</w:t>
      </w:r>
      <w:r w:rsidR="008D07DA" w:rsidRPr="00BB65F3">
        <w:rPr>
          <w:sz w:val="22"/>
          <w:szCs w:val="22"/>
        </w:rPr>
        <w:t xml:space="preserve">bjednávateľa. </w:t>
      </w:r>
      <w:r w:rsidR="008D07DA" w:rsidRPr="00C76F97">
        <w:rPr>
          <w:sz w:val="22"/>
          <w:szCs w:val="22"/>
        </w:rPr>
        <w:t>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60496E24" w14:textId="77777777" w:rsidR="004654C6" w:rsidRDefault="004654C6" w:rsidP="008D07DA">
      <w:pPr>
        <w:pStyle w:val="Default"/>
        <w:tabs>
          <w:tab w:val="left" w:pos="709"/>
        </w:tabs>
        <w:adjustRightInd w:val="0"/>
        <w:spacing w:after="137"/>
        <w:jc w:val="both"/>
        <w:rPr>
          <w:b/>
          <w:color w:val="auto"/>
          <w:sz w:val="22"/>
          <w:szCs w:val="22"/>
          <w:lang w:eastAsia="en-US"/>
        </w:rPr>
      </w:pPr>
    </w:p>
    <w:p w14:paraId="49640FE6" w14:textId="5C6C6492" w:rsidR="008D07DA" w:rsidRPr="00C76F97" w:rsidRDefault="004654C6" w:rsidP="008D07DA">
      <w:pPr>
        <w:pStyle w:val="Default"/>
        <w:tabs>
          <w:tab w:val="left" w:pos="709"/>
        </w:tabs>
        <w:adjustRightInd w:val="0"/>
        <w:spacing w:after="137"/>
        <w:jc w:val="both"/>
        <w:rPr>
          <w:i/>
          <w:color w:val="auto"/>
          <w:sz w:val="22"/>
          <w:szCs w:val="22"/>
          <w:lang w:eastAsia="en-US"/>
        </w:rPr>
      </w:pPr>
      <w:r>
        <w:rPr>
          <w:b/>
          <w:color w:val="auto"/>
          <w:sz w:val="22"/>
          <w:szCs w:val="22"/>
          <w:lang w:eastAsia="en-US"/>
        </w:rPr>
        <w:t>13</w:t>
      </w:r>
      <w:r w:rsidR="008D07DA" w:rsidRPr="00C76F97">
        <w:rPr>
          <w:b/>
          <w:color w:val="auto"/>
          <w:sz w:val="22"/>
          <w:szCs w:val="22"/>
          <w:lang w:eastAsia="en-US"/>
        </w:rPr>
        <w:t>.</w:t>
      </w:r>
      <w:r>
        <w:rPr>
          <w:b/>
          <w:color w:val="auto"/>
          <w:sz w:val="22"/>
          <w:szCs w:val="22"/>
          <w:lang w:eastAsia="en-US"/>
        </w:rPr>
        <w:t>4</w:t>
      </w:r>
      <w:r w:rsidR="008D07DA" w:rsidRPr="00C76F97">
        <w:rPr>
          <w:b/>
          <w:color w:val="auto"/>
          <w:sz w:val="22"/>
          <w:szCs w:val="22"/>
          <w:lang w:eastAsia="en-US"/>
        </w:rPr>
        <w:t>.</w:t>
      </w:r>
      <w:r w:rsidR="008D07DA" w:rsidRPr="00C76F97">
        <w:rPr>
          <w:color w:val="auto"/>
          <w:sz w:val="22"/>
          <w:szCs w:val="22"/>
          <w:lang w:eastAsia="en-US"/>
        </w:rPr>
        <w:t xml:space="preserve"> Poskytovateľ berie na vedomie, že v rámci plnenia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získa alebo môže získať on alebo jeho zamestnanci, či zmluvní partneri prístup k dôverným informáciám objednávateľa alebo tretích osôb.</w:t>
      </w:r>
    </w:p>
    <w:p w14:paraId="1EC2CA77" w14:textId="0B50E74C" w:rsidR="008D07DA" w:rsidRPr="00C76F97" w:rsidRDefault="004654C6"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5</w:t>
      </w:r>
      <w:r w:rsidR="008D07DA" w:rsidRPr="00C76F97">
        <w:rPr>
          <w:rFonts w:ascii="Arial" w:hAnsi="Arial" w:cs="Arial"/>
          <w:b/>
        </w:rPr>
        <w:t xml:space="preserve">. </w:t>
      </w:r>
      <w:r w:rsidR="008D07DA" w:rsidRPr="00C76F97">
        <w:rPr>
          <w:rFonts w:ascii="Arial" w:hAnsi="Arial" w:cs="Arial"/>
        </w:rPr>
        <w:t xml:space="preserve">V súvislosti s realizáciou predmetu dohody si obe zmluvné strany navzájom budú vymieňať dôverné informácie, ktoré môžu byť druhou zmluvnou stranou používané výlučne pre činnosti súvisiace s plnením predmetu tejto </w:t>
      </w:r>
      <w:r w:rsidR="000E059C">
        <w:rPr>
          <w:rFonts w:ascii="Arial" w:hAnsi="Arial" w:cs="Arial"/>
        </w:rPr>
        <w:t>D</w:t>
      </w:r>
      <w:r w:rsidR="008D07DA" w:rsidRPr="00C76F97">
        <w:rPr>
          <w:rFonts w:ascii="Arial" w:hAnsi="Arial" w:cs="Arial"/>
        </w:rPr>
        <w:t xml:space="preserve">ohody. </w:t>
      </w:r>
    </w:p>
    <w:p w14:paraId="31DDFDE4" w14:textId="77777777" w:rsidR="008D07DA" w:rsidRPr="00C76F97" w:rsidRDefault="008D07DA" w:rsidP="008D07DA">
      <w:pPr>
        <w:pStyle w:val="Odsekzoznamu"/>
        <w:spacing w:after="0" w:line="240" w:lineRule="auto"/>
        <w:ind w:left="0"/>
        <w:rPr>
          <w:rFonts w:ascii="Arial" w:hAnsi="Arial" w:cs="Arial"/>
        </w:rPr>
      </w:pPr>
    </w:p>
    <w:p w14:paraId="2C61D252" w14:textId="44EAE265" w:rsidR="008D07DA" w:rsidRPr="00C76F97" w:rsidRDefault="00F859E4" w:rsidP="00CC7825">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6</w:t>
      </w:r>
      <w:r w:rsidR="008D07DA" w:rsidRPr="00C76F97">
        <w:rPr>
          <w:rFonts w:ascii="Arial" w:hAnsi="Arial" w:cs="Arial"/>
          <w:b/>
        </w:rPr>
        <w:t>.</w:t>
      </w:r>
      <w:r w:rsidR="008D07DA" w:rsidRPr="00C76F97">
        <w:rPr>
          <w:rFonts w:ascii="Arial" w:hAnsi="Arial" w:cs="Arial"/>
        </w:rPr>
        <w:t xml:space="preserve"> Za dôverné informácie sa podľa tejto </w:t>
      </w:r>
      <w:r w:rsidR="000E059C">
        <w:rPr>
          <w:rFonts w:ascii="Arial" w:hAnsi="Arial" w:cs="Arial"/>
        </w:rPr>
        <w:t>D</w:t>
      </w:r>
      <w:r w:rsidR="008D07DA" w:rsidRPr="00C76F97">
        <w:rPr>
          <w:rFonts w:ascii="Arial" w:hAnsi="Arial" w:cs="Arial"/>
        </w:rPr>
        <w:t xml:space="preserve">ohody považujú </w:t>
      </w:r>
      <w:r w:rsidR="001065A3">
        <w:rPr>
          <w:rFonts w:ascii="Arial" w:hAnsi="Arial" w:cs="Arial"/>
        </w:rPr>
        <w:t>špecificky informácie definované v §22 ods. 2 zákona o verejnom obstarávaní</w:t>
      </w:r>
      <w:r w:rsidR="001065A3" w:rsidRPr="00C76F97">
        <w:rPr>
          <w:rFonts w:ascii="Arial" w:hAnsi="Arial" w:cs="Arial"/>
        </w:rPr>
        <w:t xml:space="preserve"> </w:t>
      </w:r>
      <w:r w:rsidR="001065A3">
        <w:rPr>
          <w:rFonts w:ascii="Arial" w:hAnsi="Arial" w:cs="Arial"/>
        </w:rPr>
        <w:t xml:space="preserve">a tiež </w:t>
      </w:r>
      <w:r w:rsidR="008D07DA" w:rsidRPr="00C76F97">
        <w:rPr>
          <w:rFonts w:ascii="Arial" w:hAnsi="Arial" w:cs="Arial"/>
        </w:rPr>
        <w:t>osobné údaje, všetky skutočnosti povahy obchodnej, právnej, prevádzkovej, technickej, dokumentárnej, informatívnej</w:t>
      </w:r>
      <w:r w:rsidR="001065A3">
        <w:rPr>
          <w:rFonts w:ascii="Arial" w:hAnsi="Arial" w:cs="Arial"/>
        </w:rPr>
        <w:t xml:space="preserve"> </w:t>
      </w:r>
      <w:r w:rsidR="008D07DA" w:rsidRPr="00C76F97">
        <w:rPr>
          <w:rFonts w:ascii="Arial" w:hAnsi="Arial" w:cs="Arial"/>
        </w:rPr>
        <w:t xml:space="preserve">a inej, akokoľvek súvisiacej so zmluvnou stranou, ktoré sa dostanú do dispozície druhej zmluvnej strany, alebo ak druhá strana získa vedomosť o ich obsahu. </w:t>
      </w:r>
    </w:p>
    <w:p w14:paraId="3FCE59FF" w14:textId="77777777" w:rsidR="008D07DA" w:rsidRPr="00C76F97" w:rsidRDefault="008D07DA" w:rsidP="00CC7825">
      <w:pPr>
        <w:pStyle w:val="Odsekzoznamu"/>
        <w:spacing w:after="0" w:line="240" w:lineRule="auto"/>
        <w:ind w:left="0"/>
        <w:jc w:val="both"/>
        <w:rPr>
          <w:rFonts w:ascii="Arial" w:hAnsi="Arial" w:cs="Arial"/>
        </w:rPr>
      </w:pPr>
    </w:p>
    <w:p w14:paraId="6A5F6D0B" w14:textId="674EA76A"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7</w:t>
      </w:r>
      <w:r w:rsidR="008D07DA" w:rsidRPr="00C76F97">
        <w:rPr>
          <w:rFonts w:ascii="Arial" w:hAnsi="Arial" w:cs="Arial"/>
          <w:b/>
        </w:rPr>
        <w:t>.</w:t>
      </w:r>
      <w:r w:rsidR="008D07DA" w:rsidRPr="00C76F97">
        <w:rPr>
          <w:rFonts w:ascii="Arial" w:hAnsi="Arial" w:cs="Arial"/>
        </w:rPr>
        <w:t xml:space="preserve"> 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69E71DEE" w14:textId="77777777" w:rsidR="008D07DA" w:rsidRPr="00C76F97" w:rsidRDefault="008D07DA" w:rsidP="008D07DA">
      <w:pPr>
        <w:pStyle w:val="Odsekzoznamu"/>
        <w:spacing w:after="0" w:line="240" w:lineRule="auto"/>
        <w:ind w:left="0"/>
        <w:rPr>
          <w:rFonts w:ascii="Arial" w:hAnsi="Arial" w:cs="Arial"/>
        </w:rPr>
      </w:pPr>
    </w:p>
    <w:p w14:paraId="6274129E" w14:textId="1BDCAC77"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8</w:t>
      </w:r>
      <w:r w:rsidR="008D07DA" w:rsidRPr="00C76F97">
        <w:rPr>
          <w:rFonts w:ascii="Arial" w:hAnsi="Arial" w:cs="Arial"/>
          <w:b/>
        </w:rPr>
        <w:t>.</w:t>
      </w:r>
      <w:r w:rsidR="008D07DA" w:rsidRPr="00C76F97">
        <w:rPr>
          <w:rFonts w:ascii="Arial" w:hAnsi="Arial" w:cs="Arial"/>
        </w:rPr>
        <w:t xml:space="preserve"> 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w:t>
      </w:r>
      <w:r w:rsidR="008D07DA" w:rsidRPr="00C76F97">
        <w:rPr>
          <w:rFonts w:ascii="Arial" w:hAnsi="Arial" w:cs="Arial"/>
        </w:rPr>
        <w:lastRenderedPageBreak/>
        <w:t xml:space="preserve">základe požiadavky druhej zmluvnej strany preukázateľne zlikvidujú, vrátane všetkých kópií alebo opisov. </w:t>
      </w:r>
    </w:p>
    <w:p w14:paraId="19FB2B77" w14:textId="77777777" w:rsidR="008D07DA" w:rsidRPr="00C76F97" w:rsidRDefault="008D07DA" w:rsidP="008D07DA">
      <w:pPr>
        <w:pStyle w:val="Odsekzoznamu"/>
        <w:spacing w:after="0" w:line="240" w:lineRule="auto"/>
        <w:ind w:left="0"/>
        <w:rPr>
          <w:rFonts w:ascii="Arial" w:hAnsi="Arial" w:cs="Arial"/>
        </w:rPr>
      </w:pPr>
    </w:p>
    <w:p w14:paraId="53BF3591" w14:textId="26D39F99"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9</w:t>
      </w:r>
      <w:r w:rsidR="008D07DA" w:rsidRPr="00C76F97">
        <w:rPr>
          <w:rFonts w:ascii="Arial" w:hAnsi="Arial" w:cs="Arial"/>
          <w:b/>
        </w:rPr>
        <w:t>.</w:t>
      </w:r>
      <w:r w:rsidR="008D07DA" w:rsidRPr="00C76F97">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strane vytvorené, ktoré obsahujú dôverné informácie, ktoré jej boli poskytnuté druhou zmluvnou stranou. </w:t>
      </w:r>
    </w:p>
    <w:p w14:paraId="6976E480" w14:textId="77777777" w:rsidR="008D07DA" w:rsidRPr="00C76F97" w:rsidRDefault="008D07DA" w:rsidP="008D07DA">
      <w:pPr>
        <w:pStyle w:val="Odsekzoznamu"/>
        <w:spacing w:after="0" w:line="240" w:lineRule="auto"/>
        <w:ind w:left="0"/>
        <w:rPr>
          <w:rFonts w:ascii="Arial" w:hAnsi="Arial" w:cs="Arial"/>
        </w:rPr>
      </w:pPr>
    </w:p>
    <w:p w14:paraId="1128E0C3" w14:textId="19A08865"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10</w:t>
      </w:r>
      <w:r w:rsidR="008D07DA" w:rsidRPr="00C76F97">
        <w:rPr>
          <w:rFonts w:ascii="Arial" w:hAnsi="Arial" w:cs="Arial"/>
          <w:b/>
        </w:rPr>
        <w:t>.</w:t>
      </w:r>
      <w:r w:rsidR="008D07DA" w:rsidRPr="00C76F97">
        <w:rPr>
          <w:rFonts w:ascii="Arial" w:hAnsi="Arial" w:cs="Arial"/>
        </w:rPr>
        <w:t xml:space="preserve"> Zmluvné strany sa zaväzujú, že bez písomného súhlasu druhej zmluvnej strany neposkytnú dôverné informácie v žiadnej forme tretím osobám, s výnimkou tých svojich zamestnancov, zástupcov, alebo ďalších osôb v obdobnom postavení (ďalej len „</w:t>
      </w:r>
      <w:r w:rsidR="008D07DA" w:rsidRPr="00C76F97">
        <w:rPr>
          <w:rFonts w:ascii="Arial" w:hAnsi="Arial" w:cs="Arial"/>
          <w:i/>
        </w:rPr>
        <w:t>oprávnené osoby</w:t>
      </w:r>
      <w:r w:rsidR="008D07DA" w:rsidRPr="00C76F97">
        <w:rPr>
          <w:rFonts w:ascii="Arial" w:hAnsi="Arial" w:cs="Arial"/>
        </w:rPr>
        <w:t xml:space="preserve">“), ktoré s nimi potrebujú byť oboznámené, aby mohol byť plnený predmet dohody. </w:t>
      </w:r>
    </w:p>
    <w:p w14:paraId="68435FA5" w14:textId="77777777" w:rsidR="008D07DA" w:rsidRPr="00C76F97" w:rsidRDefault="008D07DA" w:rsidP="008D07DA">
      <w:pPr>
        <w:pStyle w:val="Odsekzoznamu"/>
        <w:spacing w:after="0" w:line="240" w:lineRule="auto"/>
        <w:ind w:left="0"/>
        <w:rPr>
          <w:rFonts w:ascii="Arial" w:hAnsi="Arial" w:cs="Arial"/>
        </w:rPr>
      </w:pPr>
    </w:p>
    <w:p w14:paraId="7BB92FBA" w14:textId="2E9045FD"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11</w:t>
      </w:r>
      <w:r w:rsidR="008D07DA" w:rsidRPr="00C76F97">
        <w:rPr>
          <w:rFonts w:ascii="Arial" w:hAnsi="Arial" w:cs="Arial"/>
          <w:b/>
        </w:rPr>
        <w:t>.</w:t>
      </w:r>
      <w:r w:rsidR="008D07DA" w:rsidRPr="00C76F97">
        <w:rPr>
          <w:rFonts w:ascii="Arial" w:hAnsi="Arial" w:cs="Arial"/>
        </w:rPr>
        <w:t xml:space="preserve"> 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0A68FD44" w14:textId="77777777" w:rsidR="008D07DA" w:rsidRPr="00C76F97" w:rsidRDefault="008D07DA" w:rsidP="008D07DA">
      <w:pPr>
        <w:pStyle w:val="Default"/>
        <w:tabs>
          <w:tab w:val="left" w:pos="709"/>
        </w:tabs>
        <w:ind w:left="720" w:hanging="720"/>
        <w:jc w:val="both"/>
        <w:rPr>
          <w:color w:val="auto"/>
          <w:sz w:val="22"/>
          <w:szCs w:val="22"/>
          <w:lang w:eastAsia="en-US"/>
        </w:rPr>
      </w:pPr>
    </w:p>
    <w:p w14:paraId="78C8D591" w14:textId="19F3F73E" w:rsidR="008D07DA" w:rsidRPr="00C76F97" w:rsidRDefault="00F859E4" w:rsidP="008D07DA">
      <w:pPr>
        <w:pStyle w:val="Default"/>
        <w:tabs>
          <w:tab w:val="left" w:pos="709"/>
        </w:tabs>
        <w:adjustRightInd w:val="0"/>
        <w:jc w:val="both"/>
        <w:rPr>
          <w:color w:val="auto"/>
          <w:sz w:val="22"/>
          <w:szCs w:val="22"/>
          <w:lang w:eastAsia="en-US"/>
        </w:rPr>
      </w:pPr>
      <w:r>
        <w:rPr>
          <w:b/>
          <w:color w:val="auto"/>
          <w:sz w:val="22"/>
          <w:szCs w:val="22"/>
          <w:lang w:eastAsia="en-US"/>
        </w:rPr>
        <w:t>13</w:t>
      </w:r>
      <w:r w:rsidR="008D07DA" w:rsidRPr="00C76F97">
        <w:rPr>
          <w:b/>
          <w:color w:val="auto"/>
          <w:sz w:val="22"/>
          <w:szCs w:val="22"/>
          <w:lang w:eastAsia="en-US"/>
        </w:rPr>
        <w:t>.1</w:t>
      </w:r>
      <w:r>
        <w:rPr>
          <w:b/>
          <w:color w:val="auto"/>
          <w:sz w:val="22"/>
          <w:szCs w:val="22"/>
          <w:lang w:eastAsia="en-US"/>
        </w:rPr>
        <w:t>2</w:t>
      </w:r>
      <w:r w:rsidR="008D07DA" w:rsidRPr="00C76F97">
        <w:rPr>
          <w:b/>
          <w:color w:val="auto"/>
          <w:sz w:val="22"/>
          <w:szCs w:val="22"/>
          <w:lang w:eastAsia="en-US"/>
        </w:rPr>
        <w:t>.</w:t>
      </w:r>
      <w:r w:rsidR="008D07DA" w:rsidRPr="00C76F97">
        <w:rPr>
          <w:color w:val="auto"/>
          <w:sz w:val="22"/>
          <w:szCs w:val="22"/>
          <w:lang w:eastAsia="en-US"/>
        </w:rPr>
        <w:t xml:space="preserve"> </w:t>
      </w:r>
      <w:r w:rsidR="008D07DA" w:rsidRPr="00C76F97">
        <w:rPr>
          <w:sz w:val="22"/>
          <w:szCs w:val="22"/>
        </w:rPr>
        <w:t xml:space="preserve">Poskytovateľ </w:t>
      </w:r>
      <w:r w:rsidR="008D07DA" w:rsidRPr="00C76F97">
        <w:rPr>
          <w:color w:val="auto"/>
          <w:sz w:val="22"/>
          <w:szCs w:val="22"/>
          <w:lang w:eastAsia="en-US"/>
        </w:rPr>
        <w:t xml:space="preserve">sa zaväzuje, že zabezpečí dostatočné poučenie pre všetky osoby, ktoré sa budú zúčastňovať na plnení predmetu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o podstate dôvernej informácie v zmysle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a príslušných právnych predpisov a nevyhnutnosti ich utajenia v súlade s touto </w:t>
      </w:r>
      <w:r w:rsidR="000E059C">
        <w:rPr>
          <w:sz w:val="22"/>
          <w:szCs w:val="22"/>
        </w:rPr>
        <w:t>D</w:t>
      </w:r>
      <w:r w:rsidR="008D07DA" w:rsidRPr="00C76F97">
        <w:rPr>
          <w:sz w:val="22"/>
          <w:szCs w:val="22"/>
        </w:rPr>
        <w:t>ohodou</w:t>
      </w:r>
      <w:r w:rsidR="008D07DA" w:rsidRPr="00C76F97">
        <w:rPr>
          <w:color w:val="auto"/>
          <w:sz w:val="22"/>
          <w:szCs w:val="22"/>
          <w:lang w:eastAsia="en-US"/>
        </w:rPr>
        <w:t xml:space="preserve">. Splnenie tejto povinnosti je poskytovateľ povinný preukázať, ak ho o to objednávateľ požiada. </w:t>
      </w:r>
    </w:p>
    <w:p w14:paraId="4BB620E6" w14:textId="77777777" w:rsidR="008D07DA" w:rsidRPr="00C76F97" w:rsidRDefault="008D07DA" w:rsidP="008D07DA">
      <w:pPr>
        <w:tabs>
          <w:tab w:val="left" w:pos="709"/>
        </w:tabs>
        <w:spacing w:after="0" w:line="240" w:lineRule="auto"/>
        <w:ind w:left="720" w:hanging="720"/>
        <w:jc w:val="both"/>
        <w:rPr>
          <w:rFonts w:ascii="Arial" w:hAnsi="Arial" w:cs="Arial"/>
        </w:rPr>
      </w:pPr>
    </w:p>
    <w:p w14:paraId="2518EFE6" w14:textId="4D1A8019" w:rsidR="008D07DA" w:rsidRPr="00C76F97" w:rsidRDefault="00F859E4" w:rsidP="008D07DA">
      <w:pPr>
        <w:pStyle w:val="Zkladntext21"/>
        <w:shd w:val="clear" w:color="auto" w:fill="auto"/>
        <w:spacing w:before="0" w:after="0" w:line="240" w:lineRule="auto"/>
        <w:ind w:firstLine="0"/>
        <w:jc w:val="both"/>
        <w:rPr>
          <w:sz w:val="22"/>
          <w:szCs w:val="22"/>
        </w:rPr>
      </w:pPr>
      <w:r>
        <w:rPr>
          <w:b/>
          <w:sz w:val="22"/>
          <w:szCs w:val="22"/>
        </w:rPr>
        <w:t>13</w:t>
      </w:r>
      <w:r w:rsidR="008D07DA" w:rsidRPr="00C76F97">
        <w:rPr>
          <w:b/>
          <w:sz w:val="22"/>
          <w:szCs w:val="22"/>
        </w:rPr>
        <w:t>.1</w:t>
      </w:r>
      <w:r>
        <w:rPr>
          <w:b/>
          <w:sz w:val="22"/>
          <w:szCs w:val="22"/>
        </w:rPr>
        <w:t>3</w:t>
      </w:r>
      <w:r w:rsidR="008D07DA" w:rsidRPr="00C76F97">
        <w:rPr>
          <w:b/>
          <w:sz w:val="22"/>
          <w:szCs w:val="22"/>
        </w:rPr>
        <w:t>.</w:t>
      </w:r>
      <w:r w:rsidR="008D07DA" w:rsidRPr="00C76F97">
        <w:rPr>
          <w:sz w:val="22"/>
          <w:szCs w:val="22"/>
        </w:rPr>
        <w:t xml:space="preserve"> Povinnosť mlčanlivosti sa nevzťahuje na informácie,</w:t>
      </w:r>
    </w:p>
    <w:p w14:paraId="48B803F3" w14:textId="5CCBECF0"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 xml:space="preserve">ktoré sú alebo sa stanú všeobecne známymi alebo verejne dostupnými inak, ako porušením povinností vyplývajúcich z tejto </w:t>
      </w:r>
      <w:r w:rsidR="000E059C">
        <w:rPr>
          <w:rFonts w:ascii="Arial" w:hAnsi="Arial" w:cs="Arial"/>
        </w:rPr>
        <w:t>D</w:t>
      </w:r>
      <w:r w:rsidRPr="00C76F97">
        <w:rPr>
          <w:rFonts w:ascii="Arial" w:hAnsi="Arial" w:cs="Arial"/>
        </w:rPr>
        <w:t>ohody,</w:t>
      </w:r>
    </w:p>
    <w:p w14:paraId="567C605C" w14:textId="77777777" w:rsidR="008D07DA" w:rsidRPr="00C76F97" w:rsidRDefault="008D07DA" w:rsidP="008D07DA">
      <w:pPr>
        <w:pStyle w:val="Odsekzoznamu"/>
        <w:numPr>
          <w:ilvl w:val="0"/>
          <w:numId w:val="2"/>
        </w:numPr>
        <w:tabs>
          <w:tab w:val="left" w:pos="993"/>
        </w:tabs>
        <w:spacing w:after="0" w:line="240" w:lineRule="auto"/>
        <w:ind w:left="993" w:hanging="284"/>
        <w:jc w:val="both"/>
        <w:rPr>
          <w:rFonts w:ascii="Arial" w:hAnsi="Arial" w:cs="Arial"/>
        </w:rPr>
      </w:pPr>
      <w:r w:rsidRPr="00C76F97">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7C899684"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456031C6"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ktorých zverejnenie je vyžadované všeobecne záväzným právnym predpisov alebo nariadené rozhodnutím súdu, prokuratúry alebo iného oprávneného orgánu verejnej moci,</w:t>
      </w:r>
    </w:p>
    <w:p w14:paraId="16626175"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na ktorých poskytnutie tretej strane dala poskytujúca strana strane prijímajúcej vopred písomný súhlas.</w:t>
      </w:r>
    </w:p>
    <w:p w14:paraId="574187E4" w14:textId="77777777" w:rsidR="008D07DA" w:rsidRDefault="008D07DA" w:rsidP="008D07DA">
      <w:pPr>
        <w:pStyle w:val="Bezriadkovania"/>
        <w:numPr>
          <w:ilvl w:val="0"/>
          <w:numId w:val="0"/>
        </w:numPr>
        <w:spacing w:before="0" w:after="0"/>
        <w:rPr>
          <w:rFonts w:ascii="Arial" w:eastAsia="Arial" w:hAnsi="Arial"/>
          <w:b/>
          <w:color w:val="auto"/>
          <w:sz w:val="22"/>
          <w:szCs w:val="22"/>
        </w:rPr>
      </w:pPr>
    </w:p>
    <w:p w14:paraId="08070D20" w14:textId="7907E072" w:rsidR="008D07DA" w:rsidRPr="00BB65F3" w:rsidRDefault="00F859E4" w:rsidP="008D07DA">
      <w:pPr>
        <w:pStyle w:val="Bezriadkovania"/>
        <w:numPr>
          <w:ilvl w:val="0"/>
          <w:numId w:val="0"/>
        </w:numPr>
        <w:spacing w:before="0" w:after="0"/>
        <w:rPr>
          <w:rFonts w:ascii="Arial" w:hAnsi="Arial"/>
          <w:sz w:val="22"/>
          <w:szCs w:val="22"/>
        </w:rPr>
      </w:pPr>
      <w:r>
        <w:rPr>
          <w:rFonts w:ascii="Arial" w:eastAsia="Arial" w:hAnsi="Arial"/>
          <w:b/>
          <w:color w:val="auto"/>
          <w:sz w:val="22"/>
          <w:szCs w:val="22"/>
        </w:rPr>
        <w:t>13</w:t>
      </w:r>
      <w:r w:rsidR="008D07DA" w:rsidRPr="00BE58CB">
        <w:rPr>
          <w:rFonts w:ascii="Arial" w:eastAsia="Arial" w:hAnsi="Arial"/>
          <w:b/>
          <w:color w:val="auto"/>
          <w:sz w:val="22"/>
          <w:szCs w:val="22"/>
        </w:rPr>
        <w:t>.1</w:t>
      </w:r>
      <w:r>
        <w:rPr>
          <w:rFonts w:ascii="Arial" w:eastAsia="Arial" w:hAnsi="Arial"/>
          <w:b/>
          <w:color w:val="auto"/>
          <w:sz w:val="22"/>
          <w:szCs w:val="22"/>
        </w:rPr>
        <w:t>4</w:t>
      </w:r>
      <w:r w:rsidR="008D07DA" w:rsidRPr="00BE58CB">
        <w:rPr>
          <w:rFonts w:ascii="Arial" w:eastAsia="Arial" w:hAnsi="Arial"/>
          <w:b/>
          <w:color w:val="auto"/>
          <w:sz w:val="22"/>
          <w:szCs w:val="22"/>
        </w:rPr>
        <w:t>.</w:t>
      </w:r>
      <w:r w:rsidR="008D07DA">
        <w:rPr>
          <w:rFonts w:ascii="Arial" w:hAnsi="Arial"/>
        </w:rPr>
        <w:t xml:space="preserve"> </w:t>
      </w:r>
      <w:r w:rsidR="008D07DA" w:rsidRPr="00BB65F3">
        <w:rPr>
          <w:rFonts w:ascii="Arial" w:hAnsi="Arial"/>
          <w:sz w:val="22"/>
          <w:szCs w:val="22"/>
        </w:rPr>
        <w:t xml:space="preserve">Poskytovateľ je oprávnený plniť predmet tejto </w:t>
      </w:r>
      <w:r w:rsidR="000E059C">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aj prostredníctvom subdodávateľov, ktorí musia spĺňať podmienky pre plnenie predmetu </w:t>
      </w:r>
      <w:r w:rsidR="008D07DA">
        <w:rPr>
          <w:rFonts w:ascii="Arial" w:hAnsi="Arial"/>
          <w:sz w:val="22"/>
          <w:szCs w:val="22"/>
        </w:rPr>
        <w:t>dohody</w:t>
      </w:r>
      <w:r w:rsidR="008D07DA" w:rsidRPr="00BB65F3">
        <w:rPr>
          <w:rFonts w:ascii="Arial" w:hAnsi="Arial"/>
          <w:sz w:val="22"/>
          <w:szCs w:val="22"/>
        </w:rPr>
        <w:t xml:space="preserve">, týkajúce sa osobného postavenia a neexistujú u nich dôvody na vylúčenie podľa § 40 ods. 6 písm. a) až </w:t>
      </w:r>
      <w:r w:rsidR="008D07DA">
        <w:rPr>
          <w:rFonts w:ascii="Arial" w:hAnsi="Arial"/>
          <w:sz w:val="22"/>
          <w:szCs w:val="22"/>
        </w:rPr>
        <w:t>g</w:t>
      </w:r>
      <w:r w:rsidR="008D07DA" w:rsidRPr="00BB65F3">
        <w:rPr>
          <w:rFonts w:ascii="Arial" w:hAnsi="Arial"/>
          <w:sz w:val="22"/>
          <w:szCs w:val="22"/>
        </w:rPr>
        <w:t xml:space="preserve">) a ods. 7 </w:t>
      </w:r>
      <w:r w:rsidR="008D07DA">
        <w:rPr>
          <w:rFonts w:ascii="Arial" w:hAnsi="Arial"/>
          <w:sz w:val="22"/>
          <w:szCs w:val="22"/>
        </w:rPr>
        <w:t xml:space="preserve">a 8 </w:t>
      </w:r>
      <w:r w:rsidR="008D07DA" w:rsidRPr="00BB65F3">
        <w:rPr>
          <w:rFonts w:ascii="Arial" w:hAnsi="Arial"/>
          <w:sz w:val="22"/>
          <w:szCs w:val="22"/>
        </w:rPr>
        <w:t>zákona o verejnom obstarávaní, v súlade s § 41 zákona o verejnom obstarávaní</w:t>
      </w:r>
      <w:r w:rsidR="001D15D9">
        <w:rPr>
          <w:rFonts w:ascii="Arial" w:hAnsi="Arial"/>
          <w:sz w:val="22"/>
          <w:szCs w:val="22"/>
        </w:rPr>
        <w:t xml:space="preserve"> a</w:t>
      </w:r>
      <w:r w:rsidR="00802539">
        <w:rPr>
          <w:rFonts w:ascii="Arial" w:hAnsi="Arial"/>
          <w:sz w:val="22"/>
          <w:szCs w:val="22"/>
        </w:rPr>
        <w:t xml:space="preserve"> zároveň tiež </w:t>
      </w:r>
      <w:r w:rsidR="001D15D9">
        <w:rPr>
          <w:rFonts w:ascii="Arial" w:hAnsi="Arial"/>
          <w:sz w:val="22"/>
          <w:szCs w:val="22"/>
        </w:rPr>
        <w:t xml:space="preserve">musia byť zapísaní do registra verejných partnerov. </w:t>
      </w:r>
      <w:r w:rsidR="008D07DA" w:rsidRPr="00BB65F3">
        <w:rPr>
          <w:rFonts w:ascii="Arial" w:hAnsi="Arial"/>
          <w:sz w:val="22"/>
          <w:szCs w:val="22"/>
        </w:rPr>
        <w:t xml:space="preserve">V prípade plnenia predmetu </w:t>
      </w:r>
      <w:r w:rsidR="008D07DA">
        <w:rPr>
          <w:rFonts w:ascii="Arial" w:hAnsi="Arial"/>
          <w:sz w:val="22"/>
          <w:szCs w:val="22"/>
        </w:rPr>
        <w:t>dohody</w:t>
      </w:r>
      <w:r w:rsidR="008D07DA" w:rsidRPr="00BB65F3">
        <w:rPr>
          <w:rFonts w:ascii="Arial" w:hAnsi="Arial"/>
          <w:sz w:val="22"/>
          <w:szCs w:val="22"/>
        </w:rPr>
        <w:t xml:space="preserve"> prostrední</w:t>
      </w:r>
      <w:r w:rsidR="008D07DA">
        <w:rPr>
          <w:rFonts w:ascii="Arial" w:hAnsi="Arial"/>
          <w:sz w:val="22"/>
          <w:szCs w:val="22"/>
        </w:rPr>
        <w:t>ctvom subdodávateľov zodpovedá poskytovateľ o</w:t>
      </w:r>
      <w:r w:rsidR="008D07DA" w:rsidRPr="00BB65F3">
        <w:rPr>
          <w:rFonts w:ascii="Arial" w:hAnsi="Arial"/>
          <w:sz w:val="22"/>
          <w:szCs w:val="22"/>
        </w:rPr>
        <w:t xml:space="preserve">bjednávateľovi tak, ako keby plnil predmet </w:t>
      </w:r>
      <w:r w:rsidR="008D07DA">
        <w:rPr>
          <w:rFonts w:ascii="Arial" w:hAnsi="Arial"/>
          <w:sz w:val="22"/>
          <w:szCs w:val="22"/>
        </w:rPr>
        <w:t>dohody</w:t>
      </w:r>
      <w:r w:rsidR="008D07DA" w:rsidRPr="00BB65F3">
        <w:rPr>
          <w:rFonts w:ascii="Arial" w:hAnsi="Arial"/>
          <w:sz w:val="22"/>
          <w:szCs w:val="22"/>
        </w:rPr>
        <w:t xml:space="preserve"> sám. Objednávateľ je oprávnený od tejto </w:t>
      </w:r>
      <w:r w:rsidR="000E059C">
        <w:rPr>
          <w:rFonts w:ascii="Arial" w:hAnsi="Arial"/>
          <w:sz w:val="22"/>
          <w:szCs w:val="22"/>
        </w:rPr>
        <w:t>D</w:t>
      </w:r>
      <w:r w:rsidR="008D07DA">
        <w:rPr>
          <w:rFonts w:ascii="Arial" w:hAnsi="Arial"/>
          <w:sz w:val="22"/>
          <w:szCs w:val="22"/>
        </w:rPr>
        <w:t>ohody odstúpiť, ak zistí, že p</w:t>
      </w:r>
      <w:r w:rsidR="008D07DA" w:rsidRPr="00BB65F3">
        <w:rPr>
          <w:rFonts w:ascii="Arial" w:hAnsi="Arial"/>
          <w:sz w:val="22"/>
          <w:szCs w:val="22"/>
        </w:rPr>
        <w:t xml:space="preserve">oskytovateľ zabezpečuje plnenie predmetu </w:t>
      </w:r>
      <w:r w:rsidR="008D07DA">
        <w:rPr>
          <w:rFonts w:ascii="Arial" w:hAnsi="Arial"/>
          <w:sz w:val="22"/>
          <w:szCs w:val="22"/>
        </w:rPr>
        <w:t>dohody</w:t>
      </w:r>
      <w:r w:rsidR="008D07DA" w:rsidRPr="00BB65F3">
        <w:rPr>
          <w:rFonts w:ascii="Arial" w:hAnsi="Arial"/>
          <w:sz w:val="22"/>
          <w:szCs w:val="22"/>
        </w:rPr>
        <w:t xml:space="preserve"> prostredníctvom subdodávateľa, ktorý nespĺňa podmienky podľa § 41 zákona o verejnom obstaráv</w:t>
      </w:r>
      <w:r w:rsidR="008D07DA">
        <w:rPr>
          <w:rFonts w:ascii="Arial" w:hAnsi="Arial"/>
          <w:sz w:val="22"/>
          <w:szCs w:val="22"/>
        </w:rPr>
        <w:t>aní</w:t>
      </w:r>
      <w:r w:rsidR="00802539">
        <w:rPr>
          <w:rFonts w:ascii="Arial" w:hAnsi="Arial"/>
          <w:sz w:val="22"/>
          <w:szCs w:val="22"/>
        </w:rPr>
        <w:t xml:space="preserve"> prípadne ak nie je zapísaný v registri verejných partnerov na základe § 4 zák. č. 315/2016 Z.z. ako aj § 182 ods. 1 písm. d) zák. č. 343/2015 Z.z.</w:t>
      </w:r>
      <w:r w:rsidR="008D07DA">
        <w:rPr>
          <w:rFonts w:ascii="Arial" w:hAnsi="Arial"/>
          <w:sz w:val="22"/>
          <w:szCs w:val="22"/>
        </w:rPr>
        <w:t>, čím nie je dotknutý nárok o</w:t>
      </w:r>
      <w:r w:rsidR="008D07DA" w:rsidRPr="00BB65F3">
        <w:rPr>
          <w:rFonts w:ascii="Arial" w:hAnsi="Arial"/>
          <w:sz w:val="22"/>
          <w:szCs w:val="22"/>
        </w:rPr>
        <w:t xml:space="preserve">bjednávateľa na náhradu škody z tohto dôvodu vzniknutej. Zoznam subdodávateľov je uvedený v Prílohe č. </w:t>
      </w:r>
      <w:r w:rsidR="008D07DA">
        <w:rPr>
          <w:rFonts w:ascii="Arial" w:hAnsi="Arial"/>
          <w:sz w:val="22"/>
          <w:szCs w:val="22"/>
        </w:rPr>
        <w:t>2</w:t>
      </w:r>
      <w:r w:rsidR="008D07DA" w:rsidRPr="00BB65F3">
        <w:rPr>
          <w:rFonts w:ascii="Arial" w:hAnsi="Arial"/>
          <w:sz w:val="22"/>
          <w:szCs w:val="22"/>
        </w:rPr>
        <w:t xml:space="preserve">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w:t>
      </w:r>
    </w:p>
    <w:p w14:paraId="118F2931" w14:textId="77777777" w:rsidR="008D07DA" w:rsidRDefault="008D07DA" w:rsidP="008D07DA">
      <w:pPr>
        <w:pStyle w:val="Bezriadkovania"/>
        <w:numPr>
          <w:ilvl w:val="0"/>
          <w:numId w:val="0"/>
        </w:numPr>
        <w:spacing w:before="0" w:after="0"/>
        <w:rPr>
          <w:rFonts w:ascii="Arial" w:hAnsi="Arial"/>
          <w:sz w:val="22"/>
          <w:szCs w:val="22"/>
        </w:rPr>
      </w:pPr>
    </w:p>
    <w:p w14:paraId="3C2C08DB" w14:textId="78C1CBB9" w:rsidR="008D07DA" w:rsidRDefault="00F859E4" w:rsidP="008D07DA">
      <w:pPr>
        <w:pStyle w:val="Bezriadkovania"/>
        <w:numPr>
          <w:ilvl w:val="0"/>
          <w:numId w:val="0"/>
        </w:numPr>
        <w:spacing w:before="0" w:after="0"/>
        <w:rPr>
          <w:rFonts w:ascii="Arial" w:hAnsi="Arial"/>
          <w:sz w:val="22"/>
          <w:szCs w:val="22"/>
        </w:rPr>
      </w:pPr>
      <w:r>
        <w:rPr>
          <w:rFonts w:ascii="Arial" w:hAnsi="Arial"/>
          <w:b/>
          <w:sz w:val="22"/>
          <w:szCs w:val="22"/>
        </w:rPr>
        <w:t>13</w:t>
      </w:r>
      <w:r w:rsidR="008D07DA" w:rsidRPr="00BE58CB">
        <w:rPr>
          <w:rFonts w:ascii="Arial" w:hAnsi="Arial"/>
          <w:b/>
          <w:sz w:val="22"/>
          <w:szCs w:val="22"/>
        </w:rPr>
        <w:t>.1</w:t>
      </w:r>
      <w:r>
        <w:rPr>
          <w:rFonts w:ascii="Arial" w:hAnsi="Arial"/>
          <w:b/>
          <w:sz w:val="22"/>
          <w:szCs w:val="22"/>
        </w:rPr>
        <w:t>5</w:t>
      </w:r>
      <w:r w:rsidR="008D07DA" w:rsidRPr="00BE58CB">
        <w:rPr>
          <w:rFonts w:ascii="Arial" w:hAnsi="Arial"/>
          <w:b/>
          <w:sz w:val="22"/>
          <w:szCs w:val="22"/>
        </w:rPr>
        <w:t>.</w:t>
      </w:r>
      <w:r w:rsidR="008D07DA">
        <w:rPr>
          <w:rFonts w:ascii="Arial" w:hAnsi="Arial"/>
          <w:sz w:val="22"/>
          <w:szCs w:val="22"/>
        </w:rPr>
        <w:t xml:space="preserve"> </w:t>
      </w:r>
      <w:r w:rsidR="008D07DA" w:rsidRPr="00BB65F3">
        <w:rPr>
          <w:rFonts w:ascii="Arial" w:hAnsi="Arial"/>
          <w:sz w:val="22"/>
          <w:szCs w:val="22"/>
        </w:rPr>
        <w:t xml:space="preserve">V prípade, že niektorý zo subdodávateľov nie je v okamihu podpísania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známy a vstúpi do procesu v priebehu plnenia predmetu </w:t>
      </w:r>
      <w:r w:rsidR="008D07DA">
        <w:rPr>
          <w:rFonts w:ascii="Arial" w:hAnsi="Arial"/>
          <w:sz w:val="22"/>
          <w:szCs w:val="22"/>
        </w:rPr>
        <w:t>dohody</w:t>
      </w:r>
      <w:r w:rsidR="008D07DA" w:rsidRPr="00BB65F3">
        <w:rPr>
          <w:rFonts w:ascii="Arial" w:hAnsi="Arial"/>
          <w:sz w:val="22"/>
          <w:szCs w:val="22"/>
        </w:rPr>
        <w:t xml:space="preserve">, resp. sa zmení niektorý zo subdodávateľov počas plnenia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alebo sa zmenia údaje, týkajúce sa konkrétneho subdodávateľa, musí byť táto zmena odsúhlasená </w:t>
      </w:r>
      <w:r w:rsidR="008D07DA">
        <w:rPr>
          <w:rFonts w:ascii="Arial" w:hAnsi="Arial"/>
          <w:sz w:val="22"/>
          <w:szCs w:val="22"/>
        </w:rPr>
        <w:t>z</w:t>
      </w:r>
      <w:r w:rsidR="008D07DA" w:rsidRPr="00BB65F3">
        <w:rPr>
          <w:rFonts w:ascii="Arial" w:hAnsi="Arial"/>
          <w:sz w:val="22"/>
          <w:szCs w:val="22"/>
        </w:rPr>
        <w:t xml:space="preserve">mluvnými stranami formou písomného dodatku k </w:t>
      </w:r>
      <w:r w:rsidR="008D07DA">
        <w:rPr>
          <w:rFonts w:ascii="Arial" w:hAnsi="Arial"/>
          <w:sz w:val="22"/>
          <w:szCs w:val="22"/>
        </w:rPr>
        <w:t xml:space="preserve">dohode. O každej </w:t>
      </w:r>
      <w:r w:rsidR="008D07DA">
        <w:rPr>
          <w:rFonts w:ascii="Arial" w:hAnsi="Arial"/>
          <w:sz w:val="22"/>
          <w:szCs w:val="22"/>
        </w:rPr>
        <w:lastRenderedPageBreak/>
        <w:t>zmene je p</w:t>
      </w:r>
      <w:r w:rsidR="008D07DA" w:rsidRPr="00BB65F3">
        <w:rPr>
          <w:rFonts w:ascii="Arial" w:hAnsi="Arial"/>
          <w:sz w:val="22"/>
          <w:szCs w:val="22"/>
        </w:rPr>
        <w:t>oskytovateľ povinný bezodkladne - najneskôr do 7 kalendá</w:t>
      </w:r>
      <w:r w:rsidR="008D07DA">
        <w:rPr>
          <w:rFonts w:ascii="Arial" w:hAnsi="Arial"/>
          <w:sz w:val="22"/>
          <w:szCs w:val="22"/>
        </w:rPr>
        <w:t>rnych dní - písomne informovať o</w:t>
      </w:r>
      <w:r w:rsidR="008D07DA" w:rsidRPr="00BB65F3">
        <w:rPr>
          <w:rFonts w:ascii="Arial" w:hAnsi="Arial"/>
          <w:sz w:val="22"/>
          <w:szCs w:val="22"/>
        </w:rPr>
        <w:t>bjednávateľa, pričo</w:t>
      </w:r>
      <w:r w:rsidR="008D07DA">
        <w:rPr>
          <w:rFonts w:ascii="Arial" w:hAnsi="Arial"/>
          <w:sz w:val="22"/>
          <w:szCs w:val="22"/>
        </w:rPr>
        <w:t>m je povinný zároveň predložiť o</w:t>
      </w:r>
      <w:r w:rsidR="008D07DA" w:rsidRPr="00BB65F3">
        <w:rPr>
          <w:rFonts w:ascii="Arial" w:hAnsi="Arial"/>
          <w:sz w:val="22"/>
          <w:szCs w:val="22"/>
        </w:rPr>
        <w:t xml:space="preserve">bjednávateľovi čestné prehlásenie, že subdodávateľ, ktorého sa zmena týka, spĺňa podmienky pre plnenie predmetu </w:t>
      </w:r>
      <w:r w:rsidR="008D07DA">
        <w:rPr>
          <w:rFonts w:ascii="Arial" w:hAnsi="Arial"/>
          <w:sz w:val="22"/>
          <w:szCs w:val="22"/>
        </w:rPr>
        <w:t>dohody. Ak p</w:t>
      </w:r>
      <w:r w:rsidR="008D07DA" w:rsidRPr="00BB65F3">
        <w:rPr>
          <w:rFonts w:ascii="Arial" w:hAnsi="Arial"/>
          <w:sz w:val="22"/>
          <w:szCs w:val="22"/>
        </w:rPr>
        <w:t>oskytovateľ tento záväzok nedodrží, považuje sa to za závažné porušenie zmluvných podmieno</w:t>
      </w:r>
      <w:r w:rsidR="008D07DA">
        <w:rPr>
          <w:rFonts w:ascii="Arial" w:hAnsi="Arial"/>
          <w:sz w:val="22"/>
          <w:szCs w:val="22"/>
        </w:rPr>
        <w:t>k a p</w:t>
      </w:r>
      <w:r w:rsidR="008D07DA" w:rsidRPr="00BB65F3">
        <w:rPr>
          <w:rFonts w:ascii="Arial" w:hAnsi="Arial"/>
          <w:sz w:val="22"/>
          <w:szCs w:val="22"/>
        </w:rPr>
        <w:t>o</w:t>
      </w:r>
      <w:r w:rsidR="008D07DA">
        <w:rPr>
          <w:rFonts w:ascii="Arial" w:hAnsi="Arial"/>
          <w:sz w:val="22"/>
          <w:szCs w:val="22"/>
        </w:rPr>
        <w:t>skytovateľ je povinný zaplatiť o</w:t>
      </w:r>
      <w:r w:rsidR="008D07DA" w:rsidRPr="00BB65F3">
        <w:rPr>
          <w:rFonts w:ascii="Arial" w:hAnsi="Arial"/>
          <w:sz w:val="22"/>
          <w:szCs w:val="22"/>
        </w:rPr>
        <w:t xml:space="preserve">bjednávateľovi zmluvnú pokutu vo výške 20% z ceny za predmet </w:t>
      </w:r>
      <w:r w:rsidR="008D07DA">
        <w:rPr>
          <w:rFonts w:ascii="Arial" w:hAnsi="Arial"/>
          <w:sz w:val="22"/>
          <w:szCs w:val="22"/>
        </w:rPr>
        <w:t xml:space="preserve">dohody </w:t>
      </w:r>
      <w:r w:rsidR="008D07DA" w:rsidRPr="00BB65F3">
        <w:rPr>
          <w:rFonts w:ascii="Arial" w:hAnsi="Arial"/>
          <w:sz w:val="22"/>
          <w:szCs w:val="22"/>
        </w:rPr>
        <w:t xml:space="preserve">podľa </w:t>
      </w:r>
      <w:r w:rsidR="008D07DA" w:rsidRPr="007B75E1">
        <w:rPr>
          <w:rFonts w:ascii="Arial" w:hAnsi="Arial"/>
          <w:sz w:val="22"/>
          <w:szCs w:val="22"/>
        </w:rPr>
        <w:t>Čl. VI bod 6.4.</w:t>
      </w:r>
      <w:r w:rsidR="008D07DA" w:rsidRPr="00BB65F3">
        <w:rPr>
          <w:rFonts w:ascii="Arial" w:hAnsi="Arial"/>
          <w:sz w:val="22"/>
          <w:szCs w:val="22"/>
        </w:rPr>
        <w:t xml:space="preserve"> bez DPH. Objednávateľ je oprávnený zmluvnú pokutu započítať a z tohto dôvodu krátiť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w:t>
      </w:r>
      <w:r w:rsidR="008D07DA">
        <w:rPr>
          <w:rFonts w:ascii="Arial" w:hAnsi="Arial"/>
          <w:sz w:val="22"/>
          <w:szCs w:val="22"/>
        </w:rPr>
        <w:t>(vyplatiť p</w:t>
      </w:r>
      <w:r w:rsidR="008D07DA" w:rsidRPr="00BB65F3">
        <w:rPr>
          <w:rFonts w:ascii="Arial" w:hAnsi="Arial"/>
          <w:sz w:val="22"/>
          <w:szCs w:val="22"/>
        </w:rPr>
        <w:t xml:space="preserve">oskytovateľovi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zníženú o 20%). Objednávateľ je oprávnený dohodnutú zmluvnú pokutu vo výške 20% vyúčtovať </w:t>
      </w:r>
      <w:r w:rsidR="008D07DA">
        <w:rPr>
          <w:rFonts w:ascii="Arial" w:hAnsi="Arial"/>
          <w:sz w:val="22"/>
          <w:szCs w:val="22"/>
        </w:rPr>
        <w:t>p</w:t>
      </w:r>
      <w:r w:rsidR="008D07DA" w:rsidRPr="00BB65F3">
        <w:rPr>
          <w:rFonts w:ascii="Arial" w:hAnsi="Arial"/>
          <w:sz w:val="22"/>
          <w:szCs w:val="22"/>
        </w:rPr>
        <w:t xml:space="preserve">oskytovateľovi aj po </w:t>
      </w:r>
      <w:r w:rsidR="008D07DA">
        <w:rPr>
          <w:rFonts w:ascii="Arial" w:hAnsi="Arial"/>
          <w:sz w:val="22"/>
          <w:szCs w:val="22"/>
        </w:rPr>
        <w:t>poskytnutí plnenia, ak dodatočne zistí, že p</w:t>
      </w:r>
      <w:r w:rsidR="008D07DA" w:rsidRPr="00BB65F3">
        <w:rPr>
          <w:rFonts w:ascii="Arial" w:hAnsi="Arial"/>
          <w:sz w:val="22"/>
          <w:szCs w:val="22"/>
        </w:rPr>
        <w:t>oskytovateľ porušil záväzok podľa tohto bodu.</w:t>
      </w:r>
    </w:p>
    <w:p w14:paraId="005C7B0D" w14:textId="77777777" w:rsidR="008D07DA" w:rsidRDefault="008D07DA" w:rsidP="008D07DA">
      <w:pPr>
        <w:pStyle w:val="Bezriadkovania"/>
        <w:numPr>
          <w:ilvl w:val="0"/>
          <w:numId w:val="0"/>
        </w:numPr>
        <w:spacing w:before="0" w:after="0"/>
        <w:rPr>
          <w:rFonts w:ascii="Arial" w:hAnsi="Arial"/>
          <w:sz w:val="22"/>
          <w:szCs w:val="22"/>
        </w:rPr>
      </w:pPr>
    </w:p>
    <w:p w14:paraId="76E94BC1" w14:textId="74F6BEE2" w:rsidR="008D07DA" w:rsidRPr="00860DE9" w:rsidRDefault="00F859E4" w:rsidP="008D07DA">
      <w:pPr>
        <w:spacing w:after="0" w:line="240" w:lineRule="auto"/>
        <w:jc w:val="both"/>
        <w:rPr>
          <w:rFonts w:ascii="Arial" w:hAnsi="Arial" w:cs="Arial"/>
        </w:rPr>
      </w:pPr>
      <w:r>
        <w:rPr>
          <w:rFonts w:ascii="Arial" w:hAnsi="Arial" w:cs="Arial"/>
          <w:b/>
        </w:rPr>
        <w:t>13</w:t>
      </w:r>
      <w:r w:rsidR="008D07DA" w:rsidRPr="00860DE9">
        <w:rPr>
          <w:rFonts w:ascii="Arial" w:hAnsi="Arial" w:cs="Arial"/>
          <w:b/>
        </w:rPr>
        <w:t>.1</w:t>
      </w:r>
      <w:r>
        <w:rPr>
          <w:rFonts w:ascii="Arial" w:hAnsi="Arial" w:cs="Arial"/>
          <w:b/>
        </w:rPr>
        <w:t>6</w:t>
      </w:r>
      <w:r w:rsidR="008D07DA" w:rsidRPr="00860DE9">
        <w:rPr>
          <w:rFonts w:ascii="Arial" w:hAnsi="Arial" w:cs="Arial"/>
          <w:b/>
        </w:rPr>
        <w:t>.</w:t>
      </w:r>
      <w:r w:rsidR="008D07DA" w:rsidRPr="00860DE9">
        <w:rPr>
          <w:rFonts w:ascii="Arial" w:hAnsi="Arial" w:cs="Arial"/>
        </w:rPr>
        <w:t xml:space="preserve"> Poskytovateľ a jeho subdodávatelia podieľajúci sa na plnení predmetu tejto </w:t>
      </w:r>
      <w:r w:rsidR="00AF605E">
        <w:rPr>
          <w:rFonts w:ascii="Arial" w:hAnsi="Arial" w:cs="Arial"/>
        </w:rPr>
        <w:t>D</w:t>
      </w:r>
      <w:r w:rsidR="008D07DA">
        <w:rPr>
          <w:rFonts w:ascii="Arial" w:hAnsi="Arial" w:cs="Arial"/>
        </w:rPr>
        <w:t>ohody</w:t>
      </w:r>
      <w:r w:rsidR="008D07DA" w:rsidRPr="00860DE9">
        <w:rPr>
          <w:rFonts w:ascii="Arial" w:hAnsi="Arial" w:cs="Arial"/>
        </w:rPr>
        <w:t xml:space="preserve">, </w:t>
      </w:r>
      <w:r w:rsidR="008D07DA" w:rsidRPr="00860DE9">
        <w:rPr>
          <w:rFonts w:ascii="Arial" w:hAnsi="Arial" w:cs="Arial"/>
          <w:bCs/>
        </w:rPr>
        <w:t>ak sa na nich taká zákonná povinnosť vzťahuje, sú</w:t>
      </w:r>
      <w:r w:rsidR="008D07DA" w:rsidRPr="00860DE9" w:rsidDel="00813E14">
        <w:rPr>
          <w:rFonts w:ascii="Arial" w:hAnsi="Arial" w:cs="Arial"/>
        </w:rPr>
        <w:t xml:space="preserve"> </w:t>
      </w:r>
      <w:r w:rsidR="008D07DA" w:rsidRPr="00860DE9">
        <w:rPr>
          <w:rFonts w:ascii="Arial" w:hAnsi="Arial" w:cs="Arial"/>
        </w:rPr>
        <w:t xml:space="preserve"> v súlade s § 4 zákona č. 315/2016 Z. z. o registri partnerov verejného sektora a o zmene a doplnení niektorých zákonov </w:t>
      </w:r>
      <w:r w:rsidR="008D07DA">
        <w:rPr>
          <w:rFonts w:ascii="Arial" w:hAnsi="Arial" w:cs="Arial"/>
        </w:rPr>
        <w:t xml:space="preserve">v znení neskorších predpisov </w:t>
      </w:r>
      <w:r w:rsidR="008D07DA" w:rsidRPr="00C76F97">
        <w:rPr>
          <w:rFonts w:ascii="Arial" w:hAnsi="Arial" w:cs="Arial"/>
        </w:rPr>
        <w:t xml:space="preserve">(ďalej len </w:t>
      </w:r>
      <w:r w:rsidR="008D07DA" w:rsidRPr="00C76F97">
        <w:rPr>
          <w:rFonts w:ascii="Arial" w:hAnsi="Arial" w:cs="Arial"/>
          <w:i/>
        </w:rPr>
        <w:t>„</w:t>
      </w:r>
      <w:r w:rsidR="008D07DA" w:rsidRPr="00860DE9">
        <w:rPr>
          <w:rFonts w:ascii="Arial" w:hAnsi="Arial" w:cs="Arial"/>
        </w:rPr>
        <w:t xml:space="preserve">zákon o registri partnerov </w:t>
      </w:r>
      <w:r w:rsidR="008D07DA">
        <w:rPr>
          <w:rFonts w:ascii="Arial" w:hAnsi="Arial" w:cs="Arial"/>
        </w:rPr>
        <w:t>verejného sektora</w:t>
      </w:r>
      <w:r w:rsidR="008D07DA" w:rsidRPr="00C76F97">
        <w:rPr>
          <w:rFonts w:ascii="Arial" w:hAnsi="Arial" w:cs="Arial"/>
          <w:i/>
        </w:rPr>
        <w:t>“</w:t>
      </w:r>
      <w:r w:rsidR="008D07DA" w:rsidRPr="00C76F97">
        <w:rPr>
          <w:rFonts w:ascii="Arial" w:hAnsi="Arial" w:cs="Arial"/>
        </w:rPr>
        <w:t xml:space="preserve">) </w:t>
      </w:r>
      <w:r w:rsidR="008D07DA" w:rsidRPr="00860DE9">
        <w:rPr>
          <w:rFonts w:ascii="Arial" w:hAnsi="Arial" w:cs="Arial"/>
        </w:rPr>
        <w:t xml:space="preserve">povinní byť zapísaní v registri partnerov verejného sektora aspoň po dobu trvania tejto </w:t>
      </w:r>
      <w:r w:rsidR="00AF605E">
        <w:rPr>
          <w:rFonts w:ascii="Arial" w:hAnsi="Arial" w:cs="Arial"/>
        </w:rPr>
        <w:t>D</w:t>
      </w:r>
      <w:r w:rsidR="008D07DA">
        <w:rPr>
          <w:rFonts w:ascii="Arial" w:hAnsi="Arial" w:cs="Arial"/>
        </w:rPr>
        <w:t>ohody</w:t>
      </w:r>
      <w:r w:rsidR="008D07DA" w:rsidRPr="00860DE9">
        <w:rPr>
          <w:rFonts w:ascii="Arial" w:hAnsi="Arial" w:cs="Arial"/>
        </w:rPr>
        <w:t>; za splnenie povinnosti subdodávateľov podľa tohto bodu zodpovedá objednávateľovi poskytovateľ.</w:t>
      </w:r>
    </w:p>
    <w:p w14:paraId="6F0C277E" w14:textId="77777777" w:rsidR="008D07DA" w:rsidRDefault="008D07DA" w:rsidP="008D07DA">
      <w:pPr>
        <w:pStyle w:val="Odsekzoznamu"/>
        <w:spacing w:after="0" w:line="240" w:lineRule="auto"/>
        <w:ind w:left="0"/>
        <w:jc w:val="both"/>
        <w:rPr>
          <w:rFonts w:ascii="Arial" w:hAnsi="Arial"/>
        </w:rPr>
      </w:pPr>
    </w:p>
    <w:p w14:paraId="40540914" w14:textId="639AD009" w:rsidR="008D07DA" w:rsidRDefault="00F859E4" w:rsidP="008D07DA">
      <w:pPr>
        <w:pStyle w:val="Bezriadkovania"/>
        <w:numPr>
          <w:ilvl w:val="0"/>
          <w:numId w:val="0"/>
        </w:numPr>
        <w:spacing w:before="0" w:after="0"/>
        <w:rPr>
          <w:rFonts w:ascii="Arial" w:hAnsi="Arial"/>
          <w:sz w:val="22"/>
          <w:szCs w:val="22"/>
        </w:rPr>
      </w:pPr>
      <w:r>
        <w:rPr>
          <w:rFonts w:ascii="Arial" w:eastAsia="Calibri" w:hAnsi="Arial"/>
          <w:b/>
          <w:color w:val="auto"/>
          <w:sz w:val="22"/>
          <w:szCs w:val="22"/>
          <w:lang w:eastAsia="en-US"/>
        </w:rPr>
        <w:t>13</w:t>
      </w:r>
      <w:r w:rsidR="008D07DA" w:rsidRPr="00943771">
        <w:rPr>
          <w:rFonts w:ascii="Arial" w:eastAsia="Calibri" w:hAnsi="Arial"/>
          <w:b/>
          <w:color w:val="auto"/>
          <w:sz w:val="22"/>
          <w:szCs w:val="22"/>
          <w:lang w:eastAsia="en-US"/>
        </w:rPr>
        <w:t>.1</w:t>
      </w:r>
      <w:r>
        <w:rPr>
          <w:rFonts w:ascii="Arial" w:eastAsia="Calibri" w:hAnsi="Arial"/>
          <w:b/>
          <w:color w:val="auto"/>
          <w:sz w:val="22"/>
          <w:szCs w:val="22"/>
          <w:lang w:eastAsia="en-US"/>
        </w:rPr>
        <w:t>7</w:t>
      </w:r>
      <w:r w:rsidR="008D07DA" w:rsidRPr="00943771">
        <w:rPr>
          <w:rFonts w:ascii="Arial" w:eastAsia="Calibri" w:hAnsi="Arial"/>
          <w:b/>
          <w:color w:val="auto"/>
          <w:sz w:val="22"/>
          <w:szCs w:val="22"/>
          <w:lang w:eastAsia="en-US"/>
        </w:rPr>
        <w:t>.</w:t>
      </w:r>
      <w:r w:rsidR="008D07DA">
        <w:rPr>
          <w:rFonts w:ascii="Arial" w:hAnsi="Arial"/>
          <w:sz w:val="22"/>
          <w:szCs w:val="22"/>
        </w:rPr>
        <w:t xml:space="preserve"> </w:t>
      </w:r>
      <w:r w:rsidR="008D07DA" w:rsidRPr="00BB65F3">
        <w:rPr>
          <w:rFonts w:ascii="Arial" w:hAnsi="Arial"/>
          <w:sz w:val="22"/>
          <w:szCs w:val="22"/>
        </w:rPr>
        <w:t xml:space="preserve">Poskytovateľ nie je oprávnený postúpiť akékoľvek práva a pohľadávky vyplývajúce z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na tretie osoby bez pred</w:t>
      </w:r>
      <w:r w:rsidR="008D07DA">
        <w:rPr>
          <w:rFonts w:ascii="Arial" w:hAnsi="Arial"/>
          <w:sz w:val="22"/>
          <w:szCs w:val="22"/>
        </w:rPr>
        <w:t>chádzajúceho písomného súhlasu o</w:t>
      </w:r>
      <w:r w:rsidR="008D07DA" w:rsidRPr="00BB65F3">
        <w:rPr>
          <w:rFonts w:ascii="Arial" w:hAnsi="Arial"/>
          <w:sz w:val="22"/>
          <w:szCs w:val="22"/>
        </w:rPr>
        <w:t>bjednávateľa. Právny úkon, ktorým budú práva a pohľadávky postúpené v rozpore s týmto bodom, bude neplatný.</w:t>
      </w:r>
    </w:p>
    <w:p w14:paraId="2C2167FE" w14:textId="7380F693" w:rsidR="005C5D71" w:rsidRDefault="005C5D71" w:rsidP="005C5D71">
      <w:pPr>
        <w:tabs>
          <w:tab w:val="center" w:pos="4568"/>
          <w:tab w:val="center" w:pos="5636"/>
        </w:tabs>
        <w:spacing w:after="0" w:line="240" w:lineRule="auto"/>
        <w:jc w:val="both"/>
        <w:rPr>
          <w:rFonts w:ascii="Arial" w:hAnsi="Arial" w:cs="Arial"/>
        </w:rPr>
      </w:pPr>
    </w:p>
    <w:p w14:paraId="358063A8" w14:textId="77777777" w:rsidR="008D07DA" w:rsidRDefault="008D07DA" w:rsidP="005C5D71">
      <w:pPr>
        <w:tabs>
          <w:tab w:val="center" w:pos="4568"/>
          <w:tab w:val="center" w:pos="5636"/>
        </w:tabs>
        <w:spacing w:after="0" w:line="240" w:lineRule="auto"/>
        <w:jc w:val="both"/>
        <w:rPr>
          <w:rFonts w:ascii="Arial" w:hAnsi="Arial" w:cs="Arial"/>
        </w:rPr>
      </w:pPr>
    </w:p>
    <w:p w14:paraId="189F363F" w14:textId="4B6C53A8"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w:t>
      </w:r>
      <w:r w:rsidR="008D07DA">
        <w:rPr>
          <w:rFonts w:ascii="Arial" w:hAnsi="Arial" w:cs="Arial"/>
          <w:b/>
        </w:rPr>
        <w:t xml:space="preserve"> </w:t>
      </w:r>
      <w:r w:rsidR="008D07DA" w:rsidRPr="008D07DA">
        <w:rPr>
          <w:rFonts w:ascii="Arial" w:hAnsi="Arial" w:cs="Arial"/>
          <w:b/>
        </w:rPr>
        <w:t>XIV</w:t>
      </w:r>
    </w:p>
    <w:p w14:paraId="2EF0C07E" w14:textId="6981D66B" w:rsidR="005C5D71" w:rsidRDefault="00EC2DCE" w:rsidP="008D07DA">
      <w:pPr>
        <w:tabs>
          <w:tab w:val="center" w:pos="4568"/>
          <w:tab w:val="center" w:pos="5636"/>
        </w:tabs>
        <w:spacing w:after="0" w:line="240" w:lineRule="auto"/>
        <w:jc w:val="center"/>
        <w:rPr>
          <w:rFonts w:ascii="Arial" w:hAnsi="Arial" w:cs="Arial"/>
          <w:b/>
        </w:rPr>
      </w:pPr>
      <w:r>
        <w:rPr>
          <w:rFonts w:ascii="Arial" w:hAnsi="Arial" w:cs="Arial"/>
          <w:b/>
        </w:rPr>
        <w:t>P</w:t>
      </w:r>
      <w:r w:rsidR="008D07DA">
        <w:rPr>
          <w:rFonts w:ascii="Arial" w:hAnsi="Arial" w:cs="Arial"/>
          <w:b/>
        </w:rPr>
        <w:t xml:space="preserve">rotikorupčné </w:t>
      </w:r>
      <w:r w:rsidR="005941BD">
        <w:rPr>
          <w:rFonts w:ascii="Arial" w:hAnsi="Arial" w:cs="Arial"/>
          <w:b/>
        </w:rPr>
        <w:t>ustanove</w:t>
      </w:r>
      <w:r w:rsidR="008D07DA">
        <w:rPr>
          <w:rFonts w:ascii="Arial" w:hAnsi="Arial" w:cs="Arial"/>
          <w:b/>
        </w:rPr>
        <w:t>nia</w:t>
      </w:r>
    </w:p>
    <w:p w14:paraId="49AB39DC" w14:textId="3DFDAC11" w:rsidR="008D07DA" w:rsidRDefault="008D07DA" w:rsidP="008D07DA">
      <w:pPr>
        <w:tabs>
          <w:tab w:val="center" w:pos="4568"/>
          <w:tab w:val="center" w:pos="5636"/>
        </w:tabs>
        <w:spacing w:after="0" w:line="240" w:lineRule="auto"/>
        <w:jc w:val="center"/>
        <w:rPr>
          <w:rFonts w:ascii="Arial" w:hAnsi="Arial" w:cs="Arial"/>
          <w:b/>
        </w:rPr>
      </w:pPr>
    </w:p>
    <w:p w14:paraId="76BF0CBA" w14:textId="21983BCF"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.1.</w:t>
      </w:r>
      <w:r w:rsidRPr="00C76F97">
        <w:rPr>
          <w:rFonts w:ascii="Arial" w:hAnsi="Arial" w:cs="Arial"/>
        </w:rPr>
        <w:t xml:space="preserve"> Zmluvné strany sa nesmú dopustiť, nesmú schváliť, ani povoliť žiadne konanie v súvislosti s dojednávaním, uzatváraním alebo plnením tejto </w:t>
      </w:r>
      <w:r w:rsidR="00AF605E">
        <w:rPr>
          <w:rFonts w:ascii="Arial" w:hAnsi="Arial" w:cs="Arial"/>
        </w:rPr>
        <w:t>D</w:t>
      </w:r>
      <w:r w:rsidRPr="00C76F97">
        <w:rPr>
          <w:rFonts w:ascii="Arial" w:hAnsi="Arial" w:cs="Arial"/>
        </w:rPr>
        <w:t xml:space="preserve">ohody,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1A583A34" w14:textId="77777777" w:rsidR="008D07DA" w:rsidRPr="00C76F97" w:rsidRDefault="008D07DA" w:rsidP="008D07DA">
      <w:pPr>
        <w:spacing w:after="0" w:line="240" w:lineRule="auto"/>
        <w:jc w:val="both"/>
        <w:rPr>
          <w:rFonts w:ascii="Arial" w:hAnsi="Arial" w:cs="Arial"/>
          <w:b/>
        </w:rPr>
      </w:pPr>
    </w:p>
    <w:p w14:paraId="45BD8F78" w14:textId="281979E5"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.2.</w:t>
      </w:r>
      <w:r w:rsidRPr="00C76F97">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AF605E">
        <w:rPr>
          <w:rFonts w:ascii="Arial" w:hAnsi="Arial" w:cs="Arial"/>
        </w:rPr>
        <w:t>D</w:t>
      </w:r>
      <w:r w:rsidRPr="00C76F97">
        <w:rPr>
          <w:rFonts w:ascii="Arial" w:hAnsi="Arial" w:cs="Arial"/>
        </w:rPr>
        <w:t>ohody</w:t>
      </w:r>
      <w:r>
        <w:rPr>
          <w:rFonts w:ascii="Arial" w:hAnsi="Arial" w:cs="Arial"/>
        </w:rPr>
        <w:t xml:space="preserve"> </w:t>
      </w:r>
      <w:r w:rsidRPr="00A913B6">
        <w:rPr>
          <w:rFonts w:ascii="Arial" w:hAnsi="Arial" w:cs="Arial"/>
        </w:rPr>
        <w:t>v rozpore s Etickým kódexom Všeo</w:t>
      </w:r>
      <w:r>
        <w:rPr>
          <w:rFonts w:ascii="Arial" w:hAnsi="Arial" w:cs="Arial"/>
        </w:rPr>
        <w:t>becnej zdravotnej poisťovne, a.</w:t>
      </w:r>
      <w:r w:rsidRPr="00A913B6">
        <w:rPr>
          <w:rFonts w:ascii="Arial" w:hAnsi="Arial" w:cs="Arial"/>
        </w:rPr>
        <w:t>s.</w:t>
      </w:r>
    </w:p>
    <w:p w14:paraId="1435B960" w14:textId="77777777" w:rsidR="008D07DA" w:rsidRPr="00C76F97" w:rsidRDefault="008D07DA" w:rsidP="008D07DA">
      <w:pPr>
        <w:spacing w:after="0" w:line="240" w:lineRule="auto"/>
        <w:jc w:val="both"/>
        <w:rPr>
          <w:rFonts w:ascii="Arial" w:hAnsi="Arial" w:cs="Arial"/>
          <w:b/>
        </w:rPr>
      </w:pPr>
    </w:p>
    <w:p w14:paraId="6C1555FD" w14:textId="065B341C"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.3.</w:t>
      </w:r>
      <w:r w:rsidRPr="00C76F97">
        <w:rPr>
          <w:rFonts w:ascii="Arial" w:hAnsi="Arial" w:cs="Arial"/>
        </w:rPr>
        <w:t xml:space="preserve"> Zmluvné strany sa zaväzujú bezodkladne informovať druhú zmluvnú stranu, pokiaľ si budú vedomé alebo budú mať konkrétne podozrenie na korupciu pri dojednávaní, uzatváraní alebo pri plnení tejto </w:t>
      </w:r>
      <w:r w:rsidR="00AF605E">
        <w:rPr>
          <w:rFonts w:ascii="Arial" w:hAnsi="Arial" w:cs="Arial"/>
        </w:rPr>
        <w:t>D</w:t>
      </w:r>
      <w:r w:rsidRPr="00C76F97">
        <w:rPr>
          <w:rFonts w:ascii="Arial" w:hAnsi="Arial" w:cs="Arial"/>
        </w:rPr>
        <w:t>ohody.</w:t>
      </w:r>
    </w:p>
    <w:p w14:paraId="0990BB02" w14:textId="77777777" w:rsidR="008D07DA" w:rsidRPr="00C76F97" w:rsidRDefault="008D07DA" w:rsidP="008D07DA">
      <w:pPr>
        <w:spacing w:after="0" w:line="240" w:lineRule="auto"/>
        <w:jc w:val="both"/>
        <w:rPr>
          <w:rFonts w:ascii="Arial" w:hAnsi="Arial" w:cs="Arial"/>
          <w:b/>
        </w:rPr>
      </w:pPr>
    </w:p>
    <w:p w14:paraId="1062E504" w14:textId="21CBB94E" w:rsidR="008D07DA"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.4.</w:t>
      </w:r>
      <w:r w:rsidRPr="00C76F97">
        <w:rPr>
          <w:rFonts w:ascii="Arial" w:hAnsi="Arial" w:cs="Arial"/>
        </w:rPr>
        <w:t xml:space="preserve"> V prípade, že akýkoľvek dar alebo výhoda v súvislosti s dojednávaním, uzatváraním alebo plnením tejto </w:t>
      </w:r>
      <w:r w:rsidR="00010EC3">
        <w:rPr>
          <w:rFonts w:ascii="Arial" w:hAnsi="Arial" w:cs="Arial"/>
        </w:rPr>
        <w:t>D</w:t>
      </w:r>
      <w:r w:rsidRPr="00C76F97">
        <w:rPr>
          <w:rFonts w:ascii="Arial" w:hAnsi="Arial" w:cs="Arial"/>
        </w:rPr>
        <w:t xml:space="preserve">ohody je poskytnutý zmluvnej strane alebo zástupcovi zmluvnej strany v rozpore s týmto článkom, môže zmluvná strana od tejto </w:t>
      </w:r>
      <w:r w:rsidR="00010EC3">
        <w:rPr>
          <w:rFonts w:ascii="Arial" w:hAnsi="Arial" w:cs="Arial"/>
        </w:rPr>
        <w:t>D</w:t>
      </w:r>
      <w:r w:rsidRPr="00C76F97">
        <w:rPr>
          <w:rFonts w:ascii="Arial" w:hAnsi="Arial" w:cs="Arial"/>
        </w:rPr>
        <w:t>ohody odstúpiť.</w:t>
      </w:r>
    </w:p>
    <w:p w14:paraId="3CF88127" w14:textId="77777777" w:rsidR="008D07DA" w:rsidRDefault="008D07DA" w:rsidP="008D07DA">
      <w:pPr>
        <w:spacing w:after="0" w:line="240" w:lineRule="auto"/>
        <w:jc w:val="both"/>
        <w:rPr>
          <w:rFonts w:ascii="Arial" w:hAnsi="Arial" w:cs="Arial"/>
        </w:rPr>
      </w:pPr>
    </w:p>
    <w:p w14:paraId="247F7F93" w14:textId="06044141" w:rsidR="008D07DA" w:rsidRPr="00C76F97" w:rsidRDefault="008D07DA" w:rsidP="008D07DA">
      <w:pPr>
        <w:spacing w:after="0" w:line="240" w:lineRule="auto"/>
        <w:jc w:val="both"/>
        <w:rPr>
          <w:rFonts w:ascii="Arial" w:hAnsi="Arial" w:cs="Arial"/>
        </w:rPr>
      </w:pPr>
      <w:r w:rsidRPr="007D266D">
        <w:rPr>
          <w:rFonts w:ascii="Arial" w:hAnsi="Arial" w:cs="Arial"/>
          <w:b/>
        </w:rPr>
        <w:t>1</w:t>
      </w:r>
      <w:r>
        <w:rPr>
          <w:rFonts w:ascii="Arial" w:hAnsi="Arial" w:cs="Arial"/>
          <w:b/>
        </w:rPr>
        <w:t>4</w:t>
      </w:r>
      <w:r w:rsidRPr="007D266D">
        <w:rPr>
          <w:rFonts w:ascii="Arial" w:hAnsi="Arial" w:cs="Arial"/>
          <w:b/>
        </w:rPr>
        <w:t>.5.</w:t>
      </w:r>
      <w:r>
        <w:rPr>
          <w:rFonts w:ascii="Arial" w:hAnsi="Arial" w:cs="Arial"/>
        </w:rPr>
        <w:t xml:space="preserve"> </w:t>
      </w:r>
      <w:r w:rsidRPr="00A913B6">
        <w:rPr>
          <w:rFonts w:ascii="Arial" w:hAnsi="Arial" w:cs="Arial"/>
        </w:rPr>
        <w:t xml:space="preserve">Zmluvné strany sa zaväzujú dodržiavať </w:t>
      </w:r>
      <w:r w:rsidRPr="006D1BCF">
        <w:rPr>
          <w:rFonts w:ascii="Arial" w:hAnsi="Arial" w:cs="Arial"/>
        </w:rPr>
        <w:t xml:space="preserve">apolitickosť vo vzájomnom postupe pri uzatváraní dohody a </w:t>
      </w:r>
      <w:r w:rsidRPr="00A913B6">
        <w:rPr>
          <w:rFonts w:ascii="Arial" w:hAnsi="Arial" w:cs="Arial"/>
        </w:rPr>
        <w:t>základné morálne a etické hodnoty ustanovené v obsahu Etického kódexu Všeo</w:t>
      </w:r>
      <w:r>
        <w:rPr>
          <w:rFonts w:ascii="Arial" w:hAnsi="Arial" w:cs="Arial"/>
        </w:rPr>
        <w:t>becnej zdravotnej poisťovne, a.</w:t>
      </w:r>
      <w:r w:rsidRPr="00A913B6">
        <w:rPr>
          <w:rFonts w:ascii="Arial" w:hAnsi="Arial" w:cs="Arial"/>
        </w:rPr>
        <w:t xml:space="preserve">s. V prípade nedodržiavania stanovených </w:t>
      </w:r>
      <w:r w:rsidRPr="006D1BCF">
        <w:rPr>
          <w:rFonts w:ascii="Arial" w:hAnsi="Arial" w:cs="Arial"/>
        </w:rPr>
        <w:t>apolitických</w:t>
      </w:r>
      <w:r>
        <w:rPr>
          <w:rFonts w:ascii="Arial" w:hAnsi="Arial" w:cs="Arial"/>
        </w:rPr>
        <w:t>,</w:t>
      </w:r>
      <w:r w:rsidRPr="00A913B6">
        <w:rPr>
          <w:rFonts w:ascii="Arial" w:hAnsi="Arial" w:cs="Arial"/>
        </w:rPr>
        <w:t xml:space="preserve"> morálnych a etických hodnôt je zmluvná strana oprávnená od tejto </w:t>
      </w:r>
      <w:r w:rsidR="00010EC3">
        <w:rPr>
          <w:rFonts w:ascii="Arial" w:hAnsi="Arial" w:cs="Arial"/>
        </w:rPr>
        <w:t>D</w:t>
      </w:r>
      <w:r>
        <w:rPr>
          <w:rFonts w:ascii="Arial" w:hAnsi="Arial" w:cs="Arial"/>
        </w:rPr>
        <w:t xml:space="preserve">ohody </w:t>
      </w:r>
      <w:r w:rsidRPr="00A913B6">
        <w:rPr>
          <w:rFonts w:ascii="Arial" w:hAnsi="Arial" w:cs="Arial"/>
        </w:rPr>
        <w:t>odstúpiť.</w:t>
      </w:r>
    </w:p>
    <w:p w14:paraId="4A4DEC0A" w14:textId="77777777" w:rsidR="008D07DA" w:rsidRDefault="008D07DA" w:rsidP="008D07DA">
      <w:pPr>
        <w:pStyle w:val="Odsekzoznamu"/>
        <w:spacing w:after="0" w:line="240" w:lineRule="auto"/>
        <w:ind w:left="0"/>
        <w:jc w:val="center"/>
        <w:rPr>
          <w:rFonts w:ascii="Arial" w:hAnsi="Arial" w:cs="Arial"/>
          <w:b/>
        </w:rPr>
      </w:pPr>
    </w:p>
    <w:p w14:paraId="1746A327" w14:textId="3FA1A2AF" w:rsidR="002168CA" w:rsidRDefault="002168CA" w:rsidP="00BE58CB">
      <w:pPr>
        <w:pStyle w:val="Odsekzoznamu"/>
        <w:tabs>
          <w:tab w:val="left" w:pos="0"/>
        </w:tabs>
        <w:spacing w:after="0" w:line="240" w:lineRule="auto"/>
        <w:ind w:left="993" w:hanging="993"/>
        <w:contextualSpacing w:val="0"/>
        <w:jc w:val="both"/>
        <w:rPr>
          <w:rFonts w:ascii="Arial" w:hAnsi="Arial" w:cs="Arial"/>
        </w:rPr>
      </w:pPr>
    </w:p>
    <w:p w14:paraId="5E325A70" w14:textId="7B10D5C0" w:rsidR="0051240A" w:rsidRPr="00C76F97" w:rsidRDefault="0051240A" w:rsidP="003144DB">
      <w:pPr>
        <w:pStyle w:val="Odsekzoznamu"/>
        <w:spacing w:after="0" w:line="240" w:lineRule="auto"/>
        <w:ind w:left="0"/>
        <w:jc w:val="center"/>
        <w:rPr>
          <w:rFonts w:ascii="Arial" w:hAnsi="Arial" w:cs="Arial"/>
          <w:b/>
        </w:rPr>
      </w:pPr>
      <w:r w:rsidRPr="00C76F97">
        <w:rPr>
          <w:rFonts w:ascii="Arial" w:hAnsi="Arial" w:cs="Arial"/>
          <w:b/>
        </w:rPr>
        <w:t>Čl. X</w:t>
      </w:r>
      <w:r w:rsidR="00C6557B">
        <w:rPr>
          <w:rFonts w:ascii="Arial" w:hAnsi="Arial" w:cs="Arial"/>
          <w:b/>
        </w:rPr>
        <w:t>V</w:t>
      </w:r>
      <w:r w:rsidRPr="00C76F97">
        <w:rPr>
          <w:rFonts w:ascii="Arial" w:hAnsi="Arial" w:cs="Arial"/>
          <w:b/>
        </w:rPr>
        <w:t xml:space="preserve"> </w:t>
      </w:r>
    </w:p>
    <w:p w14:paraId="4CC456EC" w14:textId="6BC093AB" w:rsidR="0051240A" w:rsidRDefault="006173A6" w:rsidP="003144DB">
      <w:pPr>
        <w:pStyle w:val="Odsekzoznamu"/>
        <w:spacing w:after="0" w:line="240" w:lineRule="auto"/>
        <w:ind w:left="0"/>
        <w:jc w:val="center"/>
        <w:rPr>
          <w:rFonts w:ascii="Arial" w:hAnsi="Arial" w:cs="Arial"/>
          <w:b/>
        </w:rPr>
      </w:pPr>
      <w:r w:rsidRPr="00C76F97">
        <w:rPr>
          <w:rFonts w:ascii="Arial" w:hAnsi="Arial" w:cs="Arial"/>
          <w:b/>
        </w:rPr>
        <w:t>Ukončenie</w:t>
      </w:r>
      <w:r w:rsidR="007C4AAC" w:rsidRPr="00C76F97">
        <w:rPr>
          <w:rFonts w:ascii="Arial" w:hAnsi="Arial" w:cs="Arial"/>
          <w:b/>
        </w:rPr>
        <w:t xml:space="preserve"> </w:t>
      </w:r>
      <w:r w:rsidR="00391D4A" w:rsidRPr="00C76F97">
        <w:rPr>
          <w:rFonts w:ascii="Arial" w:hAnsi="Arial" w:cs="Arial"/>
          <w:b/>
        </w:rPr>
        <w:t>dohody</w:t>
      </w:r>
    </w:p>
    <w:p w14:paraId="0AE8D260" w14:textId="4FFE691C" w:rsidR="007A160D" w:rsidRPr="00C76F97" w:rsidRDefault="0051240A" w:rsidP="003144DB">
      <w:pPr>
        <w:pStyle w:val="Odsekzoznamu"/>
        <w:spacing w:after="0" w:line="240" w:lineRule="auto"/>
        <w:ind w:left="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.1.</w:t>
      </w:r>
      <w:r w:rsidRPr="00C76F97">
        <w:rPr>
          <w:rFonts w:ascii="Arial" w:hAnsi="Arial" w:cs="Arial"/>
          <w:lang w:eastAsia="sk-SK"/>
        </w:rPr>
        <w:t xml:space="preserve"> </w:t>
      </w:r>
      <w:r w:rsidR="00A141E0">
        <w:rPr>
          <w:rFonts w:ascii="Arial" w:hAnsi="Arial" w:cs="Arial"/>
          <w:lang w:eastAsia="sk-SK"/>
        </w:rPr>
        <w:t xml:space="preserve">Táto </w:t>
      </w:r>
      <w:r w:rsidR="00010EC3">
        <w:rPr>
          <w:rFonts w:ascii="Arial" w:hAnsi="Arial" w:cs="Arial"/>
          <w:lang w:eastAsia="sk-SK"/>
        </w:rPr>
        <w:t>D</w:t>
      </w:r>
      <w:r w:rsidR="00391D4A" w:rsidRPr="00C76F97">
        <w:rPr>
          <w:rFonts w:ascii="Arial" w:hAnsi="Arial" w:cs="Arial"/>
          <w:lang w:eastAsia="sk-SK"/>
        </w:rPr>
        <w:t>ohoda</w:t>
      </w:r>
      <w:r w:rsidRPr="00C76F97">
        <w:rPr>
          <w:rFonts w:ascii="Arial" w:hAnsi="Arial" w:cs="Arial"/>
          <w:lang w:eastAsia="sk-SK"/>
        </w:rPr>
        <w:t xml:space="preserve"> </w:t>
      </w:r>
      <w:r w:rsidR="00A41684" w:rsidRPr="00C76F97">
        <w:rPr>
          <w:rFonts w:ascii="Arial" w:hAnsi="Arial" w:cs="Arial"/>
          <w:lang w:eastAsia="sk-SK"/>
        </w:rPr>
        <w:t>zaniká</w:t>
      </w:r>
      <w:r w:rsidR="00A4349F" w:rsidRPr="00C76F97">
        <w:rPr>
          <w:rFonts w:ascii="Arial" w:hAnsi="Arial" w:cs="Arial"/>
          <w:lang w:eastAsia="sk-SK"/>
        </w:rPr>
        <w:t xml:space="preserve"> </w:t>
      </w:r>
      <w:r w:rsidR="00A41684" w:rsidRPr="00C76F97">
        <w:rPr>
          <w:rFonts w:ascii="Arial" w:hAnsi="Arial" w:cs="Arial"/>
          <w:lang w:eastAsia="sk-SK"/>
        </w:rPr>
        <w:t>uplynutím dohodnutej doby jej platnosti</w:t>
      </w:r>
      <w:r w:rsidR="007C5E98" w:rsidRPr="00C76F97">
        <w:rPr>
          <w:rFonts w:ascii="Arial" w:hAnsi="Arial" w:cs="Arial"/>
          <w:lang w:eastAsia="sk-SK"/>
        </w:rPr>
        <w:t xml:space="preserve"> </w:t>
      </w:r>
      <w:r w:rsidR="001E2F15" w:rsidRPr="00C76F97">
        <w:rPr>
          <w:rFonts w:ascii="Arial" w:hAnsi="Arial" w:cs="Arial"/>
          <w:lang w:eastAsia="sk-SK"/>
        </w:rPr>
        <w:t xml:space="preserve">a účinnosti </w:t>
      </w:r>
      <w:r w:rsidR="000F5C7E">
        <w:rPr>
          <w:rFonts w:ascii="Arial" w:hAnsi="Arial" w:cs="Arial"/>
          <w:lang w:eastAsia="sk-SK"/>
        </w:rPr>
        <w:t xml:space="preserve">podľa </w:t>
      </w:r>
      <w:r w:rsidR="000F5C7E" w:rsidRPr="008D2162">
        <w:rPr>
          <w:rFonts w:ascii="Arial" w:hAnsi="Arial" w:cs="Arial"/>
          <w:lang w:eastAsia="sk-SK"/>
        </w:rPr>
        <w:t>Čl. XV</w:t>
      </w:r>
      <w:r w:rsidR="008D2162" w:rsidRPr="008D2162">
        <w:rPr>
          <w:rFonts w:ascii="Arial" w:hAnsi="Arial" w:cs="Arial"/>
          <w:lang w:eastAsia="sk-SK"/>
        </w:rPr>
        <w:t>I</w:t>
      </w:r>
      <w:r w:rsidR="000F5C7E" w:rsidRPr="008D2162">
        <w:rPr>
          <w:rFonts w:ascii="Arial" w:hAnsi="Arial" w:cs="Arial"/>
          <w:lang w:eastAsia="sk-SK"/>
        </w:rPr>
        <w:t xml:space="preserve"> bod 1</w:t>
      </w:r>
      <w:r w:rsidR="008D2162" w:rsidRPr="008D2162">
        <w:rPr>
          <w:rFonts w:ascii="Arial" w:hAnsi="Arial" w:cs="Arial"/>
          <w:lang w:eastAsia="sk-SK"/>
        </w:rPr>
        <w:t>6</w:t>
      </w:r>
      <w:r w:rsidR="000F5C7E" w:rsidRPr="008D2162">
        <w:rPr>
          <w:rFonts w:ascii="Arial" w:hAnsi="Arial" w:cs="Arial"/>
          <w:lang w:eastAsia="sk-SK"/>
        </w:rPr>
        <w:t xml:space="preserve">.1. </w:t>
      </w:r>
      <w:r w:rsidR="000F5C7E">
        <w:rPr>
          <w:rFonts w:ascii="Arial" w:hAnsi="Arial" w:cs="Arial"/>
          <w:lang w:eastAsia="sk-SK"/>
        </w:rPr>
        <w:t xml:space="preserve">tejto </w:t>
      </w:r>
      <w:r w:rsidR="00010EC3">
        <w:rPr>
          <w:rFonts w:ascii="Arial" w:hAnsi="Arial" w:cs="Arial"/>
          <w:lang w:eastAsia="sk-SK"/>
        </w:rPr>
        <w:t>D</w:t>
      </w:r>
      <w:r w:rsidR="000F5C7E">
        <w:rPr>
          <w:rFonts w:ascii="Arial" w:hAnsi="Arial" w:cs="Arial"/>
          <w:lang w:eastAsia="sk-SK"/>
        </w:rPr>
        <w:t xml:space="preserve">ohody </w:t>
      </w:r>
      <w:r w:rsidR="00641C5B" w:rsidRPr="00C76F97">
        <w:rPr>
          <w:rFonts w:ascii="Arial" w:hAnsi="Arial" w:cs="Arial"/>
          <w:lang w:eastAsia="sk-SK"/>
        </w:rPr>
        <w:t>alebo vyčerpaním finančného objemu</w:t>
      </w:r>
      <w:r w:rsidR="001E2F15" w:rsidRPr="00C76F97">
        <w:rPr>
          <w:rFonts w:ascii="Arial" w:hAnsi="Arial" w:cs="Arial"/>
          <w:lang w:eastAsia="sk-SK"/>
        </w:rPr>
        <w:t xml:space="preserve"> </w:t>
      </w:r>
      <w:r w:rsidR="00E074F9" w:rsidRPr="00C76F97">
        <w:rPr>
          <w:rFonts w:ascii="Arial" w:hAnsi="Arial" w:cs="Arial"/>
          <w:lang w:eastAsia="sk-SK"/>
        </w:rPr>
        <w:t xml:space="preserve">podľa Čl. VI bod 6.4. </w:t>
      </w:r>
      <w:r w:rsidR="00391D4A" w:rsidRPr="00C76F97">
        <w:rPr>
          <w:rFonts w:ascii="Arial" w:hAnsi="Arial" w:cs="Arial"/>
          <w:lang w:eastAsia="sk-SK"/>
        </w:rPr>
        <w:t xml:space="preserve">tejto </w:t>
      </w:r>
      <w:r w:rsidR="00010EC3">
        <w:rPr>
          <w:rFonts w:ascii="Arial" w:hAnsi="Arial" w:cs="Arial"/>
          <w:lang w:eastAsia="sk-SK"/>
        </w:rPr>
        <w:t>D</w:t>
      </w:r>
      <w:r w:rsidR="00391D4A" w:rsidRPr="00C76F97">
        <w:rPr>
          <w:rFonts w:ascii="Arial" w:hAnsi="Arial" w:cs="Arial"/>
          <w:lang w:eastAsia="sk-SK"/>
        </w:rPr>
        <w:t>ohody</w:t>
      </w:r>
      <w:r w:rsidR="001E2F15" w:rsidRPr="00C76F97">
        <w:rPr>
          <w:rFonts w:ascii="Arial" w:hAnsi="Arial" w:cs="Arial"/>
          <w:lang w:eastAsia="sk-SK"/>
        </w:rPr>
        <w:t xml:space="preserve">. </w:t>
      </w:r>
    </w:p>
    <w:p w14:paraId="20DB60BA" w14:textId="77777777" w:rsidR="005E6142" w:rsidRPr="00C76F97" w:rsidRDefault="005E6142" w:rsidP="003144DB">
      <w:pPr>
        <w:pStyle w:val="Odsekzoznamu"/>
        <w:spacing w:after="0" w:line="240" w:lineRule="auto"/>
        <w:ind w:left="0"/>
        <w:jc w:val="both"/>
        <w:rPr>
          <w:rFonts w:ascii="Arial" w:hAnsi="Arial" w:cs="Arial"/>
          <w:lang w:eastAsia="sk-SK"/>
        </w:rPr>
      </w:pPr>
    </w:p>
    <w:p w14:paraId="64BBB6FD" w14:textId="457A5397" w:rsidR="008644E0" w:rsidRPr="00C76F97" w:rsidRDefault="005E6142" w:rsidP="003144DB">
      <w:pPr>
        <w:pStyle w:val="Odsekzoznamu"/>
        <w:spacing w:after="0" w:line="240" w:lineRule="auto"/>
        <w:ind w:left="0"/>
        <w:contextualSpacing w:val="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.2.</w:t>
      </w:r>
      <w:r w:rsidRPr="00C76F97">
        <w:rPr>
          <w:rFonts w:ascii="Arial" w:hAnsi="Arial" w:cs="Arial"/>
          <w:lang w:eastAsia="sk-SK"/>
        </w:rPr>
        <w:t xml:space="preserve"> </w:t>
      </w:r>
      <w:r w:rsidR="00A141E0">
        <w:rPr>
          <w:rFonts w:ascii="Arial" w:hAnsi="Arial" w:cs="Arial"/>
          <w:lang w:eastAsia="sk-SK"/>
        </w:rPr>
        <w:t xml:space="preserve">Túto </w:t>
      </w:r>
      <w:r w:rsidR="00010EC3">
        <w:rPr>
          <w:rFonts w:ascii="Arial" w:hAnsi="Arial" w:cs="Arial"/>
          <w:lang w:eastAsia="sk-SK"/>
        </w:rPr>
        <w:t>D</w:t>
      </w:r>
      <w:r w:rsidR="00391D4A" w:rsidRPr="00C76F97">
        <w:rPr>
          <w:rFonts w:ascii="Arial" w:hAnsi="Arial" w:cs="Arial"/>
          <w:lang w:eastAsia="sk-SK"/>
        </w:rPr>
        <w:t>ohodu</w:t>
      </w:r>
      <w:r w:rsidR="00A4349F" w:rsidRPr="00C76F97">
        <w:rPr>
          <w:rFonts w:ascii="Arial" w:hAnsi="Arial" w:cs="Arial"/>
          <w:lang w:eastAsia="sk-SK"/>
        </w:rPr>
        <w:t xml:space="preserve"> je možné </w:t>
      </w:r>
      <w:r w:rsidRPr="00C76F97">
        <w:rPr>
          <w:rFonts w:ascii="Arial" w:hAnsi="Arial" w:cs="Arial"/>
          <w:lang w:eastAsia="sk-SK"/>
        </w:rPr>
        <w:t>ukončiť:</w:t>
      </w:r>
    </w:p>
    <w:p w14:paraId="00966306" w14:textId="5521CF1C" w:rsidR="008644E0" w:rsidRPr="00C76F97" w:rsidRDefault="0051240A"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písomnou dohodou zmluvných strán</w:t>
      </w:r>
      <w:r w:rsidR="008644E0" w:rsidRPr="00C76F97">
        <w:rPr>
          <w:rFonts w:ascii="Arial" w:hAnsi="Arial" w:cs="Arial"/>
        </w:rPr>
        <w:t>,</w:t>
      </w:r>
    </w:p>
    <w:p w14:paraId="1DBF294F" w14:textId="368085E1" w:rsidR="000903BB" w:rsidRDefault="00A41684"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od</w:t>
      </w:r>
      <w:r w:rsidR="00391D4A" w:rsidRPr="00C76F97">
        <w:rPr>
          <w:rFonts w:ascii="Arial" w:hAnsi="Arial" w:cs="Arial"/>
        </w:rPr>
        <w:t xml:space="preserve">stúpením od </w:t>
      </w:r>
      <w:r w:rsidR="00A141E0">
        <w:rPr>
          <w:rFonts w:ascii="Arial" w:hAnsi="Arial" w:cs="Arial"/>
        </w:rPr>
        <w:t xml:space="preserve">tejto </w:t>
      </w:r>
      <w:r w:rsidR="00010EC3">
        <w:rPr>
          <w:rFonts w:ascii="Arial" w:hAnsi="Arial" w:cs="Arial"/>
        </w:rPr>
        <w:t>D</w:t>
      </w:r>
      <w:r w:rsidR="00391D4A" w:rsidRPr="00C76F97">
        <w:rPr>
          <w:rFonts w:ascii="Arial" w:hAnsi="Arial" w:cs="Arial"/>
        </w:rPr>
        <w:t>ohody</w:t>
      </w:r>
      <w:r w:rsidR="003F2131" w:rsidRPr="00C76F97">
        <w:rPr>
          <w:rFonts w:ascii="Arial" w:hAnsi="Arial" w:cs="Arial"/>
        </w:rPr>
        <w:t>,</w:t>
      </w:r>
      <w:r w:rsidR="00E00E56" w:rsidRPr="00C76F97">
        <w:rPr>
          <w:rFonts w:ascii="Arial" w:hAnsi="Arial" w:cs="Arial"/>
        </w:rPr>
        <w:t xml:space="preserve"> </w:t>
      </w:r>
    </w:p>
    <w:p w14:paraId="4CF946E8" w14:textId="3A73707B" w:rsidR="00E82E5C" w:rsidRPr="00860DE9" w:rsidRDefault="004004F8" w:rsidP="00860DE9">
      <w:pPr>
        <w:pStyle w:val="Odsekzoznamu"/>
        <w:numPr>
          <w:ilvl w:val="0"/>
          <w:numId w:val="1"/>
        </w:numPr>
        <w:spacing w:after="0" w:line="240" w:lineRule="auto"/>
        <w:contextualSpacing w:val="0"/>
        <w:jc w:val="both"/>
        <w:rPr>
          <w:rFonts w:ascii="Arial" w:hAnsi="Arial" w:cs="Arial"/>
          <w:lang w:eastAsia="sk-SK"/>
        </w:rPr>
      </w:pPr>
      <w:r w:rsidRPr="00860DE9">
        <w:rPr>
          <w:rFonts w:ascii="Arial" w:hAnsi="Arial" w:cs="Arial"/>
        </w:rPr>
        <w:t>p</w:t>
      </w:r>
      <w:r w:rsidR="00E82E5C" w:rsidRPr="00860DE9">
        <w:rPr>
          <w:rFonts w:ascii="Arial" w:hAnsi="Arial" w:cs="Arial"/>
        </w:rPr>
        <w:t xml:space="preserve">ísomnou výpoveďou </w:t>
      </w:r>
      <w:r w:rsidR="003C2F64" w:rsidRPr="00860DE9">
        <w:rPr>
          <w:rFonts w:ascii="Arial" w:hAnsi="Arial" w:cs="Arial"/>
        </w:rPr>
        <w:t xml:space="preserve">zo strany </w:t>
      </w:r>
      <w:r w:rsidR="00391D4A" w:rsidRPr="00860DE9">
        <w:rPr>
          <w:rFonts w:ascii="Arial" w:hAnsi="Arial" w:cs="Arial"/>
        </w:rPr>
        <w:t>o</w:t>
      </w:r>
      <w:r w:rsidR="00E82E5C" w:rsidRPr="00860DE9">
        <w:rPr>
          <w:rFonts w:ascii="Arial" w:hAnsi="Arial" w:cs="Arial"/>
        </w:rPr>
        <w:t>bjednávateľa</w:t>
      </w:r>
      <w:r w:rsidR="003C2F64" w:rsidRPr="00860DE9">
        <w:rPr>
          <w:rFonts w:ascii="Arial" w:hAnsi="Arial" w:cs="Arial"/>
        </w:rPr>
        <w:t>,</w:t>
      </w:r>
      <w:r w:rsidR="00E82E5C" w:rsidRPr="00860DE9">
        <w:rPr>
          <w:rFonts w:ascii="Arial" w:hAnsi="Arial" w:cs="Arial"/>
        </w:rPr>
        <w:t xml:space="preserve"> s</w:t>
      </w:r>
      <w:r w:rsidR="003C2F64" w:rsidRPr="00860DE9">
        <w:rPr>
          <w:rFonts w:ascii="Arial" w:hAnsi="Arial" w:cs="Arial"/>
        </w:rPr>
        <w:t> </w:t>
      </w:r>
      <w:r w:rsidR="006173A6" w:rsidRPr="00860DE9">
        <w:rPr>
          <w:rFonts w:ascii="Arial" w:hAnsi="Arial" w:cs="Arial"/>
        </w:rPr>
        <w:t>1</w:t>
      </w:r>
      <w:r w:rsidR="003C2F64" w:rsidRPr="00860DE9">
        <w:rPr>
          <w:rFonts w:ascii="Arial" w:hAnsi="Arial" w:cs="Arial"/>
        </w:rPr>
        <w:t>-</w:t>
      </w:r>
      <w:r w:rsidR="00E82E5C" w:rsidRPr="00860DE9">
        <w:rPr>
          <w:rFonts w:ascii="Arial" w:hAnsi="Arial" w:cs="Arial"/>
        </w:rPr>
        <w:t xml:space="preserve">mesačnou výpovednou lehotou, </w:t>
      </w:r>
      <w:r w:rsidR="003C2F64" w:rsidRPr="00860DE9">
        <w:rPr>
          <w:rFonts w:ascii="Arial" w:hAnsi="Arial" w:cs="Arial"/>
        </w:rPr>
        <w:t xml:space="preserve">a to </w:t>
      </w:r>
      <w:r w:rsidR="00E82E5C" w:rsidRPr="00860DE9">
        <w:rPr>
          <w:rFonts w:ascii="Arial" w:hAnsi="Arial" w:cs="Arial"/>
        </w:rPr>
        <w:t>aj bez uvedenia dôvodu</w:t>
      </w:r>
      <w:r w:rsidR="003C2F64" w:rsidRPr="00860DE9">
        <w:rPr>
          <w:rFonts w:ascii="Arial" w:hAnsi="Arial" w:cs="Arial"/>
        </w:rPr>
        <w:t>.</w:t>
      </w:r>
      <w:r w:rsidR="00E82E5C" w:rsidRPr="00860DE9">
        <w:rPr>
          <w:rFonts w:ascii="Arial" w:hAnsi="Arial" w:cs="Arial"/>
        </w:rPr>
        <w:t xml:space="preserve"> </w:t>
      </w:r>
      <w:r w:rsidR="00307BDF" w:rsidRPr="00860DE9">
        <w:rPr>
          <w:rFonts w:ascii="Arial" w:hAnsi="Arial" w:cs="Arial"/>
        </w:rPr>
        <w:t>Výpovedná  lehota začína plynúť  prvým dňom kalendárneho mesiaca nasledujúceho po mesiaci</w:t>
      </w:r>
      <w:r w:rsidR="001A2593" w:rsidRPr="00860DE9">
        <w:rPr>
          <w:rFonts w:ascii="Arial" w:hAnsi="Arial" w:cs="Arial"/>
        </w:rPr>
        <w:t>,</w:t>
      </w:r>
      <w:r w:rsidR="00307BDF" w:rsidRPr="00860DE9">
        <w:rPr>
          <w:rFonts w:ascii="Arial" w:hAnsi="Arial" w:cs="Arial"/>
          <w:lang w:eastAsia="sk-SK"/>
        </w:rPr>
        <w:t xml:space="preserve"> v ktorom bola doručená písomná výpoveď druhej zmluvnej strane</w:t>
      </w:r>
      <w:r w:rsidR="001A2593" w:rsidRPr="00860DE9">
        <w:rPr>
          <w:rFonts w:ascii="Arial" w:hAnsi="Arial" w:cs="Arial"/>
          <w:lang w:eastAsia="sk-SK"/>
        </w:rPr>
        <w:t>.</w:t>
      </w:r>
    </w:p>
    <w:p w14:paraId="12220634" w14:textId="77777777" w:rsidR="008644E0" w:rsidRPr="00C76F97" w:rsidRDefault="008644E0" w:rsidP="008644E0">
      <w:pPr>
        <w:spacing w:after="0" w:line="240" w:lineRule="auto"/>
        <w:jc w:val="both"/>
        <w:rPr>
          <w:rFonts w:ascii="Arial" w:hAnsi="Arial" w:cs="Arial"/>
          <w:lang w:eastAsia="sk-SK"/>
        </w:rPr>
      </w:pPr>
    </w:p>
    <w:p w14:paraId="5DDC5311" w14:textId="7BE1BFC4" w:rsidR="00FC74DA" w:rsidRPr="00860DE9" w:rsidRDefault="0051240A" w:rsidP="00860DE9">
      <w:pPr>
        <w:spacing w:after="0" w:line="240" w:lineRule="auto"/>
        <w:jc w:val="both"/>
        <w:rPr>
          <w:rFonts w:ascii="Arial" w:hAnsi="Arial" w:cs="Arial"/>
        </w:rPr>
      </w:pPr>
      <w:r w:rsidRPr="00860DE9">
        <w:rPr>
          <w:rFonts w:ascii="Arial" w:hAnsi="Arial" w:cs="Arial"/>
          <w:b/>
        </w:rPr>
        <w:t>1</w:t>
      </w:r>
      <w:r w:rsidR="00C6557B">
        <w:rPr>
          <w:rFonts w:ascii="Arial" w:hAnsi="Arial" w:cs="Arial"/>
          <w:b/>
        </w:rPr>
        <w:t>5</w:t>
      </w:r>
      <w:r w:rsidRPr="00860DE9">
        <w:rPr>
          <w:rFonts w:ascii="Arial" w:hAnsi="Arial" w:cs="Arial"/>
          <w:b/>
        </w:rPr>
        <w:t>.</w:t>
      </w:r>
      <w:r w:rsidR="005E6142" w:rsidRPr="00860DE9">
        <w:rPr>
          <w:rFonts w:ascii="Arial" w:hAnsi="Arial" w:cs="Arial"/>
          <w:b/>
        </w:rPr>
        <w:t>3</w:t>
      </w:r>
      <w:r w:rsidRPr="00860DE9">
        <w:rPr>
          <w:rFonts w:ascii="Arial" w:hAnsi="Arial" w:cs="Arial"/>
          <w:b/>
        </w:rPr>
        <w:t>.</w:t>
      </w:r>
      <w:r w:rsidRPr="00860DE9">
        <w:rPr>
          <w:rFonts w:ascii="Arial" w:hAnsi="Arial" w:cs="Arial"/>
        </w:rPr>
        <w:t xml:space="preserve"> </w:t>
      </w:r>
      <w:r w:rsidR="00FC74DA" w:rsidRPr="00860DE9">
        <w:rPr>
          <w:rFonts w:ascii="Arial" w:hAnsi="Arial" w:cs="Arial"/>
        </w:rPr>
        <w:t xml:space="preserve">Od tejto </w:t>
      </w:r>
      <w:r w:rsidR="00010EC3">
        <w:rPr>
          <w:rFonts w:ascii="Arial" w:hAnsi="Arial" w:cs="Arial"/>
        </w:rPr>
        <w:t>D</w:t>
      </w:r>
      <w:r w:rsidR="00FC74DA">
        <w:rPr>
          <w:rFonts w:ascii="Arial" w:hAnsi="Arial" w:cs="Arial"/>
        </w:rPr>
        <w:t>ohody</w:t>
      </w:r>
      <w:r w:rsidR="00FC74DA" w:rsidRPr="00860DE9">
        <w:rPr>
          <w:rFonts w:ascii="Arial" w:hAnsi="Arial" w:cs="Arial"/>
        </w:rPr>
        <w:t xml:space="preserve"> možno odstúpiť, mimo prípadov uvedených v tejto </w:t>
      </w:r>
      <w:r w:rsidR="00010EC3">
        <w:rPr>
          <w:rFonts w:ascii="Arial" w:hAnsi="Arial" w:cs="Arial"/>
        </w:rPr>
        <w:t>D</w:t>
      </w:r>
      <w:r w:rsidR="00FC74DA">
        <w:rPr>
          <w:rFonts w:ascii="Arial" w:hAnsi="Arial" w:cs="Arial"/>
        </w:rPr>
        <w:t>ohode</w:t>
      </w:r>
      <w:r w:rsidR="00FC74DA" w:rsidRPr="00860DE9">
        <w:rPr>
          <w:rFonts w:ascii="Arial" w:hAnsi="Arial" w:cs="Arial"/>
        </w:rPr>
        <w:t xml:space="preserve">, aj v súlade s ustanovením § 344 a nasl. Obchodného zákonníka. Odstúpenie od tejto </w:t>
      </w:r>
      <w:r w:rsidR="00010EC3">
        <w:rPr>
          <w:rFonts w:ascii="Arial" w:hAnsi="Arial" w:cs="Arial"/>
        </w:rPr>
        <w:t>D</w:t>
      </w:r>
      <w:r w:rsidR="00FC74DA">
        <w:rPr>
          <w:rFonts w:ascii="Arial" w:hAnsi="Arial" w:cs="Arial"/>
        </w:rPr>
        <w:t>ohody</w:t>
      </w:r>
      <w:r w:rsidR="00FC74DA" w:rsidRPr="00FF298C">
        <w:rPr>
          <w:rFonts w:ascii="Arial" w:hAnsi="Arial" w:cs="Arial"/>
        </w:rPr>
        <w:t xml:space="preserve"> </w:t>
      </w:r>
      <w:r w:rsidR="00FC74DA" w:rsidRPr="00860DE9">
        <w:rPr>
          <w:rFonts w:ascii="Arial" w:hAnsi="Arial" w:cs="Arial"/>
        </w:rPr>
        <w:t>musí byť druhej zmluvnej strane doručené v listinnej podobe.</w:t>
      </w:r>
    </w:p>
    <w:p w14:paraId="3389935B" w14:textId="1602D9ED" w:rsidR="001D5815" w:rsidRPr="00C76F97" w:rsidRDefault="001D5815" w:rsidP="003144DB">
      <w:pPr>
        <w:pStyle w:val="Odsekzoznamu"/>
        <w:spacing w:after="0" w:line="240" w:lineRule="auto"/>
        <w:ind w:left="0"/>
        <w:jc w:val="both"/>
        <w:rPr>
          <w:rFonts w:ascii="Arial" w:hAnsi="Arial" w:cs="Arial"/>
        </w:rPr>
      </w:pPr>
    </w:p>
    <w:p w14:paraId="51D0EB05" w14:textId="32B81C56" w:rsidR="001D5815" w:rsidRPr="00C76F97" w:rsidRDefault="001D5815"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007963C3" w:rsidRPr="00C76F97">
        <w:rPr>
          <w:rFonts w:ascii="Arial" w:hAnsi="Arial" w:cs="Arial"/>
          <w:b/>
        </w:rPr>
        <w:t>.4</w:t>
      </w:r>
      <w:r w:rsidRPr="00C76F97">
        <w:rPr>
          <w:rFonts w:ascii="Arial" w:hAnsi="Arial" w:cs="Arial"/>
          <w:b/>
        </w:rPr>
        <w:t>.</w:t>
      </w:r>
      <w:r w:rsidRPr="00C76F97">
        <w:rPr>
          <w:rFonts w:ascii="Arial" w:hAnsi="Arial" w:cs="Arial"/>
        </w:rPr>
        <w:t xml:space="preserve"> Objednávateľ je oprávnený odstúpiť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 v prípade, ak sa poskytovateľ</w:t>
      </w:r>
      <w:r w:rsidRPr="00C76F97">
        <w:rPr>
          <w:rFonts w:ascii="Arial" w:hAnsi="Arial" w:cs="Arial"/>
        </w:rPr>
        <w:t xml:space="preserve"> stane dlžníkom</w:t>
      </w:r>
      <w:r w:rsidR="00D35649" w:rsidRPr="00C76F97">
        <w:rPr>
          <w:rFonts w:ascii="Arial" w:hAnsi="Arial" w:cs="Arial"/>
        </w:rPr>
        <w:t xml:space="preserve"> </w:t>
      </w:r>
      <w:r w:rsidR="00E074F9" w:rsidRPr="00C76F97">
        <w:rPr>
          <w:rFonts w:ascii="Arial" w:hAnsi="Arial" w:cs="Arial"/>
        </w:rPr>
        <w:t xml:space="preserve">poistného na zdravotné poistenie </w:t>
      </w:r>
      <w:r w:rsidR="00391D4A" w:rsidRPr="00C76F97">
        <w:rPr>
          <w:rFonts w:ascii="Arial" w:hAnsi="Arial" w:cs="Arial"/>
        </w:rPr>
        <w:t>voči o</w:t>
      </w:r>
      <w:r w:rsidRPr="00C76F97">
        <w:rPr>
          <w:rFonts w:ascii="Arial" w:hAnsi="Arial" w:cs="Arial"/>
        </w:rPr>
        <w:t>bjednávateľovi.</w:t>
      </w:r>
    </w:p>
    <w:p w14:paraId="1FB31B13" w14:textId="7ED9083D" w:rsidR="0051240A" w:rsidRPr="00C76F97" w:rsidRDefault="0051240A" w:rsidP="003144DB">
      <w:pPr>
        <w:pStyle w:val="Odsekzoznamu"/>
        <w:spacing w:after="0" w:line="240" w:lineRule="auto"/>
        <w:ind w:left="0"/>
        <w:jc w:val="both"/>
        <w:rPr>
          <w:rFonts w:ascii="Arial" w:hAnsi="Arial" w:cs="Arial"/>
        </w:rPr>
      </w:pPr>
    </w:p>
    <w:p w14:paraId="3522602D" w14:textId="528FB01D" w:rsidR="0051240A"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5</w:t>
      </w:r>
      <w:r w:rsidRPr="00C76F97">
        <w:rPr>
          <w:rFonts w:ascii="Arial" w:hAnsi="Arial" w:cs="Arial"/>
          <w:b/>
        </w:rPr>
        <w:t>.</w:t>
      </w:r>
      <w:r w:rsidRPr="00C76F97">
        <w:rPr>
          <w:rFonts w:ascii="Arial" w:hAnsi="Arial" w:cs="Arial"/>
        </w:rPr>
        <w:t xml:space="preserve"> V prí</w:t>
      </w:r>
      <w:r w:rsidR="00391D4A" w:rsidRPr="00C76F97">
        <w:rPr>
          <w:rFonts w:ascii="Arial" w:hAnsi="Arial" w:cs="Arial"/>
        </w:rPr>
        <w:t xml:space="preserve">pade, že po podpise 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dôjde k zmene skut</w:t>
      </w:r>
      <w:r w:rsidR="00391D4A" w:rsidRPr="00C76F97">
        <w:rPr>
          <w:rFonts w:ascii="Arial" w:hAnsi="Arial" w:cs="Arial"/>
        </w:rPr>
        <w:t>očností, na základe ktorých si o</w:t>
      </w:r>
      <w:r w:rsidRPr="00C76F97">
        <w:rPr>
          <w:rFonts w:ascii="Arial" w:hAnsi="Arial" w:cs="Arial"/>
        </w:rPr>
        <w:t xml:space="preserve">bjednávateľ vykonanie predmetu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doho</w:t>
      </w:r>
      <w:r w:rsidR="00391D4A" w:rsidRPr="00C76F97">
        <w:rPr>
          <w:rFonts w:ascii="Arial" w:hAnsi="Arial" w:cs="Arial"/>
        </w:rPr>
        <w:t>dol (zmena v legislatíve) môže o</w:t>
      </w:r>
      <w:r w:rsidRPr="00C76F97">
        <w:rPr>
          <w:rFonts w:ascii="Arial" w:hAnsi="Arial" w:cs="Arial"/>
        </w:rPr>
        <w:t xml:space="preserve">bjednávateľ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odstúpiť</w:t>
      </w:r>
      <w:r w:rsidR="00327B04" w:rsidRPr="00C76F97">
        <w:rPr>
          <w:rFonts w:ascii="Arial" w:hAnsi="Arial" w:cs="Arial"/>
        </w:rPr>
        <w:t>,</w:t>
      </w:r>
      <w:r w:rsidRPr="00C76F97">
        <w:rPr>
          <w:rFonts w:ascii="Arial" w:hAnsi="Arial" w:cs="Arial"/>
        </w:rPr>
        <w:t xml:space="preserve"> pričom je povinný túto skutočnosť bez zbytočného odkla</w:t>
      </w:r>
      <w:r w:rsidR="00391D4A" w:rsidRPr="00C76F97">
        <w:rPr>
          <w:rFonts w:ascii="Arial" w:hAnsi="Arial" w:cs="Arial"/>
        </w:rPr>
        <w:t>du oznámiť písomne poskytovateľovi</w:t>
      </w:r>
      <w:r w:rsidRPr="00C76F97">
        <w:rPr>
          <w:rFonts w:ascii="Arial" w:hAnsi="Arial" w:cs="Arial"/>
        </w:rPr>
        <w:t>.</w:t>
      </w:r>
    </w:p>
    <w:p w14:paraId="02D061A3" w14:textId="77777777" w:rsidR="0051240A" w:rsidRPr="00C76F97" w:rsidRDefault="0051240A" w:rsidP="003144DB">
      <w:pPr>
        <w:pStyle w:val="Odsekzoznamu"/>
        <w:spacing w:after="0" w:line="240" w:lineRule="auto"/>
        <w:ind w:left="0"/>
        <w:jc w:val="both"/>
        <w:rPr>
          <w:rFonts w:ascii="Arial" w:hAnsi="Arial" w:cs="Arial"/>
        </w:rPr>
      </w:pPr>
    </w:p>
    <w:p w14:paraId="0F3E620A" w14:textId="2B90BBE5" w:rsidR="00641C5B"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6</w:t>
      </w:r>
      <w:r w:rsidR="005D6A83" w:rsidRPr="00C76F97">
        <w:rPr>
          <w:rFonts w:ascii="Arial" w:hAnsi="Arial" w:cs="Arial"/>
          <w:b/>
        </w:rPr>
        <w:t>.</w:t>
      </w:r>
      <w:r w:rsidRPr="00C76F97">
        <w:rPr>
          <w:rFonts w:ascii="Arial" w:hAnsi="Arial" w:cs="Arial"/>
        </w:rPr>
        <w:t xml:space="preserve"> V pr</w:t>
      </w:r>
      <w:r w:rsidR="00391D4A" w:rsidRPr="00C76F97">
        <w:rPr>
          <w:rFonts w:ascii="Arial" w:hAnsi="Arial" w:cs="Arial"/>
        </w:rPr>
        <w:t>ípade preukázania, že poskytovateľ</w:t>
      </w:r>
      <w:r w:rsidRPr="00C76F97">
        <w:rPr>
          <w:rFonts w:ascii="Arial" w:hAnsi="Arial" w:cs="Arial"/>
        </w:rPr>
        <w:t xml:space="preserve"> nie</w:t>
      </w:r>
      <w:r w:rsidR="00391D4A" w:rsidRPr="00C76F97">
        <w:rPr>
          <w:rFonts w:ascii="Arial" w:hAnsi="Arial" w:cs="Arial"/>
        </w:rPr>
        <w:t xml:space="preserve"> je schopný plniť predmet dohody</w:t>
      </w:r>
      <w:r w:rsidRPr="00C76F97">
        <w:rPr>
          <w:rFonts w:ascii="Arial" w:hAnsi="Arial" w:cs="Arial"/>
        </w:rPr>
        <w:t xml:space="preserve"> alebo ho nie je schopný naplniť v požadovan</w:t>
      </w:r>
      <w:r w:rsidR="00391D4A" w:rsidRPr="00C76F97">
        <w:rPr>
          <w:rFonts w:ascii="Arial" w:hAnsi="Arial" w:cs="Arial"/>
        </w:rPr>
        <w:t>ej kvalite alebo lehote, o</w:t>
      </w:r>
      <w:r w:rsidRPr="00C76F97">
        <w:rPr>
          <w:rFonts w:ascii="Arial" w:hAnsi="Arial" w:cs="Arial"/>
        </w:rPr>
        <w:t xml:space="preserve">bjednávateľ má právo odstúpiť od </w:t>
      </w:r>
      <w:r w:rsidR="00391D4A"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w:t>
      </w:r>
      <w:r w:rsidR="00391D4A" w:rsidRPr="00C76F97">
        <w:rPr>
          <w:rFonts w:ascii="Arial" w:hAnsi="Arial" w:cs="Arial"/>
        </w:rPr>
        <w:t xml:space="preserve"> Ak poskytovateľ</w:t>
      </w:r>
      <w:r w:rsidR="0041055A" w:rsidRPr="00C76F97">
        <w:rPr>
          <w:rFonts w:ascii="Arial" w:hAnsi="Arial" w:cs="Arial"/>
        </w:rPr>
        <w:t xml:space="preserve"> riadne nevykoná dohodnuté plnenie</w:t>
      </w:r>
      <w:r w:rsidR="006E228C" w:rsidRPr="00C76F97">
        <w:rPr>
          <w:rFonts w:ascii="Arial" w:hAnsi="Arial" w:cs="Arial"/>
        </w:rPr>
        <w:t xml:space="preserve"> v požadovanej kvalite, a to </w:t>
      </w:r>
      <w:r w:rsidR="0041055A" w:rsidRPr="00C76F97">
        <w:rPr>
          <w:rFonts w:ascii="Arial" w:hAnsi="Arial" w:cs="Arial"/>
        </w:rPr>
        <w:t>ani v</w:t>
      </w:r>
      <w:r w:rsidR="00E62F29" w:rsidRPr="00C76F97">
        <w:rPr>
          <w:rFonts w:ascii="Arial" w:hAnsi="Arial" w:cs="Arial"/>
        </w:rPr>
        <w:t> </w:t>
      </w:r>
      <w:r w:rsidR="0041055A" w:rsidRPr="00C76F97">
        <w:rPr>
          <w:rFonts w:ascii="Arial" w:hAnsi="Arial" w:cs="Arial"/>
        </w:rPr>
        <w:t>primerane</w:t>
      </w:r>
      <w:r w:rsidR="00E62F29" w:rsidRPr="00C76F97">
        <w:rPr>
          <w:rFonts w:ascii="Arial" w:hAnsi="Arial" w:cs="Arial"/>
        </w:rPr>
        <w:t xml:space="preserve">j </w:t>
      </w:r>
      <w:r w:rsidR="00391D4A" w:rsidRPr="00C76F97">
        <w:rPr>
          <w:rFonts w:ascii="Arial" w:hAnsi="Arial" w:cs="Arial"/>
        </w:rPr>
        <w:t>o</w:t>
      </w:r>
      <w:r w:rsidR="006E228C" w:rsidRPr="00C76F97">
        <w:rPr>
          <w:rFonts w:ascii="Arial" w:hAnsi="Arial" w:cs="Arial"/>
        </w:rPr>
        <w:t>bjednávateľom</w:t>
      </w:r>
      <w:r w:rsidR="0041055A" w:rsidRPr="00C76F97">
        <w:rPr>
          <w:rFonts w:ascii="Arial" w:hAnsi="Arial" w:cs="Arial"/>
        </w:rPr>
        <w:t xml:space="preserve"> určenej dodatočnej lehote, považuje</w:t>
      </w:r>
      <w:r w:rsidR="00391D4A" w:rsidRPr="00C76F97">
        <w:rPr>
          <w:rFonts w:ascii="Arial" w:hAnsi="Arial" w:cs="Arial"/>
        </w:rPr>
        <w:t xml:space="preserve"> sa za preukázané, že poskytovateľ</w:t>
      </w:r>
      <w:r w:rsidR="0041055A" w:rsidRPr="00C76F97">
        <w:rPr>
          <w:rFonts w:ascii="Arial" w:hAnsi="Arial" w:cs="Arial"/>
        </w:rPr>
        <w:t xml:space="preserve"> nie je schopný </w:t>
      </w:r>
      <w:r w:rsidR="006E228C" w:rsidRPr="00C76F97">
        <w:rPr>
          <w:rFonts w:ascii="Arial" w:hAnsi="Arial" w:cs="Arial"/>
        </w:rPr>
        <w:t xml:space="preserve">riadne </w:t>
      </w:r>
      <w:r w:rsidR="00391D4A" w:rsidRPr="00C76F97">
        <w:rPr>
          <w:rFonts w:ascii="Arial" w:hAnsi="Arial" w:cs="Arial"/>
        </w:rPr>
        <w:t>plniť predmet dohody</w:t>
      </w:r>
      <w:r w:rsidR="00E62F29" w:rsidRPr="00C76F97">
        <w:rPr>
          <w:rFonts w:ascii="Arial" w:hAnsi="Arial" w:cs="Arial"/>
        </w:rPr>
        <w:t>.</w:t>
      </w:r>
      <w:r w:rsidR="0041055A" w:rsidRPr="00C76F97">
        <w:rPr>
          <w:rFonts w:ascii="Arial" w:hAnsi="Arial" w:cs="Arial"/>
        </w:rPr>
        <w:t xml:space="preserve"> </w:t>
      </w:r>
    </w:p>
    <w:p w14:paraId="2336FC1E" w14:textId="61A85D04" w:rsidR="00072647" w:rsidRPr="00C76F97" w:rsidRDefault="0051240A" w:rsidP="003144DB">
      <w:pPr>
        <w:pStyle w:val="Odsekzoznamu"/>
        <w:spacing w:after="0" w:line="240" w:lineRule="auto"/>
        <w:ind w:left="0"/>
        <w:jc w:val="both"/>
        <w:rPr>
          <w:rFonts w:ascii="Arial" w:hAnsi="Arial" w:cs="Arial"/>
        </w:rPr>
      </w:pPr>
      <w:r w:rsidRPr="00C76F97">
        <w:rPr>
          <w:rFonts w:ascii="Arial" w:hAnsi="Arial" w:cs="Arial"/>
        </w:rPr>
        <w:t xml:space="preserve"> </w:t>
      </w:r>
    </w:p>
    <w:p w14:paraId="0F72CB0A" w14:textId="407A9BEF" w:rsidR="00072647" w:rsidRPr="00C76F97" w:rsidRDefault="00072647"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7</w:t>
      </w:r>
      <w:r w:rsidRPr="00C76F97">
        <w:rPr>
          <w:rFonts w:ascii="Arial" w:hAnsi="Arial" w:cs="Arial"/>
          <w:b/>
        </w:rPr>
        <w:t xml:space="preserve">. </w:t>
      </w:r>
      <w:r w:rsidRPr="00C76F97">
        <w:rPr>
          <w:rFonts w:ascii="Arial" w:hAnsi="Arial" w:cs="Arial"/>
        </w:rPr>
        <w:t>Objednávateľ je o</w:t>
      </w:r>
      <w:r w:rsidR="00DD4C80" w:rsidRPr="00C76F97">
        <w:rPr>
          <w:rFonts w:ascii="Arial" w:hAnsi="Arial" w:cs="Arial"/>
        </w:rPr>
        <w:t xml:space="preserve">právnený odstúpiť od </w:t>
      </w:r>
      <w:r w:rsidR="00327B04" w:rsidRPr="00C76F97">
        <w:rPr>
          <w:rFonts w:ascii="Arial" w:hAnsi="Arial" w:cs="Arial"/>
        </w:rPr>
        <w:t xml:space="preserve">tejto </w:t>
      </w:r>
      <w:r w:rsidR="00010EC3">
        <w:rPr>
          <w:rFonts w:ascii="Arial" w:hAnsi="Arial" w:cs="Arial"/>
        </w:rPr>
        <w:t>D</w:t>
      </w:r>
      <w:r w:rsidR="00640218" w:rsidRPr="00C76F97">
        <w:rPr>
          <w:rFonts w:ascii="Arial" w:hAnsi="Arial" w:cs="Arial"/>
        </w:rPr>
        <w:t>ohody</w:t>
      </w:r>
      <w:r w:rsidR="00B2518F" w:rsidRPr="00C76F97">
        <w:rPr>
          <w:rFonts w:ascii="Arial" w:hAnsi="Arial" w:cs="Arial"/>
        </w:rPr>
        <w:t xml:space="preserve">, ak poskytovateľovi </w:t>
      </w:r>
      <w:r w:rsidRPr="00C76F97">
        <w:rPr>
          <w:rFonts w:ascii="Arial" w:hAnsi="Arial" w:cs="Arial"/>
        </w:rPr>
        <w:t>bol uložen</w:t>
      </w:r>
      <w:r w:rsidR="00D757A6" w:rsidRPr="00C76F97">
        <w:rPr>
          <w:rFonts w:ascii="Arial" w:hAnsi="Arial" w:cs="Arial"/>
        </w:rPr>
        <w:t xml:space="preserve">ý jeden, alebo viacero trestov </w:t>
      </w:r>
      <w:r w:rsidRPr="00C76F97">
        <w:rPr>
          <w:rFonts w:ascii="Arial" w:hAnsi="Arial" w:cs="Arial"/>
        </w:rPr>
        <w:t>uvedených v §</w:t>
      </w:r>
      <w:r w:rsidR="00E56C8E">
        <w:rPr>
          <w:rFonts w:ascii="Arial" w:hAnsi="Arial" w:cs="Arial"/>
        </w:rPr>
        <w:t xml:space="preserve"> </w:t>
      </w:r>
      <w:r w:rsidRPr="00C76F97">
        <w:rPr>
          <w:rFonts w:ascii="Arial" w:hAnsi="Arial" w:cs="Arial"/>
        </w:rPr>
        <w:t>10 zákona č. 91/2016 Z. z. o trestnej zodpovednosti právnických osôb</w:t>
      </w:r>
      <w:r w:rsidR="00AB26BC" w:rsidRPr="00C76F97">
        <w:rPr>
          <w:rFonts w:ascii="Arial" w:hAnsi="Arial" w:cs="Arial"/>
        </w:rPr>
        <w:t xml:space="preserve"> a zmene a doplnení niektorých zákonov v znení neskorších predpisov</w:t>
      </w:r>
      <w:r w:rsidRPr="00C76F97">
        <w:rPr>
          <w:rFonts w:ascii="Arial" w:hAnsi="Arial" w:cs="Arial"/>
        </w:rPr>
        <w:t xml:space="preserve">. </w:t>
      </w:r>
    </w:p>
    <w:p w14:paraId="0E57DC08" w14:textId="42CB867F" w:rsidR="00EF3804" w:rsidRPr="00C76F97" w:rsidRDefault="00EF3804" w:rsidP="009123AF">
      <w:pPr>
        <w:pStyle w:val="Odsekzoznamu"/>
        <w:spacing w:after="0" w:line="240" w:lineRule="auto"/>
        <w:ind w:left="0"/>
        <w:rPr>
          <w:rFonts w:ascii="Arial" w:hAnsi="Arial" w:cs="Arial"/>
        </w:rPr>
      </w:pPr>
    </w:p>
    <w:p w14:paraId="6394CDC5" w14:textId="7C5E7C8B" w:rsidR="0051240A" w:rsidRPr="00F6753D" w:rsidRDefault="0051240A" w:rsidP="004948C4">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B1409F">
        <w:rPr>
          <w:rFonts w:ascii="Arial" w:hAnsi="Arial" w:cs="Arial"/>
          <w:b/>
        </w:rPr>
        <w:t>8</w:t>
      </w:r>
      <w:r w:rsidRPr="00C76F97">
        <w:rPr>
          <w:rFonts w:ascii="Arial" w:hAnsi="Arial" w:cs="Arial"/>
          <w:b/>
        </w:rPr>
        <w:t>.</w:t>
      </w:r>
      <w:r w:rsidR="0041055A" w:rsidRPr="00C76F97">
        <w:rPr>
          <w:rFonts w:ascii="Arial" w:hAnsi="Arial" w:cs="Arial"/>
        </w:rPr>
        <w:t xml:space="preserve"> </w:t>
      </w:r>
      <w:r w:rsidRPr="00C76F97">
        <w:rPr>
          <w:rFonts w:ascii="Arial" w:hAnsi="Arial" w:cs="Arial"/>
        </w:rPr>
        <w:t xml:space="preserve">Odstúpenie </w:t>
      </w:r>
      <w:r w:rsidR="00E074F9"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00A27026" w:rsidRPr="00C76F97">
        <w:rPr>
          <w:rFonts w:ascii="Arial" w:hAnsi="Arial" w:cs="Arial"/>
        </w:rPr>
        <w:t xml:space="preserve"> </w:t>
      </w:r>
      <w:r w:rsidRPr="00C76F97">
        <w:rPr>
          <w:rFonts w:ascii="Arial" w:hAnsi="Arial" w:cs="Arial"/>
        </w:rPr>
        <w:t xml:space="preserve">musí mať písomnú formu, musí byť doručené druhej </w:t>
      </w:r>
      <w:r w:rsidR="00A742E3" w:rsidRPr="00C76F97">
        <w:rPr>
          <w:rFonts w:ascii="Arial" w:hAnsi="Arial" w:cs="Arial"/>
        </w:rPr>
        <w:t xml:space="preserve">zmluvnej </w:t>
      </w:r>
      <w:r w:rsidRPr="00C76F97">
        <w:rPr>
          <w:rFonts w:ascii="Arial" w:hAnsi="Arial" w:cs="Arial"/>
        </w:rPr>
        <w:t xml:space="preserve">strane a musí byť v ňom uvedený dôvod odstúpenia. Za preukázateľné doručenie odstúpenia od </w:t>
      </w:r>
      <w:r w:rsidR="00E074F9"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sa považuje aj odmietnutie prevzatia odstúpenia </w:t>
      </w:r>
      <w:r w:rsidR="00A742E3"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V prípade, že bolo odstúpenie doručované prostredníctvom poskytovateľa poštových služieb a zásielka, ktorej obsahom bolo odstúpenie od </w:t>
      </w:r>
      <w:r w:rsidR="00A742E3"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sa vráti ako nedoručená alebo nedoručiteľná, považuje sa za doručenú dňom, v ktorom bol poskytovateľom poštových služieb vykonaný pokus o jeho doručenie.</w:t>
      </w:r>
      <w:r w:rsidR="00F6753D">
        <w:rPr>
          <w:rFonts w:ascii="Arial" w:hAnsi="Arial" w:cs="Arial"/>
        </w:rPr>
        <w:t xml:space="preserve"> </w:t>
      </w:r>
      <w:r w:rsidR="00F6753D" w:rsidRPr="00F6753D">
        <w:rPr>
          <w:rFonts w:ascii="Arial" w:hAnsi="Arial" w:cs="Arial"/>
        </w:rPr>
        <w:t>Účinky odstúpenia nastanú dňom doručenia písomnosti druhej zmluvnej strane, alebo k inému termínu, ktorý objednávateľ v odstúpení  uvedie.</w:t>
      </w:r>
    </w:p>
    <w:p w14:paraId="77A5C726" w14:textId="043D09CA" w:rsidR="00B2518F" w:rsidRDefault="00B2518F" w:rsidP="004948C4">
      <w:pPr>
        <w:pStyle w:val="Odsekzoznamu"/>
        <w:spacing w:after="0" w:line="240" w:lineRule="auto"/>
        <w:ind w:left="0"/>
        <w:jc w:val="both"/>
        <w:rPr>
          <w:rFonts w:ascii="Arial" w:hAnsi="Arial" w:cs="Arial"/>
        </w:rPr>
      </w:pPr>
    </w:p>
    <w:p w14:paraId="42CAD237" w14:textId="5CFD6530" w:rsidR="006353BE" w:rsidRPr="00B1409F" w:rsidRDefault="00B1409F" w:rsidP="00B1409F">
      <w:pPr>
        <w:spacing w:after="0" w:line="240" w:lineRule="auto"/>
        <w:jc w:val="both"/>
        <w:rPr>
          <w:rFonts w:ascii="Arial" w:hAnsi="Arial" w:cs="Arial"/>
        </w:rPr>
      </w:pPr>
      <w:r w:rsidRPr="00B1409F">
        <w:rPr>
          <w:rFonts w:ascii="Arial" w:hAnsi="Arial" w:cs="Arial"/>
          <w:b/>
        </w:rPr>
        <w:t>15.9.</w:t>
      </w:r>
      <w:r>
        <w:rPr>
          <w:rFonts w:ascii="Arial" w:hAnsi="Arial" w:cs="Arial"/>
          <w:b/>
        </w:rPr>
        <w:t xml:space="preserve"> </w:t>
      </w:r>
      <w:r w:rsidR="006353BE" w:rsidRPr="00B1409F">
        <w:rPr>
          <w:rFonts w:ascii="Arial" w:hAnsi="Arial" w:cs="Arial"/>
        </w:rPr>
        <w:t>Za podstatné porušenie povinností podľa tejto Dohody sa považuje:</w:t>
      </w:r>
    </w:p>
    <w:p w14:paraId="79EF6770"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porušil svoje zmluvné povinnosti uvedené v tejto </w:t>
      </w:r>
      <w:r>
        <w:rPr>
          <w:rFonts w:ascii="Arial" w:hAnsi="Arial" w:cs="Arial"/>
        </w:rPr>
        <w:t>Dohode</w:t>
      </w:r>
      <w:r w:rsidRPr="006A12C1">
        <w:rPr>
          <w:rFonts w:ascii="Arial" w:hAnsi="Arial" w:cs="Arial"/>
        </w:rPr>
        <w:t xml:space="preserve"> a jej prílohách,</w:t>
      </w:r>
    </w:p>
    <w:p w14:paraId="70601D42"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neodstránil </w:t>
      </w:r>
      <w:r>
        <w:rPr>
          <w:rFonts w:ascii="Arial" w:hAnsi="Arial" w:cs="Arial"/>
        </w:rPr>
        <w:t>vady</w:t>
      </w:r>
      <w:r w:rsidRPr="006A12C1">
        <w:rPr>
          <w:rFonts w:ascii="Arial" w:hAnsi="Arial" w:cs="Arial"/>
        </w:rPr>
        <w:t xml:space="preserve"> poskytnutých plnení oznámené objednávateľom ani v dodatočnej lehote dohodnutej s objednávateľom,</w:t>
      </w:r>
    </w:p>
    <w:p w14:paraId="324F6AA2" w14:textId="77777777" w:rsidR="006353BE" w:rsidRPr="00186266"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 xml:space="preserve">poskytovateľ je platobne neschopný, bol na neho podaný návrh na vyhlásenie konkurzu, bol na jeho majetok vyhlásený konkurz alebo bol návrh na vyhlásenie konkurzu zamietnutý </w:t>
      </w:r>
      <w:r w:rsidRPr="006A12C1">
        <w:rPr>
          <w:rFonts w:ascii="Arial" w:hAnsi="Arial" w:cs="Arial"/>
        </w:rPr>
        <w:lastRenderedPageBreak/>
        <w:t>pre nedostatok majetku alebo vstúpil do likvidácie alebo bolo začaté konan</w:t>
      </w:r>
      <w:r>
        <w:rPr>
          <w:rFonts w:ascii="Arial" w:hAnsi="Arial" w:cs="Arial"/>
        </w:rPr>
        <w:t>ie o reštrukturalizácii</w:t>
      </w:r>
      <w:r w:rsidRPr="00186266">
        <w:rPr>
          <w:rFonts w:ascii="Arial" w:hAnsi="Arial" w:cs="Arial"/>
        </w:rPr>
        <w:t>,</w:t>
      </w:r>
    </w:p>
    <w:p w14:paraId="2BBA93DB" w14:textId="77777777" w:rsidR="006353BE"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objednávateľ minimálne 2x za o</w:t>
      </w:r>
      <w:r>
        <w:rPr>
          <w:rFonts w:ascii="Arial" w:hAnsi="Arial" w:cs="Arial"/>
        </w:rPr>
        <w:t>bdobie 12 kalendárnych mesiacov</w:t>
      </w:r>
      <w:r w:rsidRPr="006A12C1">
        <w:rPr>
          <w:rFonts w:ascii="Arial" w:hAnsi="Arial" w:cs="Arial"/>
        </w:rPr>
        <w:t xml:space="preserve"> je v omeškaní s úhradou faktúry</w:t>
      </w:r>
      <w:r>
        <w:rPr>
          <w:rFonts w:ascii="Arial" w:hAnsi="Arial" w:cs="Arial"/>
        </w:rPr>
        <w:t>,</w:t>
      </w:r>
    </w:p>
    <w:p w14:paraId="2FC70B95" w14:textId="3DC4EE5A" w:rsidR="006353BE" w:rsidRDefault="006353BE" w:rsidP="009A31AD">
      <w:pPr>
        <w:pStyle w:val="Odsekzoznamu"/>
        <w:numPr>
          <w:ilvl w:val="0"/>
          <w:numId w:val="44"/>
        </w:numPr>
        <w:spacing w:after="0" w:line="240" w:lineRule="auto"/>
        <w:ind w:left="851" w:hanging="284"/>
        <w:jc w:val="both"/>
        <w:rPr>
          <w:rFonts w:ascii="Arial" w:hAnsi="Arial" w:cs="Arial"/>
        </w:rPr>
      </w:pPr>
      <w:r>
        <w:rPr>
          <w:rFonts w:ascii="Arial" w:hAnsi="Arial" w:cs="Arial"/>
        </w:rPr>
        <w:t>iné porušenie zmluvných povinností, označené v tejto Dohode ako podstatné</w:t>
      </w:r>
      <w:r w:rsidRPr="006A12C1">
        <w:rPr>
          <w:rFonts w:ascii="Arial" w:hAnsi="Arial" w:cs="Arial"/>
        </w:rPr>
        <w:t>.</w:t>
      </w:r>
    </w:p>
    <w:p w14:paraId="46F8D5D3" w14:textId="77777777" w:rsidR="00B1409F" w:rsidRPr="006A12C1" w:rsidRDefault="00B1409F" w:rsidP="00B1409F">
      <w:pPr>
        <w:pStyle w:val="Odsekzoznamu"/>
        <w:spacing w:after="0" w:line="240" w:lineRule="auto"/>
        <w:ind w:left="851"/>
        <w:jc w:val="both"/>
        <w:rPr>
          <w:rFonts w:ascii="Arial" w:hAnsi="Arial" w:cs="Arial"/>
        </w:rPr>
      </w:pPr>
    </w:p>
    <w:p w14:paraId="02141080" w14:textId="125544C6" w:rsidR="006353BE" w:rsidRPr="00B1409F" w:rsidRDefault="00B1409F" w:rsidP="00B1409F">
      <w:pPr>
        <w:tabs>
          <w:tab w:val="left" w:pos="567"/>
        </w:tabs>
        <w:spacing w:after="0" w:line="240" w:lineRule="auto"/>
        <w:jc w:val="both"/>
        <w:rPr>
          <w:rFonts w:ascii="Arial" w:hAnsi="Arial" w:cs="Arial"/>
        </w:rPr>
      </w:pPr>
      <w:r w:rsidRPr="00B1409F">
        <w:rPr>
          <w:rFonts w:ascii="Arial" w:hAnsi="Arial" w:cs="Arial"/>
          <w:b/>
        </w:rPr>
        <w:t>15.10.</w:t>
      </w:r>
      <w:r>
        <w:rPr>
          <w:rFonts w:ascii="Arial" w:hAnsi="Arial" w:cs="Arial"/>
        </w:rPr>
        <w:t xml:space="preserve"> </w:t>
      </w:r>
      <w:r w:rsidR="006353BE" w:rsidRPr="00B1409F">
        <w:rPr>
          <w:rFonts w:ascii="Arial" w:hAnsi="Arial" w:cs="Arial"/>
        </w:rPr>
        <w:t xml:space="preserve">Objednávateľ je oprávnený odstúpiť od Dohody aj v prípade ak: </w:t>
      </w:r>
    </w:p>
    <w:p w14:paraId="56C9A8E9"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cs="Arial"/>
        </w:rPr>
        <w:t>poskytovateľovi bol uložený jeden, alebo viacero trestov, uvedených v § 10 zák. č. 91/2016 Z. z. o trestnej zodpovednosti právnických osôb v znení neskorších predpisov,</w:t>
      </w:r>
      <w:r w:rsidRPr="006A12C1">
        <w:t xml:space="preserve"> </w:t>
      </w:r>
    </w:p>
    <w:p w14:paraId="1161C525"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rPr>
        <w:t xml:space="preserve">objednávateľ je oprávnený od </w:t>
      </w:r>
      <w:r>
        <w:rPr>
          <w:rFonts w:ascii="Arial" w:hAnsi="Arial"/>
        </w:rPr>
        <w:t>Dohody</w:t>
      </w:r>
      <w:r w:rsidRPr="006A12C1">
        <w:rPr>
          <w:rFonts w:ascii="Arial" w:hAnsi="Arial"/>
        </w:rPr>
        <w:t xml:space="preserve"> o</w:t>
      </w:r>
      <w:r>
        <w:rPr>
          <w:rFonts w:ascii="Arial" w:hAnsi="Arial"/>
        </w:rPr>
        <w:t>dstúpiť aj z dôvodov na strane p</w:t>
      </w:r>
      <w:r w:rsidRPr="006A12C1">
        <w:rPr>
          <w:rFonts w:ascii="Arial" w:hAnsi="Arial"/>
        </w:rPr>
        <w:t xml:space="preserve">oskytovateľa uvedených v § 15 ods. 1 zákona </w:t>
      </w:r>
      <w:r>
        <w:rPr>
          <w:rFonts w:ascii="Arial" w:hAnsi="Arial"/>
        </w:rPr>
        <w:t>o registri partnerov verejného sektora</w:t>
      </w:r>
      <w:r w:rsidRPr="006A12C1">
        <w:rPr>
          <w:rFonts w:ascii="Arial" w:hAnsi="Arial"/>
        </w:rPr>
        <w:t xml:space="preserve">, </w:t>
      </w:r>
    </w:p>
    <w:p w14:paraId="6ED4E665" w14:textId="77777777" w:rsidR="006353BE"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cs="Arial"/>
        </w:rPr>
        <w:t>ak sa poskytovateľ stane dlžníkom poistného na zdravotné poistenie, ktoré je povinný v zmysle príslušných právnych predpisov platiť objednávateľovi,</w:t>
      </w:r>
    </w:p>
    <w:p w14:paraId="7897953E"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ak poskytovateľovi bol uložený jeden, alebo viacero trestov, uvedených v § 10 </w:t>
      </w:r>
    </w:p>
    <w:p w14:paraId="6A4562BB"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zák. č. 91/2016 Z. z. o trestnej zodpovednosti právnických osôb;</w:t>
      </w:r>
    </w:p>
    <w:p w14:paraId="02E99FD7" w14:textId="50E883C9" w:rsidR="006353BE" w:rsidRPr="00E40489" w:rsidRDefault="006353BE" w:rsidP="009A31AD">
      <w:pPr>
        <w:pStyle w:val="Odsekzoznamu"/>
        <w:numPr>
          <w:ilvl w:val="0"/>
          <w:numId w:val="43"/>
        </w:numPr>
        <w:spacing w:after="0" w:line="240" w:lineRule="auto"/>
        <w:jc w:val="both"/>
        <w:rPr>
          <w:rFonts w:ascii="Arial" w:hAnsi="Arial" w:cs="Arial"/>
        </w:rPr>
      </w:pPr>
      <w:r>
        <w:rPr>
          <w:rFonts w:ascii="Arial" w:hAnsi="Arial" w:cs="Arial"/>
        </w:rPr>
        <w:t>ak sa vyhlásenie poskytov</w:t>
      </w:r>
      <w:r w:rsidRPr="00E40489">
        <w:rPr>
          <w:rFonts w:ascii="Arial" w:hAnsi="Arial" w:cs="Arial"/>
        </w:rPr>
        <w:t xml:space="preserve">ateľa uvedené v </w:t>
      </w:r>
      <w:r w:rsidR="007A507D">
        <w:rPr>
          <w:rFonts w:ascii="Arial" w:hAnsi="Arial" w:cs="Arial"/>
        </w:rPr>
        <w:t>Č</w:t>
      </w:r>
      <w:r w:rsidRPr="00E40489">
        <w:rPr>
          <w:rFonts w:ascii="Arial" w:hAnsi="Arial" w:cs="Arial"/>
        </w:rPr>
        <w:t xml:space="preserve">l. </w:t>
      </w:r>
      <w:r w:rsidR="007A507D">
        <w:rPr>
          <w:rFonts w:ascii="Arial" w:hAnsi="Arial" w:cs="Arial"/>
        </w:rPr>
        <w:t>II</w:t>
      </w:r>
      <w:r w:rsidRPr="00E40489">
        <w:rPr>
          <w:rFonts w:ascii="Arial" w:hAnsi="Arial" w:cs="Arial"/>
        </w:rPr>
        <w:t xml:space="preserve">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57A5B0E7"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dôjde k výmazu poskytovateľa - partnera verejného sektora na návrh oprávnenej osoby počas trvania Dohody, </w:t>
      </w:r>
    </w:p>
    <w:p w14:paraId="0A8077CC"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7D808A79"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474D3B18"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78E0DA5D"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5260909" w14:textId="76F03D38" w:rsidR="006353BE" w:rsidRPr="00B1409F"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rPr>
        <w:t xml:space="preserve">objednávateľ je oprávnený odstúpiť od </w:t>
      </w:r>
      <w:r>
        <w:rPr>
          <w:rFonts w:ascii="Arial" w:hAnsi="Arial"/>
        </w:rPr>
        <w:t>Dohody</w:t>
      </w:r>
      <w:r w:rsidRPr="006A12C1">
        <w:rPr>
          <w:rFonts w:ascii="Arial" w:hAnsi="Arial"/>
        </w:rPr>
        <w:t xml:space="preserve"> v ostatných prípadoch uvedených v tejto </w:t>
      </w:r>
      <w:r>
        <w:rPr>
          <w:rFonts w:ascii="Arial" w:hAnsi="Arial"/>
        </w:rPr>
        <w:t>Dohode</w:t>
      </w:r>
      <w:r w:rsidRPr="006A12C1">
        <w:rPr>
          <w:rFonts w:ascii="Arial" w:hAnsi="Arial"/>
        </w:rPr>
        <w:t>.</w:t>
      </w:r>
    </w:p>
    <w:p w14:paraId="796984F5" w14:textId="77777777" w:rsidR="00B1409F" w:rsidRPr="006A12C1" w:rsidRDefault="00B1409F" w:rsidP="00B1409F">
      <w:pPr>
        <w:pStyle w:val="Odsekzoznamu"/>
        <w:spacing w:after="0" w:line="240" w:lineRule="auto"/>
        <w:ind w:left="1004"/>
        <w:jc w:val="both"/>
        <w:rPr>
          <w:rFonts w:ascii="Arial" w:hAnsi="Arial" w:cs="Arial"/>
        </w:rPr>
      </w:pPr>
    </w:p>
    <w:p w14:paraId="7F3583CB" w14:textId="1FDF9EBC" w:rsidR="006353BE" w:rsidRDefault="00B1409F" w:rsidP="00B1409F">
      <w:pPr>
        <w:spacing w:after="0" w:line="240" w:lineRule="auto"/>
        <w:jc w:val="both"/>
        <w:rPr>
          <w:rFonts w:ascii="Arial" w:eastAsia="Arial" w:hAnsi="Arial" w:cs="Arial"/>
        </w:rPr>
      </w:pPr>
      <w:r w:rsidRPr="00B1409F">
        <w:rPr>
          <w:rFonts w:ascii="Arial" w:eastAsia="Arial" w:hAnsi="Arial" w:cs="Arial"/>
          <w:b/>
        </w:rPr>
        <w:t>15.11.</w:t>
      </w:r>
      <w:r>
        <w:rPr>
          <w:rFonts w:ascii="Arial" w:eastAsia="Arial" w:hAnsi="Arial" w:cs="Arial"/>
        </w:rPr>
        <w:t xml:space="preserve"> </w:t>
      </w:r>
      <w:r w:rsidR="006353BE" w:rsidRPr="00B1409F">
        <w:rPr>
          <w:rFonts w:ascii="Arial" w:eastAsia="Arial" w:hAnsi="Arial" w:cs="Arial"/>
        </w:rPr>
        <w:t>Poskytovateľ vyhlasuje, že nie je osobou podľa § 11 ods. 1 písm. c) a d) zákona o verejnom obstarávaní. V prípade, ak sa toto vyhlásenie ukáže ako nepravdivé, objednávateľ je oprávnený od tejto Dohody odstúpiť, a poskytovateľ je povinný nahradiť objednávateľovi škodu, ktorá mu tým vznikla.</w:t>
      </w:r>
    </w:p>
    <w:p w14:paraId="60D94360" w14:textId="77777777" w:rsidR="00B1409F" w:rsidRPr="00B1409F" w:rsidRDefault="00B1409F" w:rsidP="00B1409F">
      <w:pPr>
        <w:spacing w:after="0" w:line="240" w:lineRule="auto"/>
        <w:jc w:val="both"/>
        <w:rPr>
          <w:rFonts w:ascii="Arial" w:eastAsia="Arial" w:hAnsi="Arial" w:cs="Arial"/>
        </w:rPr>
      </w:pPr>
    </w:p>
    <w:p w14:paraId="0C490DF4" w14:textId="0C9C15C2" w:rsidR="006353BE"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2</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Skončením Dohody zanikajú všetky práva a povinnosti zmluvných strán vyplývajúce z Dohody s výnimkou ustanovení, ktoré sa týkajú nároku na náhradu škody vzniknutej porušením tejto Dohody, nároku na zaplatenie zmluvnej pokuty podľa ustanovení tejto Dohody</w:t>
      </w:r>
      <w:r w:rsidR="006353BE" w:rsidRPr="002115B3" w:rsidDel="0086620F">
        <w:rPr>
          <w:rFonts w:ascii="Arial" w:eastAsia="Arial" w:hAnsi="Arial" w:cs="Arial"/>
        </w:rPr>
        <w:t xml:space="preserve"> </w:t>
      </w:r>
      <w:r w:rsidR="006353BE" w:rsidRPr="002115B3">
        <w:rPr>
          <w:rFonts w:ascii="Arial" w:eastAsia="Arial" w:hAnsi="Arial" w:cs="Arial"/>
        </w:rPr>
        <w:t xml:space="preserve">a ďalej ustanovení tejto Dohody, ktoré vzhľadom na svoju povahu majú trvať aj po ukončení Dohody, napr. dôvernosť informácií a mlčanlivosť. </w:t>
      </w:r>
    </w:p>
    <w:p w14:paraId="5B1A253D" w14:textId="77777777" w:rsidR="002115B3" w:rsidRPr="002115B3" w:rsidRDefault="002115B3" w:rsidP="002115B3">
      <w:pPr>
        <w:spacing w:after="0" w:line="240" w:lineRule="auto"/>
        <w:jc w:val="both"/>
        <w:rPr>
          <w:rFonts w:ascii="Arial" w:eastAsia="Arial" w:hAnsi="Arial" w:cs="Arial"/>
        </w:rPr>
      </w:pPr>
    </w:p>
    <w:p w14:paraId="69A91385" w14:textId="36D6B72E" w:rsidR="006353BE" w:rsidRPr="002115B3"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3</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 xml:space="preserve">Zánikom Dohody z dôvodu výpovede alebo dohodou nie je dotknuté právo užívať objednávateľom nadobudnuté plnenie v rozsahu licencie k softvéru podľa tejto Dohody, ak sa zmluvné strany nedohodnú inak. </w:t>
      </w:r>
    </w:p>
    <w:p w14:paraId="34AD4F8B" w14:textId="77777777" w:rsidR="006353BE" w:rsidRDefault="006353BE" w:rsidP="004948C4">
      <w:pPr>
        <w:pStyle w:val="Odsekzoznamu"/>
        <w:spacing w:after="0" w:line="240" w:lineRule="auto"/>
        <w:ind w:left="0"/>
        <w:jc w:val="both"/>
        <w:rPr>
          <w:rFonts w:ascii="Arial" w:hAnsi="Arial" w:cs="Arial"/>
        </w:rPr>
      </w:pPr>
    </w:p>
    <w:p w14:paraId="43C8886F" w14:textId="14457743" w:rsidR="00AE61FD" w:rsidRPr="00C76F97" w:rsidRDefault="00AE61FD" w:rsidP="003144DB">
      <w:pPr>
        <w:pStyle w:val="Odsekzoznamu"/>
        <w:spacing w:after="0" w:line="240" w:lineRule="auto"/>
        <w:ind w:left="0"/>
        <w:jc w:val="center"/>
        <w:rPr>
          <w:rFonts w:ascii="Arial" w:hAnsi="Arial" w:cs="Arial"/>
          <w:b/>
        </w:rPr>
      </w:pPr>
      <w:r w:rsidRPr="00C76F97">
        <w:rPr>
          <w:rFonts w:ascii="Arial" w:hAnsi="Arial" w:cs="Arial"/>
          <w:b/>
        </w:rPr>
        <w:t>Čl.</w:t>
      </w:r>
      <w:r w:rsidR="00B73F45" w:rsidRPr="00C76F97">
        <w:rPr>
          <w:rFonts w:ascii="Arial" w:hAnsi="Arial" w:cs="Arial"/>
          <w:b/>
        </w:rPr>
        <w:t xml:space="preserve"> X</w:t>
      </w:r>
      <w:r w:rsidR="00005879" w:rsidRPr="00C76F97">
        <w:rPr>
          <w:rFonts w:ascii="Arial" w:hAnsi="Arial" w:cs="Arial"/>
          <w:b/>
        </w:rPr>
        <w:t>V</w:t>
      </w:r>
      <w:r w:rsidR="00675BB4">
        <w:rPr>
          <w:rFonts w:ascii="Arial" w:hAnsi="Arial" w:cs="Arial"/>
          <w:b/>
        </w:rPr>
        <w:t>I</w:t>
      </w:r>
    </w:p>
    <w:p w14:paraId="7F26DF11" w14:textId="10219B61" w:rsidR="00AE61FD" w:rsidRDefault="00F870C9" w:rsidP="003144DB">
      <w:pPr>
        <w:pStyle w:val="Odsekzoznamu"/>
        <w:spacing w:after="0" w:line="240" w:lineRule="auto"/>
        <w:ind w:left="0"/>
        <w:jc w:val="center"/>
        <w:rPr>
          <w:rFonts w:ascii="Arial" w:hAnsi="Arial" w:cs="Arial"/>
          <w:b/>
        </w:rPr>
      </w:pPr>
      <w:r>
        <w:rPr>
          <w:rFonts w:ascii="Arial" w:hAnsi="Arial" w:cs="Arial"/>
          <w:b/>
        </w:rPr>
        <w:t>Z</w:t>
      </w:r>
      <w:r w:rsidR="00AE61FD" w:rsidRPr="00C76F97">
        <w:rPr>
          <w:rFonts w:ascii="Arial" w:hAnsi="Arial" w:cs="Arial"/>
          <w:b/>
        </w:rPr>
        <w:t>áverečné ustanovenia</w:t>
      </w:r>
    </w:p>
    <w:p w14:paraId="76B7BCE2" w14:textId="63B1F05F" w:rsidR="00B2518F" w:rsidRPr="00C76F97" w:rsidRDefault="005D6A83"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00B2518F" w:rsidRPr="00C76F97">
        <w:rPr>
          <w:rFonts w:ascii="Arial" w:hAnsi="Arial" w:cs="Arial"/>
          <w:b/>
        </w:rPr>
        <w:t>.1</w:t>
      </w:r>
      <w:r w:rsidR="00AE2548" w:rsidRPr="00C76F97">
        <w:rPr>
          <w:rFonts w:ascii="Arial" w:hAnsi="Arial" w:cs="Arial"/>
          <w:b/>
        </w:rPr>
        <w:t>.</w:t>
      </w:r>
      <w:r w:rsidR="00AE2548" w:rsidRPr="00C76F97">
        <w:rPr>
          <w:rFonts w:ascii="Arial" w:hAnsi="Arial" w:cs="Arial"/>
        </w:rPr>
        <w:t xml:space="preserve"> </w:t>
      </w:r>
      <w:r w:rsidR="00B2518F" w:rsidRPr="00C76F97">
        <w:rPr>
          <w:rFonts w:ascii="Arial" w:hAnsi="Arial" w:cs="Arial"/>
        </w:rPr>
        <w:t xml:space="preserve">Táto </w:t>
      </w:r>
      <w:r w:rsidR="00010EC3">
        <w:rPr>
          <w:rFonts w:ascii="Arial" w:hAnsi="Arial" w:cs="Arial"/>
        </w:rPr>
        <w:t>D</w:t>
      </w:r>
      <w:r w:rsidR="00B2518F" w:rsidRPr="00C76F97">
        <w:rPr>
          <w:rFonts w:ascii="Arial" w:hAnsi="Arial" w:cs="Arial"/>
        </w:rPr>
        <w:t>ohoda</w:t>
      </w:r>
      <w:r w:rsidR="008D1420" w:rsidRPr="00C76F97">
        <w:rPr>
          <w:rFonts w:ascii="Arial" w:hAnsi="Arial" w:cs="Arial"/>
        </w:rPr>
        <w:t xml:space="preserve"> sa uza</w:t>
      </w:r>
      <w:r w:rsidR="00373C5F" w:rsidRPr="00C76F97">
        <w:rPr>
          <w:rFonts w:ascii="Arial" w:hAnsi="Arial" w:cs="Arial"/>
        </w:rPr>
        <w:t xml:space="preserve">tvára na dobu určitú </w:t>
      </w:r>
      <w:r w:rsidR="00A83B2B">
        <w:rPr>
          <w:rFonts w:ascii="Arial" w:hAnsi="Arial" w:cs="Arial"/>
        </w:rPr>
        <w:t>48</w:t>
      </w:r>
      <w:r w:rsidR="00717E3B">
        <w:rPr>
          <w:rFonts w:ascii="Arial" w:hAnsi="Arial" w:cs="Arial"/>
        </w:rPr>
        <w:t xml:space="preserve"> mesiacov od nadobudnutia </w:t>
      </w:r>
      <w:r w:rsidR="000F5C7E">
        <w:rPr>
          <w:rFonts w:ascii="Arial" w:hAnsi="Arial" w:cs="Arial"/>
        </w:rPr>
        <w:t xml:space="preserve">jej </w:t>
      </w:r>
      <w:r w:rsidR="00FC74DA">
        <w:rPr>
          <w:rFonts w:ascii="Arial" w:hAnsi="Arial" w:cs="Arial"/>
        </w:rPr>
        <w:t>účinnosti</w:t>
      </w:r>
      <w:r w:rsidR="00E82E5C" w:rsidRPr="00C76F97">
        <w:rPr>
          <w:rFonts w:ascii="Arial" w:hAnsi="Arial" w:cs="Arial"/>
        </w:rPr>
        <w:t xml:space="preserve">, alebo do vyčerpania </w:t>
      </w:r>
      <w:r w:rsidR="00D96CAA">
        <w:rPr>
          <w:rFonts w:ascii="Arial" w:hAnsi="Arial" w:cs="Arial"/>
        </w:rPr>
        <w:t>maximálnej celkovej ceny</w:t>
      </w:r>
      <w:r w:rsidR="00373C5F" w:rsidRPr="00C76F97">
        <w:rPr>
          <w:rFonts w:ascii="Arial" w:hAnsi="Arial" w:cs="Arial"/>
        </w:rPr>
        <w:t xml:space="preserve"> určen</w:t>
      </w:r>
      <w:r w:rsidR="00D96CAA">
        <w:rPr>
          <w:rFonts w:ascii="Arial" w:hAnsi="Arial" w:cs="Arial"/>
        </w:rPr>
        <w:t>ej</w:t>
      </w:r>
      <w:r w:rsidR="00373C5F" w:rsidRPr="00C76F97">
        <w:rPr>
          <w:rFonts w:ascii="Arial" w:hAnsi="Arial" w:cs="Arial"/>
        </w:rPr>
        <w:t xml:space="preserve"> v Č</w:t>
      </w:r>
      <w:r w:rsidR="00E82E5C" w:rsidRPr="00C76F97">
        <w:rPr>
          <w:rFonts w:ascii="Arial" w:hAnsi="Arial" w:cs="Arial"/>
        </w:rPr>
        <w:t>l.</w:t>
      </w:r>
      <w:r w:rsidR="00373C5F" w:rsidRPr="00C76F97">
        <w:rPr>
          <w:rFonts w:ascii="Arial" w:hAnsi="Arial" w:cs="Arial"/>
        </w:rPr>
        <w:t xml:space="preserve"> VI bod 6.4. tejto </w:t>
      </w:r>
      <w:r w:rsidR="00010EC3">
        <w:rPr>
          <w:rFonts w:ascii="Arial" w:hAnsi="Arial" w:cs="Arial"/>
        </w:rPr>
        <w:t>D</w:t>
      </w:r>
      <w:r w:rsidR="00373C5F" w:rsidRPr="00C76F97">
        <w:rPr>
          <w:rFonts w:ascii="Arial" w:hAnsi="Arial" w:cs="Arial"/>
        </w:rPr>
        <w:t>ohody</w:t>
      </w:r>
      <w:r w:rsidR="00E82E5C" w:rsidRPr="00C76F97">
        <w:rPr>
          <w:rFonts w:ascii="Arial" w:hAnsi="Arial" w:cs="Arial"/>
        </w:rPr>
        <w:t>, podľa toho</w:t>
      </w:r>
      <w:r w:rsidR="00B2518F" w:rsidRPr="00C76F97">
        <w:rPr>
          <w:rFonts w:ascii="Arial" w:hAnsi="Arial" w:cs="Arial"/>
        </w:rPr>
        <w:t>,</w:t>
      </w:r>
      <w:r w:rsidR="00E82E5C" w:rsidRPr="00C76F97">
        <w:rPr>
          <w:rFonts w:ascii="Arial" w:hAnsi="Arial" w:cs="Arial"/>
        </w:rPr>
        <w:t xml:space="preserve"> ktorá skutočnosť nastane skôr</w:t>
      </w:r>
      <w:r w:rsidR="008D1420" w:rsidRPr="00C76F97">
        <w:rPr>
          <w:rFonts w:ascii="Arial" w:hAnsi="Arial" w:cs="Arial"/>
        </w:rPr>
        <w:t>.</w:t>
      </w:r>
    </w:p>
    <w:p w14:paraId="3D2D0C71" w14:textId="77777777" w:rsidR="00B2518F" w:rsidRPr="00C76F97" w:rsidRDefault="00B2518F" w:rsidP="003144DB">
      <w:pPr>
        <w:pStyle w:val="Odsekzoznamu"/>
        <w:tabs>
          <w:tab w:val="left" w:pos="2977"/>
        </w:tabs>
        <w:spacing w:after="0" w:line="240" w:lineRule="auto"/>
        <w:ind w:left="0"/>
        <w:jc w:val="both"/>
        <w:rPr>
          <w:rFonts w:ascii="Arial" w:hAnsi="Arial" w:cs="Arial"/>
        </w:rPr>
      </w:pPr>
    </w:p>
    <w:p w14:paraId="24729370" w14:textId="7E4B3F65" w:rsidR="008D1420" w:rsidRPr="00C76F97"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lastRenderedPageBreak/>
        <w:t>1</w:t>
      </w:r>
      <w:r w:rsidR="006353BE">
        <w:rPr>
          <w:rFonts w:ascii="Arial" w:hAnsi="Arial" w:cs="Arial"/>
          <w:b/>
        </w:rPr>
        <w:t>6</w:t>
      </w:r>
      <w:r w:rsidR="00B2518F" w:rsidRPr="00C76F97">
        <w:rPr>
          <w:rFonts w:ascii="Arial" w:hAnsi="Arial" w:cs="Arial"/>
          <w:b/>
        </w:rPr>
        <w:t>.2.</w:t>
      </w:r>
      <w:r w:rsidR="008D1420" w:rsidRPr="00C76F97">
        <w:rPr>
          <w:rFonts w:ascii="Arial" w:hAnsi="Arial" w:cs="Arial"/>
        </w:rPr>
        <w:t xml:space="preserve"> </w:t>
      </w:r>
      <w:r w:rsidR="00373C5F" w:rsidRPr="00C76F97">
        <w:rPr>
          <w:rFonts w:ascii="Arial" w:hAnsi="Arial" w:cs="Arial"/>
        </w:rPr>
        <w:t xml:space="preserve">Táto </w:t>
      </w:r>
      <w:r w:rsidR="00010EC3">
        <w:rPr>
          <w:rFonts w:ascii="Arial" w:hAnsi="Arial" w:cs="Arial"/>
        </w:rPr>
        <w:t>D</w:t>
      </w:r>
      <w:r w:rsidR="00373C5F" w:rsidRPr="00C76F97">
        <w:rPr>
          <w:rFonts w:ascii="Arial" w:hAnsi="Arial" w:cs="Arial"/>
        </w:rPr>
        <w:t>ohoda</w:t>
      </w:r>
      <w:r w:rsidR="008D1420" w:rsidRPr="00C76F97">
        <w:rPr>
          <w:rFonts w:ascii="Arial" w:hAnsi="Arial" w:cs="Arial"/>
        </w:rPr>
        <w:t xml:space="preserve"> </w:t>
      </w:r>
      <w:r w:rsidR="008D1420" w:rsidRPr="00C76F97">
        <w:rPr>
          <w:rFonts w:ascii="Arial" w:hAnsi="Arial" w:cs="Arial"/>
          <w:lang w:eastAsia="sk-SK"/>
        </w:rPr>
        <w:t>nadobúda platnosť dňom jej podp</w:t>
      </w:r>
      <w:r w:rsidR="005E5DC7" w:rsidRPr="00C76F97">
        <w:rPr>
          <w:rFonts w:ascii="Arial" w:hAnsi="Arial" w:cs="Arial"/>
          <w:lang w:eastAsia="sk-SK"/>
        </w:rPr>
        <w:t>ísania</w:t>
      </w:r>
      <w:r w:rsidR="008D1420" w:rsidRPr="00C76F97">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C76F97" w:rsidRDefault="008D1420" w:rsidP="003144DB">
      <w:pPr>
        <w:pStyle w:val="Odsekzoznamu"/>
        <w:tabs>
          <w:tab w:val="left" w:pos="2977"/>
        </w:tabs>
        <w:spacing w:after="0" w:line="240" w:lineRule="auto"/>
        <w:ind w:left="0"/>
        <w:jc w:val="both"/>
        <w:rPr>
          <w:rFonts w:ascii="Arial" w:hAnsi="Arial" w:cs="Arial"/>
          <w:lang w:eastAsia="sk-SK"/>
        </w:rPr>
      </w:pPr>
    </w:p>
    <w:p w14:paraId="38F519AD" w14:textId="6FAAAF3D" w:rsidR="008D1420" w:rsidRPr="00C76F97" w:rsidRDefault="00ED74FC"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lang w:eastAsia="sk-SK"/>
        </w:rPr>
        <w:t>1</w:t>
      </w:r>
      <w:r w:rsidR="006353BE">
        <w:rPr>
          <w:rFonts w:ascii="Arial" w:hAnsi="Arial" w:cs="Arial"/>
          <w:b/>
          <w:lang w:eastAsia="sk-SK"/>
        </w:rPr>
        <w:t>6</w:t>
      </w:r>
      <w:r w:rsidRPr="00C76F97">
        <w:rPr>
          <w:rFonts w:ascii="Arial" w:hAnsi="Arial" w:cs="Arial"/>
          <w:b/>
          <w:lang w:eastAsia="sk-SK"/>
        </w:rPr>
        <w:t>.</w:t>
      </w:r>
      <w:r w:rsidR="00AE2548" w:rsidRPr="00C76F97">
        <w:rPr>
          <w:rFonts w:ascii="Arial" w:hAnsi="Arial" w:cs="Arial"/>
          <w:b/>
          <w:lang w:eastAsia="sk-SK"/>
        </w:rPr>
        <w:t>3</w:t>
      </w:r>
      <w:r w:rsidR="008D1420" w:rsidRPr="00C76F97">
        <w:rPr>
          <w:rFonts w:ascii="Arial" w:hAnsi="Arial" w:cs="Arial"/>
          <w:b/>
          <w:lang w:eastAsia="sk-SK"/>
        </w:rPr>
        <w:t>.</w:t>
      </w:r>
      <w:r w:rsidR="008D1420" w:rsidRPr="00C76F97">
        <w:rPr>
          <w:rFonts w:ascii="Arial" w:hAnsi="Arial" w:cs="Arial"/>
          <w:lang w:eastAsia="sk-SK"/>
        </w:rPr>
        <w:t xml:space="preserve"> </w:t>
      </w:r>
      <w:r w:rsidR="00675BB4" w:rsidRPr="00675BB4">
        <w:rPr>
          <w:rFonts w:ascii="Arial" w:hAnsi="Arial" w:cs="Arial"/>
        </w:rPr>
        <w:t xml:space="preserve"> </w:t>
      </w:r>
      <w:r w:rsidR="00675BB4" w:rsidRPr="006A12C1">
        <w:rPr>
          <w:rFonts w:ascii="Arial" w:hAnsi="Arial" w:cs="Arial"/>
        </w:rPr>
        <w:t xml:space="preserve">Jednotlivé ustanovenia </w:t>
      </w:r>
      <w:r w:rsidR="00675BB4">
        <w:rPr>
          <w:rFonts w:ascii="Arial" w:hAnsi="Arial" w:cs="Arial"/>
        </w:rPr>
        <w:t>Dohody</w:t>
      </w:r>
      <w:r w:rsidR="00675BB4" w:rsidRPr="006A12C1">
        <w:rPr>
          <w:rFonts w:ascii="Arial" w:hAnsi="Arial" w:cs="Arial"/>
        </w:rPr>
        <w:t xml:space="preserve"> môžu byť menené, doplňované alebo zrušené iba po vzájomnej dohode zmluvných strán, formou písomných dodatkov, ktoré budú podpísané štatutárnymi zástupcami zmluvných strán alebo nimi poverenými osobami a budú tvoriť neoddeliteľnú súčasť </w:t>
      </w:r>
      <w:r w:rsidR="00675BB4">
        <w:rPr>
          <w:rFonts w:ascii="Arial" w:hAnsi="Arial" w:cs="Arial"/>
        </w:rPr>
        <w:t>Dohody</w:t>
      </w:r>
      <w:r w:rsidR="00675BB4" w:rsidRPr="006A12C1">
        <w:rPr>
          <w:rFonts w:ascii="Arial" w:hAnsi="Arial" w:cs="Arial"/>
        </w:rPr>
        <w:t>, a to s prihliadnutím na príslušné ustanovenia zákona o verejnom obstarávaní, pokiaľ sa zmluvné strany v </w:t>
      </w:r>
      <w:r w:rsidR="00675BB4">
        <w:rPr>
          <w:rFonts w:ascii="Arial" w:hAnsi="Arial" w:cs="Arial"/>
        </w:rPr>
        <w:t>Dohode</w:t>
      </w:r>
      <w:r w:rsidR="00675BB4" w:rsidRPr="006A12C1">
        <w:rPr>
          <w:rFonts w:ascii="Arial" w:hAnsi="Arial" w:cs="Arial"/>
        </w:rPr>
        <w:t xml:space="preserve"> nedohodli inak.</w:t>
      </w:r>
    </w:p>
    <w:p w14:paraId="5B98C9AB" w14:textId="069C3CF9" w:rsidR="00515FF6" w:rsidRPr="00C76F97" w:rsidRDefault="00515FF6" w:rsidP="003144DB">
      <w:pPr>
        <w:pStyle w:val="Odsekzoznamu"/>
        <w:tabs>
          <w:tab w:val="left" w:pos="2977"/>
        </w:tabs>
        <w:spacing w:after="0" w:line="240" w:lineRule="auto"/>
        <w:ind w:left="0"/>
        <w:jc w:val="both"/>
        <w:rPr>
          <w:rFonts w:ascii="Arial" w:hAnsi="Arial" w:cs="Arial"/>
          <w:lang w:eastAsia="sk-SK"/>
        </w:rPr>
      </w:pPr>
    </w:p>
    <w:p w14:paraId="32DBD21C" w14:textId="31AE8C7F" w:rsidR="00515FF6" w:rsidRPr="007D266D"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6353BE">
        <w:rPr>
          <w:rFonts w:ascii="Arial" w:hAnsi="Arial" w:cs="Arial"/>
          <w:b/>
        </w:rPr>
        <w:t>6</w:t>
      </w:r>
      <w:r w:rsidR="00B2518F" w:rsidRPr="00C76F97">
        <w:rPr>
          <w:rFonts w:ascii="Arial" w:hAnsi="Arial" w:cs="Arial"/>
          <w:b/>
        </w:rPr>
        <w:t>.4.</w:t>
      </w:r>
      <w:r w:rsidR="00B2518F" w:rsidRPr="00C76F97">
        <w:rPr>
          <w:rFonts w:ascii="Arial" w:hAnsi="Arial" w:cs="Arial"/>
        </w:rPr>
        <w:t xml:space="preserve"> </w:t>
      </w:r>
      <w:r w:rsidR="00515FF6" w:rsidRPr="00C76F97">
        <w:rPr>
          <w:rFonts w:ascii="Arial" w:hAnsi="Arial" w:cs="Arial"/>
        </w:rPr>
        <w:t xml:space="preserve">Text </w:t>
      </w:r>
      <w:r w:rsidR="00A141E0">
        <w:rPr>
          <w:rFonts w:ascii="Arial" w:hAnsi="Arial" w:cs="Arial"/>
        </w:rPr>
        <w:t xml:space="preserve">tejto </w:t>
      </w:r>
      <w:r w:rsidR="00010EC3">
        <w:rPr>
          <w:rFonts w:ascii="Arial" w:hAnsi="Arial" w:cs="Arial"/>
        </w:rPr>
        <w:t>D</w:t>
      </w:r>
      <w:r w:rsidR="00515FF6" w:rsidRPr="00C76F97">
        <w:rPr>
          <w:rFonts w:ascii="Arial" w:hAnsi="Arial" w:cs="Arial"/>
        </w:rPr>
        <w:t>ohody, vrátane jej príloh a účtovné doklady a ich prílohy budú zhotovené  v slovenskom jazyku. Písomnosti a komunikácia medzi zmluv</w:t>
      </w:r>
      <w:r w:rsidR="00640218" w:rsidRPr="00C76F97">
        <w:rPr>
          <w:rFonts w:ascii="Arial" w:hAnsi="Arial" w:cs="Arial"/>
        </w:rPr>
        <w:t xml:space="preserve">nými stranami týkajúca sa </w:t>
      </w:r>
      <w:r w:rsidR="00A141E0">
        <w:rPr>
          <w:rFonts w:ascii="Arial" w:hAnsi="Arial" w:cs="Arial"/>
        </w:rPr>
        <w:t xml:space="preserve">tejto </w:t>
      </w:r>
      <w:r w:rsidR="00010EC3">
        <w:rPr>
          <w:rFonts w:ascii="Arial" w:hAnsi="Arial" w:cs="Arial"/>
        </w:rPr>
        <w:t>D</w:t>
      </w:r>
      <w:r w:rsidR="00640218" w:rsidRPr="00C76F97">
        <w:rPr>
          <w:rFonts w:ascii="Arial" w:hAnsi="Arial" w:cs="Arial"/>
        </w:rPr>
        <w:t>ohody</w:t>
      </w:r>
      <w:r w:rsidR="00515FF6" w:rsidRPr="00C76F97">
        <w:rPr>
          <w:rFonts w:ascii="Arial" w:hAnsi="Arial" w:cs="Arial"/>
        </w:rPr>
        <w:t xml:space="preserve"> </w:t>
      </w:r>
      <w:r w:rsidR="00515FF6" w:rsidRPr="007D266D">
        <w:rPr>
          <w:rFonts w:ascii="Arial" w:hAnsi="Arial" w:cs="Arial"/>
        </w:rPr>
        <w:t>bude prebiehať v slovenskom jazyku</w:t>
      </w:r>
      <w:r w:rsidR="007D266D" w:rsidRPr="007D266D">
        <w:rPr>
          <w:rFonts w:ascii="Arial" w:hAnsi="Arial" w:cs="Arial"/>
        </w:rPr>
        <w:t xml:space="preserve">, pričom všetky oznámenia s právnym alebo zmluvným účinkom sa budú posielať druhej zmluvnej strane na jej adresu uvedenú v záhlaví tejto </w:t>
      </w:r>
      <w:r w:rsidR="00010EC3">
        <w:rPr>
          <w:rFonts w:ascii="Arial" w:hAnsi="Arial" w:cs="Arial"/>
        </w:rPr>
        <w:t>D</w:t>
      </w:r>
      <w:r w:rsidR="00235B00">
        <w:rPr>
          <w:rFonts w:ascii="Arial" w:hAnsi="Arial" w:cs="Arial"/>
        </w:rPr>
        <w:t>ohody</w:t>
      </w:r>
      <w:r w:rsidR="007D266D" w:rsidRPr="007D266D">
        <w:rPr>
          <w:rFonts w:ascii="Arial" w:hAnsi="Arial" w:cs="Arial"/>
        </w:rPr>
        <w:t>, na jej dodatočne písomne oznámenú adresu alebo na adresu evidovanú v Obchodnom alebo inom registri.</w:t>
      </w:r>
    </w:p>
    <w:p w14:paraId="382C71E5" w14:textId="7EB578FC" w:rsidR="0017149B" w:rsidRPr="00C76F97" w:rsidRDefault="0017149B" w:rsidP="003144DB">
      <w:pPr>
        <w:pStyle w:val="Odsekzoznamu"/>
        <w:tabs>
          <w:tab w:val="left" w:pos="2977"/>
        </w:tabs>
        <w:spacing w:after="0" w:line="240" w:lineRule="auto"/>
        <w:ind w:left="0"/>
        <w:jc w:val="both"/>
        <w:rPr>
          <w:rFonts w:ascii="Arial" w:hAnsi="Arial" w:cs="Arial"/>
        </w:rPr>
      </w:pPr>
    </w:p>
    <w:p w14:paraId="1C1A28E6" w14:textId="17727C72" w:rsidR="006E228C" w:rsidRPr="00C76F97" w:rsidRDefault="0036406F"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5</w:t>
      </w:r>
      <w:r w:rsidRPr="00C76F97">
        <w:rPr>
          <w:rFonts w:ascii="Arial" w:hAnsi="Arial" w:cs="Arial"/>
          <w:b/>
        </w:rPr>
        <w:t xml:space="preserve">. </w:t>
      </w:r>
      <w:r w:rsidR="008D1420" w:rsidRPr="00C76F97">
        <w:rPr>
          <w:rFonts w:ascii="Arial" w:hAnsi="Arial" w:cs="Arial"/>
        </w:rPr>
        <w:t>Vzťahy medzi obidvoma zmluvnými stranami vý</w:t>
      </w:r>
      <w:r w:rsidR="00640218" w:rsidRPr="00C76F97">
        <w:rPr>
          <w:rFonts w:ascii="Arial" w:hAnsi="Arial" w:cs="Arial"/>
        </w:rPr>
        <w:t xml:space="preserve">slovne neupravené v tejto </w:t>
      </w:r>
      <w:r w:rsidR="00010EC3">
        <w:rPr>
          <w:rFonts w:ascii="Arial" w:hAnsi="Arial" w:cs="Arial"/>
        </w:rPr>
        <w:t>D</w:t>
      </w:r>
      <w:r w:rsidR="00640218" w:rsidRPr="00C76F97">
        <w:rPr>
          <w:rFonts w:ascii="Arial" w:hAnsi="Arial" w:cs="Arial"/>
        </w:rPr>
        <w:t>ohode</w:t>
      </w:r>
      <w:r w:rsidR="008D1420" w:rsidRPr="00C76F97">
        <w:rPr>
          <w:rFonts w:ascii="Arial" w:hAnsi="Arial" w:cs="Arial"/>
        </w:rPr>
        <w:t xml:space="preserve"> sa riadia príslušnými ustanoveniami Obchodného zákonníka a  príslušnými právnymi predpismi</w:t>
      </w:r>
      <w:r w:rsidR="00A27026" w:rsidRPr="00C76F97">
        <w:rPr>
          <w:rFonts w:ascii="Arial" w:hAnsi="Arial" w:cs="Arial"/>
        </w:rPr>
        <w:t xml:space="preserve"> platnými v SR.  </w:t>
      </w:r>
      <w:r w:rsidR="008D1420" w:rsidRPr="00C76F97" w:rsidDel="008D1420">
        <w:rPr>
          <w:rFonts w:ascii="Arial" w:hAnsi="Arial" w:cs="Arial"/>
        </w:rPr>
        <w:t xml:space="preserve"> </w:t>
      </w:r>
    </w:p>
    <w:p w14:paraId="329FB6B4" w14:textId="77777777" w:rsidR="006E228C" w:rsidRPr="00C76F97" w:rsidRDefault="006E228C" w:rsidP="003144DB">
      <w:pPr>
        <w:pStyle w:val="Odsekzoznamu"/>
        <w:tabs>
          <w:tab w:val="left" w:pos="2977"/>
        </w:tabs>
        <w:spacing w:after="0" w:line="240" w:lineRule="auto"/>
        <w:ind w:left="0"/>
        <w:jc w:val="both"/>
        <w:rPr>
          <w:rFonts w:ascii="Arial" w:hAnsi="Arial" w:cs="Arial"/>
        </w:rPr>
      </w:pPr>
    </w:p>
    <w:p w14:paraId="3430E53E" w14:textId="32E7EB2F" w:rsidR="00D80809" w:rsidRPr="00C76F97" w:rsidRDefault="006E228C"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6</w:t>
      </w:r>
      <w:r w:rsidRPr="00C76F97">
        <w:rPr>
          <w:rFonts w:ascii="Arial" w:hAnsi="Arial" w:cs="Arial"/>
          <w:b/>
        </w:rPr>
        <w:t>.</w:t>
      </w:r>
      <w:r w:rsidRPr="00C76F97">
        <w:rPr>
          <w:rFonts w:ascii="Arial" w:hAnsi="Arial" w:cs="Arial"/>
        </w:rPr>
        <w:t xml:space="preserve"> Zmluvné strany sa zaväzujú riešiť prípadné spory prednostne mimosúdnou dohodou. Právne vzťahy vyplývajúce z tejto </w:t>
      </w:r>
      <w:r w:rsidR="00010EC3">
        <w:rPr>
          <w:rFonts w:ascii="Arial" w:hAnsi="Arial" w:cs="Arial"/>
        </w:rPr>
        <w:t>D</w:t>
      </w:r>
      <w:r w:rsidR="00640218" w:rsidRPr="00C76F97">
        <w:rPr>
          <w:rFonts w:ascii="Arial" w:hAnsi="Arial" w:cs="Arial"/>
        </w:rPr>
        <w:t>ohody</w:t>
      </w:r>
      <w:r w:rsidR="00A27026" w:rsidRPr="00C76F97">
        <w:rPr>
          <w:rFonts w:ascii="Arial" w:hAnsi="Arial" w:cs="Arial"/>
        </w:rPr>
        <w:t xml:space="preserve"> </w:t>
      </w:r>
      <w:r w:rsidRPr="00C76F97">
        <w:rPr>
          <w:rFonts w:ascii="Arial" w:hAnsi="Arial" w:cs="Arial"/>
        </w:rPr>
        <w:t>sa budú riadiť právnym poriadkom platným na území S</w:t>
      </w:r>
      <w:r w:rsidR="00A27026" w:rsidRPr="00C76F97">
        <w:rPr>
          <w:rFonts w:ascii="Arial" w:hAnsi="Arial" w:cs="Arial"/>
        </w:rPr>
        <w:t>R</w:t>
      </w:r>
      <w:r w:rsidRPr="00C76F97">
        <w:rPr>
          <w:rFonts w:ascii="Arial" w:hAnsi="Arial" w:cs="Arial"/>
        </w:rPr>
        <w:t xml:space="preserve"> a na riešenie prípadných sporov je príslušný slovenský súd.</w:t>
      </w:r>
    </w:p>
    <w:p w14:paraId="47A5C5C0" w14:textId="77777777" w:rsidR="002B5741" w:rsidRPr="00C76F97"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71F54874" w:rsidR="00BB51BD" w:rsidRPr="00C76F97" w:rsidRDefault="00BB51BD"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7</w:t>
      </w:r>
      <w:r w:rsidRPr="00C76F97">
        <w:rPr>
          <w:rFonts w:ascii="Arial" w:hAnsi="Arial" w:cs="Arial"/>
          <w:b/>
        </w:rPr>
        <w:t>.</w:t>
      </w:r>
      <w:r w:rsidRPr="00C76F97">
        <w:rPr>
          <w:rFonts w:ascii="Arial" w:hAnsi="Arial" w:cs="Arial"/>
        </w:rPr>
        <w:t xml:space="preserve"> </w:t>
      </w:r>
      <w:r w:rsidR="00F11F5F" w:rsidRPr="00C76F97">
        <w:rPr>
          <w:rFonts w:ascii="Arial" w:hAnsi="Arial" w:cs="Arial"/>
        </w:rPr>
        <w:t xml:space="preserve">Táto </w:t>
      </w:r>
      <w:r w:rsidR="00010EC3">
        <w:rPr>
          <w:rFonts w:ascii="Arial" w:hAnsi="Arial" w:cs="Arial"/>
        </w:rPr>
        <w:t>D</w:t>
      </w:r>
      <w:r w:rsidR="00F11F5F" w:rsidRPr="00C76F97">
        <w:rPr>
          <w:rFonts w:ascii="Arial" w:hAnsi="Arial" w:cs="Arial"/>
        </w:rPr>
        <w:t>ohoda</w:t>
      </w:r>
      <w:r w:rsidR="008D1420" w:rsidRPr="00C76F97">
        <w:rPr>
          <w:rFonts w:ascii="Arial" w:hAnsi="Arial" w:cs="Arial"/>
        </w:rPr>
        <w:t xml:space="preserve"> je vyhotovená v 4 rovnopisoch, z ktorých každá </w:t>
      </w:r>
      <w:r w:rsidR="003C2AB6" w:rsidRPr="00C76F97">
        <w:rPr>
          <w:rFonts w:ascii="Arial" w:hAnsi="Arial" w:cs="Arial"/>
        </w:rPr>
        <w:t xml:space="preserve">zmluvná </w:t>
      </w:r>
      <w:r w:rsidR="008D1420" w:rsidRPr="00C76F97">
        <w:rPr>
          <w:rFonts w:ascii="Arial" w:hAnsi="Arial" w:cs="Arial"/>
        </w:rPr>
        <w:t xml:space="preserve">strana po jej podpísaní obdrží 2 vyhotovenia. </w:t>
      </w:r>
    </w:p>
    <w:p w14:paraId="7E8B7765" w14:textId="77777777" w:rsidR="00641BD5" w:rsidRPr="00C76F97" w:rsidRDefault="00641BD5" w:rsidP="003144DB">
      <w:pPr>
        <w:pStyle w:val="Odsekzoznamu"/>
        <w:tabs>
          <w:tab w:val="left" w:pos="2977"/>
        </w:tabs>
        <w:spacing w:after="0" w:line="240" w:lineRule="auto"/>
        <w:ind w:left="0"/>
        <w:jc w:val="both"/>
        <w:rPr>
          <w:rFonts w:ascii="Arial" w:hAnsi="Arial" w:cs="Arial"/>
        </w:rPr>
      </w:pPr>
    </w:p>
    <w:p w14:paraId="70D0C20A" w14:textId="22C42ECF" w:rsidR="00CF0EAD" w:rsidRDefault="00BB51BD" w:rsidP="003144DB">
      <w:pPr>
        <w:pStyle w:val="Odsekzoznamu"/>
        <w:tabs>
          <w:tab w:val="left" w:pos="2977"/>
        </w:tabs>
        <w:spacing w:after="0" w:line="240" w:lineRule="auto"/>
        <w:ind w:left="0"/>
        <w:jc w:val="both"/>
        <w:rPr>
          <w:rFonts w:ascii="Arial" w:hAnsi="Arial" w:cs="Arial"/>
          <w:i/>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8</w:t>
      </w:r>
      <w:r w:rsidRPr="00C76F97">
        <w:rPr>
          <w:rFonts w:ascii="Arial" w:hAnsi="Arial" w:cs="Arial"/>
          <w:b/>
        </w:rPr>
        <w:t>.</w:t>
      </w:r>
      <w:r w:rsidRPr="00C76F97">
        <w:rPr>
          <w:rFonts w:ascii="Arial" w:hAnsi="Arial" w:cs="Arial"/>
        </w:rPr>
        <w:t xml:space="preserve"> Neod</w:t>
      </w:r>
      <w:r w:rsidR="00F11F5F" w:rsidRPr="00C76F97">
        <w:rPr>
          <w:rFonts w:ascii="Arial" w:hAnsi="Arial" w:cs="Arial"/>
        </w:rPr>
        <w:t xml:space="preserve">deliteľnou súčasťou tejto </w:t>
      </w:r>
      <w:r w:rsidR="00010EC3">
        <w:rPr>
          <w:rFonts w:ascii="Arial" w:hAnsi="Arial" w:cs="Arial"/>
        </w:rPr>
        <w:t>D</w:t>
      </w:r>
      <w:r w:rsidR="00F11F5F" w:rsidRPr="00C76F97">
        <w:rPr>
          <w:rFonts w:ascii="Arial" w:hAnsi="Arial" w:cs="Arial"/>
        </w:rPr>
        <w:t>ohody</w:t>
      </w:r>
      <w:r w:rsidRPr="00C76F97">
        <w:rPr>
          <w:rFonts w:ascii="Arial" w:hAnsi="Arial" w:cs="Arial"/>
        </w:rPr>
        <w:t xml:space="preserve"> sú nasledovné prílohy:</w:t>
      </w:r>
      <w:r w:rsidR="00143B28" w:rsidRPr="00C76F97">
        <w:rPr>
          <w:rFonts w:ascii="Arial" w:hAnsi="Arial" w:cs="Arial"/>
          <w:i/>
        </w:rPr>
        <w:t xml:space="preserve"> </w:t>
      </w:r>
    </w:p>
    <w:p w14:paraId="459D35F9" w14:textId="77777777" w:rsidR="0064307F" w:rsidRDefault="0064307F" w:rsidP="003144DB">
      <w:pPr>
        <w:pStyle w:val="Odsekzoznamu"/>
        <w:tabs>
          <w:tab w:val="left" w:pos="2977"/>
        </w:tabs>
        <w:spacing w:after="0" w:line="240" w:lineRule="auto"/>
        <w:ind w:left="0"/>
        <w:jc w:val="both"/>
        <w:rPr>
          <w:rFonts w:ascii="Arial" w:hAnsi="Arial" w:cs="Arial"/>
          <w:b/>
        </w:rPr>
      </w:pPr>
    </w:p>
    <w:p w14:paraId="6BF033DA"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Príloha č. 1</w:t>
      </w:r>
      <w:r>
        <w:rPr>
          <w:rFonts w:ascii="Arial" w:hAnsi="Arial" w:cs="Arial"/>
        </w:rPr>
        <w:t xml:space="preserve"> </w:t>
      </w:r>
      <w:r>
        <w:rPr>
          <w:rFonts w:ascii="Arial" w:hAnsi="Arial" w:cs="Arial"/>
        </w:rPr>
        <w:tab/>
        <w:t>Špecifikácia ceny plnenia</w:t>
      </w:r>
      <w:r w:rsidRPr="006A12C1">
        <w:rPr>
          <w:rFonts w:ascii="Arial" w:hAnsi="Arial" w:cs="Arial"/>
        </w:rPr>
        <w:t xml:space="preserve"> </w:t>
      </w:r>
    </w:p>
    <w:p w14:paraId="7902285B"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 xml:space="preserve">Príloha č .2 </w:t>
      </w:r>
      <w:r w:rsidRPr="006A12C1">
        <w:rPr>
          <w:rFonts w:ascii="Arial" w:hAnsi="Arial" w:cs="Arial"/>
        </w:rPr>
        <w:tab/>
        <w:t xml:space="preserve">Oprávnené osoby a adresy pre elektronickú komunikáciu </w:t>
      </w:r>
    </w:p>
    <w:p w14:paraId="62D31621"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3</w:t>
      </w:r>
      <w:r w:rsidRPr="006A12C1">
        <w:rPr>
          <w:rFonts w:ascii="Arial" w:hAnsi="Arial" w:cs="Arial"/>
        </w:rPr>
        <w:tab/>
        <w:t>Zoznam subdodávateľov</w:t>
      </w:r>
    </w:p>
    <w:p w14:paraId="5704DF8E"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4</w:t>
      </w:r>
      <w:r w:rsidRPr="006A12C1">
        <w:rPr>
          <w:rFonts w:ascii="Arial" w:hAnsi="Arial" w:cs="Arial"/>
        </w:rPr>
        <w:tab/>
      </w:r>
      <w:r>
        <w:rPr>
          <w:rFonts w:ascii="Arial" w:hAnsi="Arial" w:cs="Arial"/>
        </w:rPr>
        <w:t>Opis predmetu zákazky</w:t>
      </w:r>
    </w:p>
    <w:p w14:paraId="7101362E" w14:textId="40ACF4BB" w:rsidR="00D114F7" w:rsidRDefault="00D114F7" w:rsidP="00D114F7">
      <w:pPr>
        <w:spacing w:after="0" w:line="240" w:lineRule="auto"/>
        <w:ind w:left="709" w:right="4316"/>
        <w:rPr>
          <w:rFonts w:ascii="Arial" w:hAnsi="Arial" w:cs="Arial"/>
        </w:rPr>
      </w:pPr>
      <w:r w:rsidRPr="006A12C1">
        <w:rPr>
          <w:rFonts w:ascii="Arial" w:hAnsi="Arial" w:cs="Arial"/>
        </w:rPr>
        <w:t xml:space="preserve">Príloha č. 5    </w:t>
      </w:r>
      <w:r>
        <w:rPr>
          <w:rFonts w:ascii="Arial" w:hAnsi="Arial" w:cs="Arial"/>
        </w:rPr>
        <w:t xml:space="preserve"> </w:t>
      </w:r>
      <w:r w:rsidRPr="006A12C1">
        <w:rPr>
          <w:rFonts w:ascii="Arial" w:hAnsi="Arial" w:cs="Arial"/>
        </w:rPr>
        <w:t>Preberací protokol</w:t>
      </w:r>
    </w:p>
    <w:p w14:paraId="46358499" w14:textId="62BD778B" w:rsidR="00AC1267" w:rsidRPr="006A12C1" w:rsidRDefault="00AC1267" w:rsidP="00D114F7">
      <w:pPr>
        <w:spacing w:after="0" w:line="240" w:lineRule="auto"/>
        <w:ind w:left="709" w:right="4316"/>
        <w:rPr>
          <w:rFonts w:ascii="Arial" w:hAnsi="Arial" w:cs="Arial"/>
        </w:rPr>
      </w:pPr>
      <w:r>
        <w:rPr>
          <w:rFonts w:ascii="Arial" w:hAnsi="Arial" w:cs="Arial"/>
        </w:rPr>
        <w:t xml:space="preserve">Príloha č. 6     Zoznam expertov </w:t>
      </w:r>
    </w:p>
    <w:p w14:paraId="4DF1569D" w14:textId="77777777" w:rsidR="007F1D13" w:rsidRDefault="007F1D13" w:rsidP="003144DB">
      <w:pPr>
        <w:pStyle w:val="Odsekzoznamu"/>
        <w:tabs>
          <w:tab w:val="left" w:pos="2977"/>
        </w:tabs>
        <w:spacing w:after="0" w:line="240" w:lineRule="auto"/>
        <w:ind w:left="0"/>
        <w:contextualSpacing w:val="0"/>
        <w:jc w:val="both"/>
        <w:rPr>
          <w:rFonts w:ascii="Arial" w:hAnsi="Arial" w:cs="Arial"/>
          <w:b/>
        </w:rPr>
      </w:pPr>
    </w:p>
    <w:p w14:paraId="17BC0707" w14:textId="77777777" w:rsidR="00DC5728" w:rsidRPr="00C76F97" w:rsidRDefault="00DC5728" w:rsidP="003144DB">
      <w:pPr>
        <w:pStyle w:val="Odsekzoznamu"/>
        <w:tabs>
          <w:tab w:val="left" w:pos="2977"/>
        </w:tabs>
        <w:spacing w:after="0" w:line="240" w:lineRule="auto"/>
        <w:ind w:left="0"/>
        <w:jc w:val="both"/>
        <w:rPr>
          <w:rFonts w:ascii="Arial" w:hAnsi="Arial" w:cs="Arial"/>
        </w:rPr>
      </w:pPr>
      <w:r w:rsidRPr="00C76F97">
        <w:rPr>
          <w:rFonts w:ascii="Arial" w:hAnsi="Arial" w:cs="Arial"/>
        </w:rPr>
        <w:t>V Bratislave dňa..............</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V </w:t>
      </w:r>
      <w:r w:rsidR="007368CB" w:rsidRPr="00C76F97">
        <w:rPr>
          <w:rFonts w:ascii="Arial" w:hAnsi="Arial" w:cs="Arial"/>
        </w:rPr>
        <w:t>..................</w:t>
      </w:r>
      <w:r w:rsidRPr="00C76F97">
        <w:rPr>
          <w:rFonts w:ascii="Arial" w:hAnsi="Arial" w:cs="Arial"/>
        </w:rPr>
        <w:t xml:space="preserve"> dňa ........................</w:t>
      </w:r>
    </w:p>
    <w:p w14:paraId="23666373" w14:textId="77777777" w:rsidR="00DC5728" w:rsidRPr="00C76F97" w:rsidRDefault="00DC5728" w:rsidP="003144DB">
      <w:pPr>
        <w:pStyle w:val="Odsekzoznamu"/>
        <w:tabs>
          <w:tab w:val="left" w:pos="2977"/>
        </w:tabs>
        <w:spacing w:after="0" w:line="240" w:lineRule="auto"/>
        <w:ind w:left="0"/>
        <w:jc w:val="both"/>
        <w:rPr>
          <w:rFonts w:ascii="Arial" w:hAnsi="Arial" w:cs="Arial"/>
        </w:rPr>
      </w:pPr>
    </w:p>
    <w:p w14:paraId="2A01E654" w14:textId="66337955" w:rsidR="00DC5728" w:rsidRPr="00C76F97" w:rsidRDefault="00373C5F" w:rsidP="003144DB">
      <w:pPr>
        <w:pStyle w:val="Odsekzoznamu"/>
        <w:tabs>
          <w:tab w:val="left" w:pos="2977"/>
        </w:tabs>
        <w:spacing w:after="0" w:line="240" w:lineRule="auto"/>
        <w:ind w:left="0"/>
        <w:jc w:val="both"/>
        <w:rPr>
          <w:rFonts w:ascii="Arial" w:hAnsi="Arial" w:cs="Arial"/>
        </w:rPr>
      </w:pPr>
      <w:r w:rsidRPr="00C76F97">
        <w:rPr>
          <w:rFonts w:ascii="Arial" w:hAnsi="Arial" w:cs="Arial"/>
        </w:rPr>
        <w:t>za o</w:t>
      </w:r>
      <w:r w:rsidR="00DC5728" w:rsidRPr="00C76F97">
        <w:rPr>
          <w:rFonts w:ascii="Arial" w:hAnsi="Arial" w:cs="Arial"/>
        </w:rPr>
        <w:t>bjednávateľa</w:t>
      </w:r>
      <w:r w:rsidRPr="00C76F97">
        <w:rPr>
          <w:rFonts w:ascii="Arial" w:hAnsi="Arial" w:cs="Arial"/>
        </w:rPr>
        <w:t>:</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za poskytovateľa:</w:t>
      </w:r>
      <w:r w:rsidR="00DC5728" w:rsidRPr="00C76F97">
        <w:rPr>
          <w:rFonts w:ascii="Arial" w:hAnsi="Arial" w:cs="Arial"/>
        </w:rPr>
        <w:t xml:space="preserve"> </w:t>
      </w:r>
    </w:p>
    <w:p w14:paraId="25EDFD28" w14:textId="77777777" w:rsidR="007368CB" w:rsidRPr="00C76F97" w:rsidRDefault="007368CB" w:rsidP="003144DB">
      <w:pPr>
        <w:pStyle w:val="Odsekzoznamu"/>
        <w:tabs>
          <w:tab w:val="left" w:pos="2977"/>
          <w:tab w:val="left" w:pos="5715"/>
        </w:tabs>
        <w:spacing w:after="0" w:line="240" w:lineRule="auto"/>
        <w:ind w:left="0"/>
        <w:jc w:val="both"/>
        <w:rPr>
          <w:rFonts w:ascii="Arial" w:hAnsi="Arial" w:cs="Arial"/>
          <w:b/>
        </w:rPr>
      </w:pPr>
    </w:p>
    <w:p w14:paraId="5EDB5CD3" w14:textId="77777777" w:rsidR="00637B60" w:rsidRPr="006A12C1" w:rsidRDefault="00637B60" w:rsidP="00637B60">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r>
        <w:rPr>
          <w:rFonts w:ascii="Arial" w:hAnsi="Arial" w:cs="Arial"/>
          <w:noProof/>
        </w:rPr>
        <w:tab/>
      </w:r>
      <w:r w:rsidRPr="006A12C1">
        <w:rPr>
          <w:rFonts w:ascii="Arial" w:hAnsi="Arial" w:cs="Arial"/>
          <w:noProof/>
        </w:rPr>
        <w:t>.............................................</w:t>
      </w:r>
    </w:p>
    <w:p w14:paraId="2084F594"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doc. PhDr. JUDr. Michal Ďuriš, PhD.</w:t>
      </w:r>
      <w:r>
        <w:rPr>
          <w:rFonts w:ascii="Arial" w:hAnsi="Arial" w:cs="Arial"/>
          <w:noProof/>
        </w:rPr>
        <w:tab/>
      </w:r>
      <w:r>
        <w:rPr>
          <w:rFonts w:ascii="Arial" w:hAnsi="Arial" w:cs="Arial"/>
          <w:noProof/>
        </w:rPr>
        <w:tab/>
      </w:r>
      <w:r>
        <w:rPr>
          <w:rFonts w:ascii="Arial" w:hAnsi="Arial" w:cs="Arial"/>
          <w:noProof/>
        </w:rPr>
        <w:tab/>
      </w:r>
      <w:r w:rsidRPr="00C76F97">
        <w:rPr>
          <w:rStyle w:val="Siln"/>
          <w:rFonts w:ascii="Arial" w:hAnsi="Arial" w:cs="Arial"/>
        </w:rPr>
        <w:t>titul, meno, priezvisko, podpis</w:t>
      </w:r>
    </w:p>
    <w:p w14:paraId="27CDE9F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predseda predstavenstva a GR</w:t>
      </w:r>
      <w:r w:rsidRPr="006A12C1">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Style w:val="Siln"/>
          <w:rFonts w:ascii="Arial" w:hAnsi="Arial" w:cs="Arial"/>
        </w:rPr>
        <w:t>funkcia</w:t>
      </w:r>
      <w:r>
        <w:rPr>
          <w:rFonts w:ascii="Arial" w:hAnsi="Arial" w:cs="Arial"/>
          <w:noProof/>
        </w:rPr>
        <w:tab/>
      </w:r>
    </w:p>
    <w:p w14:paraId="2AC15BB3" w14:textId="4D1A7CC6"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Pr>
          <w:rFonts w:ascii="Arial" w:hAnsi="Arial" w:cs="Arial"/>
          <w:noProof/>
        </w:rPr>
        <w:t xml:space="preserve">                      </w:t>
      </w:r>
      <w:r>
        <w:rPr>
          <w:rFonts w:ascii="Arial" w:hAnsi="Arial" w:cs="Arial"/>
          <w:noProof/>
        </w:rPr>
        <w:tab/>
        <w:t>názov spoločnosti</w:t>
      </w:r>
    </w:p>
    <w:p w14:paraId="56E79C65" w14:textId="77777777" w:rsidR="00637B60" w:rsidRPr="006A12C1" w:rsidRDefault="00637B60" w:rsidP="00637B60">
      <w:pPr>
        <w:autoSpaceDE w:val="0"/>
        <w:autoSpaceDN w:val="0"/>
        <w:adjustRightInd w:val="0"/>
        <w:rPr>
          <w:rFonts w:ascii="Arial" w:hAnsi="Arial" w:cs="Arial"/>
          <w:noProof/>
        </w:rPr>
      </w:pPr>
    </w:p>
    <w:p w14:paraId="0E67BBA4" w14:textId="77777777" w:rsidR="00637B60" w:rsidRPr="006A12C1" w:rsidRDefault="00637B60" w:rsidP="00637B60">
      <w:pPr>
        <w:autoSpaceDE w:val="0"/>
        <w:autoSpaceDN w:val="0"/>
        <w:adjustRightInd w:val="0"/>
        <w:rPr>
          <w:rFonts w:ascii="Arial" w:hAnsi="Arial" w:cs="Arial"/>
          <w:noProof/>
        </w:rPr>
      </w:pPr>
      <w:r w:rsidRPr="006A12C1">
        <w:rPr>
          <w:rFonts w:ascii="Arial" w:hAnsi="Arial" w:cs="Arial"/>
          <w:noProof/>
        </w:rPr>
        <w:t>........................................</w:t>
      </w:r>
    </w:p>
    <w:p w14:paraId="3C963A1A"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Ing. Matej Fekete, MBA</w:t>
      </w:r>
    </w:p>
    <w:p w14:paraId="6A3FC1C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podpredseda</w:t>
      </w:r>
      <w:r w:rsidRPr="006A12C1">
        <w:rPr>
          <w:rFonts w:ascii="Arial" w:hAnsi="Arial" w:cs="Arial"/>
          <w:noProof/>
        </w:rPr>
        <w:t xml:space="preserve"> predstavenstva  </w:t>
      </w:r>
    </w:p>
    <w:p w14:paraId="40166343" w14:textId="2AF9A9F7" w:rsidR="00717E3B"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sidR="00717E3B" w:rsidRPr="006A12C1">
        <w:rPr>
          <w:rFonts w:ascii="Arial" w:hAnsi="Arial" w:cs="Arial"/>
          <w:noProof/>
        </w:rPr>
        <w:br w:type="page"/>
      </w:r>
    </w:p>
    <w:p w14:paraId="5BCA2DB5" w14:textId="43B97A0D" w:rsidR="006508C0" w:rsidRDefault="00E027AE" w:rsidP="003144DB">
      <w:pPr>
        <w:pStyle w:val="Odsekzoznamu"/>
        <w:tabs>
          <w:tab w:val="left" w:pos="2977"/>
        </w:tabs>
        <w:spacing w:after="0" w:line="240" w:lineRule="auto"/>
        <w:ind w:left="0"/>
        <w:jc w:val="both"/>
        <w:rPr>
          <w:rFonts w:ascii="Arial" w:hAnsi="Arial" w:cs="Arial"/>
        </w:rPr>
      </w:pPr>
      <w:r>
        <w:rPr>
          <w:rFonts w:ascii="Arial" w:hAnsi="Arial" w:cs="Arial"/>
        </w:rPr>
        <w:lastRenderedPageBreak/>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 1</w:t>
      </w:r>
    </w:p>
    <w:p w14:paraId="5E4E1A72" w14:textId="56AA6854" w:rsidR="009D3A1A" w:rsidRDefault="009D3A1A" w:rsidP="009D3A1A">
      <w:pPr>
        <w:ind w:left="2124" w:firstLine="708"/>
        <w:rPr>
          <w:rFonts w:ascii="Arial" w:hAnsi="Arial" w:cs="Arial"/>
          <w:b/>
        </w:rPr>
      </w:pPr>
      <w:r>
        <w:rPr>
          <w:rFonts w:ascii="Arial" w:hAnsi="Arial" w:cs="Arial"/>
          <w:b/>
        </w:rPr>
        <w:t xml:space="preserve">        </w:t>
      </w:r>
      <w:r w:rsidR="00D114F7">
        <w:rPr>
          <w:rFonts w:ascii="Arial" w:hAnsi="Arial" w:cs="Arial"/>
          <w:b/>
        </w:rPr>
        <w:t>Špecifikácia ceny plnenia</w:t>
      </w:r>
    </w:p>
    <w:tbl>
      <w:tblPr>
        <w:tblStyle w:val="Mriekatabuky"/>
        <w:tblW w:w="10349" w:type="dxa"/>
        <w:tblInd w:w="-289" w:type="dxa"/>
        <w:tblLayout w:type="fixed"/>
        <w:tblLook w:val="04A0" w:firstRow="1" w:lastRow="0" w:firstColumn="1" w:lastColumn="0" w:noHBand="0" w:noVBand="1"/>
      </w:tblPr>
      <w:tblGrid>
        <w:gridCol w:w="426"/>
        <w:gridCol w:w="1701"/>
        <w:gridCol w:w="709"/>
        <w:gridCol w:w="992"/>
        <w:gridCol w:w="851"/>
        <w:gridCol w:w="851"/>
        <w:gridCol w:w="992"/>
        <w:gridCol w:w="850"/>
        <w:gridCol w:w="709"/>
        <w:gridCol w:w="1134"/>
        <w:gridCol w:w="1134"/>
      </w:tblGrid>
      <w:tr w:rsidR="00102B43" w:rsidRPr="007B03C7" w14:paraId="346795AE" w14:textId="77777777" w:rsidTr="00876676">
        <w:trPr>
          <w:trHeight w:val="2225"/>
        </w:trPr>
        <w:tc>
          <w:tcPr>
            <w:tcW w:w="426" w:type="dxa"/>
            <w:noWrap/>
            <w:hideMark/>
          </w:tcPr>
          <w:p w14:paraId="0389F18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5E032ECA" w14:textId="77777777" w:rsidR="00102B43" w:rsidRDefault="00102B43" w:rsidP="00EC2DCE">
            <w:pPr>
              <w:jc w:val="center"/>
              <w:rPr>
                <w:rFonts w:cstheme="minorHAnsi"/>
                <w:bCs/>
                <w:sz w:val="16"/>
                <w:szCs w:val="16"/>
              </w:rPr>
            </w:pPr>
          </w:p>
          <w:p w14:paraId="3B26F36B" w14:textId="77777777" w:rsidR="00102B43" w:rsidRDefault="00102B43" w:rsidP="00EC2DCE">
            <w:pPr>
              <w:jc w:val="center"/>
              <w:rPr>
                <w:rFonts w:cstheme="minorHAnsi"/>
                <w:bCs/>
                <w:sz w:val="16"/>
                <w:szCs w:val="16"/>
              </w:rPr>
            </w:pPr>
          </w:p>
          <w:p w14:paraId="60552942" w14:textId="77777777" w:rsidR="00102B43" w:rsidRDefault="00102B43" w:rsidP="00EC2DCE">
            <w:pPr>
              <w:jc w:val="center"/>
              <w:rPr>
                <w:rFonts w:cstheme="minorHAnsi"/>
                <w:bCs/>
                <w:sz w:val="16"/>
                <w:szCs w:val="16"/>
              </w:rPr>
            </w:pPr>
          </w:p>
          <w:p w14:paraId="3E1CBD91" w14:textId="77777777" w:rsidR="00102B43" w:rsidRPr="007B03C7" w:rsidRDefault="00102B43" w:rsidP="00EC2DCE">
            <w:pPr>
              <w:jc w:val="center"/>
              <w:rPr>
                <w:rFonts w:asciiTheme="minorHAnsi" w:hAnsiTheme="minorHAnsi" w:cstheme="minorHAnsi"/>
                <w:bCs/>
                <w:sz w:val="16"/>
                <w:szCs w:val="16"/>
              </w:rPr>
            </w:pPr>
            <w:r>
              <w:rPr>
                <w:rFonts w:cstheme="minorHAnsi"/>
                <w:bCs/>
                <w:sz w:val="16"/>
                <w:szCs w:val="16"/>
              </w:rPr>
              <w:t>Položky plnenia</w:t>
            </w:r>
          </w:p>
        </w:tc>
        <w:tc>
          <w:tcPr>
            <w:tcW w:w="709" w:type="dxa"/>
            <w:noWrap/>
            <w:hideMark/>
          </w:tcPr>
          <w:p w14:paraId="6FA12F6D" w14:textId="77777777" w:rsidR="00102B43" w:rsidRDefault="00102B43" w:rsidP="00EC2DCE">
            <w:pPr>
              <w:jc w:val="center"/>
              <w:rPr>
                <w:rFonts w:cstheme="minorHAnsi"/>
                <w:sz w:val="16"/>
                <w:szCs w:val="16"/>
              </w:rPr>
            </w:pPr>
          </w:p>
          <w:p w14:paraId="15A55AF1" w14:textId="77777777" w:rsidR="00102B43" w:rsidRDefault="00102B43" w:rsidP="00EC2DCE">
            <w:pPr>
              <w:jc w:val="center"/>
              <w:rPr>
                <w:rFonts w:cstheme="minorHAnsi"/>
                <w:sz w:val="16"/>
                <w:szCs w:val="16"/>
              </w:rPr>
            </w:pPr>
          </w:p>
          <w:p w14:paraId="039E8A39" w14:textId="77777777" w:rsidR="00102B43" w:rsidRDefault="00102B43" w:rsidP="00EC2DCE">
            <w:pPr>
              <w:jc w:val="center"/>
              <w:rPr>
                <w:rFonts w:cstheme="minorHAnsi"/>
                <w:sz w:val="16"/>
                <w:szCs w:val="16"/>
              </w:rPr>
            </w:pPr>
          </w:p>
          <w:p w14:paraId="742968C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noWrap/>
            <w:hideMark/>
          </w:tcPr>
          <w:p w14:paraId="73A64DDF" w14:textId="77777777" w:rsidR="00102B43" w:rsidRDefault="00102B43" w:rsidP="00EC2DCE">
            <w:pPr>
              <w:jc w:val="center"/>
              <w:rPr>
                <w:rFonts w:cstheme="minorHAnsi"/>
                <w:sz w:val="16"/>
                <w:szCs w:val="16"/>
              </w:rPr>
            </w:pPr>
          </w:p>
          <w:p w14:paraId="4E065647" w14:textId="77777777" w:rsidR="00102B43" w:rsidRDefault="00102B43" w:rsidP="00EC2DCE">
            <w:pPr>
              <w:jc w:val="center"/>
              <w:rPr>
                <w:rFonts w:cstheme="minorHAnsi"/>
                <w:sz w:val="16"/>
                <w:szCs w:val="16"/>
              </w:rPr>
            </w:pPr>
          </w:p>
          <w:p w14:paraId="6428BBC8" w14:textId="77777777" w:rsidR="00102B43" w:rsidRDefault="00102B43" w:rsidP="00EC2DCE">
            <w:pPr>
              <w:jc w:val="center"/>
              <w:rPr>
                <w:rFonts w:cstheme="minorHAnsi"/>
                <w:sz w:val="16"/>
                <w:szCs w:val="16"/>
              </w:rPr>
            </w:pPr>
          </w:p>
          <w:p w14:paraId="09B8C745"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42AC2A2A" w14:textId="77777777" w:rsidR="00102B43" w:rsidRDefault="00102B43" w:rsidP="00EC2DCE">
            <w:pPr>
              <w:jc w:val="center"/>
              <w:rPr>
                <w:rFonts w:cstheme="minorHAnsi"/>
                <w:sz w:val="16"/>
                <w:szCs w:val="16"/>
              </w:rPr>
            </w:pPr>
          </w:p>
          <w:p w14:paraId="46B2678D" w14:textId="77777777" w:rsidR="00102B43" w:rsidRDefault="00102B43" w:rsidP="00EC2DCE">
            <w:pPr>
              <w:jc w:val="center"/>
              <w:rPr>
                <w:rFonts w:cstheme="minorHAnsi"/>
                <w:sz w:val="16"/>
                <w:szCs w:val="16"/>
              </w:rPr>
            </w:pPr>
          </w:p>
          <w:p w14:paraId="4580A88D" w14:textId="77777777" w:rsidR="00102B43" w:rsidRDefault="00102B43" w:rsidP="00EC2DCE">
            <w:pPr>
              <w:jc w:val="center"/>
              <w:rPr>
                <w:rFonts w:cstheme="minorHAnsi"/>
                <w:sz w:val="16"/>
                <w:szCs w:val="16"/>
              </w:rPr>
            </w:pPr>
          </w:p>
          <w:p w14:paraId="5961B1A7" w14:textId="00CB5E9C" w:rsidR="00102B43" w:rsidRDefault="00102B43" w:rsidP="00EC2DCE">
            <w:pPr>
              <w:jc w:val="center"/>
              <w:rPr>
                <w:rFonts w:cstheme="minorHAnsi"/>
                <w:sz w:val="16"/>
                <w:szCs w:val="16"/>
              </w:rPr>
            </w:pPr>
            <w:r>
              <w:rPr>
                <w:rFonts w:cstheme="minorHAnsi"/>
                <w:sz w:val="16"/>
                <w:szCs w:val="16"/>
              </w:rPr>
              <w:t>Pozn.</w:t>
            </w:r>
          </w:p>
          <w:p w14:paraId="730B160E" w14:textId="4D9E9FB5" w:rsidR="00102B43" w:rsidRDefault="00102B43" w:rsidP="00EC2DCE">
            <w:pPr>
              <w:jc w:val="center"/>
              <w:rPr>
                <w:rFonts w:cstheme="minorHAnsi"/>
                <w:sz w:val="16"/>
                <w:szCs w:val="16"/>
              </w:rPr>
            </w:pPr>
          </w:p>
        </w:tc>
        <w:tc>
          <w:tcPr>
            <w:tcW w:w="851" w:type="dxa"/>
            <w:hideMark/>
          </w:tcPr>
          <w:p w14:paraId="10C14CDB" w14:textId="0073BC4A" w:rsidR="00102B43" w:rsidRDefault="00102B43" w:rsidP="00EC2DCE">
            <w:pPr>
              <w:jc w:val="center"/>
              <w:rPr>
                <w:rFonts w:cstheme="minorHAnsi"/>
                <w:sz w:val="16"/>
                <w:szCs w:val="16"/>
              </w:rPr>
            </w:pPr>
          </w:p>
          <w:p w14:paraId="62AE162B" w14:textId="77777777" w:rsidR="00102B43" w:rsidRDefault="00102B43" w:rsidP="00EC2DCE">
            <w:pPr>
              <w:jc w:val="center"/>
              <w:rPr>
                <w:rFonts w:cstheme="minorHAnsi"/>
                <w:sz w:val="16"/>
                <w:szCs w:val="16"/>
              </w:rPr>
            </w:pPr>
          </w:p>
          <w:p w14:paraId="4B955AB1"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w:t>
            </w:r>
          </w:p>
        </w:tc>
        <w:tc>
          <w:tcPr>
            <w:tcW w:w="992" w:type="dxa"/>
            <w:hideMark/>
          </w:tcPr>
          <w:p w14:paraId="14492908" w14:textId="77777777" w:rsidR="00876676" w:rsidRDefault="00876676" w:rsidP="00EC2DCE">
            <w:pPr>
              <w:jc w:val="center"/>
              <w:rPr>
                <w:rFonts w:asciiTheme="minorHAnsi" w:hAnsiTheme="minorHAnsi" w:cstheme="minorHAnsi"/>
                <w:sz w:val="16"/>
                <w:szCs w:val="16"/>
              </w:rPr>
            </w:pPr>
          </w:p>
          <w:p w14:paraId="3BC527CB" w14:textId="638584EB"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1 transakciu nad limit bez DPH pri predpokladanom množstve 5 000 transakcií nad limit</w:t>
            </w:r>
          </w:p>
        </w:tc>
        <w:tc>
          <w:tcPr>
            <w:tcW w:w="850" w:type="dxa"/>
            <w:hideMark/>
          </w:tcPr>
          <w:p w14:paraId="15947B61" w14:textId="77777777" w:rsidR="00102B43" w:rsidRDefault="00102B43" w:rsidP="00EC2DCE">
            <w:pPr>
              <w:jc w:val="center"/>
              <w:rPr>
                <w:rFonts w:cstheme="minorHAnsi"/>
                <w:sz w:val="16"/>
                <w:szCs w:val="16"/>
              </w:rPr>
            </w:pPr>
          </w:p>
          <w:p w14:paraId="7C4DE98A" w14:textId="77777777" w:rsidR="00102B43" w:rsidRDefault="00102B43" w:rsidP="00EC2DCE">
            <w:pPr>
              <w:jc w:val="center"/>
              <w:rPr>
                <w:rFonts w:cstheme="minorHAnsi"/>
                <w:sz w:val="16"/>
                <w:szCs w:val="16"/>
              </w:rPr>
            </w:pPr>
          </w:p>
          <w:p w14:paraId="540540E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 po prekročení limitu</w:t>
            </w:r>
          </w:p>
        </w:tc>
        <w:tc>
          <w:tcPr>
            <w:tcW w:w="709" w:type="dxa"/>
            <w:noWrap/>
            <w:hideMark/>
          </w:tcPr>
          <w:p w14:paraId="6897BBCD" w14:textId="77777777" w:rsidR="00102B43" w:rsidRDefault="00102B43" w:rsidP="00EC2DCE">
            <w:pPr>
              <w:jc w:val="center"/>
              <w:rPr>
                <w:rFonts w:cstheme="minorHAnsi"/>
                <w:sz w:val="16"/>
                <w:szCs w:val="16"/>
              </w:rPr>
            </w:pPr>
          </w:p>
          <w:p w14:paraId="200C982B" w14:textId="77777777" w:rsidR="00102B43" w:rsidRDefault="00102B43" w:rsidP="00EC2DCE">
            <w:pPr>
              <w:jc w:val="center"/>
              <w:rPr>
                <w:rFonts w:cstheme="minorHAnsi"/>
                <w:sz w:val="16"/>
                <w:szCs w:val="16"/>
              </w:rPr>
            </w:pPr>
          </w:p>
          <w:p w14:paraId="1E36644B" w14:textId="77777777" w:rsidR="00102B43" w:rsidRDefault="00102B43" w:rsidP="00EC2DCE">
            <w:pPr>
              <w:jc w:val="center"/>
              <w:rPr>
                <w:rFonts w:cstheme="minorHAnsi"/>
                <w:sz w:val="16"/>
                <w:szCs w:val="16"/>
              </w:rPr>
            </w:pPr>
          </w:p>
          <w:p w14:paraId="27B24D5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Množstvo</w:t>
            </w:r>
          </w:p>
        </w:tc>
        <w:tc>
          <w:tcPr>
            <w:tcW w:w="1134" w:type="dxa"/>
            <w:noWrap/>
            <w:hideMark/>
          </w:tcPr>
          <w:p w14:paraId="7E4DD001" w14:textId="77777777" w:rsidR="00102B43" w:rsidRDefault="00102B43" w:rsidP="00EC2DCE">
            <w:pPr>
              <w:jc w:val="center"/>
              <w:rPr>
                <w:rFonts w:cstheme="minorHAnsi"/>
                <w:sz w:val="16"/>
                <w:szCs w:val="16"/>
              </w:rPr>
            </w:pPr>
          </w:p>
          <w:p w14:paraId="0A31A88F" w14:textId="77777777" w:rsidR="00102B43" w:rsidRDefault="00102B43" w:rsidP="00EC2DCE">
            <w:pPr>
              <w:jc w:val="center"/>
              <w:rPr>
                <w:rFonts w:cstheme="minorHAnsi"/>
                <w:sz w:val="16"/>
                <w:szCs w:val="16"/>
              </w:rPr>
            </w:pPr>
          </w:p>
          <w:p w14:paraId="2E1C2288" w14:textId="77777777" w:rsidR="00102B43" w:rsidRDefault="00102B43" w:rsidP="00EC2DCE">
            <w:pPr>
              <w:jc w:val="center"/>
              <w:rPr>
                <w:rFonts w:cstheme="minorHAnsi"/>
                <w:sz w:val="16"/>
                <w:szCs w:val="16"/>
              </w:rPr>
            </w:pPr>
          </w:p>
          <w:p w14:paraId="0865982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bez DPH</w:t>
            </w:r>
          </w:p>
        </w:tc>
        <w:tc>
          <w:tcPr>
            <w:tcW w:w="1134" w:type="dxa"/>
            <w:noWrap/>
            <w:hideMark/>
          </w:tcPr>
          <w:p w14:paraId="3C8B7E84" w14:textId="77777777" w:rsidR="00102B43" w:rsidRDefault="00102B43" w:rsidP="00EC2DCE">
            <w:pPr>
              <w:jc w:val="center"/>
              <w:rPr>
                <w:rFonts w:cstheme="minorHAnsi"/>
                <w:sz w:val="16"/>
                <w:szCs w:val="16"/>
              </w:rPr>
            </w:pPr>
          </w:p>
          <w:p w14:paraId="4E816013" w14:textId="77777777" w:rsidR="00102B43" w:rsidRDefault="00102B43" w:rsidP="00EC2DCE">
            <w:pPr>
              <w:jc w:val="center"/>
              <w:rPr>
                <w:rFonts w:cstheme="minorHAnsi"/>
                <w:sz w:val="16"/>
                <w:szCs w:val="16"/>
              </w:rPr>
            </w:pPr>
          </w:p>
          <w:p w14:paraId="544F95BD" w14:textId="77777777" w:rsidR="00102B43" w:rsidRDefault="00102B43" w:rsidP="00EC2DCE">
            <w:pPr>
              <w:jc w:val="center"/>
              <w:rPr>
                <w:rFonts w:cstheme="minorHAnsi"/>
                <w:sz w:val="16"/>
                <w:szCs w:val="16"/>
              </w:rPr>
            </w:pPr>
          </w:p>
          <w:p w14:paraId="0C304F8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s DPH</w:t>
            </w:r>
          </w:p>
        </w:tc>
      </w:tr>
      <w:tr w:rsidR="00102B43" w:rsidRPr="007B03C7" w14:paraId="4BACAADA" w14:textId="77777777" w:rsidTr="00876676">
        <w:trPr>
          <w:trHeight w:val="870"/>
        </w:trPr>
        <w:tc>
          <w:tcPr>
            <w:tcW w:w="426" w:type="dxa"/>
            <w:noWrap/>
            <w:hideMark/>
          </w:tcPr>
          <w:p w14:paraId="04E6116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P1</w:t>
            </w:r>
          </w:p>
        </w:tc>
        <w:tc>
          <w:tcPr>
            <w:tcW w:w="1701" w:type="dxa"/>
            <w:noWrap/>
            <w:hideMark/>
          </w:tcPr>
          <w:p w14:paraId="093734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Vloženie faksmile podpisu do dokumentu</w:t>
            </w:r>
          </w:p>
        </w:tc>
        <w:tc>
          <w:tcPr>
            <w:tcW w:w="709" w:type="dxa"/>
            <w:noWrap/>
            <w:hideMark/>
          </w:tcPr>
          <w:p w14:paraId="25E8CB2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6EC6C2F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1A956B16" w14:textId="77777777" w:rsidR="00102B43" w:rsidRPr="007B03C7" w:rsidRDefault="00102B43" w:rsidP="00EC2DCE">
            <w:pPr>
              <w:rPr>
                <w:rFonts w:asciiTheme="minorHAnsi" w:hAnsiTheme="minorHAnsi" w:cstheme="minorHAnsi"/>
                <w:sz w:val="16"/>
                <w:szCs w:val="16"/>
              </w:rPr>
            </w:pPr>
          </w:p>
        </w:tc>
        <w:tc>
          <w:tcPr>
            <w:tcW w:w="851" w:type="dxa"/>
            <w:noWrap/>
            <w:hideMark/>
          </w:tcPr>
          <w:p w14:paraId="5A32DDEA" w14:textId="0B5A199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6C7845D4"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1BBE7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0C66BD2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5C73B73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E49AE3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C0E9492" w14:textId="77777777" w:rsidTr="00876676">
        <w:trPr>
          <w:trHeight w:val="870"/>
        </w:trPr>
        <w:tc>
          <w:tcPr>
            <w:tcW w:w="426" w:type="dxa"/>
            <w:noWrap/>
            <w:hideMark/>
          </w:tcPr>
          <w:p w14:paraId="3A233C3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P2</w:t>
            </w:r>
          </w:p>
        </w:tc>
        <w:tc>
          <w:tcPr>
            <w:tcW w:w="1701" w:type="dxa"/>
            <w:hideMark/>
          </w:tcPr>
          <w:p w14:paraId="74CB089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podpis ťahom prsta na mobilnom zariadení  so zaznamenaním charakteristík priebehu podpisu (dokumenty podpisované na webovom sídle)</w:t>
            </w:r>
          </w:p>
        </w:tc>
        <w:tc>
          <w:tcPr>
            <w:tcW w:w="709" w:type="dxa"/>
            <w:noWrap/>
            <w:hideMark/>
          </w:tcPr>
          <w:p w14:paraId="2C1467B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25DA89A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57B8E97E" w14:textId="77777777" w:rsidR="00102B43" w:rsidRPr="007B03C7" w:rsidRDefault="00102B43" w:rsidP="00EC2DCE">
            <w:pPr>
              <w:rPr>
                <w:rFonts w:asciiTheme="minorHAnsi" w:hAnsiTheme="minorHAnsi" w:cstheme="minorHAnsi"/>
                <w:sz w:val="16"/>
                <w:szCs w:val="16"/>
              </w:rPr>
            </w:pPr>
          </w:p>
        </w:tc>
        <w:tc>
          <w:tcPr>
            <w:tcW w:w="851" w:type="dxa"/>
            <w:noWrap/>
            <w:hideMark/>
          </w:tcPr>
          <w:p w14:paraId="4BDFA6C8" w14:textId="7139F6AB"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5E0E1BB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E49821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5105A96"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1F70091B"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281A17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075329" w14:textId="77777777" w:rsidTr="00876676">
        <w:trPr>
          <w:trHeight w:val="870"/>
        </w:trPr>
        <w:tc>
          <w:tcPr>
            <w:tcW w:w="426" w:type="dxa"/>
            <w:noWrap/>
            <w:hideMark/>
          </w:tcPr>
          <w:p w14:paraId="26665A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P3</w:t>
            </w:r>
          </w:p>
        </w:tc>
        <w:tc>
          <w:tcPr>
            <w:tcW w:w="1701" w:type="dxa"/>
            <w:hideMark/>
          </w:tcPr>
          <w:p w14:paraId="3FB4CDB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-Elektronický vlastnoručný podpis s použitím stylusu na tabletoch so zaznamenaním charakteristík priebehu podpisu</w:t>
            </w:r>
          </w:p>
        </w:tc>
        <w:tc>
          <w:tcPr>
            <w:tcW w:w="709" w:type="dxa"/>
            <w:noWrap/>
            <w:hideMark/>
          </w:tcPr>
          <w:p w14:paraId="1645E93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13117C4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6850654E" w14:textId="77777777" w:rsidR="00102B43" w:rsidRPr="007B03C7" w:rsidRDefault="00102B43" w:rsidP="00EC2DCE">
            <w:pPr>
              <w:rPr>
                <w:rFonts w:asciiTheme="minorHAnsi" w:hAnsiTheme="minorHAnsi" w:cstheme="minorHAnsi"/>
                <w:sz w:val="16"/>
                <w:szCs w:val="16"/>
              </w:rPr>
            </w:pPr>
          </w:p>
        </w:tc>
        <w:tc>
          <w:tcPr>
            <w:tcW w:w="851" w:type="dxa"/>
            <w:noWrap/>
            <w:hideMark/>
          </w:tcPr>
          <w:p w14:paraId="20D8EB89" w14:textId="6BE26BD9"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CD0AE6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2CBF71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77C6FED"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0BDEBD61"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13E36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9138E29" w14:textId="77777777" w:rsidTr="00876676">
        <w:trPr>
          <w:trHeight w:val="870"/>
        </w:trPr>
        <w:tc>
          <w:tcPr>
            <w:tcW w:w="426" w:type="dxa"/>
            <w:noWrap/>
            <w:hideMark/>
          </w:tcPr>
          <w:p w14:paraId="450E320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P4</w:t>
            </w:r>
          </w:p>
        </w:tc>
        <w:tc>
          <w:tcPr>
            <w:tcW w:w="1701" w:type="dxa"/>
            <w:hideMark/>
          </w:tcPr>
          <w:p w14:paraId="4CA1D9C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Vkladanie e. pečate a časovej pečiatky do dokumentu</w:t>
            </w:r>
          </w:p>
        </w:tc>
        <w:tc>
          <w:tcPr>
            <w:tcW w:w="709" w:type="dxa"/>
            <w:noWrap/>
            <w:hideMark/>
          </w:tcPr>
          <w:p w14:paraId="782BCF8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43C63987"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do limitu 10 000 transakcií</w:t>
            </w:r>
          </w:p>
        </w:tc>
        <w:tc>
          <w:tcPr>
            <w:tcW w:w="851" w:type="dxa"/>
          </w:tcPr>
          <w:p w14:paraId="3931C515" w14:textId="77777777" w:rsidR="00102B43" w:rsidRPr="007B03C7" w:rsidRDefault="00102B43" w:rsidP="00EC2DCE">
            <w:pPr>
              <w:rPr>
                <w:rFonts w:asciiTheme="minorHAnsi" w:hAnsiTheme="minorHAnsi" w:cstheme="minorHAnsi"/>
                <w:sz w:val="16"/>
                <w:szCs w:val="16"/>
              </w:rPr>
            </w:pPr>
          </w:p>
        </w:tc>
        <w:tc>
          <w:tcPr>
            <w:tcW w:w="851" w:type="dxa"/>
            <w:noWrap/>
            <w:hideMark/>
          </w:tcPr>
          <w:p w14:paraId="2699B9B3" w14:textId="6F4B5CB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7275D0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noWrap/>
            <w:hideMark/>
          </w:tcPr>
          <w:p w14:paraId="2CD490F0" w14:textId="5DAB010C" w:rsidR="00102B43" w:rsidRPr="007B03C7" w:rsidRDefault="00102B43" w:rsidP="00EC2DCE">
            <w:pPr>
              <w:rPr>
                <w:rFonts w:asciiTheme="minorHAnsi" w:hAnsiTheme="minorHAnsi" w:cstheme="minorHAnsi"/>
                <w:sz w:val="16"/>
                <w:szCs w:val="16"/>
              </w:rPr>
            </w:pPr>
          </w:p>
        </w:tc>
        <w:tc>
          <w:tcPr>
            <w:tcW w:w="709" w:type="dxa"/>
            <w:noWrap/>
            <w:hideMark/>
          </w:tcPr>
          <w:p w14:paraId="71C9114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49A9365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97C95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D55067" w14:textId="77777777" w:rsidTr="00876676">
        <w:trPr>
          <w:trHeight w:val="870"/>
        </w:trPr>
        <w:tc>
          <w:tcPr>
            <w:tcW w:w="426" w:type="dxa"/>
            <w:noWrap/>
            <w:hideMark/>
          </w:tcPr>
          <w:p w14:paraId="4E416B1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P5</w:t>
            </w:r>
          </w:p>
        </w:tc>
        <w:tc>
          <w:tcPr>
            <w:tcW w:w="1701" w:type="dxa"/>
            <w:hideMark/>
          </w:tcPr>
          <w:p w14:paraId="3EB589E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Služby licenčnej podpory </w:t>
            </w:r>
          </w:p>
        </w:tc>
        <w:tc>
          <w:tcPr>
            <w:tcW w:w="709" w:type="dxa"/>
            <w:noWrap/>
            <w:hideMark/>
          </w:tcPr>
          <w:p w14:paraId="5577254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6DDD28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7089A60F" w14:textId="77777777" w:rsidR="00102B43" w:rsidRPr="007B03C7" w:rsidRDefault="00102B43" w:rsidP="00EC2DCE">
            <w:pPr>
              <w:rPr>
                <w:rFonts w:asciiTheme="minorHAnsi" w:hAnsiTheme="minorHAnsi" w:cstheme="minorHAnsi"/>
                <w:sz w:val="16"/>
                <w:szCs w:val="16"/>
              </w:rPr>
            </w:pPr>
          </w:p>
        </w:tc>
        <w:tc>
          <w:tcPr>
            <w:tcW w:w="851" w:type="dxa"/>
            <w:noWrap/>
            <w:hideMark/>
          </w:tcPr>
          <w:p w14:paraId="16E29F06" w14:textId="45628B5F"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0EFB671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ADF8B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762BD3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0A60D71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40277C3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1B1367B" w14:textId="77777777" w:rsidTr="00876676">
        <w:trPr>
          <w:trHeight w:val="870"/>
        </w:trPr>
        <w:tc>
          <w:tcPr>
            <w:tcW w:w="426" w:type="dxa"/>
            <w:noWrap/>
            <w:hideMark/>
          </w:tcPr>
          <w:p w14:paraId="237A5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P6</w:t>
            </w:r>
          </w:p>
        </w:tc>
        <w:tc>
          <w:tcPr>
            <w:tcW w:w="1701" w:type="dxa"/>
            <w:noWrap/>
            <w:hideMark/>
          </w:tcPr>
          <w:p w14:paraId="26F5D3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Služby produktovej podpory (maintenance) </w:t>
            </w:r>
          </w:p>
        </w:tc>
        <w:tc>
          <w:tcPr>
            <w:tcW w:w="709" w:type="dxa"/>
            <w:noWrap/>
            <w:hideMark/>
          </w:tcPr>
          <w:p w14:paraId="3FC7675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FD49BB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049A803C" w14:textId="77777777" w:rsidR="00102B43" w:rsidRPr="007B03C7" w:rsidRDefault="00102B43" w:rsidP="00EC2DCE">
            <w:pPr>
              <w:rPr>
                <w:rFonts w:asciiTheme="minorHAnsi" w:hAnsiTheme="minorHAnsi" w:cstheme="minorHAnsi"/>
                <w:sz w:val="16"/>
                <w:szCs w:val="16"/>
              </w:rPr>
            </w:pPr>
          </w:p>
        </w:tc>
        <w:tc>
          <w:tcPr>
            <w:tcW w:w="851" w:type="dxa"/>
            <w:noWrap/>
            <w:hideMark/>
          </w:tcPr>
          <w:p w14:paraId="7A65D7BF" w14:textId="6BB4728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012C3A8"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AE8D4E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313B953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55D7C11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117309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1597ED2C" w14:textId="77777777" w:rsidTr="00876676">
        <w:trPr>
          <w:trHeight w:val="135"/>
        </w:trPr>
        <w:tc>
          <w:tcPr>
            <w:tcW w:w="426" w:type="dxa"/>
            <w:noWrap/>
            <w:hideMark/>
          </w:tcPr>
          <w:p w14:paraId="0683C3A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07F6D07F" w14:textId="77777777" w:rsidR="00102B43" w:rsidRPr="007B03C7" w:rsidRDefault="00102B43" w:rsidP="00EC2DCE">
            <w:pPr>
              <w:rPr>
                <w:rFonts w:asciiTheme="minorHAnsi" w:hAnsiTheme="minorHAnsi" w:cstheme="minorHAnsi"/>
                <w:sz w:val="16"/>
                <w:szCs w:val="16"/>
              </w:rPr>
            </w:pPr>
          </w:p>
        </w:tc>
        <w:tc>
          <w:tcPr>
            <w:tcW w:w="709" w:type="dxa"/>
            <w:noWrap/>
            <w:hideMark/>
          </w:tcPr>
          <w:p w14:paraId="22A939EC" w14:textId="77777777" w:rsidR="00102B43" w:rsidRPr="007B03C7" w:rsidRDefault="00102B43" w:rsidP="00EC2DCE">
            <w:pPr>
              <w:rPr>
                <w:rFonts w:asciiTheme="minorHAnsi" w:hAnsiTheme="minorHAnsi" w:cstheme="minorHAnsi"/>
                <w:sz w:val="16"/>
                <w:szCs w:val="16"/>
              </w:rPr>
            </w:pPr>
          </w:p>
        </w:tc>
        <w:tc>
          <w:tcPr>
            <w:tcW w:w="992" w:type="dxa"/>
            <w:noWrap/>
            <w:hideMark/>
          </w:tcPr>
          <w:p w14:paraId="511FDA3E" w14:textId="77777777" w:rsidR="00102B43" w:rsidRPr="007B03C7" w:rsidRDefault="00102B43" w:rsidP="00EC2DCE">
            <w:pPr>
              <w:rPr>
                <w:rFonts w:asciiTheme="minorHAnsi" w:hAnsiTheme="minorHAnsi" w:cstheme="minorHAnsi"/>
                <w:sz w:val="16"/>
                <w:szCs w:val="16"/>
              </w:rPr>
            </w:pPr>
          </w:p>
        </w:tc>
        <w:tc>
          <w:tcPr>
            <w:tcW w:w="851" w:type="dxa"/>
          </w:tcPr>
          <w:p w14:paraId="58635838" w14:textId="77777777" w:rsidR="00102B43" w:rsidRPr="007B03C7" w:rsidRDefault="00102B43" w:rsidP="00EC2DCE">
            <w:pPr>
              <w:rPr>
                <w:rFonts w:asciiTheme="minorHAnsi" w:hAnsiTheme="minorHAnsi" w:cstheme="minorHAnsi"/>
                <w:sz w:val="16"/>
                <w:szCs w:val="16"/>
              </w:rPr>
            </w:pPr>
          </w:p>
        </w:tc>
        <w:tc>
          <w:tcPr>
            <w:tcW w:w="851" w:type="dxa"/>
            <w:noWrap/>
            <w:hideMark/>
          </w:tcPr>
          <w:p w14:paraId="4E0468B8" w14:textId="36363385" w:rsidR="00102B43" w:rsidRPr="007B03C7" w:rsidRDefault="00102B43" w:rsidP="00EC2DCE">
            <w:pPr>
              <w:rPr>
                <w:rFonts w:asciiTheme="minorHAnsi" w:hAnsiTheme="minorHAnsi" w:cstheme="minorHAnsi"/>
                <w:sz w:val="16"/>
                <w:szCs w:val="16"/>
              </w:rPr>
            </w:pPr>
          </w:p>
        </w:tc>
        <w:tc>
          <w:tcPr>
            <w:tcW w:w="992" w:type="dxa"/>
            <w:noWrap/>
            <w:hideMark/>
          </w:tcPr>
          <w:p w14:paraId="1A323FC6" w14:textId="77777777" w:rsidR="00102B43" w:rsidRPr="007B03C7" w:rsidRDefault="00102B43" w:rsidP="00EC2DCE">
            <w:pPr>
              <w:rPr>
                <w:rFonts w:asciiTheme="minorHAnsi" w:hAnsiTheme="minorHAnsi" w:cstheme="minorHAnsi"/>
                <w:sz w:val="16"/>
                <w:szCs w:val="16"/>
              </w:rPr>
            </w:pPr>
          </w:p>
        </w:tc>
        <w:tc>
          <w:tcPr>
            <w:tcW w:w="850" w:type="dxa"/>
            <w:noWrap/>
            <w:hideMark/>
          </w:tcPr>
          <w:p w14:paraId="14C55C1C" w14:textId="77777777" w:rsidR="00102B43" w:rsidRPr="007B03C7" w:rsidRDefault="00102B43" w:rsidP="00EC2DCE">
            <w:pPr>
              <w:rPr>
                <w:rFonts w:asciiTheme="minorHAnsi" w:hAnsiTheme="minorHAnsi" w:cstheme="minorHAnsi"/>
                <w:sz w:val="16"/>
                <w:szCs w:val="16"/>
              </w:rPr>
            </w:pPr>
          </w:p>
        </w:tc>
        <w:tc>
          <w:tcPr>
            <w:tcW w:w="709" w:type="dxa"/>
            <w:noWrap/>
            <w:hideMark/>
          </w:tcPr>
          <w:p w14:paraId="726B5517" w14:textId="77777777" w:rsidR="00102B43" w:rsidRPr="007B03C7" w:rsidRDefault="00102B43" w:rsidP="00EC2DCE">
            <w:pPr>
              <w:rPr>
                <w:rFonts w:asciiTheme="minorHAnsi" w:hAnsiTheme="minorHAnsi" w:cstheme="minorHAnsi"/>
                <w:sz w:val="16"/>
                <w:szCs w:val="16"/>
              </w:rPr>
            </w:pPr>
          </w:p>
        </w:tc>
        <w:tc>
          <w:tcPr>
            <w:tcW w:w="1134" w:type="dxa"/>
            <w:noWrap/>
            <w:hideMark/>
          </w:tcPr>
          <w:p w14:paraId="1AAC5908" w14:textId="77777777" w:rsidR="00102B43" w:rsidRPr="007B03C7" w:rsidRDefault="00102B43" w:rsidP="00EC2DCE">
            <w:pPr>
              <w:rPr>
                <w:rFonts w:asciiTheme="minorHAnsi" w:hAnsiTheme="minorHAnsi" w:cstheme="minorHAnsi"/>
                <w:sz w:val="16"/>
                <w:szCs w:val="16"/>
              </w:rPr>
            </w:pPr>
          </w:p>
        </w:tc>
        <w:tc>
          <w:tcPr>
            <w:tcW w:w="1134" w:type="dxa"/>
            <w:noWrap/>
            <w:hideMark/>
          </w:tcPr>
          <w:p w14:paraId="60E03D2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2577DDC3" w14:textId="77777777" w:rsidTr="00876676">
        <w:trPr>
          <w:trHeight w:val="870"/>
        </w:trPr>
        <w:tc>
          <w:tcPr>
            <w:tcW w:w="426" w:type="dxa"/>
            <w:vMerge w:val="restart"/>
            <w:noWrap/>
            <w:hideMark/>
          </w:tcPr>
          <w:p w14:paraId="0072743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lastRenderedPageBreak/>
              <w:t>P7</w:t>
            </w:r>
          </w:p>
        </w:tc>
        <w:tc>
          <w:tcPr>
            <w:tcW w:w="1701" w:type="dxa"/>
            <w:vMerge w:val="restart"/>
            <w:hideMark/>
          </w:tcPr>
          <w:p w14:paraId="30C8894B" w14:textId="77777777" w:rsidR="00102B43" w:rsidRDefault="00102B43" w:rsidP="00EC2DCE">
            <w:pPr>
              <w:rPr>
                <w:rFonts w:asciiTheme="minorHAnsi" w:hAnsiTheme="minorHAnsi" w:cstheme="minorHAnsi"/>
                <w:sz w:val="16"/>
                <w:szCs w:val="16"/>
              </w:rPr>
            </w:pPr>
          </w:p>
          <w:p w14:paraId="41E07961" w14:textId="48EC6AC3"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Nadpaušál - služby na vyžiadanie :                                                                                                                                                                     služby úpravy a prispôsobenia softvéru a poradenstva pri používaní softvéru</w:t>
            </w:r>
          </w:p>
        </w:tc>
        <w:tc>
          <w:tcPr>
            <w:tcW w:w="709" w:type="dxa"/>
            <w:hideMark/>
          </w:tcPr>
          <w:p w14:paraId="62F67BD2" w14:textId="77777777" w:rsidR="00102B43" w:rsidRDefault="00102B43" w:rsidP="00EC2DCE">
            <w:pPr>
              <w:rPr>
                <w:rFonts w:asciiTheme="minorHAnsi" w:hAnsiTheme="minorHAnsi" w:cstheme="minorHAnsi"/>
                <w:sz w:val="16"/>
                <w:szCs w:val="16"/>
              </w:rPr>
            </w:pPr>
            <w:r>
              <w:rPr>
                <w:rFonts w:asciiTheme="minorHAnsi" w:hAnsiTheme="minorHAnsi" w:cstheme="minorHAnsi"/>
                <w:sz w:val="16"/>
                <w:szCs w:val="16"/>
              </w:rPr>
              <w:t xml:space="preserve"> </w:t>
            </w:r>
          </w:p>
          <w:p w14:paraId="5B9D6890" w14:textId="4038ED5A"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hideMark/>
          </w:tcPr>
          <w:p w14:paraId="03EE45FF" w14:textId="47E026DF" w:rsidR="00102B43" w:rsidRDefault="00102B43" w:rsidP="00876676">
            <w:pPr>
              <w:jc w:val="center"/>
              <w:rPr>
                <w:rFonts w:asciiTheme="minorHAnsi" w:hAnsiTheme="minorHAnsi" w:cstheme="minorHAnsi"/>
                <w:sz w:val="16"/>
                <w:szCs w:val="16"/>
              </w:rPr>
            </w:pPr>
          </w:p>
          <w:p w14:paraId="40C137F3" w14:textId="4F01678C"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7A1AEA7B" w14:textId="77777777" w:rsidR="00102B43" w:rsidRDefault="00102B43" w:rsidP="00876676">
            <w:pPr>
              <w:jc w:val="center"/>
              <w:rPr>
                <w:rFonts w:asciiTheme="minorHAnsi" w:hAnsiTheme="minorHAnsi" w:cstheme="minorHAnsi"/>
                <w:sz w:val="16"/>
                <w:szCs w:val="16"/>
              </w:rPr>
            </w:pPr>
          </w:p>
          <w:p w14:paraId="035E480E" w14:textId="242685EF" w:rsidR="00102B43" w:rsidRPr="007B03C7" w:rsidRDefault="00102B43" w:rsidP="00876676">
            <w:pPr>
              <w:jc w:val="center"/>
              <w:rPr>
                <w:rFonts w:asciiTheme="minorHAnsi" w:hAnsiTheme="minorHAnsi" w:cstheme="minorHAnsi"/>
                <w:sz w:val="16"/>
                <w:szCs w:val="16"/>
              </w:rPr>
            </w:pPr>
            <w:r>
              <w:rPr>
                <w:rFonts w:asciiTheme="minorHAnsi" w:hAnsiTheme="minorHAnsi" w:cstheme="minorHAnsi"/>
                <w:sz w:val="16"/>
                <w:szCs w:val="16"/>
              </w:rPr>
              <w:t>Pozn.</w:t>
            </w:r>
          </w:p>
        </w:tc>
        <w:tc>
          <w:tcPr>
            <w:tcW w:w="851" w:type="dxa"/>
            <w:hideMark/>
          </w:tcPr>
          <w:p w14:paraId="2045D0BF" w14:textId="77777777" w:rsidR="00102B43" w:rsidRDefault="00102B43" w:rsidP="00876676">
            <w:pPr>
              <w:jc w:val="center"/>
              <w:rPr>
                <w:rFonts w:asciiTheme="minorHAnsi" w:hAnsiTheme="minorHAnsi" w:cstheme="minorHAnsi"/>
                <w:sz w:val="16"/>
                <w:szCs w:val="16"/>
              </w:rPr>
            </w:pPr>
          </w:p>
          <w:p w14:paraId="4F8C44BC" w14:textId="7D5AD261"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sadzba za 1 </w:t>
            </w:r>
            <w:r>
              <w:rPr>
                <w:rFonts w:cstheme="minorHAnsi"/>
                <w:sz w:val="16"/>
                <w:szCs w:val="16"/>
              </w:rPr>
              <w:t xml:space="preserve">ČH </w:t>
            </w:r>
            <w:r w:rsidRPr="007B03C7">
              <w:rPr>
                <w:rFonts w:asciiTheme="minorHAnsi" w:hAnsiTheme="minorHAnsi" w:cstheme="minorHAnsi"/>
                <w:sz w:val="16"/>
                <w:szCs w:val="16"/>
              </w:rPr>
              <w:t>v € bez DPH</w:t>
            </w:r>
          </w:p>
        </w:tc>
        <w:tc>
          <w:tcPr>
            <w:tcW w:w="992" w:type="dxa"/>
            <w:hideMark/>
          </w:tcPr>
          <w:p w14:paraId="5335C9D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hideMark/>
          </w:tcPr>
          <w:p w14:paraId="518E473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709" w:type="dxa"/>
            <w:hideMark/>
          </w:tcPr>
          <w:p w14:paraId="07B358BB" w14:textId="77777777" w:rsidR="00102B43" w:rsidRDefault="00102B43" w:rsidP="00876676">
            <w:pPr>
              <w:jc w:val="center"/>
              <w:rPr>
                <w:rFonts w:asciiTheme="minorHAnsi" w:hAnsiTheme="minorHAnsi" w:cstheme="minorHAnsi"/>
                <w:sz w:val="16"/>
                <w:szCs w:val="16"/>
              </w:rPr>
            </w:pPr>
          </w:p>
          <w:p w14:paraId="5A4F6664" w14:textId="4FD4664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Predpokl</w:t>
            </w:r>
            <w:r w:rsidR="00876676">
              <w:rPr>
                <w:rFonts w:asciiTheme="minorHAnsi" w:hAnsiTheme="minorHAnsi" w:cstheme="minorHAnsi"/>
                <w:sz w:val="16"/>
                <w:szCs w:val="16"/>
              </w:rPr>
              <w:t xml:space="preserve">ad. </w:t>
            </w:r>
            <w:r w:rsidRPr="007B03C7">
              <w:rPr>
                <w:rFonts w:asciiTheme="minorHAnsi" w:hAnsiTheme="minorHAnsi" w:cstheme="minorHAnsi"/>
                <w:sz w:val="16"/>
                <w:szCs w:val="16"/>
              </w:rPr>
              <w:t>poč</w:t>
            </w:r>
            <w:r w:rsidR="00876676">
              <w:rPr>
                <w:rFonts w:asciiTheme="minorHAnsi" w:hAnsiTheme="minorHAnsi" w:cstheme="minorHAnsi"/>
                <w:sz w:val="16"/>
                <w:szCs w:val="16"/>
              </w:rPr>
              <w:t>et</w:t>
            </w:r>
            <w:r w:rsidRPr="007B03C7">
              <w:rPr>
                <w:rFonts w:asciiTheme="minorHAnsi" w:hAnsiTheme="minorHAnsi" w:cstheme="minorHAnsi"/>
                <w:sz w:val="16"/>
                <w:szCs w:val="16"/>
              </w:rPr>
              <w:t xml:space="preserve"> </w:t>
            </w:r>
            <w:r>
              <w:rPr>
                <w:rFonts w:cstheme="minorHAnsi"/>
                <w:sz w:val="16"/>
                <w:szCs w:val="16"/>
              </w:rPr>
              <w:t>ČH</w:t>
            </w:r>
          </w:p>
        </w:tc>
        <w:tc>
          <w:tcPr>
            <w:tcW w:w="1134" w:type="dxa"/>
            <w:hideMark/>
          </w:tcPr>
          <w:p w14:paraId="26F994E0" w14:textId="77777777" w:rsidR="00102B43" w:rsidRDefault="00102B43" w:rsidP="00876676">
            <w:pPr>
              <w:jc w:val="center"/>
              <w:rPr>
                <w:rFonts w:asciiTheme="minorHAnsi" w:hAnsiTheme="minorHAnsi" w:cstheme="minorHAnsi"/>
                <w:sz w:val="16"/>
                <w:szCs w:val="16"/>
              </w:rPr>
            </w:pPr>
          </w:p>
          <w:p w14:paraId="331800DE" w14:textId="000DA82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bez DPH</w:t>
            </w:r>
          </w:p>
        </w:tc>
        <w:tc>
          <w:tcPr>
            <w:tcW w:w="1134" w:type="dxa"/>
            <w:hideMark/>
          </w:tcPr>
          <w:p w14:paraId="3F3156F3" w14:textId="77777777" w:rsidR="00102B43" w:rsidRDefault="00102B43" w:rsidP="00876676">
            <w:pPr>
              <w:jc w:val="center"/>
              <w:rPr>
                <w:rFonts w:asciiTheme="minorHAnsi" w:hAnsiTheme="minorHAnsi" w:cstheme="minorHAnsi"/>
                <w:sz w:val="16"/>
                <w:szCs w:val="16"/>
              </w:rPr>
            </w:pPr>
          </w:p>
          <w:p w14:paraId="3AE605C3" w14:textId="43E18ED5"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s DPH</w:t>
            </w:r>
          </w:p>
        </w:tc>
      </w:tr>
      <w:tr w:rsidR="00102B43" w:rsidRPr="007B03C7" w14:paraId="0C266FF3" w14:textId="77777777" w:rsidTr="00876676">
        <w:trPr>
          <w:trHeight w:val="555"/>
        </w:trPr>
        <w:tc>
          <w:tcPr>
            <w:tcW w:w="426" w:type="dxa"/>
            <w:vMerge/>
            <w:hideMark/>
          </w:tcPr>
          <w:p w14:paraId="0283461B" w14:textId="77777777" w:rsidR="00102B43" w:rsidRPr="007B03C7" w:rsidRDefault="00102B43" w:rsidP="00EC2DCE">
            <w:pPr>
              <w:rPr>
                <w:rFonts w:asciiTheme="minorHAnsi" w:hAnsiTheme="minorHAnsi" w:cstheme="minorHAnsi"/>
                <w:sz w:val="16"/>
                <w:szCs w:val="16"/>
              </w:rPr>
            </w:pPr>
          </w:p>
        </w:tc>
        <w:tc>
          <w:tcPr>
            <w:tcW w:w="1701" w:type="dxa"/>
            <w:vMerge/>
            <w:hideMark/>
          </w:tcPr>
          <w:p w14:paraId="01251922" w14:textId="77777777" w:rsidR="00102B43" w:rsidRPr="007B03C7" w:rsidRDefault="00102B43" w:rsidP="00EC2DCE">
            <w:pPr>
              <w:rPr>
                <w:rFonts w:asciiTheme="minorHAnsi" w:hAnsiTheme="minorHAnsi" w:cstheme="minorHAnsi"/>
                <w:sz w:val="16"/>
                <w:szCs w:val="16"/>
              </w:rPr>
            </w:pPr>
          </w:p>
        </w:tc>
        <w:tc>
          <w:tcPr>
            <w:tcW w:w="709" w:type="dxa"/>
            <w:hideMark/>
          </w:tcPr>
          <w:p w14:paraId="5329F169" w14:textId="77777777" w:rsidR="00102B43" w:rsidRDefault="00102B43" w:rsidP="00EC2DCE">
            <w:pPr>
              <w:rPr>
                <w:rFonts w:cstheme="minorHAnsi"/>
                <w:sz w:val="16"/>
                <w:szCs w:val="16"/>
              </w:rPr>
            </w:pPr>
          </w:p>
          <w:p w14:paraId="0741DDFC" w14:textId="2306B3BC" w:rsidR="00102B43" w:rsidRPr="007B03C7" w:rsidRDefault="00102B43" w:rsidP="00EC2DCE">
            <w:pPr>
              <w:rPr>
                <w:rFonts w:asciiTheme="minorHAnsi" w:hAnsiTheme="minorHAnsi" w:cstheme="minorHAnsi"/>
                <w:sz w:val="16"/>
                <w:szCs w:val="16"/>
              </w:rPr>
            </w:pPr>
            <w:r>
              <w:rPr>
                <w:rFonts w:cstheme="minorHAnsi"/>
                <w:sz w:val="16"/>
                <w:szCs w:val="16"/>
              </w:rPr>
              <w:t>ČH</w:t>
            </w:r>
          </w:p>
        </w:tc>
        <w:tc>
          <w:tcPr>
            <w:tcW w:w="992" w:type="dxa"/>
            <w:hideMark/>
          </w:tcPr>
          <w:p w14:paraId="04EDD29A" w14:textId="77777777"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Počas celého obdobia (4 roky)</w:t>
            </w:r>
          </w:p>
        </w:tc>
        <w:tc>
          <w:tcPr>
            <w:tcW w:w="851" w:type="dxa"/>
          </w:tcPr>
          <w:p w14:paraId="194C91BF" w14:textId="77777777" w:rsidR="00102B43" w:rsidRPr="007B03C7" w:rsidRDefault="00102B43" w:rsidP="00876676">
            <w:pPr>
              <w:jc w:val="center"/>
              <w:rPr>
                <w:rFonts w:asciiTheme="minorHAnsi" w:hAnsiTheme="minorHAnsi" w:cstheme="minorHAnsi"/>
                <w:sz w:val="16"/>
                <w:szCs w:val="16"/>
              </w:rPr>
            </w:pPr>
          </w:p>
        </w:tc>
        <w:tc>
          <w:tcPr>
            <w:tcW w:w="851" w:type="dxa"/>
            <w:hideMark/>
          </w:tcPr>
          <w:p w14:paraId="32B51E4B" w14:textId="7D400B48" w:rsidR="00102B43" w:rsidRPr="007B03C7" w:rsidRDefault="00102B43" w:rsidP="00876676">
            <w:pPr>
              <w:jc w:val="center"/>
              <w:rPr>
                <w:rFonts w:asciiTheme="minorHAnsi" w:hAnsiTheme="minorHAnsi" w:cstheme="minorHAnsi"/>
                <w:sz w:val="16"/>
                <w:szCs w:val="16"/>
              </w:rPr>
            </w:pPr>
          </w:p>
        </w:tc>
        <w:tc>
          <w:tcPr>
            <w:tcW w:w="992" w:type="dxa"/>
            <w:noWrap/>
            <w:hideMark/>
          </w:tcPr>
          <w:p w14:paraId="6957DFB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6B2D8169"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hideMark/>
          </w:tcPr>
          <w:p w14:paraId="639CBAFD" w14:textId="77777777" w:rsidR="00876676" w:rsidRDefault="00876676" w:rsidP="00EC2DCE">
            <w:pPr>
              <w:rPr>
                <w:rFonts w:asciiTheme="minorHAnsi" w:hAnsiTheme="minorHAnsi" w:cstheme="minorHAnsi"/>
                <w:sz w:val="16"/>
                <w:szCs w:val="16"/>
              </w:rPr>
            </w:pPr>
          </w:p>
          <w:p w14:paraId="4BCA7980" w14:textId="1A5FADD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1200</w:t>
            </w:r>
          </w:p>
        </w:tc>
        <w:tc>
          <w:tcPr>
            <w:tcW w:w="1134" w:type="dxa"/>
            <w:hideMark/>
          </w:tcPr>
          <w:p w14:paraId="31A4141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hideMark/>
          </w:tcPr>
          <w:p w14:paraId="7EA49CF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65850F07" w14:textId="77777777" w:rsidTr="00876676">
        <w:trPr>
          <w:trHeight w:val="90"/>
        </w:trPr>
        <w:tc>
          <w:tcPr>
            <w:tcW w:w="426" w:type="dxa"/>
            <w:noWrap/>
            <w:hideMark/>
          </w:tcPr>
          <w:p w14:paraId="39A16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7F86C3C4" w14:textId="77777777" w:rsidR="00102B43" w:rsidRPr="007B03C7" w:rsidRDefault="00102B43" w:rsidP="00EC2DCE">
            <w:pPr>
              <w:rPr>
                <w:rFonts w:asciiTheme="minorHAnsi" w:hAnsiTheme="minorHAnsi" w:cstheme="minorHAnsi"/>
                <w:sz w:val="16"/>
                <w:szCs w:val="16"/>
              </w:rPr>
            </w:pPr>
          </w:p>
        </w:tc>
        <w:tc>
          <w:tcPr>
            <w:tcW w:w="709" w:type="dxa"/>
            <w:noWrap/>
            <w:hideMark/>
          </w:tcPr>
          <w:p w14:paraId="70113FFE" w14:textId="77777777" w:rsidR="00102B43" w:rsidRPr="007B03C7" w:rsidRDefault="00102B43" w:rsidP="00EC2DCE">
            <w:pPr>
              <w:rPr>
                <w:rFonts w:asciiTheme="minorHAnsi" w:hAnsiTheme="minorHAnsi" w:cstheme="minorHAnsi"/>
                <w:sz w:val="16"/>
                <w:szCs w:val="16"/>
              </w:rPr>
            </w:pPr>
          </w:p>
        </w:tc>
        <w:tc>
          <w:tcPr>
            <w:tcW w:w="992" w:type="dxa"/>
            <w:noWrap/>
            <w:hideMark/>
          </w:tcPr>
          <w:p w14:paraId="60D0F4F9" w14:textId="77777777" w:rsidR="00102B43" w:rsidRPr="007B03C7" w:rsidRDefault="00102B43" w:rsidP="00EC2DCE">
            <w:pPr>
              <w:rPr>
                <w:rFonts w:asciiTheme="minorHAnsi" w:hAnsiTheme="minorHAnsi" w:cstheme="minorHAnsi"/>
                <w:sz w:val="16"/>
                <w:szCs w:val="16"/>
              </w:rPr>
            </w:pPr>
          </w:p>
        </w:tc>
        <w:tc>
          <w:tcPr>
            <w:tcW w:w="851" w:type="dxa"/>
          </w:tcPr>
          <w:p w14:paraId="3105B63F" w14:textId="77777777" w:rsidR="00102B43" w:rsidRPr="007B03C7" w:rsidRDefault="00102B43" w:rsidP="00EC2DCE">
            <w:pPr>
              <w:rPr>
                <w:rFonts w:asciiTheme="minorHAnsi" w:hAnsiTheme="minorHAnsi" w:cstheme="minorHAnsi"/>
                <w:sz w:val="16"/>
                <w:szCs w:val="16"/>
              </w:rPr>
            </w:pPr>
          </w:p>
        </w:tc>
        <w:tc>
          <w:tcPr>
            <w:tcW w:w="851" w:type="dxa"/>
            <w:noWrap/>
            <w:hideMark/>
          </w:tcPr>
          <w:p w14:paraId="4B52DE7B" w14:textId="29801080" w:rsidR="00102B43" w:rsidRPr="007B03C7" w:rsidRDefault="00102B43" w:rsidP="00EC2DCE">
            <w:pPr>
              <w:rPr>
                <w:rFonts w:asciiTheme="minorHAnsi" w:hAnsiTheme="minorHAnsi" w:cstheme="minorHAnsi"/>
                <w:sz w:val="16"/>
                <w:szCs w:val="16"/>
              </w:rPr>
            </w:pPr>
          </w:p>
        </w:tc>
        <w:tc>
          <w:tcPr>
            <w:tcW w:w="992" w:type="dxa"/>
            <w:noWrap/>
            <w:hideMark/>
          </w:tcPr>
          <w:p w14:paraId="452DEF59" w14:textId="77777777" w:rsidR="00102B43" w:rsidRPr="007B03C7" w:rsidRDefault="00102B43" w:rsidP="00EC2DCE">
            <w:pPr>
              <w:rPr>
                <w:rFonts w:asciiTheme="minorHAnsi" w:hAnsiTheme="minorHAnsi" w:cstheme="minorHAnsi"/>
                <w:sz w:val="16"/>
                <w:szCs w:val="16"/>
              </w:rPr>
            </w:pPr>
          </w:p>
        </w:tc>
        <w:tc>
          <w:tcPr>
            <w:tcW w:w="850" w:type="dxa"/>
            <w:noWrap/>
            <w:hideMark/>
          </w:tcPr>
          <w:p w14:paraId="0E43FAEF" w14:textId="77777777" w:rsidR="00102B43" w:rsidRPr="007B03C7" w:rsidRDefault="00102B43" w:rsidP="00EC2DCE">
            <w:pPr>
              <w:rPr>
                <w:rFonts w:asciiTheme="minorHAnsi" w:hAnsiTheme="minorHAnsi" w:cstheme="minorHAnsi"/>
                <w:sz w:val="16"/>
                <w:szCs w:val="16"/>
              </w:rPr>
            </w:pPr>
          </w:p>
        </w:tc>
        <w:tc>
          <w:tcPr>
            <w:tcW w:w="709" w:type="dxa"/>
            <w:noWrap/>
            <w:hideMark/>
          </w:tcPr>
          <w:p w14:paraId="60FE4EE1" w14:textId="77777777" w:rsidR="00102B43" w:rsidRPr="007B03C7" w:rsidRDefault="00102B43" w:rsidP="00EC2DCE">
            <w:pPr>
              <w:rPr>
                <w:rFonts w:asciiTheme="minorHAnsi" w:hAnsiTheme="minorHAnsi" w:cstheme="minorHAnsi"/>
                <w:sz w:val="16"/>
                <w:szCs w:val="16"/>
              </w:rPr>
            </w:pPr>
          </w:p>
        </w:tc>
        <w:tc>
          <w:tcPr>
            <w:tcW w:w="1134" w:type="dxa"/>
            <w:noWrap/>
            <w:hideMark/>
          </w:tcPr>
          <w:p w14:paraId="17250673" w14:textId="77777777" w:rsidR="00102B43" w:rsidRPr="007B03C7" w:rsidRDefault="00102B43" w:rsidP="00EC2DCE">
            <w:pPr>
              <w:rPr>
                <w:rFonts w:asciiTheme="minorHAnsi" w:hAnsiTheme="minorHAnsi" w:cstheme="minorHAnsi"/>
                <w:sz w:val="16"/>
                <w:szCs w:val="16"/>
              </w:rPr>
            </w:pPr>
          </w:p>
        </w:tc>
        <w:tc>
          <w:tcPr>
            <w:tcW w:w="1134" w:type="dxa"/>
            <w:noWrap/>
            <w:hideMark/>
          </w:tcPr>
          <w:p w14:paraId="0275352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7E5021C4" w14:textId="77777777" w:rsidTr="00876676">
        <w:trPr>
          <w:trHeight w:val="600"/>
        </w:trPr>
        <w:tc>
          <w:tcPr>
            <w:tcW w:w="426" w:type="dxa"/>
          </w:tcPr>
          <w:p w14:paraId="40E66FEE" w14:textId="77777777" w:rsidR="00102B43" w:rsidRPr="007B03C7" w:rsidRDefault="00102B43" w:rsidP="00EC2DCE">
            <w:pPr>
              <w:rPr>
                <w:rFonts w:asciiTheme="minorHAnsi" w:hAnsiTheme="minorHAnsi" w:cstheme="minorHAnsi"/>
                <w:b/>
                <w:bCs/>
                <w:sz w:val="16"/>
                <w:szCs w:val="16"/>
              </w:rPr>
            </w:pPr>
          </w:p>
        </w:tc>
        <w:tc>
          <w:tcPr>
            <w:tcW w:w="7655" w:type="dxa"/>
            <w:gridSpan w:val="8"/>
            <w:hideMark/>
          </w:tcPr>
          <w:p w14:paraId="3C9E7509" w14:textId="432D6E1F"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xml:space="preserve">                                                                                                                                                                                                                                                                                                                                                                                                                                                                                                                                                                                                                                 Celková cena povinného riešenia predmetu zákazky v eurách bez DPH vypočítaná ako súčet cien za položky P1 až P7 vynásobený počtom rokov (pri položkách P5,P6) a počtom </w:t>
            </w:r>
            <w:r>
              <w:rPr>
                <w:rFonts w:cstheme="minorHAnsi"/>
                <w:b/>
                <w:bCs/>
                <w:sz w:val="16"/>
                <w:szCs w:val="16"/>
              </w:rPr>
              <w:t>ČH</w:t>
            </w:r>
            <w:r w:rsidRPr="007B03C7">
              <w:rPr>
                <w:rFonts w:asciiTheme="minorHAnsi" w:hAnsiTheme="minorHAnsi" w:cstheme="minorHAnsi"/>
                <w:b/>
                <w:bCs/>
                <w:sz w:val="16"/>
                <w:szCs w:val="16"/>
              </w:rPr>
              <w:t xml:space="preserve"> (položka P7)</w:t>
            </w:r>
          </w:p>
        </w:tc>
        <w:tc>
          <w:tcPr>
            <w:tcW w:w="1134" w:type="dxa"/>
            <w:noWrap/>
            <w:hideMark/>
          </w:tcPr>
          <w:p w14:paraId="25FC9D8F"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1134" w:type="dxa"/>
            <w:noWrap/>
            <w:hideMark/>
          </w:tcPr>
          <w:p w14:paraId="67352E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r>
    </w:tbl>
    <w:p w14:paraId="6C0E3BF0" w14:textId="77777777" w:rsidR="00BC0CE9" w:rsidRDefault="00BC0CE9" w:rsidP="003144DB">
      <w:pPr>
        <w:pStyle w:val="Odsekzoznamu"/>
        <w:tabs>
          <w:tab w:val="left" w:pos="2977"/>
        </w:tabs>
        <w:spacing w:after="0" w:line="240" w:lineRule="auto"/>
        <w:ind w:left="0"/>
        <w:jc w:val="both"/>
        <w:rPr>
          <w:rFonts w:ascii="Arial" w:hAnsi="Arial" w:cs="Arial"/>
        </w:rPr>
      </w:pPr>
    </w:p>
    <w:p w14:paraId="40DB7492" w14:textId="77777777" w:rsidR="00BC0CE9" w:rsidRDefault="00BC0CE9" w:rsidP="003144DB">
      <w:pPr>
        <w:pStyle w:val="Odsekzoznamu"/>
        <w:tabs>
          <w:tab w:val="left" w:pos="2977"/>
        </w:tabs>
        <w:spacing w:after="0" w:line="240" w:lineRule="auto"/>
        <w:ind w:left="0"/>
        <w:jc w:val="both"/>
        <w:rPr>
          <w:rFonts w:ascii="Arial" w:hAnsi="Arial" w:cs="Arial"/>
        </w:rPr>
      </w:pPr>
    </w:p>
    <w:p w14:paraId="214ED9F2" w14:textId="77777777" w:rsidR="00BC0CE9" w:rsidRDefault="00BC0CE9" w:rsidP="003144DB">
      <w:pPr>
        <w:pStyle w:val="Odsekzoznamu"/>
        <w:tabs>
          <w:tab w:val="left" w:pos="2977"/>
        </w:tabs>
        <w:spacing w:after="0" w:line="240" w:lineRule="auto"/>
        <w:ind w:left="0"/>
        <w:jc w:val="both"/>
        <w:rPr>
          <w:rFonts w:ascii="Arial" w:hAnsi="Arial" w:cs="Arial"/>
        </w:rPr>
      </w:pPr>
    </w:p>
    <w:p w14:paraId="568256DB" w14:textId="77777777" w:rsidR="00BC0CE9" w:rsidRDefault="00BC0CE9" w:rsidP="003144DB">
      <w:pPr>
        <w:pStyle w:val="Odsekzoznamu"/>
        <w:tabs>
          <w:tab w:val="left" w:pos="2977"/>
        </w:tabs>
        <w:spacing w:after="0" w:line="240" w:lineRule="auto"/>
        <w:ind w:left="0"/>
        <w:jc w:val="both"/>
        <w:rPr>
          <w:rFonts w:ascii="Arial" w:hAnsi="Arial" w:cs="Arial"/>
        </w:rPr>
      </w:pPr>
    </w:p>
    <w:p w14:paraId="46BFB459" w14:textId="77777777" w:rsidR="00BC0CE9" w:rsidRDefault="00BC0CE9" w:rsidP="003144DB">
      <w:pPr>
        <w:pStyle w:val="Odsekzoznamu"/>
        <w:tabs>
          <w:tab w:val="left" w:pos="2977"/>
        </w:tabs>
        <w:spacing w:after="0" w:line="240" w:lineRule="auto"/>
        <w:ind w:left="0"/>
        <w:jc w:val="both"/>
        <w:rPr>
          <w:rFonts w:ascii="Arial" w:hAnsi="Arial" w:cs="Arial"/>
        </w:rPr>
      </w:pPr>
    </w:p>
    <w:p w14:paraId="406DB233" w14:textId="77777777" w:rsidR="00BC0CE9" w:rsidRDefault="00BC0CE9" w:rsidP="003144DB">
      <w:pPr>
        <w:pStyle w:val="Odsekzoznamu"/>
        <w:tabs>
          <w:tab w:val="left" w:pos="2977"/>
        </w:tabs>
        <w:spacing w:after="0" w:line="240" w:lineRule="auto"/>
        <w:ind w:left="0"/>
        <w:jc w:val="both"/>
        <w:rPr>
          <w:rFonts w:ascii="Arial" w:hAnsi="Arial" w:cs="Arial"/>
        </w:rPr>
      </w:pPr>
    </w:p>
    <w:p w14:paraId="565E5AFE" w14:textId="77777777" w:rsidR="00BC0CE9" w:rsidRDefault="00BC0CE9" w:rsidP="003144DB">
      <w:pPr>
        <w:pStyle w:val="Odsekzoznamu"/>
        <w:tabs>
          <w:tab w:val="left" w:pos="2977"/>
        </w:tabs>
        <w:spacing w:after="0" w:line="240" w:lineRule="auto"/>
        <w:ind w:left="0"/>
        <w:jc w:val="both"/>
        <w:rPr>
          <w:rFonts w:ascii="Arial" w:hAnsi="Arial" w:cs="Arial"/>
        </w:rPr>
      </w:pPr>
    </w:p>
    <w:p w14:paraId="5649FD6B" w14:textId="77777777" w:rsidR="00BC0CE9" w:rsidRDefault="00BC0CE9" w:rsidP="003144DB">
      <w:pPr>
        <w:pStyle w:val="Odsekzoznamu"/>
        <w:tabs>
          <w:tab w:val="left" w:pos="2977"/>
        </w:tabs>
        <w:spacing w:after="0" w:line="240" w:lineRule="auto"/>
        <w:ind w:left="0"/>
        <w:jc w:val="both"/>
        <w:rPr>
          <w:rFonts w:ascii="Arial" w:hAnsi="Arial" w:cs="Arial"/>
        </w:rPr>
      </w:pPr>
    </w:p>
    <w:p w14:paraId="127A3B12" w14:textId="77777777" w:rsidR="00BC0CE9" w:rsidRDefault="00BC0CE9" w:rsidP="003144DB">
      <w:pPr>
        <w:pStyle w:val="Odsekzoznamu"/>
        <w:tabs>
          <w:tab w:val="left" w:pos="2977"/>
        </w:tabs>
        <w:spacing w:after="0" w:line="240" w:lineRule="auto"/>
        <w:ind w:left="0"/>
        <w:jc w:val="both"/>
        <w:rPr>
          <w:rFonts w:ascii="Arial" w:hAnsi="Arial" w:cs="Arial"/>
        </w:rPr>
      </w:pPr>
    </w:p>
    <w:p w14:paraId="25F1E97B" w14:textId="77777777" w:rsidR="00BC0CE9" w:rsidRDefault="00BC0CE9" w:rsidP="003144DB">
      <w:pPr>
        <w:pStyle w:val="Odsekzoznamu"/>
        <w:tabs>
          <w:tab w:val="left" w:pos="2977"/>
        </w:tabs>
        <w:spacing w:after="0" w:line="240" w:lineRule="auto"/>
        <w:ind w:left="0"/>
        <w:jc w:val="both"/>
        <w:rPr>
          <w:rFonts w:ascii="Arial" w:hAnsi="Arial" w:cs="Arial"/>
        </w:rPr>
      </w:pPr>
    </w:p>
    <w:p w14:paraId="4F917772" w14:textId="77777777" w:rsidR="00BC0CE9" w:rsidRDefault="00BC0CE9" w:rsidP="003144DB">
      <w:pPr>
        <w:pStyle w:val="Odsekzoznamu"/>
        <w:tabs>
          <w:tab w:val="left" w:pos="2977"/>
        </w:tabs>
        <w:spacing w:after="0" w:line="240" w:lineRule="auto"/>
        <w:ind w:left="0"/>
        <w:jc w:val="both"/>
        <w:rPr>
          <w:rFonts w:ascii="Arial" w:hAnsi="Arial" w:cs="Arial"/>
        </w:rPr>
      </w:pPr>
    </w:p>
    <w:p w14:paraId="354C509D" w14:textId="77777777" w:rsidR="00BC0CE9" w:rsidRDefault="00BC0CE9" w:rsidP="003144DB">
      <w:pPr>
        <w:pStyle w:val="Odsekzoznamu"/>
        <w:tabs>
          <w:tab w:val="left" w:pos="2977"/>
        </w:tabs>
        <w:spacing w:after="0" w:line="240" w:lineRule="auto"/>
        <w:ind w:left="0"/>
        <w:jc w:val="both"/>
        <w:rPr>
          <w:rFonts w:ascii="Arial" w:hAnsi="Arial" w:cs="Arial"/>
        </w:rPr>
      </w:pPr>
    </w:p>
    <w:p w14:paraId="419C43BC" w14:textId="77777777" w:rsidR="00BC0CE9" w:rsidRDefault="00BC0CE9" w:rsidP="003144DB">
      <w:pPr>
        <w:pStyle w:val="Odsekzoznamu"/>
        <w:tabs>
          <w:tab w:val="left" w:pos="2977"/>
        </w:tabs>
        <w:spacing w:after="0" w:line="240" w:lineRule="auto"/>
        <w:ind w:left="0"/>
        <w:jc w:val="both"/>
        <w:rPr>
          <w:rFonts w:ascii="Arial" w:hAnsi="Arial" w:cs="Arial"/>
        </w:rPr>
      </w:pPr>
    </w:p>
    <w:p w14:paraId="0DC8280B" w14:textId="77777777" w:rsidR="00BC0CE9" w:rsidRDefault="00BC0CE9" w:rsidP="003144DB">
      <w:pPr>
        <w:pStyle w:val="Odsekzoznamu"/>
        <w:tabs>
          <w:tab w:val="left" w:pos="2977"/>
        </w:tabs>
        <w:spacing w:after="0" w:line="240" w:lineRule="auto"/>
        <w:ind w:left="0"/>
        <w:jc w:val="both"/>
        <w:rPr>
          <w:rFonts w:ascii="Arial" w:hAnsi="Arial" w:cs="Arial"/>
        </w:rPr>
      </w:pPr>
    </w:p>
    <w:p w14:paraId="747FC2E1" w14:textId="77777777" w:rsidR="00BC0CE9" w:rsidRDefault="00BC0CE9" w:rsidP="003144DB">
      <w:pPr>
        <w:pStyle w:val="Odsekzoznamu"/>
        <w:tabs>
          <w:tab w:val="left" w:pos="2977"/>
        </w:tabs>
        <w:spacing w:after="0" w:line="240" w:lineRule="auto"/>
        <w:ind w:left="0"/>
        <w:jc w:val="both"/>
        <w:rPr>
          <w:rFonts w:ascii="Arial" w:hAnsi="Arial" w:cs="Arial"/>
        </w:rPr>
      </w:pPr>
    </w:p>
    <w:p w14:paraId="3A20043A" w14:textId="77777777" w:rsidR="00BC0CE9" w:rsidRDefault="00BC0CE9" w:rsidP="003144DB">
      <w:pPr>
        <w:pStyle w:val="Odsekzoznamu"/>
        <w:tabs>
          <w:tab w:val="left" w:pos="2977"/>
        </w:tabs>
        <w:spacing w:after="0" w:line="240" w:lineRule="auto"/>
        <w:ind w:left="0"/>
        <w:jc w:val="both"/>
        <w:rPr>
          <w:rFonts w:ascii="Arial" w:hAnsi="Arial" w:cs="Arial"/>
        </w:rPr>
      </w:pPr>
    </w:p>
    <w:p w14:paraId="3F9E4EEE" w14:textId="77777777" w:rsidR="00BC0CE9" w:rsidRDefault="00BC0CE9" w:rsidP="003144DB">
      <w:pPr>
        <w:pStyle w:val="Odsekzoznamu"/>
        <w:tabs>
          <w:tab w:val="left" w:pos="2977"/>
        </w:tabs>
        <w:spacing w:after="0" w:line="240" w:lineRule="auto"/>
        <w:ind w:left="0"/>
        <w:jc w:val="both"/>
        <w:rPr>
          <w:rFonts w:ascii="Arial" w:hAnsi="Arial" w:cs="Arial"/>
        </w:rPr>
      </w:pPr>
    </w:p>
    <w:p w14:paraId="4B53B064" w14:textId="77777777" w:rsidR="00BC0CE9" w:rsidRDefault="00BC0CE9" w:rsidP="003144DB">
      <w:pPr>
        <w:pStyle w:val="Odsekzoznamu"/>
        <w:tabs>
          <w:tab w:val="left" w:pos="2977"/>
        </w:tabs>
        <w:spacing w:after="0" w:line="240" w:lineRule="auto"/>
        <w:ind w:left="0"/>
        <w:jc w:val="both"/>
        <w:rPr>
          <w:rFonts w:ascii="Arial" w:hAnsi="Arial" w:cs="Arial"/>
        </w:rPr>
      </w:pPr>
    </w:p>
    <w:p w14:paraId="5CBD7C99" w14:textId="77777777" w:rsidR="00BC0CE9" w:rsidRDefault="00BC0CE9" w:rsidP="003144DB">
      <w:pPr>
        <w:pStyle w:val="Odsekzoznamu"/>
        <w:tabs>
          <w:tab w:val="left" w:pos="2977"/>
        </w:tabs>
        <w:spacing w:after="0" w:line="240" w:lineRule="auto"/>
        <w:ind w:left="0"/>
        <w:jc w:val="both"/>
        <w:rPr>
          <w:rFonts w:ascii="Arial" w:hAnsi="Arial" w:cs="Arial"/>
        </w:rPr>
      </w:pPr>
    </w:p>
    <w:p w14:paraId="13B4ED65" w14:textId="77777777" w:rsidR="00BC0CE9" w:rsidRDefault="00BC0CE9" w:rsidP="003144DB">
      <w:pPr>
        <w:pStyle w:val="Odsekzoznamu"/>
        <w:tabs>
          <w:tab w:val="left" w:pos="2977"/>
        </w:tabs>
        <w:spacing w:after="0" w:line="240" w:lineRule="auto"/>
        <w:ind w:left="0"/>
        <w:jc w:val="both"/>
        <w:rPr>
          <w:rFonts w:ascii="Arial" w:hAnsi="Arial" w:cs="Arial"/>
        </w:rPr>
      </w:pPr>
    </w:p>
    <w:p w14:paraId="200D5903" w14:textId="77777777" w:rsidR="00BC0CE9" w:rsidRDefault="00BC0CE9" w:rsidP="003144DB">
      <w:pPr>
        <w:pStyle w:val="Odsekzoznamu"/>
        <w:tabs>
          <w:tab w:val="left" w:pos="2977"/>
        </w:tabs>
        <w:spacing w:after="0" w:line="240" w:lineRule="auto"/>
        <w:ind w:left="0"/>
        <w:jc w:val="both"/>
        <w:rPr>
          <w:rFonts w:ascii="Arial" w:hAnsi="Arial" w:cs="Arial"/>
        </w:rPr>
      </w:pPr>
    </w:p>
    <w:p w14:paraId="590AE289" w14:textId="77777777" w:rsidR="00BC0CE9" w:rsidRDefault="00BC0CE9" w:rsidP="003144DB">
      <w:pPr>
        <w:pStyle w:val="Odsekzoznamu"/>
        <w:tabs>
          <w:tab w:val="left" w:pos="2977"/>
        </w:tabs>
        <w:spacing w:after="0" w:line="240" w:lineRule="auto"/>
        <w:ind w:left="0"/>
        <w:jc w:val="both"/>
        <w:rPr>
          <w:rFonts w:ascii="Arial" w:hAnsi="Arial" w:cs="Arial"/>
        </w:rPr>
      </w:pPr>
    </w:p>
    <w:p w14:paraId="44E40006" w14:textId="77777777" w:rsidR="00BC0CE9" w:rsidRDefault="00BC0CE9" w:rsidP="003144DB">
      <w:pPr>
        <w:pStyle w:val="Odsekzoznamu"/>
        <w:tabs>
          <w:tab w:val="left" w:pos="2977"/>
        </w:tabs>
        <w:spacing w:after="0" w:line="240" w:lineRule="auto"/>
        <w:ind w:left="0"/>
        <w:jc w:val="both"/>
        <w:rPr>
          <w:rFonts w:ascii="Arial" w:hAnsi="Arial" w:cs="Arial"/>
        </w:rPr>
      </w:pPr>
    </w:p>
    <w:p w14:paraId="5E119DA3" w14:textId="77777777" w:rsidR="00BC0CE9" w:rsidRDefault="00BC0CE9" w:rsidP="003144DB">
      <w:pPr>
        <w:pStyle w:val="Odsekzoznamu"/>
        <w:tabs>
          <w:tab w:val="left" w:pos="2977"/>
        </w:tabs>
        <w:spacing w:after="0" w:line="240" w:lineRule="auto"/>
        <w:ind w:left="0"/>
        <w:jc w:val="both"/>
        <w:rPr>
          <w:rFonts w:ascii="Arial" w:hAnsi="Arial" w:cs="Arial"/>
        </w:rPr>
      </w:pPr>
    </w:p>
    <w:p w14:paraId="46026B19" w14:textId="77777777" w:rsidR="00BC0CE9" w:rsidRDefault="00BC0CE9" w:rsidP="003144DB">
      <w:pPr>
        <w:pStyle w:val="Odsekzoznamu"/>
        <w:tabs>
          <w:tab w:val="left" w:pos="2977"/>
        </w:tabs>
        <w:spacing w:after="0" w:line="240" w:lineRule="auto"/>
        <w:ind w:left="0"/>
        <w:jc w:val="both"/>
        <w:rPr>
          <w:rFonts w:ascii="Arial" w:hAnsi="Arial" w:cs="Arial"/>
        </w:rPr>
      </w:pPr>
    </w:p>
    <w:p w14:paraId="579EBA7F" w14:textId="77777777" w:rsidR="00BC0CE9" w:rsidRDefault="00BC0CE9" w:rsidP="003144DB">
      <w:pPr>
        <w:pStyle w:val="Odsekzoznamu"/>
        <w:tabs>
          <w:tab w:val="left" w:pos="2977"/>
        </w:tabs>
        <w:spacing w:after="0" w:line="240" w:lineRule="auto"/>
        <w:ind w:left="0"/>
        <w:jc w:val="both"/>
        <w:rPr>
          <w:rFonts w:ascii="Arial" w:hAnsi="Arial" w:cs="Arial"/>
        </w:rPr>
      </w:pPr>
    </w:p>
    <w:p w14:paraId="509C1C51" w14:textId="77777777" w:rsidR="00BC0CE9" w:rsidRDefault="00BC0CE9" w:rsidP="003144DB">
      <w:pPr>
        <w:pStyle w:val="Odsekzoznamu"/>
        <w:tabs>
          <w:tab w:val="left" w:pos="2977"/>
        </w:tabs>
        <w:spacing w:after="0" w:line="240" w:lineRule="auto"/>
        <w:ind w:left="0"/>
        <w:jc w:val="both"/>
        <w:rPr>
          <w:rFonts w:ascii="Arial" w:hAnsi="Arial" w:cs="Arial"/>
        </w:rPr>
      </w:pPr>
    </w:p>
    <w:p w14:paraId="5165F3FD" w14:textId="77777777" w:rsidR="00BC0CE9" w:rsidRDefault="00BC0CE9" w:rsidP="003144DB">
      <w:pPr>
        <w:pStyle w:val="Odsekzoznamu"/>
        <w:tabs>
          <w:tab w:val="left" w:pos="2977"/>
        </w:tabs>
        <w:spacing w:after="0" w:line="240" w:lineRule="auto"/>
        <w:ind w:left="0"/>
        <w:jc w:val="both"/>
        <w:rPr>
          <w:rFonts w:ascii="Arial" w:hAnsi="Arial" w:cs="Arial"/>
        </w:rPr>
      </w:pPr>
    </w:p>
    <w:p w14:paraId="5D4BFC7B" w14:textId="77777777" w:rsidR="00BC0CE9" w:rsidRDefault="00BC0CE9" w:rsidP="003144DB">
      <w:pPr>
        <w:pStyle w:val="Odsekzoznamu"/>
        <w:tabs>
          <w:tab w:val="left" w:pos="2977"/>
        </w:tabs>
        <w:spacing w:after="0" w:line="240" w:lineRule="auto"/>
        <w:ind w:left="0"/>
        <w:jc w:val="both"/>
        <w:rPr>
          <w:rFonts w:ascii="Arial" w:hAnsi="Arial" w:cs="Arial"/>
        </w:rPr>
      </w:pPr>
    </w:p>
    <w:p w14:paraId="167D75D1" w14:textId="77777777" w:rsidR="00BC0CE9" w:rsidRDefault="00BC0CE9" w:rsidP="003144DB">
      <w:pPr>
        <w:pStyle w:val="Odsekzoznamu"/>
        <w:tabs>
          <w:tab w:val="left" w:pos="2977"/>
        </w:tabs>
        <w:spacing w:after="0" w:line="240" w:lineRule="auto"/>
        <w:ind w:left="0"/>
        <w:jc w:val="both"/>
        <w:rPr>
          <w:rFonts w:ascii="Arial" w:hAnsi="Arial" w:cs="Arial"/>
        </w:rPr>
      </w:pPr>
    </w:p>
    <w:p w14:paraId="60243244" w14:textId="77777777" w:rsidR="00BC0CE9" w:rsidRDefault="00BC0CE9" w:rsidP="003144DB">
      <w:pPr>
        <w:pStyle w:val="Odsekzoznamu"/>
        <w:tabs>
          <w:tab w:val="left" w:pos="2977"/>
        </w:tabs>
        <w:spacing w:after="0" w:line="240" w:lineRule="auto"/>
        <w:ind w:left="0"/>
        <w:jc w:val="both"/>
        <w:rPr>
          <w:rFonts w:ascii="Arial" w:hAnsi="Arial" w:cs="Arial"/>
        </w:rPr>
      </w:pPr>
    </w:p>
    <w:p w14:paraId="44869F92" w14:textId="77777777" w:rsidR="00BC0CE9" w:rsidRDefault="00BC0CE9" w:rsidP="003144DB">
      <w:pPr>
        <w:pStyle w:val="Odsekzoznamu"/>
        <w:tabs>
          <w:tab w:val="left" w:pos="2977"/>
        </w:tabs>
        <w:spacing w:after="0" w:line="240" w:lineRule="auto"/>
        <w:ind w:left="0"/>
        <w:jc w:val="both"/>
        <w:rPr>
          <w:rFonts w:ascii="Arial" w:hAnsi="Arial" w:cs="Arial"/>
        </w:rPr>
      </w:pPr>
    </w:p>
    <w:p w14:paraId="707B55DA" w14:textId="77777777" w:rsidR="00BC0CE9" w:rsidRDefault="00BC0CE9" w:rsidP="003144DB">
      <w:pPr>
        <w:pStyle w:val="Odsekzoznamu"/>
        <w:tabs>
          <w:tab w:val="left" w:pos="2977"/>
        </w:tabs>
        <w:spacing w:after="0" w:line="240" w:lineRule="auto"/>
        <w:ind w:left="0"/>
        <w:jc w:val="both"/>
        <w:rPr>
          <w:rFonts w:ascii="Arial" w:hAnsi="Arial" w:cs="Arial"/>
        </w:rPr>
      </w:pPr>
    </w:p>
    <w:p w14:paraId="15477B23" w14:textId="77777777" w:rsidR="00BC0CE9" w:rsidRDefault="00BC0CE9" w:rsidP="003144DB">
      <w:pPr>
        <w:pStyle w:val="Odsekzoznamu"/>
        <w:tabs>
          <w:tab w:val="left" w:pos="2977"/>
        </w:tabs>
        <w:spacing w:after="0" w:line="240" w:lineRule="auto"/>
        <w:ind w:left="0"/>
        <w:jc w:val="both"/>
        <w:rPr>
          <w:rFonts w:ascii="Arial" w:hAnsi="Arial" w:cs="Arial"/>
        </w:rPr>
      </w:pPr>
    </w:p>
    <w:p w14:paraId="5FCF6DAB" w14:textId="77777777" w:rsidR="00BC0CE9" w:rsidRDefault="00BC0CE9" w:rsidP="003144DB">
      <w:pPr>
        <w:pStyle w:val="Odsekzoznamu"/>
        <w:tabs>
          <w:tab w:val="left" w:pos="2977"/>
        </w:tabs>
        <w:spacing w:after="0" w:line="240" w:lineRule="auto"/>
        <w:ind w:left="0"/>
        <w:jc w:val="both"/>
        <w:rPr>
          <w:rFonts w:ascii="Arial" w:hAnsi="Arial" w:cs="Arial"/>
        </w:rPr>
      </w:pPr>
    </w:p>
    <w:p w14:paraId="2EF6CE85" w14:textId="77777777" w:rsidR="00BC0CE9" w:rsidRDefault="00BC0CE9" w:rsidP="003144DB">
      <w:pPr>
        <w:pStyle w:val="Odsekzoznamu"/>
        <w:tabs>
          <w:tab w:val="left" w:pos="2977"/>
        </w:tabs>
        <w:spacing w:after="0" w:line="240" w:lineRule="auto"/>
        <w:ind w:left="0"/>
        <w:jc w:val="both"/>
        <w:rPr>
          <w:rFonts w:ascii="Arial" w:hAnsi="Arial" w:cs="Arial"/>
        </w:rPr>
      </w:pPr>
    </w:p>
    <w:p w14:paraId="3DA001BD" w14:textId="77777777" w:rsidR="00D114F7" w:rsidRDefault="00D114F7" w:rsidP="003144DB">
      <w:pPr>
        <w:pStyle w:val="Odsekzoznamu"/>
        <w:tabs>
          <w:tab w:val="left" w:pos="2977"/>
        </w:tabs>
        <w:spacing w:after="0" w:line="240" w:lineRule="auto"/>
        <w:ind w:left="0"/>
        <w:jc w:val="both"/>
        <w:rPr>
          <w:rFonts w:ascii="Arial" w:hAnsi="Arial" w:cs="Arial"/>
        </w:rPr>
      </w:pPr>
    </w:p>
    <w:p w14:paraId="7F46DA15" w14:textId="77777777" w:rsidR="00D114F7" w:rsidRDefault="00D114F7" w:rsidP="003144DB">
      <w:pPr>
        <w:pStyle w:val="Odsekzoznamu"/>
        <w:tabs>
          <w:tab w:val="left" w:pos="2977"/>
        </w:tabs>
        <w:spacing w:after="0" w:line="240" w:lineRule="auto"/>
        <w:ind w:left="0"/>
        <w:jc w:val="both"/>
        <w:rPr>
          <w:rFonts w:ascii="Arial" w:hAnsi="Arial" w:cs="Arial"/>
        </w:rPr>
      </w:pPr>
    </w:p>
    <w:p w14:paraId="1087D0A6" w14:textId="77777777" w:rsidR="00D114F7" w:rsidRDefault="00D114F7" w:rsidP="003144DB">
      <w:pPr>
        <w:pStyle w:val="Odsekzoznamu"/>
        <w:tabs>
          <w:tab w:val="left" w:pos="2977"/>
        </w:tabs>
        <w:spacing w:after="0" w:line="240" w:lineRule="auto"/>
        <w:ind w:left="0"/>
        <w:jc w:val="both"/>
        <w:rPr>
          <w:rFonts w:ascii="Arial" w:hAnsi="Arial" w:cs="Arial"/>
        </w:rPr>
      </w:pPr>
    </w:p>
    <w:p w14:paraId="7B2408A2" w14:textId="77777777" w:rsidR="00D114F7" w:rsidRDefault="00D114F7" w:rsidP="003144DB">
      <w:pPr>
        <w:pStyle w:val="Odsekzoznamu"/>
        <w:tabs>
          <w:tab w:val="left" w:pos="2977"/>
        </w:tabs>
        <w:spacing w:after="0" w:line="240" w:lineRule="auto"/>
        <w:ind w:left="0"/>
        <w:jc w:val="both"/>
        <w:rPr>
          <w:rFonts w:ascii="Arial" w:hAnsi="Arial" w:cs="Arial"/>
        </w:rPr>
      </w:pPr>
    </w:p>
    <w:p w14:paraId="1DF2D66F" w14:textId="77777777" w:rsidR="00D114F7" w:rsidRDefault="00D114F7" w:rsidP="003144DB">
      <w:pPr>
        <w:pStyle w:val="Odsekzoznamu"/>
        <w:tabs>
          <w:tab w:val="left" w:pos="2977"/>
        </w:tabs>
        <w:spacing w:after="0" w:line="240" w:lineRule="auto"/>
        <w:ind w:left="0"/>
        <w:jc w:val="both"/>
        <w:rPr>
          <w:rFonts w:ascii="Arial" w:hAnsi="Arial" w:cs="Arial"/>
        </w:rPr>
      </w:pPr>
    </w:p>
    <w:p w14:paraId="51BB2D34" w14:textId="5B69AEC5" w:rsidR="00D114F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w:t>
      </w:r>
      <w:r w:rsidR="006B4FA7">
        <w:rPr>
          <w:rFonts w:ascii="Arial" w:hAnsi="Arial" w:cs="Arial"/>
        </w:rPr>
        <w:t xml:space="preserve"> </w:t>
      </w:r>
      <w:r>
        <w:rPr>
          <w:rFonts w:ascii="Arial" w:hAnsi="Arial" w:cs="Arial"/>
        </w:rPr>
        <w:t>2</w:t>
      </w:r>
    </w:p>
    <w:p w14:paraId="4A94E63F" w14:textId="77777777" w:rsidR="004B175F" w:rsidRDefault="004B175F" w:rsidP="004B175F">
      <w:pPr>
        <w:spacing w:after="108" w:line="240" w:lineRule="auto"/>
        <w:rPr>
          <w:rFonts w:ascii="Arial" w:hAnsi="Arial" w:cs="Arial"/>
          <w:b/>
          <w:u w:val="single"/>
        </w:rPr>
      </w:pPr>
    </w:p>
    <w:p w14:paraId="62D13359" w14:textId="285B1DD9" w:rsidR="004B175F" w:rsidRPr="006A12C1" w:rsidRDefault="004B175F" w:rsidP="004B175F">
      <w:pPr>
        <w:spacing w:after="108" w:line="240" w:lineRule="auto"/>
        <w:rPr>
          <w:rFonts w:ascii="Arial" w:hAnsi="Arial" w:cs="Arial"/>
          <w:b/>
          <w:u w:val="single"/>
        </w:rPr>
      </w:pPr>
      <w:r w:rsidRPr="006A12C1" w:rsidDel="0096382C">
        <w:rPr>
          <w:rFonts w:ascii="Arial" w:hAnsi="Arial" w:cs="Arial"/>
          <w:b/>
          <w:u w:val="single"/>
        </w:rPr>
        <w:t xml:space="preserve">Oprávnené osoby </w:t>
      </w:r>
      <w:r w:rsidRPr="006A12C1">
        <w:rPr>
          <w:rFonts w:ascii="Arial" w:hAnsi="Arial" w:cs="Arial"/>
          <w:b/>
          <w:u w:val="single"/>
        </w:rPr>
        <w:t>zmluvných strán</w:t>
      </w:r>
    </w:p>
    <w:p w14:paraId="0EABD84B" w14:textId="77777777" w:rsidR="004B175F" w:rsidRPr="006A12C1" w:rsidDel="0096382C" w:rsidRDefault="004B175F" w:rsidP="004B175F">
      <w:pPr>
        <w:spacing w:after="108" w:line="240" w:lineRule="auto"/>
        <w:rPr>
          <w:rFonts w:ascii="Arial" w:hAnsi="Arial" w:cs="Arial"/>
          <w:u w:val="single"/>
        </w:rPr>
      </w:pPr>
    </w:p>
    <w:p w14:paraId="71956B7E" w14:textId="77777777" w:rsidR="004B175F" w:rsidRPr="006A12C1" w:rsidRDefault="004B175F" w:rsidP="004B175F">
      <w:pPr>
        <w:spacing w:after="55" w:line="240" w:lineRule="auto"/>
        <w:rPr>
          <w:rFonts w:ascii="Arial" w:hAnsi="Arial" w:cs="Arial"/>
          <w:b/>
          <w:u w:val="single"/>
        </w:rPr>
      </w:pPr>
      <w:r w:rsidRPr="006A12C1">
        <w:rPr>
          <w:rFonts w:ascii="Arial" w:hAnsi="Arial" w:cs="Arial"/>
          <w:b/>
          <w:u w:val="single"/>
        </w:rPr>
        <w:t xml:space="preserve">Poskytovateľ: </w:t>
      </w:r>
    </w:p>
    <w:p w14:paraId="0C49AE19"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01A8A929" w14:textId="77777777" w:rsidR="004B175F" w:rsidRPr="006A12C1" w:rsidRDefault="004B175F" w:rsidP="004B175F">
      <w:pPr>
        <w:spacing w:after="55" w:line="240" w:lineRule="auto"/>
        <w:rPr>
          <w:rFonts w:ascii="Arial" w:hAnsi="Arial" w:cs="Arial"/>
          <w:b/>
          <w:u w:val="single"/>
        </w:rPr>
      </w:pPr>
    </w:p>
    <w:p w14:paraId="3E6E4696" w14:textId="77777777" w:rsidR="004B175F" w:rsidRPr="006A12C1" w:rsidRDefault="004B175F" w:rsidP="004B175F">
      <w:pPr>
        <w:spacing w:after="55" w:line="240" w:lineRule="auto"/>
        <w:rPr>
          <w:rFonts w:ascii="Arial" w:hAnsi="Arial" w:cs="Arial"/>
          <w:b/>
          <w:u w:val="single"/>
        </w:rPr>
      </w:pPr>
    </w:p>
    <w:p w14:paraId="2796C748" w14:textId="77777777" w:rsidR="004B175F" w:rsidRPr="006A12C1" w:rsidRDefault="004B175F" w:rsidP="004B175F">
      <w:pPr>
        <w:spacing w:after="55" w:line="240" w:lineRule="auto"/>
        <w:rPr>
          <w:rFonts w:ascii="Arial" w:hAnsi="Arial" w:cs="Arial"/>
          <w:b/>
          <w:u w:val="single"/>
        </w:rPr>
      </w:pPr>
    </w:p>
    <w:p w14:paraId="5E67CB7A" w14:textId="77777777" w:rsidR="004B175F" w:rsidRPr="006A12C1" w:rsidRDefault="004B175F" w:rsidP="004B175F">
      <w:pPr>
        <w:spacing w:after="55" w:line="240" w:lineRule="auto"/>
        <w:rPr>
          <w:rFonts w:ascii="Arial" w:hAnsi="Arial" w:cs="Arial"/>
          <w:b/>
          <w:u w:val="single"/>
        </w:rPr>
      </w:pPr>
    </w:p>
    <w:p w14:paraId="4EF5FB9C"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4B175F" w:rsidRPr="006A12C1" w14:paraId="05E840FB" w14:textId="77777777" w:rsidTr="004B175F">
        <w:trPr>
          <w:trHeight w:val="281"/>
        </w:trPr>
        <w:tc>
          <w:tcPr>
            <w:tcW w:w="2804" w:type="dxa"/>
            <w:tcBorders>
              <w:top w:val="single" w:sz="4" w:space="0" w:color="000000"/>
              <w:left w:val="nil"/>
              <w:bottom w:val="single" w:sz="4" w:space="0" w:color="000000"/>
              <w:right w:val="single" w:sz="4" w:space="0" w:color="000000"/>
            </w:tcBorders>
          </w:tcPr>
          <w:p w14:paraId="4DC265EA"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35CC9E78"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5AB4BEA0" w14:textId="77777777" w:rsidTr="004B175F">
        <w:trPr>
          <w:trHeight w:val="1090"/>
        </w:trPr>
        <w:tc>
          <w:tcPr>
            <w:tcW w:w="2804" w:type="dxa"/>
            <w:tcBorders>
              <w:top w:val="single" w:sz="4" w:space="0" w:color="000000"/>
              <w:left w:val="nil"/>
              <w:bottom w:val="single" w:sz="4" w:space="0" w:color="000000"/>
              <w:right w:val="single" w:sz="4" w:space="0" w:color="000000"/>
            </w:tcBorders>
          </w:tcPr>
          <w:p w14:paraId="3A11996D" w14:textId="77777777" w:rsidR="004B175F" w:rsidRPr="006A12C1" w:rsidRDefault="004B175F" w:rsidP="004B175F">
            <w:pPr>
              <w:spacing w:after="0" w:line="240" w:lineRule="auto"/>
              <w:ind w:right="55"/>
              <w:rPr>
                <w:rFonts w:ascii="Arial" w:hAnsi="Arial" w:cs="Arial"/>
              </w:rPr>
            </w:pPr>
            <w:r w:rsidRPr="006A12C1">
              <w:rPr>
                <w:rFonts w:ascii="Arial" w:hAnsi="Arial" w:cs="Arial"/>
              </w:rPr>
              <w:t xml:space="preserve">Oprávnená osoba </w:t>
            </w:r>
          </w:p>
        </w:tc>
        <w:tc>
          <w:tcPr>
            <w:tcW w:w="6378" w:type="dxa"/>
            <w:tcBorders>
              <w:top w:val="single" w:sz="4" w:space="0" w:color="000000"/>
              <w:left w:val="single" w:sz="4" w:space="0" w:color="000000"/>
              <w:bottom w:val="single" w:sz="4" w:space="0" w:color="000000"/>
              <w:right w:val="nil"/>
            </w:tcBorders>
          </w:tcPr>
          <w:p w14:paraId="5037C5EF" w14:textId="77777777" w:rsidR="004B175F" w:rsidRPr="006A12C1" w:rsidRDefault="004B175F" w:rsidP="004B175F">
            <w:pPr>
              <w:spacing w:after="2" w:line="240" w:lineRule="auto"/>
              <w:rPr>
                <w:rFonts w:ascii="Arial" w:hAnsi="Arial" w:cs="Arial"/>
              </w:rPr>
            </w:pPr>
            <w:r w:rsidRPr="006A12C1">
              <w:rPr>
                <w:rFonts w:ascii="Arial" w:hAnsi="Arial" w:cs="Arial"/>
              </w:rPr>
              <w:t xml:space="preserve"> </w:t>
            </w:r>
          </w:p>
          <w:p w14:paraId="06B14BC7" w14:textId="77777777" w:rsidR="004B175F" w:rsidRPr="006A12C1" w:rsidRDefault="004B175F" w:rsidP="004B175F">
            <w:pPr>
              <w:spacing w:after="0" w:line="240" w:lineRule="auto"/>
              <w:ind w:right="6136"/>
              <w:rPr>
                <w:rFonts w:ascii="Arial" w:hAnsi="Arial" w:cs="Arial"/>
              </w:rPr>
            </w:pPr>
            <w:r w:rsidRPr="006A12C1">
              <w:rPr>
                <w:rFonts w:ascii="Arial" w:hAnsi="Arial" w:cs="Arial"/>
              </w:rPr>
              <w:t xml:space="preserve">  </w:t>
            </w:r>
          </w:p>
        </w:tc>
      </w:tr>
    </w:tbl>
    <w:p w14:paraId="6301D5D7"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759184"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315C4AD2" w14:textId="77777777" w:rsidR="004B175F" w:rsidRPr="006A12C1" w:rsidRDefault="004B175F" w:rsidP="004B175F">
      <w:pPr>
        <w:spacing w:after="5" w:line="240" w:lineRule="auto"/>
        <w:rPr>
          <w:rFonts w:ascii="Arial" w:hAnsi="Arial" w:cs="Arial"/>
          <w:b/>
          <w:u w:val="single"/>
        </w:rPr>
      </w:pPr>
      <w:r w:rsidRPr="006A12C1">
        <w:rPr>
          <w:rFonts w:ascii="Arial" w:hAnsi="Arial" w:cs="Arial"/>
          <w:b/>
          <w:u w:val="single"/>
        </w:rPr>
        <w:t xml:space="preserve">Objednávateľ: </w:t>
      </w:r>
    </w:p>
    <w:p w14:paraId="3CAF3A46" w14:textId="77777777" w:rsidR="004B175F" w:rsidRPr="006A12C1" w:rsidRDefault="004B175F" w:rsidP="004B175F">
      <w:pPr>
        <w:spacing w:after="5" w:line="240" w:lineRule="auto"/>
        <w:rPr>
          <w:rFonts w:ascii="Arial" w:hAnsi="Arial" w:cs="Arial"/>
          <w:b/>
        </w:rPr>
      </w:pPr>
    </w:p>
    <w:p w14:paraId="295B5D0F"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310DC2D2" w14:textId="77777777" w:rsidR="004B175F" w:rsidRPr="006A12C1" w:rsidRDefault="004B175F" w:rsidP="004B175F">
      <w:pPr>
        <w:tabs>
          <w:tab w:val="left" w:pos="2977"/>
        </w:tabs>
        <w:spacing w:after="0" w:line="240" w:lineRule="auto"/>
        <w:rPr>
          <w:rFonts w:ascii="Arial" w:hAnsi="Arial" w:cs="Arial"/>
        </w:rPr>
      </w:pPr>
    </w:p>
    <w:p w14:paraId="77F7B8DE" w14:textId="77777777" w:rsidR="004B175F" w:rsidRPr="006A12C1" w:rsidRDefault="004B175F" w:rsidP="004B175F">
      <w:pPr>
        <w:tabs>
          <w:tab w:val="left" w:pos="2977"/>
        </w:tabs>
        <w:spacing w:after="0" w:line="240" w:lineRule="auto"/>
        <w:rPr>
          <w:rFonts w:ascii="Arial" w:hAnsi="Arial" w:cs="Arial"/>
        </w:rPr>
      </w:pPr>
    </w:p>
    <w:p w14:paraId="757C20E5" w14:textId="77777777" w:rsidR="004B175F" w:rsidRPr="006A12C1" w:rsidRDefault="004B175F" w:rsidP="004B175F">
      <w:pPr>
        <w:tabs>
          <w:tab w:val="left" w:pos="2977"/>
        </w:tabs>
        <w:spacing w:after="0" w:line="240" w:lineRule="auto"/>
        <w:rPr>
          <w:rFonts w:ascii="Arial" w:hAnsi="Arial" w:cs="Arial"/>
        </w:rPr>
      </w:pPr>
    </w:p>
    <w:p w14:paraId="3606E1F6"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4B175F" w:rsidRPr="006A12C1" w14:paraId="4A03BAB1" w14:textId="77777777" w:rsidTr="004B175F">
        <w:trPr>
          <w:trHeight w:val="281"/>
        </w:trPr>
        <w:tc>
          <w:tcPr>
            <w:tcW w:w="2847" w:type="dxa"/>
            <w:tcBorders>
              <w:top w:val="single" w:sz="4" w:space="0" w:color="000000"/>
              <w:left w:val="nil"/>
              <w:bottom w:val="single" w:sz="4" w:space="0" w:color="000000"/>
              <w:right w:val="single" w:sz="4" w:space="0" w:color="000000"/>
            </w:tcBorders>
          </w:tcPr>
          <w:p w14:paraId="41175C14"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38345092"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1B818F84" w14:textId="77777777" w:rsidTr="004B175F">
        <w:trPr>
          <w:trHeight w:val="1055"/>
        </w:trPr>
        <w:tc>
          <w:tcPr>
            <w:tcW w:w="2847" w:type="dxa"/>
            <w:tcBorders>
              <w:top w:val="single" w:sz="4" w:space="0" w:color="000000"/>
              <w:left w:val="nil"/>
              <w:bottom w:val="single" w:sz="4" w:space="0" w:color="000000"/>
              <w:right w:val="single" w:sz="4" w:space="0" w:color="000000"/>
            </w:tcBorders>
          </w:tcPr>
          <w:p w14:paraId="0C1E0759"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objednávanie a preberanie plnení: </w:t>
            </w:r>
          </w:p>
          <w:p w14:paraId="770C9C2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9CF4E33" w14:textId="77777777" w:rsidR="004B175F" w:rsidRPr="006A12C1" w:rsidRDefault="004B175F" w:rsidP="004B175F">
            <w:pPr>
              <w:spacing w:after="0" w:line="240" w:lineRule="auto"/>
              <w:rPr>
                <w:rFonts w:ascii="Arial" w:hAnsi="Arial" w:cs="Arial"/>
                <w:i/>
              </w:rPr>
            </w:pPr>
            <w:r w:rsidRPr="006A12C1">
              <w:rPr>
                <w:rFonts w:ascii="Arial" w:hAnsi="Arial" w:cs="Arial"/>
                <w:i/>
              </w:rPr>
              <w:t xml:space="preserve">  </w:t>
            </w:r>
          </w:p>
          <w:p w14:paraId="60F7BFAF"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r>
      <w:tr w:rsidR="004B175F" w:rsidRPr="006A12C1" w14:paraId="4A6475DA" w14:textId="77777777" w:rsidTr="004B175F">
        <w:trPr>
          <w:trHeight w:val="1626"/>
        </w:trPr>
        <w:tc>
          <w:tcPr>
            <w:tcW w:w="2847" w:type="dxa"/>
            <w:tcBorders>
              <w:top w:val="single" w:sz="4" w:space="0" w:color="000000"/>
              <w:left w:val="nil"/>
              <w:bottom w:val="single" w:sz="4" w:space="0" w:color="000000"/>
              <w:right w:val="single" w:sz="4" w:space="0" w:color="000000"/>
            </w:tcBorders>
          </w:tcPr>
          <w:p w14:paraId="546B86DB" w14:textId="77777777" w:rsidR="004B175F" w:rsidRPr="006A12C1" w:rsidRDefault="004B175F" w:rsidP="004B175F">
            <w:pPr>
              <w:spacing w:after="0" w:line="240" w:lineRule="auto"/>
              <w:ind w:right="508"/>
              <w:rPr>
                <w:rFonts w:ascii="Arial" w:hAnsi="Arial" w:cs="Arial"/>
              </w:rPr>
            </w:pPr>
            <w:r w:rsidRPr="006A12C1">
              <w:rPr>
                <w:rFonts w:ascii="Arial" w:hAnsi="Arial" w:cs="Arial"/>
              </w:rPr>
              <w:t xml:space="preserve">Oprávnené osoby na nahlasovanie chýb a incidentov: </w:t>
            </w:r>
          </w:p>
        </w:tc>
        <w:tc>
          <w:tcPr>
            <w:tcW w:w="6372" w:type="dxa"/>
            <w:tcBorders>
              <w:top w:val="single" w:sz="4" w:space="0" w:color="000000"/>
              <w:left w:val="single" w:sz="4" w:space="0" w:color="000000"/>
              <w:bottom w:val="single" w:sz="4" w:space="0" w:color="000000"/>
              <w:right w:val="nil"/>
            </w:tcBorders>
          </w:tcPr>
          <w:p w14:paraId="3C215979"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p w14:paraId="66724F98"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tc>
      </w:tr>
      <w:tr w:rsidR="004B175F" w:rsidRPr="006A12C1" w14:paraId="71C62BBC" w14:textId="77777777" w:rsidTr="004B175F">
        <w:trPr>
          <w:trHeight w:val="1361"/>
        </w:trPr>
        <w:tc>
          <w:tcPr>
            <w:tcW w:w="2847" w:type="dxa"/>
            <w:tcBorders>
              <w:top w:val="single" w:sz="4" w:space="0" w:color="000000"/>
              <w:left w:val="nil"/>
              <w:bottom w:val="single" w:sz="4" w:space="0" w:color="000000"/>
              <w:right w:val="single" w:sz="4" w:space="0" w:color="000000"/>
            </w:tcBorders>
          </w:tcPr>
          <w:p w14:paraId="0B09FAC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w:t>
            </w:r>
            <w:r>
              <w:rPr>
                <w:rFonts w:ascii="Arial" w:hAnsi="Arial" w:cs="Arial"/>
              </w:rPr>
              <w:t>vystavovanie objednávok</w:t>
            </w:r>
            <w:r w:rsidRPr="006A12C1">
              <w:rPr>
                <w:rFonts w:ascii="Arial" w:hAnsi="Arial" w:cs="Arial"/>
              </w:rPr>
              <w:t xml:space="preserve">: </w:t>
            </w:r>
          </w:p>
          <w:p w14:paraId="18E72C58"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779CE35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CA635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6752A9D8" w14:textId="77777777" w:rsidR="004B175F" w:rsidRPr="006A12C1" w:rsidRDefault="004B175F" w:rsidP="004B175F">
            <w:pPr>
              <w:spacing w:after="0" w:line="240" w:lineRule="auto"/>
              <w:rPr>
                <w:rFonts w:ascii="Arial" w:hAnsi="Arial" w:cs="Arial"/>
              </w:rPr>
            </w:pPr>
          </w:p>
          <w:p w14:paraId="694AB31C" w14:textId="77777777" w:rsidR="004B175F" w:rsidRPr="006A12C1" w:rsidRDefault="004B175F" w:rsidP="004B175F">
            <w:pPr>
              <w:spacing w:after="0" w:line="240" w:lineRule="auto"/>
              <w:rPr>
                <w:rFonts w:ascii="Arial" w:hAnsi="Arial" w:cs="Arial"/>
              </w:rPr>
            </w:pPr>
          </w:p>
        </w:tc>
      </w:tr>
    </w:tbl>
    <w:p w14:paraId="5A88C115" w14:textId="77777777" w:rsidR="004B175F" w:rsidRPr="006A12C1" w:rsidRDefault="004B175F" w:rsidP="004B175F">
      <w:pPr>
        <w:spacing w:after="41" w:line="240" w:lineRule="auto"/>
        <w:rPr>
          <w:rFonts w:ascii="Arial" w:hAnsi="Arial" w:cs="Arial"/>
          <w:b/>
        </w:rPr>
      </w:pPr>
      <w:r w:rsidRPr="006A12C1">
        <w:rPr>
          <w:rFonts w:ascii="Arial" w:hAnsi="Arial" w:cs="Arial"/>
          <w:b/>
        </w:rPr>
        <w:t xml:space="preserve"> </w:t>
      </w:r>
    </w:p>
    <w:p w14:paraId="0C04AABD" w14:textId="77777777" w:rsidR="004B175F" w:rsidRDefault="004B175F" w:rsidP="003144DB">
      <w:pPr>
        <w:pStyle w:val="Odsekzoznamu"/>
        <w:tabs>
          <w:tab w:val="left" w:pos="2977"/>
        </w:tabs>
        <w:spacing w:after="0" w:line="240" w:lineRule="auto"/>
        <w:ind w:left="0"/>
        <w:jc w:val="both"/>
        <w:rPr>
          <w:rFonts w:ascii="Arial" w:hAnsi="Arial" w:cs="Arial"/>
        </w:rPr>
      </w:pPr>
    </w:p>
    <w:p w14:paraId="288E9C72" w14:textId="77777777" w:rsidR="00D114F7" w:rsidRDefault="00D114F7" w:rsidP="003144DB">
      <w:pPr>
        <w:pStyle w:val="Odsekzoznamu"/>
        <w:tabs>
          <w:tab w:val="left" w:pos="2977"/>
        </w:tabs>
        <w:spacing w:after="0" w:line="240" w:lineRule="auto"/>
        <w:ind w:left="0"/>
        <w:jc w:val="both"/>
        <w:rPr>
          <w:rFonts w:ascii="Arial" w:hAnsi="Arial" w:cs="Arial"/>
        </w:rPr>
      </w:pPr>
    </w:p>
    <w:p w14:paraId="4333A863" w14:textId="77777777" w:rsidR="00D114F7" w:rsidRDefault="00D114F7" w:rsidP="003144DB">
      <w:pPr>
        <w:pStyle w:val="Odsekzoznamu"/>
        <w:tabs>
          <w:tab w:val="left" w:pos="2977"/>
        </w:tabs>
        <w:spacing w:after="0" w:line="240" w:lineRule="auto"/>
        <w:ind w:left="0"/>
        <w:jc w:val="both"/>
        <w:rPr>
          <w:rFonts w:ascii="Arial" w:hAnsi="Arial" w:cs="Arial"/>
        </w:rPr>
      </w:pPr>
    </w:p>
    <w:p w14:paraId="0CBE6C9C" w14:textId="77777777" w:rsidR="00D114F7" w:rsidRDefault="00D114F7" w:rsidP="003144DB">
      <w:pPr>
        <w:pStyle w:val="Odsekzoznamu"/>
        <w:tabs>
          <w:tab w:val="left" w:pos="2977"/>
        </w:tabs>
        <w:spacing w:after="0" w:line="240" w:lineRule="auto"/>
        <w:ind w:left="0"/>
        <w:jc w:val="both"/>
        <w:rPr>
          <w:rFonts w:ascii="Arial" w:hAnsi="Arial" w:cs="Arial"/>
        </w:rPr>
      </w:pPr>
    </w:p>
    <w:p w14:paraId="710DE131" w14:textId="77777777" w:rsidR="00D114F7" w:rsidRDefault="00D114F7" w:rsidP="003144DB">
      <w:pPr>
        <w:pStyle w:val="Odsekzoznamu"/>
        <w:tabs>
          <w:tab w:val="left" w:pos="2977"/>
        </w:tabs>
        <w:spacing w:after="0" w:line="240" w:lineRule="auto"/>
        <w:ind w:left="0"/>
        <w:jc w:val="both"/>
        <w:rPr>
          <w:rFonts w:ascii="Arial" w:hAnsi="Arial" w:cs="Arial"/>
        </w:rPr>
      </w:pPr>
    </w:p>
    <w:p w14:paraId="55962E69" w14:textId="77777777" w:rsidR="00D114F7" w:rsidRDefault="00D114F7" w:rsidP="003144DB">
      <w:pPr>
        <w:pStyle w:val="Odsekzoznamu"/>
        <w:tabs>
          <w:tab w:val="left" w:pos="2977"/>
        </w:tabs>
        <w:spacing w:after="0" w:line="240" w:lineRule="auto"/>
        <w:ind w:left="0"/>
        <w:jc w:val="both"/>
        <w:rPr>
          <w:rFonts w:ascii="Arial" w:hAnsi="Arial" w:cs="Arial"/>
        </w:rPr>
      </w:pPr>
    </w:p>
    <w:p w14:paraId="126472E4" w14:textId="194FBCAE" w:rsidR="007A5995" w:rsidRPr="00C76F9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 xml:space="preserve">                                                                                                                                            </w:t>
      </w:r>
      <w:r w:rsidR="007A5995">
        <w:rPr>
          <w:rFonts w:ascii="Arial" w:hAnsi="Arial" w:cs="Arial"/>
        </w:rPr>
        <w:t xml:space="preserve">Príloha č. </w:t>
      </w:r>
      <w:r>
        <w:rPr>
          <w:rFonts w:ascii="Arial" w:hAnsi="Arial" w:cs="Arial"/>
        </w:rPr>
        <w:t>3</w:t>
      </w:r>
    </w:p>
    <w:p w14:paraId="74D17859" w14:textId="50BBB773" w:rsidR="006508C0" w:rsidRPr="00C76F97" w:rsidRDefault="006508C0" w:rsidP="003144DB">
      <w:pPr>
        <w:pStyle w:val="Odsekzoznamu"/>
        <w:tabs>
          <w:tab w:val="left" w:pos="2977"/>
        </w:tabs>
        <w:spacing w:after="0" w:line="240" w:lineRule="auto"/>
        <w:ind w:left="0"/>
        <w:jc w:val="both"/>
        <w:rPr>
          <w:rFonts w:ascii="Arial" w:hAnsi="Arial" w:cs="Arial"/>
        </w:rPr>
      </w:pPr>
    </w:p>
    <w:p w14:paraId="245ECB00" w14:textId="77777777" w:rsidR="00E2386E" w:rsidRDefault="00E2386E" w:rsidP="006508C0">
      <w:pPr>
        <w:jc w:val="center"/>
        <w:rPr>
          <w:rFonts w:ascii="Arial" w:hAnsi="Arial" w:cs="Arial"/>
          <w:b/>
        </w:rPr>
      </w:pPr>
    </w:p>
    <w:p w14:paraId="186D3AF7" w14:textId="679042C7" w:rsidR="006508C0" w:rsidRPr="00C76F97" w:rsidRDefault="006508C0" w:rsidP="006508C0">
      <w:pPr>
        <w:jc w:val="center"/>
        <w:rPr>
          <w:rFonts w:ascii="Arial" w:hAnsi="Arial" w:cs="Arial"/>
          <w:b/>
        </w:rPr>
      </w:pPr>
      <w:r w:rsidRPr="00C76F97">
        <w:rPr>
          <w:rFonts w:ascii="Arial" w:hAnsi="Arial" w:cs="Arial"/>
          <w:b/>
        </w:rPr>
        <w:t>Zoznam subdodávateľov</w:t>
      </w:r>
    </w:p>
    <w:p w14:paraId="317BD831" w14:textId="77777777" w:rsidR="006508C0" w:rsidRPr="00C76F97" w:rsidRDefault="006508C0" w:rsidP="006508C0">
      <w:pPr>
        <w:spacing w:after="0" w:line="240" w:lineRule="auto"/>
        <w:rPr>
          <w:rFonts w:ascii="Arial" w:hAnsi="Arial" w:cs="Arial"/>
        </w:rPr>
      </w:pPr>
      <w:r w:rsidRPr="00C76F97">
        <w:rPr>
          <w:rFonts w:ascii="Arial" w:hAnsi="Arial" w:cs="Arial"/>
        </w:rPr>
        <w:t>      </w:t>
      </w:r>
    </w:p>
    <w:p w14:paraId="7721AE0F" w14:textId="77777777" w:rsidR="006508C0" w:rsidRPr="00C76F97" w:rsidRDefault="006508C0" w:rsidP="006508C0">
      <w:pPr>
        <w:spacing w:after="0" w:line="240" w:lineRule="auto"/>
        <w:rPr>
          <w:rFonts w:ascii="Arial" w:hAnsi="Arial" w:cs="Arial"/>
        </w:rPr>
      </w:pPr>
    </w:p>
    <w:p w14:paraId="621F629E"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Obchodné meno: ................................</w:t>
      </w:r>
    </w:p>
    <w:p w14:paraId="69173A43"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Adresa sídla: ......................................................</w:t>
      </w:r>
    </w:p>
    <w:p w14:paraId="3B2307A3" w14:textId="77777777" w:rsidR="006508C0" w:rsidRPr="00C76F97" w:rsidRDefault="006508C0" w:rsidP="006508C0">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04702D85" w14:textId="2AF57355" w:rsidR="006508C0" w:rsidRPr="00C76F97" w:rsidRDefault="006508C0" w:rsidP="006508C0">
      <w:pPr>
        <w:widowControl w:val="0"/>
        <w:autoSpaceDE w:val="0"/>
        <w:autoSpaceDN w:val="0"/>
        <w:adjustRightInd w:val="0"/>
        <w:spacing w:after="0" w:line="240" w:lineRule="auto"/>
        <w:jc w:val="both"/>
        <w:textAlignment w:val="baseline"/>
        <w:rPr>
          <w:rFonts w:ascii="Arial" w:eastAsia="Arial" w:hAnsi="Arial" w:cs="Arial"/>
          <w:lang w:eastAsia="zh-CN"/>
        </w:rPr>
      </w:pPr>
    </w:p>
    <w:p w14:paraId="5E8EF9BE" w14:textId="5CF9AA90" w:rsidR="006508C0" w:rsidRPr="00C76F97" w:rsidRDefault="006508C0" w:rsidP="006508C0">
      <w:pPr>
        <w:widowControl w:val="0"/>
        <w:autoSpaceDE w:val="0"/>
        <w:autoSpaceDN w:val="0"/>
        <w:adjustRightInd w:val="0"/>
        <w:spacing w:after="0" w:line="240" w:lineRule="auto"/>
        <w:ind w:right="-1"/>
        <w:jc w:val="both"/>
        <w:rPr>
          <w:rFonts w:ascii="Arial" w:eastAsia="Arial" w:hAnsi="Arial" w:cs="Arial"/>
          <w:lang w:eastAsia="cs-CZ"/>
        </w:rPr>
      </w:pPr>
      <w:r w:rsidRPr="00C76F97">
        <w:rPr>
          <w:rFonts w:ascii="Arial" w:eastAsia="Arial" w:hAnsi="Arial" w:cs="Arial"/>
        </w:rPr>
        <w:t xml:space="preserve">I. </w:t>
      </w:r>
      <w:r w:rsidRPr="00C76F97">
        <w:rPr>
          <w:rFonts w:ascii="Arial" w:eastAsia="Arial" w:hAnsi="Arial" w:cs="Arial"/>
          <w:w w:val="78"/>
        </w:rPr>
        <w:t>*</w:t>
      </w:r>
      <w:r w:rsidRPr="00C76F97">
        <w:rPr>
          <w:rFonts w:ascii="Arial" w:eastAsia="Arial" w:hAnsi="Arial" w:cs="Arial"/>
        </w:rPr>
        <w:t xml:space="preserve">Zabezpečenie predmetu zákazky </w:t>
      </w:r>
      <w:r w:rsidR="00690F02">
        <w:rPr>
          <w:rFonts w:ascii="Arial" w:eastAsia="Arial" w:hAnsi="Arial" w:cs="Arial"/>
        </w:rPr>
        <w:t>„</w:t>
      </w:r>
      <w:r w:rsidR="00D114F7">
        <w:rPr>
          <w:rFonts w:ascii="Arial" w:hAnsi="Arial" w:cs="Arial"/>
        </w:rPr>
        <w:t>Elektronické podpisovanie dokumentov</w:t>
      </w:r>
      <w:r w:rsidR="00690F02">
        <w:rPr>
          <w:rFonts w:ascii="Arial" w:hAnsi="Arial" w:cs="Arial"/>
        </w:rPr>
        <w:t>“</w:t>
      </w:r>
      <w:r w:rsidR="00B16F31">
        <w:rPr>
          <w:rFonts w:ascii="Arial" w:hAnsi="Arial" w:cs="Arial"/>
        </w:rPr>
        <w:t xml:space="preserve"> </w:t>
      </w:r>
      <w:r w:rsidRPr="00C76F97">
        <w:rPr>
          <w:rFonts w:ascii="Arial" w:eastAsia="Arial" w:hAnsi="Arial" w:cs="Arial"/>
        </w:rPr>
        <w:t xml:space="preserve">vyhlásenej podľa zákona o verejnom obstarávaní, vo veci ktorej je uzatvorená </w:t>
      </w:r>
      <w:r w:rsidRPr="00C76F97">
        <w:rPr>
          <w:rFonts w:ascii="Arial" w:eastAsia="Arial" w:hAnsi="Arial" w:cs="Arial"/>
          <w:b/>
        </w:rPr>
        <w:t xml:space="preserve">Rámcová dohoda </w:t>
      </w:r>
      <w:r w:rsidR="00076BC8">
        <w:rPr>
          <w:rFonts w:ascii="Arial" w:eastAsia="Arial" w:hAnsi="Arial" w:cs="Arial"/>
          <w:b/>
        </w:rPr>
        <w:t>o</w:t>
      </w:r>
      <w:r w:rsidR="00D114F7">
        <w:rPr>
          <w:rFonts w:ascii="Arial" w:eastAsia="Arial" w:hAnsi="Arial" w:cs="Arial"/>
          <w:b/>
        </w:rPr>
        <w:t> </w:t>
      </w:r>
      <w:r w:rsidR="00076BC8" w:rsidRPr="00076BC8">
        <w:rPr>
          <w:rFonts w:ascii="Arial" w:eastAsia="Arial" w:hAnsi="Arial" w:cs="Arial"/>
          <w:b/>
        </w:rPr>
        <w:t>z</w:t>
      </w:r>
      <w:r w:rsidR="00076BC8" w:rsidRPr="00076BC8">
        <w:rPr>
          <w:rFonts w:ascii="Arial" w:hAnsi="Arial" w:cs="Arial"/>
          <w:b/>
        </w:rPr>
        <w:t>abezpečení</w:t>
      </w:r>
      <w:r w:rsidR="00D114F7">
        <w:rPr>
          <w:rFonts w:ascii="Arial" w:hAnsi="Arial" w:cs="Arial"/>
          <w:b/>
        </w:rPr>
        <w:t xml:space="preserve"> elektronického podpisovania dokumentov</w:t>
      </w:r>
      <w:r w:rsidRPr="00C76F97">
        <w:rPr>
          <w:rFonts w:ascii="Arial" w:hAnsi="Arial" w:cs="Arial"/>
          <w:b/>
          <w:bCs/>
        </w:rPr>
        <w:t>,</w:t>
      </w:r>
      <w:r w:rsidRPr="00C76F97">
        <w:rPr>
          <w:rFonts w:ascii="Arial" w:eastAsia="Arial" w:hAnsi="Arial" w:cs="Arial"/>
        </w:rPr>
        <w:t xml:space="preserve"> budeme plniť prostredníctvom týchto subdodávateľov:</w:t>
      </w:r>
    </w:p>
    <w:p w14:paraId="2E0FD13B" w14:textId="77777777" w:rsidR="006508C0" w:rsidRPr="00C76F97" w:rsidRDefault="006508C0" w:rsidP="006508C0">
      <w:pPr>
        <w:spacing w:after="0" w:line="240" w:lineRule="auto"/>
        <w:jc w:val="both"/>
        <w:rPr>
          <w:rFonts w:ascii="Arial" w:eastAsia="Arial" w:hAnsi="Arial" w:cs="Arial"/>
        </w:rPr>
      </w:pPr>
    </w:p>
    <w:p w14:paraId="2FDA8ACB" w14:textId="77777777" w:rsidR="006508C0" w:rsidRPr="00C76F97" w:rsidRDefault="006508C0" w:rsidP="009A31AD">
      <w:pPr>
        <w:numPr>
          <w:ilvl w:val="0"/>
          <w:numId w:val="3"/>
        </w:numPr>
        <w:spacing w:after="0" w:line="240" w:lineRule="auto"/>
        <w:ind w:left="284" w:hanging="284"/>
        <w:jc w:val="both"/>
        <w:rPr>
          <w:rFonts w:ascii="Arial" w:eastAsia="Arial" w:hAnsi="Arial" w:cs="Arial"/>
        </w:rPr>
      </w:pPr>
      <w:r w:rsidRPr="00C76F97">
        <w:rPr>
          <w:rFonts w:ascii="Arial" w:eastAsia="Arial" w:hAnsi="Arial" w:cs="Arial"/>
        </w:rPr>
        <w:t>Obchodné meno subdodávateľa uvedené v Obchodnom, resp. Živnostenskom registri:</w:t>
      </w:r>
    </w:p>
    <w:p w14:paraId="6E0B56B9"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Adresa sídla, resp. miesto podnikania, uvedené v Obchodnom, resp. Živnostenskom registri:</w:t>
      </w:r>
    </w:p>
    <w:p w14:paraId="440AF443" w14:textId="031F6428"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IČO subdodávateľa: </w:t>
      </w:r>
    </w:p>
    <w:p w14:paraId="73498E52"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Meno, priezvisko, adresa pobytu a dátum narodenia osoby, oprávnenej konať za subdodávateľa:</w:t>
      </w:r>
    </w:p>
    <w:p w14:paraId="67E5D3C7"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Percentuálny podiel subdodávky: % z celkovej ceny predmetu zákazky bez DPH</w:t>
      </w:r>
    </w:p>
    <w:p w14:paraId="76FA5A06"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Stručný opis zákazky, ktorá bude predmetom subdodávky:</w:t>
      </w:r>
    </w:p>
    <w:p w14:paraId="7D5C851F" w14:textId="77777777" w:rsidR="006508C0" w:rsidRPr="00C76F97" w:rsidRDefault="006508C0" w:rsidP="006508C0">
      <w:pPr>
        <w:spacing w:after="0" w:line="240" w:lineRule="auto"/>
        <w:jc w:val="both"/>
        <w:rPr>
          <w:rFonts w:ascii="Arial" w:eastAsia="Arial" w:hAnsi="Arial" w:cs="Arial"/>
        </w:rPr>
      </w:pPr>
    </w:p>
    <w:p w14:paraId="616BFAA9" w14:textId="1BB3552E"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Čestne vyhlasujem, že subdodávateľ spĺňa podmienky pre plnenie predmetu tejto </w:t>
      </w:r>
      <w:r w:rsidR="00010EC3">
        <w:rPr>
          <w:rFonts w:ascii="Arial" w:eastAsia="Arial" w:hAnsi="Arial" w:cs="Arial"/>
        </w:rPr>
        <w:t>D</w:t>
      </w:r>
      <w:r w:rsidRPr="00C76F97">
        <w:rPr>
          <w:rFonts w:ascii="Arial" w:eastAsia="Arial" w:hAnsi="Arial" w:cs="Arial"/>
        </w:rPr>
        <w:t xml:space="preserve">ohody, týkajúce sa osobného postavenia v rozsahu, v akom bolo ich splnenie vyžadované od </w:t>
      </w:r>
      <w:r w:rsidR="003F2858" w:rsidRPr="00DD53D1">
        <w:rPr>
          <w:rFonts w:ascii="Arial" w:hAnsi="Arial" w:cs="Arial"/>
        </w:rPr>
        <w:t>p</w:t>
      </w:r>
      <w:r w:rsidR="003F2858">
        <w:rPr>
          <w:rFonts w:ascii="Arial" w:hAnsi="Arial" w:cs="Arial"/>
        </w:rPr>
        <w:t>oskytovateľa</w:t>
      </w:r>
      <w:r w:rsidR="003F2858" w:rsidRPr="00DD53D1">
        <w:rPr>
          <w:rFonts w:ascii="Arial" w:hAnsi="Arial" w:cs="Arial"/>
        </w:rPr>
        <w:t xml:space="preserve"> </w:t>
      </w:r>
      <w:r w:rsidRPr="00C76F97">
        <w:rPr>
          <w:rFonts w:ascii="Arial" w:eastAsia="Arial" w:hAnsi="Arial" w:cs="Arial"/>
        </w:rPr>
        <w:t>a neexistujú u neho dôvody na vylúčenie</w:t>
      </w:r>
      <w:r w:rsidR="008D2AD6">
        <w:rPr>
          <w:rFonts w:ascii="Arial" w:eastAsia="Arial" w:hAnsi="Arial" w:cs="Arial"/>
        </w:rPr>
        <w:t xml:space="preserve"> podľa § 40 ods. 6 písm. a) až g</w:t>
      </w:r>
      <w:r w:rsidRPr="00C76F97">
        <w:rPr>
          <w:rFonts w:ascii="Arial" w:eastAsia="Arial" w:hAnsi="Arial" w:cs="Arial"/>
        </w:rPr>
        <w:t xml:space="preserve">) a ods. 7 </w:t>
      </w:r>
      <w:r w:rsidR="008D2AD6">
        <w:rPr>
          <w:rFonts w:ascii="Arial" w:eastAsia="Arial" w:hAnsi="Arial" w:cs="Arial"/>
        </w:rPr>
        <w:t xml:space="preserve">a ods. 8 </w:t>
      </w:r>
      <w:r w:rsidRPr="00C76F97">
        <w:rPr>
          <w:rFonts w:ascii="Arial" w:eastAsia="Arial" w:hAnsi="Arial" w:cs="Arial"/>
        </w:rPr>
        <w:t>zákona o verejnom obstarávaní, v súlade s § 41 zákona o verejnom obstarávaní.</w:t>
      </w:r>
    </w:p>
    <w:p w14:paraId="067BFDBD" w14:textId="77777777" w:rsidR="006508C0" w:rsidRPr="00C76F97" w:rsidRDefault="006508C0" w:rsidP="006508C0">
      <w:pPr>
        <w:spacing w:after="0" w:line="240" w:lineRule="auto"/>
        <w:jc w:val="both"/>
        <w:rPr>
          <w:rFonts w:ascii="Arial" w:eastAsia="Arial" w:hAnsi="Arial" w:cs="Arial"/>
        </w:rPr>
      </w:pPr>
    </w:p>
    <w:p w14:paraId="5DC1F50E"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4E2F92B" w14:textId="77777777"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(text bodu 1 použiť opakovane podľa počtu subdodávateľov)</w:t>
      </w:r>
    </w:p>
    <w:p w14:paraId="427DD3B8" w14:textId="77777777" w:rsidR="006508C0" w:rsidRPr="00C76F97" w:rsidRDefault="006508C0" w:rsidP="006508C0">
      <w:pPr>
        <w:spacing w:after="0" w:line="240" w:lineRule="auto"/>
        <w:jc w:val="both"/>
        <w:rPr>
          <w:rFonts w:ascii="Arial" w:eastAsia="Arial" w:hAnsi="Arial" w:cs="Arial"/>
        </w:rPr>
      </w:pPr>
    </w:p>
    <w:p w14:paraId="702FFF4D" w14:textId="77777777" w:rsidR="006508C0" w:rsidRPr="00C76F97" w:rsidRDefault="006508C0" w:rsidP="006508C0">
      <w:pPr>
        <w:spacing w:after="0" w:line="240" w:lineRule="auto"/>
        <w:jc w:val="both"/>
        <w:rPr>
          <w:rFonts w:ascii="Arial" w:eastAsia="Arial" w:hAnsi="Arial" w:cs="Arial"/>
        </w:rPr>
      </w:pPr>
    </w:p>
    <w:p w14:paraId="7C62156B" w14:textId="7E7C3435"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II. *Zabezp</w:t>
      </w:r>
      <w:r w:rsidR="00640218" w:rsidRPr="00C76F97">
        <w:rPr>
          <w:rFonts w:ascii="Arial" w:eastAsia="Arial" w:hAnsi="Arial" w:cs="Arial"/>
        </w:rPr>
        <w:t>ečenie uvedeného predmetu dohody</w:t>
      </w:r>
      <w:r w:rsidRPr="00C76F97">
        <w:rPr>
          <w:rFonts w:ascii="Arial" w:eastAsia="Arial" w:hAnsi="Arial" w:cs="Arial"/>
        </w:rPr>
        <w:t xml:space="preserve"> nebudeme plniť prostredníctvom subdodávateľov.</w:t>
      </w:r>
    </w:p>
    <w:p w14:paraId="59DCB22A" w14:textId="77777777" w:rsidR="006508C0" w:rsidRPr="00C76F97" w:rsidRDefault="006508C0" w:rsidP="006508C0">
      <w:pPr>
        <w:spacing w:after="0" w:line="240" w:lineRule="auto"/>
        <w:jc w:val="both"/>
        <w:rPr>
          <w:rFonts w:ascii="Arial" w:eastAsia="Arial" w:hAnsi="Arial" w:cs="Arial"/>
        </w:rPr>
      </w:pPr>
    </w:p>
    <w:p w14:paraId="168AA8DB" w14:textId="58EA9CFC" w:rsidR="006508C0" w:rsidRPr="00C76F97" w:rsidRDefault="006508C0" w:rsidP="006508C0">
      <w:pPr>
        <w:spacing w:after="0" w:line="240" w:lineRule="auto"/>
        <w:jc w:val="both"/>
        <w:rPr>
          <w:rFonts w:ascii="Arial" w:eastAsia="Arial" w:hAnsi="Arial" w:cs="Arial"/>
        </w:rPr>
      </w:pPr>
    </w:p>
    <w:p w14:paraId="607CA5C3"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w:t>
      </w:r>
    </w:p>
    <w:p w14:paraId="28F01045" w14:textId="48BBA39E"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 xml:space="preserve">(meno, priezvisko, podpis </w:t>
      </w:r>
      <w:r w:rsidR="007D266D">
        <w:rPr>
          <w:rFonts w:ascii="Arial" w:eastAsia="Arial" w:hAnsi="Arial" w:cs="Arial"/>
          <w:b/>
          <w:i/>
        </w:rPr>
        <w:t>subdodávateľa</w:t>
      </w:r>
      <w:r w:rsidRPr="00C76F97">
        <w:rPr>
          <w:rFonts w:ascii="Arial" w:eastAsia="Arial" w:hAnsi="Arial" w:cs="Arial"/>
          <w:b/>
          <w:i/>
        </w:rPr>
        <w:t>)</w:t>
      </w:r>
    </w:p>
    <w:p w14:paraId="1CACE629" w14:textId="77777777" w:rsidR="006508C0" w:rsidRPr="00C76F97" w:rsidRDefault="006508C0" w:rsidP="006508C0">
      <w:pPr>
        <w:spacing w:after="0" w:line="240" w:lineRule="auto"/>
        <w:jc w:val="both"/>
        <w:rPr>
          <w:rFonts w:ascii="Arial" w:eastAsia="Arial" w:hAnsi="Arial" w:cs="Arial"/>
        </w:rPr>
      </w:pPr>
    </w:p>
    <w:p w14:paraId="30066420" w14:textId="77777777" w:rsidR="006508C0" w:rsidRPr="00C76F97" w:rsidRDefault="006508C0" w:rsidP="006508C0">
      <w:pPr>
        <w:spacing w:after="0" w:line="240" w:lineRule="auto"/>
        <w:jc w:val="both"/>
        <w:rPr>
          <w:rFonts w:ascii="Arial" w:eastAsia="Arial" w:hAnsi="Arial" w:cs="Arial"/>
        </w:rPr>
      </w:pPr>
    </w:p>
    <w:p w14:paraId="003BE011" w14:textId="77777777" w:rsidR="006508C0" w:rsidRPr="00C76F97" w:rsidRDefault="006508C0" w:rsidP="006508C0">
      <w:pPr>
        <w:spacing w:after="0" w:line="240" w:lineRule="auto"/>
        <w:jc w:val="both"/>
        <w:rPr>
          <w:rFonts w:ascii="Arial" w:eastAsia="Arial" w:hAnsi="Arial" w:cs="Arial"/>
        </w:rPr>
      </w:pPr>
    </w:p>
    <w:p w14:paraId="140FA7BF" w14:textId="5D405361"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V ......................... dňa ...................</w:t>
      </w:r>
    </w:p>
    <w:p w14:paraId="0544EC8F" w14:textId="22CD9BA3" w:rsidR="006508C0" w:rsidRPr="00C76F97" w:rsidRDefault="006508C0" w:rsidP="006508C0">
      <w:pPr>
        <w:spacing w:after="0" w:line="240" w:lineRule="auto"/>
        <w:jc w:val="both"/>
        <w:rPr>
          <w:rFonts w:ascii="Arial" w:eastAsia="Arial" w:hAnsi="Arial" w:cs="Arial"/>
        </w:rPr>
      </w:pPr>
    </w:p>
    <w:p w14:paraId="44D88D96" w14:textId="7292637B" w:rsidR="006508C0" w:rsidRPr="00C76F97" w:rsidRDefault="006508C0" w:rsidP="006508C0">
      <w:pPr>
        <w:spacing w:after="0" w:line="240" w:lineRule="auto"/>
        <w:jc w:val="both"/>
        <w:rPr>
          <w:rFonts w:ascii="Arial" w:eastAsia="Arial" w:hAnsi="Arial" w:cs="Arial"/>
        </w:rPr>
      </w:pPr>
    </w:p>
    <w:p w14:paraId="74FF5446" w14:textId="52314DC8" w:rsidR="006508C0" w:rsidRPr="00C76F97" w:rsidRDefault="006508C0" w:rsidP="006508C0">
      <w:pPr>
        <w:spacing w:after="0" w:line="240" w:lineRule="auto"/>
        <w:jc w:val="both"/>
        <w:rPr>
          <w:rFonts w:ascii="Arial" w:eastAsia="Arial" w:hAnsi="Arial" w:cs="Arial"/>
        </w:rPr>
      </w:pPr>
    </w:p>
    <w:p w14:paraId="5C39FCF6" w14:textId="650348A6" w:rsidR="006508C0" w:rsidRPr="00C76F97" w:rsidRDefault="006508C0" w:rsidP="006508C0">
      <w:pPr>
        <w:spacing w:after="0" w:line="240" w:lineRule="auto"/>
        <w:jc w:val="both"/>
        <w:rPr>
          <w:rFonts w:ascii="Arial" w:eastAsia="Arial" w:hAnsi="Arial" w:cs="Arial"/>
        </w:rPr>
      </w:pPr>
    </w:p>
    <w:p w14:paraId="4A06FAB8" w14:textId="2DC3FC2A" w:rsidR="006508C0" w:rsidRPr="00C76F97" w:rsidRDefault="006508C0" w:rsidP="006508C0">
      <w:pPr>
        <w:spacing w:after="0" w:line="240" w:lineRule="auto"/>
        <w:jc w:val="both"/>
        <w:rPr>
          <w:rFonts w:ascii="Arial" w:eastAsia="Arial" w:hAnsi="Arial" w:cs="Arial"/>
        </w:rPr>
      </w:pPr>
    </w:p>
    <w:p w14:paraId="52ADA1A9" w14:textId="77777777" w:rsidR="006508C0" w:rsidRPr="00C76F97" w:rsidRDefault="006508C0" w:rsidP="006508C0">
      <w:pPr>
        <w:spacing w:after="0" w:line="240" w:lineRule="auto"/>
        <w:jc w:val="both"/>
        <w:rPr>
          <w:rFonts w:ascii="Arial" w:eastAsia="Arial" w:hAnsi="Arial" w:cs="Arial"/>
        </w:rPr>
      </w:pPr>
    </w:p>
    <w:p w14:paraId="52B24DDC" w14:textId="517C7F37" w:rsidR="006508C0" w:rsidRPr="00C76F97" w:rsidRDefault="006508C0" w:rsidP="009D3A1A">
      <w:pPr>
        <w:spacing w:after="0" w:line="240" w:lineRule="auto"/>
        <w:jc w:val="both"/>
        <w:rPr>
          <w:rFonts w:ascii="Arial" w:hAnsi="Arial" w:cs="Arial"/>
        </w:rPr>
      </w:pPr>
      <w:r w:rsidRPr="00C76F97">
        <w:rPr>
          <w:rFonts w:ascii="Arial" w:eastAsia="Arial" w:hAnsi="Arial" w:cs="Arial"/>
        </w:rPr>
        <w:t xml:space="preserve">* zakrúžkovať bod I. alebo bod II. a v prípade zakrúžkovania bodu I. uviesť správne informácie v čestnom vyhlásení v bode I. </w:t>
      </w:r>
    </w:p>
    <w:p w14:paraId="43849C7A" w14:textId="7268B396" w:rsidR="00AC6096" w:rsidRDefault="00AC6096" w:rsidP="00E027AE">
      <w:pPr>
        <w:jc w:val="right"/>
        <w:rPr>
          <w:rFonts w:ascii="Arial" w:hAnsi="Arial" w:cs="Arial"/>
        </w:rPr>
      </w:pPr>
    </w:p>
    <w:p w14:paraId="35BE696B" w14:textId="584DC427" w:rsidR="004B175F" w:rsidRDefault="004B175F" w:rsidP="00E027AE">
      <w:pPr>
        <w:jc w:val="right"/>
        <w:rPr>
          <w:rFonts w:ascii="Arial" w:hAnsi="Arial" w:cs="Arial"/>
        </w:rPr>
      </w:pPr>
    </w:p>
    <w:p w14:paraId="3A6AE482" w14:textId="6CBCC573" w:rsidR="004B175F" w:rsidRDefault="004B175F" w:rsidP="00E027AE">
      <w:pPr>
        <w:jc w:val="right"/>
        <w:rPr>
          <w:rFonts w:ascii="Arial" w:hAnsi="Arial" w:cs="Arial"/>
        </w:rPr>
      </w:pPr>
      <w:r>
        <w:rPr>
          <w:rFonts w:ascii="Arial" w:hAnsi="Arial" w:cs="Arial"/>
        </w:rPr>
        <w:t>Príloha č.</w:t>
      </w:r>
      <w:r w:rsidR="006B4FA7">
        <w:rPr>
          <w:rFonts w:ascii="Arial" w:hAnsi="Arial" w:cs="Arial"/>
        </w:rPr>
        <w:t xml:space="preserve"> </w:t>
      </w:r>
      <w:r>
        <w:rPr>
          <w:rFonts w:ascii="Arial" w:hAnsi="Arial" w:cs="Arial"/>
        </w:rPr>
        <w:t>4</w:t>
      </w:r>
    </w:p>
    <w:p w14:paraId="2AFFE8D6" w14:textId="38C82018" w:rsidR="004B175F" w:rsidRDefault="004B175F" w:rsidP="004B175F">
      <w:pPr>
        <w:jc w:val="center"/>
        <w:rPr>
          <w:rFonts w:ascii="Arial" w:hAnsi="Arial" w:cs="Arial"/>
          <w:b/>
        </w:rPr>
      </w:pPr>
      <w:r w:rsidRPr="004B175F">
        <w:rPr>
          <w:rFonts w:ascii="Arial" w:hAnsi="Arial" w:cs="Arial"/>
          <w:b/>
        </w:rPr>
        <w:t>Opis predmetu zákazky</w:t>
      </w:r>
    </w:p>
    <w:p w14:paraId="2E9E0A3C" w14:textId="77777777" w:rsidR="004B175F" w:rsidRPr="00C41D48" w:rsidRDefault="004B175F" w:rsidP="004B175F">
      <w:pPr>
        <w:pStyle w:val="Nadpis1"/>
        <w:rPr>
          <w:rFonts w:ascii="Arial" w:hAnsi="Arial" w:cs="Arial"/>
          <w:sz w:val="22"/>
          <w:szCs w:val="22"/>
        </w:rPr>
      </w:pPr>
      <w:r w:rsidRPr="00C41D48">
        <w:rPr>
          <w:rFonts w:ascii="Arial" w:hAnsi="Arial" w:cs="Arial"/>
          <w:sz w:val="22"/>
          <w:szCs w:val="22"/>
        </w:rPr>
        <w:t>Úvod</w:t>
      </w:r>
    </w:p>
    <w:p w14:paraId="7FFB68A0" w14:textId="77777777" w:rsidR="004B175F" w:rsidRPr="00C41D48" w:rsidRDefault="004B175F" w:rsidP="004F1C20">
      <w:pPr>
        <w:jc w:val="both"/>
        <w:rPr>
          <w:rFonts w:ascii="Arial" w:hAnsi="Arial" w:cs="Arial"/>
        </w:rPr>
      </w:pPr>
      <w:r w:rsidRPr="00C41D48">
        <w:rPr>
          <w:rFonts w:ascii="Arial" w:hAnsi="Arial" w:cs="Arial"/>
        </w:rPr>
        <w:t>Cieľom tohto dokumentu je popísať predmet zákazky. V prvej kapitole je stručne popísaná existujúca situácia a motivácia pre nové riešenie. V druhej kapitole je popísané požadované riešenie z pohľadu biznis architektúry, aplikačnej architektúry a technologickej architektúry. V tretej kapitole sú popísané požiadavky na zmluvné vzťahy medzi objednávateľom a dodávateľom.</w:t>
      </w:r>
    </w:p>
    <w:p w14:paraId="6AE9B13E" w14:textId="77777777" w:rsidR="004B175F" w:rsidRPr="00C41D48" w:rsidRDefault="004B175F" w:rsidP="004B175F">
      <w:pPr>
        <w:rPr>
          <w:rFonts w:ascii="Arial" w:hAnsi="Arial" w:cs="Arial"/>
        </w:rPr>
      </w:pPr>
      <w:r w:rsidRPr="00C41D48">
        <w:rPr>
          <w:rFonts w:ascii="Arial" w:hAnsi="Arial" w:cs="Arial"/>
        </w:rPr>
        <w:t>Diagramy v dokumente sú vytvorené v jazyku ArchiMate.</w:t>
      </w:r>
    </w:p>
    <w:p w14:paraId="22417FC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Východisková situácia</w:t>
      </w:r>
    </w:p>
    <w:p w14:paraId="45CEB5B4"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Popis existujúceho riešenia</w:t>
      </w:r>
    </w:p>
    <w:p w14:paraId="261D82C6" w14:textId="77777777" w:rsidR="004B175F" w:rsidRPr="00C41D48" w:rsidRDefault="004B175F" w:rsidP="004B175F">
      <w:pPr>
        <w:rPr>
          <w:rFonts w:ascii="Arial" w:hAnsi="Arial" w:cs="Arial"/>
        </w:rPr>
      </w:pPr>
      <w:r w:rsidRPr="00C41D48">
        <w:rPr>
          <w:rFonts w:ascii="Arial" w:hAnsi="Arial" w:cs="Arial"/>
          <w:lang w:eastAsia="sk-SK"/>
        </w:rPr>
        <w:t xml:space="preserve">V súčasnosti proces  podpisovania dokumentov v rámci VšZP väčšinou nie je digitalizovaný. </w:t>
      </w:r>
      <w:r w:rsidRPr="00C41D48">
        <w:rPr>
          <w:rFonts w:ascii="Arial" w:hAnsi="Arial" w:cs="Arial"/>
        </w:rPr>
        <w:t>Dokumenty na podpis sa vytlačia, podpíšu sa vlastnoručným podpisom a následne sa archivujú.</w:t>
      </w:r>
    </w:p>
    <w:p w14:paraId="552EAB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Motivácia pre zavedenie nového riešenia</w:t>
      </w:r>
    </w:p>
    <w:p w14:paraId="7A6C1DAC" w14:textId="77777777" w:rsidR="004B175F" w:rsidRPr="00C41D48" w:rsidRDefault="004B175F" w:rsidP="004B175F">
      <w:pPr>
        <w:rPr>
          <w:rFonts w:ascii="Arial" w:hAnsi="Arial" w:cs="Arial"/>
          <w:lang w:eastAsia="sk-SK"/>
        </w:rPr>
      </w:pPr>
      <w:r w:rsidRPr="00C41D48">
        <w:rPr>
          <w:rFonts w:ascii="Arial" w:hAnsi="Arial" w:cs="Arial"/>
          <w:lang w:eastAsia="sk-SK"/>
        </w:rPr>
        <w:t>Hlavnou nevýhodou existujúceho riešenia je:</w:t>
      </w:r>
    </w:p>
    <w:p w14:paraId="20BB3983"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komplikovaný proces spracovania s viacerými manuálnymi vstupmi</w:t>
      </w:r>
    </w:p>
    <w:p w14:paraId="499A0AF7"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vznik papierových dokumentov a  náklady na nakladanie s nimi v súlade so zákonom o archívoch a registratúrach (395/2002 Z.z.)</w:t>
      </w:r>
    </w:p>
    <w:p w14:paraId="35A37E4C"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dopad na vnímanie VšZP zo strany klientov</w:t>
      </w:r>
    </w:p>
    <w:p w14:paraId="5C30F7E8"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nepriaznivý vplyv na životné prostredie</w:t>
      </w:r>
    </w:p>
    <w:p w14:paraId="5DA3785D" w14:textId="77777777" w:rsidR="004B175F" w:rsidRPr="00C41D48" w:rsidRDefault="004B175F" w:rsidP="004B175F">
      <w:pPr>
        <w:pStyle w:val="Nadpis1"/>
        <w:spacing w:line="259" w:lineRule="auto"/>
        <w:ind w:left="432" w:hanging="432"/>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Požadované riešenie</w:t>
      </w:r>
    </w:p>
    <w:p w14:paraId="634D760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Základná charakteristika</w:t>
      </w:r>
    </w:p>
    <w:p w14:paraId="2DB4E59F" w14:textId="77777777" w:rsidR="004B175F" w:rsidRPr="00C41D48" w:rsidRDefault="004B175F" w:rsidP="004F1C20">
      <w:pPr>
        <w:jc w:val="both"/>
        <w:rPr>
          <w:rFonts w:ascii="Arial" w:hAnsi="Arial" w:cs="Arial"/>
        </w:rPr>
      </w:pPr>
      <w:r w:rsidRPr="00C41D48">
        <w:rPr>
          <w:rFonts w:ascii="Arial" w:hAnsi="Arial" w:cs="Arial"/>
        </w:rPr>
        <w:t xml:space="preserve">Predmetom zákazky je produkt, alebo skupina produktov, umožňujúci zamestnancom a klientom VšZP podpisovať PDF dokumenty pochádzajúce z rôznych zdrojov elektronickým podpisom rôznej úrovne podľa závažnosti dokumentu.  Hľadáme generické riešenie, ktoré možno použiť pre rôzne agendy v rámci organizácie. </w:t>
      </w:r>
    </w:p>
    <w:p w14:paraId="0FD9D5C3" w14:textId="77777777" w:rsidR="004B175F" w:rsidRPr="00C41D48" w:rsidRDefault="004B175F" w:rsidP="004B175F">
      <w:pPr>
        <w:rPr>
          <w:rFonts w:ascii="Arial" w:hAnsi="Arial" w:cs="Arial"/>
        </w:rPr>
      </w:pPr>
      <w:r w:rsidRPr="00C41D48">
        <w:rPr>
          <w:rFonts w:ascii="Arial" w:hAnsi="Arial" w:cs="Arial"/>
        </w:rPr>
        <w:t xml:space="preserve">Súčasťou dodaného riešenie  má byť:  </w:t>
      </w:r>
    </w:p>
    <w:p w14:paraId="32EA5AE1"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Workflow manager podporujúci workflow podpisovaného  dokumentu, pričom pre rôzne typy dokumentov môže byť požadovaný rozdielny workflow.</w:t>
      </w:r>
    </w:p>
    <w:p w14:paraId="63AD36B0"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Ďalej sa požaduje, aby dodané  riešenie poskytovalo nasledovné typy podpisov:</w:t>
      </w:r>
    </w:p>
    <w:p w14:paraId="0717ECAF"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Vloženie faksimile podpisu do dokumentu</w:t>
      </w:r>
    </w:p>
    <w:p w14:paraId="3BDFBAE2"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Podpis ťahom prsta na mobilnom zariadení so zaznamenaním charakteristík priebehu podpisu</w:t>
      </w:r>
    </w:p>
    <w:p w14:paraId="11114A9E"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lastRenderedPageBreak/>
        <w:t>Elektronický vlastnoručný podpis s použitím stylusu na tabletoch so zaznamenaním charakteristík priebehu podpisu</w:t>
      </w:r>
    </w:p>
    <w:p w14:paraId="5F68530F"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Vkladanie el. pečate prípadne kvalifikovanej el. pečate a časovej pečiatky prípadne  kvalifikovanej časovej pečiatky do dokumentu podľa typu podpisu</w:t>
      </w:r>
    </w:p>
    <w:p w14:paraId="4047411D" w14:textId="77777777" w:rsidR="004B175F" w:rsidRPr="00C41D48" w:rsidRDefault="004B175F" w:rsidP="004B175F">
      <w:pPr>
        <w:rPr>
          <w:rFonts w:ascii="Arial" w:hAnsi="Arial" w:cs="Arial"/>
        </w:rPr>
      </w:pPr>
      <w:r w:rsidRPr="00C41D48">
        <w:rPr>
          <w:rFonts w:ascii="Arial" w:hAnsi="Arial" w:cs="Arial"/>
        </w:rPr>
        <w:t>Objednávateľ striktne požaduje, aby typy podpisu 2a, 2b a 2c a pečať/pečiatka z bodu 3 boli súčasťou riešenia, ktorým dodávateľ disponuje.</w:t>
      </w:r>
    </w:p>
    <w:p w14:paraId="0899C723" w14:textId="77777777" w:rsidR="004B175F" w:rsidRPr="00C41D48" w:rsidRDefault="004B175F" w:rsidP="004F1C20">
      <w:pPr>
        <w:jc w:val="both"/>
        <w:rPr>
          <w:rFonts w:ascii="Arial" w:hAnsi="Arial" w:cs="Arial"/>
          <w:lang w:eastAsia="sk-SK"/>
        </w:rPr>
      </w:pPr>
      <w:r w:rsidRPr="00C41D48">
        <w:rPr>
          <w:rFonts w:ascii="Arial" w:hAnsi="Arial" w:cs="Arial"/>
          <w:lang w:eastAsia="sk-SK"/>
        </w:rPr>
        <w:t>Dodaný produkt bude integrovaný do komplexného riešenia. Preto musí poskytovať rozhrania pre integráciu s existujúcimi systémami zadávateľa, alebo systémami tretích strán vrátane integrácie podpisovacích aplikácií tretích strán.</w:t>
      </w:r>
    </w:p>
    <w:p w14:paraId="0E7935C7" w14:textId="7214D5E5" w:rsidR="004B175F" w:rsidRPr="007D2104" w:rsidRDefault="004B175F" w:rsidP="004B175F">
      <w:pPr>
        <w:rPr>
          <w:rFonts w:ascii="Arial" w:hAnsi="Arial" w:cs="Arial"/>
          <w:lang w:eastAsia="sk-SK"/>
        </w:rPr>
      </w:pPr>
      <w:r w:rsidRPr="00C41D48">
        <w:rPr>
          <w:rFonts w:ascii="Arial" w:hAnsi="Arial" w:cs="Arial"/>
          <w:lang w:eastAsia="sk-SK"/>
        </w:rPr>
        <w:t>Objednávateľ preferuje On-Premise riešenie</w:t>
      </w:r>
      <w:r w:rsidR="00741F5F">
        <w:rPr>
          <w:rFonts w:ascii="Arial" w:hAnsi="Arial" w:cs="Arial"/>
          <w:lang w:eastAsia="sk-SK"/>
        </w:rPr>
        <w:t>.</w:t>
      </w:r>
    </w:p>
    <w:p w14:paraId="5B10BF46" w14:textId="77777777" w:rsidR="004B175F" w:rsidRPr="00C41D48" w:rsidRDefault="004B175F" w:rsidP="004B175F">
      <w:pPr>
        <w:ind w:left="54"/>
        <w:rPr>
          <w:rFonts w:ascii="Arial" w:hAnsi="Arial" w:cs="Arial"/>
          <w:lang w:eastAsia="sk-SK"/>
        </w:rPr>
      </w:pPr>
      <w:r w:rsidRPr="00C41D48">
        <w:rPr>
          <w:rFonts w:ascii="Arial" w:hAnsi="Arial" w:cs="Arial"/>
          <w:lang w:eastAsia="sk-SK"/>
        </w:rPr>
        <w:t>Súčasťou ponuky musí byť dodané riešenie vo VsZP brandingu.</w:t>
      </w:r>
    </w:p>
    <w:p w14:paraId="2C86D22C"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 xml:space="preserve">Popis základného konceptu riešenia </w:t>
      </w:r>
    </w:p>
    <w:p w14:paraId="4B39B17C"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6DD45184" wp14:editId="054828F2">
            <wp:extent cx="5760720" cy="2203450"/>
            <wp:effectExtent l="19050" t="19050" r="11430" b="2540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03450"/>
                    </a:xfrm>
                    <a:prstGeom prst="rect">
                      <a:avLst/>
                    </a:prstGeom>
                    <a:ln w="6350">
                      <a:solidFill>
                        <a:schemeClr val="tx1"/>
                      </a:solidFill>
                    </a:ln>
                  </pic:spPr>
                </pic:pic>
              </a:graphicData>
            </a:graphic>
          </wp:inline>
        </w:drawing>
      </w:r>
    </w:p>
    <w:p w14:paraId="7F5AB12B" w14:textId="76397496"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Základný tok dát medzi jednotlivými aplikačnými komponentami riešenia</w:t>
      </w:r>
    </w:p>
    <w:p w14:paraId="554BB7A1" w14:textId="77777777" w:rsidR="004B175F" w:rsidRPr="00C41D48" w:rsidRDefault="004B175F" w:rsidP="004F1C20">
      <w:pPr>
        <w:jc w:val="both"/>
        <w:rPr>
          <w:rFonts w:ascii="Arial" w:hAnsi="Arial" w:cs="Arial"/>
        </w:rPr>
      </w:pPr>
      <w:r w:rsidRPr="00C41D48">
        <w:rPr>
          <w:rFonts w:ascii="Arial" w:hAnsi="Arial" w:cs="Arial"/>
        </w:rPr>
        <w:t xml:space="preserve">Dodané riešenie bude súčasťou komplexného riešenia. V zdrojovom IS (môže sa jednať o rôzne zdrojové IS) sa identifikujú/vytvoria dáta, pre ktoré sa v module CPRINT na základe šablóny vytvorí dokument, ktorý má byť podpísaný.  Takto vytvorený dokument sa uloží v elektronickom archíve. Do workflow managera sa uložia metadáta podpisovaného dokumentu a samotný dokument. Miesto dokumentu je možné doručiť ID dokumentu a workflow manažér si dokument následne stiahne. Workflow manager zabezpečí workflow schvaľovania a podpisovania dokumentu, ktorý môže byť značne rozdielny pre rôzne typy agendy resp. podľa typu dokumentu. Dokument sa podpíše v podpisovacej aplikácii, ktorej výber je závislý od požadovaného typu podpisu.  </w:t>
      </w:r>
    </w:p>
    <w:p w14:paraId="54D082D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Biznis architektúra</w:t>
      </w:r>
    </w:p>
    <w:p w14:paraId="5E3751E8" w14:textId="77777777" w:rsidR="004B175F" w:rsidRPr="00C41D48" w:rsidRDefault="004B175F" w:rsidP="004B175F">
      <w:pPr>
        <w:rPr>
          <w:rFonts w:ascii="Arial" w:hAnsi="Arial" w:cs="Arial"/>
        </w:rPr>
      </w:pPr>
      <w:r w:rsidRPr="00C41D48">
        <w:rPr>
          <w:rFonts w:ascii="Arial" w:hAnsi="Arial" w:cs="Arial"/>
        </w:rPr>
        <w:t xml:space="preserve">Dodané riešenie má pokryť doménu elektronického podpisovania dokumentov rôznymi spôsobmi naprieč organizáciou. </w:t>
      </w:r>
    </w:p>
    <w:p w14:paraId="0B4E2426" w14:textId="77777777" w:rsidR="004B175F" w:rsidRPr="00C41D48" w:rsidRDefault="004B175F" w:rsidP="004B175F">
      <w:pPr>
        <w:rPr>
          <w:rFonts w:ascii="Arial" w:hAnsi="Arial" w:cs="Arial"/>
        </w:rPr>
      </w:pPr>
      <w:r w:rsidRPr="00C41D48">
        <w:rPr>
          <w:rFonts w:ascii="Arial" w:hAnsi="Arial" w:cs="Arial"/>
        </w:rPr>
        <w:t>Špecifickou doménou je agenda klienta poisťovne. Táto agenda v súčasnosti tvorí približne 70</w:t>
      </w:r>
      <w:r w:rsidRPr="00C41D48">
        <w:rPr>
          <w:rFonts w:ascii="Arial" w:hAnsi="Arial" w:cs="Arial"/>
          <w:lang w:val="en-US"/>
        </w:rPr>
        <w:t xml:space="preserve">% </w:t>
      </w:r>
      <w:r w:rsidRPr="00C41D48">
        <w:rPr>
          <w:rFonts w:ascii="Arial" w:hAnsi="Arial" w:cs="Arial"/>
        </w:rPr>
        <w:t>všetkých dokumentov poisťovne. Túto agendu  budeme týmto riešením pokrývať.</w:t>
      </w:r>
    </w:p>
    <w:p w14:paraId="4FCD8AB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lastRenderedPageBreak/>
        <w:t>Agenda klienta poisťovne</w:t>
      </w:r>
    </w:p>
    <w:p w14:paraId="1B5052B3" w14:textId="77777777" w:rsidR="004B175F" w:rsidRPr="00C41D48" w:rsidRDefault="004B175F" w:rsidP="004B175F">
      <w:pPr>
        <w:rPr>
          <w:rFonts w:ascii="Arial" w:hAnsi="Arial" w:cs="Arial"/>
          <w:lang w:eastAsia="sk-SK"/>
        </w:rPr>
      </w:pPr>
      <w:r w:rsidRPr="00C41D48">
        <w:rPr>
          <w:rFonts w:ascii="Arial" w:hAnsi="Arial" w:cs="Arial"/>
          <w:lang w:eastAsia="sk-SK"/>
        </w:rPr>
        <w:t>Súčasťou riešenia agendy klienta je tvorba a podpisovanie dokumentov, pričom cieľom tohto VO nie je generovanie dokumentov, ale len realizácia podpisu dokumentu vytvoreného iným systémom.  Agenda klienta je riešená na pobočkách a klientskych centrách VšZP a  pre  niektoré typy dokumentov taktiež na webovom sídle VšZP.</w:t>
      </w:r>
    </w:p>
    <w:p w14:paraId="73814EED"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podpisovania dokumentov má pre niektoré typy dokumentov nahradiť aktuálny proces vlastnoručného podpisu:</w:t>
      </w:r>
    </w:p>
    <w:p w14:paraId="42BDD940"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pobočke sa budú podpisovať </w:t>
      </w:r>
      <w:r w:rsidRPr="00C41D48">
        <w:rPr>
          <w:rFonts w:ascii="Arial" w:hAnsi="Arial" w:cs="Arial"/>
        </w:rPr>
        <w:t>elektronickým vlastnoručným podpisom s použitím stylusu so zaznamenaním priebehu  podpisu</w:t>
      </w:r>
      <w:r w:rsidRPr="00C41D48">
        <w:rPr>
          <w:rFonts w:ascii="Arial" w:hAnsi="Arial" w:cs="Arial"/>
          <w:lang w:eastAsia="sk-SK"/>
        </w:rPr>
        <w:t xml:space="preserve"> na tabletoch vlastnených poisťovňou </w:t>
      </w:r>
    </w:p>
    <w:p w14:paraId="08444F89"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webovom sídle sa budú podpisovať na zariadeniach klienta </w:t>
      </w:r>
      <w:r w:rsidRPr="00C41D48">
        <w:rPr>
          <w:rFonts w:ascii="Arial" w:hAnsi="Arial" w:cs="Arial"/>
        </w:rPr>
        <w:t>elektronickým vlastnoručným podpisom prstom, alebo  s použitím stylusu so zaznamenaním priebehu podpisu v rozsahu aký umožňuje zariadenie klienta.</w:t>
      </w:r>
    </w:p>
    <w:p w14:paraId="3FABE1BC" w14:textId="77777777" w:rsidR="004B175F" w:rsidRPr="00C41D48" w:rsidRDefault="004B175F" w:rsidP="004B175F">
      <w:pPr>
        <w:rPr>
          <w:rFonts w:ascii="Arial" w:hAnsi="Arial" w:cs="Arial"/>
        </w:rPr>
      </w:pPr>
      <w:r w:rsidRPr="00C41D48">
        <w:rPr>
          <w:rFonts w:ascii="Arial" w:hAnsi="Arial" w:cs="Arial"/>
        </w:rPr>
        <w:t>Požiadavka na typ podpisu sa však môže v priebehu času zmeniť.</w:t>
      </w:r>
    </w:p>
    <w:p w14:paraId="3FFFAE28" w14:textId="77777777" w:rsidR="004B175F" w:rsidRPr="00C41D48" w:rsidRDefault="004B175F" w:rsidP="004B175F">
      <w:pPr>
        <w:rPr>
          <w:rFonts w:ascii="Arial" w:hAnsi="Arial" w:cs="Arial"/>
          <w:lang w:eastAsia="sk-SK"/>
        </w:rPr>
      </w:pPr>
    </w:p>
    <w:p w14:paraId="4EC90B99"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 súčasnosti je vybratých približne 25 typov dokumentov, ktorých podpisovanie bude realizované elektronicky.  </w:t>
      </w:r>
    </w:p>
    <w:p w14:paraId="11CEC8F9" w14:textId="77777777" w:rsidR="004B175F" w:rsidRPr="00C41D48" w:rsidRDefault="004B175F" w:rsidP="004B175F">
      <w:pPr>
        <w:rPr>
          <w:rFonts w:ascii="Arial" w:hAnsi="Arial" w:cs="Arial"/>
          <w:lang w:eastAsia="sk-SK"/>
        </w:rPr>
      </w:pPr>
      <w:r w:rsidRPr="00C41D48">
        <w:rPr>
          <w:rFonts w:ascii="Arial" w:hAnsi="Arial" w:cs="Arial"/>
          <w:lang w:eastAsia="sk-SK"/>
        </w:rPr>
        <w:t>Prechod na elektronické  podpisovanie dokumentov prebehne postupne v troch fázach.</w:t>
      </w:r>
    </w:p>
    <w:p w14:paraId="4500AA82" w14:textId="77777777" w:rsidR="004B175F" w:rsidRPr="00C41D48" w:rsidRDefault="004B175F" w:rsidP="004B175F">
      <w:pPr>
        <w:rPr>
          <w:rFonts w:ascii="Arial" w:hAnsi="Arial" w:cs="Arial"/>
          <w:lang w:eastAsia="sk-SK"/>
        </w:rPr>
      </w:pPr>
      <w:r w:rsidRPr="00C41D48">
        <w:rPr>
          <w:rFonts w:ascii="Arial" w:hAnsi="Arial" w:cs="Arial"/>
          <w:lang w:eastAsia="sk-SK"/>
        </w:rPr>
        <w:t>V nasledovnej tabuľke uvádzame predpokladaný počet podpísaných dokumentov v jednotlivých rokoch :</w:t>
      </w:r>
    </w:p>
    <w:tbl>
      <w:tblPr>
        <w:tblStyle w:val="Mriekatabuky"/>
        <w:tblW w:w="0" w:type="auto"/>
        <w:tblLook w:val="04A0" w:firstRow="1" w:lastRow="0" w:firstColumn="1" w:lastColumn="0" w:noHBand="0" w:noVBand="1"/>
      </w:tblPr>
      <w:tblGrid>
        <w:gridCol w:w="3397"/>
        <w:gridCol w:w="1418"/>
        <w:gridCol w:w="1134"/>
        <w:gridCol w:w="1276"/>
        <w:gridCol w:w="1701"/>
      </w:tblGrid>
      <w:tr w:rsidR="004B175F" w:rsidRPr="00C41D48" w14:paraId="1936BFA7" w14:textId="77777777" w:rsidTr="004B175F">
        <w:tc>
          <w:tcPr>
            <w:tcW w:w="3397" w:type="dxa"/>
          </w:tcPr>
          <w:p w14:paraId="459A23F4" w14:textId="77777777" w:rsidR="004B175F" w:rsidRPr="00C41D48" w:rsidRDefault="004B175F" w:rsidP="004B175F">
            <w:pPr>
              <w:rPr>
                <w:rFonts w:ascii="Arial" w:hAnsi="Arial" w:cs="Arial"/>
                <w:lang w:eastAsia="sk-SK"/>
              </w:rPr>
            </w:pPr>
            <w:r w:rsidRPr="00C41D48">
              <w:rPr>
                <w:rFonts w:ascii="Arial" w:hAnsi="Arial" w:cs="Arial"/>
                <w:lang w:eastAsia="sk-SK"/>
              </w:rPr>
              <w:t>Rok</w:t>
            </w:r>
          </w:p>
        </w:tc>
        <w:tc>
          <w:tcPr>
            <w:tcW w:w="1418" w:type="dxa"/>
          </w:tcPr>
          <w:p w14:paraId="4562229B" w14:textId="77777777" w:rsidR="004B175F" w:rsidRPr="00C41D48" w:rsidRDefault="004B175F" w:rsidP="004B175F">
            <w:pPr>
              <w:rPr>
                <w:rFonts w:ascii="Arial" w:hAnsi="Arial" w:cs="Arial"/>
                <w:lang w:eastAsia="sk-SK"/>
              </w:rPr>
            </w:pPr>
            <w:r w:rsidRPr="00C41D48">
              <w:rPr>
                <w:rFonts w:ascii="Arial" w:hAnsi="Arial" w:cs="Arial"/>
                <w:lang w:eastAsia="sk-SK"/>
              </w:rPr>
              <w:t>2023</w:t>
            </w:r>
          </w:p>
        </w:tc>
        <w:tc>
          <w:tcPr>
            <w:tcW w:w="1134" w:type="dxa"/>
          </w:tcPr>
          <w:p w14:paraId="60D65B6A" w14:textId="77777777" w:rsidR="004B175F" w:rsidRPr="00C41D48" w:rsidRDefault="004B175F" w:rsidP="004B175F">
            <w:pPr>
              <w:rPr>
                <w:rFonts w:ascii="Arial" w:hAnsi="Arial" w:cs="Arial"/>
                <w:lang w:eastAsia="sk-SK"/>
              </w:rPr>
            </w:pPr>
            <w:r w:rsidRPr="00C41D48">
              <w:rPr>
                <w:rFonts w:ascii="Arial" w:hAnsi="Arial" w:cs="Arial"/>
                <w:lang w:eastAsia="sk-SK"/>
              </w:rPr>
              <w:t>2024</w:t>
            </w:r>
          </w:p>
        </w:tc>
        <w:tc>
          <w:tcPr>
            <w:tcW w:w="1276" w:type="dxa"/>
          </w:tcPr>
          <w:p w14:paraId="1A7DD9D0" w14:textId="77777777" w:rsidR="004B175F" w:rsidRPr="00C41D48" w:rsidRDefault="004B175F" w:rsidP="004B175F">
            <w:pPr>
              <w:rPr>
                <w:rFonts w:ascii="Arial" w:hAnsi="Arial" w:cs="Arial"/>
                <w:lang w:eastAsia="sk-SK"/>
              </w:rPr>
            </w:pPr>
            <w:r w:rsidRPr="00C41D48">
              <w:rPr>
                <w:rFonts w:ascii="Arial" w:hAnsi="Arial" w:cs="Arial"/>
                <w:lang w:eastAsia="sk-SK"/>
              </w:rPr>
              <w:t>2025</w:t>
            </w:r>
          </w:p>
        </w:tc>
        <w:tc>
          <w:tcPr>
            <w:tcW w:w="1701" w:type="dxa"/>
          </w:tcPr>
          <w:p w14:paraId="6919AE0B" w14:textId="77777777" w:rsidR="004B175F" w:rsidRPr="00C41D48" w:rsidRDefault="004B175F" w:rsidP="004B175F">
            <w:pPr>
              <w:rPr>
                <w:rFonts w:ascii="Arial" w:hAnsi="Arial" w:cs="Arial"/>
                <w:lang w:eastAsia="sk-SK"/>
              </w:rPr>
            </w:pPr>
            <w:r w:rsidRPr="00C41D48">
              <w:rPr>
                <w:rFonts w:ascii="Arial" w:hAnsi="Arial" w:cs="Arial"/>
                <w:lang w:eastAsia="sk-SK"/>
              </w:rPr>
              <w:t>2026</w:t>
            </w:r>
          </w:p>
        </w:tc>
      </w:tr>
      <w:tr w:rsidR="004B175F" w:rsidRPr="00C41D48" w14:paraId="11B4FE62" w14:textId="77777777" w:rsidTr="004B175F">
        <w:tc>
          <w:tcPr>
            <w:tcW w:w="3397" w:type="dxa"/>
          </w:tcPr>
          <w:p w14:paraId="64633378" w14:textId="77777777" w:rsidR="004B175F" w:rsidRPr="00C41D48" w:rsidRDefault="004B175F" w:rsidP="004B175F">
            <w:pPr>
              <w:rPr>
                <w:rFonts w:ascii="Arial" w:hAnsi="Arial" w:cs="Arial"/>
                <w:lang w:eastAsia="sk-SK"/>
              </w:rPr>
            </w:pPr>
            <w:r w:rsidRPr="00C41D48">
              <w:rPr>
                <w:rFonts w:ascii="Arial" w:hAnsi="Arial" w:cs="Arial"/>
                <w:lang w:eastAsia="sk-SK"/>
              </w:rPr>
              <w:t>Počet podpísaných dokumentov</w:t>
            </w:r>
          </w:p>
        </w:tc>
        <w:tc>
          <w:tcPr>
            <w:tcW w:w="1418" w:type="dxa"/>
          </w:tcPr>
          <w:p w14:paraId="4CBA7F93" w14:textId="77777777" w:rsidR="004B175F" w:rsidRPr="00C41D48" w:rsidRDefault="004B175F" w:rsidP="004B175F">
            <w:pPr>
              <w:rPr>
                <w:rFonts w:ascii="Arial" w:hAnsi="Arial" w:cs="Arial"/>
                <w:lang w:eastAsia="sk-SK"/>
              </w:rPr>
            </w:pPr>
            <w:r w:rsidRPr="00C41D48">
              <w:rPr>
                <w:rFonts w:ascii="Arial" w:hAnsi="Arial" w:cs="Arial"/>
                <w:lang w:eastAsia="sk-SK"/>
              </w:rPr>
              <w:t>10000</w:t>
            </w:r>
          </w:p>
        </w:tc>
        <w:tc>
          <w:tcPr>
            <w:tcW w:w="1134" w:type="dxa"/>
          </w:tcPr>
          <w:p w14:paraId="29BD0358" w14:textId="77777777" w:rsidR="004B175F" w:rsidRPr="00C41D48" w:rsidRDefault="004B175F" w:rsidP="004B175F">
            <w:pPr>
              <w:rPr>
                <w:rFonts w:ascii="Arial" w:hAnsi="Arial" w:cs="Arial"/>
                <w:lang w:eastAsia="sk-SK"/>
              </w:rPr>
            </w:pPr>
            <w:r w:rsidRPr="00C41D48">
              <w:rPr>
                <w:rFonts w:ascii="Arial" w:hAnsi="Arial" w:cs="Arial"/>
                <w:lang w:eastAsia="sk-SK"/>
              </w:rPr>
              <w:t>180000</w:t>
            </w:r>
          </w:p>
        </w:tc>
        <w:tc>
          <w:tcPr>
            <w:tcW w:w="1276" w:type="dxa"/>
          </w:tcPr>
          <w:p w14:paraId="533611BF" w14:textId="77777777" w:rsidR="004B175F" w:rsidRPr="00C41D48" w:rsidRDefault="004B175F" w:rsidP="004B175F">
            <w:pPr>
              <w:rPr>
                <w:rFonts w:ascii="Arial" w:hAnsi="Arial" w:cs="Arial"/>
                <w:lang w:eastAsia="sk-SK"/>
              </w:rPr>
            </w:pPr>
            <w:r w:rsidRPr="00C41D48">
              <w:rPr>
                <w:rFonts w:ascii="Arial" w:hAnsi="Arial" w:cs="Arial"/>
                <w:lang w:eastAsia="sk-SK"/>
              </w:rPr>
              <w:t>210000</w:t>
            </w:r>
          </w:p>
        </w:tc>
        <w:tc>
          <w:tcPr>
            <w:tcW w:w="1701" w:type="dxa"/>
          </w:tcPr>
          <w:p w14:paraId="5C53B0DD" w14:textId="77777777" w:rsidR="004B175F" w:rsidRPr="00C41D48" w:rsidRDefault="004B175F" w:rsidP="004B175F">
            <w:pPr>
              <w:keepNext/>
              <w:rPr>
                <w:rFonts w:ascii="Arial" w:hAnsi="Arial" w:cs="Arial"/>
                <w:lang w:eastAsia="sk-SK"/>
              </w:rPr>
            </w:pPr>
            <w:r w:rsidRPr="00C41D48">
              <w:rPr>
                <w:rFonts w:ascii="Arial" w:hAnsi="Arial" w:cs="Arial"/>
                <w:lang w:eastAsia="sk-SK"/>
              </w:rPr>
              <w:t>210000</w:t>
            </w:r>
          </w:p>
        </w:tc>
      </w:tr>
    </w:tbl>
    <w:p w14:paraId="678F9EE3" w14:textId="596702CD"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Tabuľka </w:t>
      </w:r>
      <w:r w:rsidRPr="00C41D48">
        <w:rPr>
          <w:rFonts w:ascii="Arial" w:hAnsi="Arial" w:cs="Arial"/>
          <w:sz w:val="22"/>
          <w:szCs w:val="22"/>
        </w:rPr>
        <w:fldChar w:fldCharType="begin"/>
      </w:r>
      <w:r w:rsidRPr="00C41D48">
        <w:rPr>
          <w:rFonts w:ascii="Arial" w:hAnsi="Arial" w:cs="Arial"/>
          <w:sz w:val="22"/>
          <w:szCs w:val="22"/>
        </w:rPr>
        <w:instrText xml:space="preserve"> SEQ Tabuľka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predpokladaný počet podpisov </w:t>
      </w:r>
    </w:p>
    <w:p w14:paraId="0BCF4787" w14:textId="77777777" w:rsidR="004B175F" w:rsidRPr="00C41D48" w:rsidRDefault="004B175F" w:rsidP="004B175F">
      <w:pPr>
        <w:rPr>
          <w:rFonts w:ascii="Arial" w:hAnsi="Arial" w:cs="Arial"/>
          <w:lang w:eastAsia="sk-SK"/>
        </w:rPr>
      </w:pPr>
      <w:r w:rsidRPr="00C41D48">
        <w:rPr>
          <w:rFonts w:ascii="Arial" w:hAnsi="Arial" w:cs="Arial"/>
          <w:lang w:eastAsia="sk-SK"/>
        </w:rPr>
        <w:t>Aktérmi tohto procesu sú:</w:t>
      </w:r>
    </w:p>
    <w:p w14:paraId="29F7D073"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Klient</w:t>
      </w:r>
    </w:p>
    <w:p w14:paraId="23048D6B"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Poradca klienta</w:t>
      </w:r>
    </w:p>
    <w:p w14:paraId="00B1F9D9"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3C578649" wp14:editId="04C7651B">
            <wp:extent cx="3065584" cy="1685530"/>
            <wp:effectExtent l="19050" t="19050" r="20955" b="1016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6576" cy="1691573"/>
                    </a:xfrm>
                    <a:prstGeom prst="rect">
                      <a:avLst/>
                    </a:prstGeom>
                    <a:ln w="6350">
                      <a:solidFill>
                        <a:schemeClr val="tx1"/>
                      </a:solidFill>
                    </a:ln>
                  </pic:spPr>
                </pic:pic>
              </a:graphicData>
            </a:graphic>
          </wp:inline>
        </w:drawing>
      </w:r>
      <w:r w:rsidRPr="00C41D48">
        <w:rPr>
          <w:rFonts w:ascii="Arial" w:hAnsi="Arial" w:cs="Arial"/>
          <w:noProof/>
          <w:lang w:eastAsia="sk-SK"/>
        </w:rPr>
        <w:t xml:space="preserve"> </w:t>
      </w:r>
    </w:p>
    <w:p w14:paraId="46CAA13F" w14:textId="36CF66A5"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Pr="00C41D48">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Služba elektronického podpisu dokumenty ako súčasť riešenia agendy klienta</w:t>
      </w:r>
    </w:p>
    <w:p w14:paraId="6698B6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 xml:space="preserve">Popis procesu elektronického podpisu dokumentu na pobočke </w:t>
      </w:r>
    </w:p>
    <w:p w14:paraId="0B9265F9"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pobočke bude pozostávať z nasledovných krokov. Kroky popisujúce vznik dokumentu nie sú predmetom tohto  VO, sú uvádzané len z dôvodu pochopenia kontextu.</w:t>
      </w:r>
    </w:p>
    <w:p w14:paraId="0A5EB1B7"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rPr>
        <w:t>Poradca klienta</w:t>
      </w:r>
      <w:r w:rsidRPr="00C41D48">
        <w:rPr>
          <w:rFonts w:ascii="Arial" w:hAnsi="Arial" w:cs="Arial"/>
          <w:lang w:eastAsia="sk-SK"/>
        </w:rPr>
        <w:t xml:space="preserve"> v agendovom IS poisťovne   pomocou šablón vygeneruje dokument (prípadne viaceré dokumenty) vo formáte PDF, ktorý má klient podpísať. Dokument okrem poľa na podpis, môže obsahovať aj ďalšie polia, ktoré klient musí vyplniť pred finálnym podpisom (napríklad súhlasy, dátum podpisu, ...). </w:t>
      </w:r>
    </w:p>
    <w:p w14:paraId="6DD46C0E"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Takto vzniknutý dokument (alebo sada dokumentov ) bude odoslaný na mobilné zariadenie (tablet) dostupné na pobočke a vlastnené poisťovňou za účelom podpisovania dokumentov. Poradcovi klienta sa po  prihlásení  do zariadenia zobrazí zoznam ním aktuálne vytvorených dokumentov/ sád dokumentov, z ktorých niektorý vyberie. Následne  zariadenie prepne do klientskeho režimu, keď pre klienta bude prístupná len aplikácia v ktorej pracuje so svojimi dokumentami. Tablet musí byť zabezpečený tak, aby klient nedokázal zasiahnuť mimo vlastných dokumentov a ich podpisovania.</w:t>
      </w:r>
    </w:p>
    <w:p w14:paraId="0942463B"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Klient si preštuduje dokument.</w:t>
      </w:r>
    </w:p>
    <w:p w14:paraId="4E8D03B3"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12D3C1B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0BA911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 xml:space="preserve">vyplní dodatočné voliteľné a povinné polia formulára (napr. na vyjadrenie aktívneho súhlasu so spracovaním osobných údajov ). </w:t>
      </w:r>
    </w:p>
    <w:p w14:paraId="705C3D5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Následne dokument stylusom podpíše </w:t>
      </w:r>
    </w:p>
    <w:p w14:paraId="1DAA690F"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 prípade sady dokumentov klient samostatne podpíše každý dokument.</w:t>
      </w:r>
    </w:p>
    <w:p w14:paraId="2D8D235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Do dokumentu sa zaznamená vizualizácia podpisu klienta a taktiež ďalšie verifikačné prvky/charakteristiky podpisu, umožňujúce overiť pravosť podpisu.</w:t>
      </w:r>
    </w:p>
    <w:p w14:paraId="1A909D1D"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Systém musí identifikovať, ak sa mu po podpise vráti obsahovo upravený dokument.</w:t>
      </w:r>
    </w:p>
    <w:p w14:paraId="38E82E56"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Dáta doplnené/zmenené  užívateľom budú v štruktúrovanej podobe spolu s podpísaným dokumentom/ sadou dokumentov a príloh odovzdané WF manageru.  Ten zabezpečí ďalšie spracovanie podľa definovaného WF.</w:t>
      </w:r>
    </w:p>
    <w:p w14:paraId="3E467A0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Popis procesu elektronického podpísania dokumentu na webovom sídle </w:t>
      </w:r>
    </w:p>
    <w:p w14:paraId="30C51246"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webovom sídle bude pozostávať z nasledovných krokov. Kroky popisujúce vznik dokumentu nie sú predmetom tohto  VO, sú uvádzané len z dôvodu pochopenia kontextu.</w:t>
      </w:r>
    </w:p>
    <w:p w14:paraId="135AE132" w14:textId="77777777" w:rsidR="004B175F" w:rsidRPr="00C41D48" w:rsidRDefault="004B175F" w:rsidP="004B175F">
      <w:pPr>
        <w:rPr>
          <w:rFonts w:ascii="Arial" w:hAnsi="Arial" w:cs="Arial"/>
        </w:rPr>
      </w:pPr>
      <w:r w:rsidRPr="00C41D48">
        <w:rPr>
          <w:rFonts w:ascii="Arial" w:hAnsi="Arial" w:cs="Arial"/>
        </w:rPr>
        <w:t>Klient použitím svojho zariadenia vo webovom prehliadači vyplní formulár zodpovedajúci danej agende.</w:t>
      </w:r>
    </w:p>
    <w:p w14:paraId="207E05DF"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lang w:eastAsia="sk-SK"/>
        </w:rPr>
        <w:t xml:space="preserve">V agendovom IS poisťovne sa   pomocou šablón vygeneruje dokument (prípadne sada  dokumentov) vo formáte PDF, ktorý má klient podpísať. Dokument okrem poľa na podpis, môže obsahovať aj ďalšie polia, ktoré klient musí vyplniť pred finálnym podpisom. </w:t>
      </w:r>
    </w:p>
    <w:p w14:paraId="1DB3F32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Takto vzniknutý dokument (alebo sada dokumentov) sa zobrazí klientovi v prehliadači zariadenia, na ktorom formulár vypĺňal.</w:t>
      </w:r>
    </w:p>
    <w:p w14:paraId="1B8439BF"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Klient si dokument preštuduje. </w:t>
      </w:r>
    </w:p>
    <w:p w14:paraId="3AA823A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Ak zariadenie technicky nedisponuje možnosťou vykonať vlastnoručný el. podpis, užívateľ má možnosť  presmerovať (napr. načítaním QR kódu) dokument na iné (mobilné) zariadenie, ktoré takouto možnosťou disponuje. </w:t>
      </w:r>
    </w:p>
    <w:p w14:paraId="5F6CEAFA"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Následne ho stylusom  alebo prstom podpíše (v prípade sady dokumentov klient samostatne podpíše každý dokument).</w:t>
      </w:r>
    </w:p>
    <w:p w14:paraId="707F57D4"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lastRenderedPageBreak/>
        <w:t>Alternatíva ktorá sa možno v budúcnosti použije je podpis formou SMS, prípadne 2FA autentifikáciou.</w:t>
      </w:r>
    </w:p>
    <w:p w14:paraId="60594624"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Do dokumentu sa zaznamená vizualizácia podpisu klienta a taktiež ďalšie verifikačné prvky/charakteristiky podpisu, umožňujúce overenia pravosti podpisu. V tomto prípade sa zaznamenajú len tie charakteristiky, ktoré sú vzhľadom na vlastnosti zariadenia dostupné. </w:t>
      </w:r>
    </w:p>
    <w:p w14:paraId="5BE4C318"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721D5EC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BC94005"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vyplní dodatočné voliteľné a povinné polia formulára (napr. na vyjadrenie aktívneho súhlasu so spracovaním osobných údajov ).</w:t>
      </w:r>
    </w:p>
    <w:p w14:paraId="22A9F04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Dáta vyplnené užívateľom budú v štruktúrovanej podobe  poskytnuté agendovému IS poisťovne a dokument bude uložený v elektronickom archíve.</w:t>
      </w:r>
    </w:p>
    <w:p w14:paraId="6C73ECB8"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Aplikačná architektúra</w:t>
      </w:r>
    </w:p>
    <w:p w14:paraId="364D44A2"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Podpisové aplikácie pre jednotlivé druhy podpisov</w:t>
      </w:r>
    </w:p>
    <w:p w14:paraId="4D4EC30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Podpisy prostredníctvom faksimile</w:t>
      </w:r>
    </w:p>
    <w:p w14:paraId="619BFA7E" w14:textId="77777777" w:rsidR="004B175F" w:rsidRPr="00C41D48" w:rsidRDefault="004B175F" w:rsidP="004F1C20">
      <w:pPr>
        <w:jc w:val="both"/>
        <w:rPr>
          <w:rFonts w:ascii="Arial" w:hAnsi="Arial" w:cs="Arial"/>
          <w:lang w:eastAsia="sk-SK"/>
        </w:rPr>
      </w:pPr>
      <w:r w:rsidRPr="00C41D48">
        <w:rPr>
          <w:rFonts w:ascii="Arial" w:hAnsi="Arial" w:cs="Arial"/>
          <w:lang w:eastAsia="sk-SK"/>
        </w:rPr>
        <w:t>V prípade, že sa užívateľ rozhodne dokument podpísať, bude jeho faksimile vložené na predom určené miesto v dokumente. Požaduje sa, aby existovala možnosť centrálne spravovať  faksimile  užívateľov. Faksimile sa zaintegruje do dokumentu po kliknutí na potvrdzujúce tlačidlo (používateľ nebude musieť faksimile prenášať). Pred podpisom užívateľovi bude dokument sprístupnený na prečítanie.</w:t>
      </w:r>
    </w:p>
    <w:p w14:paraId="37E59AA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Kvalifikovaný elektronický podpis v zmysle nariadenia eIDAS</w:t>
      </w:r>
    </w:p>
    <w:p w14:paraId="7E6ABB33"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Požaduje sa certifikácia aplikácie  v zmysle v zmysle § 10 bod 2 zákona 272</w:t>
      </w:r>
      <w:r w:rsidRPr="00C41D48">
        <w:rPr>
          <w:rFonts w:ascii="Arial" w:hAnsi="Arial" w:cs="Arial"/>
          <w:lang w:val="en-US" w:eastAsia="sk-SK"/>
        </w:rPr>
        <w:t xml:space="preserve">/2016 </w:t>
      </w:r>
      <w:r w:rsidRPr="00C41D48">
        <w:rPr>
          <w:rFonts w:ascii="Arial" w:hAnsi="Arial" w:cs="Arial"/>
          <w:lang w:eastAsia="sk-SK"/>
        </w:rPr>
        <w:t xml:space="preserve"> </w:t>
      </w:r>
    </w:p>
    <w:p w14:paraId="5F9C9F1E"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Zobrazenie vizualizácie podpisu na určené miesto</w:t>
      </w:r>
    </w:p>
    <w:p w14:paraId="16912B07"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Hromadné podpísanie viacerých dokumentov tak, že podpisový PIN a BOK postačuje zadať len raz k čipovej karte stačí zadať len raz</w:t>
      </w:r>
    </w:p>
    <w:p w14:paraId="5A2C58F3"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bookmarkStart w:id="4" w:name="_Ref121681398"/>
      <w:r w:rsidRPr="00C41D48">
        <w:rPr>
          <w:rFonts w:ascii="Arial" w:hAnsi="Arial" w:cs="Arial"/>
          <w:sz w:val="22"/>
          <w:szCs w:val="22"/>
        </w:rPr>
        <w:t>Aplikácie realizujúce proces podpisovania dokumentov</w:t>
      </w:r>
      <w:bookmarkEnd w:id="4"/>
      <w:r w:rsidRPr="00C41D48">
        <w:rPr>
          <w:rFonts w:ascii="Arial" w:hAnsi="Arial" w:cs="Arial"/>
          <w:sz w:val="22"/>
          <w:szCs w:val="22"/>
        </w:rPr>
        <w:t xml:space="preserve"> mobilnom zariadení</w:t>
      </w:r>
    </w:p>
    <w:p w14:paraId="725D3EF6" w14:textId="77777777" w:rsidR="004B175F" w:rsidRPr="00C41D48" w:rsidRDefault="004B175F" w:rsidP="004B175F">
      <w:pPr>
        <w:rPr>
          <w:rFonts w:ascii="Arial" w:hAnsi="Arial" w:cs="Arial"/>
          <w:lang w:eastAsia="sk-SK"/>
        </w:rPr>
      </w:pPr>
      <w:r w:rsidRPr="00C41D48">
        <w:rPr>
          <w:rFonts w:ascii="Arial" w:hAnsi="Arial" w:cs="Arial"/>
          <w:lang w:eastAsia="sk-SK"/>
        </w:rPr>
        <w:t>Požaduje sa, aby dodané riešenie poskytovalo minimálne nasledovné podpisové aplikácie:</w:t>
      </w:r>
    </w:p>
    <w:p w14:paraId="7E4557A7"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Aplikácia v prostredí OS Android , webová alebo natívna používaná pri podpise dokumentu na mobilnom zariadení vlastnenom VšZP (ďalej „AK1“)</w:t>
      </w:r>
    </w:p>
    <w:p w14:paraId="45409E46"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Webová aplikácia použitá na podpis dokumentu na mobilnom zariadení vlastnenom klientom (ďalej „AK2“)</w:t>
      </w:r>
    </w:p>
    <w:p w14:paraId="5B04BFF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Požiadavky spoločné pre obe aplikácie</w:t>
      </w:r>
    </w:p>
    <w:p w14:paraId="60454D15" w14:textId="77777777" w:rsidR="004B175F" w:rsidRPr="00C41D48" w:rsidRDefault="004B175F" w:rsidP="004B175F">
      <w:pPr>
        <w:rPr>
          <w:rFonts w:ascii="Arial" w:hAnsi="Arial" w:cs="Arial"/>
        </w:rPr>
      </w:pPr>
      <w:r w:rsidRPr="00C41D48">
        <w:rPr>
          <w:rFonts w:ascii="Arial" w:hAnsi="Arial" w:cs="Arial"/>
          <w:lang w:eastAsia="sk-SK"/>
        </w:rPr>
        <w:t>Požaduje sa, aby dodaný produkt poskytoval aplikáciu</w:t>
      </w:r>
      <w:r w:rsidRPr="00C41D48">
        <w:rPr>
          <w:rFonts w:ascii="Arial" w:hAnsi="Arial" w:cs="Arial"/>
        </w:rPr>
        <w:t xml:space="preserve"> realizujúcu proces podpisovania dokumentov na mobilnom zariadení (tablet) (ďalej „podpisová aplikácia“), ktorá:</w:t>
      </w:r>
    </w:p>
    <w:p w14:paraId="5DAAFD1D"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prevedie klienta procesom podpisovania dokumentu prostredníctvom wizardov, alebo iným vhodným spôsobom (riadenie procesu podpisovania). </w:t>
      </w:r>
    </w:p>
    <w:p w14:paraId="03BD1D40"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Zaznamená podpis</w:t>
      </w:r>
    </w:p>
    <w:p w14:paraId="0917E051"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Zaznamená charakteristiky podpisu </w:t>
      </w:r>
      <w:r w:rsidRPr="00C41D48">
        <w:rPr>
          <w:rFonts w:ascii="Arial" w:hAnsi="Arial" w:cs="Arial"/>
          <w:lang w:eastAsia="sk-SK"/>
        </w:rPr>
        <w:t>umožňujúce overenia pravosti podpisu</w:t>
      </w:r>
    </w:p>
    <w:p w14:paraId="74054283"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lang w:eastAsia="sk-SK"/>
        </w:rPr>
        <w:t>Umožní ukončenie podpisovania len po podpísaní všetkých povinne podpisovateľných dokumentov. Dovtedy sa podpísanie neukončuje. Napríklad GDPR súhlasy sú voliteľne podpisovateľné.</w:t>
      </w:r>
    </w:p>
    <w:p w14:paraId="08D599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Riadenie procesu podpisovania</w:t>
      </w:r>
    </w:p>
    <w:p w14:paraId="05705060" w14:textId="77777777" w:rsidR="004B175F" w:rsidRPr="00C41D48" w:rsidRDefault="004B175F" w:rsidP="004B175F">
      <w:pPr>
        <w:rPr>
          <w:rFonts w:ascii="Arial" w:hAnsi="Arial" w:cs="Arial"/>
        </w:rPr>
      </w:pPr>
      <w:r w:rsidRPr="00C41D48">
        <w:rPr>
          <w:rFonts w:ascii="Arial" w:hAnsi="Arial" w:cs="Arial"/>
        </w:rPr>
        <w:t>Klient má byť prevedený procesom podpisovania dokumentu prostredníctvo wizardov, alebo iným vhodným spôsobom. Tento proces musí:</w:t>
      </w:r>
    </w:p>
    <w:p w14:paraId="40C83569"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Zohľadňovať rôzne typy dokumentov, pre ktoré môže byť proces podpisovania rozdielny. Môžu byť požadované minimálne nasledovné typy dokumentov a ich kombinácie:</w:t>
      </w:r>
    </w:p>
    <w:p w14:paraId="5BB5E25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len podpis</w:t>
      </w:r>
    </w:p>
    <w:p w14:paraId="6BBA3F8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požaduje sa viacnásobný podpis, nie každý je povinný</w:t>
      </w:r>
    </w:p>
    <w:p w14:paraId="6325441D"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doplnenie iných povinných/nepovinných atribútov</w:t>
      </w:r>
    </w:p>
    <w:p w14:paraId="27B2ED6B"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zaznamenanie príloh</w:t>
      </w:r>
    </w:p>
    <w:p w14:paraId="164AF665"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podpisovaný dokument obsahuje okrem podpisu aj iné povinné atribúty zabezpečiť, aby tieto atribúty boli vyplnené pred finálnym podpisom dokumentu.</w:t>
      </w:r>
    </w:p>
    <w:p w14:paraId="54DB2FF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Povinné polia sú typu checkbox, alebo textové pole</w:t>
      </w:r>
    </w:p>
    <w:p w14:paraId="77CC2E8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Vieme akceptovať aj variantu, že dodávateľ poskytne riešenie</w:t>
      </w:r>
    </w:p>
    <w:p w14:paraId="6F2217C2" w14:textId="77777777" w:rsidR="004B175F" w:rsidRPr="00C41D48" w:rsidRDefault="004B175F" w:rsidP="009A31AD">
      <w:pPr>
        <w:pStyle w:val="Odsekzoznamu"/>
        <w:numPr>
          <w:ilvl w:val="2"/>
          <w:numId w:val="18"/>
        </w:numPr>
        <w:spacing w:after="160" w:line="259" w:lineRule="auto"/>
        <w:jc w:val="both"/>
        <w:rPr>
          <w:rFonts w:ascii="Arial" w:hAnsi="Arial" w:cs="Arial"/>
        </w:rPr>
      </w:pPr>
      <w:r w:rsidRPr="00C41D48">
        <w:rPr>
          <w:rFonts w:ascii="Arial" w:hAnsi="Arial" w:cs="Arial"/>
        </w:rPr>
        <w:t>ktoré podporuje komfortné vytvorenie a správu (na strane VšZP bez potrebnej súčinnosti dodávateľa) pre:</w:t>
      </w:r>
    </w:p>
    <w:p w14:paraId="09F64D2A"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 xml:space="preserve"> vytváranie a správu formulárov pre mikrosite/mobilnú aplikáciu,  ktoré budú používané pre vypĺňanie polí zo strany klienta na tablete</w:t>
      </w:r>
    </w:p>
    <w:p w14:paraId="48FAF616"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mapovanie klientom zadaných hodnôt na šablónu výsledného dokumentu pre generovanie výstupného .pdf pre podpis</w:t>
      </w:r>
    </w:p>
    <w:p w14:paraId="5EBF7BD0"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zabezpečí poskytnutie klientom zadaných hodnôt v štruktúrovanej podobe do agendového systému</w:t>
      </w:r>
    </w:p>
    <w:p w14:paraId="72FDC1E3"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súčasťou podpisovaného dokumentu majú byť prílohy, bude existovať primeraná podpora užívateľa pri fotografovaní príloh.</w:t>
      </w:r>
    </w:p>
    <w:p w14:paraId="0C040DD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rPr>
        <w:t>Pri podpise dokumentu budú zaznamená a k dokumentu pripojené charakteristiky podpisu.</w:t>
      </w:r>
    </w:p>
    <w:p w14:paraId="1292B13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príloh k dokumentu</w:t>
      </w:r>
    </w:p>
    <w:p w14:paraId="20A55DDA" w14:textId="77777777" w:rsidR="004B175F" w:rsidRPr="00C41D48" w:rsidRDefault="004B175F" w:rsidP="004B175F">
      <w:pPr>
        <w:rPr>
          <w:rFonts w:ascii="Arial" w:hAnsi="Arial" w:cs="Arial"/>
          <w:lang w:eastAsia="sk-SK"/>
        </w:rPr>
      </w:pPr>
      <w:r w:rsidRPr="00C41D48">
        <w:rPr>
          <w:rFonts w:ascii="Arial" w:hAnsi="Arial" w:cs="Arial"/>
          <w:lang w:eastAsia="sk-SK"/>
        </w:rPr>
        <w:t xml:space="preserve">Ku každému dokumentu je možné zaznamenať prílohu(y) vytvorením jej fotografie využitím fotoaparátu zariadenia. </w:t>
      </w:r>
    </w:p>
    <w:p w14:paraId="030E49FE" w14:textId="77777777" w:rsidR="004B175F" w:rsidRPr="00C41D48" w:rsidRDefault="004B175F" w:rsidP="004B175F">
      <w:pPr>
        <w:rPr>
          <w:rFonts w:ascii="Arial" w:hAnsi="Arial" w:cs="Arial"/>
          <w:lang w:eastAsia="sk-SK"/>
        </w:rPr>
      </w:pPr>
      <w:r w:rsidRPr="00C41D48">
        <w:rPr>
          <w:rFonts w:ascii="Arial" w:hAnsi="Arial" w:cs="Arial"/>
          <w:lang w:eastAsia="sk-SK"/>
        </w:rPr>
        <w:t>Produkt umožní konfigurovať kvalitu (a teda veľkosť ) prílohy.</w:t>
      </w:r>
    </w:p>
    <w:p w14:paraId="563947E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Podľa typu dokumentu bude požadované aby bola príloha súčasťou podpisovaného dokumentu, alebo ako samostatný dokument. </w:t>
      </w:r>
    </w:p>
    <w:p w14:paraId="6E8920D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Podpísanie viacerých dokumentov</w:t>
      </w:r>
    </w:p>
    <w:p w14:paraId="1DBDF5D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Produkt umožní, aby bolo možné na podpis odoslať viacero dokumentov, ktoré klient postupne po jednom podpíše.  </w:t>
      </w:r>
    </w:p>
    <w:p w14:paraId="1B8CAD7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priebehu  podpisu</w:t>
      </w:r>
    </w:p>
    <w:p w14:paraId="7EE88EB1" w14:textId="77777777" w:rsidR="004B175F" w:rsidRPr="00C41D48" w:rsidRDefault="004B175F" w:rsidP="004F1C20">
      <w:pPr>
        <w:jc w:val="both"/>
        <w:rPr>
          <w:rFonts w:ascii="Arial" w:hAnsi="Arial" w:cs="Arial"/>
        </w:rPr>
      </w:pPr>
      <w:r w:rsidRPr="00C41D48">
        <w:rPr>
          <w:rFonts w:ascii="Arial" w:hAnsi="Arial" w:cs="Arial"/>
        </w:rPr>
        <w:t xml:space="preserve">K podpisu dokumentu budú zaznamenané a k dokumentu pripojené charakteristiky priebehu podpisu. Požadujeme, aby priebeh podpisu bol zaznamenaný v súlade s normou ISO/IEC 19794-7:2021(E). Preferujeme riešenie, ktoré disponuje certifikátom potvrdzujúcim súlad riešenia s danou normou. </w:t>
      </w:r>
    </w:p>
    <w:p w14:paraId="3AB706ED"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Užívateľská prívetivosť riešenia</w:t>
      </w:r>
    </w:p>
    <w:p w14:paraId="1A9177DC" w14:textId="77777777" w:rsidR="004B175F" w:rsidRPr="00C41D48" w:rsidRDefault="004B175F" w:rsidP="004F1C20">
      <w:pPr>
        <w:jc w:val="both"/>
        <w:rPr>
          <w:rFonts w:ascii="Arial" w:hAnsi="Arial" w:cs="Arial"/>
        </w:rPr>
      </w:pPr>
      <w:r w:rsidRPr="00C41D48">
        <w:rPr>
          <w:rFonts w:ascii="Arial" w:hAnsi="Arial" w:cs="Arial"/>
        </w:rPr>
        <w:t xml:space="preserve">Požadujeme, aby podpisovacie aplikácie boli čo najviac užívateľsky prívetivé. Preferujeme riešenie, pre ktoré  bolo vykonané usability testovanie treťou stranou. Taktiež je požadované, aby aplikácia bola v súlade s legislatívnymi požiadavkami ohľadom zobrazovania zmluvných dokumentov. </w:t>
      </w:r>
    </w:p>
    <w:p w14:paraId="59AFEA84"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Auditný log</w:t>
      </w:r>
    </w:p>
    <w:p w14:paraId="4CC4C19D" w14:textId="77777777" w:rsidR="004B175F" w:rsidRPr="00C41D48" w:rsidRDefault="004B175F" w:rsidP="004B175F">
      <w:pPr>
        <w:rPr>
          <w:rFonts w:ascii="Arial" w:hAnsi="Arial" w:cs="Arial"/>
          <w:lang w:eastAsia="sk-SK"/>
        </w:rPr>
      </w:pPr>
      <w:r w:rsidRPr="00C41D48">
        <w:rPr>
          <w:rFonts w:ascii="Arial" w:hAnsi="Arial" w:cs="Arial"/>
          <w:lang w:eastAsia="sk-SK"/>
        </w:rPr>
        <w:t>Požaduje sa, aby bolo podporované auditné logovanie celého procesu.</w:t>
      </w:r>
    </w:p>
    <w:p w14:paraId="334480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AK1(tablet)</w:t>
      </w:r>
    </w:p>
    <w:p w14:paraId="6613A6BE" w14:textId="77777777" w:rsidR="004B175F" w:rsidRPr="00C41D48" w:rsidRDefault="004B175F" w:rsidP="004B175F">
      <w:pPr>
        <w:rPr>
          <w:rFonts w:ascii="Arial" w:hAnsi="Arial" w:cs="Arial"/>
          <w:lang w:eastAsia="sk-SK"/>
        </w:rPr>
      </w:pPr>
      <w:r w:rsidRPr="00C41D48">
        <w:rPr>
          <w:rFonts w:ascii="Arial" w:hAnsi="Arial" w:cs="Arial"/>
          <w:lang w:eastAsia="sk-SK"/>
        </w:rPr>
        <w:t>Tablety už VšZP vlastní a ich dodanie nie je súčasťou tohto predmetu zákazky.</w:t>
      </w:r>
    </w:p>
    <w:p w14:paraId="1AF0B745"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1FB3894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45A6B0B4" w14:textId="77777777" w:rsidR="004B175F" w:rsidRPr="00C41D48" w:rsidRDefault="004B175F" w:rsidP="004B175F">
      <w:pPr>
        <w:rPr>
          <w:rFonts w:ascii="Arial" w:hAnsi="Arial" w:cs="Arial"/>
          <w:lang w:eastAsia="sk-SK"/>
        </w:rPr>
      </w:pPr>
      <w:r w:rsidRPr="00C41D48">
        <w:rPr>
          <w:rFonts w:ascii="Arial" w:hAnsi="Arial" w:cs="Arial"/>
          <w:lang w:eastAsia="sk-SK"/>
        </w:rPr>
        <w:t>Vlastnoručný podpis sa zaznamená  na tablete stylusom (digitálnym perom). Spolu s podpisom sa zaznamená aj hash dokumentu.</w:t>
      </w:r>
    </w:p>
    <w:p w14:paraId="26D5B4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Sandbox</w:t>
      </w:r>
    </w:p>
    <w:p w14:paraId="6F7C1973" w14:textId="77777777" w:rsidR="004B175F" w:rsidRPr="00C41D48" w:rsidRDefault="004B175F" w:rsidP="004B175F">
      <w:pPr>
        <w:rPr>
          <w:rFonts w:ascii="Arial" w:hAnsi="Arial" w:cs="Arial"/>
          <w:lang w:eastAsia="sk-SK"/>
        </w:rPr>
      </w:pPr>
      <w:r w:rsidRPr="00C41D48">
        <w:rPr>
          <w:rFonts w:ascii="Arial" w:hAnsi="Arial" w:cs="Arial"/>
          <w:lang w:eastAsia="sk-SK"/>
        </w:rPr>
        <w:t>Aplikácia ktorú má klient sprístupnenú je vytvorené tak, že klient môže pracovať len v nej a nemá prístup k žiadnym iným prostriedkom a funkciám OS tabletu, ani súborom uloženým na tablete.</w:t>
      </w:r>
    </w:p>
    <w:p w14:paraId="06E952A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AK2 (web)</w:t>
      </w:r>
    </w:p>
    <w:p w14:paraId="4013BC16"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50236A6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79B636DA" w14:textId="77777777" w:rsidR="004B175F" w:rsidRPr="00C41D48" w:rsidRDefault="004B175F" w:rsidP="004B175F">
      <w:pPr>
        <w:rPr>
          <w:rFonts w:ascii="Arial" w:hAnsi="Arial" w:cs="Arial"/>
          <w:lang w:eastAsia="sk-SK"/>
        </w:rPr>
      </w:pPr>
      <w:r w:rsidRPr="00C41D48">
        <w:rPr>
          <w:rFonts w:ascii="Arial" w:hAnsi="Arial" w:cs="Arial"/>
          <w:lang w:eastAsia="sk-SK"/>
        </w:rPr>
        <w:t>Vlastnoručný podpis sa zaznamená prstom alebo stylusom (digitálnym perom).</w:t>
      </w:r>
    </w:p>
    <w:p w14:paraId="5E633AE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Presmerovanie na iné zariadenie</w:t>
      </w:r>
    </w:p>
    <w:p w14:paraId="1FD8D8D7" w14:textId="77777777" w:rsidR="004B175F" w:rsidRPr="00C41D48" w:rsidRDefault="004B175F" w:rsidP="004B175F">
      <w:pPr>
        <w:rPr>
          <w:rFonts w:ascii="Arial" w:hAnsi="Arial" w:cs="Arial"/>
          <w:lang w:eastAsia="sk-SK"/>
        </w:rPr>
      </w:pPr>
      <w:r w:rsidRPr="00C41D48">
        <w:rPr>
          <w:rFonts w:ascii="Arial" w:hAnsi="Arial" w:cs="Arial"/>
          <w:lang w:eastAsia="sk-SK"/>
        </w:rPr>
        <w:t>Ak zariadenie nedisponuje technickými možnosťami vykonať podpis, užívateľ má možnosť podpisovaný dokument presmerovať na iné zariadenie, a tam ho podpísať.</w:t>
      </w:r>
    </w:p>
    <w:p w14:paraId="5D0366C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Workflow manager</w:t>
      </w:r>
    </w:p>
    <w:p w14:paraId="668BB73D" w14:textId="77777777" w:rsidR="004B175F" w:rsidRPr="00C41D48" w:rsidRDefault="004B175F" w:rsidP="004B175F">
      <w:pPr>
        <w:rPr>
          <w:rFonts w:ascii="Arial" w:hAnsi="Arial" w:cs="Arial"/>
        </w:rPr>
      </w:pPr>
      <w:r w:rsidRPr="00C41D48">
        <w:rPr>
          <w:rFonts w:ascii="Arial" w:hAnsi="Arial" w:cs="Arial"/>
        </w:rPr>
        <w:t xml:space="preserve">Požadujeme, aby dodané riešenie pozostávalo z centrálnej aplikácie riadiacej workflow celého procesu. </w:t>
      </w:r>
    </w:p>
    <w:p w14:paraId="1901872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Organizačná štruktúra a Identity manager</w:t>
      </w:r>
    </w:p>
    <w:p w14:paraId="6AAB0E3A" w14:textId="77777777" w:rsidR="004B175F" w:rsidRPr="00C41D48" w:rsidRDefault="004B175F" w:rsidP="004B175F">
      <w:pPr>
        <w:rPr>
          <w:rFonts w:ascii="Arial" w:hAnsi="Arial" w:cs="Arial"/>
        </w:rPr>
      </w:pPr>
      <w:r w:rsidRPr="00C41D48">
        <w:rPr>
          <w:rFonts w:ascii="Arial" w:hAnsi="Arial" w:cs="Arial"/>
        </w:rPr>
        <w:t>Autentifikácia a autorizácia užívateľov bude vykonaná prostredníctvom externého identity managera prostredníctvom protokolu openID connect. Do WF bude natiahnutá a denne aktualizovaná organizačná štruktúra. Z Organizačnej štruktúry sa budú vyberať Podpisovatelia dokumentu.</w:t>
      </w:r>
    </w:p>
    <w:p w14:paraId="3F4DBB36"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Lišta s odkazmi do VsZP systemov</w:t>
      </w:r>
    </w:p>
    <w:p w14:paraId="2413CEED" w14:textId="77777777" w:rsidR="004B175F" w:rsidRPr="00C41D48" w:rsidRDefault="004B175F" w:rsidP="004B175F">
      <w:pPr>
        <w:rPr>
          <w:rFonts w:ascii="Arial" w:hAnsi="Arial" w:cs="Arial"/>
          <w:lang w:eastAsia="sk-SK"/>
        </w:rPr>
      </w:pPr>
      <w:r w:rsidRPr="00C41D48">
        <w:rPr>
          <w:rFonts w:ascii="Arial" w:hAnsi="Arial" w:cs="Arial"/>
          <w:lang w:eastAsia="sk-SK"/>
        </w:rPr>
        <w:t>Podľa roly používateľa bude zobrazovaná personalizovaná lišta s odkazmi do VsZP systémov.</w:t>
      </w:r>
    </w:p>
    <w:p w14:paraId="26F61871" w14:textId="77777777" w:rsidR="004B175F" w:rsidRPr="00C41D48" w:rsidRDefault="004B175F" w:rsidP="004B175F">
      <w:pPr>
        <w:rPr>
          <w:rFonts w:ascii="Arial" w:hAnsi="Arial" w:cs="Arial"/>
          <w:lang w:eastAsia="sk-SK"/>
        </w:rPr>
      </w:pPr>
    </w:p>
    <w:p w14:paraId="4A145F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Vloženie  dokumentu do workflow managera </w:t>
      </w:r>
    </w:p>
    <w:p w14:paraId="0A99B671" w14:textId="77777777" w:rsidR="004B175F" w:rsidRPr="00C41D48" w:rsidRDefault="004B175F" w:rsidP="004B175F">
      <w:pPr>
        <w:rPr>
          <w:rFonts w:ascii="Arial" w:hAnsi="Arial" w:cs="Arial"/>
          <w:lang w:eastAsia="sk-SK"/>
        </w:rPr>
      </w:pPr>
      <w:r w:rsidRPr="00C41D48">
        <w:rPr>
          <w:rFonts w:ascii="Arial" w:hAnsi="Arial" w:cs="Arial"/>
          <w:lang w:eastAsia="sk-SK"/>
        </w:rPr>
        <w:t>Vloženie dokumentu a metadát dokumentu do workflow managera bude vykonaný tým, že:</w:t>
      </w:r>
    </w:p>
    <w:p w14:paraId="45F8C4DF" w14:textId="77777777" w:rsidR="004B175F" w:rsidRPr="00C41D48" w:rsidRDefault="004B175F" w:rsidP="009A31AD">
      <w:pPr>
        <w:pStyle w:val="Odsekzoznamu"/>
        <w:numPr>
          <w:ilvl w:val="0"/>
          <w:numId w:val="23"/>
        </w:numPr>
        <w:spacing w:after="160" w:line="259" w:lineRule="auto"/>
        <w:jc w:val="both"/>
        <w:rPr>
          <w:rFonts w:ascii="Arial" w:hAnsi="Arial" w:cs="Arial"/>
          <w:lang w:eastAsia="sk-SK"/>
        </w:rPr>
      </w:pPr>
      <w:r w:rsidRPr="00C41D48">
        <w:rPr>
          <w:rFonts w:ascii="Arial" w:hAnsi="Arial" w:cs="Arial"/>
          <w:lang w:eastAsia="sk-SK"/>
        </w:rPr>
        <w:t>Vzdialená aplikácia volá API workflow managera (PUSH)</w:t>
      </w:r>
    </w:p>
    <w:p w14:paraId="73A58536" w14:textId="77777777" w:rsidR="004B175F" w:rsidRPr="00C41D48" w:rsidRDefault="004B175F" w:rsidP="009A31AD">
      <w:pPr>
        <w:pStyle w:val="Odsekzoznamu"/>
        <w:numPr>
          <w:ilvl w:val="0"/>
          <w:numId w:val="23"/>
        </w:numPr>
        <w:spacing w:after="160" w:line="259" w:lineRule="auto"/>
        <w:jc w:val="both"/>
        <w:rPr>
          <w:rFonts w:ascii="Arial" w:hAnsi="Arial" w:cs="Arial"/>
        </w:rPr>
      </w:pPr>
      <w:r w:rsidRPr="00C41D48">
        <w:rPr>
          <w:rFonts w:ascii="Arial" w:hAnsi="Arial" w:cs="Arial"/>
          <w:lang w:eastAsia="sk-SK"/>
        </w:rPr>
        <w:t xml:space="preserve">Workflow manager si vyžiada vloženie (pregenerovanie) od vzdialenej aplikácie prostredníctvom jej API (optional). </w:t>
      </w:r>
    </w:p>
    <w:p w14:paraId="2FF45F88" w14:textId="77777777" w:rsidR="004B175F" w:rsidRPr="00C41D48" w:rsidRDefault="004B175F" w:rsidP="004B175F">
      <w:pPr>
        <w:ind w:left="360"/>
        <w:rPr>
          <w:rFonts w:ascii="Arial" w:hAnsi="Arial" w:cs="Arial"/>
        </w:rPr>
      </w:pPr>
    </w:p>
    <w:p w14:paraId="4D01A212"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Neschválenie dokumentu</w:t>
      </w:r>
    </w:p>
    <w:p w14:paraId="52B3792F" w14:textId="77777777" w:rsidR="004B175F" w:rsidRPr="00C41D48" w:rsidRDefault="004B175F" w:rsidP="004B175F">
      <w:pPr>
        <w:rPr>
          <w:rFonts w:ascii="Arial" w:hAnsi="Arial" w:cs="Arial"/>
          <w:lang w:eastAsia="sk-SK"/>
        </w:rPr>
      </w:pPr>
      <w:r w:rsidRPr="00C41D48">
        <w:rPr>
          <w:rFonts w:ascii="Arial" w:hAnsi="Arial" w:cs="Arial"/>
          <w:lang w:eastAsia="sk-SK"/>
        </w:rPr>
        <w:t>Používateľ skontroluje dokument. V prípade že s dokumentom nesúhlasí, alebo identifikoval chybné údaje v dokumente, tak dokument neschváli. WF zavolá definované API a odošle informáciu o neschválení dokumentu Zdrojovému IS.</w:t>
      </w:r>
    </w:p>
    <w:p w14:paraId="4A3CE873" w14:textId="77777777" w:rsidR="004B175F" w:rsidRPr="00C41D48" w:rsidRDefault="004B175F" w:rsidP="004B175F">
      <w:pPr>
        <w:rPr>
          <w:rFonts w:ascii="Arial" w:hAnsi="Arial" w:cs="Arial"/>
          <w:lang w:eastAsia="sk-SK"/>
        </w:rPr>
      </w:pPr>
    </w:p>
    <w:p w14:paraId="1DAE5E9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Metadáta</w:t>
      </w:r>
    </w:p>
    <w:p w14:paraId="456FA664"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 každý typ dokumentu existuje iná množina metadát dokumentu ktorá sa s podpisovaným dokumentom eviduje. </w:t>
      </w:r>
    </w:p>
    <w:p w14:paraId="674F1481" w14:textId="77777777" w:rsidR="004B175F" w:rsidRPr="00C41D48" w:rsidRDefault="004B175F" w:rsidP="004B175F">
      <w:pPr>
        <w:rPr>
          <w:rFonts w:ascii="Arial" w:hAnsi="Arial" w:cs="Arial"/>
          <w:lang w:eastAsia="sk-SK"/>
        </w:rPr>
      </w:pPr>
      <w:r w:rsidRPr="00C41D48">
        <w:rPr>
          <w:rFonts w:ascii="Arial" w:hAnsi="Arial" w:cs="Arial"/>
          <w:lang w:eastAsia="sk-SK"/>
        </w:rPr>
        <w:t>Workflow manager podporuje filtrovanie dát na základe kombinácie metadát. Podporuje  vykonať  hromadnú akciu pre celú sadu vyfiltrovaných dát.</w:t>
      </w:r>
    </w:p>
    <w:p w14:paraId="5FD292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Typ workflowu</w:t>
      </w:r>
    </w:p>
    <w:p w14:paraId="2C443E7D" w14:textId="77777777" w:rsidR="004B175F" w:rsidRPr="00C41D48" w:rsidRDefault="004B175F" w:rsidP="004B175F">
      <w:pPr>
        <w:rPr>
          <w:rFonts w:ascii="Arial" w:hAnsi="Arial" w:cs="Arial"/>
          <w:lang w:eastAsia="sk-SK"/>
        </w:rPr>
      </w:pPr>
      <w:r w:rsidRPr="00C41D48">
        <w:rPr>
          <w:rFonts w:ascii="Arial" w:hAnsi="Arial" w:cs="Arial"/>
          <w:lang w:eastAsia="sk-SK"/>
        </w:rPr>
        <w:t>Požaduje sa, aby workflow manager  podporoval rôzne typy workflowu v závislosti od typu dokumentu. Workflow bude pozostávať zo stavov pre:</w:t>
      </w:r>
    </w:p>
    <w:p w14:paraId="511E0E10"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 xml:space="preserve">Viacúrovňové schvaľovanie dokumentu </w:t>
      </w:r>
    </w:p>
    <w:p w14:paraId="090E4EB0"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V prípade neschválenia dokumentu sa vykoná akcia volaním API</w:t>
      </w:r>
    </w:p>
    <w:p w14:paraId="04ED655F"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Viacúrovňové podpisovanie dokumentu</w:t>
      </w:r>
    </w:p>
    <w:p w14:paraId="2256A02A"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Podpisujúci môže odmietnuť dokument podpísať</w:t>
      </w:r>
    </w:p>
    <w:p w14:paraId="704B3D01"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Viacúrovňový postprocessing dokumentu</w:t>
      </w:r>
    </w:p>
    <w:p w14:paraId="11702FB9"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Zavolanie viacerých definovaných API do VšZP systémov</w:t>
      </w:r>
    </w:p>
    <w:p w14:paraId="17E39677" w14:textId="77777777" w:rsidR="004B175F" w:rsidRPr="00C41D48" w:rsidRDefault="004B175F" w:rsidP="004B175F">
      <w:pPr>
        <w:rPr>
          <w:rFonts w:ascii="Arial" w:hAnsi="Arial" w:cs="Arial"/>
          <w:lang w:eastAsia="sk-SK"/>
        </w:rPr>
      </w:pPr>
      <w:r w:rsidRPr="00C41D48">
        <w:rPr>
          <w:rFonts w:ascii="Arial" w:hAnsi="Arial" w:cs="Arial"/>
          <w:lang w:eastAsia="sk-SK"/>
        </w:rPr>
        <w:t>Prechod do ďalšieho stavu môže byť vykonaný manuálne prípadne aj automaticky na základe validácie počtu vykonaných podpisov na danej úrovni. Pri manuálnom prechode do ďalšieho stavu bude:</w:t>
      </w:r>
    </w:p>
    <w:p w14:paraId="111006EF"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možné vložiť poznámku</w:t>
      </w:r>
    </w:p>
    <w:p w14:paraId="2EE6BF0A"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informácia o prechode do ďalšieho stavu sa zaznamená v auditnom logu</w:t>
      </w:r>
    </w:p>
    <w:p w14:paraId="653BAFA8" w14:textId="77777777" w:rsidR="004B175F" w:rsidRPr="00C41D48" w:rsidRDefault="004B175F" w:rsidP="004B175F">
      <w:pPr>
        <w:rPr>
          <w:rFonts w:ascii="Arial" w:hAnsi="Arial" w:cs="Arial"/>
          <w:lang w:eastAsia="sk-SK"/>
        </w:rPr>
      </w:pPr>
      <w:r w:rsidRPr="00C41D48">
        <w:rPr>
          <w:rFonts w:ascii="Arial" w:hAnsi="Arial" w:cs="Arial"/>
          <w:lang w:eastAsia="sk-SK"/>
        </w:rPr>
        <w:t>V prípade neschválenia/nepodpísania  dokumentu, bude možné vykonať akciu prostredníctvom volania API.</w:t>
      </w:r>
    </w:p>
    <w:p w14:paraId="3DCEB5BE"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Výber typu podpisu</w:t>
      </w:r>
    </w:p>
    <w:p w14:paraId="3E1F2193" w14:textId="77777777" w:rsidR="004B175F" w:rsidRPr="00C41D48" w:rsidRDefault="004B175F" w:rsidP="004B175F">
      <w:pPr>
        <w:rPr>
          <w:rFonts w:ascii="Arial" w:hAnsi="Arial" w:cs="Arial"/>
          <w:lang w:eastAsia="sk-SK"/>
        </w:rPr>
      </w:pPr>
      <w:r w:rsidRPr="00C41D48">
        <w:rPr>
          <w:rFonts w:ascii="Arial" w:hAnsi="Arial" w:cs="Arial"/>
          <w:lang w:eastAsia="sk-SK"/>
        </w:rPr>
        <w:t>Ku každému typu workflowu bude priradený práve jeden typ podpisu, ktorým budú podpísané všetky dokumenty.</w:t>
      </w:r>
    </w:p>
    <w:p w14:paraId="4B57DF4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Zoznam rolí priradených k dokumentu</w:t>
      </w:r>
    </w:p>
    <w:p w14:paraId="051E0063" w14:textId="77777777" w:rsidR="004B175F" w:rsidRPr="00C41D48" w:rsidRDefault="004B175F" w:rsidP="004B175F">
      <w:pPr>
        <w:rPr>
          <w:rFonts w:ascii="Arial" w:hAnsi="Arial" w:cs="Arial"/>
          <w:lang w:eastAsia="sk-SK"/>
        </w:rPr>
      </w:pPr>
      <w:r w:rsidRPr="00C41D48">
        <w:rPr>
          <w:rFonts w:ascii="Arial" w:hAnsi="Arial" w:cs="Arial"/>
          <w:lang w:eastAsia="sk-SK"/>
        </w:rPr>
        <w:t>Ku každému dokumentu bude možné priradiť nasledovné typy oprávnených osôb:</w:t>
      </w:r>
    </w:p>
    <w:p w14:paraId="6B019C05"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Čitateľ:</w:t>
      </w:r>
    </w:p>
    <w:p w14:paraId="37CB65A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10778A2"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uvidí iné dokumenty ako Oddelenie HR</w:t>
      </w:r>
    </w:p>
    <w:p w14:paraId="66ABA4D5"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61DF723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prezerať dokument bez možnosti editácie</w:t>
      </w:r>
    </w:p>
    <w:p w14:paraId="542E9FD2"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Schvaľovateľ je oprávnený:</w:t>
      </w:r>
    </w:p>
    <w:p w14:paraId="1BB61954"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33F65D6B"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schvaľuje iné dokumenty ako Oddelenie HR</w:t>
      </w:r>
    </w:p>
    <w:p w14:paraId="0D6AAAAA"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5021F89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Sprístupniť/zamietnuť dokument</w:t>
      </w:r>
    </w:p>
    <w:p w14:paraId="424AF24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lastRenderedPageBreak/>
        <w:t>Manuálne pridať podpisovateľov dokumentu, a to výberom konkrétnej osoby alebo výberom osôb podľa funkcie z organizačnej štruktúry (must)</w:t>
      </w:r>
    </w:p>
    <w:p w14:paraId="503E6351"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Podpisovateľ  je oprávnený:</w:t>
      </w:r>
    </w:p>
    <w:p w14:paraId="0474F11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552EBCF"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292D2ADC"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44D1F86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w:t>
      </w:r>
    </w:p>
    <w:p w14:paraId="4633C0B7"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4A750DE3"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Zastupujúci Podpisovateľ  je oprávnený:</w:t>
      </w:r>
    </w:p>
    <w:p w14:paraId="07A29C6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0456D43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12180FA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Umožňuje</w:t>
      </w:r>
    </w:p>
    <w:p w14:paraId="401E6DE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 aj keď nie je uvedený ako Podpisovateľ</w:t>
      </w:r>
    </w:p>
    <w:p w14:paraId="6A6B6C7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362D15DB"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Priradenie oprávnených osôb bude nasledovné:</w:t>
      </w:r>
    </w:p>
    <w:p w14:paraId="7AAC395D"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Čitateľ/ia a schvaľovateľ/ia je vybraný na základe oprávnenia nakonfigurovaného k danému typu dokumentu</w:t>
      </w:r>
    </w:p>
    <w:p w14:paraId="3C219793"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Podpisujúci je buď</w:t>
      </w:r>
    </w:p>
    <w:p w14:paraId="6FC0C6BB"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vybraný schvaľovateľom pre definovaný typ dokumentu</w:t>
      </w:r>
    </w:p>
    <w:p w14:paraId="5194D617"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definovaný oprávnením, ktoré je nakonfigurované k danému typu dokumentu</w:t>
      </w:r>
    </w:p>
    <w:p w14:paraId="55E60865"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nanútený pri vložení dokumentu do WF</w:t>
      </w:r>
    </w:p>
    <w:p w14:paraId="74DCF4F0"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Podpisujúcich môže byť viac ako jeden</w:t>
      </w:r>
    </w:p>
    <w:p w14:paraId="5BAD8AC1" w14:textId="77777777" w:rsidR="004B175F" w:rsidRPr="00C41D48" w:rsidRDefault="004B175F" w:rsidP="004B175F">
      <w:pPr>
        <w:rPr>
          <w:rFonts w:ascii="Arial" w:hAnsi="Arial" w:cs="Arial"/>
          <w:lang w:eastAsia="sk-SK"/>
        </w:rPr>
      </w:pPr>
      <w:r w:rsidRPr="00C41D48">
        <w:rPr>
          <w:rFonts w:ascii="Arial" w:hAnsi="Arial" w:cs="Arial"/>
          <w:lang w:eastAsia="sk-SK"/>
        </w:rPr>
        <w:t>Budú existovať dva základné spôsoby priradenia podpisujúcich osôb k dokumentu:</w:t>
      </w:r>
    </w:p>
    <w:p w14:paraId="2BB0F9C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Zoznam podpisujúcich osôb každej úrovne bude súčasť metadát dokumentu</w:t>
      </w:r>
    </w:p>
    <w:p w14:paraId="3F6B6E8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Schvaľovateľ dokumentu manuálne priradí podpisujúcich k dokumentu z organizačnej štruktúry organizácie a to priamym výberom osoby, alebo výberom funkcie .</w:t>
      </w:r>
    </w:p>
    <w:p w14:paraId="177C416F"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 xml:space="preserve">Požaduje sa, aby bol podporovaný aj prípad, keď nie je požadovaný podpis každej osoby zo zoznamu  priradených podpisujúcich danej úrovne (Napr. dokument sa bude považovať za podpísaný, ak ho podpíšu ľubovoľné dve osoby  predstavenstva). Počet požadovaných podpisov bude súčasťou metadát. </w:t>
      </w:r>
    </w:p>
    <w:p w14:paraId="14E6F3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Podpísanie dokumentov</w:t>
      </w:r>
    </w:p>
    <w:p w14:paraId="7B1D12B8" w14:textId="77777777" w:rsidR="004B175F" w:rsidRPr="00C41D48" w:rsidRDefault="004B175F" w:rsidP="004B175F">
      <w:pPr>
        <w:rPr>
          <w:rFonts w:ascii="Arial" w:hAnsi="Arial" w:cs="Arial"/>
          <w:lang w:eastAsia="sk-SK"/>
        </w:rPr>
      </w:pPr>
      <w:r w:rsidRPr="00C41D48">
        <w:rPr>
          <w:rFonts w:ascii="Arial" w:hAnsi="Arial" w:cs="Arial"/>
          <w:lang w:eastAsia="sk-SK"/>
        </w:rPr>
        <w:t>Užívateľovi s rolou „Podpisovateľ“ sa po prihlásení do workflow managera zobrazí zoznam dokumentov na podpis. Alternatíva je personalizovaný link, z ktorého sa užívateľ preklikom dostane na zoznam dokumentov ktoré má podpísať.</w:t>
      </w:r>
    </w:p>
    <w:p w14:paraId="256415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Delegovanie podpísania (zastupovanie)</w:t>
      </w:r>
    </w:p>
    <w:p w14:paraId="0B9E93D7" w14:textId="77777777" w:rsidR="004B175F" w:rsidRPr="00C41D48" w:rsidRDefault="004B175F" w:rsidP="004B175F">
      <w:pPr>
        <w:rPr>
          <w:rFonts w:ascii="Arial" w:hAnsi="Arial" w:cs="Arial"/>
          <w:lang w:eastAsia="sk-SK"/>
        </w:rPr>
      </w:pPr>
      <w:r w:rsidRPr="00C41D48">
        <w:rPr>
          <w:rFonts w:ascii="Arial" w:hAnsi="Arial" w:cs="Arial"/>
          <w:lang w:eastAsia="sk-SK"/>
        </w:rPr>
        <w:t>Požaduje sa, aby užívateľ mohol delegovať svoju právomoc podpísania dokumentu na iného užívateľa. Požadujú sa nasledovné spôsoby:</w:t>
      </w:r>
    </w:p>
    <w:p w14:paraId="5D9A441E"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V rámci workflow managera užívateľ vyplní formulár, v ktorom vyberie zastupujúcu osobu a časové obdobie zastupovania (optional mierne zaváži pri vyhodnocovaní).</w:t>
      </w:r>
    </w:p>
    <w:p w14:paraId="023428C4"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Možnosť integrácie s centrálnym modulom zastupovania je povinná, ale nebude sa aktuálne realizovať.</w:t>
      </w:r>
    </w:p>
    <w:p w14:paraId="260C8FF7"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Oprávnenie „Zastupujúci Podpisovateľ“, ktoré umožní podpísať daný typ dokumentu aj keď nie je priamo určený ako podpisovač. Povinné.</w:t>
      </w:r>
    </w:p>
    <w:p w14:paraId="4AFBC961" w14:textId="77777777" w:rsidR="004B175F" w:rsidRPr="00C41D48" w:rsidRDefault="004B175F" w:rsidP="004B175F">
      <w:pPr>
        <w:rPr>
          <w:rFonts w:ascii="Arial" w:hAnsi="Arial" w:cs="Arial"/>
          <w:lang w:eastAsia="sk-SK"/>
        </w:rPr>
      </w:pPr>
      <w:r w:rsidRPr="00C41D48">
        <w:rPr>
          <w:rFonts w:ascii="Arial" w:hAnsi="Arial" w:cs="Arial"/>
          <w:lang w:eastAsia="sk-SK"/>
        </w:rPr>
        <w:t>V čase zastupovania všetky dokumenty pripravené na podpis zastupovanej osobe budú sprístupnené na podpis zastupujúcej osobe.</w:t>
      </w:r>
    </w:p>
    <w:p w14:paraId="38696621" w14:textId="77777777" w:rsidR="004B175F" w:rsidRPr="00C41D48" w:rsidRDefault="004B175F" w:rsidP="004B175F">
      <w:pPr>
        <w:rPr>
          <w:rFonts w:ascii="Arial" w:hAnsi="Arial" w:cs="Arial"/>
          <w:lang w:eastAsia="sk-SK"/>
        </w:rPr>
      </w:pPr>
    </w:p>
    <w:p w14:paraId="3E7FDC4D" w14:textId="77777777" w:rsidR="004B175F" w:rsidRPr="00C41D48" w:rsidRDefault="004B175F" w:rsidP="004B175F">
      <w:pPr>
        <w:rPr>
          <w:rFonts w:ascii="Arial" w:hAnsi="Arial" w:cs="Arial"/>
          <w:lang w:eastAsia="sk-SK"/>
        </w:rPr>
      </w:pPr>
    </w:p>
    <w:p w14:paraId="4A3347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Posielanie notifikácií</w:t>
      </w:r>
    </w:p>
    <w:p w14:paraId="2C47BEB8" w14:textId="77777777" w:rsidR="004B175F" w:rsidRPr="00C41D48" w:rsidRDefault="004B175F" w:rsidP="004F1C20">
      <w:pPr>
        <w:jc w:val="both"/>
        <w:rPr>
          <w:rFonts w:ascii="Arial" w:hAnsi="Arial" w:cs="Arial"/>
          <w:lang w:eastAsia="sk-SK"/>
        </w:rPr>
      </w:pPr>
      <w:r w:rsidRPr="00C41D48">
        <w:rPr>
          <w:rFonts w:ascii="Arial" w:hAnsi="Arial" w:cs="Arial"/>
          <w:lang w:eastAsia="sk-SK"/>
        </w:rPr>
        <w:t xml:space="preserve">V každom kroku workflovu  bude možné posielať personalizované mailové notifikácie. Personalizácia sa vykoná tým, že do šablóny textu notifikácie  sa vložia informácie vyskladané z metadát metadáta podpisovaného dokumentu. V niektorých stavoch k  notifikácii bude priložený podpísaný dokument ako attachement  (optional). </w:t>
      </w:r>
    </w:p>
    <w:p w14:paraId="576C736E" w14:textId="77777777" w:rsidR="004B175F" w:rsidRPr="00C41D48" w:rsidRDefault="004B175F" w:rsidP="004B175F">
      <w:pPr>
        <w:rPr>
          <w:rFonts w:ascii="Arial" w:hAnsi="Arial" w:cs="Arial"/>
          <w:lang w:eastAsia="sk-SK"/>
        </w:rPr>
      </w:pPr>
      <w:r w:rsidRPr="00C41D48">
        <w:rPr>
          <w:rFonts w:ascii="Arial" w:hAnsi="Arial" w:cs="Arial"/>
          <w:lang w:eastAsia="sk-SK"/>
        </w:rPr>
        <w:t>Požaduje sa posielanie notifikácií  prostredníctvom volania API s príslušnými metadátami, prípadne aj priame odoslanie notifikácie z workflow managera(optional).</w:t>
      </w:r>
    </w:p>
    <w:p w14:paraId="769533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Postprocessing dokumentu</w:t>
      </w:r>
    </w:p>
    <w:p w14:paraId="54F6EE2F" w14:textId="77777777" w:rsidR="004B175F" w:rsidRPr="00C41D48" w:rsidRDefault="004B175F" w:rsidP="004B175F">
      <w:pPr>
        <w:rPr>
          <w:rFonts w:ascii="Arial" w:hAnsi="Arial" w:cs="Arial"/>
          <w:lang w:eastAsia="sk-SK"/>
        </w:rPr>
      </w:pPr>
      <w:r w:rsidRPr="00C41D48">
        <w:rPr>
          <w:rFonts w:ascii="Arial" w:hAnsi="Arial" w:cs="Arial"/>
          <w:lang w:eastAsia="sk-SK"/>
        </w:rPr>
        <w:t>Po podpise dokumentu sa podľa typu dokumentu vykoná jedna, alebo viacero z nasledovných akcií:</w:t>
      </w:r>
    </w:p>
    <w:p w14:paraId="201C531F"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K dokumentu bude pridaná elektronická pečať a elektronická časová pečiatka</w:t>
      </w:r>
    </w:p>
    <w:p w14:paraId="79ADA220"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Dokument bude prostredníctvom API odoslaný do elektronického archívu</w:t>
      </w:r>
    </w:p>
    <w:p w14:paraId="1531ABF9"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 xml:space="preserve">Budú sa volať služby zdrojového systému  </w:t>
      </w:r>
    </w:p>
    <w:p w14:paraId="2D9F3D29" w14:textId="77777777" w:rsidR="004B175F" w:rsidRPr="00C41D48" w:rsidRDefault="004B175F" w:rsidP="004B175F">
      <w:pPr>
        <w:pStyle w:val="Nadpis3"/>
        <w:ind w:left="720"/>
        <w:rPr>
          <w:rFonts w:ascii="Arial" w:hAnsi="Arial" w:cs="Arial"/>
          <w:sz w:val="22"/>
          <w:szCs w:val="22"/>
        </w:rPr>
      </w:pPr>
    </w:p>
    <w:p w14:paraId="50FA0F3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Vymazávanie informácií o VsZP dokumentoch</w:t>
      </w:r>
    </w:p>
    <w:p w14:paraId="24273343" w14:textId="66122CED" w:rsidR="004B175F" w:rsidRPr="00C41D48" w:rsidRDefault="004B175F" w:rsidP="004F1C20">
      <w:pPr>
        <w:jc w:val="both"/>
        <w:rPr>
          <w:rFonts w:ascii="Arial" w:hAnsi="Arial" w:cs="Arial"/>
          <w:lang w:eastAsia="sk-SK"/>
        </w:rPr>
      </w:pPr>
      <w:r w:rsidRPr="00C41D48">
        <w:rPr>
          <w:rFonts w:ascii="Arial" w:hAnsi="Arial" w:cs="Arial"/>
        </w:rPr>
        <w:t xml:space="preserve">Požadujeme vymazávať všetky informácie a metadáta prislúchajúce dokumentom a osobné </w:t>
      </w:r>
      <w:r w:rsidR="004F1C20">
        <w:rPr>
          <w:rFonts w:ascii="Arial" w:hAnsi="Arial" w:cs="Arial"/>
        </w:rPr>
        <w:t>ú</w:t>
      </w:r>
      <w:r w:rsidRPr="00C41D48">
        <w:rPr>
          <w:rFonts w:ascii="Arial" w:hAnsi="Arial" w:cs="Arial"/>
        </w:rPr>
        <w:t>daje používateľov. Odmazávanie bude definované dohodnutou dobou, ktorá konfigurovateľná pod</w:t>
      </w:r>
      <w:r w:rsidR="004F1C20">
        <w:rPr>
          <w:rFonts w:ascii="Arial" w:hAnsi="Arial" w:cs="Arial"/>
        </w:rPr>
        <w:t>ľ</w:t>
      </w:r>
      <w:r w:rsidRPr="00C41D48">
        <w:rPr>
          <w:rFonts w:ascii="Arial" w:hAnsi="Arial" w:cs="Arial"/>
        </w:rPr>
        <w:t>a typu dokumentu. Jedna doba bude pre úspešne spracovaný dokument (po ukončení podpisovania a posledných definovaných krokoch vo WF) a druhá pre rozpracované dokumenty (napr. neukončené podpisovanie a dokument by stál v systéme 5 rokov rozpracovaný).</w:t>
      </w:r>
    </w:p>
    <w:p w14:paraId="0EE649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Požiadavka na aplikačnú bezpečnosť</w:t>
      </w:r>
    </w:p>
    <w:p w14:paraId="33946FF8" w14:textId="77777777" w:rsidR="004B175F" w:rsidRPr="00C41D48" w:rsidRDefault="004B175F" w:rsidP="004B175F">
      <w:pPr>
        <w:spacing w:before="120" w:after="120" w:line="360" w:lineRule="atLeast"/>
        <w:rPr>
          <w:rFonts w:ascii="Arial" w:hAnsi="Arial" w:cs="Arial"/>
          <w:lang w:eastAsia="sk-SK"/>
        </w:rPr>
      </w:pPr>
      <w:r w:rsidRPr="00C41D48">
        <w:rPr>
          <w:rFonts w:ascii="Arial" w:hAnsi="Arial" w:cs="Arial"/>
          <w:lang w:eastAsia="sk-SK"/>
        </w:rPr>
        <w:t>Preferujeme riešenie, ktorého dodávateľ vykonal bezpečnostné testovanie aplikácií treťou certifikovanou stranou podľa metodiky OWASP</w:t>
      </w:r>
      <w:r w:rsidRPr="00C41D48">
        <w:rPr>
          <w:rFonts w:ascii="Arial" w:eastAsia="Times New Roman" w:hAnsi="Arial" w:cs="Arial"/>
          <w:color w:val="000000"/>
          <w:lang w:eastAsia="sk-SK"/>
        </w:rPr>
        <w:tab/>
        <w:t>(owasp.org</w:t>
      </w:r>
      <w:r w:rsidRPr="00C41D48">
        <w:rPr>
          <w:rFonts w:ascii="Arial" w:hAnsi="Arial" w:cs="Arial"/>
          <w:lang w:eastAsia="sk-SK"/>
        </w:rPr>
        <w:t>) prípadne inej relevantnej metodiky.</w:t>
      </w:r>
    </w:p>
    <w:p w14:paraId="60984985"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Technologická architektúra</w:t>
      </w:r>
    </w:p>
    <w:p w14:paraId="4D4957A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Preferujeme On-Premise riešenie -  dodaný produkt by mal byť prevádzkovaný v infraštruktúre objednávateľa a všetky užívateľské aj aplikačné dáta boli uložené v dátových centrách VšZP.  </w:t>
      </w:r>
    </w:p>
    <w:p w14:paraId="11B4371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Virtualizácia</w:t>
      </w:r>
    </w:p>
    <w:p w14:paraId="49B291F9" w14:textId="77777777" w:rsidR="004B175F" w:rsidRPr="00C41D48" w:rsidRDefault="004B175F" w:rsidP="004B175F">
      <w:pPr>
        <w:rPr>
          <w:rFonts w:ascii="Arial" w:hAnsi="Arial" w:cs="Arial"/>
        </w:rPr>
      </w:pPr>
      <w:r w:rsidRPr="00C41D48">
        <w:rPr>
          <w:rFonts w:ascii="Arial" w:hAnsi="Arial" w:cs="Arial"/>
        </w:rPr>
        <w:t>VšZP prednostne používa na všetky projekty Virtuálne servre .</w:t>
      </w:r>
    </w:p>
    <w:p w14:paraId="6296D9C4" w14:textId="77777777" w:rsidR="004B175F" w:rsidRPr="00C41D48" w:rsidRDefault="004B175F" w:rsidP="009A31AD">
      <w:pPr>
        <w:pStyle w:val="Odsekzoznamu"/>
        <w:numPr>
          <w:ilvl w:val="0"/>
          <w:numId w:val="28"/>
        </w:numPr>
        <w:spacing w:after="160" w:line="259" w:lineRule="auto"/>
        <w:jc w:val="both"/>
        <w:rPr>
          <w:rFonts w:ascii="Arial" w:hAnsi="Arial" w:cs="Arial"/>
        </w:rPr>
      </w:pPr>
      <w:r w:rsidRPr="00C41D48">
        <w:rPr>
          <w:rFonts w:ascii="Arial" w:hAnsi="Arial" w:cs="Arial"/>
        </w:rPr>
        <w:t>MS Hyper-V – pre OS Linux a OS MS Windows</w:t>
      </w:r>
    </w:p>
    <w:p w14:paraId="502D2C03" w14:textId="77777777" w:rsidR="004B175F" w:rsidRPr="00C41D48" w:rsidRDefault="004B175F" w:rsidP="009A31AD">
      <w:pPr>
        <w:pStyle w:val="Odsekzoznamu"/>
        <w:numPr>
          <w:ilvl w:val="0"/>
          <w:numId w:val="28"/>
        </w:numPr>
        <w:spacing w:after="160" w:line="259" w:lineRule="auto"/>
        <w:jc w:val="both"/>
        <w:rPr>
          <w:rFonts w:ascii="Arial" w:hAnsi="Arial" w:cs="Arial"/>
        </w:rPr>
      </w:pPr>
      <w:r w:rsidRPr="00C41D48">
        <w:rPr>
          <w:rFonts w:ascii="Arial" w:hAnsi="Arial" w:cs="Arial"/>
        </w:rPr>
        <w:t>Power VM – pre IBM AIX</w:t>
      </w:r>
    </w:p>
    <w:p w14:paraId="6FFE59EF" w14:textId="77777777" w:rsidR="004B175F" w:rsidRPr="00C41D48" w:rsidRDefault="004B175F" w:rsidP="004F1C20">
      <w:pPr>
        <w:jc w:val="both"/>
        <w:rPr>
          <w:rFonts w:ascii="Arial" w:hAnsi="Arial" w:cs="Arial"/>
        </w:rPr>
      </w:pPr>
      <w:r w:rsidRPr="00C41D48">
        <w:rPr>
          <w:rFonts w:ascii="Arial" w:hAnsi="Arial" w:cs="Arial"/>
        </w:rPr>
        <w:t>V prípade požiadavky na samostatný dedikovaný fyzický server alebo inú virtualizačnú platformu je požadované, aby predbežná kalkulácia finančných prostriedkov na obstaranie HW a SW a pripojenie k infraštruktúre VšZP bola súčasťou ponuky.</w:t>
      </w:r>
    </w:p>
    <w:p w14:paraId="0BCD26C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Operačné systémy</w:t>
      </w:r>
    </w:p>
    <w:p w14:paraId="58556AFF" w14:textId="77777777" w:rsidR="004B175F" w:rsidRPr="00C41D48" w:rsidRDefault="004B175F" w:rsidP="004B175F">
      <w:pPr>
        <w:rPr>
          <w:rFonts w:ascii="Arial" w:hAnsi="Arial" w:cs="Arial"/>
          <w:b/>
        </w:rPr>
      </w:pPr>
      <w:r w:rsidRPr="00C41D48">
        <w:rPr>
          <w:rFonts w:ascii="Arial" w:hAnsi="Arial" w:cs="Arial"/>
        </w:rPr>
        <w:t>Preferujeme 64 bitové supportované operačné systémy od nasledovných Vendorov s poslednými aktualizáciami:</w:t>
      </w:r>
    </w:p>
    <w:p w14:paraId="5FF69625" w14:textId="77777777" w:rsidR="004B175F" w:rsidRPr="00C41D48" w:rsidRDefault="004B175F" w:rsidP="009A31AD">
      <w:pPr>
        <w:pStyle w:val="Odsekzoznamu"/>
        <w:numPr>
          <w:ilvl w:val="0"/>
          <w:numId w:val="30"/>
        </w:numPr>
        <w:spacing w:after="160" w:line="259" w:lineRule="auto"/>
        <w:rPr>
          <w:rFonts w:ascii="Arial" w:hAnsi="Arial" w:cs="Arial"/>
        </w:rPr>
      </w:pPr>
      <w:r w:rsidRPr="00C41D48">
        <w:rPr>
          <w:rFonts w:ascii="Arial" w:hAnsi="Arial" w:cs="Arial"/>
        </w:rPr>
        <w:t>IBM AIX v7.2 a vyššie</w:t>
      </w:r>
    </w:p>
    <w:p w14:paraId="11EAFDA9" w14:textId="77777777" w:rsidR="004B175F" w:rsidRPr="00C41D48" w:rsidRDefault="004B175F" w:rsidP="009A31AD">
      <w:pPr>
        <w:pStyle w:val="Odsekzoznamu"/>
        <w:numPr>
          <w:ilvl w:val="0"/>
          <w:numId w:val="30"/>
        </w:numPr>
        <w:spacing w:after="160" w:line="259" w:lineRule="auto"/>
        <w:jc w:val="both"/>
        <w:rPr>
          <w:rFonts w:ascii="Arial" w:hAnsi="Arial" w:cs="Arial"/>
        </w:rPr>
      </w:pPr>
      <w:r w:rsidRPr="00C41D48">
        <w:rPr>
          <w:rFonts w:ascii="Arial" w:hAnsi="Arial" w:cs="Arial"/>
        </w:rPr>
        <w:t>MS Windows Server Std 2016 a vyššie</w:t>
      </w:r>
    </w:p>
    <w:p w14:paraId="7F11E54D" w14:textId="77777777" w:rsidR="004B175F" w:rsidRPr="00C41D48" w:rsidRDefault="004B175F" w:rsidP="004B175F">
      <w:pPr>
        <w:rPr>
          <w:rFonts w:ascii="Arial" w:hAnsi="Arial" w:cs="Arial"/>
        </w:rPr>
      </w:pPr>
      <w:r w:rsidRPr="00C41D48">
        <w:rPr>
          <w:rFonts w:ascii="Arial" w:hAnsi="Arial" w:cs="Arial"/>
        </w:rPr>
        <w:t xml:space="preserve"> </w:t>
      </w:r>
      <w:r w:rsidRPr="00C41D48">
        <w:rPr>
          <w:rFonts w:ascii="Arial" w:hAnsi="Arial" w:cs="Arial"/>
          <w:color w:val="000000"/>
        </w:rPr>
        <w:t>Linux RedHat 8.6. a vyššie</w:t>
      </w:r>
    </w:p>
    <w:p w14:paraId="6C96C1EB" w14:textId="77777777" w:rsidR="004B175F" w:rsidRPr="00C41D48" w:rsidRDefault="004B175F" w:rsidP="004B175F">
      <w:pPr>
        <w:rPr>
          <w:rFonts w:ascii="Arial" w:hAnsi="Arial" w:cs="Arial"/>
        </w:rPr>
      </w:pPr>
      <w:r w:rsidRPr="00C41D48">
        <w:rPr>
          <w:rFonts w:ascii="Arial" w:hAnsi="Arial" w:cs="Arial"/>
        </w:rPr>
        <w:t>V prípadoch, že nie je možné použiť vyššie spomenuté OS alternatívne je možné použiť nasledovné Operačné systémy:</w:t>
      </w:r>
    </w:p>
    <w:p w14:paraId="6E9A3374" w14:textId="77777777" w:rsidR="004B175F" w:rsidRPr="00C41D48" w:rsidRDefault="004B175F" w:rsidP="009A31AD">
      <w:pPr>
        <w:pStyle w:val="Odsekzoznamu"/>
        <w:numPr>
          <w:ilvl w:val="0"/>
          <w:numId w:val="31"/>
        </w:numPr>
        <w:spacing w:after="160" w:line="259" w:lineRule="auto"/>
        <w:jc w:val="both"/>
        <w:rPr>
          <w:rFonts w:ascii="Arial" w:hAnsi="Arial" w:cs="Arial"/>
          <w:color w:val="243F60" w:themeColor="accent1" w:themeShade="7F"/>
        </w:rPr>
      </w:pPr>
      <w:r w:rsidRPr="00C41D48">
        <w:rPr>
          <w:rFonts w:ascii="Arial" w:hAnsi="Arial" w:cs="Arial"/>
        </w:rPr>
        <w:t>  Linux Ubuntu min. v20.04 LTS a vyššie</w:t>
      </w:r>
    </w:p>
    <w:p w14:paraId="2CB4D650" w14:textId="77777777" w:rsidR="004B175F" w:rsidRPr="00C41D48" w:rsidRDefault="004B175F" w:rsidP="004B175F">
      <w:pPr>
        <w:pStyle w:val="Odsekzoznamu"/>
        <w:ind w:left="1068"/>
        <w:rPr>
          <w:rFonts w:ascii="Arial" w:hAnsi="Arial" w:cs="Arial"/>
        </w:rPr>
      </w:pPr>
    </w:p>
    <w:p w14:paraId="308E879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Databázy</w:t>
      </w:r>
    </w:p>
    <w:p w14:paraId="66F38A9C" w14:textId="77777777" w:rsidR="004B175F" w:rsidRPr="00C41D48" w:rsidRDefault="004B175F" w:rsidP="004F1C20">
      <w:pPr>
        <w:jc w:val="both"/>
        <w:rPr>
          <w:rFonts w:ascii="Arial" w:hAnsi="Arial" w:cs="Arial"/>
        </w:rPr>
      </w:pPr>
      <w:r w:rsidRPr="00C41D48">
        <w:rPr>
          <w:rFonts w:ascii="Arial" w:hAnsi="Arial" w:cs="Arial"/>
        </w:rPr>
        <w:t>Preferujeme použitie Databázových Systémov, ktoré už prevádzkujeme a máme  na to vyškolených špecialistov. V prvom rade DB podporované centrálnym zálohovacím systémom IBM Spectrum Protect s online zálohovaním:</w:t>
      </w:r>
    </w:p>
    <w:p w14:paraId="281960B5"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color w:val="000000"/>
        </w:rPr>
        <w:t>IBM Informix ver. 14 a vyššie</w:t>
      </w:r>
    </w:p>
    <w:p w14:paraId="709FD804"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rPr>
        <w:t>MS SQL 2016(centrálny MS SQL Cluster)</w:t>
      </w:r>
    </w:p>
    <w:p w14:paraId="3F2F109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Aplikačný a webový server</w:t>
      </w:r>
    </w:p>
    <w:p w14:paraId="0B9CED98" w14:textId="77777777" w:rsidR="004B175F" w:rsidRPr="00C41D48" w:rsidRDefault="004B175F" w:rsidP="004B175F">
      <w:pPr>
        <w:rPr>
          <w:rFonts w:ascii="Arial" w:hAnsi="Arial" w:cs="Arial"/>
        </w:rPr>
      </w:pPr>
      <w:r w:rsidRPr="00C41D48">
        <w:rPr>
          <w:rFonts w:ascii="Arial" w:hAnsi="Arial" w:cs="Arial"/>
        </w:rPr>
        <w:t>Preferujeme :</w:t>
      </w:r>
    </w:p>
    <w:p w14:paraId="1E53872F"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IBM WebSphere Application Server Network Deployment 8.5.5  a vyšší v prípade clustrového riešenia - Java (Technology Edition) version 8  s IHS http serverom</w:t>
      </w:r>
    </w:p>
    <w:p w14:paraId="0575DAF0"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IBM WebSphere Application Server 8.5.5 a vyšší v prípade lokálneho riešenia- Java (Technology Edition) version 8  s IHS http serverom</w:t>
      </w:r>
    </w:p>
    <w:p w14:paraId="155CD9E5"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Microsoft IIS</w:t>
      </w:r>
    </w:p>
    <w:p w14:paraId="261FDC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Kontajnery</w:t>
      </w:r>
    </w:p>
    <w:p w14:paraId="2F500266" w14:textId="77777777" w:rsidR="004B175F" w:rsidRPr="00C41D48" w:rsidRDefault="004B175F" w:rsidP="004B175F">
      <w:pPr>
        <w:rPr>
          <w:rFonts w:ascii="Arial" w:hAnsi="Arial" w:cs="Arial"/>
        </w:rPr>
      </w:pPr>
      <w:r w:rsidRPr="00C41D48">
        <w:rPr>
          <w:rFonts w:ascii="Arial" w:hAnsi="Arial" w:cs="Arial"/>
        </w:rPr>
        <w:t>Preferujeme využitie RedHat OpenShift platformy na správu a riadenie kontajnerov.</w:t>
      </w:r>
    </w:p>
    <w:p w14:paraId="2B78C3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Tablety </w:t>
      </w:r>
    </w:p>
    <w:p w14:paraId="52EDBAD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VšZP disponuje tabletmi Galaxy Tab S6 Lite LTE  s dotykovým perom </w:t>
      </w:r>
      <w:r w:rsidRPr="00C41D48">
        <w:rPr>
          <w:rFonts w:ascii="Arial" w:hAnsi="Arial" w:cs="Arial"/>
          <w:color w:val="000000"/>
          <w:lang w:eastAsia="sk-SK"/>
        </w:rPr>
        <w:t>S Pen</w:t>
      </w:r>
      <w:r w:rsidRPr="00C41D48">
        <w:rPr>
          <w:rFonts w:ascii="Arial" w:hAnsi="Arial" w:cs="Arial"/>
          <w:lang w:eastAsia="sk-SK"/>
        </w:rPr>
        <w:t xml:space="preserve">. </w:t>
      </w:r>
    </w:p>
    <w:p w14:paraId="05256AD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Verzie OS Android</w:t>
      </w:r>
    </w:p>
    <w:p w14:paraId="0780EF23" w14:textId="77777777" w:rsidR="004B175F" w:rsidRPr="00C41D48" w:rsidRDefault="004B175F" w:rsidP="004B175F">
      <w:pPr>
        <w:rPr>
          <w:rFonts w:ascii="Arial" w:hAnsi="Arial" w:cs="Arial"/>
          <w:lang w:eastAsia="sk-SK"/>
        </w:rPr>
      </w:pPr>
      <w:r w:rsidRPr="00C41D48">
        <w:rPr>
          <w:rFonts w:ascii="Arial" w:hAnsi="Arial" w:cs="Arial"/>
          <w:lang w:eastAsia="sk-SK"/>
        </w:rPr>
        <w:t>Pre natívnu aplikáciu požadujeme, aby boli podporované všetky verzie Anroidu od  verzie 13</w:t>
      </w:r>
    </w:p>
    <w:p w14:paraId="7862BF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Prehliadače </w:t>
      </w:r>
    </w:p>
    <w:p w14:paraId="1B811C1C" w14:textId="3EB70E24" w:rsidR="00C41D48"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lang w:eastAsia="sk-SK"/>
        </w:rPr>
        <w:t xml:space="preserve">V prípade aplikácie bežiacej v prehliadači požadujeme, aby pre jednotlivé OS boli podporované bežné  prehliadače od verzií ktoré </w:t>
      </w:r>
      <w:r w:rsidRPr="00C41D48">
        <w:rPr>
          <w:rFonts w:ascii="Arial" w:hAnsi="Arial" w:cs="Arial"/>
          <w:color w:val="000000"/>
          <w:lang w:eastAsia="sk-SK"/>
        </w:rPr>
        <w:t>v niektorom mesiaci za posledných 12 mesiacov dosiahli používanosť aspoň 15% podľa</w:t>
      </w:r>
      <w:r w:rsidR="00C41D48" w:rsidRPr="00C41D48">
        <w:t xml:space="preserve"> </w:t>
      </w:r>
      <w:hyperlink r:id="rId12" w:anchor="monthly-202203-202303-bar" w:history="1">
        <w:r w:rsidR="00C41D48" w:rsidRPr="00CF6537">
          <w:rPr>
            <w:rStyle w:val="Hypertextovprepojenie"/>
            <w:rFonts w:ascii="Arial" w:hAnsi="Arial" w:cs="Arial"/>
            <w:lang w:eastAsia="sk-SK"/>
          </w:rPr>
          <w:t>https://gs.statcounter.com/browser-market-share/all/slovakia-(slovak-republic)/#monthly-202203-202303-bar</w:t>
        </w:r>
      </w:hyperlink>
    </w:p>
    <w:p w14:paraId="7F4DC4D1" w14:textId="4D0387E4" w:rsidR="004B175F"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color w:val="000000"/>
          <w:lang w:eastAsia="sk-SK"/>
        </w:rPr>
        <w:t>. V súčasnosti sa jedná o nasledovné prehliadače:</w:t>
      </w:r>
    </w:p>
    <w:p w14:paraId="6584763E"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Chrome</w:t>
      </w:r>
    </w:p>
    <w:p w14:paraId="25B90D27" w14:textId="447EA476" w:rsidR="004B175F" w:rsidRPr="00C41D48" w:rsidRDefault="00C41D48" w:rsidP="009A31AD">
      <w:pPr>
        <w:pStyle w:val="Odsekzoznamu"/>
        <w:numPr>
          <w:ilvl w:val="1"/>
          <w:numId w:val="38"/>
        </w:numPr>
        <w:spacing w:after="160" w:line="259" w:lineRule="auto"/>
        <w:jc w:val="both"/>
        <w:rPr>
          <w:rFonts w:ascii="Arial" w:hAnsi="Arial" w:cs="Arial"/>
        </w:rPr>
      </w:pPr>
      <w:r>
        <w:rPr>
          <w:rFonts w:ascii="Arial" w:hAnsi="Arial" w:cs="Arial"/>
        </w:rPr>
        <w:t xml:space="preserve"> </w:t>
      </w:r>
      <w:r w:rsidR="004B175F" w:rsidRPr="00C41D48">
        <w:rPr>
          <w:rFonts w:ascii="Arial" w:hAnsi="Arial" w:cs="Arial"/>
        </w:rPr>
        <w:t>Firefox</w:t>
      </w:r>
    </w:p>
    <w:p w14:paraId="473A68D5"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Edge</w:t>
      </w:r>
    </w:p>
    <w:p w14:paraId="26D4A127" w14:textId="77777777" w:rsidR="004B175F" w:rsidRPr="00C41D48" w:rsidRDefault="004B175F" w:rsidP="004B175F">
      <w:pPr>
        <w:rPr>
          <w:rFonts w:ascii="Arial" w:hAnsi="Arial" w:cs="Arial"/>
        </w:rPr>
      </w:pPr>
      <w:r w:rsidRPr="00C41D48">
        <w:rPr>
          <w:rFonts w:ascii="Arial" w:hAnsi="Arial" w:cs="Arial"/>
        </w:rPr>
        <w:lastRenderedPageBreak/>
        <w:t>pre nové verzie prehliadačov žiadame doplnenie ich podpory najneskôr do 6 mesiacov po oficiálnom vydaní verzie.</w:t>
      </w:r>
    </w:p>
    <w:p w14:paraId="46370C9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Architektonické </w:t>
      </w:r>
      <w:r w:rsidRPr="00C41D48">
        <w:rPr>
          <w:rFonts w:ascii="Arial" w:eastAsia="Times New Roman" w:hAnsi="Arial" w:cs="Arial"/>
          <w:sz w:val="22"/>
          <w:szCs w:val="22"/>
        </w:rPr>
        <w:t xml:space="preserve">princípy </w:t>
      </w:r>
    </w:p>
    <w:p w14:paraId="48EBCCC2" w14:textId="77777777" w:rsidR="004B175F" w:rsidRPr="00C41D48" w:rsidRDefault="004B175F" w:rsidP="004B175F">
      <w:pPr>
        <w:rPr>
          <w:rFonts w:ascii="Arial" w:hAnsi="Arial" w:cs="Arial"/>
          <w:lang w:eastAsia="sk-SK"/>
        </w:rPr>
      </w:pPr>
      <w:r w:rsidRPr="00C41D48">
        <w:rPr>
          <w:rFonts w:ascii="Arial" w:hAnsi="Arial" w:cs="Arial"/>
          <w:lang w:eastAsia="sk-SK"/>
        </w:rPr>
        <w:t>Požadované riešenie musí spĺňať nasledovné architektonické princípy:</w:t>
      </w:r>
    </w:p>
    <w:p w14:paraId="191B13A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Orientácia na užívateľa – Užívateľské rozhranie je intuitívne pochopiteľné, vizuálne je prispôsobené požiadavkám zadávateľa. </w:t>
      </w:r>
    </w:p>
    <w:p w14:paraId="3ECCE99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Integrovateľnosť dodaných aplikácií – Dodané aplikácie spolu s existujúcimi aplikácia pre užívateľa tvoria jeden logický celok. Komunikácia medzi jednotlivými aplikáciami prebieha prostredníctvom rozhranie (API), ktoré je súčasťou dodaného produktu.</w:t>
      </w:r>
    </w:p>
    <w:p w14:paraId="562956F6"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Modulárnosť – Produkt je členený do niekoľkých menších celkov – aplikačných komponent s dobre definovanými rozhraniami za účelom maximálnej flexibility dodaného riešenia.</w:t>
      </w:r>
    </w:p>
    <w:p w14:paraId="0AF9FBCE"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Bezpečnosť – Všetky dáta a údaje vrátane tých, ktoré vznikajú ako vedľajší produkt prevádzky tvoria hodnotu. Musia byť  primerane chránené pred </w:t>
      </w:r>
      <w:r w:rsidRPr="00C41D48">
        <w:rPr>
          <w:rFonts w:ascii="Arial" w:hAnsi="Arial" w:cs="Arial"/>
        </w:rPr>
        <w:t>neoprávneným prístupom, manipuláciou, použitím a/alebo zverejnením (zachovanie dôvernosti údajov), a to aj v anonymizovanej podobe,  ich úmyselnou alebo neúmyselnou modifikáciou (zachovanie integrity údajov), pričom sú dostupné oprávneným užívateľom  v požadovanom čase a v požadovanej kvalite.</w:t>
      </w:r>
    </w:p>
    <w:p w14:paraId="333DB88C"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Požiadavka na personálne obsadenie</w:t>
      </w:r>
    </w:p>
    <w:p w14:paraId="61DD9ADD"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disponoval solution architektom s referenciou návrhu riešenia obdobného rozsahu  a certifikáciou TOGAF, alebo obdobnou.</w:t>
      </w:r>
    </w:p>
    <w:p w14:paraId="0D8AFF7B"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Podpora prevádzky produktu</w:t>
      </w:r>
    </w:p>
    <w:p w14:paraId="2877DA7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Dodaná dokumentácia a základná podpora</w:t>
      </w:r>
    </w:p>
    <w:p w14:paraId="1903E2D7" w14:textId="77777777" w:rsidR="004B175F" w:rsidRPr="00C41D48" w:rsidRDefault="004B175F" w:rsidP="004B175F">
      <w:pPr>
        <w:rPr>
          <w:rFonts w:ascii="Arial" w:hAnsi="Arial" w:cs="Arial"/>
          <w:lang w:eastAsia="sk-SK"/>
        </w:rPr>
      </w:pPr>
      <w:r w:rsidRPr="00C41D48">
        <w:rPr>
          <w:rFonts w:ascii="Arial" w:hAnsi="Arial" w:cs="Arial"/>
          <w:lang w:eastAsia="sk-SK"/>
        </w:rPr>
        <w:t>Požadujeme aby:</w:t>
      </w:r>
    </w:p>
    <w:p w14:paraId="45221803" w14:textId="77777777" w:rsidR="004B175F" w:rsidRPr="00C41D48" w:rsidRDefault="004B175F" w:rsidP="009A31AD">
      <w:pPr>
        <w:pStyle w:val="Odsekzoznamu"/>
        <w:numPr>
          <w:ilvl w:val="0"/>
          <w:numId w:val="34"/>
        </w:numPr>
        <w:spacing w:after="160" w:line="259" w:lineRule="auto"/>
        <w:jc w:val="both"/>
        <w:rPr>
          <w:rFonts w:ascii="Arial" w:hAnsi="Arial" w:cs="Arial"/>
        </w:rPr>
      </w:pPr>
      <w:r w:rsidRPr="00C41D48">
        <w:rPr>
          <w:rFonts w:ascii="Arial" w:hAnsi="Arial" w:cs="Arial"/>
        </w:rPr>
        <w:t>Súčasťou dodaného produktu bola inštalačná, prevádzková a integračná dokumentácia.</w:t>
      </w:r>
    </w:p>
    <w:p w14:paraId="480016FD"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Technická podpora pri inštalácii, konfigurácii, integrácii a prevádzke produktu v základnom rozsahu bola zohľadnená v cene produktu.</w:t>
      </w:r>
    </w:p>
    <w:p w14:paraId="0557D165" w14:textId="6F885540"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 xml:space="preserve">Zabezpečenie podpory pre aktuálne prehliadača a aktuálne verzie OS Android (porov. </w:t>
      </w:r>
      <w:r w:rsidRPr="00C41D48">
        <w:rPr>
          <w:rFonts w:ascii="Arial" w:hAnsi="Arial" w:cs="Arial"/>
        </w:rPr>
        <w:fldChar w:fldCharType="begin"/>
      </w:r>
      <w:r w:rsidRPr="00C41D48">
        <w:rPr>
          <w:rFonts w:ascii="Arial" w:hAnsi="Arial" w:cs="Arial"/>
        </w:rPr>
        <w:instrText xml:space="preserve"> REF _Ref121681398 \r \h </w:instrText>
      </w:r>
      <w:r w:rsidRPr="004B175F">
        <w:rPr>
          <w:rFonts w:ascii="Arial" w:hAnsi="Arial" w:cs="Arial"/>
        </w:rPr>
        <w:instrText xml:space="preserve"> \* MERGEFORMAT </w:instrText>
      </w:r>
      <w:r w:rsidRPr="00C41D48">
        <w:rPr>
          <w:rFonts w:ascii="Arial" w:hAnsi="Arial" w:cs="Arial"/>
        </w:rPr>
      </w:r>
      <w:r w:rsidRPr="00C41D48">
        <w:rPr>
          <w:rFonts w:ascii="Arial" w:hAnsi="Arial" w:cs="Arial"/>
        </w:rPr>
        <w:fldChar w:fldCharType="separate"/>
      </w:r>
      <w:r w:rsidRPr="00C41D48">
        <w:rPr>
          <w:rFonts w:ascii="Arial" w:hAnsi="Arial" w:cs="Arial"/>
        </w:rPr>
        <w:t>2.3.1.2</w:t>
      </w:r>
      <w:r w:rsidRPr="00C41D48">
        <w:rPr>
          <w:rFonts w:ascii="Arial" w:hAnsi="Arial" w:cs="Arial"/>
        </w:rPr>
        <w:fldChar w:fldCharType="end"/>
      </w:r>
      <w:r w:rsidRPr="00C41D48">
        <w:rPr>
          <w:rFonts w:ascii="Arial" w:hAnsi="Arial" w:cs="Arial"/>
        </w:rPr>
        <w:t>).</w:t>
      </w:r>
    </w:p>
    <w:p w14:paraId="1508C51E"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Podpora pri problémoch vzniknutých zmenou verzie OS, databázy a pod. Hlavne pri zmene z dôvodu bezpečnostných záplat.</w:t>
      </w:r>
    </w:p>
    <w:p w14:paraId="0237D18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Riešenie problémov a incidentov – SLA3</w:t>
      </w:r>
    </w:p>
    <w:p w14:paraId="326EC320" w14:textId="77777777" w:rsidR="004B175F" w:rsidRPr="00C41D48" w:rsidRDefault="004B175F" w:rsidP="004B175F">
      <w:pPr>
        <w:rPr>
          <w:rFonts w:ascii="Arial" w:hAnsi="Arial" w:cs="Arial"/>
          <w:lang w:eastAsia="sk-SK"/>
        </w:rPr>
      </w:pPr>
      <w:r w:rsidRPr="00C41D48">
        <w:rPr>
          <w:rFonts w:ascii="Arial" w:hAnsi="Arial" w:cs="Arial"/>
          <w:lang w:eastAsia="sk-SK"/>
        </w:rPr>
        <w:t>Požadujeme aby :</w:t>
      </w:r>
    </w:p>
    <w:p w14:paraId="5E405F3E" w14:textId="77777777" w:rsidR="004B175F" w:rsidRPr="00C41D48" w:rsidRDefault="004B175F" w:rsidP="009A31AD">
      <w:pPr>
        <w:pStyle w:val="Odsekzoznamu"/>
        <w:numPr>
          <w:ilvl w:val="0"/>
          <w:numId w:val="33"/>
        </w:numPr>
        <w:spacing w:after="160" w:line="259" w:lineRule="auto"/>
        <w:jc w:val="both"/>
        <w:rPr>
          <w:rFonts w:ascii="Arial" w:hAnsi="Arial" w:cs="Arial"/>
        </w:rPr>
      </w:pPr>
      <w:r w:rsidRPr="00C41D48">
        <w:rPr>
          <w:rFonts w:ascii="Arial" w:hAnsi="Arial" w:cs="Arial"/>
          <w:color w:val="000000"/>
          <w:lang w:eastAsia="sk-SK"/>
        </w:rPr>
        <w:t>Služby produktovej podpory (maintenance) :</w:t>
      </w:r>
    </w:p>
    <w:p w14:paraId="6692BC57"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boli súčasťou cenovej ponuky</w:t>
      </w:r>
      <w:r w:rsidRPr="00C41D48">
        <w:rPr>
          <w:rFonts w:ascii="Arial" w:hAnsi="Arial" w:cs="Arial"/>
          <w:color w:val="000000"/>
          <w:lang w:eastAsia="sk-SK"/>
        </w:rPr>
        <w:t xml:space="preserve"> na dobu 48 mesiacov </w:t>
      </w:r>
      <w:r w:rsidRPr="00C41D48">
        <w:rPr>
          <w:rFonts w:ascii="Arial" w:hAnsi="Arial" w:cs="Arial"/>
        </w:rPr>
        <w:t xml:space="preserve"> .</w:t>
      </w:r>
    </w:p>
    <w:p w14:paraId="2650483F"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 xml:space="preserve">Poskytovali upgrade a update produktu bezodkladne po jeho publikovaní dodaním  </w:t>
      </w:r>
      <w:r w:rsidRPr="00C41D48">
        <w:rPr>
          <w:rFonts w:ascii="Arial" w:hAnsi="Arial" w:cs="Arial"/>
          <w:color w:val="000000"/>
          <w:lang w:eastAsia="sk-SK"/>
        </w:rPr>
        <w:t>inštalačných balíčkov spolu s inštalačným postupom.</w:t>
      </w:r>
    </w:p>
    <w:p w14:paraId="70F06F47" w14:textId="77777777" w:rsidR="004B175F" w:rsidRPr="00C41D48" w:rsidRDefault="004B175F" w:rsidP="009A31AD">
      <w:pPr>
        <w:pStyle w:val="Odsekzoznamu"/>
        <w:numPr>
          <w:ilvl w:val="0"/>
          <w:numId w:val="35"/>
        </w:numPr>
        <w:spacing w:after="0" w:line="240" w:lineRule="auto"/>
        <w:jc w:val="both"/>
        <w:rPr>
          <w:rFonts w:ascii="Arial" w:hAnsi="Arial" w:cs="Arial"/>
        </w:rPr>
      </w:pPr>
      <w:r w:rsidRPr="00C41D48">
        <w:rPr>
          <w:rFonts w:ascii="Arial" w:hAnsi="Arial" w:cs="Arial"/>
          <w:color w:val="000000"/>
          <w:lang w:eastAsia="sk-SK"/>
        </w:rPr>
        <w:lastRenderedPageBreak/>
        <w:t xml:space="preserve">Služby licenčnej podpory poskytovať  formou poradenstva a vzdialeného   prístupu z pracoviska poskytovateľa, pokiaľ to závažnosť problému umožní. </w:t>
      </w:r>
      <w:r w:rsidRPr="00C41D48">
        <w:rPr>
          <w:rFonts w:ascii="Arial" w:hAnsi="Arial" w:cs="Arial"/>
        </w:rPr>
        <w:t>V prípade vážnych funkčných chýb bude miestom plnenia sídlo objednávateľa alebo pracoviská objednávateľa, v závislosti od charakteru problému.</w:t>
      </w:r>
    </w:p>
    <w:p w14:paraId="52E9E131" w14:textId="77777777" w:rsidR="004B175F" w:rsidRPr="00C41D48" w:rsidRDefault="004B175F" w:rsidP="004B175F">
      <w:pPr>
        <w:spacing w:after="0" w:line="240" w:lineRule="auto"/>
        <w:rPr>
          <w:rFonts w:ascii="Arial" w:hAnsi="Arial" w:cs="Arial"/>
        </w:rPr>
      </w:pPr>
    </w:p>
    <w:p w14:paraId="7170EBF1" w14:textId="77777777" w:rsidR="004B175F" w:rsidRPr="00C41D48" w:rsidRDefault="004B175F" w:rsidP="009A31AD">
      <w:pPr>
        <w:pStyle w:val="Odsekzoznamu"/>
        <w:numPr>
          <w:ilvl w:val="0"/>
          <w:numId w:val="35"/>
        </w:numPr>
        <w:spacing w:after="0" w:line="240" w:lineRule="auto"/>
        <w:jc w:val="both"/>
        <w:rPr>
          <w:rFonts w:ascii="Arial" w:hAnsi="Arial" w:cs="Arial"/>
          <w:color w:val="000000"/>
          <w:lang w:eastAsia="sk-SK"/>
        </w:rPr>
      </w:pPr>
      <w:r w:rsidRPr="00C41D48">
        <w:rPr>
          <w:rFonts w:ascii="Arial" w:hAnsi="Arial" w:cs="Arial"/>
          <w:color w:val="000000"/>
          <w:lang w:eastAsia="sk-SK"/>
        </w:rPr>
        <w:t>Incidenty a chyby v rámci poskytovania služby podpory bude nahlasovať oprávnená osoba objednávateľa telefonicky alebo mailom v pracovný deň v dobe od 8:00 do 16:00 hod. V prípade  nahlásenia chyby softvéru po 16:00 hod., bude považované takéto nahlásenie chyby za prijaté o 8:00 hod. v najbližší nasledujúci pracovný deň.</w:t>
      </w:r>
    </w:p>
    <w:p w14:paraId="14185FE9" w14:textId="77777777" w:rsidR="004B175F" w:rsidRPr="00C41D48" w:rsidRDefault="004B175F" w:rsidP="004B175F">
      <w:pPr>
        <w:spacing w:after="0" w:line="240" w:lineRule="auto"/>
        <w:rPr>
          <w:rFonts w:ascii="Arial" w:hAnsi="Arial" w:cs="Arial"/>
          <w:color w:val="000000"/>
          <w:highlight w:val="yellow"/>
          <w:lang w:eastAsia="sk-SK"/>
        </w:rPr>
      </w:pPr>
    </w:p>
    <w:p w14:paraId="06241BB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Kategórie chýb</w:t>
      </w:r>
    </w:p>
    <w:p w14:paraId="21F9A917"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Chyby softvéru rozdelené do troch kategórií:</w:t>
      </w:r>
    </w:p>
    <w:p w14:paraId="01D88A9C" w14:textId="7940DB06"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v prípade nahlásenia 10 ti</w:t>
      </w:r>
      <w:r w:rsidR="00416109">
        <w:rPr>
          <w:rFonts w:ascii="Arial" w:hAnsi="Arial" w:cs="Arial"/>
          <w:color w:val="000000"/>
          <w:lang w:eastAsia="sk-SK"/>
        </w:rPr>
        <w:t>c</w:t>
      </w:r>
      <w:r w:rsidRPr="00C41D48">
        <w:rPr>
          <w:rFonts w:ascii="Arial" w:hAnsi="Arial" w:cs="Arial"/>
          <w:color w:val="000000"/>
          <w:lang w:eastAsia="sk-SK"/>
        </w:rPr>
        <w:t xml:space="preserve">ketov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6B4A3F70" w14:textId="77777777"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1A709172" w14:textId="77777777" w:rsidR="004B175F" w:rsidRPr="00C41D48" w:rsidRDefault="004B175F" w:rsidP="00705542">
      <w:pPr>
        <w:pStyle w:val="Odsekzoznamu"/>
        <w:numPr>
          <w:ilvl w:val="0"/>
          <w:numId w:val="53"/>
        </w:numPr>
        <w:spacing w:after="0" w:line="240" w:lineRule="auto"/>
        <w:jc w:val="both"/>
        <w:rPr>
          <w:rFonts w:ascii="Arial" w:hAnsi="Arial" w:cs="Arial"/>
          <w:color w:val="000000"/>
          <w:lang w:eastAsia="sk-SK"/>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6B88803A"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 xml:space="preserve">Zahájenie  prác na odstránení chyby softvéru a ich odstránenie v termínoch podľa nasledujúcej tabuľky, pokiaľ sa nedohodne inak: </w:t>
      </w:r>
    </w:p>
    <w:p w14:paraId="6EAC2BA7" w14:textId="77777777" w:rsidR="004B175F" w:rsidRPr="00C41D48" w:rsidRDefault="004B175F" w:rsidP="004B175F">
      <w:pPr>
        <w:spacing w:after="0" w:line="240" w:lineRule="auto"/>
        <w:rPr>
          <w:rFonts w:ascii="Arial" w:hAnsi="Arial" w:cs="Arial"/>
          <w:color w:val="000000"/>
          <w:lang w:eastAsia="sk-SK"/>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4B175F" w:rsidRPr="00C41D48" w14:paraId="1BA30411"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5E1385C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2E00E51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736242A1"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 xml:space="preserve">Termín pre odstránenie chyby softvéru </w:t>
            </w:r>
          </w:p>
        </w:tc>
      </w:tr>
      <w:tr w:rsidR="004B175F" w:rsidRPr="00C41D48" w14:paraId="48688EF8"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57DFB11A" w14:textId="77777777" w:rsidR="004B175F" w:rsidRPr="00C41D48" w:rsidRDefault="004B175F" w:rsidP="004B175F">
            <w:pPr>
              <w:ind w:right="56"/>
              <w:jc w:val="center"/>
              <w:rPr>
                <w:rFonts w:ascii="Arial" w:eastAsiaTheme="minorHAnsi" w:hAnsi="Arial" w:cs="Arial"/>
                <w:color w:val="000000"/>
              </w:rPr>
            </w:pPr>
            <w:r w:rsidRPr="00C41D48">
              <w:rPr>
                <w:rFonts w:ascii="Arial" w:eastAsiaTheme="minorHAnsi" w:hAnsi="Arial" w:cs="Arial"/>
                <w:color w:val="000000"/>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3B9A23BD"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do 1 hodiny</w:t>
            </w:r>
          </w:p>
        </w:tc>
        <w:tc>
          <w:tcPr>
            <w:tcW w:w="3533" w:type="dxa"/>
            <w:tcBorders>
              <w:top w:val="single" w:sz="4" w:space="0" w:color="000000"/>
              <w:left w:val="single" w:sz="4" w:space="0" w:color="000000"/>
              <w:bottom w:val="single" w:sz="4" w:space="0" w:color="000000"/>
              <w:right w:val="single" w:sz="4" w:space="0" w:color="000000"/>
            </w:tcBorders>
          </w:tcPr>
          <w:p w14:paraId="2359D5B7"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do 4 hodín (stačí workaround) . odstránenie problému do 5 pracovných dní</w:t>
            </w:r>
          </w:p>
        </w:tc>
      </w:tr>
      <w:tr w:rsidR="004B175F" w:rsidRPr="00C41D48" w14:paraId="63082353"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41907D" w14:textId="77777777" w:rsidR="004B175F" w:rsidRPr="00C41D48" w:rsidRDefault="004B175F" w:rsidP="00705542">
            <w:pPr>
              <w:spacing w:after="0"/>
              <w:ind w:right="53"/>
              <w:jc w:val="center"/>
              <w:rPr>
                <w:rFonts w:ascii="Arial" w:eastAsiaTheme="minorHAnsi" w:hAnsi="Arial" w:cs="Arial"/>
                <w:color w:val="000000"/>
              </w:rPr>
            </w:pPr>
            <w:r w:rsidRPr="00C41D48">
              <w:rPr>
                <w:rFonts w:ascii="Arial" w:eastAsiaTheme="minorHAnsi" w:hAnsi="Arial" w:cs="Arial"/>
                <w:color w:val="000000"/>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645107CA"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2 pracovných dní od </w:t>
            </w:r>
          </w:p>
          <w:p w14:paraId="13A4BE4E"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32257BB9"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do 7 pracovných dní od nahlásenia chyby</w:t>
            </w:r>
          </w:p>
        </w:tc>
      </w:tr>
      <w:tr w:rsidR="004B175F" w:rsidRPr="00C41D48" w14:paraId="18E2C28D"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4A400D0E" w14:textId="77777777" w:rsidR="004B175F" w:rsidRPr="00C41D48" w:rsidRDefault="004B175F" w:rsidP="004B175F">
            <w:pPr>
              <w:ind w:right="53"/>
              <w:jc w:val="center"/>
              <w:rPr>
                <w:rFonts w:ascii="Arial" w:eastAsiaTheme="minorHAnsi" w:hAnsi="Arial" w:cs="Arial"/>
                <w:color w:val="000000"/>
              </w:rPr>
            </w:pPr>
            <w:r w:rsidRPr="00C41D48">
              <w:rPr>
                <w:rFonts w:ascii="Arial" w:eastAsiaTheme="minorHAnsi" w:hAnsi="Arial" w:cs="Arial"/>
                <w:color w:val="000000"/>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4B2E9111" w14:textId="77777777" w:rsidR="00705542" w:rsidRDefault="00705542" w:rsidP="00705542">
            <w:pPr>
              <w:spacing w:after="0"/>
              <w:rPr>
                <w:rFonts w:ascii="Arial" w:eastAsiaTheme="minorHAnsi" w:hAnsi="Arial" w:cs="Arial"/>
                <w:color w:val="000000"/>
              </w:rPr>
            </w:pPr>
          </w:p>
          <w:p w14:paraId="1641AD20" w14:textId="56385C02"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4 pracovných dní od </w:t>
            </w:r>
          </w:p>
          <w:p w14:paraId="709B72B3"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8C2136" w14:textId="77777777" w:rsidR="004B175F" w:rsidRPr="00C41D48" w:rsidRDefault="004B175F" w:rsidP="004B175F">
            <w:pPr>
              <w:ind w:right="54"/>
              <w:rPr>
                <w:rFonts w:ascii="Arial" w:eastAsiaTheme="minorHAnsi" w:hAnsi="Arial" w:cs="Arial"/>
                <w:color w:val="000000"/>
              </w:rPr>
            </w:pPr>
            <w:r w:rsidRPr="00C41D48">
              <w:rPr>
                <w:rFonts w:ascii="Arial" w:eastAsiaTheme="minorHAnsi" w:hAnsi="Arial" w:cs="Arial"/>
                <w:color w:val="000000"/>
              </w:rPr>
              <w:t>do 14 pracovných dní od nahlásenia chyby, pri rozsiahlych zmenách najneskôr v ďalšej verzii softvéru</w:t>
            </w:r>
          </w:p>
        </w:tc>
      </w:tr>
    </w:tbl>
    <w:p w14:paraId="4E4E5BF6"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Požiadavky na testovanie</w:t>
      </w:r>
    </w:p>
    <w:p w14:paraId="2F2AC3CF" w14:textId="77777777" w:rsidR="004B175F" w:rsidRPr="00C41D48" w:rsidRDefault="004B175F" w:rsidP="004F1C20">
      <w:pPr>
        <w:jc w:val="both"/>
        <w:rPr>
          <w:rFonts w:ascii="Arial" w:hAnsi="Arial" w:cs="Arial"/>
        </w:rPr>
      </w:pPr>
      <w:r w:rsidRPr="00C41D48">
        <w:rPr>
          <w:rFonts w:ascii="Arial" w:hAnsi="Arial" w:cs="Arial"/>
        </w:rPr>
        <w:t xml:space="preserve">Akceptačné testy budú vykonané na testovacom prostredí podľa špecifikácie schválenej oprávnenými osobami za obe zmluvné strany. Súčasťou akceptačného testovania budú aj integračné testy so systémami obstarávateľa. Ak sa pri akceptačnom teste vyskytnú chyby alebo vady, ktoré budú znemožňovať užívanie softvéru, alebo budú obmedzovať jeho základné používanie (chyby kategórie A alebo B) alebo viac ako 3 chyby kategórie C, po odstránení týchto porúch sa </w:t>
      </w:r>
      <w:r w:rsidRPr="00C41D48">
        <w:rPr>
          <w:rFonts w:ascii="Arial" w:hAnsi="Arial" w:cs="Arial"/>
        </w:rPr>
        <w:lastRenderedPageBreak/>
        <w:t>vykoná opakovaný test akceptácie.</w:t>
      </w:r>
      <w:r w:rsidRPr="00C41D48">
        <w:rPr>
          <w:rFonts w:ascii="Arial" w:eastAsia="Times New Roman" w:hAnsi="Arial" w:cs="Arial"/>
          <w:lang w:eastAsia="sk-SK"/>
        </w:rPr>
        <w:t xml:space="preserve"> </w:t>
      </w:r>
      <w:r w:rsidRPr="00C41D48">
        <w:rPr>
          <w:rFonts w:ascii="Arial" w:hAnsi="Arial" w:cs="Arial"/>
        </w:rPr>
        <w:t>Ak sa pri akceptačnom teste nevyskytnú chyby alebo vady, alebo sa vyskytnú vady iné ako vady vyššie uvedené, ktoré neznemožňujú užívanie softvéru, realizácia softvéru  sa bude považovať za vykonanú a za pripravenú na odovzdanie objednávateľovi. Oprávnené osoby za obe zmluvné strany podpíšu zápisnicu o výsledkoch akceptačného testu a dojednajú primeranú lehotu na odstránenie prípadných chýb alebo vád. Následne objednávateľ vystaví akceptačný protokol. Podmienkou akceptácie pri prevzatí softvéru  do prevádzky bude aj odovzdanie aktualizovanej prevádzkovej a integračnej dokumentácie softvéru podľa požiadaviek objednávateľa. Akceptačný protokol bude tvoriť prílohu k faktúre.</w:t>
      </w:r>
    </w:p>
    <w:p w14:paraId="16A6B51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Doplňujúce požiadavky </w:t>
      </w:r>
    </w:p>
    <w:p w14:paraId="147D10F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Referencie</w:t>
      </w:r>
    </w:p>
    <w:p w14:paraId="1D017C26"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dodal  referenciu spolu s kontaktnými údajmi o nasadení riešenia v podobnom rozsahu. Teda požadujeme referenciu na už nasadené riešenie v organizácii:</w:t>
      </w:r>
    </w:p>
    <w:p w14:paraId="5D048728"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kde sa ročne podpíše približne 300000 dokumentov</w:t>
      </w:r>
    </w:p>
    <w:p w14:paraId="11C20311"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 nie všetky dokumenty sú rovnakého typu a preto existuje viacero typov   workflow</w:t>
      </w:r>
    </w:p>
    <w:p w14:paraId="5AFC6E7A"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Riešenie je integrované s ostatnými systémami (agendový systém, elektronický archív a pod.)</w:t>
      </w:r>
    </w:p>
    <w:p w14:paraId="21272D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Informácie o produkte</w:t>
      </w:r>
    </w:p>
    <w:p w14:paraId="76FE6A39"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poskytol nasledovné informácie o dodávanom  produkte(och):</w:t>
      </w:r>
    </w:p>
    <w:p w14:paraId="193E0558"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zabezpečenia produktovej podpory (napr. JIRA dodávateľa, či iný ticket systém a pod.)</w:t>
      </w:r>
    </w:p>
    <w:p w14:paraId="7B5FC586" w14:textId="52DDA8A4"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pre nové verzie systémového softwaru a nové verzie prehliadačov</w:t>
      </w:r>
    </w:p>
    <w:p w14:paraId="2429AD9A"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Zoznam používaných verzií  komponent a knižníc tretích strán vrátane opensource </w:t>
      </w:r>
    </w:p>
    <w:p w14:paraId="6DF5B39A" w14:textId="14392CEF"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v prípade kritickej zraniteľnosti niektorého z komponent tretej strany použitého v dodanom produkte</w:t>
      </w:r>
    </w:p>
    <w:p w14:paraId="05F7FFCD"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Históriu verzií produktu(ov) s popisom zmien v jednotlivých verziách</w:t>
      </w:r>
    </w:p>
    <w:p w14:paraId="161D21D5"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 Počet nahlásených a opravených chýb v jednotlivých mesiacoch v  priebehu posledných dvoch rokov s uvedením maximálneho a priemerného času trvania opravy chyby od nahlásenia</w:t>
      </w:r>
    </w:p>
    <w:p w14:paraId="76A7B15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Prezentácia riešenia</w:t>
      </w:r>
    </w:p>
    <w:p w14:paraId="1A4BED1E" w14:textId="5A54E56B" w:rsidR="004B175F" w:rsidRPr="00C41D48" w:rsidRDefault="004B175F" w:rsidP="004F1C20">
      <w:pPr>
        <w:ind w:firstLine="708"/>
        <w:jc w:val="both"/>
        <w:rPr>
          <w:rFonts w:ascii="Arial" w:hAnsi="Arial" w:cs="Arial"/>
        </w:rPr>
      </w:pPr>
      <w:r w:rsidRPr="00C41D48">
        <w:rPr>
          <w:rFonts w:ascii="Arial" w:hAnsi="Arial" w:cs="Arial"/>
          <w:color w:val="000000"/>
        </w:rPr>
        <w:t xml:space="preserve">Pred podpisom </w:t>
      </w:r>
      <w:r w:rsidR="00CE0248">
        <w:rPr>
          <w:rFonts w:ascii="Arial" w:hAnsi="Arial" w:cs="Arial"/>
          <w:color w:val="000000"/>
        </w:rPr>
        <w:t xml:space="preserve">dohody </w:t>
      </w:r>
      <w:r w:rsidRPr="00C41D48">
        <w:rPr>
          <w:rFonts w:ascii="Arial" w:hAnsi="Arial" w:cs="Arial"/>
          <w:color w:val="000000"/>
        </w:rPr>
        <w:t>je vyžadovaná prezentácia existujúceho funkčného riešenia v priestoroch, kde je dané riešenie možné odprezentovať ako funkčný produkt. Požadovaná je ukážka aktívneho vytvorenia podpisu naživo a odprezentovanie vytvoreného dokumentu s tabletovým podpisom.</w:t>
      </w:r>
    </w:p>
    <w:p w14:paraId="7084134E" w14:textId="17FE3A5A" w:rsidR="004B175F" w:rsidRPr="004B175F" w:rsidRDefault="004B175F" w:rsidP="004B175F">
      <w:pPr>
        <w:jc w:val="center"/>
        <w:rPr>
          <w:rFonts w:ascii="Arial" w:hAnsi="Arial" w:cs="Arial"/>
          <w:b/>
        </w:rPr>
      </w:pPr>
    </w:p>
    <w:p w14:paraId="12E708CE" w14:textId="77777777" w:rsidR="00404B7F" w:rsidRDefault="00404B7F" w:rsidP="00E027AE">
      <w:pPr>
        <w:jc w:val="right"/>
        <w:rPr>
          <w:rFonts w:ascii="Arial" w:hAnsi="Arial" w:cs="Arial"/>
        </w:rPr>
      </w:pPr>
    </w:p>
    <w:p w14:paraId="67C4A957" w14:textId="77777777" w:rsidR="00404B7F" w:rsidRDefault="00404B7F" w:rsidP="00E027AE">
      <w:pPr>
        <w:jc w:val="right"/>
        <w:rPr>
          <w:rFonts w:ascii="Arial" w:hAnsi="Arial" w:cs="Arial"/>
        </w:rPr>
      </w:pPr>
    </w:p>
    <w:p w14:paraId="680861A3" w14:textId="77777777" w:rsidR="00404B7F" w:rsidRDefault="00404B7F" w:rsidP="00E027AE">
      <w:pPr>
        <w:jc w:val="right"/>
        <w:rPr>
          <w:rFonts w:ascii="Arial" w:hAnsi="Arial" w:cs="Arial"/>
        </w:rPr>
      </w:pPr>
    </w:p>
    <w:p w14:paraId="24D2C780" w14:textId="77777777" w:rsidR="00404B7F" w:rsidRDefault="00404B7F" w:rsidP="00E027AE">
      <w:pPr>
        <w:jc w:val="right"/>
        <w:rPr>
          <w:rFonts w:ascii="Arial" w:hAnsi="Arial" w:cs="Arial"/>
        </w:rPr>
      </w:pPr>
    </w:p>
    <w:p w14:paraId="797393C0" w14:textId="32DEB501" w:rsidR="004B175F" w:rsidRDefault="004B175F" w:rsidP="00E027AE">
      <w:pPr>
        <w:jc w:val="right"/>
        <w:rPr>
          <w:rFonts w:ascii="Arial" w:hAnsi="Arial" w:cs="Arial"/>
        </w:rPr>
      </w:pPr>
      <w:r>
        <w:rPr>
          <w:rFonts w:ascii="Arial" w:hAnsi="Arial" w:cs="Arial"/>
        </w:rPr>
        <w:lastRenderedPageBreak/>
        <w:t>Príloha č.</w:t>
      </w:r>
      <w:r w:rsidR="006B4FA7">
        <w:rPr>
          <w:rFonts w:ascii="Arial" w:hAnsi="Arial" w:cs="Arial"/>
        </w:rPr>
        <w:t xml:space="preserve"> </w:t>
      </w:r>
      <w:r>
        <w:rPr>
          <w:rFonts w:ascii="Arial" w:hAnsi="Arial" w:cs="Arial"/>
        </w:rPr>
        <w:t>5</w:t>
      </w:r>
    </w:p>
    <w:p w14:paraId="25B09390" w14:textId="52E14E75" w:rsidR="004B175F" w:rsidRDefault="004B175F" w:rsidP="00E027AE">
      <w:pPr>
        <w:jc w:val="right"/>
        <w:rPr>
          <w:rFonts w:ascii="Arial" w:hAnsi="Arial" w:cs="Arial"/>
        </w:rPr>
      </w:pPr>
    </w:p>
    <w:p w14:paraId="4E92D9C6" w14:textId="77777777" w:rsidR="004B175F" w:rsidRPr="006A12C1" w:rsidRDefault="004B175F" w:rsidP="004B175F">
      <w:pPr>
        <w:spacing w:after="0"/>
        <w:jc w:val="center"/>
        <w:rPr>
          <w:rFonts w:ascii="Arial" w:hAnsi="Arial" w:cs="Arial"/>
          <w:b/>
        </w:rPr>
      </w:pPr>
      <w:r w:rsidRPr="006A12C1">
        <w:rPr>
          <w:rFonts w:ascii="Arial" w:hAnsi="Arial" w:cs="Arial"/>
          <w:b/>
        </w:rPr>
        <w:t>Preberací protokol</w:t>
      </w:r>
    </w:p>
    <w:p w14:paraId="72B954D9" w14:textId="77777777" w:rsidR="004B175F" w:rsidRPr="006A12C1" w:rsidRDefault="004B175F" w:rsidP="004B175F">
      <w:pPr>
        <w:spacing w:after="0"/>
        <w:rPr>
          <w:rFonts w:ascii="Arial" w:hAnsi="Arial" w:cs="Arial"/>
        </w:rPr>
      </w:pPr>
    </w:p>
    <w:p w14:paraId="4AF8F374" w14:textId="77777777" w:rsidR="004B175F" w:rsidRPr="006A12C1" w:rsidRDefault="004B175F" w:rsidP="004B175F">
      <w:pPr>
        <w:spacing w:after="0"/>
        <w:rPr>
          <w:rFonts w:ascii="Arial" w:hAnsi="Arial" w:cs="Arial"/>
        </w:rPr>
      </w:pPr>
      <w:r w:rsidRPr="006A12C1">
        <w:rPr>
          <w:rFonts w:ascii="Arial" w:hAnsi="Arial" w:cs="Arial"/>
        </w:rPr>
        <w:t xml:space="preserve">Podpisom tohto preberacieho protokolu objednávateľ potvrdzuje prevzatie nasledovného plnenia </w:t>
      </w:r>
      <w:r>
        <w:rPr>
          <w:rFonts w:ascii="Arial" w:hAnsi="Arial" w:cs="Arial"/>
        </w:rPr>
        <w:t>v</w:t>
      </w:r>
      <w:r w:rsidRPr="006A12C1">
        <w:rPr>
          <w:rFonts w:ascii="Arial" w:hAnsi="Arial" w:cs="Arial"/>
        </w:rPr>
        <w:t xml:space="preserve"> zmysle článku .......................... </w:t>
      </w:r>
      <w:r>
        <w:rPr>
          <w:rFonts w:ascii="Arial" w:hAnsi="Arial" w:cs="Arial"/>
        </w:rPr>
        <w:t>Dohody</w:t>
      </w:r>
      <w:r w:rsidRPr="006A12C1">
        <w:rPr>
          <w:rFonts w:ascii="Arial" w:hAnsi="Arial" w:cs="Arial"/>
        </w:rPr>
        <w:t>.</w:t>
      </w:r>
    </w:p>
    <w:p w14:paraId="4BA09543" w14:textId="77777777" w:rsidR="004B175F" w:rsidRPr="006A12C1" w:rsidRDefault="004B175F" w:rsidP="004B175F">
      <w:pPr>
        <w:spacing w:after="0"/>
        <w:rPr>
          <w:rFonts w:ascii="Arial" w:hAnsi="Arial" w:cs="Arial"/>
        </w:rPr>
      </w:pPr>
    </w:p>
    <w:p w14:paraId="6A8B094C" w14:textId="77777777" w:rsidR="004B175F" w:rsidRPr="006A12C1" w:rsidRDefault="004B175F" w:rsidP="004B175F">
      <w:pPr>
        <w:spacing w:after="0"/>
        <w:rPr>
          <w:rFonts w:ascii="Arial" w:hAnsi="Arial" w:cs="Arial"/>
        </w:rPr>
      </w:pP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6804"/>
        <w:gridCol w:w="2120"/>
      </w:tblGrid>
      <w:tr w:rsidR="004B175F" w:rsidRPr="006A12C1" w14:paraId="0437508D" w14:textId="77777777" w:rsidTr="004B175F">
        <w:tc>
          <w:tcPr>
            <w:tcW w:w="704" w:type="dxa"/>
            <w:shd w:val="clear" w:color="auto" w:fill="D9D9D9" w:themeFill="background1" w:themeFillShade="D9"/>
          </w:tcPr>
          <w:p w14:paraId="72F0A044" w14:textId="77777777" w:rsidR="004B175F" w:rsidRPr="006A12C1" w:rsidRDefault="004B175F" w:rsidP="004B175F">
            <w:pPr>
              <w:jc w:val="center"/>
              <w:rPr>
                <w:rFonts w:ascii="Arial" w:hAnsi="Arial" w:cs="Arial"/>
                <w:b/>
              </w:rPr>
            </w:pPr>
            <w:r w:rsidRPr="006A12C1">
              <w:rPr>
                <w:rFonts w:ascii="Arial" w:hAnsi="Arial" w:cs="Arial"/>
                <w:b/>
              </w:rPr>
              <w:t>p.č.</w:t>
            </w:r>
          </w:p>
        </w:tc>
        <w:tc>
          <w:tcPr>
            <w:tcW w:w="6804" w:type="dxa"/>
            <w:shd w:val="clear" w:color="auto" w:fill="D9D9D9" w:themeFill="background1" w:themeFillShade="D9"/>
          </w:tcPr>
          <w:p w14:paraId="144153FB" w14:textId="77777777" w:rsidR="004B175F" w:rsidRPr="006A12C1" w:rsidRDefault="004B175F" w:rsidP="004B175F">
            <w:pPr>
              <w:jc w:val="center"/>
              <w:rPr>
                <w:rFonts w:ascii="Arial" w:hAnsi="Arial" w:cs="Arial"/>
                <w:b/>
              </w:rPr>
            </w:pPr>
            <w:r w:rsidRPr="006A12C1">
              <w:rPr>
                <w:rFonts w:ascii="Arial" w:hAnsi="Arial" w:cs="Arial"/>
                <w:b/>
              </w:rPr>
              <w:t xml:space="preserve">popis plnenia predmetu </w:t>
            </w:r>
            <w:r>
              <w:rPr>
                <w:rFonts w:ascii="Arial" w:hAnsi="Arial" w:cs="Arial"/>
                <w:b/>
              </w:rPr>
              <w:t>D</w:t>
            </w:r>
            <w:r w:rsidRPr="006A12C1">
              <w:rPr>
                <w:rFonts w:ascii="Arial" w:hAnsi="Arial" w:cs="Arial"/>
                <w:b/>
              </w:rPr>
              <w:t>ohody</w:t>
            </w:r>
          </w:p>
        </w:tc>
        <w:tc>
          <w:tcPr>
            <w:tcW w:w="2120" w:type="dxa"/>
            <w:shd w:val="clear" w:color="auto" w:fill="D9D9D9" w:themeFill="background1" w:themeFillShade="D9"/>
          </w:tcPr>
          <w:p w14:paraId="293F80A7" w14:textId="221E4F96" w:rsidR="004B175F" w:rsidRPr="006A12C1" w:rsidRDefault="004B175F" w:rsidP="004B175F">
            <w:pPr>
              <w:jc w:val="center"/>
              <w:rPr>
                <w:rFonts w:ascii="Arial" w:hAnsi="Arial" w:cs="Arial"/>
                <w:b/>
              </w:rPr>
            </w:pPr>
            <w:r w:rsidRPr="006A12C1">
              <w:rPr>
                <w:rFonts w:ascii="Arial" w:hAnsi="Arial" w:cs="Arial"/>
                <w:b/>
              </w:rPr>
              <w:t>počet človeko-</w:t>
            </w:r>
            <w:r>
              <w:rPr>
                <w:rFonts w:ascii="Arial" w:hAnsi="Arial" w:cs="Arial"/>
                <w:b/>
              </w:rPr>
              <w:t>hodín</w:t>
            </w:r>
            <w:r w:rsidRPr="006A12C1">
              <w:rPr>
                <w:rFonts w:ascii="Arial" w:hAnsi="Arial" w:cs="Arial"/>
                <w:b/>
              </w:rPr>
              <w:t>/</w:t>
            </w:r>
            <w:r>
              <w:rPr>
                <w:rFonts w:ascii="Arial" w:hAnsi="Arial" w:cs="Arial"/>
                <w:b/>
              </w:rPr>
              <w:t xml:space="preserve"> </w:t>
            </w:r>
            <w:r w:rsidRPr="006A12C1">
              <w:rPr>
                <w:rFonts w:ascii="Arial" w:hAnsi="Arial" w:cs="Arial"/>
                <w:b/>
              </w:rPr>
              <w:t xml:space="preserve">cena plnenia predmetu </w:t>
            </w:r>
            <w:r>
              <w:rPr>
                <w:rFonts w:ascii="Arial" w:hAnsi="Arial" w:cs="Arial"/>
                <w:b/>
              </w:rPr>
              <w:t>D</w:t>
            </w:r>
            <w:r w:rsidRPr="006A12C1">
              <w:rPr>
                <w:rFonts w:ascii="Arial" w:hAnsi="Arial" w:cs="Arial"/>
                <w:b/>
              </w:rPr>
              <w:t>ohody</w:t>
            </w:r>
          </w:p>
        </w:tc>
      </w:tr>
      <w:tr w:rsidR="004B175F" w:rsidRPr="006A12C1" w14:paraId="56CB353C" w14:textId="77777777" w:rsidTr="004B175F">
        <w:tc>
          <w:tcPr>
            <w:tcW w:w="704" w:type="dxa"/>
          </w:tcPr>
          <w:p w14:paraId="5919E872" w14:textId="77777777" w:rsidR="004B175F" w:rsidRPr="006A12C1" w:rsidRDefault="004B175F" w:rsidP="004B175F">
            <w:pPr>
              <w:rPr>
                <w:rFonts w:ascii="Arial" w:hAnsi="Arial" w:cs="Arial"/>
              </w:rPr>
            </w:pPr>
          </w:p>
        </w:tc>
        <w:tc>
          <w:tcPr>
            <w:tcW w:w="6804" w:type="dxa"/>
          </w:tcPr>
          <w:p w14:paraId="51F7323B" w14:textId="77777777" w:rsidR="004B175F" w:rsidRPr="006A12C1" w:rsidRDefault="004B175F" w:rsidP="004B175F">
            <w:pPr>
              <w:rPr>
                <w:rFonts w:ascii="Arial" w:hAnsi="Arial" w:cs="Arial"/>
              </w:rPr>
            </w:pPr>
          </w:p>
        </w:tc>
        <w:tc>
          <w:tcPr>
            <w:tcW w:w="2120" w:type="dxa"/>
          </w:tcPr>
          <w:p w14:paraId="134EF2F4" w14:textId="77777777" w:rsidR="004B175F" w:rsidRPr="006A12C1" w:rsidRDefault="004B175F" w:rsidP="004B175F">
            <w:pPr>
              <w:rPr>
                <w:rFonts w:ascii="Arial" w:hAnsi="Arial" w:cs="Arial"/>
              </w:rPr>
            </w:pPr>
          </w:p>
        </w:tc>
      </w:tr>
      <w:tr w:rsidR="004B175F" w:rsidRPr="006A12C1" w14:paraId="5432F33E" w14:textId="77777777" w:rsidTr="004B175F">
        <w:tc>
          <w:tcPr>
            <w:tcW w:w="704" w:type="dxa"/>
          </w:tcPr>
          <w:p w14:paraId="4CC61A49" w14:textId="77777777" w:rsidR="004B175F" w:rsidRPr="006A12C1" w:rsidRDefault="004B175F" w:rsidP="004B175F">
            <w:pPr>
              <w:rPr>
                <w:rFonts w:ascii="Arial" w:hAnsi="Arial" w:cs="Arial"/>
              </w:rPr>
            </w:pPr>
          </w:p>
        </w:tc>
        <w:tc>
          <w:tcPr>
            <w:tcW w:w="6804" w:type="dxa"/>
          </w:tcPr>
          <w:p w14:paraId="66EB340A" w14:textId="77777777" w:rsidR="004B175F" w:rsidRPr="006A12C1" w:rsidRDefault="004B175F" w:rsidP="004B175F">
            <w:pPr>
              <w:rPr>
                <w:rFonts w:ascii="Arial" w:hAnsi="Arial" w:cs="Arial"/>
              </w:rPr>
            </w:pPr>
          </w:p>
        </w:tc>
        <w:tc>
          <w:tcPr>
            <w:tcW w:w="2120" w:type="dxa"/>
          </w:tcPr>
          <w:p w14:paraId="68385572" w14:textId="77777777" w:rsidR="004B175F" w:rsidRPr="006A12C1" w:rsidRDefault="004B175F" w:rsidP="004B175F">
            <w:pPr>
              <w:rPr>
                <w:rFonts w:ascii="Arial" w:hAnsi="Arial" w:cs="Arial"/>
              </w:rPr>
            </w:pPr>
          </w:p>
        </w:tc>
      </w:tr>
      <w:tr w:rsidR="004B175F" w:rsidRPr="006A12C1" w14:paraId="27A35C16" w14:textId="77777777" w:rsidTr="004B175F">
        <w:tc>
          <w:tcPr>
            <w:tcW w:w="704" w:type="dxa"/>
          </w:tcPr>
          <w:p w14:paraId="41AA82E4" w14:textId="77777777" w:rsidR="004B175F" w:rsidRPr="006A12C1" w:rsidRDefault="004B175F" w:rsidP="004B175F">
            <w:pPr>
              <w:rPr>
                <w:rFonts w:ascii="Arial" w:hAnsi="Arial" w:cs="Arial"/>
              </w:rPr>
            </w:pPr>
          </w:p>
        </w:tc>
        <w:tc>
          <w:tcPr>
            <w:tcW w:w="6804" w:type="dxa"/>
          </w:tcPr>
          <w:p w14:paraId="456C37D9" w14:textId="77777777" w:rsidR="004B175F" w:rsidRPr="006A12C1" w:rsidRDefault="004B175F" w:rsidP="004B175F">
            <w:pPr>
              <w:rPr>
                <w:rFonts w:ascii="Arial" w:hAnsi="Arial" w:cs="Arial"/>
              </w:rPr>
            </w:pPr>
          </w:p>
        </w:tc>
        <w:tc>
          <w:tcPr>
            <w:tcW w:w="2120" w:type="dxa"/>
          </w:tcPr>
          <w:p w14:paraId="63A7638F" w14:textId="77777777" w:rsidR="004B175F" w:rsidRPr="006A12C1" w:rsidRDefault="004B175F" w:rsidP="004B175F">
            <w:pPr>
              <w:rPr>
                <w:rFonts w:ascii="Arial" w:hAnsi="Arial" w:cs="Arial"/>
              </w:rPr>
            </w:pPr>
          </w:p>
        </w:tc>
      </w:tr>
      <w:tr w:rsidR="004B175F" w:rsidRPr="006A12C1" w14:paraId="78C6C8E3" w14:textId="77777777" w:rsidTr="004B175F">
        <w:tc>
          <w:tcPr>
            <w:tcW w:w="704" w:type="dxa"/>
          </w:tcPr>
          <w:p w14:paraId="41108A7D" w14:textId="77777777" w:rsidR="004B175F" w:rsidRPr="006A12C1" w:rsidRDefault="004B175F" w:rsidP="004B175F">
            <w:pPr>
              <w:rPr>
                <w:rFonts w:ascii="Arial" w:hAnsi="Arial" w:cs="Arial"/>
              </w:rPr>
            </w:pPr>
          </w:p>
        </w:tc>
        <w:tc>
          <w:tcPr>
            <w:tcW w:w="6804" w:type="dxa"/>
          </w:tcPr>
          <w:p w14:paraId="329DB6BA" w14:textId="77777777" w:rsidR="004B175F" w:rsidRPr="006A12C1" w:rsidRDefault="004B175F" w:rsidP="004B175F">
            <w:pPr>
              <w:rPr>
                <w:rFonts w:ascii="Arial" w:hAnsi="Arial" w:cs="Arial"/>
              </w:rPr>
            </w:pPr>
          </w:p>
        </w:tc>
        <w:tc>
          <w:tcPr>
            <w:tcW w:w="2120" w:type="dxa"/>
          </w:tcPr>
          <w:p w14:paraId="6777C4D3" w14:textId="77777777" w:rsidR="004B175F" w:rsidRPr="006A12C1" w:rsidRDefault="004B175F" w:rsidP="004B175F">
            <w:pPr>
              <w:rPr>
                <w:rFonts w:ascii="Arial" w:hAnsi="Arial" w:cs="Arial"/>
              </w:rPr>
            </w:pPr>
          </w:p>
        </w:tc>
      </w:tr>
      <w:tr w:rsidR="004B175F" w:rsidRPr="006A12C1" w14:paraId="0715F62E" w14:textId="77777777" w:rsidTr="004B175F">
        <w:tc>
          <w:tcPr>
            <w:tcW w:w="704" w:type="dxa"/>
          </w:tcPr>
          <w:p w14:paraId="7D159E6D" w14:textId="77777777" w:rsidR="004B175F" w:rsidRPr="006A12C1" w:rsidRDefault="004B175F" w:rsidP="004B175F">
            <w:pPr>
              <w:rPr>
                <w:rFonts w:ascii="Arial" w:hAnsi="Arial" w:cs="Arial"/>
              </w:rPr>
            </w:pPr>
          </w:p>
        </w:tc>
        <w:tc>
          <w:tcPr>
            <w:tcW w:w="6804" w:type="dxa"/>
          </w:tcPr>
          <w:p w14:paraId="416BC671" w14:textId="77777777" w:rsidR="004B175F" w:rsidRPr="006A12C1" w:rsidRDefault="004B175F" w:rsidP="004B175F">
            <w:pPr>
              <w:rPr>
                <w:rFonts w:ascii="Arial" w:hAnsi="Arial" w:cs="Arial"/>
              </w:rPr>
            </w:pPr>
          </w:p>
        </w:tc>
        <w:tc>
          <w:tcPr>
            <w:tcW w:w="2120" w:type="dxa"/>
          </w:tcPr>
          <w:p w14:paraId="5EA8A6DB" w14:textId="77777777" w:rsidR="004B175F" w:rsidRPr="006A12C1" w:rsidRDefault="004B175F" w:rsidP="004B175F">
            <w:pPr>
              <w:rPr>
                <w:rFonts w:ascii="Arial" w:hAnsi="Arial" w:cs="Arial"/>
              </w:rPr>
            </w:pPr>
          </w:p>
        </w:tc>
      </w:tr>
      <w:tr w:rsidR="004B175F" w:rsidRPr="006A12C1" w14:paraId="135E87D9" w14:textId="77777777" w:rsidTr="004B175F">
        <w:tc>
          <w:tcPr>
            <w:tcW w:w="704" w:type="dxa"/>
          </w:tcPr>
          <w:p w14:paraId="7091F549" w14:textId="77777777" w:rsidR="004B175F" w:rsidRPr="006A12C1" w:rsidRDefault="004B175F" w:rsidP="004B175F">
            <w:pPr>
              <w:rPr>
                <w:rFonts w:ascii="Arial" w:hAnsi="Arial" w:cs="Arial"/>
              </w:rPr>
            </w:pPr>
          </w:p>
        </w:tc>
        <w:tc>
          <w:tcPr>
            <w:tcW w:w="6804" w:type="dxa"/>
          </w:tcPr>
          <w:p w14:paraId="2A7BE2AA" w14:textId="77777777" w:rsidR="004B175F" w:rsidRPr="006A12C1" w:rsidRDefault="004B175F" w:rsidP="004B175F">
            <w:pPr>
              <w:rPr>
                <w:rFonts w:ascii="Arial" w:hAnsi="Arial" w:cs="Arial"/>
              </w:rPr>
            </w:pPr>
          </w:p>
        </w:tc>
        <w:tc>
          <w:tcPr>
            <w:tcW w:w="2120" w:type="dxa"/>
          </w:tcPr>
          <w:p w14:paraId="6DB35205" w14:textId="77777777" w:rsidR="004B175F" w:rsidRPr="006A12C1" w:rsidRDefault="004B175F" w:rsidP="004B175F">
            <w:pPr>
              <w:rPr>
                <w:rFonts w:ascii="Arial" w:hAnsi="Arial" w:cs="Arial"/>
              </w:rPr>
            </w:pPr>
          </w:p>
        </w:tc>
      </w:tr>
      <w:tr w:rsidR="004B175F" w:rsidRPr="006A12C1" w14:paraId="7B8B3A8E" w14:textId="77777777" w:rsidTr="004B175F">
        <w:tc>
          <w:tcPr>
            <w:tcW w:w="704" w:type="dxa"/>
          </w:tcPr>
          <w:p w14:paraId="2C8E5764" w14:textId="77777777" w:rsidR="004B175F" w:rsidRPr="006A12C1" w:rsidRDefault="004B175F" w:rsidP="004B175F">
            <w:pPr>
              <w:rPr>
                <w:rFonts w:ascii="Arial" w:hAnsi="Arial" w:cs="Arial"/>
              </w:rPr>
            </w:pPr>
          </w:p>
        </w:tc>
        <w:tc>
          <w:tcPr>
            <w:tcW w:w="6804" w:type="dxa"/>
          </w:tcPr>
          <w:p w14:paraId="6BBB5CB6" w14:textId="77777777" w:rsidR="004B175F" w:rsidRPr="006A12C1" w:rsidRDefault="004B175F" w:rsidP="004B175F">
            <w:pPr>
              <w:rPr>
                <w:rFonts w:ascii="Arial" w:hAnsi="Arial" w:cs="Arial"/>
              </w:rPr>
            </w:pPr>
          </w:p>
        </w:tc>
        <w:tc>
          <w:tcPr>
            <w:tcW w:w="2120" w:type="dxa"/>
          </w:tcPr>
          <w:p w14:paraId="0DE0939A" w14:textId="77777777" w:rsidR="004B175F" w:rsidRPr="006A12C1" w:rsidRDefault="004B175F" w:rsidP="004B175F">
            <w:pPr>
              <w:rPr>
                <w:rFonts w:ascii="Arial" w:hAnsi="Arial" w:cs="Arial"/>
              </w:rPr>
            </w:pPr>
          </w:p>
        </w:tc>
      </w:tr>
    </w:tbl>
    <w:p w14:paraId="275261F5" w14:textId="77777777" w:rsidR="004B175F" w:rsidRPr="006A12C1" w:rsidRDefault="004B175F" w:rsidP="004B175F">
      <w:pPr>
        <w:spacing w:after="0"/>
        <w:rPr>
          <w:rFonts w:ascii="Arial" w:hAnsi="Arial" w:cs="Arial"/>
        </w:rPr>
      </w:pPr>
    </w:p>
    <w:p w14:paraId="1E84BDF6" w14:textId="77777777" w:rsidR="004B175F" w:rsidRPr="006A12C1" w:rsidRDefault="004B175F" w:rsidP="004B175F">
      <w:pPr>
        <w:spacing w:after="0"/>
        <w:rPr>
          <w:rFonts w:ascii="Arial" w:hAnsi="Arial" w:cs="Arial"/>
        </w:rPr>
      </w:pPr>
    </w:p>
    <w:p w14:paraId="6578448E" w14:textId="77777777" w:rsidR="004B175F" w:rsidRPr="006A12C1" w:rsidRDefault="004B175F" w:rsidP="004B175F">
      <w:pPr>
        <w:spacing w:after="0"/>
        <w:rPr>
          <w:rFonts w:ascii="Arial" w:hAnsi="Arial" w:cs="Arial"/>
        </w:rPr>
      </w:pPr>
      <w:r w:rsidRPr="006A12C1">
        <w:rPr>
          <w:rFonts w:ascii="Arial" w:hAnsi="Arial" w:cs="Arial"/>
        </w:rPr>
        <w:t>Poznámky a pripomienky:</w:t>
      </w:r>
    </w:p>
    <w:p w14:paraId="51EAF2A5" w14:textId="77777777" w:rsidR="004B175F" w:rsidRPr="006A12C1" w:rsidRDefault="004B175F" w:rsidP="004B175F">
      <w:pPr>
        <w:spacing w:after="0"/>
        <w:rPr>
          <w:rFonts w:ascii="Arial" w:hAnsi="Arial" w:cs="Arial"/>
        </w:rPr>
      </w:pPr>
    </w:p>
    <w:p w14:paraId="3D6B95D5" w14:textId="77777777" w:rsidR="004B175F" w:rsidRPr="006A12C1" w:rsidRDefault="004B175F" w:rsidP="004B175F">
      <w:pPr>
        <w:spacing w:after="0"/>
        <w:rPr>
          <w:rFonts w:ascii="Arial" w:hAnsi="Arial" w:cs="Arial"/>
        </w:rPr>
      </w:pPr>
    </w:p>
    <w:p w14:paraId="635FE9D0" w14:textId="77777777" w:rsidR="004B175F" w:rsidRPr="006A12C1" w:rsidRDefault="004B175F" w:rsidP="004B175F">
      <w:pPr>
        <w:spacing w:after="0"/>
        <w:rPr>
          <w:rFonts w:ascii="Arial" w:hAnsi="Arial" w:cs="Arial"/>
        </w:rPr>
      </w:pPr>
      <w:r w:rsidRPr="006A12C1">
        <w:rPr>
          <w:rFonts w:ascii="Arial" w:hAnsi="Arial" w:cs="Arial"/>
        </w:rPr>
        <w:t xml:space="preserve">Podpisom preberacieho protokolu vzniká poskytovateľovi právo fakturovať cenu za </w:t>
      </w:r>
      <w:r>
        <w:rPr>
          <w:rFonts w:ascii="Arial" w:hAnsi="Arial" w:cs="Arial"/>
        </w:rPr>
        <w:t>prevzaté plnenie</w:t>
      </w:r>
      <w:r w:rsidRPr="006A12C1">
        <w:rPr>
          <w:rFonts w:ascii="Arial" w:hAnsi="Arial" w:cs="Arial"/>
        </w:rPr>
        <w:t xml:space="preserve"> v zmysle článku ................... </w:t>
      </w:r>
      <w:r>
        <w:rPr>
          <w:rFonts w:ascii="Arial" w:hAnsi="Arial" w:cs="Arial"/>
        </w:rPr>
        <w:t>Dohody</w:t>
      </w:r>
      <w:r w:rsidRPr="006A12C1">
        <w:rPr>
          <w:rFonts w:ascii="Arial" w:hAnsi="Arial" w:cs="Arial"/>
        </w:rPr>
        <w:t xml:space="preserve">. </w:t>
      </w:r>
    </w:p>
    <w:p w14:paraId="7199BDCE" w14:textId="77777777" w:rsidR="004B175F" w:rsidRPr="006A12C1" w:rsidRDefault="004B175F" w:rsidP="004B175F">
      <w:pPr>
        <w:spacing w:after="0"/>
        <w:rPr>
          <w:rFonts w:ascii="Arial" w:hAnsi="Arial" w:cs="Arial"/>
        </w:rPr>
      </w:pPr>
    </w:p>
    <w:p w14:paraId="32138198" w14:textId="77777777" w:rsidR="004B175F" w:rsidRPr="006A12C1" w:rsidRDefault="004B175F" w:rsidP="004B175F">
      <w:pPr>
        <w:spacing w:after="0"/>
        <w:rPr>
          <w:rFonts w:ascii="Arial" w:eastAsia="Arial" w:hAnsi="Arial" w:cs="Arial"/>
        </w:rPr>
      </w:pPr>
    </w:p>
    <w:p w14:paraId="315F8481" w14:textId="77777777" w:rsidR="004B175F" w:rsidRPr="006A12C1" w:rsidRDefault="004B175F" w:rsidP="004B175F">
      <w:pPr>
        <w:spacing w:after="0"/>
        <w:rPr>
          <w:rFonts w:ascii="Arial" w:eastAsia="Arial" w:hAnsi="Arial" w:cs="Arial"/>
        </w:rPr>
      </w:pPr>
    </w:p>
    <w:p w14:paraId="386B0C00" w14:textId="77777777" w:rsidR="004B175F" w:rsidRPr="006A12C1" w:rsidRDefault="004B175F" w:rsidP="004B175F">
      <w:pPr>
        <w:spacing w:after="0"/>
        <w:rPr>
          <w:rFonts w:ascii="Arial" w:eastAsia="Arial" w:hAnsi="Arial" w:cs="Arial"/>
        </w:rPr>
      </w:pPr>
    </w:p>
    <w:p w14:paraId="7DB82C3F" w14:textId="77777777" w:rsidR="004B175F" w:rsidRPr="006A12C1" w:rsidRDefault="004B175F" w:rsidP="004B175F">
      <w:pPr>
        <w:spacing w:after="0"/>
        <w:rPr>
          <w:rFonts w:ascii="Arial" w:eastAsia="Arial" w:hAnsi="Arial" w:cs="Arial"/>
        </w:rPr>
      </w:pPr>
      <w:r w:rsidRPr="006A12C1">
        <w:rPr>
          <w:rFonts w:ascii="Arial" w:eastAsia="Arial" w:hAnsi="Arial" w:cs="Arial"/>
        </w:rPr>
        <w:t>V ................................... dňa ...................</w:t>
      </w:r>
    </w:p>
    <w:p w14:paraId="1D865B55" w14:textId="77777777" w:rsidR="004B175F" w:rsidRPr="006A12C1" w:rsidRDefault="004B175F" w:rsidP="004B175F">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4B175F" w:rsidRPr="006A12C1" w14:paraId="699278FE" w14:textId="77777777" w:rsidTr="004B175F">
        <w:trPr>
          <w:cantSplit/>
          <w:jc w:val="center"/>
        </w:trPr>
        <w:tc>
          <w:tcPr>
            <w:tcW w:w="4895" w:type="dxa"/>
            <w:tcMar>
              <w:top w:w="0" w:type="dxa"/>
              <w:left w:w="96" w:type="dxa"/>
              <w:bottom w:w="0" w:type="dxa"/>
              <w:right w:w="96" w:type="dxa"/>
            </w:tcMar>
          </w:tcPr>
          <w:p w14:paraId="466A9BD4" w14:textId="77777777" w:rsidR="004B175F" w:rsidRPr="006A12C1" w:rsidRDefault="004B175F" w:rsidP="004B175F">
            <w:pPr>
              <w:spacing w:after="0" w:line="240" w:lineRule="auto"/>
              <w:contextualSpacing/>
              <w:rPr>
                <w:rFonts w:ascii="Arial" w:hAnsi="Arial" w:cs="Arial"/>
              </w:rPr>
            </w:pPr>
          </w:p>
          <w:p w14:paraId="02E8E697"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poskytovateľa:</w:t>
            </w:r>
          </w:p>
        </w:tc>
        <w:tc>
          <w:tcPr>
            <w:tcW w:w="4895" w:type="dxa"/>
            <w:tcMar>
              <w:top w:w="0" w:type="dxa"/>
              <w:left w:w="96" w:type="dxa"/>
              <w:bottom w:w="0" w:type="dxa"/>
              <w:right w:w="96" w:type="dxa"/>
            </w:tcMar>
          </w:tcPr>
          <w:p w14:paraId="3BE2E8C7" w14:textId="77777777" w:rsidR="004B175F" w:rsidRPr="006A12C1" w:rsidRDefault="004B175F" w:rsidP="004B175F">
            <w:pPr>
              <w:spacing w:after="0" w:line="240" w:lineRule="auto"/>
              <w:contextualSpacing/>
              <w:rPr>
                <w:rFonts w:ascii="Arial" w:hAnsi="Arial" w:cs="Arial"/>
              </w:rPr>
            </w:pPr>
          </w:p>
          <w:p w14:paraId="0B08DD6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objednávateľa:</w:t>
            </w:r>
          </w:p>
          <w:p w14:paraId="6E23AC36" w14:textId="77777777" w:rsidR="004B175F" w:rsidRPr="006A12C1" w:rsidRDefault="004B175F" w:rsidP="004B175F">
            <w:pPr>
              <w:spacing w:after="0" w:line="240" w:lineRule="auto"/>
              <w:rPr>
                <w:rFonts w:ascii="Arial" w:hAnsi="Arial" w:cs="Arial"/>
              </w:rPr>
            </w:pPr>
          </w:p>
        </w:tc>
      </w:tr>
      <w:tr w:rsidR="004B175F" w:rsidRPr="00BB65F3" w14:paraId="00CF9640" w14:textId="77777777" w:rsidTr="004B175F">
        <w:trPr>
          <w:cantSplit/>
          <w:jc w:val="center"/>
        </w:trPr>
        <w:tc>
          <w:tcPr>
            <w:tcW w:w="4895" w:type="dxa"/>
            <w:tcMar>
              <w:top w:w="0" w:type="dxa"/>
              <w:left w:w="96" w:type="dxa"/>
              <w:bottom w:w="0" w:type="dxa"/>
              <w:right w:w="96" w:type="dxa"/>
            </w:tcMar>
          </w:tcPr>
          <w:p w14:paraId="33389F56" w14:textId="77777777" w:rsidR="004B175F" w:rsidRPr="006A12C1" w:rsidRDefault="004B175F" w:rsidP="004B175F">
            <w:pPr>
              <w:spacing w:after="0" w:line="240" w:lineRule="auto"/>
              <w:contextualSpacing/>
              <w:rPr>
                <w:rFonts w:ascii="Arial" w:hAnsi="Arial" w:cs="Arial"/>
              </w:rPr>
            </w:pPr>
          </w:p>
          <w:p w14:paraId="1E4571C6" w14:textId="77777777" w:rsidR="004B175F" w:rsidRPr="006A12C1" w:rsidRDefault="004B175F" w:rsidP="004B175F">
            <w:pPr>
              <w:spacing w:after="0" w:line="240" w:lineRule="auto"/>
              <w:contextualSpacing/>
              <w:rPr>
                <w:rFonts w:ascii="Arial" w:hAnsi="Arial" w:cs="Arial"/>
              </w:rPr>
            </w:pPr>
          </w:p>
          <w:p w14:paraId="692A7000" w14:textId="77777777" w:rsidR="004B175F" w:rsidRPr="006A12C1" w:rsidRDefault="004B175F" w:rsidP="004B175F">
            <w:pPr>
              <w:spacing w:after="0" w:line="240" w:lineRule="auto"/>
              <w:contextualSpacing/>
              <w:rPr>
                <w:rFonts w:ascii="Arial" w:hAnsi="Arial" w:cs="Arial"/>
              </w:rPr>
            </w:pPr>
          </w:p>
          <w:p w14:paraId="1C179D3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w:t>
            </w:r>
          </w:p>
          <w:p w14:paraId="50F84D48" w14:textId="77777777" w:rsidR="004B175F" w:rsidRPr="006A12C1" w:rsidRDefault="004B175F" w:rsidP="004B175F">
            <w:pPr>
              <w:spacing w:after="0" w:line="240" w:lineRule="auto"/>
              <w:contextualSpacing/>
              <w:rPr>
                <w:rFonts w:ascii="Arial" w:hAnsi="Arial" w:cs="Arial"/>
              </w:rPr>
            </w:pPr>
          </w:p>
        </w:tc>
        <w:tc>
          <w:tcPr>
            <w:tcW w:w="4895" w:type="dxa"/>
            <w:tcMar>
              <w:top w:w="0" w:type="dxa"/>
              <w:left w:w="96" w:type="dxa"/>
              <w:bottom w:w="0" w:type="dxa"/>
              <w:right w:w="96" w:type="dxa"/>
            </w:tcMar>
          </w:tcPr>
          <w:p w14:paraId="60B9A35D" w14:textId="77777777" w:rsidR="004B175F" w:rsidRPr="006A12C1" w:rsidRDefault="004B175F" w:rsidP="004B175F">
            <w:pPr>
              <w:spacing w:after="0" w:line="240" w:lineRule="auto"/>
              <w:contextualSpacing/>
              <w:rPr>
                <w:rFonts w:ascii="Arial" w:hAnsi="Arial" w:cs="Arial"/>
              </w:rPr>
            </w:pPr>
          </w:p>
          <w:p w14:paraId="4CBD0951" w14:textId="77777777" w:rsidR="004B175F" w:rsidRPr="006A12C1" w:rsidRDefault="004B175F" w:rsidP="004B175F">
            <w:pPr>
              <w:spacing w:after="0" w:line="240" w:lineRule="auto"/>
              <w:contextualSpacing/>
              <w:rPr>
                <w:rFonts w:ascii="Arial" w:hAnsi="Arial" w:cs="Arial"/>
              </w:rPr>
            </w:pPr>
          </w:p>
          <w:p w14:paraId="0B1B3CCC" w14:textId="77777777" w:rsidR="004B175F" w:rsidRPr="006A12C1" w:rsidRDefault="004B175F" w:rsidP="004B175F">
            <w:pPr>
              <w:spacing w:after="0" w:line="240" w:lineRule="auto"/>
              <w:contextualSpacing/>
              <w:rPr>
                <w:rFonts w:ascii="Arial" w:hAnsi="Arial" w:cs="Arial"/>
              </w:rPr>
            </w:pPr>
          </w:p>
          <w:p w14:paraId="2EF825D1" w14:textId="77777777" w:rsidR="004B175F" w:rsidRPr="00BB65F3" w:rsidRDefault="004B175F" w:rsidP="004B175F">
            <w:pPr>
              <w:spacing w:after="0" w:line="240" w:lineRule="auto"/>
              <w:contextualSpacing/>
              <w:rPr>
                <w:rFonts w:ascii="Arial" w:hAnsi="Arial" w:cs="Arial"/>
              </w:rPr>
            </w:pPr>
            <w:r w:rsidRPr="006A12C1">
              <w:rPr>
                <w:rFonts w:ascii="Arial" w:hAnsi="Arial" w:cs="Arial"/>
              </w:rPr>
              <w:t>...............................................................</w:t>
            </w:r>
          </w:p>
        </w:tc>
      </w:tr>
    </w:tbl>
    <w:p w14:paraId="6F2A58FA" w14:textId="38663902" w:rsidR="004B175F" w:rsidRDefault="004B175F" w:rsidP="00E027AE">
      <w:pPr>
        <w:jc w:val="right"/>
        <w:rPr>
          <w:rFonts w:ascii="Arial" w:hAnsi="Arial" w:cs="Arial"/>
        </w:rPr>
      </w:pPr>
    </w:p>
    <w:p w14:paraId="44A5D08D" w14:textId="54BECA4A" w:rsidR="00AC1267" w:rsidRDefault="00AC1267" w:rsidP="00E027AE">
      <w:pPr>
        <w:jc w:val="right"/>
        <w:rPr>
          <w:rFonts w:ascii="Arial" w:hAnsi="Arial" w:cs="Arial"/>
        </w:rPr>
      </w:pPr>
      <w:r>
        <w:rPr>
          <w:rFonts w:ascii="Arial" w:hAnsi="Arial" w:cs="Arial"/>
        </w:rPr>
        <w:lastRenderedPageBreak/>
        <w:t>Príloha č. 6</w:t>
      </w:r>
    </w:p>
    <w:p w14:paraId="3663678E" w14:textId="3A88E13E" w:rsidR="00AC1267" w:rsidRPr="00AC1267" w:rsidRDefault="00AC1267" w:rsidP="00AC1267">
      <w:pPr>
        <w:jc w:val="center"/>
        <w:rPr>
          <w:rFonts w:ascii="Arial" w:hAnsi="Arial" w:cs="Arial"/>
          <w:b/>
        </w:rPr>
      </w:pPr>
      <w:r w:rsidRPr="00AC1267">
        <w:rPr>
          <w:rFonts w:ascii="Arial" w:hAnsi="Arial" w:cs="Arial"/>
          <w:b/>
        </w:rPr>
        <w:t>Zoznam expertov</w:t>
      </w:r>
    </w:p>
    <w:sectPr w:rsidR="00AC1267" w:rsidRPr="00AC1267" w:rsidSect="0086363E">
      <w:footerReference w:type="even" r:id="rId13"/>
      <w:footerReference w:type="default" r:id="rId14"/>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BE93" w14:textId="77777777" w:rsidR="0065625C" w:rsidRDefault="0065625C">
      <w:r>
        <w:separator/>
      </w:r>
    </w:p>
  </w:endnote>
  <w:endnote w:type="continuationSeparator" w:id="0">
    <w:p w14:paraId="531DC6FE" w14:textId="77777777" w:rsidR="0065625C" w:rsidRDefault="0065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ArialMT">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673298" w:rsidRDefault="00673298"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673298" w:rsidRDefault="00673298"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5818D570" w:rsidR="00673298" w:rsidRPr="00C70997" w:rsidRDefault="00673298"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B61AD2">
      <w:rPr>
        <w:rStyle w:val="slostrany"/>
        <w:rFonts w:ascii="Arial" w:hAnsi="Arial" w:cs="Arial"/>
        <w:noProof/>
        <w:sz w:val="20"/>
        <w:szCs w:val="20"/>
      </w:rPr>
      <w:t>3</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B61AD2">
      <w:rPr>
        <w:rStyle w:val="slostrany"/>
        <w:rFonts w:ascii="Arial" w:hAnsi="Arial" w:cs="Arial"/>
        <w:noProof/>
        <w:sz w:val="20"/>
        <w:szCs w:val="20"/>
      </w:rPr>
      <w:t>45</w:t>
    </w:r>
    <w:r w:rsidRPr="00C70997">
      <w:rPr>
        <w:rStyle w:val="slostrany"/>
        <w:rFonts w:ascii="Arial" w:hAnsi="Arial" w:cs="Arial"/>
        <w:sz w:val="20"/>
        <w:szCs w:val="20"/>
      </w:rPr>
      <w:fldChar w:fldCharType="end"/>
    </w:r>
  </w:p>
  <w:p w14:paraId="76023460" w14:textId="294803DD" w:rsidR="00673298" w:rsidRDefault="00673298">
    <w:pPr>
      <w:pStyle w:val="Pta"/>
    </w:pPr>
  </w:p>
  <w:p w14:paraId="30C07C76" w14:textId="77777777" w:rsidR="00673298" w:rsidRDefault="00673298"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19B3" w14:textId="77777777" w:rsidR="0065625C" w:rsidRDefault="0065625C">
      <w:r>
        <w:separator/>
      </w:r>
    </w:p>
  </w:footnote>
  <w:footnote w:type="continuationSeparator" w:id="0">
    <w:p w14:paraId="361CC033" w14:textId="77777777" w:rsidR="0065625C" w:rsidRDefault="0065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CD0"/>
    <w:multiLevelType w:val="hybridMultilevel"/>
    <w:tmpl w:val="3C2E20A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4CF33ED"/>
    <w:multiLevelType w:val="hybridMultilevel"/>
    <w:tmpl w:val="97181B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4140AF"/>
    <w:multiLevelType w:val="hybridMultilevel"/>
    <w:tmpl w:val="545CA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046A2"/>
    <w:multiLevelType w:val="multilevel"/>
    <w:tmpl w:val="7362EE5E"/>
    <w:lvl w:ilvl="0">
      <w:start w:val="9"/>
      <w:numFmt w:val="decimal"/>
      <w:lvlText w:val="%1."/>
      <w:lvlJc w:val="left"/>
      <w:pPr>
        <w:ind w:left="360" w:hanging="360"/>
      </w:pPr>
      <w:rPr>
        <w:rFonts w:hint="default"/>
      </w:rPr>
    </w:lvl>
    <w:lvl w:ilvl="1">
      <w:start w:val="2"/>
      <w:numFmt w:val="decimal"/>
      <w:lvlText w:val="%1.%2."/>
      <w:lvlJc w:val="left"/>
      <w:pPr>
        <w:ind w:left="100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D2323B5"/>
    <w:multiLevelType w:val="hybridMultilevel"/>
    <w:tmpl w:val="FAAEA7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AB372F"/>
    <w:multiLevelType w:val="hybridMultilevel"/>
    <w:tmpl w:val="258A93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666018A"/>
    <w:multiLevelType w:val="hybridMultilevel"/>
    <w:tmpl w:val="B0961E52"/>
    <w:lvl w:ilvl="0" w:tplc="041B0001">
      <w:start w:val="1"/>
      <w:numFmt w:val="bullet"/>
      <w:lvlText w:val=""/>
      <w:lvlJc w:val="left"/>
      <w:pPr>
        <w:ind w:left="773" w:hanging="360"/>
      </w:pPr>
      <w:rPr>
        <w:rFonts w:ascii="Symbol" w:hAnsi="Symbol" w:hint="default"/>
      </w:rPr>
    </w:lvl>
    <w:lvl w:ilvl="1" w:tplc="041B000B">
      <w:start w:val="1"/>
      <w:numFmt w:val="bullet"/>
      <w:lvlText w:val=""/>
      <w:lvlJc w:val="left"/>
      <w:pPr>
        <w:ind w:left="1493" w:hanging="360"/>
      </w:pPr>
      <w:rPr>
        <w:rFonts w:ascii="Wingdings" w:hAnsi="Wingdings"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12" w15:restartNumberingAfterBreak="0">
    <w:nsid w:val="20691141"/>
    <w:multiLevelType w:val="hybridMultilevel"/>
    <w:tmpl w:val="90A45996"/>
    <w:lvl w:ilvl="0" w:tplc="9ECC8B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187771D"/>
    <w:multiLevelType w:val="hybridMultilevel"/>
    <w:tmpl w:val="C25A7E0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CD798D"/>
    <w:multiLevelType w:val="hybridMultilevel"/>
    <w:tmpl w:val="F4EA6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344C23"/>
    <w:multiLevelType w:val="hybridMultilevel"/>
    <w:tmpl w:val="551A4D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C43B4A"/>
    <w:multiLevelType w:val="hybridMultilevel"/>
    <w:tmpl w:val="68DE6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A45C82"/>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0E19D6"/>
    <w:multiLevelType w:val="hybridMultilevel"/>
    <w:tmpl w:val="A7980262"/>
    <w:lvl w:ilvl="0" w:tplc="041B0001">
      <w:start w:val="1"/>
      <w:numFmt w:val="bullet"/>
      <w:lvlText w:val=""/>
      <w:lvlJc w:val="left"/>
      <w:pPr>
        <w:ind w:left="775" w:hanging="360"/>
      </w:pPr>
      <w:rPr>
        <w:rFonts w:ascii="Symbol" w:hAnsi="Symbol" w:hint="default"/>
      </w:rPr>
    </w:lvl>
    <w:lvl w:ilvl="1" w:tplc="041B0003">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20" w15:restartNumberingAfterBreak="0">
    <w:nsid w:val="337B3F5C"/>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ED3DA9"/>
    <w:multiLevelType w:val="hybridMultilevel"/>
    <w:tmpl w:val="9C503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FF545D"/>
    <w:multiLevelType w:val="multilevel"/>
    <w:tmpl w:val="ACC6CA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55FBF"/>
    <w:multiLevelType w:val="hybridMultilevel"/>
    <w:tmpl w:val="C9C4E612"/>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B9E6411"/>
    <w:multiLevelType w:val="hybridMultilevel"/>
    <w:tmpl w:val="9F9CC4CC"/>
    <w:lvl w:ilvl="0" w:tplc="BDB8D11E">
      <w:start w:val="1"/>
      <w:numFmt w:val="decimal"/>
      <w:lvlText w:val="%1."/>
      <w:lvlJc w:val="left"/>
      <w:pPr>
        <w:tabs>
          <w:tab w:val="num" w:pos="503"/>
        </w:tabs>
        <w:ind w:left="501"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DAE7A80"/>
    <w:multiLevelType w:val="hybridMultilevel"/>
    <w:tmpl w:val="C5389B9A"/>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27232B"/>
    <w:multiLevelType w:val="hybridMultilevel"/>
    <w:tmpl w:val="C90EB79A"/>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28" w15:restartNumberingAfterBreak="0">
    <w:nsid w:val="44E12FD1"/>
    <w:multiLevelType w:val="hybridMultilevel"/>
    <w:tmpl w:val="15720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7B52D5"/>
    <w:multiLevelType w:val="hybridMultilevel"/>
    <w:tmpl w:val="853E40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AC10001"/>
    <w:multiLevelType w:val="hybridMultilevel"/>
    <w:tmpl w:val="594051D4"/>
    <w:lvl w:ilvl="0" w:tplc="863AE832">
      <w:start w:val="1"/>
      <w:numFmt w:val="bullet"/>
      <w:lvlText w:val="-"/>
      <w:lvlJc w:val="left"/>
      <w:pPr>
        <w:ind w:left="720" w:hanging="360"/>
      </w:pPr>
      <w:rPr>
        <w:rFonts w:ascii="Arial" w:eastAsia="Calibri" w:hAnsi="Arial" w:cs="Aria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4FB52B63"/>
    <w:multiLevelType w:val="hybridMultilevel"/>
    <w:tmpl w:val="43884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3E65BAC"/>
    <w:multiLevelType w:val="multilevel"/>
    <w:tmpl w:val="F3386DC8"/>
    <w:lvl w:ilvl="0">
      <w:start w:val="6"/>
      <w:numFmt w:val="decimal"/>
      <w:lvlText w:val="%1."/>
      <w:lvlJc w:val="left"/>
      <w:pPr>
        <w:ind w:left="540" w:hanging="540"/>
      </w:pPr>
      <w:rPr>
        <w:rFonts w:eastAsia="Calibri" w:hint="default"/>
        <w:color w:val="auto"/>
        <w:sz w:val="22"/>
      </w:rPr>
    </w:lvl>
    <w:lvl w:ilvl="1">
      <w:start w:val="1"/>
      <w:numFmt w:val="decimal"/>
      <w:lvlText w:val="%1.%2."/>
      <w:lvlJc w:val="left"/>
      <w:pPr>
        <w:ind w:left="540" w:hanging="540"/>
      </w:pPr>
      <w:rPr>
        <w:rFonts w:eastAsia="Calibri" w:hint="default"/>
        <w:b/>
        <w:color w:val="auto"/>
        <w:sz w:val="22"/>
      </w:rPr>
    </w:lvl>
    <w:lvl w:ilvl="2">
      <w:start w:val="1"/>
      <w:numFmt w:val="decimal"/>
      <w:lvlText w:val="%1.%2.%3."/>
      <w:lvlJc w:val="left"/>
      <w:pPr>
        <w:ind w:left="720" w:hanging="720"/>
      </w:pPr>
      <w:rPr>
        <w:rFonts w:eastAsia="Calibri" w:hint="default"/>
        <w:b w:val="0"/>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720" w:hanging="72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080" w:hanging="108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33" w15:restartNumberingAfterBreak="0">
    <w:nsid w:val="55626A9B"/>
    <w:multiLevelType w:val="hybridMultilevel"/>
    <w:tmpl w:val="2F16DEB4"/>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568F0678"/>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117015"/>
    <w:multiLevelType w:val="hybridMultilevel"/>
    <w:tmpl w:val="5CC8D4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2B1692"/>
    <w:multiLevelType w:val="hybridMultilevel"/>
    <w:tmpl w:val="29981A8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4179C5"/>
    <w:multiLevelType w:val="hybridMultilevel"/>
    <w:tmpl w:val="187CCE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245F70"/>
    <w:multiLevelType w:val="hybridMultilevel"/>
    <w:tmpl w:val="2E1402E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2D48C7"/>
    <w:multiLevelType w:val="hybridMultilevel"/>
    <w:tmpl w:val="EAE8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65050EA"/>
    <w:multiLevelType w:val="hybridMultilevel"/>
    <w:tmpl w:val="C2803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F11B30"/>
    <w:multiLevelType w:val="multilevel"/>
    <w:tmpl w:val="6E2E6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B7773F7"/>
    <w:multiLevelType w:val="hybridMultilevel"/>
    <w:tmpl w:val="15EE8C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E296EC9"/>
    <w:multiLevelType w:val="hybridMultilevel"/>
    <w:tmpl w:val="EFF656A4"/>
    <w:lvl w:ilvl="0" w:tplc="3976B8D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EE7AE9"/>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462DF2"/>
    <w:multiLevelType w:val="hybridMultilevel"/>
    <w:tmpl w:val="F956E660"/>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6F5CEC"/>
    <w:multiLevelType w:val="hybridMultilevel"/>
    <w:tmpl w:val="06B0D13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0" w15:restartNumberingAfterBreak="0">
    <w:nsid w:val="7D9B7645"/>
    <w:multiLevelType w:val="hybridMultilevel"/>
    <w:tmpl w:val="6D04A810"/>
    <w:lvl w:ilvl="0" w:tplc="041B0001">
      <w:start w:val="1"/>
      <w:numFmt w:val="bullet"/>
      <w:lvlText w:val=""/>
      <w:lvlJc w:val="left"/>
      <w:pPr>
        <w:ind w:left="775" w:hanging="360"/>
      </w:pPr>
      <w:rPr>
        <w:rFonts w:ascii="Symbol" w:hAnsi="Symbol" w:hint="default"/>
      </w:rPr>
    </w:lvl>
    <w:lvl w:ilvl="1" w:tplc="041B000B">
      <w:start w:val="1"/>
      <w:numFmt w:val="bullet"/>
      <w:lvlText w:val=""/>
      <w:lvlJc w:val="left"/>
      <w:pPr>
        <w:ind w:left="1495" w:hanging="360"/>
      </w:pPr>
      <w:rPr>
        <w:rFonts w:ascii="Wingdings" w:hAnsi="Wingdings"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num w:numId="1">
    <w:abstractNumId w:val="45"/>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32"/>
  </w:num>
  <w:num w:numId="7">
    <w:abstractNumId w:val="24"/>
  </w:num>
  <w:num w:numId="8">
    <w:abstractNumId w:val="0"/>
  </w:num>
  <w:num w:numId="9">
    <w:abstractNumId w:val="48"/>
  </w:num>
  <w:num w:numId="10">
    <w:abstractNumId w:val="7"/>
  </w:num>
  <w:num w:numId="11">
    <w:abstractNumId w:val="39"/>
  </w:num>
  <w:num w:numId="12">
    <w:abstractNumId w:val="22"/>
  </w:num>
  <w:num w:numId="13">
    <w:abstractNumId w:val="38"/>
  </w:num>
  <w:num w:numId="14">
    <w:abstractNumId w:val="15"/>
  </w:num>
  <w:num w:numId="15">
    <w:abstractNumId w:val="11"/>
  </w:num>
  <w:num w:numId="16">
    <w:abstractNumId w:val="21"/>
  </w:num>
  <w:num w:numId="17">
    <w:abstractNumId w:val="31"/>
  </w:num>
  <w:num w:numId="18">
    <w:abstractNumId w:val="40"/>
  </w:num>
  <w:num w:numId="19">
    <w:abstractNumId w:val="13"/>
  </w:num>
  <w:num w:numId="20">
    <w:abstractNumId w:val="50"/>
  </w:num>
  <w:num w:numId="21">
    <w:abstractNumId w:val="19"/>
  </w:num>
  <w:num w:numId="22">
    <w:abstractNumId w:val="17"/>
  </w:num>
  <w:num w:numId="23">
    <w:abstractNumId w:val="41"/>
  </w:num>
  <w:num w:numId="24">
    <w:abstractNumId w:val="47"/>
  </w:num>
  <w:num w:numId="25">
    <w:abstractNumId w:val="33"/>
  </w:num>
  <w:num w:numId="26">
    <w:abstractNumId w:val="35"/>
  </w:num>
  <w:num w:numId="27">
    <w:abstractNumId w:val="49"/>
  </w:num>
  <w:num w:numId="28">
    <w:abstractNumId w:val="27"/>
  </w:num>
  <w:num w:numId="29">
    <w:abstractNumId w:val="44"/>
  </w:num>
  <w:num w:numId="30">
    <w:abstractNumId w:val="29"/>
  </w:num>
  <w:num w:numId="31">
    <w:abstractNumId w:val="36"/>
  </w:num>
  <w:num w:numId="32">
    <w:abstractNumId w:val="37"/>
  </w:num>
  <w:num w:numId="33">
    <w:abstractNumId w:val="18"/>
  </w:num>
  <w:num w:numId="34">
    <w:abstractNumId w:val="14"/>
  </w:num>
  <w:num w:numId="35">
    <w:abstractNumId w:val="28"/>
  </w:num>
  <w:num w:numId="36">
    <w:abstractNumId w:val="46"/>
  </w:num>
  <w:num w:numId="37">
    <w:abstractNumId w:val="8"/>
  </w:num>
  <w:num w:numId="38">
    <w:abstractNumId w:val="26"/>
  </w:num>
  <w:num w:numId="39">
    <w:abstractNumId w:val="5"/>
  </w:num>
  <w:num w:numId="40">
    <w:abstractNumId w:val="42"/>
  </w:num>
  <w:num w:numId="41">
    <w:abstractNumId w:val="2"/>
  </w:num>
  <w:num w:numId="42">
    <w:abstractNumId w:val="3"/>
  </w:num>
  <w:num w:numId="43">
    <w:abstractNumId w:val="4"/>
  </w:num>
  <w:num w:numId="44">
    <w:abstractNumId w:val="6"/>
  </w:num>
  <w:num w:numId="45">
    <w:abstractNumId w:val="23"/>
  </w:num>
  <w:num w:numId="46">
    <w:abstractNumId w:val="24"/>
  </w:num>
  <w:num w:numId="47">
    <w:abstractNumId w:val="4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
  </w:num>
  <w:num w:numId="52">
    <w:abstractNumId w:val="34"/>
  </w:num>
  <w:num w:numId="53">
    <w:abstractNumId w:val="20"/>
  </w:num>
  <w:num w:numId="54">
    <w:abstractNumId w:val="1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ličková Veronika, JUDr.">
    <w15:presenceInfo w15:providerId="AD" w15:userId="S-1-5-21-3857111658-3565609234-3391659417-73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A4D"/>
    <w:rsid w:val="00004FF0"/>
    <w:rsid w:val="00005197"/>
    <w:rsid w:val="0000534B"/>
    <w:rsid w:val="000057B3"/>
    <w:rsid w:val="00005879"/>
    <w:rsid w:val="000067B9"/>
    <w:rsid w:val="00007686"/>
    <w:rsid w:val="00010397"/>
    <w:rsid w:val="00010EC3"/>
    <w:rsid w:val="00012484"/>
    <w:rsid w:val="0001281F"/>
    <w:rsid w:val="0001418A"/>
    <w:rsid w:val="00017E77"/>
    <w:rsid w:val="00020A7C"/>
    <w:rsid w:val="00020DF4"/>
    <w:rsid w:val="00021EFF"/>
    <w:rsid w:val="000228CB"/>
    <w:rsid w:val="000235C6"/>
    <w:rsid w:val="000245A3"/>
    <w:rsid w:val="000248ED"/>
    <w:rsid w:val="00026EE5"/>
    <w:rsid w:val="000277FC"/>
    <w:rsid w:val="0003031D"/>
    <w:rsid w:val="000309B4"/>
    <w:rsid w:val="0003207B"/>
    <w:rsid w:val="0003249D"/>
    <w:rsid w:val="00032A67"/>
    <w:rsid w:val="000358A4"/>
    <w:rsid w:val="00035B0A"/>
    <w:rsid w:val="00037619"/>
    <w:rsid w:val="00037E18"/>
    <w:rsid w:val="000400DA"/>
    <w:rsid w:val="000401FF"/>
    <w:rsid w:val="00040FB5"/>
    <w:rsid w:val="00042BA0"/>
    <w:rsid w:val="00042E40"/>
    <w:rsid w:val="0004514F"/>
    <w:rsid w:val="00047E59"/>
    <w:rsid w:val="00055459"/>
    <w:rsid w:val="00055C97"/>
    <w:rsid w:val="00055C9A"/>
    <w:rsid w:val="00057AD9"/>
    <w:rsid w:val="00060538"/>
    <w:rsid w:val="00062E32"/>
    <w:rsid w:val="000647E3"/>
    <w:rsid w:val="000653CE"/>
    <w:rsid w:val="000667A7"/>
    <w:rsid w:val="00066FF1"/>
    <w:rsid w:val="00070075"/>
    <w:rsid w:val="00070680"/>
    <w:rsid w:val="00071467"/>
    <w:rsid w:val="0007206A"/>
    <w:rsid w:val="000725FD"/>
    <w:rsid w:val="00072647"/>
    <w:rsid w:val="000732D8"/>
    <w:rsid w:val="0007347D"/>
    <w:rsid w:val="0007395F"/>
    <w:rsid w:val="00074A07"/>
    <w:rsid w:val="00074BC7"/>
    <w:rsid w:val="00074CE6"/>
    <w:rsid w:val="0007588C"/>
    <w:rsid w:val="000765FC"/>
    <w:rsid w:val="00076BC8"/>
    <w:rsid w:val="0007746B"/>
    <w:rsid w:val="000777DB"/>
    <w:rsid w:val="000804C8"/>
    <w:rsid w:val="00080619"/>
    <w:rsid w:val="00081342"/>
    <w:rsid w:val="000835CA"/>
    <w:rsid w:val="00084279"/>
    <w:rsid w:val="0008530B"/>
    <w:rsid w:val="0008672B"/>
    <w:rsid w:val="00086B87"/>
    <w:rsid w:val="00087F89"/>
    <w:rsid w:val="000903BB"/>
    <w:rsid w:val="00091927"/>
    <w:rsid w:val="00091C12"/>
    <w:rsid w:val="00095A20"/>
    <w:rsid w:val="000967B0"/>
    <w:rsid w:val="00096D41"/>
    <w:rsid w:val="000A0476"/>
    <w:rsid w:val="000A269A"/>
    <w:rsid w:val="000A53CD"/>
    <w:rsid w:val="000A56A4"/>
    <w:rsid w:val="000B051C"/>
    <w:rsid w:val="000B0C66"/>
    <w:rsid w:val="000B2B0D"/>
    <w:rsid w:val="000B7404"/>
    <w:rsid w:val="000B7DB6"/>
    <w:rsid w:val="000C0F68"/>
    <w:rsid w:val="000C10F4"/>
    <w:rsid w:val="000C158A"/>
    <w:rsid w:val="000C2EBF"/>
    <w:rsid w:val="000C4943"/>
    <w:rsid w:val="000C5127"/>
    <w:rsid w:val="000C64B1"/>
    <w:rsid w:val="000C6CC3"/>
    <w:rsid w:val="000C6D9C"/>
    <w:rsid w:val="000C7BED"/>
    <w:rsid w:val="000C7E44"/>
    <w:rsid w:val="000D093D"/>
    <w:rsid w:val="000D0FEF"/>
    <w:rsid w:val="000D1DB3"/>
    <w:rsid w:val="000D2A23"/>
    <w:rsid w:val="000D2E60"/>
    <w:rsid w:val="000D48D4"/>
    <w:rsid w:val="000D51B3"/>
    <w:rsid w:val="000D65EF"/>
    <w:rsid w:val="000E059C"/>
    <w:rsid w:val="000E16B3"/>
    <w:rsid w:val="000E3138"/>
    <w:rsid w:val="000E33BC"/>
    <w:rsid w:val="000E3D43"/>
    <w:rsid w:val="000E4FD0"/>
    <w:rsid w:val="000E5656"/>
    <w:rsid w:val="000E6676"/>
    <w:rsid w:val="000F0CFA"/>
    <w:rsid w:val="000F25F7"/>
    <w:rsid w:val="000F2A41"/>
    <w:rsid w:val="000F551E"/>
    <w:rsid w:val="000F5AC2"/>
    <w:rsid w:val="000F5C7E"/>
    <w:rsid w:val="00101905"/>
    <w:rsid w:val="0010219F"/>
    <w:rsid w:val="00102B43"/>
    <w:rsid w:val="00102E9E"/>
    <w:rsid w:val="001041B0"/>
    <w:rsid w:val="001062A8"/>
    <w:rsid w:val="001065A3"/>
    <w:rsid w:val="0010664D"/>
    <w:rsid w:val="00106759"/>
    <w:rsid w:val="001113EA"/>
    <w:rsid w:val="00111BBF"/>
    <w:rsid w:val="00113D4F"/>
    <w:rsid w:val="00114449"/>
    <w:rsid w:val="0011450F"/>
    <w:rsid w:val="00115576"/>
    <w:rsid w:val="00120221"/>
    <w:rsid w:val="001202C9"/>
    <w:rsid w:val="00125A2D"/>
    <w:rsid w:val="0013067D"/>
    <w:rsid w:val="0013152D"/>
    <w:rsid w:val="001319B9"/>
    <w:rsid w:val="00132B71"/>
    <w:rsid w:val="00134B11"/>
    <w:rsid w:val="00136A10"/>
    <w:rsid w:val="001412C7"/>
    <w:rsid w:val="00141952"/>
    <w:rsid w:val="001429C6"/>
    <w:rsid w:val="0014318F"/>
    <w:rsid w:val="00143B28"/>
    <w:rsid w:val="00145664"/>
    <w:rsid w:val="00146BCF"/>
    <w:rsid w:val="00147DF3"/>
    <w:rsid w:val="00151391"/>
    <w:rsid w:val="00151564"/>
    <w:rsid w:val="00151CF4"/>
    <w:rsid w:val="001538D7"/>
    <w:rsid w:val="00153F5A"/>
    <w:rsid w:val="001540AC"/>
    <w:rsid w:val="00154438"/>
    <w:rsid w:val="00155595"/>
    <w:rsid w:val="00155E32"/>
    <w:rsid w:val="00162F1B"/>
    <w:rsid w:val="001635DC"/>
    <w:rsid w:val="00164DA4"/>
    <w:rsid w:val="001652EF"/>
    <w:rsid w:val="00165360"/>
    <w:rsid w:val="001653C0"/>
    <w:rsid w:val="0016572B"/>
    <w:rsid w:val="001658B6"/>
    <w:rsid w:val="001668B6"/>
    <w:rsid w:val="001675E4"/>
    <w:rsid w:val="0017149B"/>
    <w:rsid w:val="00171799"/>
    <w:rsid w:val="0017476A"/>
    <w:rsid w:val="00174F4F"/>
    <w:rsid w:val="00175092"/>
    <w:rsid w:val="00176520"/>
    <w:rsid w:val="00176DC0"/>
    <w:rsid w:val="001773A6"/>
    <w:rsid w:val="00177626"/>
    <w:rsid w:val="001803BF"/>
    <w:rsid w:val="0018154E"/>
    <w:rsid w:val="00181FA6"/>
    <w:rsid w:val="00186E19"/>
    <w:rsid w:val="001905F8"/>
    <w:rsid w:val="001911D7"/>
    <w:rsid w:val="00192319"/>
    <w:rsid w:val="00193353"/>
    <w:rsid w:val="0019364B"/>
    <w:rsid w:val="00194A0A"/>
    <w:rsid w:val="00195172"/>
    <w:rsid w:val="001A16D6"/>
    <w:rsid w:val="001A1B0E"/>
    <w:rsid w:val="001A2593"/>
    <w:rsid w:val="001A3157"/>
    <w:rsid w:val="001A405A"/>
    <w:rsid w:val="001A54C6"/>
    <w:rsid w:val="001A55F3"/>
    <w:rsid w:val="001A6B1F"/>
    <w:rsid w:val="001B09DB"/>
    <w:rsid w:val="001B6E3B"/>
    <w:rsid w:val="001C01AB"/>
    <w:rsid w:val="001C0668"/>
    <w:rsid w:val="001C1D4E"/>
    <w:rsid w:val="001C243D"/>
    <w:rsid w:val="001C4D56"/>
    <w:rsid w:val="001C587E"/>
    <w:rsid w:val="001C58FF"/>
    <w:rsid w:val="001C6ADF"/>
    <w:rsid w:val="001C6B80"/>
    <w:rsid w:val="001C7DDB"/>
    <w:rsid w:val="001D15D9"/>
    <w:rsid w:val="001D3FEC"/>
    <w:rsid w:val="001D5815"/>
    <w:rsid w:val="001D5843"/>
    <w:rsid w:val="001D5CF9"/>
    <w:rsid w:val="001D6B11"/>
    <w:rsid w:val="001D7BC8"/>
    <w:rsid w:val="001E1E74"/>
    <w:rsid w:val="001E2F15"/>
    <w:rsid w:val="001E3669"/>
    <w:rsid w:val="001E4861"/>
    <w:rsid w:val="001E51F6"/>
    <w:rsid w:val="001E6F2D"/>
    <w:rsid w:val="001F006C"/>
    <w:rsid w:val="001F1D42"/>
    <w:rsid w:val="001F3E0C"/>
    <w:rsid w:val="001F4767"/>
    <w:rsid w:val="001F5B37"/>
    <w:rsid w:val="00201B45"/>
    <w:rsid w:val="0020434B"/>
    <w:rsid w:val="0020547C"/>
    <w:rsid w:val="00205612"/>
    <w:rsid w:val="00205D3C"/>
    <w:rsid w:val="00207921"/>
    <w:rsid w:val="00210379"/>
    <w:rsid w:val="00210D36"/>
    <w:rsid w:val="002115B3"/>
    <w:rsid w:val="0021349F"/>
    <w:rsid w:val="002134DF"/>
    <w:rsid w:val="002145CF"/>
    <w:rsid w:val="00214A3C"/>
    <w:rsid w:val="00215F95"/>
    <w:rsid w:val="0021627A"/>
    <w:rsid w:val="002168CA"/>
    <w:rsid w:val="002235D9"/>
    <w:rsid w:val="00223D7A"/>
    <w:rsid w:val="00224D39"/>
    <w:rsid w:val="00227236"/>
    <w:rsid w:val="00227410"/>
    <w:rsid w:val="00235B00"/>
    <w:rsid w:val="00236A13"/>
    <w:rsid w:val="00237237"/>
    <w:rsid w:val="00237C27"/>
    <w:rsid w:val="0024011E"/>
    <w:rsid w:val="0024091F"/>
    <w:rsid w:val="00242106"/>
    <w:rsid w:val="00242DF6"/>
    <w:rsid w:val="00244F74"/>
    <w:rsid w:val="00245B75"/>
    <w:rsid w:val="00245E56"/>
    <w:rsid w:val="0024637B"/>
    <w:rsid w:val="00250D9B"/>
    <w:rsid w:val="00254775"/>
    <w:rsid w:val="002573FD"/>
    <w:rsid w:val="00260731"/>
    <w:rsid w:val="00261974"/>
    <w:rsid w:val="0026244F"/>
    <w:rsid w:val="00263F9D"/>
    <w:rsid w:val="00265EFC"/>
    <w:rsid w:val="00267167"/>
    <w:rsid w:val="0027048A"/>
    <w:rsid w:val="00272EF3"/>
    <w:rsid w:val="00274EDB"/>
    <w:rsid w:val="0027580D"/>
    <w:rsid w:val="00277459"/>
    <w:rsid w:val="002775DB"/>
    <w:rsid w:val="002779E5"/>
    <w:rsid w:val="00277EE5"/>
    <w:rsid w:val="0028018C"/>
    <w:rsid w:val="002811CD"/>
    <w:rsid w:val="00281A12"/>
    <w:rsid w:val="00281CCC"/>
    <w:rsid w:val="00281D65"/>
    <w:rsid w:val="00285B1B"/>
    <w:rsid w:val="00286E76"/>
    <w:rsid w:val="0028704A"/>
    <w:rsid w:val="00290169"/>
    <w:rsid w:val="00292E8F"/>
    <w:rsid w:val="00293047"/>
    <w:rsid w:val="00293567"/>
    <w:rsid w:val="002952C1"/>
    <w:rsid w:val="002954D6"/>
    <w:rsid w:val="00295BE0"/>
    <w:rsid w:val="00296284"/>
    <w:rsid w:val="002A0FD8"/>
    <w:rsid w:val="002A2A15"/>
    <w:rsid w:val="002A2E81"/>
    <w:rsid w:val="002A4B1F"/>
    <w:rsid w:val="002A718F"/>
    <w:rsid w:val="002A76D8"/>
    <w:rsid w:val="002A7736"/>
    <w:rsid w:val="002A778A"/>
    <w:rsid w:val="002B0141"/>
    <w:rsid w:val="002B0C6B"/>
    <w:rsid w:val="002B404A"/>
    <w:rsid w:val="002B44A2"/>
    <w:rsid w:val="002B4896"/>
    <w:rsid w:val="002B5741"/>
    <w:rsid w:val="002B7260"/>
    <w:rsid w:val="002B727D"/>
    <w:rsid w:val="002C09AB"/>
    <w:rsid w:val="002C19C2"/>
    <w:rsid w:val="002C3F7F"/>
    <w:rsid w:val="002C4038"/>
    <w:rsid w:val="002C6947"/>
    <w:rsid w:val="002D2462"/>
    <w:rsid w:val="002D2725"/>
    <w:rsid w:val="002D5153"/>
    <w:rsid w:val="002D6DBC"/>
    <w:rsid w:val="002D7BA8"/>
    <w:rsid w:val="002D7D6B"/>
    <w:rsid w:val="002E1974"/>
    <w:rsid w:val="002E1CCF"/>
    <w:rsid w:val="002E2C20"/>
    <w:rsid w:val="002E6A91"/>
    <w:rsid w:val="002F03C0"/>
    <w:rsid w:val="002F1ED3"/>
    <w:rsid w:val="002F247B"/>
    <w:rsid w:val="002F337D"/>
    <w:rsid w:val="002F4248"/>
    <w:rsid w:val="002F47B8"/>
    <w:rsid w:val="002F48AB"/>
    <w:rsid w:val="002F5FBB"/>
    <w:rsid w:val="002F60AF"/>
    <w:rsid w:val="00301A94"/>
    <w:rsid w:val="0030225F"/>
    <w:rsid w:val="00303C9E"/>
    <w:rsid w:val="00304CDE"/>
    <w:rsid w:val="00305C2C"/>
    <w:rsid w:val="00305E8C"/>
    <w:rsid w:val="003078F1"/>
    <w:rsid w:val="00307BDF"/>
    <w:rsid w:val="00310CC9"/>
    <w:rsid w:val="003110CB"/>
    <w:rsid w:val="00313BE6"/>
    <w:rsid w:val="00313D13"/>
    <w:rsid w:val="0031420B"/>
    <w:rsid w:val="003144DB"/>
    <w:rsid w:val="00315899"/>
    <w:rsid w:val="00317AC3"/>
    <w:rsid w:val="003229E0"/>
    <w:rsid w:val="0032398C"/>
    <w:rsid w:val="00325106"/>
    <w:rsid w:val="003252D3"/>
    <w:rsid w:val="00325394"/>
    <w:rsid w:val="00325671"/>
    <w:rsid w:val="0032751F"/>
    <w:rsid w:val="00327B04"/>
    <w:rsid w:val="00327B6E"/>
    <w:rsid w:val="003302EF"/>
    <w:rsid w:val="0033160F"/>
    <w:rsid w:val="003317A6"/>
    <w:rsid w:val="00332559"/>
    <w:rsid w:val="00332A4F"/>
    <w:rsid w:val="00333536"/>
    <w:rsid w:val="003354C6"/>
    <w:rsid w:val="00335B0F"/>
    <w:rsid w:val="00336F91"/>
    <w:rsid w:val="00341B4D"/>
    <w:rsid w:val="00341D93"/>
    <w:rsid w:val="00342244"/>
    <w:rsid w:val="003429D1"/>
    <w:rsid w:val="00350B91"/>
    <w:rsid w:val="00352129"/>
    <w:rsid w:val="00352274"/>
    <w:rsid w:val="00353F8A"/>
    <w:rsid w:val="00355F2F"/>
    <w:rsid w:val="00356BF1"/>
    <w:rsid w:val="00357D47"/>
    <w:rsid w:val="00357F76"/>
    <w:rsid w:val="00360F3E"/>
    <w:rsid w:val="00361FC2"/>
    <w:rsid w:val="0036210B"/>
    <w:rsid w:val="0036238B"/>
    <w:rsid w:val="0036243E"/>
    <w:rsid w:val="003631BD"/>
    <w:rsid w:val="00363B92"/>
    <w:rsid w:val="00363D73"/>
    <w:rsid w:val="0036406F"/>
    <w:rsid w:val="0036474E"/>
    <w:rsid w:val="00371E18"/>
    <w:rsid w:val="0037211D"/>
    <w:rsid w:val="00373C5F"/>
    <w:rsid w:val="00373D7A"/>
    <w:rsid w:val="00375822"/>
    <w:rsid w:val="00377A51"/>
    <w:rsid w:val="0038019C"/>
    <w:rsid w:val="0038038A"/>
    <w:rsid w:val="00380FEB"/>
    <w:rsid w:val="00381D2C"/>
    <w:rsid w:val="003820D7"/>
    <w:rsid w:val="003826ED"/>
    <w:rsid w:val="0038349E"/>
    <w:rsid w:val="003841E8"/>
    <w:rsid w:val="003843E0"/>
    <w:rsid w:val="00386223"/>
    <w:rsid w:val="003903D1"/>
    <w:rsid w:val="00390D97"/>
    <w:rsid w:val="00391D4A"/>
    <w:rsid w:val="00391FD0"/>
    <w:rsid w:val="00393520"/>
    <w:rsid w:val="00393F68"/>
    <w:rsid w:val="003945D1"/>
    <w:rsid w:val="00394EE3"/>
    <w:rsid w:val="0039523D"/>
    <w:rsid w:val="003958E4"/>
    <w:rsid w:val="0039609E"/>
    <w:rsid w:val="003A08B8"/>
    <w:rsid w:val="003A08DF"/>
    <w:rsid w:val="003A0B46"/>
    <w:rsid w:val="003A2342"/>
    <w:rsid w:val="003A2BDE"/>
    <w:rsid w:val="003A3196"/>
    <w:rsid w:val="003A44FB"/>
    <w:rsid w:val="003A55CA"/>
    <w:rsid w:val="003A59BF"/>
    <w:rsid w:val="003B2E13"/>
    <w:rsid w:val="003B6B26"/>
    <w:rsid w:val="003B728B"/>
    <w:rsid w:val="003B76A1"/>
    <w:rsid w:val="003C2AB6"/>
    <w:rsid w:val="003C2F64"/>
    <w:rsid w:val="003C3819"/>
    <w:rsid w:val="003C45ED"/>
    <w:rsid w:val="003C64DC"/>
    <w:rsid w:val="003C695E"/>
    <w:rsid w:val="003C69B0"/>
    <w:rsid w:val="003D1287"/>
    <w:rsid w:val="003D186D"/>
    <w:rsid w:val="003D6928"/>
    <w:rsid w:val="003D7B50"/>
    <w:rsid w:val="003D7E59"/>
    <w:rsid w:val="003E081B"/>
    <w:rsid w:val="003E0AB8"/>
    <w:rsid w:val="003E2A79"/>
    <w:rsid w:val="003E2AD1"/>
    <w:rsid w:val="003E390B"/>
    <w:rsid w:val="003E4BCD"/>
    <w:rsid w:val="003E4BED"/>
    <w:rsid w:val="003F16DC"/>
    <w:rsid w:val="003F1D3F"/>
    <w:rsid w:val="003F2131"/>
    <w:rsid w:val="003F2858"/>
    <w:rsid w:val="003F345F"/>
    <w:rsid w:val="003F49D6"/>
    <w:rsid w:val="003F5CE9"/>
    <w:rsid w:val="003F712B"/>
    <w:rsid w:val="0040013F"/>
    <w:rsid w:val="004004F8"/>
    <w:rsid w:val="00400A2B"/>
    <w:rsid w:val="00400C30"/>
    <w:rsid w:val="00401EE0"/>
    <w:rsid w:val="0040359B"/>
    <w:rsid w:val="004036A5"/>
    <w:rsid w:val="004037C8"/>
    <w:rsid w:val="00404A38"/>
    <w:rsid w:val="00404B7F"/>
    <w:rsid w:val="00407588"/>
    <w:rsid w:val="0041055A"/>
    <w:rsid w:val="0041214A"/>
    <w:rsid w:val="00412B46"/>
    <w:rsid w:val="00413697"/>
    <w:rsid w:val="00413BAE"/>
    <w:rsid w:val="004143B6"/>
    <w:rsid w:val="00415D64"/>
    <w:rsid w:val="00416109"/>
    <w:rsid w:val="00416AEA"/>
    <w:rsid w:val="00420D4D"/>
    <w:rsid w:val="0042204E"/>
    <w:rsid w:val="00425E83"/>
    <w:rsid w:val="00427C7F"/>
    <w:rsid w:val="0043434B"/>
    <w:rsid w:val="00434FDF"/>
    <w:rsid w:val="00436499"/>
    <w:rsid w:val="004370D4"/>
    <w:rsid w:val="00437123"/>
    <w:rsid w:val="00437253"/>
    <w:rsid w:val="00437697"/>
    <w:rsid w:val="00442CE4"/>
    <w:rsid w:val="00443D8B"/>
    <w:rsid w:val="004451BA"/>
    <w:rsid w:val="00445E66"/>
    <w:rsid w:val="00447875"/>
    <w:rsid w:val="00447FD8"/>
    <w:rsid w:val="00451802"/>
    <w:rsid w:val="00452136"/>
    <w:rsid w:val="00454B97"/>
    <w:rsid w:val="00464347"/>
    <w:rsid w:val="004654C6"/>
    <w:rsid w:val="004656DD"/>
    <w:rsid w:val="00465BF5"/>
    <w:rsid w:val="00466CE6"/>
    <w:rsid w:val="004671AD"/>
    <w:rsid w:val="0047276E"/>
    <w:rsid w:val="00472C92"/>
    <w:rsid w:val="00472E8C"/>
    <w:rsid w:val="00472F56"/>
    <w:rsid w:val="004739DC"/>
    <w:rsid w:val="004742EB"/>
    <w:rsid w:val="004759FE"/>
    <w:rsid w:val="00480BFA"/>
    <w:rsid w:val="00484907"/>
    <w:rsid w:val="00484996"/>
    <w:rsid w:val="004909CB"/>
    <w:rsid w:val="00491EE0"/>
    <w:rsid w:val="004936A6"/>
    <w:rsid w:val="004942C7"/>
    <w:rsid w:val="0049449B"/>
    <w:rsid w:val="004948C4"/>
    <w:rsid w:val="00494F24"/>
    <w:rsid w:val="00495779"/>
    <w:rsid w:val="004978C9"/>
    <w:rsid w:val="00497E82"/>
    <w:rsid w:val="004A08AA"/>
    <w:rsid w:val="004A42D8"/>
    <w:rsid w:val="004A4E3E"/>
    <w:rsid w:val="004A6004"/>
    <w:rsid w:val="004A650F"/>
    <w:rsid w:val="004A795E"/>
    <w:rsid w:val="004A7D17"/>
    <w:rsid w:val="004B0382"/>
    <w:rsid w:val="004B0989"/>
    <w:rsid w:val="004B130B"/>
    <w:rsid w:val="004B175F"/>
    <w:rsid w:val="004B235F"/>
    <w:rsid w:val="004B27D1"/>
    <w:rsid w:val="004B4932"/>
    <w:rsid w:val="004B5E25"/>
    <w:rsid w:val="004B65CF"/>
    <w:rsid w:val="004B70F0"/>
    <w:rsid w:val="004B7FB6"/>
    <w:rsid w:val="004C1400"/>
    <w:rsid w:val="004C1B7A"/>
    <w:rsid w:val="004C33F7"/>
    <w:rsid w:val="004C358F"/>
    <w:rsid w:val="004C3B1E"/>
    <w:rsid w:val="004C40F7"/>
    <w:rsid w:val="004C4451"/>
    <w:rsid w:val="004C4E7C"/>
    <w:rsid w:val="004C7024"/>
    <w:rsid w:val="004C715F"/>
    <w:rsid w:val="004C72BC"/>
    <w:rsid w:val="004D33C3"/>
    <w:rsid w:val="004D3E7F"/>
    <w:rsid w:val="004D6FB7"/>
    <w:rsid w:val="004D77C1"/>
    <w:rsid w:val="004E0783"/>
    <w:rsid w:val="004E0CE9"/>
    <w:rsid w:val="004E0DB6"/>
    <w:rsid w:val="004E1777"/>
    <w:rsid w:val="004E2A32"/>
    <w:rsid w:val="004E37D2"/>
    <w:rsid w:val="004E4971"/>
    <w:rsid w:val="004E4A23"/>
    <w:rsid w:val="004E64C3"/>
    <w:rsid w:val="004E6884"/>
    <w:rsid w:val="004F027B"/>
    <w:rsid w:val="004F1C20"/>
    <w:rsid w:val="004F229B"/>
    <w:rsid w:val="004F326B"/>
    <w:rsid w:val="004F4315"/>
    <w:rsid w:val="004F494F"/>
    <w:rsid w:val="004F4EBB"/>
    <w:rsid w:val="004F6023"/>
    <w:rsid w:val="004F6230"/>
    <w:rsid w:val="00500E7D"/>
    <w:rsid w:val="005026DE"/>
    <w:rsid w:val="00503892"/>
    <w:rsid w:val="00504401"/>
    <w:rsid w:val="00504B32"/>
    <w:rsid w:val="00504F9B"/>
    <w:rsid w:val="00506CD3"/>
    <w:rsid w:val="0051008D"/>
    <w:rsid w:val="00510328"/>
    <w:rsid w:val="0051240A"/>
    <w:rsid w:val="00515FF6"/>
    <w:rsid w:val="00520F01"/>
    <w:rsid w:val="00523170"/>
    <w:rsid w:val="005241D3"/>
    <w:rsid w:val="005262D4"/>
    <w:rsid w:val="00526547"/>
    <w:rsid w:val="005269BD"/>
    <w:rsid w:val="00527EF2"/>
    <w:rsid w:val="005314DF"/>
    <w:rsid w:val="00531679"/>
    <w:rsid w:val="00531891"/>
    <w:rsid w:val="00532CBA"/>
    <w:rsid w:val="00533AA2"/>
    <w:rsid w:val="005340DC"/>
    <w:rsid w:val="00534308"/>
    <w:rsid w:val="005364E2"/>
    <w:rsid w:val="005414D5"/>
    <w:rsid w:val="005419C8"/>
    <w:rsid w:val="00543C5A"/>
    <w:rsid w:val="00544B78"/>
    <w:rsid w:val="00544C02"/>
    <w:rsid w:val="00553145"/>
    <w:rsid w:val="00553F97"/>
    <w:rsid w:val="00554759"/>
    <w:rsid w:val="0055489E"/>
    <w:rsid w:val="0055530C"/>
    <w:rsid w:val="00555C37"/>
    <w:rsid w:val="00560CDE"/>
    <w:rsid w:val="00563458"/>
    <w:rsid w:val="00565ACC"/>
    <w:rsid w:val="00566D58"/>
    <w:rsid w:val="005771F4"/>
    <w:rsid w:val="00577DA1"/>
    <w:rsid w:val="00580261"/>
    <w:rsid w:val="005804C2"/>
    <w:rsid w:val="005805D0"/>
    <w:rsid w:val="005819C5"/>
    <w:rsid w:val="00581E14"/>
    <w:rsid w:val="00584BDA"/>
    <w:rsid w:val="00585959"/>
    <w:rsid w:val="00585C87"/>
    <w:rsid w:val="0059011A"/>
    <w:rsid w:val="005907B8"/>
    <w:rsid w:val="005938DB"/>
    <w:rsid w:val="005941BD"/>
    <w:rsid w:val="00594D6F"/>
    <w:rsid w:val="00595C0C"/>
    <w:rsid w:val="005961AE"/>
    <w:rsid w:val="00596EC8"/>
    <w:rsid w:val="0059729C"/>
    <w:rsid w:val="005A2618"/>
    <w:rsid w:val="005A2C05"/>
    <w:rsid w:val="005A3C48"/>
    <w:rsid w:val="005A41A4"/>
    <w:rsid w:val="005A5C86"/>
    <w:rsid w:val="005A5D31"/>
    <w:rsid w:val="005A62C6"/>
    <w:rsid w:val="005A6493"/>
    <w:rsid w:val="005A7362"/>
    <w:rsid w:val="005B0D80"/>
    <w:rsid w:val="005B0DA8"/>
    <w:rsid w:val="005B0E4B"/>
    <w:rsid w:val="005B1106"/>
    <w:rsid w:val="005B3106"/>
    <w:rsid w:val="005B48AC"/>
    <w:rsid w:val="005B4D06"/>
    <w:rsid w:val="005B6C40"/>
    <w:rsid w:val="005B7C84"/>
    <w:rsid w:val="005C272F"/>
    <w:rsid w:val="005C4082"/>
    <w:rsid w:val="005C42A9"/>
    <w:rsid w:val="005C4428"/>
    <w:rsid w:val="005C5D71"/>
    <w:rsid w:val="005C603A"/>
    <w:rsid w:val="005C74E2"/>
    <w:rsid w:val="005C74EA"/>
    <w:rsid w:val="005D1B4C"/>
    <w:rsid w:val="005D2136"/>
    <w:rsid w:val="005D22B5"/>
    <w:rsid w:val="005D35DE"/>
    <w:rsid w:val="005D3802"/>
    <w:rsid w:val="005D5B02"/>
    <w:rsid w:val="005D6A83"/>
    <w:rsid w:val="005E0738"/>
    <w:rsid w:val="005E089B"/>
    <w:rsid w:val="005E2ADE"/>
    <w:rsid w:val="005E3066"/>
    <w:rsid w:val="005E32C1"/>
    <w:rsid w:val="005E4513"/>
    <w:rsid w:val="005E5DC7"/>
    <w:rsid w:val="005E6142"/>
    <w:rsid w:val="005E685A"/>
    <w:rsid w:val="005E7403"/>
    <w:rsid w:val="005F1DFF"/>
    <w:rsid w:val="005F20AE"/>
    <w:rsid w:val="005F23F0"/>
    <w:rsid w:val="005F4246"/>
    <w:rsid w:val="005F5329"/>
    <w:rsid w:val="005F56DA"/>
    <w:rsid w:val="005F6753"/>
    <w:rsid w:val="005F6B94"/>
    <w:rsid w:val="00600940"/>
    <w:rsid w:val="006012F2"/>
    <w:rsid w:val="00601E60"/>
    <w:rsid w:val="006048AD"/>
    <w:rsid w:val="00605146"/>
    <w:rsid w:val="00605784"/>
    <w:rsid w:val="00606B0F"/>
    <w:rsid w:val="00607A27"/>
    <w:rsid w:val="00611D45"/>
    <w:rsid w:val="00611F07"/>
    <w:rsid w:val="00612DDC"/>
    <w:rsid w:val="00615A7B"/>
    <w:rsid w:val="0061627B"/>
    <w:rsid w:val="006173A6"/>
    <w:rsid w:val="00620179"/>
    <w:rsid w:val="00622E2D"/>
    <w:rsid w:val="00624AEC"/>
    <w:rsid w:val="006254DA"/>
    <w:rsid w:val="0062568A"/>
    <w:rsid w:val="00626828"/>
    <w:rsid w:val="0062743F"/>
    <w:rsid w:val="00627C92"/>
    <w:rsid w:val="0063136A"/>
    <w:rsid w:val="0063191D"/>
    <w:rsid w:val="00632095"/>
    <w:rsid w:val="0063311E"/>
    <w:rsid w:val="00634099"/>
    <w:rsid w:val="00634740"/>
    <w:rsid w:val="00634842"/>
    <w:rsid w:val="00635082"/>
    <w:rsid w:val="006351F7"/>
    <w:rsid w:val="0063525D"/>
    <w:rsid w:val="006353BE"/>
    <w:rsid w:val="006366B9"/>
    <w:rsid w:val="0063699E"/>
    <w:rsid w:val="00637B60"/>
    <w:rsid w:val="00640218"/>
    <w:rsid w:val="00640DE2"/>
    <w:rsid w:val="00640F01"/>
    <w:rsid w:val="0064109F"/>
    <w:rsid w:val="006410EC"/>
    <w:rsid w:val="00641339"/>
    <w:rsid w:val="00641BD5"/>
    <w:rsid w:val="00641C5B"/>
    <w:rsid w:val="00642F0E"/>
    <w:rsid w:val="0064307F"/>
    <w:rsid w:val="006438B0"/>
    <w:rsid w:val="00643E9C"/>
    <w:rsid w:val="00644701"/>
    <w:rsid w:val="006468CD"/>
    <w:rsid w:val="006471EA"/>
    <w:rsid w:val="006508C0"/>
    <w:rsid w:val="00650D85"/>
    <w:rsid w:val="0065190F"/>
    <w:rsid w:val="00651CA4"/>
    <w:rsid w:val="00652EF1"/>
    <w:rsid w:val="0065625C"/>
    <w:rsid w:val="0065726B"/>
    <w:rsid w:val="00660563"/>
    <w:rsid w:val="00661296"/>
    <w:rsid w:val="00661E23"/>
    <w:rsid w:val="00663F17"/>
    <w:rsid w:val="00666B7B"/>
    <w:rsid w:val="006702BB"/>
    <w:rsid w:val="0067077B"/>
    <w:rsid w:val="00671B47"/>
    <w:rsid w:val="00673298"/>
    <w:rsid w:val="006739CE"/>
    <w:rsid w:val="0067464B"/>
    <w:rsid w:val="00674BA0"/>
    <w:rsid w:val="006751D9"/>
    <w:rsid w:val="00675780"/>
    <w:rsid w:val="00675BB4"/>
    <w:rsid w:val="00676D27"/>
    <w:rsid w:val="00677C42"/>
    <w:rsid w:val="0068052E"/>
    <w:rsid w:val="00680F72"/>
    <w:rsid w:val="00681246"/>
    <w:rsid w:val="006816C2"/>
    <w:rsid w:val="00682C2D"/>
    <w:rsid w:val="006830C7"/>
    <w:rsid w:val="00683540"/>
    <w:rsid w:val="00684355"/>
    <w:rsid w:val="00685F46"/>
    <w:rsid w:val="00686225"/>
    <w:rsid w:val="006902CB"/>
    <w:rsid w:val="00690B16"/>
    <w:rsid w:val="00690F02"/>
    <w:rsid w:val="00690F56"/>
    <w:rsid w:val="00691087"/>
    <w:rsid w:val="00695322"/>
    <w:rsid w:val="006954FD"/>
    <w:rsid w:val="00695F74"/>
    <w:rsid w:val="00696512"/>
    <w:rsid w:val="00697754"/>
    <w:rsid w:val="006A082B"/>
    <w:rsid w:val="006A1288"/>
    <w:rsid w:val="006A29BA"/>
    <w:rsid w:val="006A51AA"/>
    <w:rsid w:val="006A5FF0"/>
    <w:rsid w:val="006A6932"/>
    <w:rsid w:val="006A75B1"/>
    <w:rsid w:val="006A7DA6"/>
    <w:rsid w:val="006B0A85"/>
    <w:rsid w:val="006B1B74"/>
    <w:rsid w:val="006B263B"/>
    <w:rsid w:val="006B2F05"/>
    <w:rsid w:val="006B3096"/>
    <w:rsid w:val="006B3139"/>
    <w:rsid w:val="006B4FA7"/>
    <w:rsid w:val="006B5992"/>
    <w:rsid w:val="006B7C55"/>
    <w:rsid w:val="006B7E60"/>
    <w:rsid w:val="006C00F0"/>
    <w:rsid w:val="006C246C"/>
    <w:rsid w:val="006C4188"/>
    <w:rsid w:val="006C49B6"/>
    <w:rsid w:val="006C6439"/>
    <w:rsid w:val="006C741D"/>
    <w:rsid w:val="006C77A7"/>
    <w:rsid w:val="006D16BE"/>
    <w:rsid w:val="006D1772"/>
    <w:rsid w:val="006D2E1C"/>
    <w:rsid w:val="006D3209"/>
    <w:rsid w:val="006D40A6"/>
    <w:rsid w:val="006D45B4"/>
    <w:rsid w:val="006D4D85"/>
    <w:rsid w:val="006D5FAE"/>
    <w:rsid w:val="006D65B3"/>
    <w:rsid w:val="006E1E67"/>
    <w:rsid w:val="006E20D0"/>
    <w:rsid w:val="006E228C"/>
    <w:rsid w:val="006E2537"/>
    <w:rsid w:val="006E29A4"/>
    <w:rsid w:val="006E2A2E"/>
    <w:rsid w:val="006E373B"/>
    <w:rsid w:val="006E443B"/>
    <w:rsid w:val="006E46DC"/>
    <w:rsid w:val="006E6ADB"/>
    <w:rsid w:val="006E6BCF"/>
    <w:rsid w:val="006E6F4B"/>
    <w:rsid w:val="006F18DB"/>
    <w:rsid w:val="007001F4"/>
    <w:rsid w:val="00700770"/>
    <w:rsid w:val="0070164E"/>
    <w:rsid w:val="00703BC9"/>
    <w:rsid w:val="00705542"/>
    <w:rsid w:val="00706A65"/>
    <w:rsid w:val="00706F25"/>
    <w:rsid w:val="00710FFF"/>
    <w:rsid w:val="00712B19"/>
    <w:rsid w:val="0071309F"/>
    <w:rsid w:val="007132A0"/>
    <w:rsid w:val="007169FE"/>
    <w:rsid w:val="00717E3B"/>
    <w:rsid w:val="00720312"/>
    <w:rsid w:val="0072114A"/>
    <w:rsid w:val="007214E1"/>
    <w:rsid w:val="00723278"/>
    <w:rsid w:val="00723CE1"/>
    <w:rsid w:val="00725EF2"/>
    <w:rsid w:val="0072603E"/>
    <w:rsid w:val="0072644E"/>
    <w:rsid w:val="00727FDD"/>
    <w:rsid w:val="007318BD"/>
    <w:rsid w:val="00731CB4"/>
    <w:rsid w:val="00735AB9"/>
    <w:rsid w:val="0073630E"/>
    <w:rsid w:val="007368CB"/>
    <w:rsid w:val="00736EEE"/>
    <w:rsid w:val="00740777"/>
    <w:rsid w:val="00740E8B"/>
    <w:rsid w:val="007412A4"/>
    <w:rsid w:val="00741F5F"/>
    <w:rsid w:val="007420B6"/>
    <w:rsid w:val="00742A8C"/>
    <w:rsid w:val="0074351E"/>
    <w:rsid w:val="00743734"/>
    <w:rsid w:val="00743BAB"/>
    <w:rsid w:val="00745AAC"/>
    <w:rsid w:val="00747744"/>
    <w:rsid w:val="00747ADE"/>
    <w:rsid w:val="007507BE"/>
    <w:rsid w:val="00750E6A"/>
    <w:rsid w:val="007513D8"/>
    <w:rsid w:val="00751DBF"/>
    <w:rsid w:val="00752CB6"/>
    <w:rsid w:val="00752D00"/>
    <w:rsid w:val="00752D06"/>
    <w:rsid w:val="00754405"/>
    <w:rsid w:val="00754CDC"/>
    <w:rsid w:val="00754E13"/>
    <w:rsid w:val="00757162"/>
    <w:rsid w:val="00757989"/>
    <w:rsid w:val="00761558"/>
    <w:rsid w:val="007617CA"/>
    <w:rsid w:val="00761A9F"/>
    <w:rsid w:val="00761C05"/>
    <w:rsid w:val="00761FCD"/>
    <w:rsid w:val="00763514"/>
    <w:rsid w:val="007653BD"/>
    <w:rsid w:val="0076686D"/>
    <w:rsid w:val="007669BA"/>
    <w:rsid w:val="00767EB3"/>
    <w:rsid w:val="00771F8F"/>
    <w:rsid w:val="00772089"/>
    <w:rsid w:val="00772C98"/>
    <w:rsid w:val="00772D5E"/>
    <w:rsid w:val="00773FED"/>
    <w:rsid w:val="007741AD"/>
    <w:rsid w:val="00774D29"/>
    <w:rsid w:val="00776A33"/>
    <w:rsid w:val="00777E1E"/>
    <w:rsid w:val="0078035F"/>
    <w:rsid w:val="00781A7B"/>
    <w:rsid w:val="00784297"/>
    <w:rsid w:val="007922AD"/>
    <w:rsid w:val="00792FA8"/>
    <w:rsid w:val="007963C3"/>
    <w:rsid w:val="007A0650"/>
    <w:rsid w:val="007A0876"/>
    <w:rsid w:val="007A0BE1"/>
    <w:rsid w:val="007A160D"/>
    <w:rsid w:val="007A4305"/>
    <w:rsid w:val="007A507D"/>
    <w:rsid w:val="007A5995"/>
    <w:rsid w:val="007A7A14"/>
    <w:rsid w:val="007B1553"/>
    <w:rsid w:val="007B564F"/>
    <w:rsid w:val="007B6FCA"/>
    <w:rsid w:val="007B75E1"/>
    <w:rsid w:val="007C04D1"/>
    <w:rsid w:val="007C34E7"/>
    <w:rsid w:val="007C3C6B"/>
    <w:rsid w:val="007C4AAC"/>
    <w:rsid w:val="007C5B40"/>
    <w:rsid w:val="007C5CA2"/>
    <w:rsid w:val="007C5E98"/>
    <w:rsid w:val="007C64F5"/>
    <w:rsid w:val="007D0628"/>
    <w:rsid w:val="007D156C"/>
    <w:rsid w:val="007D2104"/>
    <w:rsid w:val="007D266D"/>
    <w:rsid w:val="007D4ADF"/>
    <w:rsid w:val="007E00C3"/>
    <w:rsid w:val="007E0323"/>
    <w:rsid w:val="007E2E39"/>
    <w:rsid w:val="007E4059"/>
    <w:rsid w:val="007E4417"/>
    <w:rsid w:val="007E458B"/>
    <w:rsid w:val="007E571D"/>
    <w:rsid w:val="007E6EE4"/>
    <w:rsid w:val="007F1D13"/>
    <w:rsid w:val="007F238E"/>
    <w:rsid w:val="007F3AF4"/>
    <w:rsid w:val="007F66D0"/>
    <w:rsid w:val="0080153D"/>
    <w:rsid w:val="00802539"/>
    <w:rsid w:val="00802919"/>
    <w:rsid w:val="00802B8D"/>
    <w:rsid w:val="00803C47"/>
    <w:rsid w:val="00805468"/>
    <w:rsid w:val="00807E9D"/>
    <w:rsid w:val="00810091"/>
    <w:rsid w:val="00810916"/>
    <w:rsid w:val="00811C33"/>
    <w:rsid w:val="008125AA"/>
    <w:rsid w:val="00813503"/>
    <w:rsid w:val="008141C0"/>
    <w:rsid w:val="00814B21"/>
    <w:rsid w:val="008164DF"/>
    <w:rsid w:val="008170DA"/>
    <w:rsid w:val="00820E80"/>
    <w:rsid w:val="00820F98"/>
    <w:rsid w:val="00821C77"/>
    <w:rsid w:val="008235B7"/>
    <w:rsid w:val="008245DF"/>
    <w:rsid w:val="00825F22"/>
    <w:rsid w:val="00826727"/>
    <w:rsid w:val="00826E6A"/>
    <w:rsid w:val="00827A8D"/>
    <w:rsid w:val="00830F53"/>
    <w:rsid w:val="00831B2A"/>
    <w:rsid w:val="00831BF2"/>
    <w:rsid w:val="00833D32"/>
    <w:rsid w:val="00834327"/>
    <w:rsid w:val="0083450D"/>
    <w:rsid w:val="008349FA"/>
    <w:rsid w:val="008358D5"/>
    <w:rsid w:val="008361BF"/>
    <w:rsid w:val="0084033F"/>
    <w:rsid w:val="008405D5"/>
    <w:rsid w:val="0084065A"/>
    <w:rsid w:val="00840F16"/>
    <w:rsid w:val="00842347"/>
    <w:rsid w:val="00842B30"/>
    <w:rsid w:val="00843787"/>
    <w:rsid w:val="0084707E"/>
    <w:rsid w:val="0084767D"/>
    <w:rsid w:val="00847936"/>
    <w:rsid w:val="0085022E"/>
    <w:rsid w:val="00852E5C"/>
    <w:rsid w:val="00852FC3"/>
    <w:rsid w:val="0085317E"/>
    <w:rsid w:val="008538BF"/>
    <w:rsid w:val="00855C6F"/>
    <w:rsid w:val="00856472"/>
    <w:rsid w:val="00860DE9"/>
    <w:rsid w:val="008622D2"/>
    <w:rsid w:val="0086363E"/>
    <w:rsid w:val="008636B0"/>
    <w:rsid w:val="008644E0"/>
    <w:rsid w:val="0086616D"/>
    <w:rsid w:val="0086621B"/>
    <w:rsid w:val="008662E2"/>
    <w:rsid w:val="00866E1A"/>
    <w:rsid w:val="00867582"/>
    <w:rsid w:val="00867BAB"/>
    <w:rsid w:val="00867C48"/>
    <w:rsid w:val="00870240"/>
    <w:rsid w:val="00871F73"/>
    <w:rsid w:val="0087417A"/>
    <w:rsid w:val="00874F23"/>
    <w:rsid w:val="00876402"/>
    <w:rsid w:val="00876676"/>
    <w:rsid w:val="00881A16"/>
    <w:rsid w:val="00883CF9"/>
    <w:rsid w:val="008841FA"/>
    <w:rsid w:val="00884A81"/>
    <w:rsid w:val="008852C6"/>
    <w:rsid w:val="008871BF"/>
    <w:rsid w:val="00887EB3"/>
    <w:rsid w:val="00892E49"/>
    <w:rsid w:val="00893BA2"/>
    <w:rsid w:val="00893E99"/>
    <w:rsid w:val="0089438E"/>
    <w:rsid w:val="00895B21"/>
    <w:rsid w:val="00895FE5"/>
    <w:rsid w:val="00896BEE"/>
    <w:rsid w:val="008A0B38"/>
    <w:rsid w:val="008A25A5"/>
    <w:rsid w:val="008A2CD8"/>
    <w:rsid w:val="008A52B9"/>
    <w:rsid w:val="008A6862"/>
    <w:rsid w:val="008A6B2C"/>
    <w:rsid w:val="008A7EEF"/>
    <w:rsid w:val="008B1609"/>
    <w:rsid w:val="008B457D"/>
    <w:rsid w:val="008B4580"/>
    <w:rsid w:val="008B530F"/>
    <w:rsid w:val="008B599D"/>
    <w:rsid w:val="008B7437"/>
    <w:rsid w:val="008C26B4"/>
    <w:rsid w:val="008C2F2D"/>
    <w:rsid w:val="008C3B67"/>
    <w:rsid w:val="008C3BEC"/>
    <w:rsid w:val="008C3DB7"/>
    <w:rsid w:val="008C490B"/>
    <w:rsid w:val="008C58FF"/>
    <w:rsid w:val="008C6153"/>
    <w:rsid w:val="008C7AAC"/>
    <w:rsid w:val="008D07DA"/>
    <w:rsid w:val="008D0D4C"/>
    <w:rsid w:val="008D0ED3"/>
    <w:rsid w:val="008D1420"/>
    <w:rsid w:val="008D2162"/>
    <w:rsid w:val="008D2AD6"/>
    <w:rsid w:val="008D2D15"/>
    <w:rsid w:val="008D2F12"/>
    <w:rsid w:val="008D30AA"/>
    <w:rsid w:val="008D3C84"/>
    <w:rsid w:val="008D3D56"/>
    <w:rsid w:val="008D4324"/>
    <w:rsid w:val="008D64DC"/>
    <w:rsid w:val="008D715C"/>
    <w:rsid w:val="008D7601"/>
    <w:rsid w:val="008E160E"/>
    <w:rsid w:val="008E19B3"/>
    <w:rsid w:val="008E1CCE"/>
    <w:rsid w:val="008E2960"/>
    <w:rsid w:val="008E2F07"/>
    <w:rsid w:val="008E3431"/>
    <w:rsid w:val="008E5FAE"/>
    <w:rsid w:val="008E6360"/>
    <w:rsid w:val="008E636B"/>
    <w:rsid w:val="008E72E1"/>
    <w:rsid w:val="008F00A7"/>
    <w:rsid w:val="008F02DC"/>
    <w:rsid w:val="008F0D99"/>
    <w:rsid w:val="008F14E4"/>
    <w:rsid w:val="008F463D"/>
    <w:rsid w:val="008F5056"/>
    <w:rsid w:val="008F56C9"/>
    <w:rsid w:val="008F72B6"/>
    <w:rsid w:val="008F7564"/>
    <w:rsid w:val="008F77EA"/>
    <w:rsid w:val="008F7D03"/>
    <w:rsid w:val="008F7F44"/>
    <w:rsid w:val="009006CA"/>
    <w:rsid w:val="00900C30"/>
    <w:rsid w:val="009011AA"/>
    <w:rsid w:val="00902312"/>
    <w:rsid w:val="00904811"/>
    <w:rsid w:val="009055EF"/>
    <w:rsid w:val="00905B80"/>
    <w:rsid w:val="0090722E"/>
    <w:rsid w:val="009119EE"/>
    <w:rsid w:val="00911B47"/>
    <w:rsid w:val="009123AF"/>
    <w:rsid w:val="0091241A"/>
    <w:rsid w:val="00912B4E"/>
    <w:rsid w:val="00914E87"/>
    <w:rsid w:val="009167CA"/>
    <w:rsid w:val="00917277"/>
    <w:rsid w:val="009178EB"/>
    <w:rsid w:val="00917CB3"/>
    <w:rsid w:val="00921CB2"/>
    <w:rsid w:val="00924786"/>
    <w:rsid w:val="00924875"/>
    <w:rsid w:val="00925F61"/>
    <w:rsid w:val="00927263"/>
    <w:rsid w:val="00927F8B"/>
    <w:rsid w:val="009300C6"/>
    <w:rsid w:val="00930208"/>
    <w:rsid w:val="009311C9"/>
    <w:rsid w:val="009312C8"/>
    <w:rsid w:val="009313BE"/>
    <w:rsid w:val="00931788"/>
    <w:rsid w:val="0093202B"/>
    <w:rsid w:val="0093248F"/>
    <w:rsid w:val="0093340B"/>
    <w:rsid w:val="00933575"/>
    <w:rsid w:val="00935370"/>
    <w:rsid w:val="00935CDD"/>
    <w:rsid w:val="009363C5"/>
    <w:rsid w:val="00936A6F"/>
    <w:rsid w:val="00936F88"/>
    <w:rsid w:val="00941ED9"/>
    <w:rsid w:val="00943771"/>
    <w:rsid w:val="00944388"/>
    <w:rsid w:val="0094641D"/>
    <w:rsid w:val="00946726"/>
    <w:rsid w:val="00946D4D"/>
    <w:rsid w:val="00951B75"/>
    <w:rsid w:val="00952B6C"/>
    <w:rsid w:val="009536CA"/>
    <w:rsid w:val="009536CE"/>
    <w:rsid w:val="0095393F"/>
    <w:rsid w:val="00954A5E"/>
    <w:rsid w:val="0095520B"/>
    <w:rsid w:val="00955E3E"/>
    <w:rsid w:val="009567DB"/>
    <w:rsid w:val="00956F9A"/>
    <w:rsid w:val="00956FA3"/>
    <w:rsid w:val="009577BC"/>
    <w:rsid w:val="009621E8"/>
    <w:rsid w:val="00962412"/>
    <w:rsid w:val="00963255"/>
    <w:rsid w:val="00963E11"/>
    <w:rsid w:val="00964FC6"/>
    <w:rsid w:val="00966E2C"/>
    <w:rsid w:val="009670F7"/>
    <w:rsid w:val="00973BAA"/>
    <w:rsid w:val="00975EEC"/>
    <w:rsid w:val="00977FC6"/>
    <w:rsid w:val="00981F4C"/>
    <w:rsid w:val="0098217B"/>
    <w:rsid w:val="00984E7A"/>
    <w:rsid w:val="00984FB6"/>
    <w:rsid w:val="009870D8"/>
    <w:rsid w:val="00987719"/>
    <w:rsid w:val="0099017A"/>
    <w:rsid w:val="00990896"/>
    <w:rsid w:val="0099392A"/>
    <w:rsid w:val="00995783"/>
    <w:rsid w:val="009A035F"/>
    <w:rsid w:val="009A1EC2"/>
    <w:rsid w:val="009A219A"/>
    <w:rsid w:val="009A229C"/>
    <w:rsid w:val="009A277D"/>
    <w:rsid w:val="009A2ACC"/>
    <w:rsid w:val="009A31AD"/>
    <w:rsid w:val="009A37FA"/>
    <w:rsid w:val="009A51E3"/>
    <w:rsid w:val="009A5C8D"/>
    <w:rsid w:val="009B0A47"/>
    <w:rsid w:val="009B1E86"/>
    <w:rsid w:val="009B623B"/>
    <w:rsid w:val="009C085A"/>
    <w:rsid w:val="009C1C0C"/>
    <w:rsid w:val="009C22FA"/>
    <w:rsid w:val="009C45E2"/>
    <w:rsid w:val="009C5824"/>
    <w:rsid w:val="009C606B"/>
    <w:rsid w:val="009C66F8"/>
    <w:rsid w:val="009C6CC5"/>
    <w:rsid w:val="009D061D"/>
    <w:rsid w:val="009D257A"/>
    <w:rsid w:val="009D3A1A"/>
    <w:rsid w:val="009D43BE"/>
    <w:rsid w:val="009D44E8"/>
    <w:rsid w:val="009D4644"/>
    <w:rsid w:val="009D4978"/>
    <w:rsid w:val="009D4A65"/>
    <w:rsid w:val="009D5C3E"/>
    <w:rsid w:val="009D69C1"/>
    <w:rsid w:val="009E1171"/>
    <w:rsid w:val="009E18F9"/>
    <w:rsid w:val="009E33EE"/>
    <w:rsid w:val="009E44B0"/>
    <w:rsid w:val="009E495F"/>
    <w:rsid w:val="009E4C8D"/>
    <w:rsid w:val="009E57AB"/>
    <w:rsid w:val="009E66B3"/>
    <w:rsid w:val="009E7048"/>
    <w:rsid w:val="009E752B"/>
    <w:rsid w:val="009F203B"/>
    <w:rsid w:val="009F4C3B"/>
    <w:rsid w:val="009F4DE5"/>
    <w:rsid w:val="009F6B5F"/>
    <w:rsid w:val="009F79E0"/>
    <w:rsid w:val="00A00CFF"/>
    <w:rsid w:val="00A00E38"/>
    <w:rsid w:val="00A0182C"/>
    <w:rsid w:val="00A03473"/>
    <w:rsid w:val="00A0383B"/>
    <w:rsid w:val="00A038BA"/>
    <w:rsid w:val="00A0482F"/>
    <w:rsid w:val="00A06C6D"/>
    <w:rsid w:val="00A073BD"/>
    <w:rsid w:val="00A07550"/>
    <w:rsid w:val="00A07F41"/>
    <w:rsid w:val="00A11530"/>
    <w:rsid w:val="00A13621"/>
    <w:rsid w:val="00A141E0"/>
    <w:rsid w:val="00A14885"/>
    <w:rsid w:val="00A157D4"/>
    <w:rsid w:val="00A15E59"/>
    <w:rsid w:val="00A165C7"/>
    <w:rsid w:val="00A17847"/>
    <w:rsid w:val="00A2050D"/>
    <w:rsid w:val="00A224D4"/>
    <w:rsid w:val="00A22C0C"/>
    <w:rsid w:val="00A232FA"/>
    <w:rsid w:val="00A2398C"/>
    <w:rsid w:val="00A2549A"/>
    <w:rsid w:val="00A2581A"/>
    <w:rsid w:val="00A25CD9"/>
    <w:rsid w:val="00A25D38"/>
    <w:rsid w:val="00A27026"/>
    <w:rsid w:val="00A2739D"/>
    <w:rsid w:val="00A27E5A"/>
    <w:rsid w:val="00A31CE3"/>
    <w:rsid w:val="00A32C3D"/>
    <w:rsid w:val="00A33140"/>
    <w:rsid w:val="00A35C7D"/>
    <w:rsid w:val="00A3638D"/>
    <w:rsid w:val="00A36B0C"/>
    <w:rsid w:val="00A3746C"/>
    <w:rsid w:val="00A40BF0"/>
    <w:rsid w:val="00A40F6F"/>
    <w:rsid w:val="00A41684"/>
    <w:rsid w:val="00A423CF"/>
    <w:rsid w:val="00A42436"/>
    <w:rsid w:val="00A4349F"/>
    <w:rsid w:val="00A45334"/>
    <w:rsid w:val="00A45542"/>
    <w:rsid w:val="00A45E06"/>
    <w:rsid w:val="00A4605F"/>
    <w:rsid w:val="00A46A93"/>
    <w:rsid w:val="00A5284E"/>
    <w:rsid w:val="00A5401C"/>
    <w:rsid w:val="00A54A3F"/>
    <w:rsid w:val="00A54E37"/>
    <w:rsid w:val="00A556C9"/>
    <w:rsid w:val="00A556F6"/>
    <w:rsid w:val="00A5751D"/>
    <w:rsid w:val="00A57FD1"/>
    <w:rsid w:val="00A62F1D"/>
    <w:rsid w:val="00A64E86"/>
    <w:rsid w:val="00A65995"/>
    <w:rsid w:val="00A65B11"/>
    <w:rsid w:val="00A70035"/>
    <w:rsid w:val="00A70157"/>
    <w:rsid w:val="00A70954"/>
    <w:rsid w:val="00A70EBE"/>
    <w:rsid w:val="00A71AB0"/>
    <w:rsid w:val="00A72693"/>
    <w:rsid w:val="00A733AE"/>
    <w:rsid w:val="00A73E4E"/>
    <w:rsid w:val="00A742E3"/>
    <w:rsid w:val="00A775FC"/>
    <w:rsid w:val="00A77E9C"/>
    <w:rsid w:val="00A8009F"/>
    <w:rsid w:val="00A8069E"/>
    <w:rsid w:val="00A83B2B"/>
    <w:rsid w:val="00A85D2A"/>
    <w:rsid w:val="00A86CF4"/>
    <w:rsid w:val="00A87730"/>
    <w:rsid w:val="00A90250"/>
    <w:rsid w:val="00A90BCE"/>
    <w:rsid w:val="00A9113B"/>
    <w:rsid w:val="00A913B6"/>
    <w:rsid w:val="00A918A8"/>
    <w:rsid w:val="00A91BDC"/>
    <w:rsid w:val="00A9257C"/>
    <w:rsid w:val="00A94AA4"/>
    <w:rsid w:val="00A96ACF"/>
    <w:rsid w:val="00AA067A"/>
    <w:rsid w:val="00AA1678"/>
    <w:rsid w:val="00AA1AF2"/>
    <w:rsid w:val="00AA1F1E"/>
    <w:rsid w:val="00AA265C"/>
    <w:rsid w:val="00AA2C8B"/>
    <w:rsid w:val="00AA51CC"/>
    <w:rsid w:val="00AA7540"/>
    <w:rsid w:val="00AB0C92"/>
    <w:rsid w:val="00AB1039"/>
    <w:rsid w:val="00AB24F7"/>
    <w:rsid w:val="00AB26BC"/>
    <w:rsid w:val="00AB44E9"/>
    <w:rsid w:val="00AB6982"/>
    <w:rsid w:val="00AB6EFC"/>
    <w:rsid w:val="00AB77A4"/>
    <w:rsid w:val="00AB7C8B"/>
    <w:rsid w:val="00AC01BD"/>
    <w:rsid w:val="00AC097C"/>
    <w:rsid w:val="00AC1267"/>
    <w:rsid w:val="00AC185D"/>
    <w:rsid w:val="00AC3157"/>
    <w:rsid w:val="00AC497F"/>
    <w:rsid w:val="00AC59C7"/>
    <w:rsid w:val="00AC5A5C"/>
    <w:rsid w:val="00AC5AD8"/>
    <w:rsid w:val="00AC5E6B"/>
    <w:rsid w:val="00AC6096"/>
    <w:rsid w:val="00AC6AE9"/>
    <w:rsid w:val="00AC7E3F"/>
    <w:rsid w:val="00AD0B14"/>
    <w:rsid w:val="00AD0D28"/>
    <w:rsid w:val="00AD1E74"/>
    <w:rsid w:val="00AD332B"/>
    <w:rsid w:val="00AD3A14"/>
    <w:rsid w:val="00AD3D53"/>
    <w:rsid w:val="00AD7A09"/>
    <w:rsid w:val="00AE128C"/>
    <w:rsid w:val="00AE21E6"/>
    <w:rsid w:val="00AE2548"/>
    <w:rsid w:val="00AE4FA3"/>
    <w:rsid w:val="00AE5031"/>
    <w:rsid w:val="00AE61FD"/>
    <w:rsid w:val="00AE7434"/>
    <w:rsid w:val="00AF1254"/>
    <w:rsid w:val="00AF263C"/>
    <w:rsid w:val="00AF4FEE"/>
    <w:rsid w:val="00AF56BE"/>
    <w:rsid w:val="00AF605E"/>
    <w:rsid w:val="00AF66F5"/>
    <w:rsid w:val="00B013BB"/>
    <w:rsid w:val="00B016C0"/>
    <w:rsid w:val="00B0243D"/>
    <w:rsid w:val="00B03B6B"/>
    <w:rsid w:val="00B05B14"/>
    <w:rsid w:val="00B06E09"/>
    <w:rsid w:val="00B07DB2"/>
    <w:rsid w:val="00B12123"/>
    <w:rsid w:val="00B12E80"/>
    <w:rsid w:val="00B13C23"/>
    <w:rsid w:val="00B1409F"/>
    <w:rsid w:val="00B145E5"/>
    <w:rsid w:val="00B14B68"/>
    <w:rsid w:val="00B16DD0"/>
    <w:rsid w:val="00B16F31"/>
    <w:rsid w:val="00B17CD4"/>
    <w:rsid w:val="00B20016"/>
    <w:rsid w:val="00B20AA8"/>
    <w:rsid w:val="00B21292"/>
    <w:rsid w:val="00B2188A"/>
    <w:rsid w:val="00B21CD7"/>
    <w:rsid w:val="00B2382A"/>
    <w:rsid w:val="00B23898"/>
    <w:rsid w:val="00B24390"/>
    <w:rsid w:val="00B2518F"/>
    <w:rsid w:val="00B251B3"/>
    <w:rsid w:val="00B25A44"/>
    <w:rsid w:val="00B26443"/>
    <w:rsid w:val="00B272F2"/>
    <w:rsid w:val="00B32660"/>
    <w:rsid w:val="00B3291D"/>
    <w:rsid w:val="00B338F1"/>
    <w:rsid w:val="00B35CDE"/>
    <w:rsid w:val="00B4015E"/>
    <w:rsid w:val="00B40637"/>
    <w:rsid w:val="00B417B6"/>
    <w:rsid w:val="00B42230"/>
    <w:rsid w:val="00B42783"/>
    <w:rsid w:val="00B4303E"/>
    <w:rsid w:val="00B43328"/>
    <w:rsid w:val="00B441EA"/>
    <w:rsid w:val="00B44518"/>
    <w:rsid w:val="00B44B62"/>
    <w:rsid w:val="00B4545C"/>
    <w:rsid w:val="00B469D5"/>
    <w:rsid w:val="00B46D1B"/>
    <w:rsid w:val="00B47745"/>
    <w:rsid w:val="00B536D0"/>
    <w:rsid w:val="00B544D0"/>
    <w:rsid w:val="00B54A9E"/>
    <w:rsid w:val="00B568D3"/>
    <w:rsid w:val="00B5698B"/>
    <w:rsid w:val="00B618FE"/>
    <w:rsid w:val="00B61AD2"/>
    <w:rsid w:val="00B61D33"/>
    <w:rsid w:val="00B62D7C"/>
    <w:rsid w:val="00B64B62"/>
    <w:rsid w:val="00B65325"/>
    <w:rsid w:val="00B65557"/>
    <w:rsid w:val="00B65A69"/>
    <w:rsid w:val="00B65ECD"/>
    <w:rsid w:val="00B7116A"/>
    <w:rsid w:val="00B73F45"/>
    <w:rsid w:val="00B753E9"/>
    <w:rsid w:val="00B75FF2"/>
    <w:rsid w:val="00B76D0A"/>
    <w:rsid w:val="00B76D99"/>
    <w:rsid w:val="00B77CBC"/>
    <w:rsid w:val="00B809A9"/>
    <w:rsid w:val="00B831B7"/>
    <w:rsid w:val="00B83491"/>
    <w:rsid w:val="00B83E5C"/>
    <w:rsid w:val="00B84528"/>
    <w:rsid w:val="00B84BA3"/>
    <w:rsid w:val="00B868B3"/>
    <w:rsid w:val="00B8721A"/>
    <w:rsid w:val="00B879F7"/>
    <w:rsid w:val="00B90664"/>
    <w:rsid w:val="00B90C66"/>
    <w:rsid w:val="00B90D98"/>
    <w:rsid w:val="00B92033"/>
    <w:rsid w:val="00B92FE5"/>
    <w:rsid w:val="00B94692"/>
    <w:rsid w:val="00B94A11"/>
    <w:rsid w:val="00B95DE3"/>
    <w:rsid w:val="00B96970"/>
    <w:rsid w:val="00B971D6"/>
    <w:rsid w:val="00BA148E"/>
    <w:rsid w:val="00BA32A3"/>
    <w:rsid w:val="00BA68F6"/>
    <w:rsid w:val="00BB0195"/>
    <w:rsid w:val="00BB059C"/>
    <w:rsid w:val="00BB2110"/>
    <w:rsid w:val="00BB2312"/>
    <w:rsid w:val="00BB2AFC"/>
    <w:rsid w:val="00BB3122"/>
    <w:rsid w:val="00BB3926"/>
    <w:rsid w:val="00BB392C"/>
    <w:rsid w:val="00BB3B4E"/>
    <w:rsid w:val="00BB51BD"/>
    <w:rsid w:val="00BB5ECD"/>
    <w:rsid w:val="00BB7473"/>
    <w:rsid w:val="00BB7B91"/>
    <w:rsid w:val="00BC0CE9"/>
    <w:rsid w:val="00BC2E35"/>
    <w:rsid w:val="00BC3696"/>
    <w:rsid w:val="00BC5903"/>
    <w:rsid w:val="00BC7AA4"/>
    <w:rsid w:val="00BD02DC"/>
    <w:rsid w:val="00BD0FEF"/>
    <w:rsid w:val="00BD1FFE"/>
    <w:rsid w:val="00BD253C"/>
    <w:rsid w:val="00BD3E6E"/>
    <w:rsid w:val="00BD44C3"/>
    <w:rsid w:val="00BD506F"/>
    <w:rsid w:val="00BD6EB5"/>
    <w:rsid w:val="00BD7491"/>
    <w:rsid w:val="00BE1F02"/>
    <w:rsid w:val="00BE2767"/>
    <w:rsid w:val="00BE2F9C"/>
    <w:rsid w:val="00BE443F"/>
    <w:rsid w:val="00BE58CB"/>
    <w:rsid w:val="00BE5940"/>
    <w:rsid w:val="00BE749C"/>
    <w:rsid w:val="00BF0417"/>
    <w:rsid w:val="00BF1CB7"/>
    <w:rsid w:val="00BF23E1"/>
    <w:rsid w:val="00BF4204"/>
    <w:rsid w:val="00BF53FB"/>
    <w:rsid w:val="00BF5FCE"/>
    <w:rsid w:val="00BF6232"/>
    <w:rsid w:val="00C009A6"/>
    <w:rsid w:val="00C017E3"/>
    <w:rsid w:val="00C0205C"/>
    <w:rsid w:val="00C03E2F"/>
    <w:rsid w:val="00C041D1"/>
    <w:rsid w:val="00C05D05"/>
    <w:rsid w:val="00C0659F"/>
    <w:rsid w:val="00C065E3"/>
    <w:rsid w:val="00C06D27"/>
    <w:rsid w:val="00C06FA9"/>
    <w:rsid w:val="00C10EFE"/>
    <w:rsid w:val="00C11281"/>
    <w:rsid w:val="00C11728"/>
    <w:rsid w:val="00C11763"/>
    <w:rsid w:val="00C123FF"/>
    <w:rsid w:val="00C15150"/>
    <w:rsid w:val="00C1519D"/>
    <w:rsid w:val="00C1539F"/>
    <w:rsid w:val="00C166CE"/>
    <w:rsid w:val="00C16FB2"/>
    <w:rsid w:val="00C1771A"/>
    <w:rsid w:val="00C17BE5"/>
    <w:rsid w:val="00C200C7"/>
    <w:rsid w:val="00C2051C"/>
    <w:rsid w:val="00C20E99"/>
    <w:rsid w:val="00C22272"/>
    <w:rsid w:val="00C2333B"/>
    <w:rsid w:val="00C2361D"/>
    <w:rsid w:val="00C23DAE"/>
    <w:rsid w:val="00C24D37"/>
    <w:rsid w:val="00C307FB"/>
    <w:rsid w:val="00C30BE9"/>
    <w:rsid w:val="00C314D6"/>
    <w:rsid w:val="00C315EF"/>
    <w:rsid w:val="00C322C7"/>
    <w:rsid w:val="00C34A52"/>
    <w:rsid w:val="00C3547B"/>
    <w:rsid w:val="00C357BB"/>
    <w:rsid w:val="00C35FC7"/>
    <w:rsid w:val="00C407F6"/>
    <w:rsid w:val="00C40E52"/>
    <w:rsid w:val="00C41D48"/>
    <w:rsid w:val="00C425D3"/>
    <w:rsid w:val="00C43C60"/>
    <w:rsid w:val="00C43E29"/>
    <w:rsid w:val="00C46365"/>
    <w:rsid w:val="00C47256"/>
    <w:rsid w:val="00C51640"/>
    <w:rsid w:val="00C52BCE"/>
    <w:rsid w:val="00C546A5"/>
    <w:rsid w:val="00C549F3"/>
    <w:rsid w:val="00C55B9A"/>
    <w:rsid w:val="00C55CE6"/>
    <w:rsid w:val="00C55DF5"/>
    <w:rsid w:val="00C5742E"/>
    <w:rsid w:val="00C6060F"/>
    <w:rsid w:val="00C60C22"/>
    <w:rsid w:val="00C618E0"/>
    <w:rsid w:val="00C61D51"/>
    <w:rsid w:val="00C6202C"/>
    <w:rsid w:val="00C62668"/>
    <w:rsid w:val="00C629CC"/>
    <w:rsid w:val="00C6557B"/>
    <w:rsid w:val="00C657B3"/>
    <w:rsid w:val="00C672B5"/>
    <w:rsid w:val="00C700E7"/>
    <w:rsid w:val="00C708F2"/>
    <w:rsid w:val="00C70997"/>
    <w:rsid w:val="00C70EF0"/>
    <w:rsid w:val="00C7182E"/>
    <w:rsid w:val="00C76618"/>
    <w:rsid w:val="00C7680C"/>
    <w:rsid w:val="00C76F97"/>
    <w:rsid w:val="00C823CC"/>
    <w:rsid w:val="00C829ED"/>
    <w:rsid w:val="00C85F73"/>
    <w:rsid w:val="00C86A9D"/>
    <w:rsid w:val="00C875B5"/>
    <w:rsid w:val="00C911D5"/>
    <w:rsid w:val="00C932BB"/>
    <w:rsid w:val="00C935BB"/>
    <w:rsid w:val="00C94B2F"/>
    <w:rsid w:val="00C95B28"/>
    <w:rsid w:val="00CA564B"/>
    <w:rsid w:val="00CA66E7"/>
    <w:rsid w:val="00CA7118"/>
    <w:rsid w:val="00CB0427"/>
    <w:rsid w:val="00CB09AE"/>
    <w:rsid w:val="00CB1245"/>
    <w:rsid w:val="00CB26EA"/>
    <w:rsid w:val="00CB33DF"/>
    <w:rsid w:val="00CB388A"/>
    <w:rsid w:val="00CB4955"/>
    <w:rsid w:val="00CB563F"/>
    <w:rsid w:val="00CB5D85"/>
    <w:rsid w:val="00CB7013"/>
    <w:rsid w:val="00CB717E"/>
    <w:rsid w:val="00CC0CAC"/>
    <w:rsid w:val="00CC2367"/>
    <w:rsid w:val="00CC3600"/>
    <w:rsid w:val="00CC45AA"/>
    <w:rsid w:val="00CC470F"/>
    <w:rsid w:val="00CC50E5"/>
    <w:rsid w:val="00CC7825"/>
    <w:rsid w:val="00CD1EE2"/>
    <w:rsid w:val="00CD23F2"/>
    <w:rsid w:val="00CD371B"/>
    <w:rsid w:val="00CD386F"/>
    <w:rsid w:val="00CD3A84"/>
    <w:rsid w:val="00CD5042"/>
    <w:rsid w:val="00CD6585"/>
    <w:rsid w:val="00CE0248"/>
    <w:rsid w:val="00CE1610"/>
    <w:rsid w:val="00CE1BD2"/>
    <w:rsid w:val="00CE2592"/>
    <w:rsid w:val="00CE4D2A"/>
    <w:rsid w:val="00CE5306"/>
    <w:rsid w:val="00CE792E"/>
    <w:rsid w:val="00CF0EAD"/>
    <w:rsid w:val="00CF1788"/>
    <w:rsid w:val="00CF2AC6"/>
    <w:rsid w:val="00CF301F"/>
    <w:rsid w:val="00CF3047"/>
    <w:rsid w:val="00CF48FF"/>
    <w:rsid w:val="00CF4BB2"/>
    <w:rsid w:val="00CF59E2"/>
    <w:rsid w:val="00CF5A00"/>
    <w:rsid w:val="00CF5CD7"/>
    <w:rsid w:val="00CF68CF"/>
    <w:rsid w:val="00CF69AD"/>
    <w:rsid w:val="00CF6C3B"/>
    <w:rsid w:val="00CF6E7E"/>
    <w:rsid w:val="00D00017"/>
    <w:rsid w:val="00D0024F"/>
    <w:rsid w:val="00D0350D"/>
    <w:rsid w:val="00D04352"/>
    <w:rsid w:val="00D0644E"/>
    <w:rsid w:val="00D06F6B"/>
    <w:rsid w:val="00D10E35"/>
    <w:rsid w:val="00D114F7"/>
    <w:rsid w:val="00D11FAA"/>
    <w:rsid w:val="00D1352B"/>
    <w:rsid w:val="00D13A80"/>
    <w:rsid w:val="00D14B4F"/>
    <w:rsid w:val="00D17B37"/>
    <w:rsid w:val="00D17EC8"/>
    <w:rsid w:val="00D203FD"/>
    <w:rsid w:val="00D20CAF"/>
    <w:rsid w:val="00D23679"/>
    <w:rsid w:val="00D2391C"/>
    <w:rsid w:val="00D23AD7"/>
    <w:rsid w:val="00D246D3"/>
    <w:rsid w:val="00D2506D"/>
    <w:rsid w:val="00D262D8"/>
    <w:rsid w:val="00D27AF1"/>
    <w:rsid w:val="00D30BB1"/>
    <w:rsid w:val="00D31EC6"/>
    <w:rsid w:val="00D3305D"/>
    <w:rsid w:val="00D33F50"/>
    <w:rsid w:val="00D34B25"/>
    <w:rsid w:val="00D35649"/>
    <w:rsid w:val="00D35CEA"/>
    <w:rsid w:val="00D360DF"/>
    <w:rsid w:val="00D37519"/>
    <w:rsid w:val="00D401ED"/>
    <w:rsid w:val="00D4041D"/>
    <w:rsid w:val="00D40C05"/>
    <w:rsid w:val="00D42EB9"/>
    <w:rsid w:val="00D43B6F"/>
    <w:rsid w:val="00D44109"/>
    <w:rsid w:val="00D443E7"/>
    <w:rsid w:val="00D45471"/>
    <w:rsid w:val="00D46C9E"/>
    <w:rsid w:val="00D47241"/>
    <w:rsid w:val="00D50A28"/>
    <w:rsid w:val="00D516B1"/>
    <w:rsid w:val="00D52ACE"/>
    <w:rsid w:val="00D62C24"/>
    <w:rsid w:val="00D65D0A"/>
    <w:rsid w:val="00D67F4F"/>
    <w:rsid w:val="00D705C1"/>
    <w:rsid w:val="00D715EE"/>
    <w:rsid w:val="00D7261C"/>
    <w:rsid w:val="00D72D10"/>
    <w:rsid w:val="00D74521"/>
    <w:rsid w:val="00D757A6"/>
    <w:rsid w:val="00D75A5B"/>
    <w:rsid w:val="00D7608F"/>
    <w:rsid w:val="00D761EB"/>
    <w:rsid w:val="00D776B7"/>
    <w:rsid w:val="00D7798A"/>
    <w:rsid w:val="00D80263"/>
    <w:rsid w:val="00D80809"/>
    <w:rsid w:val="00D81081"/>
    <w:rsid w:val="00D811B7"/>
    <w:rsid w:val="00D817CB"/>
    <w:rsid w:val="00D8188A"/>
    <w:rsid w:val="00D827B8"/>
    <w:rsid w:val="00D84B24"/>
    <w:rsid w:val="00D84F8C"/>
    <w:rsid w:val="00D8538A"/>
    <w:rsid w:val="00D86AF1"/>
    <w:rsid w:val="00D87146"/>
    <w:rsid w:val="00D877BC"/>
    <w:rsid w:val="00D90865"/>
    <w:rsid w:val="00D92D87"/>
    <w:rsid w:val="00D93F36"/>
    <w:rsid w:val="00D942A5"/>
    <w:rsid w:val="00D9497F"/>
    <w:rsid w:val="00D94C82"/>
    <w:rsid w:val="00D951F7"/>
    <w:rsid w:val="00D96312"/>
    <w:rsid w:val="00D96CAA"/>
    <w:rsid w:val="00D9792F"/>
    <w:rsid w:val="00D97CB6"/>
    <w:rsid w:val="00DA0BA7"/>
    <w:rsid w:val="00DA2F3A"/>
    <w:rsid w:val="00DA3229"/>
    <w:rsid w:val="00DA49E1"/>
    <w:rsid w:val="00DA4D5D"/>
    <w:rsid w:val="00DA62AB"/>
    <w:rsid w:val="00DA765E"/>
    <w:rsid w:val="00DA7704"/>
    <w:rsid w:val="00DA77A9"/>
    <w:rsid w:val="00DB071C"/>
    <w:rsid w:val="00DB0D7B"/>
    <w:rsid w:val="00DB1FDF"/>
    <w:rsid w:val="00DB26FF"/>
    <w:rsid w:val="00DB51E2"/>
    <w:rsid w:val="00DB7046"/>
    <w:rsid w:val="00DB723C"/>
    <w:rsid w:val="00DB75D5"/>
    <w:rsid w:val="00DC174B"/>
    <w:rsid w:val="00DC298E"/>
    <w:rsid w:val="00DC2EED"/>
    <w:rsid w:val="00DC43A2"/>
    <w:rsid w:val="00DC526F"/>
    <w:rsid w:val="00DC5728"/>
    <w:rsid w:val="00DC68F1"/>
    <w:rsid w:val="00DC6A4C"/>
    <w:rsid w:val="00DC6D4D"/>
    <w:rsid w:val="00DC6EF9"/>
    <w:rsid w:val="00DC7AAC"/>
    <w:rsid w:val="00DD1EC2"/>
    <w:rsid w:val="00DD1EDE"/>
    <w:rsid w:val="00DD30BD"/>
    <w:rsid w:val="00DD4923"/>
    <w:rsid w:val="00DD4C80"/>
    <w:rsid w:val="00DD5163"/>
    <w:rsid w:val="00DD635C"/>
    <w:rsid w:val="00DD69C8"/>
    <w:rsid w:val="00DD7583"/>
    <w:rsid w:val="00DD7C0A"/>
    <w:rsid w:val="00DE1420"/>
    <w:rsid w:val="00DE23FF"/>
    <w:rsid w:val="00DE32EC"/>
    <w:rsid w:val="00DE395B"/>
    <w:rsid w:val="00DE3FD2"/>
    <w:rsid w:val="00DE4F36"/>
    <w:rsid w:val="00DE646E"/>
    <w:rsid w:val="00DE6497"/>
    <w:rsid w:val="00DE681B"/>
    <w:rsid w:val="00DE6B80"/>
    <w:rsid w:val="00DE7998"/>
    <w:rsid w:val="00DF138B"/>
    <w:rsid w:val="00DF17B3"/>
    <w:rsid w:val="00DF34FA"/>
    <w:rsid w:val="00DF3DCC"/>
    <w:rsid w:val="00DF5C3D"/>
    <w:rsid w:val="00DF5C97"/>
    <w:rsid w:val="00DF7838"/>
    <w:rsid w:val="00E00E56"/>
    <w:rsid w:val="00E01AE1"/>
    <w:rsid w:val="00E027AE"/>
    <w:rsid w:val="00E02A30"/>
    <w:rsid w:val="00E03327"/>
    <w:rsid w:val="00E03D38"/>
    <w:rsid w:val="00E04013"/>
    <w:rsid w:val="00E05850"/>
    <w:rsid w:val="00E074F9"/>
    <w:rsid w:val="00E07888"/>
    <w:rsid w:val="00E119E1"/>
    <w:rsid w:val="00E11A07"/>
    <w:rsid w:val="00E12755"/>
    <w:rsid w:val="00E15A2C"/>
    <w:rsid w:val="00E16F5E"/>
    <w:rsid w:val="00E170F0"/>
    <w:rsid w:val="00E2219B"/>
    <w:rsid w:val="00E2386E"/>
    <w:rsid w:val="00E24C7B"/>
    <w:rsid w:val="00E277D9"/>
    <w:rsid w:val="00E27BFA"/>
    <w:rsid w:val="00E30FCE"/>
    <w:rsid w:val="00E3189E"/>
    <w:rsid w:val="00E32CEC"/>
    <w:rsid w:val="00E3473A"/>
    <w:rsid w:val="00E3754A"/>
    <w:rsid w:val="00E40AF8"/>
    <w:rsid w:val="00E42EF5"/>
    <w:rsid w:val="00E43A1A"/>
    <w:rsid w:val="00E4507B"/>
    <w:rsid w:val="00E4550D"/>
    <w:rsid w:val="00E46648"/>
    <w:rsid w:val="00E47411"/>
    <w:rsid w:val="00E50233"/>
    <w:rsid w:val="00E50CA0"/>
    <w:rsid w:val="00E54852"/>
    <w:rsid w:val="00E56C8E"/>
    <w:rsid w:val="00E62921"/>
    <w:rsid w:val="00E62F29"/>
    <w:rsid w:val="00E63E2A"/>
    <w:rsid w:val="00E65217"/>
    <w:rsid w:val="00E65A78"/>
    <w:rsid w:val="00E667B4"/>
    <w:rsid w:val="00E67804"/>
    <w:rsid w:val="00E67DF8"/>
    <w:rsid w:val="00E7204D"/>
    <w:rsid w:val="00E742BD"/>
    <w:rsid w:val="00E74674"/>
    <w:rsid w:val="00E755C6"/>
    <w:rsid w:val="00E755D3"/>
    <w:rsid w:val="00E75CBE"/>
    <w:rsid w:val="00E778DD"/>
    <w:rsid w:val="00E80EC0"/>
    <w:rsid w:val="00E82E5C"/>
    <w:rsid w:val="00E84354"/>
    <w:rsid w:val="00E8523A"/>
    <w:rsid w:val="00E86CDE"/>
    <w:rsid w:val="00E86FC4"/>
    <w:rsid w:val="00E8769A"/>
    <w:rsid w:val="00E87D97"/>
    <w:rsid w:val="00E87EE8"/>
    <w:rsid w:val="00E90020"/>
    <w:rsid w:val="00E9156C"/>
    <w:rsid w:val="00E9235E"/>
    <w:rsid w:val="00E924D2"/>
    <w:rsid w:val="00E942EE"/>
    <w:rsid w:val="00E956D6"/>
    <w:rsid w:val="00E9695E"/>
    <w:rsid w:val="00EA0A5D"/>
    <w:rsid w:val="00EA1819"/>
    <w:rsid w:val="00EA46A5"/>
    <w:rsid w:val="00EA50EB"/>
    <w:rsid w:val="00EA5723"/>
    <w:rsid w:val="00EA5864"/>
    <w:rsid w:val="00EA6FCF"/>
    <w:rsid w:val="00EA7EF7"/>
    <w:rsid w:val="00EB264F"/>
    <w:rsid w:val="00EB3442"/>
    <w:rsid w:val="00EB39A5"/>
    <w:rsid w:val="00EB39CF"/>
    <w:rsid w:val="00EB3CEE"/>
    <w:rsid w:val="00EB3D5E"/>
    <w:rsid w:val="00EB4054"/>
    <w:rsid w:val="00EB626F"/>
    <w:rsid w:val="00EB6A59"/>
    <w:rsid w:val="00EB70DD"/>
    <w:rsid w:val="00EB7789"/>
    <w:rsid w:val="00EC0897"/>
    <w:rsid w:val="00EC12F3"/>
    <w:rsid w:val="00EC16A9"/>
    <w:rsid w:val="00EC2DCE"/>
    <w:rsid w:val="00ED0E4C"/>
    <w:rsid w:val="00ED25F4"/>
    <w:rsid w:val="00ED2B94"/>
    <w:rsid w:val="00ED3342"/>
    <w:rsid w:val="00ED3781"/>
    <w:rsid w:val="00ED4471"/>
    <w:rsid w:val="00ED74FC"/>
    <w:rsid w:val="00ED753C"/>
    <w:rsid w:val="00ED7A84"/>
    <w:rsid w:val="00EE0A8F"/>
    <w:rsid w:val="00EE0C18"/>
    <w:rsid w:val="00EE1867"/>
    <w:rsid w:val="00EE1C56"/>
    <w:rsid w:val="00EE229E"/>
    <w:rsid w:val="00EE2520"/>
    <w:rsid w:val="00EE302B"/>
    <w:rsid w:val="00EE58BF"/>
    <w:rsid w:val="00EE5967"/>
    <w:rsid w:val="00EE6DC9"/>
    <w:rsid w:val="00EE7192"/>
    <w:rsid w:val="00EE7583"/>
    <w:rsid w:val="00EF008E"/>
    <w:rsid w:val="00EF27A3"/>
    <w:rsid w:val="00EF292A"/>
    <w:rsid w:val="00EF2996"/>
    <w:rsid w:val="00EF3758"/>
    <w:rsid w:val="00EF3804"/>
    <w:rsid w:val="00EF3B5F"/>
    <w:rsid w:val="00EF3BE3"/>
    <w:rsid w:val="00EF41A0"/>
    <w:rsid w:val="00EF5432"/>
    <w:rsid w:val="00EF5718"/>
    <w:rsid w:val="00EF6983"/>
    <w:rsid w:val="00EF7600"/>
    <w:rsid w:val="00F007B5"/>
    <w:rsid w:val="00F0134C"/>
    <w:rsid w:val="00F0261D"/>
    <w:rsid w:val="00F057C0"/>
    <w:rsid w:val="00F05B0B"/>
    <w:rsid w:val="00F05B55"/>
    <w:rsid w:val="00F0781A"/>
    <w:rsid w:val="00F11F5F"/>
    <w:rsid w:val="00F1294C"/>
    <w:rsid w:val="00F12A09"/>
    <w:rsid w:val="00F151F1"/>
    <w:rsid w:val="00F1571C"/>
    <w:rsid w:val="00F1794B"/>
    <w:rsid w:val="00F21291"/>
    <w:rsid w:val="00F21FC9"/>
    <w:rsid w:val="00F2231E"/>
    <w:rsid w:val="00F224E5"/>
    <w:rsid w:val="00F24983"/>
    <w:rsid w:val="00F26355"/>
    <w:rsid w:val="00F26F82"/>
    <w:rsid w:val="00F27306"/>
    <w:rsid w:val="00F30B5B"/>
    <w:rsid w:val="00F31536"/>
    <w:rsid w:val="00F31D55"/>
    <w:rsid w:val="00F3241D"/>
    <w:rsid w:val="00F32D2D"/>
    <w:rsid w:val="00F336F6"/>
    <w:rsid w:val="00F35319"/>
    <w:rsid w:val="00F354B2"/>
    <w:rsid w:val="00F35CFB"/>
    <w:rsid w:val="00F40012"/>
    <w:rsid w:val="00F42BD1"/>
    <w:rsid w:val="00F461D1"/>
    <w:rsid w:val="00F469BE"/>
    <w:rsid w:val="00F471B7"/>
    <w:rsid w:val="00F47D74"/>
    <w:rsid w:val="00F50A38"/>
    <w:rsid w:val="00F5312A"/>
    <w:rsid w:val="00F534B6"/>
    <w:rsid w:val="00F538ED"/>
    <w:rsid w:val="00F53D90"/>
    <w:rsid w:val="00F5446F"/>
    <w:rsid w:val="00F553FE"/>
    <w:rsid w:val="00F571B7"/>
    <w:rsid w:val="00F579E7"/>
    <w:rsid w:val="00F579F5"/>
    <w:rsid w:val="00F57C15"/>
    <w:rsid w:val="00F62B07"/>
    <w:rsid w:val="00F63C21"/>
    <w:rsid w:val="00F646BE"/>
    <w:rsid w:val="00F64B0D"/>
    <w:rsid w:val="00F6679A"/>
    <w:rsid w:val="00F6753D"/>
    <w:rsid w:val="00F705A0"/>
    <w:rsid w:val="00F705C3"/>
    <w:rsid w:val="00F71EC3"/>
    <w:rsid w:val="00F72AA0"/>
    <w:rsid w:val="00F73048"/>
    <w:rsid w:val="00F730A3"/>
    <w:rsid w:val="00F76049"/>
    <w:rsid w:val="00F76FC1"/>
    <w:rsid w:val="00F77AC4"/>
    <w:rsid w:val="00F827BC"/>
    <w:rsid w:val="00F83058"/>
    <w:rsid w:val="00F83A3F"/>
    <w:rsid w:val="00F84D9C"/>
    <w:rsid w:val="00F8564F"/>
    <w:rsid w:val="00F859E4"/>
    <w:rsid w:val="00F870C9"/>
    <w:rsid w:val="00F91506"/>
    <w:rsid w:val="00F92EA9"/>
    <w:rsid w:val="00F93CDB"/>
    <w:rsid w:val="00F94B2E"/>
    <w:rsid w:val="00F95799"/>
    <w:rsid w:val="00F97F8F"/>
    <w:rsid w:val="00FA7C88"/>
    <w:rsid w:val="00FB067C"/>
    <w:rsid w:val="00FB10FD"/>
    <w:rsid w:val="00FB1B53"/>
    <w:rsid w:val="00FB6ABF"/>
    <w:rsid w:val="00FB7C60"/>
    <w:rsid w:val="00FB7FA4"/>
    <w:rsid w:val="00FC1994"/>
    <w:rsid w:val="00FC4991"/>
    <w:rsid w:val="00FC5594"/>
    <w:rsid w:val="00FC5B3C"/>
    <w:rsid w:val="00FC62A2"/>
    <w:rsid w:val="00FC6C93"/>
    <w:rsid w:val="00FC7463"/>
    <w:rsid w:val="00FC74DA"/>
    <w:rsid w:val="00FC7C5A"/>
    <w:rsid w:val="00FD0FC3"/>
    <w:rsid w:val="00FD228D"/>
    <w:rsid w:val="00FD24EA"/>
    <w:rsid w:val="00FD5F13"/>
    <w:rsid w:val="00FD6B16"/>
    <w:rsid w:val="00FD713C"/>
    <w:rsid w:val="00FE0967"/>
    <w:rsid w:val="00FE1F13"/>
    <w:rsid w:val="00FE2BC5"/>
    <w:rsid w:val="00FE3091"/>
    <w:rsid w:val="00FE4A37"/>
    <w:rsid w:val="00FE6161"/>
    <w:rsid w:val="00FE7436"/>
    <w:rsid w:val="00FE794E"/>
    <w:rsid w:val="00FE7F32"/>
    <w:rsid w:val="00FF02E5"/>
    <w:rsid w:val="00FF10D1"/>
    <w:rsid w:val="00FF1233"/>
    <w:rsid w:val="00FF18AD"/>
    <w:rsid w:val="00FF1B1D"/>
    <w:rsid w:val="00FF2106"/>
    <w:rsid w:val="00FF2AAB"/>
    <w:rsid w:val="00FF4A05"/>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paragraph" w:styleId="Nadpis3">
    <w:name w:val="heading 3"/>
    <w:basedOn w:val="Normlny"/>
    <w:next w:val="Normlny"/>
    <w:link w:val="Nadpis3Char"/>
    <w:uiPriority w:val="9"/>
    <w:semiHidden/>
    <w:unhideWhenUsed/>
    <w:qFormat/>
    <w:rsid w:val="004B1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B17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D04352"/>
    <w:pPr>
      <w:ind w:left="720"/>
      <w:contextualSpacing/>
    </w:pPr>
  </w:style>
  <w:style w:type="table" w:styleId="Mriekatabuky">
    <w:name w:val="Table Grid"/>
    <w:basedOn w:val="Normlnatabuka"/>
    <w:uiPriority w:val="3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rsid w:val="007D266D"/>
    <w:rPr>
      <w:rFonts w:asciiTheme="majorHAnsi" w:eastAsiaTheme="majorEastAsia" w:hAnsiTheme="majorHAnsi" w:cstheme="majorBidi"/>
      <w:color w:val="365F91" w:themeColor="accent1" w:themeShade="BF"/>
      <w:sz w:val="32"/>
      <w:szCs w:val="32"/>
      <w:lang w:eastAsia="en-US"/>
    </w:rPr>
  </w:style>
  <w:style w:type="paragraph" w:styleId="Bezriadkovania">
    <w:name w:val="No Spacing"/>
    <w:basedOn w:val="Odsekzoznamu"/>
    <w:uiPriority w:val="1"/>
    <w:qFormat/>
    <w:rsid w:val="00BE58CB"/>
    <w:pPr>
      <w:numPr>
        <w:ilvl w:val="1"/>
        <w:numId w:val="4"/>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table" w:customStyle="1" w:styleId="Mriekatabuky1">
    <w:name w:val="Mriežka tabuľky1"/>
    <w:basedOn w:val="Normlnatabuka"/>
    <w:next w:val="Mriekatabuky"/>
    <w:uiPriority w:val="39"/>
    <w:rsid w:val="00A16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A83B2B"/>
    <w:pPr>
      <w:spacing w:after="120"/>
      <w:ind w:left="283"/>
    </w:pPr>
  </w:style>
  <w:style w:type="character" w:customStyle="1" w:styleId="ZarkazkladnhotextuChar">
    <w:name w:val="Zarážka základného textu Char"/>
    <w:basedOn w:val="Predvolenpsmoodseku"/>
    <w:link w:val="Zarkazkladnhotextu"/>
    <w:uiPriority w:val="99"/>
    <w:rsid w:val="00A83B2B"/>
    <w:rPr>
      <w:sz w:val="22"/>
      <w:szCs w:val="22"/>
      <w:lang w:eastAsia="en-US"/>
    </w:rPr>
  </w:style>
  <w:style w:type="table" w:customStyle="1" w:styleId="TableGrid">
    <w:name w:val="TableGrid"/>
    <w:rsid w:val="006254D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dpis3Char">
    <w:name w:val="Nadpis 3 Char"/>
    <w:basedOn w:val="Predvolenpsmoodseku"/>
    <w:link w:val="Nadpis3"/>
    <w:uiPriority w:val="9"/>
    <w:semiHidden/>
    <w:rsid w:val="004B175F"/>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4B175F"/>
    <w:rPr>
      <w:rFonts w:asciiTheme="majorHAnsi" w:eastAsiaTheme="majorEastAsia" w:hAnsiTheme="majorHAnsi" w:cstheme="majorBidi"/>
      <w:i/>
      <w:iCs/>
      <w:color w:val="365F91" w:themeColor="accent1" w:themeShade="BF"/>
      <w:sz w:val="22"/>
      <w:szCs w:val="22"/>
      <w:lang w:eastAsia="en-US"/>
    </w:rPr>
  </w:style>
  <w:style w:type="paragraph" w:styleId="Popis">
    <w:name w:val="caption"/>
    <w:basedOn w:val="Normlny"/>
    <w:next w:val="Normlny"/>
    <w:uiPriority w:val="35"/>
    <w:unhideWhenUsed/>
    <w:qFormat/>
    <w:rsid w:val="004B175F"/>
    <w:pPr>
      <w:spacing w:line="240" w:lineRule="auto"/>
      <w:jc w:val="both"/>
    </w:pPr>
    <w:rPr>
      <w:rFonts w:asciiTheme="minorHAnsi" w:eastAsiaTheme="minorHAnsi" w:hAnsiTheme="minorHAnsi" w:cstheme="minorBidi"/>
      <w:i/>
      <w:iCs/>
      <w:color w:val="1F497D" w:themeColor="text2"/>
      <w:sz w:val="18"/>
      <w:szCs w:val="18"/>
    </w:rPr>
  </w:style>
  <w:style w:type="paragraph" w:styleId="Textpoznmkypodiarou">
    <w:name w:val="footnote text"/>
    <w:basedOn w:val="Normlny"/>
    <w:link w:val="TextpoznmkypodiarouChar"/>
    <w:uiPriority w:val="99"/>
    <w:semiHidden/>
    <w:unhideWhenUsed/>
    <w:rsid w:val="004B175F"/>
    <w:pPr>
      <w:spacing w:after="0" w:line="240" w:lineRule="auto"/>
      <w:jc w:val="both"/>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B175F"/>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4B175F"/>
    <w:rPr>
      <w:vertAlign w:val="superscript"/>
    </w:rPr>
  </w:style>
  <w:style w:type="table" w:customStyle="1" w:styleId="Mriekatabuky2">
    <w:name w:val="Mriežka tabuľky2"/>
    <w:basedOn w:val="Normlnatabuka"/>
    <w:next w:val="Mriekatabuky"/>
    <w:uiPriority w:val="39"/>
    <w:rsid w:val="00833D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6702B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98388222">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22651836">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39187287">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59650203">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684285447">
      <w:bodyDiv w:val="1"/>
      <w:marLeft w:val="0"/>
      <w:marRight w:val="0"/>
      <w:marTop w:val="0"/>
      <w:marBottom w:val="0"/>
      <w:divBdr>
        <w:top w:val="none" w:sz="0" w:space="0" w:color="auto"/>
        <w:left w:val="none" w:sz="0" w:space="0" w:color="auto"/>
        <w:bottom w:val="none" w:sz="0" w:space="0" w:color="auto"/>
        <w:right w:val="none" w:sz="0" w:space="0" w:color="auto"/>
      </w:divBdr>
    </w:div>
    <w:div w:id="715351872">
      <w:bodyDiv w:val="1"/>
      <w:marLeft w:val="0"/>
      <w:marRight w:val="0"/>
      <w:marTop w:val="0"/>
      <w:marBottom w:val="0"/>
      <w:divBdr>
        <w:top w:val="none" w:sz="0" w:space="0" w:color="auto"/>
        <w:left w:val="none" w:sz="0" w:space="0" w:color="auto"/>
        <w:bottom w:val="none" w:sz="0" w:space="0" w:color="auto"/>
        <w:right w:val="none" w:sz="0" w:space="0" w:color="auto"/>
      </w:divBdr>
    </w:div>
    <w:div w:id="752749013">
      <w:bodyDiv w:val="1"/>
      <w:marLeft w:val="0"/>
      <w:marRight w:val="0"/>
      <w:marTop w:val="0"/>
      <w:marBottom w:val="0"/>
      <w:divBdr>
        <w:top w:val="none" w:sz="0" w:space="0" w:color="auto"/>
        <w:left w:val="none" w:sz="0" w:space="0" w:color="auto"/>
        <w:bottom w:val="none" w:sz="0" w:space="0" w:color="auto"/>
        <w:right w:val="none" w:sz="0" w:space="0" w:color="auto"/>
      </w:divBdr>
    </w:div>
    <w:div w:id="778183937">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046296060">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452092776">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576934639">
      <w:bodyDiv w:val="1"/>
      <w:marLeft w:val="0"/>
      <w:marRight w:val="0"/>
      <w:marTop w:val="0"/>
      <w:marBottom w:val="0"/>
      <w:divBdr>
        <w:top w:val="none" w:sz="0" w:space="0" w:color="auto"/>
        <w:left w:val="none" w:sz="0" w:space="0" w:color="auto"/>
        <w:bottom w:val="none" w:sz="0" w:space="0" w:color="auto"/>
        <w:right w:val="none" w:sz="0" w:space="0" w:color="auto"/>
      </w:divBdr>
    </w:div>
    <w:div w:id="1624997748">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880387328">
      <w:bodyDiv w:val="1"/>
      <w:marLeft w:val="0"/>
      <w:marRight w:val="0"/>
      <w:marTop w:val="0"/>
      <w:marBottom w:val="0"/>
      <w:divBdr>
        <w:top w:val="none" w:sz="0" w:space="0" w:color="auto"/>
        <w:left w:val="none" w:sz="0" w:space="0" w:color="auto"/>
        <w:bottom w:val="none" w:sz="0" w:space="0" w:color="auto"/>
        <w:right w:val="none" w:sz="0" w:space="0" w:color="auto"/>
      </w:divBdr>
    </w:div>
    <w:div w:id="1903447313">
      <w:bodyDiv w:val="1"/>
      <w:marLeft w:val="0"/>
      <w:marRight w:val="0"/>
      <w:marTop w:val="0"/>
      <w:marBottom w:val="0"/>
      <w:divBdr>
        <w:top w:val="none" w:sz="0" w:space="0" w:color="auto"/>
        <w:left w:val="none" w:sz="0" w:space="0" w:color="auto"/>
        <w:bottom w:val="none" w:sz="0" w:space="0" w:color="auto"/>
        <w:right w:val="none" w:sz="0" w:space="0" w:color="auto"/>
      </w:divBdr>
    </w:div>
    <w:div w:id="198882477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075198487">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statcounter.com/browser-market-share/all/slovakia-(slovak-re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cidentkb@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5CC6-96F7-4562-9BA8-11581C09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17926</Words>
  <Characters>102180</Characters>
  <Application>Microsoft Office Word</Application>
  <DocSecurity>0</DocSecurity>
  <Lines>851</Lines>
  <Paragraphs>239</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119867</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Prasličková Veronika, JUDr.</cp:lastModifiedBy>
  <cp:revision>2</cp:revision>
  <cp:lastPrinted>2023-07-26T11:45:00Z</cp:lastPrinted>
  <dcterms:created xsi:type="dcterms:W3CDTF">2024-04-18T08:50:00Z</dcterms:created>
  <dcterms:modified xsi:type="dcterms:W3CDTF">2024-04-18T08:50:00Z</dcterms:modified>
</cp:coreProperties>
</file>