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uzavretá v súlade s § 409 a nasl.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Kupujúci:</w:t>
      </w:r>
    </w:p>
    <w:p w14:paraId="4F94B32F" w14:textId="2F081C25"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1A06D3" w:rsidRPr="001A06D3">
        <w:rPr>
          <w:rFonts w:asciiTheme="minorHAnsi" w:hAnsiTheme="minorHAnsi" w:cstheme="minorHAnsi"/>
          <w:sz w:val="22"/>
          <w:szCs w:val="22"/>
          <w:lang w:val="sk-SK"/>
        </w:rPr>
        <w:t>AGRO - VÁH, s.r.o.</w:t>
      </w:r>
    </w:p>
    <w:p w14:paraId="16AAED1D" w14:textId="652C79E7"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1A06D3" w:rsidRPr="001A06D3">
        <w:rPr>
          <w:rFonts w:asciiTheme="minorHAnsi" w:hAnsiTheme="minorHAnsi" w:cstheme="minorHAnsi"/>
          <w:color w:val="000000"/>
          <w:sz w:val="22"/>
          <w:szCs w:val="22"/>
          <w:lang w:val="sk-SK"/>
        </w:rPr>
        <w:t>Hlavná 922, 925 81 Diakovce</w:t>
      </w:r>
      <w:r w:rsidR="001A06D3" w:rsidRPr="001A06D3" w:rsidDel="001A06D3">
        <w:rPr>
          <w:rFonts w:asciiTheme="minorHAnsi" w:hAnsiTheme="minorHAnsi" w:cstheme="minorHAnsi"/>
          <w:color w:val="000000"/>
          <w:sz w:val="22"/>
          <w:szCs w:val="22"/>
          <w:lang w:val="sk-SK"/>
        </w:rPr>
        <w:t xml:space="preserve"> </w:t>
      </w:r>
      <w:r w:rsidRPr="008E3AF0">
        <w:rPr>
          <w:rFonts w:asciiTheme="minorHAnsi" w:hAnsiTheme="minorHAnsi" w:cstheme="minorHAnsi"/>
          <w:sz w:val="22"/>
          <w:szCs w:val="22"/>
          <w:lang w:val="sk-SK"/>
        </w:rPr>
        <w:tab/>
      </w:r>
    </w:p>
    <w:p w14:paraId="173D4436" w14:textId="764D712D" w:rsidR="008E3AF0" w:rsidRDefault="008E3AF0" w:rsidP="003C305F">
      <w:pPr>
        <w:shd w:val="clear" w:color="auto" w:fill="FFFFFF"/>
        <w:spacing w:line="276" w:lineRule="auto"/>
        <w:ind w:left="2832" w:right="-3" w:hanging="2832"/>
        <w:rPr>
          <w:rFonts w:asciiTheme="minorHAnsi" w:hAnsiTheme="minorHAnsi" w:cstheme="minorHAnsi"/>
          <w:color w:val="000000"/>
          <w:spacing w:val="-1"/>
          <w:sz w:val="22"/>
          <w:szCs w:val="22"/>
          <w:lang w:val="sk-SK"/>
        </w:rPr>
      </w:pPr>
      <w:r>
        <w:rPr>
          <w:rFonts w:asciiTheme="minorHAnsi" w:hAnsiTheme="minorHAnsi" w:cstheme="minorHAnsi"/>
          <w:color w:val="000000"/>
          <w:spacing w:val="-1"/>
          <w:sz w:val="22"/>
          <w:szCs w:val="22"/>
          <w:lang w:val="sk-SK"/>
        </w:rPr>
        <w:t xml:space="preserve">Zapísaný v: </w:t>
      </w:r>
      <w:r>
        <w:rPr>
          <w:rFonts w:asciiTheme="minorHAnsi" w:hAnsiTheme="minorHAnsi" w:cstheme="minorHAnsi"/>
          <w:color w:val="000000"/>
          <w:spacing w:val="-1"/>
          <w:sz w:val="22"/>
          <w:szCs w:val="22"/>
          <w:lang w:val="sk-SK"/>
        </w:rPr>
        <w:tab/>
      </w:r>
      <w:r w:rsidR="001A06D3" w:rsidRPr="001A06D3">
        <w:rPr>
          <w:rFonts w:asciiTheme="minorHAnsi" w:hAnsiTheme="minorHAnsi" w:cstheme="minorHAnsi"/>
          <w:color w:val="000000"/>
          <w:spacing w:val="-1"/>
          <w:sz w:val="22"/>
          <w:szCs w:val="22"/>
          <w:lang w:val="sk-SK"/>
        </w:rPr>
        <w:t>Obchodný register Okresného súdu Trnava, oddiel: Sro, vložka č. 16206/T</w:t>
      </w:r>
      <w:r w:rsidR="001A06D3" w:rsidRPr="001A06D3" w:rsidDel="001A06D3">
        <w:rPr>
          <w:rFonts w:asciiTheme="minorHAnsi" w:hAnsiTheme="minorHAnsi" w:cstheme="minorHAnsi"/>
          <w:color w:val="000000"/>
          <w:spacing w:val="-1"/>
          <w:sz w:val="22"/>
          <w:szCs w:val="22"/>
          <w:lang w:val="sk-SK"/>
        </w:rPr>
        <w:t xml:space="preserve"> </w:t>
      </w:r>
    </w:p>
    <w:p w14:paraId="36573F9D" w14:textId="13FBB885" w:rsidR="002F5A62" w:rsidRPr="008E3AF0" w:rsidRDefault="002F5A62"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bookmarkStart w:id="0" w:name="_Hlk146718467"/>
      <w:bookmarkStart w:id="1" w:name="_Hlk156822227"/>
      <w:r w:rsidR="00BF1329" w:rsidRPr="00BF1329">
        <w:rPr>
          <w:rFonts w:asciiTheme="minorHAnsi" w:hAnsiTheme="minorHAnsi" w:cstheme="minorHAnsi"/>
          <w:sz w:val="22"/>
          <w:szCs w:val="22"/>
          <w:lang w:val="sk-SK"/>
        </w:rPr>
        <w:t xml:space="preserve">Ing. Peter Marko, </w:t>
      </w:r>
      <w:r w:rsidR="001A06D3" w:rsidRPr="001A06D3">
        <w:rPr>
          <w:rFonts w:asciiTheme="minorHAnsi" w:hAnsiTheme="minorHAnsi" w:cstheme="minorHAnsi"/>
          <w:sz w:val="22"/>
          <w:szCs w:val="22"/>
          <w:lang w:val="sk-SK"/>
        </w:rPr>
        <w:t>Konateľ spoločnosti</w:t>
      </w:r>
      <w:bookmarkEnd w:id="0"/>
      <w:bookmarkEnd w:id="1"/>
    </w:p>
    <w:p w14:paraId="5871EB0D" w14:textId="6FA60CDA" w:rsidR="0065314F" w:rsidRPr="00641C12" w:rsidRDefault="0065314F"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2" w:name="_Hlk130980591"/>
      <w:r w:rsidR="00BF1329" w:rsidRPr="00BF1329">
        <w:rPr>
          <w:rFonts w:asciiTheme="minorHAnsi" w:hAnsiTheme="minorHAnsi" w:cstheme="minorHAnsi"/>
          <w:sz w:val="22"/>
          <w:szCs w:val="22"/>
          <w:lang w:val="sk-SK"/>
        </w:rPr>
        <w:t xml:space="preserve">Bc. Emil Macho, </w:t>
      </w:r>
      <w:r w:rsidR="001A06D3" w:rsidRPr="001A06D3">
        <w:rPr>
          <w:rFonts w:asciiTheme="minorHAnsi" w:hAnsiTheme="minorHAnsi" w:cstheme="minorHAnsi"/>
          <w:sz w:val="22"/>
          <w:szCs w:val="22"/>
          <w:lang w:val="sk-SK"/>
        </w:rPr>
        <w:t>Konateľ spoločnosti</w:t>
      </w:r>
      <w:bookmarkEnd w:id="2"/>
    </w:p>
    <w:p w14:paraId="4C3027DA" w14:textId="50480440"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 xml:space="preserve">Ing. Peter Marko, </w:t>
      </w:r>
      <w:r w:rsidR="001A06D3" w:rsidRPr="001A06D3">
        <w:rPr>
          <w:rFonts w:asciiTheme="minorHAnsi" w:hAnsiTheme="minorHAnsi" w:cstheme="minorHAnsi"/>
          <w:sz w:val="22"/>
          <w:szCs w:val="22"/>
          <w:lang w:val="sk-SK"/>
        </w:rPr>
        <w:t>Konateľ spoločnosti</w:t>
      </w:r>
    </w:p>
    <w:p w14:paraId="6A55C9DF" w14:textId="77682A6B"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BF1329" w:rsidRPr="00BF1329">
        <w:rPr>
          <w:rFonts w:asciiTheme="minorHAnsi" w:hAnsiTheme="minorHAnsi" w:cstheme="minorHAnsi"/>
          <w:sz w:val="22"/>
          <w:szCs w:val="22"/>
          <w:lang w:val="sk-SK"/>
        </w:rPr>
        <w:t xml:space="preserve">Bc. Emil Macho, </w:t>
      </w:r>
      <w:r w:rsidR="001A06D3" w:rsidRPr="001A06D3">
        <w:rPr>
          <w:rFonts w:asciiTheme="minorHAnsi" w:hAnsiTheme="minorHAnsi" w:cstheme="minorHAnsi"/>
          <w:sz w:val="22"/>
          <w:szCs w:val="22"/>
          <w:lang w:val="sk-SK"/>
        </w:rPr>
        <w:t>Konateľ spoločnosti</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1085678E" w14:textId="77777777" w:rsidR="005A5E70" w:rsidRDefault="005A5E70" w:rsidP="007566CD">
      <w:pPr>
        <w:shd w:val="clear" w:color="auto" w:fill="FFFFFF"/>
        <w:spacing w:line="276" w:lineRule="auto"/>
        <w:ind w:right="-3"/>
        <w:rPr>
          <w:rFonts w:asciiTheme="minorHAnsi" w:hAnsiTheme="minorHAnsi" w:cstheme="minorHAnsi"/>
          <w:color w:val="000000"/>
          <w:sz w:val="22"/>
          <w:szCs w:val="22"/>
          <w:lang w:val="sk-SK"/>
        </w:rPr>
      </w:pPr>
    </w:p>
    <w:p w14:paraId="331784A4" w14:textId="5EAA603F"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p>
    <w:p w14:paraId="28486338" w14:textId="408161A7"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460756">
        <w:rPr>
          <w:rFonts w:asciiTheme="minorHAnsi" w:hAnsiTheme="minorHAnsi" w:cstheme="minorHAnsi"/>
          <w:sz w:val="22"/>
          <w:szCs w:val="22"/>
          <w:lang w:val="sk-SK"/>
        </w:rPr>
        <w:t xml:space="preserve">IBAN:                </w:t>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p>
    <w:p w14:paraId="7C131470" w14:textId="723051F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1A06D3" w:rsidRPr="001A06D3">
        <w:rPr>
          <w:rFonts w:asciiTheme="minorHAnsi" w:hAnsiTheme="minorHAnsi" w:cstheme="minorHAnsi"/>
          <w:sz w:val="22"/>
          <w:szCs w:val="22"/>
          <w:lang w:val="sk-SK"/>
        </w:rPr>
        <w:t>36539031</w:t>
      </w:r>
    </w:p>
    <w:p w14:paraId="0303F644" w14:textId="42C55DC0"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1A06D3" w:rsidRPr="001A06D3">
        <w:rPr>
          <w:rFonts w:asciiTheme="minorHAnsi" w:hAnsiTheme="minorHAnsi" w:cstheme="minorHAnsi"/>
          <w:sz w:val="22"/>
          <w:szCs w:val="22"/>
          <w:lang w:val="sk-SK"/>
        </w:rPr>
        <w:t>2020190689</w:t>
      </w:r>
    </w:p>
    <w:p w14:paraId="4A0B3FA2" w14:textId="28AA73AE"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1A06D3" w:rsidRPr="001A06D3">
        <w:rPr>
          <w:rFonts w:asciiTheme="minorHAnsi" w:hAnsiTheme="minorHAnsi" w:cstheme="minorHAnsi"/>
          <w:sz w:val="22"/>
          <w:szCs w:val="22"/>
          <w:lang w:val="sk-SK"/>
        </w:rPr>
        <w:t>SK2020190689</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443D9606" w14:textId="77777777" w:rsidR="005E3128" w:rsidRDefault="005E3128">
      <w:pPr>
        <w:spacing w:after="160" w:line="259" w:lineRule="auto"/>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2C1EB861" w14:textId="5CF87F6E"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lastRenderedPageBreak/>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3679F7A1"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t xml:space="preserve">Kupujúci a predávajúci uzatvárajú túto zmluvu ako výsledok zadávania zákazky s názvom </w:t>
      </w:r>
      <w:bookmarkStart w:id="3" w:name="_Hlk108528225"/>
      <w:r w:rsidR="001A06D3" w:rsidRPr="001A06D3">
        <w:rPr>
          <w:rFonts w:asciiTheme="minorHAnsi" w:hAnsiTheme="minorHAnsi" w:cstheme="minorHAnsi"/>
          <w:b/>
          <w:bCs/>
          <w:sz w:val="22"/>
          <w:szCs w:val="22"/>
          <w:lang w:val="sk-SK"/>
        </w:rPr>
        <w:t>Investície do 80 tis. do špeciálnej rastlinnej výroby – AGRO-VÁH, s. r. o.</w:t>
      </w:r>
      <w:bookmarkEnd w:id="3"/>
      <w:r w:rsidR="00EA6C5B" w:rsidRPr="008E3AF0">
        <w:rPr>
          <w:rFonts w:asciiTheme="minorHAnsi" w:hAnsiTheme="minorHAnsi" w:cstheme="minorHAnsi"/>
          <w:b/>
          <w:bCs/>
          <w:sz w:val="22"/>
          <w:szCs w:val="22"/>
          <w:lang w:val="sk-SK"/>
        </w:rPr>
        <w:t>,</w:t>
      </w:r>
      <w:r w:rsidRPr="008E3AF0">
        <w:rPr>
          <w:rFonts w:asciiTheme="minorHAnsi" w:hAnsiTheme="minorHAnsi" w:cstheme="minorHAnsi"/>
          <w:b/>
          <w:sz w:val="22"/>
          <w:szCs w:val="22"/>
          <w:lang w:val="sk-SK"/>
        </w:rPr>
        <w:t xml:space="preserve"> </w:t>
      </w:r>
      <w:r w:rsidRPr="008E3AF0">
        <w:rPr>
          <w:rFonts w:asciiTheme="minorHAnsi" w:hAnsiTheme="minorHAnsi" w:cstheme="minorHAnsi"/>
          <w:sz w:val="22"/>
          <w:szCs w:val="22"/>
          <w:lang w:val="sk-SK"/>
        </w:rPr>
        <w:t xml:space="preserve">zadávanej na základe </w:t>
      </w:r>
      <w:r w:rsidR="00EA6C5B" w:rsidRPr="008E3AF0">
        <w:rPr>
          <w:rFonts w:asciiTheme="minorHAnsi" w:hAnsiTheme="minorHAnsi" w:cstheme="minorHAnsi"/>
          <w:sz w:val="22"/>
          <w:szCs w:val="22"/>
          <w:lang w:val="sk-SK"/>
        </w:rPr>
        <w:t>výzvy na predkladanie ponúk zverejnenej v elektronickom obstarávacom systéme Josephine pod</w:t>
      </w:r>
      <w:r w:rsidRPr="008E3AF0">
        <w:rPr>
          <w:rFonts w:asciiTheme="minorHAnsi" w:hAnsiTheme="minorHAnsi" w:cstheme="minorHAnsi"/>
          <w:sz w:val="22"/>
          <w:szCs w:val="22"/>
          <w:lang w:val="sk-SK"/>
        </w:rPr>
        <w:t xml:space="preserve"> č. </w:t>
      </w:r>
      <w:r w:rsidR="00D25A47">
        <w:rPr>
          <w:rFonts w:asciiTheme="minorHAnsi" w:hAnsiTheme="minorHAnsi" w:cstheme="minorHAnsi"/>
          <w:b/>
          <w:bCs/>
          <w:sz w:val="22"/>
          <w:szCs w:val="22"/>
          <w:lang w:val="sk-SK"/>
        </w:rPr>
        <w:t>.......</w:t>
      </w:r>
      <w:r w:rsidR="00D25A47" w:rsidRPr="009314EA">
        <w:rPr>
          <w:rFonts w:asciiTheme="minorHAnsi" w:hAnsiTheme="minorHAnsi" w:cstheme="minorHAnsi"/>
          <w:i/>
          <w:sz w:val="22"/>
          <w:szCs w:val="22"/>
          <w:lang w:val="sk-SK"/>
        </w:rPr>
        <w:t xml:space="preserve"> </w:t>
      </w:r>
      <w:r w:rsidRPr="009314EA">
        <w:rPr>
          <w:rFonts w:asciiTheme="minorHAnsi" w:hAnsiTheme="minorHAnsi" w:cstheme="minorHAnsi"/>
          <w:sz w:val="22"/>
          <w:szCs w:val="22"/>
          <w:lang w:val="sk-SK"/>
        </w:rPr>
        <w:t xml:space="preserve">dňa </w:t>
      </w:r>
      <w:ins w:id="4" w:author="Viktoria  Szebellaiova" w:date="2024-04-02T15:12:00Z" w16du:dateUtc="2024-04-02T13:12:00Z">
        <w:r w:rsidR="00BE6DDE">
          <w:rPr>
            <w:rFonts w:asciiTheme="minorHAnsi" w:hAnsiTheme="minorHAnsi" w:cstheme="minorHAnsi"/>
            <w:b/>
            <w:bCs/>
            <w:sz w:val="22"/>
            <w:szCs w:val="22"/>
            <w:lang w:val="sk-SK"/>
          </w:rPr>
          <w:t>02</w:t>
        </w:r>
      </w:ins>
      <w:del w:id="5" w:author="Viktoria  Szebellaiova" w:date="2024-04-02T15:12:00Z" w16du:dateUtc="2024-04-02T13:12:00Z">
        <w:r w:rsidR="001A06D3" w:rsidDel="00BE6DDE">
          <w:rPr>
            <w:rFonts w:asciiTheme="minorHAnsi" w:hAnsiTheme="minorHAnsi" w:cstheme="minorHAnsi"/>
            <w:b/>
            <w:bCs/>
            <w:sz w:val="22"/>
            <w:szCs w:val="22"/>
            <w:lang w:val="sk-SK"/>
          </w:rPr>
          <w:delText>2</w:delText>
        </w:r>
        <w:r w:rsidR="00952FA1" w:rsidDel="00BE6DDE">
          <w:rPr>
            <w:rFonts w:asciiTheme="minorHAnsi" w:hAnsiTheme="minorHAnsi" w:cstheme="minorHAnsi"/>
            <w:b/>
            <w:bCs/>
            <w:sz w:val="22"/>
            <w:szCs w:val="22"/>
            <w:lang w:val="sk-SK"/>
          </w:rPr>
          <w:delText>6</w:delText>
        </w:r>
      </w:del>
      <w:r w:rsidR="009314EA" w:rsidRPr="005137FE">
        <w:rPr>
          <w:rFonts w:asciiTheme="minorHAnsi" w:hAnsiTheme="minorHAnsi" w:cstheme="minorHAnsi"/>
          <w:b/>
          <w:bCs/>
          <w:sz w:val="22"/>
          <w:szCs w:val="22"/>
          <w:lang w:val="sk-SK"/>
        </w:rPr>
        <w:t>.</w:t>
      </w:r>
      <w:ins w:id="6" w:author="Viktoria  Szebellaiova" w:date="2024-04-02T15:12:00Z" w16du:dateUtc="2024-04-02T13:12:00Z">
        <w:r w:rsidR="00BE6DDE">
          <w:rPr>
            <w:rFonts w:asciiTheme="minorHAnsi" w:hAnsiTheme="minorHAnsi" w:cstheme="minorHAnsi"/>
            <w:b/>
            <w:bCs/>
            <w:sz w:val="22"/>
            <w:szCs w:val="22"/>
            <w:lang w:val="sk-SK"/>
          </w:rPr>
          <w:t>04</w:t>
        </w:r>
      </w:ins>
      <w:del w:id="7" w:author="Viktoria  Szebellaiova" w:date="2024-04-02T15:12:00Z" w16du:dateUtc="2024-04-02T13:12:00Z">
        <w:r w:rsidR="00BF1329" w:rsidDel="00BE6DDE">
          <w:rPr>
            <w:rFonts w:asciiTheme="minorHAnsi" w:hAnsiTheme="minorHAnsi" w:cstheme="minorHAnsi"/>
            <w:b/>
            <w:bCs/>
            <w:sz w:val="22"/>
            <w:szCs w:val="22"/>
            <w:lang w:val="sk-SK"/>
          </w:rPr>
          <w:delText>2</w:delText>
        </w:r>
      </w:del>
      <w:r w:rsidR="009314EA" w:rsidRPr="005137FE">
        <w:rPr>
          <w:rFonts w:asciiTheme="minorHAnsi" w:hAnsiTheme="minorHAnsi" w:cstheme="minorHAnsi"/>
          <w:b/>
          <w:bCs/>
          <w:sz w:val="22"/>
          <w:szCs w:val="22"/>
          <w:lang w:val="sk-SK"/>
        </w:rPr>
        <w:t>.202</w:t>
      </w:r>
      <w:r w:rsidR="00D25A47">
        <w:rPr>
          <w:rFonts w:asciiTheme="minorHAnsi" w:hAnsiTheme="minorHAnsi" w:cstheme="minorHAnsi"/>
          <w:b/>
          <w:bCs/>
          <w:sz w:val="22"/>
          <w:szCs w:val="22"/>
          <w:lang w:val="sk-SK"/>
        </w:rPr>
        <w:t>4</w:t>
      </w:r>
      <w:r w:rsidRPr="009314EA">
        <w:rPr>
          <w:rFonts w:asciiTheme="minorHAnsi" w:hAnsiTheme="minorHAnsi" w:cstheme="minorHAnsi"/>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sidRPr="005137FE">
        <w:rPr>
          <w:rFonts w:asciiTheme="minorHAnsi" w:hAnsiTheme="minorHAnsi" w:cstheme="minorHAnsi"/>
          <w:b/>
          <w:bCs/>
          <w:i/>
          <w:sz w:val="22"/>
          <w:szCs w:val="22"/>
          <w:lang w:val="sk-SK"/>
        </w:rPr>
        <w:t xml:space="preserve">- </w:t>
      </w:r>
      <w:r w:rsidRPr="005137FE">
        <w:rPr>
          <w:rFonts w:asciiTheme="minorHAnsi" w:hAnsiTheme="minorHAnsi" w:cstheme="minorHAnsi"/>
          <w:b/>
          <w:bCs/>
          <w:i/>
          <w:color w:val="FF0000"/>
          <w:sz w:val="22"/>
          <w:szCs w:val="22"/>
          <w:lang w:val="sk-SK"/>
        </w:rPr>
        <w:t xml:space="preserve"> </w:t>
      </w:r>
      <w:r w:rsidR="00F376E4">
        <w:rPr>
          <w:rFonts w:asciiTheme="minorHAnsi" w:hAnsiTheme="minorHAnsi" w:cstheme="minorHAnsi"/>
          <w:b/>
          <w:bCs/>
          <w:i/>
          <w:sz w:val="22"/>
          <w:szCs w:val="22"/>
          <w:lang w:val="sk-SK"/>
        </w:rPr>
        <w:t xml:space="preserve">Plečka </w:t>
      </w:r>
      <w:r w:rsidR="00050A8A">
        <w:rPr>
          <w:rFonts w:asciiTheme="minorHAnsi" w:hAnsiTheme="minorHAnsi" w:cstheme="minorHAnsi"/>
          <w:b/>
          <w:bCs/>
          <w:i/>
          <w:sz w:val="22"/>
          <w:szCs w:val="22"/>
          <w:lang w:val="sk-SK"/>
        </w:rPr>
        <w:t xml:space="preserve">na cukrovú repu </w:t>
      </w:r>
      <w:r w:rsidR="00F376E4">
        <w:rPr>
          <w:rFonts w:asciiTheme="minorHAnsi" w:hAnsiTheme="minorHAnsi" w:cstheme="minorHAnsi"/>
          <w:b/>
          <w:bCs/>
          <w:i/>
          <w:sz w:val="22"/>
          <w:szCs w:val="22"/>
          <w:lang w:val="sk-SK"/>
        </w:rPr>
        <w:t>s prihnojovaním</w:t>
      </w:r>
      <w:r w:rsidR="00BF1329">
        <w:rPr>
          <w:rFonts w:asciiTheme="minorHAnsi" w:hAnsiTheme="minorHAnsi" w:cstheme="minorHAnsi"/>
          <w:i/>
          <w:sz w:val="22"/>
          <w:szCs w:val="22"/>
          <w:lang w:val="sk-SK"/>
        </w:rPr>
        <w:t xml:space="preserve"> </w:t>
      </w:r>
      <w:r w:rsidR="00971DF2" w:rsidRPr="00C90D3C">
        <w:rPr>
          <w:rFonts w:asciiTheme="minorHAnsi" w:hAnsiTheme="minorHAnsi" w:cstheme="minorHAnsi"/>
          <w:i/>
          <w:sz w:val="22"/>
          <w:szCs w:val="22"/>
          <w:lang w:val="sk-SK"/>
        </w:rPr>
        <w:t>– špecifikácia je prílohou tejto zmluvy</w:t>
      </w:r>
      <w:r w:rsidRPr="00C90D3C">
        <w:rPr>
          <w:rFonts w:asciiTheme="minorHAnsi" w:hAnsiTheme="minorHAnsi" w:cstheme="minorHAnsi"/>
          <w:i/>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2A52984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 xml:space="preserve">použil postup obstarávania – postupuje v súlade s Usmernením Pôdohospodárskej platobnej agentúry č. 8/2017 v aktuálnom znení (aktualizácia č. </w:t>
      </w:r>
      <w:r w:rsidR="00F8549D">
        <w:rPr>
          <w:rFonts w:asciiTheme="minorHAnsi" w:hAnsiTheme="minorHAnsi" w:cstheme="minorHAnsi"/>
          <w:iCs/>
          <w:sz w:val="22"/>
          <w:szCs w:val="22"/>
          <w:lang w:val="sk-SK"/>
        </w:rPr>
        <w:t>5</w:t>
      </w:r>
      <w:r w:rsidRPr="008E3AF0">
        <w:rPr>
          <w:rFonts w:asciiTheme="minorHAnsi" w:hAnsiTheme="minorHAnsi" w:cstheme="minorHAnsi"/>
          <w:iCs/>
          <w:sz w:val="22"/>
          <w:szCs w:val="22"/>
          <w:lang w:val="sk-SK"/>
        </w:rPr>
        <w:t>)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2BF2FC90"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8" w:name="_Hlk99966319"/>
      <w:r w:rsidR="001A06D3" w:rsidRPr="001A06D3">
        <w:rPr>
          <w:rFonts w:asciiTheme="minorHAnsi" w:hAnsiTheme="minorHAnsi" w:cstheme="minorHAnsi"/>
          <w:b/>
          <w:bCs/>
          <w:sz w:val="22"/>
          <w:szCs w:val="22"/>
          <w:lang w:val="sk-SK"/>
        </w:rPr>
        <w:t>AGRO - VÁH, s.r.o.,  Hlavná 922, 925 81 Diakovce</w:t>
      </w:r>
      <w:r w:rsidRPr="008E3AF0">
        <w:rPr>
          <w:rFonts w:asciiTheme="minorHAnsi" w:hAnsiTheme="minorHAnsi" w:cstheme="minorHAnsi"/>
          <w:sz w:val="22"/>
          <w:szCs w:val="22"/>
          <w:lang w:val="sk-SK"/>
        </w:rPr>
        <w:t xml:space="preserve">. </w:t>
      </w:r>
      <w:bookmarkEnd w:id="8"/>
    </w:p>
    <w:p w14:paraId="4EDAB9C8" w14:textId="720037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F376E4">
        <w:rPr>
          <w:rFonts w:asciiTheme="minorHAnsi" w:hAnsiTheme="minorHAnsi" w:cstheme="minorHAnsi"/>
          <w:b/>
          <w:bCs/>
          <w:sz w:val="22"/>
          <w:szCs w:val="22"/>
          <w:lang w:val="sk-SK"/>
        </w:rPr>
        <w:t>8</w:t>
      </w:r>
      <w:r w:rsidR="00F376E4" w:rsidRPr="008E3AF0">
        <w:rPr>
          <w:rFonts w:asciiTheme="minorHAnsi" w:hAnsiTheme="minorHAnsi" w:cstheme="minorHAnsi"/>
          <w:b/>
          <w:bCs/>
          <w:sz w:val="22"/>
          <w:szCs w:val="22"/>
          <w:lang w:val="sk-SK"/>
        </w:rPr>
        <w:t xml:space="preserve"> </w:t>
      </w:r>
      <w:r w:rsidRPr="008E3AF0">
        <w:rPr>
          <w:rFonts w:asciiTheme="minorHAnsi" w:hAnsiTheme="minorHAnsi" w:cstheme="minorHAnsi"/>
          <w:b/>
          <w:bCs/>
          <w:sz w:val="22"/>
          <w:szCs w:val="22"/>
          <w:lang w:val="sk-SK"/>
        </w:rPr>
        <w:t>mesiacov</w:t>
      </w:r>
      <w:r w:rsidRPr="008E3AF0">
        <w:rPr>
          <w:rFonts w:asciiTheme="minorHAnsi" w:hAnsiTheme="minorHAnsi" w:cstheme="minorHAnsi"/>
          <w:sz w:val="22"/>
          <w:szCs w:val="22"/>
          <w:lang w:val="sk-SK"/>
        </w:rPr>
        <w:t xml:space="preserve"> od </w:t>
      </w:r>
      <w:bookmarkStart w:id="9"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9"/>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D5DFA4F" w14:textId="4FDDF373" w:rsidR="008A393E" w:rsidRDefault="008A393E">
      <w:pPr>
        <w:spacing w:after="160" w:line="259" w:lineRule="auto"/>
        <w:rPr>
          <w:rFonts w:asciiTheme="minorHAnsi" w:hAnsiTheme="minorHAnsi" w:cstheme="minorHAnsi"/>
          <w:sz w:val="22"/>
          <w:szCs w:val="22"/>
          <w:lang w:val="sk-SK"/>
        </w:rPr>
      </w:pPr>
      <w:r>
        <w:rPr>
          <w:rFonts w:asciiTheme="minorHAnsi" w:hAnsiTheme="minorHAnsi" w:cstheme="minorHAnsi"/>
          <w:sz w:val="22"/>
          <w:szCs w:val="22"/>
          <w:lang w:val="sk-SK"/>
        </w:rPr>
        <w:br w:type="page"/>
      </w:r>
    </w:p>
    <w:p w14:paraId="10D170A0"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21EC30B1" w14:textId="6DFA0B88"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bez DPH aj slovom – </w:t>
      </w:r>
      <w:r w:rsidRPr="00C90D3C">
        <w:rPr>
          <w:rFonts w:asciiTheme="minorHAnsi" w:hAnsiTheme="minorHAnsi" w:cstheme="minorHAnsi"/>
          <w:color w:val="FF0000"/>
          <w:sz w:val="22"/>
          <w:szCs w:val="22"/>
          <w:lang w:val="sk-SK"/>
        </w:rPr>
        <w:t>doplní uchádzač</w:t>
      </w:r>
    </w:p>
    <w:p w14:paraId="57E22B93" w14:textId="51168140"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Výška DPH v EUR – </w:t>
      </w:r>
      <w:r w:rsidRPr="00C90D3C">
        <w:rPr>
          <w:rFonts w:asciiTheme="minorHAnsi" w:hAnsiTheme="minorHAnsi" w:cstheme="minorHAnsi"/>
          <w:color w:val="FF0000"/>
          <w:sz w:val="22"/>
          <w:szCs w:val="22"/>
          <w:lang w:val="sk-SK"/>
        </w:rPr>
        <w:t>doplní uchádzač</w:t>
      </w:r>
    </w:p>
    <w:p w14:paraId="05F5BE70" w14:textId="7019A4D6" w:rsidR="00C90D3C" w:rsidRPr="008E3AF0"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s DPH – </w:t>
      </w:r>
      <w:r w:rsidRPr="00C90D3C">
        <w:rPr>
          <w:rFonts w:asciiTheme="minorHAnsi" w:hAnsiTheme="minorHAnsi" w:cstheme="minorHAnsi"/>
          <w:color w:val="FF0000"/>
          <w:sz w:val="22"/>
          <w:szCs w:val="22"/>
          <w:lang w:val="sk-SK"/>
        </w:rPr>
        <w:t>doplní uchádzač</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22A4F566" w:rsidR="008A393E" w:rsidRDefault="008A393E">
      <w:pPr>
        <w:spacing w:after="160" w:line="259" w:lineRule="auto"/>
        <w:rPr>
          <w:rFonts w:asciiTheme="minorHAnsi" w:hAnsiTheme="minorHAnsi" w:cstheme="minorHAnsi"/>
          <w:sz w:val="22"/>
          <w:szCs w:val="22"/>
          <w:lang w:val="sk-SK"/>
        </w:rPr>
      </w:pPr>
      <w:r>
        <w:rPr>
          <w:rFonts w:asciiTheme="minorHAnsi" w:hAnsiTheme="minorHAnsi" w:cstheme="minorHAnsi"/>
          <w:sz w:val="22"/>
          <w:szCs w:val="22"/>
          <w:lang w:val="sk-SK"/>
        </w:rPr>
        <w:br w:type="page"/>
      </w:r>
    </w:p>
    <w:p w14:paraId="2D670866" w14:textId="77777777" w:rsidR="002F5A62" w:rsidRDefault="002F5A62"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uvedené v tejto zmluve, najmä, nie však výlučne, nedodanie tovaru v zmysle dohodnutých podmienok riadne a včas a v kvalite podľa dohodnutých podmienok a jej neodovzdanie 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10"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10"/>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11"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w:t>
      </w:r>
      <w:r w:rsidRPr="000172B1">
        <w:rPr>
          <w:rFonts w:asciiTheme="minorHAnsi" w:hAnsiTheme="minorHAnsi" w:cstheme="minorHAnsi"/>
          <w:sz w:val="22"/>
          <w:szCs w:val="22"/>
          <w:u w:val="single"/>
          <w:lang w:val="sk-SK"/>
        </w:rPr>
        <w:t>ak ide o subdodávateľa, ktorý má povinnosť zápisu do registra partnerov verejného sektora</w:t>
      </w:r>
      <w:r w:rsidRPr="008E3AF0">
        <w:rPr>
          <w:rFonts w:asciiTheme="minorHAnsi" w:hAnsiTheme="minorHAnsi" w:cstheme="minorHAnsi"/>
          <w:sz w:val="22"/>
          <w:szCs w:val="22"/>
          <w:lang w:val="sk-SK"/>
        </w:rPr>
        <w:t xml:space="preserve">.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lastRenderedPageBreak/>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0E3476DA"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subdodávateľovi, neuvedené</w:t>
      </w:r>
      <w:r w:rsidR="00B6685F">
        <w:rPr>
          <w:rFonts w:asciiTheme="minorHAnsi" w:hAnsiTheme="minorHAnsi" w:cstheme="minorHAnsi"/>
          <w:sz w:val="22"/>
          <w:szCs w:val="22"/>
          <w:lang w:val="sk-SK"/>
        </w:rPr>
        <w:t>mu</w:t>
      </w:r>
      <w:r w:rsidRPr="008E3AF0">
        <w:rPr>
          <w:rFonts w:asciiTheme="minorHAnsi" w:hAnsiTheme="minorHAnsi" w:cstheme="minorHAnsi"/>
          <w:sz w:val="22"/>
          <w:szCs w:val="22"/>
          <w:lang w:val="sk-SK"/>
        </w:rPr>
        <w:t xml:space="preserve">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11"/>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w:t>
      </w:r>
      <w:r w:rsidRPr="008E3AF0">
        <w:rPr>
          <w:rFonts w:asciiTheme="minorHAnsi" w:hAnsiTheme="minorHAnsi" w:cstheme="minorHAnsi"/>
          <w:sz w:val="22"/>
          <w:szCs w:val="22"/>
          <w:lang w:val="sk-SK"/>
        </w:rPr>
        <w:lastRenderedPageBreak/>
        <w:t>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4EC2490C" w:rsidR="002F5A62" w:rsidRPr="008E3AF0" w:rsidRDefault="00B6685F" w:rsidP="007566CD">
      <w:pPr>
        <w:numPr>
          <w:ilvl w:val="0"/>
          <w:numId w:val="14"/>
        </w:numPr>
        <w:spacing w:line="276" w:lineRule="auto"/>
        <w:ind w:left="426"/>
        <w:jc w:val="both"/>
        <w:rPr>
          <w:rFonts w:asciiTheme="minorHAnsi" w:hAnsiTheme="minorHAnsi" w:cstheme="minorHAnsi"/>
          <w:sz w:val="22"/>
          <w:szCs w:val="22"/>
          <w:lang w:val="sk-SK"/>
        </w:rPr>
      </w:pPr>
      <w:bookmarkStart w:id="12" w:name="_Hlk99965684"/>
      <w:r w:rsidRPr="00B6685F">
        <w:rPr>
          <w:rFonts w:asciiTheme="minorHAnsi" w:hAnsiTheme="minorHAnsi" w:cstheme="minorHAnsi"/>
          <w:color w:val="000000"/>
          <w:sz w:val="22"/>
          <w:szCs w:val="22"/>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medzi dodávateľom a jeho subdodávateľmi.</w:t>
      </w:r>
    </w:p>
    <w:bookmarkEnd w:id="12"/>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redávajúceho predloženie 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1AC5E4BE"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1FB764D2" w14:textId="58E4014A"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r w:rsidRPr="008E3AF0">
        <w:rPr>
          <w:rFonts w:asciiTheme="minorHAnsi" w:hAnsiTheme="minorHAnsi" w:cstheme="minorHAnsi"/>
          <w:color w:val="FF0000"/>
          <w:sz w:val="22"/>
          <w:szCs w:val="22"/>
          <w:lang w:val="sk-SK"/>
        </w:rPr>
        <w:t xml:space="preserve">predloží úspešný uchádzač </w:t>
      </w:r>
      <w:r w:rsidR="00CF5671" w:rsidRPr="008E3AF0">
        <w:rPr>
          <w:rFonts w:asciiTheme="minorHAnsi" w:hAnsiTheme="minorHAnsi" w:cstheme="minorHAnsi"/>
          <w:color w:val="FF0000"/>
          <w:sz w:val="22"/>
          <w:szCs w:val="22"/>
          <w:lang w:val="sk-SK"/>
        </w:rPr>
        <w:t xml:space="preserve">najneskôr </w:t>
      </w:r>
      <w:r w:rsidRPr="008E3AF0">
        <w:rPr>
          <w:rFonts w:asciiTheme="minorHAnsi" w:hAnsiTheme="minorHAnsi" w:cstheme="minorHAnsi"/>
          <w:color w:val="FF0000"/>
          <w:sz w:val="22"/>
          <w:szCs w:val="22"/>
          <w:lang w:val="sk-SK"/>
        </w:rPr>
        <w:t>v čase podpisu zmluvy</w:t>
      </w:r>
      <w:r w:rsidRPr="008E3AF0">
        <w:rPr>
          <w:rFonts w:asciiTheme="minorHAnsi" w:hAnsiTheme="minorHAnsi" w:cstheme="minorHAnsi"/>
          <w:sz w:val="22"/>
          <w:szCs w:val="22"/>
          <w:lang w:val="sk-SK"/>
        </w:rPr>
        <w:t>)</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w:t>
      </w:r>
      <w:r w:rsidR="00361069" w:rsidRPr="003334C8">
        <w:rPr>
          <w:rFonts w:asciiTheme="minorHAnsi" w:hAnsiTheme="minorHAnsi" w:cstheme="minorHAnsi"/>
          <w:sz w:val="22"/>
          <w:szCs w:val="22"/>
          <w:u w:val="single"/>
          <w:lang w:val="sk-SK"/>
        </w:rPr>
        <w:t>účinnos</w:t>
      </w:r>
      <w:r w:rsidR="00F16384" w:rsidRPr="003334C8">
        <w:rPr>
          <w:rFonts w:asciiTheme="minorHAnsi" w:hAnsiTheme="minorHAnsi" w:cstheme="minorHAnsi"/>
          <w:sz w:val="22"/>
          <w:szCs w:val="22"/>
          <w:u w:val="single"/>
          <w:lang w:val="sk-SK"/>
        </w:rPr>
        <w:t>ť</w:t>
      </w:r>
      <w:r w:rsidR="00361069" w:rsidRPr="003334C8">
        <w:rPr>
          <w:rFonts w:asciiTheme="minorHAnsi" w:hAnsiTheme="minorHAnsi" w:cstheme="minorHAnsi"/>
          <w:sz w:val="22"/>
          <w:szCs w:val="22"/>
          <w:u w:val="single"/>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251FA02C"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050A8A">
        <w:rPr>
          <w:rFonts w:asciiTheme="minorHAnsi" w:hAnsiTheme="minorHAnsi" w:cstheme="minorHAnsi"/>
          <w:sz w:val="22"/>
          <w:szCs w:val="22"/>
          <w:lang w:val="sk-SK"/>
        </w:rPr>
        <w:t> </w:t>
      </w:r>
      <w:r w:rsidR="001A06D3">
        <w:rPr>
          <w:rFonts w:asciiTheme="minorHAnsi" w:hAnsiTheme="minorHAnsi" w:cstheme="minorHAnsi"/>
          <w:sz w:val="22"/>
          <w:szCs w:val="22"/>
          <w:lang w:val="sk-SK"/>
        </w:rPr>
        <w:t>Diakovciach</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6B0AAB30" w14:textId="77777777" w:rsidR="00D25A47"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p>
    <w:p w14:paraId="416D5B11" w14:textId="49507B1F" w:rsidR="002F5A62" w:rsidRPr="008E3AF0" w:rsidRDefault="001A06D3" w:rsidP="00936B35">
      <w:pPr>
        <w:spacing w:line="276" w:lineRule="auto"/>
        <w:ind w:left="4956"/>
        <w:jc w:val="both"/>
        <w:rPr>
          <w:rFonts w:asciiTheme="minorHAnsi" w:hAnsiTheme="minorHAnsi" w:cstheme="minorHAnsi"/>
          <w:sz w:val="22"/>
          <w:szCs w:val="22"/>
          <w:lang w:val="sk-SK"/>
        </w:rPr>
      </w:pPr>
      <w:bookmarkStart w:id="13" w:name="_Hlk108527098"/>
      <w:r w:rsidRPr="001A06D3">
        <w:rPr>
          <w:rFonts w:asciiTheme="minorHAnsi" w:hAnsiTheme="minorHAnsi" w:cstheme="minorHAnsi"/>
          <w:sz w:val="22"/>
          <w:szCs w:val="22"/>
          <w:lang w:val="sk-SK"/>
        </w:rPr>
        <w:t>AGRO - VÁH, s.r.o.</w:t>
      </w:r>
      <w:bookmarkEnd w:id="13"/>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14" w:name="_Hlk108527032"/>
      <w:r w:rsidRPr="008E3AF0">
        <w:rPr>
          <w:rFonts w:asciiTheme="minorHAnsi" w:hAnsiTheme="minorHAnsi" w:cstheme="minorHAnsi"/>
          <w:sz w:val="22"/>
          <w:szCs w:val="22"/>
          <w:lang w:val="sk-SK"/>
        </w:rPr>
        <w:t>.........................................</w:t>
      </w:r>
      <w:bookmarkEnd w:id="14"/>
    </w:p>
    <w:p w14:paraId="19B31CA0" w14:textId="79485827" w:rsidR="004A3433" w:rsidRPr="008E3AF0" w:rsidRDefault="002F5A62" w:rsidP="00BF1329">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BF1329" w:rsidRPr="00BF1329">
        <w:rPr>
          <w:rFonts w:asciiTheme="minorHAnsi" w:hAnsiTheme="minorHAnsi" w:cstheme="minorHAnsi"/>
          <w:sz w:val="22"/>
          <w:szCs w:val="22"/>
          <w:lang w:val="sk-SK"/>
        </w:rPr>
        <w:t xml:space="preserve">Ing. Peter Marko, </w:t>
      </w:r>
      <w:bookmarkStart w:id="15" w:name="_Hlk159494868"/>
      <w:r w:rsidR="001A06D3">
        <w:rPr>
          <w:rFonts w:asciiTheme="minorHAnsi" w:hAnsiTheme="minorHAnsi" w:cstheme="minorHAnsi"/>
          <w:sz w:val="22"/>
          <w:szCs w:val="22"/>
          <w:lang w:val="sk-SK"/>
        </w:rPr>
        <w:t>Konateľ spoločnosti</w:t>
      </w:r>
      <w:bookmarkEnd w:id="15"/>
    </w:p>
    <w:p w14:paraId="53937692" w14:textId="5DD46722" w:rsidR="004805C1" w:rsidRPr="008E3AF0" w:rsidRDefault="00B6685F" w:rsidP="00B6685F">
      <w:pPr>
        <w:spacing w:line="276" w:lineRule="auto"/>
        <w:ind w:left="4956"/>
        <w:jc w:val="both"/>
        <w:rPr>
          <w:rFonts w:asciiTheme="minorHAnsi" w:hAnsiTheme="minorHAnsi" w:cstheme="minorHAnsi"/>
          <w:sz w:val="22"/>
          <w:szCs w:val="22"/>
          <w:lang w:val="sk-SK"/>
        </w:rPr>
      </w:pPr>
      <w:bookmarkStart w:id="16" w:name="_Hlk146719571"/>
      <w:r w:rsidRPr="00B6685F">
        <w:rPr>
          <w:rFonts w:asciiTheme="minorHAnsi" w:hAnsiTheme="minorHAnsi" w:cstheme="minorHAnsi"/>
          <w:sz w:val="22"/>
          <w:szCs w:val="22"/>
          <w:lang w:val="sk-SK"/>
        </w:rPr>
        <w:t>podpis a pečiatka štatutárneho zástupcu</w:t>
      </w:r>
      <w:r>
        <w:rPr>
          <w:rFonts w:asciiTheme="minorHAnsi" w:hAnsiTheme="minorHAnsi" w:cstheme="minorHAnsi"/>
          <w:sz w:val="22"/>
          <w:szCs w:val="22"/>
          <w:lang w:val="sk-SK"/>
        </w:rPr>
        <w:t xml:space="preserve"> ak má povinnosť ju používať</w:t>
      </w:r>
      <w:bookmarkEnd w:id="16"/>
    </w:p>
    <w:p w14:paraId="32BD6681" w14:textId="77777777" w:rsidR="002236F0" w:rsidRDefault="002236F0" w:rsidP="007566CD">
      <w:pPr>
        <w:spacing w:line="276" w:lineRule="auto"/>
        <w:ind w:left="4248" w:firstLine="708"/>
        <w:jc w:val="both"/>
        <w:rPr>
          <w:rFonts w:asciiTheme="minorHAnsi" w:hAnsiTheme="minorHAnsi" w:cstheme="minorHAnsi"/>
          <w:sz w:val="22"/>
          <w:szCs w:val="22"/>
          <w:lang w:val="sk-SK"/>
        </w:rPr>
      </w:pPr>
    </w:p>
    <w:p w14:paraId="7C77A6EF" w14:textId="77777777" w:rsidR="00B6685F" w:rsidRPr="008E3AF0" w:rsidRDefault="00B6685F"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17" w:name="_Hlk108527138"/>
      <w:r w:rsidRPr="008E3AF0">
        <w:rPr>
          <w:rFonts w:asciiTheme="minorHAnsi" w:hAnsiTheme="minorHAnsi" w:cstheme="minorHAnsi"/>
          <w:sz w:val="22"/>
          <w:szCs w:val="22"/>
          <w:lang w:val="sk-SK"/>
        </w:rPr>
        <w:t>.........................................</w:t>
      </w:r>
    </w:p>
    <w:p w14:paraId="2343EBC2" w14:textId="442DA910" w:rsidR="00BF1329" w:rsidRDefault="00BF1329" w:rsidP="00936B35">
      <w:pPr>
        <w:spacing w:line="276" w:lineRule="auto"/>
        <w:ind w:left="4956"/>
        <w:rPr>
          <w:rFonts w:asciiTheme="minorHAnsi" w:hAnsiTheme="minorHAnsi" w:cstheme="minorHAnsi"/>
          <w:iCs/>
          <w:sz w:val="22"/>
          <w:szCs w:val="22"/>
          <w:lang w:val="sk-SK"/>
        </w:rPr>
      </w:pPr>
      <w:r w:rsidRPr="00BF1329">
        <w:rPr>
          <w:rFonts w:asciiTheme="minorHAnsi" w:hAnsiTheme="minorHAnsi" w:cstheme="minorHAnsi"/>
          <w:iCs/>
          <w:sz w:val="22"/>
          <w:szCs w:val="22"/>
          <w:lang w:val="sk-SK"/>
        </w:rPr>
        <w:t xml:space="preserve">Bc. Emil Macho, </w:t>
      </w:r>
      <w:r w:rsidR="001A06D3" w:rsidRPr="001A06D3">
        <w:rPr>
          <w:rFonts w:asciiTheme="minorHAnsi" w:hAnsiTheme="minorHAnsi" w:cstheme="minorHAnsi"/>
          <w:iCs/>
          <w:sz w:val="22"/>
          <w:szCs w:val="22"/>
          <w:lang w:val="sk-SK"/>
        </w:rPr>
        <w:t>Konateľ spoločnosti</w:t>
      </w:r>
      <w:bookmarkEnd w:id="17"/>
    </w:p>
    <w:p w14:paraId="0EFFD4D0" w14:textId="741AE9DF" w:rsidR="00E46CDC" w:rsidRPr="008E3AF0" w:rsidRDefault="00B6685F" w:rsidP="00936B35">
      <w:pPr>
        <w:spacing w:line="276" w:lineRule="auto"/>
        <w:ind w:left="4956"/>
        <w:rPr>
          <w:rFonts w:asciiTheme="minorHAnsi" w:hAnsiTheme="minorHAnsi" w:cstheme="minorHAnsi"/>
          <w:sz w:val="22"/>
          <w:szCs w:val="22"/>
          <w:lang w:val="sk-SK"/>
        </w:rPr>
      </w:pPr>
      <w:r w:rsidRPr="00B6685F">
        <w:rPr>
          <w:rFonts w:asciiTheme="minorHAnsi" w:hAnsiTheme="minorHAnsi" w:cstheme="minorHAnsi"/>
          <w:sz w:val="22"/>
          <w:szCs w:val="22"/>
          <w:lang w:val="sk-SK"/>
        </w:rPr>
        <w:t>podpis a pečiatka štatutárneho zástupcu ak má povinnosť ju používať</w:t>
      </w:r>
    </w:p>
    <w:sectPr w:rsidR="00E46CDC" w:rsidRPr="008E3AF0" w:rsidSect="00956C1C">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03532" w14:textId="77777777" w:rsidR="00956C1C" w:rsidRDefault="00956C1C" w:rsidP="00361069">
      <w:r>
        <w:separator/>
      </w:r>
    </w:p>
  </w:endnote>
  <w:endnote w:type="continuationSeparator" w:id="0">
    <w:p w14:paraId="6CCF5B42" w14:textId="77777777" w:rsidR="00956C1C" w:rsidRDefault="00956C1C"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D3936C" w14:textId="4EC9EC6B"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BE6DDE">
      <w:rPr>
        <w:b/>
        <w:bCs/>
        <w:noProof/>
      </w:rPr>
      <w:t>7</w:t>
    </w:r>
    <w:r w:rsidR="002236F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849B3" w14:textId="77777777" w:rsidR="00956C1C" w:rsidRDefault="00956C1C" w:rsidP="00361069">
      <w:r>
        <w:separator/>
      </w:r>
    </w:p>
  </w:footnote>
  <w:footnote w:type="continuationSeparator" w:id="0">
    <w:p w14:paraId="4EE2048A" w14:textId="77777777" w:rsidR="00956C1C" w:rsidRDefault="00956C1C" w:rsidP="00361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16cid:durableId="10430190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7127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7794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108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0470552">
    <w:abstractNumId w:val="7"/>
  </w:num>
  <w:num w:numId="6" w16cid:durableId="605115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233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595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9015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1001513">
    <w:abstractNumId w:val="1"/>
  </w:num>
  <w:num w:numId="11" w16cid:durableId="752774672">
    <w:abstractNumId w:val="8"/>
  </w:num>
  <w:num w:numId="12" w16cid:durableId="1655910470">
    <w:abstractNumId w:val="5"/>
  </w:num>
  <w:num w:numId="13" w16cid:durableId="300620928">
    <w:abstractNumId w:val="0"/>
  </w:num>
  <w:num w:numId="14" w16cid:durableId="20657106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Viktoria  Szebellaiova">
    <w15:presenceInfo w15:providerId="AD" w15:userId="S::viktoria.szebellaiova@eufc.sk::d362265e-5c4a-474e-b403-77662da53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172B1"/>
    <w:rsid w:val="00044436"/>
    <w:rsid w:val="00050A8A"/>
    <w:rsid w:val="00095636"/>
    <w:rsid w:val="000D2AEF"/>
    <w:rsid w:val="000D5134"/>
    <w:rsid w:val="001236B5"/>
    <w:rsid w:val="00133CD7"/>
    <w:rsid w:val="0014291C"/>
    <w:rsid w:val="001648E7"/>
    <w:rsid w:val="00181EC8"/>
    <w:rsid w:val="001A06D3"/>
    <w:rsid w:val="002236F0"/>
    <w:rsid w:val="0024659F"/>
    <w:rsid w:val="00262310"/>
    <w:rsid w:val="002A5562"/>
    <w:rsid w:val="002A7EF6"/>
    <w:rsid w:val="002B02F0"/>
    <w:rsid w:val="002D059D"/>
    <w:rsid w:val="002F5A62"/>
    <w:rsid w:val="00314BD6"/>
    <w:rsid w:val="003334C8"/>
    <w:rsid w:val="00361069"/>
    <w:rsid w:val="00365F78"/>
    <w:rsid w:val="003C305F"/>
    <w:rsid w:val="003D0174"/>
    <w:rsid w:val="003D1A56"/>
    <w:rsid w:val="003E0E11"/>
    <w:rsid w:val="003E2427"/>
    <w:rsid w:val="003E4896"/>
    <w:rsid w:val="00400E4A"/>
    <w:rsid w:val="00420E9A"/>
    <w:rsid w:val="00460756"/>
    <w:rsid w:val="0046408B"/>
    <w:rsid w:val="004805C1"/>
    <w:rsid w:val="004850FC"/>
    <w:rsid w:val="00497AC2"/>
    <w:rsid w:val="004A3433"/>
    <w:rsid w:val="004D0CCE"/>
    <w:rsid w:val="005137FE"/>
    <w:rsid w:val="00524358"/>
    <w:rsid w:val="0056623F"/>
    <w:rsid w:val="00575008"/>
    <w:rsid w:val="00592C22"/>
    <w:rsid w:val="005A5E70"/>
    <w:rsid w:val="005B3D40"/>
    <w:rsid w:val="005D1441"/>
    <w:rsid w:val="005E2453"/>
    <w:rsid w:val="005E3128"/>
    <w:rsid w:val="00641C12"/>
    <w:rsid w:val="00645125"/>
    <w:rsid w:val="006455A3"/>
    <w:rsid w:val="0065314F"/>
    <w:rsid w:val="00660D22"/>
    <w:rsid w:val="00696030"/>
    <w:rsid w:val="006C0C0D"/>
    <w:rsid w:val="006C21C1"/>
    <w:rsid w:val="006C44B4"/>
    <w:rsid w:val="006E41EE"/>
    <w:rsid w:val="006E4B34"/>
    <w:rsid w:val="006F0880"/>
    <w:rsid w:val="006F2B2F"/>
    <w:rsid w:val="006F2EB9"/>
    <w:rsid w:val="00721E51"/>
    <w:rsid w:val="007566CD"/>
    <w:rsid w:val="0076368A"/>
    <w:rsid w:val="007756E8"/>
    <w:rsid w:val="007E75AA"/>
    <w:rsid w:val="0080552D"/>
    <w:rsid w:val="0081074F"/>
    <w:rsid w:val="008122DF"/>
    <w:rsid w:val="00825B4F"/>
    <w:rsid w:val="00847220"/>
    <w:rsid w:val="008A1015"/>
    <w:rsid w:val="008A393E"/>
    <w:rsid w:val="008C7C63"/>
    <w:rsid w:val="008D4128"/>
    <w:rsid w:val="008E3AF0"/>
    <w:rsid w:val="008F4583"/>
    <w:rsid w:val="009041A1"/>
    <w:rsid w:val="00915BCA"/>
    <w:rsid w:val="009314EA"/>
    <w:rsid w:val="00936B35"/>
    <w:rsid w:val="00952FA1"/>
    <w:rsid w:val="00956C1C"/>
    <w:rsid w:val="00971DF2"/>
    <w:rsid w:val="009F18B1"/>
    <w:rsid w:val="00A96C47"/>
    <w:rsid w:val="00AA6B2B"/>
    <w:rsid w:val="00B324F5"/>
    <w:rsid w:val="00B351EF"/>
    <w:rsid w:val="00B552A4"/>
    <w:rsid w:val="00B6685F"/>
    <w:rsid w:val="00B77ABB"/>
    <w:rsid w:val="00B96CFC"/>
    <w:rsid w:val="00BD66E6"/>
    <w:rsid w:val="00BE3F7E"/>
    <w:rsid w:val="00BE6DDE"/>
    <w:rsid w:val="00BF1329"/>
    <w:rsid w:val="00C602D1"/>
    <w:rsid w:val="00C72D0C"/>
    <w:rsid w:val="00C756AD"/>
    <w:rsid w:val="00C7704C"/>
    <w:rsid w:val="00C90D3C"/>
    <w:rsid w:val="00CD0B9D"/>
    <w:rsid w:val="00CF5671"/>
    <w:rsid w:val="00D156A9"/>
    <w:rsid w:val="00D25A47"/>
    <w:rsid w:val="00D46A9A"/>
    <w:rsid w:val="00D7609C"/>
    <w:rsid w:val="00D83525"/>
    <w:rsid w:val="00DD09CF"/>
    <w:rsid w:val="00E07CC9"/>
    <w:rsid w:val="00E46CDC"/>
    <w:rsid w:val="00E55C11"/>
    <w:rsid w:val="00EA6C5B"/>
    <w:rsid w:val="00EC3B38"/>
    <w:rsid w:val="00ED4E88"/>
    <w:rsid w:val="00ED7FD9"/>
    <w:rsid w:val="00F16384"/>
    <w:rsid w:val="00F376E4"/>
    <w:rsid w:val="00F6434F"/>
    <w:rsid w:val="00F65469"/>
    <w:rsid w:val="00F82F2C"/>
    <w:rsid w:val="00F8549D"/>
    <w:rsid w:val="00F95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2831</Words>
  <Characters>16138</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Viktoria  Szebellaiova</cp:lastModifiedBy>
  <cp:revision>3</cp:revision>
  <dcterms:created xsi:type="dcterms:W3CDTF">2024-04-02T13:12:00Z</dcterms:created>
  <dcterms:modified xsi:type="dcterms:W3CDTF">2024-04-02T13:12:00Z</dcterms:modified>
</cp:coreProperties>
</file>