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6C2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6B3DCD1F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3CF306A3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D54314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252761A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4089A9F3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7C499555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DF2D7B7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584A487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4CA03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44F12C8E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73472EE1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0CDE7224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4CCD810E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02DCD5D9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D049E8D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65437452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67D24A5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31ACB10C" w14:textId="77777777" w:rsidTr="006626AD">
        <w:tc>
          <w:tcPr>
            <w:tcW w:w="4606" w:type="dxa"/>
            <w:shd w:val="clear" w:color="auto" w:fill="auto"/>
          </w:tcPr>
          <w:p w14:paraId="097A3882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0D68B59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4910D96C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2671E9B0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7B1EDC8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9FF0DD8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78C2F96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AD63FDB" w14:textId="77777777" w:rsidTr="006626AD">
        <w:tc>
          <w:tcPr>
            <w:tcW w:w="2802" w:type="dxa"/>
            <w:shd w:val="clear" w:color="auto" w:fill="auto"/>
          </w:tcPr>
          <w:p w14:paraId="6AE6A76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2DB1033E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A4C9853" w14:textId="77777777" w:rsidTr="006626AD">
        <w:tc>
          <w:tcPr>
            <w:tcW w:w="2802" w:type="dxa"/>
            <w:shd w:val="clear" w:color="auto" w:fill="auto"/>
          </w:tcPr>
          <w:p w14:paraId="085CA8B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65C0A37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46A1C56" w14:textId="77777777" w:rsidTr="006626AD">
        <w:tc>
          <w:tcPr>
            <w:tcW w:w="2802" w:type="dxa"/>
            <w:shd w:val="clear" w:color="auto" w:fill="auto"/>
          </w:tcPr>
          <w:p w14:paraId="577C7E8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5E0F84E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15ACF76" w14:textId="77777777" w:rsidTr="006626AD">
        <w:tc>
          <w:tcPr>
            <w:tcW w:w="2802" w:type="dxa"/>
            <w:shd w:val="clear" w:color="auto" w:fill="auto"/>
          </w:tcPr>
          <w:p w14:paraId="45CDCC3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0320EE1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171602C4" w14:textId="77777777" w:rsidTr="006626AD">
        <w:tc>
          <w:tcPr>
            <w:tcW w:w="2802" w:type="dxa"/>
            <w:shd w:val="clear" w:color="auto" w:fill="auto"/>
          </w:tcPr>
          <w:p w14:paraId="33D592F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23733DC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73ADC0BF" w14:textId="77777777" w:rsidTr="006626AD">
        <w:tc>
          <w:tcPr>
            <w:tcW w:w="2802" w:type="dxa"/>
            <w:shd w:val="clear" w:color="auto" w:fill="auto"/>
          </w:tcPr>
          <w:p w14:paraId="4274DC4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832E5F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92796B4" w14:textId="77777777" w:rsidTr="006626AD">
        <w:tc>
          <w:tcPr>
            <w:tcW w:w="2802" w:type="dxa"/>
            <w:shd w:val="clear" w:color="auto" w:fill="auto"/>
          </w:tcPr>
          <w:p w14:paraId="6BC8552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F78678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DBDBDE5" w14:textId="77777777" w:rsidTr="006626AD">
        <w:tc>
          <w:tcPr>
            <w:tcW w:w="2802" w:type="dxa"/>
            <w:shd w:val="clear" w:color="auto" w:fill="auto"/>
          </w:tcPr>
          <w:p w14:paraId="0ECD655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8B4737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385F171" w14:textId="77777777" w:rsidTr="006626AD">
        <w:tc>
          <w:tcPr>
            <w:tcW w:w="2802" w:type="dxa"/>
            <w:shd w:val="clear" w:color="auto" w:fill="auto"/>
          </w:tcPr>
          <w:p w14:paraId="332AE02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0EE6B3A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5DE7742" w14:textId="77777777" w:rsidTr="006626AD">
        <w:tc>
          <w:tcPr>
            <w:tcW w:w="2802" w:type="dxa"/>
            <w:shd w:val="clear" w:color="auto" w:fill="auto"/>
          </w:tcPr>
          <w:p w14:paraId="048C609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1862EB0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87248B4" w14:textId="77777777" w:rsidTr="006626AD">
        <w:tc>
          <w:tcPr>
            <w:tcW w:w="2802" w:type="dxa"/>
            <w:shd w:val="clear" w:color="auto" w:fill="auto"/>
          </w:tcPr>
          <w:p w14:paraId="6291D60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0FCD779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46ED85E8" w14:textId="77777777" w:rsidTr="006626AD">
        <w:tc>
          <w:tcPr>
            <w:tcW w:w="2802" w:type="dxa"/>
            <w:shd w:val="clear" w:color="auto" w:fill="auto"/>
          </w:tcPr>
          <w:p w14:paraId="335C019A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BB62D1C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2136DD24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50CE68F9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99DE975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5A11EE8A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7CF91772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B055F28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18206D5B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2F0FFE39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13989319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5F4FD702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14F85905" w14:textId="7BA89ED3"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143977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143977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143977" w:rsidRPr="0069333B">
        <w:rPr>
          <w:rFonts w:ascii="Arial Narrow" w:hAnsi="Arial Narrow" w:cs="Arial"/>
          <w:b/>
          <w:sz w:val="24"/>
          <w:szCs w:val="24"/>
        </w:rPr>
        <w:t xml:space="preserve">- Kategória č. 4 Pekárenské a cukrárenské </w:t>
      </w:r>
      <w:proofErr w:type="spellStart"/>
      <w:r w:rsidR="00143977" w:rsidRPr="0069333B">
        <w:rPr>
          <w:rFonts w:ascii="Arial Narrow" w:hAnsi="Arial Narrow" w:cs="Arial"/>
          <w:b/>
          <w:sz w:val="24"/>
          <w:szCs w:val="24"/>
        </w:rPr>
        <w:t>výrobky_DNS</w:t>
      </w:r>
      <w:proofErr w:type="spellEnd"/>
      <w:r w:rsidR="00143977"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167BE0DF" w14:textId="3DA9114D"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143977">
        <w:rPr>
          <w:rFonts w:ascii="Arial Narrow" w:eastAsia="Calibri" w:hAnsi="Arial Narrow" w:cs="Arial"/>
          <w:sz w:val="24"/>
          <w:szCs w:val="24"/>
          <w:lang w:eastAsia="en-US"/>
        </w:rPr>
        <w:t>„</w:t>
      </w:r>
      <w:r w:rsidR="00143977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Pekárenské a cukrárenské </w:t>
      </w:r>
      <w:proofErr w:type="spellStart"/>
      <w:r w:rsidR="00143977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výrobky_KE</w:t>
      </w:r>
      <w:proofErr w:type="spellEnd"/>
      <w:r w:rsidR="00143977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</w:t>
      </w:r>
      <w:r w:rsidR="00143977">
        <w:rPr>
          <w:rFonts w:ascii="Arial Narrow" w:eastAsia="Calibri" w:hAnsi="Arial Narrow" w:cs="Arial"/>
          <w:b/>
          <w:sz w:val="24"/>
          <w:szCs w:val="24"/>
          <w:lang w:eastAsia="en-US"/>
        </w:rPr>
        <w:t>24</w:t>
      </w:r>
      <w:r w:rsidR="00143977">
        <w:rPr>
          <w:rFonts w:ascii="Arial Narrow" w:eastAsia="Calibri" w:hAnsi="Arial Narrow" w:cs="Arial"/>
          <w:sz w:val="24"/>
          <w:szCs w:val="24"/>
          <w:lang w:eastAsia="en-US"/>
        </w:rPr>
        <w:t>“ (ID 54872</w:t>
      </w:r>
      <w:r w:rsidR="00143977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14:paraId="296E8C80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110DAE7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EAA7F92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7DECF1F5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060B2FC1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7633BA61" w14:textId="353F70A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B2718E">
        <w:rPr>
          <w:rFonts w:ascii="Arial Narrow" w:hAnsi="Arial Narrow" w:cs="Arial"/>
          <w:sz w:val="24"/>
          <w:szCs w:val="24"/>
        </w:rPr>
        <w:t>pekárenských a cukrárenských výrobkov</w:t>
      </w:r>
      <w:bookmarkStart w:id="2" w:name="_GoBack"/>
      <w:bookmarkEnd w:id="2"/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39820F14" w14:textId="4830C1FF"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</w:t>
      </w:r>
      <w:r w:rsidR="00906BC3">
        <w:rPr>
          <w:rFonts w:ascii="Arial Narrow" w:hAnsi="Arial Narrow"/>
          <w:sz w:val="24"/>
          <w:szCs w:val="24"/>
        </w:rPr>
        <w:t>2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793B09">
        <w:rPr>
          <w:rFonts w:ascii="Arial Narrow" w:hAnsi="Arial Narrow"/>
          <w:sz w:val="24"/>
          <w:szCs w:val="24"/>
        </w:rPr>
        <w:t xml:space="preserve"> </w:t>
      </w:r>
      <w:r w:rsidR="00793B09" w:rsidRPr="00185A30">
        <w:rPr>
          <w:rFonts w:ascii="Arial Narrow" w:hAnsi="Arial Narrow"/>
          <w:sz w:val="24"/>
          <w:szCs w:val="24"/>
        </w:rPr>
        <w:t>V prípade, ak plnenie požadované Objednávateľom v zmysle prílohy č. 1 tejto zmluvy nie je v celom rozsahu zhodné s vlastným návrhom plnenia Dodávateľa podľa prílohy č. 2 zmluvy, má Objednávateľ právo, v prípade, že je to pre neho výhodnejšie, požadovať od Dodávateľa dodanie tovaru  podľa prílohy č. 1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4D894536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2631056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1A82F22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C24FD78" w14:textId="77777777" w:rsidR="00F05B4E" w:rsidRPr="00185A30" w:rsidRDefault="00F05B4E" w:rsidP="00F05B4E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>
        <w:rPr>
          <w:rFonts w:ascii="Arial Narrow" w:hAnsi="Arial Narrow" w:cs="Arial"/>
          <w:sz w:val="24"/>
          <w:szCs w:val="24"/>
        </w:rPr>
        <w:t xml:space="preserve"> osemnásť (18) mesiacov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621CE7CB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9F532B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EA6388C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69D4059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05E72436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F64E17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2C2B6941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1871AB39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 xml:space="preserve">č. 18/1996 Z. z. o cenách v znení neskorších predpisov a vyhlášky Ministerstva financií Slovenskej </w:t>
      </w:r>
      <w:r w:rsidRPr="00185A30">
        <w:rPr>
          <w:rFonts w:ascii="Arial Narrow" w:hAnsi="Arial Narrow" w:cs="Arial"/>
          <w:sz w:val="24"/>
          <w:szCs w:val="24"/>
        </w:rPr>
        <w:lastRenderedPageBreak/>
        <w:t>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5BC25D8E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A8C0519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78AC7B3A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C005689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04047FFE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BAEEBE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09D7C8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74BE0414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8AF5B5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3A4FFDF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9CF7D2C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801C58C" w14:textId="0EE20BC0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</w:t>
      </w:r>
      <w:r w:rsidR="00666D00">
        <w:rPr>
          <w:rFonts w:ascii="Arial Narrow" w:hAnsi="Arial Narrow" w:cs="Arial"/>
          <w:szCs w:val="24"/>
        </w:rPr>
        <w:t>ánku</w:t>
      </w:r>
      <w:r w:rsidR="00A4774D" w:rsidRPr="00185A30">
        <w:rPr>
          <w:rFonts w:ascii="Arial Narrow" w:hAnsi="Arial Narrow" w:cs="Arial"/>
          <w:szCs w:val="24"/>
        </w:rPr>
        <w:t xml:space="preserve"> II. tejto zmluvy. Konkrétne množstvo a druh tovaru si zmluvné strany dohodnú na základe písomných objednávok.</w:t>
      </w:r>
    </w:p>
    <w:p w14:paraId="1704470E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1A26AA99" w14:textId="6F4145AD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</w:t>
      </w:r>
      <w:r w:rsidR="0032396D">
        <w:rPr>
          <w:rFonts w:ascii="Arial Narrow" w:hAnsi="Arial Narrow" w:cs="Arial"/>
          <w:szCs w:val="24"/>
        </w:rPr>
        <w:t>dvoch (</w:t>
      </w:r>
      <w:r w:rsidR="00A4774D" w:rsidRPr="00185A30">
        <w:rPr>
          <w:rFonts w:ascii="Arial Narrow" w:hAnsi="Arial Narrow" w:cs="Arial"/>
          <w:szCs w:val="24"/>
        </w:rPr>
        <w:t>2</w:t>
      </w:r>
      <w:r w:rsidR="0032396D">
        <w:rPr>
          <w:rFonts w:ascii="Arial Narrow" w:hAnsi="Arial Narrow" w:cs="Arial"/>
          <w:szCs w:val="24"/>
        </w:rPr>
        <w:t>)</w:t>
      </w:r>
      <w:r w:rsidR="00A4774D" w:rsidRPr="00185A30">
        <w:rPr>
          <w:rFonts w:ascii="Arial Narrow" w:hAnsi="Arial Narrow" w:cs="Arial"/>
          <w:szCs w:val="24"/>
        </w:rPr>
        <w:t xml:space="preserve">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86B6022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2A53ED2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0BE44EA" w14:textId="7DEDD7D5"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14:paraId="4E66AAF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53BA67A1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</w:t>
      </w:r>
      <w:r w:rsidR="00A4774D" w:rsidRPr="00185A30">
        <w:rPr>
          <w:rFonts w:ascii="Arial Narrow" w:hAnsi="Arial Narrow" w:cs="Arial"/>
          <w:szCs w:val="24"/>
        </w:rPr>
        <w:lastRenderedPageBreak/>
        <w:t xml:space="preserve">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31265C6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27B40894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40B9E6D7" w14:textId="77777777"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36D98E1D" w14:textId="466B9A0E" w:rsidR="00CB70CA" w:rsidRPr="00ED6AE4" w:rsidRDefault="00440F24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b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)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Z.</w:t>
      </w:r>
      <w:r w:rsidR="004B23E4">
        <w:rPr>
          <w:rFonts w:ascii="Arial Narrow" w:hAnsi="Arial Narrow" w:cs="Arial"/>
          <w:sz w:val="24"/>
          <w:szCs w:val="24"/>
          <w:lang w:eastAsia="en-US"/>
        </w:rPr>
        <w:t xml:space="preserve"> </w:t>
      </w:r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z. o potravinách v znení </w:t>
      </w:r>
      <w:r w:rsidR="00322F8A" w:rsidRPr="00ED6AE4">
        <w:rPr>
          <w:rFonts w:ascii="Arial Narrow" w:hAnsi="Arial Narrow" w:cs="Arial"/>
          <w:sz w:val="24"/>
          <w:szCs w:val="24"/>
          <w:lang w:eastAsia="en-US"/>
        </w:rPr>
        <w:t>neskorších predpisov na preukázanie súhlasu štátneho orgánu so skladovaním a distribúciou predmetu zákazky</w:t>
      </w:r>
      <w:r w:rsidR="00720796" w:rsidRPr="00ED6AE4">
        <w:rPr>
          <w:rFonts w:ascii="Arial Narrow" w:hAnsi="Arial Narrow" w:cs="Arial"/>
          <w:sz w:val="24"/>
          <w:szCs w:val="24"/>
          <w:lang w:eastAsia="en-US"/>
        </w:rPr>
        <w:t>.</w:t>
      </w:r>
    </w:p>
    <w:p w14:paraId="532DB75D" w14:textId="2901EAFF" w:rsidR="00440F24" w:rsidRPr="00ED6AE4" w:rsidRDefault="00440F24" w:rsidP="00440F24">
      <w:pPr>
        <w:pStyle w:val="CTL"/>
        <w:numPr>
          <w:ilvl w:val="1"/>
          <w:numId w:val="17"/>
        </w:numPr>
        <w:spacing w:afterLines="60" w:after="144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V prípade, že Dodávateľ, jeho subdodávateľ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  podľa zákona č. 315/2016 Z. z.,  má povinnosť byť zapísaný v registri partnerov verejného sektora podľa zákona č. 315/2016 Z. z., Dodávateľ vyhlasuje, že jeho konečným užívateľom výhod zapísaným v registri partnerov verejného sektora, rovnako ani konečným užívateľom výhod jeho subdodávateľa podľa zákona č. 343/2015 Z.</w:t>
      </w:r>
      <w:r w:rsidR="004B23E4">
        <w:rPr>
          <w:rFonts w:ascii="Arial Narrow" w:hAnsi="Arial Narrow" w:cs="Calibri"/>
          <w:szCs w:val="24"/>
        </w:rPr>
        <w:t xml:space="preserve"> </w:t>
      </w:r>
      <w:r w:rsidRPr="00ED6AE4">
        <w:rPr>
          <w:rFonts w:ascii="Arial Narrow" w:hAnsi="Arial Narrow" w:cs="Calibri"/>
          <w:szCs w:val="24"/>
        </w:rPr>
        <w:t>z. alebo subdodávateľa  podľa  zákona č. 315/2016 Z. z., nie je:</w:t>
      </w:r>
    </w:p>
    <w:p w14:paraId="1BE059E8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prezident Slovenskej republiky,</w:t>
      </w:r>
    </w:p>
    <w:p w14:paraId="08E5DB1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člen vlády,</w:t>
      </w:r>
    </w:p>
    <w:p w14:paraId="7512077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ústredného orgánu štátnej správy, ktorý nie je členom vlády,</w:t>
      </w:r>
    </w:p>
    <w:p w14:paraId="4FB48C4F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vedúci orgánu štátnej správy s celoslovenskou pôsobnosťou,</w:t>
      </w:r>
    </w:p>
    <w:p w14:paraId="5C77A21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sudca Ústavného súdu Slovenskej republiky alebo sudca,</w:t>
      </w:r>
    </w:p>
    <w:p w14:paraId="7493368E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generálny prokurátor Slovenskej republiky, špeciálny prokurátor alebo prokurátor,</w:t>
      </w:r>
    </w:p>
    <w:p w14:paraId="4EA0E7B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/>
          <w:szCs w:val="24"/>
        </w:rPr>
      </w:pPr>
      <w:r w:rsidRPr="00ED6AE4">
        <w:rPr>
          <w:rFonts w:ascii="Arial Narrow" w:hAnsi="Arial Narrow" w:cs="Calibri"/>
          <w:szCs w:val="24"/>
        </w:rPr>
        <w:t>verejný ochranca práv,</w:t>
      </w:r>
    </w:p>
    <w:p w14:paraId="0DE704C5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predseda Najvyššieho kontrolného úradu Slovenskej republiky a podpredseda Najvyššieho kontrolného úradu Slovenskej republiky,</w:t>
      </w:r>
    </w:p>
    <w:p w14:paraId="72AEBB80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štátny tajomník,</w:t>
      </w:r>
    </w:p>
    <w:p w14:paraId="345C17B6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generálny tajomník služobného úradu,</w:t>
      </w:r>
    </w:p>
    <w:p w14:paraId="4C065E7C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prednosta okresného úradu,</w:t>
      </w:r>
    </w:p>
    <w:p w14:paraId="2B638BD2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>primátor hlavného mesta Slovenskej republiky Bratislavy, primátor krajského mesta alebo primátor okresného mesta, alebo</w:t>
      </w:r>
    </w:p>
    <w:p w14:paraId="24F7C9C9" w14:textId="77777777" w:rsidR="00440F24" w:rsidRPr="00ED6AE4" w:rsidRDefault="00440F24" w:rsidP="00440F24">
      <w:pPr>
        <w:pStyle w:val="CTL"/>
        <w:numPr>
          <w:ilvl w:val="0"/>
          <w:numId w:val="42"/>
        </w:numPr>
        <w:spacing w:afterLines="60" w:after="144" w:line="288" w:lineRule="auto"/>
        <w:ind w:left="851" w:hanging="284"/>
        <w:contextualSpacing/>
        <w:rPr>
          <w:rFonts w:ascii="Arial Narrow" w:hAnsi="Arial Narrow" w:cs="Calibri"/>
          <w:szCs w:val="24"/>
        </w:rPr>
      </w:pPr>
      <w:r w:rsidRPr="00ED6AE4">
        <w:rPr>
          <w:rFonts w:ascii="Arial Narrow" w:hAnsi="Arial Narrow" w:cs="Calibri"/>
          <w:szCs w:val="24"/>
        </w:rPr>
        <w:t xml:space="preserve">predseda vyššieho územného celku. </w:t>
      </w:r>
    </w:p>
    <w:p w14:paraId="5104FD5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47779380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14:paraId="5162655F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46D7DF7A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62A52FB9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624B55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794D51A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422A25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357830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F4A056C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35BED953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75A41DD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41AA9E3" w14:textId="068672BE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r w:rsidR="005D1F5C">
        <w:rPr>
          <w:rFonts w:ascii="Arial Narrow" w:hAnsi="Arial Narrow" w:cs="Arial"/>
          <w:sz w:val="24"/>
          <w:szCs w:val="24"/>
        </w:rPr>
        <w:t xml:space="preserve">zjavných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7DF43404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1C7C7365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Nebezpečenstvo škody na tovare prechádza na Objednávateľ splnením podmienky podľa bodu 6.5 tohto článku. </w:t>
      </w:r>
    </w:p>
    <w:p w14:paraId="6D639991" w14:textId="61F891FF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</w:t>
      </w:r>
      <w:r w:rsidR="0032396D">
        <w:rPr>
          <w:rFonts w:ascii="Arial Narrow" w:hAnsi="Arial Narrow" w:cs="Arial"/>
          <w:sz w:val="24"/>
          <w:szCs w:val="24"/>
        </w:rPr>
        <w:t>dvoch</w:t>
      </w:r>
      <w:r w:rsidR="00EC41F4">
        <w:rPr>
          <w:rFonts w:ascii="Arial Narrow" w:hAnsi="Arial Narrow" w:cs="Arial"/>
          <w:sz w:val="24"/>
          <w:szCs w:val="24"/>
        </w:rPr>
        <w:t xml:space="preserve"> </w:t>
      </w:r>
      <w:r w:rsidR="0032396D">
        <w:rPr>
          <w:rFonts w:ascii="Arial Narrow" w:hAnsi="Arial Narrow" w:cs="Arial"/>
          <w:sz w:val="24"/>
          <w:szCs w:val="24"/>
        </w:rPr>
        <w:t>(</w:t>
      </w:r>
      <w:r w:rsidRPr="00185A30">
        <w:rPr>
          <w:rFonts w:ascii="Arial Narrow" w:hAnsi="Arial Narrow" w:cs="Arial"/>
          <w:sz w:val="24"/>
          <w:szCs w:val="24"/>
        </w:rPr>
        <w:t>2</w:t>
      </w:r>
      <w:r w:rsidR="0032396D">
        <w:rPr>
          <w:rFonts w:ascii="Arial Narrow" w:hAnsi="Arial Narrow" w:cs="Arial"/>
          <w:sz w:val="24"/>
          <w:szCs w:val="24"/>
        </w:rPr>
        <w:t>)</w:t>
      </w:r>
      <w:r w:rsidR="00EC41F4">
        <w:rPr>
          <w:rFonts w:ascii="Arial Narrow" w:hAnsi="Arial Narrow" w:cs="Arial"/>
          <w:sz w:val="24"/>
          <w:szCs w:val="24"/>
        </w:rPr>
        <w:t xml:space="preserve"> kalendárnych</w:t>
      </w:r>
      <w:r w:rsidRPr="00185A30">
        <w:rPr>
          <w:rFonts w:ascii="Arial Narrow" w:hAnsi="Arial Narrow" w:cs="Arial"/>
          <w:sz w:val="24"/>
          <w:szCs w:val="24"/>
        </w:rPr>
        <w:t xml:space="preserve">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2107528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30F4D809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3C109B73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4285DDF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14:paraId="7BA61EB5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EF4F8C5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06F87084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04012E5B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3C5C0797" w14:textId="1805D8D4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</w:t>
      </w:r>
      <w:r w:rsidR="005D1F5C">
        <w:rPr>
          <w:rFonts w:ascii="Arial Narrow" w:hAnsi="Arial Narrow" w:cs="Arial"/>
          <w:sz w:val="24"/>
          <w:szCs w:val="24"/>
        </w:rPr>
        <w:t>uhradí</w:t>
      </w:r>
      <w:r w:rsidR="005D1F5C" w:rsidRPr="00185A30">
        <w:rPr>
          <w:rFonts w:ascii="Arial Narrow" w:hAnsi="Arial Narrow" w:cs="Arial"/>
          <w:sz w:val="24"/>
          <w:szCs w:val="24"/>
        </w:rPr>
        <w:t xml:space="preserve">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319BFDFA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486B3CA8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5502D4E4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8AE2331" w14:textId="0D6D16D3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Faktúra musí spĺňať náležitosti daňového dokladu v zmysle zákona č. 222/2004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7B88EC02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ED3076E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lastRenderedPageBreak/>
        <w:t>Článok VIII.</w:t>
      </w:r>
    </w:p>
    <w:p w14:paraId="10D0E6CC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14:paraId="3932DFC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C07E1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46B1D7D3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14:paraId="2FB19E95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14:paraId="4C1D874E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3DC98A0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0D7EB12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661ED2D" w14:textId="77777777" w:rsidR="00A4774D" w:rsidRPr="00185A30" w:rsidRDefault="00A4774D" w:rsidP="00EC41F4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IX.</w:t>
      </w:r>
    </w:p>
    <w:p w14:paraId="05D4B6C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C75E6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15215C" w14:textId="7C660FEB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5FADB0BE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25625F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9F8D86D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6A93A18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3CA82F94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360674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02A240C6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259B9AFD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</w:t>
      </w:r>
      <w:r w:rsidRPr="00185A30">
        <w:rPr>
          <w:rFonts w:ascii="Arial Narrow" w:hAnsi="Arial Narrow"/>
          <w:szCs w:val="24"/>
        </w:rPr>
        <w:lastRenderedPageBreak/>
        <w:t xml:space="preserve">plnenia na základe zmluvy o subdodávke boli primerané jeho kvalite a cene. </w:t>
      </w:r>
    </w:p>
    <w:p w14:paraId="5D959216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4E122CFC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2A5494F7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09E3A445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21AB0D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0FAC169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57EABAD3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30E1E0C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2FA393B1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3165C545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284DA4FC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45BF24DF" w14:textId="335BF3CA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50F66A3C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185656DE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434F38AC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513DF6E6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5135BC48" w14:textId="637EE0B5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Z.</w:t>
      </w:r>
      <w:r w:rsidR="0032396D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z.,</w:t>
      </w:r>
    </w:p>
    <w:p w14:paraId="1584F11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2822F95F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60C57372" w14:textId="69A45DC1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11EAD6A0" w14:textId="61AD98FE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v prípade ak:  </w:t>
      </w:r>
    </w:p>
    <w:p w14:paraId="7938756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05FD53AE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627FEA8A" w14:textId="68BED80F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</w:t>
      </w:r>
      <w:r w:rsidR="0020054C">
        <w:rPr>
          <w:rFonts w:ascii="Arial Narrow" w:hAnsi="Arial Narrow" w:cs="Arial"/>
          <w:sz w:val="24"/>
          <w:szCs w:val="24"/>
        </w:rPr>
        <w:t>.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tejto zmluvy,</w:t>
      </w:r>
    </w:p>
    <w:p w14:paraId="6055900A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4D83BCA7" w14:textId="534DA189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</w:t>
      </w:r>
      <w:r w:rsidR="002455E3">
        <w:rPr>
          <w:rFonts w:ascii="Arial Narrow" w:hAnsi="Arial Narrow" w:cs="Arial"/>
          <w:sz w:val="24"/>
          <w:szCs w:val="24"/>
        </w:rPr>
        <w:t>b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51E93785" w14:textId="643AEB58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</w:t>
      </w:r>
      <w:r w:rsidR="0020054C">
        <w:rPr>
          <w:rFonts w:ascii="Arial Narrow" w:hAnsi="Arial Narrow" w:cs="Arial"/>
          <w:sz w:val="24"/>
          <w:szCs w:val="24"/>
        </w:rPr>
        <w:t xml:space="preserve"> podľa bodu 5.8 tejto zmluvy.</w:t>
      </w:r>
    </w:p>
    <w:p w14:paraId="7B03D5E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5D3146DF" w14:textId="4363825C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</w:t>
      </w:r>
      <w:r w:rsidR="0020054C">
        <w:rPr>
          <w:rFonts w:ascii="Arial Narrow" w:hAnsi="Arial Narrow" w:cs="Arial"/>
          <w:sz w:val="24"/>
          <w:szCs w:val="24"/>
        </w:rPr>
        <w:t>bodu 8.4.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4678B7F2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20359E13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43FE0C9A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43657A6" w14:textId="1E069652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20054C">
        <w:rPr>
          <w:rFonts w:ascii="Arial Narrow" w:hAnsi="Arial Narrow" w:cs="Calibri"/>
          <w:sz w:val="24"/>
          <w:szCs w:val="24"/>
        </w:rPr>
        <w:t>.</w:t>
      </w:r>
    </w:p>
    <w:p w14:paraId="33CD3DC4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63C76676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2FAA33C" w14:textId="77777777" w:rsidR="0020054C" w:rsidRDefault="009A7C4A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="0020054C">
        <w:rPr>
          <w:rFonts w:ascii="Arial Narrow" w:hAnsi="Arial Narrow" w:cs="Arial"/>
          <w:sz w:val="24"/>
          <w:szCs w:val="24"/>
        </w:rPr>
        <w:tab/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28320E10" w14:textId="3358DBF2" w:rsidR="00705AC1" w:rsidRPr="0020054C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20054C">
        <w:rPr>
          <w:rFonts w:ascii="Arial Narrow" w:hAnsi="Arial Narrow" w:cs="Arial"/>
          <w:sz w:val="24"/>
          <w:szCs w:val="24"/>
        </w:rPr>
        <w:t xml:space="preserve">v prípade, ak 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20054C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20054C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20054C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20054C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20054C">
        <w:rPr>
          <w:rFonts w:ascii="Arial Narrow" w:hAnsi="Arial Narrow" w:cs="Arial"/>
          <w:sz w:val="24"/>
          <w:szCs w:val="24"/>
        </w:rPr>
        <w:t>,</w:t>
      </w:r>
    </w:p>
    <w:p w14:paraId="235239C8" w14:textId="586F3835" w:rsidR="00C44573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</w:t>
      </w:r>
      <w:r w:rsidR="00705AC1" w:rsidRPr="00ED6AE4">
        <w:rPr>
          <w:rFonts w:ascii="Arial Narrow" w:hAnsi="Arial Narrow" w:cs="Arial"/>
          <w:sz w:val="24"/>
          <w:szCs w:val="24"/>
        </w:rPr>
        <w:t>odstránením vád, s ktorými je v omeškaní, a to za každý aj začatý deň omeškania</w:t>
      </w:r>
      <w:r w:rsidRPr="00ED6AE4">
        <w:rPr>
          <w:rFonts w:ascii="Arial Narrow" w:hAnsi="Arial Narrow" w:cs="Arial"/>
          <w:sz w:val="24"/>
          <w:szCs w:val="24"/>
        </w:rPr>
        <w:t>,</w:t>
      </w:r>
    </w:p>
    <w:p w14:paraId="247F6973" w14:textId="291203CD" w:rsidR="00440F24" w:rsidRPr="00ED6AE4" w:rsidRDefault="00C44573" w:rsidP="0020054C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Arial"/>
          <w:sz w:val="24"/>
          <w:szCs w:val="24"/>
        </w:rPr>
        <w:t>v prípade, ak je Objednávateľ v omeškaním s úhradou ceny  je Dodávateľ oprávnený si uplatniť zákonný úrok z omeškania z nezaplatenej ceny za každý aj začatý deň omeškania</w:t>
      </w:r>
      <w:r w:rsidR="00440F24" w:rsidRPr="00ED6AE4">
        <w:rPr>
          <w:rFonts w:ascii="Arial Narrow" w:hAnsi="Arial Narrow" w:cs="Arial"/>
          <w:sz w:val="24"/>
          <w:szCs w:val="24"/>
        </w:rPr>
        <w:t xml:space="preserve">, </w:t>
      </w:r>
    </w:p>
    <w:p w14:paraId="46FD38AB" w14:textId="157F5EEB" w:rsidR="00C44573" w:rsidRPr="00ED6AE4" w:rsidRDefault="00440F24" w:rsidP="00ED6AE4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v prípade nepravdivosti vyhlásenia Dodávateľa, ktoré je uvedené v bode 5.11. tejto zmluvy, je Dodávateľ povinný zaplatiť Objednávateľovi zmluvnú pokutu vo výške 30 000,-</w:t>
      </w:r>
      <w:r w:rsidR="0032396D">
        <w:rPr>
          <w:rFonts w:ascii="Arial Narrow" w:hAnsi="Arial Narrow" w:cs="Calibri"/>
          <w:sz w:val="24"/>
          <w:szCs w:val="24"/>
        </w:rPr>
        <w:t xml:space="preserve"> </w:t>
      </w:r>
      <w:r w:rsidRPr="00ED6AE4">
        <w:rPr>
          <w:rFonts w:ascii="Arial Narrow" w:hAnsi="Arial Narrow" w:cs="Calibri"/>
          <w:sz w:val="24"/>
          <w:szCs w:val="24"/>
        </w:rPr>
        <w:t>EUR.</w:t>
      </w:r>
    </w:p>
    <w:p w14:paraId="7B73D46E" w14:textId="5B8CD2C5" w:rsidR="00705AC1" w:rsidRPr="00ED6AE4" w:rsidRDefault="0020054C" w:rsidP="0020054C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12.2.</w:t>
      </w:r>
      <w:r>
        <w:rPr>
          <w:rFonts w:ascii="Arial Narrow" w:hAnsi="Arial Narrow" w:cs="Arial"/>
          <w:sz w:val="24"/>
          <w:szCs w:val="24"/>
        </w:rPr>
        <w:tab/>
      </w:r>
      <w:r w:rsidR="00C44573" w:rsidRPr="00ED6AE4">
        <w:rPr>
          <w:rFonts w:ascii="Arial Narrow" w:hAnsi="Arial Narrow" w:cs="Arial"/>
          <w:sz w:val="24"/>
          <w:szCs w:val="24"/>
        </w:rPr>
        <w:t xml:space="preserve">Zaplatením zmluvnej pokuty Dodávateľom nezaniká nárok Objednávateľa na prípadnú náhradu škody, ktorá vznikla v príčinnej súvislosti s porušením zmluvnej povinnosti, za ktorú je uplatňovaná zmluvná pokuta.   </w:t>
      </w:r>
    </w:p>
    <w:p w14:paraId="25A977C6" w14:textId="77777777" w:rsidR="00CB70CA" w:rsidRPr="00ED6AE4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164AB7D" w14:textId="77777777" w:rsidR="00A4774D" w:rsidRPr="00ED6AE4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ED6AE4">
        <w:rPr>
          <w:rFonts w:ascii="Arial Narrow" w:hAnsi="Arial Narrow" w:cs="Calibri"/>
          <w:sz w:val="24"/>
          <w:szCs w:val="24"/>
        </w:rPr>
        <w:t>Článok XII</w:t>
      </w:r>
      <w:r w:rsidR="00705AC1" w:rsidRPr="00ED6AE4">
        <w:rPr>
          <w:rFonts w:ascii="Arial Narrow" w:hAnsi="Arial Narrow" w:cs="Calibri"/>
          <w:sz w:val="24"/>
          <w:szCs w:val="24"/>
        </w:rPr>
        <w:t>I</w:t>
      </w:r>
      <w:r w:rsidRPr="00ED6AE4">
        <w:rPr>
          <w:rFonts w:ascii="Arial Narrow" w:hAnsi="Arial Narrow" w:cs="Calibri"/>
          <w:sz w:val="24"/>
          <w:szCs w:val="24"/>
        </w:rPr>
        <w:t>.</w:t>
      </w:r>
    </w:p>
    <w:p w14:paraId="3E13BBF8" w14:textId="77777777" w:rsidR="00A4774D" w:rsidRPr="00185A30" w:rsidRDefault="00A4774D" w:rsidP="00EC41F4">
      <w:pPr>
        <w:pStyle w:val="CTLhead"/>
        <w:spacing w:line="288" w:lineRule="auto"/>
        <w:contextualSpacing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Záverečné ustanovenia</w:t>
      </w:r>
    </w:p>
    <w:p w14:paraId="161EDFC1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97AAD9B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3262D98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53F7E5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3FDF6E5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79997837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0FA5CA0C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6644EFC5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7DAF485B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877CB8F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6C91A92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C0D22E9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</w:t>
      </w:r>
      <w:r w:rsidR="00440F24">
        <w:rPr>
          <w:rFonts w:ascii="Arial Narrow" w:hAnsi="Arial Narrow"/>
          <w:sz w:val="24"/>
          <w:szCs w:val="24"/>
        </w:rPr>
        <w:t xml:space="preserve"> štyroch </w:t>
      </w:r>
      <w:r w:rsidR="00D86A9A" w:rsidRPr="00185A30">
        <w:rPr>
          <w:rFonts w:ascii="Arial Narrow" w:hAnsi="Arial Narrow"/>
          <w:sz w:val="24"/>
          <w:szCs w:val="24"/>
        </w:rPr>
        <w:t>(</w:t>
      </w:r>
      <w:r w:rsidR="00440F24">
        <w:rPr>
          <w:rFonts w:ascii="Arial Narrow" w:hAnsi="Arial Narrow"/>
          <w:sz w:val="24"/>
          <w:szCs w:val="24"/>
        </w:rPr>
        <w:t>4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</w:t>
      </w:r>
      <w:r w:rsidR="00440F24">
        <w:rPr>
          <w:rFonts w:ascii="Arial Narrow" w:hAnsi="Arial Narrow"/>
          <w:sz w:val="24"/>
          <w:szCs w:val="24"/>
        </w:rPr>
        <w:t>jeden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1</w:t>
      </w:r>
      <w:r w:rsidRPr="00185A30">
        <w:rPr>
          <w:rFonts w:ascii="Arial Narrow" w:hAnsi="Arial Narrow"/>
          <w:sz w:val="24"/>
          <w:szCs w:val="24"/>
        </w:rPr>
        <w:t>) rovnopis zostan</w:t>
      </w:r>
      <w:r w:rsidR="00440F24">
        <w:rPr>
          <w:rFonts w:ascii="Arial Narrow" w:hAnsi="Arial Narrow"/>
          <w:sz w:val="24"/>
          <w:szCs w:val="24"/>
        </w:rPr>
        <w:t>e</w:t>
      </w:r>
      <w:r w:rsidRPr="00185A30">
        <w:rPr>
          <w:rFonts w:ascii="Arial Narrow" w:hAnsi="Arial Narrow"/>
          <w:sz w:val="24"/>
          <w:szCs w:val="24"/>
        </w:rPr>
        <w:t xml:space="preserve">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440F24">
        <w:rPr>
          <w:rFonts w:ascii="Arial Narrow" w:hAnsi="Arial Narrow"/>
          <w:sz w:val="24"/>
          <w:szCs w:val="24"/>
        </w:rPr>
        <w:t>tri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440F24">
        <w:rPr>
          <w:rFonts w:ascii="Arial Narrow" w:hAnsi="Arial Narrow"/>
          <w:sz w:val="24"/>
          <w:szCs w:val="24"/>
        </w:rPr>
        <w:t>3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7F01369B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6C98E31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>Predmet zákazky</w:t>
      </w:r>
    </w:p>
    <w:p w14:paraId="404C390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  <w:r w:rsidR="00906BC3">
        <w:rPr>
          <w:rFonts w:ascii="Arial Narrow" w:hAnsi="Arial Narrow"/>
          <w:sz w:val="24"/>
          <w:szCs w:val="24"/>
        </w:rPr>
        <w:t xml:space="preserve"> a vlastný návrh plnenia</w:t>
      </w:r>
    </w:p>
    <w:p w14:paraId="47349563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4753DA9F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76F6CF9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14:paraId="7585C4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7C84A30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49D2DE4A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39A6A855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BBA1" w14:textId="77777777" w:rsidR="00301F9C" w:rsidRDefault="00301F9C">
      <w:r>
        <w:separator/>
      </w:r>
    </w:p>
  </w:endnote>
  <w:endnote w:type="continuationSeparator" w:id="0">
    <w:p w14:paraId="79063EF5" w14:textId="77777777" w:rsidR="00301F9C" w:rsidRDefault="0030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BE7A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BF1A39" w14:textId="04B8D06F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</w:t>
    </w:r>
    <w:r w:rsidRPr="00A27E57">
      <w:rPr>
        <w:rFonts w:ascii="Arial Narrow" w:hAnsi="Arial Narrow" w:cs="Arial"/>
        <w:i/>
        <w:color w:val="808080"/>
      </w:rPr>
      <w:t>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301F9C">
      <w:fldChar w:fldCharType="begin"/>
    </w:r>
    <w:r w:rsidR="00301F9C">
      <w:instrText xml:space="preserve"> NUMPAGES  \* Arabic  \* MERGEFORMAT </w:instrText>
    </w:r>
    <w:r w:rsidR="00301F9C">
      <w:fldChar w:fldCharType="separate"/>
    </w:r>
    <w:ins w:id="3" w:author="Lucia Petričko" w:date="2024-04-19T11:03:00Z">
      <w:r w:rsidR="00793B09" w:rsidRPr="00793B09">
        <w:rPr>
          <w:rFonts w:ascii="Arial Narrow" w:hAnsi="Arial Narrow" w:cs="Arial"/>
          <w:noProof/>
          <w:color w:val="000000"/>
          <w:sz w:val="22"/>
          <w:szCs w:val="22"/>
          <w:rPrChange w:id="4" w:author="Lucia Petričko" w:date="2024-04-19T11:03:00Z">
            <w:rPr/>
          </w:rPrChange>
        </w:rPr>
        <w:t>9</w:t>
      </w:r>
    </w:ins>
    <w:del w:id="5" w:author="Lucia Petričko" w:date="2024-04-19T10:38:00Z">
      <w:r w:rsidR="00F27543" w:rsidDel="00205687">
        <w:rPr>
          <w:rFonts w:ascii="Arial Narrow" w:hAnsi="Arial Narrow" w:cs="Arial"/>
          <w:noProof/>
          <w:color w:val="000000"/>
          <w:sz w:val="22"/>
          <w:szCs w:val="22"/>
        </w:rPr>
        <w:delText>8</w:delText>
      </w:r>
    </w:del>
    <w:r w:rsidR="00301F9C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14:paraId="2A5DD69F" w14:textId="77777777" w:rsidR="00A27E57" w:rsidRDefault="00A27E57">
    <w:pPr>
      <w:pStyle w:val="Pta"/>
    </w:pPr>
  </w:p>
  <w:p w14:paraId="6CFF6A66" w14:textId="77777777"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90D5" w14:textId="77777777" w:rsidR="00301F9C" w:rsidRDefault="00301F9C">
      <w:r>
        <w:separator/>
      </w:r>
    </w:p>
  </w:footnote>
  <w:footnote w:type="continuationSeparator" w:id="0">
    <w:p w14:paraId="0FE7749E" w14:textId="77777777" w:rsidR="00301F9C" w:rsidRDefault="0030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B30A" w14:textId="77777777" w:rsidR="009E26E8" w:rsidRDefault="009E26E8"/>
  <w:p w14:paraId="0CB75B28" w14:textId="77777777" w:rsidR="009E26E8" w:rsidRDefault="009E26E8"/>
  <w:p w14:paraId="7130BCCF" w14:textId="77777777" w:rsidR="009E26E8" w:rsidRDefault="009E26E8"/>
  <w:p w14:paraId="75C842A3" w14:textId="77777777" w:rsidR="009E26E8" w:rsidRDefault="009E26E8"/>
  <w:p w14:paraId="1EB167B8" w14:textId="77777777" w:rsidR="009E26E8" w:rsidRDefault="009E26E8"/>
  <w:p w14:paraId="16E4C51A" w14:textId="77777777" w:rsidR="009E26E8" w:rsidRDefault="009E26E8"/>
  <w:p w14:paraId="616A4651" w14:textId="77777777" w:rsidR="009E26E8" w:rsidRDefault="009E26E8"/>
  <w:p w14:paraId="45188364" w14:textId="77777777" w:rsidR="009E26E8" w:rsidRDefault="009E26E8"/>
  <w:p w14:paraId="587577BB" w14:textId="77777777" w:rsidR="009E26E8" w:rsidRDefault="009E26E8"/>
  <w:p w14:paraId="2D7F2A0F" w14:textId="77777777" w:rsidR="009E26E8" w:rsidRDefault="009E26E8"/>
  <w:p w14:paraId="027D5539" w14:textId="77777777" w:rsidR="009E26E8" w:rsidRDefault="009E26E8"/>
  <w:p w14:paraId="1D3B2208" w14:textId="77777777" w:rsidR="009E26E8" w:rsidRDefault="009E26E8"/>
  <w:p w14:paraId="00955AD7" w14:textId="77777777" w:rsidR="009E26E8" w:rsidRDefault="009E26E8"/>
  <w:p w14:paraId="7CCA8A9F" w14:textId="77777777" w:rsidR="009E26E8" w:rsidRDefault="009E26E8"/>
  <w:p w14:paraId="0134EF87" w14:textId="77777777" w:rsidR="009E26E8" w:rsidRDefault="009E26E8"/>
  <w:p w14:paraId="66D5AD23" w14:textId="77777777" w:rsidR="009E26E8" w:rsidRDefault="009E26E8"/>
  <w:p w14:paraId="2E60002B" w14:textId="77777777" w:rsidR="009E26E8" w:rsidRDefault="009E26E8"/>
  <w:p w14:paraId="33F33881" w14:textId="77777777" w:rsidR="009E26E8" w:rsidRDefault="009E26E8"/>
  <w:p w14:paraId="14CB8043" w14:textId="77777777" w:rsidR="009E26E8" w:rsidRDefault="009E26E8"/>
  <w:p w14:paraId="5E04442F" w14:textId="77777777" w:rsidR="009E26E8" w:rsidRDefault="009E26E8"/>
  <w:p w14:paraId="64B8A19A" w14:textId="77777777" w:rsidR="009E26E8" w:rsidRDefault="009E26E8"/>
  <w:p w14:paraId="1A1C8BAE" w14:textId="77777777" w:rsidR="009E26E8" w:rsidRDefault="009E26E8"/>
  <w:p w14:paraId="542759EB" w14:textId="77777777" w:rsidR="009E26E8" w:rsidRDefault="009E26E8"/>
  <w:p w14:paraId="04B15FB2" w14:textId="77777777" w:rsidR="009E26E8" w:rsidRDefault="009E26E8"/>
  <w:p w14:paraId="23B0E28B" w14:textId="77777777" w:rsidR="009E26E8" w:rsidRDefault="009E26E8"/>
  <w:p w14:paraId="53EFAEC9" w14:textId="77777777" w:rsidR="009E26E8" w:rsidRDefault="009E26E8"/>
  <w:p w14:paraId="2D112904" w14:textId="77777777" w:rsidR="009E26E8" w:rsidRDefault="009E26E8"/>
  <w:p w14:paraId="065F49AF" w14:textId="77777777" w:rsidR="009E26E8" w:rsidRDefault="009E26E8"/>
  <w:p w14:paraId="109A8024" w14:textId="77777777" w:rsidR="009E26E8" w:rsidRDefault="009E26E8"/>
  <w:p w14:paraId="12329616" w14:textId="77777777" w:rsidR="009E26E8" w:rsidRDefault="009E26E8"/>
  <w:p w14:paraId="39B47587" w14:textId="77777777" w:rsidR="009E26E8" w:rsidRDefault="009E26E8"/>
  <w:p w14:paraId="5B0D83F9" w14:textId="77777777" w:rsidR="009E26E8" w:rsidRDefault="009E26E8"/>
  <w:p w14:paraId="308CCFAF" w14:textId="77777777" w:rsidR="009E26E8" w:rsidRDefault="009E26E8"/>
  <w:p w14:paraId="25083974" w14:textId="77777777" w:rsidR="009E26E8" w:rsidRDefault="009E26E8"/>
  <w:p w14:paraId="4790D88E" w14:textId="77777777" w:rsidR="009E26E8" w:rsidRDefault="009E26E8"/>
  <w:p w14:paraId="1AD08905" w14:textId="77777777" w:rsidR="009E26E8" w:rsidRDefault="009E26E8"/>
  <w:p w14:paraId="4D253897" w14:textId="77777777" w:rsidR="009E26E8" w:rsidRDefault="009E26E8"/>
  <w:p w14:paraId="27F8E667" w14:textId="77777777" w:rsidR="009E26E8" w:rsidRDefault="009E26E8"/>
  <w:p w14:paraId="12ABC654" w14:textId="77777777" w:rsidR="009E26E8" w:rsidRDefault="009E26E8"/>
  <w:p w14:paraId="62E42DE0" w14:textId="77777777" w:rsidR="009E26E8" w:rsidRDefault="009E26E8"/>
  <w:p w14:paraId="66C0CE67" w14:textId="77777777" w:rsidR="009E26E8" w:rsidRDefault="009E26E8"/>
  <w:p w14:paraId="0DBB3211" w14:textId="77777777" w:rsidR="009E26E8" w:rsidRDefault="009E26E8"/>
  <w:p w14:paraId="617C7830" w14:textId="77777777" w:rsidR="009E26E8" w:rsidRDefault="009E26E8"/>
  <w:p w14:paraId="7F1BA43F" w14:textId="77777777" w:rsidR="009E26E8" w:rsidRDefault="009E26E8"/>
  <w:p w14:paraId="62790AC8" w14:textId="77777777" w:rsidR="009E26E8" w:rsidRDefault="009E26E8"/>
  <w:p w14:paraId="589F8B46" w14:textId="77777777" w:rsidR="009E26E8" w:rsidRDefault="009E26E8"/>
  <w:p w14:paraId="7BAED67D" w14:textId="77777777" w:rsidR="009E26E8" w:rsidRDefault="009E26E8"/>
  <w:p w14:paraId="7D678659" w14:textId="77777777" w:rsidR="009E26E8" w:rsidRDefault="009E26E8"/>
  <w:p w14:paraId="0799F7CD" w14:textId="77777777" w:rsidR="009E26E8" w:rsidRDefault="009E26E8"/>
  <w:p w14:paraId="38C42381" w14:textId="77777777" w:rsidR="009E26E8" w:rsidRDefault="009E26E8"/>
  <w:p w14:paraId="5792CFE6" w14:textId="77777777" w:rsidR="009E26E8" w:rsidRDefault="009E26E8"/>
  <w:p w14:paraId="363E81B2" w14:textId="77777777" w:rsidR="009E26E8" w:rsidRDefault="009E26E8"/>
  <w:p w14:paraId="17026D06" w14:textId="77777777" w:rsidR="009E26E8" w:rsidRDefault="009E26E8"/>
  <w:p w14:paraId="531D2D1C" w14:textId="77777777" w:rsidR="009E26E8" w:rsidRDefault="009E26E8"/>
  <w:p w14:paraId="21587247" w14:textId="77777777" w:rsidR="009E26E8" w:rsidRDefault="009E26E8"/>
  <w:p w14:paraId="5924BEDF" w14:textId="77777777" w:rsidR="009E26E8" w:rsidRDefault="009E26E8"/>
  <w:p w14:paraId="71BB49E0" w14:textId="77777777" w:rsidR="009E26E8" w:rsidRDefault="009E26E8"/>
  <w:p w14:paraId="390E008D" w14:textId="77777777" w:rsidR="009E26E8" w:rsidRDefault="009E26E8"/>
  <w:p w14:paraId="6937E388" w14:textId="77777777"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9AC5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42FF433E" w14:textId="77777777"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1232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623DC4F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8C79BDD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2CB34CF8" w14:textId="3B80B672" w:rsidR="00C656F1" w:rsidRPr="00E058D0" w:rsidRDefault="003435C8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669621B" wp14:editId="0439E13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27126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759C9E35" w14:textId="77777777" w:rsidR="00C656F1" w:rsidRDefault="00C656F1">
    <w:pPr>
      <w:pStyle w:val="Hlavika"/>
    </w:pPr>
  </w:p>
  <w:p w14:paraId="146E4879" w14:textId="77777777"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9B"/>
    <w:multiLevelType w:val="hybridMultilevel"/>
    <w:tmpl w:val="02F6D1A4"/>
    <w:lvl w:ilvl="0" w:tplc="365011BE">
      <w:start w:val="4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48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C56199"/>
    <w:multiLevelType w:val="hybridMultilevel"/>
    <w:tmpl w:val="D8E6A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D657AF"/>
    <w:multiLevelType w:val="hybridMultilevel"/>
    <w:tmpl w:val="44F4D938"/>
    <w:lvl w:ilvl="0" w:tplc="041B000F">
      <w:start w:val="1"/>
      <w:numFmt w:val="decimal"/>
      <w:lvlText w:val="%1."/>
      <w:lvlJc w:val="left"/>
      <w:pPr>
        <w:ind w:left="2628" w:hanging="360"/>
      </w:p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0"/>
  </w:num>
  <w:num w:numId="5">
    <w:abstractNumId w:val="8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6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19"/>
  </w:num>
  <w:num w:numId="16">
    <w:abstractNumId w:val="24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9"/>
  </w:num>
  <w:num w:numId="22">
    <w:abstractNumId w:val="17"/>
  </w:num>
  <w:num w:numId="23">
    <w:abstractNumId w:val="27"/>
  </w:num>
  <w:num w:numId="24">
    <w:abstractNumId w:val="25"/>
  </w:num>
  <w:num w:numId="25">
    <w:abstractNumId w:val="5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3"/>
  </w:num>
  <w:num w:numId="43">
    <w:abstractNumId w:val="0"/>
  </w:num>
  <w:num w:numId="44">
    <w:abstractNumId w:val="16"/>
  </w:num>
  <w:num w:numId="45">
    <w:abstractNumId w:val="1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 Petričko">
    <w15:presenceInfo w15:providerId="AD" w15:userId="S-1-5-21-352021142-1903484755-3030794557-3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073F7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3977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6C92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54C"/>
    <w:rsid w:val="00200AFB"/>
    <w:rsid w:val="002018FE"/>
    <w:rsid w:val="00201A12"/>
    <w:rsid w:val="00202A34"/>
    <w:rsid w:val="00203453"/>
    <w:rsid w:val="00204D74"/>
    <w:rsid w:val="00205407"/>
    <w:rsid w:val="0020568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5E3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6F11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5891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1F9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396D"/>
    <w:rsid w:val="00323ECE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35C8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0F24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23E4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1F5C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414D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66D00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84275"/>
    <w:rsid w:val="00791226"/>
    <w:rsid w:val="00791817"/>
    <w:rsid w:val="007933ED"/>
    <w:rsid w:val="00793B09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1381"/>
    <w:rsid w:val="007D6F07"/>
    <w:rsid w:val="007D706E"/>
    <w:rsid w:val="007D7E56"/>
    <w:rsid w:val="007E164E"/>
    <w:rsid w:val="007E222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32E0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06BC3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2718E"/>
    <w:rsid w:val="00B33084"/>
    <w:rsid w:val="00B3373F"/>
    <w:rsid w:val="00B33832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2A1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418A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4314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3ED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2173"/>
    <w:rsid w:val="00EB305D"/>
    <w:rsid w:val="00EB3316"/>
    <w:rsid w:val="00EB3747"/>
    <w:rsid w:val="00EB4C64"/>
    <w:rsid w:val="00EB53EB"/>
    <w:rsid w:val="00EB7F7D"/>
    <w:rsid w:val="00EC0502"/>
    <w:rsid w:val="00EC1D95"/>
    <w:rsid w:val="00EC2537"/>
    <w:rsid w:val="00EC381F"/>
    <w:rsid w:val="00EC41F4"/>
    <w:rsid w:val="00EC7B56"/>
    <w:rsid w:val="00ED2273"/>
    <w:rsid w:val="00ED2B3C"/>
    <w:rsid w:val="00ED3154"/>
    <w:rsid w:val="00ED3580"/>
    <w:rsid w:val="00ED3DF6"/>
    <w:rsid w:val="00ED5AA4"/>
    <w:rsid w:val="00ED6AE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5B4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67DA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81C7B"/>
  <w15:docId w15:val="{0159E15A-B5B2-4776-9B26-BF618C8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basedOn w:val="Predvolenpsmoodseku"/>
    <w:link w:val="Odsekzoznamu"/>
    <w:uiPriority w:val="34"/>
    <w:qFormat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0B73-7F72-4B16-9687-ADEB739F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3510</Words>
  <Characters>20013</Characters>
  <Application>Microsoft Office Word</Application>
  <DocSecurity>0</DocSecurity>
  <Lines>166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23477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3</cp:revision>
  <cp:lastPrinted>2024-04-19T09:03:00Z</cp:lastPrinted>
  <dcterms:created xsi:type="dcterms:W3CDTF">2024-05-03T09:25:00Z</dcterms:created>
  <dcterms:modified xsi:type="dcterms:W3CDTF">2024-05-06T08:43:00Z</dcterms:modified>
</cp:coreProperties>
</file>