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D9" w:rsidRDefault="006C5238" w:rsidP="005228D9">
      <w:pPr>
        <w:rPr>
          <w:sz w:val="56"/>
          <w:szCs w:val="56"/>
        </w:rPr>
      </w:pPr>
      <w:r w:rsidRPr="0084342C">
        <w:rPr>
          <w:b/>
          <w:bCs/>
          <w:noProof/>
          <w:color w:val="FF0000"/>
          <w:sz w:val="18"/>
          <w:szCs w:val="18"/>
        </w:rPr>
        <w:drawing>
          <wp:inline distT="0" distB="0" distL="0" distR="0" wp14:anchorId="05629A5B" wp14:editId="32C84071">
            <wp:extent cx="2442949" cy="855785"/>
            <wp:effectExtent l="0" t="0" r="0" b="1905"/>
            <wp:docPr id="6" name="Obrázok 1" descr="cid:image001.jpg@01D1FDF2.FD6A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1FDF2.FD6A25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85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29"/>
        <w:gridCol w:w="933"/>
        <w:gridCol w:w="348"/>
        <w:gridCol w:w="2693"/>
        <w:gridCol w:w="1204"/>
        <w:gridCol w:w="446"/>
      </w:tblGrid>
      <w:tr w:rsidR="005228D9" w:rsidTr="0013777B">
        <w:trPr>
          <w:gridAfter w:val="1"/>
          <w:wAfter w:w="446" w:type="dxa"/>
          <w:cantSplit/>
          <w:trHeight w:hRule="exact" w:val="1440"/>
        </w:trP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3658C7" w:rsidRDefault="003658C7" w:rsidP="00F04AEA">
            <w:pPr>
              <w:pStyle w:val="Pt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5228D9" w:rsidRDefault="005228D9" w:rsidP="00F04AEA">
            <w:pPr>
              <w:pStyle w:val="Pta"/>
              <w:tabs>
                <w:tab w:val="clear" w:pos="4536"/>
                <w:tab w:val="clear" w:pos="9072"/>
              </w:tabs>
              <w:rPr>
                <w:color w:val="FF0000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228D9" w:rsidRPr="005F4942" w:rsidRDefault="005228D9" w:rsidP="00F04AEA">
            <w:pPr>
              <w:jc w:val="right"/>
              <w:rPr>
                <w:sz w:val="18"/>
                <w:szCs w:val="18"/>
              </w:rPr>
            </w:pPr>
            <w:r w:rsidRPr="005F49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446C3C">
            <w:pPr>
              <w:jc w:val="both"/>
              <w:rPr>
                <w:b/>
              </w:rPr>
            </w:pPr>
          </w:p>
          <w:p w:rsidR="003658C7" w:rsidDel="003020E3" w:rsidRDefault="003658C7" w:rsidP="003020E3">
            <w:pPr>
              <w:jc w:val="both"/>
              <w:rPr>
                <w:del w:id="0" w:author="Kuchárová Marianna" w:date="2017-04-20T00:10:00Z"/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:rsidR="003658C7" w:rsidRPr="004F121D" w:rsidRDefault="003658C7" w:rsidP="003020E3">
            <w:pPr>
              <w:jc w:val="both"/>
              <w:rPr>
                <w:b/>
              </w:rPr>
            </w:pPr>
          </w:p>
        </w:tc>
      </w:tr>
      <w:tr w:rsidR="005228D9" w:rsidTr="0013777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Váš list číslo/zo dňa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Naše číslo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Vybavuje/linka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D9" w:rsidRDefault="005228D9" w:rsidP="00F04AEA">
            <w:pPr>
              <w:pStyle w:val="Hlavika"/>
              <w:rPr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Bratislava</w:t>
            </w:r>
          </w:p>
        </w:tc>
      </w:tr>
      <w:tr w:rsidR="005228D9" w:rsidTr="0013777B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5228D9" w:rsidRPr="00310EA1" w:rsidRDefault="005228D9" w:rsidP="00773488">
            <w:pPr>
              <w:pStyle w:val="Hlavik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8D9" w:rsidRPr="00310EA1" w:rsidRDefault="0068406B" w:rsidP="005228D9">
            <w:pPr>
              <w:pStyle w:val="Hlavika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Z15710</w:t>
            </w:r>
            <w:r w:rsidR="004732F9" w:rsidRPr="0068406B">
              <w:rPr>
                <w:sz w:val="24"/>
                <w:szCs w:val="24"/>
              </w:rPr>
              <w:t>-2017</w:t>
            </w:r>
            <w:r w:rsidR="004732F9" w:rsidRPr="004732F9">
              <w:rPr>
                <w:sz w:val="24"/>
                <w:szCs w:val="24"/>
              </w:rPr>
              <w:t>-OVO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28D9" w:rsidRDefault="00310EA1" w:rsidP="00FE6739">
            <w:pPr>
              <w:pStyle w:val="Hlavi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Kuchárová</w:t>
            </w:r>
            <w:r w:rsidR="00FE6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D9" w:rsidRDefault="003658C7" w:rsidP="00FE6739">
            <w:pPr>
              <w:pStyle w:val="Hlavi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28D9">
              <w:rPr>
                <w:sz w:val="24"/>
                <w:szCs w:val="24"/>
              </w:rPr>
              <w:t>.</w:t>
            </w:r>
            <w:r w:rsidR="00310EA1">
              <w:rPr>
                <w:sz w:val="24"/>
                <w:szCs w:val="24"/>
              </w:rPr>
              <w:t>04</w:t>
            </w:r>
            <w:r w:rsidR="005228D9">
              <w:rPr>
                <w:sz w:val="24"/>
                <w:szCs w:val="24"/>
              </w:rPr>
              <w:t>.201</w:t>
            </w:r>
            <w:r w:rsidR="00310EA1">
              <w:rPr>
                <w:sz w:val="24"/>
                <w:szCs w:val="24"/>
              </w:rPr>
              <w:t>7</w:t>
            </w:r>
          </w:p>
        </w:tc>
      </w:tr>
    </w:tbl>
    <w:p w:rsidR="005228D9" w:rsidRDefault="005228D9" w:rsidP="005228D9">
      <w:pPr>
        <w:pStyle w:val="VEC"/>
        <w:spacing w:before="0"/>
        <w:ind w:left="0"/>
        <w:rPr>
          <w:b w:val="0"/>
          <w:bCs w:val="0"/>
          <w:sz w:val="36"/>
          <w:szCs w:val="36"/>
          <w:u w:val="none"/>
        </w:rPr>
      </w:pPr>
    </w:p>
    <w:p w:rsidR="005228D9" w:rsidRPr="00B14C3F" w:rsidRDefault="005228D9" w:rsidP="005228D9">
      <w:pPr>
        <w:pStyle w:val="VEC"/>
        <w:spacing w:before="0"/>
        <w:ind w:left="0"/>
      </w:pPr>
      <w:r>
        <w:rPr>
          <w:b w:val="0"/>
          <w:bCs w:val="0"/>
          <w:u w:val="none"/>
        </w:rPr>
        <w:t xml:space="preserve">Vec:  </w:t>
      </w:r>
      <w:r w:rsidRPr="00AF42D5">
        <w:rPr>
          <w:u w:val="none"/>
        </w:rPr>
        <w:t>„</w:t>
      </w:r>
      <w:r w:rsidRPr="00AF42D5">
        <w:rPr>
          <w:szCs w:val="22"/>
          <w:u w:val="none"/>
        </w:rPr>
        <w:t xml:space="preserve"> </w:t>
      </w:r>
      <w:r w:rsidR="00517BC8" w:rsidRPr="00310EA1">
        <w:t>Nemocničné lôžka vrátane doplnkovej výbavy, nočných stolíkov, matracov a záručného servisu</w:t>
      </w:r>
      <w:r w:rsidRPr="00AF42D5">
        <w:rPr>
          <w:i/>
          <w:szCs w:val="22"/>
          <w:u w:val="none"/>
        </w:rPr>
        <w:t xml:space="preserve"> </w:t>
      </w:r>
      <w:r w:rsidRPr="00AF42D5">
        <w:rPr>
          <w:szCs w:val="22"/>
          <w:u w:val="none"/>
        </w:rPr>
        <w:t>“</w:t>
      </w:r>
      <w:r w:rsidRPr="00AF42D5">
        <w:rPr>
          <w:u w:val="none"/>
        </w:rPr>
        <w:t xml:space="preserve"> – </w:t>
      </w:r>
      <w:r w:rsidRPr="00AF42D5">
        <w:rPr>
          <w:b w:val="0"/>
          <w:u w:val="none"/>
        </w:rPr>
        <w:t>nadlimitná zákazka, verejná súťaž</w:t>
      </w:r>
    </w:p>
    <w:p w:rsidR="005228D9" w:rsidRPr="00B14C3F" w:rsidRDefault="005228D9" w:rsidP="005228D9">
      <w:r>
        <w:rPr>
          <w:b/>
        </w:rPr>
        <w:t xml:space="preserve">          </w:t>
      </w:r>
      <w:r w:rsidRPr="00AF42D5">
        <w:t>–</w:t>
      </w:r>
      <w:r>
        <w:rPr>
          <w:b/>
        </w:rPr>
        <w:t xml:space="preserve"> </w:t>
      </w:r>
      <w:r w:rsidR="003A2C85">
        <w:rPr>
          <w:u w:val="single"/>
        </w:rPr>
        <w:t xml:space="preserve">oznámenie </w:t>
      </w:r>
      <w:r w:rsidR="00DD6D32">
        <w:rPr>
          <w:u w:val="single"/>
        </w:rPr>
        <w:t>o výsledku vybavenia  žiadosti o nápravu</w:t>
      </w:r>
    </w:p>
    <w:p w:rsidR="005228D9" w:rsidRPr="00B14C3F" w:rsidRDefault="005228D9" w:rsidP="005228D9"/>
    <w:p w:rsidR="00DD6D32" w:rsidRDefault="007B2D06" w:rsidP="00FE6739">
      <w:pPr>
        <w:overflowPunct/>
        <w:jc w:val="both"/>
        <w:textAlignment w:val="auto"/>
        <w:rPr>
          <w:bCs/>
        </w:rPr>
      </w:pPr>
      <w:r>
        <w:rPr>
          <w:bCs/>
        </w:rPr>
        <w:t xml:space="preserve">        </w:t>
      </w:r>
      <w:r w:rsidR="00FE6739">
        <w:t>MZSR</w:t>
      </w:r>
      <w:r>
        <w:t xml:space="preserve"> – </w:t>
      </w:r>
      <w:r w:rsidR="00FE6739">
        <w:t>Odboru verejného obstarávania</w:t>
      </w:r>
      <w:r>
        <w:t xml:space="preserve"> </w:t>
      </w:r>
      <w:r w:rsidRPr="00393A05">
        <w:t>ako</w:t>
      </w:r>
      <w:r>
        <w:t xml:space="preserve"> </w:t>
      </w:r>
      <w:r w:rsidR="00FE6739">
        <w:t xml:space="preserve">verejnému </w:t>
      </w:r>
      <w:r w:rsidRPr="00393A05">
        <w:t>obstarávateľ</w:t>
      </w:r>
      <w:r>
        <w:t>ovi bol</w:t>
      </w:r>
      <w:r w:rsidR="00FE6739">
        <w:t>a</w:t>
      </w:r>
      <w:r w:rsidRPr="00393A05">
        <w:t xml:space="preserve"> </w:t>
      </w:r>
      <w:r w:rsidR="00310EA1">
        <w:t>dňa</w:t>
      </w:r>
      <w:r w:rsidR="003658C7">
        <w:t xml:space="preserve"> 12.04.2017 </w:t>
      </w:r>
      <w:r w:rsidR="00FE6739">
        <w:t>doručená Va</w:t>
      </w:r>
      <w:r>
        <w:t>š</w:t>
      </w:r>
      <w:r w:rsidR="00FE6739">
        <w:t>a</w:t>
      </w:r>
      <w:r w:rsidR="000636B3">
        <w:t xml:space="preserve"> </w:t>
      </w:r>
      <w:r>
        <w:t>„</w:t>
      </w:r>
      <w:r w:rsidR="00310EA1">
        <w:t xml:space="preserve"> </w:t>
      </w:r>
      <w:r w:rsidR="00FE6739" w:rsidRPr="00FE6739">
        <w:t>Žiadosť o nápravu</w:t>
      </w:r>
      <w:r w:rsidR="00FE6739">
        <w:t xml:space="preserve"> podľ</w:t>
      </w:r>
      <w:r w:rsidR="00FE6739" w:rsidRPr="00FE6739">
        <w:t>a</w:t>
      </w:r>
      <w:r w:rsidR="00FE6739">
        <w:t xml:space="preserve"> §</w:t>
      </w:r>
      <w:r w:rsidR="0030013B">
        <w:t xml:space="preserve"> </w:t>
      </w:r>
      <w:r w:rsidR="00FE6739">
        <w:t>164 ods. 1 písm.</w:t>
      </w:r>
      <w:r w:rsidR="00FE6739" w:rsidRPr="00FE6739">
        <w:t xml:space="preserve"> b) zákona</w:t>
      </w:r>
      <w:r w:rsidR="00FE6739">
        <w:t xml:space="preserve"> č</w:t>
      </w:r>
      <w:r w:rsidR="00FE6739" w:rsidRPr="00FE6739">
        <w:t>. 343/2015 Z. z. o verejnom obstarávaní</w:t>
      </w:r>
      <w:r w:rsidR="00FE6739">
        <w:t xml:space="preserve"> </w:t>
      </w:r>
      <w:r w:rsidR="00FE6739" w:rsidRPr="00FE6739">
        <w:t>a o zmene a doplnení niektorých zákonov</w:t>
      </w:r>
      <w:r w:rsidR="00FE6739">
        <w:t xml:space="preserve"> v znení</w:t>
      </w:r>
      <w:r w:rsidR="00FE6739" w:rsidRPr="00FE6739">
        <w:t xml:space="preserve"> neskorších predpisov proti podmienkam uvedeným</w:t>
      </w:r>
      <w:r w:rsidR="00FE6739">
        <w:t xml:space="preserve"> v súť</w:t>
      </w:r>
      <w:r w:rsidR="00FE6739" w:rsidRPr="00FE6739">
        <w:t>ažných</w:t>
      </w:r>
      <w:r w:rsidR="00FE6739">
        <w:t xml:space="preserve"> podkladoch, v súť</w:t>
      </w:r>
      <w:r w:rsidR="00FE6739" w:rsidRPr="00FE6739">
        <w:t>ažných podmienkach alebo iných dokumentoch poskytnutých verejným</w:t>
      </w:r>
      <w:r w:rsidR="00FE6739">
        <w:t xml:space="preserve"> obstarávateľ</w:t>
      </w:r>
      <w:r w:rsidR="00FE6739" w:rsidRPr="00FE6739">
        <w:t>o</w:t>
      </w:r>
      <w:r w:rsidR="00FE6739">
        <w:t>m</w:t>
      </w:r>
      <w:r w:rsidR="00310EA1">
        <w:t xml:space="preserve"> </w:t>
      </w:r>
      <w:r>
        <w:t>“(ďalej len „</w:t>
      </w:r>
      <w:r w:rsidR="00FE6739">
        <w:t>Žiadosť</w:t>
      </w:r>
      <w:r>
        <w:t xml:space="preserve">“). Vašu </w:t>
      </w:r>
      <w:r w:rsidRPr="00393A05">
        <w:t>písomn</w:t>
      </w:r>
      <w:r>
        <w:t>ú</w:t>
      </w:r>
      <w:r w:rsidRPr="00393A05">
        <w:t xml:space="preserve"> žiadosť o</w:t>
      </w:r>
      <w:r>
        <w:t> </w:t>
      </w:r>
      <w:r w:rsidRPr="00393A05">
        <w:t>nápravu,  ste</w:t>
      </w:r>
      <w:r>
        <w:t xml:space="preserve"> </w:t>
      </w:r>
      <w:r w:rsidRPr="00393A05">
        <w:t>podali</w:t>
      </w:r>
      <w:r>
        <w:t xml:space="preserve"> u nadlimitnej zákazky na dodanie tovaru na predmet zákazky: </w:t>
      </w:r>
      <w:r w:rsidRPr="00B60598">
        <w:rPr>
          <w:bCs/>
        </w:rPr>
        <w:t>„</w:t>
      </w:r>
      <w:r w:rsidR="00310EA1">
        <w:rPr>
          <w:bCs/>
        </w:rPr>
        <w:t xml:space="preserve"> </w:t>
      </w:r>
      <w:r w:rsidR="00310EA1" w:rsidRPr="00310EA1">
        <w:rPr>
          <w:bCs/>
        </w:rPr>
        <w:t>Nemocničné lôžka vrátane doplnkovej výbavy, nočných stolíkov, matracov a záručného servisu</w:t>
      </w:r>
      <w:r w:rsidR="00310EA1">
        <w:rPr>
          <w:szCs w:val="22"/>
        </w:rPr>
        <w:t xml:space="preserve"> </w:t>
      </w:r>
      <w:r w:rsidRPr="00427F0C">
        <w:rPr>
          <w:bCs/>
          <w:szCs w:val="22"/>
        </w:rPr>
        <w:t>“</w:t>
      </w:r>
      <w:r w:rsidR="00427F0C">
        <w:rPr>
          <w:bCs/>
          <w:szCs w:val="22"/>
        </w:rPr>
        <w:t xml:space="preserve"> </w:t>
      </w:r>
      <w:r>
        <w:rPr>
          <w:bCs/>
        </w:rPr>
        <w:t>-</w:t>
      </w:r>
      <w:r w:rsidR="00427F0C">
        <w:rPr>
          <w:bCs/>
        </w:rPr>
        <w:t xml:space="preserve"> </w:t>
      </w:r>
      <w:r>
        <w:rPr>
          <w:bCs/>
        </w:rPr>
        <w:t>verejná súťaž</w:t>
      </w:r>
      <w:r w:rsidRPr="00B60598">
        <w:rPr>
          <w:bCs/>
        </w:rPr>
        <w:t>.</w:t>
      </w:r>
      <w:r w:rsidR="000636B3">
        <w:rPr>
          <w:bCs/>
        </w:rPr>
        <w:t xml:space="preserve"> </w:t>
      </w:r>
    </w:p>
    <w:p w:rsidR="00205438" w:rsidRDefault="00DD6D32" w:rsidP="00FE6739">
      <w:pPr>
        <w:overflowPunct/>
        <w:jc w:val="both"/>
        <w:textAlignment w:val="auto"/>
      </w:pPr>
      <w:r>
        <w:rPr>
          <w:rFonts w:eastAsiaTheme="minorHAnsi"/>
          <w:lang w:eastAsia="en-US"/>
        </w:rPr>
        <w:t xml:space="preserve">Vašou žiadosťou sa verejný obstarávateľ zaoberal a rozhodol o vybavení </w:t>
      </w:r>
      <w:r>
        <w:t>žiadosti</w:t>
      </w:r>
      <w:r w:rsidR="00205438">
        <w:t xml:space="preserve"> </w:t>
      </w:r>
      <w:r w:rsidR="007B2D06" w:rsidRPr="00282366">
        <w:t>podľa</w:t>
      </w:r>
      <w:r w:rsidR="007B2D06">
        <w:t xml:space="preserve"> </w:t>
      </w:r>
      <w:r w:rsidR="0063691B">
        <w:t xml:space="preserve">         </w:t>
      </w:r>
      <w:r w:rsidR="007B2D06" w:rsidRPr="00282366">
        <w:t xml:space="preserve">§ </w:t>
      </w:r>
      <w:r w:rsidR="007B2D06" w:rsidRPr="00310EA1">
        <w:t>1</w:t>
      </w:r>
      <w:r w:rsidR="00427F0C" w:rsidRPr="00310EA1">
        <w:t>65</w:t>
      </w:r>
      <w:r w:rsidR="007B2D06" w:rsidRPr="00310EA1">
        <w:t xml:space="preserve"> ods. </w:t>
      </w:r>
      <w:r w:rsidR="00310EA1" w:rsidRPr="00310EA1">
        <w:t>3</w:t>
      </w:r>
      <w:r w:rsidR="007B2D06" w:rsidRPr="00282366">
        <w:t xml:space="preserve"> zákona č.</w:t>
      </w:r>
      <w:r w:rsidR="0030013B">
        <w:t xml:space="preserve"> </w:t>
      </w:r>
      <w:r w:rsidR="00427F0C">
        <w:t>343/2015</w:t>
      </w:r>
      <w:r w:rsidR="007B2D06" w:rsidRPr="00282366">
        <w:t xml:space="preserve"> Z. z. o verejnom obstarávaní a o zmene a doplnení niektorých zákonov v platnom znení (ďalej len „</w:t>
      </w:r>
      <w:r w:rsidR="00CF35FC">
        <w:t xml:space="preserve"> </w:t>
      </w:r>
      <w:r w:rsidR="007B2D06" w:rsidRPr="00282366">
        <w:t>zákon</w:t>
      </w:r>
      <w:r w:rsidR="00CF35FC">
        <w:t xml:space="preserve"> o verejnom obstarávaní </w:t>
      </w:r>
      <w:r w:rsidR="007B2D06" w:rsidRPr="00282366">
        <w:t>“)</w:t>
      </w:r>
      <w:r w:rsidR="00205438">
        <w:t xml:space="preserve"> v nasledovnom znení:</w:t>
      </w:r>
    </w:p>
    <w:p w:rsidR="007B2D06" w:rsidRPr="00802E92" w:rsidRDefault="007B2D06" w:rsidP="00FE6739">
      <w:pPr>
        <w:overflowPunct/>
        <w:jc w:val="both"/>
        <w:textAlignment w:val="auto"/>
        <w:rPr>
          <w:u w:val="single"/>
        </w:rPr>
      </w:pPr>
      <w:r w:rsidRPr="00B60598">
        <w:t xml:space="preserve"> </w:t>
      </w:r>
    </w:p>
    <w:p w:rsidR="00DD6D32" w:rsidRDefault="00DD6D32" w:rsidP="00FE6739">
      <w:pPr>
        <w:overflowPunct/>
        <w:jc w:val="both"/>
        <w:textAlignment w:val="auto"/>
        <w:rPr>
          <w:b/>
        </w:rPr>
      </w:pPr>
      <w:r>
        <w:t xml:space="preserve">   </w:t>
      </w:r>
      <w:r w:rsidR="003658C7">
        <w:t xml:space="preserve"> </w:t>
      </w:r>
      <w:r w:rsidR="003658C7" w:rsidRPr="003658C7">
        <w:rPr>
          <w:b/>
          <w:u w:val="single"/>
        </w:rPr>
        <w:t xml:space="preserve"> a</w:t>
      </w:r>
      <w:r w:rsidRPr="003658C7">
        <w:rPr>
          <w:b/>
          <w:u w:val="single"/>
        </w:rPr>
        <w:t>kceptuje</w:t>
      </w:r>
      <w:r w:rsidR="00205438" w:rsidRPr="00757E95">
        <w:rPr>
          <w:b/>
        </w:rPr>
        <w:t xml:space="preserve"> </w:t>
      </w:r>
      <w:r w:rsidRPr="00757E95">
        <w:rPr>
          <w:b/>
        </w:rPr>
        <w:t xml:space="preserve">  v nasledovných bodoch :</w:t>
      </w:r>
    </w:p>
    <w:p w:rsidR="00E1671A" w:rsidRDefault="00E1671A" w:rsidP="00FE6739">
      <w:pPr>
        <w:overflowPunct/>
        <w:jc w:val="both"/>
        <w:textAlignment w:val="auto"/>
        <w:rPr>
          <w:b/>
        </w:rPr>
      </w:pPr>
    </w:p>
    <w:p w:rsidR="00E1671A" w:rsidRDefault="00E1671A" w:rsidP="00E1671A">
      <w:pPr>
        <w:pStyle w:val="Odsekzoznamu"/>
        <w:numPr>
          <w:ilvl w:val="0"/>
          <w:numId w:val="4"/>
        </w:numPr>
        <w:rPr>
          <w:b/>
        </w:rPr>
      </w:pPr>
      <w:r w:rsidRPr="005F04F3">
        <w:rPr>
          <w:b/>
        </w:rPr>
        <w:t>3.</w:t>
      </w:r>
    </w:p>
    <w:p w:rsidR="00E1671A" w:rsidRDefault="00E1671A" w:rsidP="00E1671A">
      <w:pPr>
        <w:pStyle w:val="Odsekzoznamu"/>
        <w:rPr>
          <w:b/>
        </w:rPr>
      </w:pPr>
    </w:p>
    <w:p w:rsidR="00E1671A" w:rsidRDefault="00E1671A" w:rsidP="00E1671A">
      <w:r>
        <w:t>Verejný obstarávateľ vykoná nápravu oznámenia o vyhlásení verejného a uvedie výšku zábezpeky v oddiele VI. bod 3) Doplňujúce informácie.</w:t>
      </w:r>
    </w:p>
    <w:p w:rsidR="00777F10" w:rsidRDefault="00777F10" w:rsidP="00E1671A"/>
    <w:p w:rsidR="00777F10" w:rsidRDefault="00777F10" w:rsidP="00777F10">
      <w:pPr>
        <w:pStyle w:val="Odsekzoznamu"/>
        <w:numPr>
          <w:ilvl w:val="0"/>
          <w:numId w:val="4"/>
        </w:numPr>
        <w:rPr>
          <w:b/>
        </w:rPr>
      </w:pPr>
      <w:r w:rsidRPr="00777F10">
        <w:rPr>
          <w:b/>
        </w:rPr>
        <w:t xml:space="preserve">4. </w:t>
      </w:r>
    </w:p>
    <w:p w:rsidR="00777F10" w:rsidRDefault="00777F10" w:rsidP="00777F10">
      <w:pPr>
        <w:pStyle w:val="Odsekzoznamu"/>
        <w:rPr>
          <w:b/>
        </w:rPr>
      </w:pPr>
    </w:p>
    <w:p w:rsidR="00777F10" w:rsidRDefault="00777F10" w:rsidP="00777F10">
      <w:r w:rsidRPr="00777F10">
        <w:t xml:space="preserve">Verejný obstarávateľ stanovuje výšku zábezpeky nasledovne: </w:t>
      </w:r>
    </w:p>
    <w:p w:rsidR="00777F10" w:rsidRDefault="00777F10" w:rsidP="00777F10"/>
    <w:p w:rsidR="00777F10" w:rsidRDefault="00777F10" w:rsidP="00777F10">
      <w:r>
        <w:t xml:space="preserve">Zábezpeka ponúk pri predkladaní ponuky pre všetky časti predmetu zákazky je stanovená </w:t>
      </w:r>
      <w:r w:rsidR="00251E5E">
        <w:t> </w:t>
      </w:r>
      <w:r>
        <w:t>nasledovne</w:t>
      </w:r>
      <w:r w:rsidR="00251E5E">
        <w:t>:</w:t>
      </w:r>
    </w:p>
    <w:p w:rsidR="00777F10" w:rsidRDefault="00777F10" w:rsidP="00777F10"/>
    <w:p w:rsidR="00777F10" w:rsidRDefault="00777F10" w:rsidP="00777F10">
      <w:r>
        <w:t>pre časť predmetu zákazky č. 1: 40 000,00 EUR bez DPH ,</w:t>
      </w:r>
    </w:p>
    <w:p w:rsidR="00777F10" w:rsidRDefault="00777F10" w:rsidP="00777F10">
      <w:r>
        <w:t>pre časť predmetu zákazky č. 2: 150 000,00 EUR bez DPH,</w:t>
      </w:r>
    </w:p>
    <w:p w:rsidR="00777F10" w:rsidRDefault="00777F10" w:rsidP="00777F10">
      <w:r>
        <w:t>pre časť predmetu zákazky č. 3: 35 000,00 EUR bez DPH</w:t>
      </w:r>
    </w:p>
    <w:p w:rsidR="00777F10" w:rsidRDefault="00777F10" w:rsidP="00777F10">
      <w:r>
        <w:t>pre časť predmetu zákazky č. 4: 40 000,00 EUR bez DPH,</w:t>
      </w:r>
    </w:p>
    <w:p w:rsidR="00777F10" w:rsidRDefault="00777F10" w:rsidP="00777F10">
      <w:r>
        <w:t>pre časť predmetu zákazky č. 5: 100 000,00 EUR bez DPH,</w:t>
      </w:r>
    </w:p>
    <w:p w:rsidR="00777F10" w:rsidRDefault="00777F10" w:rsidP="00777F10">
      <w:r>
        <w:t>pre časť predmetu zákazky č. 6: 60 000,00 EUR bez DPH ,</w:t>
      </w:r>
    </w:p>
    <w:p w:rsidR="00777F10" w:rsidRDefault="00777F10" w:rsidP="00777F10">
      <w:r>
        <w:lastRenderedPageBreak/>
        <w:t>pre časť predmetu zákazky č. 7: 45 000,00 EUR bez DPH,</w:t>
      </w:r>
    </w:p>
    <w:p w:rsidR="00777F10" w:rsidRDefault="00777F10" w:rsidP="00777F10">
      <w:r>
        <w:t>pre časť predmetu zákazky č. 8: 20 000,00 EUR bez DPH,</w:t>
      </w:r>
    </w:p>
    <w:p w:rsidR="00777F10" w:rsidRDefault="00777F10" w:rsidP="00777F10">
      <w:pPr>
        <w:rPr>
          <w:ins w:id="1" w:author="Kuchárová Marianna" w:date="2017-04-19T22:08:00Z"/>
        </w:rPr>
      </w:pPr>
      <w:r>
        <w:t>pre č</w:t>
      </w:r>
      <w:r w:rsidR="00E46E01">
        <w:t>asť predmetu zákazky č. 9: 10 000,00</w:t>
      </w:r>
      <w:r>
        <w:t xml:space="preserve"> EUR bez DPH,</w:t>
      </w:r>
    </w:p>
    <w:p w:rsidR="00A3549D" w:rsidRDefault="00A3549D" w:rsidP="00777F10">
      <w:pPr>
        <w:rPr>
          <w:ins w:id="2" w:author="Kuchárová Marianna" w:date="2017-04-19T22:08:00Z"/>
        </w:rPr>
      </w:pPr>
    </w:p>
    <w:p w:rsidR="00A3549D" w:rsidRDefault="00A3549D" w:rsidP="00C75DB5">
      <w:pPr>
        <w:pStyle w:val="Odsekzoznamu"/>
        <w:numPr>
          <w:ilvl w:val="0"/>
          <w:numId w:val="4"/>
        </w:numPr>
      </w:pPr>
      <w:r>
        <w:t>5.</w:t>
      </w:r>
    </w:p>
    <w:p w:rsidR="00A3549D" w:rsidRDefault="00A3549D"/>
    <w:p w:rsidR="00A3549D" w:rsidRPr="00885630" w:rsidRDefault="00A3549D" w:rsidP="00A3549D">
      <w:pPr>
        <w:ind w:left="360"/>
      </w:pPr>
      <w:r w:rsidRPr="00885630">
        <w:t>Verejný obstarávateľ</w:t>
      </w:r>
      <w:r>
        <w:t xml:space="preserve"> pri hodnotení</w:t>
      </w:r>
      <w:r w:rsidRPr="00885630">
        <w:t xml:space="preserve"> </w:t>
      </w:r>
      <w:r w:rsidR="00251E5E">
        <w:t xml:space="preserve">podmienky účasti </w:t>
      </w:r>
      <w:r w:rsidRPr="00885630">
        <w:t xml:space="preserve">v bode </w:t>
      </w:r>
      <w:r>
        <w:t>2.4  časti A.2. Preukazovanie plnenia podmienok účasti uchádzačmi  v súťažných podkladoch , pri preukazovaní finančného a ekonomického postavenia uchádzačov  vychádza z troch posledných hospodárskych rokov, rešpektujúc nastavenie účtovného obdobia jednotlivých uchádzačov.</w:t>
      </w:r>
      <w:r w:rsidR="00251E5E">
        <w:t xml:space="preserve"> Prípadné rozdielne nastavenia hospodárskych rokov jednotlivých uchádzačov, nemajú žiadny vplyv na preukázanie stanovenej podmienky účasti. Uvedená podmienka účasti je transparentná a nediskriminačná</w:t>
      </w:r>
    </w:p>
    <w:p w:rsidR="00A3549D" w:rsidDel="00A3549D" w:rsidRDefault="00A3549D">
      <w:pPr>
        <w:rPr>
          <w:del w:id="3" w:author="Kuchárová Marianna" w:date="2017-04-19T22:10:00Z"/>
        </w:rPr>
      </w:pPr>
    </w:p>
    <w:p w:rsidR="008A5220" w:rsidDel="00A3549D" w:rsidRDefault="008A5220" w:rsidP="00777F10">
      <w:pPr>
        <w:rPr>
          <w:del w:id="4" w:author="Kuchárová Marianna" w:date="2017-04-19T22:10:00Z"/>
        </w:rPr>
      </w:pPr>
    </w:p>
    <w:p w:rsidR="00E1671A" w:rsidRPr="008A5220" w:rsidRDefault="00E1671A" w:rsidP="008A5220">
      <w:pPr>
        <w:rPr>
          <w:b/>
        </w:rPr>
      </w:pPr>
    </w:p>
    <w:p w:rsidR="00E1671A" w:rsidRDefault="00E1671A" w:rsidP="00E1671A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7. </w:t>
      </w:r>
    </w:p>
    <w:p w:rsidR="00E1671A" w:rsidRPr="00C362B8" w:rsidRDefault="00E1671A" w:rsidP="00E1671A">
      <w:pPr>
        <w:pStyle w:val="Odsekzoznamu"/>
        <w:rPr>
          <w:b/>
        </w:rPr>
      </w:pPr>
    </w:p>
    <w:p w:rsidR="00E1671A" w:rsidRDefault="00E1671A" w:rsidP="00E1671A">
      <w:pPr>
        <w:rPr>
          <w:i/>
        </w:rPr>
      </w:pPr>
      <w:r>
        <w:t xml:space="preserve">Verejný obstarávateľ vypúšťa nasledovný text bodu 3.1.2 časti A.2 súťažných podkladov:      </w:t>
      </w:r>
      <w:r w:rsidRPr="00B442E5">
        <w:rPr>
          <w:i/>
        </w:rPr>
        <w:t>,, Uchádzač predloží vyhlásenie výrobcu tovaru (nemocničné lôžka, matrace, nočné stolíky a doplnková výbava) originálnym dokladom alebo jeho úradne osvedčenou kópiou, ktorého obsahom bude, že uchádzač má prístup k originálnym náhradným dielom a zároveň je oprávnený vykonávať záručný servis. “</w:t>
      </w:r>
    </w:p>
    <w:p w:rsidR="00E1671A" w:rsidRDefault="00E1671A" w:rsidP="00E1671A">
      <w:pPr>
        <w:rPr>
          <w:i/>
        </w:rPr>
      </w:pPr>
    </w:p>
    <w:p w:rsidR="00E1671A" w:rsidRDefault="00E1671A" w:rsidP="00E1671A">
      <w:r>
        <w:t xml:space="preserve">Uvedenú podmienku účasti </w:t>
      </w:r>
      <w:r w:rsidR="00251E5E">
        <w:t xml:space="preserve">verejný obstarávateľ </w:t>
      </w:r>
      <w:r>
        <w:t>nepožaduje.</w:t>
      </w:r>
    </w:p>
    <w:p w:rsidR="00CA6261" w:rsidRDefault="00CA6261" w:rsidP="00E1671A"/>
    <w:p w:rsidR="00CA6261" w:rsidRDefault="00CA6261" w:rsidP="00CA6261">
      <w:pPr>
        <w:pStyle w:val="Odsekzoznamu"/>
        <w:numPr>
          <w:ilvl w:val="0"/>
          <w:numId w:val="4"/>
        </w:numPr>
        <w:rPr>
          <w:b/>
        </w:rPr>
      </w:pPr>
      <w:r w:rsidRPr="00CA6261">
        <w:rPr>
          <w:b/>
        </w:rPr>
        <w:t>10.</w:t>
      </w:r>
    </w:p>
    <w:p w:rsidR="00CA6261" w:rsidRDefault="00CA6261" w:rsidP="00CA6261">
      <w:pPr>
        <w:pStyle w:val="Odsekzoznamu"/>
        <w:rPr>
          <w:b/>
        </w:rPr>
      </w:pPr>
    </w:p>
    <w:p w:rsidR="00CA6261" w:rsidRDefault="00CA6261" w:rsidP="00CA6261">
      <w:r>
        <w:t>Verejný obstarávateľ vykoná nápravu oznámenia o vyhlásení verejného obstarávania  v oddiele II. bod 2.10.) Informácie o variantoch v znení:</w:t>
      </w:r>
    </w:p>
    <w:p w:rsidR="00CA6261" w:rsidRPr="00CA6261" w:rsidRDefault="00CA6261" w:rsidP="00CA6261">
      <w:pPr>
        <w:rPr>
          <w:i/>
        </w:rPr>
      </w:pPr>
      <w:r>
        <w:t xml:space="preserve"> </w:t>
      </w:r>
      <w:r w:rsidRPr="00CA6261">
        <w:rPr>
          <w:i/>
        </w:rPr>
        <w:t xml:space="preserve">,, Budú sa akceptovať varianty: </w:t>
      </w:r>
      <w:r w:rsidRPr="00CA6261">
        <w:rPr>
          <w:b/>
          <w:i/>
        </w:rPr>
        <w:t xml:space="preserve">NIE </w:t>
      </w:r>
      <w:r w:rsidRPr="00CA6261">
        <w:rPr>
          <w:i/>
        </w:rPr>
        <w:t>“</w:t>
      </w:r>
    </w:p>
    <w:p w:rsidR="00CA6261" w:rsidRPr="00CA6261" w:rsidRDefault="00CA6261" w:rsidP="00CA6261">
      <w:pPr>
        <w:rPr>
          <w:b/>
        </w:rPr>
      </w:pPr>
    </w:p>
    <w:p w:rsidR="00E1671A" w:rsidRDefault="00E1671A" w:rsidP="00E1671A"/>
    <w:p w:rsidR="00E1671A" w:rsidRDefault="00E1671A" w:rsidP="00FE6739">
      <w:pPr>
        <w:overflowPunct/>
        <w:jc w:val="both"/>
        <w:textAlignment w:val="auto"/>
        <w:rPr>
          <w:b/>
        </w:rPr>
      </w:pPr>
    </w:p>
    <w:p w:rsidR="00E1671A" w:rsidRDefault="00E1671A" w:rsidP="00FE6739">
      <w:pPr>
        <w:overflowPunct/>
        <w:jc w:val="both"/>
        <w:textAlignment w:val="auto"/>
        <w:rPr>
          <w:b/>
        </w:rPr>
      </w:pPr>
    </w:p>
    <w:p w:rsidR="00E1671A" w:rsidRPr="00E1671A" w:rsidRDefault="00E1671A" w:rsidP="00FE6739">
      <w:pPr>
        <w:overflowPunct/>
        <w:jc w:val="both"/>
        <w:textAlignment w:val="auto"/>
        <w:rPr>
          <w:b/>
          <w:u w:val="single"/>
        </w:rPr>
      </w:pPr>
      <w:r w:rsidRPr="00E1671A">
        <w:rPr>
          <w:b/>
          <w:u w:val="single"/>
        </w:rPr>
        <w:t>čiastočne akceptuje v nasledovných bodoch:</w:t>
      </w:r>
    </w:p>
    <w:p w:rsidR="00757E95" w:rsidRPr="00757E95" w:rsidRDefault="00757E95" w:rsidP="00FE6739">
      <w:pPr>
        <w:overflowPunct/>
        <w:jc w:val="both"/>
        <w:textAlignment w:val="auto"/>
        <w:rPr>
          <w:b/>
          <w:u w:val="single"/>
        </w:rPr>
      </w:pPr>
    </w:p>
    <w:p w:rsidR="00EA1AF3" w:rsidRPr="00802E92" w:rsidRDefault="00802E92" w:rsidP="00EA1AF3">
      <w:pPr>
        <w:pStyle w:val="Odsekzoznamu"/>
        <w:numPr>
          <w:ilvl w:val="0"/>
          <w:numId w:val="4"/>
        </w:numPr>
        <w:overflowPunct/>
        <w:jc w:val="both"/>
        <w:textAlignment w:val="auto"/>
        <w:rPr>
          <w:lang w:val="sl-SI"/>
        </w:rPr>
      </w:pPr>
      <w:r w:rsidRPr="00802E92">
        <w:rPr>
          <w:b/>
          <w:lang w:val="sl-SI"/>
        </w:rPr>
        <w:t>1</w:t>
      </w:r>
      <w:r w:rsidRPr="00802E92">
        <w:rPr>
          <w:lang w:val="sl-SI"/>
        </w:rPr>
        <w:t>.</w:t>
      </w:r>
    </w:p>
    <w:p w:rsidR="00EA1AF3" w:rsidRDefault="00EA1AF3" w:rsidP="00EA1AF3">
      <w:pPr>
        <w:pStyle w:val="Odsekzoznamu"/>
        <w:overflowPunct/>
        <w:jc w:val="both"/>
        <w:textAlignment w:val="auto"/>
        <w:rPr>
          <w:u w:val="single"/>
          <w:lang w:val="sl-SI"/>
        </w:rPr>
      </w:pPr>
    </w:p>
    <w:p w:rsidR="00282F46" w:rsidRDefault="00282F46" w:rsidP="00282F46">
      <w:r w:rsidRPr="00282F46">
        <w:t>Verejný obstarávateľ má zato</w:t>
      </w:r>
      <w:r>
        <w:t xml:space="preserve">, že </w:t>
      </w:r>
      <w:r w:rsidR="0089286A">
        <w:t>uverejnením súťažných podkladov k</w:t>
      </w:r>
      <w:r w:rsidR="00D54687">
        <w:t xml:space="preserve"> príslušnej zákazke</w:t>
      </w:r>
      <w:r w:rsidR="0089286A">
        <w:t xml:space="preserve"> v profile verejného obstarávateľa v deň zverejnenia oznámenia o vyhlásení verejného obstarávania bol plne zabezpečený princíp transparentnosti, a že každý hospodársky subjekt má prístup k dokumentom potrebným na preukázanie podmienok účasti. </w:t>
      </w:r>
    </w:p>
    <w:p w:rsidR="004426A8" w:rsidRDefault="004426A8" w:rsidP="00282F46"/>
    <w:p w:rsidR="0089286A" w:rsidRPr="0089286A" w:rsidRDefault="0089286A" w:rsidP="0089286A">
      <w:r w:rsidRPr="0089286A">
        <w:t>Verejný obstarávateľ sa</w:t>
      </w:r>
      <w:r w:rsidR="004426A8">
        <w:t xml:space="preserve"> ale zaoberal Vašim návrhom</w:t>
      </w:r>
      <w:r w:rsidRPr="0089286A">
        <w:t>, a po zvážení</w:t>
      </w:r>
      <w:r w:rsidR="004426A8">
        <w:t xml:space="preserve"> </w:t>
      </w:r>
      <w:r w:rsidR="00D54687">
        <w:t xml:space="preserve">vykoná </w:t>
      </w:r>
      <w:proofErr w:type="spellStart"/>
      <w:r w:rsidR="00D54687">
        <w:t>korigendu</w:t>
      </w:r>
      <w:proofErr w:type="spellEnd"/>
      <w:r w:rsidR="00D54687">
        <w:t xml:space="preserve"> oznámenia o vyhlásení </w:t>
      </w:r>
      <w:r w:rsidR="00186B64">
        <w:t>verejného obstarávania</w:t>
      </w:r>
      <w:r w:rsidR="00D54687">
        <w:t xml:space="preserve"> a uvedie podmienky účasti týkajúce sa finančného a ekonomického postavenia a doklady na ich preukázanie podľa § 33 zákona o verejnom obstarávaní.</w:t>
      </w:r>
    </w:p>
    <w:p w:rsidR="0089286A" w:rsidRDefault="0089286A" w:rsidP="00282F46"/>
    <w:p w:rsidR="00D25C58" w:rsidRDefault="00D54687" w:rsidP="00282F46">
      <w:r>
        <w:lastRenderedPageBreak/>
        <w:t>Verejný obstarávateľ chce ale poukázať na skutočnosť</w:t>
      </w:r>
      <w:r w:rsidR="00186B64">
        <w:t xml:space="preserve">, že príslušný formulár má v danom bode obmedzený rozsah textu, ktoré je možné vložiť do textových polí, preto budú podmienky účasti v oznámení o vyhlásení verejného obstarávania </w:t>
      </w:r>
      <w:r w:rsidR="00A900E5">
        <w:t>v menšom rozsahu ako v súťažných podkladoch.</w:t>
      </w:r>
    </w:p>
    <w:p w:rsidR="00D25C58" w:rsidRDefault="00D25C58" w:rsidP="00282F46"/>
    <w:p w:rsidR="00D25C58" w:rsidRDefault="00D25C58" w:rsidP="00D25C58">
      <w:pPr>
        <w:pStyle w:val="Odsekzoznamu"/>
        <w:numPr>
          <w:ilvl w:val="0"/>
          <w:numId w:val="4"/>
        </w:numPr>
        <w:rPr>
          <w:b/>
        </w:rPr>
      </w:pPr>
      <w:r w:rsidRPr="00D25C58">
        <w:rPr>
          <w:b/>
        </w:rPr>
        <w:t>2.</w:t>
      </w:r>
    </w:p>
    <w:p w:rsidR="00D25C58" w:rsidRDefault="00D25C58" w:rsidP="00D25C58">
      <w:pPr>
        <w:rPr>
          <w:b/>
        </w:rPr>
      </w:pPr>
    </w:p>
    <w:p w:rsidR="00D25C58" w:rsidRDefault="00D25C58" w:rsidP="00D25C58">
      <w:r w:rsidRPr="00282F46">
        <w:t>Verejný obstarávateľ má zato</w:t>
      </w:r>
      <w:r>
        <w:t xml:space="preserve">, že uverejnením súťažných podkladov k príslušnej zákazke v profile verejného obstarávateľa v deň zverejnenia oznámenia o vyhlásení verejného obstarávania bol plne zabezpečený princíp transparentnosti, a že každý hospodársky subjekt má prístup k dokumentom potrebným na preukázanie podmienok účasti. </w:t>
      </w:r>
    </w:p>
    <w:p w:rsidR="00D25C58" w:rsidRDefault="00D25C58" w:rsidP="00D25C58"/>
    <w:p w:rsidR="00885790" w:rsidRDefault="00D25C58" w:rsidP="00D25C58">
      <w:pPr>
        <w:rPr>
          <w:ins w:id="5" w:author="Kuchárová Marianna" w:date="2017-04-19T22:01:00Z"/>
        </w:rPr>
      </w:pPr>
      <w:r w:rsidRPr="0089286A">
        <w:t>Verejný obstarávateľ sa</w:t>
      </w:r>
      <w:r>
        <w:t xml:space="preserve"> ale zaoberal Vašim návrhom</w:t>
      </w:r>
      <w:r w:rsidRPr="0089286A">
        <w:t>, a po zvážení</w:t>
      </w:r>
      <w:r>
        <w:t xml:space="preserve"> vykoná </w:t>
      </w:r>
      <w:proofErr w:type="spellStart"/>
      <w:r>
        <w:t>korigendu</w:t>
      </w:r>
      <w:proofErr w:type="spellEnd"/>
      <w:r>
        <w:t xml:space="preserve"> oznámenia o vyhlásení verejného obstarávania a uvedie podmienky účasti týkajúce sa technickej spôsobilosti alebo odbornej spôsobilosti a doklady na ich preukázanie podľa      </w:t>
      </w:r>
    </w:p>
    <w:p w:rsidR="00D25C58" w:rsidRPr="0089286A" w:rsidRDefault="00D25C58" w:rsidP="00D25C58">
      <w:r>
        <w:t xml:space="preserve"> § 34 a § 36 zákona o verejnom obstarávaní.</w:t>
      </w:r>
    </w:p>
    <w:p w:rsidR="00D25C58" w:rsidRDefault="00D25C58" w:rsidP="00D25C58"/>
    <w:p w:rsidR="00D25C58" w:rsidRDefault="00D25C58" w:rsidP="00D25C58">
      <w:r>
        <w:t>Verejný obstarávateľ chce ale poukázať na skutočnosť, že príslušný formulár má v danom bode obmedzený rozsah textu, ktoré je možné vložiť do textových polí, preto budú podmienky účasti v oznámení o vyhlásení verejného obstarávania v menšom rozsahu ako v súťažných podkladoch.</w:t>
      </w:r>
    </w:p>
    <w:p w:rsidR="008A5220" w:rsidRDefault="008A5220" w:rsidP="00D25C58"/>
    <w:p w:rsidR="005F04F3" w:rsidRDefault="008A5220" w:rsidP="008A5220">
      <w:pPr>
        <w:pStyle w:val="Odsekzoznamu"/>
        <w:numPr>
          <w:ilvl w:val="0"/>
          <w:numId w:val="4"/>
        </w:numPr>
        <w:rPr>
          <w:ins w:id="6" w:author="Kuchárová Marianna" w:date="2017-04-19T22:07:00Z"/>
          <w:b/>
        </w:rPr>
      </w:pPr>
      <w:r>
        <w:rPr>
          <w:b/>
        </w:rPr>
        <w:t>5 .</w:t>
      </w:r>
    </w:p>
    <w:p w:rsidR="00A3549D" w:rsidRPr="00A3549D" w:rsidRDefault="00A3549D" w:rsidP="00A3549D">
      <w:pPr>
        <w:rPr>
          <w:b/>
        </w:rPr>
      </w:pPr>
    </w:p>
    <w:p w:rsidR="00A3549D" w:rsidRPr="00A3549D" w:rsidRDefault="00A3549D">
      <w:pPr>
        <w:rPr>
          <w:i/>
        </w:rPr>
      </w:pPr>
      <w:r w:rsidRPr="00A3549D">
        <w:t xml:space="preserve">Verejný obstarávateľ  </w:t>
      </w:r>
      <w:r w:rsidR="00CB5D81">
        <w:t xml:space="preserve">upravuje </w:t>
      </w:r>
    </w:p>
    <w:p w:rsidR="00A3549D" w:rsidRPr="00A3549D" w:rsidRDefault="00A3549D" w:rsidP="00A3549D">
      <w:pPr>
        <w:rPr>
          <w:i/>
        </w:rPr>
      </w:pPr>
    </w:p>
    <w:p w:rsidR="00A3549D" w:rsidRPr="00A3549D" w:rsidRDefault="00A3549D" w:rsidP="00A3549D">
      <w:r w:rsidRPr="00A3549D">
        <w:t xml:space="preserve">pôvodné znenie bodu </w:t>
      </w:r>
      <w:r w:rsidRPr="00A3549D">
        <w:rPr>
          <w:b/>
        </w:rPr>
        <w:t>26.7.2</w:t>
      </w:r>
      <w:r w:rsidRPr="00A3549D">
        <w:t xml:space="preserve"> oddielu A.1 Pokyny pre záujemcov a uchádzačov </w:t>
      </w:r>
      <w:r w:rsidR="00A74AFA">
        <w:t>nasledovne</w:t>
      </w:r>
      <w:r w:rsidRPr="00A3549D">
        <w:t>:</w:t>
      </w:r>
    </w:p>
    <w:p w:rsidR="00A3549D" w:rsidRPr="00A3549D" w:rsidRDefault="00A3549D" w:rsidP="00A3549D"/>
    <w:p w:rsidR="00A3549D" w:rsidRPr="00A3549D" w:rsidRDefault="00A3549D" w:rsidP="00A3549D">
      <w:pPr>
        <w:rPr>
          <w:i/>
        </w:rPr>
      </w:pPr>
      <w:r w:rsidRPr="00A3549D">
        <w:rPr>
          <w:i/>
        </w:rPr>
        <w:t>,,   do 1</w:t>
      </w:r>
      <w:r w:rsidR="00A74AFA">
        <w:rPr>
          <w:i/>
        </w:rPr>
        <w:t>4 od prevzatia oznámenia o výsledku</w:t>
      </w:r>
      <w:r w:rsidRPr="00A3549D">
        <w:rPr>
          <w:i/>
        </w:rPr>
        <w:t xml:space="preserve"> predložiť verejnému obstarávateľovi kompletnú vzorku nemocničného lôžka vrátane matracu a doplnkovej výbavy tej časti predmetu zákazky, v zmysle špecifikácie B.1 Opis predmetu zákazky súťažných podkladov, na ktorú uchádzač predložil ponuku, na miesto dodania: Fakultná nemocnica s poliklinikou F. D. Roosevelta Banská Bystrica, Námestie </w:t>
      </w:r>
      <w:proofErr w:type="spellStart"/>
      <w:r w:rsidRPr="00A3549D">
        <w:rPr>
          <w:i/>
        </w:rPr>
        <w:t>Ludvika</w:t>
      </w:r>
      <w:proofErr w:type="spellEnd"/>
      <w:r w:rsidRPr="00A3549D">
        <w:rPr>
          <w:i/>
        </w:rPr>
        <w:t xml:space="preserve"> Svobodu 1, 975 17 Banská Bystrica; kontaktná osoba: Miriam </w:t>
      </w:r>
      <w:proofErr w:type="spellStart"/>
      <w:r w:rsidRPr="00A3549D">
        <w:rPr>
          <w:i/>
        </w:rPr>
        <w:t>Lapuníková</w:t>
      </w:r>
      <w:proofErr w:type="spellEnd"/>
      <w:r w:rsidRPr="00A3549D">
        <w:rPr>
          <w:i/>
        </w:rPr>
        <w:t xml:space="preserve">, tel. č.: 0915 831 407 (pre kategórie L1 – L7). Miestom dodania pre kategórie L 8 a L 9 je Detská fakultná nemocnica s poliklinikou Banská Bystrica, Námestie </w:t>
      </w:r>
      <w:proofErr w:type="spellStart"/>
      <w:r w:rsidRPr="00A3549D">
        <w:rPr>
          <w:i/>
        </w:rPr>
        <w:t>Ludvika</w:t>
      </w:r>
      <w:proofErr w:type="spellEnd"/>
      <w:r w:rsidRPr="00A3549D">
        <w:rPr>
          <w:i/>
        </w:rPr>
        <w:t xml:space="preserve"> Svobodu 4, 974 01 Banská Bystrica, kontaktná osoba: Marianna </w:t>
      </w:r>
      <w:proofErr w:type="spellStart"/>
      <w:r w:rsidRPr="00A3549D">
        <w:rPr>
          <w:i/>
        </w:rPr>
        <w:t>Hoghová</w:t>
      </w:r>
      <w:proofErr w:type="spellEnd"/>
      <w:r w:rsidRPr="00A3549D">
        <w:rPr>
          <w:i/>
        </w:rPr>
        <w:t>, tel. č.: 0918 694 378. “</w:t>
      </w:r>
    </w:p>
    <w:p w:rsidR="00C362B8" w:rsidRDefault="00C362B8" w:rsidP="00AC7261">
      <w:pPr>
        <w:rPr>
          <w:b/>
        </w:rPr>
      </w:pPr>
    </w:p>
    <w:p w:rsidR="0071780D" w:rsidRDefault="0071780D" w:rsidP="00C362B8"/>
    <w:p w:rsidR="0071780D" w:rsidRDefault="0071780D" w:rsidP="0071780D">
      <w:pPr>
        <w:pStyle w:val="Odsekzoznamu"/>
        <w:numPr>
          <w:ilvl w:val="0"/>
          <w:numId w:val="4"/>
        </w:numPr>
        <w:rPr>
          <w:b/>
        </w:rPr>
      </w:pPr>
      <w:r w:rsidRPr="0071780D">
        <w:rPr>
          <w:b/>
        </w:rPr>
        <w:t>9.</w:t>
      </w:r>
    </w:p>
    <w:p w:rsidR="00247E16" w:rsidRDefault="00247E16" w:rsidP="00247E16">
      <w:pPr>
        <w:rPr>
          <w:b/>
        </w:rPr>
      </w:pPr>
    </w:p>
    <w:p w:rsidR="00247E16" w:rsidRDefault="00247E16" w:rsidP="00247E16">
      <w:pPr>
        <w:rPr>
          <w:i/>
        </w:rPr>
      </w:pPr>
      <w:r>
        <w:t xml:space="preserve">Verejný obstarávateľ vypúšťa nasledovný text </w:t>
      </w:r>
      <w:r w:rsidRPr="00247E16">
        <w:rPr>
          <w:b/>
        </w:rPr>
        <w:t>bodu 27.8.</w:t>
      </w:r>
      <w:r>
        <w:t xml:space="preserve"> oddielu  A.1, časť VII.            Prijatie ponuky súťažných podkladov: </w:t>
      </w:r>
      <w:r w:rsidRPr="00247E16">
        <w:rPr>
          <w:i/>
        </w:rPr>
        <w:t>,, Úspešný uchádzač alebo uchádzači a ich osoby podľa § 33 ods. 2 a § 34 ods. 3 zákona o verejnom obstarávaní, sú povinní na účely poskytnutia riadnej súčinnosti potrebnej na uzavretie rámcovej dohody mať v registri partnerov verejného sektora zapísaných konečných užívateľov výhod. “</w:t>
      </w:r>
    </w:p>
    <w:p w:rsidR="00247E16" w:rsidRDefault="00247E16" w:rsidP="00247E16">
      <w:pPr>
        <w:rPr>
          <w:i/>
        </w:rPr>
      </w:pPr>
    </w:p>
    <w:p w:rsidR="00946A74" w:rsidRDefault="00247E16" w:rsidP="00247E16">
      <w:r>
        <w:t xml:space="preserve">Verejný obstarávateľ nahrádza pôvodný text </w:t>
      </w:r>
      <w:r w:rsidRPr="00946A74">
        <w:rPr>
          <w:b/>
        </w:rPr>
        <w:t>bodu</w:t>
      </w:r>
      <w:r w:rsidR="00946A74" w:rsidRPr="00946A74">
        <w:rPr>
          <w:b/>
        </w:rPr>
        <w:t xml:space="preserve"> 27.13</w:t>
      </w:r>
      <w:r>
        <w:t xml:space="preserve">. oddielu  A.1, časť VII. </w:t>
      </w:r>
    </w:p>
    <w:p w:rsidR="00D765A5" w:rsidRDefault="00247E16" w:rsidP="00247E16">
      <w:r>
        <w:t xml:space="preserve"> </w:t>
      </w:r>
      <w:r w:rsidR="00946A74">
        <w:t xml:space="preserve">Prijatie ponuky súťažných podkladov textom v znení: </w:t>
      </w:r>
      <w:r>
        <w:t xml:space="preserve"> </w:t>
      </w:r>
    </w:p>
    <w:p w:rsidR="00247E16" w:rsidRPr="00D86BF3" w:rsidRDefault="00D86BF3" w:rsidP="00247E16">
      <w:pPr>
        <w:rPr>
          <w:i/>
        </w:rPr>
      </w:pPr>
      <w:r>
        <w:rPr>
          <w:i/>
        </w:rPr>
        <w:lastRenderedPageBreak/>
        <w:t>,,</w:t>
      </w:r>
      <w:r w:rsidR="00247E16" w:rsidRPr="00D86BF3">
        <w:rPr>
          <w:i/>
        </w:rPr>
        <w:t xml:space="preserve"> </w:t>
      </w:r>
      <w:r w:rsidR="00D765A5" w:rsidRPr="00D86BF3">
        <w:rPr>
          <w:i/>
        </w:rPr>
        <w:t xml:space="preserve">Povinnosť mať zapísaných konečných užívateľov výhod v registri  partnerov verejného sektora sa vzťahuje na každého člena skupiny dodávateľov, pokiaľ im táto povinnosť vyplýva zo zákona č. 315/2016 Z. z. o registri partnerov verejného sektora a o zmene a doplnení </w:t>
      </w:r>
      <w:r w:rsidRPr="00D86BF3">
        <w:rPr>
          <w:i/>
        </w:rPr>
        <w:t>niektorých zákonov “</w:t>
      </w:r>
      <w:r w:rsidR="00247E16" w:rsidRPr="00D86BF3">
        <w:rPr>
          <w:i/>
        </w:rPr>
        <w:t xml:space="preserve">       </w:t>
      </w:r>
    </w:p>
    <w:p w:rsidR="00D25C58" w:rsidRDefault="00D25C58" w:rsidP="00D25C58">
      <w:pPr>
        <w:rPr>
          <w:b/>
          <w:i/>
        </w:rPr>
      </w:pPr>
    </w:p>
    <w:p w:rsidR="00247E16" w:rsidRPr="00B442E5" w:rsidRDefault="00247E16" w:rsidP="00D25C58">
      <w:pPr>
        <w:rPr>
          <w:b/>
          <w:i/>
        </w:rPr>
      </w:pPr>
    </w:p>
    <w:p w:rsidR="00DD7B10" w:rsidRDefault="00DD7B10" w:rsidP="00DD7B10">
      <w:pPr>
        <w:overflowPunct/>
        <w:jc w:val="both"/>
        <w:textAlignment w:val="auto"/>
        <w:rPr>
          <w:b/>
        </w:rPr>
      </w:pPr>
      <w:r>
        <w:t xml:space="preserve">    </w:t>
      </w:r>
    </w:p>
    <w:p w:rsidR="00DD7B10" w:rsidDel="004F7B3A" w:rsidRDefault="00DD7B10" w:rsidP="00DD7B10">
      <w:pPr>
        <w:overflowPunct/>
        <w:jc w:val="both"/>
        <w:textAlignment w:val="auto"/>
        <w:rPr>
          <w:del w:id="7" w:author="Kuchárová Marianna" w:date="2017-04-19T22:13:00Z"/>
          <w:b/>
        </w:rPr>
      </w:pPr>
    </w:p>
    <w:p w:rsidR="00296441" w:rsidDel="00D23B53" w:rsidRDefault="00296441" w:rsidP="00296441">
      <w:pPr>
        <w:pStyle w:val="Odsekzoznamu"/>
        <w:overflowPunct/>
        <w:jc w:val="both"/>
        <w:textAlignment w:val="auto"/>
        <w:rPr>
          <w:del w:id="8" w:author="Kuchárová Marianna" w:date="2017-04-19T22:26:00Z"/>
          <w:b/>
        </w:rPr>
      </w:pPr>
    </w:p>
    <w:p w:rsidR="000B36AA" w:rsidRPr="000B36AA" w:rsidDel="00D23B53" w:rsidRDefault="00FC5322" w:rsidP="00296441">
      <w:pPr>
        <w:overflowPunct/>
        <w:jc w:val="both"/>
        <w:textAlignment w:val="auto"/>
        <w:rPr>
          <w:del w:id="9" w:author="Kuchárová Marianna" w:date="2017-04-19T22:26:00Z"/>
        </w:rPr>
      </w:pPr>
      <w:del w:id="10" w:author="Kuchárová Marianna" w:date="2017-04-19T22:26:00Z">
        <w:r w:rsidDel="00D23B53">
          <w:delText>.</w:delText>
        </w:r>
        <w:r w:rsidR="000B36AA" w:rsidDel="00D23B53">
          <w:delText xml:space="preserve">  </w:delText>
        </w:r>
      </w:del>
    </w:p>
    <w:p w:rsidR="00296441" w:rsidDel="00D23B53" w:rsidRDefault="00296441" w:rsidP="00296441">
      <w:pPr>
        <w:overflowPunct/>
        <w:jc w:val="both"/>
        <w:textAlignment w:val="auto"/>
        <w:rPr>
          <w:del w:id="11" w:author="Kuchárová Marianna" w:date="2017-04-19T22:26:00Z"/>
          <w:u w:val="single"/>
        </w:rPr>
      </w:pPr>
    </w:p>
    <w:p w:rsidR="00296441" w:rsidRPr="00296441" w:rsidDel="00D23B53" w:rsidRDefault="00296441" w:rsidP="00296441">
      <w:pPr>
        <w:overflowPunct/>
        <w:jc w:val="both"/>
        <w:textAlignment w:val="auto"/>
        <w:rPr>
          <w:del w:id="12" w:author="Kuchárová Marianna" w:date="2017-04-19T22:26:00Z"/>
          <w:u w:val="single"/>
        </w:rPr>
      </w:pPr>
    </w:p>
    <w:p w:rsidR="00296441" w:rsidRPr="00296441" w:rsidDel="003020E3" w:rsidRDefault="00296441" w:rsidP="00296441">
      <w:pPr>
        <w:overflowPunct/>
        <w:jc w:val="both"/>
        <w:textAlignment w:val="auto"/>
        <w:rPr>
          <w:del w:id="13" w:author="Kuchárová Marianna" w:date="2017-04-20T00:13:00Z"/>
          <w:b/>
        </w:rPr>
      </w:pPr>
    </w:p>
    <w:p w:rsidR="003548D3" w:rsidRPr="003020E3" w:rsidDel="003020E3" w:rsidRDefault="003548D3" w:rsidP="003020E3">
      <w:pPr>
        <w:overflowPunct/>
        <w:jc w:val="both"/>
        <w:textAlignment w:val="auto"/>
        <w:rPr>
          <w:del w:id="14" w:author="Kuchárová Marianna" w:date="2017-04-20T00:14:00Z"/>
          <w:b/>
        </w:rPr>
      </w:pPr>
    </w:p>
    <w:p w:rsidR="003548D3" w:rsidRPr="003020E3" w:rsidDel="003020E3" w:rsidRDefault="003548D3" w:rsidP="003020E3">
      <w:pPr>
        <w:overflowPunct/>
        <w:jc w:val="both"/>
        <w:textAlignment w:val="auto"/>
        <w:rPr>
          <w:del w:id="15" w:author="Kuchárová Marianna" w:date="2017-04-20T00:14:00Z"/>
          <w:b/>
        </w:rPr>
      </w:pPr>
    </w:p>
    <w:p w:rsidR="00A823C0" w:rsidDel="003020E3" w:rsidRDefault="00A823C0" w:rsidP="00A35C84">
      <w:pPr>
        <w:overflowPunct/>
        <w:jc w:val="both"/>
        <w:textAlignment w:val="auto"/>
        <w:rPr>
          <w:del w:id="16" w:author="Kuchárová Marianna" w:date="2017-04-20T00:14:00Z"/>
          <w:u w:val="single"/>
        </w:rPr>
      </w:pPr>
    </w:p>
    <w:p w:rsidR="00504535" w:rsidDel="003020E3" w:rsidRDefault="00504535" w:rsidP="003020E3">
      <w:pPr>
        <w:overflowPunct/>
        <w:jc w:val="both"/>
        <w:textAlignment w:val="auto"/>
        <w:rPr>
          <w:del w:id="17" w:author="Kuchárová Marianna" w:date="2017-04-20T00:12:00Z"/>
          <w:b/>
          <w:lang w:val="sl-SI"/>
        </w:rPr>
      </w:pPr>
      <w:bookmarkStart w:id="18" w:name="_GoBack"/>
    </w:p>
    <w:bookmarkEnd w:id="18"/>
    <w:p w:rsidR="004F7B3A" w:rsidRDefault="004F7B3A" w:rsidP="00A35C84">
      <w:pPr>
        <w:overflowPunct/>
        <w:jc w:val="both"/>
        <w:textAlignment w:val="auto"/>
        <w:rPr>
          <w:ins w:id="19" w:author="Kuchárová Marianna" w:date="2017-04-19T22:13:00Z"/>
          <w:lang w:val="sl-SI"/>
        </w:rPr>
      </w:pPr>
    </w:p>
    <w:p w:rsidR="004F7B3A" w:rsidRDefault="004F7B3A" w:rsidP="00A35C84">
      <w:pPr>
        <w:overflowPunct/>
        <w:jc w:val="both"/>
        <w:textAlignment w:val="auto"/>
        <w:rPr>
          <w:lang w:val="sl-SI"/>
        </w:rPr>
      </w:pPr>
    </w:p>
    <w:p w:rsidR="004F7B3A" w:rsidRPr="00924F41" w:rsidRDefault="004F7B3A" w:rsidP="004F7B3A">
      <w:pPr>
        <w:overflowPunct/>
        <w:jc w:val="both"/>
        <w:textAlignment w:val="auto"/>
        <w:rPr>
          <w:b/>
          <w:u w:val="single"/>
          <w:lang w:val="sl-SI"/>
        </w:rPr>
      </w:pPr>
      <w:r w:rsidRPr="00924F41">
        <w:rPr>
          <w:b/>
          <w:u w:val="single"/>
          <w:lang w:val="sl-SI"/>
        </w:rPr>
        <w:t>Žiadosť o nápravu pre okruh opisu predmetu zákazky:</w:t>
      </w:r>
    </w:p>
    <w:p w:rsidR="004F7B3A" w:rsidRDefault="004F7B3A" w:rsidP="004F7B3A">
      <w:pPr>
        <w:overflowPunct/>
        <w:jc w:val="both"/>
        <w:textAlignment w:val="auto"/>
        <w:rPr>
          <w:lang w:val="sl-SI"/>
        </w:rPr>
      </w:pPr>
    </w:p>
    <w:p w:rsidR="004F7B3A" w:rsidRPr="001833E3" w:rsidRDefault="004F7B3A" w:rsidP="004F7B3A">
      <w:pPr>
        <w:overflowPunct/>
        <w:jc w:val="both"/>
        <w:textAlignment w:val="auto"/>
        <w:rPr>
          <w:i/>
          <w:u w:val="single"/>
          <w:lang w:val="sl-SI"/>
        </w:rPr>
      </w:pPr>
      <w:r w:rsidRPr="001833E3">
        <w:rPr>
          <w:i/>
          <w:u w:val="single"/>
          <w:lang w:val="sl-SI"/>
        </w:rPr>
        <w:t>Odpoveď verejného obstarávateľa:</w:t>
      </w:r>
    </w:p>
    <w:p w:rsidR="004F7B3A" w:rsidRDefault="004F7B3A" w:rsidP="004F7B3A">
      <w:pPr>
        <w:overflowPunct/>
        <w:jc w:val="both"/>
        <w:textAlignment w:val="auto"/>
        <w:rPr>
          <w:lang w:val="sl-SI"/>
        </w:rPr>
      </w:pPr>
    </w:p>
    <w:p w:rsidR="004F7B3A" w:rsidRDefault="004F7B3A" w:rsidP="004F7B3A">
      <w:pPr>
        <w:overflowPunct/>
        <w:jc w:val="both"/>
        <w:textAlignment w:val="auto"/>
        <w:rPr>
          <w:lang w:val="sl-SI"/>
        </w:rPr>
      </w:pPr>
    </w:p>
    <w:p w:rsidR="004F7B3A" w:rsidRPr="001833E3" w:rsidRDefault="004F7B3A" w:rsidP="004F7B3A">
      <w:pPr>
        <w:rPr>
          <w:b/>
        </w:rPr>
      </w:pPr>
      <w:r>
        <w:rPr>
          <w:b/>
        </w:rPr>
        <w:t>KATEGÓRIA L1</w:t>
      </w:r>
    </w:p>
    <w:p w:rsidR="004F7B3A" w:rsidRPr="001833E3" w:rsidRDefault="004F7B3A" w:rsidP="004F7B3A">
      <w:r>
        <w:t>Verejný obstarávateľ priamo prekonzultoval možnosť doplnenia parametru s názvom „nárazové kolieska“. Zúčastnené strany prišli k zhode, že daný parameter by bol považovaný za diskriminačný pretože iba jedna spoločnosť zúčastnená trhových konzultácií už zabezpečila podobný parameter. V neposlednom rade, daný parameter bol neakceptovaný hlavne z dôvodu sťaženia priechodnosti na oddeleniach v nemocniciach kde ešte neprebehla rekonštrukcia a zárubne nie sú dostatočne široké na priechodnosť lôžka s „nárazovými kolieskami“.</w:t>
      </w:r>
      <w:r>
        <w:tab/>
      </w:r>
    </w:p>
    <w:p w:rsidR="004F7B3A" w:rsidRDefault="004F7B3A" w:rsidP="004F7B3A">
      <w:r>
        <w:t>Držiaky príslušenstva v hlavovej časti lôžka pre uchytenie hrazdy alebo infúzneho stojana je výlučne ponechaný na voľbe a možnostiach výrobného procesu uchádzača centrálneho verejného obstarávania pričom uchádzač musí splniť podmienky funkčnosti a kompatibility nemocničného lôžka.</w:t>
      </w:r>
    </w:p>
    <w:p w:rsidR="004F7B3A" w:rsidRPr="0038047C" w:rsidRDefault="004F7B3A" w:rsidP="004F7B3A">
      <w:pPr>
        <w:rPr>
          <w:b/>
        </w:rPr>
      </w:pPr>
    </w:p>
    <w:p w:rsidR="004F7B3A" w:rsidRPr="00301520" w:rsidRDefault="004F7B3A" w:rsidP="004F7B3A">
      <w:pPr>
        <w:rPr>
          <w:b/>
        </w:rPr>
      </w:pPr>
      <w:r>
        <w:t xml:space="preserve">Verejný obstarávateľ so zreteľom definovania rôznych kvalitatívnych úrovni kategórií určil prvú a druhú kategóriu (L1 &amp;L2) bez predĺženia ložnej plochy a to z dôvodu zabezpečenia základného lôžka v čo najprijateľnejšej cenovej relácií. </w:t>
      </w:r>
    </w:p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Pr="00C11089" w:rsidRDefault="004F7B3A" w:rsidP="004F7B3A"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dvierok. </w:t>
      </w:r>
    </w:p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r>
        <w:t xml:space="preserve"> Parameter „Výškové nastavenie jedálenskej dosky: väčšie alebo rovné 70 – 110 cm“  sa mení na „Výškové nastavenie jedálenskej dosky: väčšie alebo rovné 75 – 110 cm“</w:t>
      </w:r>
    </w:p>
    <w:p w:rsidR="004F7B3A" w:rsidRDefault="004F7B3A" w:rsidP="004F7B3A"/>
    <w:p w:rsidR="004F7B3A" w:rsidRDefault="004F7B3A" w:rsidP="004F7B3A"/>
    <w:p w:rsidR="004F7B3A" w:rsidRDefault="004F7B3A" w:rsidP="004F7B3A"/>
    <w:p w:rsidR="004F7B3A" w:rsidRPr="000A3893" w:rsidRDefault="004F7B3A" w:rsidP="004F7B3A"/>
    <w:p w:rsidR="004F7B3A" w:rsidRPr="001833E3" w:rsidRDefault="004F7B3A" w:rsidP="004F7B3A">
      <w:pPr>
        <w:rPr>
          <w:b/>
        </w:rPr>
      </w:pPr>
      <w:r>
        <w:rPr>
          <w:b/>
        </w:rPr>
        <w:t>KATEGÓRIA L2</w:t>
      </w:r>
    </w:p>
    <w:p w:rsidR="004F7B3A" w:rsidRPr="00301520" w:rsidRDefault="004F7B3A" w:rsidP="004F7B3A">
      <w:r>
        <w:t>Verejný obstarávateľ priamo prekonzultoval možnosť doplnenia parametru s názvom „nárazové kolieska“. Zúčastnené strany prišli k zhode, že daný parameter by bol považovaný za diskriminačný pretože iba jedna spoločnosť zúčastnená trhových konzultácií už zabezpečila podobný parameter. V neposlednom rade, daný parameter bol neakceptovaný hlavne z dôvodu sťaženia priechodnosti na oddeleniach v nemocniciach kde ešte neprebehla rekonštrukcia a zárubne nie sú dostatočne široké na priechodnosť lôžka s „nárazovými kolieskami“.</w:t>
      </w:r>
    </w:p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Pr="000A3893" w:rsidRDefault="004F7B3A" w:rsidP="004F7B3A">
      <w:r>
        <w:t>Držiaky príslušenstva v hlavovej časti lôžka pre uchytenie hrazdy alebo infúzneho stojana je výlučne ponechaný na voľbe a možnostiach výrobného procesu uchádzača centrálneho verejného obstarávania pričom uchádzač musí splniť podmienky funkčnosti a kompatibility nemocničného lôžka.</w:t>
      </w:r>
    </w:p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Pr="001802B3" w:rsidRDefault="004F7B3A" w:rsidP="004F7B3A">
      <w:pPr>
        <w:rPr>
          <w:b/>
        </w:rPr>
      </w:pPr>
      <w:r>
        <w:t xml:space="preserve">Verejný obstarávateľ so zreteľom definovania rôznych kvalitatívnych úrovni kategórií určil prvú a druhú kategóriu (L1 &amp;L2) bez predĺženia ložnej plochy a to z dôvodu zabezpečenia základného lôžka v čo najprijateľnejšej cenovej relácií. </w:t>
      </w:r>
    </w:p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r>
        <w:t xml:space="preserve">Pri kategórií L2 sa funkcia </w:t>
      </w:r>
      <w:proofErr w:type="spellStart"/>
      <w:r>
        <w:t>autoregresie</w:t>
      </w:r>
      <w:proofErr w:type="spellEnd"/>
      <w:r>
        <w:t xml:space="preserve"> sa vzťahuje len na chrbtový diel, tým sa ale nevylučuje možnosť dvojitej </w:t>
      </w:r>
      <w:proofErr w:type="spellStart"/>
      <w:r>
        <w:t>autoregresie</w:t>
      </w:r>
      <w:proofErr w:type="spellEnd"/>
      <w:r>
        <w:t xml:space="preserve"> (</w:t>
      </w:r>
      <w:proofErr w:type="spellStart"/>
      <w:r>
        <w:t>autoregresia</w:t>
      </w:r>
      <w:proofErr w:type="spellEnd"/>
      <w:r>
        <w:t xml:space="preserve"> chrbtového aj stehenného diela).</w:t>
      </w:r>
    </w:p>
    <w:p w:rsidR="004F7B3A" w:rsidRPr="001833E3" w:rsidRDefault="004F7B3A" w:rsidP="004F7B3A"/>
    <w:p w:rsidR="004F7B3A" w:rsidRDefault="004F7B3A" w:rsidP="004F7B3A">
      <w:pPr>
        <w:rPr>
          <w:b/>
        </w:rPr>
      </w:pPr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Pr="000A3893" w:rsidRDefault="004F7B3A" w:rsidP="004F7B3A">
      <w:r>
        <w:t>Parameter „Výškové nastavenie jedálenskej dosky: väčšie alebo rovné 70 – 110 cm“  sa mení na „Výškové nastavenie jedálenskej dosky: väčšie alebo rovné 75 – 110 cm“</w:t>
      </w:r>
    </w:p>
    <w:p w:rsidR="004F7B3A" w:rsidRDefault="004F7B3A" w:rsidP="004F7B3A">
      <w:pPr>
        <w:rPr>
          <w:b/>
        </w:rPr>
      </w:pPr>
    </w:p>
    <w:p w:rsidR="004F7B3A" w:rsidRPr="00C5736D" w:rsidRDefault="004F7B3A" w:rsidP="004F7B3A">
      <w:pPr>
        <w:rPr>
          <w:b/>
        </w:rPr>
      </w:pPr>
      <w:r>
        <w:rPr>
          <w:b/>
        </w:rPr>
        <w:t>KATEGÓRIA L3</w:t>
      </w:r>
    </w:p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Pr="00301520" w:rsidRDefault="004F7B3A" w:rsidP="004F7B3A">
      <w:r>
        <w:t>Verejný obstarávateľ priamo prekonzultoval možnosť doplnenia parametru s názvom „nárazové kolieska“. Zúčastnené strany prišli k zhode, že daný parameter by bol považovaný za diskriminačný pretože iba jedna spoločnosť zúčastnená trhových konzultácií už zabezpečila podobný parameter. V neposlednom rade, daný parameter bol neakceptovaný hlavne z dôvodu sťaženia priechodnosti na oddeleniach v nemocniciach kde ešte neprebehla rekonštrukcia a zárubne nie sú dostatočne široké na priechodnosť lôžka s „nárazovými kolieskami“.</w:t>
      </w:r>
    </w:p>
    <w:p w:rsidR="004F7B3A" w:rsidRPr="00301520" w:rsidRDefault="004F7B3A" w:rsidP="004F7B3A"/>
    <w:p w:rsidR="004F7B3A" w:rsidRPr="001833E3" w:rsidRDefault="004F7B3A" w:rsidP="004F7B3A">
      <w:pPr>
        <w:rPr>
          <w:b/>
          <w:color w:val="808080" w:themeColor="background1" w:themeShade="80"/>
        </w:rPr>
      </w:pPr>
    </w:p>
    <w:p w:rsidR="004F7B3A" w:rsidRPr="000A3893" w:rsidRDefault="004F7B3A" w:rsidP="004F7B3A">
      <w:r>
        <w:t>Držiaky príslušenstva v hlavovej časti lôžka pre uchytenie hrazdy alebo infúzneho stojana je výlučne ponechaný na voľbe a možnostiach výrobného procesu uchádzača centrálneho verejného obstarávania pričom uchádzač musí splniť podmienky funkčnosti a kompatibility nemocničného lôžka.</w:t>
      </w:r>
    </w:p>
    <w:p w:rsidR="004F7B3A" w:rsidRPr="0038047C" w:rsidRDefault="004F7B3A" w:rsidP="004F7B3A">
      <w:pPr>
        <w:rPr>
          <w:b/>
        </w:rPr>
      </w:pPr>
    </w:p>
    <w:p w:rsidR="004F7B3A" w:rsidRPr="000A3893" w:rsidRDefault="004F7B3A" w:rsidP="004F7B3A">
      <w:r>
        <w:t xml:space="preserve">Pri kategórií L3 sa funkcia </w:t>
      </w:r>
      <w:proofErr w:type="spellStart"/>
      <w:r>
        <w:t>autoregresie</w:t>
      </w:r>
      <w:proofErr w:type="spellEnd"/>
      <w:r>
        <w:t xml:space="preserve"> sa vzťahuje len na chrbtový diel, tým sa ale nevylučuje možnosť dvojitej </w:t>
      </w:r>
      <w:proofErr w:type="spellStart"/>
      <w:r>
        <w:t>autoregresie</w:t>
      </w:r>
      <w:proofErr w:type="spellEnd"/>
      <w:r>
        <w:t xml:space="preserve"> (</w:t>
      </w:r>
      <w:proofErr w:type="spellStart"/>
      <w:r>
        <w:t>autoregresia</w:t>
      </w:r>
      <w:proofErr w:type="spellEnd"/>
      <w:r>
        <w:t xml:space="preserve"> chrbtového aj stehenného diela).</w:t>
      </w:r>
    </w:p>
    <w:p w:rsidR="004F7B3A" w:rsidRPr="00301520" w:rsidRDefault="004F7B3A" w:rsidP="004F7B3A"/>
    <w:p w:rsidR="004F7B3A" w:rsidRPr="001802B3" w:rsidRDefault="004F7B3A" w:rsidP="004F7B3A">
      <w:pPr>
        <w:rPr>
          <w:b/>
        </w:rPr>
      </w:pPr>
      <w:r>
        <w:t>Verejný obstarávateľ so zreteľom zabezpečenia kvality poskytovania ústavnej zdravotnej starostlivosti v tomto prípade požaduje primárne aktívnu dodatočnú výplň matraca ale akceptuje aj pasívnu výplň matraca. To znamená, že parametre dodatočných výplni matracov sa vzťahujú na technické špecifikácie jednotlivých matracov podľa typu z ktorého vychádzajú. Inými slovami, dodatočná výplň matraca I. podlieha technickej špecifikácií typu matraca I.</w:t>
      </w:r>
    </w:p>
    <w:p w:rsidR="004F7B3A" w:rsidRDefault="004F7B3A" w:rsidP="004F7B3A">
      <w:pPr>
        <w:rPr>
          <w:b/>
        </w:rPr>
      </w:pPr>
    </w:p>
    <w:p w:rsidR="004F7B3A" w:rsidRPr="001802B3" w:rsidRDefault="004F7B3A" w:rsidP="004F7B3A">
      <w:r>
        <w:t xml:space="preserve">Daná požiadavka už bola prediskutovaná počas trhových konzultácií a preto dodatočná výplň matracov má zadefinovanú vlastnú „bunku“ na </w:t>
      </w:r>
      <w:proofErr w:type="spellStart"/>
      <w:r>
        <w:t>nacenenie</w:t>
      </w:r>
      <w:proofErr w:type="spellEnd"/>
      <w:r>
        <w:t xml:space="preserve"> a zároveň aj na počet obstaraného kusu výrobku.</w:t>
      </w:r>
    </w:p>
    <w:p w:rsidR="004F7B3A" w:rsidRDefault="004F7B3A" w:rsidP="004F7B3A">
      <w:pPr>
        <w:rPr>
          <w:b/>
        </w:rPr>
      </w:pPr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</w:t>
      </w:r>
    </w:p>
    <w:p w:rsidR="004F7B3A" w:rsidRDefault="004F7B3A" w:rsidP="004F7B3A">
      <w:pPr>
        <w:rPr>
          <w:b/>
        </w:rPr>
      </w:pPr>
    </w:p>
    <w:p w:rsidR="004F7B3A" w:rsidRPr="000A3893" w:rsidRDefault="004F7B3A" w:rsidP="004F7B3A">
      <w:r>
        <w:t xml:space="preserve"> Parameter „Výškové nastavenie jedálenskej dosky: väčšie alebo rovné 70 – 110 cm“  sa mení na „Výškové nastavenie jedálenskej dosky: väčšie alebo rovné 75 – 110 cm“</w:t>
      </w:r>
    </w:p>
    <w:p w:rsidR="004F7B3A" w:rsidRPr="0038047C" w:rsidRDefault="004F7B3A" w:rsidP="004F7B3A">
      <w:pPr>
        <w:rPr>
          <w:b/>
        </w:rPr>
      </w:pPr>
    </w:p>
    <w:p w:rsidR="004F7B3A" w:rsidRPr="00C5736D" w:rsidRDefault="004F7B3A" w:rsidP="004F7B3A">
      <w:pPr>
        <w:rPr>
          <w:b/>
        </w:rPr>
      </w:pPr>
      <w:r>
        <w:rPr>
          <w:b/>
        </w:rPr>
        <w:t>KATEGÓRIA L4</w:t>
      </w:r>
    </w:p>
    <w:p w:rsidR="004F7B3A" w:rsidRDefault="004F7B3A" w:rsidP="004F7B3A">
      <w:r>
        <w:t>Verejný obstarávateľ priamo prekonzultoval možnosť doplnenia parametru s názvom „nárazové kolieska“. Zúčastnené strany prišli k zhode, že daný parameter by bol považovaný za diskriminačný pretože iba jedna spoločnosť zúčastnená trhových konzultácií už zabezpečila podobný parameter. V neposlednom rade, daný parameter bol neakceptovaný hlavne z dôvodu sťaženia priechodnosti na oddeleniach v nemocniciach kde ešte neprebehla rekonštrukcia a zárubne nie sú dostatočne široké na priechodnosť lôžka s „nárazovými kolieskami“.</w:t>
      </w:r>
    </w:p>
    <w:p w:rsidR="004F7B3A" w:rsidRPr="00301520" w:rsidRDefault="004F7B3A" w:rsidP="004F7B3A"/>
    <w:p w:rsidR="004F7B3A" w:rsidRDefault="004F7B3A" w:rsidP="004F7B3A">
      <w:r>
        <w:t>Držiaky príslušenstva v hlavovej časti lôžka pre uchytenie hrazdy alebo infúzneho stojana je výlučne ponechaný na voľbe a možnostiach výrobného procesu uchádzača centrálneho verejného obstarávania pričom uchádzač musí splniť podmienky funkčnosti a kompatibility nemocničného lôžka.</w:t>
      </w:r>
    </w:p>
    <w:p w:rsidR="004F7B3A" w:rsidRPr="00AF0651" w:rsidRDefault="004F7B3A" w:rsidP="004F7B3A"/>
    <w:p w:rsidR="004F7B3A" w:rsidRPr="00301520" w:rsidRDefault="004F7B3A" w:rsidP="004F7B3A">
      <w:r>
        <w:t xml:space="preserve">Verejný obstarávateľ má za cieľ daným parametrom zabezpečiť kompatibilitu RTG prístrojov s nemocničným lôžkom. Zabezpečenie je výlučne ponechané na voľbe a možnostiach výrobného procesu uchádzača centrálneho verejného obstarávania pričom uchádzač musí splniť podmienky funkčnosti a kompatibility nemocničného lôžka s RTG prístrojom. 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AF0651" w:rsidRDefault="004F7B3A" w:rsidP="004F7B3A">
      <w:r>
        <w:t xml:space="preserve">Pri kategórií L4 sa funkcia </w:t>
      </w:r>
      <w:proofErr w:type="spellStart"/>
      <w:r>
        <w:t>autoregresie</w:t>
      </w:r>
      <w:proofErr w:type="spellEnd"/>
      <w:r>
        <w:t xml:space="preserve"> sa vzťahuje len na chrbtový diel, tým sa ale nevylučuje možnosť dvojitej </w:t>
      </w:r>
      <w:proofErr w:type="spellStart"/>
      <w:r>
        <w:t>autoregresie</w:t>
      </w:r>
      <w:proofErr w:type="spellEnd"/>
      <w:r>
        <w:t xml:space="preserve"> (</w:t>
      </w:r>
      <w:proofErr w:type="spellStart"/>
      <w:r>
        <w:t>autoregresia</w:t>
      </w:r>
      <w:proofErr w:type="spellEnd"/>
      <w:r>
        <w:t xml:space="preserve"> chrbtového aj stehenného diela).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r>
        <w:t>Verejný obstarávateľ so zreteľom zabezpečenia kvality poskytovania ústavnej zdravotnej starostlivosti v tomto prípade požaduje primárne aktívnu dodatočnú výplň matraca ale akceptuje aj pasívnu výplň matraca. To znamená, že parametre dodatočných výplni matracov sa vzťahujú na technické špecifikácie jednotlivých matracov podľa typu z ktorého vychádzajú. Inými slovami, dodatočná výplň matraca I. podlieha technickej špecifikácií typu matraca I.</w:t>
      </w:r>
    </w:p>
    <w:p w:rsidR="004F7B3A" w:rsidRPr="008E5D24" w:rsidRDefault="004F7B3A" w:rsidP="004F7B3A">
      <w:pPr>
        <w:rPr>
          <w:b/>
        </w:rPr>
      </w:pPr>
    </w:p>
    <w:p w:rsidR="004F7B3A" w:rsidRPr="008E5D24" w:rsidRDefault="004F7B3A" w:rsidP="004F7B3A">
      <w:r>
        <w:lastRenderedPageBreak/>
        <w:t xml:space="preserve">Daná požiadavka už bola prediskutovaná počas trhových konzultácií a preto dodatočná výplň matracov má zadefinovanú vlastnú „bunku“ na </w:t>
      </w:r>
      <w:proofErr w:type="spellStart"/>
      <w:r>
        <w:t>nacenenie</w:t>
      </w:r>
      <w:proofErr w:type="spellEnd"/>
      <w:r>
        <w:t xml:space="preserve"> a zároveň aj na počet obstaraného kusu výrobku.</w:t>
      </w:r>
    </w:p>
    <w:p w:rsidR="004F7B3A" w:rsidRDefault="004F7B3A" w:rsidP="004F7B3A">
      <w:pPr>
        <w:rPr>
          <w:b/>
        </w:rPr>
      </w:pPr>
      <w:r>
        <w:t>Verejný obstarávateľ so zreteľom zabezpečenia kvality poskytovania ústavnej zdravotnej starostlivosti v tomto prípade požaduje primárne aktívnu dodatočnú výplň matraca ale akceptuje aj pasívnu výplň matraca.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pPr>
        <w:rPr>
          <w:b/>
        </w:rPr>
      </w:pPr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8E5D24" w:rsidRDefault="004F7B3A" w:rsidP="004F7B3A">
      <w:r>
        <w:t>Parameter „Výškové nastavenie jedálenskej dosky: väčšie alebo rovné 70 – 110 cm“  sa mení na „Výškové nastavenie jedálenskej dosky: väčšie alebo rovné 75 – 110 cm“</w:t>
      </w:r>
    </w:p>
    <w:p w:rsidR="004F7B3A" w:rsidRDefault="004F7B3A" w:rsidP="004F7B3A">
      <w:pPr>
        <w:rPr>
          <w:b/>
        </w:rPr>
      </w:pPr>
    </w:p>
    <w:p w:rsidR="004F7B3A" w:rsidRPr="00C5736D" w:rsidRDefault="004F7B3A" w:rsidP="004F7B3A">
      <w:pPr>
        <w:rPr>
          <w:b/>
        </w:rPr>
      </w:pPr>
      <w:r>
        <w:rPr>
          <w:b/>
        </w:rPr>
        <w:t>KATEGÓRIA L5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301520" w:rsidRDefault="004F7B3A" w:rsidP="004F7B3A">
      <w:r>
        <w:t>Verejný obstarávateľ priamo prekonzultoval možnosť doplnenia parametru s názvom „nárazové kolieska“. Zúčastnené strany prišli k zhode, že daný parameter by bol považovaný za diskriminačný pretože iba jedna spoločnosť zúčastnená trhových konzultácií už zabezpečila podobný parameter. V neposlednom rade, daný parameter bol neakceptovaný hlavne z dôvodu sťaženia priechodnosti na oddeleniach v nemocniciach kde ešte neprebehla rekonštrukcia a zárubne nie sú dostatočne široké na priechodnosť lôžka s „nárazovými kolieskami“.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8E5D24" w:rsidRDefault="004F7B3A" w:rsidP="004F7B3A">
      <w:r>
        <w:t>Držiaky príslušenstva v hlavovej časti lôžka pre uchytenie hrazdy alebo infúzneho stojana je výlučne ponechaný na voľbe a možnostiach výrobného procesu uchádzača centrálneho verejného obstarávania pričom uchádzač musí splniť podmienky funkčnosti a kompatibility nemocničného lôžka.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301520" w:rsidRDefault="004F7B3A" w:rsidP="004F7B3A">
      <w:r>
        <w:t xml:space="preserve">Verejný obstarávateľ má za cieľ daným parametrom zabezpečiť kompatibilitu RTG prístrojov s nemocničným lôžkom. Zabezpečenie je výlučne ponechané na voľbe a možnostiach výrobného procesu uchádzača centrálneho verejného obstarávania pričom uchádzač musí splniť podmienky funkčnosti a kompatibility nemocničného lôžka s RTG prístrojom. 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8E5D24" w:rsidRDefault="004F7B3A" w:rsidP="004F7B3A">
      <w:r>
        <w:t xml:space="preserve">Pri kategórií L5 sa funkcia </w:t>
      </w:r>
      <w:proofErr w:type="spellStart"/>
      <w:r>
        <w:t>autoregresie</w:t>
      </w:r>
      <w:proofErr w:type="spellEnd"/>
      <w:r>
        <w:t xml:space="preserve"> sa vzťahuje na dvojitú </w:t>
      </w:r>
      <w:proofErr w:type="spellStart"/>
      <w:r>
        <w:t>autoregresiu</w:t>
      </w:r>
      <w:proofErr w:type="spellEnd"/>
      <w:r>
        <w:t xml:space="preserve">, to znamená </w:t>
      </w:r>
      <w:proofErr w:type="spellStart"/>
      <w:r>
        <w:t>autoregresia</w:t>
      </w:r>
      <w:proofErr w:type="spellEnd"/>
      <w:r>
        <w:t xml:space="preserve"> chrbtového aj stehenného diela.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8E5D24" w:rsidRDefault="004F7B3A" w:rsidP="004F7B3A">
      <w:pPr>
        <w:rPr>
          <w:b/>
        </w:rPr>
      </w:pPr>
      <w:r>
        <w:t>Verejný obstarávateľ so zreteľom zabezpečenia kvality poskytovania ústavnej zdravotnej starostlivosti v tomto prípade požaduje primárne aktívnu dodatočnú výplň matraca ale akceptuje aj pasívnu výplň matraca. To znamená, že parametre dodatočných výplni matracov sa vzťahujú na technické špecifikácie jednotlivých matracov podľa typu z ktorého vychádzajú. Inými slovami, dodatočná výplň matraca I. podlieha technickej špecifikácií typu matraca I.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8E5D24" w:rsidRDefault="004F7B3A" w:rsidP="004F7B3A">
      <w:r>
        <w:t xml:space="preserve">Daná požiadavka už bola prediskutovaná počas trhových konzultácií a preto dodatočná výplň matracov má zadefinovanú vlastnú „bunku“ na </w:t>
      </w:r>
      <w:proofErr w:type="spellStart"/>
      <w:r>
        <w:t>nacenenie</w:t>
      </w:r>
      <w:proofErr w:type="spellEnd"/>
      <w:r>
        <w:t xml:space="preserve"> a zároveň aj na počet obstaraného kusu výrobku.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pPr>
        <w:rPr>
          <w:b/>
        </w:rPr>
      </w:pPr>
      <w:r>
        <w:lastRenderedPageBreak/>
        <w:t>Verejný obstarávateľ so zreteľom zabezpečenia kvality poskytovania ústavnej zdravotnej starostlivosti v tomto prípade požaduje primárne aktívnu dodatočnú výplň matraca ale akceptuje aj pasívnu výplň matraca.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pPr>
        <w:rPr>
          <w:b/>
        </w:rPr>
      </w:pPr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8E5D24" w:rsidRDefault="004F7B3A" w:rsidP="004F7B3A">
      <w:r>
        <w:t xml:space="preserve"> Parameter „Výškové nastavenie jedálenskej dosky: väčšie alebo rovné 70 – 110 cm“  sa mení na „Výškové nastavenie jedálenskej dosky: väčšie alebo rovné 75 – 110 cm“.</w:t>
      </w:r>
    </w:p>
    <w:p w:rsidR="004F7B3A" w:rsidRDefault="004F7B3A" w:rsidP="004F7B3A">
      <w:pPr>
        <w:rPr>
          <w:b/>
        </w:rPr>
      </w:pPr>
      <w:r>
        <w:rPr>
          <w:b/>
        </w:rPr>
        <w:t>KATEGÓRIA L6</w:t>
      </w:r>
    </w:p>
    <w:p w:rsidR="004F7B3A" w:rsidRPr="00C5736D" w:rsidRDefault="004F7B3A" w:rsidP="004F7B3A">
      <w:pPr>
        <w:rPr>
          <w:b/>
        </w:rPr>
      </w:pPr>
    </w:p>
    <w:p w:rsidR="004F7B3A" w:rsidRPr="00301520" w:rsidRDefault="004F7B3A" w:rsidP="004F7B3A">
      <w:r>
        <w:t>Verejný obstarávateľ priamo prekonzultoval možnosť doplnenia parametru s názvom „nárazové kolieska“. Zúčastnené strany prišli k zhode, že daný parameter by bol považovaný za diskriminačný pretože iba jedna spoločnosť zúčastnená trhových konzultácií už zabezpečila podobný parameter. V neposlednom rade, daný parameter bol neakceptovaný hlavne z dôvodu sťaženia priechodnosti na oddeleniach v nemocniciach kde ešte neprebehla rekonštrukcia a zárubne nie sú dostatočne široké na priechodnosť lôžka s „nárazovými kolieskami“.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8E5D24" w:rsidRDefault="004F7B3A" w:rsidP="004F7B3A">
      <w:r>
        <w:t>Držiaky príslušenstva v hlavovej časti lôžka pre uchytenie hrazdy alebo infúzneho stojana je výlučne ponechaný na voľbe a možnostiach výrobného procesu uchádzača centrálneho verejného obstarávania pričom uchádzač musí splniť podmienky funkčnosti a kompatibility nemocničného lôžka.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301520" w:rsidRDefault="004F7B3A" w:rsidP="004F7B3A">
      <w:r>
        <w:t xml:space="preserve">Verejný obstarávateľ má za cieľ daným parametrom zabezpečiť kompatibilitu RTG prístrojov s nemocničným lôžkom. Zabezpečenie je výlučne ponechané na voľbe a možnostiach výrobného procesu uchádzača centrálneho verejného obstarávania pričom uchádzač musí splniť podmienky funkčnosti a kompatibility nemocničného lôžka s RTG prístrojom. 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r>
        <w:t xml:space="preserve">Pri kategórií L6 sa funkcia </w:t>
      </w:r>
      <w:proofErr w:type="spellStart"/>
      <w:r>
        <w:t>autoregresie</w:t>
      </w:r>
      <w:proofErr w:type="spellEnd"/>
      <w:r>
        <w:t xml:space="preserve"> sa vzťahuje na dvojitú </w:t>
      </w:r>
      <w:proofErr w:type="spellStart"/>
      <w:r>
        <w:t>autoregresiu</w:t>
      </w:r>
      <w:proofErr w:type="spellEnd"/>
      <w:r>
        <w:t xml:space="preserve">, to znamená </w:t>
      </w:r>
      <w:proofErr w:type="spellStart"/>
      <w:r>
        <w:t>autoregresia</w:t>
      </w:r>
      <w:proofErr w:type="spellEnd"/>
      <w:r>
        <w:t xml:space="preserve"> chrbtového aj stehenného diela.</w:t>
      </w:r>
    </w:p>
    <w:p w:rsidR="004F7B3A" w:rsidRPr="008E5D24" w:rsidRDefault="004F7B3A" w:rsidP="004F7B3A"/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7828C2" w:rsidRDefault="004F7B3A" w:rsidP="004F7B3A">
      <w:r>
        <w:t xml:space="preserve">Daná požiadavka už bola prediskutovaná počas trhových konzultácií a preto dodatočná výplň matracov má zadefinovanú vlastnú „bunku“ na </w:t>
      </w:r>
      <w:proofErr w:type="spellStart"/>
      <w:r>
        <w:t>nacenenie</w:t>
      </w:r>
      <w:proofErr w:type="spellEnd"/>
      <w:r>
        <w:t xml:space="preserve"> a zároveň aj na počet obstaraného kusu výrobku.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pPr>
        <w:rPr>
          <w:b/>
        </w:rPr>
      </w:pPr>
      <w:r>
        <w:t>Verejný obstarávateľ so zreteľom zabezpečenia kvality poskytovania ústavnej zdravotnej starostlivosti v tomto prípade požaduje primárne aktívnu dodatočnú výplň matraca ale akceptuje aj pasívnu výplň matraca.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pPr>
        <w:rPr>
          <w:b/>
        </w:rPr>
      </w:pPr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</w:t>
      </w:r>
      <w:r>
        <w:rPr>
          <w:b/>
        </w:rPr>
        <w:t>.</w:t>
      </w:r>
    </w:p>
    <w:p w:rsidR="004F7B3A" w:rsidRDefault="004F7B3A" w:rsidP="004F7B3A">
      <w:r>
        <w:t>. Parameter „Výškové nastavenie jedálenskej dosky: väčšie alebo rovné 70 – 110 cm“  sa mení na „Výškové nastavenie jedálenskej dosky: väčšie alebo rovné 75 – 110 cm“.</w:t>
      </w:r>
    </w:p>
    <w:p w:rsidR="004F7B3A" w:rsidRPr="007828C2" w:rsidRDefault="004F7B3A" w:rsidP="004F7B3A"/>
    <w:p w:rsidR="004F7B3A" w:rsidRPr="00C5736D" w:rsidRDefault="004F7B3A" w:rsidP="004F7B3A">
      <w:pPr>
        <w:rPr>
          <w:b/>
        </w:rPr>
      </w:pPr>
      <w:r>
        <w:rPr>
          <w:b/>
        </w:rPr>
        <w:lastRenderedPageBreak/>
        <w:t>KATEGÓRIA L7</w:t>
      </w:r>
    </w:p>
    <w:p w:rsidR="004F7B3A" w:rsidRPr="007828C2" w:rsidRDefault="004F7B3A" w:rsidP="004F7B3A">
      <w:pPr>
        <w:rPr>
          <w:b/>
        </w:rPr>
      </w:pPr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</w:t>
      </w:r>
      <w:r>
        <w:rPr>
          <w:b/>
        </w:rPr>
        <w:t>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7828C2" w:rsidRDefault="004F7B3A" w:rsidP="004F7B3A">
      <w:r>
        <w:t xml:space="preserve"> Parameter „Výškové nastavenie jedálenskej dosky: väčšie alebo rovné 70 – 110 cm“  sa mení na „Výškové nastavenie jedálenskej dosky: väčšie alebo rovné 75 – 110 cm“.</w:t>
      </w:r>
    </w:p>
    <w:p w:rsidR="004F7B3A" w:rsidRPr="00C5736D" w:rsidRDefault="004F7B3A" w:rsidP="004F7B3A">
      <w:pPr>
        <w:rPr>
          <w:b/>
        </w:rPr>
      </w:pPr>
      <w:r>
        <w:rPr>
          <w:b/>
        </w:rPr>
        <w:t>KATEGÓRIA L9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301520" w:rsidRDefault="004F7B3A" w:rsidP="004F7B3A">
      <w:r>
        <w:t>Verejný obstarávateľ priamo prekonzultoval možnosť doplnenia parametru s názvom „nárazové kolieska“. Zúčastnené strany prišli k zhode, že daný parameter by bol považovaný za diskriminačný pretože iba jedna spoločnosť zúčastnená trhových konzultácií už zabezpečila podobný parameter. V neposlednom rade, daný parameter bol neakceptovaný hlavne z dôvodu sťaženia priechodnosti na oddeleniach v nemocniciach kde ešte neprebehla rekonštrukcia a zárubne nie sú dostatočne široké na priechodnosť lôžka s „nárazovými kolieskami“.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7828C2" w:rsidRDefault="004F7B3A" w:rsidP="004F7B3A">
      <w:r>
        <w:t>Držiaky príslušenstva v hlavovej časti lôžka pre uchytenie hrazdy alebo infúzneho stojana je výlučne ponechaný na voľbe a možnostiach výrobného procesu uchádzača centrálneho verejného obstarávania pričom uchádzač musí splniť podmienky funkčnosti a kompatibility nemocničného lôžka.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7828C2" w:rsidRDefault="004F7B3A" w:rsidP="004F7B3A">
      <w:pPr>
        <w:rPr>
          <w:b/>
        </w:rPr>
      </w:pPr>
      <w:r>
        <w:t xml:space="preserve">Verejný obstarávateľ so zreteľom definovania rôznych kvalitatívnych úrovni kategórií určil deviatu kategóriu (L9) bez predĺženia ložnej plochy a to z dôvodu špeciálneho určenia typu lôžok pre detské oddelenia. Tým ale verejný obstarávateľ nevylučuje možnosť typ lôžka s možnosťou predĺženia ložnej plochy. 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Pr="007828C2" w:rsidRDefault="004F7B3A" w:rsidP="004F7B3A">
      <w:r>
        <w:t xml:space="preserve">Pri kategórií L9 sa funkcia </w:t>
      </w:r>
      <w:proofErr w:type="spellStart"/>
      <w:r>
        <w:t>autoregresie</w:t>
      </w:r>
      <w:proofErr w:type="spellEnd"/>
      <w:r>
        <w:t xml:space="preserve"> sa vzťahuje len na chrbtový diel, tým sa ale nevylučuje možnosť dvojitej </w:t>
      </w:r>
      <w:proofErr w:type="spellStart"/>
      <w:r>
        <w:t>autoregresie</w:t>
      </w:r>
      <w:proofErr w:type="spellEnd"/>
      <w:r>
        <w:t xml:space="preserve"> (</w:t>
      </w:r>
      <w:proofErr w:type="spellStart"/>
      <w:r>
        <w:t>autoregresia</w:t>
      </w:r>
      <w:proofErr w:type="spellEnd"/>
      <w:r>
        <w:t xml:space="preserve"> chrbtového aj stehenného diela).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4F7B3A" w:rsidRDefault="004F7B3A" w:rsidP="004F7B3A">
      <w:pPr>
        <w:rPr>
          <w:b/>
        </w:rPr>
      </w:pPr>
      <w:r>
        <w:t xml:space="preserve">So cieľom zabezpečenia najvyššej možnej miery </w:t>
      </w:r>
      <w:proofErr w:type="spellStart"/>
      <w:r>
        <w:t>nediskriminačnosti</w:t>
      </w:r>
      <w:proofErr w:type="spellEnd"/>
      <w:r>
        <w:t xml:space="preserve"> verejného obstarávania. Verejný obstarávateľ počas trhových konzultácií sa rozhodol pre obidve možnosti, nakoľko rôzny uchádzači trhových konzultácií preferujú a „vidia“ výhody iného typu výrobného procesu materiálu čielok, zásuviek dvierok</w:t>
      </w:r>
      <w:r>
        <w:rPr>
          <w:b/>
        </w:rPr>
        <w:t>.</w:t>
      </w:r>
    </w:p>
    <w:p w:rsidR="004F7B3A" w:rsidRDefault="004F7B3A" w:rsidP="004F7B3A">
      <w:pPr>
        <w:rPr>
          <w:b/>
          <w:color w:val="808080" w:themeColor="background1" w:themeShade="80"/>
        </w:rPr>
      </w:pPr>
    </w:p>
    <w:p w:rsidR="00251E5E" w:rsidRDefault="004F7B3A" w:rsidP="00AC7261">
      <w:r>
        <w:t>Parameter „Výškové nastavenie jedálenskej dosky: väčšie alebo rovné 70 – 110 cm“  sa mení na „Výškové nastavenie jedálenskej dosky: väčšie alebo rovné 75 – 110 cm“</w:t>
      </w:r>
    </w:p>
    <w:p w:rsidR="00251E5E" w:rsidRDefault="00251E5E" w:rsidP="00AC7261"/>
    <w:p w:rsidR="00251E5E" w:rsidRDefault="00251E5E" w:rsidP="00AC7261"/>
    <w:p w:rsidR="00251E5E" w:rsidRPr="00252B6C" w:rsidRDefault="00251E5E" w:rsidP="00251E5E">
      <w:pPr>
        <w:overflowPunct/>
        <w:jc w:val="both"/>
      </w:pPr>
      <w:r w:rsidRPr="00252B6C">
        <w:rPr>
          <w:bCs/>
        </w:rPr>
        <w:t xml:space="preserve">Lehota na podanie námietky podľa § 170 ods. 3 písm. b) zákona, </w:t>
      </w:r>
      <w:r w:rsidR="00252B6C" w:rsidRPr="00252B6C">
        <w:rPr>
          <w:bCs/>
        </w:rPr>
        <w:t xml:space="preserve">je do desiateho dňa odo dňa doručenia </w:t>
      </w:r>
      <w:r w:rsidR="00252B6C" w:rsidRPr="00AC7261">
        <w:rPr>
          <w:color w:val="000000"/>
          <w:shd w:val="clear" w:color="auto" w:fill="FFFFFF"/>
        </w:rPr>
        <w:t>písomného oznámenia o výsledku vybavenia žiadosti o nápravu alebo písomného oznámenia o zamietnutí žiadosti o nápravu</w:t>
      </w:r>
      <w:r w:rsidRPr="00252B6C">
        <w:rPr>
          <w:bCs/>
        </w:rPr>
        <w:t>.</w:t>
      </w:r>
    </w:p>
    <w:p w:rsidR="00251E5E" w:rsidRPr="00AC7261" w:rsidRDefault="00251E5E" w:rsidP="00AC7261"/>
    <w:p w:rsidR="003A2C85" w:rsidRPr="00703E49" w:rsidRDefault="003A2C85" w:rsidP="00AC7261">
      <w:pPr>
        <w:overflowPunct/>
        <w:jc w:val="both"/>
        <w:textAlignment w:val="auto"/>
      </w:pPr>
    </w:p>
    <w:p w:rsidR="007B2D06" w:rsidRDefault="007B2D06" w:rsidP="007B2D06">
      <w:pPr>
        <w:pStyle w:val="Pta"/>
        <w:tabs>
          <w:tab w:val="clear" w:pos="4536"/>
          <w:tab w:val="clear" w:pos="9072"/>
          <w:tab w:val="left" w:pos="709"/>
        </w:tabs>
        <w:spacing w:before="120"/>
      </w:pPr>
      <w:r>
        <w:tab/>
        <w:t>S pozdravom</w:t>
      </w:r>
    </w:p>
    <w:p w:rsidR="0013777B" w:rsidRDefault="007B2D06" w:rsidP="007B2D06">
      <w:pPr>
        <w:pStyle w:val="Pta"/>
        <w:tabs>
          <w:tab w:val="clear" w:pos="4536"/>
          <w:tab w:val="clear" w:pos="9072"/>
          <w:tab w:val="center" w:pos="6521"/>
        </w:tabs>
      </w:pPr>
      <w:r>
        <w:tab/>
      </w:r>
      <w:r w:rsidR="000636B3">
        <w:t xml:space="preserve">   </w:t>
      </w:r>
    </w:p>
    <w:p w:rsidR="007B2D06" w:rsidRDefault="0013777B" w:rsidP="007B2D06">
      <w:pPr>
        <w:pStyle w:val="Pta"/>
        <w:tabs>
          <w:tab w:val="clear" w:pos="4536"/>
          <w:tab w:val="clear" w:pos="9072"/>
          <w:tab w:val="center" w:pos="6521"/>
        </w:tabs>
      </w:pPr>
      <w:r>
        <w:t xml:space="preserve">                                                                   </w:t>
      </w:r>
      <w:r w:rsidR="000636B3">
        <w:t xml:space="preserve">                   </w:t>
      </w:r>
      <w:r w:rsidR="00C92C13">
        <w:t xml:space="preserve">      </w:t>
      </w:r>
      <w:r w:rsidR="000636B3">
        <w:t xml:space="preserve">  </w:t>
      </w:r>
      <w:r w:rsidR="0063460C">
        <w:t xml:space="preserve">  </w:t>
      </w:r>
      <w:r w:rsidR="000636B3">
        <w:t xml:space="preserve">   </w:t>
      </w:r>
      <w:r w:rsidR="00997B1F">
        <w:t>JUDr.</w:t>
      </w:r>
      <w:r w:rsidR="007B2D06">
        <w:t xml:space="preserve"> </w:t>
      </w:r>
      <w:r w:rsidR="00997B1F">
        <w:t>Miroslav</w:t>
      </w:r>
      <w:r w:rsidR="007B2D06">
        <w:t xml:space="preserve"> </w:t>
      </w:r>
      <w:r w:rsidR="00997B1F">
        <w:t>Boháč</w:t>
      </w:r>
    </w:p>
    <w:p w:rsidR="007B2D06" w:rsidRDefault="007B2D06" w:rsidP="007B2D06">
      <w:pPr>
        <w:pStyle w:val="Nadpis1"/>
        <w:tabs>
          <w:tab w:val="center" w:pos="6521"/>
        </w:tabs>
        <w:rPr>
          <w:b w:val="0"/>
          <w:bCs w:val="0"/>
        </w:rPr>
      </w:pPr>
      <w:r>
        <w:tab/>
      </w:r>
      <w:r w:rsidR="000636B3">
        <w:t xml:space="preserve">         </w:t>
      </w:r>
      <w:r w:rsidR="00BA2557">
        <w:t xml:space="preserve">   </w:t>
      </w:r>
      <w:r w:rsidR="004732F9">
        <w:t xml:space="preserve">    </w:t>
      </w:r>
      <w:r>
        <w:rPr>
          <w:b w:val="0"/>
          <w:bCs w:val="0"/>
        </w:rPr>
        <w:t xml:space="preserve">riaditeľ </w:t>
      </w:r>
    </w:p>
    <w:p w:rsidR="00467C02" w:rsidRDefault="007B2D06" w:rsidP="00016624">
      <w:pPr>
        <w:pStyle w:val="Pta"/>
        <w:tabs>
          <w:tab w:val="clear" w:pos="4536"/>
          <w:tab w:val="clear" w:pos="9072"/>
        </w:tabs>
        <w:rPr>
          <w:b/>
          <w:strike/>
          <w:highlight w:val="yellow"/>
        </w:rPr>
      </w:pPr>
      <w:r>
        <w:t xml:space="preserve">                                                                                </w:t>
      </w:r>
      <w:r w:rsidR="000636B3">
        <w:t xml:space="preserve">     </w:t>
      </w:r>
      <w:r w:rsidR="0063460C">
        <w:t xml:space="preserve">   </w:t>
      </w:r>
      <w:r w:rsidR="000636B3">
        <w:t xml:space="preserve"> </w:t>
      </w:r>
      <w:r>
        <w:t xml:space="preserve">  </w:t>
      </w:r>
      <w:r w:rsidR="00997B1F">
        <w:t>Odbor verejného</w:t>
      </w:r>
      <w:r>
        <w:t xml:space="preserve"> obstarávania</w:t>
      </w:r>
    </w:p>
    <w:sectPr w:rsidR="00467C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28" w:rsidRDefault="007F4628" w:rsidP="000135FA">
      <w:r>
        <w:separator/>
      </w:r>
    </w:p>
  </w:endnote>
  <w:endnote w:type="continuationSeparator" w:id="0">
    <w:p w:rsidR="007F4628" w:rsidRDefault="007F4628" w:rsidP="000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28" w:rsidRDefault="007F4628" w:rsidP="000135FA">
      <w:r>
        <w:separator/>
      </w:r>
    </w:p>
  </w:footnote>
  <w:footnote w:type="continuationSeparator" w:id="0">
    <w:p w:rsidR="007F4628" w:rsidRDefault="007F4628" w:rsidP="0001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FA" w:rsidRPr="00204C34" w:rsidRDefault="000135FA" w:rsidP="000135FA">
    <w:pPr>
      <w:pStyle w:val="Hlavika"/>
      <w:jc w:val="right"/>
    </w:pPr>
    <w:r>
      <w:t xml:space="preserve">                                                                                                                                          </w:t>
    </w:r>
    <w:r w:rsidRPr="00357CF9">
      <w:t xml:space="preserve">                                                                                                         </w:t>
    </w:r>
    <w:r>
      <w:t xml:space="preserve">                     </w:t>
    </w:r>
  </w:p>
  <w:p w:rsidR="000135FA" w:rsidRDefault="000135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5FEA"/>
    <w:multiLevelType w:val="hybridMultilevel"/>
    <w:tmpl w:val="BC64E5E2"/>
    <w:lvl w:ilvl="0" w:tplc="4782BB8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7F91"/>
    <w:multiLevelType w:val="hybridMultilevel"/>
    <w:tmpl w:val="1CE4B24E"/>
    <w:lvl w:ilvl="0" w:tplc="55AE7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B59"/>
    <w:multiLevelType w:val="hybridMultilevel"/>
    <w:tmpl w:val="39F85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B5C51"/>
    <w:multiLevelType w:val="hybridMultilevel"/>
    <w:tmpl w:val="1F2A0634"/>
    <w:lvl w:ilvl="0" w:tplc="34BC7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chárová Marianna">
    <w15:presenceInfo w15:providerId="AD" w15:userId="S-1-5-21-2838862273-1504005852-978793069-8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50"/>
    <w:rsid w:val="000135FA"/>
    <w:rsid w:val="00013A13"/>
    <w:rsid w:val="00014738"/>
    <w:rsid w:val="00016624"/>
    <w:rsid w:val="00025751"/>
    <w:rsid w:val="00052AD7"/>
    <w:rsid w:val="0006028C"/>
    <w:rsid w:val="00061534"/>
    <w:rsid w:val="000636B3"/>
    <w:rsid w:val="000775C2"/>
    <w:rsid w:val="00095906"/>
    <w:rsid w:val="000B36AA"/>
    <w:rsid w:val="000C758A"/>
    <w:rsid w:val="000F2EA6"/>
    <w:rsid w:val="00123BD7"/>
    <w:rsid w:val="0012580C"/>
    <w:rsid w:val="00127DEB"/>
    <w:rsid w:val="00134686"/>
    <w:rsid w:val="0013777B"/>
    <w:rsid w:val="00150D95"/>
    <w:rsid w:val="00186B64"/>
    <w:rsid w:val="00190A7D"/>
    <w:rsid w:val="0019497B"/>
    <w:rsid w:val="001B0F41"/>
    <w:rsid w:val="001D25E8"/>
    <w:rsid w:val="001F44B4"/>
    <w:rsid w:val="00205438"/>
    <w:rsid w:val="00214E49"/>
    <w:rsid w:val="002250B5"/>
    <w:rsid w:val="00247E16"/>
    <w:rsid w:val="00251E5E"/>
    <w:rsid w:val="00252B6C"/>
    <w:rsid w:val="0026192D"/>
    <w:rsid w:val="00263169"/>
    <w:rsid w:val="00264767"/>
    <w:rsid w:val="00282F46"/>
    <w:rsid w:val="002853A7"/>
    <w:rsid w:val="00293844"/>
    <w:rsid w:val="00293E5A"/>
    <w:rsid w:val="00296441"/>
    <w:rsid w:val="002C6D91"/>
    <w:rsid w:val="002D4983"/>
    <w:rsid w:val="002D6F5B"/>
    <w:rsid w:val="002E05BB"/>
    <w:rsid w:val="002E5F9D"/>
    <w:rsid w:val="002E6330"/>
    <w:rsid w:val="0030013B"/>
    <w:rsid w:val="003020E3"/>
    <w:rsid w:val="00310EA1"/>
    <w:rsid w:val="00311652"/>
    <w:rsid w:val="00316B42"/>
    <w:rsid w:val="00343AD2"/>
    <w:rsid w:val="003514D5"/>
    <w:rsid w:val="003548D3"/>
    <w:rsid w:val="003658C7"/>
    <w:rsid w:val="00373FED"/>
    <w:rsid w:val="003A2C85"/>
    <w:rsid w:val="003D5FDB"/>
    <w:rsid w:val="003E1ABC"/>
    <w:rsid w:val="003F5D71"/>
    <w:rsid w:val="00400F17"/>
    <w:rsid w:val="00427F0C"/>
    <w:rsid w:val="004426A8"/>
    <w:rsid w:val="00446C3C"/>
    <w:rsid w:val="00465B57"/>
    <w:rsid w:val="0046786C"/>
    <w:rsid w:val="00467C02"/>
    <w:rsid w:val="00471C59"/>
    <w:rsid w:val="004732F9"/>
    <w:rsid w:val="004D01AB"/>
    <w:rsid w:val="004D3316"/>
    <w:rsid w:val="004D42DE"/>
    <w:rsid w:val="004F7B3A"/>
    <w:rsid w:val="00504535"/>
    <w:rsid w:val="00507BF3"/>
    <w:rsid w:val="00517BC8"/>
    <w:rsid w:val="005221C6"/>
    <w:rsid w:val="005228D9"/>
    <w:rsid w:val="005424D1"/>
    <w:rsid w:val="005D275D"/>
    <w:rsid w:val="005F04F3"/>
    <w:rsid w:val="005F4942"/>
    <w:rsid w:val="0061363F"/>
    <w:rsid w:val="00626BD6"/>
    <w:rsid w:val="0063460C"/>
    <w:rsid w:val="0063691B"/>
    <w:rsid w:val="0065118D"/>
    <w:rsid w:val="00673FA4"/>
    <w:rsid w:val="0068218E"/>
    <w:rsid w:val="0068406B"/>
    <w:rsid w:val="006B0E31"/>
    <w:rsid w:val="006C5238"/>
    <w:rsid w:val="006E156D"/>
    <w:rsid w:val="006E5C30"/>
    <w:rsid w:val="00703E49"/>
    <w:rsid w:val="0071780D"/>
    <w:rsid w:val="007321FD"/>
    <w:rsid w:val="00757E95"/>
    <w:rsid w:val="00757F67"/>
    <w:rsid w:val="00770018"/>
    <w:rsid w:val="00773488"/>
    <w:rsid w:val="00777F10"/>
    <w:rsid w:val="00785650"/>
    <w:rsid w:val="007B2D06"/>
    <w:rsid w:val="007E1A05"/>
    <w:rsid w:val="007E1A2B"/>
    <w:rsid w:val="007F4628"/>
    <w:rsid w:val="00802E92"/>
    <w:rsid w:val="00826DA5"/>
    <w:rsid w:val="00831085"/>
    <w:rsid w:val="00852AC8"/>
    <w:rsid w:val="00856418"/>
    <w:rsid w:val="00885790"/>
    <w:rsid w:val="0089286A"/>
    <w:rsid w:val="008A19D1"/>
    <w:rsid w:val="008A5058"/>
    <w:rsid w:val="008A5220"/>
    <w:rsid w:val="008B0F46"/>
    <w:rsid w:val="008B246B"/>
    <w:rsid w:val="008B5ADD"/>
    <w:rsid w:val="008C64A6"/>
    <w:rsid w:val="008F77B1"/>
    <w:rsid w:val="009326F9"/>
    <w:rsid w:val="009443A4"/>
    <w:rsid w:val="00946A74"/>
    <w:rsid w:val="00974B4C"/>
    <w:rsid w:val="009828C8"/>
    <w:rsid w:val="00994711"/>
    <w:rsid w:val="00997B1F"/>
    <w:rsid w:val="009A03BF"/>
    <w:rsid w:val="009C2E51"/>
    <w:rsid w:val="009D0659"/>
    <w:rsid w:val="009F1757"/>
    <w:rsid w:val="00A00F13"/>
    <w:rsid w:val="00A02C96"/>
    <w:rsid w:val="00A1171E"/>
    <w:rsid w:val="00A3549D"/>
    <w:rsid w:val="00A35C84"/>
    <w:rsid w:val="00A55E1E"/>
    <w:rsid w:val="00A55FDD"/>
    <w:rsid w:val="00A74AFA"/>
    <w:rsid w:val="00A823C0"/>
    <w:rsid w:val="00A85CF4"/>
    <w:rsid w:val="00A900E5"/>
    <w:rsid w:val="00A96229"/>
    <w:rsid w:val="00AB710A"/>
    <w:rsid w:val="00AC7261"/>
    <w:rsid w:val="00AD062A"/>
    <w:rsid w:val="00B44029"/>
    <w:rsid w:val="00B442E5"/>
    <w:rsid w:val="00B61B4D"/>
    <w:rsid w:val="00B8433D"/>
    <w:rsid w:val="00BA2557"/>
    <w:rsid w:val="00C343A3"/>
    <w:rsid w:val="00C35992"/>
    <w:rsid w:val="00C362B8"/>
    <w:rsid w:val="00C44D7B"/>
    <w:rsid w:val="00C51151"/>
    <w:rsid w:val="00C51D35"/>
    <w:rsid w:val="00C64041"/>
    <w:rsid w:val="00C75DB5"/>
    <w:rsid w:val="00C809F5"/>
    <w:rsid w:val="00C84B43"/>
    <w:rsid w:val="00C92C13"/>
    <w:rsid w:val="00CA6261"/>
    <w:rsid w:val="00CB5D81"/>
    <w:rsid w:val="00CE677F"/>
    <w:rsid w:val="00CF35FC"/>
    <w:rsid w:val="00D031CE"/>
    <w:rsid w:val="00D23B53"/>
    <w:rsid w:val="00D25C58"/>
    <w:rsid w:val="00D507A5"/>
    <w:rsid w:val="00D54687"/>
    <w:rsid w:val="00D65C95"/>
    <w:rsid w:val="00D765A5"/>
    <w:rsid w:val="00D86BF3"/>
    <w:rsid w:val="00DD195F"/>
    <w:rsid w:val="00DD2C63"/>
    <w:rsid w:val="00DD6D32"/>
    <w:rsid w:val="00DD7B10"/>
    <w:rsid w:val="00DF08B7"/>
    <w:rsid w:val="00DF1076"/>
    <w:rsid w:val="00DF3806"/>
    <w:rsid w:val="00E04B27"/>
    <w:rsid w:val="00E1082F"/>
    <w:rsid w:val="00E1671A"/>
    <w:rsid w:val="00E22EB2"/>
    <w:rsid w:val="00E23783"/>
    <w:rsid w:val="00E3258B"/>
    <w:rsid w:val="00E44A97"/>
    <w:rsid w:val="00E46E01"/>
    <w:rsid w:val="00E5093C"/>
    <w:rsid w:val="00E61831"/>
    <w:rsid w:val="00E70694"/>
    <w:rsid w:val="00E85BC7"/>
    <w:rsid w:val="00EA1AF3"/>
    <w:rsid w:val="00EB299F"/>
    <w:rsid w:val="00F05B06"/>
    <w:rsid w:val="00F32C2E"/>
    <w:rsid w:val="00F4347A"/>
    <w:rsid w:val="00F46148"/>
    <w:rsid w:val="00F465E2"/>
    <w:rsid w:val="00F73C41"/>
    <w:rsid w:val="00F927E3"/>
    <w:rsid w:val="00FC5322"/>
    <w:rsid w:val="00FD405C"/>
    <w:rsid w:val="00FD477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8EB"/>
  <w15:docId w15:val="{A29DB9B2-F9FC-43A8-8B49-C4146A9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2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28D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228D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5228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5228D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uiPriority w:val="99"/>
    <w:rsid w:val="005228D9"/>
    <w:pPr>
      <w:spacing w:before="4080" w:line="240" w:lineRule="atLeast"/>
      <w:jc w:val="both"/>
    </w:pPr>
    <w:rPr>
      <w:b/>
      <w:bCs/>
      <w:u w:val="single"/>
    </w:rPr>
  </w:style>
  <w:style w:type="paragraph" w:styleId="Pta">
    <w:name w:val="footer"/>
    <w:basedOn w:val="Normlny"/>
    <w:link w:val="PtaChar"/>
    <w:uiPriority w:val="99"/>
    <w:rsid w:val="005228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28D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sozarkami">
    <w:name w:val="Normal Indent"/>
    <w:basedOn w:val="Normlny"/>
    <w:unhideWhenUsed/>
    <w:rsid w:val="005228D9"/>
    <w:pPr>
      <w:ind w:left="708"/>
    </w:pPr>
  </w:style>
  <w:style w:type="paragraph" w:styleId="Odsekzoznamu">
    <w:name w:val="List Paragraph"/>
    <w:basedOn w:val="Normlny"/>
    <w:uiPriority w:val="34"/>
    <w:qFormat/>
    <w:rsid w:val="005228D9"/>
    <w:pPr>
      <w:ind w:left="720"/>
      <w:contextualSpacing/>
    </w:pPr>
  </w:style>
  <w:style w:type="character" w:customStyle="1" w:styleId="ra">
    <w:name w:val="ra"/>
    <w:basedOn w:val="Predvolenpsmoodseku"/>
    <w:rsid w:val="005228D9"/>
  </w:style>
  <w:style w:type="paragraph" w:styleId="Textbubliny">
    <w:name w:val="Balloon Text"/>
    <w:basedOn w:val="Normlny"/>
    <w:link w:val="TextbublinyChar"/>
    <w:uiPriority w:val="99"/>
    <w:semiHidden/>
    <w:unhideWhenUsed/>
    <w:rsid w:val="0052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8D9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Default">
    <w:name w:val="Default"/>
    <w:rsid w:val="0061363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B299F"/>
    <w:rPr>
      <w:color w:val="0000FF" w:themeColor="hyperlink"/>
      <w:u w:val="single"/>
    </w:rPr>
  </w:style>
  <w:style w:type="paragraph" w:customStyle="1" w:styleId="Zkladntext21">
    <w:name w:val="Základný text 21"/>
    <w:basedOn w:val="Normlny"/>
    <w:uiPriority w:val="99"/>
    <w:semiHidden/>
    <w:rsid w:val="0026192D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9BF0.B2758B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9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Link.Rudolf</dc:creator>
  <cp:keywords/>
  <dc:description/>
  <cp:lastModifiedBy>Kuchárová Marianna</cp:lastModifiedBy>
  <cp:revision>176</cp:revision>
  <cp:lastPrinted>2017-04-03T13:21:00Z</cp:lastPrinted>
  <dcterms:created xsi:type="dcterms:W3CDTF">2013-01-10T11:36:00Z</dcterms:created>
  <dcterms:modified xsi:type="dcterms:W3CDTF">2017-04-19T22:14:00Z</dcterms:modified>
</cp:coreProperties>
</file>