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C009" w14:textId="77777777" w:rsidR="00C740C1" w:rsidRPr="00C740C1" w:rsidRDefault="00C740C1" w:rsidP="00C740C1">
      <w:pPr>
        <w:jc w:val="center"/>
        <w:rPr>
          <w:rFonts w:ascii="Arial Narrow" w:hAnsi="Arial Narrow"/>
          <w:b/>
          <w:i/>
          <w:color w:val="FF0000"/>
        </w:rPr>
      </w:pPr>
      <w:r w:rsidRPr="00C740C1">
        <w:rPr>
          <w:rFonts w:ascii="Arial Narrow" w:hAnsi="Arial Narrow"/>
          <w:b/>
          <w:i/>
          <w:color w:val="FF0000"/>
        </w:rPr>
        <w:t>Návrh zmluvy (v konkrétnom obstarávaní môže byť zmluva upravená podľa podmienok konkrétneho obstarávania)</w:t>
      </w:r>
    </w:p>
    <w:p w14:paraId="25B1A441" w14:textId="77777777" w:rsidR="00C740C1" w:rsidRDefault="00C740C1" w:rsidP="00A95295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E59D08A" w14:textId="7E55653E" w:rsidR="00A95295" w:rsidRPr="000B4ECA" w:rsidRDefault="00A95295" w:rsidP="00A95295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3CFA8BAC" w14:textId="6DFB4061" w:rsidR="00FC2417" w:rsidRDefault="002D26F5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RÁMCOVÁ </w:t>
      </w:r>
      <w:r w:rsidR="006056F6"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3D221C64" w14:textId="40750F75" w:rsidR="000B1213" w:rsidRPr="000B1213" w:rsidRDefault="000B1213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č</w:t>
      </w:r>
      <w:r w:rsidRPr="000B1213">
        <w:rPr>
          <w:rFonts w:ascii="Arial Narrow" w:hAnsi="Arial Narrow"/>
          <w:b/>
          <w:sz w:val="28"/>
          <w:szCs w:val="28"/>
        </w:rPr>
        <w:t xml:space="preserve">. </w:t>
      </w:r>
      <w:proofErr w:type="spellStart"/>
      <w:r w:rsidR="00AE0FCA">
        <w:rPr>
          <w:rFonts w:ascii="Arial Narrow" w:hAnsi="Arial Narrow"/>
          <w:b/>
          <w:sz w:val="28"/>
          <w:szCs w:val="28"/>
        </w:rPr>
        <w:t>xxxxx</w:t>
      </w:r>
      <w:proofErr w:type="spellEnd"/>
    </w:p>
    <w:p w14:paraId="72CD2504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zákonník</w:t>
      </w:r>
    </w:p>
    <w:p w14:paraId="4311FAFF" w14:textId="6274B6C8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</w:t>
      </w:r>
      <w:r w:rsidR="0081636F">
        <w:rPr>
          <w:rFonts w:ascii="Arial Narrow" w:hAnsi="Arial Narrow"/>
          <w:sz w:val="22"/>
          <w:szCs w:val="22"/>
        </w:rPr>
        <w:t xml:space="preserve">56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3D6DBE2" w14:textId="14820575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</w:t>
      </w:r>
      <w:r w:rsidR="002D26F5">
        <w:rPr>
          <w:rFonts w:ascii="Arial Narrow" w:hAnsi="Arial Narrow" w:cs="Calibri"/>
          <w:bCs/>
          <w:sz w:val="22"/>
          <w:szCs w:val="22"/>
        </w:rPr>
        <w:t xml:space="preserve"> alebo „</w:t>
      </w:r>
      <w:r w:rsidR="002D26F5" w:rsidRPr="002D26F5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="002D26F5">
        <w:rPr>
          <w:rFonts w:ascii="Arial Narrow" w:hAnsi="Arial Narrow" w:cs="Calibri"/>
          <w:bCs/>
          <w:sz w:val="22"/>
          <w:szCs w:val="22"/>
        </w:rPr>
        <w:t>“</w:t>
      </w:r>
      <w:r w:rsidRPr="00BA2865">
        <w:rPr>
          <w:rFonts w:ascii="Arial Narrow" w:hAnsi="Arial Narrow" w:cs="Calibri"/>
          <w:bCs/>
          <w:sz w:val="22"/>
          <w:szCs w:val="22"/>
        </w:rPr>
        <w:t>)</w:t>
      </w:r>
    </w:p>
    <w:p w14:paraId="04BE3F60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1920A4A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0CD841D5" w14:textId="77777777" w:rsidR="008434BF" w:rsidRDefault="008434BF" w:rsidP="00FC2417">
      <w:pPr>
        <w:rPr>
          <w:rFonts w:ascii="Arial Narrow" w:hAnsi="Arial Narrow"/>
          <w:sz w:val="22"/>
          <w:szCs w:val="22"/>
        </w:rPr>
      </w:pPr>
    </w:p>
    <w:p w14:paraId="5F62382E" w14:textId="77777777"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14:paraId="56123891" w14:textId="77777777" w:rsidR="00FC2417" w:rsidRPr="00930F80" w:rsidRDefault="00FC2417" w:rsidP="0078350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1410F62F" w14:textId="77777777" w:rsidR="00FC2417" w:rsidRPr="00930F80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6"/>
        <w:gridCol w:w="4556"/>
      </w:tblGrid>
      <w:tr w:rsidR="001B01D3" w:rsidRPr="00565125" w14:paraId="3D896456" w14:textId="77777777" w:rsidTr="009E7CED">
        <w:tc>
          <w:tcPr>
            <w:tcW w:w="4516" w:type="dxa"/>
            <w:shd w:val="clear" w:color="auto" w:fill="auto"/>
          </w:tcPr>
          <w:p w14:paraId="69C124F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556" w:type="dxa"/>
            <w:shd w:val="clear" w:color="auto" w:fill="auto"/>
          </w:tcPr>
          <w:p w14:paraId="31B3106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50F2AF6F" w14:textId="77777777" w:rsidTr="009E7CED">
        <w:tc>
          <w:tcPr>
            <w:tcW w:w="4516" w:type="dxa"/>
            <w:shd w:val="clear" w:color="auto" w:fill="auto"/>
          </w:tcPr>
          <w:p w14:paraId="5ADB0910" w14:textId="77777777" w:rsidR="000B1213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FF79224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6A251874" w14:textId="77777777" w:rsidR="000B1213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1367350" w14:textId="2C27FE2C" w:rsidR="000B1213" w:rsidRPr="00565125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0B1213" w:rsidRPr="00565125" w14:paraId="61B38273" w14:textId="77777777" w:rsidTr="009E7CED">
        <w:tc>
          <w:tcPr>
            <w:tcW w:w="4516" w:type="dxa"/>
            <w:shd w:val="clear" w:color="auto" w:fill="auto"/>
          </w:tcPr>
          <w:p w14:paraId="09411A68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556" w:type="dxa"/>
            <w:shd w:val="clear" w:color="auto" w:fill="auto"/>
          </w:tcPr>
          <w:p w14:paraId="219EBC88" w14:textId="0500AD15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0B1213" w:rsidRPr="00565125" w14:paraId="1A310ADB" w14:textId="77777777" w:rsidTr="009E7CED">
        <w:tc>
          <w:tcPr>
            <w:tcW w:w="4516" w:type="dxa"/>
            <w:shd w:val="clear" w:color="auto" w:fill="auto"/>
          </w:tcPr>
          <w:p w14:paraId="3EA055D6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2809C757" w14:textId="6CCD5C50" w:rsidR="000B1213" w:rsidRPr="00565125" w:rsidRDefault="000B1213" w:rsidP="0046268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46C96383" w14:textId="77777777" w:rsidTr="009E7CED">
        <w:tc>
          <w:tcPr>
            <w:tcW w:w="4516" w:type="dxa"/>
            <w:shd w:val="clear" w:color="auto" w:fill="auto"/>
          </w:tcPr>
          <w:p w14:paraId="667A3A83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556" w:type="dxa"/>
            <w:shd w:val="clear" w:color="auto" w:fill="auto"/>
          </w:tcPr>
          <w:p w14:paraId="7A23B450" w14:textId="1A62E0C4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0B1213" w:rsidRPr="00565125" w14:paraId="385D11E7" w14:textId="77777777" w:rsidTr="009E7CED">
        <w:tc>
          <w:tcPr>
            <w:tcW w:w="4516" w:type="dxa"/>
            <w:shd w:val="clear" w:color="auto" w:fill="auto"/>
          </w:tcPr>
          <w:p w14:paraId="36FB7B92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556" w:type="dxa"/>
            <w:shd w:val="clear" w:color="auto" w:fill="auto"/>
          </w:tcPr>
          <w:p w14:paraId="68C067DA" w14:textId="11A411CA" w:rsidR="000B1213" w:rsidRPr="00194F79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  <w:t>Štátna pokladnica</w:t>
            </w:r>
          </w:p>
        </w:tc>
      </w:tr>
      <w:tr w:rsidR="000B1213" w:rsidRPr="00565125" w14:paraId="21AD8F6E" w14:textId="77777777" w:rsidTr="009E7CED">
        <w:tc>
          <w:tcPr>
            <w:tcW w:w="4516" w:type="dxa"/>
            <w:shd w:val="clear" w:color="auto" w:fill="auto"/>
          </w:tcPr>
          <w:p w14:paraId="6584A07C" w14:textId="77777777" w:rsidR="000B1213" w:rsidRPr="004D246C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556" w:type="dxa"/>
            <w:shd w:val="clear" w:color="auto" w:fill="auto"/>
          </w:tcPr>
          <w:p w14:paraId="2C0D9F86" w14:textId="02ECE6A0" w:rsidR="000B1213" w:rsidRPr="00931244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931244">
              <w:rPr>
                <w:rFonts w:ascii="Arial Narrow" w:hAnsi="Arial Narrow"/>
                <w:sz w:val="22"/>
                <w:szCs w:val="22"/>
              </w:rPr>
              <w:t>7000180023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/8180</w:t>
            </w:r>
          </w:p>
        </w:tc>
      </w:tr>
      <w:tr w:rsidR="000B1213" w:rsidRPr="00565125" w14:paraId="613E0EF0" w14:textId="77777777" w:rsidTr="009E7CED">
        <w:tc>
          <w:tcPr>
            <w:tcW w:w="4516" w:type="dxa"/>
            <w:shd w:val="clear" w:color="auto" w:fill="auto"/>
          </w:tcPr>
          <w:p w14:paraId="1A6427D6" w14:textId="77777777" w:rsidR="000B1213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4556" w:type="dxa"/>
            <w:shd w:val="clear" w:color="auto" w:fill="auto"/>
          </w:tcPr>
          <w:p w14:paraId="0F58EB0D" w14:textId="34D3B60B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0B1213" w:rsidRPr="00565125" w14:paraId="0A3CE7F6" w14:textId="77777777" w:rsidTr="009E7CED">
        <w:tc>
          <w:tcPr>
            <w:tcW w:w="4516" w:type="dxa"/>
            <w:shd w:val="clear" w:color="auto" w:fill="auto"/>
          </w:tcPr>
          <w:p w14:paraId="24CFF664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556" w:type="dxa"/>
            <w:shd w:val="clear" w:color="auto" w:fill="auto"/>
          </w:tcPr>
          <w:p w14:paraId="592C0EB4" w14:textId="268FBBAD" w:rsidR="000B1213" w:rsidRPr="001644DD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  <w:r w:rsidRPr="001644DD"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  <w:t>SPSRSKBA</w:t>
            </w:r>
          </w:p>
        </w:tc>
      </w:tr>
      <w:tr w:rsidR="001B01D3" w:rsidRPr="00565125" w14:paraId="0B87AA68" w14:textId="77777777" w:rsidTr="009E7CED">
        <w:tc>
          <w:tcPr>
            <w:tcW w:w="4516" w:type="dxa"/>
            <w:shd w:val="clear" w:color="auto" w:fill="auto"/>
          </w:tcPr>
          <w:p w14:paraId="33657183" w14:textId="77777777" w:rsidR="000B1213" w:rsidRDefault="000B121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C809FA0" w14:textId="77777777" w:rsidR="000B1213" w:rsidRDefault="000B121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15E088E" w14:textId="2B93B482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556" w:type="dxa"/>
            <w:shd w:val="clear" w:color="auto" w:fill="auto"/>
          </w:tcPr>
          <w:p w14:paraId="5F7AF7F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EA10BEE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3353937C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1E585A74" w14:textId="77777777" w:rsidTr="009E7CED">
        <w:tc>
          <w:tcPr>
            <w:tcW w:w="4544" w:type="dxa"/>
            <w:shd w:val="clear" w:color="auto" w:fill="auto"/>
          </w:tcPr>
          <w:p w14:paraId="284DD6C9" w14:textId="77777777"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35B596" w14:textId="77777777" w:rsidR="00613A8C" w:rsidRDefault="00613A8C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  <w:p w14:paraId="208409CB" w14:textId="77777777" w:rsidR="00AC172B" w:rsidRPr="00565125" w:rsidRDefault="00AC172B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478837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7E8FE11A" w14:textId="77777777" w:rsidTr="009E7CED">
        <w:tc>
          <w:tcPr>
            <w:tcW w:w="4544" w:type="dxa"/>
            <w:shd w:val="clear" w:color="auto" w:fill="auto"/>
          </w:tcPr>
          <w:p w14:paraId="3E92CF09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11D5D45" w14:textId="4CF4EFF1" w:rsidR="000B1213" w:rsidRPr="00565125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B1213" w:rsidRPr="00565125" w14:paraId="60C989F6" w14:textId="77777777" w:rsidTr="009E7CED">
        <w:tc>
          <w:tcPr>
            <w:tcW w:w="4544" w:type="dxa"/>
            <w:shd w:val="clear" w:color="auto" w:fill="auto"/>
          </w:tcPr>
          <w:p w14:paraId="70BB95C2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528" w:type="dxa"/>
            <w:shd w:val="clear" w:color="auto" w:fill="auto"/>
          </w:tcPr>
          <w:p w14:paraId="676D224B" w14:textId="6E5A69A8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3E789350" w14:textId="77777777" w:rsidTr="009E7CED">
        <w:tc>
          <w:tcPr>
            <w:tcW w:w="4544" w:type="dxa"/>
            <w:shd w:val="clear" w:color="auto" w:fill="auto"/>
          </w:tcPr>
          <w:p w14:paraId="2EBE7FBB" w14:textId="77777777" w:rsidR="000B1213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Štatutárny zástupca</w:t>
            </w:r>
            <w:r w:rsidRPr="0056512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D36E8D9" w14:textId="77777777" w:rsidR="000B1213" w:rsidRPr="00E75BC3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Splnomocnený k podpisu:</w:t>
            </w:r>
          </w:p>
        </w:tc>
        <w:tc>
          <w:tcPr>
            <w:tcW w:w="4528" w:type="dxa"/>
            <w:shd w:val="clear" w:color="auto" w:fill="auto"/>
          </w:tcPr>
          <w:p w14:paraId="07A0CA2B" w14:textId="3E5A5DFD" w:rsidR="000B1213" w:rsidRPr="00692314" w:rsidRDefault="000B1213" w:rsidP="000B1213"/>
        </w:tc>
      </w:tr>
      <w:tr w:rsidR="000B1213" w:rsidRPr="00565125" w14:paraId="57457823" w14:textId="77777777" w:rsidTr="009E7CED">
        <w:tc>
          <w:tcPr>
            <w:tcW w:w="4544" w:type="dxa"/>
            <w:shd w:val="clear" w:color="auto" w:fill="auto"/>
          </w:tcPr>
          <w:p w14:paraId="32B826AD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528" w:type="dxa"/>
            <w:shd w:val="clear" w:color="auto" w:fill="auto"/>
          </w:tcPr>
          <w:p w14:paraId="5DB080AE" w14:textId="15242A92" w:rsidR="000B1213" w:rsidRPr="00565125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2D8FE2DD" w14:textId="77777777" w:rsidTr="009E7CED">
        <w:tc>
          <w:tcPr>
            <w:tcW w:w="4544" w:type="dxa"/>
            <w:shd w:val="clear" w:color="auto" w:fill="auto"/>
          </w:tcPr>
          <w:p w14:paraId="1F1ECA42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528" w:type="dxa"/>
            <w:shd w:val="clear" w:color="auto" w:fill="auto"/>
          </w:tcPr>
          <w:p w14:paraId="7B41FCE5" w14:textId="06AD887E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45F55560" w14:textId="77777777" w:rsidTr="009E7CED">
        <w:tc>
          <w:tcPr>
            <w:tcW w:w="4544" w:type="dxa"/>
            <w:shd w:val="clear" w:color="auto" w:fill="auto"/>
          </w:tcPr>
          <w:p w14:paraId="03FF13ED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528" w:type="dxa"/>
            <w:shd w:val="clear" w:color="auto" w:fill="auto"/>
          </w:tcPr>
          <w:p w14:paraId="6BAC2431" w14:textId="4E0A166C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0B6BEC47" w14:textId="77777777" w:rsidTr="009E7CED">
        <w:tc>
          <w:tcPr>
            <w:tcW w:w="4544" w:type="dxa"/>
            <w:shd w:val="clear" w:color="auto" w:fill="auto"/>
          </w:tcPr>
          <w:p w14:paraId="6FD91B2A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528" w:type="dxa"/>
            <w:shd w:val="clear" w:color="auto" w:fill="auto"/>
          </w:tcPr>
          <w:p w14:paraId="76F40B8C" w14:textId="7036F731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5542627E" w14:textId="77777777" w:rsidTr="009E7CED">
        <w:tc>
          <w:tcPr>
            <w:tcW w:w="4544" w:type="dxa"/>
            <w:shd w:val="clear" w:color="auto" w:fill="auto"/>
          </w:tcPr>
          <w:p w14:paraId="4654215B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: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490776D" w14:textId="026BED7E" w:rsidR="000B1213" w:rsidRPr="00565125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00579A60" w14:textId="77777777" w:rsidTr="009E7CED">
        <w:tc>
          <w:tcPr>
            <w:tcW w:w="4544" w:type="dxa"/>
            <w:shd w:val="clear" w:color="auto" w:fill="auto"/>
          </w:tcPr>
          <w:p w14:paraId="6EC96A11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528" w:type="dxa"/>
            <w:shd w:val="clear" w:color="auto" w:fill="auto"/>
          </w:tcPr>
          <w:p w14:paraId="3FF6F667" w14:textId="6E1DFF76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0EAF3B67" w14:textId="77777777" w:rsidTr="009E7CED">
        <w:tc>
          <w:tcPr>
            <w:tcW w:w="4544" w:type="dxa"/>
            <w:shd w:val="clear" w:color="auto" w:fill="auto"/>
          </w:tcPr>
          <w:p w14:paraId="3BC9F6E5" w14:textId="77777777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528" w:type="dxa"/>
            <w:shd w:val="clear" w:color="auto" w:fill="auto"/>
          </w:tcPr>
          <w:p w14:paraId="4E117480" w14:textId="0FDE3AB2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30DD0A35" w14:textId="77777777" w:rsidTr="009E7CED">
        <w:tc>
          <w:tcPr>
            <w:tcW w:w="4544" w:type="dxa"/>
            <w:shd w:val="clear" w:color="auto" w:fill="auto"/>
          </w:tcPr>
          <w:p w14:paraId="73869D48" w14:textId="77777777" w:rsidR="000B1213" w:rsidRPr="00565125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528" w:type="dxa"/>
            <w:shd w:val="clear" w:color="auto" w:fill="auto"/>
          </w:tcPr>
          <w:p w14:paraId="0E4CBC36" w14:textId="5B7E76A2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760B8C31" w14:textId="77777777" w:rsidTr="009E7CED">
        <w:tc>
          <w:tcPr>
            <w:tcW w:w="4544" w:type="dxa"/>
            <w:shd w:val="clear" w:color="auto" w:fill="auto"/>
          </w:tcPr>
          <w:p w14:paraId="2ADD5BA3" w14:textId="77777777" w:rsidR="000B1213" w:rsidRPr="00565125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528" w:type="dxa"/>
            <w:shd w:val="clear" w:color="auto" w:fill="auto"/>
          </w:tcPr>
          <w:p w14:paraId="09114187" w14:textId="318AD68F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01B78EE6" w14:textId="77777777" w:rsidTr="009E7CED">
        <w:tc>
          <w:tcPr>
            <w:tcW w:w="4544" w:type="dxa"/>
            <w:shd w:val="clear" w:color="auto" w:fill="auto"/>
          </w:tcPr>
          <w:p w14:paraId="340E1DD3" w14:textId="77777777" w:rsidR="000B1213" w:rsidRPr="00565125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528" w:type="dxa"/>
            <w:shd w:val="clear" w:color="auto" w:fill="auto"/>
          </w:tcPr>
          <w:p w14:paraId="1C9B0265" w14:textId="3655FAC6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0B1213" w:rsidRPr="00565125" w14:paraId="66C46812" w14:textId="77777777" w:rsidTr="009E7CED">
        <w:tc>
          <w:tcPr>
            <w:tcW w:w="4544" w:type="dxa"/>
            <w:shd w:val="clear" w:color="auto" w:fill="auto"/>
          </w:tcPr>
          <w:p w14:paraId="79F1B57D" w14:textId="77777777" w:rsidR="000B1213" w:rsidRPr="00565125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528" w:type="dxa"/>
            <w:shd w:val="clear" w:color="auto" w:fill="auto"/>
          </w:tcPr>
          <w:p w14:paraId="48CC757F" w14:textId="1B825B11" w:rsidR="000B1213" w:rsidRPr="00565125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71A9C845" w14:textId="77777777" w:rsidTr="009E7CED">
        <w:tc>
          <w:tcPr>
            <w:tcW w:w="4544" w:type="dxa"/>
            <w:shd w:val="clear" w:color="auto" w:fill="auto"/>
          </w:tcPr>
          <w:p w14:paraId="17D959B3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528" w:type="dxa"/>
            <w:shd w:val="clear" w:color="auto" w:fill="auto"/>
          </w:tcPr>
          <w:p w14:paraId="0852F5B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974E7E5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34F0F42A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1AD3BD09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lastRenderedPageBreak/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334EFC45" w14:textId="77777777" w:rsidR="00995124" w:rsidRDefault="00995124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</w:p>
    <w:p w14:paraId="782C726B" w14:textId="77777777" w:rsidR="00995124" w:rsidRDefault="00995124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</w:p>
    <w:p w14:paraId="199D18C7" w14:textId="4FBBF17F" w:rsidR="00FC2417" w:rsidRPr="00930F80" w:rsidRDefault="00FC2417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3ACC4915" w14:textId="77777777" w:rsidR="00FC2417" w:rsidRPr="00930F80" w:rsidRDefault="00FC2417" w:rsidP="00692314">
      <w:pPr>
        <w:pStyle w:val="CTLhead"/>
        <w:spacing w:after="120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76CFF588" w14:textId="09480EA7" w:rsidR="00A95295" w:rsidRPr="00817E5D" w:rsidRDefault="00A95295" w:rsidP="00A95295">
      <w:pPr>
        <w:pStyle w:val="CTL"/>
        <w:numPr>
          <w:ilvl w:val="0"/>
          <w:numId w:val="18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      o verejnom obstarávaní zriadilo dynamický nákupný sy</w:t>
      </w:r>
      <w:r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2D26F5" w:rsidRPr="002D26F5">
        <w:rPr>
          <w:rFonts w:ascii="Arial Narrow" w:hAnsi="Arial Narrow" w:cstheme="majorHAnsi"/>
          <w:b/>
          <w:sz w:val="22"/>
          <w:szCs w:val="22"/>
        </w:rPr>
        <w:t>DNS pre bezpilotné lietadlá, príslušenstvo, náhradné diely a pozáručný servis</w:t>
      </w:r>
      <w:r w:rsidRPr="00817E5D">
        <w:rPr>
          <w:rFonts w:ascii="Arial Narrow" w:hAnsi="Arial Narrow" w:cstheme="majorHAnsi"/>
          <w:b/>
          <w:sz w:val="22"/>
          <w:szCs w:val="22"/>
        </w:rPr>
        <w:t>“</w:t>
      </w:r>
      <w:r w:rsidR="00ED585D">
        <w:rPr>
          <w:rFonts w:ascii="Arial Narrow" w:hAnsi="Arial Narrow" w:cstheme="majorHAnsi"/>
          <w:b/>
          <w:sz w:val="22"/>
          <w:szCs w:val="22"/>
        </w:rPr>
        <w:t>.</w:t>
      </w:r>
    </w:p>
    <w:p w14:paraId="444EF30A" w14:textId="2C66DDC8" w:rsidR="00730832" w:rsidRDefault="00730832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Kupujúci prostredníctvom </w:t>
      </w:r>
      <w:r w:rsidR="002D26F5">
        <w:rPr>
          <w:rFonts w:ascii="Arial Narrow" w:hAnsi="Arial Narrow" w:cs="Calibri"/>
          <w:bCs/>
          <w:sz w:val="22"/>
          <w:szCs w:val="22"/>
        </w:rPr>
        <w:t>DNS</w:t>
      </w:r>
      <w:r>
        <w:rPr>
          <w:rFonts w:ascii="Arial Narrow" w:hAnsi="Arial Narrow" w:cs="Calibri"/>
          <w:bCs/>
          <w:sz w:val="22"/>
          <w:szCs w:val="22"/>
        </w:rPr>
        <w:t xml:space="preserve"> v súlade s príslušnými ustanoveniami zákona </w:t>
      </w:r>
      <w:r w:rsidR="00612ED6" w:rsidRPr="00611391">
        <w:rPr>
          <w:rFonts w:ascii="Arial Narrow" w:hAnsi="Arial Narrow" w:cs="Calibri"/>
          <w:sz w:val="22"/>
          <w:szCs w:val="22"/>
        </w:rPr>
        <w:t xml:space="preserve">o verejnom obstarávaní </w:t>
      </w:r>
      <w:r>
        <w:rPr>
          <w:rFonts w:ascii="Arial Narrow" w:hAnsi="Arial Narrow" w:cs="Calibri"/>
          <w:bCs/>
          <w:sz w:val="22"/>
          <w:szCs w:val="22"/>
        </w:rPr>
        <w:t xml:space="preserve"> zrealizoval konkrétne obstarávanie na predmet zákazky</w:t>
      </w:r>
      <w:r w:rsidR="00160E21">
        <w:rPr>
          <w:rFonts w:ascii="Arial Narrow" w:hAnsi="Arial Narrow" w:cs="Calibri"/>
          <w:bCs/>
          <w:sz w:val="22"/>
          <w:szCs w:val="22"/>
        </w:rPr>
        <w:t xml:space="preserve"> </w:t>
      </w:r>
      <w:r w:rsidR="00A95295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</w:p>
    <w:p w14:paraId="23CEA711" w14:textId="77777777" w:rsidR="008434BF" w:rsidRDefault="008434BF" w:rsidP="00692314">
      <w:pPr>
        <w:pStyle w:val="CTLhead"/>
        <w:spacing w:after="120"/>
        <w:contextualSpacing/>
        <w:rPr>
          <w:rFonts w:ascii="Arial Narrow" w:hAnsi="Arial Narrow" w:cs="Calibri"/>
          <w:sz w:val="22"/>
          <w:szCs w:val="22"/>
        </w:rPr>
      </w:pPr>
    </w:p>
    <w:p w14:paraId="49EC083F" w14:textId="77777777" w:rsidR="00FC2417" w:rsidRPr="00930F80" w:rsidRDefault="00FC2417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7F054741" w14:textId="77777777" w:rsidR="00FC2417" w:rsidRPr="00930F80" w:rsidRDefault="00FC2417" w:rsidP="00692314">
      <w:pPr>
        <w:pStyle w:val="CTLhead"/>
        <w:spacing w:after="120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088B77D0" w14:textId="04E39307" w:rsidR="006F23C1" w:rsidRPr="00930F80" w:rsidRDefault="006F23C1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vybraný sortiment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A95295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A95295" w:rsidRPr="00EF7F7E">
        <w:rPr>
          <w:rFonts w:ascii="Arial Narrow" w:hAnsi="Arial Narrow"/>
          <w:sz w:val="22"/>
          <w:szCs w:val="22"/>
        </w:rPr>
        <w:t>vrátane</w:t>
      </w:r>
      <w:r w:rsidR="00A95295" w:rsidRPr="00A45CAC">
        <w:rPr>
          <w:rFonts w:ascii="Arial Narrow" w:hAnsi="Arial Narrow" w:cs="Calibri"/>
          <w:sz w:val="22"/>
          <w:szCs w:val="22"/>
        </w:rPr>
        <w:t> poskytnutia súvisiacich služieb (ďalej len „tovar“),</w:t>
      </w:r>
      <w:r w:rsidR="00A95295" w:rsidRPr="004D27A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v súlade s </w:t>
      </w:r>
      <w:r w:rsidR="00CC0587">
        <w:rPr>
          <w:rFonts w:ascii="Arial Narrow" w:hAnsi="Arial Narrow" w:cs="Calibri"/>
          <w:sz w:val="22"/>
          <w:szCs w:val="22"/>
        </w:rPr>
        <w:t xml:space="preserve">Prílohou </w:t>
      </w:r>
      <w:r>
        <w:rPr>
          <w:rFonts w:ascii="Arial Narrow" w:hAnsi="Arial Narrow" w:cs="Calibri"/>
          <w:sz w:val="22"/>
          <w:szCs w:val="22"/>
        </w:rPr>
        <w:t>č.</w:t>
      </w:r>
      <w:r w:rsidR="00F2561B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1 </w:t>
      </w:r>
      <w:r w:rsidR="00AC2E54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</w:t>
      </w:r>
      <w:r w:rsidR="00A95295">
        <w:rPr>
          <w:rFonts w:ascii="Arial Narrow" w:hAnsi="Arial Narrow" w:cs="Calibri"/>
          <w:sz w:val="22"/>
          <w:szCs w:val="22"/>
        </w:rPr>
        <w:t xml:space="preserve"> riadne a včas dodaný</w:t>
      </w:r>
      <w:r w:rsidR="00E97A3E">
        <w:rPr>
          <w:rFonts w:ascii="Arial Narrow" w:hAnsi="Arial Narrow" w:cs="Calibri"/>
          <w:sz w:val="22"/>
          <w:szCs w:val="22"/>
        </w:rPr>
        <w:t xml:space="preserve"> tovar prevziať a zaplatiť za neho predávajúcemu kúpnu </w:t>
      </w:r>
      <w:r w:rsidR="00E97A3E" w:rsidRPr="002D26F5">
        <w:rPr>
          <w:rFonts w:ascii="Arial Narrow" w:hAnsi="Arial Narrow" w:cs="Calibri"/>
          <w:sz w:val="22"/>
          <w:szCs w:val="22"/>
        </w:rPr>
        <w:t>cenu</w:t>
      </w:r>
      <w:r w:rsidR="00A95295" w:rsidRPr="002D26F5">
        <w:rPr>
          <w:rFonts w:ascii="Arial Narrow" w:hAnsi="Arial Narrow" w:cs="Calibri"/>
          <w:sz w:val="22"/>
          <w:szCs w:val="22"/>
        </w:rPr>
        <w:t xml:space="preserve"> </w:t>
      </w:r>
      <w:r w:rsidR="002D26F5" w:rsidRPr="002D26F5">
        <w:rPr>
          <w:rFonts w:ascii="Arial Narrow" w:hAnsi="Arial Narrow" w:cs="Calibri"/>
          <w:sz w:val="22"/>
          <w:szCs w:val="22"/>
        </w:rPr>
        <w:t>podľa čl. VI. tejto zmluvy</w:t>
      </w:r>
      <w:r w:rsidRPr="002D26F5">
        <w:rPr>
          <w:rFonts w:ascii="Arial Narrow" w:hAnsi="Arial Narrow" w:cs="Calibri"/>
          <w:sz w:val="22"/>
          <w:szCs w:val="22"/>
        </w:rPr>
        <w:t xml:space="preserve">. </w:t>
      </w:r>
    </w:p>
    <w:p w14:paraId="2B429407" w14:textId="40528EEC" w:rsidR="00F54FB6" w:rsidRDefault="00FC2417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 xml:space="preserve">tovar </w:t>
      </w:r>
      <w:r w:rsidRPr="00930F80">
        <w:rPr>
          <w:rFonts w:ascii="Arial Narrow" w:hAnsi="Arial Narrow"/>
          <w:sz w:val="22"/>
          <w:szCs w:val="22"/>
        </w:rPr>
        <w:t>a všetky s ním súvisiace plnenia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>v súlade s</w:t>
      </w:r>
      <w:r w:rsidR="00730832">
        <w:rPr>
          <w:rFonts w:ascii="Arial Narrow" w:hAnsi="Arial Narrow"/>
          <w:sz w:val="22"/>
          <w:szCs w:val="22"/>
        </w:rPr>
        <w:t xml:space="preserve"> opisom predmetu zákazky a </w:t>
      </w:r>
      <w:r w:rsidR="00F432CD">
        <w:rPr>
          <w:rFonts w:ascii="Arial Narrow" w:hAnsi="Arial Narrow"/>
          <w:sz w:val="22"/>
          <w:szCs w:val="22"/>
        </w:rPr>
        <w:t xml:space="preserve">vlastným návrhom plnenia, </w:t>
      </w:r>
      <w:r w:rsidRPr="00930F80">
        <w:rPr>
          <w:rFonts w:ascii="Arial Narrow" w:hAnsi="Arial Narrow"/>
          <w:sz w:val="22"/>
          <w:szCs w:val="22"/>
        </w:rPr>
        <w:t>ktorý je uvedený v </w:t>
      </w:r>
      <w:r w:rsidR="00CC0587">
        <w:rPr>
          <w:rFonts w:ascii="Arial Narrow" w:hAnsi="Arial Narrow"/>
          <w:sz w:val="22"/>
          <w:szCs w:val="22"/>
        </w:rPr>
        <w:t>P</w:t>
      </w:r>
      <w:r w:rsidR="00CC0587" w:rsidRPr="00930F80">
        <w:rPr>
          <w:rFonts w:ascii="Arial Narrow" w:hAnsi="Arial Narrow"/>
          <w:sz w:val="22"/>
          <w:szCs w:val="22"/>
        </w:rPr>
        <w:t xml:space="preserve">rílohe </w:t>
      </w:r>
      <w:r w:rsidRPr="00930F80">
        <w:rPr>
          <w:rFonts w:ascii="Arial Narrow" w:hAnsi="Arial Narrow"/>
          <w:sz w:val="22"/>
          <w:szCs w:val="22"/>
        </w:rPr>
        <w:t xml:space="preserve">č. </w:t>
      </w:r>
      <w:r w:rsidR="00A95295">
        <w:rPr>
          <w:rFonts w:ascii="Arial Narrow" w:hAnsi="Arial Narrow"/>
          <w:sz w:val="22"/>
          <w:szCs w:val="22"/>
        </w:rPr>
        <w:t>1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</w:p>
    <w:p w14:paraId="6AD3BCE1" w14:textId="529FB9BD" w:rsidR="00FE6F3B" w:rsidRPr="00F54FB6" w:rsidRDefault="002D26F5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E6F3B" w:rsidRPr="00F54FB6">
        <w:rPr>
          <w:rFonts w:ascii="Arial Narrow" w:hAnsi="Arial Narrow"/>
          <w:sz w:val="22"/>
          <w:szCs w:val="22"/>
        </w:rPr>
        <w:t>odani</w:t>
      </w:r>
      <w:r>
        <w:rPr>
          <w:rFonts w:ascii="Arial Narrow" w:hAnsi="Arial Narrow"/>
          <w:sz w:val="22"/>
          <w:szCs w:val="22"/>
        </w:rPr>
        <w:t>e</w:t>
      </w:r>
      <w:r w:rsidR="00FE6F3B" w:rsidRPr="00F54FB6">
        <w:rPr>
          <w:rFonts w:ascii="Arial Narrow" w:hAnsi="Arial Narrow"/>
          <w:sz w:val="22"/>
          <w:szCs w:val="22"/>
        </w:rPr>
        <w:t xml:space="preserve"> </w:t>
      </w:r>
      <w:r w:rsidR="00612ED6">
        <w:rPr>
          <w:rFonts w:ascii="Arial Narrow" w:hAnsi="Arial Narrow"/>
          <w:sz w:val="22"/>
          <w:szCs w:val="22"/>
        </w:rPr>
        <w:t>tov</w:t>
      </w:r>
      <w:r w:rsidR="00AC2E54">
        <w:rPr>
          <w:rFonts w:ascii="Arial Narrow" w:hAnsi="Arial Narrow"/>
          <w:sz w:val="22"/>
          <w:szCs w:val="22"/>
        </w:rPr>
        <w:t>a</w:t>
      </w:r>
      <w:r w:rsidR="00612ED6">
        <w:rPr>
          <w:rFonts w:ascii="Arial Narrow" w:hAnsi="Arial Narrow"/>
          <w:sz w:val="22"/>
          <w:szCs w:val="22"/>
        </w:rPr>
        <w:t xml:space="preserve">ru </w:t>
      </w:r>
      <w:r w:rsidR="00FE6F3B" w:rsidRPr="00F54FB6">
        <w:rPr>
          <w:rFonts w:ascii="Arial Narrow" w:hAnsi="Arial Narrow"/>
          <w:sz w:val="22"/>
          <w:szCs w:val="22"/>
        </w:rPr>
        <w:t>bude realizovan</w:t>
      </w:r>
      <w:r>
        <w:rPr>
          <w:rFonts w:ascii="Arial Narrow" w:hAnsi="Arial Narrow"/>
          <w:sz w:val="22"/>
          <w:szCs w:val="22"/>
        </w:rPr>
        <w:t>é</w:t>
      </w:r>
      <w:r w:rsidR="00FE6F3B" w:rsidRPr="00F54FB6">
        <w:rPr>
          <w:rFonts w:ascii="Arial Narrow" w:hAnsi="Arial Narrow"/>
          <w:sz w:val="22"/>
          <w:szCs w:val="22"/>
        </w:rPr>
        <w:t xml:space="preserve"> priebežne na základe </w:t>
      </w:r>
      <w:r w:rsidR="00612ED6">
        <w:rPr>
          <w:rFonts w:ascii="Arial Narrow" w:hAnsi="Arial Narrow"/>
          <w:sz w:val="22"/>
          <w:szCs w:val="22"/>
        </w:rPr>
        <w:t xml:space="preserve">písomných </w:t>
      </w:r>
      <w:r w:rsidR="00FE6F3B" w:rsidRPr="00F54FB6">
        <w:rPr>
          <w:rFonts w:ascii="Arial Narrow" w:hAnsi="Arial Narrow"/>
          <w:sz w:val="22"/>
          <w:szCs w:val="22"/>
        </w:rPr>
        <w:t>objednávok</w:t>
      </w:r>
      <w:r>
        <w:rPr>
          <w:rFonts w:ascii="Arial Narrow" w:hAnsi="Arial Narrow"/>
          <w:sz w:val="22"/>
          <w:szCs w:val="22"/>
        </w:rPr>
        <w:t xml:space="preserve"> počas trvania tejto zmluvy</w:t>
      </w:r>
      <w:r w:rsidR="005E7803">
        <w:rPr>
          <w:rFonts w:ascii="Arial Narrow" w:hAnsi="Arial Narrow"/>
          <w:sz w:val="22"/>
          <w:szCs w:val="22"/>
        </w:rPr>
        <w:t>.</w:t>
      </w:r>
      <w:r w:rsidR="00FE6F3B" w:rsidRPr="00F54FB6">
        <w:rPr>
          <w:rFonts w:ascii="Arial Narrow" w:hAnsi="Arial Narrow"/>
          <w:sz w:val="22"/>
          <w:szCs w:val="22"/>
        </w:rPr>
        <w:t xml:space="preserve"> Lehota dodania </w:t>
      </w:r>
      <w:r w:rsidR="008143E0">
        <w:rPr>
          <w:rFonts w:ascii="Arial Narrow" w:hAnsi="Arial Narrow"/>
          <w:sz w:val="22"/>
          <w:szCs w:val="22"/>
        </w:rPr>
        <w:t xml:space="preserve">tovaru </w:t>
      </w:r>
      <w:r w:rsidR="00FE6F3B" w:rsidRPr="00F54FB6">
        <w:rPr>
          <w:rFonts w:ascii="Arial Narrow" w:hAnsi="Arial Narrow"/>
          <w:sz w:val="22"/>
          <w:szCs w:val="22"/>
        </w:rPr>
        <w:t xml:space="preserve">bude do </w:t>
      </w:r>
      <w:r w:rsidR="00A95295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</w:t>
      </w:r>
      <w:r w:rsidR="00A95295" w:rsidRPr="00A95295">
        <w:rPr>
          <w:rFonts w:ascii="Arial Narrow" w:hAnsi="Arial Narrow" w:cs="Calibri"/>
          <w:i/>
          <w:sz w:val="22"/>
          <w:szCs w:val="22"/>
          <w:highlight w:val="yellow"/>
        </w:rPr>
        <w:t>zke</w:t>
      </w:r>
      <w:r w:rsidR="00FE6F3B" w:rsidRPr="00F54FB6">
        <w:rPr>
          <w:rFonts w:ascii="Arial Narrow" w:hAnsi="Arial Narrow"/>
          <w:sz w:val="22"/>
          <w:szCs w:val="22"/>
        </w:rPr>
        <w:t xml:space="preserve"> od vystavenia objednávky</w:t>
      </w:r>
      <w:r>
        <w:rPr>
          <w:rFonts w:ascii="Arial Narrow" w:hAnsi="Arial Narrow"/>
          <w:sz w:val="22"/>
          <w:szCs w:val="22"/>
        </w:rPr>
        <w:t xml:space="preserve"> kupujúcim</w:t>
      </w:r>
      <w:r w:rsidR="00FE6F3B" w:rsidRPr="00F54FB6">
        <w:rPr>
          <w:rFonts w:ascii="Arial Narrow" w:hAnsi="Arial Narrow"/>
          <w:sz w:val="22"/>
          <w:szCs w:val="22"/>
        </w:rPr>
        <w:t>.</w:t>
      </w:r>
    </w:p>
    <w:p w14:paraId="6FE460CA" w14:textId="77777777" w:rsidR="00BB427D" w:rsidRDefault="00BB427D" w:rsidP="00692314">
      <w:pPr>
        <w:pStyle w:val="CTLhead"/>
        <w:spacing w:after="120"/>
        <w:contextualSpacing/>
        <w:rPr>
          <w:rFonts w:ascii="Arial Narrow" w:hAnsi="Arial Narrow"/>
          <w:sz w:val="22"/>
          <w:szCs w:val="22"/>
        </w:rPr>
      </w:pPr>
    </w:p>
    <w:p w14:paraId="04C6DA24" w14:textId="4461DD78" w:rsidR="00A95295" w:rsidRPr="00930F80" w:rsidRDefault="005E7E1F" w:rsidP="00692314">
      <w:pPr>
        <w:pStyle w:val="CTLhead"/>
        <w:tabs>
          <w:tab w:val="left" w:pos="4019"/>
          <w:tab w:val="center" w:pos="4536"/>
        </w:tabs>
        <w:contextualSpacing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Článok IV</w:t>
      </w:r>
      <w:r w:rsidR="00FC2417" w:rsidRPr="00930F80">
        <w:rPr>
          <w:rFonts w:ascii="Arial Narrow" w:hAnsi="Arial Narrow" w:cs="Calibri"/>
          <w:sz w:val="22"/>
          <w:szCs w:val="22"/>
        </w:rPr>
        <w:t>.</w:t>
      </w:r>
    </w:p>
    <w:p w14:paraId="784C1FA3" w14:textId="1FCD7748" w:rsidR="00FC2417" w:rsidRDefault="00A95295" w:rsidP="00692314">
      <w:pPr>
        <w:pStyle w:val="CTLhead"/>
        <w:spacing w:after="1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Doba trvania zmluvy</w:t>
      </w:r>
    </w:p>
    <w:p w14:paraId="7452A89E" w14:textId="07571F4A" w:rsidR="00E876F1" w:rsidRDefault="00E876F1" w:rsidP="002D26F5">
      <w:pPr>
        <w:pStyle w:val="CTLhead"/>
        <w:spacing w:after="120"/>
        <w:ind w:left="567"/>
        <w:contextualSpacing/>
        <w:jc w:val="both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 xml:space="preserve">Táto zmluva sa uzatvára na </w:t>
      </w:r>
      <w:r w:rsidRPr="00FE6F3B">
        <w:rPr>
          <w:rFonts w:ascii="Arial Narrow" w:hAnsi="Arial Narrow" w:cs="Calibri"/>
          <w:b w:val="0"/>
          <w:sz w:val="22"/>
          <w:szCs w:val="22"/>
        </w:rPr>
        <w:t>dobu určitú</w:t>
      </w:r>
      <w:r w:rsidR="00160E21">
        <w:rPr>
          <w:rFonts w:ascii="Arial Narrow" w:hAnsi="Arial Narrow" w:cs="Calibri"/>
          <w:b w:val="0"/>
          <w:sz w:val="22"/>
          <w:szCs w:val="22"/>
        </w:rPr>
        <w:t xml:space="preserve"> a</w:t>
      </w:r>
      <w:r w:rsidR="005E7803">
        <w:rPr>
          <w:rFonts w:ascii="Arial Narrow" w:hAnsi="Arial Narrow" w:cs="Calibri"/>
          <w:b w:val="0"/>
          <w:sz w:val="22"/>
          <w:szCs w:val="22"/>
        </w:rPr>
        <w:t> </w:t>
      </w:r>
      <w:r w:rsidR="00160E21">
        <w:rPr>
          <w:rFonts w:ascii="Arial Narrow" w:hAnsi="Arial Narrow" w:cs="Calibri"/>
          <w:b w:val="0"/>
          <w:sz w:val="22"/>
          <w:szCs w:val="22"/>
        </w:rPr>
        <w:t>to</w:t>
      </w:r>
      <w:r w:rsidR="005E7803">
        <w:rPr>
          <w:rFonts w:ascii="Arial Narrow" w:hAnsi="Arial Narrow" w:cs="Calibri"/>
          <w:b w:val="0"/>
          <w:sz w:val="22"/>
          <w:szCs w:val="22"/>
        </w:rPr>
        <w:t xml:space="preserve"> na </w:t>
      </w:r>
      <w:r w:rsidR="00A95295" w:rsidRPr="00A95295">
        <w:rPr>
          <w:rFonts w:ascii="Arial Narrow" w:hAnsi="Arial Narrow" w:cs="Calibri"/>
          <w:b w:val="0"/>
          <w:sz w:val="22"/>
          <w:szCs w:val="22"/>
          <w:highlight w:val="yellow"/>
        </w:rPr>
        <w:t>x</w:t>
      </w:r>
      <w:r w:rsidR="00A95295">
        <w:rPr>
          <w:rFonts w:ascii="Arial Narrow" w:hAnsi="Arial Narrow" w:cs="Calibri"/>
          <w:b w:val="0"/>
          <w:sz w:val="22"/>
          <w:szCs w:val="22"/>
        </w:rPr>
        <w:t xml:space="preserve"> </w:t>
      </w:r>
      <w:r w:rsidR="00E90B0D">
        <w:rPr>
          <w:rFonts w:ascii="Arial Narrow" w:hAnsi="Arial Narrow" w:cs="Calibri"/>
          <w:b w:val="0"/>
          <w:sz w:val="22"/>
          <w:szCs w:val="22"/>
        </w:rPr>
        <w:t>mesiacov</w:t>
      </w:r>
      <w:r w:rsidRPr="00FE6F3B">
        <w:rPr>
          <w:rFonts w:ascii="Arial Narrow" w:hAnsi="Arial Narrow" w:cs="Calibri"/>
          <w:b w:val="0"/>
          <w:sz w:val="22"/>
          <w:szCs w:val="22"/>
        </w:rPr>
        <w:t xml:space="preserve"> </w:t>
      </w:r>
      <w:r w:rsidR="00A95295">
        <w:rPr>
          <w:rFonts w:ascii="Arial Narrow" w:hAnsi="Arial Narrow" w:cs="Calibri"/>
          <w:b w:val="0"/>
          <w:sz w:val="22"/>
          <w:szCs w:val="22"/>
        </w:rPr>
        <w:t xml:space="preserve">odo dňa nadobudnutia jej účinnosti </w:t>
      </w:r>
      <w:r w:rsidRPr="00FE6F3B">
        <w:rPr>
          <w:rFonts w:ascii="Arial Narrow" w:hAnsi="Arial Narrow" w:cs="Calibri"/>
          <w:b w:val="0"/>
          <w:sz w:val="22"/>
          <w:szCs w:val="22"/>
          <w:shd w:val="clear" w:color="auto" w:fill="FFFFFF" w:themeFill="background1"/>
        </w:rPr>
        <w:t>alebo</w:t>
      </w:r>
      <w:r w:rsidRPr="00FE6F3B">
        <w:rPr>
          <w:rFonts w:ascii="Arial Narrow" w:hAnsi="Arial Narrow" w:cs="Calibri"/>
          <w:b w:val="0"/>
          <w:sz w:val="22"/>
          <w:szCs w:val="22"/>
        </w:rPr>
        <w:t xml:space="preserve"> do vyčerpania</w:t>
      </w:r>
      <w:r>
        <w:rPr>
          <w:rFonts w:ascii="Arial Narrow" w:hAnsi="Arial Narrow" w:cs="Calibri"/>
          <w:b w:val="0"/>
          <w:sz w:val="22"/>
          <w:szCs w:val="22"/>
        </w:rPr>
        <w:t xml:space="preserve"> finančného limitu </w:t>
      </w:r>
      <w:r w:rsidR="00E90B0D">
        <w:rPr>
          <w:rFonts w:ascii="Arial Narrow" w:hAnsi="Arial Narrow" w:cs="Calibri"/>
          <w:b w:val="0"/>
          <w:sz w:val="22"/>
          <w:szCs w:val="22"/>
        </w:rPr>
        <w:t>.................</w:t>
      </w:r>
      <w:r>
        <w:rPr>
          <w:rFonts w:ascii="Arial Narrow" w:hAnsi="Arial Narrow" w:cs="Calibri"/>
          <w:b w:val="0"/>
          <w:sz w:val="22"/>
          <w:szCs w:val="22"/>
        </w:rPr>
        <w:t>EUR bez DPH podľa toho, ktorá skutočnosť nastane skôr.</w:t>
      </w:r>
    </w:p>
    <w:p w14:paraId="18E51128" w14:textId="77777777" w:rsidR="00BA2A17" w:rsidRPr="00BA2A17" w:rsidRDefault="00BA2A17" w:rsidP="00BA2A17">
      <w:pPr>
        <w:pStyle w:val="CTLhead"/>
        <w:spacing w:after="120"/>
        <w:ind w:left="567"/>
        <w:contextualSpacing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7CECB40A" w14:textId="6B3213C9" w:rsidR="00AC61C6" w:rsidRDefault="00AC61C6" w:rsidP="00AC61C6">
      <w:pPr>
        <w:pStyle w:val="CTLhead"/>
        <w:spacing w:after="120"/>
        <w:ind w:left="567"/>
        <w:contextualSpacing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58FCEA56" w14:textId="7C9DEE65" w:rsidR="00AC61C6" w:rsidRDefault="00AC61C6" w:rsidP="00AC61C6">
      <w:pPr>
        <w:pStyle w:val="CTLhead"/>
        <w:spacing w:after="120"/>
        <w:ind w:left="4112" w:firstLine="142"/>
        <w:contextualSpacing/>
        <w:jc w:val="both"/>
        <w:rPr>
          <w:rFonts w:ascii="Arial Narrow" w:hAnsi="Arial Narrow" w:cs="Calibri"/>
          <w:sz w:val="22"/>
          <w:szCs w:val="22"/>
        </w:rPr>
      </w:pPr>
      <w:r w:rsidRPr="00AC61C6">
        <w:rPr>
          <w:rFonts w:ascii="Arial Narrow" w:hAnsi="Arial Narrow" w:cs="Calibri"/>
          <w:sz w:val="22"/>
          <w:szCs w:val="22"/>
        </w:rPr>
        <w:t>Článok V.</w:t>
      </w:r>
    </w:p>
    <w:p w14:paraId="51CF9AB1" w14:textId="42BE7412" w:rsidR="00AC61C6" w:rsidRPr="00AC61C6" w:rsidRDefault="00AC61C6" w:rsidP="00AC61C6">
      <w:pPr>
        <w:pStyle w:val="CTLhead"/>
        <w:spacing w:after="120"/>
        <w:contextualSpacing/>
        <w:jc w:val="both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                                                             Dodacie podmienky</w:t>
      </w:r>
    </w:p>
    <w:p w14:paraId="1A077E3B" w14:textId="77777777" w:rsidR="00E876F1" w:rsidRDefault="00E876F1" w:rsidP="00E876F1">
      <w:pPr>
        <w:pStyle w:val="CTLhead"/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631545CE" w14:textId="74320ED6" w:rsidR="00E876F1" w:rsidRPr="00E876F1" w:rsidRDefault="00AC61C6" w:rsidP="00AC61C6">
      <w:pPr>
        <w:pStyle w:val="CTLhead"/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 xml:space="preserve">5.1       </w:t>
      </w:r>
      <w:r w:rsidR="00E876F1">
        <w:rPr>
          <w:rFonts w:ascii="Arial Narrow" w:hAnsi="Arial Narrow" w:cs="Calibri"/>
          <w:b w:val="0"/>
          <w:sz w:val="22"/>
          <w:szCs w:val="22"/>
        </w:rPr>
        <w:t>Kupujúci je viazaný povinnosťou odobrať celé predpokladané množstvo tovaru, uvedené v </w:t>
      </w:r>
      <w:r w:rsidR="00080BF0">
        <w:rPr>
          <w:rFonts w:ascii="Arial Narrow" w:hAnsi="Arial Narrow" w:cs="Calibri"/>
          <w:b w:val="0"/>
          <w:sz w:val="22"/>
          <w:szCs w:val="22"/>
        </w:rPr>
        <w:t xml:space="preserve">Prílohe </w:t>
      </w:r>
      <w:r w:rsidR="00E876F1">
        <w:rPr>
          <w:rFonts w:ascii="Arial Narrow" w:hAnsi="Arial Narrow" w:cs="Calibri"/>
          <w:b w:val="0"/>
          <w:sz w:val="22"/>
          <w:szCs w:val="22"/>
        </w:rPr>
        <w:t xml:space="preserve">č. 1 tejto zmluvy.    </w:t>
      </w:r>
    </w:p>
    <w:p w14:paraId="1B66A69B" w14:textId="2B716D11" w:rsidR="00363E6B" w:rsidRPr="00FE6F3B" w:rsidRDefault="00AC61C6" w:rsidP="00AC61C6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5.2   </w:t>
      </w:r>
      <w:r w:rsidR="00FC2417"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="00FC2417"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="00FC2417"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="00FC2417"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</w:t>
      </w:r>
      <w:r w:rsidR="00CC0587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>
        <w:rPr>
          <w:rFonts w:ascii="Arial Narrow" w:hAnsi="Arial Narrow" w:cs="Calibri"/>
          <w:sz w:val="22"/>
          <w:szCs w:val="22"/>
        </w:rPr>
        <w:t>SR</w:t>
      </w:r>
      <w:r w:rsidR="00FC2417"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FE6F3B">
        <w:rPr>
          <w:rFonts w:ascii="Arial Narrow" w:hAnsi="Arial Narrow" w:cs="Calibri"/>
          <w:sz w:val="22"/>
          <w:szCs w:val="22"/>
        </w:rPr>
        <w:t>návod na použitie,</w:t>
      </w:r>
      <w:r w:rsidR="00CC0587" w:rsidRPr="00FE6F3B">
        <w:rPr>
          <w:rFonts w:ascii="Arial Narrow" w:hAnsi="Arial Narrow" w:cs="Calibri"/>
          <w:sz w:val="22"/>
          <w:szCs w:val="22"/>
        </w:rPr>
        <w:t xml:space="preserve"> záručný list,</w:t>
      </w:r>
      <w:r w:rsidR="002761BF" w:rsidRPr="00FE6F3B">
        <w:rPr>
          <w:rFonts w:ascii="Arial Narrow" w:hAnsi="Arial Narrow" w:cs="Calibri"/>
          <w:sz w:val="22"/>
          <w:szCs w:val="22"/>
        </w:rPr>
        <w:t xml:space="preserve"> </w:t>
      </w:r>
      <w:r w:rsidR="00FC2417" w:rsidRPr="00FE6F3B">
        <w:rPr>
          <w:rFonts w:ascii="Arial Narrow" w:hAnsi="Arial Narrow" w:cs="Calibri"/>
          <w:sz w:val="22"/>
          <w:szCs w:val="22"/>
        </w:rPr>
        <w:t>informácie</w:t>
      </w:r>
      <w:r w:rsidR="00E05266" w:rsidRPr="00FE6F3B">
        <w:rPr>
          <w:rFonts w:ascii="Arial Narrow" w:hAnsi="Arial Narrow" w:cs="Calibri"/>
          <w:sz w:val="22"/>
          <w:szCs w:val="22"/>
        </w:rPr>
        <w:t xml:space="preserve"> o manipulovaní a</w:t>
      </w:r>
      <w:r w:rsidR="009856C5" w:rsidRPr="00FE6F3B">
        <w:rPr>
          <w:rFonts w:ascii="Arial Narrow" w:hAnsi="Arial Narrow" w:cs="Calibri"/>
          <w:sz w:val="22"/>
          <w:szCs w:val="22"/>
        </w:rPr>
        <w:t> </w:t>
      </w:r>
      <w:r w:rsidR="00E05266" w:rsidRPr="00FE6F3B">
        <w:rPr>
          <w:rFonts w:ascii="Arial Narrow" w:hAnsi="Arial Narrow" w:cs="Calibri"/>
          <w:sz w:val="22"/>
          <w:szCs w:val="22"/>
        </w:rPr>
        <w:t>skladovaní)</w:t>
      </w:r>
      <w:r w:rsidR="009856C5" w:rsidRPr="00FE6F3B">
        <w:rPr>
          <w:rFonts w:ascii="Arial Narrow" w:hAnsi="Arial Narrow" w:cs="Calibri"/>
          <w:sz w:val="22"/>
          <w:szCs w:val="22"/>
        </w:rPr>
        <w:t xml:space="preserve"> písané v Slovenskom jazyku</w:t>
      </w:r>
      <w:r w:rsidR="00E05266" w:rsidRPr="00FE6F3B">
        <w:rPr>
          <w:rFonts w:ascii="Arial Narrow" w:hAnsi="Arial Narrow" w:cs="Calibri"/>
          <w:sz w:val="22"/>
          <w:szCs w:val="22"/>
        </w:rPr>
        <w:t xml:space="preserve">. </w:t>
      </w:r>
    </w:p>
    <w:p w14:paraId="4C123B7C" w14:textId="08A4FFC5" w:rsidR="00287E51" w:rsidRPr="00FE6F3B" w:rsidRDefault="00AC61C6" w:rsidP="00AC61C6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5.3    </w:t>
      </w:r>
      <w:r w:rsidR="00287E51" w:rsidRPr="00FE6F3B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 w:rsidRPr="00FE6F3B">
        <w:rPr>
          <w:rFonts w:ascii="Arial Narrow" w:hAnsi="Arial Narrow"/>
          <w:sz w:val="22"/>
          <w:szCs w:val="22"/>
        </w:rPr>
        <w:t xml:space="preserve">tovaru </w:t>
      </w:r>
      <w:r w:rsidR="00287E51" w:rsidRPr="00FE6F3B">
        <w:rPr>
          <w:rFonts w:ascii="Arial Narrow" w:hAnsi="Arial Narrow"/>
          <w:sz w:val="22"/>
          <w:szCs w:val="22"/>
        </w:rPr>
        <w:t>na miesto dodania</w:t>
      </w:r>
      <w:r w:rsidR="00080BF0" w:rsidRPr="00FE6F3B">
        <w:rPr>
          <w:rFonts w:ascii="Arial Narrow" w:hAnsi="Arial Narrow"/>
          <w:sz w:val="22"/>
          <w:szCs w:val="22"/>
        </w:rPr>
        <w:t xml:space="preserve"> a</w:t>
      </w:r>
      <w:r w:rsidR="00287E51" w:rsidRPr="00FE6F3B">
        <w:rPr>
          <w:rFonts w:ascii="Arial Narrow" w:hAnsi="Arial Narrow"/>
          <w:sz w:val="22"/>
          <w:szCs w:val="22"/>
        </w:rPr>
        <w:t xml:space="preserve"> s</w:t>
      </w:r>
      <w:r w:rsidR="00911F30" w:rsidRPr="00FE6F3B">
        <w:rPr>
          <w:rFonts w:ascii="Arial Narrow" w:hAnsi="Arial Narrow"/>
          <w:sz w:val="22"/>
          <w:szCs w:val="22"/>
        </w:rPr>
        <w:t> </w:t>
      </w:r>
      <w:r w:rsidR="00287E51" w:rsidRPr="00FE6F3B">
        <w:rPr>
          <w:rFonts w:ascii="Arial Narrow" w:hAnsi="Arial Narrow"/>
          <w:sz w:val="22"/>
          <w:szCs w:val="22"/>
        </w:rPr>
        <w:t>vyložením</w:t>
      </w:r>
      <w:r w:rsidR="00911F30" w:rsidRPr="00FE6F3B">
        <w:rPr>
          <w:rFonts w:ascii="Arial Narrow" w:hAnsi="Arial Narrow"/>
          <w:sz w:val="22"/>
          <w:szCs w:val="22"/>
        </w:rPr>
        <w:t xml:space="preserve"> objemnejšieho tovaru </w:t>
      </w:r>
      <w:r w:rsidR="00287E51" w:rsidRPr="00FE6F3B">
        <w:rPr>
          <w:rFonts w:ascii="Arial Narrow" w:hAnsi="Arial Narrow"/>
          <w:sz w:val="22"/>
          <w:szCs w:val="22"/>
        </w:rPr>
        <w:t xml:space="preserve"> v</w:t>
      </w:r>
      <w:r w:rsidR="004314B0" w:rsidRPr="00FE6F3B">
        <w:rPr>
          <w:rFonts w:ascii="Arial Narrow" w:hAnsi="Arial Narrow"/>
          <w:sz w:val="22"/>
          <w:szCs w:val="22"/>
        </w:rPr>
        <w:t> </w:t>
      </w:r>
      <w:r w:rsidR="00287E51" w:rsidRPr="00FE6F3B">
        <w:rPr>
          <w:rFonts w:ascii="Arial Narrow" w:hAnsi="Arial Narrow"/>
          <w:sz w:val="22"/>
          <w:szCs w:val="22"/>
        </w:rPr>
        <w:t>mieste</w:t>
      </w:r>
      <w:r w:rsidR="004314B0" w:rsidRPr="00FE6F3B">
        <w:rPr>
          <w:rFonts w:ascii="Arial Narrow" w:hAnsi="Arial Narrow"/>
          <w:sz w:val="22"/>
          <w:szCs w:val="22"/>
        </w:rPr>
        <w:t xml:space="preserve"> </w:t>
      </w:r>
      <w:r w:rsidR="00CC0587" w:rsidRPr="00FE6F3B">
        <w:rPr>
          <w:rFonts w:ascii="Arial Narrow" w:hAnsi="Arial Narrow"/>
          <w:sz w:val="22"/>
          <w:szCs w:val="22"/>
        </w:rPr>
        <w:t>určenia</w:t>
      </w:r>
      <w:r w:rsidR="00911F30" w:rsidRPr="00FE6F3B">
        <w:rPr>
          <w:rFonts w:ascii="Arial Narrow" w:hAnsi="Arial Narrow"/>
          <w:sz w:val="22"/>
          <w:szCs w:val="22"/>
        </w:rPr>
        <w:t xml:space="preserve">. Predávajúci sa preukáže, resp. prehlási, </w:t>
      </w:r>
      <w:r w:rsidR="00C2151A" w:rsidRPr="00FE6F3B">
        <w:rPr>
          <w:rFonts w:ascii="Arial Narrow" w:hAnsi="Arial Narrow"/>
          <w:sz w:val="22"/>
          <w:szCs w:val="22"/>
        </w:rPr>
        <w:t xml:space="preserve"> </w:t>
      </w:r>
      <w:r w:rsidR="00911F30" w:rsidRPr="00FE6F3B">
        <w:rPr>
          <w:rFonts w:ascii="Arial Narrow" w:hAnsi="Arial Narrow"/>
          <w:sz w:val="22"/>
          <w:szCs w:val="22"/>
        </w:rPr>
        <w:t>že bude schopný po dodan</w:t>
      </w:r>
      <w:r w:rsidR="00C2151A" w:rsidRPr="00FE6F3B">
        <w:rPr>
          <w:rFonts w:ascii="Arial Narrow" w:hAnsi="Arial Narrow"/>
          <w:sz w:val="22"/>
          <w:szCs w:val="22"/>
        </w:rPr>
        <w:t xml:space="preserve">í </w:t>
      </w:r>
      <w:r w:rsidR="00911F30" w:rsidRPr="00FE6F3B">
        <w:rPr>
          <w:rFonts w:ascii="Arial Narrow" w:hAnsi="Arial Narrow"/>
          <w:sz w:val="22"/>
          <w:szCs w:val="22"/>
        </w:rPr>
        <w:t>t</w:t>
      </w:r>
      <w:r w:rsidR="00C2151A" w:rsidRPr="00FE6F3B">
        <w:rPr>
          <w:rFonts w:ascii="Arial Narrow" w:hAnsi="Arial Narrow"/>
          <w:sz w:val="22"/>
          <w:szCs w:val="22"/>
        </w:rPr>
        <w:t>ov</w:t>
      </w:r>
      <w:r w:rsidR="00911F30" w:rsidRPr="00FE6F3B">
        <w:rPr>
          <w:rFonts w:ascii="Arial Narrow" w:hAnsi="Arial Narrow"/>
          <w:sz w:val="22"/>
          <w:szCs w:val="22"/>
        </w:rPr>
        <w:t>aru tovar riadne odbaliť a obalový materiál riadne odviesť a ekologicky zlikvidovať</w:t>
      </w:r>
      <w:r w:rsidR="00287E51" w:rsidRPr="00FE6F3B">
        <w:rPr>
          <w:rFonts w:ascii="Arial Narrow" w:hAnsi="Arial Narrow"/>
          <w:sz w:val="22"/>
          <w:szCs w:val="22"/>
        </w:rPr>
        <w:t xml:space="preserve">. </w:t>
      </w:r>
    </w:p>
    <w:p w14:paraId="36B72DCA" w14:textId="0DF1875D" w:rsidR="00FC2417" w:rsidRPr="00930F80" w:rsidRDefault="00AC61C6" w:rsidP="00AC61C6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5.4      </w:t>
      </w:r>
      <w:r w:rsidR="0081636F" w:rsidRPr="00930F80">
        <w:rPr>
          <w:rFonts w:ascii="Arial Narrow" w:hAnsi="Arial Narrow" w:cs="Calibri"/>
          <w:sz w:val="22"/>
          <w:szCs w:val="22"/>
        </w:rPr>
        <w:t xml:space="preserve">Miestom </w:t>
      </w:r>
      <w:r w:rsidR="0081636F" w:rsidRPr="0091435F">
        <w:rPr>
          <w:rFonts w:ascii="Arial Narrow" w:hAnsi="Arial Narrow" w:cs="Calibri"/>
          <w:sz w:val="22"/>
          <w:szCs w:val="22"/>
        </w:rPr>
        <w:t xml:space="preserve">dodania </w:t>
      </w:r>
      <w:r w:rsidR="0081636F">
        <w:rPr>
          <w:rFonts w:ascii="Arial Narrow" w:hAnsi="Arial Narrow" w:cs="Calibri"/>
          <w:sz w:val="22"/>
          <w:szCs w:val="22"/>
        </w:rPr>
        <w:t xml:space="preserve">sú miesta uvedené v Prílohe č. 1 tejto zmluvy. </w:t>
      </w:r>
      <w:r>
        <w:rPr>
          <w:rFonts w:ascii="Arial Narrow" w:hAnsi="Arial Narrow" w:cs="Calibri"/>
          <w:sz w:val="22"/>
          <w:szCs w:val="22"/>
        </w:rPr>
        <w:t xml:space="preserve">5.5    </w:t>
      </w:r>
      <w:r w:rsidR="0081636F" w:rsidRPr="00930F80">
        <w:rPr>
          <w:rFonts w:ascii="Arial Narrow" w:hAnsi="Arial Narrow" w:cs="Calibri"/>
          <w:sz w:val="22"/>
          <w:szCs w:val="22"/>
        </w:rPr>
        <w:t>Do</w:t>
      </w:r>
      <w:r w:rsidR="0081636F">
        <w:rPr>
          <w:rFonts w:ascii="Arial Narrow" w:hAnsi="Arial Narrow" w:cs="Calibri"/>
          <w:sz w:val="22"/>
          <w:szCs w:val="22"/>
        </w:rPr>
        <w:t>danie</w:t>
      </w:r>
      <w:r w:rsidR="0081636F" w:rsidRPr="00930F80">
        <w:rPr>
          <w:rFonts w:ascii="Arial Narrow" w:hAnsi="Arial Narrow" w:cs="Calibri"/>
          <w:sz w:val="22"/>
          <w:szCs w:val="22"/>
        </w:rPr>
        <w:t xml:space="preserve"> </w:t>
      </w:r>
      <w:r w:rsidR="0081636F">
        <w:rPr>
          <w:rFonts w:ascii="Arial Narrow" w:hAnsi="Arial Narrow" w:cs="Calibri"/>
          <w:sz w:val="22"/>
          <w:szCs w:val="22"/>
        </w:rPr>
        <w:t xml:space="preserve">tovaru </w:t>
      </w:r>
      <w:r w:rsidR="0081636F"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81636F">
        <w:rPr>
          <w:rFonts w:ascii="Arial Narrow" w:hAnsi="Arial Narrow" w:cs="Calibri"/>
          <w:sz w:val="22"/>
          <w:szCs w:val="22"/>
        </w:rPr>
        <w:t>k</w:t>
      </w:r>
      <w:r w:rsidR="0081636F" w:rsidRPr="00930F80">
        <w:rPr>
          <w:rFonts w:ascii="Arial Narrow" w:hAnsi="Arial Narrow" w:cs="Calibri"/>
          <w:sz w:val="22"/>
          <w:szCs w:val="22"/>
        </w:rPr>
        <w:t>upujúceho na príslušnom dodacom liste.</w:t>
      </w:r>
      <w:r>
        <w:rPr>
          <w:rFonts w:ascii="Arial Narrow" w:hAnsi="Arial Narrow" w:cs="Calibri"/>
          <w:sz w:val="22"/>
          <w:szCs w:val="22"/>
        </w:rPr>
        <w:t xml:space="preserve">5.6      </w:t>
      </w:r>
    </w:p>
    <w:p w14:paraId="2C647F31" w14:textId="0B18E758" w:rsidR="00FC2417" w:rsidRPr="00737FAA" w:rsidRDefault="00431AEE" w:rsidP="00431AEE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5.</w:t>
      </w:r>
      <w:r w:rsidR="0081636F">
        <w:rPr>
          <w:rFonts w:ascii="Arial Narrow" w:hAnsi="Arial Narrow" w:cs="Calibri"/>
          <w:sz w:val="22"/>
          <w:szCs w:val="22"/>
        </w:rPr>
        <w:t>5</w:t>
      </w:r>
      <w:r>
        <w:rPr>
          <w:rFonts w:ascii="Arial Narrow" w:hAnsi="Arial Narrow" w:cs="Calibri"/>
          <w:sz w:val="22"/>
          <w:szCs w:val="22"/>
        </w:rPr>
        <w:t xml:space="preserve">       </w:t>
      </w:r>
      <w:r w:rsidR="004003BF"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A979CF">
        <w:rPr>
          <w:rFonts w:ascii="Arial Narrow" w:hAnsi="Arial Narrow" w:cs="Calibri"/>
          <w:sz w:val="22"/>
          <w:szCs w:val="22"/>
        </w:rPr>
        <w:t>telefonicky</w:t>
      </w:r>
      <w:r w:rsidR="00A979CF" w:rsidRPr="00737FAA">
        <w:rPr>
          <w:rFonts w:ascii="Arial Narrow" w:hAnsi="Arial Narrow" w:cs="Calibri"/>
          <w:sz w:val="22"/>
          <w:szCs w:val="22"/>
        </w:rPr>
        <w:t xml:space="preserve">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>
        <w:rPr>
          <w:rFonts w:ascii="Arial Narrow" w:hAnsi="Arial Narrow" w:cs="Calibri"/>
          <w:sz w:val="22"/>
          <w:szCs w:val="22"/>
        </w:rPr>
        <w:t>tri (</w:t>
      </w:r>
      <w:r w:rsidR="004819EC" w:rsidRPr="00737FAA">
        <w:rPr>
          <w:rFonts w:ascii="Arial Narrow" w:hAnsi="Arial Narrow" w:cs="Calibri"/>
          <w:sz w:val="22"/>
          <w:szCs w:val="22"/>
        </w:rPr>
        <w:t>3</w:t>
      </w:r>
      <w:r w:rsidR="004738F4">
        <w:rPr>
          <w:rFonts w:ascii="Arial Narrow" w:hAnsi="Arial Narrow" w:cs="Calibri"/>
          <w:sz w:val="22"/>
          <w:szCs w:val="22"/>
        </w:rPr>
        <w:t>)</w:t>
      </w:r>
      <w:r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  <w:r w:rsidR="00A979CF">
        <w:rPr>
          <w:rFonts w:ascii="Arial Narrow" w:hAnsi="Arial Narrow" w:cs="Calibri"/>
          <w:sz w:val="22"/>
          <w:szCs w:val="22"/>
        </w:rPr>
        <w:t xml:space="preserve">Kupujúci musí plánovaný termín dodania odsúhlasiť. </w:t>
      </w:r>
      <w:r w:rsidR="00CC0587">
        <w:rPr>
          <w:rFonts w:ascii="Arial Narrow" w:hAnsi="Arial Narrow" w:cs="Calibri"/>
          <w:sz w:val="22"/>
          <w:szCs w:val="22"/>
        </w:rPr>
        <w:t xml:space="preserve">V prípade ak predávajúci neoznámi kupujúcemu predpokladaný termín dodania, tak </w:t>
      </w:r>
      <w:r w:rsidR="0037465A">
        <w:rPr>
          <w:rFonts w:ascii="Arial Narrow" w:hAnsi="Arial Narrow" w:cs="Calibri"/>
          <w:sz w:val="22"/>
          <w:szCs w:val="22"/>
        </w:rPr>
        <w:t>kupujúci</w:t>
      </w:r>
      <w:r w:rsidR="00CC0587">
        <w:rPr>
          <w:rFonts w:ascii="Arial Narrow" w:hAnsi="Arial Narrow" w:cs="Calibri"/>
          <w:sz w:val="22"/>
          <w:szCs w:val="22"/>
        </w:rPr>
        <w:t xml:space="preserve"> nie je povinný </w:t>
      </w:r>
      <w:r w:rsidR="00233C64">
        <w:rPr>
          <w:rFonts w:ascii="Arial Narrow" w:hAnsi="Arial Narrow" w:cs="Calibri"/>
          <w:sz w:val="22"/>
          <w:szCs w:val="22"/>
        </w:rPr>
        <w:t>tovar</w:t>
      </w:r>
      <w:r w:rsidR="00CC0587">
        <w:rPr>
          <w:rFonts w:ascii="Arial Narrow" w:hAnsi="Arial Narrow" w:cs="Calibri"/>
          <w:sz w:val="22"/>
          <w:szCs w:val="22"/>
        </w:rPr>
        <w:t xml:space="preserve"> pre</w:t>
      </w:r>
      <w:r w:rsidR="003B5F90">
        <w:rPr>
          <w:rFonts w:ascii="Arial Narrow" w:hAnsi="Arial Narrow" w:cs="Calibri"/>
          <w:sz w:val="22"/>
          <w:szCs w:val="22"/>
        </w:rPr>
        <w:t>vziať</w:t>
      </w:r>
      <w:r w:rsidR="00CC0587">
        <w:rPr>
          <w:rFonts w:ascii="Arial Narrow" w:hAnsi="Arial Narrow" w:cs="Calibri"/>
          <w:sz w:val="22"/>
          <w:szCs w:val="22"/>
        </w:rPr>
        <w:t>.</w:t>
      </w:r>
    </w:p>
    <w:p w14:paraId="2670485A" w14:textId="556FDDCE" w:rsidR="00FC2417" w:rsidRPr="00E60C3F" w:rsidRDefault="00431AEE" w:rsidP="00431AEE">
      <w:pPr>
        <w:pStyle w:val="CTL"/>
        <w:numPr>
          <w:ilvl w:val="0"/>
          <w:numId w:val="0"/>
        </w:numPr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5.</w:t>
      </w:r>
      <w:r w:rsidR="0081636F">
        <w:rPr>
          <w:rFonts w:ascii="Arial Narrow" w:hAnsi="Arial Narrow" w:cs="Calibri"/>
          <w:sz w:val="22"/>
          <w:szCs w:val="22"/>
        </w:rPr>
        <w:t>6</w:t>
      </w:r>
      <w:r>
        <w:rPr>
          <w:rFonts w:ascii="Arial Narrow" w:hAnsi="Arial Narrow" w:cs="Calibri"/>
          <w:sz w:val="22"/>
          <w:szCs w:val="22"/>
        </w:rPr>
        <w:t xml:space="preserve">      </w:t>
      </w:r>
      <w:r w:rsidR="00FC2417"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="00FC2417"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979CF">
        <w:rPr>
          <w:rFonts w:ascii="Arial Narrow" w:hAnsi="Arial Narrow" w:cs="Calibri"/>
          <w:sz w:val="22"/>
          <w:szCs w:val="22"/>
        </w:rPr>
        <w:t>p</w:t>
      </w:r>
      <w:r w:rsidR="00A979CF" w:rsidRPr="00E53022">
        <w:rPr>
          <w:rFonts w:ascii="Arial Narrow" w:hAnsi="Arial Narrow" w:cs="Calibri"/>
          <w:sz w:val="22"/>
          <w:szCs w:val="22"/>
        </w:rPr>
        <w:t xml:space="preserve">redávajúci 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lastRenderedPageBreak/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  <w:r w:rsidR="00080BF0">
        <w:rPr>
          <w:rFonts w:ascii="Arial Narrow" w:hAnsi="Arial Narrow"/>
          <w:color w:val="000000"/>
          <w:sz w:val="22"/>
          <w:szCs w:val="22"/>
        </w:rPr>
        <w:t xml:space="preserve"> </w:t>
      </w:r>
      <w:r w:rsidR="00080BF0" w:rsidRPr="00080BF0">
        <w:rPr>
          <w:rFonts w:ascii="Arial Narrow" w:hAnsi="Arial Narrow"/>
          <w:color w:val="000000"/>
          <w:sz w:val="22"/>
          <w:szCs w:val="22"/>
        </w:rPr>
        <w:t>V danom prípade musí dodávateľ na vlastné náklady neprevzatý tovar odviesť a dodať nový tovar.</w:t>
      </w:r>
    </w:p>
    <w:p w14:paraId="0A067315" w14:textId="3F9D0293" w:rsidR="00E60C3F" w:rsidRPr="00981516" w:rsidRDefault="00431AEE" w:rsidP="00431AEE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5.</w:t>
      </w:r>
      <w:r w:rsidR="0081636F">
        <w:rPr>
          <w:rFonts w:ascii="Arial Narrow" w:hAnsi="Arial Narrow"/>
          <w:color w:val="000000"/>
          <w:sz w:val="22"/>
          <w:szCs w:val="22"/>
        </w:rPr>
        <w:t>7</w:t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E60C3F" w:rsidRPr="00981516">
        <w:rPr>
          <w:rFonts w:ascii="Arial Narrow" w:hAnsi="Arial Narrow"/>
          <w:color w:val="000000"/>
          <w:sz w:val="22"/>
          <w:szCs w:val="22"/>
        </w:rPr>
        <w:t>V prípade, že predávajúci dodáva tovar, ktorý je originálnym tovarom, v takom prípade originálny tovar:</w:t>
      </w:r>
    </w:p>
    <w:p w14:paraId="43DAF305" w14:textId="77777777" w:rsidR="00431AEE" w:rsidRPr="00431AEE" w:rsidRDefault="00431AEE" w:rsidP="00431AEE">
      <w:pPr>
        <w:pStyle w:val="Odsekzoznamu"/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2B16F5FC" w14:textId="77777777" w:rsidR="00431AEE" w:rsidRPr="00431AEE" w:rsidRDefault="00431AEE" w:rsidP="00431AEE">
      <w:pPr>
        <w:pStyle w:val="Odsekzoznamu"/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0ED17A63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5AE54560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1E2DDD08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72210121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53B01699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6778C2A5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color w:val="000000"/>
          <w:sz w:val="22"/>
          <w:szCs w:val="22"/>
          <w:lang w:val="sk-SK" w:eastAsia="en-US"/>
        </w:rPr>
      </w:pPr>
    </w:p>
    <w:p w14:paraId="3479AECB" w14:textId="727AA53F" w:rsidR="00E60C3F" w:rsidRPr="00981516" w:rsidRDefault="0081636F" w:rsidP="0081636F">
      <w:pPr>
        <w:pStyle w:val="CTL"/>
        <w:numPr>
          <w:ilvl w:val="0"/>
          <w:numId w:val="0"/>
        </w:numPr>
        <w:tabs>
          <w:tab w:val="left" w:pos="567"/>
        </w:tabs>
        <w:ind w:left="720" w:hanging="360"/>
        <w:contextualSpacing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5.7.1.</w:t>
      </w:r>
      <w:r w:rsidR="00E60C3F" w:rsidRPr="00981516">
        <w:rPr>
          <w:rFonts w:ascii="Arial Narrow" w:hAnsi="Arial Narrow"/>
          <w:color w:val="000000"/>
          <w:sz w:val="22"/>
          <w:szCs w:val="22"/>
        </w:rPr>
        <w:t>musí byť zabalený v originálnych obaloch od výrobcov požadovaných značiek, spĺňajúci všetky znaky originálneho balenia daného výrobcu,</w:t>
      </w:r>
    </w:p>
    <w:p w14:paraId="08BE5D1A" w14:textId="1AC278A8" w:rsidR="00E60C3F" w:rsidRPr="00981516" w:rsidRDefault="0081636F" w:rsidP="0081636F">
      <w:pPr>
        <w:pStyle w:val="CTL"/>
        <w:numPr>
          <w:ilvl w:val="0"/>
          <w:numId w:val="0"/>
        </w:numPr>
        <w:tabs>
          <w:tab w:val="left" w:pos="567"/>
        </w:tabs>
        <w:ind w:left="72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5.7.2.</w:t>
      </w:r>
      <w:r w:rsidR="00E60C3F" w:rsidRPr="00981516">
        <w:rPr>
          <w:rFonts w:ascii="Arial Narrow" w:hAnsi="Arial Narrow"/>
          <w:color w:val="000000"/>
          <w:sz w:val="22"/>
          <w:szCs w:val="22"/>
        </w:rPr>
        <w:t>musí byť originálny, nesmie byť recyklovaný, renovovaný, repasovaný a pod..</w:t>
      </w:r>
    </w:p>
    <w:p w14:paraId="3B8D6C13" w14:textId="06A1DAAE" w:rsidR="00BA2865" w:rsidRPr="00737FAA" w:rsidRDefault="00431AEE" w:rsidP="0081636F">
      <w:pPr>
        <w:pStyle w:val="CTL"/>
        <w:numPr>
          <w:ilvl w:val="0"/>
          <w:numId w:val="0"/>
        </w:numPr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="0081636F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  </w:t>
      </w:r>
      <w:r w:rsidR="00744989">
        <w:rPr>
          <w:rFonts w:ascii="Arial Narrow" w:hAnsi="Arial Narrow"/>
          <w:sz w:val="22"/>
          <w:szCs w:val="22"/>
        </w:rPr>
        <w:t xml:space="preserve">  </w:t>
      </w:r>
      <w:r w:rsidR="00BA2865" w:rsidRPr="007F32BF">
        <w:rPr>
          <w:rFonts w:ascii="Arial Narrow" w:hAnsi="Arial Narrow"/>
          <w:sz w:val="22"/>
          <w:szCs w:val="22"/>
        </w:rPr>
        <w:t>V </w:t>
      </w:r>
      <w:r w:rsidR="00A979CF">
        <w:rPr>
          <w:rFonts w:ascii="Arial Narrow" w:hAnsi="Arial Narrow"/>
          <w:sz w:val="22"/>
          <w:szCs w:val="22"/>
        </w:rPr>
        <w:t>P</w:t>
      </w:r>
      <w:r w:rsidR="00A979CF" w:rsidRPr="007F32BF">
        <w:rPr>
          <w:rFonts w:ascii="Arial Narrow" w:hAnsi="Arial Narrow"/>
          <w:sz w:val="22"/>
          <w:szCs w:val="22"/>
        </w:rPr>
        <w:t xml:space="preserve">rílohe </w:t>
      </w:r>
      <w:r w:rsidR="00BA2865" w:rsidRPr="007F32BF">
        <w:rPr>
          <w:rFonts w:ascii="Arial Narrow" w:hAnsi="Arial Narrow"/>
          <w:sz w:val="22"/>
          <w:szCs w:val="22"/>
        </w:rPr>
        <w:t xml:space="preserve">č. </w:t>
      </w:r>
      <w:r w:rsidR="00730832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sú uvedené</w:t>
      </w:r>
      <w:r w:rsidR="00BA2865"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="00A66070">
        <w:rPr>
          <w:rFonts w:ascii="Arial Narrow" w:hAnsi="Arial Narrow"/>
          <w:sz w:val="22"/>
          <w:szCs w:val="22"/>
        </w:rPr>
        <w:t xml:space="preserve">, ktorí sú známi </w:t>
      </w:r>
      <w:r w:rsidR="00BA2865" w:rsidRPr="00737FAA">
        <w:rPr>
          <w:rFonts w:ascii="Arial Narrow" w:hAnsi="Arial Narrow"/>
          <w:sz w:val="22"/>
          <w:szCs w:val="22"/>
        </w:rPr>
        <w:t>v čase uzavierania tejto zmluvy, údaje o osobe oprávnenej konať za subdodávateľa v rozsahu meno a priezvisko, adresa pobytu</w:t>
      </w:r>
      <w:r w:rsidR="00A979CF">
        <w:rPr>
          <w:rFonts w:ascii="Arial Narrow" w:hAnsi="Arial Narrow"/>
          <w:sz w:val="22"/>
          <w:szCs w:val="22"/>
        </w:rPr>
        <w:t xml:space="preserve"> a</w:t>
      </w:r>
      <w:r w:rsidR="00A979CF" w:rsidRPr="00737FAA">
        <w:rPr>
          <w:rFonts w:ascii="Arial Narrow" w:hAnsi="Arial Narrow"/>
          <w:sz w:val="22"/>
          <w:szCs w:val="22"/>
        </w:rPr>
        <w:t xml:space="preserve"> </w:t>
      </w:r>
      <w:r w:rsidR="00BA2865" w:rsidRPr="00737FAA">
        <w:rPr>
          <w:rFonts w:ascii="Arial Narrow" w:hAnsi="Arial Narrow"/>
          <w:sz w:val="22"/>
          <w:szCs w:val="22"/>
        </w:rPr>
        <w:t>dátum narodenia.</w:t>
      </w:r>
    </w:p>
    <w:p w14:paraId="3B77E42D" w14:textId="6F8DAE90" w:rsidR="00BA2865" w:rsidRPr="00737FAA" w:rsidRDefault="00431AEE" w:rsidP="00431AEE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="0081636F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   </w:t>
      </w:r>
      <w:r w:rsidR="00744989">
        <w:rPr>
          <w:rFonts w:ascii="Arial Narrow" w:hAnsi="Arial Narrow"/>
          <w:sz w:val="22"/>
          <w:szCs w:val="22"/>
        </w:rPr>
        <w:t xml:space="preserve">  </w:t>
      </w:r>
      <w:r w:rsidR="00D5473D"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 w:rsidR="00D5473D"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730832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017972EF" w14:textId="77E77095" w:rsidR="00BA2865" w:rsidRPr="00BA2865" w:rsidRDefault="00431AEE" w:rsidP="00431AEE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5.1</w:t>
      </w:r>
      <w:r w:rsidR="0081636F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  </w:t>
      </w:r>
      <w:r w:rsidR="00BA2865"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="00BA2865"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(</w:t>
      </w:r>
      <w:r w:rsidR="00BA2865"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="00BA2865"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="00BA2865" w:rsidRPr="00BA2865">
        <w:rPr>
          <w:rFonts w:ascii="Arial Narrow" w:hAnsi="Arial Narrow"/>
          <w:sz w:val="22"/>
          <w:szCs w:val="22"/>
        </w:rPr>
        <w:t>informácie o novom subdodávateľo</w:t>
      </w:r>
      <w:r w:rsidR="00BA2865">
        <w:rPr>
          <w:rFonts w:ascii="Arial Narrow" w:hAnsi="Arial Narrow"/>
          <w:sz w:val="22"/>
          <w:szCs w:val="22"/>
        </w:rPr>
        <w:t xml:space="preserve">vi v rozsahu údajov podľa bodu </w:t>
      </w:r>
      <w:r w:rsidR="009E0774">
        <w:rPr>
          <w:rFonts w:ascii="Arial Narrow" w:hAnsi="Arial Narrow"/>
          <w:sz w:val="22"/>
          <w:szCs w:val="22"/>
        </w:rPr>
        <w:t xml:space="preserve"> 5.</w:t>
      </w:r>
      <w:r w:rsidR="0081636F">
        <w:rPr>
          <w:rFonts w:ascii="Arial Narrow" w:hAnsi="Arial Narrow"/>
          <w:sz w:val="22"/>
          <w:szCs w:val="22"/>
        </w:rPr>
        <w:t xml:space="preserve">8 </w:t>
      </w:r>
      <w:r w:rsidR="00E32E21">
        <w:rPr>
          <w:rFonts w:ascii="Arial Narrow" w:hAnsi="Arial Narrow"/>
          <w:sz w:val="22"/>
          <w:szCs w:val="22"/>
        </w:rPr>
        <w:t xml:space="preserve">tohto </w:t>
      </w:r>
      <w:r w:rsidR="00080BF0">
        <w:rPr>
          <w:rFonts w:ascii="Arial Narrow" w:hAnsi="Arial Narrow"/>
          <w:sz w:val="22"/>
          <w:szCs w:val="22"/>
        </w:rPr>
        <w:t>Č</w:t>
      </w:r>
      <w:r w:rsidR="00A979CF">
        <w:rPr>
          <w:rFonts w:ascii="Arial Narrow" w:hAnsi="Arial Narrow"/>
          <w:sz w:val="22"/>
          <w:szCs w:val="22"/>
        </w:rPr>
        <w:t>lánku</w:t>
      </w:r>
      <w:r w:rsidR="00343954">
        <w:rPr>
          <w:rFonts w:ascii="Arial Narrow" w:hAnsi="Arial Narrow"/>
          <w:sz w:val="22"/>
          <w:szCs w:val="22"/>
        </w:rPr>
        <w:t>.</w:t>
      </w:r>
      <w:r w:rsidR="00A979CF">
        <w:rPr>
          <w:rFonts w:ascii="Arial Narrow" w:hAnsi="Arial Narrow"/>
          <w:sz w:val="22"/>
          <w:szCs w:val="22"/>
        </w:rPr>
        <w:t xml:space="preserve"> </w:t>
      </w:r>
      <w:r w:rsidR="00343954">
        <w:rPr>
          <w:rFonts w:ascii="Arial Narrow" w:hAnsi="Arial Narrow"/>
          <w:sz w:val="22"/>
          <w:szCs w:val="22"/>
        </w:rPr>
        <w:t>Pri</w:t>
      </w:r>
      <w:r w:rsidR="00BA2865" w:rsidRPr="00BA2865">
        <w:rPr>
          <w:rFonts w:ascii="Arial Narrow" w:hAnsi="Arial Narrow"/>
          <w:sz w:val="22"/>
          <w:szCs w:val="22"/>
        </w:rPr>
        <w:t xml:space="preserve">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="00BA2865" w:rsidRPr="00BA2865">
        <w:rPr>
          <w:rFonts w:ascii="Arial Narrow" w:hAnsi="Arial Narrow"/>
          <w:sz w:val="22"/>
          <w:szCs w:val="22"/>
        </w:rPr>
        <w:t xml:space="preserve">postupovať tak, aby vynaložené náklady na zabezpečenie plnenia na základe zmluvy o subdodávke boli primerané jeho kvalite a cene. </w:t>
      </w:r>
    </w:p>
    <w:p w14:paraId="1289C8E3" w14:textId="77777777" w:rsidR="00431AEE" w:rsidRPr="00431AEE" w:rsidRDefault="00431AEE" w:rsidP="00431AEE">
      <w:pPr>
        <w:pStyle w:val="Odsekzoznamu"/>
        <w:widowControl w:val="0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bCs/>
          <w:vanish/>
          <w:sz w:val="22"/>
          <w:szCs w:val="22"/>
          <w:lang w:val="sk-SK"/>
        </w:rPr>
      </w:pPr>
    </w:p>
    <w:p w14:paraId="678E64B7" w14:textId="77777777" w:rsidR="00431AEE" w:rsidRPr="00431AEE" w:rsidRDefault="00431AEE" w:rsidP="00431AEE">
      <w:pPr>
        <w:pStyle w:val="Odsekzoznamu"/>
        <w:widowControl w:val="0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bCs/>
          <w:vanish/>
          <w:sz w:val="22"/>
          <w:szCs w:val="22"/>
          <w:lang w:val="sk-SK"/>
        </w:rPr>
      </w:pPr>
    </w:p>
    <w:p w14:paraId="7FC1964F" w14:textId="77777777" w:rsidR="00431AEE" w:rsidRPr="00431AEE" w:rsidRDefault="00431AEE" w:rsidP="00431AEE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bCs/>
          <w:vanish/>
          <w:sz w:val="22"/>
          <w:szCs w:val="22"/>
          <w:lang w:val="sk-SK"/>
        </w:rPr>
      </w:pPr>
    </w:p>
    <w:p w14:paraId="2B3AF379" w14:textId="4E6116A5" w:rsidR="000A644D" w:rsidRPr="001F4EE1" w:rsidRDefault="0081636F" w:rsidP="0081636F">
      <w:pPr>
        <w:pStyle w:val="CTL"/>
        <w:numPr>
          <w:ilvl w:val="0"/>
          <w:numId w:val="0"/>
        </w:numPr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5.11   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8143E0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0F9B28BA" w14:textId="558E6328" w:rsidR="000A644D" w:rsidRPr="000A644D" w:rsidRDefault="00744989" w:rsidP="00744989">
      <w:pPr>
        <w:pStyle w:val="CTL"/>
        <w:numPr>
          <w:ilvl w:val="0"/>
          <w:numId w:val="0"/>
        </w:numPr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5.12   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 byť zapísaný v registri partnerov verejného sektora</w:t>
      </w:r>
      <w:r w:rsidR="00B234B9">
        <w:rPr>
          <w:rFonts w:ascii="Arial Narrow" w:hAnsi="Arial Narrow" w:cs="Calibri"/>
          <w:bCs/>
          <w:sz w:val="22"/>
          <w:szCs w:val="22"/>
          <w:lang w:eastAsia="cs-CZ"/>
        </w:rPr>
        <w:t xml:space="preserve">, v súlade so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zákon</w:t>
      </w:r>
      <w:r w:rsidR="00B234B9">
        <w:rPr>
          <w:rFonts w:ascii="Arial Narrow" w:hAnsi="Arial Narrow" w:cs="Calibri"/>
          <w:bCs/>
          <w:sz w:val="22"/>
          <w:szCs w:val="22"/>
          <w:lang w:eastAsia="cs-CZ"/>
        </w:rPr>
        <w:t>om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č. 315/2016 Z. z.</w:t>
      </w:r>
      <w:r w:rsidR="00A979CF">
        <w:rPr>
          <w:rFonts w:ascii="Arial Narrow" w:hAnsi="Arial Narrow" w:cs="Calibri"/>
          <w:bCs/>
          <w:sz w:val="22"/>
          <w:szCs w:val="22"/>
          <w:lang w:eastAsia="cs-CZ"/>
        </w:rPr>
        <w:t>.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</w:p>
    <w:p w14:paraId="4E76164A" w14:textId="756562EA" w:rsidR="00FC2417" w:rsidRPr="00A04F38" w:rsidRDefault="00744989" w:rsidP="00744989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5.13     </w:t>
      </w:r>
      <w:r w:rsidR="00FC2417" w:rsidRPr="00A04F38">
        <w:rPr>
          <w:rFonts w:ascii="Arial Narrow" w:hAnsi="Arial Narrow"/>
          <w:bCs/>
          <w:sz w:val="22"/>
          <w:szCs w:val="22"/>
        </w:rPr>
        <w:t xml:space="preserve">Povinnosti </w:t>
      </w:r>
      <w:r w:rsidR="00A979CF">
        <w:rPr>
          <w:rFonts w:ascii="Arial Narrow" w:hAnsi="Arial Narrow"/>
          <w:bCs/>
          <w:sz w:val="22"/>
          <w:szCs w:val="22"/>
        </w:rPr>
        <w:t>p</w:t>
      </w:r>
      <w:r w:rsidR="00A979CF" w:rsidRPr="00A04F38">
        <w:rPr>
          <w:rFonts w:ascii="Arial Narrow" w:hAnsi="Arial Narrow"/>
          <w:bCs/>
          <w:sz w:val="22"/>
          <w:szCs w:val="22"/>
        </w:rPr>
        <w:t xml:space="preserve">redávajúceho </w:t>
      </w:r>
      <w:r w:rsidR="00FC2417" w:rsidRPr="00A04F38">
        <w:rPr>
          <w:rFonts w:ascii="Arial Narrow" w:hAnsi="Arial Narrow"/>
          <w:bCs/>
          <w:sz w:val="22"/>
          <w:szCs w:val="22"/>
        </w:rPr>
        <w:t>vrátane pravidiel výberu subdodávateľa platia aj pri zmene subdodávateľa počas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="00FC2417" w:rsidRPr="00A04F38">
        <w:rPr>
          <w:rFonts w:ascii="Arial Narrow" w:hAnsi="Arial Narrow"/>
          <w:bCs/>
          <w:sz w:val="22"/>
          <w:szCs w:val="22"/>
        </w:rPr>
        <w:t>tejto zmluvy</w:t>
      </w:r>
      <w:r w:rsidR="00FC2417" w:rsidRPr="00A04F38">
        <w:rPr>
          <w:rFonts w:ascii="Arial Narrow" w:hAnsi="Arial Narrow"/>
          <w:bCs/>
        </w:rPr>
        <w:t>.</w:t>
      </w:r>
    </w:p>
    <w:p w14:paraId="2341E53F" w14:textId="65F5D17D" w:rsidR="00FC2417" w:rsidRDefault="00744989" w:rsidP="00744989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5.14     </w:t>
      </w:r>
      <w:r w:rsidR="00FC2417" w:rsidRPr="00930F80">
        <w:rPr>
          <w:rFonts w:ascii="Arial Narrow" w:hAnsi="Arial Narrow"/>
          <w:bCs/>
          <w:sz w:val="22"/>
          <w:szCs w:val="22"/>
        </w:rPr>
        <w:t>Predávajúci</w:t>
      </w:r>
      <w:r w:rsidR="00FC2417"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="00FC2417" w:rsidRPr="00930F80">
        <w:rPr>
          <w:rFonts w:ascii="Arial Narrow" w:hAnsi="Arial Narrow"/>
          <w:sz w:val="22"/>
          <w:szCs w:val="22"/>
        </w:rPr>
        <w:t>ľ</w:t>
      </w:r>
      <w:r w:rsidR="00FC2417" w:rsidRPr="00930F80">
        <w:rPr>
          <w:rFonts w:ascii="Arial Narrow" w:hAnsi="Arial Narrow" w:cs="Angsana New"/>
          <w:sz w:val="22"/>
          <w:szCs w:val="22"/>
        </w:rPr>
        <w:t>om tak, ako keby plnenie realizované na základe takejto zmluvy realizoval sám. Predávajúci zodpovedá za odbornú starostlivos</w:t>
      </w:r>
      <w:r w:rsidR="00FC2417" w:rsidRPr="00930F80">
        <w:rPr>
          <w:rFonts w:ascii="Arial Narrow" w:hAnsi="Arial Narrow"/>
          <w:sz w:val="22"/>
          <w:szCs w:val="22"/>
        </w:rPr>
        <w:t>ť</w:t>
      </w:r>
      <w:r w:rsidR="00FC2417"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="00FC2417" w:rsidRPr="00930F80">
        <w:rPr>
          <w:rFonts w:ascii="Arial Narrow" w:hAnsi="Arial Narrow"/>
          <w:sz w:val="22"/>
          <w:szCs w:val="22"/>
        </w:rPr>
        <w:t>ľ</w:t>
      </w:r>
      <w:r w:rsidR="00FC2417"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32046147" w14:textId="4CE9D9F9" w:rsidR="00BB427D" w:rsidRDefault="00744989" w:rsidP="00744989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5.15   </w:t>
      </w:r>
      <w:r w:rsidR="00BB427D"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="00BB427D"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BB427D">
        <w:rPr>
          <w:rFonts w:ascii="Arial Narrow" w:hAnsi="Arial Narrow"/>
          <w:sz w:val="22"/>
          <w:szCs w:val="22"/>
        </w:rPr>
        <w:t xml:space="preserve">podpisom dodacieho listu vyhotoveného </w:t>
      </w:r>
      <w:r w:rsidR="00BB02E6">
        <w:rPr>
          <w:rFonts w:ascii="Arial Narrow" w:hAnsi="Arial Narrow"/>
          <w:sz w:val="22"/>
          <w:szCs w:val="22"/>
        </w:rPr>
        <w:t>predávajúcim</w:t>
      </w:r>
      <w:r w:rsidR="00BB427D" w:rsidRPr="00930F80">
        <w:rPr>
          <w:rFonts w:ascii="Arial Narrow" w:hAnsi="Arial Narrow"/>
          <w:sz w:val="22"/>
          <w:szCs w:val="22"/>
        </w:rPr>
        <w:t>.</w:t>
      </w:r>
    </w:p>
    <w:p w14:paraId="6D14ADE4" w14:textId="4E6D88D6" w:rsidR="00BB427D" w:rsidRPr="009E0774" w:rsidRDefault="00744989" w:rsidP="00744989">
      <w:pPr>
        <w:pStyle w:val="CTL"/>
        <w:numPr>
          <w:ilvl w:val="0"/>
          <w:numId w:val="0"/>
        </w:numPr>
        <w:tabs>
          <w:tab w:val="left" w:pos="567"/>
        </w:tabs>
        <w:ind w:left="567" w:hanging="56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5.16   </w:t>
      </w:r>
      <w:r w:rsidR="00BB427D">
        <w:rPr>
          <w:rFonts w:ascii="Arial Narrow" w:hAnsi="Arial Narrow" w:cs="Calibri"/>
          <w:sz w:val="22"/>
          <w:szCs w:val="22"/>
        </w:rPr>
        <w:t>N</w:t>
      </w:r>
      <w:r w:rsidR="00BB427D"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="00BB427D" w:rsidRPr="00930F80">
        <w:rPr>
          <w:rFonts w:ascii="Arial Narrow" w:hAnsi="Arial Narrow" w:cs="Calibri"/>
          <w:sz w:val="22"/>
          <w:szCs w:val="22"/>
        </w:rPr>
        <w:t xml:space="preserve">prechádza na </w:t>
      </w:r>
      <w:r w:rsidR="00A979CF">
        <w:rPr>
          <w:rFonts w:ascii="Arial Narrow" w:hAnsi="Arial Narrow" w:cs="Calibri"/>
          <w:sz w:val="22"/>
          <w:szCs w:val="22"/>
        </w:rPr>
        <w:t>k</w:t>
      </w:r>
      <w:r w:rsidR="00A979CF" w:rsidRPr="00930F80">
        <w:rPr>
          <w:rFonts w:ascii="Arial Narrow" w:hAnsi="Arial Narrow" w:cs="Calibri"/>
          <w:sz w:val="22"/>
          <w:szCs w:val="22"/>
        </w:rPr>
        <w:t xml:space="preserve">upujúceho </w:t>
      </w:r>
      <w:r w:rsidR="00BB427D" w:rsidRPr="00930F80">
        <w:rPr>
          <w:rFonts w:ascii="Arial Narrow" w:hAnsi="Arial Narrow" w:cs="Calibri"/>
          <w:sz w:val="22"/>
          <w:szCs w:val="22"/>
        </w:rPr>
        <w:t xml:space="preserve">splnením podmienok </w:t>
      </w:r>
      <w:r w:rsidR="00BB427D">
        <w:rPr>
          <w:rFonts w:ascii="Arial Narrow" w:hAnsi="Arial Narrow" w:cs="Calibri"/>
          <w:sz w:val="22"/>
          <w:szCs w:val="22"/>
        </w:rPr>
        <w:t>bodu</w:t>
      </w:r>
      <w:r w:rsidR="00BB427D" w:rsidRPr="00930F80">
        <w:rPr>
          <w:rFonts w:ascii="Arial Narrow" w:hAnsi="Arial Narrow" w:cs="Calibri"/>
          <w:sz w:val="22"/>
          <w:szCs w:val="22"/>
        </w:rPr>
        <w:t xml:space="preserve"> </w:t>
      </w:r>
      <w:r w:rsidR="009E0774">
        <w:rPr>
          <w:rFonts w:ascii="Arial Narrow" w:hAnsi="Arial Narrow"/>
          <w:sz w:val="22"/>
          <w:szCs w:val="22"/>
        </w:rPr>
        <w:t xml:space="preserve"> 5.</w:t>
      </w:r>
      <w:r>
        <w:rPr>
          <w:rFonts w:ascii="Arial Narrow" w:hAnsi="Arial Narrow"/>
          <w:sz w:val="22"/>
          <w:szCs w:val="22"/>
        </w:rPr>
        <w:t>15</w:t>
      </w:r>
      <w:r w:rsidR="00A979CF" w:rsidRPr="009E0774">
        <w:rPr>
          <w:rFonts w:ascii="Arial Narrow" w:hAnsi="Arial Narrow" w:cs="Calibri"/>
          <w:sz w:val="22"/>
          <w:szCs w:val="22"/>
        </w:rPr>
        <w:t xml:space="preserve"> </w:t>
      </w:r>
      <w:r w:rsidR="00BB427D" w:rsidRPr="009E0774">
        <w:rPr>
          <w:rFonts w:ascii="Arial Narrow" w:hAnsi="Arial Narrow" w:cs="Calibri"/>
          <w:sz w:val="22"/>
          <w:szCs w:val="22"/>
        </w:rPr>
        <w:t xml:space="preserve">tohto </w:t>
      </w:r>
      <w:r w:rsidR="00FC1C9F" w:rsidRPr="009E0774">
        <w:rPr>
          <w:rFonts w:ascii="Arial Narrow" w:hAnsi="Arial Narrow" w:cs="Calibri"/>
          <w:sz w:val="22"/>
          <w:szCs w:val="22"/>
        </w:rPr>
        <w:t xml:space="preserve">Článku </w:t>
      </w:r>
      <w:r w:rsidR="00BB427D" w:rsidRPr="009E0774">
        <w:rPr>
          <w:rFonts w:ascii="Arial Narrow" w:hAnsi="Arial Narrow" w:cs="Calibri"/>
          <w:sz w:val="22"/>
          <w:szCs w:val="22"/>
        </w:rPr>
        <w:t>zmluvy.</w:t>
      </w:r>
    </w:p>
    <w:p w14:paraId="50F5D73F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39D36FB1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22810A26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2E6683D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29A84226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C3789AC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7721B58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BF07535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A5FD5B6" w14:textId="77777777" w:rsidR="00431AEE" w:rsidRPr="00431AEE" w:rsidRDefault="00431AEE" w:rsidP="00431AEE">
      <w:pPr>
        <w:pStyle w:val="Odsekzoznamu"/>
        <w:widowControl w:val="0"/>
        <w:numPr>
          <w:ilvl w:val="1"/>
          <w:numId w:val="1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1CEF5525" w14:textId="025F85AE" w:rsidR="00431AEE" w:rsidRPr="006665FE" w:rsidRDefault="00744989" w:rsidP="00744989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>
        <w:rPr>
          <w:rFonts w:ascii="Arial Narrow" w:hAnsi="Arial Narrow" w:cs="Calibri"/>
          <w:sz w:val="22"/>
          <w:szCs w:val="24"/>
          <w:lang w:eastAsia="en-US"/>
        </w:rPr>
        <w:t xml:space="preserve">5.17   </w:t>
      </w:r>
      <w:r w:rsidR="00431AEE"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="00431AEE"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="00431AEE"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="00431AEE"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="00431AEE"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24A234C0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7DCE6816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727C18FD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1DD78BA3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7114AB14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40F40751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6CC97B60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88F009F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predseda Najvyššieho kontrolného úradu Slovenskej republiky a podpredseda Najvyššieho kontrolného úradu Slovenskej republiky,</w:t>
      </w:r>
    </w:p>
    <w:p w14:paraId="71179938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315DE1CC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9AC0AAD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58227832" w14:textId="77777777" w:rsidR="00431AEE" w:rsidRPr="006665F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2941CA49" w14:textId="2D0D4BF5" w:rsidR="00431AEE" w:rsidRPr="00431AEE" w:rsidRDefault="00431AEE" w:rsidP="00431AEE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D600082" w14:textId="77777777" w:rsidR="00BB427D" w:rsidRPr="00930F80" w:rsidRDefault="00BB427D" w:rsidP="00692314">
      <w:pPr>
        <w:pStyle w:val="CTL"/>
        <w:numPr>
          <w:ilvl w:val="0"/>
          <w:numId w:val="0"/>
        </w:numPr>
        <w:tabs>
          <w:tab w:val="left" w:pos="567"/>
        </w:tabs>
        <w:ind w:left="567"/>
        <w:contextualSpacing/>
        <w:rPr>
          <w:rFonts w:ascii="Arial Narrow" w:hAnsi="Arial Narrow" w:cs="Angsana New"/>
          <w:sz w:val="22"/>
          <w:szCs w:val="22"/>
        </w:rPr>
      </w:pPr>
    </w:p>
    <w:p w14:paraId="77005EA7" w14:textId="72DF55B8" w:rsidR="00FC2417" w:rsidRPr="00930F80" w:rsidRDefault="00FC2417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</w:t>
      </w:r>
      <w:r w:rsidR="00431AEE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643C2E4B" w14:textId="77777777" w:rsidR="00FC2417" w:rsidRPr="00930F80" w:rsidRDefault="00FC2417" w:rsidP="00692314">
      <w:pPr>
        <w:pStyle w:val="CTLhead"/>
        <w:spacing w:after="120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003E0077" w14:textId="77777777" w:rsidR="00431AEE" w:rsidRPr="00431AEE" w:rsidRDefault="00431AEE" w:rsidP="00431AE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5FA83F5" w14:textId="77777777" w:rsidR="00431AEE" w:rsidRPr="00431AEE" w:rsidRDefault="00431AEE" w:rsidP="00431AE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3C8D660" w14:textId="65A49524" w:rsidR="00FC2417" w:rsidRDefault="00FC2417" w:rsidP="00431AEE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>dohodou, ako cena konečná, a je uvedená v </w:t>
      </w:r>
      <w:r w:rsidR="00A979CF">
        <w:rPr>
          <w:rFonts w:ascii="Arial Narrow" w:hAnsi="Arial Narrow"/>
          <w:sz w:val="22"/>
          <w:szCs w:val="22"/>
        </w:rPr>
        <w:t>P</w:t>
      </w:r>
      <w:r w:rsidR="00A979CF" w:rsidRPr="00930F80">
        <w:rPr>
          <w:rFonts w:ascii="Arial Narrow" w:hAnsi="Arial Narrow"/>
          <w:sz w:val="22"/>
          <w:szCs w:val="22"/>
        </w:rPr>
        <w:t xml:space="preserve">rílohe </w:t>
      </w:r>
      <w:r w:rsidRPr="00930F80">
        <w:rPr>
          <w:rFonts w:ascii="Arial Narrow" w:hAnsi="Arial Narrow"/>
          <w:sz w:val="22"/>
          <w:szCs w:val="22"/>
        </w:rPr>
        <w:t xml:space="preserve">č. </w:t>
      </w:r>
      <w:r w:rsidR="00DA3E65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7AD506A0" w14:textId="77777777" w:rsidR="00B06A73" w:rsidRPr="00930F80" w:rsidRDefault="00B06A73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 w:rsidR="00A979CF">
        <w:rPr>
          <w:rFonts w:ascii="Arial Narrow" w:hAnsi="Arial Narrow"/>
          <w:sz w:val="22"/>
          <w:szCs w:val="22"/>
        </w:rPr>
        <w:t>p</w:t>
      </w:r>
      <w:r w:rsidR="00A979CF" w:rsidRPr="004D2CF2">
        <w:rPr>
          <w:rFonts w:ascii="Arial Narrow" w:hAnsi="Arial Narrow"/>
          <w:sz w:val="22"/>
          <w:szCs w:val="22"/>
        </w:rPr>
        <w:t xml:space="preserve">redávajúceho </w:t>
      </w:r>
      <w:r w:rsidRPr="004D2CF2">
        <w:rPr>
          <w:rFonts w:ascii="Arial Narrow" w:hAnsi="Arial Narrow"/>
          <w:sz w:val="22"/>
          <w:szCs w:val="22"/>
        </w:rPr>
        <w:t xml:space="preserve">vynaložené v súvislosti s dodávkou </w:t>
      </w:r>
      <w:r w:rsidR="00A979CF">
        <w:rPr>
          <w:rFonts w:ascii="Arial Narrow" w:hAnsi="Arial Narrow"/>
          <w:sz w:val="22"/>
          <w:szCs w:val="22"/>
        </w:rPr>
        <w:t>t</w:t>
      </w:r>
      <w:r w:rsidR="00A979CF" w:rsidRPr="004D2CF2">
        <w:rPr>
          <w:rFonts w:ascii="Arial Narrow" w:hAnsi="Arial Narrow"/>
          <w:sz w:val="22"/>
          <w:szCs w:val="22"/>
        </w:rPr>
        <w:t xml:space="preserve">ovaru </w:t>
      </w:r>
      <w:r w:rsidRPr="004D2CF2">
        <w:rPr>
          <w:rFonts w:ascii="Arial Narrow" w:hAnsi="Arial Narrow"/>
          <w:sz w:val="22"/>
          <w:szCs w:val="22"/>
        </w:rPr>
        <w:t xml:space="preserve">a súvisiacich služieb podľa Prílohy č. 1 tejto </w:t>
      </w:r>
      <w:r w:rsidR="00A979CF">
        <w:rPr>
          <w:rFonts w:ascii="Arial Narrow" w:hAnsi="Arial Narrow"/>
          <w:sz w:val="22"/>
          <w:szCs w:val="22"/>
        </w:rPr>
        <w:t>zmluvy</w:t>
      </w:r>
      <w:r w:rsidR="00A979CF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 xml:space="preserve">(najmä náklady za </w:t>
      </w:r>
      <w:r w:rsidR="00A979CF">
        <w:rPr>
          <w:rFonts w:ascii="Arial Narrow" w:hAnsi="Arial Narrow"/>
          <w:sz w:val="22"/>
          <w:szCs w:val="22"/>
        </w:rPr>
        <w:t>t</w:t>
      </w:r>
      <w:r w:rsidR="00A979CF" w:rsidRPr="004D2CF2">
        <w:rPr>
          <w:rFonts w:ascii="Arial Narrow" w:hAnsi="Arial Narrow"/>
          <w:sz w:val="22"/>
          <w:szCs w:val="22"/>
        </w:rPr>
        <w:t>ovar</w:t>
      </w:r>
      <w:r w:rsidRPr="004D2CF2">
        <w:rPr>
          <w:rFonts w:ascii="Arial Narrow" w:hAnsi="Arial Narrow"/>
          <w:sz w:val="22"/>
          <w:szCs w:val="22"/>
        </w:rPr>
        <w:t xml:space="preserve">, na obstaranie </w:t>
      </w:r>
      <w:r w:rsidR="00A979CF">
        <w:rPr>
          <w:rFonts w:ascii="Arial Narrow" w:hAnsi="Arial Narrow"/>
          <w:sz w:val="22"/>
          <w:szCs w:val="22"/>
        </w:rPr>
        <w:t>t</w:t>
      </w:r>
      <w:r w:rsidR="00A979CF" w:rsidRPr="004D2CF2">
        <w:rPr>
          <w:rFonts w:ascii="Arial Narrow" w:hAnsi="Arial Narrow"/>
          <w:sz w:val="22"/>
          <w:szCs w:val="22"/>
        </w:rPr>
        <w:t>ovaru</w:t>
      </w:r>
      <w:r w:rsidRPr="004D2CF2">
        <w:rPr>
          <w:rFonts w:ascii="Arial Narrow" w:hAnsi="Arial Narrow"/>
          <w:sz w:val="22"/>
          <w:szCs w:val="22"/>
        </w:rPr>
        <w:t xml:space="preserve">, dovozné clá, dopravu na miesto dodania, </w:t>
      </w:r>
      <w:r w:rsidR="00A979CF">
        <w:rPr>
          <w:rFonts w:ascii="Arial Narrow" w:hAnsi="Arial Narrow"/>
          <w:sz w:val="22"/>
          <w:szCs w:val="22"/>
        </w:rPr>
        <w:t xml:space="preserve">vyloženie na mieste určenia, </w:t>
      </w:r>
      <w:r w:rsidRPr="004D2CF2">
        <w:rPr>
          <w:rFonts w:ascii="Arial Narrow" w:hAnsi="Arial Narrow"/>
          <w:sz w:val="22"/>
          <w:szCs w:val="22"/>
        </w:rPr>
        <w:t>náklady na obalovú techniku a balenie).</w:t>
      </w:r>
    </w:p>
    <w:p w14:paraId="596C1BBD" w14:textId="0E32D24C" w:rsidR="00FC2417" w:rsidRPr="00930F80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</w:t>
      </w:r>
      <w:r w:rsidR="00A979CF" w:rsidRPr="00930F80">
        <w:rPr>
          <w:rFonts w:ascii="Arial Narrow" w:hAnsi="Arial Narrow"/>
          <w:sz w:val="22"/>
          <w:szCs w:val="22"/>
        </w:rPr>
        <w:t>platb</w:t>
      </w:r>
      <w:r w:rsidR="00A979CF">
        <w:rPr>
          <w:rFonts w:ascii="Arial Narrow" w:hAnsi="Arial Narrow"/>
          <w:sz w:val="22"/>
          <w:szCs w:val="22"/>
        </w:rPr>
        <w:t>y</w:t>
      </w:r>
      <w:r w:rsidR="00A979CF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</w:t>
      </w:r>
      <w:r w:rsidR="007902E8">
        <w:rPr>
          <w:rFonts w:ascii="Arial Narrow" w:hAnsi="Arial Narrow"/>
          <w:sz w:val="22"/>
          <w:szCs w:val="22"/>
        </w:rPr>
        <w:t xml:space="preserve">čl. I. </w:t>
      </w:r>
      <w:r w:rsidR="007B453C">
        <w:rPr>
          <w:rFonts w:ascii="Arial Narrow" w:hAnsi="Arial Narrow"/>
          <w:sz w:val="22"/>
          <w:szCs w:val="22"/>
        </w:rPr>
        <w:t>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237105FE" w14:textId="77777777" w:rsidR="00FC2417" w:rsidRPr="00930F80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3A747A18" w14:textId="77777777" w:rsidR="00431AEE" w:rsidRDefault="00FC2417" w:rsidP="00431AEE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2354E344" w14:textId="77777777" w:rsidR="00AB4B27" w:rsidRPr="00AB4B27" w:rsidRDefault="00AB4B27" w:rsidP="00AB4B27">
      <w:pPr>
        <w:pStyle w:val="CTL"/>
        <w:numPr>
          <w:ilvl w:val="0"/>
          <w:numId w:val="0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06396D12" w14:textId="77777777" w:rsidR="00B06A73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2"/>
          <w:szCs w:val="22"/>
        </w:rPr>
      </w:pPr>
    </w:p>
    <w:p w14:paraId="641A017C" w14:textId="3379E692" w:rsidR="00FC2417" w:rsidRPr="00930F80" w:rsidRDefault="00FC2417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</w:t>
      </w:r>
      <w:r w:rsidR="009E077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54B7E9DB" w14:textId="77777777" w:rsidR="00FC2417" w:rsidRPr="00930F80" w:rsidRDefault="00FC2417" w:rsidP="00692314">
      <w:pPr>
        <w:pStyle w:val="CTLhead"/>
        <w:spacing w:after="120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21FC7E9E" w14:textId="77777777" w:rsidR="00431AEE" w:rsidRPr="00431AEE" w:rsidRDefault="00431AEE" w:rsidP="00431AEE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8BEE779" w14:textId="77777777" w:rsidR="00431AEE" w:rsidRPr="00431AEE" w:rsidRDefault="00431AEE" w:rsidP="00431AEE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2E936168" w14:textId="3757A345" w:rsidR="00FC2417" w:rsidRPr="00F825A4" w:rsidRDefault="00FC2417" w:rsidP="00431AEE">
      <w:pPr>
        <w:pStyle w:val="CTL"/>
        <w:numPr>
          <w:ilvl w:val="1"/>
          <w:numId w:val="3"/>
        </w:numPr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431AEE" w:rsidRPr="00564276">
        <w:rPr>
          <w:rFonts w:ascii="Arial Narrow" w:hAnsi="Arial Narrow"/>
          <w:i/>
          <w:sz w:val="22"/>
          <w:szCs w:val="22"/>
          <w:highlight w:val="yellow"/>
        </w:rPr>
        <w:t>(bu</w:t>
      </w:r>
      <w:r w:rsidR="00431AEE">
        <w:rPr>
          <w:rFonts w:ascii="Arial Narrow" w:hAnsi="Arial Narrow"/>
          <w:i/>
          <w:sz w:val="22"/>
          <w:szCs w:val="22"/>
          <w:highlight w:val="yellow"/>
        </w:rPr>
        <w:t>de doplnené v konkrétnej zákazke</w:t>
      </w:r>
      <w:r w:rsidR="007902E8">
        <w:rPr>
          <w:rFonts w:ascii="Arial Narrow" w:hAnsi="Arial Narrow"/>
          <w:i/>
          <w:sz w:val="22"/>
          <w:szCs w:val="22"/>
        </w:rPr>
        <w:t xml:space="preserve"> </w:t>
      </w:r>
      <w:r w:rsidR="007902E8">
        <w:rPr>
          <w:rFonts w:ascii="Arial Narrow" w:hAnsi="Arial Narrow"/>
          <w:sz w:val="22"/>
          <w:szCs w:val="22"/>
        </w:rPr>
        <w:t>od prevzatia tovaru kup</w:t>
      </w:r>
      <w:r w:rsidR="00ED585D">
        <w:rPr>
          <w:rFonts w:ascii="Arial Narrow" w:hAnsi="Arial Narrow"/>
          <w:sz w:val="22"/>
          <w:szCs w:val="22"/>
        </w:rPr>
        <w:t>uj</w:t>
      </w:r>
      <w:r w:rsidR="007902E8">
        <w:rPr>
          <w:rFonts w:ascii="Arial Narrow" w:hAnsi="Arial Narrow"/>
          <w:sz w:val="22"/>
          <w:szCs w:val="22"/>
        </w:rPr>
        <w:t>úcim</w:t>
      </w:r>
      <w:r w:rsidR="00DA3E65">
        <w:rPr>
          <w:rFonts w:ascii="Arial Narrow" w:hAnsi="Arial Narrow"/>
          <w:sz w:val="22"/>
          <w:szCs w:val="22"/>
        </w:rPr>
        <w:t>.</w:t>
      </w:r>
      <w:r w:rsidR="00DA3E65" w:rsidRPr="00B755DB">
        <w:rPr>
          <w:rFonts w:ascii="Arial Narrow" w:hAnsi="Arial Narrow"/>
          <w:sz w:val="22"/>
          <w:szCs w:val="22"/>
        </w:rPr>
        <w:t xml:space="preserve"> </w:t>
      </w:r>
      <w:r w:rsidRPr="00F825A4">
        <w:rPr>
          <w:rFonts w:ascii="Arial Narrow" w:hAnsi="Arial Narrow"/>
          <w:sz w:val="22"/>
          <w:szCs w:val="22"/>
        </w:rPr>
        <w:t xml:space="preserve">V prípade oprávnenej reklamácie sa záručná doba predlžuje o čas, počas ktorého bola vada odstraňovaná. </w:t>
      </w:r>
    </w:p>
    <w:p w14:paraId="670CAD5E" w14:textId="29E0B649" w:rsidR="00FC2417" w:rsidRPr="00930F80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 povinnosť vady odstrániť na svoje náklady</w:t>
      </w:r>
      <w:r w:rsidR="00CC27AD" w:rsidRPr="00CC27AD">
        <w:rPr>
          <w:rFonts w:ascii="Arial Narrow" w:hAnsi="Arial Narrow" w:cs="Calibri"/>
          <w:sz w:val="22"/>
          <w:szCs w:val="22"/>
        </w:rPr>
        <w:t xml:space="preserve"> </w:t>
      </w:r>
      <w:r w:rsidR="00CC27AD" w:rsidRPr="00BE30F5">
        <w:rPr>
          <w:rFonts w:ascii="Arial Narrow" w:hAnsi="Arial Narrow" w:cs="Calibri"/>
          <w:sz w:val="22"/>
          <w:szCs w:val="22"/>
        </w:rPr>
        <w:t xml:space="preserve">v lehote do </w:t>
      </w:r>
      <w:r w:rsidR="00CC27AD">
        <w:rPr>
          <w:rFonts w:ascii="Arial Narrow" w:hAnsi="Arial Narrow" w:cs="Calibri"/>
          <w:sz w:val="22"/>
          <w:szCs w:val="22"/>
        </w:rPr>
        <w:t>.............</w:t>
      </w:r>
      <w:r w:rsidR="00CC27AD" w:rsidRPr="00BE30F5">
        <w:rPr>
          <w:rFonts w:ascii="Arial Narrow" w:hAnsi="Arial Narrow" w:cs="Calibri"/>
          <w:sz w:val="22"/>
          <w:szCs w:val="22"/>
        </w:rPr>
        <w:t xml:space="preserve"> (</w:t>
      </w:r>
      <w:r w:rsidR="00CC27AD">
        <w:rPr>
          <w:rFonts w:ascii="Arial Narrow" w:hAnsi="Arial Narrow" w:cs="Calibri"/>
          <w:sz w:val="22"/>
          <w:szCs w:val="22"/>
        </w:rPr>
        <w:t>..........</w:t>
      </w:r>
      <w:r w:rsidR="00CC27AD" w:rsidRPr="00BE30F5">
        <w:rPr>
          <w:rFonts w:ascii="Arial Narrow" w:hAnsi="Arial Narrow" w:cs="Calibri"/>
          <w:sz w:val="22"/>
          <w:szCs w:val="22"/>
        </w:rPr>
        <w:t xml:space="preserve">) dní od uplatnenia reklamácie vady podľa bodu </w:t>
      </w:r>
      <w:r w:rsidR="00CC27AD">
        <w:rPr>
          <w:rFonts w:ascii="Arial Narrow" w:hAnsi="Arial Narrow" w:cs="Calibri"/>
          <w:sz w:val="22"/>
          <w:szCs w:val="22"/>
        </w:rPr>
        <w:t>7</w:t>
      </w:r>
      <w:r w:rsidR="00CC27AD" w:rsidRPr="00BE30F5">
        <w:rPr>
          <w:rFonts w:ascii="Arial Narrow" w:hAnsi="Arial Narrow" w:cs="Calibri"/>
          <w:sz w:val="22"/>
          <w:szCs w:val="22"/>
        </w:rPr>
        <w:t>.3. tohto článku</w:t>
      </w:r>
      <w:r w:rsidRPr="00930F80">
        <w:rPr>
          <w:rFonts w:ascii="Arial Narrow" w:hAnsi="Arial Narrow" w:cs="Calibri"/>
          <w:sz w:val="22"/>
          <w:szCs w:val="22"/>
        </w:rPr>
        <w:t xml:space="preserve">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6C63E023" w14:textId="164ECB3A" w:rsidR="00FC2417" w:rsidRPr="00930F80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</w:t>
      </w:r>
      <w:r w:rsidR="00F706F1">
        <w:rPr>
          <w:rFonts w:ascii="Arial Narrow" w:hAnsi="Arial Narrow" w:cs="Calibri"/>
          <w:sz w:val="22"/>
          <w:szCs w:val="22"/>
        </w:rPr>
        <w:t>s</w:t>
      </w:r>
      <w:r w:rsidR="00F706F1" w:rsidRPr="00930F80">
        <w:rPr>
          <w:rFonts w:ascii="Arial Narrow" w:hAnsi="Arial Narrow" w:cs="Calibri"/>
          <w:sz w:val="22"/>
          <w:szCs w:val="22"/>
        </w:rPr>
        <w:t xml:space="preserve">a </w:t>
      </w:r>
      <w:r w:rsidRPr="00930F80">
        <w:rPr>
          <w:rFonts w:ascii="Arial Narrow" w:hAnsi="Arial Narrow" w:cs="Calibri"/>
          <w:sz w:val="22"/>
          <w:szCs w:val="22"/>
        </w:rPr>
        <w:t xml:space="preserve">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4E9A9B9F" w14:textId="62AB663A" w:rsidR="00FC2417" w:rsidRPr="00930F80" w:rsidRDefault="00431AEE" w:rsidP="00431AEE">
      <w:pPr>
        <w:pStyle w:val="CTL"/>
        <w:numPr>
          <w:ilvl w:val="0"/>
          <w:numId w:val="0"/>
        </w:numPr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7.4      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14:paraId="1C50F4D0" w14:textId="77777777" w:rsidR="00FC2417" w:rsidRPr="00930F80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68CC7F11" w14:textId="77777777" w:rsidR="00FC2417" w:rsidRPr="00930F80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08338F2A" w14:textId="77777777" w:rsidR="00FC2417" w:rsidRPr="00930F80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9B3356C" w14:textId="77777777" w:rsidR="00431AEE" w:rsidRPr="00431AEE" w:rsidRDefault="00431AEE" w:rsidP="00431AEE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7CB5F654" w14:textId="77777777" w:rsidR="00431AEE" w:rsidRPr="00431AEE" w:rsidRDefault="00431AEE" w:rsidP="00431AEE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3D07E585" w14:textId="016F027B" w:rsidR="00FC2417" w:rsidRDefault="000D78C0" w:rsidP="000D78C0">
      <w:pPr>
        <w:pStyle w:val="CTL"/>
        <w:numPr>
          <w:ilvl w:val="1"/>
          <w:numId w:val="4"/>
        </w:numPr>
        <w:tabs>
          <w:tab w:val="left" w:pos="567"/>
        </w:tabs>
        <w:ind w:left="405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</w:t>
      </w:r>
      <w:r w:rsidR="00FC2417" w:rsidRPr="00930F80">
        <w:rPr>
          <w:rFonts w:ascii="Arial Narrow" w:hAnsi="Arial Narrow" w:cs="Calibri"/>
          <w:sz w:val="22"/>
          <w:szCs w:val="22"/>
        </w:rPr>
        <w:t>Právo voľby uplatneného náro</w:t>
      </w:r>
      <w:r>
        <w:rPr>
          <w:rFonts w:ascii="Arial Narrow" w:hAnsi="Arial Narrow" w:cs="Calibri"/>
          <w:sz w:val="22"/>
          <w:szCs w:val="22"/>
        </w:rPr>
        <w:t>ku podľa bodu 7</w:t>
      </w:r>
      <w:r w:rsidR="0077096A">
        <w:rPr>
          <w:rFonts w:ascii="Arial Narrow" w:hAnsi="Arial Narrow" w:cs="Calibri"/>
          <w:sz w:val="22"/>
          <w:szCs w:val="22"/>
        </w:rPr>
        <w:t>.</w:t>
      </w:r>
      <w:r w:rsidR="001C1465">
        <w:rPr>
          <w:rFonts w:ascii="Arial Narrow" w:hAnsi="Arial Narrow" w:cs="Calibri"/>
          <w:sz w:val="22"/>
          <w:szCs w:val="22"/>
        </w:rPr>
        <w:t>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="00FC2417" w:rsidRPr="00930F80">
        <w:rPr>
          <w:rFonts w:ascii="Arial Narrow" w:hAnsi="Arial Narrow" w:cs="Calibri"/>
          <w:sz w:val="22"/>
          <w:szCs w:val="22"/>
        </w:rPr>
        <w:t>redávajúci.</w:t>
      </w:r>
    </w:p>
    <w:p w14:paraId="7B78B8D5" w14:textId="4AA52C14" w:rsidR="00CC27AD" w:rsidRPr="00031300" w:rsidRDefault="00CC27AD" w:rsidP="00CC27AD">
      <w:pPr>
        <w:pStyle w:val="Odsekzoznamu"/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7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4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tejto zmluvy má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proofErr w:type="spellStart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upujúci</w:t>
      </w:r>
      <w:proofErr w:type="spellEnd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nárok na náhradu škody.</w:t>
      </w:r>
    </w:p>
    <w:p w14:paraId="6157B09F" w14:textId="5D22BDA8" w:rsidR="00CC27AD" w:rsidRPr="00031300" w:rsidRDefault="00CC27AD" w:rsidP="00CC27AD">
      <w:pPr>
        <w:pStyle w:val="Odsekzoznamu"/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V prípade nárokov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upujúceho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7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4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písm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b) a c)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 zmluvy je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proofErr w:type="spellStart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redávajúci</w:t>
      </w:r>
      <w:proofErr w:type="spellEnd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povinný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dodať chýbajúce množstvo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alebo jeho časti , alebo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vymeniť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vadný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 za tovar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bez vád v lehote do .............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(..)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reklamácie v zmysle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ohto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článku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vadného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iesta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a dodanie bezchybného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alebo jeho chýbajúceho množstva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proofErr w:type="spellStart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redávajúci</w:t>
      </w:r>
      <w:proofErr w:type="spellEnd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na svoje náklady. </w:t>
      </w:r>
    </w:p>
    <w:p w14:paraId="72FD000C" w14:textId="62548E0B" w:rsidR="00FC2417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Postup pri reklamácii </w:t>
      </w:r>
      <w:r w:rsidR="00CC27AD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6EF7B94D" w14:textId="77777777" w:rsidR="00B06A73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2"/>
          <w:szCs w:val="22"/>
        </w:rPr>
      </w:pPr>
    </w:p>
    <w:p w14:paraId="308CC35F" w14:textId="13FF545F" w:rsidR="00FC2417" w:rsidRPr="00930F80" w:rsidRDefault="00FC2417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</w:t>
      </w:r>
      <w:r w:rsidR="00431AEE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232FEBDB" w14:textId="77777777" w:rsidR="00FC2417" w:rsidRPr="00930F80" w:rsidRDefault="00FC2417" w:rsidP="00692314">
      <w:pPr>
        <w:pStyle w:val="CTLhead"/>
        <w:spacing w:after="120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EDAE991" w14:textId="77777777" w:rsidR="00431AEE" w:rsidRPr="00431AEE" w:rsidRDefault="00431AEE" w:rsidP="00431AE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34BB5F27" w14:textId="77777777" w:rsidR="00431AEE" w:rsidRPr="00431AEE" w:rsidRDefault="00431AEE" w:rsidP="00431AE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0077E9F5" w14:textId="1782AEC3" w:rsidR="00FC2417" w:rsidRPr="007F32BF" w:rsidRDefault="00431AEE" w:rsidP="00431AEE">
      <w:pPr>
        <w:pStyle w:val="CTL"/>
        <w:numPr>
          <w:ilvl w:val="1"/>
          <w:numId w:val="5"/>
        </w:numPr>
        <w:ind w:left="36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</w:t>
      </w:r>
      <w:r w:rsidR="00FC2417"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135714BA" w14:textId="120C58A7" w:rsidR="00FC2417" w:rsidRPr="007F32BF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</w:t>
      </w:r>
      <w:r w:rsidR="001C1465">
        <w:rPr>
          <w:rFonts w:ascii="Arial Narrow" w:hAnsi="Arial Narrow" w:cs="Calibri"/>
          <w:sz w:val="22"/>
          <w:szCs w:val="22"/>
        </w:rPr>
        <w:t>P</w:t>
      </w:r>
      <w:r w:rsidR="001C1465" w:rsidRPr="007F32BF">
        <w:rPr>
          <w:rFonts w:ascii="Arial Narrow" w:hAnsi="Arial Narrow" w:cs="Calibri"/>
          <w:sz w:val="22"/>
          <w:szCs w:val="22"/>
        </w:rPr>
        <w:t xml:space="preserve">rílohy </w:t>
      </w:r>
      <w:r w:rsidR="004819EC" w:rsidRPr="007F32BF">
        <w:rPr>
          <w:rFonts w:ascii="Arial Narrow" w:hAnsi="Arial Narrow" w:cs="Calibri"/>
          <w:sz w:val="22"/>
          <w:szCs w:val="22"/>
        </w:rPr>
        <w:t>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0EC2EA4F" w14:textId="77777777" w:rsidR="00FC2417" w:rsidRPr="00930F80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66A3834B" w14:textId="41C3FF8D" w:rsidR="00FC2417" w:rsidRPr="00930F80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</w:t>
      </w:r>
      <w:r w:rsidR="001C1465">
        <w:rPr>
          <w:rFonts w:ascii="Arial Narrow" w:hAnsi="Arial Narrow" w:cs="Calibri"/>
          <w:sz w:val="22"/>
          <w:szCs w:val="22"/>
        </w:rPr>
        <w:t>Č</w:t>
      </w:r>
      <w:r w:rsidR="001C1465" w:rsidRPr="00930F80">
        <w:rPr>
          <w:rFonts w:ascii="Arial Narrow" w:hAnsi="Arial Narrow" w:cs="Calibri"/>
          <w:sz w:val="22"/>
          <w:szCs w:val="22"/>
        </w:rPr>
        <w:t xml:space="preserve">lánku 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0D78C0">
        <w:rPr>
          <w:rFonts w:ascii="Arial Narrow" w:hAnsi="Arial Narrow" w:cs="Calibri"/>
          <w:sz w:val="22"/>
          <w:szCs w:val="22"/>
        </w:rPr>
        <w:t>bod 5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0D78C0">
        <w:rPr>
          <w:rFonts w:ascii="Arial Narrow" w:hAnsi="Arial Narrow" w:cs="Calibri"/>
          <w:sz w:val="22"/>
          <w:szCs w:val="22"/>
        </w:rPr>
        <w:t>7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29F0CB59" w14:textId="4C951B35" w:rsidR="00FC2417" w:rsidRPr="00F0274A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</w:t>
      </w:r>
      <w:r w:rsidR="001C1465">
        <w:rPr>
          <w:rFonts w:ascii="Arial Narrow" w:hAnsi="Arial Narrow" w:cs="Calibri"/>
          <w:sz w:val="22"/>
          <w:szCs w:val="22"/>
        </w:rPr>
        <w:t>Č</w:t>
      </w:r>
      <w:r w:rsidR="001C1465" w:rsidRPr="00F0274A">
        <w:rPr>
          <w:rFonts w:ascii="Arial Narrow" w:hAnsi="Arial Narrow" w:cs="Calibri"/>
          <w:sz w:val="22"/>
          <w:szCs w:val="22"/>
        </w:rPr>
        <w:t xml:space="preserve">lánku </w:t>
      </w:r>
      <w:r w:rsidRPr="00F0274A">
        <w:rPr>
          <w:rFonts w:ascii="Arial Narrow" w:hAnsi="Arial Narrow" w:cs="Calibri"/>
          <w:sz w:val="22"/>
          <w:szCs w:val="22"/>
        </w:rPr>
        <w:t>V</w:t>
      </w:r>
      <w:r w:rsidR="000D78C0">
        <w:rPr>
          <w:rFonts w:ascii="Arial Narrow" w:hAnsi="Arial Narrow" w:cs="Calibri"/>
          <w:sz w:val="22"/>
          <w:szCs w:val="22"/>
        </w:rPr>
        <w:t>I</w:t>
      </w:r>
      <w:r w:rsidRPr="00F0274A">
        <w:rPr>
          <w:rFonts w:ascii="Arial Narrow" w:hAnsi="Arial Narrow" w:cs="Calibri"/>
          <w:sz w:val="22"/>
          <w:szCs w:val="22"/>
        </w:rPr>
        <w:t xml:space="preserve">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DE1C80A" w14:textId="436D242E" w:rsidR="00343954" w:rsidRDefault="00343954" w:rsidP="0034395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 musí dodržiavať nasledovné podmienky pri plnení zmluvy a </w:t>
      </w:r>
      <w:r w:rsidR="00F706F1">
        <w:rPr>
          <w:rFonts w:ascii="Arial Narrow" w:hAnsi="Arial Narrow" w:cs="Calibri"/>
          <w:sz w:val="22"/>
          <w:szCs w:val="22"/>
        </w:rPr>
        <w:t xml:space="preserve">kupujúci </w:t>
      </w:r>
      <w:r>
        <w:rPr>
          <w:rFonts w:ascii="Arial Narrow" w:hAnsi="Arial Narrow" w:cs="Calibri"/>
          <w:sz w:val="22"/>
          <w:szCs w:val="22"/>
        </w:rPr>
        <w:t>má právo to počas trvania zmluvy kontrolovať:</w:t>
      </w:r>
    </w:p>
    <w:p w14:paraId="7C543E15" w14:textId="2F43DF71" w:rsidR="003B53E8" w:rsidRPr="007902E8" w:rsidRDefault="003B53E8" w:rsidP="00F6108F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  <w:lang w:val="sk-SK" w:eastAsia="en-US"/>
        </w:rPr>
      </w:pPr>
      <w:r w:rsidRPr="003B53E8">
        <w:rPr>
          <w:rFonts w:ascii="Arial Narrow" w:hAnsi="Arial Narrow" w:cs="Calibri"/>
          <w:sz w:val="22"/>
          <w:szCs w:val="22"/>
          <w:lang w:val="sk-SK" w:eastAsia="en-US"/>
        </w:rPr>
        <w:t xml:space="preserve">v rámci dodávky tovaru vykonať zber obalového materiálu elektrospotrebičov, </w:t>
      </w:r>
      <w:proofErr w:type="spellStart"/>
      <w:r w:rsidRPr="003B53E8">
        <w:rPr>
          <w:rFonts w:ascii="Arial Narrow" w:hAnsi="Arial Narrow" w:cs="Calibri"/>
          <w:sz w:val="22"/>
          <w:szCs w:val="22"/>
          <w:lang w:val="sk-SK" w:eastAsia="en-US"/>
        </w:rPr>
        <w:t>t.</w:t>
      </w:r>
      <w:r w:rsidR="00F706F1">
        <w:rPr>
          <w:rFonts w:ascii="Arial Narrow" w:hAnsi="Arial Narrow" w:cs="Calibri"/>
          <w:sz w:val="22"/>
          <w:szCs w:val="22"/>
          <w:lang w:val="sk-SK" w:eastAsia="en-US"/>
        </w:rPr>
        <w:t>j</w:t>
      </w:r>
      <w:proofErr w:type="spellEnd"/>
      <w:r w:rsidRPr="003B53E8">
        <w:rPr>
          <w:rFonts w:ascii="Arial Narrow" w:hAnsi="Arial Narrow" w:cs="Calibri"/>
          <w:sz w:val="22"/>
          <w:szCs w:val="22"/>
          <w:lang w:val="sk-SK" w:eastAsia="en-US"/>
        </w:rPr>
        <w:t xml:space="preserve">. predovšetkým kartónov, fólii a lepeniek a následne zabezpečí ekologickú likvidáciu týchto obalov, a to tak aby boli dodržané </w:t>
      </w:r>
      <w:r w:rsidR="00F706F1" w:rsidRPr="003B53E8">
        <w:rPr>
          <w:rFonts w:ascii="Arial Narrow" w:hAnsi="Arial Narrow" w:cs="Calibri"/>
          <w:sz w:val="22"/>
          <w:szCs w:val="22"/>
          <w:lang w:val="sk-SK" w:eastAsia="en-US"/>
        </w:rPr>
        <w:t>povinnost</w:t>
      </w:r>
      <w:r w:rsidR="00F706F1">
        <w:rPr>
          <w:rFonts w:ascii="Arial Narrow" w:hAnsi="Arial Narrow" w:cs="Calibri"/>
          <w:sz w:val="22"/>
          <w:szCs w:val="22"/>
          <w:lang w:val="sk-SK" w:eastAsia="en-US"/>
        </w:rPr>
        <w:t>i</w:t>
      </w:r>
      <w:r w:rsidR="00F706F1" w:rsidRPr="003B53E8">
        <w:rPr>
          <w:rFonts w:ascii="Arial Narrow" w:hAnsi="Arial Narrow" w:cs="Calibri"/>
          <w:sz w:val="22"/>
          <w:szCs w:val="22"/>
          <w:lang w:val="sk-SK" w:eastAsia="en-US"/>
        </w:rPr>
        <w:t xml:space="preserve"> vyplývajúc</w:t>
      </w:r>
      <w:r w:rsidR="00F706F1">
        <w:rPr>
          <w:rFonts w:ascii="Arial Narrow" w:hAnsi="Arial Narrow" w:cs="Calibri"/>
          <w:sz w:val="22"/>
          <w:szCs w:val="22"/>
          <w:lang w:val="sk-SK" w:eastAsia="en-US"/>
        </w:rPr>
        <w:t>e</w:t>
      </w:r>
      <w:r w:rsidR="00F706F1" w:rsidRPr="003B53E8">
        <w:rPr>
          <w:rFonts w:ascii="Arial Narrow" w:hAnsi="Arial Narrow" w:cs="Calibri"/>
          <w:sz w:val="22"/>
          <w:szCs w:val="22"/>
          <w:lang w:val="sk-SK" w:eastAsia="en-US"/>
        </w:rPr>
        <w:t xml:space="preserve"> </w:t>
      </w:r>
      <w:r w:rsidRPr="003B53E8">
        <w:rPr>
          <w:rFonts w:ascii="Arial Narrow" w:hAnsi="Arial Narrow" w:cs="Calibri"/>
          <w:sz w:val="22"/>
          <w:szCs w:val="22"/>
          <w:lang w:val="sk-SK" w:eastAsia="en-US"/>
        </w:rPr>
        <w:t>zo zákona č. 79/2015 Z. z.</w:t>
      </w:r>
      <w:r w:rsidR="007902E8">
        <w:rPr>
          <w:rFonts w:ascii="Arial Narrow" w:hAnsi="Arial Narrow" w:cs="Calibri"/>
          <w:sz w:val="22"/>
          <w:szCs w:val="22"/>
          <w:lang w:val="sk-SK" w:eastAsia="en-US"/>
        </w:rPr>
        <w:t xml:space="preserve"> </w:t>
      </w:r>
      <w:r w:rsidR="007902E8" w:rsidRPr="007902E8">
        <w:rPr>
          <w:rFonts w:ascii="Arial Narrow" w:hAnsi="Arial Narrow" w:cs="Calibri"/>
          <w:bCs/>
          <w:sz w:val="22"/>
          <w:szCs w:val="22"/>
          <w:lang w:val="sk-SK" w:eastAsia="en-US"/>
        </w:rPr>
        <w:t>o odpadoch a o zmene a doplnení niektorých zákonov</w:t>
      </w:r>
      <w:r w:rsidR="007902E8">
        <w:rPr>
          <w:rFonts w:ascii="Arial Narrow" w:hAnsi="Arial Narrow" w:cs="Calibri"/>
          <w:bCs/>
          <w:sz w:val="22"/>
          <w:szCs w:val="22"/>
          <w:lang w:val="sk-SK" w:eastAsia="en-US"/>
        </w:rPr>
        <w:t xml:space="preserve"> v znení neskorších predpisov</w:t>
      </w:r>
      <w:r w:rsidR="00F706F1" w:rsidRPr="007902E8">
        <w:rPr>
          <w:rFonts w:ascii="Arial Narrow" w:hAnsi="Arial Narrow" w:cs="Calibri"/>
          <w:sz w:val="22"/>
          <w:szCs w:val="22"/>
          <w:lang w:val="sk-SK" w:eastAsia="en-US"/>
        </w:rPr>
        <w:t>.</w:t>
      </w:r>
    </w:p>
    <w:p w14:paraId="535FC6F4" w14:textId="77777777" w:rsidR="000D78C0" w:rsidRDefault="000D78C0" w:rsidP="000D78C0">
      <w:pPr>
        <w:pStyle w:val="Odsekzoznamu"/>
        <w:tabs>
          <w:tab w:val="clear" w:pos="2160"/>
          <w:tab w:val="clear" w:pos="2880"/>
          <w:tab w:val="clear" w:pos="4500"/>
        </w:tabs>
        <w:ind w:left="1080"/>
        <w:rPr>
          <w:rFonts w:ascii="Arial Narrow" w:hAnsi="Arial Narrow" w:cs="Calibri"/>
          <w:sz w:val="22"/>
          <w:szCs w:val="22"/>
          <w:lang w:val="sk-SK" w:eastAsia="en-US"/>
        </w:rPr>
      </w:pPr>
    </w:p>
    <w:p w14:paraId="7866EB10" w14:textId="6E9C3219" w:rsidR="000D78C0" w:rsidRPr="008E402A" w:rsidRDefault="000D78C0" w:rsidP="000D78C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E402A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  <w:r w:rsidR="009E0774">
        <w:rPr>
          <w:rFonts w:ascii="Arial Narrow" w:hAnsi="Arial Narrow"/>
          <w:i/>
          <w:color w:val="FF0000"/>
          <w:sz w:val="22"/>
          <w:szCs w:val="22"/>
        </w:rPr>
        <w:t xml:space="preserve"> </w:t>
      </w:r>
    </w:p>
    <w:p w14:paraId="1F54C624" w14:textId="77777777" w:rsidR="000D78C0" w:rsidRDefault="000D78C0" w:rsidP="000D78C0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12421A57" w14:textId="77777777" w:rsidR="000D78C0" w:rsidRPr="00357D06" w:rsidRDefault="000D78C0" w:rsidP="000D78C0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podrobiť výkonu kontroly zo strany poverených zamestnancov kontrolného orgánu podľa príslušných všeobecne záväzných právnych predpisov SR a EÚ, pričom zamestnanci oprávnení na výkon kontroly sú napríklad:</w:t>
      </w:r>
    </w:p>
    <w:p w14:paraId="0CF9251F" w14:textId="77777777" w:rsidR="000D78C0" w:rsidRPr="00357D06" w:rsidRDefault="000D78C0" w:rsidP="000D78C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4D11BB80" w14:textId="77777777" w:rsidR="000D78C0" w:rsidRPr="00357D06" w:rsidRDefault="000D78C0" w:rsidP="000D78C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3C5301E8" w14:textId="77777777" w:rsidR="000D78C0" w:rsidRPr="00357D06" w:rsidRDefault="000D78C0" w:rsidP="000D78C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577CE40B" w14:textId="0FDEAEBC" w:rsidR="000D78C0" w:rsidRPr="00357D06" w:rsidRDefault="000D78C0" w:rsidP="000D78C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Úrad pre verejné obstarávanie </w:t>
      </w:r>
    </w:p>
    <w:p w14:paraId="6D454DC3" w14:textId="77777777" w:rsidR="000D78C0" w:rsidRPr="00357D06" w:rsidRDefault="000D78C0" w:rsidP="000D78C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16C534E4" w14:textId="77777777" w:rsidR="000D78C0" w:rsidRPr="00357D06" w:rsidRDefault="000D78C0" w:rsidP="000D78C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268ADCD5" w14:textId="77777777" w:rsidR="000D78C0" w:rsidRPr="00357D06" w:rsidRDefault="000D78C0" w:rsidP="000D78C0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38468E3A" w14:textId="77777777" w:rsidR="000D78C0" w:rsidRPr="00357D06" w:rsidRDefault="000D78C0" w:rsidP="000D78C0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198ADFAF" w14:textId="57094531" w:rsidR="000D78C0" w:rsidRPr="004B67BD" w:rsidRDefault="000D78C0" w:rsidP="004B67BD">
      <w:pPr>
        <w:tabs>
          <w:tab w:val="clear" w:pos="2160"/>
          <w:tab w:val="clear" w:pos="2880"/>
          <w:tab w:val="clear" w:pos="4500"/>
        </w:tabs>
        <w:rPr>
          <w:ins w:id="0" w:author="Milan Varga" w:date="2024-06-17T09:41:00Z"/>
          <w:rFonts w:ascii="Arial Narrow" w:hAnsi="Arial Narrow" w:cs="Calibri"/>
          <w:sz w:val="22"/>
          <w:szCs w:val="22"/>
          <w:lang w:eastAsia="en-US"/>
        </w:rPr>
      </w:pPr>
    </w:p>
    <w:p w14:paraId="19B051C7" w14:textId="77777777" w:rsidR="00744989" w:rsidRPr="003B53E8" w:rsidRDefault="00744989" w:rsidP="000D78C0">
      <w:pPr>
        <w:pStyle w:val="Odsekzoznamu"/>
        <w:tabs>
          <w:tab w:val="clear" w:pos="2160"/>
          <w:tab w:val="clear" w:pos="2880"/>
          <w:tab w:val="clear" w:pos="4500"/>
        </w:tabs>
        <w:ind w:left="1080"/>
        <w:rPr>
          <w:rFonts w:ascii="Arial Narrow" w:hAnsi="Arial Narrow" w:cs="Calibri"/>
          <w:sz w:val="22"/>
          <w:szCs w:val="22"/>
          <w:lang w:val="sk-SK" w:eastAsia="en-US"/>
        </w:rPr>
      </w:pPr>
      <w:bookmarkStart w:id="1" w:name="_GoBack"/>
      <w:bookmarkEnd w:id="1"/>
    </w:p>
    <w:p w14:paraId="46A5EAA7" w14:textId="0135C56E" w:rsidR="00FC2417" w:rsidRPr="00F50D9F" w:rsidRDefault="000D78C0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6627E367" w14:textId="77777777" w:rsidR="00FC2417" w:rsidRPr="00F50D9F" w:rsidRDefault="00FC2417" w:rsidP="00F57AFB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4BAF8B65" w14:textId="77777777" w:rsidR="000D78C0" w:rsidRPr="000D78C0" w:rsidRDefault="000D78C0" w:rsidP="000D78C0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59EFC201" w14:textId="77777777" w:rsidR="000D78C0" w:rsidRPr="000D78C0" w:rsidRDefault="000D78C0" w:rsidP="000D78C0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234BE559" w14:textId="4603DEAC" w:rsidR="00FC2417" w:rsidRPr="00F50D9F" w:rsidRDefault="000D78C0" w:rsidP="000D78C0">
      <w:pPr>
        <w:pStyle w:val="CTL"/>
        <w:numPr>
          <w:ilvl w:val="1"/>
          <w:numId w:val="7"/>
        </w:numPr>
        <w:tabs>
          <w:tab w:val="left" w:pos="567"/>
        </w:tabs>
        <w:ind w:left="36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>zmluvné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pokuty a úroky </w:t>
      </w:r>
      <w:r>
        <w:rPr>
          <w:rFonts w:ascii="Arial Narrow" w:hAnsi="Arial Narrow" w:cs="Calibri"/>
          <w:sz w:val="22"/>
          <w:szCs w:val="22"/>
        </w:rPr>
        <w:t xml:space="preserve">    </w:t>
      </w:r>
      <w:r w:rsidR="00FC2417" w:rsidRPr="00F50D9F">
        <w:rPr>
          <w:rFonts w:ascii="Arial Narrow" w:hAnsi="Arial Narrow" w:cs="Calibri"/>
          <w:sz w:val="22"/>
          <w:szCs w:val="22"/>
        </w:rPr>
        <w:t>z omeškania:</w:t>
      </w:r>
    </w:p>
    <w:p w14:paraId="31AA55A2" w14:textId="108BE731" w:rsidR="00FC2417" w:rsidRPr="007F32BF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902E8">
        <w:rPr>
          <w:rFonts w:ascii="Arial Narrow" w:hAnsi="Arial Narrow" w:cs="Calibri"/>
          <w:sz w:val="22"/>
          <w:szCs w:val="22"/>
          <w:lang w:val="sk-SK"/>
        </w:rPr>
        <w:t xml:space="preserve">vrátane príslušných dokladov 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podľa </w:t>
      </w:r>
      <w:r w:rsidR="003F6514">
        <w:rPr>
          <w:rFonts w:ascii="Arial Narrow" w:hAnsi="Arial Narrow" w:cs="Calibri"/>
          <w:sz w:val="22"/>
          <w:szCs w:val="22"/>
          <w:lang w:val="sk-SK"/>
        </w:rPr>
        <w:t>Článku</w:t>
      </w:r>
      <w:r w:rsidR="000D78C0">
        <w:rPr>
          <w:rFonts w:ascii="Arial Narrow" w:hAnsi="Arial Narrow" w:cs="Calibri"/>
          <w:sz w:val="22"/>
          <w:szCs w:val="22"/>
          <w:lang w:val="sk-SK"/>
        </w:rPr>
        <w:t xml:space="preserve"> V</w:t>
      </w:r>
      <w:r w:rsidRPr="00F50D9F">
        <w:rPr>
          <w:rFonts w:ascii="Arial Narrow" w:hAnsi="Arial Narrow" w:cs="Calibri"/>
          <w:sz w:val="22"/>
          <w:szCs w:val="22"/>
          <w:lang w:val="sk-SK"/>
        </w:rPr>
        <w:t>.</w:t>
      </w:r>
      <w:r w:rsidR="007902E8">
        <w:rPr>
          <w:rFonts w:ascii="Arial Narrow" w:hAnsi="Arial Narrow" w:cs="Calibri"/>
          <w:sz w:val="22"/>
          <w:szCs w:val="22"/>
          <w:lang w:val="sk-SK"/>
        </w:rPr>
        <w:t xml:space="preserve"> bod 5.2. tejto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proofErr w:type="spellStart"/>
      <w:r w:rsidRPr="00F50D9F">
        <w:rPr>
          <w:rFonts w:ascii="Arial Narrow" w:hAnsi="Arial Narrow" w:cs="Calibri"/>
          <w:sz w:val="22"/>
          <w:szCs w:val="22"/>
          <w:lang w:val="sk-SK"/>
        </w:rPr>
        <w:t>tejto</w:t>
      </w:r>
      <w:proofErr w:type="spellEnd"/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zmluvy 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EA3FA92" w14:textId="13BF35A9" w:rsidR="004F1B98" w:rsidRDefault="004F1B98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3F0B60">
        <w:rPr>
          <w:rFonts w:ascii="Arial Narrow" w:hAnsi="Arial Narrow" w:cs="Calibri"/>
          <w:sz w:val="22"/>
          <w:szCs w:val="22"/>
          <w:lang w:val="sk-SK"/>
        </w:rPr>
        <w:t>predávajúceho</w:t>
      </w:r>
      <w:r w:rsidR="003F0B60" w:rsidRPr="00F825A4">
        <w:rPr>
          <w:rFonts w:ascii="Arial Narrow" w:hAnsi="Arial Narrow" w:cs="Calibri"/>
          <w:sz w:val="22"/>
          <w:szCs w:val="22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 xml:space="preserve">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9B0BFF">
        <w:rPr>
          <w:rFonts w:ascii="Arial Narrow" w:hAnsi="Arial Narrow" w:cs="Calibri"/>
          <w:sz w:val="22"/>
          <w:szCs w:val="22"/>
          <w:lang w:val="sk-SK"/>
        </w:rPr>
        <w:t xml:space="preserve">podľa čl. VII bod 7.2. a 7.7. </w:t>
      </w:r>
      <w:r w:rsidRPr="00F825A4">
        <w:rPr>
          <w:rFonts w:ascii="Arial Narrow" w:hAnsi="Arial Narrow" w:cs="Calibri"/>
          <w:sz w:val="22"/>
          <w:szCs w:val="22"/>
        </w:rPr>
        <w:t xml:space="preserve">je </w:t>
      </w:r>
      <w:r w:rsidR="003F0B60">
        <w:rPr>
          <w:rFonts w:ascii="Arial Narrow" w:hAnsi="Arial Narrow" w:cs="Calibri"/>
          <w:sz w:val="22"/>
          <w:szCs w:val="22"/>
          <w:lang w:val="sk-SK"/>
        </w:rPr>
        <w:t>kupujúci</w:t>
      </w:r>
      <w:r w:rsidR="003F6514" w:rsidRPr="00F825A4">
        <w:rPr>
          <w:rFonts w:ascii="Arial Narrow" w:hAnsi="Arial Narrow" w:cs="Calibri"/>
          <w:sz w:val="22"/>
          <w:szCs w:val="22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>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</w:t>
      </w:r>
      <w:r w:rsidR="003F6514">
        <w:rPr>
          <w:rFonts w:ascii="Arial Narrow" w:hAnsi="Arial Narrow" w:cs="Calibri"/>
          <w:sz w:val="22"/>
          <w:szCs w:val="22"/>
          <w:lang w:val="sk-SK"/>
        </w:rPr>
        <w:t>,</w:t>
      </w:r>
    </w:p>
    <w:p w14:paraId="23D0A143" w14:textId="7DEEAF9E" w:rsidR="00FC2417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33F32D3F" w14:textId="1BAD9E07" w:rsidR="0036357C" w:rsidRPr="007F32BF" w:rsidRDefault="0036357C" w:rsidP="0036357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za porušenie povinnosti podľa </w:t>
      </w:r>
      <w:r w:rsidR="007902E8">
        <w:rPr>
          <w:rFonts w:ascii="Arial Narrow" w:hAnsi="Arial Narrow" w:cs="Calibri"/>
          <w:sz w:val="22"/>
          <w:szCs w:val="22"/>
          <w:lang w:val="sk-SK"/>
        </w:rPr>
        <w:t xml:space="preserve">čl. V. </w:t>
      </w:r>
      <w:r>
        <w:rPr>
          <w:rFonts w:ascii="Arial Narrow" w:hAnsi="Arial Narrow" w:cs="Calibri"/>
          <w:sz w:val="22"/>
          <w:szCs w:val="22"/>
          <w:lang w:val="sk-SK"/>
        </w:rPr>
        <w:t xml:space="preserve">bodu </w:t>
      </w:r>
      <w:r w:rsidR="000D78C0">
        <w:rPr>
          <w:rFonts w:ascii="Arial Narrow" w:hAnsi="Arial Narrow" w:cs="Calibri"/>
          <w:sz w:val="22"/>
          <w:szCs w:val="22"/>
          <w:lang w:val="sk-SK"/>
        </w:rPr>
        <w:t>5.19</w:t>
      </w:r>
      <w:r w:rsidRPr="000D78C0">
        <w:rPr>
          <w:rFonts w:ascii="Arial Narrow" w:hAnsi="Arial Narrow" w:cs="Calibri"/>
          <w:sz w:val="22"/>
          <w:szCs w:val="22"/>
          <w:lang w:val="sk-SK"/>
        </w:rPr>
        <w:t xml:space="preserve"> je kupujúci</w:t>
      </w:r>
      <w:r>
        <w:rPr>
          <w:rFonts w:ascii="Arial Narrow" w:hAnsi="Arial Narrow" w:cs="Calibri"/>
          <w:sz w:val="22"/>
          <w:szCs w:val="22"/>
          <w:lang w:val="sk-SK"/>
        </w:rPr>
        <w:t xml:space="preserve"> oprávnený uplatniť si zmluvnú pokutu vo výške </w:t>
      </w:r>
      <w:r w:rsidR="000D78C0">
        <w:rPr>
          <w:rFonts w:ascii="Arial Narrow" w:hAnsi="Arial Narrow" w:cs="Calibri"/>
          <w:sz w:val="22"/>
          <w:szCs w:val="22"/>
          <w:lang w:val="sk-SK"/>
        </w:rPr>
        <w:t>30 000</w:t>
      </w:r>
      <w:r>
        <w:rPr>
          <w:rFonts w:ascii="Arial Narrow" w:hAnsi="Arial Narrow" w:cs="Calibri"/>
          <w:sz w:val="22"/>
          <w:szCs w:val="22"/>
          <w:lang w:val="sk-SK"/>
        </w:rPr>
        <w:t xml:space="preserve"> EUR za každé porušenie. </w:t>
      </w:r>
    </w:p>
    <w:p w14:paraId="1847A8AB" w14:textId="77777777" w:rsidR="00582DCF" w:rsidRDefault="006056F6" w:rsidP="00793917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01E650B" w14:textId="2EB28329" w:rsidR="007E5974" w:rsidRPr="00AD6D27" w:rsidRDefault="002E5A6D" w:rsidP="0079391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9.3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povinná Zmluvná strana oprávnenej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>strane 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 povinnej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strany.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</w:t>
      </w:r>
      <w:r w:rsidR="00283680">
        <w:rPr>
          <w:rFonts w:ascii="Arial Narrow" w:hAnsi="Arial Narrow" w:cs="Calibri"/>
          <w:sz w:val="22"/>
          <w:szCs w:val="22"/>
          <w:lang w:val="sk-SK"/>
        </w:rPr>
        <w:t>na</w:t>
      </w:r>
      <w:r w:rsidR="00283680" w:rsidRPr="00AD6D27">
        <w:rPr>
          <w:rFonts w:ascii="Arial Narrow" w:hAnsi="Arial Narrow" w:cs="Calibri"/>
          <w:sz w:val="22"/>
          <w:szCs w:val="22"/>
        </w:rPr>
        <w:t> 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ďalšom postupe. Ak nedôjde k dohode, má strana, ktorá sa odvolala na okolnosti vylučujúce zodpovednosť, právo odstúpiť od zmluvy. </w:t>
      </w:r>
    </w:p>
    <w:p w14:paraId="7916FDF5" w14:textId="77777777" w:rsidR="00613A8C" w:rsidRPr="00613A8C" w:rsidRDefault="00613A8C" w:rsidP="00793917">
      <w:pPr>
        <w:pStyle w:val="CTL"/>
        <w:numPr>
          <w:ilvl w:val="0"/>
          <w:numId w:val="0"/>
        </w:numPr>
        <w:tabs>
          <w:tab w:val="left" w:pos="567"/>
        </w:tabs>
        <w:ind w:left="567"/>
        <w:contextualSpacing/>
        <w:rPr>
          <w:rFonts w:ascii="Arial Narrow" w:hAnsi="Arial Narrow" w:cs="Calibri"/>
          <w:sz w:val="22"/>
          <w:szCs w:val="22"/>
        </w:rPr>
      </w:pPr>
    </w:p>
    <w:p w14:paraId="02198B3B" w14:textId="29F1B70D" w:rsidR="00FC2417" w:rsidRDefault="002E5A6D" w:rsidP="00692314">
      <w:pPr>
        <w:pStyle w:val="CTL"/>
        <w:numPr>
          <w:ilvl w:val="0"/>
          <w:numId w:val="0"/>
        </w:numPr>
        <w:spacing w:after="0"/>
        <w:contextualSpacing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28FF0737" w14:textId="77777777" w:rsidR="00A60B71" w:rsidRDefault="00A60B71" w:rsidP="0069231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Skončenie</w:t>
      </w:r>
      <w:r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50DB234C" w14:textId="77777777" w:rsidR="002E5A6D" w:rsidRPr="002E5A6D" w:rsidRDefault="002E5A6D" w:rsidP="002E5A6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Calibri"/>
          <w:vanish/>
          <w:sz w:val="22"/>
          <w:szCs w:val="22"/>
          <w:lang w:val="sk-SK"/>
        </w:rPr>
      </w:pPr>
    </w:p>
    <w:p w14:paraId="714F49DF" w14:textId="77777777" w:rsidR="002E5A6D" w:rsidRPr="002E5A6D" w:rsidRDefault="002E5A6D" w:rsidP="002E5A6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Calibri"/>
          <w:vanish/>
          <w:sz w:val="22"/>
          <w:szCs w:val="22"/>
          <w:lang w:val="sk-SK"/>
        </w:rPr>
      </w:pPr>
    </w:p>
    <w:p w14:paraId="5AC485F9" w14:textId="01E60B61" w:rsidR="00A60B71" w:rsidRPr="00A60B71" w:rsidRDefault="00A60B71" w:rsidP="002E5A6D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36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A60B71">
        <w:rPr>
          <w:rFonts w:ascii="Arial Narrow" w:hAnsi="Arial Narrow" w:cs="Calibri"/>
          <w:sz w:val="22"/>
          <w:szCs w:val="22"/>
          <w:lang w:val="sk-SK"/>
        </w:rPr>
        <w:t>Zmluvné strany sa dohodli, že zmluvu je možné skončiť:</w:t>
      </w:r>
    </w:p>
    <w:p w14:paraId="40548CC1" w14:textId="77777777" w:rsidR="00FC2417" w:rsidRPr="00F50D9F" w:rsidRDefault="00FC2417" w:rsidP="00692314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6A8A627" w14:textId="77777777" w:rsidR="00FC2417" w:rsidRDefault="00543852" w:rsidP="00692314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DB3B18">
        <w:rPr>
          <w:rFonts w:ascii="Arial Narrow" w:hAnsi="Arial Narrow" w:cs="Calibri"/>
          <w:sz w:val="22"/>
          <w:szCs w:val="22"/>
        </w:rPr>
        <w:t>.</w:t>
      </w:r>
    </w:p>
    <w:p w14:paraId="0EFAD813" w14:textId="77777777" w:rsidR="00FC2417" w:rsidRPr="00930F80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8400354" w14:textId="77777777" w:rsidR="00FC2417" w:rsidRPr="00930F80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5ACC90B8" w14:textId="297EC4AD" w:rsidR="00FC2417" w:rsidRPr="00930F80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9B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74D8CF90" w14:textId="77777777" w:rsidR="00FC2417" w:rsidRPr="00930F80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3C9FB6A8" w14:textId="77777777" w:rsidR="00FC2417" w:rsidRPr="00930F80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dodá </w:t>
      </w:r>
      <w:r>
        <w:rPr>
          <w:rFonts w:ascii="Arial Narrow" w:hAnsi="Arial Narrow" w:cs="Calibri"/>
          <w:sz w:val="22"/>
          <w:szCs w:val="22"/>
          <w:lang w:val="sk-SK"/>
        </w:rPr>
        <w:t>k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562F21DF" w14:textId="6CB02BB7" w:rsidR="00D5473D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k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upujúci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je v omeškaní so zaplatením faktúry o </w:t>
      </w:r>
      <w:r w:rsidR="00FC2417"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9B0BFF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693355DB" w14:textId="23ADE708" w:rsidR="00D5473D" w:rsidRPr="007E5974" w:rsidRDefault="00E31A2F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851"/>
        </w:tabs>
        <w:spacing w:after="120"/>
        <w:ind w:left="851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225621">
        <w:rPr>
          <w:rFonts w:ascii="Arial Narrow" w:hAnsi="Arial Narrow"/>
          <w:sz w:val="22"/>
          <w:szCs w:val="22"/>
        </w:rPr>
        <w:t xml:space="preserve">podľa bodov </w:t>
      </w:r>
      <w:r w:rsidR="004431EC" w:rsidRPr="00225621">
        <w:rPr>
          <w:rFonts w:ascii="Arial Narrow" w:hAnsi="Arial Narrow"/>
          <w:sz w:val="22"/>
          <w:szCs w:val="22"/>
          <w:lang w:val="sk-SK"/>
        </w:rPr>
        <w:t>5</w:t>
      </w:r>
      <w:r w:rsidR="00D5473D" w:rsidRPr="00225621">
        <w:rPr>
          <w:rFonts w:ascii="Arial Narrow" w:hAnsi="Arial Narrow"/>
          <w:sz w:val="22"/>
          <w:szCs w:val="22"/>
        </w:rPr>
        <w:t>.</w:t>
      </w:r>
      <w:r w:rsidR="00556477" w:rsidRPr="00225621">
        <w:rPr>
          <w:rFonts w:ascii="Arial Narrow" w:hAnsi="Arial Narrow"/>
          <w:sz w:val="22"/>
          <w:szCs w:val="22"/>
          <w:lang w:val="sk-SK"/>
        </w:rPr>
        <w:t>1</w:t>
      </w:r>
      <w:r w:rsidR="00D5473D" w:rsidRPr="00225621">
        <w:rPr>
          <w:rFonts w:ascii="Arial Narrow" w:hAnsi="Arial Narrow"/>
          <w:sz w:val="22"/>
          <w:szCs w:val="22"/>
        </w:rPr>
        <w:t xml:space="preserve">. až </w:t>
      </w:r>
      <w:r w:rsidR="004431EC" w:rsidRPr="00225621">
        <w:rPr>
          <w:rFonts w:ascii="Arial Narrow" w:hAnsi="Arial Narrow"/>
          <w:sz w:val="22"/>
          <w:szCs w:val="22"/>
          <w:lang w:val="sk-SK"/>
        </w:rPr>
        <w:t>5</w:t>
      </w:r>
      <w:r w:rsidR="00D5473D" w:rsidRPr="00225621">
        <w:rPr>
          <w:rFonts w:ascii="Arial Narrow" w:hAnsi="Arial Narrow"/>
          <w:sz w:val="22"/>
          <w:szCs w:val="22"/>
        </w:rPr>
        <w:t>.</w:t>
      </w:r>
      <w:r w:rsidR="004431EC" w:rsidRPr="00225621">
        <w:rPr>
          <w:rFonts w:ascii="Arial Narrow" w:hAnsi="Arial Narrow"/>
          <w:sz w:val="22"/>
          <w:szCs w:val="22"/>
          <w:lang w:val="sk-SK"/>
        </w:rPr>
        <w:t>19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71719756" w14:textId="77777777" w:rsidR="00E53378" w:rsidRPr="007E5974" w:rsidRDefault="00E53378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>Kupujúci je oprávnený odstúpiť od tejto zmluvy v prípade, ak:</w:t>
      </w:r>
    </w:p>
    <w:p w14:paraId="2DC7A3D9" w14:textId="77777777" w:rsidR="00E53378" w:rsidRPr="00E53378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EE57AFF" w14:textId="77777777" w:rsidR="00393167" w:rsidRPr="00393167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D27930F" w14:textId="77777777" w:rsidR="00C07A26" w:rsidRPr="00C07A26" w:rsidRDefault="00393167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393167">
        <w:rPr>
          <w:rFonts w:ascii="Arial Narrow" w:hAnsi="Arial Narrow"/>
          <w:sz w:val="22"/>
          <w:szCs w:val="22"/>
          <w:lang w:val="sk-SK"/>
        </w:rPr>
        <w:lastRenderedPageBreak/>
        <w:t xml:space="preserve">predávajúci </w:t>
      </w:r>
      <w:r w:rsidRPr="00393167">
        <w:rPr>
          <w:rFonts w:ascii="Arial Narrow" w:hAnsi="Arial Narrow"/>
          <w:sz w:val="22"/>
          <w:szCs w:val="22"/>
        </w:rPr>
        <w:t xml:space="preserve">koná v rozpore s touto </w:t>
      </w:r>
      <w:r w:rsidRPr="00393167">
        <w:rPr>
          <w:rFonts w:ascii="Arial Narrow" w:hAnsi="Arial Narrow"/>
          <w:sz w:val="22"/>
          <w:szCs w:val="22"/>
          <w:lang w:val="sk-SK"/>
        </w:rPr>
        <w:t>zmluvou</w:t>
      </w:r>
      <w:r w:rsidRPr="00393167">
        <w:rPr>
          <w:rFonts w:ascii="Arial Narrow" w:hAnsi="Arial Narrow"/>
          <w:sz w:val="22"/>
          <w:szCs w:val="22"/>
        </w:rPr>
        <w:t xml:space="preserve"> a/alebo všeobecne záväznými právnymi predpismi platnými na území SR a na písomnú výzvu </w:t>
      </w:r>
      <w:r w:rsidRPr="00393167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Pr="00393167">
        <w:rPr>
          <w:rFonts w:ascii="Arial Narrow" w:hAnsi="Arial Narrow"/>
          <w:sz w:val="22"/>
          <w:szCs w:val="22"/>
        </w:rPr>
        <w:t>toto konanie a jeho následky v určenej primeranej lehote</w:t>
      </w:r>
      <w:r>
        <w:rPr>
          <w:rFonts w:ascii="Arial Narrow" w:hAnsi="Arial Narrow"/>
          <w:sz w:val="22"/>
          <w:szCs w:val="22"/>
          <w:lang w:val="sk-SK"/>
        </w:rPr>
        <w:t xml:space="preserve"> neodstráni</w:t>
      </w:r>
    </w:p>
    <w:p w14:paraId="5F6C824B" w14:textId="06F1B1B5" w:rsidR="00C07A26" w:rsidRPr="002B4BDB" w:rsidRDefault="002B4BDB" w:rsidP="002B4BDB">
      <w:pPr>
        <w:tabs>
          <w:tab w:val="clear" w:pos="2160"/>
          <w:tab w:val="clear" w:pos="2880"/>
          <w:tab w:val="clear" w:pos="4500"/>
        </w:tabs>
        <w:spacing w:before="120"/>
        <w:ind w:left="36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07A26" w:rsidRPr="002B4BDB">
        <w:rPr>
          <w:rFonts w:ascii="Arial Narrow" w:hAnsi="Arial Narrow"/>
          <w:sz w:val="22"/>
          <w:szCs w:val="22"/>
        </w:rPr>
        <w:t xml:space="preserve">predávajúci nebol v čase uzatvorenia tejto zmluvy alebo počas doby trvania jej platnosti a účinnosti zapísaný v registri partnerov verejného sektora. </w:t>
      </w:r>
    </w:p>
    <w:p w14:paraId="24AC6733" w14:textId="1C483860" w:rsidR="00393167" w:rsidRPr="00393167" w:rsidRDefault="00393167" w:rsidP="002B4BDB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851"/>
        <w:jc w:val="both"/>
        <w:rPr>
          <w:rFonts w:ascii="Arial Narrow" w:hAnsi="Arial Narrow"/>
          <w:bCs/>
          <w:iCs/>
          <w:sz w:val="22"/>
          <w:szCs w:val="22"/>
        </w:rPr>
      </w:pPr>
    </w:p>
    <w:p w14:paraId="04FFCBD9" w14:textId="371870BF" w:rsidR="00FC2417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10.5    </w:t>
      </w:r>
      <w:r w:rsidR="00FC2417" w:rsidRPr="002E5A6D">
        <w:rPr>
          <w:rFonts w:ascii="Arial Narrow" w:hAnsi="Arial Narrow" w:cs="Calibri"/>
          <w:sz w:val="22"/>
          <w:szCs w:val="22"/>
        </w:rPr>
        <w:t>Odstúpenie od zmluvy má následky stanovené príslušnými ustanoveniami Obchodného zákonníka, pokiaľ sa Zmluvné strany písomne nedohodnú inak.</w:t>
      </w:r>
      <w:r w:rsidR="007E5974" w:rsidRPr="002E5A6D">
        <w:rPr>
          <w:rFonts w:ascii="Arial Narrow" w:hAnsi="Arial Narrow" w:cs="Calibri"/>
          <w:sz w:val="22"/>
          <w:szCs w:val="22"/>
        </w:rPr>
        <w:t xml:space="preserve"> </w:t>
      </w:r>
    </w:p>
    <w:p w14:paraId="38097EBD" w14:textId="77777777" w:rsidR="004A4C74" w:rsidRPr="009C4031" w:rsidRDefault="004A4C74" w:rsidP="00692314">
      <w:pPr>
        <w:pStyle w:val="Odsekzoznamu"/>
        <w:spacing w:after="120"/>
        <w:ind w:left="1080"/>
        <w:contextualSpacing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6CD034C1" w14:textId="31EAF30A" w:rsidR="00FC2417" w:rsidRPr="00930F80" w:rsidRDefault="00FC2417" w:rsidP="00692314">
      <w:pPr>
        <w:pStyle w:val="CTLhead"/>
        <w:contextualSpacing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</w:t>
      </w:r>
      <w:r w:rsidR="002E5A6D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0A84CA8D" w14:textId="77777777" w:rsidR="00964994" w:rsidRPr="00CE6A92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235B2F35" w14:textId="6566E210" w:rsidR="00D84E00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11.1    </w:t>
      </w:r>
      <w:r w:rsidR="00D84E00" w:rsidRPr="002E5A6D">
        <w:rPr>
          <w:rFonts w:ascii="Arial Narrow" w:hAnsi="Arial Narrow"/>
          <w:sz w:val="22"/>
          <w:szCs w:val="22"/>
        </w:rPr>
        <w:t xml:space="preserve">Akákoľvek písomnosť alebo iné správy, ktoré sa doručujú v súvislosti </w:t>
      </w:r>
      <w:r w:rsidR="00FF6247" w:rsidRPr="002E5A6D">
        <w:rPr>
          <w:rFonts w:ascii="Arial Narrow" w:hAnsi="Arial Narrow"/>
          <w:sz w:val="22"/>
          <w:szCs w:val="22"/>
        </w:rPr>
        <w:t xml:space="preserve">so </w:t>
      </w:r>
      <w:r w:rsidR="00D84E00" w:rsidRPr="002E5A6D">
        <w:rPr>
          <w:rFonts w:ascii="Arial Narrow" w:hAnsi="Arial Narrow"/>
          <w:sz w:val="22"/>
          <w:szCs w:val="22"/>
        </w:rPr>
        <w:t>zmluvou druhej Zmluvnej strane (každá z nich ďalej ako „</w:t>
      </w:r>
      <w:r w:rsidR="00D84E00" w:rsidRPr="002E5A6D">
        <w:rPr>
          <w:rFonts w:ascii="Arial Narrow" w:hAnsi="Arial Narrow"/>
          <w:b/>
          <w:sz w:val="22"/>
          <w:szCs w:val="22"/>
        </w:rPr>
        <w:t>Oznámenie</w:t>
      </w:r>
      <w:r w:rsidR="00D84E00" w:rsidRPr="002E5A6D">
        <w:rPr>
          <w:rFonts w:ascii="Arial Narrow" w:hAnsi="Arial Narrow"/>
          <w:sz w:val="22"/>
          <w:szCs w:val="22"/>
        </w:rPr>
        <w:t>“) musia byť:</w:t>
      </w:r>
    </w:p>
    <w:p w14:paraId="7C2ECFA1" w14:textId="46BCA5D4" w:rsidR="00FC2417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709" w:firstLine="709"/>
        <w:contextualSpacing/>
        <w:jc w:val="both"/>
        <w:rPr>
          <w:rFonts w:ascii="Arial Narrow" w:hAnsi="Arial Narrow"/>
          <w:sz w:val="22"/>
          <w:szCs w:val="22"/>
        </w:rPr>
      </w:pPr>
      <w:r w:rsidRPr="002E5A6D">
        <w:rPr>
          <w:rFonts w:ascii="Arial Narrow" w:hAnsi="Arial Narrow"/>
          <w:sz w:val="22"/>
          <w:szCs w:val="22"/>
        </w:rPr>
        <w:t xml:space="preserve">a) </w:t>
      </w:r>
      <w:r w:rsidR="00FC2417" w:rsidRPr="002E5A6D">
        <w:rPr>
          <w:rFonts w:ascii="Arial Narrow" w:hAnsi="Arial Narrow"/>
          <w:sz w:val="22"/>
          <w:szCs w:val="22"/>
        </w:rPr>
        <w:t>v písomnej podobe,</w:t>
      </w:r>
    </w:p>
    <w:p w14:paraId="4E3295B3" w14:textId="7C09394A" w:rsidR="002E5A6D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</w:t>
      </w:r>
      <w:r w:rsidRPr="002E5A6D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</w:t>
      </w:r>
    </w:p>
    <w:p w14:paraId="1F4E3227" w14:textId="6A42855C" w:rsidR="00FC2417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11.2    </w:t>
      </w:r>
      <w:r w:rsidR="00FC2417" w:rsidRPr="002E5A6D">
        <w:rPr>
          <w:rFonts w:ascii="Arial Narrow" w:hAnsi="Arial Narrow"/>
          <w:sz w:val="22"/>
          <w:szCs w:val="22"/>
        </w:rPr>
        <w:t xml:space="preserve">Oznámenie poskytované </w:t>
      </w:r>
      <w:r w:rsidR="006618E4" w:rsidRPr="002E5A6D">
        <w:rPr>
          <w:rFonts w:ascii="Arial Narrow" w:hAnsi="Arial Narrow"/>
          <w:sz w:val="22"/>
          <w:szCs w:val="22"/>
        </w:rPr>
        <w:t>kupujúcemu</w:t>
      </w:r>
      <w:r w:rsidR="00837178" w:rsidRPr="002E5A6D">
        <w:rPr>
          <w:rFonts w:ascii="Arial Narrow" w:hAnsi="Arial Narrow"/>
          <w:sz w:val="22"/>
          <w:szCs w:val="22"/>
        </w:rPr>
        <w:t xml:space="preserve"> </w:t>
      </w:r>
      <w:r w:rsidR="00FC2417" w:rsidRPr="002E5A6D">
        <w:rPr>
          <w:rFonts w:ascii="Arial Narrow" w:hAnsi="Arial Narrow"/>
          <w:sz w:val="22"/>
          <w:szCs w:val="22"/>
        </w:rPr>
        <w:t xml:space="preserve">bude zaslané na adresu uvedenú nižšie alebo inej osobe alebo na inú adresu, ktorú </w:t>
      </w:r>
      <w:r w:rsidR="006618E4" w:rsidRPr="002E5A6D">
        <w:rPr>
          <w:rFonts w:ascii="Arial Narrow" w:hAnsi="Arial Narrow"/>
          <w:sz w:val="22"/>
          <w:szCs w:val="22"/>
        </w:rPr>
        <w:t>kupujúci</w:t>
      </w:r>
      <w:r w:rsidR="00837178" w:rsidRPr="002E5A6D">
        <w:rPr>
          <w:rFonts w:ascii="Arial Narrow" w:hAnsi="Arial Narrow"/>
          <w:sz w:val="22"/>
          <w:szCs w:val="22"/>
        </w:rPr>
        <w:t xml:space="preserve"> </w:t>
      </w:r>
      <w:r w:rsidR="00FC2417" w:rsidRPr="002E5A6D">
        <w:rPr>
          <w:rFonts w:ascii="Arial Narrow" w:hAnsi="Arial Narrow"/>
          <w:sz w:val="22"/>
          <w:szCs w:val="22"/>
        </w:rPr>
        <w:t xml:space="preserve">priebežne písomne oznámi </w:t>
      </w:r>
      <w:r w:rsidR="006618E4" w:rsidRPr="002E5A6D">
        <w:rPr>
          <w:rFonts w:ascii="Arial Narrow" w:hAnsi="Arial Narrow"/>
          <w:sz w:val="22"/>
          <w:szCs w:val="22"/>
        </w:rPr>
        <w:t>predávajúcemu</w:t>
      </w:r>
      <w:r w:rsidR="00837178" w:rsidRPr="002E5A6D">
        <w:rPr>
          <w:rFonts w:ascii="Arial Narrow" w:hAnsi="Arial Narrow"/>
          <w:sz w:val="22"/>
          <w:szCs w:val="22"/>
        </w:rPr>
        <w:t xml:space="preserve"> </w:t>
      </w:r>
      <w:r w:rsidR="00FC2417" w:rsidRPr="002E5A6D">
        <w:rPr>
          <w:rFonts w:ascii="Arial Narrow" w:hAnsi="Arial Narrow"/>
          <w:sz w:val="22"/>
          <w:szCs w:val="22"/>
        </w:rPr>
        <w:t xml:space="preserve">v súlade s týmto </w:t>
      </w:r>
      <w:r w:rsidR="006618E4" w:rsidRPr="002E5A6D">
        <w:rPr>
          <w:rFonts w:ascii="Arial Narrow" w:hAnsi="Arial Narrow"/>
          <w:sz w:val="22"/>
          <w:szCs w:val="22"/>
        </w:rPr>
        <w:t>Článkom</w:t>
      </w:r>
      <w:r w:rsidR="00837178" w:rsidRPr="002E5A6D">
        <w:rPr>
          <w:rFonts w:ascii="Arial Narrow" w:hAnsi="Arial Narrow"/>
          <w:sz w:val="22"/>
          <w:szCs w:val="22"/>
        </w:rPr>
        <w:t xml:space="preserve"> </w:t>
      </w:r>
      <w:r w:rsidR="00FC2417" w:rsidRPr="002E5A6D">
        <w:rPr>
          <w:rFonts w:ascii="Arial Narrow" w:hAnsi="Arial Narrow"/>
          <w:sz w:val="22"/>
          <w:szCs w:val="22"/>
        </w:rPr>
        <w:t>zmluvy:</w:t>
      </w:r>
    </w:p>
    <w:p w14:paraId="15E6B220" w14:textId="2F081352" w:rsidR="00FC2417" w:rsidRDefault="002E5A6D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val="x-none" w:eastAsia="cs-CZ"/>
        </w:rPr>
      </w:pPr>
      <w:r>
        <w:rPr>
          <w:rFonts w:ascii="Arial Narrow" w:hAnsi="Arial Narrow" w:cs="Times New Roman"/>
          <w:lang w:eastAsia="cs-CZ"/>
        </w:rPr>
        <w:t>K</w:t>
      </w:r>
      <w:proofErr w:type="spellStart"/>
      <w:r w:rsidRPr="00A07392">
        <w:rPr>
          <w:rFonts w:ascii="Arial Narrow" w:hAnsi="Arial Narrow" w:cs="Times New Roman"/>
          <w:lang w:val="x-none" w:eastAsia="cs-CZ"/>
        </w:rPr>
        <w:t>upujúci</w:t>
      </w:r>
      <w:proofErr w:type="spellEnd"/>
      <w:r w:rsidR="00AD6A04" w:rsidRPr="00A07392">
        <w:rPr>
          <w:rFonts w:ascii="Arial Narrow" w:hAnsi="Arial Narrow" w:cs="Times New Roman"/>
          <w:lang w:val="x-none" w:eastAsia="cs-CZ"/>
        </w:rPr>
        <w:t>:</w:t>
      </w:r>
    </w:p>
    <w:p w14:paraId="75BE5641" w14:textId="77777777" w:rsidR="002E5A6D" w:rsidRPr="00A07392" w:rsidRDefault="002E5A6D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val="x-none" w:eastAsia="cs-CZ"/>
        </w:rPr>
      </w:pPr>
    </w:p>
    <w:p w14:paraId="4E4C32B1" w14:textId="77777777" w:rsidR="00485F33" w:rsidRPr="00A07392" w:rsidRDefault="001D0C05" w:rsidP="00CE6A92">
      <w:pPr>
        <w:pStyle w:val="Odsekzoznamu"/>
        <w:tabs>
          <w:tab w:val="left" w:pos="567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A07392">
        <w:rPr>
          <w:rFonts w:ascii="Arial Narrow" w:hAnsi="Arial Narrow"/>
          <w:sz w:val="22"/>
          <w:szCs w:val="22"/>
        </w:rPr>
        <w:t>Ministerstvo vnútra Slovenskej republiky</w:t>
      </w:r>
    </w:p>
    <w:p w14:paraId="5C418B90" w14:textId="77777777" w:rsidR="00CE6A92" w:rsidRPr="00A07392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val="x-none" w:eastAsia="cs-CZ"/>
        </w:rPr>
      </w:pPr>
      <w:r w:rsidRPr="00A07392">
        <w:rPr>
          <w:rFonts w:ascii="Arial Narrow" w:hAnsi="Arial Narrow" w:cs="Times New Roman"/>
          <w:lang w:val="x-none" w:eastAsia="cs-CZ"/>
        </w:rPr>
        <w:t>Pribinova 2</w:t>
      </w:r>
    </w:p>
    <w:p w14:paraId="5993F64B" w14:textId="77777777" w:rsidR="00CE6A92" w:rsidRPr="00A07392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val="x-none" w:eastAsia="cs-CZ"/>
        </w:rPr>
      </w:pPr>
      <w:r w:rsidRPr="00A07392">
        <w:rPr>
          <w:rFonts w:ascii="Arial Narrow" w:hAnsi="Arial Narrow" w:cs="Times New Roman"/>
          <w:lang w:val="x-none" w:eastAsia="cs-CZ"/>
        </w:rPr>
        <w:t xml:space="preserve">812 72 Bratislava </w:t>
      </w:r>
    </w:p>
    <w:p w14:paraId="1C5C7311" w14:textId="6BA6A548" w:rsidR="00CE6A92" w:rsidRPr="009545F8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eastAsia="cs-CZ"/>
        </w:rPr>
      </w:pPr>
      <w:r w:rsidRPr="00A07392">
        <w:rPr>
          <w:rFonts w:ascii="Arial Narrow" w:hAnsi="Arial Narrow" w:cs="Times New Roman"/>
          <w:lang w:val="x-none" w:eastAsia="cs-CZ"/>
        </w:rPr>
        <w:t>k rukám:</w:t>
      </w:r>
      <w:r w:rsidRPr="00A07392">
        <w:rPr>
          <w:rFonts w:ascii="Arial Narrow" w:hAnsi="Arial Narrow" w:cs="Times New Roman"/>
          <w:lang w:val="x-none" w:eastAsia="cs-CZ"/>
        </w:rPr>
        <w:tab/>
      </w:r>
      <w:r w:rsidR="009545F8">
        <w:rPr>
          <w:rFonts w:ascii="Arial Narrow" w:hAnsi="Arial Narrow" w:cs="Times New Roman"/>
          <w:lang w:eastAsia="cs-CZ"/>
        </w:rPr>
        <w:t xml:space="preserve"> </w:t>
      </w:r>
    </w:p>
    <w:p w14:paraId="21B70228" w14:textId="435FFF8C" w:rsidR="00CE6A92" w:rsidRPr="009545F8" w:rsidRDefault="00A073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eastAsia="cs-CZ"/>
        </w:rPr>
      </w:pPr>
      <w:r w:rsidRPr="00A07392">
        <w:rPr>
          <w:rFonts w:ascii="Arial Narrow" w:hAnsi="Arial Narrow" w:cs="Times New Roman"/>
          <w:lang w:val="x-none" w:eastAsia="cs-CZ"/>
        </w:rPr>
        <w:t xml:space="preserve">tel.: </w:t>
      </w:r>
    </w:p>
    <w:p w14:paraId="04DA8E1A" w14:textId="5047F43F" w:rsidR="00CE6A92" w:rsidRPr="00A07392" w:rsidRDefault="00CE6A92" w:rsidP="00CE6A92">
      <w:pPr>
        <w:tabs>
          <w:tab w:val="clear" w:pos="2160"/>
          <w:tab w:val="clear" w:pos="2880"/>
          <w:tab w:val="clear" w:pos="4500"/>
        </w:tabs>
        <w:ind w:firstLine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A07392">
        <w:rPr>
          <w:rFonts w:ascii="Arial Narrow" w:hAnsi="Arial Narrow"/>
          <w:sz w:val="22"/>
          <w:szCs w:val="22"/>
          <w:lang w:val="x-none"/>
        </w:rPr>
        <w:t xml:space="preserve">e-mail: </w:t>
      </w:r>
      <w:hyperlink r:id="rId9" w:history="1"/>
      <w:r w:rsidR="009545F8">
        <w:t xml:space="preserve"> </w:t>
      </w:r>
    </w:p>
    <w:p w14:paraId="4F8A3F8E" w14:textId="77777777" w:rsidR="00CE6A92" w:rsidRDefault="00CE6A92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05B508B3" w14:textId="77777777" w:rsidR="00FC2417" w:rsidRPr="00930F80" w:rsidRDefault="00FC2417" w:rsidP="002E5A6D">
      <w:pPr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837178">
        <w:rPr>
          <w:rFonts w:ascii="Arial Narrow" w:hAnsi="Arial Narrow"/>
          <w:sz w:val="22"/>
          <w:szCs w:val="22"/>
        </w:rPr>
        <w:t>p</w:t>
      </w:r>
      <w:r w:rsidR="00837178" w:rsidRPr="00930F80">
        <w:rPr>
          <w:rFonts w:ascii="Arial Narrow" w:hAnsi="Arial Narrow"/>
          <w:sz w:val="22"/>
          <w:szCs w:val="22"/>
        </w:rPr>
        <w:t xml:space="preserve">redávajúcemu </w:t>
      </w:r>
      <w:r w:rsidRPr="00930F80">
        <w:rPr>
          <w:rFonts w:ascii="Arial Narrow" w:hAnsi="Arial Narrow"/>
          <w:sz w:val="22"/>
          <w:szCs w:val="22"/>
        </w:rPr>
        <w:t xml:space="preserve">bude zaslané na adresu uvedenú nižšie alebo inej osobe alebo na inú adresu, ktorú </w:t>
      </w:r>
      <w:r w:rsidR="00837178">
        <w:rPr>
          <w:rFonts w:ascii="Arial Narrow" w:hAnsi="Arial Narrow"/>
          <w:sz w:val="22"/>
          <w:szCs w:val="22"/>
        </w:rPr>
        <w:t>p</w:t>
      </w:r>
      <w:r w:rsidR="00837178" w:rsidRPr="00930F80">
        <w:rPr>
          <w:rFonts w:ascii="Arial Narrow" w:hAnsi="Arial Narrow"/>
          <w:sz w:val="22"/>
          <w:szCs w:val="22"/>
        </w:rPr>
        <w:t xml:space="preserve">redávajúci </w:t>
      </w:r>
      <w:r w:rsidRPr="00930F80">
        <w:rPr>
          <w:rFonts w:ascii="Arial Narrow" w:hAnsi="Arial Narrow"/>
          <w:sz w:val="22"/>
          <w:szCs w:val="22"/>
        </w:rPr>
        <w:t xml:space="preserve">priebežne písomne oznámi </w:t>
      </w:r>
      <w:r w:rsidR="00837178">
        <w:rPr>
          <w:rFonts w:ascii="Arial Narrow" w:hAnsi="Arial Narrow"/>
          <w:sz w:val="22"/>
          <w:szCs w:val="22"/>
        </w:rPr>
        <w:t>k</w:t>
      </w:r>
      <w:r w:rsidR="00837178" w:rsidRPr="00930F80">
        <w:rPr>
          <w:rFonts w:ascii="Arial Narrow" w:hAnsi="Arial Narrow"/>
          <w:sz w:val="22"/>
          <w:szCs w:val="22"/>
        </w:rPr>
        <w:t xml:space="preserve">upujúcemu </w:t>
      </w:r>
      <w:r w:rsidRPr="00930F80">
        <w:rPr>
          <w:rFonts w:ascii="Arial Narrow" w:hAnsi="Arial Narrow"/>
          <w:sz w:val="22"/>
          <w:szCs w:val="22"/>
        </w:rPr>
        <w:t xml:space="preserve">v súlade s týmto </w:t>
      </w:r>
      <w:r w:rsidR="00050114">
        <w:rPr>
          <w:rFonts w:ascii="Arial Narrow" w:hAnsi="Arial Narrow"/>
          <w:sz w:val="22"/>
          <w:szCs w:val="22"/>
        </w:rPr>
        <w:t>Č</w:t>
      </w:r>
      <w:r w:rsidR="00050114" w:rsidRPr="00930F80">
        <w:rPr>
          <w:rFonts w:ascii="Arial Narrow" w:hAnsi="Arial Narrow"/>
          <w:sz w:val="22"/>
          <w:szCs w:val="22"/>
        </w:rPr>
        <w:t xml:space="preserve">lánkom </w:t>
      </w:r>
      <w:r w:rsidRPr="00930F80">
        <w:rPr>
          <w:rFonts w:ascii="Arial Narrow" w:hAnsi="Arial Narrow"/>
          <w:sz w:val="22"/>
          <w:szCs w:val="22"/>
        </w:rPr>
        <w:t>zmluvy:</w:t>
      </w:r>
    </w:p>
    <w:p w14:paraId="0D1B73E7" w14:textId="13FF53B2" w:rsidR="00FC2417" w:rsidRDefault="00613A8C" w:rsidP="00CE6A92">
      <w:pPr>
        <w:pStyle w:val="Odsekzoznamu"/>
        <w:tabs>
          <w:tab w:val="left" w:pos="567"/>
        </w:tabs>
        <w:spacing w:after="120"/>
        <w:ind w:left="709" w:hanging="567"/>
        <w:contextualSpacing/>
        <w:jc w:val="both"/>
        <w:rPr>
          <w:rFonts w:ascii="Arial Narrow" w:hAnsi="Arial Narrow"/>
          <w:sz w:val="22"/>
          <w:szCs w:val="22"/>
          <w:lang w:val="sk-SK" w:eastAsia="en-GB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2E5A6D">
        <w:rPr>
          <w:rFonts w:ascii="Arial Narrow" w:hAnsi="Arial Narrow"/>
          <w:sz w:val="22"/>
          <w:szCs w:val="22"/>
          <w:lang w:val="sk-SK" w:eastAsia="en-GB"/>
        </w:rPr>
        <w:t>P</w:t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redávajúci: </w:t>
      </w:r>
    </w:p>
    <w:p w14:paraId="453A29E3" w14:textId="45EA09EB" w:rsidR="000B1213" w:rsidRPr="006916C3" w:rsidRDefault="000B1213" w:rsidP="000B121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lang w:eastAsia="cs-CZ"/>
        </w:rPr>
      </w:pPr>
      <w:r w:rsidRPr="006916C3">
        <w:rPr>
          <w:rFonts w:ascii="Arial Narrow" w:hAnsi="Arial Narrow" w:cs="Times New Roman"/>
          <w:lang w:eastAsia="cs-CZ"/>
        </w:rPr>
        <w:t xml:space="preserve">k rukám: </w:t>
      </w:r>
    </w:p>
    <w:p w14:paraId="6365B8D0" w14:textId="5C5B6303" w:rsidR="000B1213" w:rsidRDefault="000B1213" w:rsidP="000B1213">
      <w:pPr>
        <w:tabs>
          <w:tab w:val="left" w:pos="708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</w:p>
    <w:p w14:paraId="1370FE2C" w14:textId="77777777" w:rsidR="00CE6A92" w:rsidRDefault="00CE6A92" w:rsidP="00CE6A92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478D52F3" w14:textId="77777777" w:rsidR="002E5A6D" w:rsidRPr="002E5A6D" w:rsidRDefault="002E5A6D" w:rsidP="002E5A6D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005D063E" w14:textId="77777777" w:rsidR="002E5A6D" w:rsidRPr="002E5A6D" w:rsidRDefault="002E5A6D" w:rsidP="002E5A6D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26F944E2" w14:textId="77777777" w:rsidR="002E5A6D" w:rsidRPr="002E5A6D" w:rsidRDefault="002E5A6D" w:rsidP="002E5A6D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41D3F095" w14:textId="77777777" w:rsidR="002E5A6D" w:rsidRPr="002E5A6D" w:rsidRDefault="002E5A6D" w:rsidP="002E5A6D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70D386D1" w14:textId="6E5FE436" w:rsidR="00FC2417" w:rsidRDefault="002E5A6D" w:rsidP="002E5A6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</w:t>
      </w:r>
      <w:r w:rsidR="00FC2417"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7DE7FFE6" w14:textId="7E693FC5" w:rsidR="00FC2417" w:rsidRPr="002E5A6D" w:rsidRDefault="00FC2417" w:rsidP="002E5A6D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2E5A6D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4851240C" w14:textId="7D95CF35" w:rsidR="00FC2417" w:rsidRPr="002E5A6D" w:rsidRDefault="00FC2417" w:rsidP="002E5A6D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2E5A6D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6BE0C62F" w14:textId="77777777" w:rsidR="0055425D" w:rsidRPr="002E5A6D" w:rsidRDefault="0055425D" w:rsidP="002E5A6D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2E5A6D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291FF382" w14:textId="320EF902" w:rsidR="00FC2417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709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11.3       </w:t>
      </w:r>
      <w:r w:rsidR="00FC2417" w:rsidRPr="002E5A6D">
        <w:rPr>
          <w:rFonts w:ascii="Arial Narrow" w:hAnsi="Arial Narrow"/>
          <w:sz w:val="22"/>
          <w:szCs w:val="22"/>
        </w:rPr>
        <w:t>V prípade</w:t>
      </w:r>
      <w:r w:rsidR="00FC2417" w:rsidRPr="002E5A6D">
        <w:rPr>
          <w:rFonts w:ascii="Arial Narrow" w:hAnsi="Arial Narrow"/>
          <w:b/>
          <w:sz w:val="22"/>
          <w:szCs w:val="22"/>
        </w:rPr>
        <w:t xml:space="preserve"> </w:t>
      </w:r>
      <w:r w:rsidR="00FC2417" w:rsidRPr="002E5A6D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2E5A6D">
        <w:rPr>
          <w:rFonts w:ascii="Arial Narrow" w:hAnsi="Arial Narrow"/>
          <w:sz w:val="22"/>
          <w:szCs w:val="22"/>
        </w:rPr>
        <w:t xml:space="preserve">Zmluvná </w:t>
      </w:r>
      <w:r w:rsidR="00FC2417" w:rsidRPr="002E5A6D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2E5A6D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6618E4" w:rsidRPr="002E5A6D">
        <w:rPr>
          <w:rFonts w:ascii="Arial Narrow" w:hAnsi="Arial Narrow"/>
          <w:sz w:val="22"/>
          <w:szCs w:val="22"/>
        </w:rPr>
        <w:t>Zmluvné</w:t>
      </w:r>
      <w:r w:rsidR="00050114" w:rsidRPr="002E5A6D">
        <w:rPr>
          <w:rFonts w:ascii="Arial Narrow" w:hAnsi="Arial Narrow"/>
          <w:sz w:val="22"/>
          <w:szCs w:val="22"/>
        </w:rPr>
        <w:t xml:space="preserve"> </w:t>
      </w:r>
      <w:r w:rsidR="00A82F42" w:rsidRPr="002E5A6D">
        <w:rPr>
          <w:rFonts w:ascii="Arial Narrow" w:hAnsi="Arial Narrow"/>
          <w:sz w:val="22"/>
          <w:szCs w:val="22"/>
        </w:rPr>
        <w:t xml:space="preserve">strany </w:t>
      </w:r>
      <w:r w:rsidR="002A05ED" w:rsidRPr="002E5A6D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2E5A6D">
        <w:rPr>
          <w:rFonts w:ascii="Arial Narrow" w:hAnsi="Arial Narrow"/>
          <w:sz w:val="22"/>
          <w:szCs w:val="22"/>
        </w:rPr>
        <w:t xml:space="preserve">vyhotovia </w:t>
      </w:r>
      <w:r w:rsidR="002A05ED" w:rsidRPr="002E5A6D">
        <w:rPr>
          <w:rFonts w:ascii="Arial Narrow" w:hAnsi="Arial Narrow"/>
          <w:sz w:val="22"/>
          <w:szCs w:val="22"/>
        </w:rPr>
        <w:t>písomný dodatok k tejto zmluve.</w:t>
      </w:r>
    </w:p>
    <w:p w14:paraId="02E706AD" w14:textId="77777777" w:rsidR="002E5A6D" w:rsidRPr="002E5A6D" w:rsidRDefault="002E5A6D" w:rsidP="002E5A6D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031AEA32" w14:textId="77777777" w:rsidR="002E5A6D" w:rsidRPr="002E5A6D" w:rsidRDefault="002E5A6D" w:rsidP="002E5A6D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54BEF699" w14:textId="77777777" w:rsidR="002E5A6D" w:rsidRPr="002E5A6D" w:rsidRDefault="002E5A6D" w:rsidP="002E5A6D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vanish/>
          <w:sz w:val="22"/>
          <w:szCs w:val="22"/>
        </w:rPr>
      </w:pPr>
    </w:p>
    <w:p w14:paraId="49CD9493" w14:textId="550BD530" w:rsidR="00FC2417" w:rsidRDefault="002E5A6D" w:rsidP="002E5A6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11.4      </w:t>
      </w:r>
      <w:r w:rsidR="00FC2417"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="00FC2417"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</w:t>
      </w:r>
      <w:r w:rsidR="00050114">
        <w:rPr>
          <w:rFonts w:ascii="Arial Narrow" w:hAnsi="Arial Narrow"/>
          <w:sz w:val="22"/>
          <w:szCs w:val="22"/>
          <w:lang w:val="sk-SK"/>
        </w:rPr>
        <w:t>SR</w:t>
      </w:r>
      <w:r w:rsidR="00FC2417"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="00FC2417"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="00FC2417" w:rsidRPr="00110388">
        <w:rPr>
          <w:rFonts w:ascii="Arial Narrow" w:hAnsi="Arial Narrow"/>
          <w:sz w:val="22"/>
          <w:szCs w:val="22"/>
        </w:rPr>
        <w:t xml:space="preserve">obidvoma </w:t>
      </w:r>
      <w:r w:rsidR="006618E4">
        <w:rPr>
          <w:rFonts w:ascii="Arial Narrow" w:hAnsi="Arial Narrow"/>
          <w:sz w:val="22"/>
          <w:szCs w:val="22"/>
          <w:lang w:val="sk-SK"/>
        </w:rPr>
        <w:t>Zmluvnými</w:t>
      </w:r>
      <w:r w:rsidR="00050114" w:rsidRPr="00110388">
        <w:rPr>
          <w:rFonts w:ascii="Arial Narrow" w:hAnsi="Arial Narrow"/>
          <w:sz w:val="22"/>
          <w:szCs w:val="22"/>
        </w:rPr>
        <w:t xml:space="preserve"> </w:t>
      </w:r>
      <w:r w:rsidR="00FC2417" w:rsidRPr="00110388">
        <w:rPr>
          <w:rFonts w:ascii="Arial Narrow" w:hAnsi="Arial Narrow"/>
          <w:sz w:val="22"/>
          <w:szCs w:val="22"/>
        </w:rPr>
        <w:t>stranami stávajú neoddeliteľnou súčasťou tejto zmluvy.</w:t>
      </w:r>
    </w:p>
    <w:p w14:paraId="6EC996C7" w14:textId="3A4DBA34" w:rsidR="00FC2417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11.5    </w:t>
      </w:r>
      <w:r w:rsidR="00FC2417" w:rsidRPr="002E5A6D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2E5A6D">
        <w:rPr>
          <w:rFonts w:ascii="Arial Narrow" w:hAnsi="Arial Narrow"/>
          <w:sz w:val="22"/>
          <w:szCs w:val="22"/>
        </w:rPr>
        <w:t>na území</w:t>
      </w:r>
      <w:r w:rsidR="00FC2417" w:rsidRPr="002E5A6D">
        <w:rPr>
          <w:rFonts w:ascii="Arial Narrow" w:hAnsi="Arial Narrow"/>
          <w:sz w:val="22"/>
          <w:szCs w:val="22"/>
        </w:rPr>
        <w:t> </w:t>
      </w:r>
      <w:r w:rsidR="00050114" w:rsidRPr="002E5A6D">
        <w:rPr>
          <w:rFonts w:ascii="Arial Narrow" w:hAnsi="Arial Narrow"/>
          <w:sz w:val="22"/>
          <w:szCs w:val="22"/>
        </w:rPr>
        <w:t>SR</w:t>
      </w:r>
      <w:r w:rsidR="00FC2417" w:rsidRPr="002E5A6D">
        <w:rPr>
          <w:rFonts w:ascii="Arial Narrow" w:hAnsi="Arial Narrow"/>
          <w:sz w:val="22"/>
          <w:szCs w:val="22"/>
        </w:rPr>
        <w:t>.</w:t>
      </w:r>
    </w:p>
    <w:p w14:paraId="46AA4628" w14:textId="64F228F0" w:rsidR="00FC2417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11.6       </w:t>
      </w:r>
      <w:r w:rsidR="00FC2417" w:rsidRPr="002E5A6D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523BBC" w14:textId="0226A809" w:rsidR="00FC2417" w:rsidRPr="002E5A6D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11.7    </w:t>
      </w:r>
      <w:r w:rsidR="00FC2417" w:rsidRPr="002E5A6D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2E5A6D">
        <w:rPr>
          <w:rFonts w:ascii="Arial Narrow" w:hAnsi="Arial Narrow" w:cs="Arial"/>
          <w:sz w:val="22"/>
          <w:szCs w:val="22"/>
        </w:rPr>
        <w:t xml:space="preserve"> túto</w:t>
      </w:r>
      <w:r w:rsidR="00FC2417" w:rsidRPr="002E5A6D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6CA4E8D" w14:textId="6B4BE81B" w:rsidR="00FC2417" w:rsidRDefault="002E5A6D" w:rsidP="002E5A6D">
      <w:pPr>
        <w:tabs>
          <w:tab w:val="clear" w:pos="2160"/>
          <w:tab w:val="clear" w:pos="2880"/>
          <w:tab w:val="clear" w:pos="4500"/>
        </w:tabs>
        <w:spacing w:after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11.8   </w:t>
      </w:r>
      <w:r w:rsidR="00FC2417" w:rsidRPr="002E5A6D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2E5A6D">
        <w:rPr>
          <w:rFonts w:ascii="Arial Narrow" w:hAnsi="Arial Narrow"/>
          <w:sz w:val="22"/>
          <w:szCs w:val="22"/>
        </w:rPr>
        <w:t xml:space="preserve">podpisu obidvoma </w:t>
      </w:r>
      <w:r w:rsidR="006618E4" w:rsidRPr="002E5A6D">
        <w:rPr>
          <w:rFonts w:ascii="Arial Narrow" w:hAnsi="Arial Narrow"/>
          <w:sz w:val="22"/>
          <w:szCs w:val="22"/>
        </w:rPr>
        <w:t>Zmluvnými</w:t>
      </w:r>
      <w:r w:rsidR="00050114" w:rsidRPr="002E5A6D">
        <w:rPr>
          <w:rFonts w:ascii="Arial Narrow" w:hAnsi="Arial Narrow"/>
          <w:sz w:val="22"/>
          <w:szCs w:val="22"/>
        </w:rPr>
        <w:t xml:space="preserve"> </w:t>
      </w:r>
      <w:r w:rsidR="00F432CD" w:rsidRPr="002E5A6D">
        <w:rPr>
          <w:rFonts w:ascii="Arial Narrow" w:hAnsi="Arial Narrow"/>
          <w:sz w:val="22"/>
          <w:szCs w:val="22"/>
        </w:rPr>
        <w:t>stranami</w:t>
      </w:r>
      <w:r w:rsidR="00FC2417" w:rsidRPr="002E5A6D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2E5A6D">
        <w:rPr>
          <w:rFonts w:ascii="Arial Narrow" w:hAnsi="Arial Narrow"/>
          <w:sz w:val="22"/>
          <w:szCs w:val="22"/>
        </w:rPr>
        <w:t xml:space="preserve"> </w:t>
      </w:r>
      <w:r w:rsidR="00FC2417" w:rsidRPr="002E5A6D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predpisov. </w:t>
      </w:r>
      <w:r w:rsidR="00F432CD" w:rsidRPr="002E5A6D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2E5A6D">
        <w:rPr>
          <w:rFonts w:ascii="Arial Narrow" w:hAnsi="Arial Narrow"/>
          <w:sz w:val="22"/>
          <w:szCs w:val="22"/>
        </w:rPr>
        <w:t>k</w:t>
      </w:r>
      <w:r w:rsidR="00FC2417" w:rsidRPr="002E5A6D">
        <w:rPr>
          <w:rFonts w:ascii="Arial Narrow" w:hAnsi="Arial Narrow"/>
          <w:sz w:val="22"/>
          <w:szCs w:val="22"/>
        </w:rPr>
        <w:t>upujúci.</w:t>
      </w:r>
    </w:p>
    <w:p w14:paraId="43AD8A74" w14:textId="77777777" w:rsidR="0065099D" w:rsidRPr="00357D06" w:rsidRDefault="0065099D" w:rsidP="0065099D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73A56E89" w14:textId="77777777" w:rsidR="0065099D" w:rsidRPr="00357D06" w:rsidRDefault="0065099D" w:rsidP="0065099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C8E7B47" w14:textId="77777777" w:rsidR="0065099D" w:rsidRPr="00357D06" w:rsidRDefault="0065099D" w:rsidP="0065099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11C0FDB" w14:textId="5FDD7667" w:rsidR="0065099D" w:rsidRPr="00357D06" w:rsidRDefault="0065099D" w:rsidP="0065099D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Táto zmluva nadobúda platnosť dňom jej podpisu obidvoma zmluvnými stranami. Táto zmluva nadobudne účinnosť až po schválení verejného obstarávania v rámci kontroly, </w:t>
      </w:r>
      <w:proofErr w:type="spellStart"/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t.j</w:t>
      </w:r>
      <w:proofErr w:type="spellEnd"/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. doručením správy z kontroly VO prijímateľovi</w:t>
      </w:r>
      <w:r w:rsidR="00587C22">
        <w:rPr>
          <w:rFonts w:ascii="Arial Narrow" w:hAnsi="Arial Narrow"/>
          <w:i/>
          <w:color w:val="FF0000"/>
          <w:sz w:val="22"/>
          <w:szCs w:val="22"/>
          <w:highlight w:val="yellow"/>
        </w:rPr>
        <w:t>,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="00587C22">
        <w:rPr>
          <w:rFonts w:ascii="Arial Narrow" w:hAnsi="Arial Narrow"/>
          <w:i/>
          <w:color w:val="FF0000"/>
          <w:sz w:val="22"/>
          <w:szCs w:val="22"/>
          <w:highlight w:val="yellow"/>
        </w:rPr>
        <w:t>najskôr však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6364B06" w14:textId="77777777" w:rsidR="0065099D" w:rsidRPr="002E5A6D" w:rsidRDefault="0065099D" w:rsidP="002E5A6D">
      <w:pPr>
        <w:tabs>
          <w:tab w:val="clear" w:pos="2160"/>
          <w:tab w:val="clear" w:pos="2880"/>
          <w:tab w:val="clear" w:pos="4500"/>
        </w:tabs>
        <w:spacing w:after="120"/>
        <w:ind w:left="720" w:hanging="720"/>
        <w:jc w:val="both"/>
        <w:rPr>
          <w:rFonts w:ascii="Arial Narrow" w:hAnsi="Arial Narrow"/>
          <w:sz w:val="22"/>
          <w:szCs w:val="22"/>
        </w:rPr>
      </w:pPr>
    </w:p>
    <w:p w14:paraId="3A3433FD" w14:textId="17C05503" w:rsidR="00111BE1" w:rsidRPr="0065099D" w:rsidRDefault="0065099D" w:rsidP="0065099D">
      <w:pPr>
        <w:tabs>
          <w:tab w:val="clear" w:pos="2160"/>
          <w:tab w:val="clear" w:pos="2880"/>
          <w:tab w:val="clear" w:pos="4500"/>
        </w:tabs>
        <w:spacing w:after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11.9    </w:t>
      </w:r>
      <w:r w:rsidR="00111BE1" w:rsidRPr="0065099D">
        <w:rPr>
          <w:rFonts w:ascii="Arial Narrow" w:hAnsi="Arial Narrow"/>
          <w:sz w:val="22"/>
          <w:szCs w:val="22"/>
        </w:rPr>
        <w:t>Táto zmluva je vyhotovená v </w:t>
      </w:r>
      <w:r w:rsidR="00045402">
        <w:rPr>
          <w:rFonts w:ascii="Arial Narrow" w:hAnsi="Arial Narrow"/>
          <w:sz w:val="22"/>
          <w:szCs w:val="22"/>
        </w:rPr>
        <w:t>troch</w:t>
      </w:r>
      <w:r w:rsidR="00045402" w:rsidRPr="0065099D">
        <w:rPr>
          <w:rFonts w:ascii="Arial Narrow" w:hAnsi="Arial Narrow"/>
          <w:sz w:val="22"/>
          <w:szCs w:val="22"/>
        </w:rPr>
        <w:t xml:space="preserve"> </w:t>
      </w:r>
      <w:r w:rsidR="00111BE1" w:rsidRPr="0065099D">
        <w:rPr>
          <w:rFonts w:ascii="Arial Narrow" w:hAnsi="Arial Narrow"/>
          <w:sz w:val="22"/>
          <w:szCs w:val="22"/>
        </w:rPr>
        <w:t>(</w:t>
      </w:r>
      <w:r w:rsidR="00045402">
        <w:rPr>
          <w:rFonts w:ascii="Arial Narrow" w:hAnsi="Arial Narrow"/>
          <w:sz w:val="22"/>
          <w:szCs w:val="22"/>
        </w:rPr>
        <w:t>3</w:t>
      </w:r>
      <w:r w:rsidR="00111BE1" w:rsidRPr="0065099D">
        <w:rPr>
          <w:rFonts w:ascii="Arial Narrow" w:hAnsi="Arial Narrow"/>
          <w:sz w:val="22"/>
          <w:szCs w:val="22"/>
        </w:rPr>
        <w:t xml:space="preserve">) rovnopisoch s platnosťou originálu, </w:t>
      </w:r>
      <w:r w:rsidR="00045402">
        <w:rPr>
          <w:rFonts w:ascii="Arial Narrow" w:hAnsi="Arial Narrow"/>
          <w:sz w:val="22"/>
          <w:szCs w:val="22"/>
        </w:rPr>
        <w:t>jeden</w:t>
      </w:r>
      <w:r w:rsidR="00045402" w:rsidRPr="0065099D">
        <w:rPr>
          <w:rFonts w:ascii="Arial Narrow" w:hAnsi="Arial Narrow"/>
          <w:sz w:val="22"/>
          <w:szCs w:val="22"/>
        </w:rPr>
        <w:t xml:space="preserve"> </w:t>
      </w:r>
      <w:r w:rsidR="00111BE1" w:rsidRPr="0065099D">
        <w:rPr>
          <w:rFonts w:ascii="Arial Narrow" w:hAnsi="Arial Narrow"/>
          <w:sz w:val="22"/>
          <w:szCs w:val="22"/>
        </w:rPr>
        <w:t>(</w:t>
      </w:r>
      <w:r w:rsidR="00045402">
        <w:rPr>
          <w:rFonts w:ascii="Arial Narrow" w:hAnsi="Arial Narrow"/>
          <w:sz w:val="22"/>
          <w:szCs w:val="22"/>
        </w:rPr>
        <w:t>1</w:t>
      </w:r>
      <w:r w:rsidR="00111BE1" w:rsidRPr="0065099D">
        <w:rPr>
          <w:rFonts w:ascii="Arial Narrow" w:hAnsi="Arial Narrow"/>
          <w:sz w:val="22"/>
          <w:szCs w:val="22"/>
        </w:rPr>
        <w:t xml:space="preserve">) rovnopis </w:t>
      </w:r>
      <w:r w:rsidR="00045402" w:rsidRPr="0065099D">
        <w:rPr>
          <w:rFonts w:ascii="Arial Narrow" w:hAnsi="Arial Narrow"/>
          <w:sz w:val="22"/>
          <w:szCs w:val="22"/>
        </w:rPr>
        <w:t>zostan</w:t>
      </w:r>
      <w:r w:rsidR="00045402">
        <w:rPr>
          <w:rFonts w:ascii="Arial Narrow" w:hAnsi="Arial Narrow"/>
          <w:sz w:val="22"/>
          <w:szCs w:val="22"/>
        </w:rPr>
        <w:t>e</w:t>
      </w:r>
      <w:r w:rsidR="00045402" w:rsidRPr="0065099D">
        <w:rPr>
          <w:rFonts w:ascii="Arial Narrow" w:hAnsi="Arial Narrow"/>
          <w:sz w:val="22"/>
          <w:szCs w:val="22"/>
        </w:rPr>
        <w:t xml:space="preserve"> </w:t>
      </w:r>
      <w:r w:rsidR="00111BE1" w:rsidRPr="0065099D">
        <w:rPr>
          <w:rFonts w:ascii="Arial Narrow" w:hAnsi="Arial Narrow"/>
          <w:sz w:val="22"/>
          <w:szCs w:val="22"/>
        </w:rPr>
        <w:t>predávajúcemu a </w:t>
      </w:r>
      <w:r w:rsidR="00045402">
        <w:rPr>
          <w:rFonts w:ascii="Arial Narrow" w:hAnsi="Arial Narrow"/>
          <w:sz w:val="22"/>
          <w:szCs w:val="22"/>
        </w:rPr>
        <w:t>dva</w:t>
      </w:r>
      <w:r w:rsidR="00045402" w:rsidRPr="0065099D">
        <w:rPr>
          <w:rFonts w:ascii="Arial Narrow" w:hAnsi="Arial Narrow"/>
          <w:sz w:val="22"/>
          <w:szCs w:val="22"/>
        </w:rPr>
        <w:t xml:space="preserve"> </w:t>
      </w:r>
      <w:r w:rsidR="00111BE1" w:rsidRPr="0065099D">
        <w:rPr>
          <w:rFonts w:ascii="Arial Narrow" w:hAnsi="Arial Narrow"/>
          <w:sz w:val="22"/>
          <w:szCs w:val="22"/>
        </w:rPr>
        <w:t>(</w:t>
      </w:r>
      <w:r w:rsidR="00045402">
        <w:rPr>
          <w:rFonts w:ascii="Arial Narrow" w:hAnsi="Arial Narrow"/>
          <w:sz w:val="22"/>
          <w:szCs w:val="22"/>
        </w:rPr>
        <w:t>2</w:t>
      </w:r>
      <w:r w:rsidR="00111BE1" w:rsidRPr="0065099D">
        <w:rPr>
          <w:rFonts w:ascii="Arial Narrow" w:hAnsi="Arial Narrow"/>
          <w:sz w:val="22"/>
          <w:szCs w:val="22"/>
        </w:rPr>
        <w:t>) rovnopisy zostanú kupujúcemu.</w:t>
      </w:r>
    </w:p>
    <w:p w14:paraId="7FBB56A9" w14:textId="33F38ED6" w:rsidR="00386FA2" w:rsidRPr="0065099D" w:rsidRDefault="0065099D" w:rsidP="0065099D">
      <w:pPr>
        <w:tabs>
          <w:tab w:val="clear" w:pos="2160"/>
          <w:tab w:val="clear" w:pos="2880"/>
          <w:tab w:val="clear" w:pos="4500"/>
        </w:tabs>
        <w:spacing w:after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11.10     </w:t>
      </w:r>
      <w:r w:rsidR="00FC2417" w:rsidRPr="0065099D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50F884DC" w14:textId="77777777" w:rsidR="00386FA2" w:rsidRDefault="00386FA2" w:rsidP="00692314">
      <w:pPr>
        <w:pStyle w:val="Odsekzoznamu"/>
        <w:spacing w:after="120"/>
        <w:contextualSpacing/>
        <w:rPr>
          <w:rFonts w:ascii="Arial Narrow" w:hAnsi="Arial Narrow"/>
          <w:sz w:val="22"/>
          <w:szCs w:val="22"/>
        </w:rPr>
      </w:pPr>
    </w:p>
    <w:p w14:paraId="690DC250" w14:textId="77777777" w:rsidR="00386FA2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</w:r>
      <w:r w:rsidR="00730832">
        <w:rPr>
          <w:rFonts w:ascii="Arial Narrow" w:hAnsi="Arial Narrow"/>
          <w:sz w:val="22"/>
          <w:szCs w:val="22"/>
          <w:lang w:val="sk-SK"/>
        </w:rPr>
        <w:t xml:space="preserve">Opis predmetu </w:t>
      </w:r>
      <w:r w:rsidRPr="00386FA2">
        <w:rPr>
          <w:rFonts w:ascii="Arial Narrow" w:hAnsi="Arial Narrow"/>
          <w:sz w:val="22"/>
          <w:szCs w:val="22"/>
        </w:rPr>
        <w:t>zákazky</w:t>
      </w:r>
      <w:r w:rsidR="00730832">
        <w:rPr>
          <w:rFonts w:ascii="Arial Narrow" w:hAnsi="Arial Narrow"/>
          <w:sz w:val="22"/>
          <w:szCs w:val="22"/>
          <w:lang w:val="sk-SK"/>
        </w:rPr>
        <w:t>, vlastný návrh plnenia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4FE46176" w14:textId="7942B2DD" w:rsidR="00386FA2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730832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Štruktúrovaný rozpočet ceny </w:t>
      </w:r>
      <w:r w:rsidR="00556477">
        <w:rPr>
          <w:rFonts w:ascii="Arial Narrow" w:hAnsi="Arial Narrow"/>
          <w:sz w:val="22"/>
          <w:szCs w:val="22"/>
          <w:lang w:val="sk-SK"/>
        </w:rPr>
        <w:t>k</w:t>
      </w:r>
      <w:proofErr w:type="spellStart"/>
      <w:r w:rsidR="00744989" w:rsidRPr="00701D18">
        <w:rPr>
          <w:rFonts w:ascii="Arial Narrow" w:hAnsi="Arial Narrow"/>
          <w:sz w:val="22"/>
          <w:szCs w:val="22"/>
        </w:rPr>
        <w:t>úpnej</w:t>
      </w:r>
      <w:proofErr w:type="spellEnd"/>
      <w:r w:rsidR="00556477" w:rsidRPr="00701D18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>zmluvy</w:t>
      </w:r>
    </w:p>
    <w:p w14:paraId="077BC303" w14:textId="77777777" w:rsidR="00BA2865" w:rsidRPr="00386FA2" w:rsidRDefault="00BA2865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730832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Zoznam subdodávateľov</w:t>
      </w:r>
    </w:p>
    <w:p w14:paraId="31F50715" w14:textId="0F7853A9" w:rsidR="00FC2417" w:rsidRDefault="00FC2417" w:rsidP="00692314">
      <w:pPr>
        <w:tabs>
          <w:tab w:val="left" w:pos="108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0AADB296" w14:textId="77777777" w:rsidR="0065099D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44A8D053" w14:textId="77777777" w:rsidR="0065099D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B4CE3F6" w14:textId="77777777" w:rsidR="0065099D" w:rsidRPr="00F436F6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.....................</w:t>
      </w:r>
      <w:r w:rsidRPr="00F436F6">
        <w:rPr>
          <w:rFonts w:ascii="Arial Narrow" w:hAnsi="Arial Narrow"/>
          <w:sz w:val="22"/>
          <w:szCs w:val="22"/>
        </w:rPr>
        <w:tab/>
        <w:t>V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dňa: .....................</w:t>
      </w:r>
    </w:p>
    <w:p w14:paraId="6FD205BE" w14:textId="77777777" w:rsidR="0065099D" w:rsidRPr="00F436F6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7333EC2" w14:textId="77777777" w:rsidR="0065099D" w:rsidRPr="00F436F6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Za Predávajúceho:</w:t>
      </w:r>
    </w:p>
    <w:p w14:paraId="33FB98AE" w14:textId="77777777" w:rsidR="0065099D" w:rsidRPr="00F436F6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61D1CE2" w14:textId="77777777" w:rsidR="0065099D" w:rsidRPr="00F436F6" w:rsidRDefault="0065099D" w:rsidP="0065099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F436F6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35E9E37E" w14:textId="77777777" w:rsidR="0065099D" w:rsidRPr="00F436F6" w:rsidRDefault="0065099D" w:rsidP="0065099D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Meno</w:t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proofErr w:type="spellStart"/>
      <w:r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68C926FF" w14:textId="77777777" w:rsidR="0065099D" w:rsidRPr="00C907E6" w:rsidRDefault="0065099D" w:rsidP="0065099D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funkcia</w:t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ab/>
        <w:t xml:space="preserve">         </w:t>
      </w:r>
      <w:proofErr w:type="spellStart"/>
      <w:r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Pr="00F436F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62E34FE" w14:textId="77777777" w:rsidR="0065099D" w:rsidRPr="00701D18" w:rsidRDefault="0065099D" w:rsidP="00692314">
      <w:pPr>
        <w:tabs>
          <w:tab w:val="left" w:pos="108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201D84ED" w14:textId="77777777" w:rsidR="00111BE1" w:rsidRDefault="00111BE1" w:rsidP="0069231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278138D6" w14:textId="77777777" w:rsidR="00A3133D" w:rsidRDefault="00A3133D" w:rsidP="00692314">
      <w:pPr>
        <w:tabs>
          <w:tab w:val="clear" w:pos="2160"/>
          <w:tab w:val="clear" w:pos="2880"/>
          <w:tab w:val="clear" w:pos="4500"/>
          <w:tab w:val="center" w:pos="1701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2A389948" w14:textId="799ACB16" w:rsidR="00A3133D" w:rsidRDefault="00A3133D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6DFA90" w14:textId="6DE59BF0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C9C48DD" w14:textId="1D7B123F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577C585" w14:textId="4F801A12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07508A6" w14:textId="38FBF2C7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49D80A1" w14:textId="1E03D013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3521B8F" w14:textId="289F1F44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B7F3FE7" w14:textId="498E5269" w:rsidR="000B1213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D0DE62B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ins w:id="2" w:author="Milan Varga" w:date="2024-06-17T09:44:00Z"/>
          <w:rFonts w:ascii="Arial Narrow" w:hAnsi="Arial Narrow"/>
          <w:lang w:val="sk-SK"/>
        </w:rPr>
      </w:pPr>
    </w:p>
    <w:p w14:paraId="31B9F016" w14:textId="751BF834" w:rsidR="000B1213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  <w:lang w:val="sk-SK"/>
        </w:rPr>
        <w:lastRenderedPageBreak/>
        <w:t>P</w:t>
      </w:r>
      <w:proofErr w:type="spellStart"/>
      <w:r w:rsidR="000B1213" w:rsidRPr="000B1213">
        <w:rPr>
          <w:rFonts w:ascii="Arial Narrow" w:hAnsi="Arial Narrow"/>
        </w:rPr>
        <w:t>ríloha</w:t>
      </w:r>
      <w:proofErr w:type="spellEnd"/>
      <w:r w:rsidR="000B1213" w:rsidRPr="000B1213">
        <w:rPr>
          <w:rFonts w:ascii="Arial Narrow" w:hAnsi="Arial Narrow"/>
        </w:rPr>
        <w:t xml:space="preserve"> č. 1:</w:t>
      </w:r>
      <w:r w:rsidR="000B1213">
        <w:rPr>
          <w:rFonts w:ascii="Arial Narrow" w:hAnsi="Arial Narrow"/>
          <w:lang w:val="sk-SK"/>
        </w:rPr>
        <w:t xml:space="preserve"> </w:t>
      </w:r>
      <w:r w:rsidR="000B1213" w:rsidRPr="000B1213">
        <w:rPr>
          <w:rFonts w:ascii="Arial Narrow" w:hAnsi="Arial Narrow"/>
          <w:lang w:val="sk-SK"/>
        </w:rPr>
        <w:t xml:space="preserve">Opis predmetu </w:t>
      </w:r>
      <w:r w:rsidR="000B1213" w:rsidRPr="000B1213">
        <w:rPr>
          <w:rFonts w:ascii="Arial Narrow" w:hAnsi="Arial Narrow"/>
        </w:rPr>
        <w:t>zákazky</w:t>
      </w:r>
      <w:r w:rsidR="000B1213" w:rsidRPr="000B1213">
        <w:rPr>
          <w:rFonts w:ascii="Arial Narrow" w:hAnsi="Arial Narrow"/>
          <w:lang w:val="sk-SK"/>
        </w:rPr>
        <w:t>, vlastný návrh plnenia</w:t>
      </w:r>
      <w:r w:rsidR="000B1213" w:rsidRPr="000B1213">
        <w:rPr>
          <w:rFonts w:ascii="Arial Narrow" w:hAnsi="Arial Narrow"/>
        </w:rPr>
        <w:t xml:space="preserve"> </w:t>
      </w:r>
    </w:p>
    <w:p w14:paraId="35435836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BE7D6B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2AF4A007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37A08F37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486EC7B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F86358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AB34971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D992E69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A5961A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5D10141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9B4C6E5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F6C29C5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313F2D03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3548ECA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0B4C241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13F8CA6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A14B18B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E295126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D59099F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9737A1A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DECA2EB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51A7F7BD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7D04419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B8321C3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A462987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57133A50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5E48E830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5B7BEC70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E063655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40544B8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47150C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7122414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C7582FA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20B6F025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4FE0F91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898678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6004E8A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A10098E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DF642B4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C54FFAE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E417934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23B13287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A85F2A4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637C99D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1C64AF0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3226DFAE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F68C59C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48189DA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2A42973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7452E410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2D3604D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6E5D3156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9FF302C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5E6D8D8A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E0BA0E6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DF89F19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FFF6411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059E3622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3224EC77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4C33FF38" w14:textId="77777777" w:rsidR="00744989" w:rsidRDefault="00744989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12CE2533" w14:textId="22CDCCBC" w:rsidR="000B1213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  <w:r w:rsidRPr="000B1213">
        <w:rPr>
          <w:rFonts w:ascii="Arial Narrow" w:hAnsi="Arial Narrow"/>
        </w:rPr>
        <w:lastRenderedPageBreak/>
        <w:t xml:space="preserve">Príloha č. </w:t>
      </w:r>
      <w:r w:rsidRPr="000B1213">
        <w:rPr>
          <w:rFonts w:ascii="Arial Narrow" w:hAnsi="Arial Narrow"/>
          <w:lang w:val="sk-SK"/>
        </w:rPr>
        <w:t>2</w:t>
      </w:r>
      <w:r w:rsidRPr="000B1213">
        <w:rPr>
          <w:rFonts w:ascii="Arial Narrow" w:hAnsi="Arial Narrow"/>
        </w:rPr>
        <w:t xml:space="preserve">: Štruktúrovaný rozpočet ceny </w:t>
      </w:r>
      <w:r w:rsidRPr="000B1213">
        <w:rPr>
          <w:rFonts w:ascii="Arial Narrow" w:hAnsi="Arial Narrow"/>
          <w:lang w:val="sk-SK"/>
        </w:rPr>
        <w:t>k</w:t>
      </w:r>
      <w:proofErr w:type="spellStart"/>
      <w:r w:rsidRPr="000B1213">
        <w:rPr>
          <w:rFonts w:ascii="Arial Narrow" w:hAnsi="Arial Narrow"/>
        </w:rPr>
        <w:t>úpnej</w:t>
      </w:r>
      <w:proofErr w:type="spellEnd"/>
      <w:r w:rsidRPr="000B1213">
        <w:rPr>
          <w:rFonts w:ascii="Arial Narrow" w:hAnsi="Arial Narrow"/>
        </w:rPr>
        <w:t xml:space="preserve"> zmluvy</w:t>
      </w:r>
    </w:p>
    <w:p w14:paraId="12A1D131" w14:textId="357AF5C9" w:rsidR="00462684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</w:rPr>
      </w:pPr>
    </w:p>
    <w:p w14:paraId="542BB7FA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5A05C24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D30730E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037ED50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3C39F587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1EE33534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82C97B4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76FA0556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FBBF875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B803CB8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0A325DEE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85F8789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27F6201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2B82AA2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30EDD1CE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79F6C24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B93B66D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0E1919C0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12F3B0D8" w14:textId="5429B284" w:rsidR="00462684" w:rsidRDefault="00462684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14:paraId="5EB25B87" w14:textId="3BF1D6CD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7CA41A0" w14:textId="2C510F0B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3CBAD65D" w14:textId="4BF733EC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58FC5C4" w14:textId="04EB0529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731B356" w14:textId="69EF19D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14BF3E2D" w14:textId="2A9E736C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1BBEB7F3" w14:textId="34367218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7C3E062" w14:textId="3402E929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EB79532" w14:textId="32A694BF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3BA538E1" w14:textId="286EA309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37714CAA" w14:textId="34EC0EED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F05597C" w14:textId="3B8C4E3D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10A24FBB" w14:textId="753C64B8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8F0CE2C" w14:textId="1355ED0B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2736C7A" w14:textId="16019472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5A8A624" w14:textId="29E0BB32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2D7A41AF" w14:textId="290859F3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06F8869" w14:textId="2792CC6F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5B992C5" w14:textId="7AC4A866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57D3A41" w14:textId="55FD33A4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6DB2ED4C" w14:textId="0881B64D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733B64E3" w14:textId="59205665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489F3D14" w14:textId="353E472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313C6A47" w14:textId="7624EA05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0132B8F5" w14:textId="5C12A2A0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1F5B7EE" w14:textId="34ACA900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2"/>
          <w:szCs w:val="22"/>
        </w:rPr>
      </w:pPr>
    </w:p>
    <w:p w14:paraId="5EDC44CB" w14:textId="77777777" w:rsidR="00AE0FCA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18"/>
          <w:szCs w:val="18"/>
        </w:rPr>
      </w:pPr>
    </w:p>
    <w:p w14:paraId="277695B5" w14:textId="106AD80E" w:rsidR="00462684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lang w:val="sk-SK"/>
        </w:rPr>
      </w:pPr>
    </w:p>
    <w:p w14:paraId="6DEF4948" w14:textId="3C41782C" w:rsidR="00462684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lang w:val="sk-SK"/>
        </w:rPr>
      </w:pPr>
    </w:p>
    <w:p w14:paraId="36AC00AF" w14:textId="1A9A29B2" w:rsidR="00462684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lang w:val="sk-SK"/>
        </w:rPr>
      </w:pPr>
    </w:p>
    <w:p w14:paraId="3F406E1F" w14:textId="5B6457BC" w:rsidR="00462684" w:rsidRPr="00462684" w:rsidRDefault="00462684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lang w:val="sk-SK"/>
        </w:rPr>
      </w:pPr>
      <w:r w:rsidRPr="00462684">
        <w:rPr>
          <w:rFonts w:ascii="Arial Narrow" w:hAnsi="Arial Narrow"/>
        </w:rPr>
        <w:lastRenderedPageBreak/>
        <w:t xml:space="preserve">Príloha č. </w:t>
      </w:r>
      <w:r w:rsidRPr="00462684">
        <w:rPr>
          <w:rFonts w:ascii="Arial Narrow" w:hAnsi="Arial Narrow"/>
          <w:lang w:val="sk-SK"/>
        </w:rPr>
        <w:t>3</w:t>
      </w:r>
      <w:r w:rsidRPr="00462684">
        <w:rPr>
          <w:rFonts w:ascii="Arial Narrow" w:hAnsi="Arial Narrow"/>
        </w:rPr>
        <w:t>: Zoznam subdodávateľov</w:t>
      </w:r>
    </w:p>
    <w:p w14:paraId="79B77D97" w14:textId="77777777" w:rsidR="00462684" w:rsidRDefault="00462684" w:rsidP="00462684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273E582C" w14:textId="77777777" w:rsidR="00462684" w:rsidRPr="000B1213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lang w:val="sk-SK"/>
        </w:rPr>
      </w:pPr>
    </w:p>
    <w:sectPr w:rsidR="00462684" w:rsidRPr="000B1213" w:rsidSect="00462684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8B68" w14:textId="77777777" w:rsidR="003E07CD" w:rsidRDefault="003E07CD" w:rsidP="00983CE3">
      <w:r>
        <w:separator/>
      </w:r>
    </w:p>
  </w:endnote>
  <w:endnote w:type="continuationSeparator" w:id="0">
    <w:p w14:paraId="2A3CA85E" w14:textId="77777777" w:rsidR="003E07CD" w:rsidRDefault="003E07CD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877077"/>
      <w:docPartObj>
        <w:docPartGallery w:val="Page Numbers (Bottom of Page)"/>
        <w:docPartUnique/>
      </w:docPartObj>
    </w:sdtPr>
    <w:sdtEndPr/>
    <w:sdtContent>
      <w:p w14:paraId="4FE84828" w14:textId="06CB6539" w:rsidR="000B1213" w:rsidRDefault="000B12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BD">
          <w:rPr>
            <w:noProof/>
          </w:rPr>
          <w:t>7</w:t>
        </w:r>
        <w:r>
          <w:fldChar w:fldCharType="end"/>
        </w:r>
      </w:p>
    </w:sdtContent>
  </w:sdt>
  <w:p w14:paraId="090C4F2E" w14:textId="77777777" w:rsidR="000B1213" w:rsidRDefault="000B1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A9CB" w14:textId="64C246A7" w:rsidR="000B1213" w:rsidRDefault="000B1213">
    <w:pPr>
      <w:pStyle w:val="Pta"/>
      <w:jc w:val="right"/>
    </w:pPr>
  </w:p>
  <w:p w14:paraId="7E124756" w14:textId="77777777" w:rsidR="000B1213" w:rsidRDefault="000B1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AED4F" w14:textId="77777777" w:rsidR="003E07CD" w:rsidRDefault="003E07CD" w:rsidP="00983CE3">
      <w:r>
        <w:separator/>
      </w:r>
    </w:p>
  </w:footnote>
  <w:footnote w:type="continuationSeparator" w:id="0">
    <w:p w14:paraId="5CA9F7C2" w14:textId="77777777" w:rsidR="003E07CD" w:rsidRDefault="003E07CD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4D0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E586AA7"/>
    <w:multiLevelType w:val="hybridMultilevel"/>
    <w:tmpl w:val="3C7E075C"/>
    <w:lvl w:ilvl="0" w:tplc="C75459E8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08805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FA068A1"/>
    <w:multiLevelType w:val="hybridMultilevel"/>
    <w:tmpl w:val="16B21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209D"/>
    <w:multiLevelType w:val="hybridMultilevel"/>
    <w:tmpl w:val="BA96C4A8"/>
    <w:lvl w:ilvl="0" w:tplc="AAB0C104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1231"/>
    <w:multiLevelType w:val="hybridMultilevel"/>
    <w:tmpl w:val="938E409C"/>
    <w:lvl w:ilvl="0" w:tplc="218C39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8C59F4"/>
    <w:multiLevelType w:val="hybridMultilevel"/>
    <w:tmpl w:val="127C77B2"/>
    <w:lvl w:ilvl="0" w:tplc="894805EC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FB0DC4"/>
    <w:multiLevelType w:val="multilevel"/>
    <w:tmpl w:val="291C9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AAA58B7"/>
    <w:multiLevelType w:val="hybridMultilevel"/>
    <w:tmpl w:val="40A092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927C1D"/>
    <w:multiLevelType w:val="hybridMultilevel"/>
    <w:tmpl w:val="E10A01BA"/>
    <w:lvl w:ilvl="0" w:tplc="0FDCE3E2">
      <w:start w:val="4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CA3"/>
    <w:multiLevelType w:val="multilevel"/>
    <w:tmpl w:val="06F4311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40B64EE"/>
    <w:multiLevelType w:val="hybridMultilevel"/>
    <w:tmpl w:val="9C96A976"/>
    <w:lvl w:ilvl="0" w:tplc="F9967D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24765"/>
    <w:multiLevelType w:val="multilevel"/>
    <w:tmpl w:val="3A84291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0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106C7"/>
    <w:multiLevelType w:val="hybridMultilevel"/>
    <w:tmpl w:val="457AA8B4"/>
    <w:lvl w:ilvl="0" w:tplc="218C39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2730C"/>
    <w:multiLevelType w:val="hybridMultilevel"/>
    <w:tmpl w:val="0750D52A"/>
    <w:lvl w:ilvl="0" w:tplc="33E0A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68D3DDB"/>
    <w:multiLevelType w:val="hybridMultilevel"/>
    <w:tmpl w:val="9C82B19A"/>
    <w:lvl w:ilvl="0" w:tplc="1E864C1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26D25"/>
    <w:multiLevelType w:val="hybridMultilevel"/>
    <w:tmpl w:val="CFDE2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2893"/>
    <w:multiLevelType w:val="multilevel"/>
    <w:tmpl w:val="A288C6B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4"/>
  </w:num>
  <w:num w:numId="5">
    <w:abstractNumId w:val="35"/>
  </w:num>
  <w:num w:numId="6">
    <w:abstractNumId w:val="5"/>
  </w:num>
  <w:num w:numId="7">
    <w:abstractNumId w:val="16"/>
  </w:num>
  <w:num w:numId="8">
    <w:abstractNumId w:val="28"/>
  </w:num>
  <w:num w:numId="9">
    <w:abstractNumId w:val="31"/>
  </w:num>
  <w:num w:numId="10">
    <w:abstractNumId w:val="18"/>
  </w:num>
  <w:num w:numId="11">
    <w:abstractNumId w:val="3"/>
  </w:num>
  <w:num w:numId="12">
    <w:abstractNumId w:val="6"/>
  </w:num>
  <w:num w:numId="13">
    <w:abstractNumId w:val="21"/>
  </w:num>
  <w:num w:numId="14">
    <w:abstractNumId w:val="0"/>
  </w:num>
  <w:num w:numId="15">
    <w:abstractNumId w:val="22"/>
  </w:num>
  <w:num w:numId="16">
    <w:abstractNumId w:val="9"/>
  </w:num>
  <w:num w:numId="17">
    <w:abstractNumId w:val="19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17"/>
  </w:num>
  <w:num w:numId="23">
    <w:abstractNumId w:val="24"/>
  </w:num>
  <w:num w:numId="24">
    <w:abstractNumId w:val="32"/>
  </w:num>
  <w:num w:numId="25">
    <w:abstractNumId w:val="8"/>
  </w:num>
  <w:num w:numId="26">
    <w:abstractNumId w:val="23"/>
  </w:num>
  <w:num w:numId="27">
    <w:abstractNumId w:val="4"/>
  </w:num>
  <w:num w:numId="28">
    <w:abstractNumId w:val="26"/>
  </w:num>
  <w:num w:numId="29">
    <w:abstractNumId w:val="15"/>
  </w:num>
  <w:num w:numId="30">
    <w:abstractNumId w:val="33"/>
  </w:num>
  <w:num w:numId="31">
    <w:abstractNumId w:val="30"/>
  </w:num>
  <w:num w:numId="32">
    <w:abstractNumId w:val="13"/>
  </w:num>
  <w:num w:numId="33">
    <w:abstractNumId w:val="1"/>
  </w:num>
  <w:num w:numId="34">
    <w:abstractNumId w:val="14"/>
  </w:num>
  <w:num w:numId="35">
    <w:abstractNumId w:val="29"/>
  </w:num>
  <w:num w:numId="36">
    <w:abstractNumId w:val="7"/>
  </w:num>
  <w:num w:numId="37">
    <w:abstractNumId w:val="2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Varga">
    <w15:presenceInfo w15:providerId="AD" w15:userId="S-1-5-21-352021142-1903484755-3030794557-13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307FC"/>
    <w:rsid w:val="000357B3"/>
    <w:rsid w:val="0003587F"/>
    <w:rsid w:val="00042578"/>
    <w:rsid w:val="00045402"/>
    <w:rsid w:val="00050114"/>
    <w:rsid w:val="00052BBB"/>
    <w:rsid w:val="0005774B"/>
    <w:rsid w:val="00063F4E"/>
    <w:rsid w:val="00065EDD"/>
    <w:rsid w:val="00080BF0"/>
    <w:rsid w:val="00085D7D"/>
    <w:rsid w:val="000860EE"/>
    <w:rsid w:val="0009164F"/>
    <w:rsid w:val="00092962"/>
    <w:rsid w:val="000964DC"/>
    <w:rsid w:val="000A644D"/>
    <w:rsid w:val="000B05A3"/>
    <w:rsid w:val="000B1213"/>
    <w:rsid w:val="000B4A94"/>
    <w:rsid w:val="000B4ECA"/>
    <w:rsid w:val="000B5370"/>
    <w:rsid w:val="000C5060"/>
    <w:rsid w:val="000D5632"/>
    <w:rsid w:val="000D78C0"/>
    <w:rsid w:val="000E2F2D"/>
    <w:rsid w:val="000E63B6"/>
    <w:rsid w:val="000F0810"/>
    <w:rsid w:val="000F28BD"/>
    <w:rsid w:val="000F669C"/>
    <w:rsid w:val="00110388"/>
    <w:rsid w:val="00111BE1"/>
    <w:rsid w:val="00121519"/>
    <w:rsid w:val="00132780"/>
    <w:rsid w:val="00144AD6"/>
    <w:rsid w:val="00153E4C"/>
    <w:rsid w:val="00160E21"/>
    <w:rsid w:val="001644DD"/>
    <w:rsid w:val="00173D78"/>
    <w:rsid w:val="00191815"/>
    <w:rsid w:val="00194F79"/>
    <w:rsid w:val="001A1D1B"/>
    <w:rsid w:val="001A3CF2"/>
    <w:rsid w:val="001B01D3"/>
    <w:rsid w:val="001B5406"/>
    <w:rsid w:val="001C1465"/>
    <w:rsid w:val="001C1595"/>
    <w:rsid w:val="001C27D1"/>
    <w:rsid w:val="001D0C05"/>
    <w:rsid w:val="001F4EE1"/>
    <w:rsid w:val="0021658C"/>
    <w:rsid w:val="00225621"/>
    <w:rsid w:val="0022698E"/>
    <w:rsid w:val="00233C64"/>
    <w:rsid w:val="0023445E"/>
    <w:rsid w:val="002472B3"/>
    <w:rsid w:val="00267F53"/>
    <w:rsid w:val="002725FF"/>
    <w:rsid w:val="002761BF"/>
    <w:rsid w:val="00283680"/>
    <w:rsid w:val="002836E4"/>
    <w:rsid w:val="00287E51"/>
    <w:rsid w:val="002944CC"/>
    <w:rsid w:val="002A05ED"/>
    <w:rsid w:val="002B39AA"/>
    <w:rsid w:val="002B3C9A"/>
    <w:rsid w:val="002B4BDB"/>
    <w:rsid w:val="002D26F5"/>
    <w:rsid w:val="002D3138"/>
    <w:rsid w:val="002D362E"/>
    <w:rsid w:val="002D3E4F"/>
    <w:rsid w:val="002D3E5C"/>
    <w:rsid w:val="002D6D23"/>
    <w:rsid w:val="002D7B8E"/>
    <w:rsid w:val="002E1C9D"/>
    <w:rsid w:val="002E2892"/>
    <w:rsid w:val="002E2C9D"/>
    <w:rsid w:val="002E5A6D"/>
    <w:rsid w:val="002F19B3"/>
    <w:rsid w:val="002F24C1"/>
    <w:rsid w:val="00311465"/>
    <w:rsid w:val="00314176"/>
    <w:rsid w:val="003148C1"/>
    <w:rsid w:val="00315B5B"/>
    <w:rsid w:val="003224D6"/>
    <w:rsid w:val="0032277A"/>
    <w:rsid w:val="00336D81"/>
    <w:rsid w:val="00343954"/>
    <w:rsid w:val="0036357C"/>
    <w:rsid w:val="00363E6B"/>
    <w:rsid w:val="00372CE7"/>
    <w:rsid w:val="0037465A"/>
    <w:rsid w:val="00386FA2"/>
    <w:rsid w:val="00393167"/>
    <w:rsid w:val="00396F86"/>
    <w:rsid w:val="003B06AC"/>
    <w:rsid w:val="003B0EDA"/>
    <w:rsid w:val="003B3DFB"/>
    <w:rsid w:val="003B53E8"/>
    <w:rsid w:val="003B5F90"/>
    <w:rsid w:val="003C1E8E"/>
    <w:rsid w:val="003C5E63"/>
    <w:rsid w:val="003D1B32"/>
    <w:rsid w:val="003D2F55"/>
    <w:rsid w:val="003D4C6A"/>
    <w:rsid w:val="003D7909"/>
    <w:rsid w:val="003E07CD"/>
    <w:rsid w:val="003E3A47"/>
    <w:rsid w:val="003E5B18"/>
    <w:rsid w:val="003F0B60"/>
    <w:rsid w:val="003F6514"/>
    <w:rsid w:val="004003BF"/>
    <w:rsid w:val="004044BE"/>
    <w:rsid w:val="004051D1"/>
    <w:rsid w:val="004069A1"/>
    <w:rsid w:val="00410F66"/>
    <w:rsid w:val="004135CF"/>
    <w:rsid w:val="00427516"/>
    <w:rsid w:val="004314B0"/>
    <w:rsid w:val="00431AEE"/>
    <w:rsid w:val="00434D92"/>
    <w:rsid w:val="00434FBA"/>
    <w:rsid w:val="00436AD6"/>
    <w:rsid w:val="004376DB"/>
    <w:rsid w:val="00440497"/>
    <w:rsid w:val="004431EC"/>
    <w:rsid w:val="004452E7"/>
    <w:rsid w:val="00446B1E"/>
    <w:rsid w:val="00462684"/>
    <w:rsid w:val="004719DF"/>
    <w:rsid w:val="004738F4"/>
    <w:rsid w:val="0047474E"/>
    <w:rsid w:val="004819EC"/>
    <w:rsid w:val="004826DC"/>
    <w:rsid w:val="004858D6"/>
    <w:rsid w:val="00485F33"/>
    <w:rsid w:val="004A148A"/>
    <w:rsid w:val="004A4C74"/>
    <w:rsid w:val="004B67BD"/>
    <w:rsid w:val="004C2383"/>
    <w:rsid w:val="004C286C"/>
    <w:rsid w:val="004D246C"/>
    <w:rsid w:val="004D37DE"/>
    <w:rsid w:val="004D65F1"/>
    <w:rsid w:val="004F1B98"/>
    <w:rsid w:val="005014F7"/>
    <w:rsid w:val="00503DEC"/>
    <w:rsid w:val="0050456D"/>
    <w:rsid w:val="00506DBD"/>
    <w:rsid w:val="00513182"/>
    <w:rsid w:val="00516B16"/>
    <w:rsid w:val="0052010E"/>
    <w:rsid w:val="0054359B"/>
    <w:rsid w:val="00543852"/>
    <w:rsid w:val="00544129"/>
    <w:rsid w:val="00545155"/>
    <w:rsid w:val="0055425D"/>
    <w:rsid w:val="00554EC0"/>
    <w:rsid w:val="00556477"/>
    <w:rsid w:val="00565125"/>
    <w:rsid w:val="00572244"/>
    <w:rsid w:val="005742FF"/>
    <w:rsid w:val="00580164"/>
    <w:rsid w:val="00582DCF"/>
    <w:rsid w:val="00587C22"/>
    <w:rsid w:val="005937A9"/>
    <w:rsid w:val="005A7279"/>
    <w:rsid w:val="005C0B6D"/>
    <w:rsid w:val="005E5837"/>
    <w:rsid w:val="005E7803"/>
    <w:rsid w:val="005E7E1F"/>
    <w:rsid w:val="005F0DEE"/>
    <w:rsid w:val="006056F6"/>
    <w:rsid w:val="006075A7"/>
    <w:rsid w:val="00612769"/>
    <w:rsid w:val="00612ED6"/>
    <w:rsid w:val="00613A8C"/>
    <w:rsid w:val="00614866"/>
    <w:rsid w:val="006208A8"/>
    <w:rsid w:val="00636CA9"/>
    <w:rsid w:val="0064007D"/>
    <w:rsid w:val="006459FE"/>
    <w:rsid w:val="006479B1"/>
    <w:rsid w:val="0065099D"/>
    <w:rsid w:val="00650D9D"/>
    <w:rsid w:val="00660FAF"/>
    <w:rsid w:val="006618E4"/>
    <w:rsid w:val="00667E1E"/>
    <w:rsid w:val="006710D7"/>
    <w:rsid w:val="00675C28"/>
    <w:rsid w:val="006761BF"/>
    <w:rsid w:val="00680DCA"/>
    <w:rsid w:val="006837EA"/>
    <w:rsid w:val="006852FA"/>
    <w:rsid w:val="00690DA6"/>
    <w:rsid w:val="00691CD7"/>
    <w:rsid w:val="00692314"/>
    <w:rsid w:val="00693E11"/>
    <w:rsid w:val="00695343"/>
    <w:rsid w:val="006954AE"/>
    <w:rsid w:val="006B19B5"/>
    <w:rsid w:val="006C0B6F"/>
    <w:rsid w:val="006C1EB2"/>
    <w:rsid w:val="006C25A5"/>
    <w:rsid w:val="006C30F1"/>
    <w:rsid w:val="006C6070"/>
    <w:rsid w:val="006C762C"/>
    <w:rsid w:val="006D576B"/>
    <w:rsid w:val="006E757E"/>
    <w:rsid w:val="006F1081"/>
    <w:rsid w:val="006F23C1"/>
    <w:rsid w:val="006F7990"/>
    <w:rsid w:val="00701700"/>
    <w:rsid w:val="00701D18"/>
    <w:rsid w:val="00706EF3"/>
    <w:rsid w:val="0072383E"/>
    <w:rsid w:val="007301F2"/>
    <w:rsid w:val="00730832"/>
    <w:rsid w:val="00734EA2"/>
    <w:rsid w:val="00737FAA"/>
    <w:rsid w:val="00744989"/>
    <w:rsid w:val="00744DA4"/>
    <w:rsid w:val="00744FE0"/>
    <w:rsid w:val="007514DC"/>
    <w:rsid w:val="0075161A"/>
    <w:rsid w:val="0075287E"/>
    <w:rsid w:val="00752C47"/>
    <w:rsid w:val="00760410"/>
    <w:rsid w:val="0077096A"/>
    <w:rsid w:val="00781E57"/>
    <w:rsid w:val="00783508"/>
    <w:rsid w:val="007902E8"/>
    <w:rsid w:val="00793917"/>
    <w:rsid w:val="007A1F40"/>
    <w:rsid w:val="007A7406"/>
    <w:rsid w:val="007B1096"/>
    <w:rsid w:val="007B12CE"/>
    <w:rsid w:val="007B453C"/>
    <w:rsid w:val="007C73A1"/>
    <w:rsid w:val="007C78EB"/>
    <w:rsid w:val="007E2863"/>
    <w:rsid w:val="007E5974"/>
    <w:rsid w:val="007F0E51"/>
    <w:rsid w:val="007F32BF"/>
    <w:rsid w:val="00811B0F"/>
    <w:rsid w:val="008143E0"/>
    <w:rsid w:val="0081636F"/>
    <w:rsid w:val="00817B6A"/>
    <w:rsid w:val="008243F1"/>
    <w:rsid w:val="00830C9D"/>
    <w:rsid w:val="00835035"/>
    <w:rsid w:val="00837178"/>
    <w:rsid w:val="008434BF"/>
    <w:rsid w:val="00851A05"/>
    <w:rsid w:val="00853F92"/>
    <w:rsid w:val="00866950"/>
    <w:rsid w:val="0087032B"/>
    <w:rsid w:val="00871650"/>
    <w:rsid w:val="008808C4"/>
    <w:rsid w:val="00883965"/>
    <w:rsid w:val="0088425B"/>
    <w:rsid w:val="0089625D"/>
    <w:rsid w:val="008A3759"/>
    <w:rsid w:val="008B34B3"/>
    <w:rsid w:val="008B47C9"/>
    <w:rsid w:val="008B5D71"/>
    <w:rsid w:val="008B7DFC"/>
    <w:rsid w:val="008C0897"/>
    <w:rsid w:val="008C420E"/>
    <w:rsid w:val="008D0988"/>
    <w:rsid w:val="008E1AA4"/>
    <w:rsid w:val="008E5017"/>
    <w:rsid w:val="00911F30"/>
    <w:rsid w:val="0091435F"/>
    <w:rsid w:val="00916878"/>
    <w:rsid w:val="0092116C"/>
    <w:rsid w:val="00930F80"/>
    <w:rsid w:val="00931244"/>
    <w:rsid w:val="00945EA5"/>
    <w:rsid w:val="009545F8"/>
    <w:rsid w:val="00956616"/>
    <w:rsid w:val="00964845"/>
    <w:rsid w:val="00964994"/>
    <w:rsid w:val="00970C2D"/>
    <w:rsid w:val="00981516"/>
    <w:rsid w:val="00982598"/>
    <w:rsid w:val="009829FA"/>
    <w:rsid w:val="00983CE3"/>
    <w:rsid w:val="009856C5"/>
    <w:rsid w:val="00995124"/>
    <w:rsid w:val="00997F19"/>
    <w:rsid w:val="009B0BFF"/>
    <w:rsid w:val="009B23E7"/>
    <w:rsid w:val="009C4031"/>
    <w:rsid w:val="009C4789"/>
    <w:rsid w:val="009E0774"/>
    <w:rsid w:val="009E5D1A"/>
    <w:rsid w:val="009E6C64"/>
    <w:rsid w:val="009E7CED"/>
    <w:rsid w:val="00A009D1"/>
    <w:rsid w:val="00A04F38"/>
    <w:rsid w:val="00A06BB0"/>
    <w:rsid w:val="00A07392"/>
    <w:rsid w:val="00A16E30"/>
    <w:rsid w:val="00A3133D"/>
    <w:rsid w:val="00A43E85"/>
    <w:rsid w:val="00A500AC"/>
    <w:rsid w:val="00A60B71"/>
    <w:rsid w:val="00A66070"/>
    <w:rsid w:val="00A6711C"/>
    <w:rsid w:val="00A70D1B"/>
    <w:rsid w:val="00A82F42"/>
    <w:rsid w:val="00A91343"/>
    <w:rsid w:val="00A95295"/>
    <w:rsid w:val="00A979CF"/>
    <w:rsid w:val="00AA5611"/>
    <w:rsid w:val="00AB4B27"/>
    <w:rsid w:val="00AC172B"/>
    <w:rsid w:val="00AC2E54"/>
    <w:rsid w:val="00AC61C6"/>
    <w:rsid w:val="00AC67C2"/>
    <w:rsid w:val="00AD44DF"/>
    <w:rsid w:val="00AD6A04"/>
    <w:rsid w:val="00AE0FCA"/>
    <w:rsid w:val="00AE441C"/>
    <w:rsid w:val="00B06A73"/>
    <w:rsid w:val="00B104DE"/>
    <w:rsid w:val="00B15193"/>
    <w:rsid w:val="00B15D27"/>
    <w:rsid w:val="00B16E3A"/>
    <w:rsid w:val="00B234B9"/>
    <w:rsid w:val="00B259AA"/>
    <w:rsid w:val="00B2712E"/>
    <w:rsid w:val="00B40F09"/>
    <w:rsid w:val="00B52AB5"/>
    <w:rsid w:val="00B60143"/>
    <w:rsid w:val="00B67B3C"/>
    <w:rsid w:val="00B67E27"/>
    <w:rsid w:val="00B70AE4"/>
    <w:rsid w:val="00B76E85"/>
    <w:rsid w:val="00B77653"/>
    <w:rsid w:val="00B813A5"/>
    <w:rsid w:val="00BA1A70"/>
    <w:rsid w:val="00BA2865"/>
    <w:rsid w:val="00BA2A17"/>
    <w:rsid w:val="00BB02E6"/>
    <w:rsid w:val="00BB4192"/>
    <w:rsid w:val="00BB427D"/>
    <w:rsid w:val="00BB6964"/>
    <w:rsid w:val="00BC5D5B"/>
    <w:rsid w:val="00BC5EB7"/>
    <w:rsid w:val="00BD0F2E"/>
    <w:rsid w:val="00BF0AE1"/>
    <w:rsid w:val="00BF3BC3"/>
    <w:rsid w:val="00C0423C"/>
    <w:rsid w:val="00C079E0"/>
    <w:rsid w:val="00C07A26"/>
    <w:rsid w:val="00C2151A"/>
    <w:rsid w:val="00C216AA"/>
    <w:rsid w:val="00C232B5"/>
    <w:rsid w:val="00C4336F"/>
    <w:rsid w:val="00C61439"/>
    <w:rsid w:val="00C674B0"/>
    <w:rsid w:val="00C740C1"/>
    <w:rsid w:val="00C8037A"/>
    <w:rsid w:val="00C84D27"/>
    <w:rsid w:val="00C85957"/>
    <w:rsid w:val="00C90B6C"/>
    <w:rsid w:val="00CB5D5E"/>
    <w:rsid w:val="00CC0587"/>
    <w:rsid w:val="00CC27AD"/>
    <w:rsid w:val="00CC2E0B"/>
    <w:rsid w:val="00CE13E9"/>
    <w:rsid w:val="00CE6372"/>
    <w:rsid w:val="00CE6A92"/>
    <w:rsid w:val="00CF054E"/>
    <w:rsid w:val="00CF211E"/>
    <w:rsid w:val="00CF4895"/>
    <w:rsid w:val="00CF54B0"/>
    <w:rsid w:val="00D07BDB"/>
    <w:rsid w:val="00D15893"/>
    <w:rsid w:val="00D27A9F"/>
    <w:rsid w:val="00D27BF0"/>
    <w:rsid w:val="00D5473D"/>
    <w:rsid w:val="00D60BC5"/>
    <w:rsid w:val="00D66F4C"/>
    <w:rsid w:val="00D76E30"/>
    <w:rsid w:val="00D83685"/>
    <w:rsid w:val="00D84E00"/>
    <w:rsid w:val="00D963B4"/>
    <w:rsid w:val="00DA05EA"/>
    <w:rsid w:val="00DA3E65"/>
    <w:rsid w:val="00DA7411"/>
    <w:rsid w:val="00DA7BC4"/>
    <w:rsid w:val="00DA7D56"/>
    <w:rsid w:val="00DB27EC"/>
    <w:rsid w:val="00DB3B18"/>
    <w:rsid w:val="00DB4DE5"/>
    <w:rsid w:val="00DC2849"/>
    <w:rsid w:val="00DC7B6F"/>
    <w:rsid w:val="00DE395B"/>
    <w:rsid w:val="00DE6451"/>
    <w:rsid w:val="00DF17BF"/>
    <w:rsid w:val="00DF37F8"/>
    <w:rsid w:val="00E05266"/>
    <w:rsid w:val="00E23293"/>
    <w:rsid w:val="00E24E8A"/>
    <w:rsid w:val="00E31A2F"/>
    <w:rsid w:val="00E32E21"/>
    <w:rsid w:val="00E41206"/>
    <w:rsid w:val="00E412A2"/>
    <w:rsid w:val="00E42552"/>
    <w:rsid w:val="00E433D6"/>
    <w:rsid w:val="00E52B11"/>
    <w:rsid w:val="00E53022"/>
    <w:rsid w:val="00E53378"/>
    <w:rsid w:val="00E56167"/>
    <w:rsid w:val="00E60C3F"/>
    <w:rsid w:val="00E654F9"/>
    <w:rsid w:val="00E75BC3"/>
    <w:rsid w:val="00E876F1"/>
    <w:rsid w:val="00E90B0D"/>
    <w:rsid w:val="00E97A3E"/>
    <w:rsid w:val="00EA1188"/>
    <w:rsid w:val="00ED3314"/>
    <w:rsid w:val="00ED585D"/>
    <w:rsid w:val="00ED5C60"/>
    <w:rsid w:val="00ED72DF"/>
    <w:rsid w:val="00EE783C"/>
    <w:rsid w:val="00EF0B84"/>
    <w:rsid w:val="00F0274A"/>
    <w:rsid w:val="00F07F10"/>
    <w:rsid w:val="00F135EA"/>
    <w:rsid w:val="00F167DD"/>
    <w:rsid w:val="00F202A1"/>
    <w:rsid w:val="00F2561B"/>
    <w:rsid w:val="00F30A3C"/>
    <w:rsid w:val="00F3281B"/>
    <w:rsid w:val="00F432CD"/>
    <w:rsid w:val="00F43C31"/>
    <w:rsid w:val="00F50D9F"/>
    <w:rsid w:val="00F54FB6"/>
    <w:rsid w:val="00F57AFB"/>
    <w:rsid w:val="00F6108F"/>
    <w:rsid w:val="00F706F1"/>
    <w:rsid w:val="00F825A4"/>
    <w:rsid w:val="00FA0EC1"/>
    <w:rsid w:val="00FA2A04"/>
    <w:rsid w:val="00FB2210"/>
    <w:rsid w:val="00FC1C9F"/>
    <w:rsid w:val="00FC2417"/>
    <w:rsid w:val="00FC68E9"/>
    <w:rsid w:val="00FE1659"/>
    <w:rsid w:val="00FE6F3B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745E"/>
  <w15:docId w15:val="{AD286B19-0783-409F-ADB2-2286C7F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B121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List Paragraph,Nad,Odstavec cíl se seznamem,Odstavec se seznamem5,Odstavec_muj,Odrážky,Odstavec se seznamem a odrážkou,Odstavec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Nad Char,Odstavec cíl se seznamem Char,Odstavec se seznamem5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121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1213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0B1213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0B1213"/>
    <w:pPr>
      <w:keepNext/>
      <w:widowControl w:val="0"/>
      <w:numPr>
        <w:numId w:val="2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0B12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vad.schulz@min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AAD344-F3AF-49A9-9EBE-35B98CF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Milan Varga</cp:lastModifiedBy>
  <cp:revision>3</cp:revision>
  <cp:lastPrinted>2023-02-13T10:15:00Z</cp:lastPrinted>
  <dcterms:created xsi:type="dcterms:W3CDTF">2024-06-17T07:46:00Z</dcterms:created>
  <dcterms:modified xsi:type="dcterms:W3CDTF">2024-06-24T10:10:00Z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