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EAB48"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09DA8A0"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B5AAFD5" w14:textId="77777777" w:rsidR="007F4395" w:rsidRDefault="007F4395" w:rsidP="00EF3442">
      <w:pPr>
        <w:jc w:val="center"/>
        <w:rPr>
          <w:rFonts w:ascii="Arial Narrow" w:hAnsi="Arial Narrow" w:cs="Arial"/>
          <w:b/>
        </w:rPr>
      </w:pPr>
    </w:p>
    <w:p w14:paraId="21185094"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3CD806AC" w14:textId="77777777" w:rsidR="009B2A26" w:rsidRDefault="009B2A26" w:rsidP="00A75414">
      <w:pPr>
        <w:spacing w:after="120" w:line="240" w:lineRule="auto"/>
        <w:jc w:val="both"/>
        <w:rPr>
          <w:rFonts w:ascii="Arial Narrow" w:hAnsi="Arial Narrow" w:cs="Arial"/>
          <w:b/>
          <w:u w:val="single"/>
        </w:rPr>
      </w:pPr>
    </w:p>
    <w:p w14:paraId="656A497A" w14:textId="77777777" w:rsidR="008E1003" w:rsidRPr="00971408" w:rsidRDefault="008E1003" w:rsidP="008E1003">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991BB64" w14:textId="77777777" w:rsidR="008E1003" w:rsidRPr="00755471" w:rsidRDefault="008E1003" w:rsidP="008E1003">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w:t>
      </w:r>
      <w:r>
        <w:rPr>
          <w:rFonts w:ascii="Arial Narrow" w:hAnsi="Arial Narrow" w:cs="Arial Unicode MS"/>
          <w:b/>
          <w:bCs/>
          <w:color w:val="000000"/>
          <w:sz w:val="24"/>
          <w:szCs w:val="24"/>
          <w:u w:color="000000"/>
          <w14:textOutline w14:w="0" w14:cap="flat" w14:cmpd="sng" w14:algn="ctr">
            <w14:noFill/>
            <w14:prstDash w14:val="solid"/>
            <w14:bevel/>
          </w14:textOutline>
        </w:rPr>
        <w:br/>
      </w: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v platnom znení </w:t>
      </w:r>
    </w:p>
    <w:p w14:paraId="26CEBEA6" w14:textId="77777777" w:rsidR="008E1003" w:rsidRPr="00755471" w:rsidRDefault="008E1003" w:rsidP="008E1003">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 xml:space="preserve">Vhodnosť vykonávať profesionálnu činnosť vrátane požiadaviek týkajúcich sa zápisu </w:t>
      </w:r>
      <w:r>
        <w:rPr>
          <w:rFonts w:ascii="Arial Narrow" w:hAnsi="Arial Narrow"/>
          <w:b/>
          <w:bCs/>
          <w:shd w:val="clear" w:color="auto" w:fill="FFFFFF"/>
        </w:rPr>
        <w:br/>
      </w:r>
      <w:r w:rsidRPr="00755471">
        <w:rPr>
          <w:rFonts w:ascii="Arial Narrow" w:hAnsi="Arial Narrow"/>
          <w:b/>
          <w:bCs/>
          <w:shd w:val="clear" w:color="auto" w:fill="FFFFFF"/>
        </w:rPr>
        <w:t>do živnostenských alebo obchodných registrov</w:t>
      </w:r>
    </w:p>
    <w:p w14:paraId="6474BF8B" w14:textId="77777777" w:rsidR="008E1003" w:rsidRPr="00816DC6" w:rsidRDefault="008E1003" w:rsidP="008E1003">
      <w:pPr>
        <w:pStyle w:val="Predvolen"/>
        <w:spacing w:before="0"/>
        <w:rPr>
          <w:rFonts w:ascii="Arial Narrow" w:eastAsia="Arial Narrow" w:hAnsi="Arial Narrow" w:cs="Arial Narrow"/>
          <w:b/>
          <w:bCs/>
          <w:sz w:val="26"/>
          <w:szCs w:val="26"/>
          <w:shd w:val="clear" w:color="auto" w:fill="FFFFFF"/>
        </w:rPr>
      </w:pPr>
    </w:p>
    <w:p w14:paraId="6DE51E25" w14:textId="77777777" w:rsidR="008E1003" w:rsidRPr="00755471" w:rsidRDefault="008E1003" w:rsidP="008E1003">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09C26BCE" w14:textId="77777777" w:rsidR="008E1003" w:rsidRPr="00755471" w:rsidRDefault="008E1003" w:rsidP="008E1003">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02AE62C8" w14:textId="77777777" w:rsidR="008E1003" w:rsidRDefault="008E1003" w:rsidP="008E1003">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771034D2" w14:textId="77777777" w:rsidR="008E1003" w:rsidRPr="00755471" w:rsidRDefault="008E1003" w:rsidP="008E1003">
      <w:pPr>
        <w:pStyle w:val="Odsekzoznamu"/>
        <w:spacing w:after="200" w:line="276" w:lineRule="auto"/>
        <w:ind w:left="681"/>
        <w:jc w:val="both"/>
        <w:rPr>
          <w:rFonts w:ascii="Arial Narrow" w:eastAsia="Arial" w:hAnsi="Arial Narrow"/>
          <w:noProof/>
        </w:rPr>
      </w:pPr>
    </w:p>
    <w:p w14:paraId="43C755E6" w14:textId="77777777" w:rsidR="008E1003" w:rsidRDefault="008E1003" w:rsidP="008E10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w:t>
      </w:r>
      <w:r w:rsidRPr="00A77AEB">
        <w:rPr>
          <w:rFonts w:ascii="Arial Narrow" w:eastAsia="Arial" w:hAnsi="Arial Narrow"/>
        </w:rPr>
        <w:t xml:space="preserve"> </w:t>
      </w:r>
      <w:r w:rsidRPr="00A77AEB">
        <w:rPr>
          <w:rFonts w:ascii="Arial Narrow" w:eastAsia="Arial" w:hAnsi="Arial Narrow"/>
          <w:b/>
        </w:rPr>
        <w:t>a</w:t>
      </w:r>
      <w:r w:rsidRPr="00A77AEB">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w:t>
      </w:r>
      <w:r>
        <w:rPr>
          <w:rFonts w:ascii="Arial Narrow" w:eastAsia="Arial" w:hAnsi="Arial Narrow"/>
        </w:rPr>
        <w:t xml:space="preserve"> s § 32 ods. 2 písm. b) zákona </w:t>
      </w:r>
      <w:r w:rsidRPr="00755471">
        <w:rPr>
          <w:rFonts w:ascii="Arial Narrow" w:eastAsia="Arial" w:hAnsi="Arial Narrow"/>
        </w:rPr>
        <w:t>doloženým potvrdením zdravotnej poisťovne a Sociálnej poisťovne nie starším ako tri mesiace (v prípade potvrdenia obsahujúceho nedoplatok predloží aj doklad o zaplatení nedoplatku alebo o povolení platiť nedoplatky v splátkach).</w:t>
      </w:r>
    </w:p>
    <w:p w14:paraId="513741D4" w14:textId="77777777" w:rsidR="008E1003" w:rsidRPr="00755471" w:rsidRDefault="008E1003" w:rsidP="008E1003">
      <w:pPr>
        <w:pStyle w:val="Odsekzoznamu"/>
        <w:spacing w:after="200" w:line="276" w:lineRule="auto"/>
        <w:ind w:left="681"/>
        <w:jc w:val="both"/>
        <w:rPr>
          <w:rFonts w:ascii="Arial Narrow" w:eastAsia="Arial" w:hAnsi="Arial Narrow"/>
        </w:rPr>
      </w:pPr>
    </w:p>
    <w:p w14:paraId="4FE543B9" w14:textId="77777777" w:rsidR="008E1003" w:rsidRDefault="008E1003" w:rsidP="008E10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w:t>
      </w:r>
      <w:r w:rsidRPr="00A77AEB">
        <w:rPr>
          <w:rFonts w:ascii="Arial Narrow" w:eastAsia="Arial" w:hAnsi="Arial Narrow"/>
        </w:rPr>
        <w:t xml:space="preserve"> </w:t>
      </w:r>
      <w:r w:rsidRPr="00A77AEB">
        <w:rPr>
          <w:rFonts w:ascii="Arial Narrow" w:eastAsia="Arial" w:hAnsi="Arial Narrow"/>
          <w:b/>
        </w:rPr>
        <w:t>a</w:t>
      </w:r>
      <w:r w:rsidRPr="00A77AEB">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63E4A7" w14:textId="77777777" w:rsidR="008E1003" w:rsidRPr="000D7D1C" w:rsidRDefault="008E1003" w:rsidP="008E1003">
      <w:pPr>
        <w:pStyle w:val="Odsekzoznamu"/>
        <w:rPr>
          <w:rFonts w:ascii="Arial Narrow" w:eastAsia="Arial" w:hAnsi="Arial Narrow"/>
        </w:rPr>
      </w:pPr>
    </w:p>
    <w:p w14:paraId="7847A957" w14:textId="77777777" w:rsidR="008E1003" w:rsidRPr="00755471" w:rsidRDefault="008E1003" w:rsidP="008E10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755471">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14:paraId="7038642A" w14:textId="77777777" w:rsidR="008E1003" w:rsidRPr="00755471" w:rsidRDefault="008E1003" w:rsidP="008E1003">
      <w:pPr>
        <w:pStyle w:val="Odsekzoznamu"/>
        <w:ind w:left="681"/>
        <w:jc w:val="both"/>
        <w:rPr>
          <w:rFonts w:ascii="Arial Narrow" w:eastAsia="Arial" w:hAnsi="Arial Narrow"/>
        </w:rPr>
      </w:pPr>
    </w:p>
    <w:p w14:paraId="3E679F50" w14:textId="77777777" w:rsidR="008E1003" w:rsidRDefault="008E1003" w:rsidP="008E10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85783E0" w14:textId="77777777" w:rsidR="008E1003" w:rsidRPr="00755471" w:rsidRDefault="008E1003" w:rsidP="008E1003">
      <w:pPr>
        <w:pStyle w:val="Odsekzoznamu"/>
        <w:spacing w:after="200" w:line="276" w:lineRule="auto"/>
        <w:ind w:left="681"/>
        <w:jc w:val="both"/>
        <w:rPr>
          <w:rFonts w:ascii="Arial Narrow" w:eastAsia="Arial" w:hAnsi="Arial Narrow"/>
        </w:rPr>
      </w:pPr>
    </w:p>
    <w:p w14:paraId="406AEA9D" w14:textId="77777777" w:rsidR="008E1003" w:rsidRPr="00755471" w:rsidRDefault="008E1003" w:rsidP="008E10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w:t>
      </w:r>
      <w:r w:rsidRPr="004B35F2">
        <w:rPr>
          <w:rFonts w:ascii="Arial Narrow" w:eastAsia="Arial" w:hAnsi="Arial Narrow"/>
        </w:rPr>
        <w:t xml:space="preserve"> </w:t>
      </w:r>
      <w:r w:rsidRPr="004B35F2">
        <w:rPr>
          <w:rFonts w:ascii="Arial Narrow" w:eastAsia="Arial" w:hAnsi="Arial Narrow"/>
          <w:b/>
        </w:rPr>
        <w:t>a</w:t>
      </w:r>
      <w:r w:rsidRPr="004B35F2">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60B75263" w14:textId="77777777" w:rsidR="008E1003" w:rsidRPr="00AA4FC2" w:rsidRDefault="008E1003" w:rsidP="008E1003">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73E0997F" w14:textId="77777777" w:rsidR="008E1003" w:rsidRPr="00755471" w:rsidRDefault="008E1003" w:rsidP="008E1003">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0A6D8ECE" w14:textId="77777777" w:rsidR="008E1003" w:rsidRPr="00755471" w:rsidRDefault="008E1003" w:rsidP="008E1003">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w:t>
      </w:r>
      <w:r>
        <w:rPr>
          <w:rFonts w:ascii="Arial Narrow" w:hAnsi="Arial Narrow" w:cs="Tahoma"/>
        </w:rPr>
        <w:t xml:space="preserve"> súlade s § 32 ods. 1 písm. a) </w:t>
      </w:r>
      <w:r w:rsidRPr="00755471">
        <w:rPr>
          <w:rFonts w:ascii="Arial Narrow" w:hAnsi="Arial Narrow" w:cs="Tahoma"/>
        </w:rPr>
        <w:t>a ods. 2 písm. a) zákona,</w:t>
      </w:r>
    </w:p>
    <w:p w14:paraId="280C3D71" w14:textId="77777777" w:rsidR="008E1003" w:rsidRPr="00755471" w:rsidRDefault="008E1003" w:rsidP="008E1003">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w:t>
      </w:r>
      <w:r>
        <w:rPr>
          <w:rFonts w:ascii="Arial Narrow" w:hAnsi="Arial Narrow" w:cs="Tahoma"/>
        </w:rPr>
        <w:t>ne podľa § 32 ods. 1 písm. b) a</w:t>
      </w:r>
      <w:r w:rsidRPr="00755471">
        <w:rPr>
          <w:rFonts w:ascii="Arial Narrow" w:hAnsi="Arial Narrow" w:cs="Tahoma"/>
        </w:rPr>
        <w:t xml:space="preserve"> ods. 2 písm. b) zákona,</w:t>
      </w:r>
    </w:p>
    <w:p w14:paraId="789DF243" w14:textId="77777777" w:rsidR="008E1003" w:rsidRPr="00755471" w:rsidRDefault="008E1003" w:rsidP="008E1003">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5E63E8DA" w14:textId="77777777" w:rsidR="008E1003" w:rsidRDefault="008E1003" w:rsidP="008E1003">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 podľa § 32 ods. 1 pí</w:t>
      </w:r>
      <w:r>
        <w:rPr>
          <w:rFonts w:ascii="Arial Narrow" w:hAnsi="Arial Narrow" w:cs="Tahoma"/>
        </w:rPr>
        <w:t xml:space="preserve">sm. d) a ods. 2 písm. d) zákona. </w:t>
      </w:r>
    </w:p>
    <w:p w14:paraId="39E8DE6B" w14:textId="77777777" w:rsidR="008E1003" w:rsidRPr="007C6CD3" w:rsidRDefault="008E1003" w:rsidP="008E100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35A985F0" w14:textId="77777777" w:rsidR="008E1003" w:rsidRPr="00F76CDC" w:rsidRDefault="008E1003" w:rsidP="008E1003">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43842493" w14:textId="77777777" w:rsidR="008E1003" w:rsidRDefault="008E1003" w:rsidP="008E1003">
      <w:pPr>
        <w:pStyle w:val="Zkladntext"/>
        <w:numPr>
          <w:ilvl w:val="0"/>
          <w:numId w:val="20"/>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3F7BF3D1" w14:textId="77777777" w:rsidR="008E1003" w:rsidRPr="00755471" w:rsidRDefault="008E1003" w:rsidP="008E1003">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w:t>
      </w:r>
      <w:r>
        <w:rPr>
          <w:rStyle w:val="Jemnzvraznenie"/>
          <w:rFonts w:ascii="Arial Narrow" w:hAnsi="Arial Narrow"/>
          <w:iCs/>
          <w:sz w:val="22"/>
        </w:rPr>
        <w:br/>
      </w:r>
      <w:r w:rsidRPr="00755471">
        <w:rPr>
          <w:rStyle w:val="Jemnzvraznenie"/>
          <w:rFonts w:ascii="Arial Narrow" w:hAnsi="Arial Narrow"/>
          <w:iCs/>
          <w:sz w:val="22"/>
        </w:rPr>
        <w:t xml:space="preserve">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11457FA8" w14:textId="77777777" w:rsidR="008E1003" w:rsidRPr="00755471" w:rsidRDefault="008E1003" w:rsidP="008E1003">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23F04A2" w14:textId="77777777" w:rsidR="008E1003" w:rsidRPr="004B35F2" w:rsidRDefault="008E1003" w:rsidP="008E1003">
      <w:pPr>
        <w:jc w:val="both"/>
        <w:rPr>
          <w:rFonts w:ascii="Arial Narrow" w:hAnsi="Arial Narrow"/>
        </w:rPr>
      </w:pPr>
    </w:p>
    <w:p w14:paraId="36A181F6" w14:textId="77777777" w:rsidR="008E1003" w:rsidRPr="00C0734B" w:rsidRDefault="008E1003" w:rsidP="008E1003">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6D037C4D" w14:textId="77777777" w:rsidR="008E1003" w:rsidRDefault="008E1003" w:rsidP="008E1003">
      <w:pPr>
        <w:spacing w:after="0" w:line="240" w:lineRule="auto"/>
        <w:jc w:val="both"/>
        <w:rPr>
          <w:rFonts w:ascii="Arial Narrow" w:hAnsi="Arial Narrow"/>
        </w:rPr>
      </w:pPr>
    </w:p>
    <w:p w14:paraId="39C4902E" w14:textId="77777777" w:rsidR="008E1003" w:rsidRPr="00FC70A5" w:rsidRDefault="008E1003" w:rsidP="008E1003">
      <w:pPr>
        <w:spacing w:after="0" w:line="240" w:lineRule="auto"/>
        <w:jc w:val="both"/>
        <w:rPr>
          <w:rFonts w:ascii="Arial Narrow" w:hAnsi="Arial Narrow"/>
        </w:rPr>
      </w:pPr>
      <w:r>
        <w:rPr>
          <w:rFonts w:ascii="Arial Narrow" w:hAnsi="Arial Narrow"/>
          <w:bCs/>
        </w:rPr>
        <w:t>Nepožaduje sa.</w:t>
      </w:r>
    </w:p>
    <w:p w14:paraId="44DC1871" w14:textId="77777777" w:rsidR="008E1003" w:rsidRPr="007076DE" w:rsidRDefault="008E1003" w:rsidP="008E1003">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C7D3ED6"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2BE07794" w14:textId="77777777" w:rsidR="00E9222B" w:rsidRDefault="00E9222B" w:rsidP="00E9222B">
      <w:pPr>
        <w:pStyle w:val="Odsekzoznamu"/>
        <w:spacing w:before="300" w:after="300" w:line="240" w:lineRule="auto"/>
        <w:ind w:left="0"/>
        <w:rPr>
          <w:rFonts w:ascii="Arial Narrow" w:hAnsi="Arial Narrow"/>
        </w:rPr>
      </w:pPr>
    </w:p>
    <w:p w14:paraId="5D582874" w14:textId="77777777" w:rsidR="00E9222B" w:rsidRDefault="00E9222B" w:rsidP="00E9222B">
      <w:pPr>
        <w:pStyle w:val="Odsekzoznamu"/>
        <w:spacing w:before="300" w:after="300" w:line="240" w:lineRule="auto"/>
        <w:ind w:left="0"/>
        <w:rPr>
          <w:rFonts w:ascii="Arial Narrow" w:hAnsi="Arial Narrow"/>
          <w:b/>
        </w:rPr>
      </w:pPr>
      <w:r w:rsidRPr="00CC168A">
        <w:rPr>
          <w:rFonts w:ascii="Arial Narrow" w:hAnsi="Arial Narrow"/>
          <w:b/>
        </w:rPr>
        <w:lastRenderedPageBreak/>
        <w:t>Uchádzač preukazuje technickú spôsobilosť a</w:t>
      </w:r>
      <w:r>
        <w:rPr>
          <w:rFonts w:ascii="Arial Narrow" w:hAnsi="Arial Narrow"/>
          <w:b/>
        </w:rPr>
        <w:t>lebo</w:t>
      </w:r>
      <w:r w:rsidRPr="00CC168A">
        <w:rPr>
          <w:rFonts w:ascii="Arial Narrow" w:hAnsi="Arial Narrow"/>
          <w:b/>
        </w:rPr>
        <w:t xml:space="preserve"> odbornú spôsobilosť: </w:t>
      </w:r>
    </w:p>
    <w:p w14:paraId="1A14D31E" w14:textId="77777777" w:rsidR="00BB73FF" w:rsidRPr="00800552" w:rsidRDefault="00BB73FF" w:rsidP="00BB73FF">
      <w:pPr>
        <w:keepNext/>
        <w:keepLines/>
        <w:numPr>
          <w:ilvl w:val="1"/>
          <w:numId w:val="17"/>
        </w:numPr>
        <w:spacing w:after="0" w:line="240" w:lineRule="auto"/>
        <w:ind w:left="567" w:hanging="567"/>
        <w:jc w:val="both"/>
        <w:outlineLvl w:val="1"/>
        <w:rPr>
          <w:rFonts w:ascii="Arial Narrow" w:hAnsi="Arial Narrow"/>
          <w:bCs/>
          <w:color w:val="000000"/>
          <w:u w:val="single"/>
        </w:rPr>
      </w:pPr>
      <w:r w:rsidRPr="00800552">
        <w:rPr>
          <w:rFonts w:ascii="Arial Narrow" w:eastAsia="Calibri" w:hAnsi="Arial Narrow"/>
          <w:b/>
          <w:color w:val="000000"/>
        </w:rPr>
        <w:t xml:space="preserve">podľa § 34 ods. 1 písm. </w:t>
      </w:r>
      <w:r>
        <w:rPr>
          <w:rFonts w:ascii="Arial Narrow" w:eastAsia="Calibri" w:hAnsi="Arial Narrow"/>
          <w:b/>
          <w:color w:val="000000"/>
        </w:rPr>
        <w:t>a</w:t>
      </w:r>
      <w:r w:rsidRPr="00800552">
        <w:rPr>
          <w:rFonts w:ascii="Arial Narrow" w:eastAsia="Calibri" w:hAnsi="Arial Narrow"/>
          <w:b/>
          <w:color w:val="000000"/>
        </w:rPr>
        <w:t>) zákona</w:t>
      </w:r>
      <w:r w:rsidRPr="00800552">
        <w:rPr>
          <w:rFonts w:ascii="Arial Narrow" w:eastAsia="Calibri" w:hAnsi="Arial Narrow"/>
          <w:color w:val="000000"/>
        </w:rPr>
        <w:t xml:space="preserve">  </w:t>
      </w:r>
      <w:r w:rsidRPr="00800552">
        <w:rPr>
          <w:rFonts w:ascii="Arial Narrow" w:eastAsia="Calibri" w:hAnsi="Arial Narrow"/>
          <w:color w:val="000000"/>
          <w:u w:val="single"/>
        </w:rPr>
        <w:t xml:space="preserve">verejný obstarávateľ požaduje predložiť </w:t>
      </w:r>
      <w:r w:rsidRPr="00800552">
        <w:rPr>
          <w:rFonts w:ascii="Arial Narrow" w:hAnsi="Arial Narrow"/>
          <w:bCs/>
          <w:color w:val="000000"/>
          <w:u w:val="single"/>
        </w:rPr>
        <w:t xml:space="preserve">zoznam </w:t>
      </w:r>
      <w:r w:rsidRPr="00CB7436">
        <w:rPr>
          <w:rFonts w:ascii="Arial Narrow" w:hAnsi="Arial Narrow" w:cs="Arial"/>
          <w:b/>
        </w:rPr>
        <w:t>poskytnutých služieb</w:t>
      </w:r>
    </w:p>
    <w:p w14:paraId="2BF3EBBC" w14:textId="77777777" w:rsidR="00BB73FF" w:rsidRDefault="00BB73FF" w:rsidP="00BB73FF">
      <w:pPr>
        <w:pStyle w:val="Odsekzoznamu"/>
        <w:spacing w:after="0" w:line="240" w:lineRule="auto"/>
        <w:ind w:left="360"/>
        <w:contextualSpacing w:val="0"/>
        <w:jc w:val="both"/>
        <w:rPr>
          <w:rFonts w:ascii="Arial Narrow" w:eastAsia="Arial" w:hAnsi="Arial Narrow"/>
        </w:rPr>
      </w:pPr>
      <w:bookmarkStart w:id="0" w:name="_GoBack"/>
      <w:bookmarkEnd w:id="0"/>
    </w:p>
    <w:p w14:paraId="47A749DD" w14:textId="77777777" w:rsidR="00BB73FF" w:rsidRPr="001F137D" w:rsidRDefault="00BB73FF" w:rsidP="00BB73FF">
      <w:pPr>
        <w:pStyle w:val="Odsekzoznamu"/>
        <w:spacing w:after="0" w:line="240" w:lineRule="auto"/>
        <w:ind w:left="0"/>
        <w:contextualSpacing w:val="0"/>
        <w:jc w:val="both"/>
        <w:rPr>
          <w:rFonts w:ascii="Arial Narrow" w:hAnsi="Arial Narrow"/>
        </w:rPr>
      </w:pPr>
      <w:r w:rsidRPr="001F137D">
        <w:rPr>
          <w:rFonts w:ascii="Arial Narrow" w:eastAsia="Arial" w:hAnsi="Arial Narrow"/>
        </w:rPr>
        <w:t>Minimálne požiadavky</w:t>
      </w:r>
    </w:p>
    <w:p w14:paraId="77C97075" w14:textId="6DAFBCE3" w:rsidR="00BB73FF" w:rsidRDefault="00BB73FF" w:rsidP="00BB73FF">
      <w:pPr>
        <w:pStyle w:val="Odsekzoznamu"/>
        <w:spacing w:before="300" w:after="300" w:line="240" w:lineRule="auto"/>
        <w:ind w:left="0"/>
        <w:jc w:val="both"/>
        <w:rPr>
          <w:rFonts w:ascii="Arial Narrow" w:hAnsi="Arial Narrow"/>
          <w:color w:val="000000"/>
        </w:rPr>
      </w:pPr>
      <w:r w:rsidRPr="00073994">
        <w:rPr>
          <w:rFonts w:ascii="Arial Narrow" w:hAnsi="Arial Narrow"/>
          <w:color w:val="000000"/>
          <w:u w:val="single"/>
        </w:rPr>
        <w:t>V</w:t>
      </w:r>
      <w:r w:rsidRPr="00073994">
        <w:rPr>
          <w:rFonts w:ascii="Arial Narrow" w:eastAsia="Calibri" w:hAnsi="Arial Narrow"/>
          <w:color w:val="000000"/>
          <w:u w:val="single"/>
        </w:rPr>
        <w:t xml:space="preserve">erejný obstarávateľ požaduje predložiť </w:t>
      </w:r>
      <w:r w:rsidRPr="00073994">
        <w:rPr>
          <w:rFonts w:ascii="Arial Narrow" w:hAnsi="Arial Narrow"/>
          <w:color w:val="000000"/>
          <w:u w:val="single"/>
        </w:rPr>
        <w:t>zoznam poskytnutých služieb</w:t>
      </w:r>
      <w:r w:rsidRPr="00073994">
        <w:rPr>
          <w:rFonts w:ascii="Arial Narrow" w:eastAsia="Calibri" w:hAnsi="Arial Narrow"/>
          <w:color w:val="000000"/>
        </w:rPr>
        <w:t xml:space="preserve"> za </w:t>
      </w:r>
      <w:r>
        <w:rPr>
          <w:rFonts w:ascii="Arial Narrow" w:hAnsi="Arial Narrow"/>
          <w:color w:val="000000"/>
        </w:rPr>
        <w:t>predchádzajúce</w:t>
      </w:r>
      <w:r w:rsidRPr="00073994">
        <w:rPr>
          <w:rFonts w:ascii="Arial Narrow" w:hAnsi="Arial Narrow"/>
          <w:color w:val="000000"/>
        </w:rPr>
        <w:t xml:space="preserve"> </w:t>
      </w:r>
      <w:r w:rsidR="006503A3">
        <w:rPr>
          <w:rFonts w:ascii="Arial Narrow" w:hAnsi="Arial Narrow"/>
          <w:color w:val="000000"/>
        </w:rPr>
        <w:t>päť</w:t>
      </w:r>
      <w:r w:rsidR="006503A3" w:rsidRPr="00073994">
        <w:rPr>
          <w:rFonts w:ascii="Arial Narrow" w:hAnsi="Arial Narrow"/>
          <w:color w:val="000000"/>
        </w:rPr>
        <w:t xml:space="preserve"> rok</w:t>
      </w:r>
      <w:r w:rsidR="006503A3">
        <w:rPr>
          <w:rFonts w:ascii="Arial Narrow" w:hAnsi="Arial Narrow"/>
          <w:color w:val="000000"/>
        </w:rPr>
        <w:t>ov</w:t>
      </w:r>
      <w:r w:rsidR="006503A3" w:rsidRPr="00073994">
        <w:rPr>
          <w:rFonts w:ascii="Arial Narrow" w:hAnsi="Arial Narrow"/>
          <w:color w:val="000000"/>
        </w:rPr>
        <w:t xml:space="preserve"> </w:t>
      </w:r>
      <w:r w:rsidRPr="00073994">
        <w:rPr>
          <w:rFonts w:ascii="Arial Narrow" w:hAnsi="Arial Narrow"/>
          <w:color w:val="000000"/>
        </w:rPr>
        <w:br/>
        <w:t>(</w:t>
      </w:r>
      <w:r w:rsidR="006503A3">
        <w:rPr>
          <w:rFonts w:ascii="Arial Narrow" w:hAnsi="Arial Narrow"/>
          <w:color w:val="000000"/>
        </w:rPr>
        <w:t>60</w:t>
      </w:r>
      <w:r w:rsidR="006503A3" w:rsidRPr="00073994">
        <w:rPr>
          <w:rFonts w:ascii="Arial Narrow" w:hAnsi="Arial Narrow"/>
          <w:color w:val="000000"/>
        </w:rPr>
        <w:t xml:space="preserve"> </w:t>
      </w:r>
      <w:r w:rsidRPr="00073994">
        <w:rPr>
          <w:rFonts w:ascii="Arial Narrow" w:hAnsi="Arial Narrow"/>
          <w:color w:val="000000"/>
        </w:rPr>
        <w:t xml:space="preserve">mesiacov) od vyhlásenia verejného obstarávania </w:t>
      </w:r>
      <w:r w:rsidRPr="00073994">
        <w:rPr>
          <w:rFonts w:ascii="Arial Narrow" w:eastAsia="Calibri" w:hAnsi="Arial Narrow"/>
          <w:color w:val="000000"/>
        </w:rPr>
        <w:t>(ďalej len „</w:t>
      </w:r>
      <w:r w:rsidRPr="00073994">
        <w:rPr>
          <w:rFonts w:ascii="Arial Narrow" w:hAnsi="Arial Narrow"/>
          <w:color w:val="000000"/>
        </w:rPr>
        <w:t>rozhodné obdobie</w:t>
      </w:r>
      <w:r w:rsidRPr="00073994">
        <w:rPr>
          <w:rFonts w:ascii="Arial Narrow" w:eastAsia="Calibri" w:hAnsi="Arial Narrow"/>
          <w:color w:val="000000"/>
        </w:rPr>
        <w:t>“) s uvedením cien, lehôt dodania a odberateľov; dokladom</w:t>
      </w:r>
      <w:r w:rsidRPr="006F152E">
        <w:rPr>
          <w:rFonts w:ascii="Arial Narrow" w:eastAsia="Calibri" w:hAnsi="Arial Narrow"/>
          <w:color w:val="000000"/>
        </w:rPr>
        <w:t xml:space="preserve"> je referencia, ak odberateľom bol verejný obstarávateľ alebo obstarávateľ podľa zákona.</w:t>
      </w:r>
      <w:r>
        <w:rPr>
          <w:rFonts w:ascii="Arial Narrow" w:hAnsi="Arial Narrow"/>
          <w:color w:val="000000"/>
        </w:rPr>
        <w:t xml:space="preserve"> </w:t>
      </w:r>
      <w:r w:rsidRPr="00DE6DCD">
        <w:rPr>
          <w:rFonts w:ascii="Arial Narrow" w:hAnsi="Arial Narrow"/>
          <w:color w:val="000000"/>
        </w:rPr>
        <w:t>Za vyhlásenie verejného obstarávania sa považuje zverejnenie oznámenia o vyhlásení verejného obstarávania v Úradnom vestníku Európskej únie.</w:t>
      </w:r>
    </w:p>
    <w:p w14:paraId="05EC3C28" w14:textId="77777777" w:rsidR="00BB73FF" w:rsidRPr="00E72840" w:rsidRDefault="00BB73FF" w:rsidP="00BB73FF">
      <w:pPr>
        <w:spacing w:after="0" w:line="240" w:lineRule="auto"/>
        <w:jc w:val="both"/>
        <w:rPr>
          <w:rFonts w:ascii="Arial Narrow" w:hAnsi="Arial Narrow" w:cs="Arial"/>
          <w:b/>
          <w:u w:val="single"/>
        </w:rPr>
      </w:pPr>
      <w:r w:rsidRPr="00E72840">
        <w:rPr>
          <w:rFonts w:ascii="Arial Narrow" w:hAnsi="Arial Narrow" w:cs="Arial"/>
          <w:b/>
          <w:u w:val="single"/>
        </w:rPr>
        <w:t>V zozname poskytnutých služieb uchádzač uvedie</w:t>
      </w:r>
    </w:p>
    <w:p w14:paraId="34E0A456" w14:textId="77777777" w:rsidR="008E1003" w:rsidRDefault="008E1003" w:rsidP="008E1003">
      <w:pPr>
        <w:pStyle w:val="Odsekzoznamu"/>
        <w:numPr>
          <w:ilvl w:val="1"/>
          <w:numId w:val="21"/>
        </w:numPr>
        <w:spacing w:after="0" w:line="240" w:lineRule="auto"/>
        <w:ind w:left="284" w:hanging="284"/>
        <w:contextualSpacing w:val="0"/>
        <w:rPr>
          <w:rFonts w:ascii="Arial Narrow" w:hAnsi="Arial Narrow"/>
          <w:lang w:eastAsia="sk-SK"/>
        </w:rPr>
      </w:pPr>
      <w:r>
        <w:rPr>
          <w:rFonts w:ascii="Arial Narrow" w:hAnsi="Arial Narrow"/>
          <w:lang w:eastAsia="sk-SK"/>
        </w:rPr>
        <w:t>i</w:t>
      </w:r>
      <w:r w:rsidRPr="009A66A2">
        <w:rPr>
          <w:rFonts w:ascii="Arial Narrow" w:hAnsi="Arial Narrow"/>
          <w:lang w:eastAsia="sk-SK"/>
        </w:rPr>
        <w:t>dentifikáciu odberateľa (názov/obchodné meno, sídlo/miesto podnikania)</w:t>
      </w:r>
    </w:p>
    <w:p w14:paraId="290D361C" w14:textId="77777777" w:rsidR="008E1003" w:rsidRDefault="008E1003" w:rsidP="008E1003">
      <w:pPr>
        <w:pStyle w:val="Odsekzoznamu"/>
        <w:numPr>
          <w:ilvl w:val="1"/>
          <w:numId w:val="21"/>
        </w:numPr>
        <w:spacing w:after="0" w:line="240" w:lineRule="auto"/>
        <w:ind w:left="284" w:hanging="284"/>
        <w:contextualSpacing w:val="0"/>
        <w:rPr>
          <w:rFonts w:ascii="Arial Narrow" w:hAnsi="Arial Narrow"/>
          <w:lang w:eastAsia="sk-SK"/>
        </w:rPr>
      </w:pPr>
      <w:r>
        <w:rPr>
          <w:rFonts w:ascii="Arial Narrow" w:hAnsi="Arial Narrow"/>
          <w:lang w:eastAsia="sk-SK"/>
        </w:rPr>
        <w:t>predmet dodávky/zmluvy (stručný opis predmetu)</w:t>
      </w:r>
    </w:p>
    <w:p w14:paraId="7AE192DB" w14:textId="77777777" w:rsidR="008E1003" w:rsidRDefault="008E1003" w:rsidP="008E1003">
      <w:pPr>
        <w:pStyle w:val="Odsekzoznamu"/>
        <w:numPr>
          <w:ilvl w:val="1"/>
          <w:numId w:val="21"/>
        </w:numPr>
        <w:spacing w:after="0" w:line="240" w:lineRule="auto"/>
        <w:ind w:left="284" w:hanging="284"/>
        <w:contextualSpacing w:val="0"/>
        <w:rPr>
          <w:rFonts w:ascii="Arial Narrow" w:hAnsi="Arial Narrow"/>
          <w:lang w:eastAsia="sk-SK"/>
        </w:rPr>
      </w:pPr>
      <w:r>
        <w:rPr>
          <w:rFonts w:ascii="Arial Narrow" w:hAnsi="Arial Narrow"/>
          <w:lang w:eastAsia="sk-SK"/>
        </w:rPr>
        <w:t>hodnota dodávky v EUR bez DPH</w:t>
      </w:r>
    </w:p>
    <w:p w14:paraId="3ACBCEB9" w14:textId="77777777" w:rsidR="008E1003" w:rsidRDefault="008E1003" w:rsidP="008E1003">
      <w:pPr>
        <w:pStyle w:val="Odsekzoznamu"/>
        <w:numPr>
          <w:ilvl w:val="1"/>
          <w:numId w:val="21"/>
        </w:numPr>
        <w:spacing w:after="0" w:line="240" w:lineRule="auto"/>
        <w:ind w:left="284" w:hanging="284"/>
        <w:contextualSpacing w:val="0"/>
        <w:rPr>
          <w:rFonts w:ascii="Arial Narrow" w:hAnsi="Arial Narrow"/>
          <w:lang w:eastAsia="sk-SK"/>
        </w:rPr>
      </w:pPr>
      <w:r>
        <w:rPr>
          <w:rFonts w:ascii="Arial Narrow" w:hAnsi="Arial Narrow"/>
          <w:lang w:eastAsia="sk-SK"/>
        </w:rPr>
        <w:t xml:space="preserve">termín skutočného dodania </w:t>
      </w:r>
    </w:p>
    <w:p w14:paraId="37C67017" w14:textId="77777777" w:rsidR="008E1003" w:rsidRPr="009A66A2" w:rsidRDefault="008E1003" w:rsidP="008E1003">
      <w:pPr>
        <w:pStyle w:val="Odsekzoznamu"/>
        <w:numPr>
          <w:ilvl w:val="1"/>
          <w:numId w:val="21"/>
        </w:numPr>
        <w:spacing w:after="0" w:line="240" w:lineRule="auto"/>
        <w:ind w:left="284" w:hanging="284"/>
        <w:contextualSpacing w:val="0"/>
        <w:jc w:val="both"/>
        <w:rPr>
          <w:rFonts w:ascii="Arial Narrow" w:hAnsi="Arial Narrow"/>
          <w:lang w:eastAsia="sk-SK"/>
        </w:rPr>
      </w:pPr>
      <w:r>
        <w:rPr>
          <w:rFonts w:ascii="Arial Narrow" w:hAnsi="Arial Narrow"/>
          <w:lang w:eastAsia="sk-SK"/>
        </w:rPr>
        <w:t>kontaktná osoba za odberateľa (meno, priezvisko, pozícia, aktuálne telefónne číslo a email za účelom prípadného overenia predkladaných informácií)</w:t>
      </w:r>
    </w:p>
    <w:p w14:paraId="46216BEF" w14:textId="77777777" w:rsidR="00BB73FF" w:rsidRDefault="00BB73FF" w:rsidP="00BB73FF">
      <w:pPr>
        <w:spacing w:after="0" w:line="240" w:lineRule="auto"/>
        <w:jc w:val="both"/>
        <w:rPr>
          <w:rFonts w:ascii="Arial Narrow" w:hAnsi="Arial Narrow" w:cs="Arial"/>
        </w:rPr>
      </w:pPr>
    </w:p>
    <w:p w14:paraId="0B3681E0" w14:textId="77777777" w:rsidR="00BB73FF" w:rsidRDefault="00BB73FF" w:rsidP="00BB73FF">
      <w:pPr>
        <w:spacing w:after="0" w:line="240" w:lineRule="auto"/>
        <w:jc w:val="both"/>
        <w:rPr>
          <w:rFonts w:ascii="Arial Narrow" w:hAnsi="Arial Narrow" w:cs="Arial"/>
        </w:rPr>
      </w:pPr>
      <w:r w:rsidRPr="00B131AA">
        <w:rPr>
          <w:rFonts w:ascii="Arial Narrow" w:hAnsi="Arial Narrow" w:cs="Arial"/>
          <w:b/>
        </w:rPr>
        <w:t xml:space="preserve">Zoznamom </w:t>
      </w:r>
      <w:r w:rsidRPr="00CB7436">
        <w:rPr>
          <w:rFonts w:ascii="Arial Narrow" w:hAnsi="Arial Narrow" w:cs="Arial"/>
          <w:b/>
        </w:rPr>
        <w:t xml:space="preserve">poskytnutých služieb </w:t>
      </w:r>
      <w:r w:rsidRPr="00B131AA">
        <w:rPr>
          <w:rFonts w:ascii="Arial Narrow" w:hAnsi="Arial Narrow" w:cs="Arial"/>
          <w:b/>
        </w:rPr>
        <w:t>musí uchádzač preukázať poskytnutie služieb</w:t>
      </w:r>
      <w:r w:rsidRPr="00B131AA" w:rsidDel="00CB7436">
        <w:rPr>
          <w:rFonts w:ascii="Arial Narrow" w:hAnsi="Arial Narrow" w:cs="Arial"/>
          <w:b/>
        </w:rPr>
        <w:t xml:space="preserve"> </w:t>
      </w:r>
      <w:r w:rsidRPr="00B131AA">
        <w:rPr>
          <w:rFonts w:ascii="Arial Narrow" w:hAnsi="Arial Narrow" w:cs="Arial"/>
          <w:b/>
        </w:rPr>
        <w:t>rovnakého alebo obdobného charakteru ako je predmet zákazky</w:t>
      </w:r>
      <w:r w:rsidRPr="00B0789A">
        <w:rPr>
          <w:rFonts w:ascii="Arial Narrow" w:hAnsi="Arial Narrow" w:cs="Arial"/>
        </w:rPr>
        <w:t xml:space="preserve"> (</w:t>
      </w:r>
      <w:r w:rsidRPr="00B131AA">
        <w:rPr>
          <w:rFonts w:ascii="Arial Narrow" w:hAnsi="Arial Narrow" w:cs="Arial"/>
        </w:rPr>
        <w:t xml:space="preserve">obdobným predmetom zákazy sa rozumie </w:t>
      </w:r>
      <w:r>
        <w:rPr>
          <w:rFonts w:ascii="Arial Narrow" w:hAnsi="Arial Narrow" w:cs="Arial"/>
        </w:rPr>
        <w:t>traťová údržba</w:t>
      </w:r>
      <w:r w:rsidRPr="00B131AA">
        <w:rPr>
          <w:rFonts w:ascii="Arial Narrow" w:hAnsi="Arial Narrow" w:cs="Arial"/>
        </w:rPr>
        <w:t xml:space="preserve"> alebo opravy/údržba lietadiel a lietadlovej techniky v rozsahu </w:t>
      </w:r>
      <w:r>
        <w:rPr>
          <w:rFonts w:ascii="Arial Narrow" w:hAnsi="Arial Narrow" w:cs="Arial"/>
        </w:rPr>
        <w:t>1A</w:t>
      </w:r>
      <w:r w:rsidRPr="00B131AA">
        <w:rPr>
          <w:rFonts w:ascii="Arial Narrow" w:hAnsi="Arial Narrow" w:cs="Arial"/>
        </w:rPr>
        <w:t xml:space="preserve"> až </w:t>
      </w:r>
      <w:r>
        <w:rPr>
          <w:rFonts w:ascii="Arial Narrow" w:hAnsi="Arial Narrow" w:cs="Arial"/>
        </w:rPr>
        <w:t>8A</w:t>
      </w:r>
      <w:r w:rsidRPr="00B131AA">
        <w:rPr>
          <w:rFonts w:ascii="Arial Narrow" w:hAnsi="Arial Narrow" w:cs="Arial"/>
        </w:rPr>
        <w:t xml:space="preserve"> </w:t>
      </w:r>
      <w:proofErr w:type="spellStart"/>
      <w:r w:rsidRPr="00B131AA">
        <w:rPr>
          <w:rFonts w:ascii="Arial Narrow" w:hAnsi="Arial Narrow" w:cs="Arial"/>
        </w:rPr>
        <w:t>CHECKu</w:t>
      </w:r>
      <w:proofErr w:type="spellEnd"/>
      <w:r w:rsidRPr="00B131AA">
        <w:rPr>
          <w:rFonts w:ascii="Arial Narrow" w:hAnsi="Arial Narrow" w:cs="Arial"/>
        </w:rPr>
        <w:t xml:space="preserve"> tak ako sú definované v AIRBUS A318/A319/A320/A321 MAINTENANCE PLANNING DOCUMENT (ďalej len „MPD</w:t>
      </w:r>
      <w:r w:rsidRPr="0018126E">
        <w:rPr>
          <w:rFonts w:ascii="Arial Narrow" w:hAnsi="Arial Narrow" w:cs="Arial"/>
        </w:rPr>
        <w:t>“</w:t>
      </w:r>
      <w:r w:rsidRPr="00B0789A">
        <w:rPr>
          <w:rFonts w:ascii="Arial Narrow" w:hAnsi="Arial Narrow" w:cs="Arial"/>
        </w:rPr>
        <w:t>)</w:t>
      </w:r>
      <w:r w:rsidR="0004575C">
        <w:rPr>
          <w:rFonts w:ascii="Arial Narrow" w:hAnsi="Arial Narrow" w:cs="Arial"/>
        </w:rPr>
        <w:t xml:space="preserve"> alebo ich ekvivalent</w:t>
      </w:r>
      <w:r>
        <w:rPr>
          <w:rFonts w:ascii="Arial Narrow" w:hAnsi="Arial Narrow" w:cs="Arial"/>
        </w:rPr>
        <w:t xml:space="preserve"> a dodávkou náhradných dielov</w:t>
      </w:r>
      <w:r w:rsidRPr="00B0789A">
        <w:rPr>
          <w:rFonts w:ascii="Arial Narrow" w:hAnsi="Arial Narrow" w:cs="Arial"/>
        </w:rPr>
        <w:t xml:space="preserve"> </w:t>
      </w:r>
      <w:r w:rsidRPr="00B131AA">
        <w:rPr>
          <w:rFonts w:ascii="Arial Narrow" w:hAnsi="Arial Narrow" w:cs="Arial"/>
          <w:b/>
        </w:rPr>
        <w:t xml:space="preserve">v kumulatívnej hodnote min. </w:t>
      </w:r>
      <w:r w:rsidRPr="00BB73FF">
        <w:rPr>
          <w:rFonts w:ascii="Arial Narrow" w:hAnsi="Arial Narrow" w:cs="Arial"/>
          <w:b/>
        </w:rPr>
        <w:t>6 100 000 EUR</w:t>
      </w:r>
      <w:r w:rsidRPr="00B131AA">
        <w:rPr>
          <w:rFonts w:ascii="Arial Narrow" w:hAnsi="Arial Narrow" w:cs="Arial"/>
          <w:b/>
        </w:rPr>
        <w:t xml:space="preserve"> bez DPH</w:t>
      </w:r>
      <w:r>
        <w:rPr>
          <w:rFonts w:ascii="Arial Narrow" w:hAnsi="Arial Narrow" w:cs="Arial"/>
        </w:rPr>
        <w:t xml:space="preserve">, </w:t>
      </w:r>
      <w:r w:rsidRPr="00B131AA">
        <w:rPr>
          <w:rFonts w:ascii="Arial Narrow" w:hAnsi="Arial Narrow" w:cs="Arial"/>
          <w:b/>
        </w:rPr>
        <w:t xml:space="preserve">pričom uchádzač týmto zoznamom preukáže realizáciu </w:t>
      </w:r>
      <w:r>
        <w:rPr>
          <w:rFonts w:ascii="Arial Narrow" w:hAnsi="Arial Narrow" w:cs="Arial"/>
          <w:b/>
        </w:rPr>
        <w:t>v objeme</w:t>
      </w:r>
      <w:r w:rsidRPr="00B131AA">
        <w:rPr>
          <w:rFonts w:ascii="Arial Narrow" w:hAnsi="Arial Narrow" w:cs="Arial"/>
          <w:b/>
        </w:rPr>
        <w:t xml:space="preserve"> </w:t>
      </w:r>
      <w:r>
        <w:rPr>
          <w:rFonts w:ascii="Arial Narrow" w:hAnsi="Arial Narrow" w:cs="Arial"/>
          <w:b/>
        </w:rPr>
        <w:t>50%</w:t>
      </w:r>
      <w:r w:rsidR="002B3B0E">
        <w:rPr>
          <w:rFonts w:ascii="Arial Narrow" w:hAnsi="Arial Narrow" w:cs="Arial"/>
          <w:b/>
        </w:rPr>
        <w:t xml:space="preserve"> (3 050 000,- EUR bez DPH)</w:t>
      </w:r>
      <w:r>
        <w:rPr>
          <w:rFonts w:ascii="Arial Narrow" w:hAnsi="Arial Narrow" w:cs="Arial"/>
          <w:b/>
        </w:rPr>
        <w:t xml:space="preserve"> z kumulatívnej hodnoty na dodávku náhradných dielov a materiálu a v objeme 50%</w:t>
      </w:r>
      <w:r w:rsidR="002B3B0E">
        <w:rPr>
          <w:rFonts w:ascii="Arial Narrow" w:hAnsi="Arial Narrow" w:cs="Arial"/>
          <w:b/>
        </w:rPr>
        <w:t xml:space="preserve"> (3 050 000,- EUR bez DPH)</w:t>
      </w:r>
      <w:r>
        <w:rPr>
          <w:rFonts w:ascii="Arial Narrow" w:hAnsi="Arial Narrow" w:cs="Arial"/>
          <w:b/>
        </w:rPr>
        <w:t xml:space="preserve"> z kumulatívnej hodnoty na dodávku služieb (údržby)</w:t>
      </w:r>
      <w:r w:rsidR="002B3B0E">
        <w:rPr>
          <w:rFonts w:ascii="Arial Narrow" w:hAnsi="Arial Narrow"/>
          <w:shd w:val="clear" w:color="auto" w:fill="FFFFFF"/>
        </w:rPr>
        <w:t>.</w:t>
      </w:r>
    </w:p>
    <w:p w14:paraId="45211DE1" w14:textId="71DB24AF" w:rsidR="00BB73FF" w:rsidRDefault="00BB73FF" w:rsidP="00BB73FF">
      <w:pPr>
        <w:spacing w:after="0" w:line="240" w:lineRule="auto"/>
        <w:jc w:val="both"/>
        <w:rPr>
          <w:rFonts w:ascii="Arial Narrow" w:hAnsi="Arial Narrow" w:cs="Arial"/>
        </w:rPr>
      </w:pPr>
    </w:p>
    <w:p w14:paraId="228420B9" w14:textId="77777777" w:rsidR="00BB73FF" w:rsidRPr="00B0789A" w:rsidRDefault="00BB73FF" w:rsidP="00BB73FF">
      <w:pPr>
        <w:spacing w:after="0" w:line="240" w:lineRule="auto"/>
        <w:jc w:val="both"/>
        <w:rPr>
          <w:rFonts w:ascii="Arial Narrow" w:hAnsi="Arial Narrow" w:cs="Arial"/>
        </w:rPr>
      </w:pPr>
      <w:r w:rsidRPr="007E0984">
        <w:rPr>
          <w:rFonts w:ascii="Arial Narrow" w:hAnsi="Arial Narrow" w:cs="Arial"/>
        </w:rPr>
        <w:t xml:space="preserve">V prípade ak uchádzač predkladá/uvádza zmluvu, ktorej realizácia presahuje stanovené obdobie rokov, </w:t>
      </w:r>
      <w:proofErr w:type="spellStart"/>
      <w:r w:rsidRPr="007E0984">
        <w:rPr>
          <w:rFonts w:ascii="Arial Narrow" w:hAnsi="Arial Narrow" w:cs="Arial"/>
        </w:rPr>
        <w:t>t.j</w:t>
      </w:r>
      <w:proofErr w:type="spellEnd"/>
      <w:r w:rsidRPr="007E0984">
        <w:rPr>
          <w:rFonts w:ascii="Arial Narrow" w:hAnsi="Arial Narrow" w:cs="Arial"/>
        </w:rPr>
        <w:t xml:space="preserve">. poskytovanie služby (zmluvy) začalo pred </w:t>
      </w:r>
      <w:r>
        <w:rPr>
          <w:rFonts w:ascii="Arial Narrow" w:hAnsi="Arial Narrow" w:cs="Arial"/>
        </w:rPr>
        <w:t>štyrmi</w:t>
      </w:r>
      <w:r w:rsidRPr="007E0984">
        <w:rPr>
          <w:rFonts w:ascii="Arial Narrow" w:hAnsi="Arial Narrow" w:cs="Arial"/>
        </w:rPr>
        <w:t xml:space="preserve"> rokmi, alebo nebolo skončené do vyhlásenia verejného obstarávania (rozhodné obdobie), uchádzač v zozname uvedie zvlášť rozpočtový náklad iba za tú časť poskytnutia služby, ktorá bola </w:t>
      </w:r>
      <w:r w:rsidRPr="00B131AA">
        <w:rPr>
          <w:rFonts w:ascii="Arial Narrow" w:hAnsi="Arial Narrow" w:cs="Arial"/>
          <w:b/>
        </w:rPr>
        <w:t>realizovaná v rozhodnom období</w:t>
      </w:r>
      <w:r w:rsidRPr="007E0984">
        <w:rPr>
          <w:rFonts w:ascii="Arial Narrow" w:hAnsi="Arial Narrow" w:cs="Arial"/>
        </w:rPr>
        <w:t>. V prípade, ak poskytnutie služby realizoval záujemca ako člen združenia alebo ako subdodávateľ, vyčísli a započíta iba finančný objem, realizovaný ním samotným.</w:t>
      </w:r>
    </w:p>
    <w:p w14:paraId="41E826D5" w14:textId="77777777" w:rsidR="00BB73FF" w:rsidRDefault="00BB73FF" w:rsidP="00BB73FF">
      <w:pPr>
        <w:spacing w:after="0" w:line="240" w:lineRule="auto"/>
        <w:jc w:val="both"/>
        <w:rPr>
          <w:rFonts w:ascii="Arial Narrow" w:hAnsi="Arial Narrow" w:cs="Arial"/>
        </w:rPr>
      </w:pPr>
    </w:p>
    <w:p w14:paraId="02269A1E" w14:textId="77777777" w:rsidR="00BB73FF" w:rsidRDefault="00BB73FF" w:rsidP="00BB73FF">
      <w:pPr>
        <w:spacing w:after="0" w:line="240" w:lineRule="auto"/>
        <w:jc w:val="both"/>
        <w:rPr>
          <w:rFonts w:ascii="Arial Narrow" w:hAnsi="Arial Narrow" w:cs="Arial"/>
        </w:rPr>
      </w:pPr>
      <w:r w:rsidRPr="00DE6DCD">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1DF3111F" w14:textId="77777777" w:rsidR="00800552" w:rsidRPr="00800552" w:rsidRDefault="00800552" w:rsidP="00800552">
      <w:pPr>
        <w:keepNext/>
        <w:keepLines/>
        <w:numPr>
          <w:ilvl w:val="1"/>
          <w:numId w:val="17"/>
        </w:numPr>
        <w:spacing w:after="0" w:line="240" w:lineRule="auto"/>
        <w:ind w:left="567" w:hanging="567"/>
        <w:jc w:val="both"/>
        <w:outlineLvl w:val="1"/>
        <w:rPr>
          <w:rFonts w:ascii="Arial Narrow" w:hAnsi="Arial Narrow"/>
          <w:bCs/>
          <w:color w:val="000000"/>
          <w:u w:val="single"/>
        </w:rPr>
      </w:pPr>
      <w:r w:rsidRPr="00800552">
        <w:rPr>
          <w:rFonts w:ascii="Arial Narrow" w:eastAsia="Calibri" w:hAnsi="Arial Narrow"/>
          <w:b/>
          <w:color w:val="000000"/>
        </w:rPr>
        <w:t>podľa § 34 ods. 1 písm. c) zákona</w:t>
      </w:r>
      <w:r w:rsidRPr="00800552">
        <w:rPr>
          <w:rFonts w:ascii="Arial Narrow" w:eastAsia="Calibri" w:hAnsi="Arial Narrow"/>
          <w:color w:val="000000"/>
        </w:rPr>
        <w:t xml:space="preserve">  </w:t>
      </w:r>
      <w:r w:rsidRPr="00800552">
        <w:rPr>
          <w:rFonts w:ascii="Arial Narrow" w:eastAsia="Calibri" w:hAnsi="Arial Narrow"/>
          <w:color w:val="000000"/>
          <w:u w:val="single"/>
        </w:rPr>
        <w:t xml:space="preserve">verejný obstarávateľ požaduje predložiť </w:t>
      </w:r>
      <w:r w:rsidRPr="00800552">
        <w:rPr>
          <w:rFonts w:ascii="Arial Narrow" w:hAnsi="Arial Narrow"/>
          <w:bCs/>
          <w:color w:val="000000"/>
          <w:u w:val="single"/>
        </w:rPr>
        <w:t xml:space="preserve">zoznam minimálne </w:t>
      </w:r>
      <w:r w:rsidRPr="00800552">
        <w:rPr>
          <w:rFonts w:ascii="Arial Narrow" w:hAnsi="Arial Narrow"/>
          <w:b/>
          <w:bCs/>
          <w:color w:val="000000"/>
          <w:u w:val="single"/>
        </w:rPr>
        <w:t>2 technikov</w:t>
      </w:r>
      <w:r w:rsidRPr="00800552">
        <w:rPr>
          <w:rFonts w:ascii="Arial Narrow" w:hAnsi="Arial Narrow"/>
          <w:bCs/>
          <w:color w:val="000000"/>
          <w:u w:val="single"/>
        </w:rPr>
        <w:t xml:space="preserve"> údržby kategórie B1.</w:t>
      </w:r>
      <w:r w:rsidR="00BB73FF">
        <w:rPr>
          <w:rFonts w:ascii="Arial Narrow" w:hAnsi="Arial Narrow"/>
          <w:bCs/>
          <w:color w:val="000000"/>
          <w:u w:val="single"/>
        </w:rPr>
        <w:t>1</w:t>
      </w:r>
      <w:r w:rsidRPr="00800552">
        <w:rPr>
          <w:rFonts w:ascii="Arial Narrow" w:hAnsi="Arial Narrow"/>
          <w:bCs/>
          <w:color w:val="000000"/>
          <w:u w:val="single"/>
        </w:rPr>
        <w:t xml:space="preserve"> a </w:t>
      </w:r>
      <w:r w:rsidRPr="00800552">
        <w:rPr>
          <w:rFonts w:ascii="Arial Narrow" w:hAnsi="Arial Narrow"/>
          <w:b/>
          <w:bCs/>
          <w:color w:val="000000"/>
          <w:u w:val="single"/>
        </w:rPr>
        <w:t>1 technika</w:t>
      </w:r>
      <w:r w:rsidRPr="00800552">
        <w:rPr>
          <w:rFonts w:ascii="Arial Narrow" w:hAnsi="Arial Narrow"/>
          <w:bCs/>
          <w:color w:val="000000"/>
          <w:u w:val="single"/>
        </w:rPr>
        <w:t xml:space="preserve"> údržby kategórie B2 ktorí spĺňajú nasledovné požiadavky:</w:t>
      </w:r>
    </w:p>
    <w:p w14:paraId="10E489CA" w14:textId="77777777" w:rsidR="00800552" w:rsidRPr="00800552" w:rsidRDefault="00800552" w:rsidP="00800552">
      <w:pPr>
        <w:spacing w:after="200" w:line="276" w:lineRule="auto"/>
        <w:rPr>
          <w:rFonts w:ascii="Times New Roman" w:eastAsia="Calibri" w:hAnsi="Times New Roman"/>
          <w:sz w:val="20"/>
        </w:rPr>
      </w:pPr>
    </w:p>
    <w:p w14:paraId="2A86C55A" w14:textId="77777777" w:rsidR="00165D38" w:rsidRPr="00165D38" w:rsidRDefault="00165D38" w:rsidP="00165D38">
      <w:pPr>
        <w:numPr>
          <w:ilvl w:val="1"/>
          <w:numId w:val="19"/>
        </w:numPr>
        <w:spacing w:after="0" w:line="240" w:lineRule="auto"/>
        <w:jc w:val="both"/>
        <w:rPr>
          <w:rFonts w:ascii="Arial Narrow" w:hAnsi="Arial Narrow"/>
          <w:lang w:eastAsia="sk-SK"/>
        </w:rPr>
      </w:pPr>
      <w:r w:rsidRPr="00165D38">
        <w:rPr>
          <w:rFonts w:ascii="Arial Narrow" w:hAnsi="Arial Narrow"/>
          <w:lang w:eastAsia="sk-SK"/>
        </w:rPr>
        <w:t>Sú držiteľmi a predložia kópiu platných preukazov spôsobilosti technikov údržby lietadiel (</w:t>
      </w:r>
      <w:r w:rsidRPr="00165D38">
        <w:rPr>
          <w:rFonts w:ascii="Arial Narrow" w:hAnsi="Arial Narrow"/>
          <w:lang w:val="en-US" w:eastAsia="sk-SK"/>
        </w:rPr>
        <w:t>Aircraft Maintenance License</w:t>
      </w:r>
      <w:r w:rsidRPr="00165D38">
        <w:rPr>
          <w:rFonts w:ascii="Arial Narrow" w:hAnsi="Arial Narrow"/>
          <w:lang w:eastAsia="sk-SK"/>
        </w:rPr>
        <w:t xml:space="preserve"> (AML)) vydaných podľa nariadenia Komisie (EÚ) č. 1321/2014 z 26. novembra 2014 o zachovaní letovej spôsobilosti lietadiel a výrobkov, súčastí a zariadení leteckej techniky a o schvaľovaní organizácií a personálu zapojených do týchto činností podľa Prílohy III, </w:t>
      </w:r>
      <w:r w:rsidRPr="00165D38">
        <w:rPr>
          <w:rFonts w:ascii="Arial Narrow" w:hAnsi="Arial Narrow"/>
          <w:b/>
          <w:lang w:eastAsia="sk-SK"/>
        </w:rPr>
        <w:t>časť 66</w:t>
      </w:r>
      <w:r w:rsidRPr="00165D38">
        <w:rPr>
          <w:rFonts w:ascii="Arial Narrow" w:hAnsi="Arial Narrow"/>
          <w:lang w:eastAsia="sk-SK"/>
        </w:rPr>
        <w:t xml:space="preserve"> v kategórii B1.</w:t>
      </w:r>
      <w:r w:rsidR="00BB73FF">
        <w:rPr>
          <w:rFonts w:ascii="Arial Narrow" w:hAnsi="Arial Narrow"/>
          <w:lang w:eastAsia="sk-SK"/>
        </w:rPr>
        <w:t>1</w:t>
      </w:r>
      <w:r w:rsidRPr="00165D38">
        <w:rPr>
          <w:rFonts w:ascii="Arial Narrow" w:hAnsi="Arial Narrow"/>
          <w:lang w:eastAsia="sk-SK"/>
        </w:rPr>
        <w:t xml:space="preserve"> a B2, pre typ </w:t>
      </w:r>
      <w:r w:rsidR="00BB73FF">
        <w:rPr>
          <w:rFonts w:ascii="Arial Narrow" w:hAnsi="Arial Narrow"/>
          <w:lang w:eastAsia="sk-SK"/>
        </w:rPr>
        <w:t>letúna</w:t>
      </w:r>
      <w:r w:rsidRPr="00165D38">
        <w:rPr>
          <w:rFonts w:ascii="Arial Narrow" w:hAnsi="Arial Narrow"/>
          <w:lang w:eastAsia="sk-SK"/>
        </w:rPr>
        <w:t xml:space="preserve"> </w:t>
      </w:r>
      <w:r w:rsidR="00BB73FF">
        <w:rPr>
          <w:rFonts w:ascii="Arial Narrow" w:hAnsi="Arial Narrow"/>
          <w:lang w:eastAsia="sk-SK"/>
        </w:rPr>
        <w:t>A320 FAM s motormi CFM56</w:t>
      </w:r>
      <w:r w:rsidRPr="00165D38">
        <w:rPr>
          <w:rFonts w:ascii="Arial Narrow" w:hAnsi="Arial Narrow"/>
          <w:lang w:eastAsia="sk-SK"/>
        </w:rPr>
        <w:t>,</w:t>
      </w:r>
    </w:p>
    <w:p w14:paraId="0F4DE5AA" w14:textId="776E7DFB" w:rsidR="00165D38" w:rsidRPr="00165D38" w:rsidRDefault="00165D38" w:rsidP="00165D38">
      <w:pPr>
        <w:numPr>
          <w:ilvl w:val="1"/>
          <w:numId w:val="19"/>
        </w:numPr>
        <w:spacing w:after="0" w:line="240" w:lineRule="auto"/>
        <w:jc w:val="both"/>
        <w:rPr>
          <w:rFonts w:ascii="Arial Narrow" w:hAnsi="Arial Narrow"/>
          <w:lang w:eastAsia="sk-SK"/>
        </w:rPr>
      </w:pPr>
      <w:r w:rsidRPr="00165D38">
        <w:rPr>
          <w:rFonts w:ascii="Arial Narrow" w:hAnsi="Arial Narrow"/>
          <w:lang w:eastAsia="sk-SK"/>
        </w:rPr>
        <w:t xml:space="preserve">Predložia doklady o nepretržitej praxi v údržbe o dĺžke min. 6 mesiacov na type </w:t>
      </w:r>
      <w:ins w:id="1" w:author="Radovan Janousek" w:date="2024-06-24T14:19:00Z">
        <w:r w:rsidR="007F64B8">
          <w:rPr>
            <w:rFonts w:ascii="Arial Narrow" w:hAnsi="Arial Narrow"/>
            <w:lang w:eastAsia="sk-SK"/>
          </w:rPr>
          <w:t>A320 FAM s motormi CFM56</w:t>
        </w:r>
      </w:ins>
      <w:del w:id="2" w:author="Radovan Janousek" w:date="2024-06-24T14:19:00Z">
        <w:r w:rsidRPr="00165D38" w:rsidDel="007F64B8">
          <w:rPr>
            <w:rFonts w:ascii="Arial Narrow" w:hAnsi="Arial Narrow"/>
            <w:lang w:eastAsia="sk-SK"/>
          </w:rPr>
          <w:delText>AW 189</w:delText>
        </w:r>
      </w:del>
      <w:r w:rsidRPr="00165D38">
        <w:rPr>
          <w:rFonts w:ascii="Arial Narrow" w:hAnsi="Arial Narrow"/>
          <w:lang w:eastAsia="sk-SK"/>
        </w:rPr>
        <w:t xml:space="preserve"> za posledné 2 roky (24 mesiacov).</w:t>
      </w:r>
      <w:r>
        <w:rPr>
          <w:rFonts w:ascii="Arial Narrow" w:hAnsi="Arial Narrow"/>
          <w:lang w:eastAsia="sk-SK"/>
        </w:rPr>
        <w:t xml:space="preserve"> </w:t>
      </w:r>
    </w:p>
    <w:p w14:paraId="3A7067AD" w14:textId="77777777" w:rsidR="00800552" w:rsidRPr="00BB73FF" w:rsidRDefault="00BB73FF" w:rsidP="00800552">
      <w:pPr>
        <w:spacing w:after="0" w:line="240" w:lineRule="auto"/>
        <w:jc w:val="both"/>
        <w:rPr>
          <w:rFonts w:ascii="Arial Narrow" w:eastAsia="Calibri" w:hAnsi="Arial Narrow"/>
          <w:i/>
        </w:rPr>
      </w:pPr>
      <w:r w:rsidRPr="00BB73FF">
        <w:rPr>
          <w:rFonts w:ascii="Arial Narrow" w:eastAsia="Calibri" w:hAnsi="Arial Narrow"/>
          <w:i/>
        </w:rPr>
        <w:t>Poznámka:</w:t>
      </w:r>
    </w:p>
    <w:p w14:paraId="0546252D" w14:textId="77777777" w:rsidR="00BB73FF" w:rsidRPr="00BB73FF" w:rsidRDefault="00BB73FF" w:rsidP="00800552">
      <w:pPr>
        <w:spacing w:after="0" w:line="240" w:lineRule="auto"/>
        <w:jc w:val="both"/>
        <w:rPr>
          <w:rFonts w:ascii="Arial Narrow" w:eastAsia="Calibri" w:hAnsi="Arial Narrow"/>
          <w:i/>
        </w:rPr>
      </w:pPr>
      <w:r w:rsidRPr="00BB73FF">
        <w:rPr>
          <w:rFonts w:ascii="Arial Narrow" w:eastAsia="Calibri" w:hAnsi="Arial Narrow"/>
          <w:i/>
        </w:rPr>
        <w:t>Z</w:t>
      </w:r>
      <w:r>
        <w:rPr>
          <w:rFonts w:ascii="Arial Narrow" w:eastAsia="Calibri" w:hAnsi="Arial Narrow"/>
          <w:i/>
        </w:rPr>
        <w:t>ozna</w:t>
      </w:r>
      <w:r w:rsidRPr="00BB73FF">
        <w:rPr>
          <w:rFonts w:ascii="Arial Narrow" w:eastAsia="Calibri" w:hAnsi="Arial Narrow"/>
          <w:i/>
        </w:rPr>
        <w:t>m minimálneho personálu</w:t>
      </w:r>
      <w:r>
        <w:rPr>
          <w:rFonts w:ascii="Arial Narrow" w:eastAsia="Calibri" w:hAnsi="Arial Narrow"/>
          <w:i/>
        </w:rPr>
        <w:t xml:space="preserve"> (uvedeného v bode 3.2)</w:t>
      </w:r>
      <w:r w:rsidRPr="00BB73FF">
        <w:rPr>
          <w:rFonts w:ascii="Arial Narrow" w:eastAsia="Calibri" w:hAnsi="Arial Narrow"/>
          <w:i/>
        </w:rPr>
        <w:t xml:space="preserve"> musí uchádzač udržiavať počas</w:t>
      </w:r>
      <w:r>
        <w:rPr>
          <w:rFonts w:ascii="Arial Narrow" w:eastAsia="Calibri" w:hAnsi="Arial Narrow"/>
          <w:i/>
        </w:rPr>
        <w:t xml:space="preserve"> doby</w:t>
      </w:r>
      <w:r w:rsidRPr="00BB73FF">
        <w:rPr>
          <w:rFonts w:ascii="Arial Narrow" w:eastAsia="Calibri" w:hAnsi="Arial Narrow"/>
          <w:i/>
        </w:rPr>
        <w:t xml:space="preserve"> platnosti RD</w:t>
      </w:r>
      <w:r>
        <w:rPr>
          <w:rFonts w:ascii="Arial Narrow" w:eastAsia="Calibri" w:hAnsi="Arial Narrow"/>
          <w:i/>
        </w:rPr>
        <w:t xml:space="preserve"> aktuálny</w:t>
      </w:r>
      <w:r w:rsidRPr="00BB73FF">
        <w:rPr>
          <w:rFonts w:ascii="Arial Narrow" w:eastAsia="Calibri" w:hAnsi="Arial Narrow"/>
          <w:i/>
        </w:rPr>
        <w:t>.</w:t>
      </w:r>
    </w:p>
    <w:p w14:paraId="6F0CF434" w14:textId="77777777" w:rsidR="00E9222B" w:rsidRPr="00603A34" w:rsidRDefault="00E9222B" w:rsidP="00E9222B">
      <w:pPr>
        <w:spacing w:after="0" w:line="240" w:lineRule="auto"/>
        <w:jc w:val="both"/>
        <w:rPr>
          <w:rFonts w:ascii="Arial Narrow" w:hAnsi="Arial Narrow" w:cs="Arial"/>
        </w:rPr>
      </w:pPr>
      <w:r w:rsidRPr="00A312EF">
        <w:rPr>
          <w:rFonts w:ascii="Arial Narrow" w:hAnsi="Arial Narrow" w:cs="Arial"/>
        </w:rPr>
        <w:br/>
      </w: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w:t>
      </w:r>
      <w:r w:rsidRPr="00603A34">
        <w:rPr>
          <w:rFonts w:ascii="Arial Narrow" w:hAnsi="Arial Narrow" w:cs="Arial"/>
        </w:rPr>
        <w:lastRenderedPageBreak/>
        <w:t>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BB673C">
        <w:rPr>
          <w:rFonts w:ascii="Arial Narrow" w:hAnsi="Arial Narrow" w:cs="Arial"/>
        </w:rPr>
        <w:t xml:space="preserve"> zákona</w:t>
      </w:r>
      <w:r w:rsidRPr="00603A34">
        <w:rPr>
          <w:rFonts w:ascii="Arial Narrow" w:hAnsi="Arial Narrow" w:cs="Arial"/>
        </w:rPr>
        <w:t xml:space="preserve">; oprávnenie poskytovať službu preukazuje vo vzťahu k tej časti predmetu zákazky, na ktorú boli kapacity uchádzačovi poskytnuté. </w:t>
      </w:r>
    </w:p>
    <w:p w14:paraId="5F016C52" w14:textId="77777777" w:rsidR="00E9222B" w:rsidRDefault="00E9222B" w:rsidP="00E9222B">
      <w:pPr>
        <w:spacing w:after="0" w:line="240" w:lineRule="auto"/>
        <w:jc w:val="both"/>
        <w:rPr>
          <w:rFonts w:ascii="Arial Narrow" w:hAnsi="Arial Narrow" w:cs="Arial"/>
        </w:rPr>
      </w:pPr>
    </w:p>
    <w:p w14:paraId="54A56253" w14:textId="77777777" w:rsidR="00E9222B" w:rsidRPr="00A312EF" w:rsidRDefault="00E9222B" w:rsidP="00E9222B">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67B9F081" w14:textId="77777777" w:rsidR="00E9222B" w:rsidRPr="00A312EF" w:rsidRDefault="00E9222B" w:rsidP="00E9222B">
      <w:pPr>
        <w:spacing w:after="0" w:line="240" w:lineRule="auto"/>
        <w:jc w:val="both"/>
        <w:rPr>
          <w:rFonts w:ascii="Arial Narrow" w:hAnsi="Arial Narrow" w:cs="Arial"/>
        </w:rPr>
      </w:pPr>
    </w:p>
    <w:p w14:paraId="634C6359" w14:textId="77777777"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Uchádzačom predkladané doklady musia byť</w:t>
      </w:r>
      <w:r w:rsidR="009B2A26">
        <w:rPr>
          <w:rFonts w:ascii="Arial Narrow" w:hAnsi="Arial Narrow" w:cs="Arial"/>
        </w:rPr>
        <w:t xml:space="preserve"> preložené</w:t>
      </w:r>
      <w:r w:rsidRPr="00A312EF">
        <w:rPr>
          <w:rFonts w:ascii="Arial Narrow" w:hAnsi="Arial Narrow" w:cs="Arial"/>
        </w:rPr>
        <w:t xml:space="preserve"> v rovnakej, alebo ekvivalentnej forme podľa uvedenej požiadavky </w:t>
      </w:r>
      <w:r>
        <w:rPr>
          <w:rFonts w:ascii="Arial Narrow" w:hAnsi="Arial Narrow" w:cs="Arial"/>
        </w:rPr>
        <w:t xml:space="preserve">verejného </w:t>
      </w:r>
      <w:r w:rsidRPr="00A312EF">
        <w:rPr>
          <w:rFonts w:ascii="Arial Narrow" w:hAnsi="Arial Narrow" w:cs="Arial"/>
        </w:rPr>
        <w:t>obstarávateľa, pričom z týchto dokladov preukazujúcich spôsobilosť podľa § 34 zákona musí</w:t>
      </w:r>
      <w:r w:rsidR="009B2A26">
        <w:rPr>
          <w:rFonts w:ascii="Arial Narrow" w:hAnsi="Arial Narrow" w:cs="Arial"/>
        </w:rPr>
        <w:t xml:space="preserve"> byť zrejmé splnenie minimálne požadovanej</w:t>
      </w:r>
      <w:r w:rsidRPr="00A312EF">
        <w:rPr>
          <w:rFonts w:ascii="Arial Narrow" w:hAnsi="Arial Narrow" w:cs="Arial"/>
        </w:rPr>
        <w:t xml:space="preserve"> úrovn</w:t>
      </w:r>
      <w:r w:rsidR="009B2A26">
        <w:rPr>
          <w:rFonts w:ascii="Arial Narrow" w:hAnsi="Arial Narrow" w:cs="Arial"/>
        </w:rPr>
        <w:t xml:space="preserve">e podmienok účasti stanovených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048C290C"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100F716D" w14:textId="77777777" w:rsidR="009B2A26" w:rsidRDefault="009B2A26" w:rsidP="009B2A26">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3B7F21B0" w14:textId="77777777" w:rsidR="009B2A26" w:rsidRDefault="00BB673C" w:rsidP="00E9222B">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173C3488" w14:textId="77777777" w:rsidR="00442188" w:rsidRPr="00442188" w:rsidRDefault="00442188" w:rsidP="00442188">
      <w:pPr>
        <w:pStyle w:val="Zarkazkladnhotextu2"/>
        <w:spacing w:before="120" w:line="240" w:lineRule="auto"/>
        <w:ind w:hanging="283"/>
        <w:jc w:val="both"/>
        <w:rPr>
          <w:rStyle w:val="Jemnzvraznenie"/>
          <w:rFonts w:ascii="Arial Narrow" w:hAnsi="Arial Narrow" w:cs="Arial"/>
          <w:b w:val="0"/>
          <w:iCs/>
          <w:sz w:val="22"/>
        </w:rPr>
      </w:pPr>
      <w:r w:rsidRPr="00442188">
        <w:rPr>
          <w:rStyle w:val="Jemnzvraznenie"/>
          <w:rFonts w:ascii="Arial Narrow" w:hAnsi="Arial Narrow" w:cs="Arial"/>
          <w:b w:val="0"/>
          <w:iCs/>
          <w:sz w:val="22"/>
        </w:rPr>
        <w:t>Vo formulári JED uchádzač vyplní nasledovné časti:</w:t>
      </w:r>
    </w:p>
    <w:p w14:paraId="7BB805D7" w14:textId="77777777" w:rsidR="00442188" w:rsidRPr="00442188" w:rsidRDefault="00442188" w:rsidP="00442188">
      <w:pPr>
        <w:pStyle w:val="Zarkazkladnhotextu2"/>
        <w:spacing w:before="120" w:line="240" w:lineRule="auto"/>
        <w:jc w:val="both"/>
        <w:rPr>
          <w:rStyle w:val="Jemnzvraznenie"/>
          <w:rFonts w:ascii="Arial Narrow" w:hAnsi="Arial Narrow" w:cs="Arial"/>
          <w:b w:val="0"/>
          <w:iCs/>
          <w:sz w:val="22"/>
        </w:rPr>
      </w:pPr>
      <w:r w:rsidRPr="00442188">
        <w:rPr>
          <w:rStyle w:val="Jemnzvraznenie"/>
          <w:rFonts w:ascii="Arial Narrow" w:hAnsi="Arial Narrow" w:cs="Arial"/>
          <w:b w:val="0"/>
          <w:iCs/>
          <w:sz w:val="22"/>
        </w:rPr>
        <w:t>a)</w:t>
      </w:r>
      <w:r w:rsidRPr="00442188">
        <w:rPr>
          <w:rStyle w:val="Jemnzvraznenie"/>
          <w:rFonts w:ascii="Arial Narrow" w:hAnsi="Arial Narrow" w:cs="Arial"/>
          <w:b w:val="0"/>
          <w:iCs/>
          <w:sz w:val="22"/>
        </w:rPr>
        <w:tab/>
        <w:t>časť II – A, B a C,</w:t>
      </w:r>
    </w:p>
    <w:p w14:paraId="5DC51166" w14:textId="77777777" w:rsidR="00442188" w:rsidRPr="00442188" w:rsidRDefault="00442188" w:rsidP="00442188">
      <w:pPr>
        <w:pStyle w:val="Zarkazkladnhotextu2"/>
        <w:spacing w:before="120" w:line="240" w:lineRule="auto"/>
        <w:jc w:val="both"/>
        <w:rPr>
          <w:rStyle w:val="Jemnzvraznenie"/>
          <w:rFonts w:ascii="Arial Narrow" w:hAnsi="Arial Narrow" w:cs="Arial"/>
          <w:b w:val="0"/>
          <w:iCs/>
          <w:sz w:val="22"/>
        </w:rPr>
      </w:pPr>
      <w:r w:rsidRPr="00442188">
        <w:rPr>
          <w:rStyle w:val="Jemnzvraznenie"/>
          <w:rFonts w:ascii="Arial Narrow" w:hAnsi="Arial Narrow" w:cs="Arial"/>
          <w:b w:val="0"/>
          <w:iCs/>
          <w:sz w:val="22"/>
        </w:rPr>
        <w:t>b)</w:t>
      </w:r>
      <w:r w:rsidRPr="00442188">
        <w:rPr>
          <w:rStyle w:val="Jemnzvraznenie"/>
          <w:rFonts w:ascii="Arial Narrow" w:hAnsi="Arial Narrow" w:cs="Arial"/>
          <w:b w:val="0"/>
          <w:iCs/>
          <w:sz w:val="22"/>
        </w:rPr>
        <w:tab/>
        <w:t>časť III - A, B, C a D,</w:t>
      </w:r>
    </w:p>
    <w:p w14:paraId="6C395F7A" w14:textId="77777777" w:rsidR="00442188" w:rsidRPr="00442188" w:rsidRDefault="00442188" w:rsidP="00442188">
      <w:pPr>
        <w:pStyle w:val="Zarkazkladnhotextu2"/>
        <w:spacing w:before="120" w:line="240" w:lineRule="auto"/>
        <w:jc w:val="both"/>
        <w:rPr>
          <w:rStyle w:val="Jemnzvraznenie"/>
          <w:rFonts w:ascii="Arial Narrow" w:hAnsi="Arial Narrow" w:cs="Arial"/>
          <w:b w:val="0"/>
          <w:iCs/>
          <w:sz w:val="22"/>
        </w:rPr>
      </w:pPr>
      <w:r w:rsidRPr="00442188">
        <w:rPr>
          <w:rStyle w:val="Jemnzvraznenie"/>
          <w:rFonts w:ascii="Arial Narrow" w:hAnsi="Arial Narrow" w:cs="Arial"/>
          <w:b w:val="0"/>
          <w:iCs/>
          <w:sz w:val="22"/>
        </w:rPr>
        <w:t>c)</w:t>
      </w:r>
      <w:r w:rsidRPr="00442188">
        <w:rPr>
          <w:rStyle w:val="Jemnzvraznenie"/>
          <w:rFonts w:ascii="Arial Narrow" w:hAnsi="Arial Narrow" w:cs="Arial"/>
          <w:b w:val="0"/>
          <w:iCs/>
          <w:sz w:val="22"/>
        </w:rPr>
        <w:tab/>
        <w:t>časť IV – oddiel α (globálny údaj pre všetky podmienky účasti),</w:t>
      </w:r>
    </w:p>
    <w:p w14:paraId="7010BAF6" w14:textId="77777777" w:rsidR="00442188" w:rsidRDefault="00442188" w:rsidP="00442188">
      <w:pPr>
        <w:pStyle w:val="Zarkazkladnhotextu2"/>
        <w:spacing w:before="120" w:line="240" w:lineRule="auto"/>
        <w:ind w:left="709" w:hanging="426"/>
        <w:jc w:val="both"/>
        <w:rPr>
          <w:rStyle w:val="Jemnzvraznenie"/>
          <w:rFonts w:ascii="Arial Narrow" w:hAnsi="Arial Narrow" w:cs="Arial"/>
          <w:b w:val="0"/>
          <w:iCs/>
          <w:sz w:val="22"/>
        </w:rPr>
      </w:pPr>
      <w:r w:rsidRPr="00442188">
        <w:rPr>
          <w:rStyle w:val="Jemnzvraznenie"/>
          <w:rFonts w:ascii="Arial Narrow" w:hAnsi="Arial Narrow" w:cs="Arial"/>
          <w:b w:val="0"/>
          <w:iCs/>
          <w:sz w:val="22"/>
        </w:rPr>
        <w:t>d)</w:t>
      </w:r>
      <w:r w:rsidRPr="00442188">
        <w:rPr>
          <w:rStyle w:val="Jemnzvraznenie"/>
          <w:rFonts w:ascii="Arial Narrow" w:hAnsi="Arial Narrow" w:cs="Arial"/>
          <w:b w:val="0"/>
          <w:iCs/>
          <w:sz w:val="22"/>
        </w:rPr>
        <w:tab/>
        <w:t>časť VI.</w:t>
      </w:r>
      <w:r w:rsidRPr="00442188">
        <w:rPr>
          <w:rStyle w:val="Jemnzvraznenie"/>
          <w:rFonts w:ascii="Arial Narrow" w:hAnsi="Arial Narrow" w:cs="Arial"/>
          <w:b w:val="0"/>
          <w:iCs/>
          <w:sz w:val="22"/>
          <w:lang w:val="sk-SK"/>
        </w:rPr>
        <w:t xml:space="preserve"> </w:t>
      </w:r>
    </w:p>
    <w:p w14:paraId="4CE16215" w14:textId="77777777" w:rsidR="00E9222B" w:rsidRPr="005B4193" w:rsidRDefault="00E9222B" w:rsidP="00E9222B">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sidR="00BB673C">
        <w:rPr>
          <w:rFonts w:ascii="Arial Narrow" w:hAnsi="Arial Narrow"/>
          <w:lang w:val="sk-SK"/>
        </w:rPr>
        <w:t xml:space="preserve"> v</w:t>
      </w:r>
      <w:r w:rsidR="005C4580">
        <w:rPr>
          <w:rFonts w:ascii="Arial Narrow" w:hAnsi="Arial Narrow"/>
          <w:lang w:val="sk-SK"/>
        </w:rPr>
        <w:t> </w:t>
      </w:r>
      <w:r w:rsidR="00BB673C">
        <w:rPr>
          <w:rFonts w:ascii="Arial Narrow" w:hAnsi="Arial Narrow"/>
          <w:lang w:val="sk-SK"/>
        </w:rPr>
        <w:t>ponuke</w:t>
      </w:r>
      <w:r w:rsidR="005C4580">
        <w:rPr>
          <w:rFonts w:ascii="Arial Narrow" w:hAnsi="Arial Narrow"/>
          <w:lang w:val="sk-SK"/>
        </w:rPr>
        <w:t xml:space="preserve"> </w:t>
      </w:r>
      <w:r w:rsidRPr="00887ABD">
        <w:rPr>
          <w:rFonts w:ascii="Arial Narrow" w:hAnsi="Arial Narrow"/>
        </w:rPr>
        <w:t>doklad</w:t>
      </w:r>
      <w:r w:rsidR="00BB673C">
        <w:rPr>
          <w:rFonts w:ascii="Arial Narrow" w:hAnsi="Arial Narrow"/>
          <w:lang w:val="sk-SK"/>
        </w:rPr>
        <w:t>y</w:t>
      </w:r>
      <w:r w:rsidRPr="00887ABD">
        <w:rPr>
          <w:rFonts w:ascii="Arial Narrow" w:hAnsi="Arial Narrow"/>
        </w:rPr>
        <w:t xml:space="preserve"> na preukázanie splnenia podmienok účasti </w:t>
      </w:r>
      <w:bookmarkStart w:id="3" w:name="_Hlk534973602"/>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sidR="00BB673C">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bookmarkEnd w:id="3"/>
      <w:r w:rsidRPr="005B4193">
        <w:rPr>
          <w:rFonts w:ascii="Arial Narrow" w:hAnsi="Arial Narrow"/>
          <w:lang w:val="sk-SK"/>
        </w:rPr>
        <w:t>.</w:t>
      </w:r>
    </w:p>
    <w:p w14:paraId="7D7C9D10"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30A25C0F"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5FB27EFE"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344F0" w14:textId="77777777" w:rsidR="009679E4" w:rsidRDefault="009679E4" w:rsidP="00CF3803">
      <w:pPr>
        <w:spacing w:after="0" w:line="240" w:lineRule="auto"/>
      </w:pPr>
      <w:r>
        <w:separator/>
      </w:r>
    </w:p>
  </w:endnote>
  <w:endnote w:type="continuationSeparator" w:id="0">
    <w:p w14:paraId="061508C5" w14:textId="77777777" w:rsidR="009679E4" w:rsidRDefault="009679E4"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7D5D" w14:textId="164590EC" w:rsidR="00CF3803" w:rsidRPr="00015559" w:rsidRDefault="00CF3803">
    <w:pPr>
      <w:pStyle w:val="Pta"/>
      <w:rPr>
        <w:rFonts w:ascii="Arial Narrow" w:hAnsi="Arial Narrow"/>
        <w:sz w:val="18"/>
        <w:szCs w:val="18"/>
      </w:rPr>
    </w:pPr>
    <w:r w:rsidRPr="00015559">
      <w:rPr>
        <w:rFonts w:ascii="Arial Narrow" w:hAnsi="Arial Narrow"/>
        <w:sz w:val="18"/>
        <w:szCs w:val="18"/>
      </w:rPr>
      <w:t>Súťažné podklady: „</w:t>
    </w:r>
    <w:r w:rsidR="008E1003" w:rsidRPr="008E1003">
      <w:rPr>
        <w:rFonts w:ascii="Arial Narrow" w:hAnsi="Arial Narrow"/>
        <w:sz w:val="18"/>
        <w:szCs w:val="18"/>
      </w:rPr>
      <w:t xml:space="preserve">Traťová údržba letúnov </w:t>
    </w:r>
    <w:proofErr w:type="spellStart"/>
    <w:r w:rsidR="008E1003" w:rsidRPr="008E1003">
      <w:rPr>
        <w:rFonts w:ascii="Arial Narrow" w:hAnsi="Arial Narrow"/>
        <w:sz w:val="18"/>
        <w:szCs w:val="18"/>
      </w:rPr>
      <w:t>Airbus</w:t>
    </w:r>
    <w:proofErr w:type="spellEnd"/>
    <w:r w:rsidR="008E1003" w:rsidRPr="008E1003">
      <w:rPr>
        <w:rFonts w:ascii="Arial Narrow" w:hAnsi="Arial Narrow"/>
        <w:sz w:val="18"/>
        <w:szCs w:val="18"/>
      </w:rPr>
      <w:t xml:space="preserve"> A319-115CJ</w:t>
    </w:r>
    <w:r w:rsidRPr="00015559">
      <w:rPr>
        <w:rFonts w:ascii="Arial Narrow" w:hAnsi="Arial Narrow"/>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38CBD" w14:textId="77777777" w:rsidR="009679E4" w:rsidRDefault="009679E4" w:rsidP="00CF3803">
      <w:pPr>
        <w:spacing w:after="0" w:line="240" w:lineRule="auto"/>
      </w:pPr>
      <w:r>
        <w:separator/>
      </w:r>
    </w:p>
  </w:footnote>
  <w:footnote w:type="continuationSeparator" w:id="0">
    <w:p w14:paraId="7CC99DC0" w14:textId="77777777" w:rsidR="009679E4" w:rsidRDefault="009679E4"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525B09"/>
    <w:multiLevelType w:val="hybridMultilevel"/>
    <w:tmpl w:val="E572E8A0"/>
    <w:lvl w:ilvl="0" w:tplc="EB943634">
      <w:start w:val="3"/>
      <w:numFmt w:val="bullet"/>
      <w:lvlText w:val="-"/>
      <w:lvlJc w:val="left"/>
      <w:pPr>
        <w:ind w:left="720" w:hanging="360"/>
      </w:pPr>
      <w:rPr>
        <w:rFonts w:ascii="Arial Narrow" w:eastAsia="Calibri" w:hAnsi="Arial Narrow" w:cs="Times New Roman" w:hint="default"/>
        <w:b/>
        <w:color w:val="00000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6F07F3"/>
    <w:multiLevelType w:val="hybridMultilevel"/>
    <w:tmpl w:val="ACAEFC38"/>
    <w:lvl w:ilvl="0" w:tplc="0EB8F9D4">
      <w:start w:val="8"/>
      <w:numFmt w:val="bullet"/>
      <w:lvlText w:val="-"/>
      <w:lvlJc w:val="left"/>
      <w:pPr>
        <w:ind w:left="720" w:hanging="360"/>
      </w:pPr>
      <w:rPr>
        <w:rFonts w:ascii="Times New Roman" w:eastAsia="Times New Roman" w:hAnsi="Times New Roman" w:cs="Times New Roman" w:hint="default"/>
      </w:rPr>
    </w:lvl>
    <w:lvl w:ilvl="1" w:tplc="16806E12">
      <w:start w:val="812"/>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7E19D2"/>
    <w:multiLevelType w:val="hybridMultilevel"/>
    <w:tmpl w:val="CDEC6872"/>
    <w:lvl w:ilvl="0" w:tplc="041B0017">
      <w:start w:val="1"/>
      <w:numFmt w:val="lowerLetter"/>
      <w:lvlText w:val="%1)"/>
      <w:lvlJc w:val="left"/>
      <w:pPr>
        <w:ind w:left="3960" w:hanging="360"/>
      </w:pPr>
      <w:rPr>
        <w:rFonts w:hint="default"/>
      </w:rPr>
    </w:lvl>
    <w:lvl w:ilvl="1" w:tplc="041B0019">
      <w:start w:val="1"/>
      <w:numFmt w:val="lowerLetter"/>
      <w:lvlText w:val="%2."/>
      <w:lvlJc w:val="left"/>
      <w:pPr>
        <w:ind w:left="4680" w:hanging="360"/>
      </w:pPr>
    </w:lvl>
    <w:lvl w:ilvl="2" w:tplc="041B001B" w:tentative="1">
      <w:start w:val="1"/>
      <w:numFmt w:val="lowerRoman"/>
      <w:lvlText w:val="%3."/>
      <w:lvlJc w:val="right"/>
      <w:pPr>
        <w:ind w:left="5400" w:hanging="180"/>
      </w:pPr>
    </w:lvl>
    <w:lvl w:ilvl="3" w:tplc="041B000F" w:tentative="1">
      <w:start w:val="1"/>
      <w:numFmt w:val="decimal"/>
      <w:lvlText w:val="%4."/>
      <w:lvlJc w:val="left"/>
      <w:pPr>
        <w:ind w:left="6120" w:hanging="360"/>
      </w:pPr>
    </w:lvl>
    <w:lvl w:ilvl="4" w:tplc="041B0019" w:tentative="1">
      <w:start w:val="1"/>
      <w:numFmt w:val="lowerLetter"/>
      <w:lvlText w:val="%5."/>
      <w:lvlJc w:val="left"/>
      <w:pPr>
        <w:ind w:left="6840" w:hanging="360"/>
      </w:pPr>
    </w:lvl>
    <w:lvl w:ilvl="5" w:tplc="041B001B" w:tentative="1">
      <w:start w:val="1"/>
      <w:numFmt w:val="lowerRoman"/>
      <w:lvlText w:val="%6."/>
      <w:lvlJc w:val="right"/>
      <w:pPr>
        <w:ind w:left="7560" w:hanging="180"/>
      </w:pPr>
    </w:lvl>
    <w:lvl w:ilvl="6" w:tplc="041B000F" w:tentative="1">
      <w:start w:val="1"/>
      <w:numFmt w:val="decimal"/>
      <w:lvlText w:val="%7."/>
      <w:lvlJc w:val="left"/>
      <w:pPr>
        <w:ind w:left="8280" w:hanging="360"/>
      </w:pPr>
    </w:lvl>
    <w:lvl w:ilvl="7" w:tplc="041B0019" w:tentative="1">
      <w:start w:val="1"/>
      <w:numFmt w:val="lowerLetter"/>
      <w:lvlText w:val="%8."/>
      <w:lvlJc w:val="left"/>
      <w:pPr>
        <w:ind w:left="9000" w:hanging="360"/>
      </w:pPr>
    </w:lvl>
    <w:lvl w:ilvl="8" w:tplc="041B001B" w:tentative="1">
      <w:start w:val="1"/>
      <w:numFmt w:val="lowerRoman"/>
      <w:lvlText w:val="%9."/>
      <w:lvlJc w:val="right"/>
      <w:pPr>
        <w:ind w:left="9720" w:hanging="180"/>
      </w:pPr>
    </w:lvl>
  </w:abstractNum>
  <w:abstractNum w:abstractNumId="10"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7"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19D5BE1"/>
    <w:multiLevelType w:val="multilevel"/>
    <w:tmpl w:val="174E672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9"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2"/>
  </w:num>
  <w:num w:numId="4">
    <w:abstractNumId w:val="17"/>
  </w:num>
  <w:num w:numId="5">
    <w:abstractNumId w:val="13"/>
  </w:num>
  <w:num w:numId="6">
    <w:abstractNumId w:val="7"/>
  </w:num>
  <w:num w:numId="7">
    <w:abstractNumId w:val="1"/>
  </w:num>
  <w:num w:numId="8">
    <w:abstractNumId w:val="15"/>
  </w:num>
  <w:num w:numId="9">
    <w:abstractNumId w:val="20"/>
  </w:num>
  <w:num w:numId="10">
    <w:abstractNumId w:val="8"/>
  </w:num>
  <w:num w:numId="11">
    <w:abstractNumId w:val="14"/>
  </w:num>
  <w:num w:numId="12">
    <w:abstractNumId w:val="19"/>
  </w:num>
  <w:num w:numId="13">
    <w:abstractNumId w:val="11"/>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3"/>
  </w:num>
  <w:num w:numId="19">
    <w:abstractNumId w:val="5"/>
  </w:num>
  <w:num w:numId="20">
    <w:abstractNumId w:val="6"/>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ovan Janousek">
    <w15:presenceInfo w15:providerId="Windows Live" w15:userId="334e08dfd87140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75C"/>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62E"/>
    <w:rsid w:val="001579A4"/>
    <w:rsid w:val="0016443D"/>
    <w:rsid w:val="00165D38"/>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B3B0E"/>
    <w:rsid w:val="002E21A4"/>
    <w:rsid w:val="002F2D1D"/>
    <w:rsid w:val="002F55F8"/>
    <w:rsid w:val="002F79B9"/>
    <w:rsid w:val="0033133F"/>
    <w:rsid w:val="003352DB"/>
    <w:rsid w:val="00346B72"/>
    <w:rsid w:val="003553A6"/>
    <w:rsid w:val="0036408B"/>
    <w:rsid w:val="003755CB"/>
    <w:rsid w:val="0038059D"/>
    <w:rsid w:val="00380792"/>
    <w:rsid w:val="00380B22"/>
    <w:rsid w:val="0039124C"/>
    <w:rsid w:val="00394AD8"/>
    <w:rsid w:val="003963FE"/>
    <w:rsid w:val="003A2371"/>
    <w:rsid w:val="003C06A1"/>
    <w:rsid w:val="003C1B9D"/>
    <w:rsid w:val="003E3A28"/>
    <w:rsid w:val="003E4862"/>
    <w:rsid w:val="003E5C03"/>
    <w:rsid w:val="003F0645"/>
    <w:rsid w:val="003F658A"/>
    <w:rsid w:val="00407B93"/>
    <w:rsid w:val="00414913"/>
    <w:rsid w:val="004168C8"/>
    <w:rsid w:val="0042224B"/>
    <w:rsid w:val="00422288"/>
    <w:rsid w:val="004421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06FE0"/>
    <w:rsid w:val="00541B2C"/>
    <w:rsid w:val="00543F73"/>
    <w:rsid w:val="00557FB2"/>
    <w:rsid w:val="00566D51"/>
    <w:rsid w:val="005677AD"/>
    <w:rsid w:val="00584149"/>
    <w:rsid w:val="00586473"/>
    <w:rsid w:val="00587243"/>
    <w:rsid w:val="005A0AEB"/>
    <w:rsid w:val="005B7A62"/>
    <w:rsid w:val="005C4580"/>
    <w:rsid w:val="005D0004"/>
    <w:rsid w:val="005E28B7"/>
    <w:rsid w:val="005E6C0D"/>
    <w:rsid w:val="005F0BEB"/>
    <w:rsid w:val="005F174C"/>
    <w:rsid w:val="005F6B63"/>
    <w:rsid w:val="0061711A"/>
    <w:rsid w:val="00630342"/>
    <w:rsid w:val="00637F7F"/>
    <w:rsid w:val="00647977"/>
    <w:rsid w:val="006503A3"/>
    <w:rsid w:val="00673D9A"/>
    <w:rsid w:val="006774FB"/>
    <w:rsid w:val="00696C21"/>
    <w:rsid w:val="006A3A63"/>
    <w:rsid w:val="006A6933"/>
    <w:rsid w:val="006B5ED7"/>
    <w:rsid w:val="006C0C32"/>
    <w:rsid w:val="006C4BA1"/>
    <w:rsid w:val="006D0BC8"/>
    <w:rsid w:val="006F0353"/>
    <w:rsid w:val="006F2010"/>
    <w:rsid w:val="00703702"/>
    <w:rsid w:val="0070402F"/>
    <w:rsid w:val="00706952"/>
    <w:rsid w:val="00711C33"/>
    <w:rsid w:val="00724924"/>
    <w:rsid w:val="007332F9"/>
    <w:rsid w:val="00753E9A"/>
    <w:rsid w:val="00761153"/>
    <w:rsid w:val="0076502B"/>
    <w:rsid w:val="00782027"/>
    <w:rsid w:val="00785E23"/>
    <w:rsid w:val="00796C66"/>
    <w:rsid w:val="007A2754"/>
    <w:rsid w:val="007A7038"/>
    <w:rsid w:val="007C3264"/>
    <w:rsid w:val="007E480C"/>
    <w:rsid w:val="007E481E"/>
    <w:rsid w:val="007F0FEF"/>
    <w:rsid w:val="007F1EDD"/>
    <w:rsid w:val="007F4395"/>
    <w:rsid w:val="007F64B8"/>
    <w:rsid w:val="00800552"/>
    <w:rsid w:val="008053F7"/>
    <w:rsid w:val="00814801"/>
    <w:rsid w:val="00823420"/>
    <w:rsid w:val="00835829"/>
    <w:rsid w:val="00844D8F"/>
    <w:rsid w:val="00856985"/>
    <w:rsid w:val="00886254"/>
    <w:rsid w:val="008A21D9"/>
    <w:rsid w:val="008A7374"/>
    <w:rsid w:val="008B78EB"/>
    <w:rsid w:val="008C3328"/>
    <w:rsid w:val="008D5D52"/>
    <w:rsid w:val="008D7643"/>
    <w:rsid w:val="008D7A41"/>
    <w:rsid w:val="008E1003"/>
    <w:rsid w:val="008F5ED1"/>
    <w:rsid w:val="00902FD9"/>
    <w:rsid w:val="00905688"/>
    <w:rsid w:val="00914F24"/>
    <w:rsid w:val="0091667B"/>
    <w:rsid w:val="00947669"/>
    <w:rsid w:val="00953D59"/>
    <w:rsid w:val="00954157"/>
    <w:rsid w:val="00960074"/>
    <w:rsid w:val="009679E4"/>
    <w:rsid w:val="009703C0"/>
    <w:rsid w:val="0098633C"/>
    <w:rsid w:val="00986E67"/>
    <w:rsid w:val="009A6009"/>
    <w:rsid w:val="009B2A26"/>
    <w:rsid w:val="009B5AC4"/>
    <w:rsid w:val="009B6299"/>
    <w:rsid w:val="009D6A48"/>
    <w:rsid w:val="009E1DC4"/>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AE327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B73FF"/>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091E"/>
    <w:rsid w:val="00D3408F"/>
    <w:rsid w:val="00D426E7"/>
    <w:rsid w:val="00D42D10"/>
    <w:rsid w:val="00D569AD"/>
    <w:rsid w:val="00D911C9"/>
    <w:rsid w:val="00D92EE1"/>
    <w:rsid w:val="00DA74B0"/>
    <w:rsid w:val="00DC366E"/>
    <w:rsid w:val="00DE45F4"/>
    <w:rsid w:val="00DF0D5E"/>
    <w:rsid w:val="00E00E40"/>
    <w:rsid w:val="00E01F8B"/>
    <w:rsid w:val="00E04AE5"/>
    <w:rsid w:val="00E052F9"/>
    <w:rsid w:val="00E10B0A"/>
    <w:rsid w:val="00E14C68"/>
    <w:rsid w:val="00E31194"/>
    <w:rsid w:val="00E34025"/>
    <w:rsid w:val="00E465A3"/>
    <w:rsid w:val="00E57E61"/>
    <w:rsid w:val="00E60B9F"/>
    <w:rsid w:val="00E642E7"/>
    <w:rsid w:val="00E6549C"/>
    <w:rsid w:val="00E67D3C"/>
    <w:rsid w:val="00E742DF"/>
    <w:rsid w:val="00E862AB"/>
    <w:rsid w:val="00E9222B"/>
    <w:rsid w:val="00E94CCA"/>
    <w:rsid w:val="00EA3E5F"/>
    <w:rsid w:val="00EC4881"/>
    <w:rsid w:val="00EC6EA3"/>
    <w:rsid w:val="00EE4761"/>
    <w:rsid w:val="00EF0984"/>
    <w:rsid w:val="00EF3442"/>
    <w:rsid w:val="00EF7FDF"/>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2252F"/>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styleId="Revzia">
    <w:name w:val="Revision"/>
    <w:hidden/>
    <w:uiPriority w:val="99"/>
    <w:semiHidden/>
    <w:rsid w:val="007F64B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4F8D-B38F-4A63-AA0A-4AD1A830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11252</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Milan Varga</cp:lastModifiedBy>
  <cp:revision>2</cp:revision>
  <cp:lastPrinted>2016-07-29T05:17:00Z</cp:lastPrinted>
  <dcterms:created xsi:type="dcterms:W3CDTF">2024-06-25T09:14:00Z</dcterms:created>
  <dcterms:modified xsi:type="dcterms:W3CDTF">2024-06-25T09:14:00Z</dcterms:modified>
</cp:coreProperties>
</file>