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D9" w:rsidRDefault="00C020D9" w:rsidP="00C020D9">
      <w:pPr>
        <w:jc w:val="center"/>
        <w:rPr>
          <w:rFonts w:ascii="Arial" w:hAnsi="Arial" w:cs="Arial"/>
          <w:b/>
          <w:bCs/>
          <w:sz w:val="22"/>
          <w:szCs w:val="22"/>
        </w:rPr>
      </w:pPr>
      <w:r>
        <w:rPr>
          <w:rFonts w:ascii="Arial" w:hAnsi="Arial" w:cs="Arial"/>
          <w:b/>
          <w:bCs/>
          <w:sz w:val="22"/>
          <w:szCs w:val="22"/>
        </w:rPr>
        <w:t>Zmluva o dielo</w:t>
      </w:r>
    </w:p>
    <w:p w:rsidR="00C020D9" w:rsidRDefault="00903D19" w:rsidP="00C020D9">
      <w:pPr>
        <w:spacing w:before="120"/>
        <w:jc w:val="center"/>
        <w:rPr>
          <w:rFonts w:ascii="Arial" w:hAnsi="Arial" w:cs="Arial"/>
          <w:bCs/>
          <w:sz w:val="22"/>
          <w:szCs w:val="22"/>
        </w:rPr>
      </w:pPr>
      <w:r>
        <w:rPr>
          <w:rFonts w:ascii="Arial" w:hAnsi="Arial" w:cs="Arial"/>
          <w:bCs/>
          <w:sz w:val="22"/>
          <w:szCs w:val="22"/>
        </w:rPr>
        <w:t>číslo: ................/UNB/20..</w:t>
      </w:r>
    </w:p>
    <w:p w:rsidR="00C020D9" w:rsidRDefault="00C020D9" w:rsidP="00C020D9">
      <w:pPr>
        <w:jc w:val="center"/>
        <w:rPr>
          <w:rFonts w:ascii="Arial" w:hAnsi="Arial" w:cs="Arial"/>
          <w:bCs/>
          <w:sz w:val="22"/>
          <w:szCs w:val="22"/>
        </w:rPr>
      </w:pPr>
      <w:r>
        <w:rPr>
          <w:rFonts w:ascii="Arial" w:hAnsi="Arial" w:cs="Arial"/>
          <w:bCs/>
          <w:sz w:val="22"/>
          <w:szCs w:val="22"/>
        </w:rPr>
        <w:t>uzavretá podľa § 536 a </w:t>
      </w:r>
      <w:proofErr w:type="spellStart"/>
      <w:r>
        <w:rPr>
          <w:rFonts w:ascii="Arial" w:hAnsi="Arial" w:cs="Arial"/>
          <w:bCs/>
          <w:sz w:val="22"/>
          <w:szCs w:val="22"/>
        </w:rPr>
        <w:t>nasl</w:t>
      </w:r>
      <w:proofErr w:type="spellEnd"/>
      <w:r>
        <w:rPr>
          <w:rFonts w:ascii="Arial" w:hAnsi="Arial" w:cs="Arial"/>
          <w:bCs/>
          <w:sz w:val="22"/>
          <w:szCs w:val="22"/>
        </w:rPr>
        <w:t>.. zák. č. 513/1991 Zb. Obchodný zákonník, v platnom znení</w:t>
      </w:r>
    </w:p>
    <w:p w:rsidR="00C020D9" w:rsidRDefault="00C020D9" w:rsidP="00C020D9">
      <w:pPr>
        <w:jc w:val="center"/>
        <w:rPr>
          <w:rFonts w:ascii="Arial" w:hAnsi="Arial" w:cs="Arial"/>
          <w:bCs/>
          <w:sz w:val="22"/>
          <w:szCs w:val="22"/>
        </w:rPr>
      </w:pPr>
      <w:r>
        <w:rPr>
          <w:rFonts w:ascii="Arial" w:hAnsi="Arial" w:cs="Arial"/>
          <w:bCs/>
          <w:sz w:val="22"/>
          <w:szCs w:val="22"/>
        </w:rPr>
        <w:t>( ďalej len „zmluva o dielo“, resp. “zmluva“)</w:t>
      </w:r>
    </w:p>
    <w:p w:rsidR="00C020D9" w:rsidRDefault="00C020D9" w:rsidP="00C020D9">
      <w:pPr>
        <w:jc w:val="both"/>
        <w:rPr>
          <w:rFonts w:ascii="Arial" w:hAnsi="Arial" w:cs="Arial"/>
          <w:b/>
          <w:bCs/>
          <w:sz w:val="22"/>
          <w:szCs w:val="22"/>
        </w:rPr>
      </w:pPr>
    </w:p>
    <w:p w:rsidR="00C020D9" w:rsidRDefault="00C020D9" w:rsidP="00C020D9">
      <w:pPr>
        <w:jc w:val="center"/>
        <w:rPr>
          <w:rFonts w:ascii="Arial" w:hAnsi="Arial" w:cs="Arial"/>
          <w:b/>
          <w:bCs/>
          <w:sz w:val="22"/>
          <w:szCs w:val="22"/>
        </w:rPr>
      </w:pPr>
      <w:r>
        <w:rPr>
          <w:rFonts w:ascii="Arial" w:hAnsi="Arial" w:cs="Arial"/>
          <w:b/>
          <w:bCs/>
          <w:sz w:val="22"/>
          <w:szCs w:val="22"/>
        </w:rPr>
        <w:t>I.</w:t>
      </w:r>
    </w:p>
    <w:p w:rsidR="00C020D9" w:rsidRDefault="00C020D9" w:rsidP="00C020D9">
      <w:pPr>
        <w:jc w:val="center"/>
        <w:rPr>
          <w:rFonts w:ascii="Arial" w:hAnsi="Arial" w:cs="Arial"/>
          <w:b/>
          <w:bCs/>
          <w:sz w:val="22"/>
          <w:szCs w:val="22"/>
        </w:rPr>
      </w:pPr>
      <w:r>
        <w:rPr>
          <w:rFonts w:ascii="Arial" w:hAnsi="Arial" w:cs="Arial"/>
          <w:b/>
          <w:bCs/>
          <w:sz w:val="22"/>
          <w:szCs w:val="22"/>
        </w:rPr>
        <w:t>Zmluvné strany</w:t>
      </w:r>
    </w:p>
    <w:p w:rsidR="00C020D9" w:rsidRDefault="00C020D9" w:rsidP="00C020D9">
      <w:pPr>
        <w:jc w:val="both"/>
        <w:rPr>
          <w:rFonts w:ascii="Arial" w:hAnsi="Arial" w:cs="Arial"/>
          <w:b/>
          <w:iCs/>
          <w:sz w:val="22"/>
          <w:szCs w:val="22"/>
        </w:rPr>
      </w:pPr>
    </w:p>
    <w:p w:rsidR="00C020D9" w:rsidRDefault="00C020D9" w:rsidP="00C020D9">
      <w:pPr>
        <w:jc w:val="both"/>
        <w:rPr>
          <w:rFonts w:ascii="Arial" w:hAnsi="Arial" w:cs="Arial"/>
          <w:iCs/>
          <w:sz w:val="22"/>
          <w:szCs w:val="22"/>
        </w:rPr>
      </w:pPr>
      <w:r>
        <w:rPr>
          <w:rFonts w:ascii="Arial" w:hAnsi="Arial" w:cs="Arial"/>
          <w:b/>
          <w:iCs/>
          <w:sz w:val="22"/>
          <w:szCs w:val="22"/>
        </w:rPr>
        <w:t>Zhotoviteľ:</w:t>
      </w:r>
      <w:r>
        <w:rPr>
          <w:rFonts w:ascii="Arial" w:hAnsi="Arial" w:cs="Arial"/>
          <w:b/>
          <w:iCs/>
          <w:sz w:val="22"/>
          <w:szCs w:val="22"/>
        </w:rPr>
        <w:tab/>
      </w:r>
      <w:r>
        <w:rPr>
          <w:rFonts w:ascii="Arial" w:hAnsi="Arial" w:cs="Arial"/>
          <w:b/>
          <w:iCs/>
          <w:sz w:val="22"/>
          <w:szCs w:val="22"/>
        </w:rPr>
        <w:tab/>
        <w:t>Obchodné meno/názov:</w:t>
      </w:r>
      <w:r>
        <w:rPr>
          <w:rFonts w:ascii="Arial" w:hAnsi="Arial" w:cs="Arial"/>
          <w:b/>
          <w:iCs/>
          <w:sz w:val="22"/>
          <w:szCs w:val="22"/>
        </w:rPr>
        <w:tab/>
      </w:r>
    </w:p>
    <w:p w:rsidR="00C020D9" w:rsidRDefault="00C020D9" w:rsidP="00C020D9">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Sídlo/miesto podnikania:</w:t>
      </w:r>
      <w:r>
        <w:rPr>
          <w:rFonts w:ascii="Arial" w:hAnsi="Arial" w:cs="Arial"/>
          <w:iCs/>
          <w:sz w:val="22"/>
          <w:szCs w:val="22"/>
        </w:rPr>
        <w:tab/>
      </w:r>
    </w:p>
    <w:p w:rsidR="00C020D9" w:rsidRDefault="00C020D9" w:rsidP="00C020D9">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zastúpený:                             </w:t>
      </w:r>
    </w:p>
    <w:p w:rsidR="00C020D9" w:rsidRDefault="00C020D9" w:rsidP="00C020D9">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IČO: </w:t>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p>
    <w:p w:rsidR="00C020D9" w:rsidRDefault="00C020D9" w:rsidP="00C020D9">
      <w:pPr>
        <w:jc w:val="both"/>
        <w:rPr>
          <w:rFonts w:ascii="Arial" w:hAnsi="Arial" w:cs="Arial"/>
          <w:iCs/>
          <w:sz w:val="22"/>
          <w:szCs w:val="22"/>
        </w:rPr>
      </w:pPr>
      <w:r>
        <w:rPr>
          <w:rFonts w:ascii="Arial" w:hAnsi="Arial" w:cs="Arial"/>
          <w:iCs/>
          <w:sz w:val="22"/>
          <w:szCs w:val="22"/>
        </w:rPr>
        <w:t xml:space="preserve">                                   DIČ: </w:t>
      </w:r>
      <w:r>
        <w:rPr>
          <w:rFonts w:ascii="Arial" w:hAnsi="Arial" w:cs="Arial"/>
          <w:iCs/>
          <w:sz w:val="22"/>
          <w:szCs w:val="22"/>
        </w:rPr>
        <w:tab/>
      </w:r>
      <w:r>
        <w:rPr>
          <w:rFonts w:ascii="Arial" w:hAnsi="Arial" w:cs="Arial"/>
          <w:iCs/>
          <w:sz w:val="22"/>
          <w:szCs w:val="22"/>
        </w:rPr>
        <w:tab/>
        <w:t xml:space="preserve">                       </w:t>
      </w:r>
    </w:p>
    <w:p w:rsidR="00C020D9" w:rsidRDefault="00C020D9" w:rsidP="00C020D9">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IČ DPH:</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p>
    <w:p w:rsidR="00C020D9" w:rsidRDefault="00C020D9" w:rsidP="00C020D9">
      <w:pPr>
        <w:jc w:val="both"/>
        <w:rPr>
          <w:rFonts w:ascii="Arial" w:hAnsi="Arial" w:cs="Arial"/>
          <w:iCs/>
          <w:sz w:val="22"/>
          <w:szCs w:val="22"/>
        </w:rPr>
      </w:pPr>
      <w:r>
        <w:rPr>
          <w:rFonts w:ascii="Arial" w:hAnsi="Arial" w:cs="Arial"/>
          <w:iCs/>
          <w:sz w:val="22"/>
          <w:szCs w:val="22"/>
        </w:rPr>
        <w:t xml:space="preserve">                                   bankové spojenie                  </w:t>
      </w:r>
    </w:p>
    <w:p w:rsidR="00C020D9" w:rsidRDefault="00C020D9" w:rsidP="00C020D9">
      <w:pPr>
        <w:ind w:left="1418" w:firstLine="709"/>
        <w:jc w:val="both"/>
        <w:rPr>
          <w:rFonts w:ascii="Arial" w:hAnsi="Arial" w:cs="Arial"/>
          <w:iCs/>
          <w:sz w:val="22"/>
          <w:szCs w:val="22"/>
        </w:rPr>
      </w:pPr>
      <w:r>
        <w:rPr>
          <w:rFonts w:ascii="Arial" w:hAnsi="Arial" w:cs="Arial"/>
          <w:iCs/>
          <w:sz w:val="22"/>
          <w:szCs w:val="22"/>
        </w:rPr>
        <w:t>IBAN:</w:t>
      </w:r>
      <w:r>
        <w:rPr>
          <w:rFonts w:ascii="Arial" w:hAnsi="Arial" w:cs="Arial"/>
          <w:iCs/>
          <w:sz w:val="22"/>
          <w:szCs w:val="22"/>
        </w:rPr>
        <w:tab/>
        <w:t xml:space="preserve">                                  </w:t>
      </w:r>
    </w:p>
    <w:p w:rsidR="00C020D9" w:rsidRDefault="00C020D9" w:rsidP="00C020D9">
      <w:pPr>
        <w:jc w:val="both"/>
        <w:rPr>
          <w:rFonts w:ascii="Arial" w:hAnsi="Arial" w:cs="Arial"/>
          <w:iCs/>
          <w:sz w:val="22"/>
          <w:szCs w:val="22"/>
          <w:lang w:eastAsia="x-none"/>
        </w:rPr>
      </w:pPr>
      <w:r>
        <w:rPr>
          <w:rFonts w:ascii="Arial" w:hAnsi="Arial" w:cs="Arial"/>
          <w:iCs/>
          <w:sz w:val="22"/>
          <w:szCs w:val="22"/>
          <w:lang w:eastAsia="x-none"/>
        </w:rPr>
        <w:t xml:space="preserve">                                   </w:t>
      </w:r>
      <w:r>
        <w:rPr>
          <w:rFonts w:ascii="Arial" w:hAnsi="Arial" w:cs="Arial"/>
          <w:iCs/>
          <w:sz w:val="22"/>
          <w:szCs w:val="22"/>
          <w:lang w:val="x-none" w:eastAsia="x-none"/>
        </w:rPr>
        <w:t>Zapísaný v Obchodnom registri</w:t>
      </w:r>
      <w:r>
        <w:rPr>
          <w:rFonts w:ascii="Arial" w:hAnsi="Arial" w:cs="Arial"/>
          <w:iCs/>
          <w:sz w:val="22"/>
          <w:szCs w:val="22"/>
          <w:lang w:eastAsia="x-none"/>
        </w:rPr>
        <w:t>:</w:t>
      </w:r>
      <w:r>
        <w:rPr>
          <w:rFonts w:ascii="Arial" w:hAnsi="Arial" w:cs="Arial"/>
          <w:iCs/>
          <w:sz w:val="22"/>
          <w:szCs w:val="22"/>
          <w:lang w:val="x-none" w:eastAsia="x-none"/>
        </w:rPr>
        <w:t xml:space="preserve"> </w:t>
      </w:r>
      <w:r>
        <w:rPr>
          <w:rFonts w:ascii="Arial" w:hAnsi="Arial" w:cs="Arial"/>
          <w:iCs/>
          <w:sz w:val="22"/>
          <w:szCs w:val="22"/>
          <w:lang w:eastAsia="x-none"/>
        </w:rPr>
        <w:t xml:space="preserve">          </w:t>
      </w:r>
    </w:p>
    <w:p w:rsidR="00C020D9" w:rsidRDefault="00C020D9" w:rsidP="00C020D9">
      <w:pPr>
        <w:ind w:left="1416" w:firstLine="708"/>
        <w:jc w:val="both"/>
        <w:rPr>
          <w:rFonts w:ascii="Arial" w:hAnsi="Arial" w:cs="Arial"/>
          <w:iCs/>
          <w:sz w:val="22"/>
          <w:szCs w:val="22"/>
        </w:rPr>
      </w:pPr>
      <w:r>
        <w:rPr>
          <w:rFonts w:ascii="Arial" w:hAnsi="Arial" w:cs="Arial"/>
          <w:iCs/>
          <w:sz w:val="22"/>
          <w:szCs w:val="22"/>
        </w:rPr>
        <w:t>(ďalej len „zhotoviteľ“)</w:t>
      </w:r>
    </w:p>
    <w:p w:rsidR="00C020D9" w:rsidRDefault="00C020D9" w:rsidP="00C020D9">
      <w:pPr>
        <w:jc w:val="both"/>
        <w:rPr>
          <w:rFonts w:ascii="Arial" w:hAnsi="Arial" w:cs="Arial"/>
          <w:b/>
          <w:iCs/>
          <w:sz w:val="22"/>
          <w:szCs w:val="22"/>
        </w:rPr>
      </w:pPr>
      <w:r>
        <w:rPr>
          <w:rFonts w:ascii="Arial" w:hAnsi="Arial" w:cs="Arial"/>
          <w:b/>
          <w:iCs/>
          <w:sz w:val="22"/>
          <w:szCs w:val="22"/>
        </w:rPr>
        <w:t xml:space="preserve">                                   </w:t>
      </w:r>
    </w:p>
    <w:p w:rsidR="00C020D9" w:rsidRDefault="00C020D9" w:rsidP="00C020D9">
      <w:pPr>
        <w:jc w:val="both"/>
        <w:rPr>
          <w:rFonts w:ascii="Arial" w:hAnsi="Arial" w:cs="Arial"/>
          <w:b/>
          <w:iCs/>
          <w:sz w:val="22"/>
          <w:szCs w:val="22"/>
        </w:rPr>
      </w:pPr>
      <w:r>
        <w:rPr>
          <w:rFonts w:ascii="Arial" w:hAnsi="Arial" w:cs="Arial"/>
          <w:b/>
          <w:iCs/>
          <w:sz w:val="22"/>
          <w:szCs w:val="22"/>
        </w:rPr>
        <w:t xml:space="preserve">                                   a</w:t>
      </w:r>
    </w:p>
    <w:p w:rsidR="00C020D9" w:rsidRDefault="00C020D9" w:rsidP="00C020D9">
      <w:pPr>
        <w:jc w:val="both"/>
        <w:rPr>
          <w:rFonts w:ascii="Arial" w:hAnsi="Arial" w:cs="Arial"/>
          <w:b/>
          <w:iCs/>
          <w:sz w:val="22"/>
          <w:szCs w:val="22"/>
        </w:rPr>
      </w:pPr>
    </w:p>
    <w:p w:rsidR="00C020D9" w:rsidRDefault="00C020D9" w:rsidP="00C020D9">
      <w:pPr>
        <w:jc w:val="both"/>
        <w:rPr>
          <w:rFonts w:ascii="Arial" w:hAnsi="Arial" w:cs="Arial"/>
          <w:iCs/>
          <w:sz w:val="22"/>
          <w:szCs w:val="22"/>
        </w:rPr>
      </w:pPr>
      <w:r>
        <w:rPr>
          <w:rFonts w:ascii="Arial" w:hAnsi="Arial" w:cs="Arial"/>
          <w:b/>
          <w:iCs/>
          <w:sz w:val="22"/>
          <w:szCs w:val="22"/>
        </w:rPr>
        <w:t>Objednávateľ:</w:t>
      </w:r>
      <w:r>
        <w:rPr>
          <w:rFonts w:ascii="Arial" w:hAnsi="Arial" w:cs="Arial"/>
          <w:b/>
          <w:iCs/>
          <w:sz w:val="22"/>
          <w:szCs w:val="22"/>
        </w:rPr>
        <w:tab/>
        <w:t>UNIVERZITNÁ NEMOCNICA BRATISLAVA</w:t>
      </w:r>
    </w:p>
    <w:p w:rsidR="00C020D9" w:rsidRDefault="00C020D9" w:rsidP="00C020D9">
      <w:pPr>
        <w:ind w:firstLine="2127"/>
        <w:jc w:val="both"/>
        <w:rPr>
          <w:rFonts w:ascii="Arial" w:hAnsi="Arial" w:cs="Arial"/>
          <w:iCs/>
          <w:sz w:val="22"/>
          <w:szCs w:val="22"/>
        </w:rPr>
      </w:pPr>
      <w:r>
        <w:rPr>
          <w:rFonts w:ascii="Arial" w:hAnsi="Arial" w:cs="Arial"/>
          <w:iCs/>
          <w:sz w:val="22"/>
          <w:szCs w:val="22"/>
        </w:rPr>
        <w:t>sídlo</w:t>
      </w:r>
      <w:r>
        <w:rPr>
          <w:rFonts w:ascii="Arial" w:hAnsi="Arial" w:cs="Arial"/>
          <w:iCs/>
          <w:sz w:val="22"/>
          <w:szCs w:val="22"/>
        </w:rPr>
        <w:tab/>
      </w:r>
      <w:r>
        <w:rPr>
          <w:rFonts w:ascii="Arial" w:hAnsi="Arial" w:cs="Arial"/>
          <w:iCs/>
          <w:sz w:val="22"/>
          <w:szCs w:val="22"/>
        </w:rPr>
        <w:tab/>
      </w:r>
      <w:r>
        <w:rPr>
          <w:rFonts w:ascii="Arial" w:hAnsi="Arial" w:cs="Arial"/>
          <w:iCs/>
          <w:sz w:val="22"/>
          <w:szCs w:val="22"/>
        </w:rPr>
        <w:tab/>
        <w:t>Pažítková 4, 821 01 Bratislava</w:t>
      </w:r>
    </w:p>
    <w:p w:rsidR="00C020D9" w:rsidRDefault="00C020D9" w:rsidP="00C020D9">
      <w:pPr>
        <w:ind w:left="720"/>
        <w:jc w:val="both"/>
        <w:rPr>
          <w:rFonts w:ascii="Arial" w:hAnsi="Arial" w:cs="Arial"/>
          <w:iCs/>
          <w:sz w:val="22"/>
          <w:szCs w:val="22"/>
        </w:rPr>
      </w:pPr>
      <w:r>
        <w:rPr>
          <w:rFonts w:ascii="Arial" w:hAnsi="Arial" w:cs="Arial"/>
          <w:iCs/>
          <w:sz w:val="22"/>
          <w:szCs w:val="22"/>
        </w:rPr>
        <w:tab/>
      </w:r>
      <w:r>
        <w:rPr>
          <w:rFonts w:ascii="Arial" w:hAnsi="Arial" w:cs="Arial"/>
          <w:iCs/>
          <w:sz w:val="22"/>
          <w:szCs w:val="22"/>
        </w:rPr>
        <w:tab/>
        <w:t>zastúpená:</w:t>
      </w:r>
      <w:r>
        <w:rPr>
          <w:rFonts w:ascii="Arial" w:hAnsi="Arial" w:cs="Arial"/>
          <w:iCs/>
          <w:sz w:val="22"/>
          <w:szCs w:val="22"/>
        </w:rPr>
        <w:tab/>
      </w:r>
      <w:r>
        <w:rPr>
          <w:rFonts w:ascii="Arial" w:hAnsi="Arial" w:cs="Arial"/>
          <w:iCs/>
          <w:sz w:val="22"/>
          <w:szCs w:val="22"/>
        </w:rPr>
        <w:tab/>
      </w:r>
      <w:r>
        <w:rPr>
          <w:rFonts w:ascii="Arial" w:hAnsi="Arial" w:cs="Arial"/>
          <w:b/>
          <w:iCs/>
          <w:sz w:val="22"/>
          <w:szCs w:val="22"/>
        </w:rPr>
        <w:t xml:space="preserve">MUDr. Renáta </w:t>
      </w:r>
      <w:proofErr w:type="spellStart"/>
      <w:r>
        <w:rPr>
          <w:rFonts w:ascii="Arial" w:hAnsi="Arial" w:cs="Arial"/>
          <w:b/>
          <w:iCs/>
          <w:sz w:val="22"/>
          <w:szCs w:val="22"/>
        </w:rPr>
        <w:t>Vandriaková</w:t>
      </w:r>
      <w:proofErr w:type="spellEnd"/>
      <w:r>
        <w:rPr>
          <w:rFonts w:ascii="Arial" w:hAnsi="Arial" w:cs="Arial"/>
          <w:b/>
          <w:iCs/>
          <w:sz w:val="22"/>
          <w:szCs w:val="22"/>
        </w:rPr>
        <w:t xml:space="preserve">, MPH </w:t>
      </w:r>
      <w:r>
        <w:rPr>
          <w:rFonts w:ascii="Arial" w:hAnsi="Arial" w:cs="Arial"/>
          <w:iCs/>
          <w:sz w:val="22"/>
          <w:szCs w:val="22"/>
        </w:rPr>
        <w:t>- riaditeľka</w:t>
      </w:r>
    </w:p>
    <w:p w:rsidR="00C020D9" w:rsidRDefault="00C020D9" w:rsidP="00C020D9">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IČO: </w:t>
      </w:r>
      <w:r>
        <w:rPr>
          <w:rFonts w:ascii="Arial" w:hAnsi="Arial" w:cs="Arial"/>
          <w:iCs/>
          <w:sz w:val="22"/>
          <w:szCs w:val="22"/>
        </w:rPr>
        <w:tab/>
      </w:r>
      <w:r>
        <w:rPr>
          <w:rFonts w:ascii="Arial" w:hAnsi="Arial" w:cs="Arial"/>
          <w:iCs/>
          <w:sz w:val="22"/>
          <w:szCs w:val="22"/>
        </w:rPr>
        <w:tab/>
      </w:r>
      <w:r>
        <w:rPr>
          <w:rFonts w:ascii="Arial" w:hAnsi="Arial" w:cs="Arial"/>
          <w:iCs/>
          <w:sz w:val="22"/>
          <w:szCs w:val="22"/>
        </w:rPr>
        <w:tab/>
        <w:t>31813861</w:t>
      </w:r>
    </w:p>
    <w:p w:rsidR="00C020D9" w:rsidRDefault="00C020D9" w:rsidP="00C020D9">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DIČ:</w:t>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202 17 00 549 </w:t>
      </w:r>
    </w:p>
    <w:p w:rsidR="00C020D9" w:rsidRDefault="00C020D9" w:rsidP="00C020D9">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IČ DPH: </w:t>
      </w:r>
      <w:r>
        <w:rPr>
          <w:rFonts w:ascii="Arial" w:hAnsi="Arial" w:cs="Arial"/>
          <w:iCs/>
          <w:sz w:val="22"/>
          <w:szCs w:val="22"/>
        </w:rPr>
        <w:tab/>
      </w:r>
      <w:r>
        <w:rPr>
          <w:rFonts w:ascii="Arial" w:hAnsi="Arial" w:cs="Arial"/>
          <w:iCs/>
          <w:sz w:val="22"/>
          <w:szCs w:val="22"/>
        </w:rPr>
        <w:tab/>
        <w:t>SK 202 17 00 549</w:t>
      </w:r>
    </w:p>
    <w:p w:rsidR="00C020D9" w:rsidRDefault="00C020D9" w:rsidP="00C020D9">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bankové spojenie:</w:t>
      </w:r>
      <w:r>
        <w:rPr>
          <w:rFonts w:ascii="Arial" w:hAnsi="Arial" w:cs="Arial"/>
          <w:iCs/>
          <w:sz w:val="22"/>
          <w:szCs w:val="22"/>
        </w:rPr>
        <w:tab/>
        <w:t xml:space="preserve">Štátna pokladnica </w:t>
      </w:r>
    </w:p>
    <w:p w:rsidR="00C020D9" w:rsidRDefault="00C020D9" w:rsidP="00C020D9">
      <w:pPr>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t>číslo účtu:</w:t>
      </w:r>
      <w:r>
        <w:rPr>
          <w:rFonts w:ascii="Arial" w:hAnsi="Arial" w:cs="Arial"/>
          <w:iCs/>
          <w:sz w:val="22"/>
          <w:szCs w:val="22"/>
        </w:rPr>
        <w:tab/>
      </w:r>
      <w:r>
        <w:rPr>
          <w:rFonts w:ascii="Arial" w:hAnsi="Arial" w:cs="Arial"/>
          <w:iCs/>
          <w:sz w:val="22"/>
          <w:szCs w:val="22"/>
        </w:rPr>
        <w:tab/>
        <w:t>IBAN SK58 8180 0000 0070 0027 9808</w:t>
      </w:r>
      <w:r>
        <w:rPr>
          <w:rFonts w:ascii="Arial" w:hAnsi="Arial" w:cs="Arial"/>
          <w:iCs/>
          <w:sz w:val="22"/>
          <w:szCs w:val="22"/>
        </w:rPr>
        <w:tab/>
      </w:r>
    </w:p>
    <w:p w:rsidR="00C020D9" w:rsidRDefault="00C020D9" w:rsidP="00C020D9">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C020D9" w:rsidRDefault="00C020D9" w:rsidP="00C020D9">
      <w:pPr>
        <w:ind w:left="1418" w:firstLine="709"/>
        <w:jc w:val="both"/>
        <w:rPr>
          <w:rFonts w:ascii="Arial" w:hAnsi="Arial" w:cs="Arial"/>
          <w:b/>
          <w:iCs/>
          <w:sz w:val="22"/>
          <w:szCs w:val="22"/>
        </w:rPr>
      </w:pPr>
      <w:r>
        <w:rPr>
          <w:rFonts w:ascii="Arial" w:hAnsi="Arial" w:cs="Arial"/>
          <w:bCs/>
          <w:sz w:val="22"/>
          <w:szCs w:val="22"/>
        </w:rPr>
        <w:t>(ďalej len „objednávateľ“)</w:t>
      </w:r>
      <w:r>
        <w:rPr>
          <w:rFonts w:ascii="Arial" w:hAnsi="Arial" w:cs="Arial"/>
          <w:b/>
          <w:iCs/>
          <w:sz w:val="22"/>
          <w:szCs w:val="22"/>
        </w:rPr>
        <w:t xml:space="preserve"> </w:t>
      </w:r>
    </w:p>
    <w:p w:rsidR="00C020D9" w:rsidRDefault="00C020D9" w:rsidP="00C020D9">
      <w:pPr>
        <w:jc w:val="both"/>
        <w:rPr>
          <w:rFonts w:ascii="Arial" w:hAnsi="Arial" w:cs="Arial"/>
          <w:b/>
          <w:bCs/>
          <w:sz w:val="22"/>
          <w:szCs w:val="22"/>
        </w:rPr>
      </w:pPr>
    </w:p>
    <w:p w:rsidR="00C020D9" w:rsidRDefault="00C020D9" w:rsidP="00C020D9">
      <w:pPr>
        <w:jc w:val="both"/>
        <w:rPr>
          <w:rFonts w:ascii="Arial" w:hAnsi="Arial" w:cs="Arial"/>
          <w:sz w:val="22"/>
          <w:szCs w:val="22"/>
        </w:rPr>
      </w:pPr>
      <w:r>
        <w:rPr>
          <w:rFonts w:ascii="Arial" w:hAnsi="Arial" w:cs="Arial"/>
          <w:sz w:val="22"/>
          <w:szCs w:val="22"/>
        </w:rPr>
        <w:t>Zmluvné strany uzatvárajú túto zmluvu s úspešným uchádzačom realizovaného verejného obstarávania podľa zákona č. 343/2015 Z. z. o verejnom obstarávaní a o zmene a doplnení niektorých zákonov v znení neskorších predpisov (ďalej len „zákon o verejnom obstarávaní“) za podmienok ďalej v zmluve dohodnutých.</w:t>
      </w:r>
    </w:p>
    <w:p w:rsidR="00C020D9" w:rsidRDefault="00C020D9" w:rsidP="00C020D9">
      <w:pPr>
        <w:jc w:val="both"/>
        <w:rPr>
          <w:rFonts w:ascii="Arial" w:hAnsi="Arial" w:cs="Arial"/>
          <w:bCs/>
          <w:sz w:val="22"/>
          <w:szCs w:val="22"/>
        </w:rPr>
      </w:pPr>
    </w:p>
    <w:p w:rsidR="00C020D9" w:rsidRDefault="00C020D9" w:rsidP="00C020D9">
      <w:pPr>
        <w:jc w:val="center"/>
        <w:rPr>
          <w:rFonts w:ascii="Arial" w:hAnsi="Arial" w:cs="Arial"/>
          <w:bCs/>
          <w:sz w:val="22"/>
          <w:szCs w:val="22"/>
        </w:rPr>
      </w:pPr>
    </w:p>
    <w:p w:rsidR="00C020D9" w:rsidRDefault="00C020D9" w:rsidP="00C020D9">
      <w:pPr>
        <w:jc w:val="center"/>
        <w:rPr>
          <w:rFonts w:ascii="Arial" w:hAnsi="Arial" w:cs="Arial"/>
          <w:b/>
          <w:bCs/>
          <w:sz w:val="22"/>
          <w:szCs w:val="22"/>
        </w:rPr>
      </w:pPr>
      <w:r>
        <w:rPr>
          <w:rFonts w:ascii="Arial" w:hAnsi="Arial" w:cs="Arial"/>
          <w:b/>
          <w:bCs/>
          <w:sz w:val="22"/>
          <w:szCs w:val="22"/>
        </w:rPr>
        <w:t>II.</w:t>
      </w:r>
    </w:p>
    <w:p w:rsidR="00C020D9" w:rsidRDefault="00C020D9" w:rsidP="00C020D9">
      <w:pPr>
        <w:jc w:val="center"/>
        <w:rPr>
          <w:rFonts w:ascii="Arial" w:hAnsi="Arial" w:cs="Arial"/>
          <w:b/>
          <w:bCs/>
          <w:sz w:val="22"/>
          <w:szCs w:val="22"/>
        </w:rPr>
      </w:pPr>
      <w:r>
        <w:rPr>
          <w:rFonts w:ascii="Arial" w:hAnsi="Arial" w:cs="Arial"/>
          <w:b/>
          <w:bCs/>
          <w:sz w:val="22"/>
          <w:szCs w:val="22"/>
        </w:rPr>
        <w:t>Predmet diela</w:t>
      </w:r>
    </w:p>
    <w:p w:rsidR="00C020D9" w:rsidRDefault="00C020D9" w:rsidP="00C020D9">
      <w:pPr>
        <w:numPr>
          <w:ilvl w:val="0"/>
          <w:numId w:val="2"/>
        </w:numPr>
        <w:tabs>
          <w:tab w:val="left" w:pos="-567"/>
        </w:tabs>
        <w:ind w:left="426" w:hanging="426"/>
        <w:jc w:val="both"/>
        <w:rPr>
          <w:rFonts w:ascii="Arial" w:hAnsi="Arial" w:cs="Arial"/>
          <w:bCs/>
          <w:sz w:val="22"/>
          <w:szCs w:val="22"/>
        </w:rPr>
      </w:pPr>
      <w:r>
        <w:rPr>
          <w:rFonts w:ascii="Arial" w:hAnsi="Arial" w:cs="Arial"/>
          <w:bCs/>
          <w:sz w:val="22"/>
          <w:szCs w:val="22"/>
        </w:rPr>
        <w:t xml:space="preserve">Zhotoviteľ sa zaväzuje, že vypracuje v rozsahu a za podmienok dojednaných v tejto zmluve a odovzdá objednávateľovi projektovú dokumentáciu pre realizáciu diela </w:t>
      </w:r>
      <w:r>
        <w:rPr>
          <w:rFonts w:ascii="Arial" w:hAnsi="Arial" w:cs="Arial"/>
          <w:b/>
          <w:bCs/>
          <w:sz w:val="22"/>
          <w:szCs w:val="22"/>
        </w:rPr>
        <w:t xml:space="preserve">Projekčné práce za účelom </w:t>
      </w:r>
      <w:r w:rsidRPr="00E2038B">
        <w:rPr>
          <w:rFonts w:ascii="Arial" w:hAnsi="Arial" w:cs="Arial"/>
          <w:b/>
          <w:bCs/>
          <w:sz w:val="22"/>
          <w:szCs w:val="22"/>
        </w:rPr>
        <w:t>rekonštrukci</w:t>
      </w:r>
      <w:r>
        <w:rPr>
          <w:rFonts w:ascii="Arial" w:hAnsi="Arial" w:cs="Arial"/>
          <w:b/>
          <w:bCs/>
          <w:sz w:val="22"/>
          <w:szCs w:val="22"/>
        </w:rPr>
        <w:t>e</w:t>
      </w:r>
      <w:r w:rsidRPr="00E2038B">
        <w:rPr>
          <w:rFonts w:ascii="Arial" w:hAnsi="Arial" w:cs="Arial"/>
          <w:b/>
          <w:bCs/>
          <w:sz w:val="22"/>
          <w:szCs w:val="22"/>
        </w:rPr>
        <w:t xml:space="preserve"> </w:t>
      </w:r>
      <w:r>
        <w:rPr>
          <w:rFonts w:ascii="Arial" w:hAnsi="Arial" w:cs="Arial"/>
          <w:b/>
          <w:bCs/>
          <w:sz w:val="22"/>
          <w:szCs w:val="22"/>
        </w:rPr>
        <w:t xml:space="preserve">priestorov pre umiestnene </w:t>
      </w:r>
      <w:proofErr w:type="spellStart"/>
      <w:r>
        <w:rPr>
          <w:rFonts w:ascii="Arial" w:hAnsi="Arial" w:cs="Arial"/>
          <w:b/>
          <w:bCs/>
          <w:sz w:val="22"/>
          <w:szCs w:val="22"/>
        </w:rPr>
        <w:t>angiografického</w:t>
      </w:r>
      <w:proofErr w:type="spellEnd"/>
      <w:r>
        <w:rPr>
          <w:rFonts w:ascii="Arial" w:hAnsi="Arial" w:cs="Arial"/>
          <w:b/>
          <w:bCs/>
          <w:sz w:val="22"/>
          <w:szCs w:val="22"/>
        </w:rPr>
        <w:t xml:space="preserve"> prístroja v UNB Nemocnici akad. L. Dérera</w:t>
      </w:r>
      <w:r>
        <w:rPr>
          <w:rFonts w:ascii="Arial" w:hAnsi="Arial" w:cs="Arial"/>
          <w:bCs/>
          <w:sz w:val="22"/>
          <w:szCs w:val="22"/>
        </w:rPr>
        <w:t xml:space="preserve"> (ďalej len „projekt“) s vykonaním výstupnej kontroly, ktorej výstupom je podpísaný a opečiatkovaný Protokol o výsledku výstupnej kontroly, ktorý tvorí neoddeliteľnú súčasť realizačnej projektovej dokumentácie.</w:t>
      </w:r>
    </w:p>
    <w:p w:rsidR="00C020D9" w:rsidRPr="00DF3B81" w:rsidRDefault="00C020D9" w:rsidP="00C020D9">
      <w:pPr>
        <w:numPr>
          <w:ilvl w:val="0"/>
          <w:numId w:val="2"/>
        </w:numPr>
        <w:tabs>
          <w:tab w:val="left" w:pos="-567"/>
        </w:tabs>
        <w:ind w:left="426" w:hanging="426"/>
        <w:jc w:val="both"/>
        <w:rPr>
          <w:rFonts w:ascii="Arial" w:hAnsi="Arial" w:cs="Arial"/>
          <w:b/>
          <w:sz w:val="22"/>
          <w:szCs w:val="22"/>
        </w:rPr>
      </w:pPr>
      <w:r w:rsidRPr="00DF3B81">
        <w:rPr>
          <w:rFonts w:ascii="Arial" w:hAnsi="Arial" w:cs="Arial"/>
          <w:bCs/>
          <w:sz w:val="22"/>
          <w:szCs w:val="22"/>
        </w:rPr>
        <w:t xml:space="preserve">Objednávateľ sa zaväzuje , že riadne dokončené dielo bez vád a nedorobkov prevezme, vykoná formálnu výstupnú kontrolu, skontroluje, či boli dodané všetky požadované súčasti diela/ a zaplatí za jeho zhotovenie dohodnutú cenu. </w:t>
      </w:r>
    </w:p>
    <w:p w:rsidR="00C020D9" w:rsidRPr="00DF3B81" w:rsidRDefault="00C020D9" w:rsidP="00C020D9">
      <w:pPr>
        <w:numPr>
          <w:ilvl w:val="0"/>
          <w:numId w:val="2"/>
        </w:numPr>
        <w:ind w:left="426" w:hanging="426"/>
        <w:jc w:val="both"/>
        <w:rPr>
          <w:rFonts w:ascii="Arial" w:hAnsi="Arial" w:cs="Arial"/>
          <w:sz w:val="22"/>
          <w:szCs w:val="22"/>
          <w:lang w:eastAsia="cs-CZ"/>
        </w:rPr>
      </w:pPr>
      <w:r w:rsidRPr="00DF3B81">
        <w:rPr>
          <w:rFonts w:ascii="Arial" w:hAnsi="Arial" w:cs="Arial"/>
          <w:bCs/>
          <w:sz w:val="22"/>
          <w:szCs w:val="22"/>
        </w:rPr>
        <w:t xml:space="preserve">Podrobná špecifikácia predmetu diela je obsahom </w:t>
      </w:r>
      <w:r w:rsidRPr="00DF3B81">
        <w:rPr>
          <w:rFonts w:ascii="Arial" w:hAnsi="Arial" w:cs="Arial"/>
          <w:b/>
          <w:bCs/>
          <w:sz w:val="22"/>
          <w:szCs w:val="22"/>
        </w:rPr>
        <w:t xml:space="preserve">Prílohy č.1 </w:t>
      </w:r>
      <w:r w:rsidRPr="00DF3B81">
        <w:rPr>
          <w:rFonts w:ascii="Arial" w:hAnsi="Arial" w:cs="Arial"/>
          <w:bCs/>
          <w:sz w:val="22"/>
          <w:szCs w:val="22"/>
        </w:rPr>
        <w:t>(Špecifikácia ceny), ktorá tvorí neoddeliteľnú súčasť tejto zmluvy.</w:t>
      </w:r>
    </w:p>
    <w:p w:rsidR="00C020D9" w:rsidRPr="00904783" w:rsidRDefault="00C020D9" w:rsidP="00C020D9">
      <w:pPr>
        <w:numPr>
          <w:ilvl w:val="0"/>
          <w:numId w:val="2"/>
        </w:numPr>
        <w:tabs>
          <w:tab w:val="left" w:pos="426"/>
        </w:tabs>
        <w:ind w:left="426" w:hanging="426"/>
        <w:jc w:val="both"/>
        <w:rPr>
          <w:rFonts w:ascii="Arial" w:hAnsi="Arial" w:cs="Arial"/>
          <w:sz w:val="22"/>
          <w:szCs w:val="22"/>
        </w:rPr>
      </w:pPr>
      <w:r w:rsidRPr="00904783">
        <w:rPr>
          <w:rFonts w:ascii="Arial" w:hAnsi="Arial" w:cs="Arial"/>
          <w:sz w:val="22"/>
          <w:szCs w:val="22"/>
          <w:lang w:eastAsia="cs-CZ"/>
        </w:rPr>
        <w:t xml:space="preserve">Súčasťou </w:t>
      </w:r>
      <w:r w:rsidRPr="00904783">
        <w:rPr>
          <w:rFonts w:ascii="Arial" w:hAnsi="Arial" w:cs="Arial"/>
          <w:sz w:val="22"/>
          <w:szCs w:val="22"/>
        </w:rPr>
        <w:t xml:space="preserve">predmetu zmluvy bude inžinierska činnosť súvisiaca s vybavením všetkých súvisiacich potrebných povolení (kladné odborné stanovisko o posúdení projektovej </w:t>
      </w:r>
      <w:r w:rsidRPr="00904783">
        <w:rPr>
          <w:rFonts w:ascii="Arial" w:hAnsi="Arial" w:cs="Arial"/>
          <w:sz w:val="22"/>
          <w:szCs w:val="22"/>
        </w:rPr>
        <w:lastRenderedPageBreak/>
        <w:t>dokumentácie stavby s vyhradeným technickým zariadením -</w:t>
      </w:r>
      <w:r>
        <w:rPr>
          <w:rFonts w:ascii="Arial" w:hAnsi="Arial" w:cs="Arial"/>
          <w:sz w:val="22"/>
          <w:szCs w:val="22"/>
        </w:rPr>
        <w:t xml:space="preserve"> </w:t>
      </w:r>
      <w:proofErr w:type="spellStart"/>
      <w:r w:rsidRPr="00904783">
        <w:rPr>
          <w:rFonts w:ascii="Arial" w:hAnsi="Arial" w:cs="Arial"/>
          <w:sz w:val="22"/>
          <w:szCs w:val="22"/>
        </w:rPr>
        <w:t>angiografickým</w:t>
      </w:r>
      <w:proofErr w:type="spellEnd"/>
      <w:r w:rsidRPr="00904783">
        <w:rPr>
          <w:rFonts w:ascii="Arial" w:hAnsi="Arial" w:cs="Arial"/>
          <w:sz w:val="22"/>
          <w:szCs w:val="22"/>
        </w:rPr>
        <w:t xml:space="preserve"> prístrojom a jej zmien oprávnenou osobu) a súhlasných stanovísk. </w:t>
      </w:r>
    </w:p>
    <w:p w:rsidR="00C020D9" w:rsidRPr="00BA4ED2" w:rsidRDefault="00C020D9" w:rsidP="00C020D9">
      <w:pPr>
        <w:ind w:left="720"/>
        <w:jc w:val="both"/>
        <w:rPr>
          <w:rFonts w:ascii="Arial" w:hAnsi="Arial" w:cs="Arial"/>
          <w:sz w:val="22"/>
          <w:szCs w:val="22"/>
        </w:rPr>
      </w:pPr>
      <w:r w:rsidRPr="00BA4ED2">
        <w:rPr>
          <w:rFonts w:ascii="Arial" w:hAnsi="Arial" w:cs="Arial"/>
          <w:sz w:val="22"/>
          <w:szCs w:val="22"/>
        </w:rPr>
        <w:t xml:space="preserve">Rozsah dodávky: </w:t>
      </w:r>
    </w:p>
    <w:p w:rsidR="00C020D9" w:rsidRPr="00BA4ED2" w:rsidRDefault="00C020D9" w:rsidP="00C020D9">
      <w:pPr>
        <w:ind w:left="720"/>
        <w:jc w:val="both"/>
        <w:rPr>
          <w:rFonts w:ascii="Arial" w:hAnsi="Arial" w:cs="Arial"/>
          <w:sz w:val="22"/>
          <w:szCs w:val="22"/>
        </w:rPr>
      </w:pPr>
      <w:r w:rsidRPr="00BA4ED2">
        <w:rPr>
          <w:rFonts w:ascii="Arial" w:hAnsi="Arial" w:cs="Arial"/>
          <w:sz w:val="22"/>
          <w:szCs w:val="22"/>
        </w:rPr>
        <w:t xml:space="preserve">a) Realizačný projekt </w:t>
      </w:r>
    </w:p>
    <w:p w:rsidR="00C020D9" w:rsidRPr="00BA4ED2" w:rsidRDefault="00C020D9" w:rsidP="00C020D9">
      <w:pPr>
        <w:ind w:left="720"/>
        <w:jc w:val="both"/>
        <w:rPr>
          <w:rFonts w:ascii="Arial" w:hAnsi="Arial" w:cs="Arial"/>
          <w:sz w:val="22"/>
          <w:szCs w:val="22"/>
        </w:rPr>
      </w:pPr>
      <w:r w:rsidRPr="00BA4ED2">
        <w:rPr>
          <w:rFonts w:ascii="Arial" w:hAnsi="Arial" w:cs="Arial"/>
          <w:sz w:val="22"/>
          <w:szCs w:val="22"/>
        </w:rPr>
        <w:t>c) Plán organizácie stavby (v rozsahu podľa potreby)</w:t>
      </w:r>
    </w:p>
    <w:p w:rsidR="00C020D9" w:rsidRPr="00BA4ED2" w:rsidRDefault="00C020D9" w:rsidP="00C020D9">
      <w:pPr>
        <w:ind w:left="720"/>
        <w:jc w:val="both"/>
        <w:rPr>
          <w:rFonts w:ascii="Arial" w:hAnsi="Arial" w:cs="Arial"/>
          <w:sz w:val="22"/>
          <w:szCs w:val="22"/>
        </w:rPr>
      </w:pPr>
      <w:r w:rsidRPr="00BA4ED2">
        <w:rPr>
          <w:rFonts w:ascii="Arial" w:hAnsi="Arial" w:cs="Arial"/>
          <w:sz w:val="22"/>
          <w:szCs w:val="22"/>
        </w:rPr>
        <w:t xml:space="preserve">d) Rozpočet </w:t>
      </w:r>
      <w:r>
        <w:rPr>
          <w:rFonts w:ascii="Arial" w:hAnsi="Arial" w:cs="Arial"/>
          <w:sz w:val="22"/>
          <w:szCs w:val="22"/>
        </w:rPr>
        <w:t>vo formáte CENKROS</w:t>
      </w:r>
    </w:p>
    <w:p w:rsidR="00C020D9" w:rsidRPr="00BA4ED2" w:rsidRDefault="00C020D9" w:rsidP="00C020D9">
      <w:pPr>
        <w:ind w:left="720"/>
        <w:jc w:val="both"/>
        <w:rPr>
          <w:rFonts w:ascii="Arial" w:hAnsi="Arial" w:cs="Arial"/>
          <w:sz w:val="22"/>
          <w:szCs w:val="22"/>
        </w:rPr>
      </w:pPr>
      <w:r w:rsidRPr="00BA4ED2">
        <w:rPr>
          <w:rFonts w:ascii="Arial" w:hAnsi="Arial" w:cs="Arial"/>
          <w:sz w:val="22"/>
          <w:szCs w:val="22"/>
        </w:rPr>
        <w:t xml:space="preserve">e) Výkaz výmer pre výber dodávateľa (rozpočet bez cien) </w:t>
      </w:r>
      <w:r>
        <w:rPr>
          <w:rFonts w:ascii="Arial" w:hAnsi="Arial" w:cs="Arial"/>
          <w:sz w:val="22"/>
          <w:szCs w:val="22"/>
        </w:rPr>
        <w:t>vo formáte CENKROS</w:t>
      </w:r>
    </w:p>
    <w:p w:rsidR="00C020D9" w:rsidRPr="00A86C2E" w:rsidRDefault="00C020D9" w:rsidP="00C020D9">
      <w:pPr>
        <w:ind w:left="720"/>
        <w:jc w:val="both"/>
        <w:rPr>
          <w:rFonts w:ascii="Arial" w:hAnsi="Arial" w:cs="Arial"/>
          <w:bCs/>
          <w:sz w:val="22"/>
          <w:szCs w:val="22"/>
        </w:rPr>
      </w:pPr>
      <w:r w:rsidRPr="00BA4ED2">
        <w:rPr>
          <w:rFonts w:ascii="Arial" w:hAnsi="Arial" w:cs="Arial"/>
          <w:sz w:val="22"/>
          <w:szCs w:val="22"/>
        </w:rPr>
        <w:t>f) Projektová dokumentácia - 6 pare a 1x na CD v</w:t>
      </w:r>
      <w:r>
        <w:rPr>
          <w:rFonts w:ascii="Arial" w:hAnsi="Arial" w:cs="Arial"/>
          <w:sz w:val="22"/>
          <w:szCs w:val="22"/>
        </w:rPr>
        <w:t xml:space="preserve"> – PDF, DOC, XLS, DWG, DGN, </w:t>
      </w:r>
      <w:r w:rsidRPr="00A86C2E">
        <w:rPr>
          <w:rFonts w:ascii="Arial" w:hAnsi="Arial" w:cs="Arial"/>
          <w:bCs/>
          <w:sz w:val="22"/>
          <w:szCs w:val="22"/>
        </w:rPr>
        <w:t>Náklady spojené s vypracovaním realizačnej projektovej dokumentácie  sú už zahrnuté v cene diela.</w:t>
      </w:r>
    </w:p>
    <w:p w:rsidR="00C020D9" w:rsidRPr="00A86C2E" w:rsidRDefault="00C020D9" w:rsidP="00C020D9">
      <w:pPr>
        <w:numPr>
          <w:ilvl w:val="0"/>
          <w:numId w:val="2"/>
        </w:numPr>
        <w:ind w:left="426" w:hanging="426"/>
        <w:jc w:val="both"/>
        <w:rPr>
          <w:rFonts w:ascii="Arial" w:hAnsi="Arial" w:cs="Arial"/>
          <w:bCs/>
          <w:sz w:val="22"/>
          <w:szCs w:val="22"/>
        </w:rPr>
      </w:pPr>
      <w:r w:rsidRPr="00A86C2E">
        <w:rPr>
          <w:rFonts w:ascii="Arial" w:hAnsi="Arial" w:cs="Arial"/>
          <w:sz w:val="22"/>
          <w:szCs w:val="22"/>
        </w:rPr>
        <w:t xml:space="preserve">Zhotoviteľ prehlasuje, že </w:t>
      </w:r>
      <w:r w:rsidRPr="00A86C2E">
        <w:rPr>
          <w:rFonts w:ascii="Arial" w:hAnsi="Arial" w:cs="Arial"/>
          <w:bCs/>
          <w:sz w:val="22"/>
          <w:szCs w:val="22"/>
        </w:rPr>
        <w:t>realizačná projektová dokumentácia</w:t>
      </w:r>
      <w:r w:rsidRPr="00A86C2E">
        <w:rPr>
          <w:rFonts w:ascii="Arial" w:hAnsi="Arial" w:cs="Arial"/>
          <w:sz w:val="22"/>
          <w:szCs w:val="22"/>
        </w:rPr>
        <w:t xml:space="preserve"> vyhovuje platným normám SR a príslušným normám EU.</w:t>
      </w:r>
    </w:p>
    <w:p w:rsidR="00C020D9" w:rsidRDefault="00C020D9" w:rsidP="00C020D9">
      <w:pPr>
        <w:numPr>
          <w:ilvl w:val="0"/>
          <w:numId w:val="2"/>
        </w:numPr>
        <w:ind w:left="426" w:hanging="426"/>
        <w:jc w:val="both"/>
        <w:rPr>
          <w:rFonts w:ascii="Arial" w:hAnsi="Arial" w:cs="Arial"/>
          <w:bCs/>
          <w:sz w:val="22"/>
          <w:szCs w:val="22"/>
        </w:rPr>
      </w:pPr>
      <w:r w:rsidRPr="00A86C2E">
        <w:rPr>
          <w:rFonts w:ascii="Arial" w:hAnsi="Arial" w:cs="Arial"/>
          <w:sz w:val="22"/>
          <w:szCs w:val="22"/>
        </w:rPr>
        <w:t>Objednávateľ neposkytuje priestory</w:t>
      </w:r>
      <w:r>
        <w:rPr>
          <w:rFonts w:ascii="Arial" w:hAnsi="Arial" w:cs="Arial"/>
          <w:sz w:val="22"/>
          <w:szCs w:val="22"/>
        </w:rPr>
        <w:t xml:space="preserve"> na skladovanie materiálu.</w:t>
      </w:r>
    </w:p>
    <w:p w:rsidR="00C020D9" w:rsidRDefault="00C020D9" w:rsidP="00C020D9">
      <w:pPr>
        <w:numPr>
          <w:ilvl w:val="0"/>
          <w:numId w:val="2"/>
        </w:numPr>
        <w:ind w:left="426" w:hanging="426"/>
        <w:jc w:val="both"/>
        <w:rPr>
          <w:rFonts w:ascii="Arial" w:hAnsi="Arial" w:cs="Arial"/>
          <w:bCs/>
          <w:sz w:val="22"/>
          <w:szCs w:val="22"/>
        </w:rPr>
      </w:pPr>
      <w:r>
        <w:rPr>
          <w:rFonts w:ascii="Arial" w:hAnsi="Arial" w:cs="Arial"/>
          <w:sz w:val="22"/>
          <w:szCs w:val="22"/>
        </w:rPr>
        <w:t>Zhotoviteľ sa zaväzuje vykonať dielo vo vlastnom mene a na vlastnú zodpovednosť.</w:t>
      </w:r>
    </w:p>
    <w:p w:rsidR="00C020D9" w:rsidRDefault="00C020D9" w:rsidP="00C020D9">
      <w:pPr>
        <w:jc w:val="both"/>
        <w:rPr>
          <w:rFonts w:ascii="Arial" w:hAnsi="Arial" w:cs="Arial"/>
          <w:bCs/>
          <w:sz w:val="22"/>
          <w:szCs w:val="22"/>
        </w:rPr>
      </w:pPr>
    </w:p>
    <w:p w:rsidR="00C020D9" w:rsidRDefault="00C020D9" w:rsidP="00C020D9">
      <w:pPr>
        <w:jc w:val="both"/>
        <w:rPr>
          <w:rFonts w:ascii="Arial" w:hAnsi="Arial" w:cs="Arial"/>
          <w:bCs/>
          <w:sz w:val="22"/>
          <w:szCs w:val="22"/>
        </w:rPr>
      </w:pPr>
    </w:p>
    <w:p w:rsidR="00C020D9" w:rsidRDefault="00C020D9" w:rsidP="00C020D9">
      <w:pPr>
        <w:jc w:val="both"/>
        <w:rPr>
          <w:rFonts w:ascii="Arial" w:hAnsi="Arial" w:cs="Arial"/>
          <w:bCs/>
          <w:sz w:val="22"/>
          <w:szCs w:val="22"/>
        </w:rPr>
      </w:pPr>
    </w:p>
    <w:p w:rsidR="00C020D9" w:rsidRDefault="00C020D9" w:rsidP="00C020D9">
      <w:pPr>
        <w:jc w:val="center"/>
        <w:rPr>
          <w:rFonts w:ascii="Arial" w:hAnsi="Arial" w:cs="Arial"/>
          <w:b/>
          <w:bCs/>
          <w:sz w:val="22"/>
          <w:szCs w:val="22"/>
        </w:rPr>
      </w:pPr>
      <w:r>
        <w:rPr>
          <w:rFonts w:ascii="Arial" w:hAnsi="Arial" w:cs="Arial"/>
          <w:b/>
          <w:bCs/>
          <w:sz w:val="22"/>
          <w:szCs w:val="22"/>
        </w:rPr>
        <w:t>III.</w:t>
      </w:r>
    </w:p>
    <w:p w:rsidR="00C020D9" w:rsidRDefault="00C020D9" w:rsidP="00C020D9">
      <w:pPr>
        <w:jc w:val="center"/>
        <w:rPr>
          <w:rFonts w:ascii="Arial" w:hAnsi="Arial" w:cs="Arial"/>
          <w:b/>
          <w:bCs/>
          <w:sz w:val="22"/>
          <w:szCs w:val="22"/>
        </w:rPr>
      </w:pPr>
      <w:r>
        <w:rPr>
          <w:rFonts w:ascii="Arial" w:hAnsi="Arial" w:cs="Arial"/>
          <w:b/>
          <w:bCs/>
          <w:sz w:val="22"/>
          <w:szCs w:val="22"/>
        </w:rPr>
        <w:t>Miesto a termín plnenia</w:t>
      </w:r>
    </w:p>
    <w:p w:rsidR="00C020D9" w:rsidRPr="0097392B" w:rsidRDefault="00C020D9" w:rsidP="00C020D9">
      <w:pPr>
        <w:numPr>
          <w:ilvl w:val="0"/>
          <w:numId w:val="4"/>
        </w:numPr>
        <w:tabs>
          <w:tab w:val="left" w:pos="426"/>
        </w:tabs>
        <w:spacing w:line="240" w:lineRule="atLeast"/>
        <w:ind w:left="426" w:hanging="426"/>
        <w:jc w:val="both"/>
        <w:rPr>
          <w:rFonts w:ascii="Arial" w:hAnsi="Arial" w:cs="Arial"/>
          <w:b/>
          <w:sz w:val="22"/>
          <w:szCs w:val="22"/>
        </w:rPr>
      </w:pPr>
      <w:r>
        <w:rPr>
          <w:rFonts w:ascii="Arial" w:hAnsi="Arial" w:cs="Arial"/>
          <w:sz w:val="22"/>
          <w:szCs w:val="22"/>
        </w:rPr>
        <w:t>Miestom plnenia predmetu tejto zmluvy sú priestory v objekte, ktorý je v správe objednávateľa</w:t>
      </w:r>
      <w:r w:rsidRPr="00D005D4">
        <w:rPr>
          <w:rFonts w:ascii="Arial" w:hAnsi="Arial" w:cs="Arial"/>
          <w:sz w:val="22"/>
          <w:szCs w:val="22"/>
        </w:rPr>
        <w:t xml:space="preserve"> </w:t>
      </w:r>
      <w:r>
        <w:rPr>
          <w:rFonts w:ascii="Arial" w:hAnsi="Arial" w:cs="Arial"/>
          <w:sz w:val="22"/>
          <w:szCs w:val="22"/>
        </w:rPr>
        <w:t>Priestory sa nachádzajú</w:t>
      </w:r>
      <w:r>
        <w:rPr>
          <w:rFonts w:ascii="Arial" w:hAnsi="Arial" w:cs="Arial"/>
          <w:b/>
          <w:sz w:val="22"/>
          <w:szCs w:val="22"/>
        </w:rPr>
        <w:t xml:space="preserve"> </w:t>
      </w:r>
      <w:r>
        <w:rPr>
          <w:rFonts w:ascii="Arial" w:hAnsi="Arial" w:cs="Arial"/>
          <w:bCs/>
          <w:sz w:val="22"/>
          <w:szCs w:val="22"/>
        </w:rPr>
        <w:t xml:space="preserve">na pracovisku Univerzitnej nemocnice Bratislava </w:t>
      </w:r>
      <w:r>
        <w:rPr>
          <w:rFonts w:ascii="Arial" w:hAnsi="Arial" w:cs="Arial"/>
          <w:b/>
          <w:bCs/>
          <w:sz w:val="22"/>
          <w:szCs w:val="22"/>
        </w:rPr>
        <w:t>Nemocnica akademika Ladislava Dérera</w:t>
      </w:r>
      <w:r w:rsidRPr="00C63BF2">
        <w:rPr>
          <w:rFonts w:ascii="Arial" w:hAnsi="Arial" w:cs="Arial"/>
          <w:b/>
          <w:sz w:val="22"/>
          <w:szCs w:val="22"/>
        </w:rPr>
        <w:t xml:space="preserve">, </w:t>
      </w:r>
      <w:r>
        <w:rPr>
          <w:rFonts w:ascii="Arial" w:hAnsi="Arial" w:cs="Arial"/>
          <w:b/>
          <w:sz w:val="22"/>
          <w:szCs w:val="22"/>
        </w:rPr>
        <w:t>Rádiologická klinika, Limbová 5, 833</w:t>
      </w:r>
      <w:r w:rsidRPr="00C63BF2">
        <w:rPr>
          <w:rFonts w:ascii="Arial" w:hAnsi="Arial" w:cs="Arial"/>
          <w:b/>
          <w:sz w:val="22"/>
          <w:szCs w:val="22"/>
        </w:rPr>
        <w:t xml:space="preserve"> 56 </w:t>
      </w:r>
      <w:r>
        <w:rPr>
          <w:rFonts w:ascii="Arial" w:hAnsi="Arial" w:cs="Arial"/>
          <w:b/>
          <w:sz w:val="22"/>
          <w:szCs w:val="22"/>
        </w:rPr>
        <w:t xml:space="preserve">  Bratislava - </w:t>
      </w:r>
      <w:proofErr w:type="spellStart"/>
      <w:r>
        <w:rPr>
          <w:rFonts w:ascii="Arial" w:hAnsi="Arial" w:cs="Arial"/>
          <w:b/>
          <w:sz w:val="22"/>
          <w:szCs w:val="22"/>
        </w:rPr>
        <w:t>Kramáre</w:t>
      </w:r>
      <w:proofErr w:type="spellEnd"/>
    </w:p>
    <w:p w:rsidR="00C020D9" w:rsidRPr="00D005D4" w:rsidRDefault="00C020D9" w:rsidP="00C020D9">
      <w:pPr>
        <w:numPr>
          <w:ilvl w:val="0"/>
          <w:numId w:val="4"/>
        </w:numPr>
        <w:tabs>
          <w:tab w:val="left" w:pos="426"/>
        </w:tabs>
        <w:spacing w:line="240" w:lineRule="atLeast"/>
        <w:ind w:left="426" w:hanging="426"/>
        <w:contextualSpacing/>
        <w:jc w:val="both"/>
        <w:rPr>
          <w:rFonts w:ascii="Arial" w:hAnsi="Arial" w:cs="Arial"/>
          <w:sz w:val="22"/>
          <w:szCs w:val="22"/>
        </w:rPr>
      </w:pPr>
      <w:r w:rsidRPr="00D005D4">
        <w:rPr>
          <w:rFonts w:ascii="Arial" w:hAnsi="Arial" w:cs="Arial"/>
          <w:sz w:val="22"/>
          <w:szCs w:val="22"/>
        </w:rPr>
        <w:t xml:space="preserve"> Ak si termín zhotovenia diela, podľa čl. II tejto zmluvy vzhľadom na nepretržitú prevádzku, vyžaduje realizáciu </w:t>
      </w:r>
      <w:r>
        <w:rPr>
          <w:rFonts w:ascii="Arial" w:hAnsi="Arial" w:cs="Arial"/>
          <w:sz w:val="22"/>
          <w:szCs w:val="22"/>
        </w:rPr>
        <w:t>predmetu zákazky</w:t>
      </w:r>
      <w:r w:rsidRPr="00D005D4">
        <w:rPr>
          <w:rFonts w:ascii="Arial" w:hAnsi="Arial" w:cs="Arial"/>
          <w:sz w:val="22"/>
          <w:szCs w:val="22"/>
        </w:rPr>
        <w:t xml:space="preserve"> denne,</w:t>
      </w:r>
      <w:r w:rsidRPr="00D005D4">
        <w:rPr>
          <w:rFonts w:ascii="Arial" w:hAnsi="Arial" w:cs="Arial"/>
          <w:spacing w:val="-6"/>
          <w:sz w:val="22"/>
          <w:szCs w:val="22"/>
        </w:rPr>
        <w:t xml:space="preserve"> </w:t>
      </w:r>
      <w:r w:rsidRPr="00D005D4">
        <w:rPr>
          <w:rFonts w:ascii="Arial" w:hAnsi="Arial" w:cs="Arial"/>
          <w:sz w:val="22"/>
          <w:szCs w:val="22"/>
        </w:rPr>
        <w:t>v</w:t>
      </w:r>
      <w:r w:rsidRPr="00D005D4">
        <w:rPr>
          <w:rFonts w:ascii="Arial" w:hAnsi="Arial" w:cs="Arial"/>
          <w:spacing w:val="-5"/>
          <w:sz w:val="22"/>
          <w:szCs w:val="22"/>
        </w:rPr>
        <w:t xml:space="preserve"> </w:t>
      </w:r>
      <w:r w:rsidRPr="00D005D4">
        <w:rPr>
          <w:rFonts w:ascii="Arial" w:hAnsi="Arial" w:cs="Arial"/>
          <w:sz w:val="22"/>
          <w:szCs w:val="22"/>
        </w:rPr>
        <w:t>prípade</w:t>
      </w:r>
      <w:r w:rsidRPr="00D005D4">
        <w:rPr>
          <w:rFonts w:ascii="Arial" w:hAnsi="Arial" w:cs="Arial"/>
          <w:w w:val="99"/>
          <w:sz w:val="22"/>
          <w:szCs w:val="22"/>
        </w:rPr>
        <w:t xml:space="preserve"> </w:t>
      </w:r>
      <w:r w:rsidRPr="00D005D4">
        <w:rPr>
          <w:rFonts w:ascii="Arial" w:hAnsi="Arial" w:cs="Arial"/>
          <w:sz w:val="22"/>
          <w:szCs w:val="22"/>
        </w:rPr>
        <w:t>potreby</w:t>
      </w:r>
      <w:r w:rsidRPr="00D005D4">
        <w:rPr>
          <w:rFonts w:ascii="Arial" w:hAnsi="Arial" w:cs="Arial"/>
          <w:spacing w:val="-7"/>
          <w:sz w:val="22"/>
          <w:szCs w:val="22"/>
        </w:rPr>
        <w:t xml:space="preserve"> </w:t>
      </w:r>
      <w:r w:rsidRPr="00D005D4">
        <w:rPr>
          <w:rFonts w:ascii="Arial" w:hAnsi="Arial" w:cs="Arial"/>
          <w:sz w:val="22"/>
          <w:szCs w:val="22"/>
        </w:rPr>
        <w:t>aj</w:t>
      </w:r>
      <w:r w:rsidRPr="00D005D4">
        <w:rPr>
          <w:rFonts w:ascii="Arial" w:hAnsi="Arial" w:cs="Arial"/>
          <w:spacing w:val="-6"/>
          <w:sz w:val="22"/>
          <w:szCs w:val="22"/>
        </w:rPr>
        <w:t xml:space="preserve"> </w:t>
      </w:r>
      <w:r w:rsidRPr="00D005D4">
        <w:rPr>
          <w:rFonts w:ascii="Arial" w:hAnsi="Arial" w:cs="Arial"/>
          <w:sz w:val="22"/>
          <w:szCs w:val="22"/>
        </w:rPr>
        <w:t>cez</w:t>
      </w:r>
      <w:r w:rsidRPr="00D005D4">
        <w:rPr>
          <w:rFonts w:ascii="Arial" w:hAnsi="Arial" w:cs="Arial"/>
          <w:spacing w:val="-6"/>
          <w:sz w:val="22"/>
          <w:szCs w:val="22"/>
        </w:rPr>
        <w:t xml:space="preserve"> </w:t>
      </w:r>
      <w:r w:rsidRPr="00D005D4">
        <w:rPr>
          <w:rFonts w:ascii="Arial" w:hAnsi="Arial" w:cs="Arial"/>
          <w:sz w:val="22"/>
          <w:szCs w:val="22"/>
        </w:rPr>
        <w:t>sobotu</w:t>
      </w:r>
      <w:r w:rsidRPr="00D005D4">
        <w:rPr>
          <w:rFonts w:ascii="Arial" w:hAnsi="Arial" w:cs="Arial"/>
          <w:spacing w:val="-6"/>
          <w:sz w:val="22"/>
          <w:szCs w:val="22"/>
        </w:rPr>
        <w:t xml:space="preserve"> </w:t>
      </w:r>
      <w:r w:rsidRPr="00D005D4">
        <w:rPr>
          <w:rFonts w:ascii="Arial" w:hAnsi="Arial" w:cs="Arial"/>
          <w:sz w:val="22"/>
          <w:szCs w:val="22"/>
        </w:rPr>
        <w:t>resp.</w:t>
      </w:r>
      <w:r w:rsidRPr="00D005D4">
        <w:rPr>
          <w:rFonts w:ascii="Arial" w:hAnsi="Arial" w:cs="Arial"/>
          <w:spacing w:val="-6"/>
          <w:sz w:val="22"/>
          <w:szCs w:val="22"/>
        </w:rPr>
        <w:t xml:space="preserve"> </w:t>
      </w:r>
      <w:r w:rsidRPr="00D005D4">
        <w:rPr>
          <w:rFonts w:ascii="Arial" w:hAnsi="Arial" w:cs="Arial"/>
          <w:sz w:val="22"/>
          <w:szCs w:val="22"/>
        </w:rPr>
        <w:t>nedeľu a v noci</w:t>
      </w:r>
      <w:r w:rsidRPr="00D005D4">
        <w:rPr>
          <w:rFonts w:ascii="Arial" w:hAnsi="Arial" w:cs="Arial"/>
          <w:spacing w:val="-6"/>
          <w:sz w:val="22"/>
          <w:szCs w:val="22"/>
        </w:rPr>
        <w:t>, musia byť práce/</w:t>
      </w:r>
      <w:r>
        <w:rPr>
          <w:rFonts w:ascii="Arial" w:hAnsi="Arial" w:cs="Arial"/>
          <w:spacing w:val="-6"/>
          <w:sz w:val="22"/>
          <w:szCs w:val="22"/>
        </w:rPr>
        <w:t>služby</w:t>
      </w:r>
      <w:r w:rsidRPr="00D005D4">
        <w:rPr>
          <w:rFonts w:ascii="Arial" w:hAnsi="Arial" w:cs="Arial"/>
          <w:spacing w:val="-6"/>
          <w:sz w:val="22"/>
          <w:szCs w:val="22"/>
        </w:rPr>
        <w:t xml:space="preserve"> </w:t>
      </w:r>
      <w:r w:rsidRPr="00D005D4">
        <w:rPr>
          <w:rFonts w:ascii="Arial" w:hAnsi="Arial" w:cs="Arial"/>
          <w:sz w:val="22"/>
          <w:szCs w:val="22"/>
        </w:rPr>
        <w:t>vždy</w:t>
      </w:r>
      <w:r w:rsidRPr="00D005D4">
        <w:rPr>
          <w:rFonts w:ascii="Arial" w:hAnsi="Arial" w:cs="Arial"/>
          <w:spacing w:val="-7"/>
          <w:sz w:val="22"/>
          <w:szCs w:val="22"/>
        </w:rPr>
        <w:t xml:space="preserve"> </w:t>
      </w:r>
      <w:r w:rsidRPr="00D005D4">
        <w:rPr>
          <w:rFonts w:ascii="Arial" w:hAnsi="Arial" w:cs="Arial"/>
          <w:spacing w:val="-6"/>
          <w:sz w:val="22"/>
          <w:szCs w:val="22"/>
        </w:rPr>
        <w:t xml:space="preserve"> </w:t>
      </w:r>
      <w:r w:rsidRPr="00D005D4">
        <w:rPr>
          <w:rFonts w:ascii="Arial" w:hAnsi="Arial" w:cs="Arial"/>
          <w:sz w:val="22"/>
          <w:szCs w:val="22"/>
        </w:rPr>
        <w:t>dohodnuté</w:t>
      </w:r>
      <w:r w:rsidRPr="00D005D4">
        <w:rPr>
          <w:rFonts w:ascii="Arial" w:hAnsi="Arial" w:cs="Arial"/>
          <w:spacing w:val="-6"/>
          <w:sz w:val="22"/>
          <w:szCs w:val="22"/>
        </w:rPr>
        <w:t xml:space="preserve"> a vopred odsúhlasené </w:t>
      </w:r>
      <w:r w:rsidRPr="00D005D4">
        <w:rPr>
          <w:rFonts w:ascii="Arial" w:hAnsi="Arial" w:cs="Arial"/>
          <w:sz w:val="22"/>
          <w:szCs w:val="22"/>
        </w:rPr>
        <w:t>s</w:t>
      </w:r>
      <w:r w:rsidRPr="00D005D4">
        <w:rPr>
          <w:rFonts w:ascii="Arial" w:hAnsi="Arial" w:cs="Arial"/>
          <w:spacing w:val="-6"/>
          <w:sz w:val="22"/>
          <w:szCs w:val="22"/>
        </w:rPr>
        <w:t> </w:t>
      </w:r>
      <w:r w:rsidRPr="00D005D4">
        <w:rPr>
          <w:rFonts w:ascii="Arial" w:hAnsi="Arial" w:cs="Arial"/>
          <w:sz w:val="22"/>
          <w:szCs w:val="22"/>
        </w:rPr>
        <w:t xml:space="preserve">objednávateľom. </w:t>
      </w:r>
    </w:p>
    <w:p w:rsidR="00C020D9" w:rsidRDefault="00C020D9" w:rsidP="00C020D9">
      <w:pPr>
        <w:numPr>
          <w:ilvl w:val="0"/>
          <w:numId w:val="4"/>
        </w:numPr>
        <w:tabs>
          <w:tab w:val="left" w:pos="426"/>
        </w:tabs>
        <w:ind w:left="426"/>
        <w:jc w:val="both"/>
        <w:rPr>
          <w:rFonts w:ascii="Arial" w:hAnsi="Arial" w:cs="Arial"/>
          <w:bCs/>
          <w:sz w:val="22"/>
          <w:szCs w:val="22"/>
        </w:rPr>
      </w:pPr>
      <w:r>
        <w:rPr>
          <w:rFonts w:ascii="Arial" w:hAnsi="Arial" w:cs="Arial"/>
          <w:bCs/>
          <w:sz w:val="22"/>
          <w:szCs w:val="22"/>
        </w:rPr>
        <w:t xml:space="preserve">Zhotoviteľ zhotoví dielo a odovzdá ho objednávateľovi v lehote </w:t>
      </w:r>
      <w:proofErr w:type="spellStart"/>
      <w:r w:rsidRPr="0086333C">
        <w:rPr>
          <w:rFonts w:ascii="Arial" w:hAnsi="Arial" w:cs="Arial"/>
          <w:bCs/>
          <w:sz w:val="22"/>
          <w:szCs w:val="22"/>
          <w:highlight w:val="yellow"/>
        </w:rPr>
        <w:t>xxx</w:t>
      </w:r>
      <w:proofErr w:type="spellEnd"/>
      <w:r>
        <w:rPr>
          <w:rFonts w:ascii="Arial" w:hAnsi="Arial" w:cs="Arial"/>
          <w:bCs/>
          <w:sz w:val="22"/>
          <w:szCs w:val="22"/>
        </w:rPr>
        <w:t xml:space="preserve"> dní odo dňa nadobudnutia účinnosti zmluvy o dielo za predpokladu poskytnutia riadnej súčinnosti objednávateľa pri realizácii diela. </w:t>
      </w:r>
    </w:p>
    <w:p w:rsidR="00C020D9" w:rsidRDefault="00C020D9" w:rsidP="00C020D9">
      <w:pPr>
        <w:numPr>
          <w:ilvl w:val="0"/>
          <w:numId w:val="4"/>
        </w:numPr>
        <w:tabs>
          <w:tab w:val="left" w:pos="426"/>
        </w:tabs>
        <w:ind w:left="426"/>
        <w:jc w:val="both"/>
        <w:rPr>
          <w:rFonts w:ascii="Arial" w:hAnsi="Arial" w:cs="Arial"/>
          <w:bCs/>
          <w:sz w:val="22"/>
          <w:szCs w:val="22"/>
        </w:rPr>
      </w:pPr>
      <w:r>
        <w:rPr>
          <w:rFonts w:ascii="Arial" w:hAnsi="Arial" w:cs="Arial"/>
          <w:bCs/>
          <w:sz w:val="22"/>
          <w:szCs w:val="22"/>
        </w:rPr>
        <w:t>Po riadnom vyhotovení diela podpíšu zmluvné strany zápisnicu o odovzdaní a prevzatí diela v zmysle čl. IX odsek 1 tejto zmluvy, podpísaním ktorej sa považuje dielo za prevzaté. Prípadne ojedinelé vady a nedorobky, ktoré bránia riadnemu užívaniu diela budú uvedené v zápisnici z odovzdania a prevzatia diela s uvedením termínu ich odstránenia, pričom táto zápisnica bude zároveň považovaná za reklamáciu vád a nedorobkov.</w:t>
      </w:r>
    </w:p>
    <w:p w:rsidR="00C020D9" w:rsidRDefault="00C020D9" w:rsidP="00C020D9">
      <w:pPr>
        <w:numPr>
          <w:ilvl w:val="0"/>
          <w:numId w:val="4"/>
        </w:numPr>
        <w:tabs>
          <w:tab w:val="left" w:pos="426"/>
        </w:tabs>
        <w:ind w:left="426"/>
        <w:jc w:val="both"/>
        <w:rPr>
          <w:rFonts w:ascii="Arial" w:hAnsi="Arial" w:cs="Arial"/>
          <w:bCs/>
          <w:sz w:val="22"/>
          <w:szCs w:val="22"/>
        </w:rPr>
      </w:pPr>
      <w:r>
        <w:rPr>
          <w:rFonts w:ascii="Arial" w:hAnsi="Arial" w:cs="Arial"/>
          <w:sz w:val="22"/>
          <w:szCs w:val="22"/>
        </w:rPr>
        <w:t xml:space="preserve">Ak zhotoviteľ pripraví dielo na odovzdanie pred dohodnutým termínom, zaväzuje sa objednávateľ toto dielo prevziať aj v skoršom ponúknutom termíne. </w:t>
      </w:r>
    </w:p>
    <w:p w:rsidR="00C020D9" w:rsidRDefault="00C020D9" w:rsidP="00C020D9">
      <w:pPr>
        <w:numPr>
          <w:ilvl w:val="0"/>
          <w:numId w:val="4"/>
        </w:numPr>
        <w:tabs>
          <w:tab w:val="left" w:pos="426"/>
        </w:tabs>
        <w:ind w:left="426"/>
        <w:jc w:val="both"/>
        <w:rPr>
          <w:rFonts w:ascii="Arial" w:hAnsi="Arial" w:cs="Arial"/>
          <w:bCs/>
          <w:sz w:val="22"/>
          <w:szCs w:val="22"/>
        </w:rPr>
      </w:pPr>
      <w:r>
        <w:rPr>
          <w:rFonts w:ascii="Arial" w:hAnsi="Arial" w:cs="Arial"/>
          <w:sz w:val="22"/>
          <w:szCs w:val="22"/>
        </w:rPr>
        <w:t>Zhotoviteľ sa zaväzuje na dodanie všetkých potrebných legislatívnych náležitostí – pred zahájením stavebných prác.</w:t>
      </w:r>
    </w:p>
    <w:p w:rsidR="00C020D9" w:rsidRDefault="00C020D9" w:rsidP="00C020D9">
      <w:pPr>
        <w:jc w:val="center"/>
        <w:rPr>
          <w:rFonts w:ascii="Arial" w:hAnsi="Arial" w:cs="Arial"/>
          <w:bCs/>
          <w:sz w:val="22"/>
          <w:szCs w:val="22"/>
        </w:rPr>
      </w:pPr>
    </w:p>
    <w:p w:rsidR="00C020D9" w:rsidRDefault="00C020D9" w:rsidP="00C020D9">
      <w:pPr>
        <w:jc w:val="center"/>
        <w:rPr>
          <w:rFonts w:ascii="Arial" w:hAnsi="Arial" w:cs="Arial"/>
          <w:bCs/>
          <w:sz w:val="22"/>
          <w:szCs w:val="22"/>
        </w:rPr>
      </w:pPr>
    </w:p>
    <w:p w:rsidR="00C020D9" w:rsidRDefault="00C020D9" w:rsidP="00C020D9">
      <w:pPr>
        <w:jc w:val="center"/>
        <w:rPr>
          <w:rFonts w:ascii="Arial" w:hAnsi="Arial" w:cs="Arial"/>
          <w:b/>
          <w:bCs/>
          <w:sz w:val="22"/>
          <w:szCs w:val="22"/>
        </w:rPr>
      </w:pPr>
      <w:r>
        <w:rPr>
          <w:rFonts w:ascii="Arial" w:hAnsi="Arial" w:cs="Arial"/>
          <w:b/>
          <w:bCs/>
          <w:sz w:val="22"/>
          <w:szCs w:val="22"/>
        </w:rPr>
        <w:t>IV.</w:t>
      </w:r>
    </w:p>
    <w:p w:rsidR="00C020D9" w:rsidRDefault="00C020D9" w:rsidP="00C020D9">
      <w:pPr>
        <w:jc w:val="center"/>
        <w:rPr>
          <w:rFonts w:ascii="Arial" w:hAnsi="Arial" w:cs="Arial"/>
          <w:b/>
          <w:bCs/>
          <w:sz w:val="22"/>
          <w:szCs w:val="22"/>
        </w:rPr>
      </w:pPr>
      <w:r>
        <w:rPr>
          <w:rFonts w:ascii="Arial" w:hAnsi="Arial" w:cs="Arial"/>
          <w:b/>
          <w:bCs/>
          <w:sz w:val="22"/>
          <w:szCs w:val="22"/>
        </w:rPr>
        <w:t>Cena</w:t>
      </w:r>
    </w:p>
    <w:p w:rsidR="00C020D9" w:rsidRDefault="00C020D9" w:rsidP="00C020D9">
      <w:pPr>
        <w:autoSpaceDE w:val="0"/>
        <w:autoSpaceDN w:val="0"/>
        <w:adjustRightInd w:val="0"/>
        <w:ind w:left="705" w:hanging="705"/>
        <w:jc w:val="both"/>
        <w:rPr>
          <w:rFonts w:ascii="Arial" w:hAnsi="Arial" w:cs="Arial"/>
          <w:color w:val="000000"/>
          <w:sz w:val="22"/>
          <w:szCs w:val="22"/>
        </w:rPr>
      </w:pPr>
      <w:r>
        <w:rPr>
          <w:rFonts w:ascii="Arial" w:hAnsi="Arial" w:cs="Arial"/>
          <w:color w:val="000000"/>
          <w:sz w:val="22"/>
          <w:szCs w:val="22"/>
        </w:rPr>
        <w:t xml:space="preserve">1. </w:t>
      </w:r>
      <w:r>
        <w:rPr>
          <w:rFonts w:ascii="Arial" w:hAnsi="Arial" w:cs="Arial"/>
          <w:color w:val="000000"/>
          <w:sz w:val="22"/>
          <w:szCs w:val="22"/>
        </w:rPr>
        <w:tab/>
        <w:t xml:space="preserve">Cena za dielo je stanovená v súlade s § 3 zákona č. 18/1996 Z. z. o cenách a jeho vykonávacej vyhlášky č. 87/1996 Z. z. a na základe výsledkov verejnej súťaže, dohodou zmluvných strán. </w:t>
      </w:r>
    </w:p>
    <w:p w:rsidR="00C020D9" w:rsidRDefault="00C020D9" w:rsidP="00C020D9">
      <w:pPr>
        <w:autoSpaceDE w:val="0"/>
        <w:autoSpaceDN w:val="0"/>
        <w:adjustRightInd w:val="0"/>
        <w:ind w:left="705" w:hanging="705"/>
        <w:jc w:val="both"/>
        <w:rPr>
          <w:rFonts w:ascii="Arial" w:hAnsi="Arial" w:cs="Arial"/>
          <w:color w:val="000000"/>
          <w:sz w:val="22"/>
          <w:szCs w:val="22"/>
        </w:rPr>
      </w:pPr>
      <w:r>
        <w:rPr>
          <w:rFonts w:ascii="Arial" w:hAnsi="Arial" w:cs="Arial"/>
          <w:color w:val="000000"/>
          <w:sz w:val="22"/>
          <w:szCs w:val="22"/>
        </w:rPr>
        <w:t xml:space="preserve">2. </w:t>
      </w:r>
      <w:r>
        <w:rPr>
          <w:rFonts w:ascii="Arial" w:hAnsi="Arial" w:cs="Arial"/>
          <w:color w:val="000000"/>
          <w:sz w:val="22"/>
          <w:szCs w:val="22"/>
        </w:rPr>
        <w:tab/>
        <w:t xml:space="preserve">Cenou sa rozumie cena, vrátane DPH, vrátane všetkých nákladov spojených s dodávkou, uvádzaná v mene Slovenskej republiky v EUR. </w:t>
      </w:r>
    </w:p>
    <w:p w:rsidR="00C020D9" w:rsidRDefault="00C020D9" w:rsidP="00C020D9">
      <w:pPr>
        <w:autoSpaceDE w:val="0"/>
        <w:autoSpaceDN w:val="0"/>
        <w:adjustRightInd w:val="0"/>
        <w:ind w:left="705" w:hanging="705"/>
        <w:jc w:val="both"/>
        <w:rPr>
          <w:rFonts w:ascii="Arial" w:hAnsi="Arial" w:cs="Arial"/>
          <w:color w:val="000000"/>
          <w:sz w:val="22"/>
          <w:szCs w:val="22"/>
        </w:rPr>
      </w:pPr>
      <w:r>
        <w:rPr>
          <w:rFonts w:ascii="Arial" w:hAnsi="Arial" w:cs="Arial"/>
          <w:color w:val="000000"/>
          <w:sz w:val="22"/>
          <w:szCs w:val="22"/>
        </w:rPr>
        <w:t xml:space="preserve">3. </w:t>
      </w:r>
      <w:r>
        <w:rPr>
          <w:rFonts w:ascii="Arial" w:hAnsi="Arial" w:cs="Arial"/>
          <w:color w:val="000000"/>
          <w:sz w:val="22"/>
          <w:szCs w:val="22"/>
        </w:rPr>
        <w:tab/>
        <w:t xml:space="preserve">Špecifikácia ceny za dielo je obsahom </w:t>
      </w:r>
      <w:r>
        <w:rPr>
          <w:rFonts w:ascii="Arial" w:hAnsi="Arial" w:cs="Arial"/>
          <w:b/>
          <w:color w:val="000000"/>
          <w:sz w:val="22"/>
          <w:szCs w:val="22"/>
        </w:rPr>
        <w:t>Prílohy č.1</w:t>
      </w:r>
      <w:r>
        <w:rPr>
          <w:rFonts w:ascii="Arial" w:hAnsi="Arial" w:cs="Arial"/>
          <w:color w:val="000000"/>
          <w:sz w:val="22"/>
          <w:szCs w:val="22"/>
        </w:rPr>
        <w:t xml:space="preserve"> (Špecifikácia ceny) tejto zmluvy a je dohodnutá vo výške: .</w:t>
      </w:r>
      <w:r>
        <w:rPr>
          <w:rFonts w:ascii="Arial" w:hAnsi="Arial" w:cs="Arial"/>
          <w:color w:val="000000"/>
          <w:sz w:val="22"/>
          <w:szCs w:val="22"/>
          <w:highlight w:val="yellow"/>
        </w:rPr>
        <w:t>......................</w:t>
      </w:r>
      <w:r>
        <w:rPr>
          <w:rFonts w:ascii="Arial" w:hAnsi="Arial" w:cs="Arial"/>
          <w:color w:val="000000"/>
          <w:sz w:val="22"/>
          <w:szCs w:val="22"/>
        </w:rPr>
        <w:t xml:space="preserve"> </w:t>
      </w:r>
      <w:r>
        <w:rPr>
          <w:rFonts w:ascii="Arial" w:hAnsi="Arial" w:cs="Arial"/>
          <w:b/>
          <w:color w:val="000000"/>
          <w:sz w:val="22"/>
          <w:szCs w:val="22"/>
        </w:rPr>
        <w:t>s DPH</w:t>
      </w:r>
      <w:r>
        <w:rPr>
          <w:rFonts w:ascii="Arial" w:hAnsi="Arial" w:cs="Arial"/>
          <w:color w:val="000000"/>
          <w:sz w:val="22"/>
          <w:szCs w:val="22"/>
        </w:rPr>
        <w:t xml:space="preserve">, </w:t>
      </w:r>
    </w:p>
    <w:p w:rsidR="00C020D9" w:rsidRDefault="00C020D9" w:rsidP="00C020D9">
      <w:pPr>
        <w:autoSpaceDE w:val="0"/>
        <w:autoSpaceDN w:val="0"/>
        <w:adjustRightInd w:val="0"/>
        <w:ind w:left="705" w:hanging="705"/>
        <w:jc w:val="both"/>
        <w:rPr>
          <w:rFonts w:ascii="Arial" w:hAnsi="Arial" w:cs="Arial"/>
          <w:color w:val="000000"/>
          <w:sz w:val="22"/>
          <w:szCs w:val="22"/>
        </w:rPr>
      </w:pPr>
    </w:p>
    <w:p w:rsidR="00C020D9" w:rsidRDefault="00C020D9" w:rsidP="00C020D9">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(slovom: </w:t>
      </w:r>
      <w:r>
        <w:rPr>
          <w:rFonts w:ascii="Arial" w:hAnsi="Arial" w:cs="Arial"/>
          <w:color w:val="000000"/>
          <w:sz w:val="22"/>
          <w:szCs w:val="22"/>
          <w:highlight w:val="yellow"/>
        </w:rPr>
        <w:t>,,,,,,,,,,,,,,,,,,,,,,,,,,,,,,,,,,,,,,,,,,,</w:t>
      </w:r>
      <w:r>
        <w:rPr>
          <w:rFonts w:ascii="Arial" w:hAnsi="Arial" w:cs="Arial"/>
          <w:color w:val="000000"/>
          <w:sz w:val="22"/>
          <w:szCs w:val="22"/>
        </w:rPr>
        <w:t xml:space="preserve">  EUR). </w:t>
      </w:r>
      <w:r>
        <w:rPr>
          <w:rFonts w:ascii="Arial" w:hAnsi="Arial" w:cs="Arial"/>
          <w:color w:val="000000"/>
          <w:sz w:val="22"/>
          <w:szCs w:val="22"/>
        </w:rPr>
        <w:tab/>
      </w:r>
    </w:p>
    <w:p w:rsidR="00C020D9" w:rsidRDefault="00C020D9" w:rsidP="00C020D9">
      <w:pPr>
        <w:autoSpaceDE w:val="0"/>
        <w:autoSpaceDN w:val="0"/>
        <w:adjustRightInd w:val="0"/>
        <w:ind w:left="709"/>
        <w:jc w:val="both"/>
        <w:rPr>
          <w:rFonts w:ascii="Arial" w:hAnsi="Arial" w:cs="Arial"/>
          <w:b/>
          <w:color w:val="000000"/>
          <w:sz w:val="22"/>
          <w:szCs w:val="22"/>
        </w:rPr>
      </w:pPr>
    </w:p>
    <w:p w:rsidR="00C020D9" w:rsidRDefault="00C020D9" w:rsidP="00C020D9">
      <w:pPr>
        <w:autoSpaceDE w:val="0"/>
        <w:autoSpaceDN w:val="0"/>
        <w:adjustRightInd w:val="0"/>
        <w:ind w:left="709"/>
        <w:jc w:val="both"/>
        <w:rPr>
          <w:rFonts w:ascii="Arial" w:hAnsi="Arial" w:cs="Arial"/>
          <w:color w:val="000000"/>
          <w:sz w:val="22"/>
          <w:szCs w:val="22"/>
        </w:rPr>
      </w:pPr>
      <w:r>
        <w:rPr>
          <w:rFonts w:ascii="Arial" w:hAnsi="Arial" w:cs="Arial"/>
          <w:color w:val="000000"/>
          <w:sz w:val="22"/>
          <w:szCs w:val="22"/>
        </w:rPr>
        <w:t xml:space="preserve">V cene sú zahrnuté aj náklady na: </w:t>
      </w:r>
    </w:p>
    <w:p w:rsidR="00C020D9" w:rsidRDefault="00C020D9" w:rsidP="00C020D9">
      <w:pPr>
        <w:autoSpaceDE w:val="0"/>
        <w:autoSpaceDN w:val="0"/>
        <w:adjustRightInd w:val="0"/>
        <w:ind w:left="851" w:hanging="142"/>
        <w:jc w:val="both"/>
        <w:rPr>
          <w:rFonts w:ascii="Arial" w:hAnsi="Arial" w:cs="Arial"/>
          <w:color w:val="000000"/>
          <w:sz w:val="22"/>
          <w:szCs w:val="22"/>
        </w:rPr>
      </w:pPr>
      <w:r>
        <w:rPr>
          <w:rFonts w:ascii="Arial" w:hAnsi="Arial" w:cs="Arial"/>
          <w:color w:val="000000"/>
          <w:sz w:val="22"/>
          <w:szCs w:val="22"/>
        </w:rPr>
        <w:lastRenderedPageBreak/>
        <w:t xml:space="preserve">- všetky náklady potrebné na vyhotovenie a odovzdanie predmetu diela objednávateľovi, </w:t>
      </w:r>
    </w:p>
    <w:p w:rsidR="00C020D9" w:rsidRDefault="00C020D9" w:rsidP="00C020D9">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 vedľajšie rozpočtové náklady (VRN) a kompletizačnú činnosť (KČ) </w:t>
      </w:r>
    </w:p>
    <w:p w:rsidR="00C020D9" w:rsidRDefault="00C020D9" w:rsidP="00C020D9">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 činnosti špecifikované v bode 3. – 5. článku II. tejto zmluvy o dielo </w:t>
      </w:r>
    </w:p>
    <w:p w:rsidR="00C020D9" w:rsidRDefault="00C020D9" w:rsidP="00C020D9">
      <w:pPr>
        <w:autoSpaceDE w:val="0"/>
        <w:autoSpaceDN w:val="0"/>
        <w:adjustRightInd w:val="0"/>
        <w:ind w:left="851" w:hanging="142"/>
        <w:jc w:val="both"/>
        <w:rPr>
          <w:rFonts w:ascii="Arial" w:hAnsi="Arial" w:cs="Arial"/>
          <w:color w:val="000000"/>
          <w:sz w:val="22"/>
          <w:szCs w:val="22"/>
        </w:rPr>
      </w:pPr>
      <w:r>
        <w:rPr>
          <w:rFonts w:ascii="Arial" w:hAnsi="Arial" w:cs="Arial"/>
          <w:color w:val="000000"/>
          <w:sz w:val="22"/>
          <w:szCs w:val="22"/>
        </w:rPr>
        <w:t xml:space="preserve">- všetky prípravné práce, odborné prehliadky a dodatočné práce, ktoré sú potrebné </w:t>
      </w:r>
      <w:r>
        <w:rPr>
          <w:rFonts w:ascii="Arial" w:hAnsi="Arial" w:cs="Arial"/>
          <w:color w:val="000000"/>
          <w:sz w:val="22"/>
          <w:szCs w:val="22"/>
        </w:rPr>
        <w:br/>
        <w:t xml:space="preserve">k uskutočneniu vlastného výkonu zhotoviteľa, </w:t>
      </w:r>
    </w:p>
    <w:p w:rsidR="00C020D9" w:rsidRDefault="00C020D9" w:rsidP="00C020D9">
      <w:pPr>
        <w:autoSpaceDE w:val="0"/>
        <w:autoSpaceDN w:val="0"/>
        <w:adjustRightInd w:val="0"/>
        <w:ind w:left="851" w:hanging="142"/>
        <w:jc w:val="both"/>
        <w:rPr>
          <w:rFonts w:ascii="Arial" w:hAnsi="Arial" w:cs="Arial"/>
          <w:color w:val="000000"/>
          <w:sz w:val="22"/>
          <w:szCs w:val="22"/>
        </w:rPr>
      </w:pPr>
      <w:r>
        <w:rPr>
          <w:rFonts w:ascii="Arial" w:hAnsi="Arial" w:cs="Arial"/>
          <w:color w:val="000000"/>
          <w:sz w:val="22"/>
          <w:szCs w:val="22"/>
        </w:rPr>
        <w:t xml:space="preserve">- všetky mzdové, ostatné mzdové a vedľajšie náklady, ktoré vzniknú napr. ubytovaním a   stravovaním zamestnancov, </w:t>
      </w:r>
    </w:p>
    <w:p w:rsidR="00C020D9" w:rsidRDefault="00C020D9" w:rsidP="00C020D9">
      <w:pPr>
        <w:autoSpaceDE w:val="0"/>
        <w:autoSpaceDN w:val="0"/>
        <w:adjustRightInd w:val="0"/>
        <w:ind w:left="851" w:hanging="142"/>
        <w:jc w:val="both"/>
        <w:rPr>
          <w:rFonts w:ascii="Arial" w:hAnsi="Arial" w:cs="Arial"/>
          <w:color w:val="000000"/>
          <w:sz w:val="22"/>
          <w:szCs w:val="22"/>
        </w:rPr>
      </w:pPr>
      <w:r>
        <w:rPr>
          <w:rFonts w:ascii="Arial" w:hAnsi="Arial" w:cs="Arial"/>
          <w:color w:val="000000"/>
          <w:sz w:val="22"/>
          <w:szCs w:val="22"/>
        </w:rPr>
        <w:t xml:space="preserve">- poskytnutie súčinnosti v konaniach pred správnymi a inými orgánmi. Zhotoviteľ je   povinný obstarať a to i od svojich subdodávateľov všetky dokumenty, atesty, certifikáty, revízne správy, návody na obsluhu, súhlasy a iné listiny potrebné </w:t>
      </w:r>
      <w:r>
        <w:rPr>
          <w:rFonts w:ascii="Arial" w:hAnsi="Arial" w:cs="Arial"/>
          <w:color w:val="000000"/>
          <w:sz w:val="22"/>
          <w:szCs w:val="22"/>
        </w:rPr>
        <w:br/>
        <w:t xml:space="preserve">v konaniach pred   správnymi a inými orgánmi, </w:t>
      </w:r>
    </w:p>
    <w:p w:rsidR="00C020D9" w:rsidRDefault="00C020D9" w:rsidP="00C020D9">
      <w:pPr>
        <w:autoSpaceDE w:val="0"/>
        <w:autoSpaceDN w:val="0"/>
        <w:adjustRightInd w:val="0"/>
        <w:spacing w:after="15"/>
        <w:ind w:firstLine="709"/>
        <w:jc w:val="both"/>
        <w:rPr>
          <w:rFonts w:ascii="Arial" w:hAnsi="Arial" w:cs="Arial"/>
          <w:sz w:val="22"/>
          <w:szCs w:val="22"/>
        </w:rPr>
      </w:pPr>
      <w:r>
        <w:rPr>
          <w:rFonts w:ascii="Arial" w:hAnsi="Arial" w:cs="Arial"/>
          <w:sz w:val="22"/>
          <w:szCs w:val="22"/>
        </w:rPr>
        <w:t xml:space="preserve">- režijné náklady, dane a prirážky na zisk a riziko, </w:t>
      </w:r>
    </w:p>
    <w:p w:rsidR="00C020D9" w:rsidRDefault="00C020D9" w:rsidP="00C020D9">
      <w:pPr>
        <w:autoSpaceDE w:val="0"/>
        <w:autoSpaceDN w:val="0"/>
        <w:adjustRightInd w:val="0"/>
        <w:ind w:firstLine="709"/>
        <w:jc w:val="both"/>
        <w:rPr>
          <w:rFonts w:ascii="Arial" w:hAnsi="Arial" w:cs="Arial"/>
          <w:sz w:val="22"/>
          <w:szCs w:val="22"/>
        </w:rPr>
      </w:pPr>
      <w:r>
        <w:rPr>
          <w:rFonts w:ascii="Arial" w:hAnsi="Arial" w:cs="Arial"/>
          <w:sz w:val="22"/>
          <w:szCs w:val="22"/>
        </w:rPr>
        <w:t xml:space="preserve">- doprava. </w:t>
      </w:r>
    </w:p>
    <w:p w:rsidR="00C020D9" w:rsidRDefault="00C020D9" w:rsidP="00C020D9">
      <w:pPr>
        <w:autoSpaceDE w:val="0"/>
        <w:autoSpaceDN w:val="0"/>
        <w:adjustRightInd w:val="0"/>
        <w:spacing w:after="17"/>
        <w:ind w:left="709" w:hanging="709"/>
        <w:jc w:val="both"/>
        <w:rPr>
          <w:rFonts w:ascii="Arial" w:hAnsi="Arial" w:cs="Arial"/>
          <w:sz w:val="22"/>
          <w:szCs w:val="22"/>
        </w:rPr>
      </w:pPr>
      <w:r>
        <w:rPr>
          <w:rFonts w:ascii="Arial" w:hAnsi="Arial" w:cs="Arial"/>
          <w:sz w:val="22"/>
          <w:szCs w:val="22"/>
        </w:rPr>
        <w:t>5.</w:t>
      </w:r>
      <w:r>
        <w:rPr>
          <w:rFonts w:ascii="Arial" w:hAnsi="Arial" w:cs="Arial"/>
          <w:sz w:val="22"/>
          <w:szCs w:val="22"/>
        </w:rPr>
        <w:tab/>
        <w:t>Dohodnutú cenu za dielo je možné zmeniť v prípade zmeny sadzby DPH a iných administratívnych opatrení štátu formou písomného dodatku.</w:t>
      </w:r>
    </w:p>
    <w:p w:rsidR="00C020D9" w:rsidRDefault="00C020D9" w:rsidP="00C020D9">
      <w:pPr>
        <w:autoSpaceDE w:val="0"/>
        <w:autoSpaceDN w:val="0"/>
        <w:adjustRightInd w:val="0"/>
        <w:ind w:left="705" w:hanging="705"/>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t xml:space="preserve">V prípade vzniku </w:t>
      </w:r>
      <w:proofErr w:type="spellStart"/>
      <w:r>
        <w:rPr>
          <w:rFonts w:ascii="Arial" w:hAnsi="Arial" w:cs="Arial"/>
          <w:sz w:val="22"/>
          <w:szCs w:val="22"/>
        </w:rPr>
        <w:t>naviac</w:t>
      </w:r>
      <w:proofErr w:type="spellEnd"/>
      <w:r>
        <w:rPr>
          <w:rFonts w:ascii="Arial" w:hAnsi="Arial" w:cs="Arial"/>
          <w:sz w:val="22"/>
          <w:szCs w:val="22"/>
        </w:rPr>
        <w:t xml:space="preserve"> prác uvedených v písomnom zázname s odôvodnením ich opodstatnenosti, ktoré priamo súvisia s vyhotovením predmetu diela, ktoré objednávateľ nemohol predvídať, alebo ktoré vyplynuli z dôvodu potreby zmeny alebo doplnenia projektovaného technického riešenia v priebehu realizácie, ktorých vykonanie je potrebné na riadne dokončenie a odovzdanie diela, prípadne zmeny technického riešenia alebo iných zmien vyvolaných zo strany objednávateľa, ovplyvňujúcich cenu za dielo a vtedy predmetné práce/služby, ich cena a rozsah musia byť prerokované a schválené formou dohody medzi objednávateľom a zhotoviteľom, že dané </w:t>
      </w:r>
      <w:proofErr w:type="spellStart"/>
      <w:r>
        <w:rPr>
          <w:rFonts w:ascii="Arial" w:hAnsi="Arial" w:cs="Arial"/>
          <w:sz w:val="22"/>
          <w:szCs w:val="22"/>
        </w:rPr>
        <w:t>naviac</w:t>
      </w:r>
      <w:proofErr w:type="spellEnd"/>
      <w:r>
        <w:rPr>
          <w:rFonts w:ascii="Arial" w:hAnsi="Arial" w:cs="Arial"/>
          <w:sz w:val="22"/>
          <w:szCs w:val="22"/>
        </w:rPr>
        <w:t xml:space="preserve"> práce môžu byť vykonané a daná dohoda sa stáva neoddeliteľnou súčasťou tejto zmluvy o dielo. </w:t>
      </w:r>
    </w:p>
    <w:p w:rsidR="00C020D9" w:rsidRDefault="00C020D9" w:rsidP="00C020D9">
      <w:pPr>
        <w:autoSpaceDE w:val="0"/>
        <w:autoSpaceDN w:val="0"/>
        <w:adjustRightInd w:val="0"/>
        <w:ind w:left="705" w:hanging="705"/>
        <w:jc w:val="both"/>
        <w:rPr>
          <w:rFonts w:ascii="Arial" w:hAnsi="Arial" w:cs="Arial"/>
          <w:sz w:val="22"/>
          <w:szCs w:val="22"/>
        </w:rPr>
      </w:pPr>
      <w:r>
        <w:rPr>
          <w:rFonts w:ascii="Arial" w:hAnsi="Arial" w:cs="Arial"/>
          <w:sz w:val="22"/>
          <w:szCs w:val="22"/>
        </w:rPr>
        <w:t xml:space="preserve">6.1 </w:t>
      </w:r>
      <w:r>
        <w:rPr>
          <w:rFonts w:ascii="Arial" w:hAnsi="Arial" w:cs="Arial"/>
          <w:sz w:val="22"/>
          <w:szCs w:val="22"/>
        </w:rPr>
        <w:tab/>
        <w:t xml:space="preserve">Zhotoviteľ je povinný k prípadnej dohode a v termíne stanovenom objednávateľom, najneskôr však </w:t>
      </w:r>
      <w:r>
        <w:rPr>
          <w:rFonts w:ascii="Arial" w:hAnsi="Arial" w:cs="Arial"/>
          <w:b/>
          <w:sz w:val="22"/>
          <w:szCs w:val="22"/>
        </w:rPr>
        <w:t>do piatich dní</w:t>
      </w:r>
      <w:r>
        <w:rPr>
          <w:rFonts w:ascii="Arial" w:hAnsi="Arial" w:cs="Arial"/>
          <w:sz w:val="22"/>
          <w:szCs w:val="22"/>
        </w:rPr>
        <w:t xml:space="preserve"> od písomnej požiadavky objednávateľa predložiť dodatok k špecifikácii ceny za dielo uvedenej v </w:t>
      </w:r>
      <w:r>
        <w:rPr>
          <w:rFonts w:ascii="Arial" w:hAnsi="Arial" w:cs="Arial"/>
          <w:b/>
          <w:sz w:val="22"/>
          <w:szCs w:val="22"/>
        </w:rPr>
        <w:t>Prílohe č.1</w:t>
      </w:r>
      <w:r>
        <w:rPr>
          <w:rFonts w:ascii="Arial" w:hAnsi="Arial" w:cs="Arial"/>
          <w:sz w:val="22"/>
          <w:szCs w:val="22"/>
        </w:rPr>
        <w:t xml:space="preserve"> (Špecifikácia ceny). </w:t>
      </w:r>
    </w:p>
    <w:p w:rsidR="00C020D9" w:rsidRDefault="00C020D9" w:rsidP="00C020D9">
      <w:pPr>
        <w:autoSpaceDE w:val="0"/>
        <w:autoSpaceDN w:val="0"/>
        <w:adjustRightInd w:val="0"/>
        <w:jc w:val="both"/>
        <w:rPr>
          <w:rFonts w:ascii="Arial" w:hAnsi="Arial" w:cs="Arial"/>
          <w:sz w:val="22"/>
          <w:szCs w:val="22"/>
        </w:rPr>
      </w:pPr>
      <w:r>
        <w:rPr>
          <w:rFonts w:ascii="Arial" w:hAnsi="Arial" w:cs="Arial"/>
          <w:sz w:val="22"/>
          <w:szCs w:val="22"/>
        </w:rPr>
        <w:t xml:space="preserve">6.2 </w:t>
      </w:r>
      <w:r>
        <w:rPr>
          <w:rFonts w:ascii="Arial" w:hAnsi="Arial" w:cs="Arial"/>
          <w:sz w:val="22"/>
          <w:szCs w:val="22"/>
        </w:rPr>
        <w:tab/>
        <w:t xml:space="preserve">Pre výpočet zmeny ceny bude zhotoviteľ používať ceny nasledovne: </w:t>
      </w:r>
    </w:p>
    <w:p w:rsidR="00C020D9" w:rsidRDefault="00C020D9" w:rsidP="00C020D9">
      <w:pPr>
        <w:numPr>
          <w:ilvl w:val="1"/>
          <w:numId w:val="3"/>
        </w:numPr>
        <w:autoSpaceDE w:val="0"/>
        <w:autoSpaceDN w:val="0"/>
        <w:adjustRightInd w:val="0"/>
        <w:ind w:left="993" w:hanging="284"/>
        <w:jc w:val="both"/>
        <w:rPr>
          <w:rFonts w:ascii="Arial" w:hAnsi="Arial" w:cs="Arial"/>
          <w:b/>
          <w:sz w:val="22"/>
          <w:szCs w:val="22"/>
        </w:rPr>
      </w:pPr>
      <w:r>
        <w:rPr>
          <w:rFonts w:ascii="Arial" w:hAnsi="Arial" w:cs="Arial"/>
          <w:sz w:val="22"/>
          <w:szCs w:val="22"/>
        </w:rPr>
        <w:t xml:space="preserve">v zmysle návrhu ceny na základe hodinových sadzieb pre </w:t>
      </w:r>
      <w:proofErr w:type="spellStart"/>
      <w:r>
        <w:rPr>
          <w:rFonts w:ascii="Arial" w:hAnsi="Arial" w:cs="Arial"/>
          <w:sz w:val="22"/>
          <w:szCs w:val="22"/>
        </w:rPr>
        <w:t>naviac</w:t>
      </w:r>
      <w:proofErr w:type="spellEnd"/>
      <w:r>
        <w:rPr>
          <w:rFonts w:ascii="Arial" w:hAnsi="Arial" w:cs="Arial"/>
          <w:sz w:val="22"/>
          <w:szCs w:val="22"/>
        </w:rPr>
        <w:t xml:space="preserve"> práce. </w:t>
      </w:r>
    </w:p>
    <w:p w:rsidR="00C020D9" w:rsidRDefault="00C020D9" w:rsidP="00C020D9">
      <w:pPr>
        <w:autoSpaceDE w:val="0"/>
        <w:autoSpaceDN w:val="0"/>
        <w:adjustRightInd w:val="0"/>
        <w:spacing w:after="17"/>
        <w:ind w:left="709" w:hanging="709"/>
        <w:jc w:val="both"/>
        <w:rPr>
          <w:rFonts w:ascii="Arial" w:hAnsi="Arial" w:cs="Arial"/>
          <w:sz w:val="22"/>
          <w:szCs w:val="22"/>
        </w:rPr>
      </w:pPr>
      <w:r>
        <w:rPr>
          <w:rFonts w:ascii="Arial" w:hAnsi="Arial" w:cs="Arial"/>
          <w:sz w:val="22"/>
          <w:szCs w:val="22"/>
        </w:rPr>
        <w:t>6.3.</w:t>
      </w:r>
      <w:r>
        <w:rPr>
          <w:rFonts w:ascii="Arial" w:hAnsi="Arial" w:cs="Arial"/>
          <w:sz w:val="22"/>
          <w:szCs w:val="22"/>
        </w:rPr>
        <w:tab/>
        <w:t xml:space="preserve">V prípade vzniku </w:t>
      </w:r>
      <w:proofErr w:type="spellStart"/>
      <w:r>
        <w:rPr>
          <w:rFonts w:ascii="Arial" w:hAnsi="Arial" w:cs="Arial"/>
          <w:sz w:val="22"/>
          <w:szCs w:val="22"/>
        </w:rPr>
        <w:t>naviac</w:t>
      </w:r>
      <w:proofErr w:type="spellEnd"/>
      <w:r>
        <w:rPr>
          <w:rFonts w:ascii="Arial" w:hAnsi="Arial" w:cs="Arial"/>
          <w:sz w:val="22"/>
          <w:szCs w:val="22"/>
        </w:rPr>
        <w:t xml:space="preserve"> prác, bude ich rozsah a cena prerokovaná a riešená v zmysle § 18 zákona o verejnom obstarávaní, t. j. formou dodatku k zmluve o dielo. Návrh dodatku k špecifikácii ceny spracuje zhotoviteľ podľa bodu 6.1 a pre výpočet zmeny ceny bude používať ceny podľa bodu 6.2 tohto článku tejto zmluvy o dielo. </w:t>
      </w:r>
    </w:p>
    <w:p w:rsidR="00C020D9" w:rsidRDefault="00C020D9" w:rsidP="00C020D9">
      <w:pPr>
        <w:autoSpaceDE w:val="0"/>
        <w:autoSpaceDN w:val="0"/>
        <w:adjustRightInd w:val="0"/>
        <w:jc w:val="both"/>
        <w:rPr>
          <w:rFonts w:ascii="Arial" w:hAnsi="Arial" w:cs="Arial"/>
          <w:sz w:val="22"/>
          <w:szCs w:val="22"/>
        </w:rPr>
      </w:pPr>
    </w:p>
    <w:p w:rsidR="00C020D9" w:rsidRDefault="00C020D9" w:rsidP="00C020D9">
      <w:pPr>
        <w:autoSpaceDE w:val="0"/>
        <w:autoSpaceDN w:val="0"/>
        <w:adjustRightInd w:val="0"/>
        <w:jc w:val="both"/>
        <w:rPr>
          <w:rFonts w:ascii="Arial" w:hAnsi="Arial" w:cs="Arial"/>
          <w:sz w:val="22"/>
          <w:szCs w:val="22"/>
        </w:rPr>
      </w:pPr>
    </w:p>
    <w:p w:rsidR="00C020D9" w:rsidRDefault="00C020D9" w:rsidP="00C020D9">
      <w:pPr>
        <w:autoSpaceDE w:val="0"/>
        <w:autoSpaceDN w:val="0"/>
        <w:adjustRightInd w:val="0"/>
        <w:jc w:val="both"/>
        <w:rPr>
          <w:rFonts w:ascii="Arial" w:hAnsi="Arial" w:cs="Arial"/>
          <w:sz w:val="22"/>
          <w:szCs w:val="22"/>
        </w:rPr>
      </w:pPr>
    </w:p>
    <w:p w:rsidR="00C020D9" w:rsidRDefault="00C020D9" w:rsidP="00C020D9">
      <w:pPr>
        <w:autoSpaceDE w:val="0"/>
        <w:autoSpaceDN w:val="0"/>
        <w:adjustRightInd w:val="0"/>
        <w:jc w:val="center"/>
        <w:rPr>
          <w:rFonts w:ascii="Arial" w:hAnsi="Arial" w:cs="Arial"/>
          <w:sz w:val="22"/>
          <w:szCs w:val="22"/>
        </w:rPr>
      </w:pPr>
      <w:r>
        <w:rPr>
          <w:rFonts w:ascii="Arial" w:hAnsi="Arial" w:cs="Arial"/>
          <w:b/>
          <w:bCs/>
          <w:sz w:val="22"/>
          <w:szCs w:val="22"/>
        </w:rPr>
        <w:t>V.</w:t>
      </w:r>
    </w:p>
    <w:p w:rsidR="00C020D9" w:rsidRDefault="00C020D9" w:rsidP="00C020D9">
      <w:pPr>
        <w:autoSpaceDE w:val="0"/>
        <w:autoSpaceDN w:val="0"/>
        <w:adjustRightInd w:val="0"/>
        <w:jc w:val="center"/>
        <w:rPr>
          <w:rFonts w:ascii="Arial" w:hAnsi="Arial" w:cs="Arial"/>
          <w:sz w:val="22"/>
          <w:szCs w:val="22"/>
        </w:rPr>
      </w:pPr>
      <w:r>
        <w:rPr>
          <w:rFonts w:ascii="Arial" w:hAnsi="Arial" w:cs="Arial"/>
          <w:b/>
          <w:bCs/>
          <w:sz w:val="22"/>
          <w:szCs w:val="22"/>
        </w:rPr>
        <w:t>Platobné podmienky</w:t>
      </w:r>
    </w:p>
    <w:p w:rsidR="00C020D9" w:rsidRDefault="00C020D9" w:rsidP="00C020D9">
      <w:pPr>
        <w:numPr>
          <w:ilvl w:val="0"/>
          <w:numId w:val="5"/>
        </w:numPr>
        <w:autoSpaceDE w:val="0"/>
        <w:autoSpaceDN w:val="0"/>
        <w:adjustRightInd w:val="0"/>
        <w:ind w:left="709" w:hanging="709"/>
        <w:jc w:val="both"/>
        <w:rPr>
          <w:rFonts w:ascii="Arial" w:hAnsi="Arial" w:cs="Arial"/>
          <w:sz w:val="22"/>
          <w:szCs w:val="22"/>
        </w:rPr>
      </w:pPr>
      <w:r>
        <w:rPr>
          <w:rFonts w:ascii="Arial" w:hAnsi="Arial" w:cs="Arial"/>
          <w:sz w:val="22"/>
          <w:szCs w:val="22"/>
        </w:rPr>
        <w:t xml:space="preserve">Objednávateľ neposkytuje na realizáciu predmetu zmluvy/diela preddavky na cenu ani zálohové platby. </w:t>
      </w:r>
    </w:p>
    <w:p w:rsidR="00C020D9" w:rsidRDefault="00C020D9" w:rsidP="00C020D9">
      <w:pPr>
        <w:numPr>
          <w:ilvl w:val="0"/>
          <w:numId w:val="5"/>
        </w:numPr>
        <w:autoSpaceDE w:val="0"/>
        <w:autoSpaceDN w:val="0"/>
        <w:adjustRightInd w:val="0"/>
        <w:ind w:left="709" w:hanging="709"/>
        <w:jc w:val="both"/>
        <w:rPr>
          <w:rFonts w:ascii="Arial" w:hAnsi="Arial" w:cs="Arial"/>
          <w:sz w:val="22"/>
          <w:szCs w:val="22"/>
        </w:rPr>
      </w:pPr>
      <w:r>
        <w:rPr>
          <w:rFonts w:ascii="Arial" w:hAnsi="Arial" w:cs="Arial"/>
          <w:sz w:val="22"/>
          <w:szCs w:val="22"/>
        </w:rPr>
        <w:t xml:space="preserve">Cenu za dielo uhradí objednávateľ na základe faktúry, ktorú zhotoviteľ vystaví a doručí objednávateľovi v dvoch vyhotoveniach, každú s povahou originálu, do 15 dní po odovzdaní diela. Pre fakturáciu musí byť dielo prevzaté ako kompletné, s odstránením všetkých vád a nedorobkov. </w:t>
      </w:r>
    </w:p>
    <w:p w:rsidR="00C020D9" w:rsidRDefault="00C020D9" w:rsidP="00C020D9">
      <w:pPr>
        <w:numPr>
          <w:ilvl w:val="0"/>
          <w:numId w:val="5"/>
        </w:numPr>
        <w:autoSpaceDE w:val="0"/>
        <w:autoSpaceDN w:val="0"/>
        <w:adjustRightInd w:val="0"/>
        <w:ind w:left="709" w:hanging="709"/>
        <w:jc w:val="both"/>
        <w:rPr>
          <w:rFonts w:ascii="Arial" w:hAnsi="Arial" w:cs="Arial"/>
          <w:sz w:val="22"/>
          <w:szCs w:val="22"/>
        </w:rPr>
      </w:pPr>
      <w:r>
        <w:rPr>
          <w:rFonts w:ascii="Arial" w:hAnsi="Arial" w:cs="Arial"/>
          <w:sz w:val="22"/>
          <w:szCs w:val="22"/>
        </w:rPr>
        <w:t xml:space="preserve">Lehota splatnosti faktúry je na základe dohody zmluvných strán stanovená na 60 dní od jej doručenia objednávateľovi. </w:t>
      </w:r>
    </w:p>
    <w:p w:rsidR="00C020D9" w:rsidRDefault="00C020D9" w:rsidP="00C020D9">
      <w:pPr>
        <w:numPr>
          <w:ilvl w:val="0"/>
          <w:numId w:val="5"/>
        </w:numPr>
        <w:autoSpaceDE w:val="0"/>
        <w:autoSpaceDN w:val="0"/>
        <w:adjustRightInd w:val="0"/>
        <w:ind w:left="709" w:hanging="709"/>
        <w:jc w:val="both"/>
        <w:rPr>
          <w:rFonts w:ascii="Arial" w:hAnsi="Arial" w:cs="Arial"/>
          <w:sz w:val="22"/>
          <w:szCs w:val="22"/>
        </w:rPr>
      </w:pPr>
      <w:r>
        <w:rPr>
          <w:rFonts w:ascii="Arial" w:hAnsi="Arial" w:cs="Arial"/>
          <w:sz w:val="22"/>
          <w:szCs w:val="22"/>
        </w:rPr>
        <w:t xml:space="preserve">Zhotoviteľ zodpovedá za správnosť a úplnosť faktúry, ktorá musí mať náležitosti daňového dokladu v zmysle platných právnych predpisov o dani z pridanej hodnoty. </w:t>
      </w:r>
    </w:p>
    <w:p w:rsidR="00C020D9" w:rsidRDefault="00C020D9" w:rsidP="00C020D9">
      <w:pPr>
        <w:numPr>
          <w:ilvl w:val="0"/>
          <w:numId w:val="5"/>
        </w:numPr>
        <w:autoSpaceDE w:val="0"/>
        <w:autoSpaceDN w:val="0"/>
        <w:adjustRightInd w:val="0"/>
        <w:ind w:left="709" w:hanging="709"/>
        <w:jc w:val="both"/>
        <w:rPr>
          <w:rFonts w:ascii="Arial" w:hAnsi="Arial" w:cs="Arial"/>
          <w:sz w:val="22"/>
          <w:szCs w:val="22"/>
        </w:rPr>
      </w:pPr>
      <w:r>
        <w:rPr>
          <w:rFonts w:ascii="Arial" w:hAnsi="Arial" w:cs="Arial"/>
          <w:sz w:val="22"/>
          <w:szCs w:val="22"/>
        </w:rPr>
        <w:t xml:space="preserve">Faktúra musí obsahovať: </w:t>
      </w:r>
    </w:p>
    <w:p w:rsidR="00C020D9" w:rsidRDefault="00C020D9" w:rsidP="00C020D9">
      <w:pPr>
        <w:numPr>
          <w:ilvl w:val="3"/>
          <w:numId w:val="6"/>
        </w:numPr>
        <w:autoSpaceDE w:val="0"/>
        <w:autoSpaceDN w:val="0"/>
        <w:adjustRightInd w:val="0"/>
        <w:spacing w:after="27"/>
        <w:ind w:left="993" w:hanging="284"/>
        <w:jc w:val="both"/>
        <w:rPr>
          <w:rFonts w:ascii="Arial" w:hAnsi="Arial" w:cs="Arial"/>
          <w:sz w:val="22"/>
          <w:szCs w:val="22"/>
        </w:rPr>
      </w:pPr>
      <w:r>
        <w:rPr>
          <w:rFonts w:ascii="Arial" w:hAnsi="Arial" w:cs="Arial"/>
          <w:sz w:val="22"/>
          <w:szCs w:val="22"/>
        </w:rPr>
        <w:t xml:space="preserve">označenie „faktúra“ a jej poradové číslo, </w:t>
      </w:r>
    </w:p>
    <w:p w:rsidR="00C020D9" w:rsidRDefault="00C020D9" w:rsidP="00C020D9">
      <w:pPr>
        <w:numPr>
          <w:ilvl w:val="3"/>
          <w:numId w:val="6"/>
        </w:numPr>
        <w:autoSpaceDE w:val="0"/>
        <w:autoSpaceDN w:val="0"/>
        <w:adjustRightInd w:val="0"/>
        <w:ind w:left="993" w:hanging="284"/>
        <w:jc w:val="both"/>
        <w:rPr>
          <w:rFonts w:ascii="Arial" w:hAnsi="Arial" w:cs="Arial"/>
          <w:sz w:val="22"/>
          <w:szCs w:val="22"/>
        </w:rPr>
      </w:pPr>
      <w:r>
        <w:rPr>
          <w:rFonts w:ascii="Arial" w:hAnsi="Arial" w:cs="Arial"/>
          <w:sz w:val="22"/>
          <w:szCs w:val="22"/>
        </w:rPr>
        <w:t xml:space="preserve">meno a adresu sídla, miesta podnikania, prípadne prevádzkarne zhotoviteľa a jeho identifikačné číslo pre daň, </w:t>
      </w:r>
    </w:p>
    <w:p w:rsidR="00C020D9" w:rsidRDefault="00C020D9" w:rsidP="00C020D9">
      <w:pPr>
        <w:numPr>
          <w:ilvl w:val="0"/>
          <w:numId w:val="6"/>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lastRenderedPageBreak/>
        <w:t xml:space="preserve">meno a adresu sídla objednávateľa a jeho identifikačné číslo pre daň, ak mu je pridelené, </w:t>
      </w:r>
    </w:p>
    <w:p w:rsidR="00C020D9" w:rsidRDefault="00C020D9" w:rsidP="00C020D9">
      <w:pPr>
        <w:numPr>
          <w:ilvl w:val="0"/>
          <w:numId w:val="6"/>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dátum kedy bolo dielo ukončené, </w:t>
      </w:r>
    </w:p>
    <w:p w:rsidR="00C020D9" w:rsidRDefault="00C020D9" w:rsidP="00C020D9">
      <w:pPr>
        <w:numPr>
          <w:ilvl w:val="0"/>
          <w:numId w:val="6"/>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dátum vyhotovenia faktúry, </w:t>
      </w:r>
    </w:p>
    <w:p w:rsidR="00C020D9" w:rsidRDefault="00C020D9" w:rsidP="00C020D9">
      <w:pPr>
        <w:numPr>
          <w:ilvl w:val="0"/>
          <w:numId w:val="6"/>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základ dane, jednotkovú cenu bez dane a zľavy, ak nie sú obsiahnuté v jednotkovej cene, </w:t>
      </w:r>
    </w:p>
    <w:p w:rsidR="00C020D9" w:rsidRDefault="00C020D9" w:rsidP="00C020D9">
      <w:pPr>
        <w:numPr>
          <w:ilvl w:val="0"/>
          <w:numId w:val="6"/>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sadzbu dane alebo údaj o oslobodení od dane, </w:t>
      </w:r>
    </w:p>
    <w:p w:rsidR="00C020D9" w:rsidRDefault="00C020D9" w:rsidP="00C020D9">
      <w:pPr>
        <w:numPr>
          <w:ilvl w:val="0"/>
          <w:numId w:val="6"/>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výšku dane spolu, </w:t>
      </w:r>
    </w:p>
    <w:p w:rsidR="00C020D9" w:rsidRDefault="00C020D9" w:rsidP="00C020D9">
      <w:pPr>
        <w:numPr>
          <w:ilvl w:val="0"/>
          <w:numId w:val="6"/>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celkovú sumu s daňou z pridanej hodnoty, </w:t>
      </w:r>
    </w:p>
    <w:p w:rsidR="00C020D9" w:rsidRDefault="00C020D9" w:rsidP="00C020D9">
      <w:pPr>
        <w:numPr>
          <w:ilvl w:val="0"/>
          <w:numId w:val="6"/>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IČO, DIČ, zhotoviteľa - príjemcu i objednávateľa - platiteľa, </w:t>
      </w:r>
    </w:p>
    <w:p w:rsidR="00C020D9" w:rsidRDefault="00C020D9" w:rsidP="00C020D9">
      <w:pPr>
        <w:numPr>
          <w:ilvl w:val="0"/>
          <w:numId w:val="6"/>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názov banky a číslo účtu objednávateľa - platiteľa, </w:t>
      </w:r>
    </w:p>
    <w:p w:rsidR="00C020D9" w:rsidRDefault="00C020D9" w:rsidP="00C020D9">
      <w:pPr>
        <w:numPr>
          <w:ilvl w:val="0"/>
          <w:numId w:val="6"/>
        </w:numPr>
        <w:autoSpaceDE w:val="0"/>
        <w:autoSpaceDN w:val="0"/>
        <w:adjustRightInd w:val="0"/>
        <w:spacing w:after="29"/>
        <w:ind w:left="993" w:hanging="284"/>
        <w:jc w:val="both"/>
        <w:rPr>
          <w:rFonts w:ascii="Arial" w:hAnsi="Arial" w:cs="Arial"/>
          <w:sz w:val="22"/>
          <w:szCs w:val="22"/>
        </w:rPr>
      </w:pPr>
      <w:r>
        <w:rPr>
          <w:rFonts w:ascii="Arial" w:hAnsi="Arial" w:cs="Arial"/>
          <w:sz w:val="22"/>
          <w:szCs w:val="22"/>
        </w:rPr>
        <w:t xml:space="preserve">dátum odoslania faktúry a dátum splatnosti faktúry, </w:t>
      </w:r>
    </w:p>
    <w:p w:rsidR="00C020D9" w:rsidRDefault="00C020D9" w:rsidP="00C020D9">
      <w:pPr>
        <w:numPr>
          <w:ilvl w:val="0"/>
          <w:numId w:val="6"/>
        </w:numPr>
        <w:autoSpaceDE w:val="0"/>
        <w:autoSpaceDN w:val="0"/>
        <w:adjustRightInd w:val="0"/>
        <w:ind w:left="993" w:hanging="284"/>
        <w:jc w:val="both"/>
        <w:rPr>
          <w:rFonts w:ascii="Arial" w:hAnsi="Arial" w:cs="Arial"/>
          <w:sz w:val="22"/>
          <w:szCs w:val="22"/>
        </w:rPr>
      </w:pPr>
      <w:r>
        <w:rPr>
          <w:rFonts w:ascii="Arial" w:hAnsi="Arial" w:cs="Arial"/>
          <w:sz w:val="22"/>
          <w:szCs w:val="22"/>
        </w:rPr>
        <w:t>podpis, prípadne i pečiatka oprávnenej osoby platiteľa dane</w:t>
      </w:r>
    </w:p>
    <w:p w:rsidR="00C020D9" w:rsidRDefault="00C020D9" w:rsidP="00C020D9">
      <w:pPr>
        <w:numPr>
          <w:ilvl w:val="0"/>
          <w:numId w:val="5"/>
        </w:numPr>
        <w:autoSpaceDE w:val="0"/>
        <w:autoSpaceDN w:val="0"/>
        <w:adjustRightInd w:val="0"/>
        <w:ind w:left="709" w:hanging="709"/>
        <w:jc w:val="both"/>
        <w:rPr>
          <w:rFonts w:ascii="Arial" w:hAnsi="Arial" w:cs="Arial"/>
          <w:sz w:val="22"/>
          <w:szCs w:val="22"/>
        </w:rPr>
      </w:pPr>
      <w:r>
        <w:rPr>
          <w:rFonts w:ascii="Arial" w:hAnsi="Arial" w:cs="Arial"/>
          <w:sz w:val="22"/>
          <w:szCs w:val="22"/>
        </w:rPr>
        <w:t xml:space="preserve">V prípade, že faktúra nebude obsahovať náležitosti alebo prílohy uvedené v tejto zmluve, objednávateľ je oprávnený vrátiť ju zhotoviteľovi na doplnenie, resp. prepracovanie. V takom prípade sa preruší plynutie lehoty splatnosti a nová lehota splatnosti začne plynúť doručením opravenej resp. doplnenej faktúry objednávateľovi. </w:t>
      </w:r>
    </w:p>
    <w:p w:rsidR="00C020D9" w:rsidRDefault="00C020D9" w:rsidP="00C020D9">
      <w:pPr>
        <w:numPr>
          <w:ilvl w:val="0"/>
          <w:numId w:val="5"/>
        </w:numPr>
        <w:autoSpaceDE w:val="0"/>
        <w:autoSpaceDN w:val="0"/>
        <w:adjustRightInd w:val="0"/>
        <w:ind w:left="709" w:hanging="709"/>
        <w:jc w:val="both"/>
        <w:rPr>
          <w:rFonts w:ascii="Arial" w:hAnsi="Arial" w:cs="Arial"/>
          <w:sz w:val="22"/>
          <w:szCs w:val="22"/>
        </w:rPr>
      </w:pPr>
      <w:r>
        <w:rPr>
          <w:rFonts w:ascii="Arial" w:hAnsi="Arial" w:cs="Arial"/>
          <w:sz w:val="22"/>
          <w:szCs w:val="22"/>
        </w:rPr>
        <w:t xml:space="preserve">Platba bude vykonaná bezhotovostným platobným stykom na účet zhotoviteľa; za zaplatenie faktúry sa považuje odpísanie fakturovanej čiastky z účtu objednávateľa v prospech účtu zhotoviteľa. </w:t>
      </w:r>
    </w:p>
    <w:p w:rsidR="00C020D9" w:rsidRDefault="00C020D9" w:rsidP="00C020D9">
      <w:pPr>
        <w:numPr>
          <w:ilvl w:val="0"/>
          <w:numId w:val="5"/>
        </w:numPr>
        <w:autoSpaceDE w:val="0"/>
        <w:autoSpaceDN w:val="0"/>
        <w:adjustRightInd w:val="0"/>
        <w:ind w:left="709" w:hanging="709"/>
        <w:jc w:val="both"/>
        <w:rPr>
          <w:rFonts w:ascii="Arial" w:hAnsi="Arial" w:cs="Arial"/>
          <w:sz w:val="22"/>
          <w:szCs w:val="22"/>
          <w:u w:val="single"/>
        </w:rPr>
      </w:pPr>
      <w:r>
        <w:rPr>
          <w:rFonts w:ascii="Arial" w:hAnsi="Arial" w:cs="Arial"/>
          <w:sz w:val="22"/>
          <w:szCs w:val="22"/>
        </w:rPr>
        <w:t>Zmluvné strany sa dohodli, že objednávateľ má právo podržať 20% z fakturovanej čiastky bez DPH až do termínu odstránenia vád, ktoré sa vyskytnú na predmete diela. Úhrada tejto časti bude vykonaná so splatnosťou 60 dní odo dňa odstránenia všetkých vád diela.</w:t>
      </w:r>
    </w:p>
    <w:p w:rsidR="00C020D9" w:rsidRDefault="00C020D9" w:rsidP="00C020D9">
      <w:pPr>
        <w:autoSpaceDE w:val="0"/>
        <w:autoSpaceDN w:val="0"/>
        <w:adjustRightInd w:val="0"/>
        <w:jc w:val="both"/>
        <w:rPr>
          <w:rFonts w:ascii="Arial" w:hAnsi="Arial" w:cs="Arial"/>
          <w:b/>
          <w:bCs/>
          <w:sz w:val="22"/>
          <w:szCs w:val="22"/>
        </w:rPr>
      </w:pPr>
    </w:p>
    <w:p w:rsidR="00C020D9" w:rsidRDefault="00C020D9" w:rsidP="00C020D9">
      <w:pPr>
        <w:autoSpaceDE w:val="0"/>
        <w:autoSpaceDN w:val="0"/>
        <w:adjustRightInd w:val="0"/>
        <w:jc w:val="both"/>
        <w:rPr>
          <w:rFonts w:ascii="Arial" w:hAnsi="Arial" w:cs="Arial"/>
          <w:b/>
          <w:bCs/>
          <w:sz w:val="22"/>
          <w:szCs w:val="22"/>
        </w:rPr>
      </w:pPr>
    </w:p>
    <w:p w:rsidR="00C020D9" w:rsidRDefault="00C020D9" w:rsidP="00C020D9">
      <w:pPr>
        <w:autoSpaceDE w:val="0"/>
        <w:autoSpaceDN w:val="0"/>
        <w:adjustRightInd w:val="0"/>
        <w:jc w:val="center"/>
        <w:rPr>
          <w:rFonts w:ascii="Arial" w:hAnsi="Arial" w:cs="Arial"/>
          <w:sz w:val="22"/>
          <w:szCs w:val="22"/>
        </w:rPr>
      </w:pPr>
      <w:r>
        <w:rPr>
          <w:rFonts w:ascii="Arial" w:hAnsi="Arial" w:cs="Arial"/>
          <w:b/>
          <w:bCs/>
          <w:sz w:val="22"/>
          <w:szCs w:val="22"/>
        </w:rPr>
        <w:t>VI.</w:t>
      </w:r>
    </w:p>
    <w:p w:rsidR="00C020D9" w:rsidRDefault="00C020D9" w:rsidP="00C020D9">
      <w:pPr>
        <w:autoSpaceDE w:val="0"/>
        <w:autoSpaceDN w:val="0"/>
        <w:adjustRightInd w:val="0"/>
        <w:jc w:val="center"/>
        <w:rPr>
          <w:rFonts w:ascii="Arial" w:hAnsi="Arial" w:cs="Arial"/>
          <w:sz w:val="22"/>
          <w:szCs w:val="22"/>
        </w:rPr>
      </w:pPr>
      <w:r>
        <w:rPr>
          <w:rFonts w:ascii="Arial" w:hAnsi="Arial" w:cs="Arial"/>
          <w:b/>
          <w:bCs/>
          <w:sz w:val="22"/>
          <w:szCs w:val="22"/>
        </w:rPr>
        <w:t>Záruka za dielo a zodpovednosť za vady</w:t>
      </w:r>
    </w:p>
    <w:p w:rsidR="00C020D9" w:rsidRDefault="00C020D9" w:rsidP="00C020D9">
      <w:pPr>
        <w:numPr>
          <w:ilvl w:val="1"/>
          <w:numId w:val="7"/>
        </w:numPr>
        <w:autoSpaceDE w:val="0"/>
        <w:autoSpaceDN w:val="0"/>
        <w:adjustRightInd w:val="0"/>
        <w:ind w:left="717" w:hanging="717"/>
        <w:jc w:val="both"/>
        <w:rPr>
          <w:rFonts w:ascii="Arial" w:hAnsi="Arial" w:cs="Arial"/>
          <w:sz w:val="22"/>
          <w:szCs w:val="22"/>
        </w:rPr>
      </w:pPr>
      <w:r>
        <w:rPr>
          <w:rFonts w:ascii="Arial" w:hAnsi="Arial" w:cs="Arial"/>
          <w:color w:val="000000"/>
          <w:sz w:val="22"/>
          <w:szCs w:val="22"/>
        </w:rPr>
        <w:t xml:space="preserve">Zhotoviteľ zodpovedá za to, že predmet tejto zmluvy je zhotovený podľa platných noriem a platných predpisov v SR a EU vzťahujúcich sa na predmet diela.  </w:t>
      </w:r>
      <w:r>
        <w:rPr>
          <w:rFonts w:ascii="Arial" w:hAnsi="Arial" w:cs="Arial"/>
          <w:sz w:val="22"/>
          <w:szCs w:val="22"/>
        </w:rPr>
        <w:t xml:space="preserve"> </w:t>
      </w:r>
    </w:p>
    <w:p w:rsidR="00C020D9" w:rsidRDefault="00C020D9" w:rsidP="00C020D9">
      <w:pPr>
        <w:numPr>
          <w:ilvl w:val="1"/>
          <w:numId w:val="7"/>
        </w:numPr>
        <w:autoSpaceDE w:val="0"/>
        <w:autoSpaceDN w:val="0"/>
        <w:adjustRightInd w:val="0"/>
        <w:ind w:left="717" w:hanging="717"/>
        <w:jc w:val="both"/>
        <w:rPr>
          <w:rFonts w:ascii="Arial" w:hAnsi="Arial" w:cs="Arial"/>
          <w:sz w:val="22"/>
          <w:szCs w:val="22"/>
        </w:rPr>
      </w:pPr>
      <w:r>
        <w:rPr>
          <w:rFonts w:ascii="Arial" w:hAnsi="Arial" w:cs="Arial"/>
          <w:sz w:val="22"/>
          <w:szCs w:val="22"/>
        </w:rPr>
        <w:t xml:space="preserve">Zhotoviteľ zodpovedá za vady, ktoré predmet zmluvy má v čase jeho odovzdania objednávateľovi. Za vady, ktoré vznikli po odovzdaní diela zodpovedá zhotoviteľ iba vtedy, ak boli spôsobené porušením jeho povinností. </w:t>
      </w:r>
    </w:p>
    <w:p w:rsidR="00C020D9" w:rsidRDefault="00C020D9" w:rsidP="00C020D9">
      <w:pPr>
        <w:numPr>
          <w:ilvl w:val="1"/>
          <w:numId w:val="7"/>
        </w:numPr>
        <w:autoSpaceDE w:val="0"/>
        <w:autoSpaceDN w:val="0"/>
        <w:adjustRightInd w:val="0"/>
        <w:ind w:left="717" w:hanging="717"/>
        <w:jc w:val="both"/>
        <w:rPr>
          <w:rFonts w:ascii="Arial" w:hAnsi="Arial" w:cs="Arial"/>
          <w:sz w:val="22"/>
          <w:szCs w:val="22"/>
        </w:rPr>
      </w:pPr>
      <w:r>
        <w:rPr>
          <w:rFonts w:ascii="Arial" w:hAnsi="Arial" w:cs="Arial"/>
          <w:sz w:val="22"/>
          <w:szCs w:val="22"/>
        </w:rPr>
        <w:t xml:space="preserve">Záručná lehota končí zrealizovaním diela/stavby podľa predmetu diela podľa tejto zmluvy o dielo a uvedením diel/stavby do prevádzky s dosiahnutím projektovaných parametrov, maximálne však 3 (tri) roky, pokiaľ navrhované výrobky a dodávky neboli zmenené zmenou výrobných programov výrobcov jednotlivých komponentov.  </w:t>
      </w:r>
    </w:p>
    <w:p w:rsidR="00C020D9" w:rsidRDefault="00C020D9" w:rsidP="00C020D9">
      <w:pPr>
        <w:numPr>
          <w:ilvl w:val="1"/>
          <w:numId w:val="7"/>
        </w:numPr>
        <w:autoSpaceDE w:val="0"/>
        <w:autoSpaceDN w:val="0"/>
        <w:adjustRightInd w:val="0"/>
        <w:ind w:left="717" w:hanging="717"/>
        <w:jc w:val="both"/>
        <w:rPr>
          <w:rFonts w:ascii="Arial" w:hAnsi="Arial" w:cs="Arial"/>
          <w:sz w:val="22"/>
          <w:szCs w:val="22"/>
        </w:rPr>
      </w:pPr>
      <w:r>
        <w:rPr>
          <w:rFonts w:ascii="Arial" w:hAnsi="Arial" w:cs="Arial"/>
          <w:sz w:val="22"/>
          <w:szCs w:val="22"/>
        </w:rPr>
        <w:t xml:space="preserve">V čase trvania záručnej lehoty má objednávateľ nárok na bezplatné odstránenie vady. </w:t>
      </w:r>
    </w:p>
    <w:p w:rsidR="00C020D9" w:rsidRDefault="00C020D9" w:rsidP="00C020D9">
      <w:pPr>
        <w:numPr>
          <w:ilvl w:val="1"/>
          <w:numId w:val="7"/>
        </w:numPr>
        <w:autoSpaceDE w:val="0"/>
        <w:autoSpaceDN w:val="0"/>
        <w:adjustRightInd w:val="0"/>
        <w:ind w:left="717" w:hanging="717"/>
        <w:jc w:val="both"/>
        <w:rPr>
          <w:rFonts w:ascii="Arial" w:hAnsi="Arial" w:cs="Arial"/>
          <w:sz w:val="22"/>
          <w:szCs w:val="22"/>
        </w:rPr>
      </w:pPr>
      <w:r>
        <w:rPr>
          <w:rFonts w:ascii="Arial" w:hAnsi="Arial" w:cs="Arial"/>
          <w:color w:val="000000"/>
          <w:sz w:val="22"/>
          <w:szCs w:val="22"/>
        </w:rPr>
        <w:t xml:space="preserve">Reklamáciu vád vzniknutých v záručnej lehote uplatní objednávateľ u zhotoviteľa písomne, pričom v reklamácii </w:t>
      </w:r>
      <w:proofErr w:type="spellStart"/>
      <w:r>
        <w:rPr>
          <w:rFonts w:ascii="Arial" w:hAnsi="Arial" w:cs="Arial"/>
          <w:color w:val="000000"/>
          <w:sz w:val="22"/>
          <w:szCs w:val="22"/>
        </w:rPr>
        <w:t>vadu</w:t>
      </w:r>
      <w:proofErr w:type="spellEnd"/>
      <w:r>
        <w:rPr>
          <w:rFonts w:ascii="Arial" w:hAnsi="Arial" w:cs="Arial"/>
          <w:color w:val="000000"/>
          <w:sz w:val="22"/>
          <w:szCs w:val="22"/>
        </w:rPr>
        <w:t xml:space="preserve"> popíše. Za písomnú formu sa považuje aj zaslanie reklamácie vady na emailovú adresu zhotoviteľa. Za deň doručenia reklamácie vady zhotoviteľovi sa v prípade zasielania na mailovú adresu zhotoviteľa, považuje </w:t>
      </w:r>
      <w:r>
        <w:rPr>
          <w:rFonts w:ascii="Arial" w:hAnsi="Arial" w:cs="Arial"/>
          <w:sz w:val="22"/>
          <w:szCs w:val="22"/>
        </w:rPr>
        <w:t xml:space="preserve">najbližší pracovný deň nasledujúci po dni odoslania reklamácie zhotoviteľovi. </w:t>
      </w:r>
    </w:p>
    <w:p w:rsidR="00C020D9" w:rsidRDefault="00C020D9" w:rsidP="00C020D9">
      <w:pPr>
        <w:numPr>
          <w:ilvl w:val="1"/>
          <w:numId w:val="7"/>
        </w:numPr>
        <w:autoSpaceDE w:val="0"/>
        <w:autoSpaceDN w:val="0"/>
        <w:adjustRightInd w:val="0"/>
        <w:ind w:left="717" w:hanging="717"/>
        <w:jc w:val="both"/>
        <w:rPr>
          <w:rFonts w:ascii="Arial" w:hAnsi="Arial" w:cs="Arial"/>
          <w:sz w:val="22"/>
          <w:szCs w:val="22"/>
        </w:rPr>
      </w:pPr>
      <w:r>
        <w:rPr>
          <w:rFonts w:ascii="Arial" w:hAnsi="Arial" w:cs="Arial"/>
          <w:sz w:val="22"/>
          <w:szCs w:val="22"/>
        </w:rPr>
        <w:t xml:space="preserve">Zhotoviteľ sa zaväzuje </w:t>
      </w:r>
      <w:proofErr w:type="spellStart"/>
      <w:r>
        <w:rPr>
          <w:rFonts w:ascii="Arial" w:hAnsi="Arial" w:cs="Arial"/>
          <w:sz w:val="22"/>
          <w:szCs w:val="22"/>
        </w:rPr>
        <w:t>vadu</w:t>
      </w:r>
      <w:proofErr w:type="spellEnd"/>
      <w:r>
        <w:rPr>
          <w:rFonts w:ascii="Arial" w:hAnsi="Arial" w:cs="Arial"/>
          <w:sz w:val="22"/>
          <w:szCs w:val="22"/>
        </w:rPr>
        <w:t xml:space="preserve"> uplatnenú v rámci záručnej lehoty odstrániť bezodkladne, najneskôr však do 48 hodín odo dňa jej nahlásenia. V prípade ak povaha vady (rozsah vady, zložitosť a časová náročnosť postupu na jej odstránenie a pod.) neumožňuje jej odstránenie v stanovenej lehote, dohodnú zmluvné strany písomne dlhšiu dobu odstránenia vady, ktorá je nevyhnutne potrebná na jej odstránenie. </w:t>
      </w:r>
    </w:p>
    <w:p w:rsidR="00C020D9" w:rsidRDefault="00C020D9" w:rsidP="00C020D9">
      <w:pPr>
        <w:numPr>
          <w:ilvl w:val="1"/>
          <w:numId w:val="7"/>
        </w:numPr>
        <w:autoSpaceDE w:val="0"/>
        <w:autoSpaceDN w:val="0"/>
        <w:adjustRightInd w:val="0"/>
        <w:ind w:left="717" w:hanging="717"/>
        <w:jc w:val="both"/>
        <w:rPr>
          <w:rFonts w:ascii="Arial" w:hAnsi="Arial" w:cs="Arial"/>
          <w:sz w:val="22"/>
          <w:szCs w:val="22"/>
        </w:rPr>
      </w:pPr>
      <w:r>
        <w:rPr>
          <w:rFonts w:ascii="Arial" w:hAnsi="Arial" w:cs="Arial"/>
          <w:sz w:val="22"/>
          <w:szCs w:val="22"/>
        </w:rPr>
        <w:t>Záručná doba diela bude predĺžená o čas, ktorý zodpovedá časovému úseku od nahlásenia vady zhotoviteľovi po deň skutočného odstránenia vady zhotoviteľom.</w:t>
      </w:r>
    </w:p>
    <w:p w:rsidR="00C020D9" w:rsidRDefault="00C020D9" w:rsidP="00C020D9">
      <w:pPr>
        <w:numPr>
          <w:ilvl w:val="1"/>
          <w:numId w:val="7"/>
        </w:numPr>
        <w:autoSpaceDE w:val="0"/>
        <w:autoSpaceDN w:val="0"/>
        <w:adjustRightInd w:val="0"/>
        <w:ind w:left="717" w:hanging="717"/>
        <w:jc w:val="both"/>
        <w:rPr>
          <w:rFonts w:ascii="Arial" w:hAnsi="Arial" w:cs="Arial"/>
          <w:sz w:val="22"/>
          <w:szCs w:val="22"/>
        </w:rPr>
      </w:pPr>
      <w:r>
        <w:rPr>
          <w:rFonts w:ascii="Arial" w:hAnsi="Arial" w:cs="Arial"/>
          <w:sz w:val="22"/>
          <w:szCs w:val="22"/>
        </w:rPr>
        <w:lastRenderedPageBreak/>
        <w:t>Vady zistené pri preberacom konaní budú zapísané v preberacom protokole – zápisnici o odovzdaní a prevzatí diela s uvedením termínu ich odstránenia. Ďalej bude dojednaný postup, resp. spolupôsobenie objednávateľa pri ich odstraňovaní. O odstránení všetkých vád sa vyhotoví písomný záznam.</w:t>
      </w:r>
    </w:p>
    <w:p w:rsidR="00C020D9" w:rsidRDefault="00C020D9" w:rsidP="00C020D9">
      <w:pPr>
        <w:numPr>
          <w:ilvl w:val="1"/>
          <w:numId w:val="7"/>
        </w:numPr>
        <w:autoSpaceDE w:val="0"/>
        <w:autoSpaceDN w:val="0"/>
        <w:adjustRightInd w:val="0"/>
        <w:ind w:left="717" w:hanging="717"/>
        <w:jc w:val="both"/>
        <w:rPr>
          <w:rFonts w:ascii="Arial" w:hAnsi="Arial" w:cs="Arial"/>
          <w:sz w:val="22"/>
          <w:szCs w:val="22"/>
        </w:rPr>
      </w:pPr>
      <w:r>
        <w:rPr>
          <w:rFonts w:ascii="Arial" w:hAnsi="Arial" w:cs="Arial"/>
          <w:sz w:val="22"/>
          <w:szCs w:val="22"/>
        </w:rPr>
        <w:t xml:space="preserve">Dielo má vady, ak vykonanie diela nezodpovedá výsledku určenému v zmluve o dielo. </w:t>
      </w:r>
    </w:p>
    <w:p w:rsidR="00C020D9" w:rsidRDefault="00C020D9" w:rsidP="00C020D9">
      <w:pPr>
        <w:autoSpaceDE w:val="0"/>
        <w:autoSpaceDN w:val="0"/>
        <w:adjustRightInd w:val="0"/>
        <w:jc w:val="both"/>
        <w:rPr>
          <w:rFonts w:ascii="Arial" w:hAnsi="Arial" w:cs="Arial"/>
          <w:sz w:val="22"/>
          <w:szCs w:val="22"/>
        </w:rPr>
      </w:pPr>
    </w:p>
    <w:p w:rsidR="00C020D9" w:rsidRDefault="00C020D9" w:rsidP="00C020D9">
      <w:pPr>
        <w:autoSpaceDE w:val="0"/>
        <w:autoSpaceDN w:val="0"/>
        <w:adjustRightInd w:val="0"/>
        <w:jc w:val="both"/>
        <w:rPr>
          <w:rFonts w:ascii="Arial" w:hAnsi="Arial" w:cs="Arial"/>
          <w:sz w:val="22"/>
          <w:szCs w:val="22"/>
        </w:rPr>
      </w:pPr>
    </w:p>
    <w:p w:rsidR="00C020D9" w:rsidRDefault="00C020D9" w:rsidP="00C020D9">
      <w:pPr>
        <w:autoSpaceDE w:val="0"/>
        <w:autoSpaceDN w:val="0"/>
        <w:adjustRightInd w:val="0"/>
        <w:jc w:val="both"/>
        <w:rPr>
          <w:rFonts w:ascii="Arial" w:hAnsi="Arial" w:cs="Arial"/>
          <w:sz w:val="22"/>
          <w:szCs w:val="22"/>
        </w:rPr>
      </w:pPr>
    </w:p>
    <w:p w:rsidR="00C020D9" w:rsidRDefault="00C020D9" w:rsidP="00C020D9">
      <w:pPr>
        <w:autoSpaceDE w:val="0"/>
        <w:autoSpaceDN w:val="0"/>
        <w:adjustRightInd w:val="0"/>
        <w:jc w:val="center"/>
        <w:rPr>
          <w:rFonts w:ascii="Arial" w:hAnsi="Arial" w:cs="Arial"/>
          <w:sz w:val="22"/>
          <w:szCs w:val="22"/>
        </w:rPr>
      </w:pPr>
      <w:r>
        <w:rPr>
          <w:rFonts w:ascii="Arial" w:hAnsi="Arial" w:cs="Arial"/>
          <w:b/>
          <w:bCs/>
          <w:sz w:val="22"/>
          <w:szCs w:val="22"/>
        </w:rPr>
        <w:t>VII.</w:t>
      </w:r>
    </w:p>
    <w:p w:rsidR="00C020D9" w:rsidRDefault="00C020D9" w:rsidP="00C020D9">
      <w:pPr>
        <w:autoSpaceDE w:val="0"/>
        <w:autoSpaceDN w:val="0"/>
        <w:adjustRightInd w:val="0"/>
        <w:jc w:val="center"/>
        <w:rPr>
          <w:rFonts w:ascii="Arial" w:hAnsi="Arial" w:cs="Arial"/>
          <w:sz w:val="22"/>
          <w:szCs w:val="22"/>
        </w:rPr>
      </w:pPr>
      <w:r>
        <w:rPr>
          <w:rFonts w:ascii="Arial" w:hAnsi="Arial" w:cs="Arial"/>
          <w:b/>
          <w:bCs/>
          <w:sz w:val="22"/>
          <w:szCs w:val="22"/>
        </w:rPr>
        <w:t>Podmienky vykonania diela</w:t>
      </w:r>
    </w:p>
    <w:p w:rsidR="00C020D9" w:rsidRDefault="00C020D9" w:rsidP="00C020D9">
      <w:pPr>
        <w:numPr>
          <w:ilvl w:val="0"/>
          <w:numId w:val="8"/>
        </w:numPr>
        <w:autoSpaceDE w:val="0"/>
        <w:autoSpaceDN w:val="0"/>
        <w:adjustRightInd w:val="0"/>
        <w:ind w:left="709" w:hanging="709"/>
        <w:jc w:val="both"/>
        <w:rPr>
          <w:rFonts w:ascii="Arial" w:hAnsi="Arial" w:cs="Arial"/>
          <w:sz w:val="22"/>
          <w:szCs w:val="22"/>
        </w:rPr>
      </w:pPr>
      <w:r>
        <w:rPr>
          <w:rFonts w:ascii="Arial" w:hAnsi="Arial" w:cs="Arial"/>
          <w:sz w:val="22"/>
          <w:szCs w:val="22"/>
        </w:rPr>
        <w:t xml:space="preserve">Zhotoviteľ vykoná dielo na svoje náklady, na svoje nebezpečenstvo, pri dodržaní všetkých ustanovení a predpisov týkajúcich sa bezpečnosti a ochrany zdravia pri práci (ďalej “BOZP“)  a požiarnej ochrany (ďalej „PO“). </w:t>
      </w:r>
    </w:p>
    <w:p w:rsidR="00C020D9" w:rsidRDefault="00C020D9" w:rsidP="00C020D9">
      <w:pPr>
        <w:numPr>
          <w:ilvl w:val="0"/>
          <w:numId w:val="8"/>
        </w:numPr>
        <w:autoSpaceDE w:val="0"/>
        <w:autoSpaceDN w:val="0"/>
        <w:adjustRightInd w:val="0"/>
        <w:ind w:left="705" w:hanging="705"/>
        <w:jc w:val="both"/>
        <w:rPr>
          <w:rFonts w:ascii="Arial" w:hAnsi="Arial" w:cs="Arial"/>
          <w:sz w:val="22"/>
          <w:szCs w:val="22"/>
        </w:rPr>
      </w:pPr>
      <w:r>
        <w:rPr>
          <w:rFonts w:ascii="Arial" w:hAnsi="Arial" w:cs="Arial"/>
          <w:sz w:val="22"/>
          <w:szCs w:val="22"/>
        </w:rPr>
        <w:t xml:space="preserve">Zhotoviteľ zodpovedá v plnom rozsahu za škodu na majetku objednávateľa, ktorú spôsobí v súvislosti s plnením predmetu tejto zmluvy. </w:t>
      </w:r>
    </w:p>
    <w:p w:rsidR="00C020D9" w:rsidRDefault="00C020D9" w:rsidP="00C020D9">
      <w:pPr>
        <w:numPr>
          <w:ilvl w:val="0"/>
          <w:numId w:val="8"/>
        </w:numPr>
        <w:autoSpaceDE w:val="0"/>
        <w:autoSpaceDN w:val="0"/>
        <w:adjustRightInd w:val="0"/>
        <w:ind w:left="705" w:hanging="705"/>
        <w:jc w:val="both"/>
        <w:rPr>
          <w:rFonts w:ascii="Arial" w:hAnsi="Arial" w:cs="Arial"/>
          <w:sz w:val="22"/>
          <w:szCs w:val="22"/>
        </w:rPr>
      </w:pPr>
      <w:r>
        <w:rPr>
          <w:rFonts w:ascii="Arial" w:hAnsi="Arial" w:cs="Arial"/>
          <w:sz w:val="22"/>
          <w:szCs w:val="22"/>
        </w:rPr>
        <w:t xml:space="preserve">Zhotoviteľ je povinný odo dňa účinnosti tejto zmluvy viesť písomnú dokumentáciu z každého pracovného rokovania, ktoré sa uskutoční pri realizácii predmetu diela. Do dokumentácie sa zapisujú všetky skutočnosti rozhodujúce pre zhotovenie diela. Dokumentácia musí byť na stavbe trvalo prístupná. Originál dokumentácie odovzdá zhotoviteľ objednávateľovi pri odovzdaní diela. </w:t>
      </w:r>
    </w:p>
    <w:p w:rsidR="00C020D9" w:rsidRDefault="00C020D9" w:rsidP="00C020D9">
      <w:pPr>
        <w:numPr>
          <w:ilvl w:val="0"/>
          <w:numId w:val="8"/>
        </w:numPr>
        <w:autoSpaceDE w:val="0"/>
        <w:autoSpaceDN w:val="0"/>
        <w:adjustRightInd w:val="0"/>
        <w:ind w:left="705" w:hanging="705"/>
        <w:jc w:val="both"/>
        <w:rPr>
          <w:rFonts w:ascii="Arial" w:hAnsi="Arial" w:cs="Arial"/>
          <w:sz w:val="22"/>
          <w:szCs w:val="22"/>
        </w:rPr>
      </w:pPr>
      <w:r>
        <w:rPr>
          <w:rFonts w:ascii="Arial" w:hAnsi="Arial" w:cs="Arial"/>
          <w:sz w:val="22"/>
          <w:szCs w:val="22"/>
        </w:rPr>
        <w:t xml:space="preserve">V dokumentácii môže robiť potrebné zápisy zodpovedná osoba objednávateľa a zodpovedná osoba zhotoviteľa. </w:t>
      </w:r>
    </w:p>
    <w:p w:rsidR="00C020D9" w:rsidRDefault="00C020D9" w:rsidP="00C020D9">
      <w:pPr>
        <w:numPr>
          <w:ilvl w:val="0"/>
          <w:numId w:val="8"/>
        </w:numPr>
        <w:autoSpaceDE w:val="0"/>
        <w:autoSpaceDN w:val="0"/>
        <w:adjustRightInd w:val="0"/>
        <w:ind w:left="705" w:hanging="705"/>
        <w:jc w:val="both"/>
        <w:rPr>
          <w:rFonts w:ascii="Arial" w:hAnsi="Arial" w:cs="Arial"/>
          <w:sz w:val="22"/>
          <w:szCs w:val="22"/>
        </w:rPr>
      </w:pPr>
      <w:r>
        <w:rPr>
          <w:rFonts w:ascii="Arial" w:hAnsi="Arial" w:cs="Arial"/>
          <w:sz w:val="22"/>
          <w:szCs w:val="22"/>
        </w:rPr>
        <w:t xml:space="preserve">Zmeny stavebných materiálov a dodávok alebo zmeny technického riešenia možno vykonať len po odsúhlasení v dokumentácii, resp. po odsúhlasení s objednávateľom na výrobnom výbore. Zámeny stavebných materiálov a dodávok v prípade použitia ekvivalentov, ak nebudú súčasťou </w:t>
      </w:r>
      <w:r>
        <w:rPr>
          <w:rFonts w:ascii="Arial" w:hAnsi="Arial" w:cs="Arial"/>
          <w:b/>
          <w:sz w:val="22"/>
          <w:szCs w:val="22"/>
        </w:rPr>
        <w:t>Prílohy č.1</w:t>
      </w:r>
      <w:r>
        <w:rPr>
          <w:rFonts w:ascii="Arial" w:hAnsi="Arial" w:cs="Arial"/>
          <w:sz w:val="22"/>
          <w:szCs w:val="22"/>
        </w:rPr>
        <w:t xml:space="preserve"> k tejto zmluve o dielo (prehľad ekvivalentných výrobkov a zariadení použitých pri ocenení predmetu zmluvy“ (ak sa uplatňujú)), odsúhlasenej objednávateľom, sa nepovoľujú. </w:t>
      </w:r>
    </w:p>
    <w:p w:rsidR="00C020D9" w:rsidRDefault="00C020D9" w:rsidP="00C020D9">
      <w:pPr>
        <w:numPr>
          <w:ilvl w:val="0"/>
          <w:numId w:val="8"/>
        </w:numPr>
        <w:autoSpaceDE w:val="0"/>
        <w:autoSpaceDN w:val="0"/>
        <w:adjustRightInd w:val="0"/>
        <w:ind w:left="705" w:hanging="705"/>
        <w:jc w:val="both"/>
        <w:rPr>
          <w:rFonts w:ascii="Arial" w:hAnsi="Arial" w:cs="Arial"/>
          <w:sz w:val="22"/>
          <w:szCs w:val="22"/>
        </w:rPr>
      </w:pPr>
      <w:r>
        <w:rPr>
          <w:rFonts w:ascii="Arial" w:hAnsi="Arial" w:cs="Arial"/>
          <w:sz w:val="22"/>
          <w:szCs w:val="22"/>
        </w:rPr>
        <w:t xml:space="preserve">Zhotoviteľ nevykonáva žiadne zmeny a práce </w:t>
      </w:r>
      <w:proofErr w:type="spellStart"/>
      <w:r>
        <w:rPr>
          <w:rFonts w:ascii="Arial" w:hAnsi="Arial" w:cs="Arial"/>
          <w:sz w:val="22"/>
          <w:szCs w:val="22"/>
        </w:rPr>
        <w:t>naviac</w:t>
      </w:r>
      <w:proofErr w:type="spellEnd"/>
      <w:r>
        <w:rPr>
          <w:rFonts w:ascii="Arial" w:hAnsi="Arial" w:cs="Arial"/>
          <w:sz w:val="22"/>
          <w:szCs w:val="22"/>
        </w:rPr>
        <w:t xml:space="preserve"> bez ich predchádzajúceho odsúhlasenia objednávateľom v dokumentácii. Všetky požiadavky na prípadne technicky zdôvodnené zmeny, musia byť zapísané do dokumentácie a až po ich odsúhlasení objednávateľom môže zmeny zhotoviteľ realizovať. </w:t>
      </w:r>
    </w:p>
    <w:p w:rsidR="00C020D9" w:rsidRDefault="00C020D9" w:rsidP="00C020D9">
      <w:pPr>
        <w:numPr>
          <w:ilvl w:val="0"/>
          <w:numId w:val="8"/>
        </w:numPr>
        <w:autoSpaceDE w:val="0"/>
        <w:autoSpaceDN w:val="0"/>
        <w:adjustRightInd w:val="0"/>
        <w:ind w:left="705" w:hanging="705"/>
        <w:jc w:val="both"/>
        <w:rPr>
          <w:rFonts w:ascii="Arial" w:hAnsi="Arial" w:cs="Arial"/>
          <w:sz w:val="22"/>
          <w:szCs w:val="22"/>
        </w:rPr>
      </w:pPr>
      <w:r>
        <w:rPr>
          <w:rFonts w:ascii="Arial" w:hAnsi="Arial" w:cs="Arial"/>
          <w:sz w:val="22"/>
          <w:szCs w:val="22"/>
        </w:rPr>
        <w:t xml:space="preserve">Zhotoviteľ nesmie dielo ako celok odovzdať na zhotovenie inému subjektu. </w:t>
      </w:r>
    </w:p>
    <w:p w:rsidR="00C020D9" w:rsidRPr="002C08C3" w:rsidRDefault="00C020D9" w:rsidP="00C020D9">
      <w:pPr>
        <w:numPr>
          <w:ilvl w:val="0"/>
          <w:numId w:val="8"/>
        </w:numPr>
        <w:autoSpaceDE w:val="0"/>
        <w:autoSpaceDN w:val="0"/>
        <w:adjustRightInd w:val="0"/>
        <w:ind w:left="705" w:hanging="705"/>
        <w:jc w:val="both"/>
        <w:rPr>
          <w:rFonts w:ascii="Arial" w:hAnsi="Arial" w:cs="Arial"/>
          <w:sz w:val="22"/>
          <w:szCs w:val="22"/>
        </w:rPr>
      </w:pPr>
      <w:r>
        <w:rPr>
          <w:rFonts w:ascii="Arial" w:hAnsi="Arial" w:cs="Arial"/>
          <w:sz w:val="22"/>
          <w:szCs w:val="22"/>
        </w:rPr>
        <w:t>Zhotoviteľ prehlasuje, že on, jeho zamestnanci a jeho subdodávatelia sú držiteľmi všetkých potrebných oprávnení a kvalifikácií pre výkon prác súvisiacich s realizáciou predmetu diela.</w:t>
      </w:r>
    </w:p>
    <w:p w:rsidR="00C020D9" w:rsidRDefault="00C020D9" w:rsidP="00C020D9">
      <w:pPr>
        <w:numPr>
          <w:ilvl w:val="0"/>
          <w:numId w:val="8"/>
        </w:numPr>
        <w:autoSpaceDE w:val="0"/>
        <w:autoSpaceDN w:val="0"/>
        <w:adjustRightInd w:val="0"/>
        <w:ind w:left="705" w:hanging="705"/>
        <w:jc w:val="both"/>
        <w:rPr>
          <w:rFonts w:ascii="Arial" w:hAnsi="Arial" w:cs="Arial"/>
          <w:sz w:val="22"/>
          <w:szCs w:val="22"/>
        </w:rPr>
      </w:pPr>
      <w:r>
        <w:rPr>
          <w:rFonts w:ascii="Arial" w:hAnsi="Arial" w:cs="Arial"/>
          <w:color w:val="000000"/>
          <w:sz w:val="22"/>
          <w:szCs w:val="22"/>
        </w:rPr>
        <w:t>Subdodávateľ je právnická alebo fyzická osoba, ktorej zhotoviteľ zadá subdodávku alebo ďalej deleguje akúkoľvek úlohu týkajúcu sa vykonania diela alebo ktorýchkoľvek prác, dodávok alebo služieb súvisiacich so zhotovovaním diela (ďalej len „subdodávateľ").</w:t>
      </w:r>
    </w:p>
    <w:p w:rsidR="00C020D9" w:rsidRDefault="00C020D9" w:rsidP="00C020D9">
      <w:pPr>
        <w:numPr>
          <w:ilvl w:val="0"/>
          <w:numId w:val="8"/>
        </w:numPr>
        <w:autoSpaceDE w:val="0"/>
        <w:autoSpaceDN w:val="0"/>
        <w:adjustRightInd w:val="0"/>
        <w:ind w:left="705" w:hanging="705"/>
        <w:jc w:val="both"/>
        <w:rPr>
          <w:rFonts w:ascii="Arial" w:hAnsi="Arial" w:cs="Arial"/>
          <w:sz w:val="22"/>
          <w:szCs w:val="22"/>
        </w:rPr>
      </w:pPr>
      <w:r>
        <w:rPr>
          <w:rFonts w:ascii="Arial" w:hAnsi="Arial" w:cs="Arial"/>
          <w:color w:val="000000"/>
          <w:sz w:val="22"/>
          <w:szCs w:val="22"/>
        </w:rPr>
        <w:t>Zhotoviteľ môže poveriť vykonaním časti diela subdodávateľa za podmienok</w:t>
      </w:r>
      <w:r>
        <w:rPr>
          <w:rFonts w:ascii="Arial" w:hAnsi="Arial" w:cs="Arial"/>
          <w:color w:val="000000"/>
          <w:sz w:val="22"/>
          <w:szCs w:val="22"/>
        </w:rPr>
        <w:br/>
        <w:t>dohodnutých v tejto zmluve. Pri vykonávaní diela subdodávateľom má zhotoviteľ</w:t>
      </w:r>
      <w:r>
        <w:rPr>
          <w:rFonts w:ascii="Arial" w:hAnsi="Arial" w:cs="Arial"/>
          <w:color w:val="000000"/>
          <w:sz w:val="22"/>
          <w:szCs w:val="22"/>
        </w:rPr>
        <w:br/>
        <w:t xml:space="preserve">zodpovednosť, akoby dielo vykonával sám. Objednávateľ nenesie žiadnu zodpovednosť voči subdodávateľom zhotoviteľa. Prvý zoznam známych subdodávateľov stavebných prác (mimo subdodávateľov tovarov) v čase uzatvorenia tejto zmluvy je uvedený v prílohe č. 4 tejto zmluvy. </w:t>
      </w:r>
    </w:p>
    <w:p w:rsidR="00C020D9" w:rsidRDefault="00C020D9" w:rsidP="00C020D9">
      <w:pPr>
        <w:numPr>
          <w:ilvl w:val="0"/>
          <w:numId w:val="8"/>
        </w:numPr>
        <w:autoSpaceDE w:val="0"/>
        <w:autoSpaceDN w:val="0"/>
        <w:adjustRightInd w:val="0"/>
        <w:ind w:left="705" w:hanging="705"/>
        <w:jc w:val="both"/>
        <w:rPr>
          <w:rFonts w:ascii="Arial" w:hAnsi="Arial" w:cs="Arial"/>
          <w:sz w:val="22"/>
          <w:szCs w:val="22"/>
        </w:rPr>
      </w:pPr>
      <w:r>
        <w:rPr>
          <w:rFonts w:ascii="Arial" w:hAnsi="Arial" w:cs="Arial"/>
          <w:color w:val="000000"/>
          <w:sz w:val="22"/>
          <w:szCs w:val="22"/>
        </w:rPr>
        <w:t>V prípade ak zhotoviteľ poverí vykonaním prác a dodávok na časti diela v zmysle tejto zmluvy  subdodávateľa, je povinný:</w:t>
      </w:r>
    </w:p>
    <w:p w:rsidR="00C020D9" w:rsidRDefault="00C020D9" w:rsidP="00C020D9">
      <w:pPr>
        <w:numPr>
          <w:ilvl w:val="0"/>
          <w:numId w:val="9"/>
        </w:numPr>
        <w:ind w:left="1134"/>
        <w:contextualSpacing/>
        <w:jc w:val="both"/>
        <w:rPr>
          <w:rFonts w:ascii="Arial" w:hAnsi="Arial" w:cs="Arial"/>
          <w:sz w:val="22"/>
          <w:szCs w:val="22"/>
        </w:rPr>
      </w:pPr>
      <w:r>
        <w:rPr>
          <w:rFonts w:ascii="Arial" w:hAnsi="Arial" w:cs="Arial"/>
          <w:sz w:val="22"/>
          <w:szCs w:val="22"/>
        </w:rPr>
        <w:t xml:space="preserve">vopred, minimálne tri pracovné dni pred prvým plánovaným využitím subdodávateľa, informovať objednávateľa, resp. osoby ním určené, o podrobnostiach subdodávateľa, ktorý bol zhotoviteľom vybratý, ako aj poskytovať detailný popis každého subdodávateľa v rozsahu údajov uvedených v prílohe č. 4 tejto zmluvy; pričom táto povinnosť platí len pre nových subdodávateľov, ktorí nie sú uvedení v prílohe č. 4 tejto zmluvy, resp. </w:t>
      </w:r>
      <w:r>
        <w:rPr>
          <w:rFonts w:ascii="Arial" w:hAnsi="Arial" w:cs="Arial"/>
          <w:sz w:val="22"/>
          <w:szCs w:val="22"/>
        </w:rPr>
        <w:lastRenderedPageBreak/>
        <w:t xml:space="preserve">v aktualizácii prílohy č. 4 tejto zmluvy postupom podľa písm. b) tohto bodu zmluvy. </w:t>
      </w:r>
    </w:p>
    <w:p w:rsidR="00C020D9" w:rsidRDefault="00C020D9" w:rsidP="00C020D9">
      <w:pPr>
        <w:numPr>
          <w:ilvl w:val="0"/>
          <w:numId w:val="9"/>
        </w:numPr>
        <w:ind w:left="1134"/>
        <w:contextualSpacing/>
        <w:jc w:val="both"/>
        <w:rPr>
          <w:rFonts w:ascii="Arial" w:hAnsi="Arial" w:cs="Arial"/>
          <w:sz w:val="22"/>
          <w:szCs w:val="22"/>
        </w:rPr>
      </w:pPr>
      <w:r>
        <w:rPr>
          <w:rFonts w:ascii="Arial" w:hAnsi="Arial" w:cs="Arial"/>
          <w:sz w:val="22"/>
          <w:szCs w:val="22"/>
        </w:rPr>
        <w:t xml:space="preserve">zabezpečiť, aby každý subdodávateľ, ktorého chce použiť na plnenie časti diela spĺňal podmienky uvedené v § 32 ods. 1 zákona o verejnom obstarávaní. Za tým účelom je zhotoviteľ povinný pri podpise tejto zmluvy predložiť spolu zo zoznamom subdodávateľov uvedeným v prílohe č. 4 tejto zmluvy a vždy spolu s oznámením zmeny subdodávateľa počas platnosti tejto zmluvy, predložiť objednávateľovi doklady podľa § 32 ods. 2 zákona o verejnom obstarávaní týkajúce sa tohto subdodávateľa, v originálnom vyhotovení alebo úradne overené kópie dokladov. Objednávateľ má právo odmietnuť takéhoto subdodávateľa písomným oznámením zhotoviteľovi, </w:t>
      </w:r>
      <w:r>
        <w:rPr>
          <w:rFonts w:ascii="Arial" w:hAnsi="Arial" w:cs="Arial"/>
          <w:b/>
          <w:sz w:val="22"/>
          <w:szCs w:val="22"/>
        </w:rPr>
        <w:t xml:space="preserve">do troch pracovných dní </w:t>
      </w:r>
      <w:r>
        <w:rPr>
          <w:rFonts w:ascii="Arial" w:hAnsi="Arial" w:cs="Arial"/>
          <w:sz w:val="22"/>
          <w:szCs w:val="22"/>
        </w:rPr>
        <w:t xml:space="preserve">odo dňa doručenia oznámenia o zmene subdodávateľa, v prípade: </w:t>
      </w:r>
    </w:p>
    <w:p w:rsidR="00C020D9" w:rsidRDefault="00C020D9" w:rsidP="00C020D9">
      <w:pPr>
        <w:numPr>
          <w:ilvl w:val="2"/>
          <w:numId w:val="10"/>
        </w:numPr>
        <w:autoSpaceDE w:val="0"/>
        <w:autoSpaceDN w:val="0"/>
        <w:adjustRightInd w:val="0"/>
        <w:spacing w:after="7"/>
        <w:ind w:hanging="1026"/>
        <w:jc w:val="both"/>
        <w:rPr>
          <w:rFonts w:ascii="Arial" w:hAnsi="Arial" w:cs="Arial"/>
          <w:sz w:val="22"/>
          <w:szCs w:val="22"/>
        </w:rPr>
      </w:pPr>
      <w:r>
        <w:rPr>
          <w:rFonts w:ascii="Arial" w:hAnsi="Arial" w:cs="Arial"/>
          <w:sz w:val="22"/>
          <w:szCs w:val="22"/>
        </w:rPr>
        <w:t xml:space="preserve">nepredloženia dokladov podľa § 32 ods. 2 zákona o verejnom obstarávaní; </w:t>
      </w:r>
    </w:p>
    <w:p w:rsidR="00C020D9" w:rsidRDefault="00C020D9" w:rsidP="00C020D9">
      <w:pPr>
        <w:numPr>
          <w:ilvl w:val="2"/>
          <w:numId w:val="10"/>
        </w:numPr>
        <w:autoSpaceDE w:val="0"/>
        <w:autoSpaceDN w:val="0"/>
        <w:adjustRightInd w:val="0"/>
        <w:spacing w:after="7"/>
        <w:ind w:hanging="1026"/>
        <w:jc w:val="both"/>
        <w:rPr>
          <w:rFonts w:ascii="Arial" w:hAnsi="Arial" w:cs="Arial"/>
          <w:sz w:val="22"/>
          <w:szCs w:val="22"/>
        </w:rPr>
      </w:pPr>
      <w:r>
        <w:rPr>
          <w:rFonts w:ascii="Arial" w:hAnsi="Arial" w:cs="Arial"/>
          <w:sz w:val="22"/>
          <w:szCs w:val="22"/>
        </w:rPr>
        <w:t xml:space="preserve">nesplnenia podmienok uvedených v § 32 ods. 1 zákona o verejnom obstarávaní; </w:t>
      </w:r>
    </w:p>
    <w:p w:rsidR="00C020D9" w:rsidRDefault="00C020D9" w:rsidP="00C020D9">
      <w:pPr>
        <w:numPr>
          <w:ilvl w:val="2"/>
          <w:numId w:val="10"/>
        </w:numPr>
        <w:autoSpaceDE w:val="0"/>
        <w:autoSpaceDN w:val="0"/>
        <w:adjustRightInd w:val="0"/>
        <w:spacing w:after="7"/>
        <w:ind w:hanging="1026"/>
        <w:jc w:val="both"/>
        <w:rPr>
          <w:rFonts w:ascii="Arial" w:hAnsi="Arial" w:cs="Arial"/>
          <w:sz w:val="22"/>
          <w:szCs w:val="22"/>
        </w:rPr>
      </w:pPr>
      <w:r>
        <w:rPr>
          <w:rFonts w:ascii="Arial" w:hAnsi="Arial" w:cs="Arial"/>
          <w:sz w:val="22"/>
          <w:szCs w:val="22"/>
        </w:rPr>
        <w:t>predloženia neplatných dokladov;</w:t>
      </w:r>
    </w:p>
    <w:p w:rsidR="00C020D9" w:rsidRDefault="00C020D9" w:rsidP="00C020D9">
      <w:pPr>
        <w:numPr>
          <w:ilvl w:val="2"/>
          <w:numId w:val="10"/>
        </w:numPr>
        <w:autoSpaceDE w:val="0"/>
        <w:autoSpaceDN w:val="0"/>
        <w:adjustRightInd w:val="0"/>
        <w:spacing w:after="7"/>
        <w:ind w:left="1418" w:hanging="284"/>
        <w:jc w:val="both"/>
        <w:rPr>
          <w:rFonts w:ascii="Arial" w:hAnsi="Arial" w:cs="Arial"/>
          <w:sz w:val="22"/>
          <w:szCs w:val="22"/>
        </w:rPr>
      </w:pPr>
      <w:r>
        <w:rPr>
          <w:rFonts w:ascii="Arial" w:hAnsi="Arial" w:cs="Arial"/>
          <w:sz w:val="22"/>
          <w:szCs w:val="22"/>
        </w:rPr>
        <w:t>poskytnutia nepravdivých alebo skreslených informácií</w:t>
      </w:r>
    </w:p>
    <w:p w:rsidR="00C020D9" w:rsidRDefault="00C020D9" w:rsidP="00C020D9">
      <w:pPr>
        <w:numPr>
          <w:ilvl w:val="0"/>
          <w:numId w:val="9"/>
        </w:numPr>
        <w:ind w:left="1134" w:hanging="425"/>
        <w:contextualSpacing/>
        <w:jc w:val="both"/>
        <w:rPr>
          <w:rFonts w:ascii="Arial" w:hAnsi="Arial" w:cs="Arial"/>
          <w:sz w:val="22"/>
          <w:szCs w:val="22"/>
        </w:rPr>
      </w:pPr>
      <w:r>
        <w:rPr>
          <w:rFonts w:ascii="Arial" w:hAnsi="Arial" w:cs="Arial"/>
          <w:sz w:val="22"/>
          <w:szCs w:val="22"/>
        </w:rPr>
        <w:t>zabezpečovať, že subdodávatelia sú si plne vedomí a v plnom rozsahu dodržiavajú všetky podmienky a povinnosti podľa tejto zmluvy;</w:t>
      </w:r>
    </w:p>
    <w:p w:rsidR="00C020D9" w:rsidRDefault="00C020D9" w:rsidP="00C020D9">
      <w:pPr>
        <w:numPr>
          <w:ilvl w:val="0"/>
          <w:numId w:val="9"/>
        </w:numPr>
        <w:ind w:left="1134" w:hanging="425"/>
        <w:contextualSpacing/>
        <w:jc w:val="both"/>
        <w:rPr>
          <w:rFonts w:ascii="Arial" w:hAnsi="Arial" w:cs="Arial"/>
          <w:sz w:val="22"/>
          <w:szCs w:val="22"/>
        </w:rPr>
      </w:pPr>
      <w:r>
        <w:rPr>
          <w:rFonts w:ascii="Arial" w:hAnsi="Arial" w:cs="Arial"/>
          <w:sz w:val="22"/>
          <w:szCs w:val="22"/>
        </w:rPr>
        <w:t>okamžite odstraňovať porušenie povinnosti subdodávateľom, ak také nastane, prostredníctvom akýchkoľvek vhodných prostriedkov a minimalizovať z toho vyplývajúce dôsledky, vrátane, ak je to vhodné, výmeny subdodávateľa, ktorý porušil svoje povinnosti;</w:t>
      </w:r>
    </w:p>
    <w:p w:rsidR="00C020D9" w:rsidRDefault="00C020D9" w:rsidP="00C020D9">
      <w:pPr>
        <w:numPr>
          <w:ilvl w:val="0"/>
          <w:numId w:val="9"/>
        </w:numPr>
        <w:ind w:left="1134" w:hanging="425"/>
        <w:contextualSpacing/>
        <w:jc w:val="both"/>
        <w:rPr>
          <w:rFonts w:ascii="Arial" w:hAnsi="Arial" w:cs="Arial"/>
          <w:sz w:val="22"/>
          <w:szCs w:val="22"/>
        </w:rPr>
      </w:pPr>
      <w:r>
        <w:rPr>
          <w:rFonts w:ascii="Arial" w:hAnsi="Arial" w:cs="Arial"/>
          <w:sz w:val="22"/>
          <w:szCs w:val="22"/>
        </w:rPr>
        <w:t xml:space="preserve">v plnom rozsahu vyplácať subdodávateľov za všetky riadne a včas poskytnuté subdodávateľské služby a uhrádzať akékoľvek dodatočné náklady súvisiace s takýmito subdodávateľskými vzťahmi, pričom všetky časti diela, ktoré budú plnené formou subdodávok, budú zhotovované na výlučné náklady zhotoviteľa a na jeho nebezpečenstvo; </w:t>
      </w:r>
    </w:p>
    <w:p w:rsidR="00C020D9" w:rsidRDefault="00C020D9" w:rsidP="00C020D9">
      <w:pPr>
        <w:widowControl w:val="0"/>
        <w:numPr>
          <w:ilvl w:val="0"/>
          <w:numId w:val="8"/>
        </w:numPr>
        <w:tabs>
          <w:tab w:val="left" w:pos="709"/>
        </w:tabs>
        <w:ind w:left="709" w:hanging="709"/>
        <w:jc w:val="both"/>
        <w:rPr>
          <w:rFonts w:ascii="Arial" w:hAnsi="Arial" w:cs="Arial"/>
          <w:color w:val="000000"/>
          <w:sz w:val="22"/>
          <w:szCs w:val="22"/>
        </w:rPr>
      </w:pPr>
      <w:r>
        <w:rPr>
          <w:rFonts w:ascii="Arial" w:hAnsi="Arial" w:cs="Arial"/>
          <w:color w:val="000000"/>
          <w:sz w:val="22"/>
          <w:szCs w:val="22"/>
        </w:rPr>
        <w:t>Skutočnosť, že objednávateľ schváli akékoľvek subdodávky nijakým spôsobom neobmedzuje zodpovednosť zhotoviteľa a neznamená v tejto súvislosti vznik žiadnej zodpovednosti pre objednávateľa, keďže subdodávky nezbavujú zhotoviteľa žiadnych zmluvných záväzkov alebo zodpovedností vyplývajúcich z tejto zmluvy. Zhotoviteľ zostáva v plnom rozsahu zodpovedný  za akékoľvek konanie, nedostatky alebo nedbanlivosť svojich subdodávateľov, ich zástupcov a personál tak, ako je zhotoviteľ zodpovedný za vlastné konanie, nedostatky alebo nedbanlivosť, alebo jeho zamestnancov alebo pracovníkov.</w:t>
      </w:r>
    </w:p>
    <w:p w:rsidR="00C020D9" w:rsidRDefault="00C020D9" w:rsidP="00C020D9">
      <w:pPr>
        <w:widowControl w:val="0"/>
        <w:numPr>
          <w:ilvl w:val="0"/>
          <w:numId w:val="8"/>
        </w:numPr>
        <w:tabs>
          <w:tab w:val="left" w:pos="709"/>
        </w:tabs>
        <w:ind w:left="709" w:hanging="709"/>
        <w:jc w:val="both"/>
        <w:rPr>
          <w:rFonts w:ascii="Arial" w:hAnsi="Arial" w:cs="Arial"/>
          <w:color w:val="000000"/>
          <w:sz w:val="22"/>
          <w:szCs w:val="22"/>
        </w:rPr>
      </w:pPr>
      <w:r>
        <w:rPr>
          <w:rFonts w:ascii="Arial" w:hAnsi="Arial" w:cs="Arial"/>
          <w:color w:val="000000"/>
          <w:sz w:val="22"/>
          <w:szCs w:val="22"/>
        </w:rPr>
        <w:t xml:space="preserve">Zhotoviteľ berie na vedomie a súhlasí, že ak objednávateľ zistí, že subdodávateľ nespĺňa </w:t>
      </w:r>
      <w:r>
        <w:rPr>
          <w:rFonts w:ascii="Arial" w:hAnsi="Arial" w:cs="Arial"/>
          <w:sz w:val="22"/>
          <w:szCs w:val="22"/>
        </w:rPr>
        <w:t>podmienky podľa § 32 ods. 1 zákona o verejnom obstarávaní</w:t>
      </w:r>
      <w:r>
        <w:rPr>
          <w:rFonts w:ascii="Arial" w:hAnsi="Arial" w:cs="Arial"/>
          <w:color w:val="000000"/>
          <w:sz w:val="22"/>
          <w:szCs w:val="22"/>
        </w:rPr>
        <w:t xml:space="preserve"> je objednávateľ oprávnený zakázať takémuto subdodávateľovi vstup na stavenisko alebo mu zakázať akokoľvek sa podieľať na zhotovovaní diela.</w:t>
      </w:r>
    </w:p>
    <w:p w:rsidR="00C020D9" w:rsidRDefault="00C020D9" w:rsidP="00C020D9">
      <w:pPr>
        <w:numPr>
          <w:ilvl w:val="0"/>
          <w:numId w:val="8"/>
        </w:numPr>
        <w:autoSpaceDE w:val="0"/>
        <w:autoSpaceDN w:val="0"/>
        <w:adjustRightInd w:val="0"/>
        <w:spacing w:after="14"/>
        <w:ind w:left="709" w:hanging="709"/>
        <w:jc w:val="both"/>
        <w:rPr>
          <w:rFonts w:ascii="Arial" w:hAnsi="Arial" w:cs="Arial"/>
          <w:sz w:val="22"/>
          <w:szCs w:val="22"/>
        </w:rPr>
      </w:pPr>
      <w:r>
        <w:rPr>
          <w:rFonts w:ascii="Arial" w:hAnsi="Arial" w:cs="Arial"/>
          <w:sz w:val="22"/>
          <w:szCs w:val="22"/>
        </w:rPr>
        <w:t xml:space="preserve">Zhotoviteľ sa zaväzuje, že: </w:t>
      </w:r>
    </w:p>
    <w:p w:rsidR="00C020D9" w:rsidRDefault="00C020D9" w:rsidP="00C020D9">
      <w:pPr>
        <w:numPr>
          <w:ilvl w:val="1"/>
          <w:numId w:val="8"/>
        </w:numPr>
        <w:autoSpaceDE w:val="0"/>
        <w:autoSpaceDN w:val="0"/>
        <w:adjustRightInd w:val="0"/>
        <w:spacing w:after="17"/>
        <w:ind w:left="993" w:hanging="284"/>
        <w:jc w:val="both"/>
        <w:rPr>
          <w:rFonts w:ascii="Arial" w:hAnsi="Arial" w:cs="Arial"/>
          <w:sz w:val="22"/>
          <w:szCs w:val="22"/>
        </w:rPr>
      </w:pPr>
      <w:r>
        <w:rPr>
          <w:rFonts w:ascii="Arial" w:hAnsi="Arial" w:cs="Arial"/>
          <w:sz w:val="22"/>
          <w:szCs w:val="22"/>
        </w:rPr>
        <w:t xml:space="preserve">obchodné, technické a iné informácie a skutočnosti, ktoré mu boli zverené objednávateľom, nesprístupní tretím osobám bez jeho písomného súhlasu alebo tieto informácie a iné skutočnosti nepoužije pre iné účely než pre plnenie tejto zmluvy. Toto ustanovenie sa nevzťahuje na obchodné, technické a iné informácie a skutočnosti, ktoré sú bežne dostupné tretím osobám a ktoré zmluvný partner nechráni zodpovedajúcim spôsobom, </w:t>
      </w:r>
    </w:p>
    <w:p w:rsidR="00C020D9" w:rsidRDefault="00C020D9" w:rsidP="00C020D9">
      <w:pPr>
        <w:numPr>
          <w:ilvl w:val="1"/>
          <w:numId w:val="8"/>
        </w:numPr>
        <w:autoSpaceDE w:val="0"/>
        <w:autoSpaceDN w:val="0"/>
        <w:adjustRightInd w:val="0"/>
        <w:spacing w:after="17"/>
        <w:ind w:left="993" w:hanging="284"/>
        <w:jc w:val="both"/>
        <w:rPr>
          <w:rFonts w:ascii="Arial" w:hAnsi="Arial" w:cs="Arial"/>
          <w:sz w:val="22"/>
          <w:szCs w:val="22"/>
        </w:rPr>
      </w:pPr>
      <w:r>
        <w:rPr>
          <w:rFonts w:ascii="Arial" w:hAnsi="Arial" w:cs="Arial"/>
          <w:sz w:val="22"/>
          <w:szCs w:val="22"/>
        </w:rPr>
        <w:t xml:space="preserve">bude zachovávať mlčanlivosť o všetkých skutočnostiach a údajoch, vrátane technických a priestorových špecifikácií, s ktorými sa oboznámil alebo mu boli poskytnuté v súvislosti s plnením tejto zmluvy, pričom povinnosť mlčanlivosti sa vzťahuje aj na fyzické osoby, ktoré budú na základe pokynov zhotoviteľa alebo jeho subdodávateľa zmluvu plniť. Táto povinnosť mlčanlivosti trvá aj po skončení zmluvného vzťahu. </w:t>
      </w:r>
    </w:p>
    <w:p w:rsidR="00C020D9" w:rsidRDefault="00C020D9" w:rsidP="00C020D9">
      <w:pPr>
        <w:numPr>
          <w:ilvl w:val="0"/>
          <w:numId w:val="8"/>
        </w:numPr>
        <w:autoSpaceDE w:val="0"/>
        <w:autoSpaceDN w:val="0"/>
        <w:adjustRightInd w:val="0"/>
        <w:spacing w:after="14"/>
        <w:ind w:left="709" w:hanging="709"/>
        <w:jc w:val="both"/>
        <w:rPr>
          <w:rFonts w:ascii="Arial" w:hAnsi="Arial" w:cs="Arial"/>
          <w:sz w:val="22"/>
          <w:szCs w:val="22"/>
        </w:rPr>
      </w:pPr>
      <w:r>
        <w:rPr>
          <w:rFonts w:ascii="Arial" w:hAnsi="Arial" w:cs="Arial"/>
          <w:sz w:val="22"/>
          <w:szCs w:val="22"/>
        </w:rPr>
        <w:lastRenderedPageBreak/>
        <w:t xml:space="preserve">Zhotoviteľ nesmie svojou činnosťou v priebehu realizácie diela poškodiť alebo zničiť majetok v správe objednávateľa; v prípade ich zničenia alebo poškodenia je povinný uviesť majetok bez zbytočného odkladu a na svoje náklady do pôvodného stavu aký bol pred poškodením. </w:t>
      </w:r>
    </w:p>
    <w:p w:rsidR="00C020D9" w:rsidRDefault="00C020D9" w:rsidP="00C020D9">
      <w:pPr>
        <w:numPr>
          <w:ilvl w:val="0"/>
          <w:numId w:val="8"/>
        </w:numPr>
        <w:autoSpaceDE w:val="0"/>
        <w:autoSpaceDN w:val="0"/>
        <w:adjustRightInd w:val="0"/>
        <w:spacing w:after="14"/>
        <w:ind w:left="709" w:hanging="709"/>
        <w:jc w:val="both"/>
        <w:rPr>
          <w:rFonts w:ascii="Arial" w:hAnsi="Arial" w:cs="Arial"/>
          <w:sz w:val="22"/>
          <w:szCs w:val="22"/>
        </w:rPr>
      </w:pPr>
      <w:r>
        <w:rPr>
          <w:rFonts w:ascii="Arial" w:hAnsi="Arial" w:cs="Arial"/>
          <w:sz w:val="22"/>
          <w:szCs w:val="22"/>
        </w:rPr>
        <w:t xml:space="preserve">Zhotoviteľ zodpovedá za škody spôsobené svojou činnosťou podľa § 373 až 386 Obchodného zákonníka a osobitných právnych predpisov, upravujúcich zodpovednosť zhotoviteľa za činnosti pri výkone diela podľa tejto zmluvy. </w:t>
      </w:r>
    </w:p>
    <w:p w:rsidR="00C020D9" w:rsidRDefault="00C020D9" w:rsidP="00C020D9">
      <w:pPr>
        <w:numPr>
          <w:ilvl w:val="0"/>
          <w:numId w:val="8"/>
        </w:numPr>
        <w:autoSpaceDE w:val="0"/>
        <w:autoSpaceDN w:val="0"/>
        <w:adjustRightInd w:val="0"/>
        <w:spacing w:after="14"/>
        <w:ind w:left="709" w:hanging="709"/>
        <w:jc w:val="both"/>
        <w:rPr>
          <w:rFonts w:ascii="Arial" w:hAnsi="Arial" w:cs="Arial"/>
          <w:sz w:val="22"/>
          <w:szCs w:val="22"/>
        </w:rPr>
      </w:pPr>
      <w:r>
        <w:rPr>
          <w:rFonts w:ascii="Arial" w:hAnsi="Arial" w:cs="Arial"/>
          <w:sz w:val="22"/>
          <w:szCs w:val="22"/>
        </w:rPr>
        <w:t>Schválená projektová dokumentácia objednávateľom a projektantom (prípadne overená príslušným stavebným úradom spolu so stanoviskami dotknutými orgánmi a organizáciami) nezbavuje zhotoviteľa diela zodpovednosti za riadne zhotovenia diela.</w:t>
      </w:r>
    </w:p>
    <w:p w:rsidR="00C020D9" w:rsidRDefault="00C020D9" w:rsidP="00C020D9">
      <w:pPr>
        <w:autoSpaceDE w:val="0"/>
        <w:autoSpaceDN w:val="0"/>
        <w:adjustRightInd w:val="0"/>
        <w:jc w:val="both"/>
        <w:rPr>
          <w:rFonts w:ascii="Arial" w:hAnsi="Arial" w:cs="Arial"/>
          <w:b/>
          <w:bCs/>
          <w:sz w:val="22"/>
          <w:szCs w:val="22"/>
        </w:rPr>
      </w:pPr>
    </w:p>
    <w:p w:rsidR="00C020D9" w:rsidRDefault="00C020D9" w:rsidP="00C020D9">
      <w:pPr>
        <w:autoSpaceDE w:val="0"/>
        <w:autoSpaceDN w:val="0"/>
        <w:adjustRightInd w:val="0"/>
        <w:jc w:val="center"/>
        <w:rPr>
          <w:rFonts w:ascii="Arial" w:hAnsi="Arial" w:cs="Arial"/>
          <w:b/>
          <w:bCs/>
          <w:sz w:val="22"/>
          <w:szCs w:val="22"/>
        </w:rPr>
      </w:pPr>
    </w:p>
    <w:p w:rsidR="00C020D9" w:rsidRDefault="00C020D9" w:rsidP="00C020D9">
      <w:pPr>
        <w:autoSpaceDE w:val="0"/>
        <w:autoSpaceDN w:val="0"/>
        <w:adjustRightInd w:val="0"/>
        <w:jc w:val="center"/>
        <w:rPr>
          <w:rFonts w:ascii="Arial" w:hAnsi="Arial" w:cs="Arial"/>
          <w:b/>
          <w:bCs/>
          <w:sz w:val="22"/>
          <w:szCs w:val="22"/>
        </w:rPr>
      </w:pPr>
    </w:p>
    <w:p w:rsidR="00C020D9" w:rsidRDefault="00C020D9" w:rsidP="00C020D9">
      <w:pPr>
        <w:autoSpaceDE w:val="0"/>
        <w:autoSpaceDN w:val="0"/>
        <w:adjustRightInd w:val="0"/>
        <w:jc w:val="center"/>
        <w:rPr>
          <w:rFonts w:ascii="Arial" w:hAnsi="Arial" w:cs="Arial"/>
          <w:sz w:val="22"/>
          <w:szCs w:val="22"/>
        </w:rPr>
      </w:pPr>
      <w:r>
        <w:rPr>
          <w:rFonts w:ascii="Arial" w:hAnsi="Arial" w:cs="Arial"/>
          <w:b/>
          <w:bCs/>
          <w:sz w:val="22"/>
          <w:szCs w:val="22"/>
        </w:rPr>
        <w:t>VIII.</w:t>
      </w:r>
    </w:p>
    <w:p w:rsidR="00C020D9" w:rsidRDefault="00C020D9" w:rsidP="00C020D9">
      <w:pPr>
        <w:autoSpaceDE w:val="0"/>
        <w:autoSpaceDN w:val="0"/>
        <w:adjustRightInd w:val="0"/>
        <w:jc w:val="center"/>
        <w:rPr>
          <w:rFonts w:ascii="Arial" w:hAnsi="Arial" w:cs="Arial"/>
          <w:b/>
          <w:bCs/>
          <w:sz w:val="22"/>
          <w:szCs w:val="22"/>
        </w:rPr>
      </w:pPr>
      <w:r>
        <w:rPr>
          <w:rFonts w:ascii="Arial" w:hAnsi="Arial" w:cs="Arial"/>
          <w:b/>
          <w:bCs/>
          <w:sz w:val="22"/>
          <w:szCs w:val="22"/>
        </w:rPr>
        <w:t>Osobitné ustanovenia</w:t>
      </w:r>
    </w:p>
    <w:p w:rsidR="00C020D9" w:rsidRDefault="00C020D9" w:rsidP="00C020D9">
      <w:pPr>
        <w:autoSpaceDE w:val="0"/>
        <w:autoSpaceDN w:val="0"/>
        <w:adjustRightInd w:val="0"/>
        <w:jc w:val="both"/>
        <w:rPr>
          <w:rFonts w:ascii="Arial" w:hAnsi="Arial" w:cs="Arial"/>
          <w:b/>
          <w:bCs/>
          <w:sz w:val="22"/>
          <w:szCs w:val="22"/>
        </w:rPr>
      </w:pPr>
    </w:p>
    <w:p w:rsidR="00C020D9" w:rsidRDefault="00C020D9" w:rsidP="00C020D9">
      <w:pPr>
        <w:numPr>
          <w:ilvl w:val="0"/>
          <w:numId w:val="11"/>
        </w:numPr>
        <w:autoSpaceDE w:val="0"/>
        <w:autoSpaceDN w:val="0"/>
        <w:adjustRightInd w:val="0"/>
        <w:ind w:hanging="720"/>
        <w:jc w:val="both"/>
        <w:rPr>
          <w:rFonts w:ascii="Arial" w:hAnsi="Arial" w:cs="Arial"/>
          <w:bCs/>
          <w:sz w:val="22"/>
          <w:szCs w:val="22"/>
        </w:rPr>
      </w:pPr>
      <w:r>
        <w:rPr>
          <w:rFonts w:ascii="Arial" w:hAnsi="Arial" w:cs="Arial"/>
          <w:bCs/>
          <w:sz w:val="22"/>
          <w:szCs w:val="22"/>
        </w:rPr>
        <w:t>Zhotoviteľ vyhlasuje, že vzhľadom na finančné plnenie z tejto zmluvy o dielo si je vedomý skutočnosti, že sa považuje za partnera verejného sektora v zmysle ustanovenia § 2 zákona č. 315/2016 Z. z. o registri partnerov verejného sektora  a o zmene a doplnení niektorých zákonov (ďalej len „</w:t>
      </w:r>
      <w:proofErr w:type="spellStart"/>
      <w:r>
        <w:rPr>
          <w:rFonts w:ascii="Arial" w:hAnsi="Arial" w:cs="Arial"/>
          <w:bCs/>
          <w:sz w:val="22"/>
          <w:szCs w:val="22"/>
        </w:rPr>
        <w:t>ZoRPVS</w:t>
      </w:r>
      <w:proofErr w:type="spellEnd"/>
      <w:r>
        <w:rPr>
          <w:rFonts w:ascii="Arial" w:hAnsi="Arial" w:cs="Arial"/>
          <w:bCs/>
          <w:sz w:val="22"/>
          <w:szCs w:val="22"/>
        </w:rPr>
        <w:t xml:space="preserve">“), a je súčasne zapísaný v registri partnerov verejného sektora (ďalej len „register“), ktorého správcom a prevádzkovateľom je Ministerstvo spravodlivosti Slovenskej republiky. Zhotoviteľ tiež vyhlasuje, že v prípade, ak bude plniť predmet plnenia tejto zmluvy o dielo prostredníctvom subdodávateľov, ktorí majú povinnosť zapisovať sa do registra v zmysle </w:t>
      </w:r>
      <w:proofErr w:type="spellStart"/>
      <w:r>
        <w:rPr>
          <w:rFonts w:ascii="Arial" w:hAnsi="Arial" w:cs="Arial"/>
          <w:bCs/>
          <w:sz w:val="22"/>
          <w:szCs w:val="22"/>
        </w:rPr>
        <w:t>ZoRPVS</w:t>
      </w:r>
      <w:proofErr w:type="spellEnd"/>
      <w:r>
        <w:rPr>
          <w:rFonts w:ascii="Arial" w:hAnsi="Arial" w:cs="Arial"/>
          <w:bCs/>
          <w:sz w:val="22"/>
          <w:szCs w:val="22"/>
        </w:rPr>
        <w:t>, musia byť v čase uzavretia tejto zmluvy o dielo v registri zapísaní. V prípade , ak počas platnosti tejto zmluvy o dielo, dôjde k právoplatnému výmazu subdodávateľa z registra, je zhotoviteľ povinný okamžite ukončiť plnenie tejto zmluvy o dielo prostredníctvom takého subdodávateľa.</w:t>
      </w:r>
    </w:p>
    <w:p w:rsidR="00C020D9" w:rsidRDefault="00C020D9" w:rsidP="00C020D9">
      <w:pPr>
        <w:numPr>
          <w:ilvl w:val="0"/>
          <w:numId w:val="11"/>
        </w:numPr>
        <w:autoSpaceDE w:val="0"/>
        <w:autoSpaceDN w:val="0"/>
        <w:adjustRightInd w:val="0"/>
        <w:ind w:hanging="720"/>
        <w:jc w:val="both"/>
        <w:rPr>
          <w:rFonts w:ascii="Arial" w:hAnsi="Arial" w:cs="Arial"/>
          <w:bCs/>
          <w:sz w:val="22"/>
          <w:szCs w:val="22"/>
        </w:rPr>
      </w:pPr>
      <w:r>
        <w:rPr>
          <w:rFonts w:ascii="Arial" w:hAnsi="Arial" w:cs="Arial"/>
          <w:bCs/>
          <w:sz w:val="22"/>
          <w:szCs w:val="22"/>
        </w:rPr>
        <w:t>Za podstatné porušenie tejto zmluvy o dielo v súvislosti s </w:t>
      </w:r>
      <w:proofErr w:type="spellStart"/>
      <w:r>
        <w:rPr>
          <w:rFonts w:ascii="Arial" w:hAnsi="Arial" w:cs="Arial"/>
          <w:bCs/>
          <w:sz w:val="22"/>
          <w:szCs w:val="22"/>
        </w:rPr>
        <w:t>ZoRPVS</w:t>
      </w:r>
      <w:proofErr w:type="spellEnd"/>
      <w:r>
        <w:rPr>
          <w:rFonts w:ascii="Arial" w:hAnsi="Arial" w:cs="Arial"/>
          <w:bCs/>
          <w:sz w:val="22"/>
          <w:szCs w:val="22"/>
        </w:rPr>
        <w:t xml:space="preserve"> s právom objednávateľa odstúpiť od tejto zmluvy o dielo sa rozumie:</w:t>
      </w:r>
    </w:p>
    <w:p w:rsidR="00C020D9" w:rsidRDefault="00C020D9" w:rsidP="00C020D9">
      <w:pPr>
        <w:numPr>
          <w:ilvl w:val="0"/>
          <w:numId w:val="12"/>
        </w:numPr>
        <w:autoSpaceDE w:val="0"/>
        <w:autoSpaceDN w:val="0"/>
        <w:adjustRightInd w:val="0"/>
        <w:jc w:val="both"/>
        <w:rPr>
          <w:rFonts w:ascii="Arial" w:hAnsi="Arial" w:cs="Arial"/>
          <w:bCs/>
          <w:sz w:val="22"/>
          <w:szCs w:val="22"/>
        </w:rPr>
      </w:pPr>
      <w:r>
        <w:rPr>
          <w:rFonts w:ascii="Arial" w:hAnsi="Arial" w:cs="Arial"/>
          <w:bCs/>
          <w:sz w:val="22"/>
          <w:szCs w:val="22"/>
        </w:rPr>
        <w:t>ak dôjde k výmazu zhotoviteľa, ako partnera verejného sektora, z registra počas platnosti tejto zmluvy o dielo;</w:t>
      </w:r>
    </w:p>
    <w:p w:rsidR="00C020D9" w:rsidRDefault="00C020D9" w:rsidP="00C020D9">
      <w:pPr>
        <w:numPr>
          <w:ilvl w:val="0"/>
          <w:numId w:val="12"/>
        </w:numPr>
        <w:autoSpaceDE w:val="0"/>
        <w:autoSpaceDN w:val="0"/>
        <w:adjustRightInd w:val="0"/>
        <w:jc w:val="both"/>
        <w:rPr>
          <w:rFonts w:ascii="Arial" w:hAnsi="Arial" w:cs="Arial"/>
          <w:bCs/>
          <w:sz w:val="22"/>
          <w:szCs w:val="22"/>
        </w:rPr>
      </w:pPr>
      <w:r>
        <w:rPr>
          <w:rFonts w:ascii="Arial" w:hAnsi="Arial" w:cs="Arial"/>
          <w:bCs/>
          <w:sz w:val="22"/>
          <w:szCs w:val="22"/>
        </w:rPr>
        <w:t xml:space="preserve">ak je partner verejného sektora (zhotoviteľ) viac ako 30 dní v omeškaní so splnením povinnosti podľa § 10, ods. 2 tretej vety </w:t>
      </w:r>
      <w:proofErr w:type="spellStart"/>
      <w:r>
        <w:rPr>
          <w:rFonts w:ascii="Arial" w:hAnsi="Arial" w:cs="Arial"/>
          <w:bCs/>
          <w:sz w:val="22"/>
          <w:szCs w:val="22"/>
        </w:rPr>
        <w:t>ZoRPVS</w:t>
      </w:r>
      <w:proofErr w:type="spellEnd"/>
      <w:r>
        <w:rPr>
          <w:rFonts w:ascii="Arial" w:hAnsi="Arial" w:cs="Arial"/>
          <w:bCs/>
          <w:sz w:val="22"/>
          <w:szCs w:val="22"/>
        </w:rPr>
        <w:t xml:space="preserve">; </w:t>
      </w:r>
    </w:p>
    <w:p w:rsidR="00C020D9" w:rsidRDefault="00C020D9" w:rsidP="00C020D9">
      <w:pPr>
        <w:numPr>
          <w:ilvl w:val="0"/>
          <w:numId w:val="12"/>
        </w:numPr>
        <w:autoSpaceDE w:val="0"/>
        <w:autoSpaceDN w:val="0"/>
        <w:adjustRightInd w:val="0"/>
        <w:jc w:val="both"/>
        <w:rPr>
          <w:rFonts w:ascii="Arial" w:hAnsi="Arial" w:cs="Arial"/>
          <w:bCs/>
          <w:sz w:val="22"/>
          <w:szCs w:val="22"/>
        </w:rPr>
      </w:pPr>
      <w:r>
        <w:rPr>
          <w:rFonts w:ascii="Arial" w:hAnsi="Arial" w:cs="Arial"/>
          <w:bCs/>
          <w:sz w:val="22"/>
          <w:szCs w:val="22"/>
        </w:rPr>
        <w:t xml:space="preserve">ak počas platnosti tejto zmluvy použije zhotoviteľ subdodávateľa nezapísaného v registri, hoci takýto subdodávateľ mal byť v zmysle </w:t>
      </w:r>
      <w:proofErr w:type="spellStart"/>
      <w:r>
        <w:rPr>
          <w:rFonts w:ascii="Arial" w:hAnsi="Arial" w:cs="Arial"/>
          <w:bCs/>
          <w:sz w:val="22"/>
          <w:szCs w:val="22"/>
        </w:rPr>
        <w:t>ZoRPVS</w:t>
      </w:r>
      <w:proofErr w:type="spellEnd"/>
      <w:r>
        <w:rPr>
          <w:rFonts w:ascii="Arial" w:hAnsi="Arial" w:cs="Arial"/>
          <w:bCs/>
          <w:sz w:val="22"/>
          <w:szCs w:val="22"/>
        </w:rPr>
        <w:t xml:space="preserve"> zapísaný v registri, prípadne ak bol subdodávateľ počas plnenia predmetu tejto zmluvy vymazaný z registra a zhotoviteľ ho naďalej používal na plnenie predmetu tejto zmluvy ako svojho subdodávateľa.</w:t>
      </w:r>
    </w:p>
    <w:p w:rsidR="00C020D9" w:rsidRDefault="00C020D9" w:rsidP="00C020D9">
      <w:pPr>
        <w:numPr>
          <w:ilvl w:val="0"/>
          <w:numId w:val="11"/>
        </w:numPr>
        <w:autoSpaceDE w:val="0"/>
        <w:autoSpaceDN w:val="0"/>
        <w:adjustRightInd w:val="0"/>
        <w:ind w:hanging="720"/>
        <w:jc w:val="both"/>
        <w:rPr>
          <w:rFonts w:ascii="Arial" w:hAnsi="Arial" w:cs="Arial"/>
          <w:sz w:val="22"/>
          <w:szCs w:val="22"/>
        </w:rPr>
      </w:pPr>
      <w:r>
        <w:rPr>
          <w:rFonts w:ascii="Arial" w:hAnsi="Arial" w:cs="Arial"/>
          <w:sz w:val="22"/>
          <w:szCs w:val="22"/>
        </w:rPr>
        <w:t xml:space="preserve">Zhotoviteľ k podpisu zmluvy zmluvnými stranami v zmysle </w:t>
      </w:r>
      <w:r>
        <w:rPr>
          <w:rFonts w:ascii="Arial" w:hAnsi="Arial" w:cs="Arial"/>
          <w:b/>
          <w:sz w:val="22"/>
          <w:szCs w:val="22"/>
        </w:rPr>
        <w:t>Výzvy R1-9/334/2019</w:t>
      </w:r>
      <w:r>
        <w:rPr>
          <w:rFonts w:ascii="Arial" w:hAnsi="Arial" w:cs="Arial"/>
          <w:sz w:val="22"/>
          <w:szCs w:val="22"/>
        </w:rPr>
        <w:t xml:space="preserve"> predloží objednávateľovi nasledovné doklady, ktoré tvoria </w:t>
      </w:r>
      <w:r>
        <w:rPr>
          <w:rFonts w:ascii="Arial" w:hAnsi="Arial" w:cs="Arial"/>
          <w:b/>
          <w:sz w:val="22"/>
          <w:szCs w:val="22"/>
        </w:rPr>
        <w:t xml:space="preserve">Prílohu č. 5 </w:t>
      </w:r>
      <w:r>
        <w:rPr>
          <w:rFonts w:ascii="Arial" w:hAnsi="Arial" w:cs="Arial"/>
          <w:sz w:val="22"/>
          <w:szCs w:val="22"/>
        </w:rPr>
        <w:t xml:space="preserve">(doklady) tejto zmluvy o    dielo : </w:t>
      </w:r>
    </w:p>
    <w:p w:rsidR="00C020D9" w:rsidRPr="002C08C3" w:rsidRDefault="00C020D9" w:rsidP="00C020D9">
      <w:pPr>
        <w:numPr>
          <w:ilvl w:val="0"/>
          <w:numId w:val="13"/>
        </w:numPr>
        <w:autoSpaceDE w:val="0"/>
        <w:autoSpaceDN w:val="0"/>
        <w:adjustRightInd w:val="0"/>
        <w:spacing w:after="14"/>
        <w:jc w:val="both"/>
        <w:rPr>
          <w:rFonts w:ascii="Arial" w:hAnsi="Arial" w:cs="Arial"/>
          <w:sz w:val="22"/>
          <w:szCs w:val="22"/>
        </w:rPr>
      </w:pPr>
      <w:r>
        <w:rPr>
          <w:rFonts w:ascii="Arial" w:hAnsi="Arial" w:cs="Arial"/>
          <w:sz w:val="22"/>
          <w:szCs w:val="22"/>
        </w:rPr>
        <w:t xml:space="preserve">úradne overenú kópiu dokladu preukazujúceho uzatvorené poistenie zodpovednosti za škodu vzniknutú s výkonom činností uchádzača alebo jeho subdodávateľov tretej (inej) osobe, s platnosťou po celú dobu trvania uzavieranej zmluvy o dielo, na poistnú sumu </w:t>
      </w:r>
      <w:r>
        <w:rPr>
          <w:rFonts w:ascii="Arial" w:hAnsi="Arial" w:cs="Arial"/>
          <w:b/>
          <w:sz w:val="22"/>
          <w:szCs w:val="22"/>
        </w:rPr>
        <w:t>minimálne  50 000,00 EUR,</w:t>
      </w:r>
      <w:r>
        <w:rPr>
          <w:rFonts w:ascii="Arial" w:hAnsi="Arial" w:cs="Arial"/>
          <w:sz w:val="22"/>
          <w:szCs w:val="22"/>
        </w:rPr>
        <w:t xml:space="preserve"> </w:t>
      </w:r>
    </w:p>
    <w:p w:rsidR="00C020D9" w:rsidRDefault="00C020D9" w:rsidP="00C020D9">
      <w:pPr>
        <w:numPr>
          <w:ilvl w:val="0"/>
          <w:numId w:val="13"/>
        </w:numPr>
        <w:autoSpaceDE w:val="0"/>
        <w:autoSpaceDN w:val="0"/>
        <w:adjustRightInd w:val="0"/>
        <w:spacing w:after="14"/>
        <w:jc w:val="both"/>
        <w:rPr>
          <w:rFonts w:ascii="Arial" w:hAnsi="Arial" w:cs="Arial"/>
          <w:sz w:val="22"/>
          <w:szCs w:val="22"/>
        </w:rPr>
      </w:pPr>
      <w:r w:rsidRPr="00BD14FA">
        <w:rPr>
          <w:rFonts w:ascii="Arial" w:hAnsi="Arial" w:cs="Arial"/>
          <w:sz w:val="22"/>
          <w:szCs w:val="22"/>
        </w:rPr>
        <w:t>úradne overenú kópiu dokladu o odbornej spôsobilosti na výkon činnosti  projektanta s odborným zameraním autorizovaný inžinier pre kategóriu A1 – Kompletné architektonické a inžinierske služby  a súvisiace technické poradenstvo  - Osvedčenie vydané v zmysle zákona č. 138/1992 Zb. o autorizovaných architektoch a autorizovaných stavebných inžinieroch v znení neskorších predpisov alebo ekvivalentný dokladov ;</w:t>
      </w:r>
    </w:p>
    <w:p w:rsidR="00C020D9" w:rsidRPr="00BD14FA" w:rsidRDefault="00C020D9" w:rsidP="00C020D9">
      <w:pPr>
        <w:numPr>
          <w:ilvl w:val="0"/>
          <w:numId w:val="13"/>
        </w:numPr>
        <w:autoSpaceDE w:val="0"/>
        <w:autoSpaceDN w:val="0"/>
        <w:adjustRightInd w:val="0"/>
        <w:spacing w:after="14"/>
        <w:jc w:val="both"/>
        <w:rPr>
          <w:rFonts w:ascii="Arial" w:hAnsi="Arial" w:cs="Arial"/>
          <w:sz w:val="22"/>
          <w:szCs w:val="22"/>
        </w:rPr>
      </w:pPr>
      <w:r>
        <w:rPr>
          <w:rFonts w:ascii="Arial" w:hAnsi="Arial" w:cs="Arial"/>
          <w:sz w:val="22"/>
          <w:szCs w:val="22"/>
        </w:rPr>
        <w:t>úradne overenú kópiu dokladov preukazujúcich spôsobilosť podľa § 32 ods. 2 zákona o verejnom obstarávaní každého subdodávateľa zhotoviteľa.</w:t>
      </w:r>
    </w:p>
    <w:p w:rsidR="00C020D9" w:rsidRDefault="00C020D9" w:rsidP="00C020D9">
      <w:pPr>
        <w:numPr>
          <w:ilvl w:val="0"/>
          <w:numId w:val="11"/>
        </w:numPr>
        <w:autoSpaceDE w:val="0"/>
        <w:autoSpaceDN w:val="0"/>
        <w:adjustRightInd w:val="0"/>
        <w:spacing w:after="14"/>
        <w:ind w:left="709" w:hanging="720"/>
        <w:jc w:val="both"/>
        <w:rPr>
          <w:rFonts w:ascii="Arial" w:hAnsi="Arial" w:cs="Arial"/>
          <w:sz w:val="22"/>
          <w:szCs w:val="22"/>
        </w:rPr>
      </w:pPr>
      <w:r>
        <w:rPr>
          <w:rFonts w:ascii="Arial" w:hAnsi="Arial" w:cs="Arial"/>
          <w:iCs/>
          <w:color w:val="000000"/>
          <w:sz w:val="22"/>
          <w:szCs w:val="22"/>
        </w:rPr>
        <w:lastRenderedPageBreak/>
        <w:t>Akákoľvek dokumentácia poskytnutá zhotoviteľovi je a zostane vlastníctvom objednávateľa. Vlastnícke právo ku každej dokumentácii (vrátane súvisiacich práv duševného vlastníctva),ktorú vypracuje (zabezpečí) zhotoviteľ v súvislosti s plnením predmetu tejto zmluvy bude riadne a v plnom rozsahu prevedené na objednávateľa, s tým že zhotoviteľ vykoná všetky úkony potrebné na riadne splnenie tejto povinnosti. Prevod týchto majetkových práv (vrátane súvisiacich práv duševného vlastníctva) na objednávateľa je zahrnutý v cene diela. Ustanovenia tohto bodu zmluvy a práv z neho vyplývajúcich zostanú v účinnosti aj po uplynutí doby trvania tejto zmluvy po celú dobu ich životnosti. Pre vylúčenie pochybností sa prevodom práv duševného vlastníctva rozumie, že odovzdaním takýchto dokumentov objednávateľovi, udeľuje zhotoviteľ objednávateľovi výhradnú licenciu alebo sublicenciu na ich používanie, na dobu neurčitú v neobmedzenom rozsahu a na účel, na ktorý boli tieto dokumenty vytvorené. Zároveň zhotoviteľ udeľuje súhlas objednávateľovi, aby objednávateľ mohol udeliť sublicenciu tretej osobe na použitie takýchto dokumentov v rozsahu v akom mu bola udelená od zhotoviteľa.</w:t>
      </w:r>
    </w:p>
    <w:p w:rsidR="00C020D9" w:rsidRDefault="00C020D9" w:rsidP="00C020D9">
      <w:pPr>
        <w:autoSpaceDE w:val="0"/>
        <w:autoSpaceDN w:val="0"/>
        <w:adjustRightInd w:val="0"/>
        <w:ind w:left="709"/>
        <w:jc w:val="both"/>
        <w:rPr>
          <w:rFonts w:ascii="Arial" w:hAnsi="Arial" w:cs="Arial"/>
          <w:sz w:val="22"/>
          <w:szCs w:val="22"/>
        </w:rPr>
      </w:pPr>
    </w:p>
    <w:p w:rsidR="00C020D9" w:rsidRDefault="00C020D9" w:rsidP="00C020D9">
      <w:pPr>
        <w:autoSpaceDE w:val="0"/>
        <w:autoSpaceDN w:val="0"/>
        <w:adjustRightInd w:val="0"/>
        <w:jc w:val="center"/>
        <w:rPr>
          <w:rFonts w:ascii="Arial" w:hAnsi="Arial" w:cs="Arial"/>
          <w:b/>
          <w:bCs/>
          <w:sz w:val="22"/>
          <w:szCs w:val="22"/>
        </w:rPr>
      </w:pPr>
    </w:p>
    <w:p w:rsidR="00C020D9" w:rsidRDefault="00C020D9" w:rsidP="00C020D9">
      <w:pPr>
        <w:autoSpaceDE w:val="0"/>
        <w:autoSpaceDN w:val="0"/>
        <w:adjustRightInd w:val="0"/>
        <w:jc w:val="center"/>
        <w:rPr>
          <w:rFonts w:ascii="Arial" w:hAnsi="Arial" w:cs="Arial"/>
          <w:sz w:val="22"/>
          <w:szCs w:val="22"/>
        </w:rPr>
      </w:pPr>
      <w:r>
        <w:rPr>
          <w:rFonts w:ascii="Arial" w:hAnsi="Arial" w:cs="Arial"/>
          <w:b/>
          <w:bCs/>
          <w:sz w:val="22"/>
          <w:szCs w:val="22"/>
        </w:rPr>
        <w:t>IX.</w:t>
      </w:r>
    </w:p>
    <w:p w:rsidR="00C020D9" w:rsidRDefault="00C020D9" w:rsidP="00C020D9">
      <w:pPr>
        <w:autoSpaceDE w:val="0"/>
        <w:autoSpaceDN w:val="0"/>
        <w:adjustRightInd w:val="0"/>
        <w:jc w:val="center"/>
        <w:rPr>
          <w:rFonts w:ascii="Arial" w:hAnsi="Arial" w:cs="Arial"/>
          <w:b/>
          <w:bCs/>
          <w:sz w:val="22"/>
          <w:szCs w:val="22"/>
        </w:rPr>
      </w:pPr>
      <w:r>
        <w:rPr>
          <w:rFonts w:ascii="Arial" w:hAnsi="Arial" w:cs="Arial"/>
          <w:b/>
          <w:bCs/>
          <w:sz w:val="22"/>
          <w:szCs w:val="22"/>
        </w:rPr>
        <w:t>Prevzatie diela a prechod vlastníckeho práva</w:t>
      </w:r>
    </w:p>
    <w:p w:rsidR="00C020D9" w:rsidRDefault="00C020D9" w:rsidP="00C020D9">
      <w:pPr>
        <w:autoSpaceDE w:val="0"/>
        <w:autoSpaceDN w:val="0"/>
        <w:adjustRightInd w:val="0"/>
        <w:jc w:val="both"/>
        <w:rPr>
          <w:rFonts w:ascii="Arial" w:hAnsi="Arial" w:cs="Arial"/>
          <w:sz w:val="22"/>
          <w:szCs w:val="22"/>
        </w:rPr>
      </w:pPr>
    </w:p>
    <w:p w:rsidR="00C020D9" w:rsidRDefault="00C020D9" w:rsidP="00C020D9">
      <w:pPr>
        <w:numPr>
          <w:ilvl w:val="1"/>
          <w:numId w:val="14"/>
        </w:numPr>
        <w:autoSpaceDE w:val="0"/>
        <w:autoSpaceDN w:val="0"/>
        <w:adjustRightInd w:val="0"/>
        <w:spacing w:after="14"/>
        <w:ind w:left="709" w:hanging="709"/>
        <w:jc w:val="both"/>
        <w:rPr>
          <w:rFonts w:ascii="Arial" w:hAnsi="Arial" w:cs="Arial"/>
          <w:sz w:val="22"/>
          <w:szCs w:val="22"/>
        </w:rPr>
      </w:pPr>
      <w:r>
        <w:rPr>
          <w:rFonts w:ascii="Arial" w:hAnsi="Arial" w:cs="Arial"/>
          <w:sz w:val="22"/>
          <w:szCs w:val="22"/>
        </w:rPr>
        <w:t xml:space="preserve">Zhotoviteľ a objednávateľ sa dohodli, že vlastnícke právo k predmetu diela prechádza na objednávateľa dňom prevzatia diela ako celku, dňom podpísania zápisnice o odovzdaní a prevzatí diela obidvomi zmluvnými stranami. </w:t>
      </w:r>
    </w:p>
    <w:p w:rsidR="00C020D9" w:rsidRDefault="00C020D9" w:rsidP="00C020D9">
      <w:pPr>
        <w:numPr>
          <w:ilvl w:val="1"/>
          <w:numId w:val="14"/>
        </w:numPr>
        <w:autoSpaceDE w:val="0"/>
        <w:autoSpaceDN w:val="0"/>
        <w:adjustRightInd w:val="0"/>
        <w:spacing w:after="14"/>
        <w:ind w:left="709" w:hanging="709"/>
        <w:jc w:val="both"/>
        <w:rPr>
          <w:rFonts w:ascii="Arial" w:hAnsi="Arial" w:cs="Arial"/>
          <w:sz w:val="22"/>
          <w:szCs w:val="22"/>
        </w:rPr>
      </w:pPr>
      <w:r>
        <w:rPr>
          <w:rFonts w:ascii="Arial" w:hAnsi="Arial" w:cs="Arial"/>
          <w:sz w:val="22"/>
          <w:szCs w:val="22"/>
        </w:rPr>
        <w:t xml:space="preserve">Zhotoviteľ je povinný plánovaný deň odovzdania a prevzatia diela oznámiť objednávateľovi najneskôr tri pracovné dni vopred. </w:t>
      </w:r>
    </w:p>
    <w:p w:rsidR="00C020D9" w:rsidRDefault="00C020D9" w:rsidP="00C020D9">
      <w:pPr>
        <w:numPr>
          <w:ilvl w:val="1"/>
          <w:numId w:val="14"/>
        </w:numPr>
        <w:autoSpaceDE w:val="0"/>
        <w:autoSpaceDN w:val="0"/>
        <w:adjustRightInd w:val="0"/>
        <w:spacing w:after="14"/>
        <w:ind w:left="709" w:hanging="709"/>
        <w:jc w:val="both"/>
        <w:rPr>
          <w:rFonts w:ascii="Arial" w:hAnsi="Arial" w:cs="Arial"/>
          <w:sz w:val="22"/>
          <w:szCs w:val="22"/>
        </w:rPr>
      </w:pPr>
      <w:r>
        <w:rPr>
          <w:rFonts w:ascii="Arial" w:hAnsi="Arial" w:cs="Arial"/>
          <w:sz w:val="22"/>
          <w:szCs w:val="22"/>
        </w:rPr>
        <w:t>Dielo bude zhotoviteľom odovzdané a objednávateľom prevzaté aj v prípade, že v zápise o odovzdaní a prevzatí budú uvedené vady, ktoré sami o sebe ani v spojení s inými nebránia plynulej a bezpečnej prevádzke (užívaniu). Tieto vady musia byť uvedené v zápisnici o odovzdaní a prevzatí diela so stanovením termínu ich odstránenia.</w:t>
      </w:r>
    </w:p>
    <w:p w:rsidR="00C020D9" w:rsidRDefault="00C020D9" w:rsidP="00C020D9">
      <w:pPr>
        <w:numPr>
          <w:ilvl w:val="1"/>
          <w:numId w:val="14"/>
        </w:numPr>
        <w:autoSpaceDE w:val="0"/>
        <w:autoSpaceDN w:val="0"/>
        <w:adjustRightInd w:val="0"/>
        <w:spacing w:after="14"/>
        <w:ind w:left="709" w:hanging="709"/>
        <w:jc w:val="both"/>
        <w:rPr>
          <w:rFonts w:ascii="Arial" w:hAnsi="Arial" w:cs="Arial"/>
          <w:sz w:val="22"/>
          <w:szCs w:val="22"/>
        </w:rPr>
      </w:pPr>
      <w:r>
        <w:rPr>
          <w:rFonts w:ascii="Arial" w:hAnsi="Arial" w:cs="Arial"/>
          <w:sz w:val="22"/>
          <w:szCs w:val="22"/>
        </w:rPr>
        <w:t xml:space="preserve">Po odstránení vád uvedených v zápisnici o odovzdaní a prevzatí diela, vyhotovia zmluvné strany osobitný záznam, potvrdzujúci ich odstránenie a dátum odstránenia.  </w:t>
      </w:r>
    </w:p>
    <w:p w:rsidR="00C020D9" w:rsidRDefault="00C020D9" w:rsidP="00C020D9">
      <w:pPr>
        <w:autoSpaceDE w:val="0"/>
        <w:autoSpaceDN w:val="0"/>
        <w:adjustRightInd w:val="0"/>
        <w:ind w:left="705" w:hanging="705"/>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r>
      <w:proofErr w:type="spellStart"/>
      <w:r>
        <w:rPr>
          <w:rFonts w:ascii="Arial" w:hAnsi="Arial" w:cs="Arial"/>
          <w:sz w:val="22"/>
          <w:szCs w:val="22"/>
        </w:rPr>
        <w:t>Vadou</w:t>
      </w:r>
      <w:proofErr w:type="spellEnd"/>
      <w:r>
        <w:rPr>
          <w:rFonts w:ascii="Arial" w:hAnsi="Arial" w:cs="Arial"/>
          <w:sz w:val="22"/>
          <w:szCs w:val="22"/>
        </w:rPr>
        <w:t xml:space="preserve"> sa rozumie odchýlka v kvalite, rozsahu a parametroch diela stanovených touto zmluvou a všeobecne záväznými technickými normami a predpismi. </w:t>
      </w:r>
    </w:p>
    <w:p w:rsidR="00C020D9" w:rsidRDefault="00C020D9" w:rsidP="00C020D9">
      <w:pPr>
        <w:autoSpaceDE w:val="0"/>
        <w:autoSpaceDN w:val="0"/>
        <w:adjustRightInd w:val="0"/>
        <w:ind w:left="705" w:hanging="705"/>
        <w:jc w:val="both"/>
        <w:rPr>
          <w:rFonts w:ascii="Arial" w:hAnsi="Arial" w:cs="Arial"/>
          <w:sz w:val="22"/>
          <w:szCs w:val="22"/>
        </w:rPr>
      </w:pPr>
      <w:r>
        <w:rPr>
          <w:rFonts w:ascii="Arial" w:hAnsi="Arial" w:cs="Arial"/>
          <w:sz w:val="22"/>
          <w:szCs w:val="22"/>
        </w:rPr>
        <w:t xml:space="preserve">7. </w:t>
      </w:r>
      <w:r>
        <w:rPr>
          <w:rFonts w:ascii="Arial" w:hAnsi="Arial" w:cs="Arial"/>
          <w:sz w:val="22"/>
          <w:szCs w:val="22"/>
        </w:rPr>
        <w:tab/>
        <w:t xml:space="preserve">Objednávateľ nepreberie dielo, ktorého zjavné vady budú brániť jeho uvedeniu do prevádzky a jeho riadnemu užívaniu. </w:t>
      </w:r>
    </w:p>
    <w:p w:rsidR="00C020D9" w:rsidRDefault="00C020D9" w:rsidP="00C020D9">
      <w:pPr>
        <w:autoSpaceDE w:val="0"/>
        <w:autoSpaceDN w:val="0"/>
        <w:adjustRightInd w:val="0"/>
        <w:ind w:left="705" w:hanging="705"/>
        <w:jc w:val="both"/>
        <w:rPr>
          <w:rFonts w:ascii="Arial" w:hAnsi="Arial" w:cs="Arial"/>
          <w:sz w:val="22"/>
          <w:szCs w:val="22"/>
        </w:rPr>
      </w:pPr>
      <w:r>
        <w:rPr>
          <w:rFonts w:ascii="Arial" w:hAnsi="Arial" w:cs="Arial"/>
          <w:sz w:val="22"/>
          <w:szCs w:val="22"/>
        </w:rPr>
        <w:t>8.</w:t>
      </w:r>
      <w:r>
        <w:rPr>
          <w:rFonts w:ascii="Arial" w:hAnsi="Arial" w:cs="Arial"/>
          <w:sz w:val="22"/>
          <w:szCs w:val="22"/>
        </w:rPr>
        <w:tab/>
        <w:t>Zhotoviteľ sa zaväzuje odstrániť zistené vady a nedorobky na vlastné náklady.</w:t>
      </w:r>
    </w:p>
    <w:p w:rsidR="00C020D9" w:rsidRDefault="00C020D9" w:rsidP="00C020D9">
      <w:pPr>
        <w:autoSpaceDE w:val="0"/>
        <w:autoSpaceDN w:val="0"/>
        <w:adjustRightInd w:val="0"/>
        <w:jc w:val="both"/>
        <w:rPr>
          <w:rFonts w:ascii="Arial" w:hAnsi="Arial" w:cs="Arial"/>
          <w:sz w:val="22"/>
          <w:szCs w:val="22"/>
        </w:rPr>
      </w:pPr>
    </w:p>
    <w:p w:rsidR="00C020D9" w:rsidRDefault="00C020D9" w:rsidP="00C020D9">
      <w:pPr>
        <w:autoSpaceDE w:val="0"/>
        <w:autoSpaceDN w:val="0"/>
        <w:adjustRightInd w:val="0"/>
        <w:jc w:val="both"/>
        <w:rPr>
          <w:rFonts w:ascii="Arial" w:hAnsi="Arial" w:cs="Arial"/>
          <w:sz w:val="22"/>
          <w:szCs w:val="22"/>
        </w:rPr>
      </w:pPr>
    </w:p>
    <w:p w:rsidR="00C020D9" w:rsidRDefault="00C020D9" w:rsidP="00C020D9">
      <w:pPr>
        <w:autoSpaceDE w:val="0"/>
        <w:autoSpaceDN w:val="0"/>
        <w:adjustRightInd w:val="0"/>
        <w:jc w:val="both"/>
        <w:rPr>
          <w:rFonts w:ascii="Arial" w:hAnsi="Arial" w:cs="Arial"/>
          <w:sz w:val="22"/>
          <w:szCs w:val="22"/>
        </w:rPr>
      </w:pPr>
    </w:p>
    <w:p w:rsidR="00C020D9" w:rsidRDefault="00C020D9" w:rsidP="00C020D9">
      <w:pPr>
        <w:autoSpaceDE w:val="0"/>
        <w:autoSpaceDN w:val="0"/>
        <w:adjustRightInd w:val="0"/>
        <w:jc w:val="center"/>
        <w:rPr>
          <w:rFonts w:ascii="Arial" w:hAnsi="Arial" w:cs="Arial"/>
          <w:sz w:val="22"/>
          <w:szCs w:val="22"/>
        </w:rPr>
      </w:pPr>
      <w:r>
        <w:rPr>
          <w:rFonts w:ascii="Arial" w:hAnsi="Arial" w:cs="Arial"/>
          <w:b/>
          <w:bCs/>
          <w:sz w:val="22"/>
          <w:szCs w:val="22"/>
        </w:rPr>
        <w:t>X.</w:t>
      </w:r>
    </w:p>
    <w:p w:rsidR="00C020D9" w:rsidRDefault="00C020D9" w:rsidP="00C020D9">
      <w:pPr>
        <w:autoSpaceDE w:val="0"/>
        <w:autoSpaceDN w:val="0"/>
        <w:adjustRightInd w:val="0"/>
        <w:jc w:val="center"/>
        <w:rPr>
          <w:rFonts w:ascii="Arial" w:hAnsi="Arial" w:cs="Arial"/>
          <w:b/>
          <w:bCs/>
          <w:sz w:val="22"/>
          <w:szCs w:val="22"/>
        </w:rPr>
      </w:pPr>
      <w:r>
        <w:rPr>
          <w:rFonts w:ascii="Arial" w:hAnsi="Arial" w:cs="Arial"/>
          <w:b/>
          <w:bCs/>
          <w:sz w:val="22"/>
          <w:szCs w:val="22"/>
        </w:rPr>
        <w:t>Zmluvné pokuty</w:t>
      </w:r>
    </w:p>
    <w:p w:rsidR="00C020D9" w:rsidRDefault="00C020D9" w:rsidP="00C020D9">
      <w:pPr>
        <w:autoSpaceDE w:val="0"/>
        <w:autoSpaceDN w:val="0"/>
        <w:adjustRightInd w:val="0"/>
        <w:jc w:val="both"/>
        <w:rPr>
          <w:rFonts w:ascii="Arial" w:hAnsi="Arial" w:cs="Arial"/>
          <w:sz w:val="22"/>
          <w:szCs w:val="22"/>
        </w:rPr>
      </w:pPr>
    </w:p>
    <w:p w:rsidR="00C020D9" w:rsidRDefault="00C020D9" w:rsidP="00C020D9">
      <w:pPr>
        <w:widowControl w:val="0"/>
        <w:numPr>
          <w:ilvl w:val="0"/>
          <w:numId w:val="15"/>
        </w:numPr>
        <w:ind w:hanging="644"/>
        <w:jc w:val="both"/>
        <w:rPr>
          <w:rFonts w:ascii="Arial" w:hAnsi="Arial" w:cs="Arial"/>
          <w:color w:val="000000"/>
          <w:sz w:val="22"/>
          <w:szCs w:val="22"/>
        </w:rPr>
      </w:pPr>
      <w:r>
        <w:rPr>
          <w:rFonts w:ascii="Arial" w:hAnsi="Arial" w:cs="Arial"/>
          <w:color w:val="000000"/>
          <w:sz w:val="22"/>
          <w:szCs w:val="22"/>
        </w:rPr>
        <w:t>Ak je zhotoviteľ v omeškaní s odovzdaním diela podľa tejto zmluvy bez zavinenia objednávateľa, objednávateľ má právo na zmluvnú pokutu, ktorú zhotoviteľ zaplatí vo výške 0,01 % z celej ceny diela bez DPH dohodnutej v čl. IV odsek 3 tejto zmluvy za každý začatý deň omeškania.</w:t>
      </w:r>
    </w:p>
    <w:p w:rsidR="00C020D9" w:rsidRDefault="00C020D9" w:rsidP="00C020D9">
      <w:pPr>
        <w:widowControl w:val="0"/>
        <w:numPr>
          <w:ilvl w:val="0"/>
          <w:numId w:val="15"/>
        </w:numPr>
        <w:ind w:hanging="644"/>
        <w:jc w:val="both"/>
        <w:rPr>
          <w:rFonts w:ascii="Arial" w:hAnsi="Arial" w:cs="Arial"/>
          <w:color w:val="000000"/>
          <w:sz w:val="22"/>
          <w:szCs w:val="22"/>
        </w:rPr>
      </w:pPr>
      <w:r>
        <w:rPr>
          <w:rFonts w:ascii="Arial" w:hAnsi="Arial" w:cs="Arial"/>
          <w:color w:val="000000"/>
          <w:sz w:val="22"/>
          <w:szCs w:val="22"/>
        </w:rPr>
        <w:t xml:space="preserve">Ak zhotoviteľ nezačne s odstraňovaním vád v čase podľa </w:t>
      </w:r>
      <w:proofErr w:type="spellStart"/>
      <w:r>
        <w:rPr>
          <w:rFonts w:ascii="Arial" w:hAnsi="Arial" w:cs="Arial"/>
          <w:color w:val="000000"/>
          <w:sz w:val="22"/>
          <w:szCs w:val="22"/>
        </w:rPr>
        <w:t>čl</w:t>
      </w:r>
      <w:proofErr w:type="spellEnd"/>
      <w:r>
        <w:rPr>
          <w:rFonts w:ascii="Arial" w:hAnsi="Arial" w:cs="Arial"/>
          <w:color w:val="000000"/>
          <w:sz w:val="22"/>
          <w:szCs w:val="22"/>
        </w:rPr>
        <w:t xml:space="preserve"> VI tejto zmluvy, zaväzuje sa zaplatiť objednávateľovi zmluvnú pokutu 20,00 EUR za každý deň omeškania.</w:t>
      </w:r>
    </w:p>
    <w:p w:rsidR="00C020D9" w:rsidRDefault="00C020D9" w:rsidP="00C020D9">
      <w:pPr>
        <w:widowControl w:val="0"/>
        <w:numPr>
          <w:ilvl w:val="0"/>
          <w:numId w:val="15"/>
        </w:numPr>
        <w:ind w:hanging="644"/>
        <w:jc w:val="both"/>
        <w:rPr>
          <w:rFonts w:ascii="Arial" w:hAnsi="Arial" w:cs="Arial"/>
          <w:color w:val="000000"/>
          <w:sz w:val="22"/>
          <w:szCs w:val="22"/>
        </w:rPr>
      </w:pPr>
      <w:r>
        <w:rPr>
          <w:rFonts w:ascii="Arial" w:hAnsi="Arial" w:cs="Arial"/>
          <w:color w:val="000000"/>
          <w:sz w:val="22"/>
          <w:szCs w:val="22"/>
        </w:rPr>
        <w:t xml:space="preserve">Ak objednávateľ neuhradí faktúru v lehote splatnosti, zhotoviteľ môže fakturovať objednávateľovi úrok z omeškania vo výške 0,01 % z dlžnej ceny za každý začatý deň omeškania. </w:t>
      </w:r>
    </w:p>
    <w:p w:rsidR="00C020D9" w:rsidRDefault="00C020D9" w:rsidP="00C020D9">
      <w:pPr>
        <w:widowControl w:val="0"/>
        <w:numPr>
          <w:ilvl w:val="0"/>
          <w:numId w:val="15"/>
        </w:numPr>
        <w:ind w:hanging="644"/>
        <w:jc w:val="both"/>
        <w:rPr>
          <w:rFonts w:ascii="Arial" w:hAnsi="Arial" w:cs="Arial"/>
          <w:color w:val="000000"/>
          <w:sz w:val="22"/>
          <w:szCs w:val="22"/>
        </w:rPr>
      </w:pPr>
      <w:r>
        <w:rPr>
          <w:rFonts w:ascii="Arial" w:hAnsi="Arial" w:cs="Arial"/>
          <w:color w:val="000000"/>
          <w:sz w:val="22"/>
          <w:szCs w:val="22"/>
        </w:rPr>
        <w:t xml:space="preserve">Zmluvné strany sa ďalej dohodli, že zhotoviteľ je povinný zaplatiť objednávateľovi zmluvnú pokutu vo výške 30 % z ceny diela bez DPH uvedenej v čl. IV odsek 3 tejto zmluvy za porušenie povinnosti zhotoviteľa podľa tejto zmluvy, na základe ktorého </w:t>
      </w:r>
      <w:r>
        <w:rPr>
          <w:rFonts w:ascii="Arial" w:hAnsi="Arial" w:cs="Arial"/>
          <w:color w:val="000000"/>
          <w:sz w:val="22"/>
          <w:szCs w:val="22"/>
        </w:rPr>
        <w:lastRenderedPageBreak/>
        <w:t>objednávateľ v súlade s touto zmluvou alebo zákonom odstúpi od tejto zmluvy pred úplným ukončením diela alebo ak zhotoviteľ odstúpi od tejto zmluvy  v r</w:t>
      </w:r>
      <w:ins w:id="0" w:author="user" w:date="2019-12-19T13:43:00Z">
        <w:r w:rsidR="00903D19">
          <w:rPr>
            <w:rFonts w:ascii="Arial" w:hAnsi="Arial" w:cs="Arial"/>
            <w:color w:val="000000"/>
            <w:sz w:val="22"/>
            <w:szCs w:val="22"/>
          </w:rPr>
          <w:t>o</w:t>
        </w:r>
      </w:ins>
      <w:del w:id="1" w:author="user" w:date="2019-12-19T13:43:00Z">
        <w:r w:rsidDel="00903D19">
          <w:rPr>
            <w:rFonts w:ascii="Arial" w:hAnsi="Arial" w:cs="Arial"/>
            <w:color w:val="000000"/>
            <w:sz w:val="22"/>
            <w:szCs w:val="22"/>
          </w:rPr>
          <w:delText>p</w:delText>
        </w:r>
      </w:del>
      <w:r>
        <w:rPr>
          <w:rFonts w:ascii="Arial" w:hAnsi="Arial" w:cs="Arial"/>
          <w:color w:val="000000"/>
          <w:sz w:val="22"/>
          <w:szCs w:val="22"/>
        </w:rPr>
        <w:t>zpore s touto zmluvou  a/alebo Obchodným zákonníkom.</w:t>
      </w:r>
    </w:p>
    <w:p w:rsidR="00C020D9" w:rsidRDefault="00C020D9" w:rsidP="00C020D9">
      <w:pPr>
        <w:widowControl w:val="0"/>
        <w:numPr>
          <w:ilvl w:val="0"/>
          <w:numId w:val="15"/>
        </w:numPr>
        <w:ind w:hanging="644"/>
        <w:jc w:val="both"/>
        <w:rPr>
          <w:rFonts w:ascii="Arial" w:hAnsi="Arial" w:cs="Arial"/>
          <w:color w:val="000000"/>
          <w:sz w:val="22"/>
          <w:szCs w:val="22"/>
        </w:rPr>
      </w:pPr>
      <w:r>
        <w:rPr>
          <w:rFonts w:ascii="Arial" w:hAnsi="Arial" w:cs="Arial"/>
          <w:color w:val="000000"/>
          <w:sz w:val="22"/>
          <w:szCs w:val="22"/>
        </w:rPr>
        <w:t>Zmluvné strany sa dohodli, že objednávateľ je oprávnený popri nároku na zmluvnú pokutu požadovať od zhotoviteľa aj náhradu škody v celom rozsahu, ktorá mu činnosťou alebo porušením zmluvných povinností zhotoviteľa vznikla.</w:t>
      </w:r>
    </w:p>
    <w:p w:rsidR="00C020D9" w:rsidRDefault="00C020D9" w:rsidP="00C020D9">
      <w:pPr>
        <w:widowControl w:val="0"/>
        <w:numPr>
          <w:ilvl w:val="0"/>
          <w:numId w:val="15"/>
        </w:numPr>
        <w:ind w:hanging="644"/>
        <w:jc w:val="both"/>
        <w:rPr>
          <w:rFonts w:ascii="Arial" w:hAnsi="Arial" w:cs="Arial"/>
          <w:color w:val="000000"/>
          <w:sz w:val="22"/>
          <w:szCs w:val="22"/>
        </w:rPr>
      </w:pPr>
      <w:r>
        <w:rPr>
          <w:rFonts w:ascii="Arial" w:hAnsi="Arial" w:cs="Arial"/>
          <w:color w:val="000000"/>
          <w:sz w:val="22"/>
          <w:szCs w:val="22"/>
        </w:rPr>
        <w:t>Zhotoviteľ berie na vedomie, že prípadnú škodu spôsobenú stratou, krádežou, zničením alebo iným poškodením majetku v správe objednávateľa (v priestoroch, ktoré sú predmetom projekčných prác), zavinenú konaním/nekonaním zhotoviteľa znáša zhotoviteľ.</w:t>
      </w:r>
    </w:p>
    <w:p w:rsidR="00C020D9" w:rsidRDefault="00C020D9" w:rsidP="00C020D9">
      <w:pPr>
        <w:autoSpaceDE w:val="0"/>
        <w:autoSpaceDN w:val="0"/>
        <w:adjustRightInd w:val="0"/>
        <w:ind w:left="705" w:hanging="705"/>
        <w:jc w:val="both"/>
        <w:rPr>
          <w:rFonts w:ascii="Arial" w:hAnsi="Arial" w:cs="Arial"/>
          <w:sz w:val="22"/>
          <w:szCs w:val="22"/>
        </w:rPr>
      </w:pPr>
    </w:p>
    <w:p w:rsidR="00C020D9" w:rsidRDefault="00C020D9" w:rsidP="00C020D9">
      <w:pPr>
        <w:autoSpaceDE w:val="0"/>
        <w:autoSpaceDN w:val="0"/>
        <w:adjustRightInd w:val="0"/>
        <w:jc w:val="center"/>
        <w:rPr>
          <w:rFonts w:ascii="Arial" w:hAnsi="Arial" w:cs="Arial"/>
          <w:b/>
          <w:bCs/>
          <w:sz w:val="22"/>
          <w:szCs w:val="22"/>
        </w:rPr>
      </w:pPr>
    </w:p>
    <w:p w:rsidR="00C020D9" w:rsidRDefault="00C020D9" w:rsidP="00C020D9">
      <w:pPr>
        <w:autoSpaceDE w:val="0"/>
        <w:autoSpaceDN w:val="0"/>
        <w:adjustRightInd w:val="0"/>
        <w:jc w:val="center"/>
        <w:rPr>
          <w:rFonts w:ascii="Arial" w:hAnsi="Arial" w:cs="Arial"/>
          <w:sz w:val="22"/>
          <w:szCs w:val="22"/>
        </w:rPr>
      </w:pPr>
      <w:r>
        <w:rPr>
          <w:rFonts w:ascii="Arial" w:hAnsi="Arial" w:cs="Arial"/>
          <w:b/>
          <w:bCs/>
          <w:sz w:val="22"/>
          <w:szCs w:val="22"/>
        </w:rPr>
        <w:t>XI.</w:t>
      </w:r>
    </w:p>
    <w:p w:rsidR="00C020D9" w:rsidRDefault="00C020D9" w:rsidP="00C020D9">
      <w:pPr>
        <w:autoSpaceDE w:val="0"/>
        <w:autoSpaceDN w:val="0"/>
        <w:adjustRightInd w:val="0"/>
        <w:jc w:val="center"/>
        <w:rPr>
          <w:rFonts w:ascii="Arial" w:hAnsi="Arial" w:cs="Arial"/>
          <w:sz w:val="22"/>
          <w:szCs w:val="22"/>
        </w:rPr>
      </w:pPr>
      <w:r>
        <w:rPr>
          <w:rFonts w:ascii="Arial" w:hAnsi="Arial" w:cs="Arial"/>
          <w:b/>
          <w:bCs/>
          <w:sz w:val="22"/>
          <w:szCs w:val="22"/>
        </w:rPr>
        <w:t>Zánik zmluvy</w:t>
      </w:r>
    </w:p>
    <w:p w:rsidR="00C020D9" w:rsidRDefault="00C020D9" w:rsidP="00C020D9">
      <w:pPr>
        <w:widowControl w:val="0"/>
        <w:numPr>
          <w:ilvl w:val="0"/>
          <w:numId w:val="16"/>
        </w:numPr>
        <w:spacing w:line="254" w:lineRule="exact"/>
        <w:ind w:left="709" w:hanging="567"/>
        <w:jc w:val="both"/>
        <w:rPr>
          <w:rFonts w:ascii="Arial" w:hAnsi="Arial" w:cs="Arial"/>
          <w:iCs/>
          <w:color w:val="000000"/>
          <w:sz w:val="22"/>
          <w:szCs w:val="22"/>
        </w:rPr>
      </w:pPr>
      <w:r>
        <w:rPr>
          <w:rFonts w:ascii="Arial" w:hAnsi="Arial" w:cs="Arial"/>
          <w:iCs/>
          <w:color w:val="000000"/>
          <w:sz w:val="22"/>
          <w:szCs w:val="22"/>
        </w:rPr>
        <w:t xml:space="preserve">Túto zmluvu je možné ukončiť : </w:t>
      </w:r>
    </w:p>
    <w:p w:rsidR="00C020D9" w:rsidRDefault="00C020D9" w:rsidP="00C020D9">
      <w:pPr>
        <w:widowControl w:val="0"/>
        <w:numPr>
          <w:ilvl w:val="0"/>
          <w:numId w:val="17"/>
        </w:numPr>
        <w:ind w:left="1134" w:hanging="425"/>
        <w:jc w:val="both"/>
        <w:rPr>
          <w:rFonts w:ascii="Arial" w:hAnsi="Arial" w:cs="Arial"/>
          <w:iCs/>
          <w:color w:val="000000"/>
          <w:sz w:val="22"/>
          <w:szCs w:val="22"/>
        </w:rPr>
      </w:pPr>
      <w:r>
        <w:rPr>
          <w:rFonts w:ascii="Arial" w:hAnsi="Arial" w:cs="Arial"/>
          <w:iCs/>
          <w:color w:val="000000"/>
          <w:sz w:val="22"/>
          <w:szCs w:val="22"/>
        </w:rPr>
        <w:t>písomnou dohodou účastníkov zmluvy, pričom táto zmluva sa zrušuje dňom</w:t>
      </w:r>
      <w:r>
        <w:rPr>
          <w:rFonts w:ascii="Arial" w:hAnsi="Arial" w:cs="Arial"/>
          <w:iCs/>
          <w:color w:val="000000"/>
          <w:sz w:val="22"/>
          <w:szCs w:val="22"/>
        </w:rPr>
        <w:br/>
        <w:t>uvedeným v tejto dohode; v tejto dohode sa upravia aj vzájomné nároky účastníkov dohody vzniknuté z plnenia zmluvných povinností, alebo z ich porušenia druhým účastníkom dohody, ku dňu zrušenia tejto zmluvy dohodou;</w:t>
      </w:r>
    </w:p>
    <w:p w:rsidR="00C020D9" w:rsidRDefault="00C020D9" w:rsidP="00C020D9">
      <w:pPr>
        <w:widowControl w:val="0"/>
        <w:numPr>
          <w:ilvl w:val="0"/>
          <w:numId w:val="17"/>
        </w:numPr>
        <w:ind w:left="1134" w:hanging="425"/>
        <w:jc w:val="both"/>
        <w:rPr>
          <w:rFonts w:ascii="Arial" w:hAnsi="Arial" w:cs="Arial"/>
          <w:iCs/>
          <w:color w:val="000000"/>
          <w:sz w:val="22"/>
          <w:szCs w:val="22"/>
        </w:rPr>
      </w:pPr>
      <w:r>
        <w:rPr>
          <w:rFonts w:ascii="Arial" w:hAnsi="Arial" w:cs="Arial"/>
          <w:iCs/>
          <w:color w:val="000000"/>
          <w:sz w:val="22"/>
          <w:szCs w:val="22"/>
        </w:rPr>
        <w:t>písomnou výpoveďou ktorejkoľvek zo zmluvných strán bez udania dôvodu s výpovednou lehotou tri mesiace, ktorá začína plynúť prvým dňom nasledujúceho mesiaca po doručení výpovede druhej zmluvnej strane.</w:t>
      </w:r>
    </w:p>
    <w:p w:rsidR="00C020D9" w:rsidRDefault="00C020D9" w:rsidP="00C020D9">
      <w:pPr>
        <w:widowControl w:val="0"/>
        <w:numPr>
          <w:ilvl w:val="0"/>
          <w:numId w:val="17"/>
        </w:numPr>
        <w:ind w:left="1134" w:hanging="425"/>
        <w:jc w:val="both"/>
        <w:rPr>
          <w:rFonts w:ascii="Arial" w:hAnsi="Arial" w:cs="Arial"/>
          <w:iCs/>
          <w:color w:val="000000"/>
          <w:sz w:val="22"/>
          <w:szCs w:val="22"/>
        </w:rPr>
      </w:pPr>
      <w:r>
        <w:rPr>
          <w:rFonts w:ascii="Arial" w:hAnsi="Arial" w:cs="Arial"/>
          <w:iCs/>
          <w:color w:val="000000"/>
          <w:sz w:val="22"/>
          <w:szCs w:val="22"/>
        </w:rPr>
        <w:t>písomným odstúpením od tejto zmluvy; odstúpenie ktoréhokoľvek účastníka zmluvy je účinné dňom jeho doručenia druhému účastníkovi zmluvy, pokiaľ v ňom výslovne nie je určená iná účinnosť.</w:t>
      </w:r>
    </w:p>
    <w:p w:rsidR="00C020D9" w:rsidRDefault="00C020D9" w:rsidP="00C020D9">
      <w:pPr>
        <w:widowControl w:val="0"/>
        <w:numPr>
          <w:ilvl w:val="0"/>
          <w:numId w:val="16"/>
        </w:numPr>
        <w:spacing w:line="254" w:lineRule="exact"/>
        <w:ind w:left="709" w:hanging="709"/>
        <w:jc w:val="both"/>
        <w:rPr>
          <w:rFonts w:ascii="Arial" w:hAnsi="Arial" w:cs="Arial"/>
          <w:iCs/>
          <w:color w:val="000000"/>
          <w:sz w:val="22"/>
          <w:szCs w:val="22"/>
        </w:rPr>
      </w:pPr>
      <w:r>
        <w:rPr>
          <w:rFonts w:ascii="Arial" w:hAnsi="Arial" w:cs="Arial"/>
          <w:iCs/>
          <w:color w:val="000000"/>
          <w:sz w:val="22"/>
          <w:szCs w:val="22"/>
        </w:rPr>
        <w:t>Účastníci zmluvy majú právo odstúpiť od tejto zmluvy v prípadoch, v ktorých to táto zmluva  výslovne stanovuje a ďalej v prípade podstatného porušenia tejto zmluvy druhým účastníkom zmluvy.</w:t>
      </w:r>
    </w:p>
    <w:p w:rsidR="00C020D9" w:rsidRDefault="00C020D9" w:rsidP="00C020D9">
      <w:pPr>
        <w:widowControl w:val="0"/>
        <w:numPr>
          <w:ilvl w:val="0"/>
          <w:numId w:val="16"/>
        </w:numPr>
        <w:spacing w:line="254" w:lineRule="exact"/>
        <w:ind w:left="709" w:hanging="709"/>
        <w:jc w:val="both"/>
        <w:rPr>
          <w:rFonts w:ascii="Arial" w:hAnsi="Arial" w:cs="Arial"/>
          <w:iCs/>
          <w:color w:val="000000"/>
          <w:sz w:val="22"/>
          <w:szCs w:val="22"/>
        </w:rPr>
      </w:pPr>
      <w:r>
        <w:rPr>
          <w:rFonts w:ascii="Arial" w:hAnsi="Arial" w:cs="Arial"/>
          <w:iCs/>
          <w:color w:val="000000"/>
          <w:sz w:val="22"/>
          <w:szCs w:val="22"/>
        </w:rPr>
        <w:t>Na účely tejto zmluvy sa za podstatné porušenie zmluvy zhotoviteľom považuje najmä:</w:t>
      </w:r>
    </w:p>
    <w:p w:rsidR="00C020D9" w:rsidRDefault="00C020D9" w:rsidP="00C020D9">
      <w:pPr>
        <w:widowControl w:val="0"/>
        <w:numPr>
          <w:ilvl w:val="0"/>
          <w:numId w:val="18"/>
        </w:numPr>
        <w:ind w:left="1134" w:hanging="425"/>
        <w:jc w:val="both"/>
        <w:rPr>
          <w:rFonts w:ascii="Arial" w:hAnsi="Arial" w:cs="Arial"/>
          <w:iCs/>
          <w:color w:val="000000"/>
          <w:sz w:val="22"/>
          <w:szCs w:val="22"/>
        </w:rPr>
      </w:pPr>
      <w:r>
        <w:rPr>
          <w:rFonts w:ascii="Arial" w:hAnsi="Arial" w:cs="Arial"/>
          <w:iCs/>
          <w:color w:val="000000"/>
          <w:sz w:val="22"/>
          <w:szCs w:val="22"/>
        </w:rPr>
        <w:t xml:space="preserve">ak sa preukáže, že zhotoviteľ </w:t>
      </w:r>
      <w:r>
        <w:rPr>
          <w:rFonts w:ascii="Arial" w:hAnsi="Arial" w:cs="Arial"/>
          <w:iCs/>
          <w:sz w:val="22"/>
          <w:szCs w:val="22"/>
        </w:rPr>
        <w:t xml:space="preserve">v </w:t>
      </w:r>
      <w:r>
        <w:rPr>
          <w:rFonts w:ascii="Arial" w:hAnsi="Arial" w:cs="Arial"/>
          <w:iCs/>
          <w:color w:val="000000"/>
          <w:sz w:val="22"/>
          <w:szCs w:val="22"/>
        </w:rPr>
        <w:t>ponuke v rámci verejného obstarávania predložil nepravdivé doklady alebo uviedol nepravdivé, neúplné alebo skreslené údaje;</w:t>
      </w:r>
    </w:p>
    <w:p w:rsidR="00C020D9" w:rsidRDefault="00C020D9" w:rsidP="00C020D9">
      <w:pPr>
        <w:widowControl w:val="0"/>
        <w:numPr>
          <w:ilvl w:val="0"/>
          <w:numId w:val="18"/>
        </w:numPr>
        <w:ind w:left="1134" w:hanging="425"/>
        <w:jc w:val="both"/>
        <w:rPr>
          <w:rFonts w:ascii="Arial" w:hAnsi="Arial" w:cs="Arial"/>
          <w:iCs/>
          <w:color w:val="000000"/>
          <w:sz w:val="22"/>
          <w:szCs w:val="22"/>
        </w:rPr>
      </w:pPr>
      <w:r>
        <w:rPr>
          <w:rFonts w:ascii="Arial" w:hAnsi="Arial" w:cs="Arial"/>
          <w:iCs/>
          <w:color w:val="000000"/>
          <w:sz w:val="22"/>
          <w:szCs w:val="22"/>
        </w:rPr>
        <w:t>bol na majetok zhotoviteľa vyhlásený konkurz, bolo proti zhotoviteľovi začaté konkurzné alebo reštrukturalizačné konanie, príp. počas tohto konania bol proti zhotoviteľovi pre nedostatok majetku zamietnutý návrh na vyhlásenie konkurzu, alebo bol zrušený konkurz z dôvodu, že majetok úpadcu nepostačuje na úhradu výdavkov a odmenu správcu konkurznej podstaty, ako aj vtedy, ak existuje dôvodná obava, že plnenie záväzkov Zhotoviteľa v zmysle tejto zmluvy je vážne ohrozené;</w:t>
      </w:r>
    </w:p>
    <w:p w:rsidR="00C020D9" w:rsidRDefault="00C020D9" w:rsidP="00C020D9">
      <w:pPr>
        <w:widowControl w:val="0"/>
        <w:numPr>
          <w:ilvl w:val="0"/>
          <w:numId w:val="18"/>
        </w:numPr>
        <w:ind w:left="1134" w:hanging="425"/>
        <w:jc w:val="both"/>
        <w:rPr>
          <w:rFonts w:ascii="Arial" w:hAnsi="Arial" w:cs="Arial"/>
          <w:iCs/>
          <w:color w:val="000000"/>
          <w:sz w:val="22"/>
          <w:szCs w:val="22"/>
        </w:rPr>
      </w:pPr>
      <w:r>
        <w:rPr>
          <w:rFonts w:ascii="Arial" w:hAnsi="Arial" w:cs="Arial"/>
          <w:iCs/>
          <w:color w:val="000000"/>
          <w:sz w:val="22"/>
          <w:szCs w:val="22"/>
        </w:rPr>
        <w:t>zhotoviteľ je v likvidácii;</w:t>
      </w:r>
    </w:p>
    <w:p w:rsidR="00C020D9" w:rsidRDefault="00C020D9" w:rsidP="00C020D9">
      <w:pPr>
        <w:widowControl w:val="0"/>
        <w:numPr>
          <w:ilvl w:val="0"/>
          <w:numId w:val="18"/>
        </w:numPr>
        <w:ind w:left="1134" w:hanging="425"/>
        <w:jc w:val="both"/>
        <w:rPr>
          <w:rFonts w:ascii="Arial" w:hAnsi="Arial" w:cs="Arial"/>
          <w:iCs/>
          <w:color w:val="000000"/>
          <w:sz w:val="22"/>
          <w:szCs w:val="22"/>
        </w:rPr>
      </w:pPr>
      <w:r>
        <w:rPr>
          <w:rFonts w:ascii="Arial" w:hAnsi="Arial" w:cs="Arial"/>
          <w:iCs/>
          <w:color w:val="000000"/>
          <w:sz w:val="22"/>
          <w:szCs w:val="22"/>
        </w:rPr>
        <w:t>zhotoviteľ opakovane (minimálne už tretí krát) porušil tú istú niektorú zo svojich ďalších povinností podľa tejto zmluvy, neuvedených výslovne v tomto bode zmluvy;</w:t>
      </w:r>
    </w:p>
    <w:p w:rsidR="00C020D9" w:rsidRDefault="00C020D9" w:rsidP="00C020D9">
      <w:pPr>
        <w:widowControl w:val="0"/>
        <w:numPr>
          <w:ilvl w:val="0"/>
          <w:numId w:val="18"/>
        </w:numPr>
        <w:ind w:left="1134" w:hanging="425"/>
        <w:jc w:val="both"/>
        <w:rPr>
          <w:rFonts w:ascii="Arial" w:hAnsi="Arial" w:cs="Arial"/>
          <w:iCs/>
          <w:color w:val="000000"/>
          <w:sz w:val="22"/>
          <w:szCs w:val="22"/>
        </w:rPr>
      </w:pPr>
      <w:r>
        <w:rPr>
          <w:rFonts w:ascii="Arial" w:hAnsi="Arial" w:cs="Arial"/>
          <w:iCs/>
          <w:color w:val="000000"/>
          <w:sz w:val="22"/>
          <w:szCs w:val="22"/>
        </w:rPr>
        <w:t>zhotoviteľ je viac ako 30 kalendárnych dní v omeškaní s odovzdaním diela bez toho, aby táto skutočnosť nastala v dôsledku omeškania Objednávateľa alebo v dôsledku vyššej moci;</w:t>
      </w:r>
    </w:p>
    <w:p w:rsidR="00C020D9" w:rsidRDefault="00C020D9" w:rsidP="00C020D9">
      <w:pPr>
        <w:widowControl w:val="0"/>
        <w:numPr>
          <w:ilvl w:val="0"/>
          <w:numId w:val="18"/>
        </w:numPr>
        <w:ind w:left="1134" w:hanging="425"/>
        <w:jc w:val="both"/>
        <w:rPr>
          <w:rFonts w:ascii="Arial" w:hAnsi="Arial" w:cs="Arial"/>
          <w:iCs/>
          <w:color w:val="000000"/>
          <w:sz w:val="22"/>
          <w:szCs w:val="22"/>
        </w:rPr>
      </w:pPr>
      <w:r>
        <w:rPr>
          <w:rFonts w:ascii="Arial" w:hAnsi="Arial" w:cs="Arial"/>
          <w:iCs/>
          <w:color w:val="000000"/>
          <w:sz w:val="22"/>
          <w:szCs w:val="22"/>
        </w:rPr>
        <w:t>ak dielo má vady, na ktoré bol Zhotoviteľ písomne upozornený a ktoré napriek tomu neodstránil v stanovenej alebo dohodnutej lehote a nezjednal nápravu ani v dodatočnej poskytnutej lehote nie kratšej ako 15 pracovných dní;</w:t>
      </w:r>
    </w:p>
    <w:p w:rsidR="00C020D9" w:rsidRDefault="00C020D9" w:rsidP="00C020D9">
      <w:pPr>
        <w:widowControl w:val="0"/>
        <w:numPr>
          <w:ilvl w:val="0"/>
          <w:numId w:val="16"/>
        </w:numPr>
        <w:ind w:left="709" w:hanging="567"/>
        <w:jc w:val="both"/>
        <w:rPr>
          <w:rFonts w:ascii="Arial" w:hAnsi="Arial" w:cs="Arial"/>
          <w:iCs/>
          <w:color w:val="000000"/>
          <w:sz w:val="22"/>
          <w:szCs w:val="22"/>
        </w:rPr>
      </w:pPr>
      <w:r>
        <w:rPr>
          <w:rFonts w:ascii="Arial" w:hAnsi="Arial" w:cs="Arial"/>
          <w:iCs/>
          <w:color w:val="000000"/>
          <w:sz w:val="22"/>
          <w:szCs w:val="22"/>
        </w:rPr>
        <w:t xml:space="preserve">Na účely tejto zmluvy sa za podstatné porušenie tejto zmluvy objednávateľom považuje omeškanie objednávateľa o viac ako 30 dní s úhradou splatnej časti ceny diela. </w:t>
      </w:r>
    </w:p>
    <w:p w:rsidR="00C020D9" w:rsidRDefault="00C020D9" w:rsidP="00C020D9">
      <w:pPr>
        <w:widowControl w:val="0"/>
        <w:numPr>
          <w:ilvl w:val="0"/>
          <w:numId w:val="16"/>
        </w:numPr>
        <w:ind w:left="709" w:hanging="567"/>
        <w:jc w:val="both"/>
        <w:rPr>
          <w:rFonts w:ascii="Arial" w:hAnsi="Arial" w:cs="Arial"/>
          <w:iCs/>
          <w:color w:val="000000"/>
          <w:sz w:val="22"/>
          <w:szCs w:val="22"/>
        </w:rPr>
      </w:pPr>
      <w:r>
        <w:rPr>
          <w:rFonts w:ascii="Arial" w:hAnsi="Arial" w:cs="Arial"/>
          <w:iCs/>
          <w:color w:val="000000"/>
          <w:sz w:val="22"/>
          <w:szCs w:val="22"/>
        </w:rPr>
        <w:t>V prípade nepodstatného porušenia tejto zmluvy sú účastníci zmluvy oprávnení od</w:t>
      </w:r>
      <w:r>
        <w:rPr>
          <w:rFonts w:ascii="Arial" w:hAnsi="Arial" w:cs="Arial"/>
          <w:iCs/>
          <w:color w:val="000000"/>
          <w:sz w:val="22"/>
          <w:szCs w:val="22"/>
        </w:rPr>
        <w:br/>
        <w:t xml:space="preserve">zmluvy odstúpiť po márnom uplynutí primeranej doby stanovenej v písomnej výzve druhého účastníka dohody na odstránenie konania </w:t>
      </w:r>
      <w:r>
        <w:rPr>
          <w:rFonts w:ascii="Arial" w:hAnsi="Arial" w:cs="Arial"/>
          <w:iCs/>
          <w:sz w:val="22"/>
          <w:szCs w:val="22"/>
        </w:rPr>
        <w:t xml:space="preserve">v </w:t>
      </w:r>
      <w:r>
        <w:rPr>
          <w:rFonts w:ascii="Arial" w:hAnsi="Arial" w:cs="Arial"/>
          <w:iCs/>
          <w:color w:val="000000"/>
          <w:sz w:val="22"/>
          <w:szCs w:val="22"/>
        </w:rPr>
        <w:t xml:space="preserve">rozpore so zmluvou. Ak sa </w:t>
      </w:r>
      <w:r>
        <w:rPr>
          <w:rFonts w:ascii="Arial" w:hAnsi="Arial" w:cs="Arial"/>
          <w:iCs/>
          <w:color w:val="000000"/>
          <w:sz w:val="22"/>
          <w:szCs w:val="22"/>
        </w:rPr>
        <w:lastRenderedPageBreak/>
        <w:t>účastníci dohody písomne nedohodnú inak, primeranou lehotou podľa predchádzajúcej vety je 10 (desať) dní.</w:t>
      </w:r>
    </w:p>
    <w:p w:rsidR="00C020D9" w:rsidRDefault="00C020D9" w:rsidP="00C020D9">
      <w:pPr>
        <w:widowControl w:val="0"/>
        <w:numPr>
          <w:ilvl w:val="0"/>
          <w:numId w:val="16"/>
        </w:numPr>
        <w:ind w:left="709" w:hanging="567"/>
        <w:jc w:val="both"/>
        <w:rPr>
          <w:rFonts w:ascii="Arial" w:hAnsi="Arial" w:cs="Arial"/>
          <w:iCs/>
          <w:color w:val="000000"/>
          <w:sz w:val="22"/>
          <w:szCs w:val="22"/>
        </w:rPr>
      </w:pPr>
      <w:r>
        <w:rPr>
          <w:rFonts w:ascii="Arial" w:hAnsi="Arial" w:cs="Arial"/>
          <w:iCs/>
          <w:color w:val="000000"/>
          <w:sz w:val="22"/>
          <w:szCs w:val="22"/>
        </w:rPr>
        <w:t xml:space="preserve">V prípade ak dôjde k predčasnému ukončeniu zmluvy zo strany zhotoviteľa z dôvodov na strane objednávateľa, je zhotoviteľ povinný vykonať finančné vyčíslenie vykonaných prác a spracovať „čiastkovú konečnú faktúru“, pričom zhotoviteľovi patrí úhrada za skutočne a riadne vykonané práce do dňa predčasného ukončenia tejto zmluvy. </w:t>
      </w:r>
    </w:p>
    <w:p w:rsidR="00C020D9" w:rsidRDefault="00C020D9" w:rsidP="00C020D9">
      <w:pPr>
        <w:widowControl w:val="0"/>
        <w:numPr>
          <w:ilvl w:val="0"/>
          <w:numId w:val="16"/>
        </w:numPr>
        <w:ind w:left="709" w:hanging="567"/>
        <w:jc w:val="both"/>
        <w:rPr>
          <w:rFonts w:ascii="Arial" w:hAnsi="Arial" w:cs="Arial"/>
          <w:iCs/>
          <w:color w:val="000000"/>
          <w:sz w:val="22"/>
          <w:szCs w:val="22"/>
        </w:rPr>
      </w:pPr>
      <w:r>
        <w:rPr>
          <w:rFonts w:ascii="Arial" w:hAnsi="Arial" w:cs="Arial"/>
          <w:iCs/>
          <w:color w:val="000000"/>
          <w:sz w:val="22"/>
          <w:szCs w:val="22"/>
        </w:rPr>
        <w:t>Predčasné ukončenie tejto zmluvy, bez ohľadu na účastníka zmluvy, ktorý od tejto zmluvy odstúpil, sa netýka ustanovení zmluvy týkajúcich sa zmluvných pokút, zodpovednosti za spôsobené škody a ustanovení zmluvy, ktoré vzhľadom na svoju povahu majú trvať aj po predčasnom ukončení zmluvy (napr. povinnosť mlčanlivosti a pod.).</w:t>
      </w:r>
    </w:p>
    <w:p w:rsidR="00C020D9" w:rsidRDefault="00C020D9" w:rsidP="00C020D9">
      <w:pPr>
        <w:widowControl w:val="0"/>
        <w:numPr>
          <w:ilvl w:val="0"/>
          <w:numId w:val="16"/>
        </w:numPr>
        <w:ind w:left="709" w:hanging="567"/>
        <w:jc w:val="both"/>
        <w:rPr>
          <w:rFonts w:ascii="Arial" w:hAnsi="Arial" w:cs="Arial"/>
          <w:iCs/>
          <w:color w:val="000000"/>
          <w:sz w:val="22"/>
          <w:szCs w:val="22"/>
        </w:rPr>
      </w:pPr>
      <w:r>
        <w:rPr>
          <w:rFonts w:ascii="Arial" w:hAnsi="Arial" w:cs="Arial"/>
          <w:iCs/>
          <w:color w:val="000000"/>
          <w:sz w:val="22"/>
          <w:szCs w:val="22"/>
        </w:rPr>
        <w:t>V prípade, ak nastanú právne skutočnosti majúce za následok zmenu v právnom postavení zhotoviteľa (napr. vyhlásenie konkurzu, vstup do likvidácie, zmena právnej formy, zmena v oprávneniach konať v mene zhotoviteľa a podobne) alebo akákoľvek iná zmena majúca priamy vplyv na plnenie zo strany zhotoviteľa, je zhotoviteľ povinný oznámiť tieto skutočnosti objednávateľovi najneskôr do 3 (troch) dní, odkedy tieto skutočnosti nastali. Ak tak neurobí, zodpovedá za škodu spôsobenú objednávateľovi v dôsledku porušenia tejto povinnosti a objednávateľ má právo odstúpiť od tejto zmluvy. Za akúkoľvek inú zmenu sa považuje aj zmena bankového spojenia zhotoviteľa, pričom k tejto informácii priloží aj potvrdenie príslušnej banky.</w:t>
      </w:r>
    </w:p>
    <w:p w:rsidR="00C020D9" w:rsidRDefault="00C020D9" w:rsidP="00C020D9">
      <w:pPr>
        <w:widowControl w:val="0"/>
        <w:numPr>
          <w:ilvl w:val="0"/>
          <w:numId w:val="16"/>
        </w:numPr>
        <w:ind w:left="709" w:hanging="567"/>
        <w:jc w:val="both"/>
        <w:rPr>
          <w:rFonts w:ascii="Arial" w:hAnsi="Arial" w:cs="Arial"/>
          <w:iCs/>
          <w:color w:val="000000"/>
          <w:sz w:val="22"/>
          <w:szCs w:val="22"/>
        </w:rPr>
      </w:pPr>
      <w:r>
        <w:rPr>
          <w:rFonts w:ascii="Arial" w:hAnsi="Arial" w:cs="Arial"/>
          <w:sz w:val="22"/>
          <w:szCs w:val="22"/>
        </w:rPr>
        <w:t>Odstúpenie od tejto zmluvy musí mať písomnú formu, musí byť doručené druhej zmluvnej strane a musí v ňom byť uvedený konkrétny dôvod odstúpenia, inak je neplatné.</w:t>
      </w:r>
    </w:p>
    <w:p w:rsidR="00C020D9" w:rsidRDefault="00C020D9" w:rsidP="00C020D9">
      <w:pPr>
        <w:widowControl w:val="0"/>
        <w:numPr>
          <w:ilvl w:val="0"/>
          <w:numId w:val="16"/>
        </w:numPr>
        <w:ind w:left="709" w:hanging="567"/>
        <w:jc w:val="both"/>
        <w:rPr>
          <w:rFonts w:ascii="Arial" w:hAnsi="Arial" w:cs="Arial"/>
          <w:iCs/>
          <w:color w:val="000000"/>
          <w:sz w:val="22"/>
          <w:szCs w:val="22"/>
        </w:rPr>
      </w:pPr>
      <w:r>
        <w:rPr>
          <w:rFonts w:ascii="Arial" w:hAnsi="Arial" w:cs="Arial"/>
          <w:sz w:val="22"/>
          <w:szCs w:val="22"/>
        </w:rPr>
        <w:t>Povinnosť doručiť odstúpenie od tejto zmluvy sa považuje v konkrétnom prípade za splnenú dňom prevzatia odstúpenia od tejto zmluvy alebo odmietnutím prevzatia odstúpenia od tejto zmluvy. Ak sa v prípade doručovania prostredníctvom poštového podniku vráti poštová zásielka s odstúpením od tejto zmluvy o dielo ako nedoručená alebo nedoručiteľná, hoci sa posielala na poslednú známu adresu druhej strany, považuje sa za doručenú dňom, kedy ju poštový podnik vrátil späť odosielateľovi, hoci sa adresát zásielky o jej obsahu nedozvedel. Zmluvné strany sa dohodli, že pre doručovanie objednávateľovi je rozhodná adresa, ktorá je ako jeho sídlo uvedená v  tejto zmluve o dielo a pre doručovanie zhotoviteľovi adresa zapísaná ako jeho sídlo v obchodnom registri, a ak nemá svoje sídlo, adresa zapísaná ako jeho miesto podnikania v živnostenskom registri. Ak zhotoviteľ nemá ani sídlo ani miesto podnikania, je pre doručovanie zhotoviteľovi rozhodná adresa jeho trvalého pobytu štatutárneho orgánu.</w:t>
      </w:r>
    </w:p>
    <w:p w:rsidR="00C020D9" w:rsidRDefault="00C020D9" w:rsidP="00C020D9">
      <w:pPr>
        <w:widowControl w:val="0"/>
        <w:numPr>
          <w:ilvl w:val="0"/>
          <w:numId w:val="16"/>
        </w:numPr>
        <w:ind w:left="709" w:hanging="567"/>
        <w:jc w:val="both"/>
        <w:rPr>
          <w:rFonts w:ascii="Arial" w:hAnsi="Arial" w:cs="Arial"/>
          <w:iCs/>
          <w:color w:val="000000"/>
          <w:sz w:val="22"/>
          <w:szCs w:val="22"/>
        </w:rPr>
      </w:pPr>
      <w:r>
        <w:rPr>
          <w:rFonts w:ascii="Arial" w:hAnsi="Arial" w:cs="Arial"/>
          <w:sz w:val="22"/>
          <w:szCs w:val="22"/>
        </w:rPr>
        <w:t>Ustanoveniami bodu 12. tohto článku zmluvy o dielo sa bude spravovať aj doručovanie ostatných písomností medzi stranami (napr. faktúry, upomienky, výzvy a pod.), ak to nie je v rozpore s kogentnými ustanoveniami všeobecne - záväzných predpisov alebo ustanoveniami tejto zmluvy o dielo.</w:t>
      </w:r>
    </w:p>
    <w:p w:rsidR="00C020D9" w:rsidRDefault="00C020D9" w:rsidP="00C020D9">
      <w:pPr>
        <w:autoSpaceDE w:val="0"/>
        <w:autoSpaceDN w:val="0"/>
        <w:adjustRightInd w:val="0"/>
        <w:ind w:left="709"/>
        <w:jc w:val="both"/>
        <w:rPr>
          <w:rFonts w:ascii="Arial" w:hAnsi="Arial" w:cs="Arial"/>
          <w:sz w:val="22"/>
          <w:szCs w:val="22"/>
        </w:rPr>
      </w:pPr>
    </w:p>
    <w:p w:rsidR="00C020D9" w:rsidRDefault="00C020D9" w:rsidP="00C020D9">
      <w:pPr>
        <w:autoSpaceDE w:val="0"/>
        <w:autoSpaceDN w:val="0"/>
        <w:adjustRightInd w:val="0"/>
        <w:ind w:left="709"/>
        <w:jc w:val="both"/>
        <w:rPr>
          <w:rFonts w:ascii="Arial" w:hAnsi="Arial" w:cs="Arial"/>
          <w:sz w:val="22"/>
          <w:szCs w:val="22"/>
        </w:rPr>
      </w:pPr>
    </w:p>
    <w:p w:rsidR="00C020D9" w:rsidRDefault="00C020D9" w:rsidP="00C020D9">
      <w:pPr>
        <w:autoSpaceDE w:val="0"/>
        <w:autoSpaceDN w:val="0"/>
        <w:adjustRightInd w:val="0"/>
        <w:jc w:val="center"/>
        <w:rPr>
          <w:rFonts w:ascii="Arial" w:hAnsi="Arial" w:cs="Arial"/>
          <w:sz w:val="22"/>
          <w:szCs w:val="22"/>
        </w:rPr>
      </w:pPr>
      <w:r>
        <w:rPr>
          <w:rFonts w:ascii="Arial" w:hAnsi="Arial" w:cs="Arial"/>
          <w:b/>
          <w:bCs/>
          <w:sz w:val="22"/>
          <w:szCs w:val="22"/>
        </w:rPr>
        <w:t>XII.</w:t>
      </w:r>
    </w:p>
    <w:p w:rsidR="00C020D9" w:rsidRDefault="00C020D9" w:rsidP="00C020D9">
      <w:pPr>
        <w:autoSpaceDE w:val="0"/>
        <w:autoSpaceDN w:val="0"/>
        <w:adjustRightInd w:val="0"/>
        <w:jc w:val="center"/>
        <w:rPr>
          <w:rFonts w:ascii="Arial" w:hAnsi="Arial" w:cs="Arial"/>
          <w:sz w:val="22"/>
          <w:szCs w:val="22"/>
        </w:rPr>
      </w:pPr>
      <w:r>
        <w:rPr>
          <w:rFonts w:ascii="Arial" w:hAnsi="Arial" w:cs="Arial"/>
          <w:b/>
          <w:bCs/>
          <w:sz w:val="22"/>
          <w:szCs w:val="22"/>
        </w:rPr>
        <w:t>Vyššia moc</w:t>
      </w:r>
    </w:p>
    <w:p w:rsidR="00C020D9" w:rsidRDefault="00C020D9" w:rsidP="00C020D9">
      <w:pPr>
        <w:widowControl w:val="0"/>
        <w:numPr>
          <w:ilvl w:val="0"/>
          <w:numId w:val="19"/>
        </w:numPr>
        <w:ind w:left="709"/>
        <w:jc w:val="both"/>
        <w:rPr>
          <w:rFonts w:ascii="Arial" w:hAnsi="Arial" w:cs="Arial"/>
          <w:iCs/>
          <w:color w:val="000000"/>
          <w:sz w:val="22"/>
          <w:szCs w:val="22"/>
        </w:rPr>
      </w:pPr>
      <w:r>
        <w:rPr>
          <w:rFonts w:ascii="Arial" w:hAnsi="Arial" w:cs="Arial"/>
          <w:iCs/>
          <w:color w:val="000000"/>
          <w:sz w:val="22"/>
          <w:szCs w:val="22"/>
        </w:rPr>
        <w:t>Žiadna zo zmluvných strán nie je zodpovedná za nesplnenie povinností stanovených touto zmluvou alebo za oneskorenie tohto plnenia, pokiaľ bolo spôsobené okolnosťami vylučujúcimi zodpovednosť (ďalej len vyššia moc).</w:t>
      </w:r>
    </w:p>
    <w:p w:rsidR="00C020D9" w:rsidRDefault="00C020D9" w:rsidP="00C020D9">
      <w:pPr>
        <w:widowControl w:val="0"/>
        <w:numPr>
          <w:ilvl w:val="0"/>
          <w:numId w:val="19"/>
        </w:numPr>
        <w:ind w:left="709"/>
        <w:jc w:val="both"/>
        <w:rPr>
          <w:rFonts w:ascii="Arial" w:hAnsi="Arial" w:cs="Arial"/>
          <w:iCs/>
          <w:color w:val="000000"/>
          <w:sz w:val="22"/>
          <w:szCs w:val="22"/>
        </w:rPr>
      </w:pPr>
      <w:r>
        <w:rPr>
          <w:rFonts w:ascii="Arial" w:hAnsi="Arial" w:cs="Arial"/>
          <w:iCs/>
          <w:color w:val="000000"/>
          <w:sz w:val="22"/>
          <w:szCs w:val="22"/>
        </w:rPr>
        <w:t xml:space="preserve">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rsidR="00C020D9" w:rsidRDefault="00C020D9" w:rsidP="00C020D9">
      <w:pPr>
        <w:widowControl w:val="0"/>
        <w:numPr>
          <w:ilvl w:val="0"/>
          <w:numId w:val="19"/>
        </w:numPr>
        <w:ind w:left="709"/>
        <w:jc w:val="both"/>
        <w:rPr>
          <w:rFonts w:ascii="Arial" w:hAnsi="Arial" w:cs="Arial"/>
          <w:iCs/>
          <w:color w:val="000000"/>
          <w:sz w:val="22"/>
          <w:szCs w:val="22"/>
        </w:rPr>
      </w:pPr>
      <w:r>
        <w:rPr>
          <w:rFonts w:ascii="Arial" w:hAnsi="Arial" w:cs="Arial"/>
          <w:iCs/>
          <w:color w:val="000000"/>
          <w:sz w:val="22"/>
          <w:szCs w:val="22"/>
        </w:rPr>
        <w:t xml:space="preserve">Konkrétne sa za vyššiu moc v zmysle tejto zmluvy považujú najmä – vojna, nepriateľské akcie, invázia, činy cudzích nepriateľov, vzbura, revolúcia, povstanie, </w:t>
      </w:r>
      <w:r>
        <w:rPr>
          <w:rFonts w:ascii="Arial" w:hAnsi="Arial" w:cs="Arial"/>
          <w:iCs/>
          <w:color w:val="000000"/>
          <w:sz w:val="22"/>
          <w:szCs w:val="22"/>
        </w:rPr>
        <w:lastRenderedPageBreak/>
        <w:t xml:space="preserve">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a preto ani skúsený zhotoviteľ nemohol proti nim podniknúť náležité opatrenia, nepriaznivé poveternostné podmienky, ktoré znemožňujú výkon prác v zmysle príslušných technických noriem (napr. mráz, silný vietor a pod.). </w:t>
      </w:r>
    </w:p>
    <w:p w:rsidR="00C020D9" w:rsidRDefault="00C020D9" w:rsidP="00C020D9">
      <w:pPr>
        <w:widowControl w:val="0"/>
        <w:numPr>
          <w:ilvl w:val="0"/>
          <w:numId w:val="19"/>
        </w:numPr>
        <w:ind w:left="709"/>
        <w:jc w:val="both"/>
        <w:rPr>
          <w:rFonts w:ascii="Arial" w:hAnsi="Arial" w:cs="Arial"/>
          <w:iCs/>
          <w:color w:val="000000"/>
          <w:sz w:val="22"/>
          <w:szCs w:val="22"/>
        </w:rPr>
      </w:pPr>
      <w:r>
        <w:rPr>
          <w:rFonts w:ascii="Arial" w:hAnsi="Arial" w:cs="Arial"/>
          <w:iCs/>
          <w:color w:val="000000"/>
          <w:sz w:val="22"/>
          <w:szCs w:val="22"/>
        </w:rPr>
        <w:t xml:space="preserve">Za vyššiu moc sa však nepokladajú okolnosti, ktoré vyplývajú z osobných, najmä hospodárskych pomerov povinnej strany a ďalej prekážky plnenia, ktoré bola táto strana povinná prekonať alebo odstrániť podľa tejto zmluvy, obchodných zvyklostí alebo všeobecne záväzných právnych predpisov,  ani zmena meny štátu, kde sa zhotovuje stavba. </w:t>
      </w:r>
    </w:p>
    <w:p w:rsidR="00C020D9" w:rsidRDefault="00C020D9" w:rsidP="00C020D9">
      <w:pPr>
        <w:numPr>
          <w:ilvl w:val="0"/>
          <w:numId w:val="19"/>
        </w:numPr>
        <w:autoSpaceDE w:val="0"/>
        <w:autoSpaceDN w:val="0"/>
        <w:adjustRightInd w:val="0"/>
        <w:ind w:left="709"/>
        <w:jc w:val="both"/>
        <w:rPr>
          <w:rFonts w:ascii="Arial" w:hAnsi="Arial" w:cs="Arial"/>
          <w:color w:val="000000"/>
          <w:sz w:val="22"/>
          <w:szCs w:val="22"/>
        </w:rPr>
      </w:pPr>
      <w:r>
        <w:rPr>
          <w:rFonts w:ascii="Arial" w:hAnsi="Arial" w:cs="Arial"/>
          <w:color w:val="000000"/>
          <w:sz w:val="22"/>
          <w:szCs w:val="22"/>
        </w:rPr>
        <w:t>Ak vyššia moc pretrváva viac ako 2 mesiace,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rsidR="00C020D9" w:rsidRDefault="00C020D9" w:rsidP="00C020D9">
      <w:pPr>
        <w:autoSpaceDE w:val="0"/>
        <w:autoSpaceDN w:val="0"/>
        <w:adjustRightInd w:val="0"/>
        <w:jc w:val="both"/>
        <w:rPr>
          <w:rFonts w:ascii="Arial" w:hAnsi="Arial" w:cs="Arial"/>
          <w:color w:val="000000"/>
          <w:sz w:val="22"/>
          <w:szCs w:val="22"/>
        </w:rPr>
      </w:pPr>
    </w:p>
    <w:p w:rsidR="00C020D9" w:rsidRDefault="00C020D9" w:rsidP="00C020D9">
      <w:pPr>
        <w:autoSpaceDE w:val="0"/>
        <w:autoSpaceDN w:val="0"/>
        <w:adjustRightInd w:val="0"/>
        <w:jc w:val="both"/>
        <w:rPr>
          <w:rFonts w:ascii="Arial" w:hAnsi="Arial" w:cs="Arial"/>
          <w:color w:val="000000"/>
          <w:sz w:val="22"/>
          <w:szCs w:val="22"/>
        </w:rPr>
      </w:pPr>
    </w:p>
    <w:p w:rsidR="00C020D9" w:rsidRDefault="00C020D9" w:rsidP="00C020D9">
      <w:pPr>
        <w:autoSpaceDE w:val="0"/>
        <w:autoSpaceDN w:val="0"/>
        <w:adjustRightInd w:val="0"/>
        <w:jc w:val="center"/>
        <w:rPr>
          <w:rFonts w:ascii="Arial" w:hAnsi="Arial" w:cs="Arial"/>
          <w:sz w:val="22"/>
          <w:szCs w:val="22"/>
        </w:rPr>
      </w:pPr>
      <w:r>
        <w:rPr>
          <w:rFonts w:ascii="Arial" w:hAnsi="Arial" w:cs="Arial"/>
          <w:b/>
          <w:bCs/>
          <w:sz w:val="22"/>
          <w:szCs w:val="22"/>
        </w:rPr>
        <w:t>XIII.</w:t>
      </w:r>
    </w:p>
    <w:p w:rsidR="00C020D9" w:rsidRDefault="00C020D9" w:rsidP="00C020D9">
      <w:pPr>
        <w:jc w:val="center"/>
        <w:rPr>
          <w:rFonts w:ascii="Arial" w:hAnsi="Arial" w:cs="Arial"/>
          <w:b/>
          <w:sz w:val="22"/>
          <w:szCs w:val="22"/>
          <w:lang w:val="x-none" w:eastAsia="x-none"/>
        </w:rPr>
      </w:pPr>
      <w:r>
        <w:rPr>
          <w:rFonts w:ascii="Arial" w:hAnsi="Arial" w:cs="Arial"/>
          <w:b/>
          <w:sz w:val="22"/>
          <w:szCs w:val="22"/>
          <w:lang w:val="x-none" w:eastAsia="x-none"/>
        </w:rPr>
        <w:t>Zodpovednosť za škodu</w:t>
      </w:r>
    </w:p>
    <w:p w:rsidR="00C020D9" w:rsidRDefault="00C020D9" w:rsidP="00C020D9">
      <w:pPr>
        <w:ind w:left="426" w:hanging="426"/>
        <w:jc w:val="both"/>
        <w:rPr>
          <w:rFonts w:ascii="Arial" w:hAnsi="Arial" w:cs="Arial"/>
          <w:bCs/>
          <w:sz w:val="22"/>
          <w:szCs w:val="22"/>
          <w:lang w:val="x-none" w:eastAsia="x-none"/>
        </w:rPr>
      </w:pPr>
      <w:r>
        <w:rPr>
          <w:rFonts w:ascii="Arial" w:hAnsi="Arial" w:cs="Arial"/>
          <w:bCs/>
          <w:sz w:val="22"/>
          <w:szCs w:val="22"/>
          <w:lang w:val="x-none" w:eastAsia="x-none"/>
        </w:rPr>
        <w:t>1.</w:t>
      </w:r>
      <w:r>
        <w:rPr>
          <w:rFonts w:ascii="Arial" w:hAnsi="Arial" w:cs="Arial"/>
          <w:b/>
          <w:bCs/>
          <w:sz w:val="22"/>
          <w:szCs w:val="22"/>
          <w:lang w:val="x-none" w:eastAsia="x-none"/>
        </w:rPr>
        <w:tab/>
      </w:r>
      <w:r>
        <w:rPr>
          <w:rFonts w:ascii="Arial" w:hAnsi="Arial" w:cs="Arial"/>
          <w:bCs/>
          <w:sz w:val="22"/>
          <w:szCs w:val="22"/>
          <w:lang w:val="x-none" w:eastAsia="x-none"/>
        </w:rPr>
        <w:t xml:space="preserve">Každá zmluvná strana zodpovedá za priamu, zavinenú škodu spôsobenú druhej zmluvnej strane v súvislosti s plnením zmluvy. </w:t>
      </w:r>
      <w:proofErr w:type="spellStart"/>
      <w:r>
        <w:rPr>
          <w:rFonts w:ascii="Arial" w:hAnsi="Arial" w:cs="Arial"/>
          <w:bCs/>
          <w:sz w:val="22"/>
          <w:szCs w:val="22"/>
          <w:lang w:val="x-none" w:eastAsia="x-none"/>
        </w:rPr>
        <w:t>Ušlý</w:t>
      </w:r>
      <w:proofErr w:type="spellEnd"/>
      <w:r>
        <w:rPr>
          <w:rFonts w:ascii="Arial" w:hAnsi="Arial" w:cs="Arial"/>
          <w:bCs/>
          <w:sz w:val="22"/>
          <w:szCs w:val="22"/>
          <w:lang w:val="x-none" w:eastAsia="x-none"/>
        </w:rPr>
        <w:t xml:space="preserve"> zisk sa nenahrádza.</w:t>
      </w:r>
    </w:p>
    <w:p w:rsidR="00C020D9" w:rsidRDefault="00C020D9" w:rsidP="00C020D9">
      <w:pPr>
        <w:ind w:left="426" w:hanging="426"/>
        <w:jc w:val="both"/>
        <w:rPr>
          <w:rFonts w:ascii="Arial" w:hAnsi="Arial" w:cs="Arial"/>
          <w:bCs/>
          <w:sz w:val="22"/>
          <w:szCs w:val="22"/>
          <w:lang w:val="x-none" w:eastAsia="x-none"/>
        </w:rPr>
      </w:pPr>
      <w:r>
        <w:rPr>
          <w:rFonts w:ascii="Arial" w:hAnsi="Arial" w:cs="Arial"/>
          <w:bCs/>
          <w:sz w:val="22"/>
          <w:szCs w:val="22"/>
          <w:lang w:val="x-none" w:eastAsia="x-none"/>
        </w:rPr>
        <w:t>2.</w:t>
      </w:r>
      <w:r>
        <w:rPr>
          <w:rFonts w:ascii="Arial" w:hAnsi="Arial" w:cs="Arial"/>
          <w:bCs/>
          <w:sz w:val="22"/>
          <w:szCs w:val="22"/>
          <w:lang w:val="x-none" w:eastAsia="x-none"/>
        </w:rPr>
        <w:tab/>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C020D9" w:rsidRDefault="00C020D9" w:rsidP="00C020D9">
      <w:pPr>
        <w:ind w:left="426" w:hanging="426"/>
        <w:jc w:val="both"/>
        <w:rPr>
          <w:rFonts w:ascii="Arial" w:hAnsi="Arial" w:cs="Arial"/>
          <w:bCs/>
          <w:sz w:val="22"/>
          <w:szCs w:val="22"/>
          <w:lang w:val="x-none" w:eastAsia="x-none"/>
        </w:rPr>
      </w:pPr>
      <w:r>
        <w:rPr>
          <w:rFonts w:ascii="Arial" w:hAnsi="Arial" w:cs="Arial"/>
          <w:bCs/>
          <w:sz w:val="22"/>
          <w:szCs w:val="22"/>
          <w:lang w:val="x-none" w:eastAsia="x-none"/>
        </w:rPr>
        <w:t>3.</w:t>
      </w:r>
      <w:r>
        <w:rPr>
          <w:rFonts w:ascii="Arial" w:hAnsi="Arial" w:cs="Arial"/>
          <w:bCs/>
          <w:sz w:val="22"/>
          <w:szCs w:val="22"/>
          <w:lang w:val="x-none" w:eastAsia="x-none"/>
        </w:rPr>
        <w:tab/>
        <w:t>Žiadna zmluvná strana nebude zodpovedná druhej zmluvnej strane za nesplnenie alebo omeškanie s plnením svojich zmluvných záväzkov, ak takéto neplnenie bude vychádzať celkom alebo čiastočne z okolností vylučujúcich zodpovednosť. Účinky vylučujúce zodpovednosť sú obmedzené na dobu, pokiaľ trvá prekážka, s ktorou sú účinky spojené.</w:t>
      </w:r>
    </w:p>
    <w:p w:rsidR="00C020D9" w:rsidRDefault="00C020D9" w:rsidP="00C020D9">
      <w:pPr>
        <w:ind w:left="426" w:hanging="426"/>
        <w:jc w:val="both"/>
        <w:rPr>
          <w:rFonts w:ascii="Arial" w:hAnsi="Arial" w:cs="Arial"/>
          <w:bCs/>
          <w:sz w:val="22"/>
          <w:szCs w:val="22"/>
          <w:lang w:val="x-none" w:eastAsia="x-none"/>
        </w:rPr>
      </w:pPr>
      <w:r>
        <w:rPr>
          <w:rFonts w:ascii="Arial" w:hAnsi="Arial" w:cs="Arial"/>
          <w:bCs/>
          <w:sz w:val="22"/>
          <w:szCs w:val="22"/>
          <w:lang w:val="x-none" w:eastAsia="x-none"/>
        </w:rPr>
        <w:t>4.</w:t>
      </w:r>
      <w:r>
        <w:rPr>
          <w:rFonts w:ascii="Arial" w:hAnsi="Arial" w:cs="Arial"/>
          <w:bCs/>
          <w:sz w:val="22"/>
          <w:szCs w:val="22"/>
          <w:lang w:val="x-none" w:eastAsia="x-none"/>
        </w:rPr>
        <w:tab/>
        <w:t>Ustanovenie bodu 3. tohto článku sa uplatní za predpokladu, že druhá zmluvná strana bola oboznámená písomne o týchto okolnostiach a predpokladanej dobe ich trvania postihnutou zmluvnou stranou, ako náhle sa o ich výskyte dozvedela.</w:t>
      </w:r>
    </w:p>
    <w:p w:rsidR="00C020D9" w:rsidRDefault="00C020D9" w:rsidP="00C020D9">
      <w:pPr>
        <w:autoSpaceDE w:val="0"/>
        <w:autoSpaceDN w:val="0"/>
        <w:adjustRightInd w:val="0"/>
        <w:jc w:val="both"/>
        <w:rPr>
          <w:rFonts w:ascii="Arial" w:hAnsi="Arial" w:cs="Arial"/>
          <w:color w:val="000000"/>
          <w:sz w:val="22"/>
          <w:szCs w:val="22"/>
        </w:rPr>
      </w:pPr>
    </w:p>
    <w:p w:rsidR="00C020D9" w:rsidRDefault="00C020D9" w:rsidP="00C020D9">
      <w:pPr>
        <w:autoSpaceDE w:val="0"/>
        <w:autoSpaceDN w:val="0"/>
        <w:adjustRightInd w:val="0"/>
        <w:jc w:val="center"/>
        <w:rPr>
          <w:rFonts w:ascii="Arial" w:hAnsi="Arial" w:cs="Arial"/>
          <w:b/>
          <w:bCs/>
          <w:color w:val="000000"/>
          <w:sz w:val="22"/>
          <w:szCs w:val="22"/>
        </w:rPr>
      </w:pPr>
    </w:p>
    <w:p w:rsidR="00C020D9" w:rsidRDefault="00C020D9" w:rsidP="00C020D9">
      <w:pPr>
        <w:autoSpaceDE w:val="0"/>
        <w:autoSpaceDN w:val="0"/>
        <w:adjustRightInd w:val="0"/>
        <w:jc w:val="center"/>
        <w:rPr>
          <w:rFonts w:ascii="Arial" w:hAnsi="Arial" w:cs="Arial"/>
          <w:b/>
          <w:bCs/>
          <w:color w:val="000000"/>
          <w:sz w:val="22"/>
          <w:szCs w:val="22"/>
        </w:rPr>
      </w:pPr>
    </w:p>
    <w:p w:rsidR="00C020D9" w:rsidRDefault="00C020D9" w:rsidP="00C020D9">
      <w:pPr>
        <w:autoSpaceDE w:val="0"/>
        <w:autoSpaceDN w:val="0"/>
        <w:adjustRightInd w:val="0"/>
        <w:jc w:val="center"/>
        <w:rPr>
          <w:rFonts w:ascii="Arial" w:hAnsi="Arial" w:cs="Arial"/>
          <w:b/>
          <w:bCs/>
          <w:color w:val="000000"/>
          <w:sz w:val="22"/>
          <w:szCs w:val="22"/>
        </w:rPr>
      </w:pPr>
    </w:p>
    <w:p w:rsidR="00C020D9" w:rsidRDefault="00C020D9" w:rsidP="00C020D9">
      <w:pPr>
        <w:autoSpaceDE w:val="0"/>
        <w:autoSpaceDN w:val="0"/>
        <w:adjustRightInd w:val="0"/>
        <w:jc w:val="center"/>
        <w:rPr>
          <w:rFonts w:ascii="Arial" w:hAnsi="Arial" w:cs="Arial"/>
          <w:color w:val="000000"/>
          <w:sz w:val="22"/>
          <w:szCs w:val="22"/>
        </w:rPr>
      </w:pPr>
      <w:r>
        <w:rPr>
          <w:rFonts w:ascii="Arial" w:hAnsi="Arial" w:cs="Arial"/>
          <w:b/>
          <w:bCs/>
          <w:color w:val="000000"/>
          <w:sz w:val="22"/>
          <w:szCs w:val="22"/>
        </w:rPr>
        <w:t>XIV.</w:t>
      </w:r>
    </w:p>
    <w:p w:rsidR="00C020D9" w:rsidRDefault="00C020D9" w:rsidP="00C020D9">
      <w:pPr>
        <w:autoSpaceDE w:val="0"/>
        <w:autoSpaceDN w:val="0"/>
        <w:adjustRightInd w:val="0"/>
        <w:jc w:val="center"/>
        <w:rPr>
          <w:rFonts w:ascii="Arial" w:hAnsi="Arial" w:cs="Arial"/>
          <w:color w:val="000000"/>
          <w:sz w:val="22"/>
          <w:szCs w:val="22"/>
        </w:rPr>
      </w:pPr>
      <w:r>
        <w:rPr>
          <w:rFonts w:ascii="Arial" w:hAnsi="Arial" w:cs="Arial"/>
          <w:b/>
          <w:bCs/>
          <w:color w:val="000000"/>
          <w:sz w:val="22"/>
          <w:szCs w:val="22"/>
        </w:rPr>
        <w:t>Záverečné ustanovenia</w:t>
      </w:r>
    </w:p>
    <w:p w:rsidR="00C020D9" w:rsidRDefault="00C020D9" w:rsidP="00C020D9">
      <w:pPr>
        <w:numPr>
          <w:ilvl w:val="0"/>
          <w:numId w:val="20"/>
        </w:numPr>
        <w:autoSpaceDE w:val="0"/>
        <w:autoSpaceDN w:val="0"/>
        <w:adjustRightInd w:val="0"/>
        <w:spacing w:after="14"/>
        <w:ind w:hanging="720"/>
        <w:jc w:val="both"/>
        <w:rPr>
          <w:rFonts w:ascii="Arial" w:hAnsi="Arial" w:cs="Arial"/>
          <w:b/>
          <w:color w:val="000000"/>
          <w:sz w:val="22"/>
          <w:szCs w:val="22"/>
        </w:rPr>
      </w:pPr>
      <w:r>
        <w:rPr>
          <w:rFonts w:ascii="Arial" w:hAnsi="Arial" w:cs="Arial"/>
          <w:color w:val="000000"/>
          <w:sz w:val="22"/>
          <w:szCs w:val="22"/>
        </w:rPr>
        <w:t xml:space="preserve">Objednávateľ poveruje zástupcu na rokovanie vo veciach tejto zmluvy a prevzatia predmetu zmluvy v osobe: z oddelenia </w:t>
      </w:r>
      <w:proofErr w:type="spellStart"/>
      <w:r>
        <w:rPr>
          <w:rFonts w:ascii="Arial" w:hAnsi="Arial" w:cs="Arial"/>
          <w:color w:val="000000"/>
          <w:sz w:val="22"/>
          <w:szCs w:val="22"/>
        </w:rPr>
        <w:t>OIaP</w:t>
      </w:r>
      <w:proofErr w:type="spellEnd"/>
      <w:r>
        <w:rPr>
          <w:rFonts w:ascii="Arial" w:hAnsi="Arial" w:cs="Arial"/>
          <w:b/>
          <w:color w:val="000000"/>
          <w:sz w:val="22"/>
          <w:szCs w:val="22"/>
        </w:rPr>
        <w:t>, Radoslav Gajdoš,  (e-mail:</w:t>
      </w:r>
      <w:r w:rsidR="001D76E5">
        <w:rPr>
          <w:rFonts w:ascii="Arial" w:hAnsi="Arial" w:cs="Arial"/>
          <w:b/>
          <w:color w:val="000000"/>
          <w:sz w:val="22"/>
          <w:szCs w:val="22"/>
        </w:rPr>
        <w:t xml:space="preserve"> </w:t>
      </w:r>
      <w:proofErr w:type="spellStart"/>
      <w:r w:rsidR="001D76E5" w:rsidRPr="001D76E5">
        <w:rPr>
          <w:rFonts w:ascii="Arial" w:hAnsi="Arial" w:cs="Arial"/>
          <w:b/>
          <w:color w:val="0070C0"/>
          <w:sz w:val="22"/>
          <w:szCs w:val="22"/>
        </w:rPr>
        <w:t>radoslav.gajdoš@unb.sk</w:t>
      </w:r>
      <w:proofErr w:type="spellEnd"/>
      <w:r w:rsidR="001D76E5" w:rsidRPr="001D76E5">
        <w:rPr>
          <w:rFonts w:ascii="Arial" w:hAnsi="Arial" w:cs="Arial"/>
          <w:b/>
          <w:color w:val="0070C0"/>
          <w:sz w:val="22"/>
          <w:szCs w:val="22"/>
        </w:rPr>
        <w:t xml:space="preserve"> </w:t>
      </w:r>
      <w:r>
        <w:rPr>
          <w:rFonts w:ascii="Arial" w:hAnsi="Arial" w:cs="Arial"/>
          <w:b/>
          <w:color w:val="000000"/>
          <w:sz w:val="22"/>
          <w:szCs w:val="22"/>
        </w:rPr>
        <w:t xml:space="preserve">, tel. č.: +421 905 663 337). </w:t>
      </w:r>
    </w:p>
    <w:p w:rsidR="00C020D9" w:rsidRDefault="00C020D9" w:rsidP="00C020D9">
      <w:pPr>
        <w:autoSpaceDE w:val="0"/>
        <w:autoSpaceDN w:val="0"/>
        <w:adjustRightInd w:val="0"/>
        <w:spacing w:after="14"/>
        <w:ind w:left="720"/>
        <w:jc w:val="both"/>
        <w:rPr>
          <w:rFonts w:ascii="Arial" w:hAnsi="Arial" w:cs="Arial"/>
          <w:b/>
          <w:color w:val="000000"/>
          <w:sz w:val="22"/>
          <w:szCs w:val="22"/>
        </w:rPr>
      </w:pPr>
      <w:r>
        <w:rPr>
          <w:rFonts w:ascii="Arial" w:hAnsi="Arial" w:cs="Arial"/>
          <w:color w:val="000000"/>
          <w:sz w:val="22"/>
          <w:szCs w:val="22"/>
        </w:rPr>
        <w:t>Ďalej objednávateľ poveruje zodpovednú osobu pre záverečné preberanie diela zo strany UNB</w:t>
      </w:r>
      <w:r>
        <w:rPr>
          <w:rFonts w:ascii="Arial" w:hAnsi="Arial" w:cs="Arial"/>
          <w:b/>
          <w:color w:val="000000"/>
          <w:sz w:val="22"/>
          <w:szCs w:val="22"/>
        </w:rPr>
        <w:t xml:space="preserve">: Mgr. Rastislav Droppa, email: </w:t>
      </w:r>
      <w:hyperlink r:id="rId6" w:history="1">
        <w:r>
          <w:rPr>
            <w:rStyle w:val="Hypertextovprepojenie"/>
            <w:rFonts w:ascii="Arial" w:hAnsi="Arial" w:cs="Arial"/>
            <w:b/>
            <w:sz w:val="22"/>
            <w:szCs w:val="22"/>
          </w:rPr>
          <w:t>rastislav.droppa@unb.sk</w:t>
        </w:r>
      </w:hyperlink>
      <w:r>
        <w:rPr>
          <w:rFonts w:ascii="Arial" w:hAnsi="Arial" w:cs="Arial"/>
          <w:b/>
          <w:color w:val="000000"/>
          <w:sz w:val="22"/>
          <w:szCs w:val="22"/>
        </w:rPr>
        <w:t>,</w:t>
      </w:r>
    </w:p>
    <w:p w:rsidR="00C020D9" w:rsidRDefault="00C020D9" w:rsidP="00C020D9">
      <w:pPr>
        <w:numPr>
          <w:ilvl w:val="0"/>
          <w:numId w:val="20"/>
        </w:numPr>
        <w:autoSpaceDE w:val="0"/>
        <w:autoSpaceDN w:val="0"/>
        <w:adjustRightInd w:val="0"/>
        <w:spacing w:after="14"/>
        <w:ind w:hanging="720"/>
        <w:jc w:val="both"/>
        <w:rPr>
          <w:rFonts w:ascii="Arial" w:hAnsi="Arial" w:cs="Arial"/>
          <w:color w:val="000000"/>
          <w:sz w:val="22"/>
          <w:szCs w:val="22"/>
        </w:rPr>
      </w:pPr>
      <w:r>
        <w:rPr>
          <w:rFonts w:ascii="Arial" w:hAnsi="Arial" w:cs="Arial"/>
          <w:color w:val="000000"/>
          <w:sz w:val="22"/>
          <w:szCs w:val="22"/>
        </w:rPr>
        <w:t>Poskytovateľ poveruje zástupcu na rokovanie vo veciach zmluvy a odovzdania predmetu zmluvy v osobe: .</w:t>
      </w:r>
      <w:r>
        <w:rPr>
          <w:rFonts w:ascii="Arial" w:hAnsi="Arial" w:cs="Arial"/>
          <w:color w:val="000000"/>
          <w:sz w:val="22"/>
          <w:szCs w:val="22"/>
          <w:highlight w:val="yellow"/>
        </w:rPr>
        <w:t>....................</w:t>
      </w:r>
      <w:r>
        <w:rPr>
          <w:rFonts w:ascii="Arial" w:hAnsi="Arial" w:cs="Arial"/>
          <w:color w:val="000000"/>
          <w:sz w:val="22"/>
          <w:szCs w:val="22"/>
        </w:rPr>
        <w:t xml:space="preserve"> kontakt: email: </w:t>
      </w:r>
      <w:r>
        <w:rPr>
          <w:rFonts w:ascii="Arial" w:hAnsi="Arial" w:cs="Arial"/>
          <w:color w:val="000000"/>
          <w:sz w:val="22"/>
          <w:szCs w:val="22"/>
          <w:highlight w:val="yellow"/>
        </w:rPr>
        <w:t>.............................</w:t>
      </w:r>
      <w:r>
        <w:rPr>
          <w:rFonts w:ascii="Arial" w:hAnsi="Arial" w:cs="Arial"/>
          <w:color w:val="000000"/>
          <w:sz w:val="22"/>
          <w:szCs w:val="22"/>
        </w:rPr>
        <w:t xml:space="preserve"> </w:t>
      </w:r>
      <w:r>
        <w:rPr>
          <w:rFonts w:ascii="Arial" w:hAnsi="Arial" w:cs="Arial"/>
          <w:b/>
          <w:color w:val="000000"/>
          <w:sz w:val="22"/>
          <w:szCs w:val="22"/>
        </w:rPr>
        <w:t>,</w:t>
      </w:r>
      <w:r>
        <w:rPr>
          <w:rFonts w:ascii="Arial" w:hAnsi="Arial" w:cs="Arial"/>
          <w:color w:val="000000"/>
          <w:sz w:val="22"/>
          <w:szCs w:val="22"/>
        </w:rPr>
        <w:t xml:space="preserve">tel. kontakt: </w:t>
      </w:r>
      <w:r>
        <w:rPr>
          <w:rFonts w:ascii="Arial" w:hAnsi="Arial" w:cs="Arial"/>
          <w:color w:val="000000"/>
          <w:sz w:val="22"/>
          <w:szCs w:val="22"/>
          <w:highlight w:val="yellow"/>
        </w:rPr>
        <w:t>...................................</w:t>
      </w:r>
      <w:r>
        <w:rPr>
          <w:rFonts w:ascii="Arial" w:hAnsi="Arial" w:cs="Arial"/>
          <w:color w:val="000000"/>
          <w:sz w:val="22"/>
          <w:szCs w:val="22"/>
        </w:rPr>
        <w:t>.</w:t>
      </w:r>
    </w:p>
    <w:p w:rsidR="00C020D9" w:rsidRDefault="00C020D9" w:rsidP="00C020D9">
      <w:pPr>
        <w:autoSpaceDE w:val="0"/>
        <w:autoSpaceDN w:val="0"/>
        <w:adjustRightInd w:val="0"/>
        <w:spacing w:after="14"/>
        <w:ind w:left="705" w:hanging="705"/>
        <w:jc w:val="both"/>
        <w:rPr>
          <w:rFonts w:ascii="Arial" w:hAnsi="Arial" w:cs="Arial"/>
          <w:color w:val="000000"/>
          <w:sz w:val="22"/>
          <w:szCs w:val="22"/>
        </w:rPr>
      </w:pPr>
      <w:r>
        <w:rPr>
          <w:rFonts w:ascii="Arial" w:hAnsi="Arial" w:cs="Arial"/>
          <w:color w:val="000000"/>
          <w:sz w:val="22"/>
          <w:szCs w:val="22"/>
        </w:rPr>
        <w:t xml:space="preserve">3. </w:t>
      </w:r>
      <w:r>
        <w:rPr>
          <w:rFonts w:ascii="Arial" w:hAnsi="Arial" w:cs="Arial"/>
          <w:color w:val="000000"/>
          <w:sz w:val="22"/>
          <w:szCs w:val="22"/>
        </w:rPr>
        <w:tab/>
        <w:t xml:space="preserve">Zmluvu o dielo  je možné  meniť  a dopĺňať  len formou  písomných a číslovaných dodatkov  podpísaných obidvoma  zmluvnými  stranami.  Akékoľvek  iné zmeny alebo </w:t>
      </w:r>
      <w:bookmarkStart w:id="2" w:name="_GoBack"/>
      <w:bookmarkEnd w:id="2"/>
      <w:r>
        <w:rPr>
          <w:rFonts w:ascii="Arial" w:hAnsi="Arial" w:cs="Arial"/>
          <w:color w:val="000000"/>
          <w:sz w:val="22"/>
          <w:szCs w:val="22"/>
        </w:rPr>
        <w:t>doplnenia sú  neplatné. Uvedené  sa  netýka  zmeny  osôb  zodpovedných  za  vecnú a odbornú komunikáciu uvedených v bode 1. a 2 tohto článku zmluvy, ktoré môže príslušná zmluvná strana zmeniť svojim jednostranným rozhodnutím doručeným v písomnej  forme druhej zmluvnej strane, alebo prostredníctvom e-mailu.</w:t>
      </w:r>
    </w:p>
    <w:p w:rsidR="00C020D9" w:rsidRDefault="00C020D9" w:rsidP="00C020D9">
      <w:pPr>
        <w:autoSpaceDE w:val="0"/>
        <w:autoSpaceDN w:val="0"/>
        <w:adjustRightInd w:val="0"/>
        <w:spacing w:after="14"/>
        <w:ind w:left="705" w:hanging="705"/>
        <w:jc w:val="both"/>
        <w:rPr>
          <w:rFonts w:ascii="Arial" w:hAnsi="Arial" w:cs="Arial"/>
          <w:color w:val="000000"/>
          <w:sz w:val="22"/>
          <w:szCs w:val="22"/>
        </w:rPr>
      </w:pPr>
      <w:r>
        <w:rPr>
          <w:rFonts w:ascii="Arial" w:hAnsi="Arial" w:cs="Arial"/>
          <w:color w:val="000000"/>
          <w:sz w:val="22"/>
          <w:szCs w:val="22"/>
        </w:rPr>
        <w:lastRenderedPageBreak/>
        <w:t xml:space="preserve">4. </w:t>
      </w:r>
      <w:r>
        <w:rPr>
          <w:rFonts w:ascii="Arial" w:hAnsi="Arial" w:cs="Arial"/>
          <w:color w:val="000000"/>
          <w:sz w:val="22"/>
          <w:szCs w:val="22"/>
        </w:rPr>
        <w:tab/>
        <w:t xml:space="preserve">Ostatné právne vzťahy, výslovne touto zmluvou neupravené, sa riadia príslušnými ustanoveniami Obchodného zákonníka a všeobecne záväznými platnými právnymi predpismi Slovenskej republiky. </w:t>
      </w:r>
    </w:p>
    <w:p w:rsidR="00C020D9" w:rsidRDefault="00C020D9" w:rsidP="00C020D9">
      <w:pPr>
        <w:autoSpaceDE w:val="0"/>
        <w:autoSpaceDN w:val="0"/>
        <w:adjustRightInd w:val="0"/>
        <w:spacing w:after="14"/>
        <w:ind w:left="705" w:hanging="705"/>
        <w:jc w:val="both"/>
        <w:rPr>
          <w:rFonts w:ascii="Arial" w:hAnsi="Arial" w:cs="Arial"/>
          <w:color w:val="000000"/>
          <w:sz w:val="22"/>
          <w:szCs w:val="22"/>
        </w:rPr>
      </w:pPr>
      <w:r>
        <w:rPr>
          <w:rFonts w:ascii="Arial" w:hAnsi="Arial" w:cs="Arial"/>
          <w:color w:val="000000"/>
          <w:sz w:val="22"/>
          <w:szCs w:val="22"/>
        </w:rPr>
        <w:t xml:space="preserve">5. </w:t>
      </w:r>
      <w:r>
        <w:rPr>
          <w:rFonts w:ascii="Arial" w:hAnsi="Arial" w:cs="Arial"/>
          <w:color w:val="000000"/>
          <w:sz w:val="22"/>
          <w:szCs w:val="22"/>
        </w:rPr>
        <w:tab/>
        <w:t>Ak niektoré ustanovenia tejto zmluvy o dielo stratili platnosť, alebo sú platné len sčasti alebo neskôr stratia platnosť, nie je tým dotknutá platnosť ostatných ustanovení. Namiesto neplatných ustanovení sa použije úprava, ktorá sa čo najviac približuje zmyslu a účelu tejto zmluvy o dielo.</w:t>
      </w:r>
    </w:p>
    <w:p w:rsidR="00C020D9" w:rsidRDefault="00C020D9" w:rsidP="00C020D9">
      <w:pPr>
        <w:autoSpaceDE w:val="0"/>
        <w:autoSpaceDN w:val="0"/>
        <w:adjustRightInd w:val="0"/>
        <w:spacing w:after="14"/>
        <w:ind w:left="705" w:hanging="705"/>
        <w:jc w:val="both"/>
        <w:rPr>
          <w:rFonts w:ascii="Arial" w:hAnsi="Arial" w:cs="Arial"/>
          <w:color w:val="000000"/>
          <w:sz w:val="22"/>
          <w:szCs w:val="22"/>
        </w:rPr>
      </w:pPr>
      <w:r>
        <w:rPr>
          <w:rFonts w:ascii="Arial" w:hAnsi="Arial" w:cs="Arial"/>
          <w:color w:val="000000"/>
          <w:sz w:val="22"/>
          <w:szCs w:val="22"/>
        </w:rPr>
        <w:t>6.</w:t>
      </w:r>
      <w:r>
        <w:rPr>
          <w:rFonts w:ascii="Arial" w:hAnsi="Arial" w:cs="Arial"/>
          <w:color w:val="000000"/>
          <w:sz w:val="22"/>
          <w:szCs w:val="22"/>
        </w:rPr>
        <w:tab/>
        <w:t xml:space="preserve">Zmluvné strany sa zaväzujú, že všetky spory vyplývajúce z tejto zmluvy budú riešiť rokovaním o možnej dohode. </w:t>
      </w:r>
    </w:p>
    <w:p w:rsidR="00C020D9" w:rsidRDefault="00C020D9" w:rsidP="00C020D9">
      <w:pPr>
        <w:autoSpaceDE w:val="0"/>
        <w:autoSpaceDN w:val="0"/>
        <w:adjustRightInd w:val="0"/>
        <w:spacing w:after="14"/>
        <w:ind w:left="705" w:hanging="705"/>
        <w:jc w:val="both"/>
        <w:rPr>
          <w:rFonts w:ascii="Arial" w:hAnsi="Arial" w:cs="Arial"/>
          <w:color w:val="000000"/>
          <w:sz w:val="22"/>
          <w:szCs w:val="22"/>
        </w:rPr>
      </w:pPr>
      <w:r>
        <w:rPr>
          <w:rFonts w:ascii="Arial" w:hAnsi="Arial" w:cs="Arial"/>
          <w:color w:val="000000"/>
          <w:sz w:val="22"/>
          <w:szCs w:val="22"/>
        </w:rPr>
        <w:t xml:space="preserve">7. </w:t>
      </w:r>
      <w:r>
        <w:rPr>
          <w:rFonts w:ascii="Arial" w:hAnsi="Arial" w:cs="Arial"/>
          <w:color w:val="000000"/>
          <w:sz w:val="22"/>
          <w:szCs w:val="22"/>
        </w:rPr>
        <w:tab/>
        <w:t xml:space="preserve">Zmluvné strany sa dohodli, že vzťahy vzniknuté medzi zmluvnými stranami na základe tejto zmluvy sa budú riadiť slovenským právnym poriadkom. Prípadné spory, o ktorých sa zmluvné strany nedohodli, budú postúpené na rozhodnutie vecne a miestne príslušnému všeobecnému súdu SR. </w:t>
      </w:r>
    </w:p>
    <w:p w:rsidR="00C020D9" w:rsidRDefault="00C020D9" w:rsidP="00C020D9">
      <w:pPr>
        <w:autoSpaceDE w:val="0"/>
        <w:autoSpaceDN w:val="0"/>
        <w:adjustRightInd w:val="0"/>
        <w:spacing w:after="14"/>
        <w:ind w:left="705" w:hanging="705"/>
        <w:jc w:val="both"/>
        <w:rPr>
          <w:rFonts w:ascii="Arial" w:hAnsi="Arial" w:cs="Arial"/>
          <w:color w:val="000000"/>
          <w:sz w:val="22"/>
          <w:szCs w:val="22"/>
        </w:rPr>
      </w:pPr>
      <w:r>
        <w:rPr>
          <w:rFonts w:ascii="Arial" w:hAnsi="Arial" w:cs="Arial"/>
          <w:color w:val="000000"/>
          <w:sz w:val="22"/>
          <w:szCs w:val="22"/>
        </w:rPr>
        <w:t>8.</w:t>
      </w:r>
      <w:r>
        <w:rPr>
          <w:rFonts w:ascii="Arial" w:hAnsi="Arial" w:cs="Arial"/>
          <w:color w:val="000000"/>
          <w:sz w:val="22"/>
          <w:szCs w:val="22"/>
        </w:rPr>
        <w:tab/>
        <w:t xml:space="preserve">Táto zmluva je vypracovaná v štyroch vyhotoveniach, z ktorých každé má platnosť originálu. Objednávateľ a zhotoviteľ </w:t>
      </w:r>
      <w:proofErr w:type="spellStart"/>
      <w:r>
        <w:rPr>
          <w:rFonts w:ascii="Arial" w:hAnsi="Arial" w:cs="Arial"/>
          <w:color w:val="000000"/>
          <w:sz w:val="22"/>
          <w:szCs w:val="22"/>
        </w:rPr>
        <w:t>obdržia</w:t>
      </w:r>
      <w:proofErr w:type="spellEnd"/>
      <w:r>
        <w:rPr>
          <w:rFonts w:ascii="Arial" w:hAnsi="Arial" w:cs="Arial"/>
          <w:color w:val="000000"/>
          <w:sz w:val="22"/>
          <w:szCs w:val="22"/>
        </w:rPr>
        <w:t xml:space="preserve"> dve vyhotovenia tejto zmluvy. </w:t>
      </w:r>
    </w:p>
    <w:p w:rsidR="00C020D9" w:rsidRDefault="00C020D9" w:rsidP="00C020D9">
      <w:pPr>
        <w:autoSpaceDE w:val="0"/>
        <w:autoSpaceDN w:val="0"/>
        <w:adjustRightInd w:val="0"/>
        <w:spacing w:after="14"/>
        <w:ind w:left="705" w:hanging="705"/>
        <w:jc w:val="both"/>
        <w:rPr>
          <w:rFonts w:ascii="Arial" w:hAnsi="Arial" w:cs="Arial"/>
          <w:color w:val="000000"/>
          <w:sz w:val="22"/>
          <w:szCs w:val="22"/>
        </w:rPr>
      </w:pPr>
      <w:r>
        <w:rPr>
          <w:rFonts w:ascii="Arial" w:hAnsi="Arial" w:cs="Arial"/>
          <w:color w:val="000000"/>
          <w:sz w:val="22"/>
          <w:szCs w:val="22"/>
        </w:rPr>
        <w:t xml:space="preserve">9. </w:t>
      </w:r>
      <w:r>
        <w:rPr>
          <w:rFonts w:ascii="Arial" w:hAnsi="Arial" w:cs="Arial"/>
          <w:color w:val="000000"/>
          <w:sz w:val="22"/>
          <w:szCs w:val="22"/>
        </w:rPr>
        <w:tab/>
        <w:t xml:space="preserve">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 Zverejnenie v registri zabezpečí objednávateľ bezodkladne po uzatvorené tejto zmluvy, pričom o tejto skutočnosti zašle zhotoviteľovi potvrdenie o zverejnení. </w:t>
      </w:r>
    </w:p>
    <w:p w:rsidR="00C020D9" w:rsidRDefault="00C020D9" w:rsidP="00C020D9">
      <w:pPr>
        <w:autoSpaceDE w:val="0"/>
        <w:autoSpaceDN w:val="0"/>
        <w:adjustRightInd w:val="0"/>
        <w:spacing w:after="14"/>
        <w:ind w:left="705" w:hanging="705"/>
        <w:jc w:val="both"/>
        <w:rPr>
          <w:rFonts w:ascii="Arial" w:hAnsi="Arial" w:cs="Arial"/>
          <w:color w:val="000000"/>
          <w:sz w:val="22"/>
          <w:szCs w:val="22"/>
        </w:rPr>
      </w:pPr>
      <w:r>
        <w:rPr>
          <w:rFonts w:ascii="Arial" w:hAnsi="Arial" w:cs="Arial"/>
          <w:color w:val="000000"/>
          <w:sz w:val="22"/>
          <w:szCs w:val="22"/>
        </w:rPr>
        <w:t xml:space="preserve">10. </w:t>
      </w:r>
      <w:r>
        <w:rPr>
          <w:rFonts w:ascii="Arial" w:hAnsi="Arial" w:cs="Arial"/>
          <w:color w:val="000000"/>
          <w:sz w:val="22"/>
          <w:szCs w:val="22"/>
        </w:rPr>
        <w:tab/>
        <w:t xml:space="preserve">Zmluvné strany prehlasujú, že si túto zmluvu pred jej podpisom prečítali, jej obsahu porozumeli a na znak súhlasu s jej obsahom ju podpísali. </w:t>
      </w:r>
    </w:p>
    <w:p w:rsidR="00C020D9" w:rsidRDefault="00C020D9" w:rsidP="00C020D9">
      <w:pPr>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11.</w:t>
      </w:r>
      <w:r>
        <w:rPr>
          <w:rFonts w:ascii="Arial" w:hAnsi="Arial" w:cs="Arial"/>
          <w:color w:val="000000"/>
          <w:sz w:val="22"/>
          <w:szCs w:val="22"/>
        </w:rPr>
        <w:tab/>
      </w:r>
      <w:r>
        <w:rPr>
          <w:rFonts w:ascii="Arial" w:hAnsi="Arial" w:cs="Arial"/>
          <w:color w:val="000000"/>
          <w:sz w:val="22"/>
          <w:szCs w:val="22"/>
        </w:rPr>
        <w:tab/>
        <w:t>Neoddeliteľnou súčasťou tejto zmluvy sú jej prílohy:</w:t>
      </w:r>
    </w:p>
    <w:p w:rsidR="00C020D9" w:rsidRDefault="00C020D9" w:rsidP="00C020D9">
      <w:pPr>
        <w:autoSpaceDE w:val="0"/>
        <w:autoSpaceDN w:val="0"/>
        <w:adjustRightInd w:val="0"/>
        <w:jc w:val="both"/>
        <w:rPr>
          <w:rFonts w:ascii="Arial" w:hAnsi="Arial" w:cs="Arial"/>
          <w:color w:val="000000"/>
          <w:sz w:val="22"/>
          <w:szCs w:val="22"/>
        </w:rPr>
      </w:pPr>
    </w:p>
    <w:p w:rsidR="00C020D9" w:rsidRDefault="00C020D9" w:rsidP="00C020D9">
      <w:pPr>
        <w:autoSpaceDE w:val="0"/>
        <w:autoSpaceDN w:val="0"/>
        <w:adjustRightInd w:val="0"/>
        <w:jc w:val="both"/>
        <w:rPr>
          <w:rFonts w:ascii="Arial" w:hAnsi="Arial" w:cs="Arial"/>
          <w:color w:val="000000"/>
          <w:sz w:val="22"/>
          <w:szCs w:val="22"/>
        </w:rPr>
      </w:pPr>
    </w:p>
    <w:p w:rsidR="00C020D9" w:rsidRDefault="00C020D9" w:rsidP="00C020D9">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Prílohy: </w:t>
      </w:r>
    </w:p>
    <w:p w:rsidR="00C020D9" w:rsidRDefault="00C020D9" w:rsidP="00C020D9">
      <w:pPr>
        <w:autoSpaceDE w:val="0"/>
        <w:autoSpaceDN w:val="0"/>
        <w:adjustRightInd w:val="0"/>
        <w:ind w:left="1134" w:hanging="1134"/>
        <w:jc w:val="both"/>
        <w:rPr>
          <w:rFonts w:ascii="Arial" w:hAnsi="Arial" w:cs="Arial"/>
          <w:color w:val="000000"/>
          <w:sz w:val="22"/>
          <w:szCs w:val="22"/>
        </w:rPr>
      </w:pPr>
      <w:r>
        <w:rPr>
          <w:rFonts w:ascii="Arial" w:hAnsi="Arial" w:cs="Arial"/>
          <w:color w:val="000000"/>
          <w:sz w:val="22"/>
          <w:szCs w:val="22"/>
        </w:rPr>
        <w:t xml:space="preserve">Príloha č. 1 Špecifikácia ceny  </w:t>
      </w:r>
    </w:p>
    <w:p w:rsidR="00C020D9" w:rsidRDefault="00C020D9" w:rsidP="00C020D9">
      <w:pPr>
        <w:autoSpaceDE w:val="0"/>
        <w:autoSpaceDN w:val="0"/>
        <w:adjustRightInd w:val="0"/>
        <w:ind w:left="1134" w:hanging="1134"/>
        <w:jc w:val="both"/>
        <w:rPr>
          <w:rFonts w:ascii="Arial" w:hAnsi="Arial" w:cs="Arial"/>
          <w:color w:val="000000"/>
          <w:sz w:val="22"/>
          <w:szCs w:val="22"/>
        </w:rPr>
      </w:pPr>
      <w:r>
        <w:rPr>
          <w:rFonts w:ascii="Arial" w:hAnsi="Arial" w:cs="Arial"/>
          <w:color w:val="000000"/>
          <w:sz w:val="22"/>
          <w:szCs w:val="22"/>
        </w:rPr>
        <w:t xml:space="preserve">Príloha č. 2 Harmonogram a postup realizácie predmetu zákazky s vyznačením termínov výrobných výborov </w:t>
      </w:r>
    </w:p>
    <w:p w:rsidR="00C020D9" w:rsidRDefault="00C020D9" w:rsidP="00C020D9">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Príloha č. 3 Kalkulačný vzorec </w:t>
      </w:r>
    </w:p>
    <w:p w:rsidR="00C020D9" w:rsidRDefault="00C020D9" w:rsidP="00C020D9">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Príloha č. 4 Zoznam subdodávateľov a podiel subdodávok (ak sa uplatňuje) </w:t>
      </w:r>
    </w:p>
    <w:p w:rsidR="00C020D9" w:rsidRDefault="00C020D9" w:rsidP="00C020D9">
      <w:pPr>
        <w:autoSpaceDE w:val="0"/>
        <w:autoSpaceDN w:val="0"/>
        <w:adjustRightInd w:val="0"/>
        <w:jc w:val="both"/>
        <w:rPr>
          <w:rFonts w:ascii="Arial" w:hAnsi="Arial" w:cs="Arial"/>
          <w:color w:val="000000"/>
          <w:sz w:val="22"/>
          <w:szCs w:val="22"/>
        </w:rPr>
      </w:pPr>
      <w:r>
        <w:rPr>
          <w:rFonts w:ascii="Arial" w:hAnsi="Arial" w:cs="Arial"/>
          <w:color w:val="000000"/>
          <w:sz w:val="22"/>
          <w:szCs w:val="22"/>
        </w:rPr>
        <w:t>Príloha č. 5 Doklady</w:t>
      </w:r>
    </w:p>
    <w:p w:rsidR="00C020D9" w:rsidRDefault="00C020D9" w:rsidP="00C020D9">
      <w:pPr>
        <w:autoSpaceDE w:val="0"/>
        <w:autoSpaceDN w:val="0"/>
        <w:adjustRightInd w:val="0"/>
        <w:jc w:val="both"/>
        <w:rPr>
          <w:rFonts w:ascii="Arial" w:hAnsi="Arial" w:cs="Arial"/>
          <w:color w:val="000000"/>
          <w:sz w:val="22"/>
          <w:szCs w:val="22"/>
        </w:rPr>
      </w:pPr>
    </w:p>
    <w:p w:rsidR="00C020D9" w:rsidRDefault="00C020D9" w:rsidP="00C020D9">
      <w:pPr>
        <w:jc w:val="both"/>
        <w:rPr>
          <w:rFonts w:ascii="Arial" w:hAnsi="Arial" w:cs="Arial"/>
          <w:iCs/>
          <w:sz w:val="22"/>
          <w:szCs w:val="22"/>
        </w:rPr>
      </w:pPr>
      <w:r>
        <w:rPr>
          <w:rFonts w:ascii="Arial" w:hAnsi="Arial" w:cs="Arial"/>
          <w:iCs/>
          <w:sz w:val="22"/>
          <w:szCs w:val="22"/>
        </w:rPr>
        <w:t>Za zhotoviteľa:</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Za objednávateľa:</w:t>
      </w:r>
    </w:p>
    <w:p w:rsidR="00C020D9" w:rsidRDefault="00C020D9" w:rsidP="00C020D9">
      <w:pPr>
        <w:jc w:val="both"/>
        <w:rPr>
          <w:rFonts w:ascii="Arial" w:hAnsi="Arial" w:cs="Arial"/>
          <w:sz w:val="22"/>
          <w:szCs w:val="22"/>
        </w:rPr>
      </w:pPr>
    </w:p>
    <w:p w:rsidR="00C020D9" w:rsidRDefault="00C020D9" w:rsidP="00C020D9">
      <w:pPr>
        <w:jc w:val="both"/>
        <w:rPr>
          <w:rFonts w:ascii="Arial" w:hAnsi="Arial" w:cs="Arial"/>
          <w:iCs/>
          <w:sz w:val="22"/>
          <w:szCs w:val="22"/>
        </w:rPr>
      </w:pPr>
      <w:r>
        <w:rPr>
          <w:rFonts w:ascii="Arial" w:hAnsi="Arial" w:cs="Arial"/>
          <w:iCs/>
          <w:sz w:val="22"/>
          <w:szCs w:val="22"/>
        </w:rPr>
        <w:t>V ....................................................</w:t>
      </w:r>
      <w:r>
        <w:rPr>
          <w:rFonts w:ascii="Arial" w:hAnsi="Arial" w:cs="Arial"/>
          <w:iCs/>
          <w:sz w:val="22"/>
          <w:szCs w:val="22"/>
        </w:rPr>
        <w:tab/>
      </w:r>
      <w:r>
        <w:rPr>
          <w:rFonts w:ascii="Arial" w:hAnsi="Arial" w:cs="Arial"/>
          <w:iCs/>
          <w:sz w:val="22"/>
          <w:szCs w:val="22"/>
        </w:rPr>
        <w:tab/>
      </w:r>
      <w:r>
        <w:rPr>
          <w:rFonts w:ascii="Arial" w:hAnsi="Arial" w:cs="Arial"/>
          <w:iCs/>
          <w:sz w:val="22"/>
          <w:szCs w:val="22"/>
        </w:rPr>
        <w:tab/>
        <w:t>V Bratislave ...................................</w:t>
      </w:r>
    </w:p>
    <w:p w:rsidR="00C020D9" w:rsidRDefault="00C020D9" w:rsidP="00C020D9">
      <w:pPr>
        <w:jc w:val="both"/>
        <w:rPr>
          <w:rFonts w:ascii="Arial" w:hAnsi="Arial" w:cs="Arial"/>
          <w:iCs/>
          <w:sz w:val="22"/>
          <w:szCs w:val="22"/>
        </w:rPr>
      </w:pPr>
    </w:p>
    <w:p w:rsidR="00C020D9" w:rsidRDefault="00C020D9" w:rsidP="00C020D9">
      <w:pPr>
        <w:jc w:val="both"/>
        <w:rPr>
          <w:rFonts w:ascii="Arial" w:hAnsi="Arial" w:cs="Arial"/>
          <w:iCs/>
          <w:sz w:val="22"/>
          <w:szCs w:val="22"/>
        </w:rPr>
      </w:pPr>
    </w:p>
    <w:p w:rsidR="00C020D9" w:rsidRDefault="00C020D9" w:rsidP="00C020D9">
      <w:pPr>
        <w:jc w:val="both"/>
        <w:rPr>
          <w:rFonts w:ascii="Arial" w:hAnsi="Arial" w:cs="Arial"/>
          <w:iCs/>
          <w:sz w:val="22"/>
          <w:szCs w:val="22"/>
        </w:rPr>
      </w:pPr>
    </w:p>
    <w:p w:rsidR="00C020D9" w:rsidRDefault="00C020D9" w:rsidP="00C020D9">
      <w:pPr>
        <w:jc w:val="both"/>
        <w:rPr>
          <w:rFonts w:ascii="Arial" w:hAnsi="Arial" w:cs="Arial"/>
          <w:iCs/>
          <w:sz w:val="22"/>
          <w:szCs w:val="22"/>
        </w:rPr>
      </w:pPr>
    </w:p>
    <w:p w:rsidR="00C020D9" w:rsidRDefault="00C020D9" w:rsidP="00C020D9">
      <w:pPr>
        <w:jc w:val="both"/>
        <w:rPr>
          <w:rFonts w:ascii="Arial" w:hAnsi="Arial" w:cs="Arial"/>
          <w:iCs/>
          <w:sz w:val="22"/>
          <w:szCs w:val="22"/>
        </w:rPr>
      </w:pPr>
      <w:r>
        <w:rPr>
          <w:rFonts w:ascii="Arial" w:hAnsi="Arial" w:cs="Arial"/>
          <w:iCs/>
          <w:sz w:val="22"/>
          <w:szCs w:val="22"/>
        </w:rPr>
        <w:t>____________________________</w:t>
      </w:r>
      <w:r>
        <w:rPr>
          <w:rFonts w:ascii="Arial" w:hAnsi="Arial" w:cs="Arial"/>
          <w:iCs/>
          <w:sz w:val="22"/>
          <w:szCs w:val="22"/>
        </w:rPr>
        <w:tab/>
      </w:r>
      <w:r>
        <w:rPr>
          <w:rFonts w:ascii="Arial" w:hAnsi="Arial" w:cs="Arial"/>
          <w:iCs/>
          <w:sz w:val="22"/>
          <w:szCs w:val="22"/>
        </w:rPr>
        <w:tab/>
      </w:r>
      <w:r>
        <w:rPr>
          <w:rFonts w:ascii="Arial" w:hAnsi="Arial" w:cs="Arial"/>
          <w:iCs/>
          <w:sz w:val="22"/>
          <w:szCs w:val="22"/>
        </w:rPr>
        <w:tab/>
        <w:t>____</w:t>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t>____________________________</w:t>
      </w:r>
    </w:p>
    <w:p w:rsidR="00C020D9" w:rsidRDefault="00C020D9" w:rsidP="00C020D9">
      <w:pPr>
        <w:jc w:val="both"/>
        <w:rPr>
          <w:rFonts w:ascii="Arial" w:hAnsi="Arial" w:cs="Arial"/>
          <w:b/>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Pr>
          <w:rFonts w:ascii="Arial" w:hAnsi="Arial" w:cs="Arial"/>
          <w:b/>
          <w:iCs/>
          <w:sz w:val="22"/>
          <w:szCs w:val="22"/>
        </w:rPr>
        <w:t xml:space="preserve">  </w:t>
      </w:r>
      <w:r w:rsidRPr="003D6279">
        <w:rPr>
          <w:rFonts w:ascii="Arial" w:hAnsi="Arial" w:cs="Arial"/>
          <w:sz w:val="22"/>
          <w:szCs w:val="22"/>
          <w:lang w:eastAsia="en-US"/>
        </w:rPr>
        <w:t xml:space="preserve">MUDr. Renáta </w:t>
      </w:r>
      <w:proofErr w:type="spellStart"/>
      <w:r w:rsidRPr="003D6279">
        <w:rPr>
          <w:rFonts w:ascii="Arial" w:hAnsi="Arial" w:cs="Arial"/>
          <w:sz w:val="22"/>
          <w:szCs w:val="22"/>
          <w:lang w:eastAsia="en-US"/>
        </w:rPr>
        <w:t>Vandriaková</w:t>
      </w:r>
      <w:proofErr w:type="spellEnd"/>
      <w:r w:rsidRPr="003D6279">
        <w:rPr>
          <w:rFonts w:ascii="Arial" w:hAnsi="Arial" w:cs="Arial"/>
          <w:sz w:val="22"/>
          <w:szCs w:val="22"/>
          <w:lang w:eastAsia="en-US"/>
        </w:rPr>
        <w:t>, MPH</w:t>
      </w:r>
      <w:r>
        <w:rPr>
          <w:rFonts w:ascii="Arial" w:hAnsi="Arial" w:cs="Arial"/>
          <w:b/>
          <w:iCs/>
          <w:sz w:val="22"/>
          <w:szCs w:val="22"/>
        </w:rPr>
        <w:t xml:space="preserve"> </w:t>
      </w:r>
    </w:p>
    <w:p w:rsidR="00C020D9" w:rsidRPr="00F06617" w:rsidRDefault="00C020D9" w:rsidP="00C020D9">
      <w:pPr>
        <w:jc w:val="both"/>
        <w:rPr>
          <w:rFonts w:ascii="Arial" w:hAnsi="Arial" w:cs="Arial"/>
          <w:sz w:val="22"/>
          <w:szCs w:val="22"/>
        </w:rPr>
      </w:pPr>
      <w:r>
        <w:rPr>
          <w:rFonts w:ascii="Arial" w:hAnsi="Arial" w:cs="Arial"/>
          <w:b/>
          <w:iCs/>
          <w:sz w:val="22"/>
          <w:szCs w:val="22"/>
        </w:rPr>
        <w:t xml:space="preserve">                                                                                               </w:t>
      </w:r>
      <w:r w:rsidRPr="00F06617">
        <w:rPr>
          <w:rFonts w:ascii="Arial" w:hAnsi="Arial" w:cs="Arial"/>
          <w:iCs/>
          <w:sz w:val="22"/>
          <w:szCs w:val="22"/>
        </w:rPr>
        <w:t>riaditeľ UNB</w:t>
      </w:r>
    </w:p>
    <w:p w:rsidR="00C020D9" w:rsidRPr="001A5766" w:rsidRDefault="00C020D9" w:rsidP="00C020D9">
      <w:pPr>
        <w:jc w:val="right"/>
        <w:rPr>
          <w:rFonts w:ascii="Arial" w:hAnsi="Arial" w:cs="Arial"/>
          <w:sz w:val="22"/>
          <w:szCs w:val="22"/>
        </w:rPr>
      </w:pPr>
      <w:r>
        <w:rPr>
          <w:rFonts w:ascii="Arial" w:hAnsi="Arial" w:cs="Arial"/>
          <w:sz w:val="22"/>
          <w:szCs w:val="22"/>
        </w:rPr>
        <w:br w:type="page"/>
      </w:r>
      <w:r w:rsidRPr="001A5766">
        <w:rPr>
          <w:rFonts w:ascii="Arial" w:hAnsi="Arial" w:cs="Arial"/>
          <w:b/>
          <w:bCs/>
          <w:sz w:val="22"/>
          <w:szCs w:val="22"/>
        </w:rPr>
        <w:lastRenderedPageBreak/>
        <w:t xml:space="preserve">Príloha č. 1 k </w:t>
      </w:r>
      <w:proofErr w:type="spellStart"/>
      <w:r w:rsidRPr="001A5766">
        <w:rPr>
          <w:rFonts w:ascii="Arial" w:hAnsi="Arial" w:cs="Arial"/>
          <w:b/>
          <w:bCs/>
          <w:sz w:val="22"/>
          <w:szCs w:val="22"/>
        </w:rPr>
        <w:t>ZoD</w:t>
      </w:r>
      <w:proofErr w:type="spellEnd"/>
    </w:p>
    <w:p w:rsidR="00C020D9" w:rsidRDefault="00C020D9" w:rsidP="00C020D9">
      <w:pPr>
        <w:autoSpaceDE w:val="0"/>
        <w:autoSpaceDN w:val="0"/>
        <w:adjustRightInd w:val="0"/>
        <w:jc w:val="center"/>
        <w:rPr>
          <w:rFonts w:ascii="Arial" w:hAnsi="Arial" w:cs="Arial"/>
          <w:b/>
          <w:bCs/>
          <w:sz w:val="22"/>
          <w:szCs w:val="22"/>
        </w:rPr>
      </w:pPr>
      <w:r w:rsidRPr="001A5766">
        <w:rPr>
          <w:rFonts w:ascii="Arial" w:hAnsi="Arial" w:cs="Arial"/>
          <w:b/>
          <w:bCs/>
          <w:sz w:val="22"/>
          <w:szCs w:val="22"/>
        </w:rPr>
        <w:t>ŠPECIFIKÁCIA CENY</w:t>
      </w:r>
    </w:p>
    <w:p w:rsidR="00C020D9" w:rsidRDefault="00C020D9" w:rsidP="00C020D9">
      <w:pPr>
        <w:autoSpaceDE w:val="0"/>
        <w:autoSpaceDN w:val="0"/>
        <w:adjustRightInd w:val="0"/>
        <w:jc w:val="center"/>
        <w:rPr>
          <w:rFonts w:ascii="Arial" w:hAnsi="Arial" w:cs="Arial"/>
          <w:b/>
          <w:bCs/>
          <w:sz w:val="22"/>
          <w:szCs w:val="22"/>
        </w:rPr>
      </w:pPr>
      <w:r w:rsidRPr="005B3954">
        <w:rPr>
          <w:rFonts w:ascii="Arial" w:hAnsi="Arial" w:cs="Arial"/>
          <w:b/>
          <w:bCs/>
          <w:sz w:val="22"/>
          <w:szCs w:val="22"/>
        </w:rPr>
        <w:t xml:space="preserve">Projekčné práce za účelom rekonštrukcie priestorov </w:t>
      </w:r>
      <w:r>
        <w:rPr>
          <w:rFonts w:ascii="Arial" w:hAnsi="Arial" w:cs="Arial"/>
          <w:b/>
          <w:bCs/>
          <w:sz w:val="22"/>
          <w:szCs w:val="22"/>
        </w:rPr>
        <w:t xml:space="preserve">pre umiestnenie  </w:t>
      </w:r>
    </w:p>
    <w:p w:rsidR="00C020D9" w:rsidRPr="001A5766" w:rsidRDefault="00C020D9" w:rsidP="00C020D9">
      <w:pPr>
        <w:autoSpaceDE w:val="0"/>
        <w:autoSpaceDN w:val="0"/>
        <w:adjustRightInd w:val="0"/>
        <w:jc w:val="center"/>
        <w:rPr>
          <w:rFonts w:ascii="Arial" w:hAnsi="Arial" w:cs="Arial"/>
          <w:sz w:val="22"/>
          <w:szCs w:val="22"/>
        </w:rPr>
      </w:pPr>
      <w:proofErr w:type="spellStart"/>
      <w:r>
        <w:rPr>
          <w:rFonts w:ascii="Arial" w:hAnsi="Arial" w:cs="Arial"/>
          <w:b/>
          <w:bCs/>
          <w:sz w:val="22"/>
          <w:szCs w:val="22"/>
        </w:rPr>
        <w:t>angiografického</w:t>
      </w:r>
      <w:proofErr w:type="spellEnd"/>
      <w:r>
        <w:rPr>
          <w:rFonts w:ascii="Arial" w:hAnsi="Arial" w:cs="Arial"/>
          <w:b/>
          <w:bCs/>
          <w:sz w:val="22"/>
          <w:szCs w:val="22"/>
        </w:rPr>
        <w:t xml:space="preserve"> prístroja v UNB Nemocnici</w:t>
      </w:r>
      <w:r w:rsidRPr="005B3954">
        <w:rPr>
          <w:rFonts w:ascii="Arial" w:hAnsi="Arial" w:cs="Arial"/>
          <w:b/>
          <w:bCs/>
          <w:sz w:val="22"/>
          <w:szCs w:val="22"/>
        </w:rPr>
        <w:t xml:space="preserve"> akad. L. Dérera</w:t>
      </w:r>
    </w:p>
    <w:p w:rsidR="00C020D9" w:rsidRPr="003B2097" w:rsidRDefault="00C020D9" w:rsidP="00C020D9">
      <w:pPr>
        <w:ind w:left="851" w:hanging="284"/>
        <w:jc w:val="both"/>
        <w:rPr>
          <w:rFonts w:ascii="Arial" w:hAnsi="Arial" w:cs="Arial"/>
          <w:sz w:val="22"/>
          <w:szCs w:val="22"/>
          <w:lang w:eastAsia="cs-CZ"/>
        </w:rPr>
      </w:pPr>
    </w:p>
    <w:p w:rsidR="00C020D9" w:rsidRDefault="00C020D9" w:rsidP="00C020D9">
      <w:pPr>
        <w:autoSpaceDE w:val="0"/>
        <w:autoSpaceDN w:val="0"/>
        <w:adjustRightInd w:val="0"/>
        <w:rPr>
          <w:rFonts w:ascii="Arial" w:hAnsi="Arial" w:cs="Arial"/>
          <w:sz w:val="22"/>
          <w:szCs w:val="22"/>
        </w:rPr>
      </w:pPr>
    </w:p>
    <w:p w:rsidR="00C020D9" w:rsidRDefault="00C020D9" w:rsidP="00C020D9">
      <w:pPr>
        <w:autoSpaceDE w:val="0"/>
        <w:autoSpaceDN w:val="0"/>
        <w:adjustRightInd w:val="0"/>
        <w:rPr>
          <w:rFonts w:ascii="Arial" w:hAnsi="Arial" w:cs="Arial"/>
          <w:sz w:val="22"/>
          <w:szCs w:val="22"/>
        </w:rPr>
      </w:pPr>
    </w:p>
    <w:p w:rsidR="00C020D9" w:rsidRDefault="00C020D9" w:rsidP="00C020D9">
      <w:pPr>
        <w:autoSpaceDE w:val="0"/>
        <w:autoSpaceDN w:val="0"/>
        <w:adjustRightInd w:val="0"/>
        <w:rPr>
          <w:rFonts w:ascii="Arial" w:hAnsi="Arial" w:cs="Arial"/>
          <w:sz w:val="22"/>
          <w:szCs w:val="22"/>
        </w:rPr>
      </w:pPr>
    </w:p>
    <w:p w:rsidR="00C020D9" w:rsidRDefault="00C020D9" w:rsidP="00C020D9">
      <w:pPr>
        <w:autoSpaceDE w:val="0"/>
        <w:autoSpaceDN w:val="0"/>
        <w:adjustRightInd w:val="0"/>
        <w:rPr>
          <w:rFonts w:ascii="Arial" w:hAnsi="Arial" w:cs="Arial"/>
          <w:sz w:val="22"/>
          <w:szCs w:val="22"/>
        </w:rPr>
      </w:pPr>
    </w:p>
    <w:p w:rsidR="00C020D9" w:rsidRDefault="00C020D9" w:rsidP="00C020D9">
      <w:pPr>
        <w:autoSpaceDE w:val="0"/>
        <w:autoSpaceDN w:val="0"/>
        <w:adjustRightInd w:val="0"/>
        <w:rPr>
          <w:rFonts w:ascii="Arial" w:hAnsi="Arial" w:cs="Arial"/>
          <w:sz w:val="22"/>
          <w:szCs w:val="22"/>
        </w:rPr>
      </w:pPr>
    </w:p>
    <w:p w:rsidR="00C020D9" w:rsidRDefault="00C020D9" w:rsidP="00C020D9">
      <w:pPr>
        <w:autoSpaceDE w:val="0"/>
        <w:autoSpaceDN w:val="0"/>
        <w:adjustRightInd w:val="0"/>
        <w:rPr>
          <w:rFonts w:ascii="Arial" w:hAnsi="Arial" w:cs="Arial"/>
          <w:sz w:val="22"/>
          <w:szCs w:val="22"/>
        </w:rPr>
      </w:pPr>
    </w:p>
    <w:p w:rsidR="00C020D9" w:rsidRPr="001A5766" w:rsidRDefault="00C020D9" w:rsidP="00C020D9">
      <w:pPr>
        <w:autoSpaceDE w:val="0"/>
        <w:autoSpaceDN w:val="0"/>
        <w:adjustRightInd w:val="0"/>
        <w:rPr>
          <w:rFonts w:ascii="Arial" w:hAnsi="Arial" w:cs="Arial"/>
          <w:sz w:val="22"/>
          <w:szCs w:val="22"/>
        </w:rPr>
      </w:pPr>
    </w:p>
    <w:p w:rsidR="00C020D9" w:rsidRDefault="00C020D9" w:rsidP="00C020D9">
      <w:pPr>
        <w:jc w:val="both"/>
        <w:rPr>
          <w:rFonts w:ascii="Arial" w:hAnsi="Arial" w:cs="Arial"/>
          <w:b/>
          <w:sz w:val="22"/>
          <w:szCs w:val="22"/>
          <w:lang w:eastAsia="cs-CZ"/>
        </w:rPr>
      </w:pPr>
    </w:p>
    <w:p w:rsidR="00C020D9" w:rsidRPr="001A5766" w:rsidRDefault="00C020D9" w:rsidP="00C020D9">
      <w:pPr>
        <w:spacing w:before="120"/>
        <w:ind w:left="567" w:hanging="567"/>
        <w:jc w:val="both"/>
        <w:rPr>
          <w:sz w:val="23"/>
          <w:szCs w:val="23"/>
        </w:rPr>
      </w:pPr>
      <w:r>
        <w:rPr>
          <w:sz w:val="23"/>
          <w:szCs w:val="23"/>
        </w:rPr>
        <w:t xml:space="preserve">                                                                                    </w:t>
      </w:r>
      <w:r w:rsidRPr="001A5766">
        <w:rPr>
          <w:sz w:val="23"/>
          <w:szCs w:val="23"/>
        </w:rPr>
        <w:t xml:space="preserve">................................................................... </w:t>
      </w:r>
    </w:p>
    <w:p w:rsidR="00C020D9" w:rsidRPr="00A4183C" w:rsidRDefault="00C020D9" w:rsidP="00C020D9">
      <w:pPr>
        <w:ind w:left="4254" w:firstLine="709"/>
        <w:jc w:val="center"/>
        <w:rPr>
          <w:rFonts w:ascii="Arial" w:hAnsi="Arial" w:cs="Arial"/>
          <w:sz w:val="16"/>
          <w:szCs w:val="16"/>
          <w:lang w:val="x-none" w:eastAsia="x-none"/>
        </w:rPr>
      </w:pPr>
      <w:r w:rsidRPr="001A5766">
        <w:rPr>
          <w:rFonts w:ascii="Arial" w:hAnsi="Arial" w:cs="Arial"/>
          <w:sz w:val="16"/>
          <w:szCs w:val="16"/>
          <w:lang w:val="x-none" w:eastAsia="x-none"/>
        </w:rPr>
        <w:t xml:space="preserve">Pečiatka a podpis štatutárneho </w:t>
      </w:r>
      <w:r>
        <w:rPr>
          <w:rFonts w:ascii="Arial" w:hAnsi="Arial" w:cs="Arial"/>
          <w:sz w:val="16"/>
          <w:szCs w:val="16"/>
          <w:lang w:eastAsia="x-none"/>
        </w:rPr>
        <w:t>zástupcu</w:t>
      </w:r>
      <w:r w:rsidRPr="00A4183C">
        <w:rPr>
          <w:rFonts w:ascii="Arial" w:hAnsi="Arial" w:cs="Arial"/>
          <w:color w:val="000000"/>
          <w:sz w:val="16"/>
          <w:szCs w:val="16"/>
          <w:lang w:eastAsia="x-none"/>
        </w:rPr>
        <w:t xml:space="preserve"> </w:t>
      </w:r>
      <w:r w:rsidRPr="00A4183C">
        <w:rPr>
          <w:rFonts w:ascii="Arial" w:hAnsi="Arial" w:cs="Arial"/>
          <w:sz w:val="16"/>
          <w:szCs w:val="16"/>
          <w:lang w:eastAsia="x-none"/>
        </w:rPr>
        <w:t>zhotoviteľa</w:t>
      </w:r>
    </w:p>
    <w:p w:rsidR="00C020D9" w:rsidRPr="001A5766" w:rsidRDefault="00C020D9" w:rsidP="00C020D9">
      <w:pPr>
        <w:ind w:left="4254" w:firstLine="709"/>
        <w:jc w:val="center"/>
        <w:rPr>
          <w:rFonts w:ascii="Arial" w:hAnsi="Arial" w:cs="Arial"/>
          <w:sz w:val="16"/>
          <w:szCs w:val="16"/>
          <w:lang w:val="x-none" w:eastAsia="x-none"/>
        </w:rPr>
      </w:pPr>
      <w:r>
        <w:rPr>
          <w:rFonts w:ascii="Arial" w:hAnsi="Arial" w:cs="Arial"/>
          <w:sz w:val="16"/>
          <w:szCs w:val="16"/>
          <w:lang w:eastAsia="x-none"/>
        </w:rPr>
        <w:t xml:space="preserve"> </w:t>
      </w:r>
      <w:r w:rsidRPr="001A5766">
        <w:rPr>
          <w:rFonts w:ascii="Arial" w:hAnsi="Arial" w:cs="Arial"/>
          <w:sz w:val="16"/>
          <w:szCs w:val="16"/>
          <w:lang w:val="x-none" w:eastAsia="x-none"/>
        </w:rPr>
        <w:t xml:space="preserve"> </w:t>
      </w:r>
    </w:p>
    <w:p w:rsidR="00C020D9" w:rsidRPr="001A5766" w:rsidRDefault="00C020D9" w:rsidP="00C020D9">
      <w:pPr>
        <w:ind w:left="4254" w:firstLine="709"/>
        <w:jc w:val="center"/>
        <w:rPr>
          <w:rFonts w:ascii="Arial" w:hAnsi="Arial" w:cs="Arial"/>
          <w:sz w:val="16"/>
          <w:szCs w:val="16"/>
          <w:lang w:val="x-none" w:eastAsia="x-none"/>
        </w:rPr>
      </w:pPr>
    </w:p>
    <w:p w:rsidR="00C020D9" w:rsidRPr="001A5766" w:rsidRDefault="00C020D9" w:rsidP="00C020D9">
      <w:pPr>
        <w:ind w:left="4254" w:firstLine="709"/>
        <w:jc w:val="center"/>
        <w:rPr>
          <w:rFonts w:ascii="Arial" w:hAnsi="Arial" w:cs="Arial"/>
          <w:sz w:val="16"/>
          <w:szCs w:val="16"/>
          <w:lang w:val="x-none" w:eastAsia="x-none"/>
        </w:rPr>
      </w:pPr>
    </w:p>
    <w:p w:rsidR="00C020D9" w:rsidRPr="001A5766" w:rsidRDefault="00C020D9" w:rsidP="00C020D9">
      <w:pPr>
        <w:ind w:left="4254" w:firstLine="709"/>
        <w:jc w:val="center"/>
        <w:rPr>
          <w:rFonts w:ascii="Arial" w:hAnsi="Arial" w:cs="Arial"/>
          <w:sz w:val="16"/>
          <w:szCs w:val="16"/>
          <w:lang w:val="x-none" w:eastAsia="x-none"/>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Default="00C020D9" w:rsidP="00C020D9">
      <w:pPr>
        <w:autoSpaceDE w:val="0"/>
        <w:autoSpaceDN w:val="0"/>
        <w:adjustRightInd w:val="0"/>
        <w:ind w:left="5672" w:firstLine="709"/>
        <w:rPr>
          <w:rFonts w:ascii="Arial" w:hAnsi="Arial" w:cs="Arial"/>
          <w:b/>
          <w:bCs/>
          <w:color w:val="000000"/>
          <w:sz w:val="22"/>
          <w:szCs w:val="22"/>
        </w:rPr>
      </w:pPr>
    </w:p>
    <w:p w:rsidR="00C020D9" w:rsidRPr="001A5766" w:rsidRDefault="00C020D9" w:rsidP="00C020D9">
      <w:pPr>
        <w:autoSpaceDE w:val="0"/>
        <w:autoSpaceDN w:val="0"/>
        <w:adjustRightInd w:val="0"/>
        <w:ind w:left="5672" w:firstLine="709"/>
        <w:rPr>
          <w:rFonts w:ascii="Arial" w:hAnsi="Arial" w:cs="Arial"/>
          <w:color w:val="000000"/>
          <w:sz w:val="22"/>
          <w:szCs w:val="22"/>
        </w:rPr>
      </w:pPr>
      <w:r w:rsidRPr="001A5766">
        <w:rPr>
          <w:rFonts w:ascii="Arial" w:hAnsi="Arial" w:cs="Arial"/>
          <w:b/>
          <w:bCs/>
          <w:color w:val="000000"/>
          <w:sz w:val="22"/>
          <w:szCs w:val="22"/>
        </w:rPr>
        <w:lastRenderedPageBreak/>
        <w:t xml:space="preserve">Príloha č. 2 k </w:t>
      </w:r>
      <w:proofErr w:type="spellStart"/>
      <w:r w:rsidRPr="001A5766">
        <w:rPr>
          <w:rFonts w:ascii="Arial" w:hAnsi="Arial" w:cs="Arial"/>
          <w:b/>
          <w:bCs/>
          <w:color w:val="000000"/>
          <w:sz w:val="22"/>
          <w:szCs w:val="22"/>
        </w:rPr>
        <w:t>ZoD</w:t>
      </w:r>
      <w:proofErr w:type="spellEnd"/>
    </w:p>
    <w:p w:rsidR="00C020D9" w:rsidRPr="001A5766" w:rsidRDefault="00C020D9" w:rsidP="00C020D9">
      <w:pPr>
        <w:autoSpaceDE w:val="0"/>
        <w:autoSpaceDN w:val="0"/>
        <w:adjustRightInd w:val="0"/>
        <w:rPr>
          <w:rFonts w:ascii="Arial" w:hAnsi="Arial" w:cs="Arial"/>
          <w:color w:val="000000"/>
          <w:sz w:val="22"/>
          <w:szCs w:val="22"/>
        </w:rPr>
      </w:pPr>
    </w:p>
    <w:p w:rsidR="00C020D9" w:rsidRPr="001A5766" w:rsidRDefault="00C020D9" w:rsidP="00C020D9">
      <w:pPr>
        <w:autoSpaceDE w:val="0"/>
        <w:autoSpaceDN w:val="0"/>
        <w:adjustRightInd w:val="0"/>
        <w:rPr>
          <w:rFonts w:ascii="Arial" w:hAnsi="Arial" w:cs="Arial"/>
          <w:color w:val="000000"/>
          <w:sz w:val="22"/>
          <w:szCs w:val="22"/>
        </w:rPr>
      </w:pPr>
    </w:p>
    <w:p w:rsidR="00C020D9" w:rsidRPr="001A5766" w:rsidRDefault="00C020D9" w:rsidP="00C020D9">
      <w:pPr>
        <w:autoSpaceDE w:val="0"/>
        <w:autoSpaceDN w:val="0"/>
        <w:adjustRightInd w:val="0"/>
        <w:rPr>
          <w:rFonts w:ascii="Arial" w:hAnsi="Arial" w:cs="Arial"/>
          <w:color w:val="000000"/>
          <w:sz w:val="22"/>
          <w:szCs w:val="22"/>
        </w:rPr>
      </w:pPr>
      <w:r w:rsidRPr="001A5766">
        <w:rPr>
          <w:rFonts w:ascii="Arial" w:hAnsi="Arial" w:cs="Arial"/>
          <w:color w:val="000000"/>
          <w:sz w:val="22"/>
          <w:szCs w:val="22"/>
        </w:rPr>
        <w:t xml:space="preserve"> </w:t>
      </w:r>
    </w:p>
    <w:p w:rsidR="00C020D9" w:rsidRDefault="00C020D9" w:rsidP="00C020D9">
      <w:pPr>
        <w:autoSpaceDE w:val="0"/>
        <w:autoSpaceDN w:val="0"/>
        <w:adjustRightInd w:val="0"/>
        <w:ind w:left="1134" w:hanging="1134"/>
        <w:jc w:val="both"/>
        <w:rPr>
          <w:rFonts w:ascii="Arial" w:hAnsi="Arial" w:cs="Arial"/>
          <w:color w:val="000000"/>
          <w:sz w:val="22"/>
          <w:szCs w:val="22"/>
        </w:rPr>
      </w:pPr>
      <w:r w:rsidRPr="005B3954">
        <w:rPr>
          <w:rFonts w:ascii="Arial" w:hAnsi="Arial" w:cs="Arial"/>
          <w:b/>
          <w:color w:val="000000"/>
          <w:sz w:val="22"/>
          <w:szCs w:val="22"/>
        </w:rPr>
        <w:t>HARMONOGRAM A POSTUP REALIZÁCIE PREDMETU ZÁKAZKY</w:t>
      </w:r>
      <w:r>
        <w:rPr>
          <w:rFonts w:ascii="Arial" w:hAnsi="Arial" w:cs="Arial"/>
          <w:b/>
          <w:color w:val="000000"/>
          <w:sz w:val="22"/>
          <w:szCs w:val="22"/>
        </w:rPr>
        <w:t xml:space="preserve"> </w:t>
      </w:r>
      <w:r>
        <w:rPr>
          <w:rFonts w:ascii="Arial" w:hAnsi="Arial" w:cs="Arial"/>
          <w:color w:val="000000"/>
          <w:sz w:val="22"/>
          <w:szCs w:val="22"/>
        </w:rPr>
        <w:t xml:space="preserve">s vyznačením termínov výrobných výborov </w:t>
      </w:r>
    </w:p>
    <w:p w:rsidR="00C020D9" w:rsidRPr="005B3954" w:rsidRDefault="00C020D9" w:rsidP="00C020D9">
      <w:pPr>
        <w:autoSpaceDE w:val="0"/>
        <w:autoSpaceDN w:val="0"/>
        <w:adjustRightInd w:val="0"/>
        <w:jc w:val="center"/>
        <w:rPr>
          <w:rFonts w:ascii="Arial" w:hAnsi="Arial" w:cs="Arial"/>
          <w:b/>
          <w:color w:val="000000"/>
          <w:sz w:val="22"/>
          <w:szCs w:val="22"/>
        </w:rPr>
      </w:pPr>
    </w:p>
    <w:p w:rsidR="00C020D9" w:rsidRPr="001A5766" w:rsidRDefault="00C020D9" w:rsidP="00C020D9">
      <w:pPr>
        <w:autoSpaceDE w:val="0"/>
        <w:autoSpaceDN w:val="0"/>
        <w:adjustRightInd w:val="0"/>
        <w:jc w:val="center"/>
        <w:rPr>
          <w:rFonts w:ascii="Arial" w:hAnsi="Arial" w:cs="Arial"/>
          <w:color w:val="000000"/>
          <w:sz w:val="22"/>
          <w:szCs w:val="22"/>
        </w:rPr>
      </w:pPr>
    </w:p>
    <w:p w:rsidR="00C020D9" w:rsidRPr="001A5766" w:rsidRDefault="00C020D9" w:rsidP="00C020D9">
      <w:pPr>
        <w:tabs>
          <w:tab w:val="left" w:pos="-567"/>
        </w:tabs>
        <w:ind w:left="426"/>
        <w:jc w:val="center"/>
        <w:rPr>
          <w:rFonts w:ascii="Arial" w:hAnsi="Arial" w:cs="Arial"/>
          <w:b/>
          <w:bCs/>
          <w:sz w:val="22"/>
          <w:szCs w:val="22"/>
        </w:rPr>
      </w:pPr>
      <w:r w:rsidRPr="001A5766">
        <w:rPr>
          <w:rFonts w:ascii="Arial" w:hAnsi="Arial" w:cs="Arial"/>
          <w:b/>
          <w:bCs/>
          <w:sz w:val="22"/>
          <w:szCs w:val="22"/>
        </w:rPr>
        <w:t>„</w:t>
      </w:r>
      <w:r w:rsidRPr="005B3954">
        <w:rPr>
          <w:rFonts w:ascii="Arial" w:hAnsi="Arial" w:cs="Arial"/>
          <w:b/>
          <w:bCs/>
          <w:sz w:val="22"/>
          <w:szCs w:val="22"/>
        </w:rPr>
        <w:t xml:space="preserve">Projekčné práce za účelom rekonštrukcie priestorov </w:t>
      </w:r>
      <w:r>
        <w:rPr>
          <w:rFonts w:ascii="Arial" w:hAnsi="Arial" w:cs="Arial"/>
          <w:b/>
          <w:bCs/>
          <w:sz w:val="22"/>
          <w:szCs w:val="22"/>
        </w:rPr>
        <w:t xml:space="preserve">pre umiestnenie </w:t>
      </w:r>
      <w:proofErr w:type="spellStart"/>
      <w:r>
        <w:rPr>
          <w:rFonts w:ascii="Arial" w:hAnsi="Arial" w:cs="Arial"/>
          <w:b/>
          <w:bCs/>
          <w:sz w:val="22"/>
          <w:szCs w:val="22"/>
        </w:rPr>
        <w:t>angiografického</w:t>
      </w:r>
      <w:proofErr w:type="spellEnd"/>
      <w:r>
        <w:rPr>
          <w:rFonts w:ascii="Arial" w:hAnsi="Arial" w:cs="Arial"/>
          <w:b/>
          <w:bCs/>
          <w:sz w:val="22"/>
          <w:szCs w:val="22"/>
        </w:rPr>
        <w:t xml:space="preserve"> prístroja v UNB Nemocnici</w:t>
      </w:r>
      <w:r w:rsidRPr="005B3954">
        <w:rPr>
          <w:rFonts w:ascii="Arial" w:hAnsi="Arial" w:cs="Arial"/>
          <w:b/>
          <w:bCs/>
          <w:sz w:val="22"/>
          <w:szCs w:val="22"/>
        </w:rPr>
        <w:t xml:space="preserve"> akad. L. Dérera</w:t>
      </w:r>
      <w:r>
        <w:rPr>
          <w:rFonts w:ascii="Arial" w:hAnsi="Arial" w:cs="Arial"/>
          <w:b/>
          <w:bCs/>
          <w:sz w:val="22"/>
          <w:szCs w:val="22"/>
        </w:rPr>
        <w:t>“</w:t>
      </w:r>
    </w:p>
    <w:p w:rsidR="00C020D9" w:rsidRPr="001A5766" w:rsidRDefault="00C020D9" w:rsidP="00C020D9">
      <w:pPr>
        <w:autoSpaceDE w:val="0"/>
        <w:autoSpaceDN w:val="0"/>
        <w:adjustRightInd w:val="0"/>
        <w:rPr>
          <w:rFonts w:ascii="Arial" w:hAnsi="Arial" w:cs="Arial"/>
          <w:color w:val="000000"/>
          <w:sz w:val="22"/>
          <w:szCs w:val="22"/>
        </w:rPr>
      </w:pPr>
    </w:p>
    <w:p w:rsidR="00C020D9" w:rsidRPr="001A5766" w:rsidRDefault="00C020D9" w:rsidP="00C020D9">
      <w:pPr>
        <w:autoSpaceDE w:val="0"/>
        <w:autoSpaceDN w:val="0"/>
        <w:adjustRightInd w:val="0"/>
        <w:rPr>
          <w:rFonts w:ascii="Arial" w:hAnsi="Arial" w:cs="Arial"/>
          <w:color w:val="000000"/>
          <w:sz w:val="22"/>
          <w:szCs w:val="22"/>
        </w:rPr>
      </w:pPr>
    </w:p>
    <w:p w:rsidR="00C020D9" w:rsidRPr="001A5766" w:rsidRDefault="00C020D9" w:rsidP="00C020D9">
      <w:pPr>
        <w:autoSpaceDE w:val="0"/>
        <w:autoSpaceDN w:val="0"/>
        <w:adjustRightInd w:val="0"/>
        <w:rPr>
          <w:rFonts w:ascii="Arial" w:hAnsi="Arial" w:cs="Arial"/>
          <w:color w:val="000000"/>
          <w:sz w:val="22"/>
          <w:szCs w:val="22"/>
        </w:rPr>
      </w:pPr>
    </w:p>
    <w:p w:rsidR="00C020D9" w:rsidRPr="001A5766" w:rsidRDefault="00C020D9" w:rsidP="00C020D9">
      <w:pPr>
        <w:autoSpaceDE w:val="0"/>
        <w:autoSpaceDN w:val="0"/>
        <w:adjustRightInd w:val="0"/>
        <w:rPr>
          <w:rFonts w:ascii="Arial" w:hAnsi="Arial" w:cs="Arial"/>
          <w:color w:val="000000"/>
          <w:sz w:val="22"/>
          <w:szCs w:val="22"/>
        </w:rPr>
      </w:pPr>
    </w:p>
    <w:p w:rsidR="00C020D9" w:rsidRPr="001A5766" w:rsidRDefault="00C020D9" w:rsidP="00C020D9">
      <w:pPr>
        <w:autoSpaceDE w:val="0"/>
        <w:autoSpaceDN w:val="0"/>
        <w:adjustRightInd w:val="0"/>
        <w:rPr>
          <w:rFonts w:ascii="Arial" w:hAnsi="Arial" w:cs="Arial"/>
          <w:color w:val="000000"/>
          <w:sz w:val="22"/>
          <w:szCs w:val="22"/>
        </w:rPr>
      </w:pPr>
    </w:p>
    <w:p w:rsidR="00C020D9" w:rsidRPr="001A5766" w:rsidRDefault="00C020D9" w:rsidP="00C020D9">
      <w:pPr>
        <w:autoSpaceDE w:val="0"/>
        <w:autoSpaceDN w:val="0"/>
        <w:adjustRightInd w:val="0"/>
        <w:rPr>
          <w:rFonts w:ascii="Arial" w:hAnsi="Arial" w:cs="Arial"/>
          <w:color w:val="000000"/>
          <w:sz w:val="22"/>
          <w:szCs w:val="22"/>
        </w:rPr>
      </w:pPr>
    </w:p>
    <w:p w:rsidR="00C020D9" w:rsidRPr="001A5766" w:rsidRDefault="00C020D9" w:rsidP="00C020D9">
      <w:pPr>
        <w:autoSpaceDE w:val="0"/>
        <w:autoSpaceDN w:val="0"/>
        <w:adjustRightInd w:val="0"/>
        <w:rPr>
          <w:rFonts w:ascii="Arial" w:hAnsi="Arial" w:cs="Arial"/>
          <w:color w:val="000000"/>
          <w:sz w:val="22"/>
          <w:szCs w:val="22"/>
        </w:rPr>
      </w:pPr>
    </w:p>
    <w:p w:rsidR="00C020D9" w:rsidRPr="001A5766" w:rsidRDefault="00C020D9" w:rsidP="00C020D9">
      <w:pPr>
        <w:autoSpaceDE w:val="0"/>
        <w:autoSpaceDN w:val="0"/>
        <w:adjustRightInd w:val="0"/>
        <w:rPr>
          <w:rFonts w:ascii="Arial" w:hAnsi="Arial" w:cs="Arial"/>
          <w:color w:val="000000"/>
          <w:sz w:val="22"/>
          <w:szCs w:val="22"/>
        </w:rPr>
      </w:pPr>
    </w:p>
    <w:p w:rsidR="00C020D9" w:rsidRPr="001A5766" w:rsidRDefault="00C020D9" w:rsidP="00C020D9">
      <w:pPr>
        <w:autoSpaceDE w:val="0"/>
        <w:autoSpaceDN w:val="0"/>
        <w:adjustRightInd w:val="0"/>
        <w:rPr>
          <w:rFonts w:ascii="Arial" w:hAnsi="Arial" w:cs="Arial"/>
          <w:color w:val="000000"/>
          <w:sz w:val="22"/>
          <w:szCs w:val="22"/>
        </w:rPr>
      </w:pPr>
    </w:p>
    <w:p w:rsidR="00C020D9" w:rsidRPr="001A5766" w:rsidRDefault="00C020D9" w:rsidP="00C020D9">
      <w:pPr>
        <w:autoSpaceDE w:val="0"/>
        <w:autoSpaceDN w:val="0"/>
        <w:adjustRightInd w:val="0"/>
        <w:ind w:left="4963"/>
        <w:rPr>
          <w:color w:val="000000"/>
          <w:sz w:val="23"/>
          <w:szCs w:val="23"/>
        </w:rPr>
      </w:pPr>
      <w:r w:rsidRPr="001A5766">
        <w:rPr>
          <w:color w:val="000000"/>
          <w:sz w:val="23"/>
          <w:szCs w:val="23"/>
        </w:rPr>
        <w:t xml:space="preserve">................................................................... </w:t>
      </w:r>
    </w:p>
    <w:p w:rsidR="00C020D9" w:rsidRPr="001A5766" w:rsidRDefault="00C020D9" w:rsidP="00C020D9">
      <w:pPr>
        <w:ind w:left="4254" w:firstLine="709"/>
        <w:jc w:val="center"/>
        <w:rPr>
          <w:rFonts w:ascii="Arial" w:hAnsi="Arial" w:cs="Arial"/>
          <w:sz w:val="16"/>
          <w:szCs w:val="16"/>
          <w:lang w:val="x-none" w:eastAsia="x-none"/>
        </w:rPr>
      </w:pPr>
      <w:r w:rsidRPr="001A5766">
        <w:rPr>
          <w:rFonts w:ascii="Arial" w:hAnsi="Arial" w:cs="Arial"/>
          <w:color w:val="000000"/>
          <w:sz w:val="16"/>
          <w:szCs w:val="16"/>
          <w:lang w:val="x-none" w:eastAsia="x-none"/>
        </w:rPr>
        <w:t>Pečiatka a podpis štatutárneho</w:t>
      </w:r>
      <w:r>
        <w:rPr>
          <w:rFonts w:ascii="Arial" w:hAnsi="Arial" w:cs="Arial"/>
          <w:color w:val="000000"/>
          <w:sz w:val="16"/>
          <w:szCs w:val="16"/>
          <w:lang w:eastAsia="x-none"/>
        </w:rPr>
        <w:t xml:space="preserve"> </w:t>
      </w:r>
      <w:r>
        <w:rPr>
          <w:rFonts w:ascii="Arial" w:hAnsi="Arial" w:cs="Arial"/>
          <w:sz w:val="16"/>
          <w:szCs w:val="16"/>
          <w:lang w:eastAsia="x-none"/>
        </w:rPr>
        <w:t>zástupcu</w:t>
      </w:r>
      <w:r w:rsidRPr="001A5766">
        <w:rPr>
          <w:rFonts w:ascii="Arial" w:hAnsi="Arial" w:cs="Arial"/>
          <w:color w:val="000000"/>
          <w:sz w:val="16"/>
          <w:szCs w:val="16"/>
          <w:lang w:val="x-none" w:eastAsia="x-none"/>
        </w:rPr>
        <w:t xml:space="preserve">  </w:t>
      </w:r>
      <w:r>
        <w:rPr>
          <w:rFonts w:ascii="Arial" w:hAnsi="Arial" w:cs="Arial"/>
          <w:color w:val="000000"/>
          <w:sz w:val="16"/>
          <w:szCs w:val="16"/>
          <w:lang w:eastAsia="x-none"/>
        </w:rPr>
        <w:t>zhotoviteľa</w:t>
      </w:r>
    </w:p>
    <w:p w:rsidR="00C020D9" w:rsidRPr="001A5766" w:rsidRDefault="00C020D9" w:rsidP="00C020D9">
      <w:pPr>
        <w:ind w:left="4254" w:firstLine="709"/>
        <w:jc w:val="center"/>
        <w:rPr>
          <w:rFonts w:ascii="Arial" w:hAnsi="Arial" w:cs="Arial"/>
          <w:sz w:val="16"/>
          <w:szCs w:val="16"/>
          <w:lang w:val="x-none" w:eastAsia="x-none"/>
        </w:rPr>
      </w:pPr>
    </w:p>
    <w:p w:rsidR="00C020D9" w:rsidRPr="001A5766" w:rsidRDefault="00C020D9" w:rsidP="00C020D9">
      <w:pPr>
        <w:ind w:left="4254" w:firstLine="709"/>
        <w:jc w:val="center"/>
        <w:rPr>
          <w:rFonts w:ascii="Arial" w:hAnsi="Arial" w:cs="Arial"/>
          <w:sz w:val="16"/>
          <w:szCs w:val="16"/>
          <w:lang w:val="x-none" w:eastAsia="x-none"/>
        </w:rPr>
      </w:pPr>
    </w:p>
    <w:p w:rsidR="00C020D9" w:rsidRPr="001A5766" w:rsidRDefault="00C020D9" w:rsidP="00C020D9">
      <w:pPr>
        <w:ind w:left="4254" w:firstLine="709"/>
        <w:jc w:val="center"/>
        <w:rPr>
          <w:rFonts w:ascii="Arial" w:hAnsi="Arial" w:cs="Arial"/>
          <w:sz w:val="16"/>
          <w:szCs w:val="16"/>
          <w:lang w:val="x-none" w:eastAsia="x-none"/>
        </w:rPr>
      </w:pPr>
    </w:p>
    <w:p w:rsidR="00C020D9" w:rsidRPr="001A5766" w:rsidRDefault="00C020D9" w:rsidP="00C020D9">
      <w:pPr>
        <w:ind w:left="4254" w:firstLine="709"/>
        <w:jc w:val="center"/>
        <w:rPr>
          <w:rFonts w:ascii="Arial" w:hAnsi="Arial" w:cs="Arial"/>
          <w:sz w:val="16"/>
          <w:szCs w:val="16"/>
          <w:lang w:val="x-none" w:eastAsia="x-none"/>
        </w:rPr>
      </w:pPr>
    </w:p>
    <w:p w:rsidR="00C020D9" w:rsidRPr="001A5766" w:rsidRDefault="00C020D9" w:rsidP="00C020D9">
      <w:pPr>
        <w:ind w:left="4254" w:firstLine="709"/>
        <w:jc w:val="center"/>
        <w:rPr>
          <w:rFonts w:ascii="Arial" w:hAnsi="Arial" w:cs="Arial"/>
          <w:sz w:val="16"/>
          <w:szCs w:val="16"/>
          <w:lang w:val="x-none" w:eastAsia="x-none"/>
        </w:rPr>
      </w:pPr>
    </w:p>
    <w:p w:rsidR="00C020D9" w:rsidRPr="001A5766" w:rsidRDefault="00C020D9" w:rsidP="00C020D9">
      <w:pPr>
        <w:ind w:left="4254" w:firstLine="709"/>
        <w:jc w:val="center"/>
        <w:rPr>
          <w:rFonts w:ascii="Arial" w:hAnsi="Arial" w:cs="Arial"/>
          <w:sz w:val="16"/>
          <w:szCs w:val="16"/>
          <w:lang w:val="x-none" w:eastAsia="x-none"/>
        </w:rPr>
      </w:pPr>
    </w:p>
    <w:p w:rsidR="00C020D9" w:rsidRPr="001A5766" w:rsidRDefault="00C020D9" w:rsidP="00C020D9">
      <w:pPr>
        <w:ind w:left="4254" w:firstLine="709"/>
        <w:jc w:val="center"/>
        <w:rPr>
          <w:rFonts w:ascii="Arial" w:hAnsi="Arial" w:cs="Arial"/>
          <w:sz w:val="16"/>
          <w:szCs w:val="16"/>
          <w:lang w:val="x-none" w:eastAsia="x-none"/>
        </w:rPr>
      </w:pPr>
    </w:p>
    <w:p w:rsidR="00C020D9" w:rsidRPr="001A5766" w:rsidRDefault="00C020D9" w:rsidP="00C020D9">
      <w:pPr>
        <w:ind w:left="4254" w:firstLine="709"/>
        <w:jc w:val="center"/>
        <w:rPr>
          <w:rFonts w:ascii="Arial" w:hAnsi="Arial" w:cs="Arial"/>
          <w:bCs/>
          <w:sz w:val="22"/>
          <w:szCs w:val="22"/>
          <w:lang w:val="x-none" w:eastAsia="x-none"/>
        </w:rPr>
      </w:pPr>
    </w:p>
    <w:p w:rsidR="00C020D9" w:rsidRPr="001A5766" w:rsidRDefault="00C020D9" w:rsidP="00C020D9">
      <w:pPr>
        <w:ind w:left="4254" w:firstLine="709"/>
        <w:jc w:val="center"/>
        <w:rPr>
          <w:rFonts w:ascii="Arial" w:hAnsi="Arial" w:cs="Arial"/>
          <w:bCs/>
          <w:sz w:val="22"/>
          <w:szCs w:val="22"/>
          <w:lang w:val="x-none" w:eastAsia="x-none"/>
        </w:rPr>
      </w:pPr>
    </w:p>
    <w:p w:rsidR="00C020D9" w:rsidRPr="001A5766" w:rsidRDefault="00C020D9" w:rsidP="00C020D9">
      <w:pPr>
        <w:ind w:left="4254" w:firstLine="709"/>
        <w:jc w:val="center"/>
        <w:rPr>
          <w:rFonts w:ascii="Arial" w:hAnsi="Arial" w:cs="Arial"/>
          <w:bCs/>
          <w:sz w:val="22"/>
          <w:szCs w:val="22"/>
          <w:lang w:val="x-none" w:eastAsia="x-none"/>
        </w:rPr>
      </w:pPr>
    </w:p>
    <w:p w:rsidR="00C020D9" w:rsidRPr="001A5766" w:rsidRDefault="00C020D9" w:rsidP="00C020D9">
      <w:pPr>
        <w:ind w:left="4254" w:firstLine="709"/>
        <w:jc w:val="center"/>
        <w:rPr>
          <w:rFonts w:ascii="Arial" w:hAnsi="Arial" w:cs="Arial"/>
          <w:bCs/>
          <w:sz w:val="22"/>
          <w:szCs w:val="22"/>
          <w:lang w:val="x-none" w:eastAsia="x-none"/>
        </w:rPr>
      </w:pPr>
    </w:p>
    <w:p w:rsidR="00C020D9" w:rsidRPr="001A5766" w:rsidRDefault="00C020D9" w:rsidP="00C020D9">
      <w:pPr>
        <w:ind w:left="4254" w:firstLine="709"/>
        <w:jc w:val="center"/>
        <w:rPr>
          <w:rFonts w:ascii="Arial" w:hAnsi="Arial" w:cs="Arial"/>
          <w:bCs/>
          <w:sz w:val="22"/>
          <w:szCs w:val="22"/>
          <w:lang w:val="x-none" w:eastAsia="x-none"/>
        </w:rPr>
      </w:pPr>
    </w:p>
    <w:p w:rsidR="00C020D9" w:rsidRPr="001A5766" w:rsidRDefault="00C020D9" w:rsidP="00C020D9">
      <w:pPr>
        <w:ind w:left="4254" w:firstLine="709"/>
        <w:jc w:val="center"/>
        <w:rPr>
          <w:rFonts w:ascii="Arial" w:hAnsi="Arial" w:cs="Arial"/>
          <w:bCs/>
          <w:sz w:val="22"/>
          <w:szCs w:val="22"/>
          <w:lang w:val="x-none" w:eastAsia="x-none"/>
        </w:rPr>
      </w:pPr>
    </w:p>
    <w:p w:rsidR="00C020D9" w:rsidRPr="001A5766" w:rsidRDefault="00C020D9" w:rsidP="00C020D9">
      <w:pPr>
        <w:ind w:left="4254" w:firstLine="709"/>
        <w:jc w:val="center"/>
        <w:rPr>
          <w:rFonts w:ascii="Arial" w:hAnsi="Arial" w:cs="Arial"/>
          <w:bCs/>
          <w:sz w:val="22"/>
          <w:szCs w:val="22"/>
          <w:lang w:val="x-none" w:eastAsia="x-none"/>
        </w:rPr>
      </w:pPr>
    </w:p>
    <w:p w:rsidR="00C020D9" w:rsidRPr="001A5766" w:rsidRDefault="00C020D9" w:rsidP="00C020D9">
      <w:pPr>
        <w:ind w:left="4254" w:firstLine="709"/>
        <w:jc w:val="center"/>
        <w:rPr>
          <w:rFonts w:ascii="Arial" w:hAnsi="Arial" w:cs="Arial"/>
          <w:bCs/>
          <w:sz w:val="22"/>
          <w:szCs w:val="22"/>
          <w:lang w:val="x-none" w:eastAsia="x-none"/>
        </w:rPr>
      </w:pPr>
    </w:p>
    <w:p w:rsidR="00C020D9" w:rsidRPr="001A5766" w:rsidRDefault="00C020D9" w:rsidP="00C020D9">
      <w:pPr>
        <w:ind w:left="4254" w:firstLine="709"/>
        <w:jc w:val="center"/>
        <w:rPr>
          <w:rFonts w:ascii="Arial" w:hAnsi="Arial" w:cs="Arial"/>
          <w:bCs/>
          <w:sz w:val="22"/>
          <w:szCs w:val="22"/>
          <w:lang w:val="x-none" w:eastAsia="x-none"/>
        </w:rPr>
      </w:pPr>
    </w:p>
    <w:p w:rsidR="00C020D9" w:rsidRPr="001A5766" w:rsidRDefault="00C020D9" w:rsidP="00C020D9">
      <w:pPr>
        <w:ind w:left="4254" w:firstLine="709"/>
        <w:jc w:val="center"/>
        <w:rPr>
          <w:rFonts w:ascii="Arial" w:hAnsi="Arial" w:cs="Arial"/>
          <w:bCs/>
          <w:sz w:val="22"/>
          <w:szCs w:val="22"/>
          <w:lang w:val="x-none" w:eastAsia="x-none"/>
        </w:rPr>
      </w:pPr>
    </w:p>
    <w:p w:rsidR="00C020D9" w:rsidRPr="001A5766" w:rsidRDefault="00C020D9" w:rsidP="00C020D9">
      <w:pPr>
        <w:ind w:left="4254" w:firstLine="709"/>
        <w:jc w:val="center"/>
        <w:rPr>
          <w:rFonts w:ascii="Arial" w:hAnsi="Arial" w:cs="Arial"/>
          <w:bCs/>
          <w:sz w:val="22"/>
          <w:szCs w:val="22"/>
          <w:lang w:val="x-none" w:eastAsia="x-none"/>
        </w:rPr>
      </w:pPr>
    </w:p>
    <w:p w:rsidR="00C020D9" w:rsidRPr="001A5766" w:rsidRDefault="00C020D9" w:rsidP="00C020D9">
      <w:pPr>
        <w:ind w:left="4254" w:firstLine="709"/>
        <w:jc w:val="center"/>
        <w:rPr>
          <w:rFonts w:ascii="Arial" w:hAnsi="Arial" w:cs="Arial"/>
          <w:bCs/>
          <w:sz w:val="22"/>
          <w:szCs w:val="22"/>
          <w:lang w:val="x-none" w:eastAsia="x-none"/>
        </w:rPr>
      </w:pPr>
    </w:p>
    <w:p w:rsidR="00C020D9" w:rsidRDefault="00C020D9" w:rsidP="00C020D9">
      <w:pPr>
        <w:ind w:left="4254" w:firstLine="709"/>
        <w:jc w:val="center"/>
        <w:rPr>
          <w:rFonts w:ascii="Arial" w:hAnsi="Arial" w:cs="Arial"/>
          <w:bCs/>
          <w:sz w:val="22"/>
          <w:szCs w:val="22"/>
          <w:lang w:eastAsia="x-none"/>
        </w:rPr>
      </w:pPr>
    </w:p>
    <w:p w:rsidR="00C020D9" w:rsidRDefault="00C020D9" w:rsidP="00C020D9">
      <w:pPr>
        <w:ind w:left="4254" w:firstLine="709"/>
        <w:jc w:val="center"/>
        <w:rPr>
          <w:rFonts w:ascii="Arial" w:hAnsi="Arial" w:cs="Arial"/>
          <w:bCs/>
          <w:sz w:val="22"/>
          <w:szCs w:val="22"/>
          <w:lang w:eastAsia="x-none"/>
        </w:rPr>
      </w:pPr>
    </w:p>
    <w:p w:rsidR="00C020D9" w:rsidRDefault="00C020D9" w:rsidP="00C020D9">
      <w:pPr>
        <w:ind w:left="4254" w:firstLine="709"/>
        <w:jc w:val="center"/>
        <w:rPr>
          <w:rFonts w:ascii="Arial" w:hAnsi="Arial" w:cs="Arial"/>
          <w:bCs/>
          <w:sz w:val="22"/>
          <w:szCs w:val="22"/>
          <w:lang w:eastAsia="x-none"/>
        </w:rPr>
      </w:pPr>
    </w:p>
    <w:p w:rsidR="00C020D9" w:rsidRDefault="00C020D9" w:rsidP="00C020D9">
      <w:pPr>
        <w:ind w:left="4254" w:firstLine="709"/>
        <w:jc w:val="center"/>
        <w:rPr>
          <w:rFonts w:ascii="Arial" w:hAnsi="Arial" w:cs="Arial"/>
          <w:bCs/>
          <w:sz w:val="22"/>
          <w:szCs w:val="22"/>
          <w:lang w:eastAsia="x-none"/>
        </w:rPr>
      </w:pPr>
    </w:p>
    <w:p w:rsidR="00C020D9" w:rsidRDefault="00C020D9" w:rsidP="00C020D9">
      <w:pPr>
        <w:ind w:left="4254" w:firstLine="709"/>
        <w:jc w:val="center"/>
        <w:rPr>
          <w:rFonts w:ascii="Arial" w:hAnsi="Arial" w:cs="Arial"/>
          <w:bCs/>
          <w:sz w:val="22"/>
          <w:szCs w:val="22"/>
          <w:lang w:eastAsia="x-none"/>
        </w:rPr>
      </w:pPr>
    </w:p>
    <w:p w:rsidR="00C020D9" w:rsidRDefault="00C020D9" w:rsidP="00C020D9">
      <w:pPr>
        <w:ind w:left="4254" w:firstLine="709"/>
        <w:jc w:val="center"/>
        <w:rPr>
          <w:rFonts w:ascii="Arial" w:hAnsi="Arial" w:cs="Arial"/>
          <w:bCs/>
          <w:sz w:val="22"/>
          <w:szCs w:val="22"/>
          <w:lang w:eastAsia="x-none"/>
        </w:rPr>
      </w:pPr>
    </w:p>
    <w:p w:rsidR="00C020D9" w:rsidRDefault="00C020D9" w:rsidP="00C020D9">
      <w:pPr>
        <w:ind w:left="4254" w:firstLine="709"/>
        <w:jc w:val="center"/>
        <w:rPr>
          <w:rFonts w:ascii="Arial" w:hAnsi="Arial" w:cs="Arial"/>
          <w:bCs/>
          <w:sz w:val="22"/>
          <w:szCs w:val="22"/>
          <w:lang w:eastAsia="x-none"/>
        </w:rPr>
      </w:pPr>
    </w:p>
    <w:p w:rsidR="00C020D9" w:rsidRDefault="00C020D9" w:rsidP="00C020D9">
      <w:pPr>
        <w:ind w:left="4254" w:firstLine="709"/>
        <w:jc w:val="center"/>
        <w:rPr>
          <w:rFonts w:ascii="Arial" w:hAnsi="Arial" w:cs="Arial"/>
          <w:bCs/>
          <w:sz w:val="22"/>
          <w:szCs w:val="22"/>
          <w:lang w:eastAsia="x-none"/>
        </w:rPr>
      </w:pPr>
    </w:p>
    <w:p w:rsidR="00C020D9" w:rsidRDefault="00C020D9" w:rsidP="00C020D9">
      <w:pPr>
        <w:ind w:left="4254" w:firstLine="709"/>
        <w:jc w:val="center"/>
        <w:rPr>
          <w:rFonts w:ascii="Arial" w:hAnsi="Arial" w:cs="Arial"/>
          <w:bCs/>
          <w:sz w:val="22"/>
          <w:szCs w:val="22"/>
          <w:lang w:eastAsia="x-none"/>
        </w:rPr>
      </w:pPr>
    </w:p>
    <w:p w:rsidR="00C020D9" w:rsidRDefault="00C020D9" w:rsidP="00C020D9">
      <w:pPr>
        <w:ind w:left="4254" w:firstLine="709"/>
        <w:jc w:val="center"/>
        <w:rPr>
          <w:rFonts w:ascii="Arial" w:hAnsi="Arial" w:cs="Arial"/>
          <w:bCs/>
          <w:sz w:val="22"/>
          <w:szCs w:val="22"/>
          <w:lang w:eastAsia="x-none"/>
        </w:rPr>
      </w:pPr>
    </w:p>
    <w:p w:rsidR="00C020D9" w:rsidRDefault="00C020D9" w:rsidP="00C020D9">
      <w:pPr>
        <w:ind w:left="4254" w:firstLine="709"/>
        <w:jc w:val="center"/>
        <w:rPr>
          <w:rFonts w:ascii="Arial" w:hAnsi="Arial" w:cs="Arial"/>
          <w:bCs/>
          <w:sz w:val="22"/>
          <w:szCs w:val="22"/>
          <w:lang w:eastAsia="x-none"/>
        </w:rPr>
      </w:pPr>
    </w:p>
    <w:p w:rsidR="00C020D9" w:rsidRDefault="00C020D9" w:rsidP="00C020D9">
      <w:pPr>
        <w:ind w:left="4254" w:firstLine="709"/>
        <w:jc w:val="center"/>
        <w:rPr>
          <w:rFonts w:ascii="Arial" w:hAnsi="Arial" w:cs="Arial"/>
          <w:bCs/>
          <w:sz w:val="22"/>
          <w:szCs w:val="22"/>
          <w:lang w:eastAsia="x-none"/>
        </w:rPr>
      </w:pPr>
    </w:p>
    <w:p w:rsidR="00C020D9" w:rsidRDefault="00C020D9" w:rsidP="00C020D9">
      <w:pPr>
        <w:ind w:left="4254" w:firstLine="709"/>
        <w:jc w:val="center"/>
        <w:rPr>
          <w:rFonts w:ascii="Arial" w:hAnsi="Arial" w:cs="Arial"/>
          <w:bCs/>
          <w:sz w:val="22"/>
          <w:szCs w:val="22"/>
          <w:lang w:eastAsia="x-none"/>
        </w:rPr>
      </w:pPr>
    </w:p>
    <w:p w:rsidR="00C020D9" w:rsidRDefault="00C020D9" w:rsidP="00C020D9">
      <w:pPr>
        <w:ind w:left="4254" w:firstLine="709"/>
        <w:jc w:val="center"/>
        <w:rPr>
          <w:rFonts w:ascii="Arial" w:hAnsi="Arial" w:cs="Arial"/>
          <w:bCs/>
          <w:sz w:val="22"/>
          <w:szCs w:val="22"/>
          <w:lang w:eastAsia="x-none"/>
        </w:rPr>
      </w:pPr>
    </w:p>
    <w:p w:rsidR="00C020D9" w:rsidRDefault="00C020D9" w:rsidP="00C020D9">
      <w:pPr>
        <w:ind w:left="4254" w:firstLine="709"/>
        <w:jc w:val="center"/>
        <w:rPr>
          <w:rFonts w:ascii="Arial" w:hAnsi="Arial" w:cs="Arial"/>
          <w:bCs/>
          <w:sz w:val="22"/>
          <w:szCs w:val="22"/>
          <w:lang w:eastAsia="x-none"/>
        </w:rPr>
      </w:pPr>
    </w:p>
    <w:p w:rsidR="00C020D9" w:rsidRDefault="00C020D9" w:rsidP="00C020D9">
      <w:pPr>
        <w:ind w:left="4254" w:firstLine="709"/>
        <w:jc w:val="center"/>
        <w:rPr>
          <w:rFonts w:ascii="Arial" w:hAnsi="Arial" w:cs="Arial"/>
          <w:bCs/>
          <w:sz w:val="22"/>
          <w:szCs w:val="22"/>
          <w:lang w:eastAsia="x-none"/>
        </w:rPr>
      </w:pPr>
    </w:p>
    <w:p w:rsidR="00C020D9" w:rsidRDefault="00C020D9" w:rsidP="00C020D9">
      <w:pPr>
        <w:ind w:left="4254" w:firstLine="709"/>
        <w:jc w:val="center"/>
        <w:rPr>
          <w:rFonts w:ascii="Arial" w:hAnsi="Arial" w:cs="Arial"/>
          <w:bCs/>
          <w:sz w:val="22"/>
          <w:szCs w:val="22"/>
          <w:lang w:eastAsia="x-none"/>
        </w:rPr>
      </w:pPr>
    </w:p>
    <w:p w:rsidR="00C020D9" w:rsidRPr="001A5766" w:rsidRDefault="00C020D9" w:rsidP="00C020D9">
      <w:pPr>
        <w:autoSpaceDE w:val="0"/>
        <w:autoSpaceDN w:val="0"/>
        <w:adjustRightInd w:val="0"/>
        <w:ind w:left="5672" w:firstLine="709"/>
        <w:rPr>
          <w:rFonts w:ascii="Arial" w:hAnsi="Arial" w:cs="Arial"/>
          <w:sz w:val="22"/>
          <w:szCs w:val="22"/>
        </w:rPr>
      </w:pPr>
      <w:r w:rsidRPr="001A5766">
        <w:rPr>
          <w:rFonts w:ascii="Arial" w:hAnsi="Arial" w:cs="Arial"/>
          <w:b/>
          <w:bCs/>
          <w:sz w:val="22"/>
          <w:szCs w:val="22"/>
        </w:rPr>
        <w:lastRenderedPageBreak/>
        <w:t xml:space="preserve">Príloha č. 3 k </w:t>
      </w:r>
      <w:proofErr w:type="spellStart"/>
      <w:r w:rsidRPr="001A5766">
        <w:rPr>
          <w:rFonts w:ascii="Arial" w:hAnsi="Arial" w:cs="Arial"/>
          <w:b/>
          <w:bCs/>
          <w:sz w:val="22"/>
          <w:szCs w:val="22"/>
        </w:rPr>
        <w:t>ZoD</w:t>
      </w:r>
      <w:proofErr w:type="spellEnd"/>
      <w:r w:rsidRPr="001A5766">
        <w:rPr>
          <w:rFonts w:ascii="Arial" w:hAnsi="Arial" w:cs="Arial"/>
          <w:sz w:val="22"/>
          <w:szCs w:val="22"/>
        </w:rPr>
        <w:t xml:space="preserve"> </w:t>
      </w:r>
    </w:p>
    <w:p w:rsidR="00C020D9" w:rsidRPr="001A5766" w:rsidRDefault="00C020D9" w:rsidP="00C020D9">
      <w:pPr>
        <w:autoSpaceDE w:val="0"/>
        <w:autoSpaceDN w:val="0"/>
        <w:adjustRightInd w:val="0"/>
        <w:jc w:val="center"/>
        <w:rPr>
          <w:rFonts w:ascii="Arial" w:hAnsi="Arial" w:cs="Arial"/>
          <w:sz w:val="22"/>
          <w:szCs w:val="22"/>
        </w:rPr>
      </w:pPr>
      <w:r w:rsidRPr="001A5766">
        <w:rPr>
          <w:rFonts w:ascii="Arial" w:hAnsi="Arial" w:cs="Arial"/>
          <w:b/>
          <w:bCs/>
          <w:sz w:val="22"/>
          <w:szCs w:val="22"/>
        </w:rPr>
        <w:t>KALKULAČNÝ VZOREC</w:t>
      </w:r>
    </w:p>
    <w:p w:rsidR="00C020D9" w:rsidRPr="001A5766" w:rsidRDefault="00C020D9" w:rsidP="00C020D9">
      <w:pPr>
        <w:autoSpaceDE w:val="0"/>
        <w:autoSpaceDN w:val="0"/>
        <w:adjustRightInd w:val="0"/>
        <w:jc w:val="center"/>
        <w:rPr>
          <w:rFonts w:ascii="Arial" w:hAnsi="Arial" w:cs="Arial"/>
          <w:sz w:val="22"/>
          <w:szCs w:val="22"/>
        </w:rPr>
      </w:pPr>
      <w:r w:rsidRPr="001A5766">
        <w:rPr>
          <w:rFonts w:ascii="Arial" w:hAnsi="Arial" w:cs="Arial"/>
          <w:sz w:val="22"/>
          <w:szCs w:val="22"/>
        </w:rPr>
        <w:t xml:space="preserve">(pre oceňovanie </w:t>
      </w:r>
      <w:proofErr w:type="spellStart"/>
      <w:r w:rsidRPr="001A5766">
        <w:rPr>
          <w:rFonts w:ascii="Arial" w:hAnsi="Arial" w:cs="Arial"/>
          <w:sz w:val="22"/>
          <w:szCs w:val="22"/>
        </w:rPr>
        <w:t>naviac</w:t>
      </w:r>
      <w:proofErr w:type="spellEnd"/>
      <w:r w:rsidRPr="001A5766">
        <w:rPr>
          <w:rFonts w:ascii="Arial" w:hAnsi="Arial" w:cs="Arial"/>
          <w:sz w:val="22"/>
          <w:szCs w:val="22"/>
        </w:rPr>
        <w:t xml:space="preserve"> prác)</w:t>
      </w:r>
    </w:p>
    <w:p w:rsidR="00C020D9" w:rsidRPr="001A5766" w:rsidRDefault="00C020D9" w:rsidP="00C020D9">
      <w:pPr>
        <w:tabs>
          <w:tab w:val="left" w:pos="-567"/>
        </w:tabs>
        <w:ind w:left="426"/>
        <w:jc w:val="center"/>
        <w:rPr>
          <w:rFonts w:ascii="Arial" w:hAnsi="Arial" w:cs="Arial"/>
          <w:b/>
          <w:bCs/>
          <w:sz w:val="22"/>
          <w:szCs w:val="22"/>
        </w:rPr>
      </w:pPr>
      <w:r w:rsidRPr="001A5766">
        <w:rPr>
          <w:rFonts w:ascii="Arial" w:hAnsi="Arial" w:cs="Arial"/>
          <w:b/>
          <w:bCs/>
          <w:sz w:val="22"/>
          <w:szCs w:val="22"/>
        </w:rPr>
        <w:t>„</w:t>
      </w:r>
      <w:r w:rsidRPr="005B3954">
        <w:rPr>
          <w:rFonts w:ascii="Arial" w:hAnsi="Arial" w:cs="Arial"/>
          <w:b/>
          <w:bCs/>
          <w:sz w:val="22"/>
          <w:szCs w:val="22"/>
        </w:rPr>
        <w:t xml:space="preserve">Projekčné práce za účelom rekonštrukcie priestorov </w:t>
      </w:r>
      <w:r>
        <w:rPr>
          <w:rFonts w:ascii="Arial" w:hAnsi="Arial" w:cs="Arial"/>
          <w:b/>
          <w:bCs/>
          <w:sz w:val="22"/>
          <w:szCs w:val="22"/>
        </w:rPr>
        <w:t xml:space="preserve">pre umiestnenie </w:t>
      </w:r>
      <w:proofErr w:type="spellStart"/>
      <w:r>
        <w:rPr>
          <w:rFonts w:ascii="Arial" w:hAnsi="Arial" w:cs="Arial"/>
          <w:b/>
          <w:bCs/>
          <w:sz w:val="22"/>
          <w:szCs w:val="22"/>
        </w:rPr>
        <w:t>angiografického</w:t>
      </w:r>
      <w:proofErr w:type="spellEnd"/>
      <w:r>
        <w:rPr>
          <w:rFonts w:ascii="Arial" w:hAnsi="Arial" w:cs="Arial"/>
          <w:b/>
          <w:bCs/>
          <w:sz w:val="22"/>
          <w:szCs w:val="22"/>
        </w:rPr>
        <w:t xml:space="preserve"> prístroja v UNB Nemocnici</w:t>
      </w:r>
      <w:r w:rsidRPr="005B3954">
        <w:rPr>
          <w:rFonts w:ascii="Arial" w:hAnsi="Arial" w:cs="Arial"/>
          <w:b/>
          <w:bCs/>
          <w:sz w:val="22"/>
          <w:szCs w:val="22"/>
        </w:rPr>
        <w:t xml:space="preserve"> akad. L. Dérera</w:t>
      </w:r>
      <w:r>
        <w:rPr>
          <w:rFonts w:ascii="Arial" w:hAnsi="Arial" w:cs="Arial"/>
          <w:b/>
          <w:bCs/>
          <w:sz w:val="22"/>
          <w:szCs w:val="22"/>
        </w:rPr>
        <w:t>“</w:t>
      </w:r>
    </w:p>
    <w:p w:rsidR="00C020D9" w:rsidRDefault="00C020D9" w:rsidP="00C020D9">
      <w:pPr>
        <w:autoSpaceDE w:val="0"/>
        <w:autoSpaceDN w:val="0"/>
        <w:adjustRightInd w:val="0"/>
        <w:jc w:val="both"/>
        <w:rPr>
          <w:rFonts w:ascii="Arial" w:hAnsi="Arial" w:cs="Arial"/>
          <w:sz w:val="22"/>
          <w:szCs w:val="22"/>
        </w:rPr>
      </w:pPr>
    </w:p>
    <w:p w:rsidR="00C020D9" w:rsidRPr="00A502A2" w:rsidRDefault="00C020D9" w:rsidP="00C020D9">
      <w:pPr>
        <w:autoSpaceDE w:val="0"/>
        <w:autoSpaceDN w:val="0"/>
        <w:adjustRightInd w:val="0"/>
        <w:rPr>
          <w:rFonts w:ascii="Arial" w:hAnsi="Arial" w:cs="Arial"/>
          <w:sz w:val="20"/>
          <w:szCs w:val="20"/>
        </w:rPr>
      </w:pPr>
      <w:r w:rsidRPr="00A502A2">
        <w:rPr>
          <w:rFonts w:ascii="Arial" w:hAnsi="Arial" w:cs="Arial"/>
          <w:sz w:val="20"/>
          <w:szCs w:val="20"/>
        </w:rPr>
        <w:t xml:space="preserve">1. Priamy materiál </w:t>
      </w:r>
    </w:p>
    <w:p w:rsidR="00C020D9" w:rsidRPr="00A502A2" w:rsidRDefault="00C020D9" w:rsidP="00C020D9">
      <w:pPr>
        <w:autoSpaceDE w:val="0"/>
        <w:autoSpaceDN w:val="0"/>
        <w:adjustRightInd w:val="0"/>
        <w:rPr>
          <w:rFonts w:ascii="Arial" w:hAnsi="Arial" w:cs="Arial"/>
          <w:sz w:val="20"/>
          <w:szCs w:val="20"/>
        </w:rPr>
      </w:pPr>
      <w:r w:rsidRPr="00A502A2">
        <w:rPr>
          <w:rFonts w:ascii="Arial" w:hAnsi="Arial" w:cs="Arial"/>
          <w:sz w:val="20"/>
          <w:szCs w:val="20"/>
        </w:rPr>
        <w:t xml:space="preserve">2. Priame mzdy </w:t>
      </w:r>
    </w:p>
    <w:p w:rsidR="00C020D9" w:rsidRPr="00A502A2" w:rsidRDefault="00C020D9" w:rsidP="00C020D9">
      <w:pPr>
        <w:autoSpaceDE w:val="0"/>
        <w:autoSpaceDN w:val="0"/>
        <w:adjustRightInd w:val="0"/>
        <w:rPr>
          <w:rFonts w:ascii="Arial" w:hAnsi="Arial" w:cs="Arial"/>
          <w:sz w:val="20"/>
          <w:szCs w:val="20"/>
        </w:rPr>
      </w:pPr>
      <w:r w:rsidRPr="00A502A2">
        <w:rPr>
          <w:rFonts w:ascii="Arial" w:hAnsi="Arial" w:cs="Arial"/>
          <w:sz w:val="20"/>
          <w:szCs w:val="20"/>
        </w:rPr>
        <w:t xml:space="preserve">3. Ostatné priame náklady (OPN) </w:t>
      </w:r>
    </w:p>
    <w:p w:rsidR="00C020D9" w:rsidRPr="00A502A2" w:rsidRDefault="00C020D9" w:rsidP="00C020D9">
      <w:pPr>
        <w:autoSpaceDE w:val="0"/>
        <w:autoSpaceDN w:val="0"/>
        <w:adjustRightInd w:val="0"/>
        <w:rPr>
          <w:rFonts w:ascii="Arial" w:hAnsi="Arial" w:cs="Arial"/>
          <w:sz w:val="20"/>
          <w:szCs w:val="20"/>
        </w:rPr>
      </w:pPr>
      <w:r w:rsidRPr="00A502A2">
        <w:rPr>
          <w:rFonts w:ascii="Arial" w:hAnsi="Arial" w:cs="Arial"/>
          <w:sz w:val="20"/>
          <w:szCs w:val="20"/>
        </w:rPr>
        <w:t xml:space="preserve">3.1 odvody z miezd </w:t>
      </w:r>
    </w:p>
    <w:p w:rsidR="00C020D9" w:rsidRPr="00A502A2" w:rsidRDefault="00C020D9" w:rsidP="00C020D9">
      <w:pPr>
        <w:autoSpaceDE w:val="0"/>
        <w:autoSpaceDN w:val="0"/>
        <w:adjustRightInd w:val="0"/>
        <w:rPr>
          <w:rFonts w:ascii="Arial" w:hAnsi="Arial" w:cs="Arial"/>
          <w:sz w:val="20"/>
          <w:szCs w:val="20"/>
        </w:rPr>
      </w:pPr>
      <w:r w:rsidRPr="00A502A2">
        <w:rPr>
          <w:rFonts w:ascii="Arial" w:hAnsi="Arial" w:cs="Arial"/>
          <w:sz w:val="20"/>
          <w:szCs w:val="20"/>
        </w:rPr>
        <w:t xml:space="preserve">3.2 náklady na stroje </w:t>
      </w:r>
    </w:p>
    <w:p w:rsidR="00C020D9" w:rsidRPr="00A502A2" w:rsidRDefault="00C020D9" w:rsidP="00C020D9">
      <w:pPr>
        <w:autoSpaceDE w:val="0"/>
        <w:autoSpaceDN w:val="0"/>
        <w:adjustRightInd w:val="0"/>
        <w:rPr>
          <w:rFonts w:ascii="Arial" w:hAnsi="Arial" w:cs="Arial"/>
          <w:sz w:val="20"/>
          <w:szCs w:val="20"/>
        </w:rPr>
      </w:pPr>
      <w:r w:rsidRPr="00A502A2">
        <w:rPr>
          <w:rFonts w:ascii="Arial" w:hAnsi="Arial" w:cs="Arial"/>
          <w:sz w:val="20"/>
          <w:szCs w:val="20"/>
        </w:rPr>
        <w:t xml:space="preserve">3.3 náklady na dopravu </w:t>
      </w:r>
    </w:p>
    <w:p w:rsidR="00C020D9" w:rsidRPr="00A502A2" w:rsidRDefault="00C020D9" w:rsidP="00C020D9">
      <w:pPr>
        <w:autoSpaceDE w:val="0"/>
        <w:autoSpaceDN w:val="0"/>
        <w:adjustRightInd w:val="0"/>
        <w:rPr>
          <w:rFonts w:ascii="Arial" w:hAnsi="Arial" w:cs="Arial"/>
          <w:sz w:val="20"/>
          <w:szCs w:val="20"/>
        </w:rPr>
      </w:pPr>
      <w:r w:rsidRPr="00A502A2">
        <w:rPr>
          <w:rFonts w:ascii="Arial" w:hAnsi="Arial" w:cs="Arial"/>
          <w:sz w:val="20"/>
          <w:szCs w:val="20"/>
        </w:rPr>
        <w:t xml:space="preserve">4. Nepriame náklady </w:t>
      </w:r>
    </w:p>
    <w:p w:rsidR="00C020D9" w:rsidRPr="00A502A2" w:rsidRDefault="00C020D9" w:rsidP="00C020D9">
      <w:pPr>
        <w:autoSpaceDE w:val="0"/>
        <w:autoSpaceDN w:val="0"/>
        <w:adjustRightInd w:val="0"/>
        <w:rPr>
          <w:rFonts w:ascii="Arial" w:hAnsi="Arial" w:cs="Arial"/>
          <w:sz w:val="20"/>
          <w:szCs w:val="20"/>
        </w:rPr>
      </w:pPr>
      <w:r w:rsidRPr="00A502A2">
        <w:rPr>
          <w:rFonts w:ascii="Arial" w:hAnsi="Arial" w:cs="Arial"/>
          <w:sz w:val="20"/>
          <w:szCs w:val="20"/>
        </w:rPr>
        <w:t>4.1 výrobná réžia (</w:t>
      </w:r>
      <w:proofErr w:type="spellStart"/>
      <w:r w:rsidRPr="00A502A2">
        <w:rPr>
          <w:rFonts w:ascii="Arial" w:hAnsi="Arial" w:cs="Arial"/>
          <w:sz w:val="20"/>
          <w:szCs w:val="20"/>
        </w:rPr>
        <w:t>Rv</w:t>
      </w:r>
      <w:proofErr w:type="spellEnd"/>
      <w:r w:rsidRPr="00A502A2">
        <w:rPr>
          <w:rFonts w:ascii="Arial" w:hAnsi="Arial" w:cs="Arial"/>
          <w:sz w:val="20"/>
          <w:szCs w:val="20"/>
        </w:rPr>
        <w:t xml:space="preserve">) zo základu 2+3 </w:t>
      </w:r>
    </w:p>
    <w:p w:rsidR="00C020D9" w:rsidRPr="00A502A2" w:rsidRDefault="00C020D9" w:rsidP="00C020D9">
      <w:pPr>
        <w:autoSpaceDE w:val="0"/>
        <w:autoSpaceDN w:val="0"/>
        <w:adjustRightInd w:val="0"/>
        <w:rPr>
          <w:rFonts w:ascii="Arial" w:hAnsi="Arial" w:cs="Arial"/>
          <w:sz w:val="20"/>
          <w:szCs w:val="20"/>
        </w:rPr>
      </w:pPr>
      <w:r w:rsidRPr="00A502A2">
        <w:rPr>
          <w:rFonts w:ascii="Arial" w:hAnsi="Arial" w:cs="Arial"/>
          <w:sz w:val="20"/>
          <w:szCs w:val="20"/>
        </w:rPr>
        <w:t>4.2 správna réžia (</w:t>
      </w:r>
      <w:proofErr w:type="spellStart"/>
      <w:r w:rsidRPr="00A502A2">
        <w:rPr>
          <w:rFonts w:ascii="Arial" w:hAnsi="Arial" w:cs="Arial"/>
          <w:sz w:val="20"/>
          <w:szCs w:val="20"/>
        </w:rPr>
        <w:t>Rs</w:t>
      </w:r>
      <w:proofErr w:type="spellEnd"/>
      <w:r w:rsidRPr="00A502A2">
        <w:rPr>
          <w:rFonts w:ascii="Arial" w:hAnsi="Arial" w:cs="Arial"/>
          <w:sz w:val="20"/>
          <w:szCs w:val="20"/>
        </w:rPr>
        <w:t xml:space="preserve">) zo základu 2+3+Rv </w:t>
      </w:r>
    </w:p>
    <w:p w:rsidR="00C020D9" w:rsidRPr="00A502A2" w:rsidRDefault="00C020D9" w:rsidP="00C020D9">
      <w:pPr>
        <w:autoSpaceDE w:val="0"/>
        <w:autoSpaceDN w:val="0"/>
        <w:adjustRightInd w:val="0"/>
        <w:rPr>
          <w:rFonts w:ascii="Arial" w:hAnsi="Arial" w:cs="Arial"/>
          <w:sz w:val="20"/>
          <w:szCs w:val="20"/>
        </w:rPr>
      </w:pPr>
      <w:r w:rsidRPr="00A502A2">
        <w:rPr>
          <w:rFonts w:ascii="Arial" w:hAnsi="Arial" w:cs="Arial"/>
          <w:sz w:val="20"/>
          <w:szCs w:val="20"/>
        </w:rPr>
        <w:t xml:space="preserve">5. Zisk zo základu (2+3+Rv+Rs) </w:t>
      </w:r>
    </w:p>
    <w:p w:rsidR="00C020D9" w:rsidRPr="00A502A2" w:rsidRDefault="00C020D9" w:rsidP="00C020D9">
      <w:pPr>
        <w:autoSpaceDE w:val="0"/>
        <w:autoSpaceDN w:val="0"/>
        <w:adjustRightInd w:val="0"/>
        <w:rPr>
          <w:rFonts w:ascii="Arial" w:hAnsi="Arial" w:cs="Arial"/>
          <w:sz w:val="20"/>
          <w:szCs w:val="20"/>
        </w:rPr>
      </w:pPr>
      <w:r w:rsidRPr="00A502A2">
        <w:rPr>
          <w:rFonts w:ascii="Arial" w:hAnsi="Arial" w:cs="Arial"/>
          <w:sz w:val="20"/>
          <w:szCs w:val="20"/>
        </w:rPr>
        <w:t xml:space="preserve">6. Nekalkulované náklady . </w:t>
      </w:r>
    </w:p>
    <w:p w:rsidR="00C020D9" w:rsidRPr="00A502A2" w:rsidRDefault="00C020D9" w:rsidP="00C020D9">
      <w:pPr>
        <w:autoSpaceDE w:val="0"/>
        <w:autoSpaceDN w:val="0"/>
        <w:adjustRightInd w:val="0"/>
        <w:rPr>
          <w:rFonts w:ascii="Arial" w:hAnsi="Arial" w:cs="Arial"/>
          <w:sz w:val="20"/>
          <w:szCs w:val="20"/>
        </w:rPr>
      </w:pPr>
      <w:r w:rsidRPr="00A502A2">
        <w:rPr>
          <w:rFonts w:ascii="Arial" w:hAnsi="Arial" w:cs="Arial"/>
          <w:b/>
          <w:bCs/>
          <w:sz w:val="20"/>
          <w:szCs w:val="20"/>
        </w:rPr>
        <w:t xml:space="preserve">Jednotková cena bez DPH </w:t>
      </w:r>
      <w:r w:rsidRPr="00A502A2">
        <w:rPr>
          <w:rFonts w:ascii="Arial" w:hAnsi="Arial" w:cs="Arial"/>
          <w:sz w:val="20"/>
          <w:szCs w:val="20"/>
        </w:rPr>
        <w:t xml:space="preserve">( celkom 1. až 6.) </w:t>
      </w:r>
    </w:p>
    <w:p w:rsidR="00C020D9" w:rsidRPr="00A502A2" w:rsidRDefault="00C020D9" w:rsidP="00C020D9">
      <w:pPr>
        <w:autoSpaceDE w:val="0"/>
        <w:autoSpaceDN w:val="0"/>
        <w:adjustRightInd w:val="0"/>
        <w:rPr>
          <w:rFonts w:ascii="Arial" w:hAnsi="Arial" w:cs="Arial"/>
          <w:sz w:val="20"/>
          <w:szCs w:val="20"/>
        </w:rPr>
      </w:pPr>
      <w:r w:rsidRPr="00A502A2">
        <w:rPr>
          <w:rFonts w:ascii="Arial" w:hAnsi="Arial" w:cs="Arial"/>
          <w:b/>
          <w:bCs/>
          <w:sz w:val="20"/>
          <w:szCs w:val="20"/>
        </w:rPr>
        <w:t xml:space="preserve">1. Priamy materiál: </w:t>
      </w:r>
    </w:p>
    <w:p w:rsidR="00C020D9" w:rsidRPr="00A502A2" w:rsidRDefault="00C020D9" w:rsidP="00C020D9">
      <w:pPr>
        <w:autoSpaceDE w:val="0"/>
        <w:autoSpaceDN w:val="0"/>
        <w:adjustRightInd w:val="0"/>
        <w:rPr>
          <w:rFonts w:ascii="Arial" w:hAnsi="Arial" w:cs="Arial"/>
          <w:sz w:val="20"/>
          <w:szCs w:val="20"/>
        </w:rPr>
      </w:pPr>
      <w:r w:rsidRPr="00A502A2">
        <w:rPr>
          <w:rFonts w:ascii="Arial" w:hAnsi="Arial" w:cs="Arial"/>
          <w:sz w:val="20"/>
          <w:szCs w:val="20"/>
        </w:rPr>
        <w:t xml:space="preserve">Cena bude doložená príslušným dokladom s dopočítaním obstarávacích nákladov – pri tvorbe ceny bude použitý </w:t>
      </w:r>
      <w:r w:rsidRPr="00A502A2">
        <w:rPr>
          <w:rFonts w:ascii="Arial" w:hAnsi="Arial" w:cs="Arial"/>
          <w:b/>
          <w:bCs/>
          <w:sz w:val="20"/>
          <w:szCs w:val="20"/>
        </w:rPr>
        <w:t>sadzobník obstarávacích prirážok</w:t>
      </w:r>
      <w:r w:rsidRPr="00A502A2">
        <w:rPr>
          <w:rFonts w:ascii="Arial" w:hAnsi="Arial" w:cs="Arial"/>
          <w:sz w:val="20"/>
          <w:szCs w:val="20"/>
        </w:rPr>
        <w:t xml:space="preserve">: ..................................... </w:t>
      </w:r>
    </w:p>
    <w:p w:rsidR="00C020D9" w:rsidRPr="00A502A2" w:rsidRDefault="00C020D9" w:rsidP="00C020D9">
      <w:pPr>
        <w:autoSpaceDE w:val="0"/>
        <w:autoSpaceDN w:val="0"/>
        <w:adjustRightInd w:val="0"/>
        <w:rPr>
          <w:rFonts w:ascii="Arial" w:hAnsi="Arial" w:cs="Arial"/>
          <w:sz w:val="20"/>
          <w:szCs w:val="20"/>
        </w:rPr>
      </w:pPr>
      <w:r w:rsidRPr="00A502A2">
        <w:rPr>
          <w:rFonts w:ascii="Arial" w:hAnsi="Arial" w:cs="Arial"/>
          <w:i/>
          <w:iCs/>
          <w:sz w:val="20"/>
          <w:szCs w:val="20"/>
        </w:rPr>
        <w:t xml:space="preserve">(uchádzač v ponuke uvedie, ktorý sadzobník obstarávacích prirážok bude pri tvorbe ceny používať /napr. ODIS pre rok 2013, CENEKON a pod./, v prípade použitia firemného sadzobníka je potrebné tento predložiť v ponuke) </w:t>
      </w:r>
    </w:p>
    <w:p w:rsidR="00C020D9" w:rsidRPr="00A502A2" w:rsidRDefault="00C020D9" w:rsidP="00C020D9">
      <w:pPr>
        <w:autoSpaceDE w:val="0"/>
        <w:autoSpaceDN w:val="0"/>
        <w:adjustRightInd w:val="0"/>
        <w:rPr>
          <w:rFonts w:ascii="Arial" w:hAnsi="Arial" w:cs="Arial"/>
          <w:sz w:val="20"/>
          <w:szCs w:val="20"/>
        </w:rPr>
      </w:pPr>
      <w:r w:rsidRPr="00A502A2">
        <w:rPr>
          <w:rFonts w:ascii="Arial" w:hAnsi="Arial" w:cs="Arial"/>
          <w:b/>
          <w:bCs/>
          <w:sz w:val="20"/>
          <w:szCs w:val="20"/>
        </w:rPr>
        <w:t xml:space="preserve">2. Priame mzdy: </w:t>
      </w:r>
    </w:p>
    <w:p w:rsidR="00C020D9" w:rsidRPr="00A502A2" w:rsidRDefault="00C020D9" w:rsidP="00C020D9">
      <w:pPr>
        <w:autoSpaceDE w:val="0"/>
        <w:autoSpaceDN w:val="0"/>
        <w:adjustRightInd w:val="0"/>
        <w:rPr>
          <w:rFonts w:ascii="Arial" w:hAnsi="Arial" w:cs="Arial"/>
          <w:color w:val="000000"/>
          <w:sz w:val="20"/>
          <w:szCs w:val="20"/>
        </w:rPr>
      </w:pPr>
      <w:r w:rsidRPr="00A502A2">
        <w:rPr>
          <w:rFonts w:ascii="Arial" w:hAnsi="Arial" w:cs="Arial"/>
          <w:color w:val="000000"/>
          <w:sz w:val="20"/>
          <w:szCs w:val="20"/>
        </w:rPr>
        <w:t xml:space="preserve">Pre príslušnú profesiu budú použité hodinové sadzby mzdových nákladov zhotoviteľa </w:t>
      </w:r>
    </w:p>
    <w:p w:rsidR="00C020D9" w:rsidRPr="00A502A2" w:rsidRDefault="00C020D9" w:rsidP="00C020D9">
      <w:pPr>
        <w:autoSpaceDE w:val="0"/>
        <w:autoSpaceDN w:val="0"/>
        <w:adjustRightInd w:val="0"/>
        <w:rPr>
          <w:rFonts w:ascii="Arial" w:hAnsi="Arial" w:cs="Arial"/>
          <w:sz w:val="20"/>
          <w:szCs w:val="20"/>
        </w:rPr>
      </w:pPr>
      <w:r w:rsidRPr="00A502A2">
        <w:rPr>
          <w:rFonts w:ascii="Arial" w:hAnsi="Arial" w:cs="Arial"/>
          <w:color w:val="000000"/>
          <w:sz w:val="20"/>
          <w:szCs w:val="20"/>
        </w:rPr>
        <w:t>(uchádzač v ponuke predloží vyplnenú nižšie uvedenú tabuľku)</w:t>
      </w:r>
    </w:p>
    <w:p w:rsidR="00C020D9" w:rsidRPr="00A502A2" w:rsidRDefault="00C020D9" w:rsidP="00C020D9">
      <w:pPr>
        <w:rPr>
          <w:rFonts w:ascii="Arial" w:hAnsi="Arial" w:cs="Arial"/>
          <w:bCs/>
          <w:sz w:val="20"/>
          <w:szCs w:val="20"/>
          <w:lang w:val="x-none" w:eastAsia="x-none"/>
        </w:rPr>
      </w:pPr>
    </w:p>
    <w:p w:rsidR="00C020D9" w:rsidRPr="00A502A2" w:rsidRDefault="00C020D9" w:rsidP="00C020D9">
      <w:pPr>
        <w:rPr>
          <w:rFonts w:ascii="Arial" w:hAnsi="Arial" w:cs="Arial"/>
          <w:bCs/>
          <w:sz w:val="20"/>
          <w:szCs w:val="20"/>
          <w:lang w:val="x-none" w:eastAsia="x-none"/>
        </w:rPr>
      </w:pPr>
      <w:r>
        <w:rPr>
          <w:rFonts w:ascii="Arial" w:hAnsi="Arial" w:cs="Arial"/>
          <w:noProof/>
          <w:sz w:val="20"/>
          <w:szCs w:val="20"/>
        </w:rPr>
        <w:drawing>
          <wp:inline distT="0" distB="0" distL="0" distR="0">
            <wp:extent cx="5934710" cy="534670"/>
            <wp:effectExtent l="0" t="0" r="889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710" cy="534670"/>
                    </a:xfrm>
                    <a:prstGeom prst="rect">
                      <a:avLst/>
                    </a:prstGeom>
                    <a:noFill/>
                    <a:ln>
                      <a:noFill/>
                    </a:ln>
                  </pic:spPr>
                </pic:pic>
              </a:graphicData>
            </a:graphic>
          </wp:inline>
        </w:drawing>
      </w:r>
    </w:p>
    <w:p w:rsidR="00C020D9" w:rsidRPr="00A502A2" w:rsidRDefault="00C020D9" w:rsidP="00C020D9">
      <w:pPr>
        <w:autoSpaceDE w:val="0"/>
        <w:autoSpaceDN w:val="0"/>
        <w:adjustRightInd w:val="0"/>
        <w:rPr>
          <w:rFonts w:ascii="Arial" w:hAnsi="Arial" w:cs="Arial"/>
          <w:color w:val="000000"/>
          <w:sz w:val="20"/>
          <w:szCs w:val="20"/>
        </w:rPr>
      </w:pPr>
      <w:r w:rsidRPr="00A502A2">
        <w:rPr>
          <w:rFonts w:ascii="Arial" w:hAnsi="Arial" w:cs="Arial"/>
          <w:b/>
          <w:bCs/>
          <w:color w:val="000000"/>
          <w:sz w:val="20"/>
          <w:szCs w:val="20"/>
        </w:rPr>
        <w:t xml:space="preserve">3. Ostatné priame náklady: </w:t>
      </w:r>
    </w:p>
    <w:p w:rsidR="00C020D9" w:rsidRPr="00A502A2" w:rsidRDefault="00C020D9" w:rsidP="00C020D9">
      <w:pPr>
        <w:autoSpaceDE w:val="0"/>
        <w:autoSpaceDN w:val="0"/>
        <w:adjustRightInd w:val="0"/>
        <w:rPr>
          <w:rFonts w:ascii="Arial" w:hAnsi="Arial" w:cs="Arial"/>
          <w:color w:val="000000"/>
          <w:sz w:val="20"/>
          <w:szCs w:val="20"/>
        </w:rPr>
      </w:pPr>
      <w:r w:rsidRPr="00A502A2">
        <w:rPr>
          <w:rFonts w:ascii="Arial" w:hAnsi="Arial" w:cs="Arial"/>
          <w:color w:val="000000"/>
          <w:sz w:val="20"/>
          <w:szCs w:val="20"/>
        </w:rPr>
        <w:t xml:space="preserve">Odvody z miezd budú stanovené úhrnnou percentuálnou sadzbou povinných odvodov z priamych miezd podľa štátom vydaných predpisov v čase spracovania ceny, </w:t>
      </w:r>
    </w:p>
    <w:p w:rsidR="00C020D9" w:rsidRPr="00A502A2" w:rsidRDefault="00C020D9" w:rsidP="00C020D9">
      <w:pPr>
        <w:autoSpaceDE w:val="0"/>
        <w:autoSpaceDN w:val="0"/>
        <w:adjustRightInd w:val="0"/>
        <w:rPr>
          <w:rFonts w:ascii="Arial" w:hAnsi="Arial" w:cs="Arial"/>
          <w:color w:val="000000"/>
          <w:sz w:val="20"/>
          <w:szCs w:val="20"/>
        </w:rPr>
      </w:pPr>
      <w:r w:rsidRPr="00A502A2">
        <w:rPr>
          <w:rFonts w:ascii="Arial" w:hAnsi="Arial" w:cs="Arial"/>
          <w:color w:val="000000"/>
          <w:sz w:val="20"/>
          <w:szCs w:val="20"/>
        </w:rPr>
        <w:t xml:space="preserve">Sadzby </w:t>
      </w:r>
      <w:proofErr w:type="spellStart"/>
      <w:r w:rsidRPr="00A502A2">
        <w:rPr>
          <w:rFonts w:ascii="Arial" w:hAnsi="Arial" w:cs="Arial"/>
          <w:color w:val="000000"/>
          <w:sz w:val="20"/>
          <w:szCs w:val="20"/>
        </w:rPr>
        <w:t>strojohodín</w:t>
      </w:r>
      <w:proofErr w:type="spellEnd"/>
      <w:r w:rsidRPr="00A502A2">
        <w:rPr>
          <w:rFonts w:ascii="Arial" w:hAnsi="Arial" w:cs="Arial"/>
          <w:color w:val="000000"/>
          <w:sz w:val="20"/>
          <w:szCs w:val="20"/>
        </w:rPr>
        <w:t xml:space="preserve">, doprava budú stanovené podľa cenníkov : ............................................. </w:t>
      </w:r>
    </w:p>
    <w:p w:rsidR="00C020D9" w:rsidRPr="00A502A2" w:rsidRDefault="00C020D9" w:rsidP="00C020D9">
      <w:pPr>
        <w:autoSpaceDE w:val="0"/>
        <w:autoSpaceDN w:val="0"/>
        <w:adjustRightInd w:val="0"/>
        <w:rPr>
          <w:rFonts w:ascii="Arial" w:hAnsi="Arial" w:cs="Arial"/>
          <w:color w:val="000000"/>
          <w:sz w:val="20"/>
          <w:szCs w:val="20"/>
        </w:rPr>
      </w:pPr>
      <w:r w:rsidRPr="00A502A2">
        <w:rPr>
          <w:rFonts w:ascii="Arial" w:hAnsi="Arial" w:cs="Arial"/>
          <w:color w:val="000000"/>
          <w:sz w:val="20"/>
          <w:szCs w:val="20"/>
        </w:rPr>
        <w:t xml:space="preserve">(v prípade, že cenníky nebudú obsahovať použitý stroj, predloží zhotoviteľ individuálnu kalkuláciu </w:t>
      </w:r>
      <w:proofErr w:type="spellStart"/>
      <w:r w:rsidRPr="00A502A2">
        <w:rPr>
          <w:rFonts w:ascii="Arial" w:hAnsi="Arial" w:cs="Arial"/>
          <w:color w:val="000000"/>
          <w:sz w:val="20"/>
          <w:szCs w:val="20"/>
        </w:rPr>
        <w:t>strojohodín</w:t>
      </w:r>
      <w:proofErr w:type="spellEnd"/>
      <w:r w:rsidRPr="00A502A2">
        <w:rPr>
          <w:rFonts w:ascii="Arial" w:hAnsi="Arial" w:cs="Arial"/>
          <w:color w:val="000000"/>
          <w:sz w:val="20"/>
          <w:szCs w:val="20"/>
        </w:rPr>
        <w:t xml:space="preserve">), v prípade prenájmu podkladom bude príslušná faktúra prenajímateľa, resp. dopravcu </w:t>
      </w:r>
    </w:p>
    <w:p w:rsidR="00C020D9" w:rsidRPr="00A502A2" w:rsidRDefault="00C020D9" w:rsidP="00C020D9">
      <w:pPr>
        <w:autoSpaceDE w:val="0"/>
        <w:autoSpaceDN w:val="0"/>
        <w:adjustRightInd w:val="0"/>
        <w:rPr>
          <w:rFonts w:ascii="Arial" w:hAnsi="Arial" w:cs="Arial"/>
          <w:color w:val="000000"/>
          <w:sz w:val="20"/>
          <w:szCs w:val="20"/>
        </w:rPr>
      </w:pPr>
      <w:r w:rsidRPr="00A502A2">
        <w:rPr>
          <w:rFonts w:ascii="Arial" w:hAnsi="Arial" w:cs="Arial"/>
          <w:i/>
          <w:iCs/>
          <w:color w:val="000000"/>
          <w:sz w:val="20"/>
          <w:szCs w:val="20"/>
        </w:rPr>
        <w:t xml:space="preserve">(uchádzač v ponuke uvedie, ktorý cenník bude pri tvorbe ceny používať (napr. ODIS, CENEKON a pod.) </w:t>
      </w:r>
    </w:p>
    <w:p w:rsidR="00C020D9" w:rsidRPr="00A502A2" w:rsidRDefault="00C020D9" w:rsidP="00C020D9">
      <w:pPr>
        <w:autoSpaceDE w:val="0"/>
        <w:autoSpaceDN w:val="0"/>
        <w:adjustRightInd w:val="0"/>
        <w:rPr>
          <w:rFonts w:ascii="Arial" w:hAnsi="Arial" w:cs="Arial"/>
          <w:color w:val="000000"/>
          <w:sz w:val="20"/>
          <w:szCs w:val="20"/>
        </w:rPr>
      </w:pPr>
      <w:r w:rsidRPr="00A502A2">
        <w:rPr>
          <w:rFonts w:ascii="Arial" w:hAnsi="Arial" w:cs="Arial"/>
          <w:b/>
          <w:bCs/>
          <w:color w:val="000000"/>
          <w:sz w:val="20"/>
          <w:szCs w:val="20"/>
        </w:rPr>
        <w:t xml:space="preserve">4. a 5. Sadzby nepriamych nákladov a zisku: </w:t>
      </w:r>
    </w:p>
    <w:p w:rsidR="00C020D9" w:rsidRPr="00A502A2" w:rsidRDefault="00C020D9" w:rsidP="00C020D9">
      <w:pPr>
        <w:autoSpaceDE w:val="0"/>
        <w:autoSpaceDN w:val="0"/>
        <w:adjustRightInd w:val="0"/>
        <w:rPr>
          <w:rFonts w:ascii="Arial" w:hAnsi="Arial" w:cs="Arial"/>
          <w:color w:val="000000"/>
          <w:sz w:val="20"/>
          <w:szCs w:val="20"/>
        </w:rPr>
      </w:pPr>
      <w:r w:rsidRPr="00A502A2">
        <w:rPr>
          <w:rFonts w:ascii="Arial" w:hAnsi="Arial" w:cs="Arial"/>
          <w:color w:val="000000"/>
          <w:sz w:val="20"/>
          <w:szCs w:val="20"/>
        </w:rPr>
        <w:t xml:space="preserve">podľa skutočných režijných nákladov firmy: </w:t>
      </w:r>
    </w:p>
    <w:p w:rsidR="00C020D9" w:rsidRPr="00A502A2" w:rsidRDefault="00C020D9" w:rsidP="00C020D9">
      <w:pPr>
        <w:autoSpaceDE w:val="0"/>
        <w:autoSpaceDN w:val="0"/>
        <w:adjustRightInd w:val="0"/>
        <w:spacing w:after="17"/>
        <w:rPr>
          <w:rFonts w:ascii="Arial" w:hAnsi="Arial" w:cs="Arial"/>
          <w:color w:val="000000"/>
          <w:sz w:val="20"/>
          <w:szCs w:val="20"/>
        </w:rPr>
      </w:pPr>
      <w:r w:rsidRPr="00A502A2">
        <w:rPr>
          <w:rFonts w:ascii="Arial" w:hAnsi="Arial" w:cs="Arial"/>
          <w:color w:val="000000"/>
          <w:sz w:val="20"/>
          <w:szCs w:val="20"/>
        </w:rPr>
        <w:t xml:space="preserve">- výrobná réžia HSV ............ % </w:t>
      </w:r>
    </w:p>
    <w:p w:rsidR="00C020D9" w:rsidRPr="00A502A2" w:rsidRDefault="00C020D9" w:rsidP="00C020D9">
      <w:pPr>
        <w:autoSpaceDE w:val="0"/>
        <w:autoSpaceDN w:val="0"/>
        <w:adjustRightInd w:val="0"/>
        <w:spacing w:after="17"/>
        <w:rPr>
          <w:rFonts w:ascii="Arial" w:hAnsi="Arial" w:cs="Arial"/>
          <w:color w:val="000000"/>
          <w:sz w:val="20"/>
          <w:szCs w:val="20"/>
        </w:rPr>
      </w:pPr>
      <w:r w:rsidRPr="00A502A2">
        <w:rPr>
          <w:rFonts w:ascii="Arial" w:hAnsi="Arial" w:cs="Arial"/>
          <w:color w:val="000000"/>
          <w:sz w:val="20"/>
          <w:szCs w:val="20"/>
        </w:rPr>
        <w:t xml:space="preserve">- výrobná réžia PSV ............ % </w:t>
      </w:r>
    </w:p>
    <w:p w:rsidR="00C020D9" w:rsidRPr="00A502A2" w:rsidRDefault="00C020D9" w:rsidP="00C020D9">
      <w:pPr>
        <w:autoSpaceDE w:val="0"/>
        <w:autoSpaceDN w:val="0"/>
        <w:adjustRightInd w:val="0"/>
        <w:spacing w:after="17"/>
        <w:rPr>
          <w:rFonts w:ascii="Arial" w:hAnsi="Arial" w:cs="Arial"/>
          <w:color w:val="000000"/>
          <w:sz w:val="20"/>
          <w:szCs w:val="20"/>
        </w:rPr>
      </w:pPr>
      <w:r w:rsidRPr="00A502A2">
        <w:rPr>
          <w:rFonts w:ascii="Arial" w:hAnsi="Arial" w:cs="Arial"/>
          <w:color w:val="000000"/>
          <w:sz w:val="20"/>
          <w:szCs w:val="20"/>
        </w:rPr>
        <w:t xml:space="preserve">- správna réžia HSV ............ % </w:t>
      </w:r>
    </w:p>
    <w:p w:rsidR="00C020D9" w:rsidRPr="00A502A2" w:rsidRDefault="00C020D9" w:rsidP="00C020D9">
      <w:pPr>
        <w:autoSpaceDE w:val="0"/>
        <w:autoSpaceDN w:val="0"/>
        <w:adjustRightInd w:val="0"/>
        <w:spacing w:after="17"/>
        <w:rPr>
          <w:rFonts w:ascii="Arial" w:hAnsi="Arial" w:cs="Arial"/>
          <w:color w:val="000000"/>
          <w:sz w:val="20"/>
          <w:szCs w:val="20"/>
        </w:rPr>
      </w:pPr>
      <w:r w:rsidRPr="00A502A2">
        <w:rPr>
          <w:rFonts w:ascii="Arial" w:hAnsi="Arial" w:cs="Arial"/>
          <w:color w:val="000000"/>
          <w:sz w:val="20"/>
          <w:szCs w:val="20"/>
        </w:rPr>
        <w:t xml:space="preserve">- správna réžia PSV ............ % </w:t>
      </w:r>
    </w:p>
    <w:p w:rsidR="00C020D9" w:rsidRPr="00A502A2" w:rsidRDefault="00C020D9" w:rsidP="00C020D9">
      <w:pPr>
        <w:autoSpaceDE w:val="0"/>
        <w:autoSpaceDN w:val="0"/>
        <w:adjustRightInd w:val="0"/>
        <w:rPr>
          <w:rFonts w:ascii="Arial" w:hAnsi="Arial" w:cs="Arial"/>
          <w:color w:val="000000"/>
          <w:sz w:val="20"/>
          <w:szCs w:val="20"/>
        </w:rPr>
      </w:pPr>
      <w:r w:rsidRPr="00A502A2">
        <w:rPr>
          <w:rFonts w:ascii="Arial" w:hAnsi="Arial" w:cs="Arial"/>
          <w:color w:val="000000"/>
          <w:sz w:val="20"/>
          <w:szCs w:val="20"/>
        </w:rPr>
        <w:t xml:space="preserve">- zisk ............ % </w:t>
      </w:r>
    </w:p>
    <w:p w:rsidR="00C020D9" w:rsidRPr="00A502A2" w:rsidRDefault="00C020D9" w:rsidP="00C020D9">
      <w:pPr>
        <w:autoSpaceDE w:val="0"/>
        <w:autoSpaceDN w:val="0"/>
        <w:adjustRightInd w:val="0"/>
        <w:rPr>
          <w:rFonts w:ascii="Arial" w:hAnsi="Arial" w:cs="Arial"/>
          <w:i/>
          <w:iCs/>
          <w:color w:val="000000"/>
          <w:sz w:val="20"/>
          <w:szCs w:val="20"/>
        </w:rPr>
      </w:pPr>
      <w:r w:rsidRPr="00A502A2">
        <w:rPr>
          <w:rFonts w:ascii="Arial" w:hAnsi="Arial" w:cs="Arial"/>
          <w:i/>
          <w:iCs/>
          <w:color w:val="000000"/>
          <w:sz w:val="20"/>
          <w:szCs w:val="20"/>
        </w:rPr>
        <w:t xml:space="preserve">(uchádzač v ponuke uvedie percentuálne sadzby, ktoré použije pri kalkulácii ceny) </w:t>
      </w:r>
    </w:p>
    <w:p w:rsidR="00C020D9" w:rsidRDefault="00C020D9" w:rsidP="00C020D9">
      <w:pPr>
        <w:autoSpaceDE w:val="0"/>
        <w:autoSpaceDN w:val="0"/>
        <w:adjustRightInd w:val="0"/>
        <w:rPr>
          <w:rFonts w:ascii="Arial" w:hAnsi="Arial" w:cs="Arial"/>
          <w:i/>
          <w:iCs/>
          <w:color w:val="000000"/>
          <w:sz w:val="20"/>
          <w:szCs w:val="20"/>
        </w:rPr>
      </w:pPr>
    </w:p>
    <w:p w:rsidR="00C020D9" w:rsidRDefault="00C020D9" w:rsidP="00C020D9">
      <w:pPr>
        <w:autoSpaceDE w:val="0"/>
        <w:autoSpaceDN w:val="0"/>
        <w:adjustRightInd w:val="0"/>
        <w:rPr>
          <w:rFonts w:ascii="Arial" w:hAnsi="Arial" w:cs="Arial"/>
          <w:i/>
          <w:iCs/>
          <w:color w:val="000000"/>
          <w:sz w:val="20"/>
          <w:szCs w:val="20"/>
        </w:rPr>
      </w:pPr>
    </w:p>
    <w:p w:rsidR="00C020D9" w:rsidRPr="00A502A2" w:rsidRDefault="00C020D9" w:rsidP="00C020D9">
      <w:pPr>
        <w:autoSpaceDE w:val="0"/>
        <w:autoSpaceDN w:val="0"/>
        <w:adjustRightInd w:val="0"/>
        <w:rPr>
          <w:rFonts w:ascii="Arial" w:hAnsi="Arial" w:cs="Arial"/>
          <w:i/>
          <w:iCs/>
          <w:color w:val="000000"/>
          <w:sz w:val="20"/>
          <w:szCs w:val="20"/>
        </w:rPr>
      </w:pPr>
    </w:p>
    <w:p w:rsidR="00C020D9" w:rsidRPr="00A502A2" w:rsidRDefault="00C020D9" w:rsidP="00C020D9">
      <w:pPr>
        <w:autoSpaceDE w:val="0"/>
        <w:autoSpaceDN w:val="0"/>
        <w:adjustRightInd w:val="0"/>
        <w:jc w:val="both"/>
        <w:rPr>
          <w:rFonts w:ascii="Arial" w:hAnsi="Arial" w:cs="Arial"/>
          <w:sz w:val="20"/>
          <w:szCs w:val="20"/>
        </w:rPr>
      </w:pPr>
    </w:p>
    <w:p w:rsidR="00C020D9" w:rsidRPr="00A502A2" w:rsidRDefault="00C020D9" w:rsidP="00C020D9">
      <w:pPr>
        <w:autoSpaceDE w:val="0"/>
        <w:autoSpaceDN w:val="0"/>
        <w:adjustRightInd w:val="0"/>
        <w:jc w:val="both"/>
        <w:rPr>
          <w:rFonts w:ascii="Arial" w:hAnsi="Arial" w:cs="Arial"/>
          <w:i/>
          <w:iCs/>
          <w:color w:val="000000"/>
          <w:sz w:val="20"/>
          <w:szCs w:val="20"/>
        </w:rPr>
      </w:pPr>
      <w:r w:rsidRPr="00A502A2">
        <w:rPr>
          <w:rFonts w:ascii="Arial" w:hAnsi="Arial" w:cs="Arial"/>
          <w:i/>
          <w:iCs/>
          <w:color w:val="000000"/>
          <w:sz w:val="20"/>
          <w:szCs w:val="20"/>
        </w:rPr>
        <w:t xml:space="preserve">                                                                                                                                         </w:t>
      </w:r>
    </w:p>
    <w:p w:rsidR="00C020D9" w:rsidRPr="00A502A2" w:rsidRDefault="00C020D9" w:rsidP="00C020D9">
      <w:pPr>
        <w:autoSpaceDE w:val="0"/>
        <w:autoSpaceDN w:val="0"/>
        <w:adjustRightInd w:val="0"/>
        <w:jc w:val="both"/>
        <w:rPr>
          <w:rFonts w:ascii="Arial" w:hAnsi="Arial" w:cs="Arial"/>
          <w:color w:val="000000"/>
          <w:sz w:val="20"/>
          <w:szCs w:val="20"/>
        </w:rPr>
      </w:pPr>
      <w:r w:rsidRPr="00A502A2">
        <w:rPr>
          <w:rFonts w:ascii="Arial" w:hAnsi="Arial" w:cs="Arial"/>
          <w:i/>
          <w:iCs/>
          <w:color w:val="000000"/>
          <w:sz w:val="20"/>
          <w:szCs w:val="20"/>
        </w:rPr>
        <w:t xml:space="preserve">                                                                               </w:t>
      </w:r>
      <w:r>
        <w:rPr>
          <w:rFonts w:ascii="Arial" w:hAnsi="Arial" w:cs="Arial"/>
          <w:i/>
          <w:iCs/>
          <w:color w:val="000000"/>
          <w:sz w:val="20"/>
          <w:szCs w:val="20"/>
        </w:rPr>
        <w:t xml:space="preserve">        </w:t>
      </w:r>
      <w:r w:rsidRPr="00A502A2">
        <w:rPr>
          <w:rFonts w:ascii="Arial" w:hAnsi="Arial" w:cs="Arial"/>
          <w:color w:val="000000"/>
          <w:sz w:val="20"/>
          <w:szCs w:val="20"/>
        </w:rPr>
        <w:t xml:space="preserve">................................................................... </w:t>
      </w:r>
    </w:p>
    <w:p w:rsidR="00C020D9" w:rsidRPr="001A5766" w:rsidRDefault="00C020D9" w:rsidP="00C020D9">
      <w:pPr>
        <w:ind w:left="4254" w:firstLine="709"/>
        <w:jc w:val="center"/>
        <w:rPr>
          <w:rFonts w:ascii="Arial" w:hAnsi="Arial" w:cs="Arial"/>
          <w:sz w:val="16"/>
          <w:szCs w:val="16"/>
          <w:lang w:val="x-none" w:eastAsia="x-none"/>
        </w:rPr>
      </w:pPr>
      <w:r>
        <w:rPr>
          <w:rFonts w:ascii="Arial" w:hAnsi="Arial" w:cs="Arial"/>
          <w:color w:val="000000"/>
          <w:sz w:val="16"/>
          <w:szCs w:val="16"/>
          <w:lang w:eastAsia="x-none"/>
        </w:rPr>
        <w:t xml:space="preserve">  </w:t>
      </w:r>
      <w:r w:rsidRPr="001A5766">
        <w:rPr>
          <w:rFonts w:ascii="Arial" w:hAnsi="Arial" w:cs="Arial"/>
          <w:color w:val="000000"/>
          <w:sz w:val="16"/>
          <w:szCs w:val="16"/>
          <w:lang w:val="x-none" w:eastAsia="x-none"/>
        </w:rPr>
        <w:t xml:space="preserve">Pečiatka a podpis štatutárneho </w:t>
      </w:r>
      <w:r>
        <w:rPr>
          <w:rFonts w:ascii="Arial" w:hAnsi="Arial" w:cs="Arial"/>
          <w:color w:val="000000"/>
          <w:sz w:val="16"/>
          <w:szCs w:val="16"/>
          <w:lang w:eastAsia="x-none"/>
        </w:rPr>
        <w:t xml:space="preserve"> zástupcu zhotoviteľa</w:t>
      </w:r>
    </w:p>
    <w:p w:rsidR="00C020D9" w:rsidRPr="001A5766" w:rsidRDefault="00C020D9" w:rsidP="00C020D9">
      <w:pPr>
        <w:ind w:left="4254" w:firstLine="709"/>
        <w:jc w:val="center"/>
        <w:rPr>
          <w:rFonts w:ascii="Arial" w:hAnsi="Arial" w:cs="Arial"/>
          <w:sz w:val="22"/>
          <w:szCs w:val="22"/>
          <w:lang w:eastAsia="x-none"/>
        </w:rPr>
      </w:pPr>
      <w:r w:rsidRPr="001A5766">
        <w:rPr>
          <w:rFonts w:ascii="Arial" w:hAnsi="Arial" w:cs="Arial"/>
          <w:color w:val="000000"/>
          <w:sz w:val="16"/>
          <w:szCs w:val="16"/>
          <w:lang w:val="x-none" w:eastAsia="x-none"/>
        </w:rPr>
        <w:br w:type="page"/>
      </w:r>
      <w:r w:rsidRPr="001A5766">
        <w:rPr>
          <w:rFonts w:ascii="Arial" w:hAnsi="Arial" w:cs="Arial"/>
          <w:b/>
          <w:bCs/>
          <w:sz w:val="22"/>
          <w:szCs w:val="22"/>
          <w:lang w:val="x-none" w:eastAsia="x-none"/>
        </w:rPr>
        <w:lastRenderedPageBreak/>
        <w:t xml:space="preserve">Príloha č. 4 </w:t>
      </w:r>
      <w:r w:rsidRPr="001A5766">
        <w:rPr>
          <w:rFonts w:ascii="Arial" w:hAnsi="Arial" w:cs="Arial"/>
          <w:b/>
          <w:bCs/>
          <w:sz w:val="22"/>
          <w:szCs w:val="22"/>
          <w:lang w:eastAsia="x-none"/>
        </w:rPr>
        <w:t xml:space="preserve">k </w:t>
      </w:r>
      <w:proofErr w:type="spellStart"/>
      <w:r w:rsidRPr="001A5766">
        <w:rPr>
          <w:rFonts w:ascii="Arial" w:hAnsi="Arial" w:cs="Arial"/>
          <w:b/>
          <w:bCs/>
          <w:sz w:val="22"/>
          <w:szCs w:val="22"/>
          <w:lang w:eastAsia="x-none"/>
        </w:rPr>
        <w:t>ZoD</w:t>
      </w:r>
      <w:proofErr w:type="spellEnd"/>
    </w:p>
    <w:p w:rsidR="00C020D9" w:rsidRPr="001A5766" w:rsidRDefault="00C020D9" w:rsidP="00C020D9">
      <w:pPr>
        <w:autoSpaceDE w:val="0"/>
        <w:autoSpaceDN w:val="0"/>
        <w:adjustRightInd w:val="0"/>
        <w:rPr>
          <w:rFonts w:ascii="Arial" w:hAnsi="Arial" w:cs="Arial"/>
          <w:sz w:val="22"/>
          <w:szCs w:val="22"/>
        </w:rPr>
      </w:pPr>
    </w:p>
    <w:p w:rsidR="00C020D9" w:rsidRPr="001A5766" w:rsidRDefault="00C020D9" w:rsidP="00C020D9">
      <w:pPr>
        <w:autoSpaceDE w:val="0"/>
        <w:autoSpaceDN w:val="0"/>
        <w:adjustRightInd w:val="0"/>
        <w:jc w:val="center"/>
        <w:rPr>
          <w:rFonts w:ascii="Arial" w:hAnsi="Arial" w:cs="Arial"/>
          <w:sz w:val="22"/>
          <w:szCs w:val="22"/>
        </w:rPr>
      </w:pPr>
    </w:p>
    <w:p w:rsidR="00C020D9" w:rsidRPr="001A5766" w:rsidRDefault="00C020D9" w:rsidP="00C020D9">
      <w:pPr>
        <w:autoSpaceDE w:val="0"/>
        <w:autoSpaceDN w:val="0"/>
        <w:adjustRightInd w:val="0"/>
        <w:jc w:val="center"/>
        <w:rPr>
          <w:rFonts w:ascii="Arial" w:hAnsi="Arial" w:cs="Arial"/>
          <w:sz w:val="22"/>
          <w:szCs w:val="22"/>
        </w:rPr>
      </w:pPr>
      <w:r w:rsidRPr="001A5766">
        <w:rPr>
          <w:rFonts w:ascii="Arial" w:hAnsi="Arial" w:cs="Arial"/>
          <w:b/>
          <w:bCs/>
          <w:sz w:val="22"/>
          <w:szCs w:val="22"/>
        </w:rPr>
        <w:t>ZOZNAM SUBDODÁVATEĽOV A PODIEL SUBDODÁVOK</w:t>
      </w:r>
    </w:p>
    <w:p w:rsidR="00C020D9" w:rsidRPr="001A5766" w:rsidRDefault="00C020D9" w:rsidP="00C020D9">
      <w:pPr>
        <w:tabs>
          <w:tab w:val="left" w:pos="-567"/>
        </w:tabs>
        <w:ind w:left="426"/>
        <w:jc w:val="center"/>
        <w:rPr>
          <w:rFonts w:ascii="Arial" w:hAnsi="Arial" w:cs="Arial"/>
          <w:b/>
          <w:bCs/>
          <w:sz w:val="22"/>
          <w:szCs w:val="22"/>
        </w:rPr>
      </w:pPr>
      <w:r w:rsidRPr="001A5766">
        <w:rPr>
          <w:rFonts w:ascii="Arial" w:hAnsi="Arial" w:cs="Arial"/>
          <w:b/>
          <w:bCs/>
          <w:sz w:val="22"/>
          <w:szCs w:val="22"/>
        </w:rPr>
        <w:t>„</w:t>
      </w:r>
      <w:r w:rsidRPr="005B3954">
        <w:rPr>
          <w:rFonts w:ascii="Arial" w:hAnsi="Arial" w:cs="Arial"/>
          <w:b/>
          <w:bCs/>
          <w:sz w:val="22"/>
          <w:szCs w:val="22"/>
        </w:rPr>
        <w:t xml:space="preserve">Projekčné práce za účelom rekonštrukcie priestorov </w:t>
      </w:r>
      <w:r>
        <w:rPr>
          <w:rFonts w:ascii="Arial" w:hAnsi="Arial" w:cs="Arial"/>
          <w:b/>
          <w:bCs/>
          <w:sz w:val="22"/>
          <w:szCs w:val="22"/>
        </w:rPr>
        <w:t xml:space="preserve">pre umiestnenie </w:t>
      </w:r>
      <w:proofErr w:type="spellStart"/>
      <w:r>
        <w:rPr>
          <w:rFonts w:ascii="Arial" w:hAnsi="Arial" w:cs="Arial"/>
          <w:b/>
          <w:bCs/>
          <w:sz w:val="22"/>
          <w:szCs w:val="22"/>
        </w:rPr>
        <w:t>angiografického</w:t>
      </w:r>
      <w:proofErr w:type="spellEnd"/>
      <w:r>
        <w:rPr>
          <w:rFonts w:ascii="Arial" w:hAnsi="Arial" w:cs="Arial"/>
          <w:b/>
          <w:bCs/>
          <w:sz w:val="22"/>
          <w:szCs w:val="22"/>
        </w:rPr>
        <w:t xml:space="preserve"> prístroja v UNB Nemocnici</w:t>
      </w:r>
      <w:r w:rsidRPr="005B3954">
        <w:rPr>
          <w:rFonts w:ascii="Arial" w:hAnsi="Arial" w:cs="Arial"/>
          <w:b/>
          <w:bCs/>
          <w:sz w:val="22"/>
          <w:szCs w:val="22"/>
        </w:rPr>
        <w:t xml:space="preserve"> akad. L. Dérera</w:t>
      </w:r>
      <w:r>
        <w:rPr>
          <w:rFonts w:ascii="Arial" w:hAnsi="Arial" w:cs="Arial"/>
          <w:b/>
          <w:bCs/>
          <w:sz w:val="22"/>
          <w:szCs w:val="22"/>
        </w:rPr>
        <w:t>“</w:t>
      </w:r>
    </w:p>
    <w:p w:rsidR="00C020D9" w:rsidRPr="001A5766" w:rsidRDefault="00C020D9" w:rsidP="00C020D9">
      <w:pPr>
        <w:autoSpaceDE w:val="0"/>
        <w:autoSpaceDN w:val="0"/>
        <w:adjustRightInd w:val="0"/>
        <w:rPr>
          <w:rFonts w:ascii="Arial" w:hAnsi="Arial" w:cs="Arial"/>
          <w:sz w:val="22"/>
          <w:szCs w:val="22"/>
        </w:rPr>
      </w:pPr>
    </w:p>
    <w:p w:rsidR="00C020D9" w:rsidRPr="001A5766" w:rsidRDefault="00C020D9" w:rsidP="00C020D9">
      <w:pPr>
        <w:autoSpaceDE w:val="0"/>
        <w:autoSpaceDN w:val="0"/>
        <w:adjustRightInd w:val="0"/>
        <w:rPr>
          <w:rFonts w:ascii="Arial" w:hAnsi="Arial" w:cs="Arial"/>
          <w:sz w:val="22"/>
          <w:szCs w:val="22"/>
        </w:rPr>
      </w:pPr>
      <w:r w:rsidRPr="001A5766">
        <w:rPr>
          <w:rFonts w:ascii="Arial" w:hAnsi="Arial" w:cs="Arial"/>
          <w:b/>
          <w:bCs/>
          <w:sz w:val="22"/>
          <w:szCs w:val="22"/>
        </w:rPr>
        <w:t xml:space="preserve">Povinnosť uchádzača </w:t>
      </w:r>
      <w:r w:rsidRPr="001A5766">
        <w:rPr>
          <w:rFonts w:ascii="Arial" w:hAnsi="Arial" w:cs="Arial"/>
          <w:sz w:val="22"/>
          <w:szCs w:val="22"/>
        </w:rPr>
        <w:t>uviesť subdodávateľov a podiel subdodávok.</w:t>
      </w:r>
    </w:p>
    <w:p w:rsidR="00C020D9" w:rsidRPr="001A5766" w:rsidRDefault="00C020D9" w:rsidP="00C020D9">
      <w:pPr>
        <w:jc w:val="both"/>
        <w:rPr>
          <w:rFonts w:ascii="Arial" w:hAnsi="Arial" w:cs="Arial"/>
          <w:bCs/>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600"/>
        <w:gridCol w:w="1588"/>
        <w:gridCol w:w="1666"/>
        <w:gridCol w:w="1526"/>
        <w:gridCol w:w="1508"/>
      </w:tblGrid>
      <w:tr w:rsidR="00C020D9" w:rsidRPr="001A5766" w:rsidTr="003E54CF">
        <w:tc>
          <w:tcPr>
            <w:tcW w:w="250"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2835" w:type="dxa"/>
            <w:shd w:val="clear" w:color="auto" w:fill="auto"/>
          </w:tcPr>
          <w:p w:rsidR="00C020D9" w:rsidRPr="001A5766" w:rsidRDefault="00C020D9" w:rsidP="003E54CF">
            <w:pPr>
              <w:jc w:val="center"/>
              <w:rPr>
                <w:rFonts w:ascii="Arial" w:hAnsi="Arial" w:cs="Arial"/>
                <w:b/>
                <w:bCs/>
                <w:sz w:val="18"/>
                <w:szCs w:val="18"/>
                <w:lang w:eastAsia="x-none"/>
              </w:rPr>
            </w:pPr>
            <w:r w:rsidRPr="001A5766">
              <w:rPr>
                <w:rFonts w:ascii="Arial" w:hAnsi="Arial" w:cs="Arial"/>
                <w:b/>
                <w:bCs/>
                <w:sz w:val="18"/>
                <w:szCs w:val="18"/>
                <w:lang w:eastAsia="x-none"/>
              </w:rPr>
              <w:t>Subdodávateľ</w:t>
            </w:r>
          </w:p>
          <w:p w:rsidR="00C020D9" w:rsidRPr="001A5766" w:rsidRDefault="00C020D9" w:rsidP="003E54CF">
            <w:pPr>
              <w:jc w:val="center"/>
              <w:rPr>
                <w:rFonts w:ascii="Arial" w:hAnsi="Arial" w:cs="Arial"/>
                <w:bCs/>
                <w:sz w:val="18"/>
                <w:szCs w:val="18"/>
                <w:lang w:eastAsia="x-none"/>
              </w:rPr>
            </w:pPr>
            <w:r w:rsidRPr="001A5766">
              <w:rPr>
                <w:rFonts w:ascii="Arial" w:hAnsi="Arial" w:cs="Arial"/>
                <w:bCs/>
                <w:sz w:val="18"/>
                <w:szCs w:val="18"/>
                <w:lang w:eastAsia="x-none"/>
              </w:rPr>
              <w:t>(obchodné meno, sídlo alebo miesto podnikania, IČO)</w:t>
            </w:r>
          </w:p>
        </w:tc>
        <w:tc>
          <w:tcPr>
            <w:tcW w:w="1661" w:type="dxa"/>
            <w:shd w:val="clear" w:color="auto" w:fill="auto"/>
          </w:tcPr>
          <w:p w:rsidR="00C020D9" w:rsidRPr="001A5766" w:rsidRDefault="00C020D9" w:rsidP="003E54CF">
            <w:pPr>
              <w:jc w:val="center"/>
              <w:rPr>
                <w:rFonts w:ascii="Arial" w:hAnsi="Arial" w:cs="Arial"/>
                <w:b/>
                <w:bCs/>
                <w:sz w:val="18"/>
                <w:szCs w:val="18"/>
                <w:lang w:eastAsia="x-none"/>
              </w:rPr>
            </w:pPr>
            <w:r w:rsidRPr="001A5766">
              <w:rPr>
                <w:rFonts w:ascii="Arial" w:hAnsi="Arial" w:cs="Arial"/>
                <w:b/>
                <w:bCs/>
                <w:sz w:val="18"/>
                <w:szCs w:val="18"/>
                <w:lang w:eastAsia="x-none"/>
              </w:rPr>
              <w:t>Kontaktná osoba</w:t>
            </w:r>
          </w:p>
          <w:p w:rsidR="00C020D9" w:rsidRPr="001A5766" w:rsidRDefault="00C020D9" w:rsidP="003E54CF">
            <w:pPr>
              <w:jc w:val="center"/>
              <w:rPr>
                <w:rFonts w:ascii="Arial" w:hAnsi="Arial" w:cs="Arial"/>
                <w:bCs/>
                <w:sz w:val="18"/>
                <w:szCs w:val="18"/>
                <w:lang w:eastAsia="x-none"/>
              </w:rPr>
            </w:pPr>
            <w:r w:rsidRPr="001A5766">
              <w:rPr>
                <w:rFonts w:ascii="Arial" w:hAnsi="Arial" w:cs="Arial"/>
                <w:bCs/>
                <w:sz w:val="18"/>
                <w:szCs w:val="18"/>
                <w:lang w:eastAsia="x-none"/>
              </w:rPr>
              <w:t>(meno a priezvisko, dátum narodenia, adresa pobytu tel. číslo, e-mail)</w:t>
            </w:r>
          </w:p>
        </w:tc>
        <w:tc>
          <w:tcPr>
            <w:tcW w:w="1582" w:type="dxa"/>
            <w:shd w:val="clear" w:color="auto" w:fill="auto"/>
          </w:tcPr>
          <w:p w:rsidR="00C020D9" w:rsidRPr="001A5766" w:rsidRDefault="00C020D9" w:rsidP="003E54CF">
            <w:pPr>
              <w:jc w:val="center"/>
              <w:rPr>
                <w:rFonts w:ascii="Arial" w:hAnsi="Arial" w:cs="Arial"/>
                <w:b/>
                <w:bCs/>
                <w:sz w:val="18"/>
                <w:szCs w:val="18"/>
                <w:lang w:eastAsia="x-none"/>
              </w:rPr>
            </w:pPr>
            <w:r w:rsidRPr="001A5766">
              <w:rPr>
                <w:rFonts w:ascii="Arial" w:hAnsi="Arial" w:cs="Arial"/>
                <w:b/>
                <w:bCs/>
                <w:sz w:val="18"/>
                <w:szCs w:val="18"/>
                <w:lang w:eastAsia="x-none"/>
              </w:rPr>
              <w:t>Popis prác vykonávaných subdodávateľom</w:t>
            </w:r>
          </w:p>
          <w:p w:rsidR="00C020D9" w:rsidRPr="001A5766" w:rsidRDefault="00C020D9" w:rsidP="003E54CF">
            <w:pPr>
              <w:jc w:val="center"/>
              <w:rPr>
                <w:rFonts w:ascii="Arial" w:hAnsi="Arial" w:cs="Arial"/>
                <w:bCs/>
                <w:sz w:val="18"/>
                <w:szCs w:val="18"/>
                <w:lang w:eastAsia="x-none"/>
              </w:rPr>
            </w:pPr>
            <w:r w:rsidRPr="001A5766">
              <w:rPr>
                <w:rFonts w:ascii="Arial" w:hAnsi="Arial" w:cs="Arial"/>
                <w:bCs/>
                <w:sz w:val="18"/>
                <w:szCs w:val="18"/>
                <w:lang w:eastAsia="x-none"/>
              </w:rPr>
              <w:t>(odkaz na stavebný objekt, jeho časť, prípadne položky)</w:t>
            </w:r>
          </w:p>
        </w:tc>
        <w:tc>
          <w:tcPr>
            <w:tcW w:w="1583" w:type="dxa"/>
            <w:shd w:val="clear" w:color="auto" w:fill="auto"/>
          </w:tcPr>
          <w:p w:rsidR="00C020D9" w:rsidRPr="001A5766" w:rsidRDefault="00C020D9" w:rsidP="003E54CF">
            <w:pPr>
              <w:jc w:val="center"/>
              <w:rPr>
                <w:rFonts w:ascii="Arial" w:hAnsi="Arial" w:cs="Arial"/>
                <w:b/>
                <w:bCs/>
                <w:sz w:val="18"/>
                <w:szCs w:val="18"/>
                <w:lang w:eastAsia="x-none"/>
              </w:rPr>
            </w:pPr>
            <w:r w:rsidRPr="001A5766">
              <w:rPr>
                <w:rFonts w:ascii="Arial" w:hAnsi="Arial" w:cs="Arial"/>
                <w:b/>
                <w:bCs/>
                <w:sz w:val="18"/>
                <w:szCs w:val="18"/>
                <w:lang w:eastAsia="x-none"/>
              </w:rPr>
              <w:t>Podiel plnenia zmluvy v % z celkového objemu stavebných prác</w:t>
            </w:r>
          </w:p>
        </w:tc>
        <w:tc>
          <w:tcPr>
            <w:tcW w:w="1583" w:type="dxa"/>
            <w:shd w:val="clear" w:color="auto" w:fill="auto"/>
          </w:tcPr>
          <w:p w:rsidR="00C020D9" w:rsidRPr="001A5766" w:rsidRDefault="00C020D9" w:rsidP="003E54CF">
            <w:pPr>
              <w:jc w:val="center"/>
              <w:rPr>
                <w:rFonts w:ascii="Arial" w:hAnsi="Arial" w:cs="Arial"/>
                <w:b/>
                <w:bCs/>
                <w:sz w:val="18"/>
                <w:szCs w:val="18"/>
                <w:lang w:eastAsia="x-none"/>
              </w:rPr>
            </w:pPr>
            <w:r w:rsidRPr="001A5766">
              <w:rPr>
                <w:rFonts w:ascii="Arial" w:hAnsi="Arial" w:cs="Arial"/>
                <w:b/>
                <w:bCs/>
                <w:sz w:val="18"/>
                <w:szCs w:val="18"/>
                <w:lang w:eastAsia="x-none"/>
              </w:rPr>
              <w:t>Podiel plnenia zmluvy vo finančnom vyjadrení v EUR bez DPH</w:t>
            </w:r>
          </w:p>
        </w:tc>
      </w:tr>
      <w:tr w:rsidR="00C020D9" w:rsidRPr="001A5766" w:rsidTr="003E54CF">
        <w:tc>
          <w:tcPr>
            <w:tcW w:w="250" w:type="dxa"/>
            <w:shd w:val="clear" w:color="auto" w:fill="auto"/>
          </w:tcPr>
          <w:p w:rsidR="00C020D9" w:rsidRPr="001A5766" w:rsidRDefault="00C020D9" w:rsidP="003E54CF">
            <w:pPr>
              <w:jc w:val="both"/>
              <w:rPr>
                <w:rFonts w:ascii="Arial" w:hAnsi="Arial" w:cs="Arial"/>
                <w:bCs/>
                <w:sz w:val="22"/>
                <w:szCs w:val="22"/>
                <w:lang w:eastAsia="x-none"/>
              </w:rPr>
            </w:pPr>
            <w:r w:rsidRPr="001A5766">
              <w:rPr>
                <w:rFonts w:ascii="Arial" w:hAnsi="Arial" w:cs="Arial"/>
                <w:bCs/>
                <w:sz w:val="22"/>
                <w:szCs w:val="22"/>
                <w:lang w:eastAsia="x-none"/>
              </w:rPr>
              <w:t>1.</w:t>
            </w:r>
          </w:p>
        </w:tc>
        <w:tc>
          <w:tcPr>
            <w:tcW w:w="2835"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661"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582"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583"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583" w:type="dxa"/>
            <w:shd w:val="clear" w:color="auto" w:fill="auto"/>
          </w:tcPr>
          <w:p w:rsidR="00C020D9" w:rsidRPr="001A5766" w:rsidRDefault="00C020D9" w:rsidP="003E54CF">
            <w:pPr>
              <w:jc w:val="both"/>
              <w:rPr>
                <w:rFonts w:ascii="Arial" w:hAnsi="Arial" w:cs="Arial"/>
                <w:bCs/>
                <w:sz w:val="22"/>
                <w:szCs w:val="22"/>
                <w:lang w:val="x-none" w:eastAsia="x-none"/>
              </w:rPr>
            </w:pPr>
          </w:p>
        </w:tc>
      </w:tr>
      <w:tr w:rsidR="00C020D9" w:rsidRPr="001A5766" w:rsidTr="003E54CF">
        <w:tc>
          <w:tcPr>
            <w:tcW w:w="250" w:type="dxa"/>
            <w:shd w:val="clear" w:color="auto" w:fill="auto"/>
          </w:tcPr>
          <w:p w:rsidR="00C020D9" w:rsidRPr="001A5766" w:rsidRDefault="00C020D9" w:rsidP="003E54CF">
            <w:pPr>
              <w:jc w:val="both"/>
              <w:rPr>
                <w:rFonts w:ascii="Arial" w:hAnsi="Arial" w:cs="Arial"/>
                <w:bCs/>
                <w:sz w:val="22"/>
                <w:szCs w:val="22"/>
                <w:lang w:eastAsia="x-none"/>
              </w:rPr>
            </w:pPr>
            <w:r w:rsidRPr="001A5766">
              <w:rPr>
                <w:rFonts w:ascii="Arial" w:hAnsi="Arial" w:cs="Arial"/>
                <w:bCs/>
                <w:sz w:val="22"/>
                <w:szCs w:val="22"/>
                <w:lang w:eastAsia="x-none"/>
              </w:rPr>
              <w:t>2.</w:t>
            </w:r>
          </w:p>
        </w:tc>
        <w:tc>
          <w:tcPr>
            <w:tcW w:w="2835"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661"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582"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583"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583" w:type="dxa"/>
            <w:shd w:val="clear" w:color="auto" w:fill="auto"/>
          </w:tcPr>
          <w:p w:rsidR="00C020D9" w:rsidRPr="001A5766" w:rsidRDefault="00C020D9" w:rsidP="003E54CF">
            <w:pPr>
              <w:jc w:val="both"/>
              <w:rPr>
                <w:rFonts w:ascii="Arial" w:hAnsi="Arial" w:cs="Arial"/>
                <w:bCs/>
                <w:sz w:val="22"/>
                <w:szCs w:val="22"/>
                <w:lang w:val="x-none" w:eastAsia="x-none"/>
              </w:rPr>
            </w:pPr>
          </w:p>
        </w:tc>
      </w:tr>
      <w:tr w:rsidR="00C020D9" w:rsidRPr="001A5766" w:rsidTr="003E54CF">
        <w:tc>
          <w:tcPr>
            <w:tcW w:w="250" w:type="dxa"/>
            <w:shd w:val="clear" w:color="auto" w:fill="auto"/>
          </w:tcPr>
          <w:p w:rsidR="00C020D9" w:rsidRPr="001A5766" w:rsidRDefault="00C020D9" w:rsidP="003E54CF">
            <w:pPr>
              <w:jc w:val="both"/>
              <w:rPr>
                <w:rFonts w:ascii="Arial" w:hAnsi="Arial" w:cs="Arial"/>
                <w:bCs/>
                <w:sz w:val="22"/>
                <w:szCs w:val="22"/>
                <w:lang w:eastAsia="x-none"/>
              </w:rPr>
            </w:pPr>
            <w:r w:rsidRPr="001A5766">
              <w:rPr>
                <w:rFonts w:ascii="Arial" w:hAnsi="Arial" w:cs="Arial"/>
                <w:bCs/>
                <w:sz w:val="22"/>
                <w:szCs w:val="22"/>
                <w:lang w:eastAsia="x-none"/>
              </w:rPr>
              <w:t>3.</w:t>
            </w:r>
          </w:p>
        </w:tc>
        <w:tc>
          <w:tcPr>
            <w:tcW w:w="2835"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661"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582"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583"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583" w:type="dxa"/>
            <w:shd w:val="clear" w:color="auto" w:fill="auto"/>
          </w:tcPr>
          <w:p w:rsidR="00C020D9" w:rsidRPr="001A5766" w:rsidRDefault="00C020D9" w:rsidP="003E54CF">
            <w:pPr>
              <w:jc w:val="both"/>
              <w:rPr>
                <w:rFonts w:ascii="Arial" w:hAnsi="Arial" w:cs="Arial"/>
                <w:bCs/>
                <w:sz w:val="22"/>
                <w:szCs w:val="22"/>
                <w:lang w:val="x-none" w:eastAsia="x-none"/>
              </w:rPr>
            </w:pPr>
          </w:p>
        </w:tc>
      </w:tr>
      <w:tr w:rsidR="00C020D9" w:rsidRPr="001A5766" w:rsidTr="003E54CF">
        <w:tc>
          <w:tcPr>
            <w:tcW w:w="250" w:type="dxa"/>
            <w:shd w:val="clear" w:color="auto" w:fill="auto"/>
          </w:tcPr>
          <w:p w:rsidR="00C020D9" w:rsidRPr="001A5766" w:rsidRDefault="00C020D9" w:rsidP="003E54CF">
            <w:pPr>
              <w:jc w:val="both"/>
              <w:rPr>
                <w:rFonts w:ascii="Arial" w:hAnsi="Arial" w:cs="Arial"/>
                <w:bCs/>
                <w:sz w:val="22"/>
                <w:szCs w:val="22"/>
                <w:lang w:eastAsia="x-none"/>
              </w:rPr>
            </w:pPr>
            <w:r w:rsidRPr="001A5766">
              <w:rPr>
                <w:rFonts w:ascii="Arial" w:hAnsi="Arial" w:cs="Arial"/>
                <w:bCs/>
                <w:sz w:val="22"/>
                <w:szCs w:val="22"/>
                <w:lang w:eastAsia="x-none"/>
              </w:rPr>
              <w:t>4.</w:t>
            </w:r>
          </w:p>
        </w:tc>
        <w:tc>
          <w:tcPr>
            <w:tcW w:w="2835"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661"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582"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583"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583" w:type="dxa"/>
            <w:shd w:val="clear" w:color="auto" w:fill="auto"/>
          </w:tcPr>
          <w:p w:rsidR="00C020D9" w:rsidRPr="001A5766" w:rsidRDefault="00C020D9" w:rsidP="003E54CF">
            <w:pPr>
              <w:jc w:val="both"/>
              <w:rPr>
                <w:rFonts w:ascii="Arial" w:hAnsi="Arial" w:cs="Arial"/>
                <w:bCs/>
                <w:sz w:val="22"/>
                <w:szCs w:val="22"/>
                <w:lang w:val="x-none" w:eastAsia="x-none"/>
              </w:rPr>
            </w:pPr>
          </w:p>
        </w:tc>
      </w:tr>
      <w:tr w:rsidR="00C020D9" w:rsidRPr="001A5766" w:rsidTr="003E54CF">
        <w:tc>
          <w:tcPr>
            <w:tcW w:w="250" w:type="dxa"/>
            <w:shd w:val="clear" w:color="auto" w:fill="auto"/>
          </w:tcPr>
          <w:p w:rsidR="00C020D9" w:rsidRPr="001A5766" w:rsidRDefault="00C020D9" w:rsidP="003E54CF">
            <w:pPr>
              <w:jc w:val="both"/>
              <w:rPr>
                <w:rFonts w:ascii="Arial" w:hAnsi="Arial" w:cs="Arial"/>
                <w:bCs/>
                <w:sz w:val="22"/>
                <w:szCs w:val="22"/>
                <w:lang w:eastAsia="x-none"/>
              </w:rPr>
            </w:pPr>
            <w:r w:rsidRPr="001A5766">
              <w:rPr>
                <w:rFonts w:ascii="Arial" w:hAnsi="Arial" w:cs="Arial"/>
                <w:bCs/>
                <w:sz w:val="22"/>
                <w:szCs w:val="22"/>
                <w:lang w:eastAsia="x-none"/>
              </w:rPr>
              <w:t>5.</w:t>
            </w:r>
          </w:p>
        </w:tc>
        <w:tc>
          <w:tcPr>
            <w:tcW w:w="2835"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661"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582"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583"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583" w:type="dxa"/>
            <w:shd w:val="clear" w:color="auto" w:fill="auto"/>
          </w:tcPr>
          <w:p w:rsidR="00C020D9" w:rsidRPr="001A5766" w:rsidRDefault="00C020D9" w:rsidP="003E54CF">
            <w:pPr>
              <w:jc w:val="both"/>
              <w:rPr>
                <w:rFonts w:ascii="Arial" w:hAnsi="Arial" w:cs="Arial"/>
                <w:bCs/>
                <w:sz w:val="22"/>
                <w:szCs w:val="22"/>
                <w:lang w:val="x-none" w:eastAsia="x-none"/>
              </w:rPr>
            </w:pPr>
          </w:p>
        </w:tc>
      </w:tr>
      <w:tr w:rsidR="00C020D9" w:rsidRPr="001A5766" w:rsidTr="003E54CF">
        <w:tc>
          <w:tcPr>
            <w:tcW w:w="250" w:type="dxa"/>
            <w:shd w:val="clear" w:color="auto" w:fill="auto"/>
          </w:tcPr>
          <w:p w:rsidR="00C020D9" w:rsidRPr="001A5766" w:rsidRDefault="00C020D9" w:rsidP="003E54CF">
            <w:pPr>
              <w:jc w:val="both"/>
              <w:rPr>
                <w:rFonts w:ascii="Arial" w:hAnsi="Arial" w:cs="Arial"/>
                <w:bCs/>
                <w:sz w:val="22"/>
                <w:szCs w:val="22"/>
                <w:lang w:eastAsia="x-none"/>
              </w:rPr>
            </w:pPr>
            <w:r w:rsidRPr="001A5766">
              <w:rPr>
                <w:rFonts w:ascii="Arial" w:hAnsi="Arial" w:cs="Arial"/>
                <w:bCs/>
                <w:sz w:val="22"/>
                <w:szCs w:val="22"/>
                <w:lang w:eastAsia="x-none"/>
              </w:rPr>
              <w:t>6.</w:t>
            </w:r>
          </w:p>
        </w:tc>
        <w:tc>
          <w:tcPr>
            <w:tcW w:w="2835"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661"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582"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583"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583" w:type="dxa"/>
            <w:shd w:val="clear" w:color="auto" w:fill="auto"/>
          </w:tcPr>
          <w:p w:rsidR="00C020D9" w:rsidRPr="001A5766" w:rsidRDefault="00C020D9" w:rsidP="003E54CF">
            <w:pPr>
              <w:jc w:val="both"/>
              <w:rPr>
                <w:rFonts w:ascii="Arial" w:hAnsi="Arial" w:cs="Arial"/>
                <w:bCs/>
                <w:sz w:val="22"/>
                <w:szCs w:val="22"/>
                <w:lang w:val="x-none" w:eastAsia="x-none"/>
              </w:rPr>
            </w:pPr>
          </w:p>
        </w:tc>
      </w:tr>
      <w:tr w:rsidR="00C020D9" w:rsidRPr="001A5766" w:rsidTr="003E54CF">
        <w:tc>
          <w:tcPr>
            <w:tcW w:w="250" w:type="dxa"/>
            <w:shd w:val="clear" w:color="auto" w:fill="auto"/>
          </w:tcPr>
          <w:p w:rsidR="00C020D9" w:rsidRPr="001A5766" w:rsidRDefault="00C020D9" w:rsidP="003E54CF">
            <w:pPr>
              <w:jc w:val="both"/>
              <w:rPr>
                <w:rFonts w:ascii="Arial" w:hAnsi="Arial" w:cs="Arial"/>
                <w:bCs/>
                <w:sz w:val="22"/>
                <w:szCs w:val="22"/>
                <w:lang w:eastAsia="x-none"/>
              </w:rPr>
            </w:pPr>
            <w:r w:rsidRPr="001A5766">
              <w:rPr>
                <w:rFonts w:ascii="Arial" w:hAnsi="Arial" w:cs="Arial"/>
                <w:bCs/>
                <w:sz w:val="22"/>
                <w:szCs w:val="22"/>
                <w:lang w:eastAsia="x-none"/>
              </w:rPr>
              <w:t>7.</w:t>
            </w:r>
          </w:p>
        </w:tc>
        <w:tc>
          <w:tcPr>
            <w:tcW w:w="2835"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661"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582"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583" w:type="dxa"/>
            <w:shd w:val="clear" w:color="auto" w:fill="auto"/>
          </w:tcPr>
          <w:p w:rsidR="00C020D9" w:rsidRPr="001A5766" w:rsidRDefault="00C020D9" w:rsidP="003E54CF">
            <w:pPr>
              <w:jc w:val="both"/>
              <w:rPr>
                <w:rFonts w:ascii="Arial" w:hAnsi="Arial" w:cs="Arial"/>
                <w:bCs/>
                <w:sz w:val="22"/>
                <w:szCs w:val="22"/>
                <w:lang w:val="x-none" w:eastAsia="x-none"/>
              </w:rPr>
            </w:pPr>
          </w:p>
        </w:tc>
        <w:tc>
          <w:tcPr>
            <w:tcW w:w="1583" w:type="dxa"/>
            <w:shd w:val="clear" w:color="auto" w:fill="auto"/>
          </w:tcPr>
          <w:p w:rsidR="00C020D9" w:rsidRPr="001A5766" w:rsidRDefault="00C020D9" w:rsidP="003E54CF">
            <w:pPr>
              <w:jc w:val="both"/>
              <w:rPr>
                <w:rFonts w:ascii="Arial" w:hAnsi="Arial" w:cs="Arial"/>
                <w:bCs/>
                <w:sz w:val="22"/>
                <w:szCs w:val="22"/>
                <w:lang w:val="x-none" w:eastAsia="x-none"/>
              </w:rPr>
            </w:pPr>
          </w:p>
        </w:tc>
      </w:tr>
    </w:tbl>
    <w:p w:rsidR="00C020D9" w:rsidRPr="001A5766" w:rsidRDefault="00C020D9" w:rsidP="00C020D9">
      <w:pPr>
        <w:jc w:val="both"/>
        <w:rPr>
          <w:rFonts w:ascii="Arial" w:hAnsi="Arial" w:cs="Arial"/>
          <w:bCs/>
          <w:sz w:val="22"/>
          <w:szCs w:val="22"/>
          <w:lang w:val="x-none" w:eastAsia="x-none"/>
        </w:rPr>
      </w:pPr>
    </w:p>
    <w:p w:rsidR="00C020D9" w:rsidRPr="001A5766" w:rsidRDefault="00C020D9" w:rsidP="00C020D9">
      <w:pPr>
        <w:jc w:val="both"/>
        <w:rPr>
          <w:rFonts w:ascii="Arial" w:hAnsi="Arial" w:cs="Arial"/>
          <w:bCs/>
          <w:sz w:val="22"/>
          <w:szCs w:val="22"/>
          <w:lang w:val="x-none" w:eastAsia="x-none"/>
        </w:rPr>
      </w:pPr>
    </w:p>
    <w:p w:rsidR="00C020D9" w:rsidRPr="001A5766" w:rsidRDefault="00C020D9" w:rsidP="00C020D9">
      <w:pPr>
        <w:jc w:val="both"/>
        <w:rPr>
          <w:rFonts w:ascii="Arial" w:hAnsi="Arial" w:cs="Arial"/>
          <w:bCs/>
          <w:sz w:val="22"/>
          <w:szCs w:val="22"/>
          <w:lang w:val="x-none" w:eastAsia="x-none"/>
        </w:rPr>
      </w:pPr>
    </w:p>
    <w:p w:rsidR="00C020D9" w:rsidRPr="001A5766" w:rsidRDefault="00C020D9" w:rsidP="00C020D9">
      <w:pPr>
        <w:jc w:val="both"/>
        <w:rPr>
          <w:rFonts w:ascii="Arial" w:hAnsi="Arial" w:cs="Arial"/>
          <w:bCs/>
          <w:sz w:val="22"/>
          <w:szCs w:val="22"/>
          <w:lang w:val="x-none" w:eastAsia="x-none"/>
        </w:rPr>
      </w:pPr>
    </w:p>
    <w:p w:rsidR="00C020D9" w:rsidRPr="001A5766" w:rsidRDefault="00C020D9" w:rsidP="00C020D9">
      <w:pPr>
        <w:jc w:val="both"/>
        <w:rPr>
          <w:rFonts w:ascii="Arial" w:hAnsi="Arial" w:cs="Arial"/>
          <w:bCs/>
          <w:sz w:val="22"/>
          <w:szCs w:val="22"/>
          <w:lang w:val="x-none" w:eastAsia="x-none"/>
        </w:rPr>
      </w:pPr>
    </w:p>
    <w:p w:rsidR="00C020D9" w:rsidRPr="001A5766" w:rsidRDefault="00C020D9" w:rsidP="00C020D9">
      <w:pPr>
        <w:jc w:val="both"/>
        <w:rPr>
          <w:rFonts w:ascii="Arial" w:hAnsi="Arial" w:cs="Arial"/>
          <w:bCs/>
          <w:sz w:val="22"/>
          <w:szCs w:val="22"/>
          <w:lang w:val="x-none" w:eastAsia="x-none"/>
        </w:rPr>
      </w:pPr>
    </w:p>
    <w:p w:rsidR="00C020D9" w:rsidRPr="001A5766" w:rsidRDefault="00C020D9" w:rsidP="00C020D9">
      <w:pPr>
        <w:jc w:val="both"/>
        <w:rPr>
          <w:rFonts w:ascii="Arial" w:hAnsi="Arial" w:cs="Arial"/>
          <w:bCs/>
          <w:sz w:val="22"/>
          <w:szCs w:val="22"/>
          <w:lang w:val="x-none" w:eastAsia="x-none"/>
        </w:rPr>
      </w:pPr>
    </w:p>
    <w:p w:rsidR="00C020D9" w:rsidRPr="001A5766" w:rsidRDefault="00C020D9" w:rsidP="00C020D9">
      <w:pPr>
        <w:jc w:val="both"/>
        <w:rPr>
          <w:rFonts w:ascii="Arial" w:hAnsi="Arial" w:cs="Arial"/>
          <w:bCs/>
          <w:sz w:val="22"/>
          <w:szCs w:val="22"/>
          <w:lang w:val="x-none" w:eastAsia="x-none"/>
        </w:rPr>
      </w:pPr>
    </w:p>
    <w:p w:rsidR="00C020D9" w:rsidRPr="001A5766" w:rsidRDefault="00C020D9" w:rsidP="00C020D9">
      <w:pPr>
        <w:jc w:val="both"/>
        <w:rPr>
          <w:rFonts w:ascii="Arial" w:hAnsi="Arial" w:cs="Arial"/>
          <w:bCs/>
          <w:sz w:val="22"/>
          <w:szCs w:val="22"/>
          <w:lang w:val="x-none" w:eastAsia="x-none"/>
        </w:rPr>
      </w:pPr>
    </w:p>
    <w:p w:rsidR="00C020D9" w:rsidRPr="001A5766" w:rsidRDefault="00C020D9" w:rsidP="00C020D9">
      <w:pPr>
        <w:autoSpaceDE w:val="0"/>
        <w:autoSpaceDN w:val="0"/>
        <w:adjustRightInd w:val="0"/>
        <w:rPr>
          <w:sz w:val="23"/>
          <w:szCs w:val="23"/>
        </w:rPr>
      </w:pPr>
    </w:p>
    <w:p w:rsidR="00C020D9" w:rsidRPr="001A5766" w:rsidRDefault="00C020D9" w:rsidP="00C020D9">
      <w:pPr>
        <w:autoSpaceDE w:val="0"/>
        <w:autoSpaceDN w:val="0"/>
        <w:adjustRightInd w:val="0"/>
        <w:rPr>
          <w:sz w:val="23"/>
          <w:szCs w:val="23"/>
        </w:rPr>
      </w:pPr>
      <w:r w:rsidRPr="001A5766">
        <w:rPr>
          <w:sz w:val="23"/>
          <w:szCs w:val="23"/>
        </w:rPr>
        <w:t xml:space="preserve">                                                                                       ............................................................... </w:t>
      </w:r>
    </w:p>
    <w:p w:rsidR="00C020D9" w:rsidRPr="00A4183C" w:rsidRDefault="00C020D9" w:rsidP="00C020D9">
      <w:pPr>
        <w:ind w:left="4963"/>
        <w:jc w:val="both"/>
        <w:rPr>
          <w:rFonts w:ascii="Arial" w:hAnsi="Arial" w:cs="Arial"/>
          <w:sz w:val="16"/>
          <w:szCs w:val="16"/>
          <w:lang w:val="x-none" w:eastAsia="x-none"/>
        </w:rPr>
      </w:pPr>
      <w:r w:rsidRPr="001A5766">
        <w:rPr>
          <w:rFonts w:ascii="Arial" w:hAnsi="Arial" w:cs="Arial"/>
          <w:sz w:val="16"/>
          <w:szCs w:val="16"/>
          <w:lang w:val="x-none" w:eastAsia="x-none"/>
        </w:rPr>
        <w:t xml:space="preserve">Pečiatka a podpis štatutárneho zástupcu </w:t>
      </w:r>
      <w:r w:rsidRPr="00A4183C">
        <w:rPr>
          <w:rFonts w:ascii="Arial" w:hAnsi="Arial" w:cs="Arial"/>
          <w:sz w:val="16"/>
          <w:szCs w:val="16"/>
          <w:lang w:eastAsia="x-none"/>
        </w:rPr>
        <w:t>zhotoviteľa</w:t>
      </w:r>
    </w:p>
    <w:p w:rsidR="00C020D9" w:rsidRPr="001A5766" w:rsidRDefault="00C020D9" w:rsidP="00C020D9">
      <w:pPr>
        <w:jc w:val="both"/>
        <w:rPr>
          <w:rFonts w:ascii="Arial" w:hAnsi="Arial" w:cs="Arial"/>
          <w:bCs/>
          <w:sz w:val="22"/>
          <w:szCs w:val="22"/>
          <w:lang w:val="x-none" w:eastAsia="x-none"/>
        </w:rPr>
      </w:pPr>
    </w:p>
    <w:p w:rsidR="00C020D9" w:rsidRPr="001A5766" w:rsidRDefault="00C020D9" w:rsidP="00C020D9">
      <w:pPr>
        <w:jc w:val="both"/>
        <w:rPr>
          <w:rFonts w:ascii="Arial" w:hAnsi="Arial" w:cs="Arial"/>
          <w:bCs/>
          <w:sz w:val="22"/>
          <w:szCs w:val="22"/>
          <w:lang w:val="x-none" w:eastAsia="x-none"/>
        </w:rPr>
      </w:pPr>
    </w:p>
    <w:p w:rsidR="00C020D9" w:rsidRPr="001A5766" w:rsidRDefault="00C020D9" w:rsidP="00C020D9">
      <w:pPr>
        <w:ind w:left="4963" w:firstLine="709"/>
        <w:jc w:val="both"/>
        <w:rPr>
          <w:rFonts w:ascii="Arial" w:hAnsi="Arial" w:cs="Arial"/>
          <w:sz w:val="22"/>
          <w:szCs w:val="22"/>
          <w:lang w:eastAsia="x-none"/>
        </w:rPr>
      </w:pPr>
      <w:r w:rsidRPr="001A5766">
        <w:rPr>
          <w:rFonts w:ascii="Arial" w:hAnsi="Arial" w:cs="Arial"/>
          <w:bCs/>
          <w:sz w:val="22"/>
          <w:szCs w:val="22"/>
          <w:lang w:val="x-none" w:eastAsia="x-none"/>
        </w:rPr>
        <w:br w:type="page"/>
      </w:r>
      <w:r w:rsidRPr="001A5766">
        <w:rPr>
          <w:rFonts w:ascii="Arial" w:hAnsi="Arial" w:cs="Arial"/>
          <w:b/>
          <w:bCs/>
          <w:sz w:val="22"/>
          <w:szCs w:val="22"/>
          <w:lang w:val="x-none" w:eastAsia="x-none"/>
        </w:rPr>
        <w:lastRenderedPageBreak/>
        <w:t xml:space="preserve">Príloha č. 5 </w:t>
      </w:r>
      <w:r w:rsidRPr="001A5766">
        <w:rPr>
          <w:rFonts w:ascii="Arial" w:hAnsi="Arial" w:cs="Arial"/>
          <w:b/>
          <w:bCs/>
          <w:sz w:val="22"/>
          <w:szCs w:val="22"/>
          <w:lang w:eastAsia="x-none"/>
        </w:rPr>
        <w:t xml:space="preserve">k </w:t>
      </w:r>
      <w:proofErr w:type="spellStart"/>
      <w:r w:rsidRPr="001A5766">
        <w:rPr>
          <w:rFonts w:ascii="Arial" w:hAnsi="Arial" w:cs="Arial"/>
          <w:b/>
          <w:bCs/>
          <w:sz w:val="22"/>
          <w:szCs w:val="22"/>
          <w:lang w:eastAsia="x-none"/>
        </w:rPr>
        <w:t>ZoD</w:t>
      </w:r>
      <w:proofErr w:type="spellEnd"/>
    </w:p>
    <w:p w:rsidR="00C020D9" w:rsidRPr="001A5766" w:rsidRDefault="00C020D9" w:rsidP="00C020D9">
      <w:pPr>
        <w:autoSpaceDE w:val="0"/>
        <w:autoSpaceDN w:val="0"/>
        <w:adjustRightInd w:val="0"/>
        <w:rPr>
          <w:rFonts w:ascii="Arial" w:hAnsi="Arial" w:cs="Arial"/>
          <w:b/>
          <w:bCs/>
          <w:sz w:val="22"/>
          <w:szCs w:val="22"/>
        </w:rPr>
      </w:pPr>
    </w:p>
    <w:p w:rsidR="00C020D9" w:rsidRDefault="00C020D9" w:rsidP="00C020D9">
      <w:pPr>
        <w:autoSpaceDE w:val="0"/>
        <w:autoSpaceDN w:val="0"/>
        <w:adjustRightInd w:val="0"/>
        <w:jc w:val="center"/>
        <w:rPr>
          <w:rFonts w:ascii="Arial" w:hAnsi="Arial" w:cs="Arial"/>
          <w:bCs/>
          <w:i/>
          <w:color w:val="FF0000"/>
          <w:sz w:val="22"/>
          <w:szCs w:val="22"/>
        </w:rPr>
      </w:pPr>
    </w:p>
    <w:p w:rsidR="00C020D9" w:rsidRPr="001A5766" w:rsidRDefault="00C020D9" w:rsidP="00C020D9">
      <w:pPr>
        <w:autoSpaceDE w:val="0"/>
        <w:autoSpaceDN w:val="0"/>
        <w:adjustRightInd w:val="0"/>
        <w:jc w:val="center"/>
        <w:rPr>
          <w:rFonts w:ascii="Arial" w:hAnsi="Arial" w:cs="Arial"/>
          <w:b/>
          <w:bCs/>
          <w:sz w:val="22"/>
          <w:szCs w:val="22"/>
        </w:rPr>
      </w:pPr>
    </w:p>
    <w:p w:rsidR="00C020D9" w:rsidRPr="001A5766" w:rsidRDefault="00C020D9" w:rsidP="00C020D9">
      <w:pPr>
        <w:autoSpaceDE w:val="0"/>
        <w:autoSpaceDN w:val="0"/>
        <w:adjustRightInd w:val="0"/>
        <w:jc w:val="center"/>
        <w:rPr>
          <w:rFonts w:ascii="Arial" w:hAnsi="Arial" w:cs="Arial"/>
          <w:sz w:val="22"/>
          <w:szCs w:val="22"/>
        </w:rPr>
      </w:pPr>
      <w:r w:rsidRPr="001A5766">
        <w:rPr>
          <w:rFonts w:ascii="Arial" w:hAnsi="Arial" w:cs="Arial"/>
          <w:b/>
          <w:bCs/>
          <w:sz w:val="22"/>
          <w:szCs w:val="22"/>
        </w:rPr>
        <w:t>DOKLADY</w:t>
      </w:r>
    </w:p>
    <w:p w:rsidR="00C020D9" w:rsidRPr="001A5766" w:rsidRDefault="00C020D9" w:rsidP="00C020D9">
      <w:pPr>
        <w:tabs>
          <w:tab w:val="left" w:pos="-567"/>
        </w:tabs>
        <w:ind w:left="720"/>
        <w:jc w:val="center"/>
        <w:rPr>
          <w:rFonts w:ascii="Arial" w:hAnsi="Arial" w:cs="Arial"/>
          <w:b/>
          <w:bCs/>
          <w:sz w:val="22"/>
          <w:szCs w:val="22"/>
        </w:rPr>
      </w:pPr>
      <w:r w:rsidRPr="001A5766">
        <w:rPr>
          <w:rFonts w:ascii="Arial" w:hAnsi="Arial" w:cs="Arial"/>
          <w:b/>
          <w:bCs/>
          <w:sz w:val="22"/>
          <w:szCs w:val="22"/>
        </w:rPr>
        <w:t>„</w:t>
      </w:r>
      <w:r w:rsidRPr="005B3954">
        <w:rPr>
          <w:rFonts w:ascii="Arial" w:hAnsi="Arial" w:cs="Arial"/>
          <w:b/>
          <w:bCs/>
          <w:sz w:val="22"/>
          <w:szCs w:val="22"/>
        </w:rPr>
        <w:t xml:space="preserve">Projekčné práce za účelom rekonštrukcie priestorov </w:t>
      </w:r>
      <w:r>
        <w:rPr>
          <w:rFonts w:ascii="Arial" w:hAnsi="Arial" w:cs="Arial"/>
          <w:b/>
          <w:bCs/>
          <w:sz w:val="22"/>
          <w:szCs w:val="22"/>
        </w:rPr>
        <w:t xml:space="preserve">pre umiestnenie </w:t>
      </w:r>
      <w:proofErr w:type="spellStart"/>
      <w:r>
        <w:rPr>
          <w:rFonts w:ascii="Arial" w:hAnsi="Arial" w:cs="Arial"/>
          <w:b/>
          <w:bCs/>
          <w:sz w:val="22"/>
          <w:szCs w:val="22"/>
        </w:rPr>
        <w:t>angiografického</w:t>
      </w:r>
      <w:proofErr w:type="spellEnd"/>
      <w:r>
        <w:rPr>
          <w:rFonts w:ascii="Arial" w:hAnsi="Arial" w:cs="Arial"/>
          <w:b/>
          <w:bCs/>
          <w:sz w:val="22"/>
          <w:szCs w:val="22"/>
        </w:rPr>
        <w:t xml:space="preserve"> prístroja v UNB Nemocnici</w:t>
      </w:r>
      <w:r w:rsidRPr="005B3954">
        <w:rPr>
          <w:rFonts w:ascii="Arial" w:hAnsi="Arial" w:cs="Arial"/>
          <w:b/>
          <w:bCs/>
          <w:sz w:val="22"/>
          <w:szCs w:val="22"/>
        </w:rPr>
        <w:t xml:space="preserve"> akad. L. Dérera</w:t>
      </w:r>
      <w:r>
        <w:rPr>
          <w:rFonts w:ascii="Arial" w:hAnsi="Arial" w:cs="Arial"/>
          <w:b/>
          <w:bCs/>
          <w:sz w:val="22"/>
          <w:szCs w:val="22"/>
        </w:rPr>
        <w:t>“</w:t>
      </w:r>
    </w:p>
    <w:p w:rsidR="00C020D9" w:rsidRPr="003C5452" w:rsidRDefault="00C020D9" w:rsidP="00C020D9">
      <w:pPr>
        <w:autoSpaceDE w:val="0"/>
        <w:autoSpaceDN w:val="0"/>
        <w:adjustRightInd w:val="0"/>
        <w:ind w:left="720"/>
        <w:rPr>
          <w:rFonts w:ascii="Arial" w:hAnsi="Arial" w:cs="Arial"/>
          <w:i/>
          <w:color w:val="FF0000"/>
          <w:sz w:val="23"/>
          <w:szCs w:val="23"/>
        </w:rPr>
      </w:pPr>
      <w:r w:rsidRPr="003C5452">
        <w:rPr>
          <w:rFonts w:ascii="Arial" w:hAnsi="Arial" w:cs="Arial"/>
          <w:i/>
          <w:color w:val="FF0000"/>
          <w:sz w:val="23"/>
          <w:szCs w:val="23"/>
        </w:rPr>
        <w:t xml:space="preserve">doklady podľa </w:t>
      </w:r>
      <w:proofErr w:type="spellStart"/>
      <w:r w:rsidRPr="003C5452">
        <w:rPr>
          <w:rFonts w:ascii="Arial" w:hAnsi="Arial" w:cs="Arial"/>
          <w:i/>
          <w:color w:val="FF0000"/>
          <w:sz w:val="23"/>
          <w:szCs w:val="23"/>
        </w:rPr>
        <w:t>Čl</w:t>
      </w:r>
      <w:proofErr w:type="spellEnd"/>
      <w:r w:rsidRPr="003C5452">
        <w:rPr>
          <w:rFonts w:ascii="Arial" w:hAnsi="Arial" w:cs="Arial"/>
          <w:i/>
          <w:color w:val="FF0000"/>
          <w:sz w:val="23"/>
          <w:szCs w:val="23"/>
        </w:rPr>
        <w:t xml:space="preserve"> VIII ods. 3 </w:t>
      </w:r>
      <w:proofErr w:type="spellStart"/>
      <w:r w:rsidRPr="003C5452">
        <w:rPr>
          <w:rFonts w:ascii="Arial" w:hAnsi="Arial" w:cs="Arial"/>
          <w:i/>
          <w:color w:val="FF0000"/>
          <w:sz w:val="23"/>
          <w:szCs w:val="23"/>
        </w:rPr>
        <w:t>ZoD</w:t>
      </w:r>
      <w:proofErr w:type="spellEnd"/>
    </w:p>
    <w:p w:rsidR="00C020D9" w:rsidRPr="003C5452" w:rsidRDefault="00C020D9" w:rsidP="00C020D9">
      <w:pPr>
        <w:autoSpaceDE w:val="0"/>
        <w:autoSpaceDN w:val="0"/>
        <w:adjustRightInd w:val="0"/>
        <w:rPr>
          <w:rFonts w:ascii="Arial" w:hAnsi="Arial" w:cs="Arial"/>
          <w:sz w:val="23"/>
          <w:szCs w:val="23"/>
        </w:rPr>
      </w:pPr>
    </w:p>
    <w:p w:rsidR="00C020D9" w:rsidRPr="001A5766" w:rsidRDefault="00C020D9" w:rsidP="00C020D9">
      <w:pPr>
        <w:autoSpaceDE w:val="0"/>
        <w:autoSpaceDN w:val="0"/>
        <w:adjustRightInd w:val="0"/>
        <w:rPr>
          <w:sz w:val="23"/>
          <w:szCs w:val="23"/>
        </w:rPr>
      </w:pPr>
    </w:p>
    <w:p w:rsidR="00C020D9" w:rsidRPr="00D24051" w:rsidRDefault="00C020D9" w:rsidP="00C020D9">
      <w:pPr>
        <w:jc w:val="center"/>
        <w:rPr>
          <w:rFonts w:ascii="Arial" w:hAnsi="Arial" w:cs="Arial"/>
          <w:b/>
          <w:bCs/>
          <w:sz w:val="22"/>
          <w:szCs w:val="22"/>
        </w:rPr>
      </w:pPr>
    </w:p>
    <w:p w:rsidR="00C020D9" w:rsidRPr="00D24051" w:rsidRDefault="00C020D9" w:rsidP="00C020D9">
      <w:pPr>
        <w:autoSpaceDE w:val="0"/>
        <w:autoSpaceDN w:val="0"/>
        <w:adjustRightInd w:val="0"/>
        <w:rPr>
          <w:sz w:val="23"/>
          <w:szCs w:val="23"/>
        </w:rPr>
      </w:pPr>
    </w:p>
    <w:p w:rsidR="00C020D9" w:rsidRPr="00D24051" w:rsidRDefault="00C020D9" w:rsidP="00C020D9">
      <w:pPr>
        <w:autoSpaceDE w:val="0"/>
        <w:autoSpaceDN w:val="0"/>
        <w:adjustRightInd w:val="0"/>
        <w:rPr>
          <w:sz w:val="23"/>
          <w:szCs w:val="23"/>
        </w:rPr>
      </w:pPr>
    </w:p>
    <w:p w:rsidR="00C020D9" w:rsidRPr="00D24051" w:rsidRDefault="00C020D9" w:rsidP="00C020D9">
      <w:pPr>
        <w:autoSpaceDE w:val="0"/>
        <w:autoSpaceDN w:val="0"/>
        <w:adjustRightInd w:val="0"/>
        <w:rPr>
          <w:sz w:val="23"/>
          <w:szCs w:val="23"/>
        </w:rPr>
      </w:pPr>
    </w:p>
    <w:p w:rsidR="00C020D9" w:rsidRPr="00D24051" w:rsidRDefault="00C020D9" w:rsidP="00C020D9">
      <w:pPr>
        <w:autoSpaceDE w:val="0"/>
        <w:autoSpaceDN w:val="0"/>
        <w:adjustRightInd w:val="0"/>
        <w:rPr>
          <w:sz w:val="23"/>
          <w:szCs w:val="23"/>
        </w:rPr>
      </w:pPr>
    </w:p>
    <w:p w:rsidR="00C020D9" w:rsidRPr="00D24051" w:rsidRDefault="00C020D9" w:rsidP="00C020D9">
      <w:pPr>
        <w:autoSpaceDE w:val="0"/>
        <w:autoSpaceDN w:val="0"/>
        <w:adjustRightInd w:val="0"/>
        <w:rPr>
          <w:sz w:val="23"/>
          <w:szCs w:val="23"/>
        </w:rPr>
      </w:pPr>
      <w:r w:rsidRPr="00D24051">
        <w:rPr>
          <w:sz w:val="23"/>
          <w:szCs w:val="23"/>
        </w:rPr>
        <w:t xml:space="preserve">                                                                                       ............................................................... </w:t>
      </w:r>
    </w:p>
    <w:p w:rsidR="00C020D9" w:rsidRPr="00D24051" w:rsidRDefault="00C020D9" w:rsidP="00C020D9">
      <w:pPr>
        <w:pStyle w:val="Zkladntext"/>
        <w:ind w:left="4963"/>
        <w:rPr>
          <w:rFonts w:ascii="Arial" w:hAnsi="Arial" w:cs="Arial"/>
          <w:sz w:val="16"/>
          <w:szCs w:val="16"/>
        </w:rPr>
      </w:pPr>
      <w:r w:rsidRPr="00D24051">
        <w:rPr>
          <w:rFonts w:ascii="Arial" w:hAnsi="Arial" w:cs="Arial"/>
          <w:sz w:val="16"/>
          <w:szCs w:val="16"/>
        </w:rPr>
        <w:t>Pečiatka a podpis štatutárneho zástupcu uchádzača</w:t>
      </w:r>
    </w:p>
    <w:p w:rsidR="00C020D9" w:rsidRPr="00D24051" w:rsidRDefault="00C020D9" w:rsidP="00C020D9">
      <w:pPr>
        <w:pStyle w:val="Zkladntext"/>
        <w:ind w:left="4963"/>
        <w:rPr>
          <w:rFonts w:ascii="Arial" w:hAnsi="Arial" w:cs="Arial"/>
          <w:sz w:val="16"/>
          <w:szCs w:val="16"/>
        </w:rPr>
      </w:pPr>
    </w:p>
    <w:p w:rsidR="00C020D9" w:rsidRPr="00D24051" w:rsidRDefault="00C020D9" w:rsidP="00C020D9">
      <w:pPr>
        <w:pStyle w:val="Zkladntext"/>
        <w:ind w:left="4963"/>
        <w:rPr>
          <w:rFonts w:ascii="Arial" w:hAnsi="Arial" w:cs="Arial"/>
          <w:sz w:val="16"/>
          <w:szCs w:val="16"/>
        </w:rPr>
      </w:pPr>
    </w:p>
    <w:p w:rsidR="00C020D9" w:rsidRDefault="00C020D9" w:rsidP="00C020D9">
      <w:pPr>
        <w:pStyle w:val="Zkladntext"/>
        <w:ind w:left="4963"/>
        <w:rPr>
          <w:rFonts w:ascii="Arial" w:hAnsi="Arial" w:cs="Arial"/>
          <w:sz w:val="16"/>
          <w:szCs w:val="16"/>
        </w:rPr>
      </w:pPr>
    </w:p>
    <w:p w:rsidR="00C020D9" w:rsidRDefault="00C020D9" w:rsidP="00C020D9">
      <w:pPr>
        <w:pStyle w:val="Zkladntext"/>
        <w:ind w:left="4963"/>
        <w:rPr>
          <w:rFonts w:ascii="Arial" w:hAnsi="Arial" w:cs="Arial"/>
          <w:sz w:val="16"/>
          <w:szCs w:val="16"/>
        </w:rPr>
      </w:pPr>
    </w:p>
    <w:p w:rsidR="00C020D9" w:rsidRDefault="00C020D9" w:rsidP="00C020D9">
      <w:pPr>
        <w:pStyle w:val="Zkladntext"/>
        <w:ind w:left="4963"/>
        <w:rPr>
          <w:rFonts w:ascii="Arial" w:hAnsi="Arial" w:cs="Arial"/>
          <w:sz w:val="16"/>
          <w:szCs w:val="16"/>
        </w:rPr>
      </w:pPr>
    </w:p>
    <w:p w:rsidR="00C020D9" w:rsidRDefault="00C020D9" w:rsidP="00C020D9">
      <w:pPr>
        <w:pStyle w:val="Zkladntext"/>
        <w:ind w:left="4963"/>
        <w:rPr>
          <w:rFonts w:ascii="Arial" w:hAnsi="Arial" w:cs="Arial"/>
          <w:sz w:val="16"/>
          <w:szCs w:val="16"/>
        </w:rPr>
      </w:pPr>
    </w:p>
    <w:p w:rsidR="00C020D9" w:rsidRDefault="00C020D9" w:rsidP="00C020D9">
      <w:pPr>
        <w:pStyle w:val="Zkladntext"/>
        <w:ind w:left="4963"/>
        <w:rPr>
          <w:rFonts w:ascii="Arial" w:hAnsi="Arial" w:cs="Arial"/>
          <w:sz w:val="16"/>
          <w:szCs w:val="16"/>
        </w:rPr>
      </w:pPr>
    </w:p>
    <w:p w:rsidR="00C020D9" w:rsidRDefault="00C020D9" w:rsidP="00C020D9">
      <w:pPr>
        <w:pStyle w:val="Zkladntext"/>
        <w:ind w:left="4963"/>
        <w:rPr>
          <w:rFonts w:ascii="Arial" w:hAnsi="Arial" w:cs="Arial"/>
          <w:sz w:val="16"/>
          <w:szCs w:val="16"/>
        </w:rPr>
      </w:pPr>
    </w:p>
    <w:p w:rsidR="00C020D9" w:rsidRDefault="00C020D9" w:rsidP="00C020D9">
      <w:pPr>
        <w:pStyle w:val="Zkladntext"/>
        <w:ind w:left="4963"/>
        <w:rPr>
          <w:rFonts w:ascii="Arial" w:hAnsi="Arial" w:cs="Arial"/>
          <w:sz w:val="16"/>
          <w:szCs w:val="16"/>
        </w:rPr>
      </w:pPr>
    </w:p>
    <w:p w:rsidR="00C020D9" w:rsidRDefault="00C020D9" w:rsidP="00C020D9">
      <w:pPr>
        <w:pStyle w:val="Zkladntext"/>
        <w:ind w:left="4963"/>
        <w:rPr>
          <w:rFonts w:ascii="Arial" w:hAnsi="Arial" w:cs="Arial"/>
          <w:sz w:val="16"/>
          <w:szCs w:val="16"/>
        </w:rPr>
      </w:pPr>
    </w:p>
    <w:p w:rsidR="00C020D9" w:rsidRDefault="00C020D9" w:rsidP="00C020D9">
      <w:pPr>
        <w:pStyle w:val="Zkladntext"/>
        <w:ind w:left="4963"/>
        <w:rPr>
          <w:rFonts w:ascii="Arial" w:hAnsi="Arial" w:cs="Arial"/>
          <w:sz w:val="16"/>
          <w:szCs w:val="16"/>
        </w:rPr>
      </w:pPr>
    </w:p>
    <w:p w:rsidR="00C020D9" w:rsidRDefault="00C020D9" w:rsidP="00C020D9">
      <w:pPr>
        <w:pStyle w:val="Zkladntext"/>
        <w:ind w:left="4963"/>
        <w:rPr>
          <w:rFonts w:ascii="Arial" w:hAnsi="Arial" w:cs="Arial"/>
          <w:sz w:val="16"/>
          <w:szCs w:val="16"/>
        </w:rPr>
      </w:pPr>
    </w:p>
    <w:p w:rsidR="00C020D9" w:rsidRDefault="00C020D9" w:rsidP="00C020D9">
      <w:pPr>
        <w:pStyle w:val="Zkladntext"/>
        <w:ind w:left="4963"/>
        <w:rPr>
          <w:rFonts w:ascii="Arial" w:hAnsi="Arial" w:cs="Arial"/>
          <w:sz w:val="16"/>
          <w:szCs w:val="16"/>
        </w:rPr>
      </w:pPr>
    </w:p>
    <w:p w:rsidR="00C020D9" w:rsidRDefault="00C020D9" w:rsidP="00C020D9">
      <w:pPr>
        <w:pStyle w:val="Zkladntext"/>
        <w:ind w:left="4963"/>
        <w:rPr>
          <w:rFonts w:ascii="Arial" w:hAnsi="Arial" w:cs="Arial"/>
          <w:sz w:val="16"/>
          <w:szCs w:val="16"/>
        </w:rPr>
      </w:pPr>
    </w:p>
    <w:p w:rsidR="00C020D9" w:rsidRDefault="00C020D9" w:rsidP="00C020D9">
      <w:pPr>
        <w:pStyle w:val="Zkladntext"/>
        <w:ind w:left="4963"/>
        <w:rPr>
          <w:rFonts w:ascii="Arial" w:hAnsi="Arial" w:cs="Arial"/>
          <w:sz w:val="16"/>
          <w:szCs w:val="16"/>
        </w:rPr>
      </w:pPr>
    </w:p>
    <w:p w:rsidR="00C020D9" w:rsidRDefault="00C020D9" w:rsidP="00C020D9">
      <w:pPr>
        <w:pStyle w:val="Zkladntext"/>
        <w:ind w:left="4963"/>
        <w:rPr>
          <w:rFonts w:ascii="Arial" w:hAnsi="Arial" w:cs="Arial"/>
          <w:sz w:val="16"/>
          <w:szCs w:val="16"/>
        </w:rPr>
      </w:pPr>
    </w:p>
    <w:p w:rsidR="00C020D9" w:rsidRDefault="00C020D9" w:rsidP="00C020D9">
      <w:pPr>
        <w:pStyle w:val="Zkladntext"/>
        <w:ind w:left="4963"/>
        <w:rPr>
          <w:rFonts w:ascii="Arial" w:hAnsi="Arial" w:cs="Arial"/>
          <w:sz w:val="16"/>
          <w:szCs w:val="16"/>
        </w:rPr>
      </w:pPr>
    </w:p>
    <w:p w:rsidR="00C020D9" w:rsidRDefault="00C020D9" w:rsidP="00C020D9">
      <w:pPr>
        <w:pStyle w:val="Zkladntext"/>
        <w:ind w:left="4963"/>
        <w:rPr>
          <w:rFonts w:ascii="Arial" w:hAnsi="Arial" w:cs="Arial"/>
          <w:sz w:val="16"/>
          <w:szCs w:val="16"/>
        </w:rPr>
      </w:pPr>
    </w:p>
    <w:p w:rsidR="00C020D9" w:rsidRDefault="00C020D9" w:rsidP="00C020D9">
      <w:pPr>
        <w:pStyle w:val="Zkladntext"/>
        <w:ind w:left="4963"/>
        <w:rPr>
          <w:rFonts w:ascii="Arial" w:hAnsi="Arial" w:cs="Arial"/>
          <w:sz w:val="16"/>
          <w:szCs w:val="16"/>
        </w:rPr>
      </w:pPr>
    </w:p>
    <w:p w:rsidR="00C020D9" w:rsidRDefault="00C020D9" w:rsidP="00C020D9">
      <w:pPr>
        <w:pStyle w:val="Zkladntext"/>
        <w:ind w:left="4963"/>
        <w:rPr>
          <w:rFonts w:ascii="Arial" w:hAnsi="Arial" w:cs="Arial"/>
          <w:sz w:val="16"/>
          <w:szCs w:val="16"/>
        </w:rPr>
      </w:pPr>
    </w:p>
    <w:p w:rsidR="00C020D9" w:rsidRDefault="00C020D9" w:rsidP="00C020D9">
      <w:pPr>
        <w:pStyle w:val="Zkladntext"/>
        <w:ind w:left="4963"/>
        <w:rPr>
          <w:rFonts w:ascii="Arial" w:hAnsi="Arial" w:cs="Arial"/>
          <w:sz w:val="16"/>
          <w:szCs w:val="16"/>
        </w:rPr>
      </w:pPr>
    </w:p>
    <w:p w:rsidR="00C020D9" w:rsidRDefault="00C020D9" w:rsidP="00C020D9">
      <w:pPr>
        <w:pStyle w:val="Zkladntext"/>
        <w:ind w:left="4963"/>
        <w:rPr>
          <w:rFonts w:ascii="Arial" w:hAnsi="Arial" w:cs="Arial"/>
          <w:sz w:val="16"/>
          <w:szCs w:val="16"/>
        </w:rPr>
      </w:pPr>
    </w:p>
    <w:p w:rsidR="00C020D9" w:rsidRDefault="00C020D9" w:rsidP="00C020D9">
      <w:pPr>
        <w:pStyle w:val="Zkladntext"/>
        <w:ind w:left="4963"/>
        <w:rPr>
          <w:rFonts w:ascii="Arial" w:hAnsi="Arial" w:cs="Arial"/>
          <w:sz w:val="16"/>
          <w:szCs w:val="16"/>
        </w:rPr>
      </w:pPr>
    </w:p>
    <w:p w:rsidR="00C020D9" w:rsidRDefault="00C020D9" w:rsidP="00C020D9">
      <w:pPr>
        <w:pStyle w:val="Zkladntext"/>
        <w:rPr>
          <w:rFonts w:ascii="Arial" w:hAnsi="Arial" w:cs="Arial"/>
          <w:sz w:val="16"/>
          <w:szCs w:val="16"/>
          <w:lang w:val="sk-SK"/>
        </w:rPr>
      </w:pPr>
    </w:p>
    <w:p w:rsidR="00C020D9" w:rsidRDefault="00C020D9" w:rsidP="00C020D9">
      <w:pPr>
        <w:pStyle w:val="Zkladntext"/>
        <w:rPr>
          <w:rFonts w:ascii="Arial" w:hAnsi="Arial" w:cs="Arial"/>
          <w:sz w:val="16"/>
          <w:szCs w:val="16"/>
          <w:lang w:val="sk-SK"/>
        </w:rPr>
      </w:pPr>
    </w:p>
    <w:p w:rsidR="00C020D9" w:rsidRDefault="00C020D9" w:rsidP="00C020D9">
      <w:pPr>
        <w:pStyle w:val="Zkladntext"/>
        <w:rPr>
          <w:rFonts w:ascii="Arial" w:hAnsi="Arial" w:cs="Arial"/>
          <w:sz w:val="16"/>
          <w:szCs w:val="16"/>
          <w:lang w:val="sk-SK"/>
        </w:rPr>
      </w:pPr>
    </w:p>
    <w:p w:rsidR="00C020D9" w:rsidRDefault="00C020D9" w:rsidP="00C020D9">
      <w:pPr>
        <w:pStyle w:val="Zkladntext"/>
        <w:rPr>
          <w:rFonts w:ascii="Arial" w:hAnsi="Arial" w:cs="Arial"/>
          <w:sz w:val="16"/>
          <w:szCs w:val="16"/>
          <w:lang w:val="sk-SK"/>
        </w:rPr>
      </w:pPr>
    </w:p>
    <w:p w:rsidR="00C020D9" w:rsidRDefault="00C020D9" w:rsidP="00C020D9">
      <w:pPr>
        <w:pStyle w:val="Zkladntext"/>
        <w:rPr>
          <w:rFonts w:ascii="Arial" w:hAnsi="Arial" w:cs="Arial"/>
          <w:sz w:val="16"/>
          <w:szCs w:val="16"/>
          <w:lang w:val="sk-SK"/>
        </w:rPr>
      </w:pPr>
    </w:p>
    <w:p w:rsidR="00C020D9" w:rsidRDefault="00C020D9" w:rsidP="00C020D9">
      <w:pPr>
        <w:pStyle w:val="Zkladntext"/>
        <w:rPr>
          <w:rFonts w:ascii="Arial" w:hAnsi="Arial" w:cs="Arial"/>
          <w:sz w:val="16"/>
          <w:szCs w:val="16"/>
          <w:lang w:val="sk-SK"/>
        </w:rPr>
      </w:pPr>
    </w:p>
    <w:p w:rsidR="00C020D9" w:rsidRDefault="00C020D9" w:rsidP="00C020D9">
      <w:pPr>
        <w:pStyle w:val="Zkladntext"/>
        <w:rPr>
          <w:rFonts w:ascii="Arial" w:hAnsi="Arial" w:cs="Arial"/>
          <w:sz w:val="16"/>
          <w:szCs w:val="16"/>
          <w:lang w:val="sk-SK"/>
        </w:rPr>
      </w:pPr>
    </w:p>
    <w:p w:rsidR="00C020D9" w:rsidRDefault="00C020D9" w:rsidP="00C020D9">
      <w:pPr>
        <w:pStyle w:val="Zkladntext"/>
        <w:rPr>
          <w:rFonts w:ascii="Arial" w:hAnsi="Arial" w:cs="Arial"/>
          <w:sz w:val="16"/>
          <w:szCs w:val="16"/>
          <w:lang w:val="sk-SK"/>
        </w:rPr>
      </w:pPr>
    </w:p>
    <w:p w:rsidR="00C020D9" w:rsidRDefault="00C020D9" w:rsidP="00C020D9">
      <w:pPr>
        <w:pStyle w:val="Zkladntext"/>
        <w:rPr>
          <w:rFonts w:ascii="Arial" w:hAnsi="Arial" w:cs="Arial"/>
          <w:sz w:val="16"/>
          <w:szCs w:val="16"/>
          <w:lang w:val="sk-SK"/>
        </w:rPr>
      </w:pPr>
    </w:p>
    <w:p w:rsidR="00C020D9" w:rsidRDefault="00C020D9" w:rsidP="00C020D9">
      <w:pPr>
        <w:pStyle w:val="Zkladntext"/>
        <w:rPr>
          <w:rFonts w:ascii="Arial" w:hAnsi="Arial" w:cs="Arial"/>
          <w:sz w:val="16"/>
          <w:szCs w:val="16"/>
          <w:lang w:val="sk-SK"/>
        </w:rPr>
      </w:pPr>
    </w:p>
    <w:p w:rsidR="00C020D9" w:rsidRDefault="00C020D9" w:rsidP="00C020D9">
      <w:pPr>
        <w:pStyle w:val="Zkladntext"/>
        <w:rPr>
          <w:rFonts w:ascii="Arial" w:hAnsi="Arial" w:cs="Arial"/>
          <w:sz w:val="16"/>
          <w:szCs w:val="16"/>
          <w:lang w:val="sk-SK"/>
        </w:rPr>
      </w:pPr>
    </w:p>
    <w:p w:rsidR="00C020D9" w:rsidRDefault="00C020D9" w:rsidP="00C020D9">
      <w:pPr>
        <w:pStyle w:val="Zkladntext"/>
        <w:rPr>
          <w:rFonts w:ascii="Arial" w:hAnsi="Arial" w:cs="Arial"/>
          <w:sz w:val="16"/>
          <w:szCs w:val="16"/>
          <w:lang w:val="sk-SK"/>
        </w:rPr>
      </w:pPr>
    </w:p>
    <w:p w:rsidR="00C020D9" w:rsidRDefault="00C020D9" w:rsidP="00C020D9">
      <w:pPr>
        <w:pStyle w:val="Zkladntext"/>
        <w:rPr>
          <w:rFonts w:ascii="Arial" w:hAnsi="Arial" w:cs="Arial"/>
          <w:sz w:val="16"/>
          <w:szCs w:val="16"/>
          <w:lang w:val="sk-SK"/>
        </w:rPr>
      </w:pPr>
    </w:p>
    <w:p w:rsidR="00C020D9" w:rsidRDefault="00C020D9" w:rsidP="00C020D9">
      <w:pPr>
        <w:pStyle w:val="Zkladntext"/>
        <w:rPr>
          <w:rFonts w:ascii="Arial" w:hAnsi="Arial" w:cs="Arial"/>
          <w:sz w:val="16"/>
          <w:szCs w:val="16"/>
          <w:lang w:val="sk-SK"/>
        </w:rPr>
      </w:pPr>
    </w:p>
    <w:p w:rsidR="00C020D9" w:rsidRDefault="00C020D9" w:rsidP="00C020D9">
      <w:pPr>
        <w:pStyle w:val="Zkladntext"/>
        <w:rPr>
          <w:rFonts w:ascii="Arial" w:hAnsi="Arial" w:cs="Arial"/>
          <w:sz w:val="16"/>
          <w:szCs w:val="16"/>
          <w:lang w:val="sk-SK"/>
        </w:rPr>
      </w:pPr>
    </w:p>
    <w:p w:rsidR="00C020D9" w:rsidRPr="00F137E3" w:rsidRDefault="00C020D9" w:rsidP="00C020D9">
      <w:pPr>
        <w:pStyle w:val="Zkladntext"/>
        <w:rPr>
          <w:rFonts w:ascii="Arial" w:hAnsi="Arial" w:cs="Arial"/>
          <w:sz w:val="16"/>
          <w:szCs w:val="16"/>
          <w:lang w:val="sk-SK"/>
        </w:rPr>
      </w:pPr>
    </w:p>
    <w:p w:rsidR="00C020D9" w:rsidRDefault="00C020D9" w:rsidP="00C020D9">
      <w:pPr>
        <w:pStyle w:val="Zkladntext"/>
        <w:rPr>
          <w:rFonts w:ascii="Arial" w:hAnsi="Arial" w:cs="Arial"/>
          <w:sz w:val="16"/>
          <w:szCs w:val="16"/>
          <w:lang w:val="sk-SK"/>
        </w:rPr>
      </w:pPr>
    </w:p>
    <w:p w:rsidR="00C020D9" w:rsidRDefault="00C020D9" w:rsidP="00C020D9">
      <w:pPr>
        <w:pStyle w:val="Zkladntext"/>
        <w:rPr>
          <w:rFonts w:ascii="Arial" w:hAnsi="Arial" w:cs="Arial"/>
          <w:sz w:val="16"/>
          <w:szCs w:val="16"/>
          <w:lang w:val="sk-SK"/>
        </w:rPr>
      </w:pPr>
    </w:p>
    <w:p w:rsidR="00F376BD" w:rsidRDefault="00F376BD"/>
    <w:sectPr w:rsidR="00F37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6F4"/>
    <w:multiLevelType w:val="hybridMultilevel"/>
    <w:tmpl w:val="CD78F9BA"/>
    <w:lvl w:ilvl="0" w:tplc="41A85FB2">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nsid w:val="0BEC1D40"/>
    <w:multiLevelType w:val="hybridMultilevel"/>
    <w:tmpl w:val="4370A5F4"/>
    <w:lvl w:ilvl="0" w:tplc="2088529A">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10F7756E"/>
    <w:multiLevelType w:val="hybridMultilevel"/>
    <w:tmpl w:val="B5FE8224"/>
    <w:lvl w:ilvl="0" w:tplc="492C9AC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nsid w:val="14693179"/>
    <w:multiLevelType w:val="hybridMultilevel"/>
    <w:tmpl w:val="34700208"/>
    <w:lvl w:ilvl="0" w:tplc="25441F48">
      <w:start w:val="1"/>
      <w:numFmt w:val="decimal"/>
      <w:lvlText w:val="%1."/>
      <w:lvlJc w:val="left"/>
      <w:pPr>
        <w:ind w:left="824" w:hanging="708"/>
      </w:pPr>
      <w:rPr>
        <w:rFonts w:ascii="Arial" w:eastAsia="Arial" w:hAnsi="Arial" w:cs="Arial" w:hint="default"/>
        <w:w w:val="100"/>
        <w:sz w:val="22"/>
        <w:szCs w:val="22"/>
      </w:rPr>
    </w:lvl>
    <w:lvl w:ilvl="1" w:tplc="8B8AC516">
      <w:numFmt w:val="bullet"/>
      <w:lvlText w:val="•"/>
      <w:lvlJc w:val="left"/>
      <w:pPr>
        <w:ind w:left="820" w:hanging="708"/>
      </w:pPr>
    </w:lvl>
    <w:lvl w:ilvl="2" w:tplc="78003C7C">
      <w:numFmt w:val="bullet"/>
      <w:lvlText w:val="•"/>
      <w:lvlJc w:val="left"/>
      <w:pPr>
        <w:ind w:left="1778" w:hanging="708"/>
      </w:pPr>
    </w:lvl>
    <w:lvl w:ilvl="3" w:tplc="D4740754">
      <w:numFmt w:val="bullet"/>
      <w:lvlText w:val="•"/>
      <w:lvlJc w:val="left"/>
      <w:pPr>
        <w:ind w:left="2736" w:hanging="708"/>
      </w:pPr>
    </w:lvl>
    <w:lvl w:ilvl="4" w:tplc="8CD40CAA">
      <w:numFmt w:val="bullet"/>
      <w:lvlText w:val="•"/>
      <w:lvlJc w:val="left"/>
      <w:pPr>
        <w:ind w:left="3695" w:hanging="708"/>
      </w:pPr>
    </w:lvl>
    <w:lvl w:ilvl="5" w:tplc="47A271DC">
      <w:numFmt w:val="bullet"/>
      <w:lvlText w:val="•"/>
      <w:lvlJc w:val="left"/>
      <w:pPr>
        <w:ind w:left="4653" w:hanging="708"/>
      </w:pPr>
    </w:lvl>
    <w:lvl w:ilvl="6" w:tplc="84482BF4">
      <w:numFmt w:val="bullet"/>
      <w:lvlText w:val="•"/>
      <w:lvlJc w:val="left"/>
      <w:pPr>
        <w:ind w:left="5612" w:hanging="708"/>
      </w:pPr>
    </w:lvl>
    <w:lvl w:ilvl="7" w:tplc="7ED0820C">
      <w:numFmt w:val="bullet"/>
      <w:lvlText w:val="•"/>
      <w:lvlJc w:val="left"/>
      <w:pPr>
        <w:ind w:left="6570" w:hanging="708"/>
      </w:pPr>
    </w:lvl>
    <w:lvl w:ilvl="8" w:tplc="9B406484">
      <w:numFmt w:val="bullet"/>
      <w:lvlText w:val="•"/>
      <w:lvlJc w:val="left"/>
      <w:pPr>
        <w:ind w:left="7529" w:hanging="708"/>
      </w:pPr>
    </w:lvl>
  </w:abstractNum>
  <w:abstractNum w:abstractNumId="4">
    <w:nsid w:val="214337CE"/>
    <w:multiLevelType w:val="hybridMultilevel"/>
    <w:tmpl w:val="197027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B9D5779"/>
    <w:multiLevelType w:val="hybridMultilevel"/>
    <w:tmpl w:val="F5763BA4"/>
    <w:lvl w:ilvl="0" w:tplc="020A7F08">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nsid w:val="2C7B3770"/>
    <w:multiLevelType w:val="hybridMultilevel"/>
    <w:tmpl w:val="C6E01D9E"/>
    <w:lvl w:ilvl="0" w:tplc="2C669162">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nsid w:val="31511D83"/>
    <w:multiLevelType w:val="hybridMultilevel"/>
    <w:tmpl w:val="2B7A539E"/>
    <w:lvl w:ilvl="0" w:tplc="ED1E1B06">
      <w:start w:val="1"/>
      <w:numFmt w:val="decimal"/>
      <w:lvlText w:val="%1."/>
      <w:lvlJc w:val="left"/>
      <w:pPr>
        <w:ind w:left="644" w:hanging="360"/>
      </w:pPr>
      <w:rPr>
        <w:rFonts w:ascii="Arial" w:hAnsi="Arial"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nsid w:val="33E33815"/>
    <w:multiLevelType w:val="hybridMultilevel"/>
    <w:tmpl w:val="7BEEDBEC"/>
    <w:lvl w:ilvl="0" w:tplc="DAB62E92">
      <w:start w:val="1"/>
      <w:numFmt w:val="lowerLetter"/>
      <w:lvlText w:val="%1)"/>
      <w:lvlJc w:val="left"/>
      <w:pPr>
        <w:ind w:left="1065" w:hanging="360"/>
      </w:pPr>
      <w:rPr>
        <w:rFonts w:hint="default"/>
      </w:rPr>
    </w:lvl>
    <w:lvl w:ilvl="1" w:tplc="8962183C">
      <w:start w:val="1"/>
      <w:numFmt w:val="decimal"/>
      <w:lvlText w:val="%2."/>
      <w:lvlJc w:val="left"/>
      <w:pPr>
        <w:ind w:left="2135" w:hanging="710"/>
      </w:pPr>
      <w:rPr>
        <w:rFonts w:hint="default"/>
      </w:r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9">
    <w:nsid w:val="3D900CB4"/>
    <w:multiLevelType w:val="hybridMultilevel"/>
    <w:tmpl w:val="64BA883C"/>
    <w:lvl w:ilvl="0" w:tplc="C9CA05B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A415DA2"/>
    <w:multiLevelType w:val="hybridMultilevel"/>
    <w:tmpl w:val="5B9E1A24"/>
    <w:lvl w:ilvl="0" w:tplc="4412D0A2">
      <w:start w:val="1"/>
      <w:numFmt w:val="decimal"/>
      <w:lvlText w:val="%1."/>
      <w:lvlJc w:val="left"/>
      <w:pPr>
        <w:ind w:left="765" w:hanging="405"/>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AEB5DAC"/>
    <w:multiLevelType w:val="hybridMultilevel"/>
    <w:tmpl w:val="D85E1812"/>
    <w:lvl w:ilvl="0" w:tplc="41A85FB2">
      <w:start w:val="1"/>
      <w:numFmt w:val="lowerLetter"/>
      <w:lvlText w:val="%1)"/>
      <w:lvlJc w:val="left"/>
      <w:pPr>
        <w:ind w:left="1440" w:hanging="360"/>
      </w:pPr>
      <w:rPr>
        <w:rFonts w:hint="default"/>
      </w:rPr>
    </w:lvl>
    <w:lvl w:ilvl="1" w:tplc="D0FE3BC4">
      <w:start w:val="1"/>
      <w:numFmt w:val="decimal"/>
      <w:lvlText w:val="%2."/>
      <w:lvlJc w:val="left"/>
      <w:pPr>
        <w:ind w:left="2510" w:hanging="71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558C2D35"/>
    <w:multiLevelType w:val="hybridMultilevel"/>
    <w:tmpl w:val="29B42910"/>
    <w:lvl w:ilvl="0" w:tplc="0F661072">
      <w:start w:val="1"/>
      <w:numFmt w:val="lowerLetter"/>
      <w:lvlText w:val="%1)"/>
      <w:lvlJc w:val="left"/>
      <w:pPr>
        <w:ind w:left="502" w:hanging="360"/>
      </w:pPr>
      <w:rPr>
        <w:rFonts w:hint="default"/>
      </w:rPr>
    </w:lvl>
    <w:lvl w:ilvl="1" w:tplc="D996E172">
      <w:start w:val="1"/>
      <w:numFmt w:val="lowerRoman"/>
      <w:lvlText w:val="%2)"/>
      <w:lvlJc w:val="left"/>
      <w:pPr>
        <w:ind w:left="1222" w:hanging="360"/>
      </w:pPr>
      <w:rPr>
        <w:rFonts w:ascii="Calibri" w:eastAsia="Times New Roman" w:hAnsi="Calibri" w:cs="Arial"/>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
    <w:nsid w:val="56512481"/>
    <w:multiLevelType w:val="hybridMultilevel"/>
    <w:tmpl w:val="BA42FA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32B274D"/>
    <w:multiLevelType w:val="hybridMultilevel"/>
    <w:tmpl w:val="9934D08E"/>
    <w:lvl w:ilvl="0" w:tplc="CD7CC68E">
      <w:start w:val="1"/>
      <w:numFmt w:val="lowerLetter"/>
      <w:lvlText w:val="%1)"/>
      <w:lvlJc w:val="left"/>
      <w:pPr>
        <w:ind w:left="927" w:hanging="360"/>
      </w:pPr>
      <w:rPr>
        <w:rFonts w:hint="default"/>
      </w:rPr>
    </w:lvl>
    <w:lvl w:ilvl="1" w:tplc="7EB8BF98">
      <w:start w:val="1"/>
      <w:numFmt w:val="bullet"/>
      <w:lvlText w:val="-"/>
      <w:lvlJc w:val="left"/>
      <w:pPr>
        <w:ind w:left="1647" w:hanging="360"/>
      </w:pPr>
      <w:rPr>
        <w:rFonts w:ascii="Arial" w:eastAsia="Times New Roman" w:hAnsi="Arial" w:cs="Arial"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nsid w:val="695C421A"/>
    <w:multiLevelType w:val="hybridMultilevel"/>
    <w:tmpl w:val="3ADC8A8A"/>
    <w:lvl w:ilvl="0" w:tplc="041B000F">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9A74717"/>
    <w:multiLevelType w:val="hybridMultilevel"/>
    <w:tmpl w:val="A3B6292A"/>
    <w:lvl w:ilvl="0" w:tplc="EAC2A510">
      <w:start w:val="1"/>
      <w:numFmt w:val="decimal"/>
      <w:lvlText w:val="%1."/>
      <w:lvlJc w:val="left"/>
      <w:pPr>
        <w:ind w:left="1070" w:hanging="710"/>
      </w:pPr>
      <w:rPr>
        <w:rFonts w:hint="default"/>
      </w:rPr>
    </w:lvl>
    <w:lvl w:ilvl="1" w:tplc="1EE475C4">
      <w:start w:val="19"/>
      <w:numFmt w:val="bullet"/>
      <w:lvlText w:val="-"/>
      <w:lvlJc w:val="left"/>
      <w:pPr>
        <w:ind w:left="1440" w:hanging="360"/>
      </w:pPr>
      <w:rPr>
        <w:rFonts w:ascii="Arial" w:eastAsia="Times New Roman" w:hAnsi="Arial" w:cs="Arial" w:hint="default"/>
      </w:rPr>
    </w:lvl>
    <w:lvl w:ilvl="2" w:tplc="A7420C2A">
      <w:start w:val="1"/>
      <w:numFmt w:val="lowerLetter"/>
      <w:lvlText w:val="%3)"/>
      <w:lvlJc w:val="left"/>
      <w:pPr>
        <w:ind w:left="2340" w:hanging="360"/>
      </w:pPr>
      <w:rPr>
        <w:rFonts w:ascii="Times New Roman" w:hAnsi="Times New Roman" w:cs="Times New Roman" w:hint="default"/>
        <w:sz w:val="21"/>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CF8008B"/>
    <w:multiLevelType w:val="hybridMultilevel"/>
    <w:tmpl w:val="0A2A43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7FD55FF2"/>
    <w:multiLevelType w:val="hybridMultilevel"/>
    <w:tmpl w:val="2A52E950"/>
    <w:lvl w:ilvl="0" w:tplc="54A832A4">
      <w:start w:val="1"/>
      <w:numFmt w:val="decimal"/>
      <w:lvlText w:val="%1."/>
      <w:lvlJc w:val="left"/>
      <w:pPr>
        <w:ind w:left="1070" w:hanging="7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12"/>
    <w:rsid w:val="001652DA"/>
    <w:rsid w:val="001D76E5"/>
    <w:rsid w:val="006A1112"/>
    <w:rsid w:val="00903D19"/>
    <w:rsid w:val="00AA5C3E"/>
    <w:rsid w:val="00C020D9"/>
    <w:rsid w:val="00E9207A"/>
    <w:rsid w:val="00F376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020D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C020D9"/>
    <w:pPr>
      <w:jc w:val="both"/>
    </w:pPr>
    <w:rPr>
      <w:lang w:val="x-none" w:eastAsia="x-none"/>
    </w:rPr>
  </w:style>
  <w:style w:type="character" w:customStyle="1" w:styleId="ZkladntextChar">
    <w:name w:val="Základný text Char"/>
    <w:basedOn w:val="Predvolenpsmoodseku"/>
    <w:link w:val="Zkladntext"/>
    <w:rsid w:val="00C020D9"/>
    <w:rPr>
      <w:rFonts w:ascii="Times New Roman" w:eastAsia="Times New Roman" w:hAnsi="Times New Roman" w:cs="Times New Roman"/>
      <w:sz w:val="24"/>
      <w:szCs w:val="24"/>
      <w:lang w:val="x-none" w:eastAsia="x-none"/>
    </w:rPr>
  </w:style>
  <w:style w:type="character" w:styleId="Hypertextovprepojenie">
    <w:name w:val="Hyperlink"/>
    <w:rsid w:val="00C020D9"/>
    <w:rPr>
      <w:color w:val="0000FF"/>
      <w:u w:val="single"/>
    </w:rPr>
  </w:style>
  <w:style w:type="paragraph" w:styleId="Textbubliny">
    <w:name w:val="Balloon Text"/>
    <w:basedOn w:val="Normlny"/>
    <w:link w:val="TextbublinyChar"/>
    <w:uiPriority w:val="99"/>
    <w:semiHidden/>
    <w:unhideWhenUsed/>
    <w:rsid w:val="00C020D9"/>
    <w:rPr>
      <w:rFonts w:ascii="Tahoma" w:hAnsi="Tahoma" w:cs="Tahoma"/>
      <w:sz w:val="16"/>
      <w:szCs w:val="16"/>
    </w:rPr>
  </w:style>
  <w:style w:type="character" w:customStyle="1" w:styleId="TextbublinyChar">
    <w:name w:val="Text bubliny Char"/>
    <w:basedOn w:val="Predvolenpsmoodseku"/>
    <w:link w:val="Textbubliny"/>
    <w:uiPriority w:val="99"/>
    <w:semiHidden/>
    <w:rsid w:val="00C020D9"/>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903D19"/>
    <w:rPr>
      <w:sz w:val="16"/>
      <w:szCs w:val="16"/>
    </w:rPr>
  </w:style>
  <w:style w:type="paragraph" w:styleId="Textkomentra">
    <w:name w:val="annotation text"/>
    <w:basedOn w:val="Normlny"/>
    <w:link w:val="TextkomentraChar"/>
    <w:uiPriority w:val="99"/>
    <w:semiHidden/>
    <w:unhideWhenUsed/>
    <w:rsid w:val="00903D19"/>
    <w:rPr>
      <w:sz w:val="20"/>
      <w:szCs w:val="20"/>
    </w:rPr>
  </w:style>
  <w:style w:type="character" w:customStyle="1" w:styleId="TextkomentraChar">
    <w:name w:val="Text komentára Char"/>
    <w:basedOn w:val="Predvolenpsmoodseku"/>
    <w:link w:val="Textkomentra"/>
    <w:uiPriority w:val="99"/>
    <w:semiHidden/>
    <w:rsid w:val="00903D1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03D19"/>
    <w:rPr>
      <w:b/>
      <w:bCs/>
    </w:rPr>
  </w:style>
  <w:style w:type="character" w:customStyle="1" w:styleId="PredmetkomentraChar">
    <w:name w:val="Predmet komentára Char"/>
    <w:basedOn w:val="TextkomentraChar"/>
    <w:link w:val="Predmetkomentra"/>
    <w:uiPriority w:val="99"/>
    <w:semiHidden/>
    <w:rsid w:val="00903D19"/>
    <w:rPr>
      <w:rFonts w:ascii="Times New Roman" w:eastAsia="Times New Roman" w:hAnsi="Times New Roman" w:cs="Times New Roman"/>
      <w:b/>
      <w:bCs/>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020D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C020D9"/>
    <w:pPr>
      <w:jc w:val="both"/>
    </w:pPr>
    <w:rPr>
      <w:lang w:val="x-none" w:eastAsia="x-none"/>
    </w:rPr>
  </w:style>
  <w:style w:type="character" w:customStyle="1" w:styleId="ZkladntextChar">
    <w:name w:val="Základný text Char"/>
    <w:basedOn w:val="Predvolenpsmoodseku"/>
    <w:link w:val="Zkladntext"/>
    <w:rsid w:val="00C020D9"/>
    <w:rPr>
      <w:rFonts w:ascii="Times New Roman" w:eastAsia="Times New Roman" w:hAnsi="Times New Roman" w:cs="Times New Roman"/>
      <w:sz w:val="24"/>
      <w:szCs w:val="24"/>
      <w:lang w:val="x-none" w:eastAsia="x-none"/>
    </w:rPr>
  </w:style>
  <w:style w:type="character" w:styleId="Hypertextovprepojenie">
    <w:name w:val="Hyperlink"/>
    <w:rsid w:val="00C020D9"/>
    <w:rPr>
      <w:color w:val="0000FF"/>
      <w:u w:val="single"/>
    </w:rPr>
  </w:style>
  <w:style w:type="paragraph" w:styleId="Textbubliny">
    <w:name w:val="Balloon Text"/>
    <w:basedOn w:val="Normlny"/>
    <w:link w:val="TextbublinyChar"/>
    <w:uiPriority w:val="99"/>
    <w:semiHidden/>
    <w:unhideWhenUsed/>
    <w:rsid w:val="00C020D9"/>
    <w:rPr>
      <w:rFonts w:ascii="Tahoma" w:hAnsi="Tahoma" w:cs="Tahoma"/>
      <w:sz w:val="16"/>
      <w:szCs w:val="16"/>
    </w:rPr>
  </w:style>
  <w:style w:type="character" w:customStyle="1" w:styleId="TextbublinyChar">
    <w:name w:val="Text bubliny Char"/>
    <w:basedOn w:val="Predvolenpsmoodseku"/>
    <w:link w:val="Textbubliny"/>
    <w:uiPriority w:val="99"/>
    <w:semiHidden/>
    <w:rsid w:val="00C020D9"/>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903D19"/>
    <w:rPr>
      <w:sz w:val="16"/>
      <w:szCs w:val="16"/>
    </w:rPr>
  </w:style>
  <w:style w:type="paragraph" w:styleId="Textkomentra">
    <w:name w:val="annotation text"/>
    <w:basedOn w:val="Normlny"/>
    <w:link w:val="TextkomentraChar"/>
    <w:uiPriority w:val="99"/>
    <w:semiHidden/>
    <w:unhideWhenUsed/>
    <w:rsid w:val="00903D19"/>
    <w:rPr>
      <w:sz w:val="20"/>
      <w:szCs w:val="20"/>
    </w:rPr>
  </w:style>
  <w:style w:type="character" w:customStyle="1" w:styleId="TextkomentraChar">
    <w:name w:val="Text komentára Char"/>
    <w:basedOn w:val="Predvolenpsmoodseku"/>
    <w:link w:val="Textkomentra"/>
    <w:uiPriority w:val="99"/>
    <w:semiHidden/>
    <w:rsid w:val="00903D1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03D19"/>
    <w:rPr>
      <w:b/>
      <w:bCs/>
    </w:rPr>
  </w:style>
  <w:style w:type="character" w:customStyle="1" w:styleId="PredmetkomentraChar">
    <w:name w:val="Predmet komentára Char"/>
    <w:basedOn w:val="TextkomentraChar"/>
    <w:link w:val="Predmetkomentra"/>
    <w:uiPriority w:val="99"/>
    <w:semiHidden/>
    <w:rsid w:val="00903D19"/>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tislav.droppa@unb.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6450</Words>
  <Characters>36766</Characters>
  <Application>Microsoft Office Word</Application>
  <DocSecurity>0</DocSecurity>
  <Lines>306</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Breza</dc:creator>
  <cp:lastModifiedBy>Juraj Breza</cp:lastModifiedBy>
  <cp:revision>2</cp:revision>
  <dcterms:created xsi:type="dcterms:W3CDTF">2019-12-19T13:00:00Z</dcterms:created>
  <dcterms:modified xsi:type="dcterms:W3CDTF">2019-12-19T13:00:00Z</dcterms:modified>
</cp:coreProperties>
</file>