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D7455" w14:textId="77777777" w:rsidR="00D12E68" w:rsidRPr="005C2200" w:rsidRDefault="00A11D00" w:rsidP="00D12E68">
      <w:pPr>
        <w:widowControl w:val="0"/>
        <w:spacing w:after="0" w:line="240" w:lineRule="atLeast"/>
        <w:jc w:val="center"/>
        <w:outlineLvl w:val="0"/>
        <w:rPr>
          <w:rFonts w:ascii="Times New Roman" w:eastAsia="Times New Roman" w:hAnsi="Times New Roman" w:cs="Times New Roman"/>
          <w:bCs/>
          <w:color w:val="000000"/>
          <w:sz w:val="40"/>
          <w:szCs w:val="40"/>
          <w:lang w:eastAsia="sk-SK"/>
        </w:rPr>
      </w:pPr>
      <w:bookmarkStart w:id="0" w:name="_GoBack"/>
      <w:bookmarkEnd w:id="0"/>
      <w:r>
        <w:rPr>
          <w:rFonts w:ascii="Times New Roman" w:eastAsia="Times New Roman" w:hAnsi="Times New Roman" w:cs="Times New Roman"/>
          <w:bCs/>
          <w:color w:val="000000"/>
          <w:sz w:val="40"/>
          <w:szCs w:val="40"/>
          <w:lang w:eastAsia="sk-SK"/>
        </w:rPr>
        <w:t xml:space="preserve"> </w:t>
      </w:r>
      <w:r w:rsidR="00D12E68" w:rsidRPr="005C2200">
        <w:rPr>
          <w:rFonts w:ascii="Times New Roman" w:eastAsia="Times New Roman" w:hAnsi="Times New Roman" w:cs="Times New Roman"/>
          <w:bCs/>
          <w:color w:val="000000"/>
          <w:sz w:val="40"/>
          <w:szCs w:val="40"/>
          <w:lang w:eastAsia="sk-SK"/>
        </w:rPr>
        <w:t>Národné centrum zdravotníckych informácií</w:t>
      </w:r>
    </w:p>
    <w:p w14:paraId="4344C5CF" w14:textId="77777777" w:rsidR="00D12E68" w:rsidRPr="005C2200" w:rsidRDefault="00D12E68" w:rsidP="00D12E68">
      <w:pPr>
        <w:widowControl w:val="0"/>
        <w:spacing w:after="0" w:line="240" w:lineRule="atLeast"/>
        <w:jc w:val="center"/>
        <w:outlineLvl w:val="0"/>
        <w:rPr>
          <w:rFonts w:ascii="Times New Roman" w:eastAsia="Times New Roman" w:hAnsi="Times New Roman" w:cs="Times New Roman"/>
          <w:bCs/>
          <w:color w:val="000000"/>
          <w:sz w:val="40"/>
          <w:szCs w:val="40"/>
          <w:lang w:eastAsia="sk-SK"/>
        </w:rPr>
      </w:pPr>
      <w:r w:rsidRPr="005C2200">
        <w:rPr>
          <w:rFonts w:ascii="Times New Roman" w:eastAsia="Times New Roman" w:hAnsi="Times New Roman" w:cs="Times New Roman"/>
          <w:bCs/>
          <w:color w:val="000000"/>
          <w:sz w:val="40"/>
          <w:szCs w:val="40"/>
          <w:lang w:eastAsia="sk-SK"/>
        </w:rPr>
        <w:t>Lazaretská 2423/26</w:t>
      </w:r>
    </w:p>
    <w:p w14:paraId="40656360" w14:textId="77777777" w:rsidR="00D12E68" w:rsidRPr="005C2200" w:rsidRDefault="00D12E68" w:rsidP="00D12E68">
      <w:pPr>
        <w:widowControl w:val="0"/>
        <w:spacing w:after="0" w:line="240" w:lineRule="atLeast"/>
        <w:jc w:val="center"/>
        <w:outlineLvl w:val="0"/>
        <w:rPr>
          <w:rFonts w:ascii="Times New Roman" w:eastAsia="Times New Roman" w:hAnsi="Times New Roman" w:cs="Times New Roman"/>
          <w:bCs/>
          <w:color w:val="000000"/>
          <w:sz w:val="40"/>
          <w:szCs w:val="40"/>
          <w:lang w:eastAsia="sk-SK"/>
        </w:rPr>
      </w:pPr>
      <w:r w:rsidRPr="005C2200">
        <w:rPr>
          <w:rFonts w:ascii="Times New Roman" w:eastAsia="Times New Roman" w:hAnsi="Times New Roman" w:cs="Times New Roman"/>
          <w:bCs/>
          <w:color w:val="000000"/>
          <w:sz w:val="40"/>
          <w:szCs w:val="40"/>
          <w:lang w:eastAsia="sk-SK"/>
        </w:rPr>
        <w:t>811 09 Bratislava</w:t>
      </w:r>
    </w:p>
    <w:p w14:paraId="0CA2372A" w14:textId="77777777" w:rsidR="00D12E68" w:rsidRPr="005C2200" w:rsidRDefault="00D12E68" w:rsidP="00D12E68">
      <w:pPr>
        <w:widowControl w:val="0"/>
        <w:spacing w:after="0" w:line="240" w:lineRule="auto"/>
        <w:rPr>
          <w:rFonts w:ascii="Times New Roman" w:eastAsia="Times New Roman" w:hAnsi="Times New Roman" w:cs="Times New Roman"/>
          <w:color w:val="000000"/>
          <w:sz w:val="24"/>
          <w:szCs w:val="24"/>
          <w:lang w:eastAsia="sk-SK"/>
        </w:rPr>
      </w:pPr>
    </w:p>
    <w:p w14:paraId="462AFF34" w14:textId="77777777" w:rsidR="00D12E68" w:rsidRPr="005C2200" w:rsidRDefault="00D12E68" w:rsidP="00D12E68">
      <w:pPr>
        <w:widowControl w:val="0"/>
        <w:spacing w:after="0" w:line="240" w:lineRule="auto"/>
        <w:rPr>
          <w:rFonts w:ascii="Times New Roman" w:eastAsia="Times New Roman" w:hAnsi="Times New Roman" w:cs="Times New Roman"/>
          <w:color w:val="000000"/>
          <w:sz w:val="24"/>
          <w:szCs w:val="24"/>
          <w:lang w:eastAsia="sk-SK"/>
        </w:rPr>
      </w:pPr>
    </w:p>
    <w:p w14:paraId="7A8D4986" w14:textId="77777777" w:rsidR="00D12E68" w:rsidRPr="005C2200" w:rsidRDefault="00D12E68" w:rsidP="00D12E68">
      <w:pPr>
        <w:widowControl w:val="0"/>
        <w:spacing w:after="0" w:line="240" w:lineRule="auto"/>
        <w:rPr>
          <w:rFonts w:ascii="Times New Roman" w:eastAsia="Times New Roman" w:hAnsi="Times New Roman" w:cs="Times New Roman"/>
          <w:color w:val="000000"/>
          <w:sz w:val="24"/>
          <w:szCs w:val="24"/>
          <w:lang w:eastAsia="sk-SK"/>
        </w:rPr>
      </w:pPr>
    </w:p>
    <w:p w14:paraId="194A9F81" w14:textId="77777777" w:rsidR="00D12E68" w:rsidRPr="005C2200" w:rsidRDefault="00D12E68" w:rsidP="00D12E68">
      <w:pPr>
        <w:widowControl w:val="0"/>
        <w:spacing w:after="0" w:line="240" w:lineRule="auto"/>
        <w:rPr>
          <w:rFonts w:ascii="Times New Roman" w:eastAsia="Times New Roman" w:hAnsi="Times New Roman" w:cs="Times New Roman"/>
          <w:color w:val="000000"/>
          <w:sz w:val="24"/>
          <w:szCs w:val="24"/>
          <w:lang w:eastAsia="sk-SK"/>
        </w:rPr>
      </w:pPr>
    </w:p>
    <w:p w14:paraId="5ED5DB39" w14:textId="77777777" w:rsidR="00ED7DA2" w:rsidRPr="00DE2671" w:rsidRDefault="00ED7DA2" w:rsidP="00ED7DA2">
      <w:pPr>
        <w:jc w:val="center"/>
        <w:rPr>
          <w:rFonts w:ascii="Times New Roman" w:cs="Times New Roman"/>
          <w:sz w:val="32"/>
          <w:szCs w:val="32"/>
        </w:rPr>
      </w:pPr>
      <w:r w:rsidRPr="00DE2671">
        <w:rPr>
          <w:rFonts w:ascii="Calibri" w:hAnsi="Calibri"/>
          <w:b/>
          <w:sz w:val="32"/>
          <w:szCs w:val="32"/>
        </w:rPr>
        <w:t>Poskytovanie podporných služieb pre zabezpečenie prevádzky informačného systému JRUZ</w:t>
      </w:r>
    </w:p>
    <w:p w14:paraId="4D47FEDC" w14:textId="77777777" w:rsidR="00ED7DA2" w:rsidRPr="00E3164D" w:rsidRDefault="00ED7DA2" w:rsidP="00ED7DA2">
      <w:pPr>
        <w:spacing w:line="280" w:lineRule="exact"/>
        <w:jc w:val="center"/>
        <w:rPr>
          <w:rStyle w:val="Zkladntext3"/>
          <w:b w:val="0"/>
          <w:bCs w:val="0"/>
        </w:rPr>
      </w:pPr>
    </w:p>
    <w:p w14:paraId="5E092000" w14:textId="77777777" w:rsidR="00D12E68" w:rsidRPr="00F13751" w:rsidRDefault="00D12E68" w:rsidP="00F13751">
      <w:pPr>
        <w:widowControl w:val="0"/>
        <w:spacing w:after="0" w:line="240" w:lineRule="auto"/>
        <w:jc w:val="center"/>
        <w:rPr>
          <w:rFonts w:ascii="Times New Roman" w:eastAsia="Times New Roman" w:hAnsi="Times New Roman" w:cs="Times New Roman"/>
          <w:b/>
          <w:color w:val="000000"/>
          <w:sz w:val="32"/>
          <w:szCs w:val="32"/>
          <w:lang w:eastAsia="sk-SK"/>
        </w:rPr>
      </w:pPr>
    </w:p>
    <w:p w14:paraId="1F1D974A" w14:textId="77777777" w:rsidR="00D12E68" w:rsidRPr="005C2200" w:rsidRDefault="00D12E68" w:rsidP="00D12E68">
      <w:pPr>
        <w:widowControl w:val="0"/>
        <w:spacing w:after="0" w:line="240" w:lineRule="auto"/>
        <w:jc w:val="center"/>
        <w:rPr>
          <w:rFonts w:ascii="Times New Roman" w:eastAsia="Times New Roman" w:hAnsi="Times New Roman" w:cs="Times New Roman"/>
          <w:b/>
          <w:bCs/>
          <w:color w:val="000000"/>
          <w:sz w:val="40"/>
          <w:szCs w:val="40"/>
          <w:lang w:eastAsia="sk-SK"/>
        </w:rPr>
      </w:pPr>
      <w:r w:rsidRPr="005C2200">
        <w:rPr>
          <w:rFonts w:ascii="Times New Roman" w:eastAsia="Times New Roman" w:hAnsi="Times New Roman" w:cs="Times New Roman"/>
          <w:b/>
          <w:bCs/>
          <w:color w:val="000000"/>
          <w:sz w:val="40"/>
          <w:szCs w:val="40"/>
          <w:lang w:eastAsia="sk-SK"/>
        </w:rPr>
        <w:t>Reverzná verejná súťaž</w:t>
      </w:r>
    </w:p>
    <w:p w14:paraId="4D41ABF4" w14:textId="77777777" w:rsidR="00D12E68" w:rsidRPr="005C2200" w:rsidRDefault="00D12E68" w:rsidP="00D12E68">
      <w:pPr>
        <w:widowControl w:val="0"/>
        <w:spacing w:after="0" w:line="240" w:lineRule="auto"/>
        <w:jc w:val="center"/>
        <w:rPr>
          <w:rFonts w:ascii="Times New Roman" w:eastAsia="Times New Roman" w:hAnsi="Times New Roman" w:cs="Times New Roman"/>
          <w:b/>
          <w:bCs/>
          <w:color w:val="000000"/>
          <w:sz w:val="40"/>
          <w:szCs w:val="40"/>
          <w:lang w:eastAsia="sk-SK"/>
        </w:rPr>
      </w:pPr>
      <w:r w:rsidRPr="005C2200">
        <w:rPr>
          <w:rFonts w:ascii="Times New Roman" w:eastAsia="Times New Roman" w:hAnsi="Times New Roman" w:cs="Times New Roman"/>
          <w:b/>
          <w:bCs/>
          <w:color w:val="000000"/>
          <w:sz w:val="40"/>
          <w:szCs w:val="40"/>
          <w:lang w:eastAsia="sk-SK"/>
        </w:rPr>
        <w:t>(jednoobálková)</w:t>
      </w:r>
    </w:p>
    <w:p w14:paraId="6B6E80B6" w14:textId="77777777" w:rsidR="00D12E68" w:rsidRPr="005C2200" w:rsidRDefault="00D12E68" w:rsidP="00D12E68">
      <w:pPr>
        <w:widowControl w:val="0"/>
        <w:spacing w:after="0" w:line="240" w:lineRule="auto"/>
        <w:jc w:val="center"/>
        <w:rPr>
          <w:rFonts w:ascii="Times New Roman" w:eastAsia="Times New Roman" w:hAnsi="Times New Roman" w:cs="Times New Roman"/>
          <w:b/>
          <w:bCs/>
          <w:color w:val="000000"/>
          <w:sz w:val="40"/>
          <w:szCs w:val="40"/>
          <w:lang w:eastAsia="sk-SK"/>
        </w:rPr>
      </w:pPr>
    </w:p>
    <w:p w14:paraId="094CB47D" w14:textId="77777777" w:rsidR="00D12E68" w:rsidRPr="005C2200" w:rsidRDefault="00D12E68" w:rsidP="00D12E68">
      <w:pPr>
        <w:widowControl w:val="0"/>
        <w:spacing w:after="0" w:line="240" w:lineRule="auto"/>
        <w:jc w:val="center"/>
        <w:rPr>
          <w:rFonts w:ascii="Times New Roman" w:eastAsia="Times New Roman" w:hAnsi="Times New Roman" w:cs="Times New Roman"/>
          <w:b/>
          <w:bCs/>
          <w:color w:val="000000"/>
          <w:sz w:val="40"/>
          <w:szCs w:val="40"/>
          <w:lang w:eastAsia="sk-SK"/>
        </w:rPr>
      </w:pPr>
      <w:r w:rsidRPr="005C2200">
        <w:rPr>
          <w:rFonts w:ascii="Times New Roman" w:eastAsia="Times New Roman" w:hAnsi="Times New Roman" w:cs="Times New Roman"/>
          <w:b/>
          <w:bCs/>
          <w:color w:val="000000"/>
          <w:sz w:val="40"/>
          <w:szCs w:val="40"/>
          <w:lang w:eastAsia="sk-SK"/>
        </w:rPr>
        <w:t xml:space="preserve">NADLIMITNÁ  ZÁKAZKA </w:t>
      </w:r>
    </w:p>
    <w:p w14:paraId="5EB4E850" w14:textId="77777777" w:rsidR="00D12E68" w:rsidRPr="005C2200" w:rsidRDefault="00D12E68" w:rsidP="00D12E68">
      <w:pPr>
        <w:widowControl w:val="0"/>
        <w:spacing w:after="0" w:line="240" w:lineRule="auto"/>
        <w:jc w:val="center"/>
        <w:rPr>
          <w:rFonts w:ascii="Times New Roman" w:eastAsia="Times New Roman" w:hAnsi="Times New Roman" w:cs="Times New Roman"/>
          <w:b/>
          <w:bCs/>
          <w:color w:val="000000"/>
          <w:sz w:val="40"/>
          <w:szCs w:val="40"/>
          <w:lang w:eastAsia="sk-SK"/>
        </w:rPr>
      </w:pPr>
      <w:r w:rsidRPr="005C2200">
        <w:rPr>
          <w:rFonts w:ascii="Times New Roman" w:eastAsia="Times New Roman" w:hAnsi="Times New Roman" w:cs="Times New Roman"/>
          <w:b/>
          <w:bCs/>
          <w:color w:val="000000"/>
          <w:sz w:val="40"/>
          <w:szCs w:val="40"/>
          <w:lang w:eastAsia="sk-SK"/>
        </w:rPr>
        <w:t>(</w:t>
      </w:r>
      <w:r w:rsidR="00ED7DA2">
        <w:rPr>
          <w:rFonts w:ascii="Times New Roman" w:eastAsia="Times New Roman" w:hAnsi="Times New Roman" w:cs="Times New Roman"/>
          <w:b/>
          <w:bCs/>
          <w:color w:val="000000"/>
          <w:sz w:val="40"/>
          <w:szCs w:val="40"/>
          <w:lang w:eastAsia="sk-SK"/>
        </w:rPr>
        <w:t>Služby</w:t>
      </w:r>
      <w:r w:rsidRPr="005C2200">
        <w:rPr>
          <w:rFonts w:ascii="Times New Roman" w:eastAsia="Times New Roman" w:hAnsi="Times New Roman" w:cs="Times New Roman"/>
          <w:b/>
          <w:bCs/>
          <w:color w:val="000000"/>
          <w:sz w:val="40"/>
          <w:szCs w:val="40"/>
          <w:lang w:eastAsia="sk-SK"/>
        </w:rPr>
        <w:t>)</w:t>
      </w:r>
    </w:p>
    <w:p w14:paraId="5D413B26" w14:textId="77777777" w:rsidR="00D12E68" w:rsidRPr="005C2200" w:rsidRDefault="00D12E68" w:rsidP="00D12E68">
      <w:pPr>
        <w:widowControl w:val="0"/>
        <w:spacing w:after="0" w:line="240" w:lineRule="auto"/>
        <w:rPr>
          <w:rFonts w:ascii="Times New Roman" w:eastAsia="Times New Roman" w:hAnsi="Times New Roman" w:cs="Times New Roman"/>
          <w:color w:val="000000"/>
          <w:sz w:val="24"/>
          <w:szCs w:val="24"/>
          <w:lang w:eastAsia="sk-SK"/>
        </w:rPr>
      </w:pPr>
    </w:p>
    <w:p w14:paraId="2A8704D6" w14:textId="77777777" w:rsidR="00D12E68" w:rsidRPr="005C2200" w:rsidRDefault="00D12E68" w:rsidP="00D12E68">
      <w:pPr>
        <w:widowControl w:val="0"/>
        <w:spacing w:after="0" w:line="240" w:lineRule="auto"/>
        <w:rPr>
          <w:rFonts w:ascii="Times New Roman" w:eastAsia="Times New Roman" w:hAnsi="Times New Roman" w:cs="Times New Roman"/>
          <w:color w:val="000000"/>
          <w:sz w:val="24"/>
          <w:szCs w:val="24"/>
          <w:lang w:eastAsia="sk-SK"/>
        </w:rPr>
      </w:pPr>
    </w:p>
    <w:p w14:paraId="18D14C07" w14:textId="77777777" w:rsidR="00D12E68" w:rsidRPr="005C2200" w:rsidRDefault="00D12E68" w:rsidP="00D12E68">
      <w:pPr>
        <w:widowControl w:val="0"/>
        <w:spacing w:after="0" w:line="240" w:lineRule="auto"/>
        <w:rPr>
          <w:rFonts w:ascii="Times New Roman" w:eastAsia="Times New Roman" w:hAnsi="Times New Roman" w:cs="Times New Roman"/>
          <w:color w:val="000000"/>
          <w:sz w:val="24"/>
          <w:szCs w:val="24"/>
          <w:lang w:eastAsia="sk-SK"/>
        </w:rPr>
      </w:pPr>
    </w:p>
    <w:p w14:paraId="305E6A8E" w14:textId="77777777" w:rsidR="00D12E68" w:rsidRPr="005C2200" w:rsidRDefault="00D12E68" w:rsidP="00D12E68">
      <w:pPr>
        <w:widowControl w:val="0"/>
        <w:spacing w:after="0" w:line="240" w:lineRule="auto"/>
        <w:rPr>
          <w:rFonts w:ascii="Times New Roman" w:eastAsia="Times New Roman" w:hAnsi="Times New Roman" w:cs="Times New Roman"/>
          <w:color w:val="000000"/>
          <w:sz w:val="24"/>
          <w:szCs w:val="24"/>
          <w:lang w:eastAsia="sk-SK"/>
        </w:rPr>
      </w:pPr>
    </w:p>
    <w:p w14:paraId="312AA466" w14:textId="77777777" w:rsidR="00D603A0" w:rsidRPr="005C2200" w:rsidRDefault="00D12E68" w:rsidP="00D12E68">
      <w:pPr>
        <w:jc w:val="center"/>
        <w:rPr>
          <w:rFonts w:ascii="Times New Roman" w:eastAsia="Times New Roman" w:hAnsi="Times New Roman" w:cs="Times New Roman"/>
          <w:color w:val="000000"/>
          <w:sz w:val="32"/>
          <w:szCs w:val="24"/>
          <w:shd w:val="clear" w:color="auto" w:fill="FFFFFF"/>
          <w:lang w:eastAsia="sk-SK"/>
        </w:rPr>
      </w:pPr>
      <w:r w:rsidRPr="005C2200">
        <w:rPr>
          <w:rFonts w:ascii="Times New Roman" w:eastAsia="Times New Roman" w:hAnsi="Times New Roman" w:cs="Times New Roman"/>
          <w:color w:val="000000"/>
          <w:sz w:val="32"/>
          <w:szCs w:val="24"/>
          <w:shd w:val="clear" w:color="auto" w:fill="FFFFFF"/>
          <w:lang w:eastAsia="sk-SK"/>
        </w:rPr>
        <w:t>SÚŤAŽNÉ PODKLADY</w:t>
      </w:r>
    </w:p>
    <w:p w14:paraId="4BF1BC96" w14:textId="77777777" w:rsidR="00D12E68" w:rsidRPr="005C2200" w:rsidRDefault="00D12E68" w:rsidP="00D12E68">
      <w:pPr>
        <w:jc w:val="center"/>
        <w:rPr>
          <w:rFonts w:ascii="Times New Roman" w:hAnsi="Times New Roman" w:cs="Times New Roman"/>
        </w:rPr>
      </w:pPr>
    </w:p>
    <w:p w14:paraId="13DCB70A" w14:textId="77777777" w:rsidR="00D603A0" w:rsidRPr="005C2200" w:rsidRDefault="008C6B60" w:rsidP="00D603A0">
      <w:pPr>
        <w:jc w:val="center"/>
        <w:rPr>
          <w:rStyle w:val="Zhlavie1"/>
          <w:bCs w:val="0"/>
          <w:color w:val="000000"/>
        </w:rPr>
      </w:pPr>
      <w:r>
        <w:rPr>
          <w:rStyle w:val="Zhlavie1"/>
          <w:bCs w:val="0"/>
          <w:color w:val="000000"/>
        </w:rPr>
        <w:t>A.3</w:t>
      </w:r>
      <w:r w:rsidR="008E6E19" w:rsidRPr="005C2200">
        <w:rPr>
          <w:rStyle w:val="Zhlavie1"/>
          <w:bCs w:val="0"/>
          <w:color w:val="000000"/>
        </w:rPr>
        <w:t xml:space="preserve">. </w:t>
      </w:r>
      <w:r w:rsidR="003E027F" w:rsidRPr="005C2200">
        <w:rPr>
          <w:rStyle w:val="Zhlavie1"/>
          <w:bCs w:val="0"/>
          <w:color w:val="000000"/>
        </w:rPr>
        <w:t>PODMIENKY ÚČASTI UCHÁDZAČOV</w:t>
      </w:r>
    </w:p>
    <w:p w14:paraId="1566A75E" w14:textId="77777777" w:rsidR="00D603A0" w:rsidRPr="005C2200" w:rsidRDefault="00D603A0" w:rsidP="00D603A0">
      <w:pPr>
        <w:rPr>
          <w:rStyle w:val="Zhlavie1"/>
          <w:bCs w:val="0"/>
          <w:color w:val="000000"/>
        </w:rPr>
      </w:pPr>
      <w:r w:rsidRPr="005C2200">
        <w:rPr>
          <w:rStyle w:val="Zhlavie1"/>
          <w:bCs w:val="0"/>
          <w:color w:val="000000"/>
        </w:rPr>
        <w:br w:type="page"/>
      </w:r>
    </w:p>
    <w:p w14:paraId="1E2F857C" w14:textId="77777777" w:rsidR="003E027F" w:rsidRPr="005C2200" w:rsidRDefault="003E027F" w:rsidP="003E027F">
      <w:pPr>
        <w:spacing w:before="120" w:line="288" w:lineRule="auto"/>
        <w:jc w:val="both"/>
        <w:rPr>
          <w:rStyle w:val="Zhlavie4"/>
          <w:rFonts w:cs="Times New Roman"/>
          <w:bCs/>
          <w:sz w:val="24"/>
          <w:szCs w:val="24"/>
        </w:rPr>
      </w:pPr>
      <w:r w:rsidRPr="005C2200">
        <w:rPr>
          <w:rStyle w:val="Zkladntext4"/>
          <w:bCs w:val="0"/>
          <w:sz w:val="24"/>
          <w:szCs w:val="24"/>
        </w:rPr>
        <w:lastRenderedPageBreak/>
        <w:t>A.3 PODMIENKY ÚČASTI UCHÁDZAČOV</w:t>
      </w:r>
    </w:p>
    <w:p w14:paraId="2020B2B3" w14:textId="77777777" w:rsidR="00471F0E" w:rsidRPr="00A67947" w:rsidRDefault="00471F0E" w:rsidP="00471F0E">
      <w:pPr>
        <w:numPr>
          <w:ilvl w:val="0"/>
          <w:numId w:val="21"/>
        </w:numPr>
        <w:tabs>
          <w:tab w:val="num" w:pos="720"/>
        </w:tabs>
        <w:spacing w:after="0" w:line="240" w:lineRule="auto"/>
        <w:jc w:val="both"/>
        <w:rPr>
          <w:rFonts w:ascii="Times New Roman" w:hAnsi="Times New Roman" w:cs="Times New Roman"/>
          <w:b/>
          <w:bCs/>
          <w:iCs/>
          <w:sz w:val="24"/>
          <w:szCs w:val="24"/>
        </w:rPr>
      </w:pPr>
      <w:r w:rsidRPr="00A67947">
        <w:rPr>
          <w:rFonts w:ascii="Times New Roman" w:hAnsi="Times New Roman" w:cs="Times New Roman"/>
          <w:b/>
          <w:bCs/>
          <w:iCs/>
          <w:sz w:val="24"/>
          <w:szCs w:val="24"/>
        </w:rPr>
        <w:t>Podmienky účasti uchádzačov vo verejnom obstarávaní týkajúce sa osobného postavenia podľa § 32 zákona o verejnom  obstarávaní</w:t>
      </w:r>
    </w:p>
    <w:p w14:paraId="21744FE6" w14:textId="77777777" w:rsidR="00A67947" w:rsidRPr="00A67947" w:rsidRDefault="00A67947" w:rsidP="00A67947">
      <w:pPr>
        <w:pStyle w:val="Zkladntext"/>
        <w:jc w:val="both"/>
        <w:rPr>
          <w:rStyle w:val="Jemnzvraznenie"/>
          <w:b w:val="0"/>
          <w:i w:val="0"/>
          <w:iCs/>
          <w:sz w:val="24"/>
          <w:lang w:val="sk-SK"/>
        </w:rPr>
      </w:pPr>
      <w:r w:rsidRPr="00A67947">
        <w:rPr>
          <w:rFonts w:ascii="Times New Roman" w:hAnsi="Times New Roman"/>
          <w:i w:val="0"/>
          <w:lang w:val="sk-SK"/>
        </w:rPr>
        <w:t>Verejného obstarávania sa môže zúčastniť hospodársky subjekt, ktorý spĺňa taxatívne určené podmienky účasti týkajúce sa osobného postavenia podľa § 32 ods. 1 zákona. Uchádzač preukáže splnenie podmienok účasti týkajúcich sa osobného postavenia podľa § 32 ods. 1 zákona dokladmi podľa § 32 ods. 2, resp. podľa § 32 ods. 4 a 5 zákona.</w:t>
      </w:r>
      <w:r w:rsidRPr="00A67947">
        <w:rPr>
          <w:rStyle w:val="Jemnzvraznenie"/>
          <w:b w:val="0"/>
          <w:i w:val="0"/>
          <w:iCs/>
          <w:sz w:val="24"/>
          <w:lang w:val="sk-SK"/>
        </w:rPr>
        <w:t xml:space="preserve"> </w:t>
      </w:r>
    </w:p>
    <w:p w14:paraId="062A005A" w14:textId="77777777" w:rsidR="00A67947" w:rsidRPr="00A67947" w:rsidRDefault="00A67947" w:rsidP="00A67947">
      <w:pPr>
        <w:pStyle w:val="Zkladntext"/>
        <w:jc w:val="both"/>
        <w:rPr>
          <w:rStyle w:val="Jemnzvraznenie"/>
          <w:b w:val="0"/>
          <w:i w:val="0"/>
          <w:iCs/>
          <w:sz w:val="24"/>
          <w:lang w:val="sk-SK"/>
        </w:rPr>
      </w:pPr>
      <w:r w:rsidRPr="00A67947">
        <w:rPr>
          <w:rStyle w:val="Jemnzvraznenie"/>
          <w:b w:val="0"/>
          <w:i w:val="0"/>
          <w:iCs/>
          <w:sz w:val="24"/>
          <w:lang w:val="sk-SK"/>
        </w:rPr>
        <w:t>Verejný obstarávateľ upozorňuje na znenie podmienok účasti podľa § 32 ods. 1 písm. b) a c) zákona a spôsobu ich preukazovania podľa § 32 ods. 2 písm. c) zákona účinné od 1.12.2019.</w:t>
      </w:r>
    </w:p>
    <w:p w14:paraId="145C2F5A" w14:textId="77777777" w:rsidR="00A67947" w:rsidRPr="00A67947" w:rsidRDefault="00A67947" w:rsidP="00A67947">
      <w:pPr>
        <w:jc w:val="both"/>
        <w:rPr>
          <w:rStyle w:val="Jemnzvraznenie"/>
          <w:b w:val="0"/>
          <w:iCs/>
          <w:sz w:val="24"/>
          <w:szCs w:val="24"/>
        </w:rPr>
      </w:pPr>
      <w:r w:rsidRPr="00A67947">
        <w:rPr>
          <w:rStyle w:val="Jemnzvraznenie"/>
          <w:b w:val="0"/>
          <w:iCs/>
          <w:sz w:val="24"/>
          <w:szCs w:val="24"/>
        </w:rPr>
        <w:t xml:space="preserve">Hospodársky subjekt môže predbežne nahradiť doklady na preukázanie splnenia podmienok účasti jednotným európskym dokumentom podľa § 39 ods. 1 zákona. </w:t>
      </w:r>
    </w:p>
    <w:p w14:paraId="2F913B15" w14:textId="77777777" w:rsidR="00A67947" w:rsidRPr="00A67947" w:rsidRDefault="00A67947" w:rsidP="00A67947">
      <w:pPr>
        <w:jc w:val="both"/>
        <w:rPr>
          <w:rFonts w:ascii="Times New Roman" w:hAnsi="Times New Roman" w:cs="Times New Roman"/>
          <w:sz w:val="24"/>
          <w:szCs w:val="24"/>
        </w:rPr>
      </w:pPr>
      <w:r w:rsidRPr="00A67947">
        <w:rPr>
          <w:rStyle w:val="Jemnzvraznenie"/>
          <w:b w:val="0"/>
          <w:iCs/>
          <w:sz w:val="24"/>
          <w:szCs w:val="24"/>
        </w:rPr>
        <w:t xml:space="preserve">Preukazovanie podmienok účasti je voči verejnému obstarávateľovi účinné aj spôsobom podľa § 152 ods. 4 zákona. </w:t>
      </w:r>
      <w:r w:rsidRPr="00A67947">
        <w:rPr>
          <w:rFonts w:ascii="Times New Roman" w:hAnsi="Times New Roman" w:cs="Times New Roman"/>
          <w:sz w:val="24"/>
          <w:szCs w:val="24"/>
        </w:rPr>
        <w:t xml:space="preserve">Uchádzač zapísaný v zozname hospodárskych subjektov podľa zákona nie je povinný v procese verejného obstarávania predkladať doklady podľa § 32 ods. 2 zákona. </w:t>
      </w:r>
    </w:p>
    <w:p w14:paraId="71944E9F" w14:textId="77777777" w:rsidR="00A67947" w:rsidRPr="00A67947" w:rsidRDefault="00A67947" w:rsidP="00A67947">
      <w:pPr>
        <w:ind w:hanging="1"/>
        <w:jc w:val="both"/>
        <w:rPr>
          <w:rFonts w:ascii="Times New Roman" w:hAnsi="Times New Roman" w:cs="Times New Roman"/>
          <w:sz w:val="24"/>
          <w:szCs w:val="24"/>
        </w:rPr>
      </w:pPr>
      <w:r w:rsidRPr="00A67947">
        <w:rPr>
          <w:rFonts w:ascii="Times New Roman" w:hAnsi="Times New Roman" w:cs="Times New Roman"/>
          <w:sz w:val="24"/>
          <w:szCs w:val="24"/>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1991A3A" w14:textId="77777777" w:rsidR="00A67947" w:rsidRPr="00A67947" w:rsidRDefault="00A67947" w:rsidP="00A67947">
      <w:pPr>
        <w:spacing w:after="120"/>
        <w:jc w:val="both"/>
        <w:rPr>
          <w:rFonts w:ascii="Times New Roman" w:hAnsi="Times New Roman" w:cs="Times New Roman"/>
          <w:sz w:val="24"/>
          <w:szCs w:val="24"/>
        </w:rPr>
      </w:pPr>
      <w:r w:rsidRPr="00A67947">
        <w:rPr>
          <w:rFonts w:ascii="Times New Roman" w:hAnsi="Times New Roman" w:cs="Times New Roman"/>
          <w:sz w:val="24"/>
          <w:szCs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499015A3" w14:textId="77777777" w:rsidR="00A67947" w:rsidRPr="00A67947" w:rsidRDefault="00A67947" w:rsidP="00A67947">
      <w:pPr>
        <w:widowControl w:val="0"/>
        <w:tabs>
          <w:tab w:val="left" w:pos="0"/>
        </w:tabs>
        <w:spacing w:line="240" w:lineRule="exact"/>
        <w:jc w:val="both"/>
        <w:rPr>
          <w:rFonts w:ascii="Times New Roman" w:hAnsi="Times New Roman" w:cs="Times New Roman"/>
          <w:sz w:val="24"/>
          <w:szCs w:val="24"/>
        </w:rPr>
      </w:pPr>
    </w:p>
    <w:p w14:paraId="379ADDA4" w14:textId="77777777" w:rsidR="00A67947" w:rsidRPr="00A67947" w:rsidRDefault="00A67947" w:rsidP="00A67947">
      <w:pPr>
        <w:widowControl w:val="0"/>
        <w:tabs>
          <w:tab w:val="left" w:pos="0"/>
        </w:tabs>
        <w:spacing w:line="240" w:lineRule="exact"/>
        <w:jc w:val="both"/>
        <w:rPr>
          <w:rFonts w:ascii="Times New Roman" w:hAnsi="Times New Roman" w:cs="Times New Roman"/>
          <w:sz w:val="24"/>
          <w:szCs w:val="24"/>
        </w:rPr>
      </w:pPr>
      <w:r w:rsidRPr="00A67947">
        <w:rPr>
          <w:rFonts w:ascii="Times New Roman" w:hAnsi="Times New Roman" w:cs="Times New Roman"/>
          <w:sz w:val="24"/>
          <w:szCs w:val="24"/>
        </w:rPr>
        <w:t>Doklady, ktoré sa nepredkladajú:</w:t>
      </w:r>
    </w:p>
    <w:p w14:paraId="4B35A4BC" w14:textId="77777777" w:rsidR="00A67947" w:rsidRPr="00A67947" w:rsidRDefault="00A67947" w:rsidP="00A67947">
      <w:pPr>
        <w:widowControl w:val="0"/>
        <w:tabs>
          <w:tab w:val="left" w:pos="0"/>
        </w:tabs>
        <w:spacing w:after="120" w:line="240" w:lineRule="exact"/>
        <w:jc w:val="both"/>
        <w:rPr>
          <w:rFonts w:ascii="Times New Roman" w:hAnsi="Times New Roman" w:cs="Times New Roman"/>
          <w:sz w:val="24"/>
          <w:szCs w:val="24"/>
          <w:shd w:val="clear" w:color="auto" w:fill="FFFFFF"/>
        </w:rPr>
      </w:pPr>
      <w:r w:rsidRPr="00A67947">
        <w:rPr>
          <w:rFonts w:ascii="Times New Roman" w:hAnsi="Times New Roman" w:cs="Times New Roman"/>
          <w:sz w:val="24"/>
          <w:szCs w:val="24"/>
          <w:shd w:val="clear" w:color="auto" w:fill="FFFFFF"/>
        </w:rPr>
        <w:t>Záujemca/uchádzač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3FD9710" w14:textId="77777777" w:rsidR="00A67947" w:rsidRPr="00A67947" w:rsidRDefault="00A67947" w:rsidP="00A67947">
      <w:pPr>
        <w:pStyle w:val="Odsekzoznamu"/>
        <w:widowControl w:val="0"/>
        <w:numPr>
          <w:ilvl w:val="0"/>
          <w:numId w:val="44"/>
        </w:numPr>
        <w:tabs>
          <w:tab w:val="left" w:pos="0"/>
        </w:tabs>
        <w:spacing w:after="120" w:line="240" w:lineRule="exact"/>
        <w:jc w:val="both"/>
        <w:rPr>
          <w:rFonts w:ascii="Times New Roman" w:hAnsi="Times New Roman" w:cs="Times New Roman"/>
          <w:sz w:val="24"/>
          <w:szCs w:val="24"/>
          <w:shd w:val="clear" w:color="auto" w:fill="FFFFFF"/>
        </w:rPr>
      </w:pPr>
      <w:r w:rsidRPr="00A67947">
        <w:rPr>
          <w:rFonts w:ascii="Times New Roman" w:hAnsi="Times New Roman" w:cs="Times New Roman"/>
          <w:sz w:val="24"/>
          <w:szCs w:val="24"/>
          <w:shd w:val="clear" w:color="auto" w:fill="FFFFFF"/>
        </w:rPr>
        <w:t>výpis z registra trestov záujemcu/uchádzača, jeho štatutárneho orgánu, člena štatutárneho orgánu, člena dozorného orgánu, prokuristu v súlade s § 32 ods. 1 písm. a)  a ods. 2 písm. a) zákona,</w:t>
      </w:r>
    </w:p>
    <w:p w14:paraId="129927B1" w14:textId="77777777" w:rsidR="00A67947" w:rsidRPr="00A67947" w:rsidRDefault="00A67947" w:rsidP="00A67947">
      <w:pPr>
        <w:pStyle w:val="Odsekzoznamu"/>
        <w:widowControl w:val="0"/>
        <w:numPr>
          <w:ilvl w:val="0"/>
          <w:numId w:val="44"/>
        </w:numPr>
        <w:tabs>
          <w:tab w:val="left" w:pos="0"/>
        </w:tabs>
        <w:spacing w:after="120" w:line="240" w:lineRule="exact"/>
        <w:jc w:val="both"/>
        <w:rPr>
          <w:rFonts w:ascii="Times New Roman" w:hAnsi="Times New Roman" w:cs="Times New Roman"/>
          <w:sz w:val="24"/>
          <w:szCs w:val="24"/>
          <w:shd w:val="clear" w:color="auto" w:fill="FFFFFF"/>
        </w:rPr>
      </w:pPr>
      <w:r w:rsidRPr="00A67947">
        <w:rPr>
          <w:rFonts w:ascii="Times New Roman" w:hAnsi="Times New Roman" w:cs="Times New Roman"/>
          <w:sz w:val="24"/>
          <w:szCs w:val="24"/>
          <w:shd w:val="clear" w:color="auto" w:fill="FFFFFF"/>
        </w:rPr>
        <w:t>potvrdenia zdravotnej poisťovne a Sociálnej poisťovne podľa § 32 ods. 1 písm. b) a  ods. 2 písm. b) zákona,</w:t>
      </w:r>
    </w:p>
    <w:p w14:paraId="189473D7" w14:textId="77777777" w:rsidR="00A67947" w:rsidRPr="00A67947" w:rsidRDefault="00A67947" w:rsidP="00A67947">
      <w:pPr>
        <w:pStyle w:val="Odsekzoznamu"/>
        <w:widowControl w:val="0"/>
        <w:numPr>
          <w:ilvl w:val="0"/>
          <w:numId w:val="44"/>
        </w:numPr>
        <w:tabs>
          <w:tab w:val="left" w:pos="0"/>
        </w:tabs>
        <w:spacing w:after="120" w:line="240" w:lineRule="exact"/>
        <w:jc w:val="both"/>
        <w:rPr>
          <w:rFonts w:ascii="Times New Roman" w:hAnsi="Times New Roman" w:cs="Times New Roman"/>
          <w:sz w:val="24"/>
          <w:szCs w:val="24"/>
          <w:shd w:val="clear" w:color="auto" w:fill="FFFFFF"/>
        </w:rPr>
      </w:pPr>
      <w:r w:rsidRPr="00A67947">
        <w:rPr>
          <w:rFonts w:ascii="Times New Roman" w:hAnsi="Times New Roman" w:cs="Times New Roman"/>
          <w:sz w:val="24"/>
          <w:szCs w:val="24"/>
          <w:shd w:val="clear" w:color="auto" w:fill="FFFFFF"/>
        </w:rPr>
        <w:t>potvrdenia miestne príslušného daňového úradu a miestne príslušného colného úradu podľa § 32 ods. 1 písm. c) a ods. 2 písm. c) zákona,</w:t>
      </w:r>
    </w:p>
    <w:p w14:paraId="122CBDF9" w14:textId="77777777" w:rsidR="00A67947" w:rsidRPr="00A67947" w:rsidRDefault="00A67947" w:rsidP="00A67947">
      <w:pPr>
        <w:pStyle w:val="Odsekzoznamu"/>
        <w:widowControl w:val="0"/>
        <w:numPr>
          <w:ilvl w:val="0"/>
          <w:numId w:val="44"/>
        </w:numPr>
        <w:tabs>
          <w:tab w:val="left" w:pos="0"/>
        </w:tabs>
        <w:spacing w:after="120" w:line="240" w:lineRule="exact"/>
        <w:jc w:val="both"/>
        <w:rPr>
          <w:rFonts w:ascii="Times New Roman" w:hAnsi="Times New Roman" w:cs="Times New Roman"/>
          <w:sz w:val="24"/>
          <w:szCs w:val="24"/>
          <w:shd w:val="clear" w:color="auto" w:fill="FFFFFF"/>
        </w:rPr>
      </w:pPr>
      <w:r w:rsidRPr="00A67947">
        <w:rPr>
          <w:rFonts w:ascii="Times New Roman" w:hAnsi="Times New Roman" w:cs="Times New Roman"/>
          <w:sz w:val="24"/>
          <w:szCs w:val="24"/>
          <w:shd w:val="clear" w:color="auto" w:fill="FFFFFF"/>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5980BC24" w14:textId="77777777" w:rsidR="00A67947" w:rsidRPr="00A67947" w:rsidRDefault="00A67947" w:rsidP="00A67947">
      <w:pPr>
        <w:widowControl w:val="0"/>
        <w:spacing w:after="120" w:line="240" w:lineRule="exact"/>
        <w:ind w:left="709"/>
        <w:jc w:val="both"/>
        <w:rPr>
          <w:rFonts w:ascii="Times New Roman" w:hAnsi="Times New Roman" w:cs="Times New Roman"/>
          <w:sz w:val="24"/>
          <w:szCs w:val="24"/>
          <w:shd w:val="clear" w:color="auto" w:fill="FFFFFF"/>
        </w:rPr>
      </w:pPr>
      <w:r w:rsidRPr="00A67947">
        <w:rPr>
          <w:rFonts w:ascii="Times New Roman" w:hAnsi="Times New Roman" w:cs="Times New Roman"/>
          <w:sz w:val="24"/>
          <w:szCs w:val="24"/>
          <w:shd w:val="clear" w:color="auto" w:fill="FFFFFF"/>
        </w:rPr>
        <w:t>Upozornenie:</w:t>
      </w:r>
    </w:p>
    <w:p w14:paraId="3ABEA43E" w14:textId="77777777" w:rsidR="00A67947" w:rsidRPr="00A67947" w:rsidRDefault="00A67947" w:rsidP="00A67947">
      <w:pPr>
        <w:widowControl w:val="0"/>
        <w:spacing w:after="120" w:line="240" w:lineRule="exact"/>
        <w:ind w:left="709"/>
        <w:jc w:val="both"/>
        <w:rPr>
          <w:rFonts w:ascii="Times New Roman" w:hAnsi="Times New Roman" w:cs="Times New Roman"/>
          <w:sz w:val="24"/>
          <w:szCs w:val="24"/>
          <w:shd w:val="clear" w:color="auto" w:fill="FFFFFF"/>
        </w:rPr>
      </w:pPr>
      <w:r w:rsidRPr="00A67947">
        <w:rPr>
          <w:rFonts w:ascii="Times New Roman" w:hAnsi="Times New Roman" w:cs="Times New Roman"/>
          <w:sz w:val="24"/>
          <w:szCs w:val="24"/>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nasledovné údaje: </w:t>
      </w:r>
      <w:r w:rsidRPr="00A67947">
        <w:rPr>
          <w:rFonts w:ascii="Times New Roman" w:hAnsi="Times New Roman" w:cs="Times New Roman"/>
          <w:sz w:val="24"/>
          <w:szCs w:val="24"/>
          <w:shd w:val="clear" w:color="auto" w:fill="FFFFFF"/>
        </w:rPr>
        <w:lastRenderedPageBreak/>
        <w:t>krstné meno, priezvisko</w:t>
      </w:r>
      <w:r>
        <w:rPr>
          <w:rFonts w:ascii="Times New Roman" w:hAnsi="Times New Roman" w:cs="Times New Roman"/>
          <w:sz w:val="24"/>
          <w:szCs w:val="24"/>
          <w:shd w:val="clear" w:color="auto" w:fill="FFFFFF"/>
        </w:rPr>
        <w:t>, rodné priezvisko, rodné číslo.</w:t>
      </w:r>
    </w:p>
    <w:p w14:paraId="3EAFBF55" w14:textId="77777777" w:rsidR="00471F0E" w:rsidRDefault="00471F0E" w:rsidP="00A67947">
      <w:pPr>
        <w:autoSpaceDE w:val="0"/>
        <w:autoSpaceDN w:val="0"/>
        <w:adjustRightInd w:val="0"/>
        <w:spacing w:after="0"/>
        <w:ind w:left="709"/>
        <w:jc w:val="both"/>
        <w:rPr>
          <w:rFonts w:ascii="Times New Roman" w:hAnsi="Times New Roman" w:cs="Times New Roman"/>
          <w:sz w:val="24"/>
          <w:szCs w:val="24"/>
        </w:rPr>
      </w:pPr>
      <w:r w:rsidRPr="00E2084E">
        <w:rPr>
          <w:rFonts w:ascii="Times New Roman" w:hAnsi="Times New Roman" w:cs="Times New Roman"/>
          <w:iCs/>
          <w:sz w:val="24"/>
          <w:szCs w:val="24"/>
        </w:rPr>
        <w:t xml:space="preserve">V prípade, ak by verejný obstarávateľ v období </w:t>
      </w:r>
      <w:r w:rsidRPr="00FE0CF4">
        <w:rPr>
          <w:rFonts w:ascii="Times New Roman" w:hAnsi="Times New Roman" w:cs="Times New Roman"/>
          <w:iCs/>
          <w:sz w:val="24"/>
          <w:szCs w:val="24"/>
        </w:rPr>
        <w:t>vyhodnotenia splnenia podmienok účasti uchádzačov vo verejnom obstarávaní nemal možnosť prístupu na portál „oversi“, je oprávnený vyžiadať si od uchádzačov originál príslušného výpisu/dokladu, resp. jeho osvedčenú kópiu.</w:t>
      </w:r>
      <w:r w:rsidRPr="00FE0CF4">
        <w:rPr>
          <w:rFonts w:ascii="Times New Roman" w:hAnsi="Times New Roman" w:cs="Times New Roman"/>
          <w:sz w:val="24"/>
          <w:szCs w:val="24"/>
        </w:rPr>
        <w:t xml:space="preserve"> </w:t>
      </w:r>
    </w:p>
    <w:p w14:paraId="774BED6D" w14:textId="77777777" w:rsidR="00471F0E" w:rsidRPr="00E2084E" w:rsidRDefault="00471F0E" w:rsidP="00471F0E">
      <w:pPr>
        <w:spacing w:before="120" w:after="240" w:line="288" w:lineRule="auto"/>
        <w:jc w:val="both"/>
        <w:rPr>
          <w:rStyle w:val="Zhlavie4"/>
          <w:rFonts w:cs="Times New Roman"/>
          <w:bCs/>
          <w:sz w:val="24"/>
          <w:szCs w:val="24"/>
        </w:rPr>
      </w:pPr>
      <w:r w:rsidRPr="00E2084E">
        <w:rPr>
          <w:rStyle w:val="Zhlavie4"/>
          <w:rFonts w:cs="Times New Roman"/>
          <w:bCs/>
          <w:sz w:val="24"/>
          <w:szCs w:val="24"/>
        </w:rPr>
        <w:t>2. EKONOMICKÉ A FINANČNÉ POSTAVENIE</w:t>
      </w:r>
    </w:p>
    <w:p w14:paraId="36E06EBA" w14:textId="77777777" w:rsidR="00471F0E" w:rsidRPr="00E2084E" w:rsidRDefault="00471F0E" w:rsidP="00471F0E">
      <w:pPr>
        <w:numPr>
          <w:ilvl w:val="0"/>
          <w:numId w:val="23"/>
        </w:numPr>
        <w:spacing w:after="120" w:line="240" w:lineRule="auto"/>
        <w:ind w:left="709" w:hanging="425"/>
        <w:jc w:val="both"/>
        <w:rPr>
          <w:rFonts w:ascii="Times New Roman" w:hAnsi="Times New Roman" w:cs="Times New Roman"/>
          <w:b/>
          <w:bCs/>
          <w:iCs/>
          <w:sz w:val="24"/>
          <w:szCs w:val="24"/>
        </w:rPr>
      </w:pPr>
      <w:r w:rsidRPr="00E2084E">
        <w:rPr>
          <w:rFonts w:ascii="Times New Roman" w:hAnsi="Times New Roman" w:cs="Times New Roman"/>
          <w:b/>
          <w:bCs/>
          <w:iCs/>
          <w:sz w:val="24"/>
          <w:szCs w:val="24"/>
        </w:rPr>
        <w:t>Podmienky účasti uchádzačov vo verejnom obstarávaní týkajúce sa finančného a ekonomického postavenia a doklady na ich preukázanie podľa § 33 zákona o verejnom obstarávaní</w:t>
      </w:r>
    </w:p>
    <w:p w14:paraId="5B04A06C" w14:textId="77777777" w:rsidR="00471F0E" w:rsidRPr="00E2084E" w:rsidRDefault="00471F0E" w:rsidP="00471F0E">
      <w:pPr>
        <w:numPr>
          <w:ilvl w:val="0"/>
          <w:numId w:val="24"/>
        </w:numPr>
        <w:spacing w:after="120" w:line="240" w:lineRule="auto"/>
        <w:jc w:val="both"/>
        <w:rPr>
          <w:rFonts w:ascii="Times New Roman" w:hAnsi="Times New Roman" w:cs="Times New Roman"/>
          <w:sz w:val="24"/>
          <w:szCs w:val="24"/>
        </w:rPr>
      </w:pPr>
      <w:r w:rsidRPr="00E2084E">
        <w:rPr>
          <w:rFonts w:ascii="Times New Roman" w:hAnsi="Times New Roman" w:cs="Times New Roman"/>
          <w:sz w:val="24"/>
          <w:szCs w:val="24"/>
        </w:rPr>
        <w:t>Uchádzač v ponuke predloží nasledovný scan pre originálny doklad/doklady alebo jeho/ich úradne osvedčené kópie, ktorým/ktorými  preukáže svoje finančné a ekonomické postavenie  (v prípade vyžiadania predloží originál dokladov):</w:t>
      </w:r>
    </w:p>
    <w:p w14:paraId="5B8B3AAE" w14:textId="77777777" w:rsidR="00471F0E" w:rsidRPr="00E2084E" w:rsidRDefault="00471F0E" w:rsidP="00471F0E">
      <w:pPr>
        <w:pStyle w:val="Odsekzoznamu"/>
        <w:numPr>
          <w:ilvl w:val="0"/>
          <w:numId w:val="24"/>
        </w:numPr>
        <w:spacing w:after="120" w:line="240" w:lineRule="auto"/>
        <w:contextualSpacing w:val="0"/>
        <w:jc w:val="both"/>
        <w:rPr>
          <w:rFonts w:ascii="Times New Roman" w:hAnsi="Times New Roman" w:cs="Times New Roman"/>
          <w:vanish/>
          <w:sz w:val="24"/>
          <w:szCs w:val="24"/>
        </w:rPr>
      </w:pPr>
    </w:p>
    <w:p w14:paraId="07571130" w14:textId="77777777" w:rsidR="00471F0E" w:rsidRPr="00E2084E" w:rsidRDefault="00471F0E" w:rsidP="00471F0E">
      <w:pPr>
        <w:pStyle w:val="Odsekzoznamu"/>
        <w:numPr>
          <w:ilvl w:val="1"/>
          <w:numId w:val="24"/>
        </w:numPr>
        <w:spacing w:after="120" w:line="240" w:lineRule="auto"/>
        <w:contextualSpacing w:val="0"/>
        <w:jc w:val="both"/>
        <w:rPr>
          <w:rFonts w:ascii="Times New Roman" w:hAnsi="Times New Roman" w:cs="Times New Roman"/>
          <w:vanish/>
          <w:sz w:val="24"/>
          <w:szCs w:val="24"/>
        </w:rPr>
      </w:pPr>
    </w:p>
    <w:p w14:paraId="323B0819" w14:textId="77777777" w:rsidR="00471F0E" w:rsidRPr="00E2084E" w:rsidRDefault="00471F0E" w:rsidP="00471F0E">
      <w:pPr>
        <w:pStyle w:val="Odsekzoznamu"/>
        <w:numPr>
          <w:ilvl w:val="1"/>
          <w:numId w:val="24"/>
        </w:numPr>
        <w:spacing w:after="120" w:line="240" w:lineRule="auto"/>
        <w:contextualSpacing w:val="0"/>
        <w:jc w:val="both"/>
        <w:rPr>
          <w:rFonts w:ascii="Times New Roman" w:hAnsi="Times New Roman" w:cs="Times New Roman"/>
          <w:sz w:val="24"/>
          <w:szCs w:val="24"/>
        </w:rPr>
      </w:pPr>
      <w:r w:rsidRPr="00E2084E">
        <w:rPr>
          <w:rFonts w:ascii="Times New Roman" w:hAnsi="Times New Roman" w:cs="Times New Roman"/>
          <w:b/>
          <w:sz w:val="24"/>
          <w:szCs w:val="24"/>
        </w:rPr>
        <w:t>V zmysle § 33 ods. 1 písm. a)</w:t>
      </w:r>
      <w:r w:rsidRPr="00E2084E">
        <w:rPr>
          <w:rFonts w:ascii="Times New Roman" w:hAnsi="Times New Roman" w:cs="Times New Roman"/>
          <w:sz w:val="24"/>
          <w:szCs w:val="24"/>
        </w:rPr>
        <w:t xml:space="preserve"> zákona o verejnom obstarávaní </w:t>
      </w:r>
      <w:r w:rsidRPr="00E2084E">
        <w:rPr>
          <w:rFonts w:ascii="Times New Roman" w:hAnsi="Times New Roman" w:cs="Times New Roman"/>
          <w:b/>
          <w:sz w:val="24"/>
          <w:szCs w:val="24"/>
        </w:rPr>
        <w:t>vyjadrenie banky alebo pobočky zahraničnej banky</w:t>
      </w:r>
      <w:r w:rsidRPr="00E2084E">
        <w:rPr>
          <w:rFonts w:ascii="Times New Roman" w:hAnsi="Times New Roman" w:cs="Times New Roman"/>
          <w:sz w:val="24"/>
          <w:szCs w:val="24"/>
        </w:rPr>
        <w:t xml:space="preserve"> (alebo bánk, ak má uchádzač otvorené účty vo viacerých bankách), ktorej je uchádzač klientom, o schopnosti plniť finančné záväzky za obdobie</w:t>
      </w:r>
      <w:r w:rsidRPr="00E2084E">
        <w:rPr>
          <w:rFonts w:ascii="Times New Roman" w:hAnsi="Times New Roman" w:cs="Times New Roman"/>
          <w:b/>
          <w:sz w:val="24"/>
          <w:szCs w:val="24"/>
        </w:rPr>
        <w:t xml:space="preserve"> min. posledných troch kalendárnych rokov</w:t>
      </w:r>
      <w:r w:rsidRPr="00E2084E">
        <w:rPr>
          <w:rFonts w:ascii="Times New Roman" w:hAnsi="Times New Roman" w:cs="Times New Roman"/>
          <w:sz w:val="24"/>
          <w:szCs w:val="24"/>
        </w:rPr>
        <w:t xml:space="preserve"> resp. za roky, v závislosti od zriadenia bankového účtu. </w:t>
      </w:r>
    </w:p>
    <w:p w14:paraId="1DB280A0" w14:textId="77777777" w:rsidR="00471F0E" w:rsidRPr="00E2084E" w:rsidRDefault="00471F0E" w:rsidP="00471F0E">
      <w:pPr>
        <w:spacing w:after="120"/>
        <w:ind w:left="360"/>
        <w:rPr>
          <w:rFonts w:ascii="Times New Roman" w:hAnsi="Times New Roman" w:cs="Times New Roman"/>
          <w:sz w:val="24"/>
          <w:szCs w:val="24"/>
        </w:rPr>
      </w:pPr>
      <w:r>
        <w:rPr>
          <w:rFonts w:ascii="Times New Roman" w:hAnsi="Times New Roman" w:cs="Times New Roman"/>
          <w:sz w:val="24"/>
          <w:szCs w:val="24"/>
        </w:rPr>
        <w:t xml:space="preserve">         </w:t>
      </w:r>
      <w:r w:rsidRPr="00E2084E">
        <w:rPr>
          <w:rFonts w:ascii="Times New Roman" w:hAnsi="Times New Roman" w:cs="Times New Roman"/>
          <w:sz w:val="24"/>
          <w:szCs w:val="24"/>
        </w:rPr>
        <w:t xml:space="preserve">Toto vyjadrenie nesmie byť staršie </w:t>
      </w:r>
      <w:r w:rsidRPr="00E2084E">
        <w:rPr>
          <w:rFonts w:ascii="Times New Roman" w:hAnsi="Times New Roman" w:cs="Times New Roman"/>
          <w:b/>
          <w:sz w:val="24"/>
          <w:szCs w:val="24"/>
        </w:rPr>
        <w:t>ako tri mesiace ku dňu predloženia ponuky.</w:t>
      </w:r>
    </w:p>
    <w:p w14:paraId="63FD2FEC" w14:textId="77777777" w:rsidR="00471F0E" w:rsidRPr="00E2084E" w:rsidRDefault="00471F0E" w:rsidP="00471F0E">
      <w:pPr>
        <w:pStyle w:val="Odsekzoznamu"/>
        <w:spacing w:after="120"/>
        <w:ind w:left="1080" w:firstLine="338"/>
        <w:jc w:val="both"/>
        <w:rPr>
          <w:rFonts w:ascii="Times New Roman" w:hAnsi="Times New Roman" w:cs="Times New Roman"/>
          <w:sz w:val="24"/>
          <w:szCs w:val="24"/>
        </w:rPr>
      </w:pPr>
      <w:r w:rsidRPr="00E2084E">
        <w:rPr>
          <w:rFonts w:ascii="Times New Roman" w:hAnsi="Times New Roman" w:cs="Times New Roman"/>
          <w:sz w:val="24"/>
          <w:szCs w:val="24"/>
        </w:rPr>
        <w:t>Vyjadrenie banky/bánk musí obsahovať údaje o tom, že:</w:t>
      </w:r>
    </w:p>
    <w:p w14:paraId="03245A9D" w14:textId="77777777" w:rsidR="00471F0E" w:rsidRPr="00E2084E" w:rsidRDefault="00471F0E" w:rsidP="00471F0E">
      <w:pPr>
        <w:spacing w:after="120"/>
        <w:ind w:left="1560" w:hanging="142"/>
        <w:rPr>
          <w:rFonts w:ascii="Times New Roman" w:hAnsi="Times New Roman" w:cs="Times New Roman"/>
          <w:sz w:val="24"/>
          <w:szCs w:val="24"/>
        </w:rPr>
      </w:pPr>
      <w:r w:rsidRPr="00E2084E">
        <w:rPr>
          <w:rFonts w:ascii="Times New Roman" w:hAnsi="Times New Roman" w:cs="Times New Roman"/>
          <w:sz w:val="24"/>
          <w:szCs w:val="24"/>
        </w:rPr>
        <w:t>- uchádzač v prípade splácania úveru dodržiava splátkový kalendár,</w:t>
      </w:r>
    </w:p>
    <w:p w14:paraId="24B4DF67" w14:textId="77777777" w:rsidR="00471F0E" w:rsidRPr="00E2084E" w:rsidRDefault="00471F0E" w:rsidP="00471F0E">
      <w:pPr>
        <w:spacing w:after="120"/>
        <w:ind w:left="1560" w:hanging="142"/>
        <w:rPr>
          <w:rFonts w:ascii="Times New Roman" w:hAnsi="Times New Roman" w:cs="Times New Roman"/>
          <w:sz w:val="24"/>
          <w:szCs w:val="24"/>
        </w:rPr>
      </w:pPr>
      <w:r w:rsidRPr="00E2084E">
        <w:rPr>
          <w:rFonts w:ascii="Times New Roman" w:hAnsi="Times New Roman" w:cs="Times New Roman"/>
          <w:sz w:val="24"/>
          <w:szCs w:val="24"/>
        </w:rPr>
        <w:t>- uchádzač nie je v nepovolenom debete,</w:t>
      </w:r>
    </w:p>
    <w:p w14:paraId="49EB25E5" w14:textId="77777777" w:rsidR="00471F0E" w:rsidRPr="00E2084E" w:rsidRDefault="00471F0E" w:rsidP="00471F0E">
      <w:pPr>
        <w:spacing w:after="120"/>
        <w:ind w:left="1560" w:hanging="142"/>
        <w:rPr>
          <w:rFonts w:ascii="Times New Roman" w:hAnsi="Times New Roman" w:cs="Times New Roman"/>
          <w:b/>
          <w:sz w:val="24"/>
          <w:szCs w:val="24"/>
        </w:rPr>
      </w:pPr>
      <w:r w:rsidRPr="00E2084E">
        <w:rPr>
          <w:rFonts w:ascii="Times New Roman" w:hAnsi="Times New Roman" w:cs="Times New Roman"/>
          <w:sz w:val="24"/>
          <w:szCs w:val="24"/>
        </w:rPr>
        <w:t>- jeho bežný účet nebol ku dňu vystavenia tohto vyjadrenia predmetom exekúcie.</w:t>
      </w:r>
    </w:p>
    <w:p w14:paraId="5D19AADD" w14:textId="77777777" w:rsidR="00471F0E" w:rsidRPr="00E2084E" w:rsidRDefault="00471F0E" w:rsidP="00471F0E">
      <w:pPr>
        <w:spacing w:after="120"/>
        <w:ind w:left="1560" w:hanging="567"/>
        <w:rPr>
          <w:rFonts w:ascii="Times New Roman" w:hAnsi="Times New Roman" w:cs="Times New Roman"/>
          <w:b/>
          <w:sz w:val="24"/>
          <w:szCs w:val="24"/>
        </w:rPr>
      </w:pPr>
      <w:r w:rsidRPr="00E2084E">
        <w:rPr>
          <w:rFonts w:ascii="Times New Roman" w:hAnsi="Times New Roman" w:cs="Times New Roman"/>
          <w:sz w:val="24"/>
          <w:szCs w:val="24"/>
        </w:rPr>
        <w:t xml:space="preserve">      Výpis z účtu sa nepovažuje za vyjadrenie banky.</w:t>
      </w:r>
    </w:p>
    <w:p w14:paraId="3CBCD6F9" w14:textId="77777777" w:rsidR="00471F0E" w:rsidRPr="00E2084E" w:rsidRDefault="00471F0E" w:rsidP="00471F0E">
      <w:pPr>
        <w:ind w:left="1418" w:hanging="709"/>
        <w:jc w:val="both"/>
        <w:rPr>
          <w:rFonts w:ascii="Times New Roman" w:hAnsi="Times New Roman" w:cs="Times New Roman"/>
          <w:sz w:val="24"/>
          <w:szCs w:val="24"/>
        </w:rPr>
      </w:pPr>
      <w:r w:rsidRPr="00E2084E">
        <w:rPr>
          <w:rFonts w:ascii="Times New Roman" w:hAnsi="Times New Roman" w:cs="Times New Roman"/>
          <w:sz w:val="24"/>
          <w:szCs w:val="24"/>
        </w:rPr>
        <w:t xml:space="preserve">2.2.1. </w:t>
      </w:r>
      <w:r w:rsidRPr="00E2084E">
        <w:rPr>
          <w:rFonts w:ascii="Times New Roman" w:hAnsi="Times New Roman" w:cs="Times New Roman"/>
          <w:b/>
          <w:sz w:val="24"/>
          <w:szCs w:val="24"/>
        </w:rPr>
        <w:t>Čestné vyhlásenie</w:t>
      </w:r>
      <w:r w:rsidRPr="00E2084E">
        <w:rPr>
          <w:rFonts w:ascii="Times New Roman" w:hAnsi="Times New Roman" w:cs="Times New Roman"/>
          <w:sz w:val="24"/>
          <w:szCs w:val="24"/>
        </w:rPr>
        <w:t xml:space="preserve"> uchádzača, že má účty len v banke (bankách), od ktorých predložil   vyjadrenie banky (bánk) podľa bodu 2.2. tohto oddielu súťažných podkladov.</w:t>
      </w:r>
    </w:p>
    <w:p w14:paraId="338FDD82" w14:textId="77777777" w:rsidR="00471F0E" w:rsidRPr="00E2084E" w:rsidRDefault="00471F0E" w:rsidP="00471F0E">
      <w:pPr>
        <w:pStyle w:val="Odsekzoznamu"/>
        <w:numPr>
          <w:ilvl w:val="1"/>
          <w:numId w:val="24"/>
        </w:numPr>
        <w:spacing w:after="120" w:line="240" w:lineRule="auto"/>
        <w:contextualSpacing w:val="0"/>
        <w:jc w:val="both"/>
        <w:rPr>
          <w:rFonts w:ascii="Times New Roman" w:hAnsi="Times New Roman" w:cs="Times New Roman"/>
          <w:sz w:val="24"/>
          <w:szCs w:val="24"/>
        </w:rPr>
      </w:pPr>
      <w:r w:rsidRPr="00E2084E">
        <w:rPr>
          <w:rFonts w:ascii="Times New Roman" w:hAnsi="Times New Roman" w:cs="Times New Roman"/>
          <w:b/>
          <w:bCs/>
          <w:sz w:val="24"/>
          <w:szCs w:val="24"/>
        </w:rPr>
        <w:t xml:space="preserve">podľa § 33 ods. 1 písm. d) </w:t>
      </w:r>
      <w:r w:rsidRPr="00E2084E">
        <w:rPr>
          <w:rFonts w:ascii="Times New Roman" w:hAnsi="Times New Roman" w:cs="Times New Roman"/>
          <w:sz w:val="24"/>
          <w:szCs w:val="24"/>
        </w:rPr>
        <w:t xml:space="preserve">zákona o verejnom obstarávaní </w:t>
      </w:r>
      <w:r w:rsidRPr="00E2084E">
        <w:rPr>
          <w:rFonts w:ascii="Times New Roman" w:hAnsi="Times New Roman" w:cs="Times New Roman"/>
          <w:b/>
          <w:bCs/>
          <w:sz w:val="24"/>
          <w:szCs w:val="24"/>
        </w:rPr>
        <w:t>prehľadom o celkovom obrate najviac za posledné tri hospodárske roky</w:t>
      </w:r>
      <w:r w:rsidRPr="00E2084E">
        <w:rPr>
          <w:rFonts w:ascii="Times New Roman" w:hAnsi="Times New Roman" w:cs="Times New Roman"/>
          <w:sz w:val="24"/>
          <w:szCs w:val="24"/>
        </w:rPr>
        <w:t xml:space="preserve">. </w:t>
      </w:r>
    </w:p>
    <w:p w14:paraId="31318FE8" w14:textId="77777777" w:rsidR="00471F0E" w:rsidRPr="00E2084E" w:rsidRDefault="00471F0E" w:rsidP="00471F0E">
      <w:pPr>
        <w:autoSpaceDE w:val="0"/>
        <w:autoSpaceDN w:val="0"/>
        <w:adjustRightInd w:val="0"/>
        <w:ind w:left="142"/>
        <w:rPr>
          <w:rFonts w:ascii="Times New Roman" w:hAnsi="Times New Roman" w:cs="Times New Roman"/>
          <w:sz w:val="24"/>
          <w:szCs w:val="24"/>
        </w:rPr>
      </w:pPr>
      <w:r w:rsidRPr="00E2084E">
        <w:rPr>
          <w:rFonts w:ascii="Times New Roman" w:hAnsi="Times New Roman" w:cs="Times New Roman"/>
          <w:sz w:val="24"/>
          <w:szCs w:val="24"/>
        </w:rPr>
        <w:t xml:space="preserve">    2.3.1 </w:t>
      </w:r>
      <w:r w:rsidRPr="00E2084E">
        <w:rPr>
          <w:rFonts w:ascii="Times New Roman" w:hAnsi="Times New Roman" w:cs="Times New Roman"/>
          <w:sz w:val="24"/>
          <w:szCs w:val="24"/>
          <w:u w:val="single"/>
        </w:rPr>
        <w:t xml:space="preserve"> Minimálna úroveň </w:t>
      </w:r>
      <w:r w:rsidRPr="00E2084E">
        <w:rPr>
          <w:rFonts w:ascii="Times New Roman" w:hAnsi="Times New Roman" w:cs="Times New Roman"/>
          <w:color w:val="000000"/>
          <w:sz w:val="24"/>
          <w:szCs w:val="24"/>
          <w:u w:val="single"/>
        </w:rPr>
        <w:t>požadovaných štandardov</w:t>
      </w:r>
      <w:r w:rsidRPr="00E2084E">
        <w:rPr>
          <w:rFonts w:ascii="Times New Roman" w:hAnsi="Times New Roman" w:cs="Times New Roman"/>
          <w:color w:val="000000"/>
          <w:sz w:val="24"/>
          <w:szCs w:val="24"/>
        </w:rPr>
        <w:t xml:space="preserve">: </w:t>
      </w:r>
    </w:p>
    <w:p w14:paraId="556A7C4A" w14:textId="77777777" w:rsidR="00471F0E" w:rsidRPr="00E2084E" w:rsidRDefault="00471F0E" w:rsidP="00471F0E">
      <w:pPr>
        <w:autoSpaceDE w:val="0"/>
        <w:autoSpaceDN w:val="0"/>
        <w:adjustRightInd w:val="0"/>
        <w:ind w:left="862"/>
        <w:jc w:val="both"/>
        <w:rPr>
          <w:rFonts w:ascii="Times New Roman" w:hAnsi="Times New Roman" w:cs="Times New Roman"/>
          <w:sz w:val="24"/>
          <w:szCs w:val="24"/>
        </w:rPr>
      </w:pPr>
      <w:r w:rsidRPr="00E2084E">
        <w:rPr>
          <w:rFonts w:ascii="Times New Roman" w:hAnsi="Times New Roman" w:cs="Times New Roman"/>
          <w:color w:val="000000"/>
          <w:sz w:val="24"/>
          <w:szCs w:val="24"/>
        </w:rPr>
        <w:t xml:space="preserve">Prehľad o dosiahnutom celkovom obrate za posledné 3 (tri) uzatvorené hospodárske roky. Na preukázanie splnenia tejto podmienky účasti uchádzač vo svojej ponuke predloží výkazy ziskov a strát – scan (účtovná jednotka účtujúca v systéme podvojného účtovníctva) alebo výkazy o príjmoch a výdavkoch – scan (účtovná jednotka účtujúca v systéme jednoduchého účtovníctva), pričom požadovaný celkový obrat musí byť spolu za posledné 3 (tri) uzatvorené hospodárske roky, v sume </w:t>
      </w:r>
      <w:r w:rsidRPr="00E2084E">
        <w:rPr>
          <w:rFonts w:ascii="Times New Roman" w:hAnsi="Times New Roman" w:cs="Times New Roman"/>
          <w:sz w:val="24"/>
          <w:szCs w:val="24"/>
        </w:rPr>
        <w:t xml:space="preserve">minimálne </w:t>
      </w:r>
      <w:r w:rsidR="00C92235">
        <w:rPr>
          <w:rFonts w:ascii="Times New Roman" w:hAnsi="Times New Roman" w:cs="Times New Roman"/>
          <w:sz w:val="24"/>
          <w:szCs w:val="24"/>
        </w:rPr>
        <w:t xml:space="preserve">1 500 </w:t>
      </w:r>
      <w:r w:rsidRPr="007C7E61">
        <w:rPr>
          <w:rFonts w:ascii="Times New Roman" w:hAnsi="Times New Roman" w:cs="Times New Roman"/>
          <w:sz w:val="24"/>
          <w:szCs w:val="24"/>
        </w:rPr>
        <w:t xml:space="preserve">000,00 </w:t>
      </w:r>
      <w:r w:rsidRPr="007C7E61">
        <w:rPr>
          <w:rFonts w:ascii="Times New Roman" w:hAnsi="Times New Roman" w:cs="Times New Roman"/>
          <w:color w:val="000000"/>
          <w:sz w:val="24"/>
          <w:szCs w:val="24"/>
        </w:rPr>
        <w:t>EUR</w:t>
      </w:r>
      <w:r w:rsidRPr="00E2084E">
        <w:rPr>
          <w:rFonts w:ascii="Times New Roman" w:hAnsi="Times New Roman" w:cs="Times New Roman"/>
          <w:color w:val="000000"/>
          <w:sz w:val="24"/>
          <w:szCs w:val="24"/>
        </w:rPr>
        <w:t xml:space="preserve"> </w:t>
      </w:r>
      <w:r w:rsidR="00C92235">
        <w:rPr>
          <w:rFonts w:ascii="Times New Roman" w:hAnsi="Times New Roman" w:cs="Times New Roman"/>
          <w:color w:val="000000"/>
          <w:sz w:val="24"/>
          <w:szCs w:val="24"/>
        </w:rPr>
        <w:t xml:space="preserve">s DPH </w:t>
      </w:r>
      <w:r w:rsidRPr="00E2084E">
        <w:rPr>
          <w:rFonts w:ascii="Times New Roman" w:hAnsi="Times New Roman" w:cs="Times New Roman"/>
          <w:color w:val="000000"/>
          <w:sz w:val="24"/>
          <w:szCs w:val="24"/>
        </w:rPr>
        <w:t xml:space="preserve">(slovom: </w:t>
      </w:r>
      <w:r w:rsidR="00C92235">
        <w:rPr>
          <w:rFonts w:ascii="Times New Roman" w:hAnsi="Times New Roman" w:cs="Times New Roman"/>
          <w:color w:val="000000"/>
          <w:sz w:val="24"/>
          <w:szCs w:val="24"/>
        </w:rPr>
        <w:t>jedenmiliónpäťstotisíc</w:t>
      </w:r>
      <w:r w:rsidRPr="00E2084E">
        <w:rPr>
          <w:rFonts w:ascii="Times New Roman" w:hAnsi="Times New Roman" w:cs="Times New Roman"/>
          <w:sz w:val="24"/>
          <w:szCs w:val="24"/>
        </w:rPr>
        <w:t xml:space="preserve"> eur), alebo ich ekvivalent v cudzej mene. </w:t>
      </w:r>
    </w:p>
    <w:p w14:paraId="712F07E2" w14:textId="77777777" w:rsidR="00471F0E" w:rsidRPr="00E2084E" w:rsidRDefault="00471F0E" w:rsidP="00471F0E">
      <w:pPr>
        <w:autoSpaceDE w:val="0"/>
        <w:autoSpaceDN w:val="0"/>
        <w:adjustRightInd w:val="0"/>
        <w:ind w:left="851"/>
        <w:jc w:val="both"/>
        <w:rPr>
          <w:rFonts w:ascii="Times New Roman" w:hAnsi="Times New Roman" w:cs="Times New Roman"/>
          <w:color w:val="000000"/>
          <w:sz w:val="24"/>
          <w:szCs w:val="24"/>
        </w:rPr>
      </w:pPr>
      <w:r w:rsidRPr="00E2084E">
        <w:rPr>
          <w:rFonts w:ascii="Times New Roman" w:hAnsi="Times New Roman" w:cs="Times New Roman"/>
          <w:sz w:val="24"/>
          <w:szCs w:val="24"/>
          <w:shd w:val="clear" w:color="auto" w:fill="FFFFFF"/>
        </w:rPr>
        <w:lastRenderedPageBreak/>
        <w:t>Celkové obraty vyjadrené</w:t>
      </w:r>
      <w:r w:rsidRPr="00E2084E">
        <w:rPr>
          <w:rFonts w:ascii="Times New Roman" w:hAnsi="Times New Roman" w:cs="Times New Roman"/>
          <w:color w:val="000000"/>
          <w:sz w:val="24"/>
          <w:szCs w:val="24"/>
          <w:shd w:val="clear" w:color="auto" w:fill="FFFFFF"/>
        </w:rPr>
        <w:t xml:space="preserve"> v iných menách uchádzač preukáže v euro a prepočíta ich platným kurzom </w:t>
      </w:r>
      <w:r w:rsidRPr="00E2084E">
        <w:rPr>
          <w:rFonts w:ascii="Times New Roman" w:hAnsi="Times New Roman" w:cs="Times New Roman"/>
          <w:sz w:val="24"/>
          <w:szCs w:val="24"/>
        </w:rPr>
        <w:t>Európskej centrálnej banky</w:t>
      </w:r>
      <w:r w:rsidRPr="00E2084E">
        <w:rPr>
          <w:rFonts w:ascii="Times New Roman" w:hAnsi="Times New Roman" w:cs="Times New Roman"/>
          <w:color w:val="000000"/>
          <w:sz w:val="24"/>
          <w:szCs w:val="24"/>
          <w:shd w:val="clear" w:color="auto" w:fill="FFFFFF"/>
        </w:rPr>
        <w:t xml:space="preserve"> (ECB)</w:t>
      </w:r>
      <w:r w:rsidRPr="00E2084E">
        <w:rPr>
          <w:rFonts w:ascii="Times New Roman" w:hAnsi="Times New Roman" w:cs="Times New Roman"/>
          <w:color w:val="FF0000"/>
          <w:sz w:val="24"/>
          <w:szCs w:val="24"/>
        </w:rPr>
        <w:t xml:space="preserve"> </w:t>
      </w:r>
      <w:r w:rsidRPr="00E2084E">
        <w:rPr>
          <w:rFonts w:ascii="Times New Roman" w:hAnsi="Times New Roman" w:cs="Times New Roman"/>
          <w:sz w:val="24"/>
          <w:szCs w:val="24"/>
        </w:rPr>
        <w:t>z inej meny na Euro</w:t>
      </w:r>
      <w:r w:rsidRPr="00E2084E">
        <w:rPr>
          <w:rFonts w:ascii="Times New Roman" w:hAnsi="Times New Roman" w:cs="Times New Roman"/>
          <w:sz w:val="24"/>
          <w:szCs w:val="24"/>
          <w:shd w:val="clear" w:color="auto" w:fill="FFFFFF"/>
        </w:rPr>
        <w:t xml:space="preserve"> v čase vzniku daňovej povinnosti, podľa daňových zákonov v krajine sídla uchádzača</w:t>
      </w:r>
      <w:r w:rsidRPr="00E2084E">
        <w:rPr>
          <w:rFonts w:ascii="Times New Roman" w:hAnsi="Times New Roman" w:cs="Times New Roman"/>
          <w:color w:val="000000"/>
          <w:sz w:val="24"/>
          <w:szCs w:val="24"/>
          <w:shd w:val="clear" w:color="auto" w:fill="FFFFFF"/>
        </w:rPr>
        <w:t>.</w:t>
      </w:r>
      <w:r w:rsidRPr="00E2084E">
        <w:rPr>
          <w:rFonts w:ascii="Times New Roman" w:hAnsi="Times New Roman" w:cs="Times New Roman"/>
          <w:sz w:val="24"/>
          <w:szCs w:val="24"/>
        </w:rPr>
        <w:t xml:space="preserve"> Pre vyčíslenie celkových obratov sa pri prepočte inej meny na menu EUR použije platný kurz ECB aktuálny v dobe, kedy došlo ku skutočnosti rozhodujúcej pre preukázanie splnenia relevantnej podmienky účasti. Uchádzač je povinný v ponuke podrobne zdokumentovať prepočítavací postup pri každom doklade, v ktorom sa prepočet ekvivalentu v inej mene vykonal.</w:t>
      </w:r>
    </w:p>
    <w:p w14:paraId="344E639C" w14:textId="77777777" w:rsidR="00471F0E" w:rsidRPr="00E2084E" w:rsidRDefault="00471F0E" w:rsidP="00471F0E">
      <w:pPr>
        <w:autoSpaceDE w:val="0"/>
        <w:autoSpaceDN w:val="0"/>
        <w:adjustRightInd w:val="0"/>
        <w:ind w:left="862"/>
        <w:rPr>
          <w:rFonts w:ascii="Times New Roman" w:hAnsi="Times New Roman" w:cs="Times New Roman"/>
          <w:color w:val="000000"/>
          <w:sz w:val="24"/>
          <w:szCs w:val="24"/>
          <w:shd w:val="clear" w:color="auto" w:fill="FFFFFF"/>
        </w:rPr>
      </w:pPr>
      <w:r w:rsidRPr="00E2084E">
        <w:rPr>
          <w:rFonts w:ascii="Times New Roman" w:hAnsi="Times New Roman" w:cs="Times New Roman"/>
          <w:color w:val="000000"/>
          <w:sz w:val="24"/>
          <w:szCs w:val="24"/>
          <w:shd w:val="clear" w:color="auto" w:fill="FFFFFF"/>
        </w:rPr>
        <w:t xml:space="preserve">Uchádzač za posledné 3 (tri) </w:t>
      </w:r>
      <w:r w:rsidRPr="00E2084E">
        <w:rPr>
          <w:rFonts w:ascii="Times New Roman" w:hAnsi="Times New Roman" w:cs="Times New Roman"/>
          <w:color w:val="000000"/>
          <w:sz w:val="24"/>
          <w:szCs w:val="24"/>
        </w:rPr>
        <w:t>uzatvorené</w:t>
      </w:r>
      <w:r w:rsidRPr="00E2084E">
        <w:rPr>
          <w:rFonts w:ascii="Times New Roman" w:hAnsi="Times New Roman" w:cs="Times New Roman"/>
          <w:color w:val="000000"/>
          <w:sz w:val="24"/>
          <w:szCs w:val="24"/>
          <w:shd w:val="clear" w:color="auto" w:fill="FFFFFF"/>
        </w:rPr>
        <w:t xml:space="preserve"> hospodárske roky predloží:</w:t>
      </w:r>
    </w:p>
    <w:p w14:paraId="3E5030E9" w14:textId="77777777" w:rsidR="00471F0E" w:rsidRPr="00E2084E" w:rsidRDefault="00471F0E" w:rsidP="00471F0E">
      <w:pPr>
        <w:pStyle w:val="Odsekzoznamu"/>
        <w:numPr>
          <w:ilvl w:val="0"/>
          <w:numId w:val="26"/>
        </w:numPr>
        <w:autoSpaceDE w:val="0"/>
        <w:autoSpaceDN w:val="0"/>
        <w:adjustRightInd w:val="0"/>
        <w:spacing w:after="0" w:line="240" w:lineRule="auto"/>
        <w:ind w:left="1134" w:hanging="283"/>
        <w:contextualSpacing w:val="0"/>
        <w:jc w:val="both"/>
        <w:rPr>
          <w:rFonts w:ascii="Times New Roman" w:hAnsi="Times New Roman" w:cs="Times New Roman"/>
          <w:color w:val="000000"/>
          <w:sz w:val="24"/>
          <w:szCs w:val="24"/>
          <w:shd w:val="clear" w:color="auto" w:fill="FFFFFF"/>
        </w:rPr>
      </w:pPr>
      <w:r w:rsidRPr="00E2084E">
        <w:rPr>
          <w:rFonts w:ascii="Times New Roman" w:hAnsi="Times New Roman" w:cs="Times New Roman"/>
          <w:color w:val="000000"/>
          <w:sz w:val="24"/>
          <w:szCs w:val="24"/>
          <w:shd w:val="clear" w:color="auto" w:fill="FFFFFF"/>
        </w:rPr>
        <w:t>ak ide o osobu, ktorá vedie podvojné účtovníctvo, z účtovnej závierky overené kópie výkazov ziskov a strát s vyznačeným údajom o celkovom obrate s podpisom štatutárneho orgánu, príp. overené orgánom príslušným podľa predpisov platných v krajine sídla uchádzača (</w:t>
      </w:r>
      <w:r w:rsidRPr="00E2084E">
        <w:rPr>
          <w:rFonts w:ascii="Times New Roman" w:hAnsi="Times New Roman" w:cs="Times New Roman"/>
          <w:sz w:val="24"/>
          <w:szCs w:val="24"/>
        </w:rPr>
        <w:t xml:space="preserve">scan originálu alebo úradne osvedčenej kópie - výkazy ziskov a strát) </w:t>
      </w:r>
      <w:r w:rsidRPr="00E2084E">
        <w:rPr>
          <w:rFonts w:ascii="Times New Roman" w:hAnsi="Times New Roman" w:cs="Times New Roman"/>
          <w:color w:val="000000"/>
          <w:sz w:val="24"/>
          <w:szCs w:val="24"/>
        </w:rPr>
        <w:t xml:space="preserve"> </w:t>
      </w:r>
      <w:r w:rsidRPr="00E2084E">
        <w:rPr>
          <w:rFonts w:ascii="Times New Roman" w:hAnsi="Times New Roman" w:cs="Times New Roman"/>
          <w:color w:val="000000"/>
          <w:sz w:val="24"/>
          <w:szCs w:val="24"/>
          <w:shd w:val="clear" w:color="auto" w:fill="FFFFFF"/>
        </w:rPr>
        <w:t>alebo</w:t>
      </w:r>
    </w:p>
    <w:p w14:paraId="2571414C" w14:textId="77777777" w:rsidR="00471F0E" w:rsidRPr="00E2084E" w:rsidRDefault="00471F0E" w:rsidP="00471F0E">
      <w:pPr>
        <w:pStyle w:val="Odsekzoznamu"/>
        <w:numPr>
          <w:ilvl w:val="0"/>
          <w:numId w:val="26"/>
        </w:numPr>
        <w:autoSpaceDE w:val="0"/>
        <w:autoSpaceDN w:val="0"/>
        <w:adjustRightInd w:val="0"/>
        <w:spacing w:after="0" w:line="240" w:lineRule="auto"/>
        <w:ind w:left="1134" w:hanging="283"/>
        <w:contextualSpacing w:val="0"/>
        <w:jc w:val="both"/>
        <w:rPr>
          <w:rFonts w:ascii="Times New Roman" w:hAnsi="Times New Roman" w:cs="Times New Roman"/>
          <w:color w:val="000000"/>
          <w:sz w:val="24"/>
          <w:szCs w:val="24"/>
          <w:shd w:val="clear" w:color="auto" w:fill="FFFFFF"/>
        </w:rPr>
      </w:pPr>
      <w:r w:rsidRPr="00E2084E">
        <w:rPr>
          <w:rFonts w:ascii="Times New Roman" w:hAnsi="Times New Roman" w:cs="Times New Roman"/>
          <w:color w:val="000000"/>
          <w:sz w:val="24"/>
          <w:szCs w:val="24"/>
          <w:shd w:val="clear" w:color="auto" w:fill="FFFFFF"/>
        </w:rPr>
        <w:t>ak ide o osobu, ktorá vedie jednoduché účtovníctvo, predloží z účtovnej závierky overené kópie výkazov príjmov a výdavkov s podpisom štatutárneho orgánu, príp. overené orgánom príslušným podľa predpisov platných v krajine sídla uchádzača (</w:t>
      </w:r>
      <w:r w:rsidRPr="00E2084E">
        <w:rPr>
          <w:rFonts w:ascii="Times New Roman" w:hAnsi="Times New Roman" w:cs="Times New Roman"/>
          <w:sz w:val="24"/>
          <w:szCs w:val="24"/>
        </w:rPr>
        <w:t>scan originálu alebo úradne osvedčenej kópie - výkazy o príjmoch a výdavkoch)</w:t>
      </w:r>
      <w:r w:rsidRPr="00E2084E">
        <w:rPr>
          <w:rFonts w:ascii="Times New Roman" w:hAnsi="Times New Roman" w:cs="Times New Roman"/>
          <w:color w:val="000000"/>
          <w:sz w:val="24"/>
          <w:szCs w:val="24"/>
          <w:shd w:val="clear" w:color="auto" w:fill="FFFFFF"/>
        </w:rPr>
        <w:t xml:space="preserve">.  </w:t>
      </w:r>
    </w:p>
    <w:p w14:paraId="04E2D49C" w14:textId="77777777" w:rsidR="00471F0E" w:rsidRPr="00E2084E" w:rsidRDefault="00471F0E" w:rsidP="00471F0E">
      <w:pPr>
        <w:pStyle w:val="Odsekzoznamu"/>
        <w:rPr>
          <w:rFonts w:ascii="Times New Roman" w:hAnsi="Times New Roman" w:cs="Times New Roman"/>
          <w:color w:val="000000"/>
          <w:sz w:val="24"/>
          <w:szCs w:val="24"/>
          <w:shd w:val="clear" w:color="auto" w:fill="FFFFFF"/>
        </w:rPr>
      </w:pPr>
    </w:p>
    <w:p w14:paraId="0D03098A" w14:textId="77777777" w:rsidR="00471F0E" w:rsidRPr="00E2084E" w:rsidRDefault="00471F0E" w:rsidP="00471F0E">
      <w:pPr>
        <w:autoSpaceDE w:val="0"/>
        <w:autoSpaceDN w:val="0"/>
        <w:spacing w:after="120"/>
        <w:ind w:left="360" w:firstLine="491"/>
        <w:rPr>
          <w:rFonts w:ascii="Times New Roman" w:hAnsi="Times New Roman" w:cs="Times New Roman"/>
          <w:b/>
          <w:color w:val="000000"/>
          <w:sz w:val="24"/>
          <w:szCs w:val="24"/>
          <w:u w:val="single"/>
        </w:rPr>
      </w:pPr>
      <w:r w:rsidRPr="00E2084E">
        <w:rPr>
          <w:rFonts w:ascii="Times New Roman" w:hAnsi="Times New Roman" w:cs="Times New Roman"/>
          <w:b/>
          <w:color w:val="000000"/>
          <w:sz w:val="24"/>
          <w:szCs w:val="24"/>
          <w:u w:val="single"/>
        </w:rPr>
        <w:t>Požadovaná forma dokumentov:</w:t>
      </w:r>
    </w:p>
    <w:p w14:paraId="4891B4B2" w14:textId="77777777" w:rsidR="00471F0E" w:rsidRPr="00E2084E" w:rsidRDefault="00471F0E" w:rsidP="00471F0E">
      <w:pPr>
        <w:numPr>
          <w:ilvl w:val="0"/>
          <w:numId w:val="27"/>
        </w:numPr>
        <w:tabs>
          <w:tab w:val="clear" w:pos="720"/>
          <w:tab w:val="num" w:pos="851"/>
        </w:tabs>
        <w:autoSpaceDE w:val="0"/>
        <w:autoSpaceDN w:val="0"/>
        <w:spacing w:after="0" w:line="240" w:lineRule="auto"/>
        <w:ind w:left="851" w:hanging="284"/>
        <w:jc w:val="both"/>
        <w:rPr>
          <w:rFonts w:ascii="Times New Roman" w:hAnsi="Times New Roman" w:cs="Times New Roman"/>
          <w:sz w:val="24"/>
          <w:szCs w:val="24"/>
        </w:rPr>
      </w:pPr>
      <w:r w:rsidRPr="00E2084E">
        <w:rPr>
          <w:rFonts w:ascii="Times New Roman" w:hAnsi="Times New Roman" w:cs="Times New Roman"/>
          <w:color w:val="000000"/>
          <w:sz w:val="24"/>
          <w:szCs w:val="24"/>
        </w:rPr>
        <w:t xml:space="preserve"> uvedením  informácie,  že dokument bol zverejnený  a  je  </w:t>
      </w:r>
      <w:r w:rsidRPr="002A24C8">
        <w:rPr>
          <w:rFonts w:ascii="Times New Roman" w:hAnsi="Times New Roman" w:cs="Times New Roman"/>
          <w:sz w:val="24"/>
          <w:szCs w:val="24"/>
          <w:u w:val="single"/>
        </w:rPr>
        <w:t>verejne prístupný</w:t>
      </w:r>
      <w:r w:rsidRPr="00E2084E">
        <w:rPr>
          <w:rFonts w:ascii="Times New Roman" w:hAnsi="Times New Roman" w:cs="Times New Roman"/>
          <w:color w:val="000000"/>
          <w:sz w:val="24"/>
          <w:szCs w:val="24"/>
        </w:rPr>
        <w:t xml:space="preserve">         v Registri účtovných  </w:t>
      </w:r>
      <w:r w:rsidRPr="00E2084E">
        <w:rPr>
          <w:rFonts w:ascii="Times New Roman" w:hAnsi="Times New Roman" w:cs="Times New Roman"/>
          <w:sz w:val="24"/>
          <w:szCs w:val="24"/>
        </w:rPr>
        <w:t>závierok  (</w:t>
      </w:r>
      <w:hyperlink r:id="rId8" w:history="1">
        <w:r w:rsidRPr="00E2084E">
          <w:rPr>
            <w:rStyle w:val="Hypertextovprepojenie"/>
            <w:rFonts w:ascii="Times New Roman" w:hAnsi="Times New Roman" w:cs="Times New Roman"/>
            <w:sz w:val="24"/>
            <w:szCs w:val="24"/>
          </w:rPr>
          <w:t>http://www.registeruz.sk/</w:t>
        </w:r>
      </w:hyperlink>
      <w:r w:rsidRPr="00E2084E">
        <w:rPr>
          <w:rFonts w:ascii="Times New Roman" w:hAnsi="Times New Roman" w:cs="Times New Roman"/>
          <w:sz w:val="24"/>
          <w:szCs w:val="24"/>
        </w:rPr>
        <w:t xml:space="preserve"> )  s  presným  odkazom  na uverejnený dokument (s celou URL adresou, t. j. celým  reťazcom  znakov, určujúcim jeho presnú   špecifikáciu umiestnenia na Internete).</w:t>
      </w:r>
    </w:p>
    <w:p w14:paraId="18CDE808" w14:textId="77777777" w:rsidR="00471F0E" w:rsidRPr="00E2084E" w:rsidRDefault="00471F0E" w:rsidP="00471F0E">
      <w:pPr>
        <w:numPr>
          <w:ilvl w:val="0"/>
          <w:numId w:val="28"/>
        </w:numPr>
        <w:tabs>
          <w:tab w:val="clear" w:pos="720"/>
          <w:tab w:val="num" w:pos="993"/>
        </w:tabs>
        <w:autoSpaceDE w:val="0"/>
        <w:autoSpaceDN w:val="0"/>
        <w:spacing w:after="120" w:line="240" w:lineRule="auto"/>
        <w:ind w:left="851" w:hanging="284"/>
        <w:jc w:val="both"/>
        <w:rPr>
          <w:rFonts w:ascii="Times New Roman" w:hAnsi="Times New Roman" w:cs="Times New Roman"/>
          <w:sz w:val="24"/>
          <w:szCs w:val="24"/>
        </w:rPr>
      </w:pPr>
      <w:r w:rsidRPr="00E2084E">
        <w:rPr>
          <w:rFonts w:ascii="Times New Roman" w:hAnsi="Times New Roman" w:cs="Times New Roman"/>
          <w:sz w:val="24"/>
          <w:szCs w:val="24"/>
        </w:rPr>
        <w:t xml:space="preserve">v prípade, že výkazy ziskov a strát alebo výkazy o príjmoch a výdavkoch uchádzača sú uložené </w:t>
      </w:r>
      <w:r w:rsidRPr="002A24C8">
        <w:rPr>
          <w:rFonts w:ascii="Times New Roman" w:hAnsi="Times New Roman" w:cs="Times New Roman"/>
          <w:sz w:val="24"/>
          <w:szCs w:val="24"/>
          <w:u w:val="single"/>
        </w:rPr>
        <w:t>v neverejnej časti</w:t>
      </w:r>
      <w:r w:rsidRPr="00E2084E">
        <w:rPr>
          <w:rFonts w:ascii="Times New Roman" w:hAnsi="Times New Roman" w:cs="Times New Roman"/>
          <w:sz w:val="24"/>
          <w:szCs w:val="24"/>
        </w:rPr>
        <w:t xml:space="preserve"> Registra účtovných závierok, je potrebné ich v ponuke predložiť spolu so scanom originálu alebo úradne osvedčenej kópie – scan osvedčovacej doložky DataCentra – prevádzkovateľa Registra účtovných závierok.</w:t>
      </w:r>
      <w:r w:rsidRPr="00E2084E">
        <w:rPr>
          <w:rFonts w:ascii="Times New Roman" w:hAnsi="Times New Roman" w:cs="Times New Roman"/>
          <w:b/>
          <w:sz w:val="24"/>
          <w:szCs w:val="24"/>
        </w:rPr>
        <w:t xml:space="preserve"> </w:t>
      </w:r>
    </w:p>
    <w:p w14:paraId="2E4B4CCE" w14:textId="77777777" w:rsidR="00471F0E" w:rsidRPr="00E2084E" w:rsidRDefault="00471F0E" w:rsidP="00471F0E">
      <w:pPr>
        <w:autoSpaceDE w:val="0"/>
        <w:autoSpaceDN w:val="0"/>
        <w:spacing w:after="120"/>
        <w:ind w:left="851"/>
        <w:jc w:val="both"/>
        <w:rPr>
          <w:rFonts w:ascii="Times New Roman" w:hAnsi="Times New Roman" w:cs="Times New Roman"/>
          <w:sz w:val="24"/>
          <w:szCs w:val="24"/>
        </w:rPr>
      </w:pPr>
      <w:r w:rsidRPr="00E2084E">
        <w:rPr>
          <w:rFonts w:ascii="Times New Roman" w:hAnsi="Times New Roman" w:cs="Times New Roman"/>
          <w:sz w:val="24"/>
          <w:szCs w:val="24"/>
        </w:rPr>
        <w:t>Obdobím troch predchádzajúcich hospodárskych rokov (v zmysle definície hospodárskeho roku uvedenej v § 3 zákona č. 431/2002 Z. z. o účtovníctve v znení neskorších predpisov)  sa rozumejú 3 (tri) ukončené hospodárske roky bezprostredne predchádzajúce vyhláseniu verejného obstarávania. Vyhlásením verejného obstarávania sa rozumie deň uverejnenia oznámenia o vyhlásení verejného obstarávania vo vestníku EÚ.</w:t>
      </w:r>
    </w:p>
    <w:p w14:paraId="19CE42C5" w14:textId="77777777" w:rsidR="00471F0E" w:rsidRPr="00E2084E" w:rsidRDefault="00471F0E" w:rsidP="00471F0E">
      <w:pPr>
        <w:pStyle w:val="Odsekzoznamu"/>
        <w:numPr>
          <w:ilvl w:val="2"/>
          <w:numId w:val="29"/>
        </w:numPr>
        <w:autoSpaceDE w:val="0"/>
        <w:autoSpaceDN w:val="0"/>
        <w:adjustRightInd w:val="0"/>
        <w:spacing w:after="0" w:line="240" w:lineRule="auto"/>
        <w:contextualSpacing w:val="0"/>
        <w:jc w:val="both"/>
        <w:rPr>
          <w:rFonts w:ascii="Times New Roman" w:hAnsi="Times New Roman" w:cs="Times New Roman"/>
          <w:sz w:val="24"/>
          <w:szCs w:val="24"/>
        </w:rPr>
      </w:pPr>
      <w:r w:rsidRPr="00E2084E">
        <w:rPr>
          <w:rFonts w:ascii="Times New Roman" w:hAnsi="Times New Roman" w:cs="Times New Roman"/>
          <w:sz w:val="24"/>
          <w:szCs w:val="24"/>
          <w:shd w:val="clear" w:color="auto" w:fill="FFFFFF"/>
        </w:rPr>
        <w:t xml:space="preserve">V prípade, ak uchádzač nepreukazuje prehľad o celkovom obrate subjektom     podnikajúcim počas rozhodujúceho obdobia v Slovenskej republike, </w:t>
      </w:r>
      <w:r w:rsidRPr="00E2084E">
        <w:rPr>
          <w:rFonts w:ascii="Times New Roman" w:hAnsi="Times New Roman" w:cs="Times New Roman"/>
          <w:sz w:val="24"/>
          <w:szCs w:val="24"/>
        </w:rPr>
        <w:t>nemá sídlo                        v Slovenskej republike a krajina jeho sídla nevydáva výkaz ziskov a strát, resp. výkaz  o príjmoch a výdavkoch alebo nevydáva ani rovnocenné doklady,</w:t>
      </w:r>
      <w:r w:rsidRPr="00E2084E">
        <w:rPr>
          <w:rFonts w:ascii="Times New Roman" w:hAnsi="Times New Roman" w:cs="Times New Roman"/>
          <w:sz w:val="24"/>
          <w:szCs w:val="24"/>
          <w:shd w:val="clear" w:color="auto" w:fill="FFFFFF"/>
        </w:rPr>
        <w:t xml:space="preserve"> pre účely objektívneho porovnania údajov so slovenskými subjektmi, takýto subjekt predloží navyše </w:t>
      </w:r>
      <w:r w:rsidRPr="00E2084E">
        <w:rPr>
          <w:rFonts w:ascii="Times New Roman" w:hAnsi="Times New Roman" w:cs="Times New Roman"/>
          <w:sz w:val="24"/>
          <w:szCs w:val="24"/>
          <w:u w:val="single"/>
          <w:shd w:val="clear" w:color="auto" w:fill="FFFFFF"/>
        </w:rPr>
        <w:t>čestné vyhlásenie</w:t>
      </w:r>
      <w:r w:rsidRPr="00E2084E">
        <w:rPr>
          <w:rFonts w:ascii="Times New Roman" w:hAnsi="Times New Roman" w:cs="Times New Roman"/>
          <w:sz w:val="24"/>
          <w:szCs w:val="24"/>
          <w:shd w:val="clear" w:color="auto" w:fill="FFFFFF"/>
        </w:rPr>
        <w:t xml:space="preserve"> </w:t>
      </w:r>
      <w:r w:rsidRPr="00E2084E">
        <w:rPr>
          <w:rFonts w:ascii="Times New Roman" w:hAnsi="Times New Roman" w:cs="Times New Roman"/>
          <w:sz w:val="24"/>
          <w:szCs w:val="24"/>
        </w:rPr>
        <w:t>podľa predpisov platných v krajine svojho sídla, a to</w:t>
      </w:r>
      <w:r w:rsidRPr="00E2084E">
        <w:rPr>
          <w:rFonts w:ascii="Times New Roman" w:hAnsi="Times New Roman" w:cs="Times New Roman"/>
          <w:sz w:val="24"/>
          <w:szCs w:val="24"/>
          <w:shd w:val="clear" w:color="auto" w:fill="FFFFFF"/>
        </w:rPr>
        <w:t xml:space="preserve"> ohľadne dosiahnutého celkového obratu za posledné tri ukončené hospodárske roky.</w:t>
      </w:r>
    </w:p>
    <w:p w14:paraId="18E4416E" w14:textId="77777777" w:rsidR="00471F0E" w:rsidRPr="00E2084E" w:rsidRDefault="00471F0E" w:rsidP="00471F0E">
      <w:pPr>
        <w:pStyle w:val="Odsekzoznamu"/>
        <w:numPr>
          <w:ilvl w:val="2"/>
          <w:numId w:val="29"/>
        </w:numPr>
        <w:autoSpaceDE w:val="0"/>
        <w:autoSpaceDN w:val="0"/>
        <w:adjustRightInd w:val="0"/>
        <w:spacing w:after="120" w:line="240" w:lineRule="auto"/>
        <w:contextualSpacing w:val="0"/>
        <w:jc w:val="both"/>
        <w:rPr>
          <w:rFonts w:ascii="Times New Roman" w:hAnsi="Times New Roman" w:cs="Times New Roman"/>
          <w:sz w:val="24"/>
          <w:szCs w:val="24"/>
        </w:rPr>
      </w:pPr>
      <w:r w:rsidRPr="00E2084E">
        <w:rPr>
          <w:rFonts w:ascii="Times New Roman" w:hAnsi="Times New Roman" w:cs="Times New Roman"/>
          <w:sz w:val="24"/>
          <w:szCs w:val="24"/>
        </w:rPr>
        <w:lastRenderedPageBreak/>
        <w:t xml:space="preserve">Ak má uchádzač sídlo v členskom štáte európskej únie inom ako Slovenská republika a právo tohto členského štátu neupravuje inštitút čestného vyhlásenia, možno ho nahradiť vyhlásením urobeným pred súdom, správnym orgánom, notárom, inou odbornou inštitúciou alebo obchodnou inštitúciou podľa predpisov platných v krajine pôvodu alebo v krajine sídla uchádzača. </w:t>
      </w:r>
    </w:p>
    <w:p w14:paraId="07AEE5D7" w14:textId="77777777" w:rsidR="00471F0E" w:rsidRPr="00E2084E" w:rsidRDefault="00471F0E" w:rsidP="00471F0E">
      <w:pPr>
        <w:pStyle w:val="Odsekzoznamu"/>
        <w:numPr>
          <w:ilvl w:val="2"/>
          <w:numId w:val="29"/>
        </w:numPr>
        <w:autoSpaceDE w:val="0"/>
        <w:autoSpaceDN w:val="0"/>
        <w:adjustRightInd w:val="0"/>
        <w:spacing w:after="0" w:line="240" w:lineRule="auto"/>
        <w:contextualSpacing w:val="0"/>
        <w:jc w:val="both"/>
        <w:rPr>
          <w:rFonts w:ascii="Times New Roman" w:hAnsi="Times New Roman" w:cs="Times New Roman"/>
          <w:sz w:val="24"/>
          <w:szCs w:val="24"/>
        </w:rPr>
      </w:pPr>
      <w:r w:rsidRPr="00E2084E">
        <w:rPr>
          <w:rFonts w:ascii="Times New Roman" w:hAnsi="Times New Roman" w:cs="Times New Roman"/>
          <w:sz w:val="24"/>
          <w:szCs w:val="24"/>
          <w:shd w:val="clear" w:color="auto" w:fill="FFFFFF"/>
        </w:rPr>
        <w:t xml:space="preserve">Uchádzač, ktorého výkaz ziskov a strát alebo výkaz o príjmoch a výdavkoch od roku 2013 (ako súčasť účtovnej závierky) je uložený vo verejnej časti registra účtovných závierok na </w:t>
      </w:r>
      <w:hyperlink r:id="rId9" w:history="1">
        <w:r w:rsidRPr="00E2084E">
          <w:rPr>
            <w:rStyle w:val="Hypertextovprepojenie"/>
            <w:rFonts w:ascii="Times New Roman" w:hAnsi="Times New Roman" w:cs="Times New Roman"/>
            <w:sz w:val="24"/>
            <w:szCs w:val="24"/>
            <w:shd w:val="clear" w:color="auto" w:fill="FFFFFF"/>
          </w:rPr>
          <w:t>www.registeruz.sk</w:t>
        </w:r>
      </w:hyperlink>
      <w:r w:rsidRPr="00E2084E">
        <w:rPr>
          <w:rFonts w:ascii="Times New Roman" w:hAnsi="Times New Roman" w:cs="Times New Roman"/>
          <w:sz w:val="24"/>
          <w:szCs w:val="24"/>
          <w:shd w:val="clear" w:color="auto" w:fill="FFFFFF"/>
        </w:rPr>
        <w:t xml:space="preserve"> a v plnom znení je verejne prístupný všetkým osobám, nie je povinný predložiť verejnému obstarávateľovi výkaz ziskov a strát alebo výkaz  o príjmoch a výdavkoch za obdobie od roku 2013, na túto skutočnosť uchádzač upozorní verejného obstarávateľa. </w:t>
      </w:r>
    </w:p>
    <w:p w14:paraId="5BB42A84" w14:textId="77777777" w:rsidR="00471F0E" w:rsidRPr="00E2084E" w:rsidRDefault="00471F0E" w:rsidP="00471F0E">
      <w:pPr>
        <w:pStyle w:val="Odsekzoznamu"/>
        <w:numPr>
          <w:ilvl w:val="2"/>
          <w:numId w:val="29"/>
        </w:numPr>
        <w:autoSpaceDE w:val="0"/>
        <w:autoSpaceDN w:val="0"/>
        <w:adjustRightInd w:val="0"/>
        <w:spacing w:after="120" w:line="240" w:lineRule="auto"/>
        <w:contextualSpacing w:val="0"/>
        <w:jc w:val="both"/>
        <w:rPr>
          <w:rFonts w:ascii="Times New Roman" w:hAnsi="Times New Roman" w:cs="Times New Roman"/>
          <w:sz w:val="24"/>
          <w:szCs w:val="24"/>
        </w:rPr>
      </w:pPr>
      <w:r w:rsidRPr="00E2084E">
        <w:rPr>
          <w:rFonts w:ascii="Times New Roman" w:hAnsi="Times New Roman" w:cs="Times New Roman"/>
          <w:sz w:val="24"/>
          <w:szCs w:val="24"/>
        </w:rPr>
        <w:t>Ak uchádzač nedokáže z objektívnych dôvodov preukázať finančné a ekonomické postavenie určeným dokladom, verejný obstarávateľ môže uznať aj iný doklad, ktorým sa preukazuje finančné a ekonomické postavenie.</w:t>
      </w:r>
    </w:p>
    <w:p w14:paraId="29CFF9BF" w14:textId="77777777" w:rsidR="00471F0E" w:rsidRPr="00E2084E" w:rsidRDefault="00471F0E" w:rsidP="00471F0E">
      <w:pPr>
        <w:numPr>
          <w:ilvl w:val="1"/>
          <w:numId w:val="25"/>
        </w:numPr>
        <w:spacing w:after="0" w:line="240" w:lineRule="auto"/>
        <w:jc w:val="both"/>
        <w:rPr>
          <w:rFonts w:ascii="Times New Roman" w:hAnsi="Times New Roman" w:cs="Times New Roman"/>
          <w:sz w:val="24"/>
          <w:szCs w:val="24"/>
        </w:rPr>
      </w:pPr>
      <w:r w:rsidRPr="00E2084E">
        <w:rPr>
          <w:rFonts w:ascii="Times New Roman" w:hAnsi="Times New Roman" w:cs="Times New Roman"/>
          <w:sz w:val="24"/>
          <w:szCs w:val="24"/>
        </w:rPr>
        <w:t xml:space="preserve">Uchádzač alebo záujemca môže na preukázanie finančného a ekonomického postavenia využiť finančné zdroje inej osoby, bez ohľadu na ich právny vzťah. V takomto prípade musí uchádzač alebo záujemca verejnému obstarávateľovi preukázať, že pri plnení rámcovej dohody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w:t>
      </w:r>
      <w:r w:rsidRPr="00E2084E">
        <w:rPr>
          <w:rFonts w:ascii="Times New Roman" w:hAnsi="Times New Roman" w:cs="Times New Roman"/>
          <w:bCs/>
          <w:sz w:val="24"/>
          <w:szCs w:val="24"/>
        </w:rPr>
        <w:t>zdroje majú byť použité na preukázanie finančného a ekonomického postavenia, musí</w:t>
      </w:r>
      <w:r w:rsidRPr="00E2084E">
        <w:rPr>
          <w:rFonts w:ascii="Times New Roman" w:hAnsi="Times New Roman" w:cs="Times New Roman"/>
          <w:sz w:val="24"/>
          <w:szCs w:val="24"/>
        </w:rPr>
        <w:t xml:space="preserve"> preukázať splnenie podmienok účasti týkajúce sa osobného postavenia okrem § 32 ods. 1 písm. e) zákona o verejnom obstarávaní</w:t>
      </w:r>
      <w:r w:rsidRPr="00E2084E">
        <w:rPr>
          <w:rFonts w:ascii="Times New Roman" w:hAnsi="Times New Roman" w:cs="Times New Roman"/>
          <w:b/>
          <w:sz w:val="24"/>
          <w:szCs w:val="24"/>
        </w:rPr>
        <w:t xml:space="preserve"> </w:t>
      </w:r>
      <w:r w:rsidRPr="00E2084E">
        <w:rPr>
          <w:rFonts w:ascii="Times New Roman" w:hAnsi="Times New Roman" w:cs="Times New Roman"/>
          <w:sz w:val="24"/>
          <w:szCs w:val="24"/>
        </w:rPr>
        <w:t>a nesmú u nej existovať dôvody na   vylúčenie podľa § 40 ods. 6 písm. a) až h) a ods. 7 zákona o verejnom obstarávaní.</w:t>
      </w:r>
    </w:p>
    <w:p w14:paraId="2AACEE87" w14:textId="77777777" w:rsidR="00471F0E" w:rsidRPr="00E2084E" w:rsidRDefault="00471F0E" w:rsidP="00471F0E">
      <w:pPr>
        <w:ind w:left="1086"/>
        <w:rPr>
          <w:rFonts w:ascii="Times New Roman" w:hAnsi="Times New Roman" w:cs="Times New Roman"/>
          <w:sz w:val="24"/>
          <w:szCs w:val="24"/>
        </w:rPr>
      </w:pPr>
      <w:r w:rsidRPr="00E2084E">
        <w:rPr>
          <w:rFonts w:ascii="Times New Roman" w:hAnsi="Times New Roman" w:cs="Times New Roman"/>
          <w:sz w:val="24"/>
          <w:szCs w:val="24"/>
        </w:rPr>
        <w:t>Skupina dodávateľov preukazuje splnenie podmienky účasti vo verejnom obstarávaní týkajúcich sa finančného a ekonomického postavenia spoločne.</w:t>
      </w:r>
    </w:p>
    <w:p w14:paraId="4747783A" w14:textId="77777777" w:rsidR="00471F0E" w:rsidRPr="00E2084E" w:rsidRDefault="00471F0E" w:rsidP="00471F0E">
      <w:pPr>
        <w:numPr>
          <w:ilvl w:val="1"/>
          <w:numId w:val="25"/>
        </w:numPr>
        <w:spacing w:after="120" w:line="240" w:lineRule="auto"/>
        <w:jc w:val="both"/>
        <w:rPr>
          <w:rFonts w:ascii="Times New Roman" w:hAnsi="Times New Roman" w:cs="Times New Roman"/>
          <w:sz w:val="24"/>
          <w:szCs w:val="24"/>
        </w:rPr>
      </w:pPr>
      <w:r w:rsidRPr="00E2084E">
        <w:rPr>
          <w:rFonts w:ascii="Times New Roman" w:hAnsi="Times New Roman" w:cs="Times New Roman"/>
          <w:sz w:val="24"/>
          <w:szCs w:val="24"/>
        </w:rPr>
        <w:t>V prípade uchádzača, ktorého tvorí skupina dodávateľov zúčastnená vo verejnom obstarávaní, tento preukazuje splnenie podmienok účasti, týkajúcich sa finančného                      a ekonomického postavenia, uvedených vo zverejnenom oznámení o vyhlásení verejného obstarávania, za všetkých členov skupiny spoločne.</w:t>
      </w:r>
    </w:p>
    <w:p w14:paraId="1BDC11FA" w14:textId="77777777" w:rsidR="00471F0E" w:rsidRDefault="00471F0E" w:rsidP="00471F0E">
      <w:pPr>
        <w:numPr>
          <w:ilvl w:val="1"/>
          <w:numId w:val="25"/>
        </w:numPr>
        <w:spacing w:after="120" w:line="240" w:lineRule="auto"/>
        <w:jc w:val="both"/>
        <w:rPr>
          <w:rFonts w:ascii="Times New Roman" w:hAnsi="Times New Roman" w:cs="Times New Roman"/>
          <w:sz w:val="24"/>
          <w:szCs w:val="24"/>
        </w:rPr>
      </w:pPr>
      <w:r w:rsidRPr="00E2084E">
        <w:rPr>
          <w:rFonts w:ascii="Times New Roman" w:hAnsi="Times New Roman" w:cs="Times New Roman"/>
          <w:sz w:val="24"/>
          <w:szCs w:val="24"/>
          <w:lang w:bidi="sk-SK"/>
        </w:rPr>
        <w:t xml:space="preserve">Ak uchádzač alebo záujemca nedokáže z objektívnych dôvodov poskytnúť na preukázanie finančného a ekonomického postavenia dokument určený verejným obstarávateľom, môže finančné a ekonomické postavenie preukázať predložením iného </w:t>
      </w:r>
      <w:r w:rsidRPr="00E2084E">
        <w:rPr>
          <w:rFonts w:ascii="Times New Roman" w:hAnsi="Times New Roman" w:cs="Times New Roman"/>
          <w:sz w:val="24"/>
          <w:szCs w:val="24"/>
        </w:rPr>
        <w:t>dokumentu, ktorý verejný obstarávateľ považuje za vhodný.</w:t>
      </w:r>
    </w:p>
    <w:p w14:paraId="64AA738B" w14:textId="77777777" w:rsidR="00471F0E" w:rsidRPr="002A24C8" w:rsidRDefault="00471F0E" w:rsidP="00471F0E">
      <w:pPr>
        <w:numPr>
          <w:ilvl w:val="1"/>
          <w:numId w:val="25"/>
        </w:numPr>
        <w:spacing w:after="120" w:line="240" w:lineRule="auto"/>
        <w:jc w:val="both"/>
        <w:rPr>
          <w:rFonts w:ascii="Times New Roman" w:hAnsi="Times New Roman" w:cs="Times New Roman"/>
          <w:sz w:val="24"/>
          <w:szCs w:val="24"/>
        </w:rPr>
      </w:pPr>
      <w:r w:rsidRPr="002A24C8">
        <w:rPr>
          <w:rFonts w:ascii="Times New Roman" w:hAnsi="Times New Roman" w:cs="Times New Roman"/>
          <w:sz w:val="24"/>
          <w:szCs w:val="24"/>
        </w:rPr>
        <w:t xml:space="preserve">Ak niektorá krajina nevydáva horeuvedené doklady, uchádzač môže nahradiť uvedený doklad rovnocenným dokladom, z ktorého bude vyplývať splnenie podmienky, že minimálny celkový obrat za posledné tri hospodárske roky, za ktoré sú dostupné v závislosti od vzniku alebo začiatku prevádzkovania činnosti (kumulatívne) musí byť </w:t>
      </w:r>
      <w:r>
        <w:rPr>
          <w:rFonts w:ascii="Times New Roman" w:hAnsi="Times New Roman" w:cs="Times New Roman"/>
          <w:sz w:val="24"/>
          <w:szCs w:val="24"/>
        </w:rPr>
        <w:t xml:space="preserve">                  </w:t>
      </w:r>
      <w:r w:rsidR="00C92235">
        <w:rPr>
          <w:rFonts w:ascii="Times New Roman" w:hAnsi="Times New Roman" w:cs="Times New Roman"/>
          <w:sz w:val="24"/>
          <w:szCs w:val="24"/>
        </w:rPr>
        <w:t>1 500</w:t>
      </w:r>
      <w:r w:rsidRPr="007C7E61">
        <w:rPr>
          <w:rFonts w:ascii="Times New Roman" w:hAnsi="Times New Roman" w:cs="Times New Roman"/>
          <w:sz w:val="24"/>
          <w:szCs w:val="24"/>
        </w:rPr>
        <w:t xml:space="preserve"> 000,00 EUR</w:t>
      </w:r>
      <w:r w:rsidRPr="002A24C8">
        <w:rPr>
          <w:rFonts w:ascii="Times New Roman" w:hAnsi="Times New Roman" w:cs="Times New Roman"/>
          <w:sz w:val="24"/>
          <w:szCs w:val="24"/>
        </w:rPr>
        <w:t xml:space="preserve"> s DPH. V prípade predloženia iného ako vyššie uvedeného dokladu poskytne uchádzač vysvetlenie preukazujúce ekvivalenciu predloženého dokladu s požadovaným dokladom. Uvedený doklad musí byť úradne preložený do slovenského </w:t>
      </w:r>
      <w:r w:rsidRPr="002A24C8">
        <w:rPr>
          <w:rFonts w:ascii="Times New Roman" w:hAnsi="Times New Roman" w:cs="Times New Roman"/>
          <w:sz w:val="24"/>
          <w:szCs w:val="24"/>
        </w:rPr>
        <w:lastRenderedPageBreak/>
        <w:t xml:space="preserve">jazyka, okrem dokladov predložených v českom jazyku. V prípade zistenia rozdielov v obsahu dokladov predložených v pôvodnom jazyku a preložených dokladov v slovenskom jazyku, je rozhodujúci úradný preklad v slovenskom jazyku. </w:t>
      </w:r>
    </w:p>
    <w:p w14:paraId="7A1F7F86" w14:textId="77777777" w:rsidR="00471F0E" w:rsidRPr="00E2084E" w:rsidRDefault="00471F0E" w:rsidP="00471F0E">
      <w:pPr>
        <w:spacing w:after="120" w:line="240" w:lineRule="auto"/>
        <w:ind w:left="1020"/>
        <w:jc w:val="both"/>
        <w:rPr>
          <w:rStyle w:val="Zhlavie4"/>
          <w:rFonts w:cs="Times New Roman"/>
          <w:b w:val="0"/>
          <w:sz w:val="24"/>
          <w:szCs w:val="24"/>
          <w:shd w:val="clear" w:color="auto" w:fill="auto"/>
        </w:rPr>
      </w:pPr>
    </w:p>
    <w:p w14:paraId="256C2454" w14:textId="77777777" w:rsidR="00471F0E" w:rsidRPr="00E2084E" w:rsidRDefault="00471F0E" w:rsidP="00471F0E">
      <w:pPr>
        <w:spacing w:after="120" w:line="276" w:lineRule="auto"/>
        <w:ind w:left="1077"/>
        <w:jc w:val="both"/>
        <w:rPr>
          <w:rStyle w:val="Zhlavie4"/>
          <w:rFonts w:cs="Times New Roman"/>
          <w:b w:val="0"/>
          <w:i/>
          <w:sz w:val="24"/>
          <w:szCs w:val="24"/>
        </w:rPr>
      </w:pPr>
      <w:r w:rsidRPr="00E2084E">
        <w:rPr>
          <w:rStyle w:val="Zhlavie4"/>
          <w:rFonts w:cs="Times New Roman"/>
          <w:b w:val="0"/>
          <w:i/>
          <w:sz w:val="24"/>
          <w:szCs w:val="24"/>
        </w:rPr>
        <w:t xml:space="preserve">Odôvodnenie primeranosti použitia podmienky účasti podľa bodu 2. tejto časti súťažných podkladov vo vzťahu k predmetu zákazky a potreba jej zahrnutia medzi podmienky účasti podľa  § 38 ods. 5 zákona o verejnom obstarávaní. </w:t>
      </w:r>
    </w:p>
    <w:p w14:paraId="40BA6CAD" w14:textId="77777777" w:rsidR="00471F0E" w:rsidRPr="00E2084E" w:rsidRDefault="00471F0E" w:rsidP="00471F0E">
      <w:pPr>
        <w:spacing w:after="120" w:line="276" w:lineRule="auto"/>
        <w:ind w:left="1077"/>
        <w:jc w:val="both"/>
        <w:rPr>
          <w:rStyle w:val="Zhlavie4"/>
          <w:rFonts w:cs="Times New Roman"/>
          <w:b w:val="0"/>
          <w:i/>
          <w:sz w:val="24"/>
          <w:szCs w:val="24"/>
        </w:rPr>
      </w:pPr>
      <w:r w:rsidRPr="00E2084E">
        <w:rPr>
          <w:rStyle w:val="Zhlavie4"/>
          <w:rFonts w:cs="Times New Roman"/>
          <w:b w:val="0"/>
          <w:i/>
          <w:sz w:val="24"/>
          <w:szCs w:val="24"/>
        </w:rPr>
        <w:t xml:space="preserve">Verejný obstarávateľ požaduje predloženie prehľadu o dosiahnutom obrate z dôvodu, aby vedel určiť stav ekonomickej a finančnej situácie uchádzača. Verejný obstarávateľ požaduje preukázať dosiahnutý obrat z dôvodu uistenia sa, že víťazný uchádzač bude schopný znášať náklady spojené so zabezpečovaním potrebných činností v lehote splatnosti faktúr. Finančný objem ktorý stanovil verejný obstarávateľ je primeraný s prihliadnutím na termín dodania ako aj predmetu zákazky. Touto podmienkou si verejný obstarávateľ overuje, či uchádzač dosahuje uspokojivé ekonomické výsledky a či uchádzač mal za posledné tri hospodárske roky tržby; podmienka vychádza z potreby uzatvoriť zmluvu s dostatočne skúseným partnerom, ktorý má preukázané reálne tržby, a tým aj skúsenosti v oblasti ako je predmet zákazky; podmienka je primeraná predpokladanej hodnote zákazky. </w:t>
      </w:r>
    </w:p>
    <w:p w14:paraId="4AE81199" w14:textId="77777777" w:rsidR="008E0B27" w:rsidRDefault="008E0B27" w:rsidP="00151D56">
      <w:pPr>
        <w:spacing w:before="120" w:after="240" w:line="288" w:lineRule="auto"/>
        <w:jc w:val="both"/>
        <w:rPr>
          <w:rStyle w:val="Zhlavie4"/>
          <w:rFonts w:cs="Times New Roman"/>
          <w:bCs/>
        </w:rPr>
      </w:pPr>
    </w:p>
    <w:p w14:paraId="43F7F1E0" w14:textId="77777777" w:rsidR="003E027F" w:rsidRPr="00F32511" w:rsidRDefault="00151D56" w:rsidP="00151D56">
      <w:pPr>
        <w:spacing w:before="120" w:after="240" w:line="288" w:lineRule="auto"/>
        <w:jc w:val="both"/>
        <w:rPr>
          <w:rStyle w:val="Zhlavie4"/>
          <w:rFonts w:cs="Times New Roman"/>
          <w:bCs/>
        </w:rPr>
      </w:pPr>
      <w:r w:rsidRPr="00F32511">
        <w:rPr>
          <w:rStyle w:val="Zhlavie4"/>
          <w:rFonts w:cs="Times New Roman"/>
          <w:bCs/>
        </w:rPr>
        <w:t xml:space="preserve">3. </w:t>
      </w:r>
      <w:r w:rsidR="003E027F" w:rsidRPr="00F32511">
        <w:rPr>
          <w:rStyle w:val="Zhlavie4"/>
          <w:rFonts w:cs="Times New Roman"/>
          <w:bCs/>
        </w:rPr>
        <w:t>TECHNICKÁ SPÔSOBILOSŤ ALEBO ODBORNÁ SPÔSOBILOSŤ</w:t>
      </w:r>
    </w:p>
    <w:p w14:paraId="1A06E94E" w14:textId="77777777" w:rsidR="005541E8" w:rsidRPr="00F32511" w:rsidRDefault="005541E8" w:rsidP="00386253">
      <w:pPr>
        <w:spacing w:after="120" w:line="276" w:lineRule="auto"/>
        <w:jc w:val="both"/>
        <w:rPr>
          <w:rStyle w:val="Zhlavie4"/>
          <w:rFonts w:cs="Times New Roman"/>
          <w:b w:val="0"/>
          <w:bCs/>
        </w:rPr>
      </w:pPr>
      <w:r w:rsidRPr="00F32511">
        <w:rPr>
          <w:rStyle w:val="Zhlavie4"/>
          <w:rFonts w:cs="Times New Roman"/>
          <w:b w:val="0"/>
          <w:bCs/>
        </w:rPr>
        <w:t>Technickú spôsobilosť alebo odbornú spôsobilosť uchádzač preukazuje podľa druhu, množstva, dôležitosti alebo využitia dodávky tovaru nasledovnými dokladmi:</w:t>
      </w:r>
    </w:p>
    <w:p w14:paraId="16312164" w14:textId="77777777" w:rsidR="005541E8" w:rsidRPr="00F32511" w:rsidRDefault="0086011E" w:rsidP="004151BA">
      <w:pPr>
        <w:pStyle w:val="Odsekzoznamu"/>
        <w:numPr>
          <w:ilvl w:val="1"/>
          <w:numId w:val="20"/>
        </w:numPr>
        <w:spacing w:after="120" w:line="276" w:lineRule="auto"/>
        <w:jc w:val="both"/>
        <w:rPr>
          <w:rStyle w:val="Zhlavie4"/>
          <w:rFonts w:cs="Times New Roman"/>
          <w:b w:val="0"/>
          <w:bCs/>
        </w:rPr>
      </w:pPr>
      <w:r w:rsidRPr="00F32511">
        <w:rPr>
          <w:rStyle w:val="Zhlavie4"/>
          <w:rFonts w:cs="Times New Roman"/>
          <w:bCs/>
        </w:rPr>
        <w:t xml:space="preserve"> </w:t>
      </w:r>
      <w:r w:rsidR="005541E8" w:rsidRPr="00F32511">
        <w:rPr>
          <w:rStyle w:val="Zhlavie4"/>
          <w:rFonts w:cs="Times New Roman"/>
          <w:bCs/>
        </w:rPr>
        <w:t>podľa § 34 ods. 1 písm. a</w:t>
      </w:r>
      <w:r w:rsidR="005541E8" w:rsidRPr="00F32511">
        <w:rPr>
          <w:rStyle w:val="Zhlavie4"/>
          <w:rFonts w:cs="Times New Roman"/>
          <w:b w:val="0"/>
          <w:bCs/>
        </w:rPr>
        <w:t xml:space="preserve">) zákona o verejnom obstarávaní: zoznam </w:t>
      </w:r>
      <w:r w:rsidR="0004700E">
        <w:rPr>
          <w:rStyle w:val="Zhlavie4"/>
          <w:rFonts w:cs="Times New Roman"/>
          <w:b w:val="0"/>
          <w:bCs/>
        </w:rPr>
        <w:t xml:space="preserve">poskytnutých služieb </w:t>
      </w:r>
      <w:r w:rsidR="005541E8" w:rsidRPr="00F32511">
        <w:rPr>
          <w:rStyle w:val="Zhlavie4"/>
          <w:rFonts w:cs="Times New Roman"/>
          <w:b w:val="0"/>
          <w:bCs/>
        </w:rPr>
        <w:t>za posledn</w:t>
      </w:r>
      <w:r w:rsidR="0004700E">
        <w:rPr>
          <w:rStyle w:val="Zhlavie4"/>
          <w:rFonts w:cs="Times New Roman"/>
          <w:b w:val="0"/>
          <w:bCs/>
        </w:rPr>
        <w:t>ých</w:t>
      </w:r>
      <w:r w:rsidR="005541E8" w:rsidRPr="00F32511">
        <w:rPr>
          <w:rStyle w:val="Zhlavie4"/>
          <w:rFonts w:cs="Times New Roman"/>
          <w:b w:val="0"/>
          <w:bCs/>
        </w:rPr>
        <w:t xml:space="preserve"> </w:t>
      </w:r>
      <w:r w:rsidR="0004700E">
        <w:rPr>
          <w:rStyle w:val="Zhlavie4"/>
          <w:rFonts w:cs="Times New Roman"/>
          <w:b w:val="0"/>
          <w:bCs/>
        </w:rPr>
        <w:t>päť</w:t>
      </w:r>
      <w:r w:rsidR="00ED7DA2" w:rsidRPr="00F32511">
        <w:rPr>
          <w:rStyle w:val="Zhlavie4"/>
          <w:rFonts w:cs="Times New Roman"/>
          <w:b w:val="0"/>
          <w:bCs/>
        </w:rPr>
        <w:t xml:space="preserve"> </w:t>
      </w:r>
      <w:r w:rsidR="005541E8" w:rsidRPr="00F32511">
        <w:rPr>
          <w:rStyle w:val="Zhlavie4"/>
          <w:rFonts w:cs="Times New Roman"/>
          <w:b w:val="0"/>
          <w:bCs/>
        </w:rPr>
        <w:t>rok</w:t>
      </w:r>
      <w:r w:rsidR="0004700E">
        <w:rPr>
          <w:rStyle w:val="Zhlavie4"/>
          <w:rFonts w:cs="Times New Roman"/>
          <w:b w:val="0"/>
          <w:bCs/>
        </w:rPr>
        <w:t>ov</w:t>
      </w:r>
      <w:r w:rsidR="005541E8" w:rsidRPr="00F32511">
        <w:rPr>
          <w:rStyle w:val="Zhlavie4"/>
          <w:rFonts w:cs="Times New Roman"/>
          <w:b w:val="0"/>
          <w:bCs/>
        </w:rPr>
        <w:t xml:space="preserve"> (</w:t>
      </w:r>
      <w:r w:rsidR="0004700E">
        <w:rPr>
          <w:rStyle w:val="Zhlavie4"/>
          <w:rFonts w:cs="Times New Roman"/>
          <w:b w:val="0"/>
          <w:bCs/>
        </w:rPr>
        <w:t>60</w:t>
      </w:r>
      <w:r w:rsidR="005541E8" w:rsidRPr="00F32511">
        <w:rPr>
          <w:rStyle w:val="Zhlavie4"/>
          <w:rFonts w:cs="Times New Roman"/>
          <w:b w:val="0"/>
          <w:bCs/>
        </w:rPr>
        <w:t xml:space="preserve"> mesiacov) od vyhlásenia verejného obstarávania s uvedením cien, lehôt dodania a odberateľov; dokladom je referencia, ak odberateľom bol verejný obstarávateľ alebo obstarávateľ podľa zákona.</w:t>
      </w:r>
    </w:p>
    <w:p w14:paraId="75DABAD0" w14:textId="77777777" w:rsidR="00D7380E" w:rsidRPr="00F32511" w:rsidRDefault="00B773AE" w:rsidP="00B773AE">
      <w:pPr>
        <w:spacing w:after="0" w:line="240" w:lineRule="auto"/>
        <w:ind w:left="426" w:hanging="426"/>
        <w:jc w:val="both"/>
        <w:rPr>
          <w:rFonts w:ascii="Times New Roman" w:hAnsi="Times New Roman" w:cs="Times New Roman"/>
          <w:b/>
          <w:bCs/>
          <w:iCs/>
        </w:rPr>
      </w:pPr>
      <w:r w:rsidRPr="00F32511">
        <w:rPr>
          <w:rStyle w:val="Zhlavie4"/>
          <w:rFonts w:cs="Times New Roman"/>
          <w:b w:val="0"/>
          <w:bCs/>
        </w:rPr>
        <w:t xml:space="preserve">      </w:t>
      </w:r>
      <w:r w:rsidR="00D7380E" w:rsidRPr="00F32511">
        <w:rPr>
          <w:rStyle w:val="Zhlavie4"/>
          <w:rFonts w:cs="Times New Roman"/>
          <w:b w:val="0"/>
          <w:bCs/>
        </w:rPr>
        <w:t>3.1.1.</w:t>
      </w:r>
      <w:r w:rsidR="00D7380E" w:rsidRPr="00F32511">
        <w:rPr>
          <w:rFonts w:ascii="Times New Roman" w:hAnsi="Times New Roman" w:cs="Times New Roman"/>
        </w:rPr>
        <w:t xml:space="preserve"> Uchádzač predloží zoznam služieb rovnakého alebo podobného charakteru a zložitosti ako je predmet zákazky (uvedené v časti </w:t>
      </w:r>
      <w:r w:rsidR="00D7380E" w:rsidRPr="00F32511">
        <w:rPr>
          <w:rFonts w:ascii="Times New Roman" w:hAnsi="Times New Roman" w:cs="Times New Roman"/>
          <w:i/>
          <w:iCs/>
        </w:rPr>
        <w:t xml:space="preserve">B.1 Opis predmetu zákazky </w:t>
      </w:r>
      <w:r w:rsidR="00D7380E" w:rsidRPr="00F32511">
        <w:rPr>
          <w:rFonts w:ascii="Times New Roman" w:hAnsi="Times New Roman" w:cs="Times New Roman"/>
          <w:iCs/>
        </w:rPr>
        <w:t xml:space="preserve">týchto </w:t>
      </w:r>
      <w:r w:rsidR="00D7380E" w:rsidRPr="00F32511">
        <w:rPr>
          <w:rFonts w:ascii="Times New Roman" w:hAnsi="Times New Roman" w:cs="Times New Roman"/>
        </w:rPr>
        <w:t>súťažných podkladov) za predchádzajúc</w:t>
      </w:r>
      <w:r w:rsidR="00E41501">
        <w:rPr>
          <w:rFonts w:ascii="Times New Roman" w:hAnsi="Times New Roman" w:cs="Times New Roman"/>
        </w:rPr>
        <w:t>ich päť</w:t>
      </w:r>
      <w:r w:rsidR="00D7380E" w:rsidRPr="00F32511">
        <w:rPr>
          <w:rFonts w:ascii="Times New Roman" w:hAnsi="Times New Roman" w:cs="Times New Roman"/>
        </w:rPr>
        <w:t xml:space="preserve"> rok</w:t>
      </w:r>
      <w:r w:rsidR="00E41501">
        <w:rPr>
          <w:rFonts w:ascii="Times New Roman" w:hAnsi="Times New Roman" w:cs="Times New Roman"/>
        </w:rPr>
        <w:t>ov</w:t>
      </w:r>
      <w:r w:rsidR="00D7380E" w:rsidRPr="00F32511">
        <w:rPr>
          <w:rFonts w:ascii="Times New Roman" w:hAnsi="Times New Roman" w:cs="Times New Roman"/>
        </w:rPr>
        <w:t xml:space="preserve"> od vyhlásenia verejného obstarávania, s uvedením cien, lehôt dodania a odberateľov, ktoré v danom období dodal a poskytol pre verejných obstarávateľov, obstarávateľov alebo iných odberateľov. </w:t>
      </w:r>
    </w:p>
    <w:p w14:paraId="633DB452" w14:textId="77777777" w:rsidR="00D7380E" w:rsidRPr="00F32511" w:rsidRDefault="00D7380E" w:rsidP="00B773AE">
      <w:pPr>
        <w:ind w:left="426"/>
        <w:jc w:val="both"/>
        <w:rPr>
          <w:rStyle w:val="Zhlavie4"/>
          <w:rFonts w:cs="Times New Roman"/>
          <w:bCs/>
          <w:iCs/>
          <w:shd w:val="clear" w:color="auto" w:fill="auto"/>
        </w:rPr>
      </w:pPr>
      <w:r w:rsidRPr="00F32511">
        <w:rPr>
          <w:rFonts w:ascii="Times New Roman" w:hAnsi="Times New Roman" w:cs="Times New Roman"/>
        </w:rPr>
        <w:t xml:space="preserve">V prípade, že uchádzač poskytoval služby pre </w:t>
      </w:r>
      <w:r w:rsidRPr="00F32511">
        <w:rPr>
          <w:rFonts w:ascii="Times New Roman" w:hAnsi="Times New Roman" w:cs="Times New Roman"/>
          <w:b/>
        </w:rPr>
        <w:t>verejných obstarávateľov alebo obstarávateľov podľa tohto zákona</w:t>
      </w:r>
      <w:r w:rsidRPr="00F32511">
        <w:rPr>
          <w:rFonts w:ascii="Times New Roman" w:hAnsi="Times New Roman" w:cs="Times New Roman"/>
        </w:rPr>
        <w:t xml:space="preserve">, zároveň predloží internetový </w:t>
      </w:r>
      <w:r w:rsidRPr="00F32511">
        <w:rPr>
          <w:rFonts w:ascii="Times New Roman" w:hAnsi="Times New Roman" w:cs="Times New Roman"/>
          <w:u w:val="single"/>
        </w:rPr>
        <w:t>odkaz na referencie</w:t>
      </w:r>
      <w:r w:rsidRPr="00F32511">
        <w:rPr>
          <w:rFonts w:ascii="Times New Roman" w:hAnsi="Times New Roman" w:cs="Times New Roman"/>
        </w:rPr>
        <w:t xml:space="preserve"> verejných obstarávateľov alebo obstarávateľov zverejnených na </w:t>
      </w:r>
      <w:r w:rsidRPr="00F32511">
        <w:rPr>
          <w:rFonts w:ascii="Times New Roman" w:hAnsi="Times New Roman" w:cs="Times New Roman"/>
          <w:color w:val="0000FF"/>
        </w:rPr>
        <w:t>www.uvo.gov.sk</w:t>
      </w:r>
      <w:r w:rsidRPr="00F32511">
        <w:rPr>
          <w:rFonts w:ascii="Times New Roman" w:hAnsi="Times New Roman" w:cs="Times New Roman"/>
        </w:rPr>
        <w:t>, preukazujúcich skutočnosti uvedené v predloženom zozname dodávok.</w:t>
      </w:r>
    </w:p>
    <w:p w14:paraId="513BAA3F" w14:textId="77777777" w:rsidR="005541E8" w:rsidRPr="00F32511" w:rsidRDefault="005541E8" w:rsidP="004151BA">
      <w:pPr>
        <w:pStyle w:val="Odsekzoznamu"/>
        <w:numPr>
          <w:ilvl w:val="1"/>
          <w:numId w:val="20"/>
        </w:numPr>
        <w:spacing w:after="120" w:line="276" w:lineRule="auto"/>
        <w:ind w:left="490" w:hanging="490"/>
        <w:contextualSpacing w:val="0"/>
        <w:jc w:val="both"/>
        <w:rPr>
          <w:rStyle w:val="Zhlavie4"/>
          <w:rFonts w:cs="Times New Roman"/>
          <w:b w:val="0"/>
          <w:bCs/>
        </w:rPr>
      </w:pPr>
      <w:r w:rsidRPr="00F32511">
        <w:rPr>
          <w:rStyle w:val="Zhlavie4"/>
          <w:rFonts w:cs="Times New Roman"/>
          <w:bCs/>
        </w:rPr>
        <w:t>podľa § 34 ods. 1 písm. g)</w:t>
      </w:r>
      <w:r w:rsidRPr="00F32511">
        <w:rPr>
          <w:rStyle w:val="Zhlavie4"/>
          <w:rFonts w:cs="Times New Roman"/>
          <w:b w:val="0"/>
          <w:bCs/>
        </w:rPr>
        <w:t xml:space="preserve"> zákona o verejnom obstarávaní údajmi o vzdelaní a odbornej praxi alebo o odbornej kvalifikácii osôb určených na plnenie zmluvy alebo riadiacich zamestnancov.</w:t>
      </w:r>
    </w:p>
    <w:p w14:paraId="78FF0169" w14:textId="77777777" w:rsidR="00A11D00" w:rsidRDefault="005541E8" w:rsidP="004151BA">
      <w:pPr>
        <w:pStyle w:val="Odsekzoznamu"/>
        <w:numPr>
          <w:ilvl w:val="1"/>
          <w:numId w:val="20"/>
        </w:numPr>
        <w:spacing w:after="120" w:line="276" w:lineRule="auto"/>
        <w:ind w:left="490" w:hanging="490"/>
        <w:contextualSpacing w:val="0"/>
        <w:jc w:val="both"/>
        <w:rPr>
          <w:rStyle w:val="Zhlavie4"/>
          <w:rFonts w:cs="Times New Roman"/>
          <w:b w:val="0"/>
          <w:bCs/>
        </w:rPr>
      </w:pPr>
      <w:r w:rsidRPr="00F32511">
        <w:rPr>
          <w:rStyle w:val="Zhlavie4"/>
          <w:rFonts w:cs="Times New Roman"/>
          <w:bCs/>
        </w:rPr>
        <w:lastRenderedPageBreak/>
        <w:t>podľa § 34 ods. 1 písm. d)</w:t>
      </w:r>
      <w:r w:rsidRPr="00F32511">
        <w:rPr>
          <w:rStyle w:val="Zhlavie4"/>
          <w:rFonts w:cs="Times New Roman"/>
          <w:b w:val="0"/>
          <w:bCs/>
        </w:rPr>
        <w:t xml:space="preserve"> zákona o verejnom obstarávaní: opisom technického vybavenia, študijných a výskumných zariadení a opatrení použitých uchádzačom alebo záujemcom na zabezpečenie kvality</w:t>
      </w:r>
      <w:r w:rsidR="00A11D00" w:rsidRPr="00F32511">
        <w:rPr>
          <w:rStyle w:val="Zhlavie4"/>
          <w:rFonts w:cs="Times New Roman"/>
          <w:b w:val="0"/>
          <w:bCs/>
        </w:rPr>
        <w:t xml:space="preserve"> v</w:t>
      </w:r>
      <w:r w:rsidR="00B773AE" w:rsidRPr="00F32511">
        <w:rPr>
          <w:rStyle w:val="Zhlavie4"/>
          <w:rFonts w:cs="Times New Roman"/>
          <w:b w:val="0"/>
          <w:bCs/>
        </w:rPr>
        <w:t xml:space="preserve"> nadväznosti na </w:t>
      </w:r>
      <w:r w:rsidR="00A11D00" w:rsidRPr="00F32511">
        <w:rPr>
          <w:rStyle w:val="Zhlavie4"/>
          <w:rFonts w:cs="Times New Roman"/>
          <w:b w:val="0"/>
          <w:bCs/>
        </w:rPr>
        <w:t xml:space="preserve"> § 35 ZVO</w:t>
      </w:r>
      <w:r w:rsidR="00F75421" w:rsidRPr="00F32511">
        <w:rPr>
          <w:rStyle w:val="Zhlavie4"/>
          <w:rFonts w:cs="Times New Roman"/>
          <w:b w:val="0"/>
          <w:bCs/>
        </w:rPr>
        <w:t>.</w:t>
      </w:r>
    </w:p>
    <w:p w14:paraId="69E600C5" w14:textId="77777777" w:rsidR="00E41501" w:rsidRPr="00F32511" w:rsidRDefault="00E41501" w:rsidP="00E41501">
      <w:pPr>
        <w:pStyle w:val="Odsekzoznamu"/>
        <w:numPr>
          <w:ilvl w:val="0"/>
          <w:numId w:val="20"/>
        </w:numPr>
        <w:spacing w:after="120" w:line="276" w:lineRule="auto"/>
        <w:contextualSpacing w:val="0"/>
        <w:jc w:val="both"/>
        <w:rPr>
          <w:rStyle w:val="Zhlavie4"/>
          <w:rFonts w:cs="Times New Roman"/>
          <w:b w:val="0"/>
          <w:bCs/>
        </w:rPr>
      </w:pPr>
    </w:p>
    <w:p w14:paraId="37B86780" w14:textId="77777777" w:rsidR="0060752B" w:rsidRPr="00F32511" w:rsidRDefault="0060752B" w:rsidP="00A86F57">
      <w:pPr>
        <w:pStyle w:val="Odsekzoznamu"/>
        <w:numPr>
          <w:ilvl w:val="1"/>
          <w:numId w:val="20"/>
        </w:numPr>
        <w:tabs>
          <w:tab w:val="left" w:pos="426"/>
        </w:tabs>
        <w:spacing w:after="120"/>
        <w:jc w:val="both"/>
        <w:rPr>
          <w:rFonts w:ascii="Times New Roman" w:hAnsi="Times New Roman" w:cs="Times New Roman"/>
          <w:b/>
        </w:rPr>
      </w:pPr>
      <w:r w:rsidRPr="00F32511">
        <w:rPr>
          <w:rFonts w:ascii="Times New Roman" w:hAnsi="Times New Roman" w:cs="Times New Roman"/>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rámcovej dohody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 u nej existovať dôvody na vylúčenie podľa § 40 ods. 6 písm. a) až h) a ods. 7; zákona o verejnom obstarávaní, oprávnenie dodávať tovar alebo poskytovať službu preukazuje vo vzťahu k tej časti predmetu zákazky alebo koncesie, na ktorú boli kapacity záujemcovi alebo uchádzačovi poskytnuté. </w:t>
      </w:r>
      <w:r w:rsidRPr="00F32511">
        <w:rPr>
          <w:rFonts w:ascii="Times New Roman" w:hAnsi="Times New Roman" w:cs="Times New Roman"/>
          <w:b/>
        </w:rPr>
        <w:t xml:space="preserve">Ak ide o požiadavku súvisiacu so vzdelaním, odbornou kvalifikáciou alebo relevantnými odbornými skúsenosťami najmä podľa § 34 odseku 1 písm. g), </w:t>
      </w:r>
      <w:r w:rsidRPr="00F32511">
        <w:rPr>
          <w:rFonts w:ascii="Times New Roman" w:hAnsi="Times New Roman" w:cs="Times New Roman"/>
        </w:rPr>
        <w:t>zákona o verejnom obstarávaní</w:t>
      </w:r>
      <w:r w:rsidRPr="00F32511">
        <w:rPr>
          <w:rFonts w:ascii="Times New Roman" w:hAnsi="Times New Roman" w:cs="Times New Roman"/>
          <w:b/>
        </w:rPr>
        <w:t xml:space="preserve"> uchádzač alebo záujemca môže využiť kapacity inej osoby len vtedy, ak táto osoba bude aj reálne vykonávať služby, na ktoré sa kapacity vyžadujú.</w:t>
      </w:r>
    </w:p>
    <w:p w14:paraId="38675C7D" w14:textId="77777777" w:rsidR="00A86F57" w:rsidRPr="00F32511" w:rsidRDefault="00A86F57" w:rsidP="00A86F57">
      <w:pPr>
        <w:pStyle w:val="Odsekzoznamu"/>
        <w:tabs>
          <w:tab w:val="left" w:pos="426"/>
        </w:tabs>
        <w:spacing w:after="120"/>
        <w:ind w:left="360"/>
        <w:jc w:val="both"/>
        <w:rPr>
          <w:rFonts w:ascii="Times New Roman" w:hAnsi="Times New Roman" w:cs="Times New Roman"/>
        </w:rPr>
      </w:pPr>
    </w:p>
    <w:p w14:paraId="7053E9B8" w14:textId="77777777" w:rsidR="0060752B" w:rsidRPr="00F32511" w:rsidRDefault="0060752B" w:rsidP="00C95C8D">
      <w:pPr>
        <w:pStyle w:val="Odsekzoznamu"/>
        <w:tabs>
          <w:tab w:val="left" w:pos="426"/>
        </w:tabs>
        <w:spacing w:after="120"/>
        <w:ind w:left="360" w:hanging="360"/>
        <w:jc w:val="both"/>
        <w:rPr>
          <w:rFonts w:ascii="Times New Roman" w:hAnsi="Times New Roman" w:cs="Times New Roman"/>
        </w:rPr>
      </w:pPr>
      <w:r w:rsidRPr="00F32511">
        <w:rPr>
          <w:rFonts w:ascii="Times New Roman" w:hAnsi="Times New Roman" w:cs="Times New Roman"/>
        </w:rPr>
        <w:t>3.5.</w:t>
      </w:r>
      <w:r w:rsidR="00A86F57" w:rsidRPr="00F32511">
        <w:rPr>
          <w:rFonts w:ascii="Times New Roman" w:hAnsi="Times New Roman" w:cs="Times New Roman"/>
        </w:rPr>
        <w:t xml:space="preserve"> </w:t>
      </w:r>
      <w:r w:rsidRPr="00F32511">
        <w:rPr>
          <w:rFonts w:ascii="Times New Roman" w:hAnsi="Times New Roman" w:cs="Times New Roman"/>
        </w:rPr>
        <w:t>Skupina dodávateľov preukazuje splnenie podmienky účasti vo verejnom obstarávaní týkajúcich sa technickej spôsobilosti alebo odbornej spôsobilosti spoločne.</w:t>
      </w:r>
    </w:p>
    <w:p w14:paraId="5E3A2E87" w14:textId="77777777" w:rsidR="00386253" w:rsidRPr="00F32511" w:rsidRDefault="0060752B" w:rsidP="0060752B">
      <w:pPr>
        <w:tabs>
          <w:tab w:val="left" w:pos="426"/>
        </w:tabs>
        <w:spacing w:after="120"/>
        <w:ind w:left="426" w:hanging="426"/>
        <w:jc w:val="both"/>
        <w:rPr>
          <w:rStyle w:val="Zhlavie4"/>
          <w:rFonts w:cs="Times New Roman"/>
          <w:b w:val="0"/>
          <w:shd w:val="clear" w:color="auto" w:fill="auto"/>
        </w:rPr>
      </w:pPr>
      <w:r w:rsidRPr="00F32511">
        <w:rPr>
          <w:rStyle w:val="Zhlavie4"/>
          <w:rFonts w:cs="Times New Roman"/>
          <w:b w:val="0"/>
          <w:bCs/>
        </w:rPr>
        <w:t>3.6.</w:t>
      </w:r>
      <w:r w:rsidR="00A86F57" w:rsidRPr="00F32511">
        <w:rPr>
          <w:rStyle w:val="Zhlavie4"/>
          <w:rFonts w:cs="Times New Roman"/>
          <w:b w:val="0"/>
          <w:bCs/>
        </w:rPr>
        <w:t xml:space="preserve"> </w:t>
      </w:r>
      <w:r w:rsidR="00386253" w:rsidRPr="00F32511">
        <w:rPr>
          <w:rStyle w:val="Zhlavie4"/>
          <w:rFonts w:cs="Times New Roman"/>
          <w:b w:val="0"/>
          <w:bCs/>
        </w:rPr>
        <w:t>Potvrdenia, doklady a iné dokumenty preukazujúce splnenie podmienok účasti - technickú spôsobilosť alebo odbornú spôsobilosť, požadované v týchto súťažných podkladoch, musia byť v žiadosti o účasť predložené ako scan originálu alebo scan ich úradne osvedčenej kópie, pokiaľ nie je určené inak.</w:t>
      </w:r>
    </w:p>
    <w:p w14:paraId="7917E674" w14:textId="77777777" w:rsidR="00B773AE" w:rsidRPr="00F32511" w:rsidRDefault="00B773AE" w:rsidP="00B773AE">
      <w:pPr>
        <w:pStyle w:val="Odsekzoznamu"/>
        <w:spacing w:after="120" w:line="276" w:lineRule="auto"/>
        <w:ind w:left="490"/>
        <w:contextualSpacing w:val="0"/>
        <w:jc w:val="both"/>
        <w:rPr>
          <w:rStyle w:val="Zhlavie4"/>
          <w:rFonts w:cs="Times New Roman"/>
          <w:b w:val="0"/>
          <w:bCs/>
        </w:rPr>
      </w:pPr>
    </w:p>
    <w:p w14:paraId="24F0E22F" w14:textId="77777777" w:rsidR="003E4338" w:rsidRPr="00F32511" w:rsidRDefault="002506D9" w:rsidP="003E027F">
      <w:pPr>
        <w:spacing w:before="120" w:line="288" w:lineRule="auto"/>
        <w:jc w:val="both"/>
        <w:rPr>
          <w:rStyle w:val="Zhlavie4"/>
          <w:rFonts w:cs="Times New Roman"/>
          <w:b w:val="0"/>
          <w:bCs/>
        </w:rPr>
      </w:pPr>
      <w:r w:rsidRPr="00F32511">
        <w:rPr>
          <w:rStyle w:val="Zhlavie4"/>
          <w:rFonts w:cs="Times New Roman"/>
          <w:b w:val="0"/>
          <w:bCs/>
        </w:rPr>
        <w:t xml:space="preserve">        </w:t>
      </w:r>
      <w:r w:rsidR="008B4647" w:rsidRPr="00F32511">
        <w:rPr>
          <w:rStyle w:val="Zhlavie4"/>
          <w:rFonts w:cs="Times New Roman"/>
          <w:b w:val="0"/>
          <w:bCs/>
        </w:rPr>
        <w:t xml:space="preserve">Minimálna požadovaná úroveň štandardov k bodom </w:t>
      </w:r>
      <w:r w:rsidR="00386253" w:rsidRPr="00F32511">
        <w:rPr>
          <w:rStyle w:val="Zhlavie4"/>
          <w:rFonts w:cs="Times New Roman"/>
          <w:b w:val="0"/>
          <w:bCs/>
        </w:rPr>
        <w:t>3.</w:t>
      </w:r>
      <w:r w:rsidR="008B4647" w:rsidRPr="00F32511">
        <w:rPr>
          <w:rStyle w:val="Zhlavie4"/>
          <w:rFonts w:cs="Times New Roman"/>
          <w:b w:val="0"/>
          <w:bCs/>
        </w:rPr>
        <w:t>1 až 3</w:t>
      </w:r>
      <w:r w:rsidR="0060752B" w:rsidRPr="00F32511">
        <w:rPr>
          <w:rStyle w:val="Zhlavie4"/>
          <w:rFonts w:cs="Times New Roman"/>
          <w:b w:val="0"/>
          <w:bCs/>
        </w:rPr>
        <w:t>.3</w:t>
      </w:r>
      <w:r w:rsidR="008B4647" w:rsidRPr="00F32511">
        <w:rPr>
          <w:rStyle w:val="Zhlavie4"/>
          <w:rFonts w:cs="Times New Roman"/>
          <w:b w:val="0"/>
          <w:bCs/>
        </w:rPr>
        <w:t xml:space="preserve"> súťažných podkladov </w:t>
      </w:r>
    </w:p>
    <w:p w14:paraId="4821EA3C" w14:textId="77777777" w:rsidR="00ED7DA2" w:rsidRPr="00F32511" w:rsidRDefault="003E027F" w:rsidP="00ED7DA2">
      <w:pPr>
        <w:jc w:val="both"/>
        <w:rPr>
          <w:rFonts w:ascii="Times New Roman" w:hAnsi="Times New Roman" w:cs="Times New Roman"/>
        </w:rPr>
      </w:pPr>
      <w:r w:rsidRPr="00F32511">
        <w:rPr>
          <w:rStyle w:val="Zhlavie4"/>
          <w:rFonts w:cs="Times New Roman"/>
          <w:bCs/>
        </w:rPr>
        <w:t xml:space="preserve">K bodu </w:t>
      </w:r>
      <w:r w:rsidR="00386253" w:rsidRPr="00F32511">
        <w:rPr>
          <w:rStyle w:val="Zhlavie4"/>
          <w:rFonts w:cs="Times New Roman"/>
          <w:bCs/>
        </w:rPr>
        <w:t>3.1</w:t>
      </w:r>
      <w:r w:rsidRPr="00F32511">
        <w:rPr>
          <w:rStyle w:val="Zhlavie4"/>
          <w:rFonts w:cs="Times New Roman"/>
          <w:bCs/>
        </w:rPr>
        <w:t xml:space="preserve">.: </w:t>
      </w:r>
      <w:r w:rsidRPr="00F32511">
        <w:rPr>
          <w:rStyle w:val="Zhlavie4"/>
          <w:rFonts w:cs="Times New Roman"/>
          <w:b w:val="0"/>
          <w:bCs/>
        </w:rPr>
        <w:t xml:space="preserve">Splnenie určenej podmienky účasti podľa § 34 ods. 1 písm. a) zákona uchádzač preukáže predložením zoznamu </w:t>
      </w:r>
      <w:r w:rsidR="008D28EF" w:rsidRPr="00F32511">
        <w:rPr>
          <w:rStyle w:val="Zhlavie4"/>
          <w:rFonts w:cs="Times New Roman"/>
          <w:b w:val="0"/>
          <w:bCs/>
        </w:rPr>
        <w:t xml:space="preserve"> referencií</w:t>
      </w:r>
      <w:r w:rsidR="00AF18D0" w:rsidRPr="00F32511">
        <w:rPr>
          <w:rStyle w:val="Zhlavie4"/>
          <w:rFonts w:cs="Times New Roman"/>
          <w:b w:val="0"/>
          <w:bCs/>
        </w:rPr>
        <w:t xml:space="preserve"> - </w:t>
      </w:r>
      <w:r w:rsidR="00ED7DA2" w:rsidRPr="00F32511">
        <w:rPr>
          <w:rFonts w:ascii="Times New Roman" w:hAnsi="Times New Roman" w:cs="Times New Roman"/>
        </w:rPr>
        <w:t xml:space="preserve">zoznam poskytnutých služieb uchádzač preukáže poskytnutie služieb rovnakého alebo obdobného charakteru ako je predmet zákazky (obdobným predmetom zákazy sa rozumie predovšetkým poskytovanie služieb servisnej podpory informačného systému, ktorého súčasťou bola aj realizácia zmenových požiadaviek spočívajúca vo vytvorení riešenia, t.j. analýza, návrh riešenia, návrh architektúry, vývoj a testovanie, nasadenie riešenia do rutinnej prevádzky alebo rozšírenie riešenia) v kumulatívnej hodnote min. </w:t>
      </w:r>
      <w:r w:rsidR="000C2E09" w:rsidRPr="001848C0">
        <w:rPr>
          <w:rFonts w:ascii="Times New Roman" w:hAnsi="Times New Roman" w:cs="Times New Roman"/>
          <w:b/>
        </w:rPr>
        <w:t xml:space="preserve">2 </w:t>
      </w:r>
      <w:r w:rsidR="00ED7DA2" w:rsidRPr="001848C0">
        <w:rPr>
          <w:rFonts w:ascii="Times New Roman" w:hAnsi="Times New Roman" w:cs="Times New Roman"/>
          <w:b/>
        </w:rPr>
        <w:t>000 000 EUR bez DPH</w:t>
      </w:r>
      <w:r w:rsidR="00ED7DA2" w:rsidRPr="00F32511">
        <w:rPr>
          <w:rFonts w:ascii="Times New Roman" w:hAnsi="Times New Roman" w:cs="Times New Roman"/>
        </w:rPr>
        <w:t xml:space="preserve"> a uchádzač môže túto hodnotu preukázať jednou zmluvou alebo kombináciou viacerých zmlúv. Jednotlivé oblasti môžu byť preukázané jedným plnením/zmluvou alebo kombináciou, pričom uchádzač týmto zoznamom preukáže splnenie nasledujúcich podmienok účasti:</w:t>
      </w:r>
    </w:p>
    <w:p w14:paraId="5823CC5F" w14:textId="77777777" w:rsidR="00ED7DA2" w:rsidRDefault="00ED7DA2" w:rsidP="00ED7DA2">
      <w:pPr>
        <w:pStyle w:val="Odsekzoznamu"/>
        <w:numPr>
          <w:ilvl w:val="0"/>
          <w:numId w:val="31"/>
        </w:numPr>
        <w:spacing w:after="0" w:line="240" w:lineRule="auto"/>
        <w:jc w:val="both"/>
        <w:rPr>
          <w:rFonts w:ascii="Times New Roman" w:hAnsi="Times New Roman" w:cs="Times New Roman"/>
        </w:rPr>
      </w:pPr>
      <w:r w:rsidRPr="00F32511">
        <w:rPr>
          <w:rFonts w:ascii="Times New Roman" w:hAnsi="Times New Roman" w:cs="Times New Roman"/>
        </w:rPr>
        <w:t xml:space="preserve">Minimálne 1 (jeden) projekt/plnenie/zmluva s hodnotou minimálne </w:t>
      </w:r>
      <w:r w:rsidR="00E22801" w:rsidRPr="001848C0">
        <w:rPr>
          <w:rFonts w:ascii="Times New Roman" w:hAnsi="Times New Roman" w:cs="Times New Roman"/>
          <w:b/>
        </w:rPr>
        <w:t>5</w:t>
      </w:r>
      <w:r w:rsidRPr="001848C0">
        <w:rPr>
          <w:rFonts w:ascii="Times New Roman" w:hAnsi="Times New Roman" w:cs="Times New Roman"/>
          <w:b/>
        </w:rPr>
        <w:t>00 000 EUR bez DPH</w:t>
      </w:r>
      <w:r w:rsidRPr="00F32511">
        <w:rPr>
          <w:rFonts w:ascii="Times New Roman" w:hAnsi="Times New Roman" w:cs="Times New Roman"/>
        </w:rPr>
        <w:t xml:space="preserve">, ktorého predmetom bolo poskytovanie služieb servisnej podpory informačného systému, ktorého súčasťou bola </w:t>
      </w:r>
      <w:r w:rsidRPr="00726E29">
        <w:rPr>
          <w:rFonts w:ascii="Times New Roman" w:hAnsi="Times New Roman" w:cs="Times New Roman"/>
        </w:rPr>
        <w:t xml:space="preserve">aj realizácia zmenových požiadaviek, ktorý integruje minimálne </w:t>
      </w:r>
      <w:r w:rsidR="000C2E09" w:rsidRPr="00726E29">
        <w:rPr>
          <w:rFonts w:ascii="Times New Roman" w:hAnsi="Times New Roman" w:cs="Times New Roman"/>
        </w:rPr>
        <w:t>10</w:t>
      </w:r>
      <w:r w:rsidRPr="00726E29">
        <w:rPr>
          <w:rFonts w:ascii="Times New Roman" w:hAnsi="Times New Roman" w:cs="Times New Roman"/>
        </w:rPr>
        <w:t xml:space="preserve"> informačných systémov</w:t>
      </w:r>
      <w:r w:rsidR="000C2E09" w:rsidRPr="00726E29">
        <w:rPr>
          <w:rFonts w:ascii="Times New Roman" w:hAnsi="Times New Roman" w:cs="Times New Roman"/>
        </w:rPr>
        <w:t>.</w:t>
      </w:r>
      <w:r w:rsidRPr="00726E29">
        <w:rPr>
          <w:rFonts w:ascii="Times New Roman" w:hAnsi="Times New Roman" w:cs="Times New Roman"/>
        </w:rPr>
        <w:t xml:space="preserve"> </w:t>
      </w:r>
    </w:p>
    <w:p w14:paraId="70644AC6" w14:textId="77777777" w:rsidR="00726E29" w:rsidRPr="00726E29" w:rsidRDefault="00726E29" w:rsidP="00726E29">
      <w:pPr>
        <w:pStyle w:val="Odsekzoznamu"/>
        <w:spacing w:after="0" w:line="240" w:lineRule="auto"/>
        <w:jc w:val="both"/>
        <w:rPr>
          <w:rFonts w:ascii="Times New Roman" w:hAnsi="Times New Roman" w:cs="Times New Roman"/>
        </w:rPr>
      </w:pPr>
    </w:p>
    <w:p w14:paraId="52958E35" w14:textId="77777777" w:rsidR="003C44C7" w:rsidRDefault="00ED7DA2" w:rsidP="00726E29">
      <w:pPr>
        <w:pStyle w:val="Odsekzoznamu"/>
        <w:numPr>
          <w:ilvl w:val="0"/>
          <w:numId w:val="31"/>
        </w:numPr>
        <w:spacing w:after="0" w:line="240" w:lineRule="auto"/>
        <w:jc w:val="both"/>
        <w:rPr>
          <w:rFonts w:ascii="Times New Roman" w:hAnsi="Times New Roman" w:cs="Times New Roman"/>
        </w:rPr>
      </w:pPr>
      <w:r w:rsidRPr="00F32511">
        <w:rPr>
          <w:rFonts w:ascii="Times New Roman" w:hAnsi="Times New Roman" w:cs="Times New Roman"/>
        </w:rPr>
        <w:lastRenderedPageBreak/>
        <w:t xml:space="preserve">Minimálne 1 (jeden) projekt/plnenie/zmluva s hodnotou minimálne </w:t>
      </w:r>
      <w:r w:rsidR="00E22801" w:rsidRPr="001848C0">
        <w:rPr>
          <w:rFonts w:ascii="Times New Roman" w:hAnsi="Times New Roman" w:cs="Times New Roman"/>
          <w:b/>
        </w:rPr>
        <w:t>2</w:t>
      </w:r>
      <w:r w:rsidRPr="001848C0">
        <w:rPr>
          <w:rFonts w:ascii="Times New Roman" w:hAnsi="Times New Roman" w:cs="Times New Roman"/>
          <w:b/>
        </w:rPr>
        <w:t>00 000 EUR bez DPH</w:t>
      </w:r>
      <w:r w:rsidRPr="00F32511">
        <w:rPr>
          <w:rFonts w:ascii="Times New Roman" w:hAnsi="Times New Roman" w:cs="Times New Roman"/>
        </w:rPr>
        <w:t>, ktorého predmetom bolo poskytovanie služieb servisnej podpory informačného systému, ktorého súčasťou bola aj realizácia zmenových požiadaviek.</w:t>
      </w:r>
      <w:r w:rsidR="00CB267E">
        <w:rPr>
          <w:rFonts w:ascii="Times New Roman" w:hAnsi="Times New Roman" w:cs="Times New Roman"/>
        </w:rPr>
        <w:t xml:space="preserve"> Súčasťou týchto služieb a zmenových požiadaviek</w:t>
      </w:r>
      <w:r w:rsidRPr="005E32A4">
        <w:rPr>
          <w:rFonts w:ascii="Times New Roman" w:hAnsi="Times New Roman" w:cs="Times New Roman"/>
        </w:rPr>
        <w:t xml:space="preserve"> bola aj integrácia systémov medzi organizáciami na úrovni výmeny údajov prostredníctvom integračnej platformy. Predmetom integrácie musí byť integrácia na </w:t>
      </w:r>
      <w:r w:rsidR="00726E29">
        <w:rPr>
          <w:rFonts w:ascii="Times New Roman" w:hAnsi="Times New Roman" w:cs="Times New Roman"/>
        </w:rPr>
        <w:t>Centrálnu správu referenčných údajov</w:t>
      </w:r>
      <w:r w:rsidR="003C44C7" w:rsidRPr="005E32A4">
        <w:rPr>
          <w:rFonts w:ascii="Times New Roman" w:hAnsi="Times New Roman" w:cs="Times New Roman"/>
        </w:rPr>
        <w:t>.</w:t>
      </w:r>
    </w:p>
    <w:p w14:paraId="4E7D5FE5" w14:textId="77777777" w:rsidR="00ED7DA2" w:rsidRPr="00F32511" w:rsidRDefault="003C44C7" w:rsidP="00ED7DA2">
      <w:pPr>
        <w:pStyle w:val="Odsekzoznamu"/>
        <w:spacing w:after="0" w:line="240" w:lineRule="auto"/>
        <w:jc w:val="both"/>
        <w:rPr>
          <w:rFonts w:ascii="Times New Roman" w:hAnsi="Times New Roman" w:cs="Times New Roman"/>
        </w:rPr>
      </w:pPr>
      <w:r w:rsidRPr="00F32511" w:rsidDel="003C44C7">
        <w:rPr>
          <w:rFonts w:ascii="Times New Roman" w:hAnsi="Times New Roman" w:cs="Times New Roman"/>
        </w:rPr>
        <w:t xml:space="preserve"> </w:t>
      </w:r>
    </w:p>
    <w:p w14:paraId="3AD4A976" w14:textId="77777777" w:rsidR="00ED7DA2" w:rsidRPr="00F32511" w:rsidRDefault="00ED7DA2" w:rsidP="00ED7DA2">
      <w:pPr>
        <w:pStyle w:val="Odsekzoznamu"/>
        <w:numPr>
          <w:ilvl w:val="0"/>
          <w:numId w:val="31"/>
        </w:numPr>
        <w:spacing w:after="0" w:line="240" w:lineRule="auto"/>
        <w:jc w:val="both"/>
        <w:rPr>
          <w:rFonts w:ascii="Times New Roman" w:hAnsi="Times New Roman" w:cs="Times New Roman"/>
        </w:rPr>
      </w:pPr>
      <w:r w:rsidRPr="00726E29">
        <w:rPr>
          <w:rFonts w:ascii="Times New Roman" w:hAnsi="Times New Roman" w:cs="Times New Roman"/>
        </w:rPr>
        <w:t xml:space="preserve">Minimálne 1 (jeden) projekt/plnenie/zmluva vytvorenia alebo rozšírenia informačného systému s hodnotou minimálne </w:t>
      </w:r>
      <w:r w:rsidR="00E22801" w:rsidRPr="001848C0">
        <w:rPr>
          <w:rFonts w:ascii="Times New Roman" w:hAnsi="Times New Roman" w:cs="Times New Roman"/>
          <w:b/>
        </w:rPr>
        <w:t>2</w:t>
      </w:r>
      <w:r w:rsidRPr="001848C0">
        <w:rPr>
          <w:rFonts w:ascii="Times New Roman" w:hAnsi="Times New Roman" w:cs="Times New Roman"/>
          <w:b/>
        </w:rPr>
        <w:t>00 000 EUR bez DPH</w:t>
      </w:r>
      <w:r w:rsidRPr="00726E29">
        <w:rPr>
          <w:rFonts w:ascii="Times New Roman" w:hAnsi="Times New Roman" w:cs="Times New Roman"/>
        </w:rPr>
        <w:t xml:space="preserve">, ktorého predmetom bol vývoj a nasadenie informačného systému </w:t>
      </w:r>
      <w:r w:rsidR="00E22801" w:rsidRPr="00726E29">
        <w:rPr>
          <w:rFonts w:ascii="Times New Roman" w:hAnsi="Times New Roman" w:cs="Times New Roman"/>
        </w:rPr>
        <w:t>(alebo predmetom boli zmenové konania v uvedenej hodnote v rámci poskytovania služieb servisnej podpory informačného</w:t>
      </w:r>
      <w:r w:rsidR="00E22801" w:rsidRPr="00F32511">
        <w:rPr>
          <w:rFonts w:ascii="Times New Roman" w:hAnsi="Times New Roman" w:cs="Times New Roman"/>
        </w:rPr>
        <w:t xml:space="preserve"> systému</w:t>
      </w:r>
      <w:r w:rsidR="00E22801">
        <w:rPr>
          <w:rFonts w:ascii="Times New Roman" w:hAnsi="Times New Roman" w:cs="Times New Roman"/>
        </w:rPr>
        <w:t xml:space="preserve">), </w:t>
      </w:r>
      <w:r w:rsidR="00E22801" w:rsidRPr="00F32511">
        <w:rPr>
          <w:rFonts w:ascii="Times New Roman" w:hAnsi="Times New Roman" w:cs="Times New Roman"/>
          <w:color w:val="FF0000"/>
        </w:rPr>
        <w:t xml:space="preserve"> </w:t>
      </w:r>
      <w:r w:rsidRPr="00F32511">
        <w:rPr>
          <w:rFonts w:ascii="Times New Roman" w:hAnsi="Times New Roman" w:cs="Times New Roman"/>
        </w:rPr>
        <w:t>ktorý eviduje a spracováva referenčné údaje podľa všeobecne záväzných právnych predpisov, ktorého súčasťou je dátový sklad, nástroje na zhrávanie a čistenie údajov z viacerých dátových zdrojov</w:t>
      </w:r>
      <w:r w:rsidR="003C44C7">
        <w:rPr>
          <w:rFonts w:ascii="Times New Roman" w:hAnsi="Times New Roman" w:cs="Times New Roman"/>
        </w:rPr>
        <w:t>.</w:t>
      </w:r>
      <w:r w:rsidRPr="00F32511">
        <w:rPr>
          <w:rFonts w:ascii="Times New Roman" w:hAnsi="Times New Roman" w:cs="Times New Roman"/>
        </w:rPr>
        <w:t xml:space="preserve"> </w:t>
      </w:r>
    </w:p>
    <w:p w14:paraId="0B75E278" w14:textId="77777777" w:rsidR="00ED7DA2" w:rsidRPr="00F32511" w:rsidRDefault="00ED7DA2" w:rsidP="00ED7DA2">
      <w:pPr>
        <w:spacing w:after="0" w:line="240" w:lineRule="auto"/>
        <w:ind w:left="360"/>
        <w:jc w:val="both"/>
        <w:rPr>
          <w:rFonts w:ascii="Times New Roman" w:hAnsi="Times New Roman" w:cs="Times New Roman"/>
          <w:highlight w:val="red"/>
        </w:rPr>
      </w:pPr>
    </w:p>
    <w:p w14:paraId="447DDDD3" w14:textId="77777777" w:rsidR="00BE726A" w:rsidRPr="00F32511" w:rsidRDefault="00BE726A" w:rsidP="00A75872">
      <w:pPr>
        <w:spacing w:before="120" w:after="60" w:line="288" w:lineRule="auto"/>
        <w:jc w:val="both"/>
        <w:rPr>
          <w:rStyle w:val="Zhlavie4"/>
          <w:rFonts w:cs="Times New Roman"/>
          <w:b w:val="0"/>
          <w:bCs/>
        </w:rPr>
      </w:pPr>
      <w:r w:rsidRPr="00F32511">
        <w:rPr>
          <w:rStyle w:val="Zhlavie4"/>
          <w:rFonts w:cs="Times New Roman"/>
          <w:b w:val="0"/>
          <w:bCs/>
        </w:rPr>
        <w:t xml:space="preserve">Zoznam poskytnutých </w:t>
      </w:r>
      <w:r w:rsidR="003E4338" w:rsidRPr="00F32511">
        <w:rPr>
          <w:rStyle w:val="Zhlavie4"/>
          <w:rFonts w:cs="Times New Roman"/>
          <w:b w:val="0"/>
          <w:bCs/>
        </w:rPr>
        <w:t xml:space="preserve">referencií </w:t>
      </w:r>
      <w:r w:rsidRPr="00F32511">
        <w:rPr>
          <w:rStyle w:val="Zhlavie4"/>
          <w:rFonts w:cs="Times New Roman"/>
          <w:b w:val="0"/>
          <w:bCs/>
        </w:rPr>
        <w:t>má obsahovať:</w:t>
      </w:r>
    </w:p>
    <w:p w14:paraId="2BB3C564" w14:textId="77777777" w:rsidR="00BE726A" w:rsidRPr="00F32511" w:rsidRDefault="00BE726A" w:rsidP="004151BA">
      <w:pPr>
        <w:pStyle w:val="Odsekzoznamu"/>
        <w:numPr>
          <w:ilvl w:val="0"/>
          <w:numId w:val="2"/>
        </w:numPr>
        <w:spacing w:after="0" w:line="288" w:lineRule="auto"/>
        <w:ind w:left="714" w:hanging="357"/>
        <w:contextualSpacing w:val="0"/>
        <w:jc w:val="both"/>
        <w:rPr>
          <w:rStyle w:val="Zhlavie4"/>
          <w:rFonts w:cs="Times New Roman"/>
          <w:b w:val="0"/>
          <w:bCs/>
        </w:rPr>
      </w:pPr>
      <w:r w:rsidRPr="00F32511">
        <w:rPr>
          <w:rStyle w:val="Zhlavie4"/>
          <w:rFonts w:cs="Times New Roman"/>
          <w:b w:val="0"/>
          <w:bCs/>
        </w:rPr>
        <w:t>názov a sídlo odberateľa,</w:t>
      </w:r>
    </w:p>
    <w:p w14:paraId="2AA849B9" w14:textId="77777777" w:rsidR="00BE726A" w:rsidRPr="00F32511" w:rsidRDefault="00BE726A" w:rsidP="004151BA">
      <w:pPr>
        <w:pStyle w:val="Odsekzoznamu"/>
        <w:numPr>
          <w:ilvl w:val="0"/>
          <w:numId w:val="2"/>
        </w:numPr>
        <w:spacing w:after="0" w:line="288" w:lineRule="auto"/>
        <w:ind w:left="714" w:hanging="357"/>
        <w:contextualSpacing w:val="0"/>
        <w:jc w:val="both"/>
        <w:rPr>
          <w:rStyle w:val="Zhlavie4"/>
          <w:rFonts w:cs="Times New Roman"/>
          <w:b w:val="0"/>
          <w:bCs/>
        </w:rPr>
      </w:pPr>
      <w:r w:rsidRPr="00F32511">
        <w:rPr>
          <w:rStyle w:val="Zhlavie4"/>
          <w:rFonts w:cs="Times New Roman"/>
          <w:b w:val="0"/>
          <w:bCs/>
        </w:rPr>
        <w:t>kontaktné údaje odberateľa (meno a priezvisko, tel. č., e-mail),</w:t>
      </w:r>
    </w:p>
    <w:p w14:paraId="1521011F" w14:textId="77777777" w:rsidR="00BE726A" w:rsidRPr="00F32511" w:rsidRDefault="00BE726A" w:rsidP="004151BA">
      <w:pPr>
        <w:pStyle w:val="Odsekzoznamu"/>
        <w:numPr>
          <w:ilvl w:val="0"/>
          <w:numId w:val="2"/>
        </w:numPr>
        <w:spacing w:after="0" w:line="288" w:lineRule="auto"/>
        <w:ind w:left="714" w:hanging="357"/>
        <w:contextualSpacing w:val="0"/>
        <w:jc w:val="both"/>
        <w:rPr>
          <w:rStyle w:val="Zhlavie4"/>
          <w:rFonts w:cs="Times New Roman"/>
          <w:b w:val="0"/>
          <w:bCs/>
        </w:rPr>
      </w:pPr>
      <w:r w:rsidRPr="00F32511">
        <w:rPr>
          <w:rStyle w:val="Zhlavie4"/>
          <w:rFonts w:cs="Times New Roman"/>
          <w:b w:val="0"/>
          <w:bCs/>
        </w:rPr>
        <w:t xml:space="preserve">predmet </w:t>
      </w:r>
      <w:r w:rsidR="005C2200" w:rsidRPr="00F32511">
        <w:rPr>
          <w:rStyle w:val="Zhlavie4"/>
          <w:rFonts w:cs="Times New Roman"/>
          <w:b w:val="0"/>
          <w:bCs/>
        </w:rPr>
        <w:t>dodávky/poskytnutej služby</w:t>
      </w:r>
      <w:r w:rsidRPr="00F32511">
        <w:rPr>
          <w:rStyle w:val="Zhlavie4"/>
          <w:rFonts w:cs="Times New Roman"/>
          <w:b w:val="0"/>
          <w:bCs/>
        </w:rPr>
        <w:t>,</w:t>
      </w:r>
    </w:p>
    <w:p w14:paraId="2E34BD9B" w14:textId="77777777" w:rsidR="00BE726A" w:rsidRPr="00F32511" w:rsidRDefault="00BE726A" w:rsidP="004151BA">
      <w:pPr>
        <w:pStyle w:val="Odsekzoznamu"/>
        <w:numPr>
          <w:ilvl w:val="0"/>
          <w:numId w:val="2"/>
        </w:numPr>
        <w:spacing w:after="0" w:line="288" w:lineRule="auto"/>
        <w:ind w:left="714" w:hanging="357"/>
        <w:contextualSpacing w:val="0"/>
        <w:jc w:val="both"/>
        <w:rPr>
          <w:rStyle w:val="Zhlavie4"/>
          <w:rFonts w:cs="Times New Roman"/>
          <w:b w:val="0"/>
          <w:bCs/>
        </w:rPr>
      </w:pPr>
      <w:r w:rsidRPr="00F32511">
        <w:rPr>
          <w:rStyle w:val="Zhlavie4"/>
          <w:rFonts w:cs="Times New Roman"/>
          <w:b w:val="0"/>
          <w:bCs/>
        </w:rPr>
        <w:t xml:space="preserve">opis predmetu </w:t>
      </w:r>
      <w:r w:rsidR="005C2200" w:rsidRPr="00F32511">
        <w:rPr>
          <w:rStyle w:val="Zhlavie4"/>
          <w:rFonts w:cs="Times New Roman"/>
          <w:b w:val="0"/>
          <w:bCs/>
        </w:rPr>
        <w:t>dodávky/poskytnutej služby</w:t>
      </w:r>
      <w:r w:rsidRPr="00F32511">
        <w:rPr>
          <w:rStyle w:val="Zhlavie4"/>
          <w:rFonts w:cs="Times New Roman"/>
          <w:b w:val="0"/>
          <w:bCs/>
        </w:rPr>
        <w:t>,</w:t>
      </w:r>
    </w:p>
    <w:p w14:paraId="385AB7C1" w14:textId="77777777" w:rsidR="00BE726A" w:rsidRPr="00F32511" w:rsidRDefault="00BE726A" w:rsidP="004151BA">
      <w:pPr>
        <w:pStyle w:val="Odsekzoznamu"/>
        <w:numPr>
          <w:ilvl w:val="0"/>
          <w:numId w:val="2"/>
        </w:numPr>
        <w:spacing w:after="0" w:line="288" w:lineRule="auto"/>
        <w:contextualSpacing w:val="0"/>
        <w:jc w:val="both"/>
        <w:rPr>
          <w:rStyle w:val="Zhlavie4"/>
          <w:rFonts w:cs="Times New Roman"/>
          <w:b w:val="0"/>
          <w:bCs/>
        </w:rPr>
      </w:pPr>
      <w:r w:rsidRPr="00F32511">
        <w:rPr>
          <w:rStyle w:val="Zhlavie4"/>
          <w:rFonts w:cs="Times New Roman"/>
          <w:b w:val="0"/>
          <w:bCs/>
        </w:rPr>
        <w:t>doba dodania</w:t>
      </w:r>
      <w:r w:rsidR="005C2200" w:rsidRPr="00F32511">
        <w:rPr>
          <w:rStyle w:val="Zhlavie4"/>
          <w:rFonts w:cs="Times New Roman"/>
          <w:b w:val="0"/>
          <w:bCs/>
        </w:rPr>
        <w:t xml:space="preserve"> dodávky/poskytnutej služby</w:t>
      </w:r>
      <w:r w:rsidRPr="00F32511">
        <w:rPr>
          <w:rStyle w:val="Zhlavie4"/>
          <w:rFonts w:cs="Times New Roman"/>
          <w:b w:val="0"/>
          <w:bCs/>
        </w:rPr>
        <w:t>,</w:t>
      </w:r>
    </w:p>
    <w:p w14:paraId="0B4835CB" w14:textId="77777777" w:rsidR="00BE726A" w:rsidRPr="00F32511" w:rsidRDefault="00BE726A" w:rsidP="004151BA">
      <w:pPr>
        <w:pStyle w:val="Odsekzoznamu"/>
        <w:numPr>
          <w:ilvl w:val="0"/>
          <w:numId w:val="2"/>
        </w:numPr>
        <w:spacing w:after="0" w:line="288" w:lineRule="auto"/>
        <w:contextualSpacing w:val="0"/>
        <w:jc w:val="both"/>
        <w:rPr>
          <w:rStyle w:val="Zhlavie4"/>
          <w:rFonts w:cs="Times New Roman"/>
          <w:b w:val="0"/>
          <w:bCs/>
        </w:rPr>
      </w:pPr>
      <w:r w:rsidRPr="00F32511">
        <w:rPr>
          <w:rStyle w:val="Zhlavie4"/>
          <w:rFonts w:cs="Times New Roman"/>
          <w:b w:val="0"/>
          <w:bCs/>
        </w:rPr>
        <w:t xml:space="preserve">cena poskytnutej </w:t>
      </w:r>
      <w:r w:rsidR="005C2200" w:rsidRPr="00F32511">
        <w:rPr>
          <w:rStyle w:val="Zhlavie4"/>
          <w:rFonts w:cs="Times New Roman"/>
          <w:b w:val="0"/>
          <w:bCs/>
        </w:rPr>
        <w:t>dodávky/poskytnutej služby</w:t>
      </w:r>
      <w:r w:rsidRPr="00F32511">
        <w:rPr>
          <w:rStyle w:val="Zhlavie4"/>
          <w:rFonts w:cs="Times New Roman"/>
          <w:b w:val="0"/>
          <w:bCs/>
        </w:rPr>
        <w:t xml:space="preserve"> bez DPH,</w:t>
      </w:r>
    </w:p>
    <w:p w14:paraId="6C445594" w14:textId="77777777" w:rsidR="00BE726A" w:rsidRPr="00F32511" w:rsidRDefault="00BE726A" w:rsidP="004151BA">
      <w:pPr>
        <w:pStyle w:val="Odsekzoznamu"/>
        <w:numPr>
          <w:ilvl w:val="0"/>
          <w:numId w:val="2"/>
        </w:numPr>
        <w:spacing w:after="0" w:line="288" w:lineRule="auto"/>
        <w:contextualSpacing w:val="0"/>
        <w:jc w:val="both"/>
        <w:rPr>
          <w:rStyle w:val="Zhlavie4"/>
          <w:rFonts w:cs="Times New Roman"/>
          <w:b w:val="0"/>
          <w:bCs/>
        </w:rPr>
      </w:pPr>
      <w:r w:rsidRPr="00F32511">
        <w:rPr>
          <w:rStyle w:val="Zhlavie4"/>
          <w:rFonts w:cs="Times New Roman"/>
          <w:b w:val="0"/>
          <w:bCs/>
        </w:rPr>
        <w:t>podpis štatutára uchádzača alebo poverenej osoby,</w:t>
      </w:r>
    </w:p>
    <w:p w14:paraId="14940EBF" w14:textId="77777777" w:rsidR="00BE726A" w:rsidRPr="00F32511" w:rsidRDefault="00BE726A" w:rsidP="004151BA">
      <w:pPr>
        <w:pStyle w:val="Odsekzoznamu"/>
        <w:numPr>
          <w:ilvl w:val="0"/>
          <w:numId w:val="2"/>
        </w:numPr>
        <w:spacing w:after="120" w:line="288" w:lineRule="auto"/>
        <w:ind w:left="714" w:hanging="357"/>
        <w:contextualSpacing w:val="0"/>
        <w:jc w:val="both"/>
        <w:rPr>
          <w:rStyle w:val="Zhlavie4"/>
          <w:rFonts w:cs="Times New Roman"/>
          <w:b w:val="0"/>
          <w:bCs/>
        </w:rPr>
      </w:pPr>
      <w:r w:rsidRPr="00F32511">
        <w:rPr>
          <w:rStyle w:val="Zhlavie4"/>
          <w:rFonts w:cs="Times New Roman"/>
          <w:b w:val="0"/>
          <w:bCs/>
        </w:rPr>
        <w:t>vyjadrenie odberateľa k splneniu zadania.</w:t>
      </w:r>
    </w:p>
    <w:p w14:paraId="0F067228" w14:textId="77777777" w:rsidR="00B773AE" w:rsidRPr="00F32511" w:rsidRDefault="00BE726A" w:rsidP="0060752B">
      <w:pPr>
        <w:pStyle w:val="Odsekzoznamu"/>
        <w:spacing w:after="120" w:line="276" w:lineRule="auto"/>
        <w:ind w:left="490"/>
        <w:contextualSpacing w:val="0"/>
        <w:jc w:val="both"/>
        <w:rPr>
          <w:rFonts w:ascii="Times New Roman" w:hAnsi="Times New Roman" w:cs="Times New Roman"/>
          <w:bCs/>
          <w:shd w:val="clear" w:color="auto" w:fill="FFFFFF"/>
        </w:rPr>
      </w:pPr>
      <w:bookmarkStart w:id="1" w:name="bookmark99"/>
      <w:r w:rsidRPr="00F32511">
        <w:rPr>
          <w:rStyle w:val="Zhlavie4"/>
          <w:rFonts w:cs="Times New Roman"/>
          <w:b w:val="0"/>
          <w:bCs/>
        </w:rPr>
        <w:t xml:space="preserve">V prípade ak uchádzač preukazuje splnenie podmienky účasti podľa § 34 ods. 1 písm. a) zákona zmluvou, ktorá svojím trvaním presahuje rozhodné obdobie </w:t>
      </w:r>
      <w:r w:rsidR="00D1274F" w:rsidRPr="00F32511">
        <w:rPr>
          <w:rStyle w:val="Zhlavie4"/>
          <w:rFonts w:cs="Times New Roman"/>
          <w:b w:val="0"/>
          <w:bCs/>
        </w:rPr>
        <w:t>päť</w:t>
      </w:r>
      <w:r w:rsidRPr="00F32511">
        <w:rPr>
          <w:rStyle w:val="Zhlavie4"/>
          <w:rFonts w:cs="Times New Roman"/>
          <w:b w:val="0"/>
          <w:bCs/>
        </w:rPr>
        <w:t xml:space="preserve"> rokov od vyhlásenia verejného obstarávania, verejný obstarávateľ </w:t>
      </w:r>
      <w:r w:rsidR="003E4338" w:rsidRPr="00F32511">
        <w:rPr>
          <w:rStyle w:val="Zhlavie4"/>
          <w:rFonts w:cs="Times New Roman"/>
          <w:b w:val="0"/>
          <w:bCs/>
        </w:rPr>
        <w:t>požaduje</w:t>
      </w:r>
      <w:r w:rsidRPr="00F32511">
        <w:rPr>
          <w:rStyle w:val="Zhlavie4"/>
          <w:rFonts w:cs="Times New Roman"/>
          <w:b w:val="0"/>
          <w:bCs/>
        </w:rPr>
        <w:t xml:space="preserve"> aby uch</w:t>
      </w:r>
      <w:r w:rsidR="00690A2B" w:rsidRPr="00F32511">
        <w:rPr>
          <w:rStyle w:val="Zhlavie4"/>
          <w:rFonts w:cs="Times New Roman"/>
          <w:b w:val="0"/>
          <w:bCs/>
        </w:rPr>
        <w:t xml:space="preserve">ádzač v zozname </w:t>
      </w:r>
      <w:r w:rsidR="005C2200" w:rsidRPr="00F32511">
        <w:rPr>
          <w:rStyle w:val="Zhlavie4"/>
          <w:rFonts w:cs="Times New Roman"/>
          <w:b w:val="0"/>
          <w:bCs/>
        </w:rPr>
        <w:t>referencií</w:t>
      </w:r>
      <w:r w:rsidR="00690A2B" w:rsidRPr="00F32511">
        <w:rPr>
          <w:rStyle w:val="Zhlavie4"/>
          <w:rFonts w:cs="Times New Roman"/>
          <w:b w:val="0"/>
          <w:bCs/>
        </w:rPr>
        <w:t xml:space="preserve"> </w:t>
      </w:r>
      <w:r w:rsidRPr="00F32511">
        <w:rPr>
          <w:rStyle w:val="Zhlavie4"/>
          <w:rFonts w:cs="Times New Roman"/>
          <w:b w:val="0"/>
          <w:bCs/>
        </w:rPr>
        <w:t xml:space="preserve">uviedol  osobitne plnenie ako aj jeho hodnotu, ktoré bolo dodané v rozhodnom období. V prípade, ak </w:t>
      </w:r>
      <w:r w:rsidR="00502E1B" w:rsidRPr="00F32511">
        <w:rPr>
          <w:rStyle w:val="Zhlavie4"/>
          <w:rFonts w:cs="Times New Roman"/>
          <w:b w:val="0"/>
          <w:bCs/>
        </w:rPr>
        <w:t>dodávku</w:t>
      </w:r>
      <w:r w:rsidRPr="00F32511">
        <w:rPr>
          <w:rStyle w:val="Zhlavie4"/>
          <w:rFonts w:cs="Times New Roman"/>
          <w:b w:val="0"/>
          <w:bCs/>
        </w:rPr>
        <w:t xml:space="preserve"> realizoval uchádzač ako člen skupiny dodávateľov alebo ako subdodávateľ, verejný obstarávateľ odporúča, aby uchádzač zozname </w:t>
      </w:r>
      <w:r w:rsidR="00502E1B" w:rsidRPr="00F32511">
        <w:rPr>
          <w:rStyle w:val="Zhlavie4"/>
          <w:rFonts w:cs="Times New Roman"/>
          <w:b w:val="0"/>
          <w:bCs/>
        </w:rPr>
        <w:t>referencií</w:t>
      </w:r>
      <w:r w:rsidRPr="00F32511">
        <w:rPr>
          <w:rStyle w:val="Zhlavie4"/>
          <w:rFonts w:cs="Times New Roman"/>
          <w:b w:val="0"/>
          <w:bCs/>
        </w:rPr>
        <w:t xml:space="preserve"> osobitne uviedol plnenia ako aj ich hodnotu, ktoré boli realizované priamo uchádzačom</w:t>
      </w:r>
      <w:r w:rsidR="00B773AE" w:rsidRPr="00F32511">
        <w:rPr>
          <w:rStyle w:val="Zhlavie4"/>
          <w:rFonts w:cs="Times New Roman"/>
          <w:b w:val="0"/>
          <w:bCs/>
        </w:rPr>
        <w:t xml:space="preserve"> t.j.</w:t>
      </w:r>
      <w:r w:rsidR="00B773AE" w:rsidRPr="00F32511">
        <w:rPr>
          <w:rFonts w:ascii="Times New Roman" w:hAnsi="Times New Roman" w:cs="Times New Roman"/>
        </w:rPr>
        <w:t xml:space="preserve"> vyčísli a započíta iba finančný objem poskytovaný ním samotným. </w:t>
      </w:r>
    </w:p>
    <w:p w14:paraId="055627ED" w14:textId="77777777" w:rsidR="00E41501" w:rsidRPr="00F43A6E" w:rsidRDefault="00E41501" w:rsidP="00E41501">
      <w:pPr>
        <w:pStyle w:val="Zkladntext21"/>
        <w:shd w:val="clear" w:color="auto" w:fill="auto"/>
        <w:spacing w:after="120" w:line="276" w:lineRule="auto"/>
        <w:ind w:firstLine="0"/>
        <w:rPr>
          <w:rStyle w:val="Zkladntext2Tun2"/>
          <w:rFonts w:cs="Times New Roman"/>
          <w:bCs/>
          <w:sz w:val="24"/>
          <w:szCs w:val="24"/>
          <w:lang w:val="sk-SK"/>
        </w:rPr>
      </w:pPr>
      <w:r w:rsidRPr="00F43A6E">
        <w:rPr>
          <w:rStyle w:val="Zkladntext2Tun2"/>
          <w:rFonts w:cs="Times New Roman"/>
          <w:bCs/>
          <w:sz w:val="24"/>
          <w:szCs w:val="24"/>
          <w:lang w:val="sk-SK"/>
        </w:rPr>
        <w:t>Odôvodnenie primeranosti:</w:t>
      </w:r>
    </w:p>
    <w:p w14:paraId="554655D6" w14:textId="77777777" w:rsidR="00E41501" w:rsidRPr="00F771ED" w:rsidRDefault="00E41501" w:rsidP="00E41501">
      <w:pPr>
        <w:pStyle w:val="Default"/>
        <w:jc w:val="both"/>
        <w:rPr>
          <w:rStyle w:val="Zkladntext2"/>
        </w:rPr>
      </w:pPr>
      <w:r w:rsidRPr="00F43A6E">
        <w:rPr>
          <w:rStyle w:val="Zkladntext2Tun2"/>
          <w:bCs/>
        </w:rPr>
        <w:t>K bodu 3.1</w:t>
      </w:r>
      <w:r w:rsidRPr="00F43A6E">
        <w:rPr>
          <w:rStyle w:val="Zkladntext2"/>
        </w:rPr>
        <w:t xml:space="preserve">.: Účelom tejto požiadavky je, aby uchádzač preukázal schopnosť a praktické skúsenosti s realizáciou rovnakého alebo podobného poskytovania služieb ako je predmet zákazky a preukázal spôsobilosť realizácie plnenia v požadovanej kvalite. Cieľom týchto podmienok je to, aby uchádzač dokumentoval projekty obdobného zamerania, rozsahu a dopadu a tým preukázal svoju schopnosť zrealizovať takúto rozsiahlu zákazku. Vzhľadom na rozsah zákazky a jej význam pre projekt, ktorého je táto zákazka súčasťou, je potrebné overiť kvalifikovanosť dodávateľa pri riadení poskytovania  služieb rovnakého/porovnateľného rozsahu a zamerania. Verejný obstarávateľ predĺžil v súlade s ustanoveniami §34 ods.2 zákona oprávnené obdobie referencií z 3 na 5 rokov pre rozšírenie hospodárskej súťaže, a to so zohľadnením stavu na relevantnom trhu. Vzhľadom na situáciu na relevantnom trhu sa prostredníctvom predĺženia oprávneného obdobia z 3 na 5 rokov zabezpečí, aby sa tejto zákazky mohli zúčastniť aj subjekty, ktoré síce v posledných 3 rokoch nerealizovali plnenie obdobného charakteru ako je tento predmet zákazky v </w:t>
      </w:r>
      <w:r w:rsidRPr="00F43A6E">
        <w:rPr>
          <w:rStyle w:val="Zkladntext2"/>
        </w:rPr>
        <w:lastRenderedPageBreak/>
        <w:t>požadovanom rozsahu, ale majú relevantné skúsenosti v rámci predĺženého oprávneného obdobia (t. j. za predchádzajúcich 5 rokov od vyhlásenia verejného obstarávania).</w:t>
      </w:r>
    </w:p>
    <w:p w14:paraId="0657C910" w14:textId="77777777" w:rsidR="00BE726A" w:rsidRPr="00F32511" w:rsidRDefault="00BE726A" w:rsidP="00635AF1">
      <w:pPr>
        <w:spacing w:after="120" w:line="276" w:lineRule="auto"/>
        <w:jc w:val="both"/>
        <w:rPr>
          <w:rStyle w:val="Zhlavie4"/>
          <w:rFonts w:cs="Times New Roman"/>
          <w:b w:val="0"/>
          <w:bCs/>
        </w:rPr>
      </w:pPr>
    </w:p>
    <w:p w14:paraId="70C927E0" w14:textId="77777777" w:rsidR="00BE726A" w:rsidRPr="00F32511" w:rsidRDefault="00BE726A" w:rsidP="00635AF1">
      <w:pPr>
        <w:spacing w:after="120" w:line="276" w:lineRule="auto"/>
        <w:jc w:val="both"/>
        <w:rPr>
          <w:rStyle w:val="Zhlavie4"/>
          <w:rFonts w:cs="Times New Roman"/>
          <w:b w:val="0"/>
          <w:bCs/>
        </w:rPr>
      </w:pPr>
      <w:r w:rsidRPr="00F32511">
        <w:rPr>
          <w:rStyle w:val="Zhlavie4"/>
          <w:rFonts w:cs="Times New Roman"/>
          <w:bCs/>
        </w:rPr>
        <w:t xml:space="preserve">K bodu </w:t>
      </w:r>
      <w:r w:rsidR="00502E1B" w:rsidRPr="00F32511">
        <w:rPr>
          <w:rStyle w:val="Zhlavie4"/>
          <w:rFonts w:cs="Times New Roman"/>
          <w:bCs/>
        </w:rPr>
        <w:t>3.</w:t>
      </w:r>
      <w:r w:rsidRPr="00F32511">
        <w:rPr>
          <w:rStyle w:val="Zhlavie4"/>
          <w:rFonts w:cs="Times New Roman"/>
          <w:bCs/>
        </w:rPr>
        <w:t>2</w:t>
      </w:r>
      <w:r w:rsidRPr="00F32511">
        <w:rPr>
          <w:rStyle w:val="Zhlavie4"/>
          <w:rFonts w:cs="Times New Roman"/>
        </w:rPr>
        <w:t>.:</w:t>
      </w:r>
      <w:bookmarkEnd w:id="1"/>
      <w:r w:rsidRPr="00F32511">
        <w:rPr>
          <w:rStyle w:val="Zhlavie4"/>
          <w:rFonts w:cs="Times New Roman"/>
        </w:rPr>
        <w:t xml:space="preserve"> </w:t>
      </w:r>
      <w:r w:rsidR="00635AF1" w:rsidRPr="00F32511">
        <w:rPr>
          <w:rStyle w:val="Zhlavie4"/>
          <w:rFonts w:cs="Times New Roman"/>
          <w:b w:val="0"/>
          <w:bCs/>
        </w:rPr>
        <w:t xml:space="preserve">Uchádzač predloží doklady, dokumenty alebo údaje za osoby, ktoré budú zodpovedné za plnenie </w:t>
      </w:r>
      <w:r w:rsidR="00F927C0">
        <w:rPr>
          <w:rStyle w:val="Zhlavie4"/>
          <w:rFonts w:cs="Times New Roman"/>
          <w:b w:val="0"/>
          <w:bCs/>
        </w:rPr>
        <w:t xml:space="preserve">Zmluvy (experti č. 1 až </w:t>
      </w:r>
      <w:del w:id="2" w:author="Autor">
        <w:r w:rsidR="00F927C0" w:rsidRPr="00516127" w:rsidDel="00F60490">
          <w:rPr>
            <w:rStyle w:val="Zhlavie4"/>
            <w:rFonts w:cs="Times New Roman"/>
            <w:b w:val="0"/>
            <w:bCs/>
            <w:rPrChange w:id="3" w:author="Autor">
              <w:rPr>
                <w:rStyle w:val="Zhlavie4"/>
                <w:rFonts w:cs="Times New Roman"/>
                <w:b w:val="0"/>
                <w:bCs/>
                <w:color w:val="FF0000"/>
              </w:rPr>
            </w:rPrChange>
          </w:rPr>
          <w:delText>6</w:delText>
        </w:r>
      </w:del>
      <w:ins w:id="4" w:author="Autor">
        <w:r w:rsidR="00F60490" w:rsidRPr="00516127">
          <w:rPr>
            <w:rStyle w:val="Zhlavie4"/>
            <w:rFonts w:cs="Times New Roman"/>
            <w:b w:val="0"/>
            <w:bCs/>
            <w:rPrChange w:id="5" w:author="Autor">
              <w:rPr>
                <w:rStyle w:val="Zhlavie4"/>
                <w:rFonts w:cs="Times New Roman"/>
                <w:b w:val="0"/>
                <w:bCs/>
                <w:color w:val="FF0000"/>
              </w:rPr>
            </w:rPrChange>
          </w:rPr>
          <w:t>7</w:t>
        </w:r>
      </w:ins>
      <w:r w:rsidR="00B773AE" w:rsidRPr="00516127">
        <w:rPr>
          <w:rStyle w:val="Zhlavie4"/>
          <w:rFonts w:cs="Times New Roman"/>
          <w:b w:val="0"/>
          <w:bCs/>
        </w:rPr>
        <w:t>)</w:t>
      </w:r>
      <w:r w:rsidR="00635AF1" w:rsidRPr="00516127">
        <w:rPr>
          <w:rStyle w:val="Zhlavie4"/>
          <w:rFonts w:cs="Times New Roman"/>
          <w:b w:val="0"/>
          <w:bCs/>
        </w:rPr>
        <w:t xml:space="preserve"> </w:t>
      </w:r>
      <w:r w:rsidR="00635AF1" w:rsidRPr="00F32511">
        <w:rPr>
          <w:rStyle w:val="Zhlavie4"/>
          <w:rFonts w:cs="Times New Roman"/>
          <w:b w:val="0"/>
          <w:bCs/>
        </w:rPr>
        <w:t>uchádzač predkladá:</w:t>
      </w:r>
      <w:r w:rsidRPr="00F32511">
        <w:rPr>
          <w:rStyle w:val="Zhlavie4"/>
          <w:rFonts w:cs="Times New Roman"/>
          <w:b w:val="0"/>
          <w:bCs/>
        </w:rPr>
        <w:t xml:space="preserve"> </w:t>
      </w:r>
    </w:p>
    <w:p w14:paraId="700BBE00" w14:textId="77777777" w:rsidR="00635AF1" w:rsidRPr="00F32511" w:rsidRDefault="005E3064" w:rsidP="004151BA">
      <w:pPr>
        <w:pStyle w:val="Odsekzoznamu"/>
        <w:numPr>
          <w:ilvl w:val="0"/>
          <w:numId w:val="18"/>
        </w:numPr>
        <w:spacing w:after="120" w:line="276" w:lineRule="auto"/>
        <w:ind w:left="714" w:hanging="357"/>
        <w:contextualSpacing w:val="0"/>
        <w:jc w:val="both"/>
        <w:rPr>
          <w:rStyle w:val="Zhlavie4"/>
          <w:rFonts w:cs="Times New Roman"/>
          <w:b w:val="0"/>
          <w:bCs/>
        </w:rPr>
      </w:pPr>
      <w:r w:rsidRPr="00F32511">
        <w:rPr>
          <w:rStyle w:val="Zhlavie4"/>
          <w:rFonts w:cs="Times New Roman"/>
          <w:b w:val="0"/>
          <w:bCs/>
          <w:color w:val="FF0000"/>
        </w:rPr>
        <w:t xml:space="preserve"> </w:t>
      </w:r>
      <w:r w:rsidRPr="00F32511">
        <w:rPr>
          <w:rStyle w:val="Zhlavie4"/>
          <w:rFonts w:cs="Times New Roman"/>
          <w:b w:val="0"/>
          <w:bCs/>
        </w:rPr>
        <w:t>P</w:t>
      </w:r>
      <w:r w:rsidR="00635AF1" w:rsidRPr="00F32511">
        <w:rPr>
          <w:rStyle w:val="Zhlavie4"/>
          <w:rFonts w:cs="Times New Roman"/>
          <w:b w:val="0"/>
          <w:bCs/>
        </w:rPr>
        <w:t xml:space="preserve">odpísaný životopis alebo ekvivalentný doklad, ktorým budú preukázané údaje o odbornej praxi </w:t>
      </w:r>
      <w:r w:rsidR="00E8049A" w:rsidRPr="00F32511">
        <w:rPr>
          <w:rStyle w:val="Zhlavie4"/>
          <w:rFonts w:cs="Times New Roman"/>
          <w:b w:val="0"/>
          <w:bCs/>
        </w:rPr>
        <w:t>experta</w:t>
      </w:r>
      <w:r w:rsidR="00635AF1" w:rsidRPr="00F32511">
        <w:rPr>
          <w:rStyle w:val="Zhlavie4"/>
          <w:rFonts w:cs="Times New Roman"/>
          <w:b w:val="0"/>
          <w:bCs/>
        </w:rPr>
        <w:t xml:space="preserve">. Z každého predloženého profesijného životopisu príslušného </w:t>
      </w:r>
      <w:r w:rsidR="00E8049A" w:rsidRPr="00F32511">
        <w:rPr>
          <w:rStyle w:val="Zhlavie4"/>
          <w:rFonts w:cs="Times New Roman"/>
          <w:b w:val="0"/>
          <w:bCs/>
        </w:rPr>
        <w:t>experta</w:t>
      </w:r>
      <w:r w:rsidR="00635AF1" w:rsidRPr="00F32511">
        <w:rPr>
          <w:rStyle w:val="Zhlavie4"/>
          <w:rFonts w:cs="Times New Roman"/>
          <w:b w:val="0"/>
          <w:bCs/>
        </w:rPr>
        <w:t xml:space="preserve"> alebo ekvivalentného dokladu musia vyplývať nasledovné údaje/skutočnosti:</w:t>
      </w:r>
    </w:p>
    <w:p w14:paraId="0D84E922" w14:textId="77777777" w:rsidR="00635AF1" w:rsidRPr="00F32511" w:rsidRDefault="00635AF1" w:rsidP="004151BA">
      <w:pPr>
        <w:pStyle w:val="Odsekzoznamu"/>
        <w:numPr>
          <w:ilvl w:val="0"/>
          <w:numId w:val="19"/>
        </w:numPr>
        <w:spacing w:after="120" w:line="240" w:lineRule="auto"/>
        <w:ind w:left="1071" w:hanging="357"/>
        <w:contextualSpacing w:val="0"/>
        <w:jc w:val="both"/>
        <w:rPr>
          <w:rStyle w:val="Zhlavie4"/>
          <w:rFonts w:cs="Times New Roman"/>
          <w:b w:val="0"/>
          <w:bCs/>
        </w:rPr>
      </w:pPr>
      <w:r w:rsidRPr="00F32511">
        <w:rPr>
          <w:rStyle w:val="Zhlavie4"/>
          <w:rFonts w:cs="Times New Roman"/>
          <w:b w:val="0"/>
          <w:bCs/>
        </w:rPr>
        <w:t xml:space="preserve">meno a priezvisko príslušného </w:t>
      </w:r>
      <w:r w:rsidR="00E8049A" w:rsidRPr="00F32511">
        <w:rPr>
          <w:rStyle w:val="Zhlavie4"/>
          <w:rFonts w:cs="Times New Roman"/>
          <w:b w:val="0"/>
          <w:bCs/>
        </w:rPr>
        <w:t>experta</w:t>
      </w:r>
      <w:r w:rsidRPr="00F32511">
        <w:rPr>
          <w:rStyle w:val="Zhlavie4"/>
          <w:rFonts w:cs="Times New Roman"/>
          <w:b w:val="0"/>
          <w:bCs/>
        </w:rPr>
        <w:t>,</w:t>
      </w:r>
    </w:p>
    <w:p w14:paraId="3EF07CD1" w14:textId="77777777" w:rsidR="00635AF1" w:rsidRPr="00F32511" w:rsidRDefault="00635AF1" w:rsidP="004151BA">
      <w:pPr>
        <w:pStyle w:val="Odsekzoznamu"/>
        <w:numPr>
          <w:ilvl w:val="0"/>
          <w:numId w:val="19"/>
        </w:numPr>
        <w:spacing w:after="120" w:line="240" w:lineRule="auto"/>
        <w:ind w:left="1071" w:hanging="357"/>
        <w:contextualSpacing w:val="0"/>
        <w:jc w:val="both"/>
        <w:rPr>
          <w:rStyle w:val="Zhlavie4"/>
          <w:rFonts w:cs="Times New Roman"/>
          <w:b w:val="0"/>
          <w:bCs/>
        </w:rPr>
      </w:pPr>
      <w:r w:rsidRPr="00F32511">
        <w:rPr>
          <w:rStyle w:val="Zhlavie4"/>
          <w:rFonts w:cs="Times New Roman"/>
          <w:b w:val="0"/>
          <w:bCs/>
        </w:rPr>
        <w:t xml:space="preserve">najvyššie dosiahnuté vzdelanie </w:t>
      </w:r>
    </w:p>
    <w:p w14:paraId="2AF131FF" w14:textId="77777777" w:rsidR="00635AF1" w:rsidRPr="00F32511" w:rsidRDefault="00635AF1" w:rsidP="004151BA">
      <w:pPr>
        <w:pStyle w:val="Odsekzoznamu"/>
        <w:numPr>
          <w:ilvl w:val="0"/>
          <w:numId w:val="19"/>
        </w:numPr>
        <w:spacing w:after="120" w:line="240" w:lineRule="auto"/>
        <w:ind w:left="1071" w:hanging="357"/>
        <w:contextualSpacing w:val="0"/>
        <w:jc w:val="both"/>
        <w:rPr>
          <w:rStyle w:val="Zhlavie4"/>
          <w:rFonts w:cs="Times New Roman"/>
          <w:b w:val="0"/>
          <w:bCs/>
        </w:rPr>
      </w:pPr>
      <w:r w:rsidRPr="00F32511">
        <w:rPr>
          <w:rStyle w:val="Zhlavie4"/>
          <w:rFonts w:cs="Times New Roman"/>
          <w:b w:val="0"/>
          <w:bCs/>
        </w:rPr>
        <w:t xml:space="preserve">história zamestnania/odbornej praxe príslušného </w:t>
      </w:r>
      <w:r w:rsidR="00E8049A" w:rsidRPr="00F32511">
        <w:rPr>
          <w:rStyle w:val="Zhlavie4"/>
          <w:rFonts w:cs="Times New Roman"/>
          <w:b w:val="0"/>
          <w:bCs/>
        </w:rPr>
        <w:t>experta</w:t>
      </w:r>
      <w:r w:rsidRPr="00F32511">
        <w:rPr>
          <w:rStyle w:val="Zhlavie4"/>
          <w:rFonts w:cs="Times New Roman"/>
          <w:b w:val="0"/>
          <w:bCs/>
        </w:rPr>
        <w:t xml:space="preserve"> vo vzťahu k predmetu zákazky  (zamestnávateľ/odberateľ, trvanie pracovného pomeru/trvanie odbornej praxe</w:t>
      </w:r>
      <w:r w:rsidR="00C92235">
        <w:rPr>
          <w:rStyle w:val="Zhlavie4"/>
          <w:rFonts w:cs="Times New Roman"/>
          <w:b w:val="0"/>
          <w:bCs/>
        </w:rPr>
        <w:t xml:space="preserve"> až po súčasnosť</w:t>
      </w:r>
      <w:r w:rsidRPr="00F32511">
        <w:rPr>
          <w:rStyle w:val="Zhlavie4"/>
          <w:rFonts w:cs="Times New Roman"/>
          <w:b w:val="0"/>
          <w:bCs/>
        </w:rPr>
        <w:t xml:space="preserve">, pozícia, ktorú príslušný </w:t>
      </w:r>
      <w:r w:rsidR="00E8049A" w:rsidRPr="00F32511">
        <w:rPr>
          <w:rStyle w:val="Zhlavie4"/>
          <w:rFonts w:cs="Times New Roman"/>
          <w:b w:val="0"/>
          <w:bCs/>
        </w:rPr>
        <w:t>expert</w:t>
      </w:r>
      <w:r w:rsidRPr="00F32511">
        <w:rPr>
          <w:rStyle w:val="Zhlavie4"/>
          <w:rFonts w:cs="Times New Roman"/>
          <w:b w:val="0"/>
          <w:bCs/>
        </w:rPr>
        <w:t xml:space="preserve"> zastával),</w:t>
      </w:r>
    </w:p>
    <w:p w14:paraId="0217D5D6" w14:textId="77777777" w:rsidR="00635AF1" w:rsidRPr="00F32511" w:rsidRDefault="00635AF1" w:rsidP="004151BA">
      <w:pPr>
        <w:pStyle w:val="Odsekzoznamu"/>
        <w:numPr>
          <w:ilvl w:val="0"/>
          <w:numId w:val="19"/>
        </w:numPr>
        <w:spacing w:after="120" w:line="240" w:lineRule="auto"/>
        <w:ind w:left="1071" w:hanging="357"/>
        <w:contextualSpacing w:val="0"/>
        <w:jc w:val="both"/>
        <w:rPr>
          <w:rStyle w:val="Zhlavie4"/>
          <w:rFonts w:cs="Times New Roman"/>
          <w:b w:val="0"/>
          <w:bCs/>
        </w:rPr>
      </w:pPr>
      <w:r w:rsidRPr="00F32511">
        <w:rPr>
          <w:rStyle w:val="Zhlavie4"/>
          <w:rFonts w:cs="Times New Roman"/>
          <w:b w:val="0"/>
          <w:bCs/>
        </w:rPr>
        <w:t xml:space="preserve">praktické skúsenosti príslušného </w:t>
      </w:r>
      <w:r w:rsidR="00E8049A" w:rsidRPr="00F32511">
        <w:rPr>
          <w:rStyle w:val="Zhlavie4"/>
          <w:rFonts w:cs="Times New Roman"/>
          <w:b w:val="0"/>
          <w:bCs/>
        </w:rPr>
        <w:t>experta</w:t>
      </w:r>
      <w:r w:rsidRPr="00F32511">
        <w:rPr>
          <w:rStyle w:val="Zhlavie4"/>
          <w:rFonts w:cs="Times New Roman"/>
          <w:b w:val="0"/>
          <w:bCs/>
        </w:rPr>
        <w:t xml:space="preserve"> (názov referencie/projektu, odberateľ/zamestnávateľ, popis referencie/projektu, pozícia na projekte, obdobie rok od - do, meno a priezvisko kontaktnej osoby a číslo telefónu odberateľa, kde si bude môcť verejný obstarávateľ overiť informácie),</w:t>
      </w:r>
    </w:p>
    <w:p w14:paraId="6773302E" w14:textId="77777777" w:rsidR="00635AF1" w:rsidRPr="00F32511" w:rsidRDefault="00635AF1" w:rsidP="004151BA">
      <w:pPr>
        <w:pStyle w:val="Odsekzoznamu"/>
        <w:numPr>
          <w:ilvl w:val="0"/>
          <w:numId w:val="19"/>
        </w:numPr>
        <w:spacing w:after="120" w:line="240" w:lineRule="auto"/>
        <w:ind w:left="1071" w:hanging="357"/>
        <w:contextualSpacing w:val="0"/>
        <w:jc w:val="both"/>
        <w:rPr>
          <w:rStyle w:val="Zhlavie4"/>
          <w:rFonts w:cs="Times New Roman"/>
          <w:b w:val="0"/>
          <w:bCs/>
        </w:rPr>
      </w:pPr>
      <w:r w:rsidRPr="00F32511">
        <w:rPr>
          <w:rStyle w:val="Zhlavie4"/>
          <w:rFonts w:cs="Times New Roman"/>
          <w:b w:val="0"/>
          <w:bCs/>
        </w:rPr>
        <w:t xml:space="preserve">dátum a podpis príslušného </w:t>
      </w:r>
      <w:r w:rsidR="00E8049A" w:rsidRPr="00F32511">
        <w:rPr>
          <w:rStyle w:val="Zhlavie4"/>
          <w:rFonts w:cs="Times New Roman"/>
          <w:b w:val="0"/>
          <w:bCs/>
        </w:rPr>
        <w:t>experta</w:t>
      </w:r>
      <w:r w:rsidRPr="00F32511">
        <w:rPr>
          <w:rStyle w:val="Zhlavie4"/>
          <w:rFonts w:cs="Times New Roman"/>
          <w:b w:val="0"/>
          <w:bCs/>
        </w:rPr>
        <w:t>.</w:t>
      </w:r>
    </w:p>
    <w:p w14:paraId="490C52D1" w14:textId="77777777" w:rsidR="00635AF1" w:rsidRPr="00F32511" w:rsidRDefault="00635AF1" w:rsidP="004151BA">
      <w:pPr>
        <w:pStyle w:val="Odsekzoznamu"/>
        <w:numPr>
          <w:ilvl w:val="0"/>
          <w:numId w:val="18"/>
        </w:numPr>
        <w:spacing w:after="120" w:line="276" w:lineRule="auto"/>
        <w:ind w:left="714" w:hanging="357"/>
        <w:contextualSpacing w:val="0"/>
        <w:jc w:val="both"/>
        <w:rPr>
          <w:rStyle w:val="Zhlavie4"/>
          <w:rFonts w:cs="Times New Roman"/>
          <w:b w:val="0"/>
          <w:bCs/>
        </w:rPr>
      </w:pPr>
      <w:r w:rsidRPr="00F32511">
        <w:rPr>
          <w:rStyle w:val="Zhlavie4"/>
          <w:rFonts w:cs="Times New Roman"/>
          <w:b w:val="0"/>
          <w:bCs/>
        </w:rPr>
        <w:t>Platný certifikát alebo osvedčenie požadovaný jednotlivo ku každému kľúčovému expertovi, ku ktorému sa vyžaduje.</w:t>
      </w:r>
    </w:p>
    <w:p w14:paraId="78D2014D" w14:textId="77777777" w:rsidR="00635AF1" w:rsidRPr="00F32511" w:rsidRDefault="00635AF1" w:rsidP="004151BA">
      <w:pPr>
        <w:pStyle w:val="Odsekzoznamu"/>
        <w:numPr>
          <w:ilvl w:val="0"/>
          <w:numId w:val="18"/>
        </w:numPr>
        <w:spacing w:after="120" w:line="276" w:lineRule="auto"/>
        <w:ind w:left="714" w:hanging="357"/>
        <w:contextualSpacing w:val="0"/>
        <w:jc w:val="both"/>
        <w:rPr>
          <w:rStyle w:val="Zhlavie4"/>
          <w:rFonts w:cs="Times New Roman"/>
          <w:b w:val="0"/>
          <w:bCs/>
        </w:rPr>
      </w:pPr>
      <w:r w:rsidRPr="00F32511">
        <w:rPr>
          <w:rStyle w:val="Zhlavie4"/>
          <w:rFonts w:cs="Times New Roman"/>
          <w:b w:val="0"/>
          <w:bCs/>
        </w:rPr>
        <w:t xml:space="preserve">Vlastnoručne podpísaný súhlas dotknutej osoby (experta) so správou, spracovaním a uchovaním osobných údajov v zmysle zákona č. 18/2018 Z. z. o ochrane osobných údajov a o zmene a doplnení niektorých zákonov. </w:t>
      </w:r>
    </w:p>
    <w:p w14:paraId="2B88DDF6" w14:textId="77777777" w:rsidR="00BE726A" w:rsidRPr="00F32511" w:rsidRDefault="00BE726A" w:rsidP="00BE726A">
      <w:pPr>
        <w:spacing w:before="120" w:line="288" w:lineRule="auto"/>
        <w:jc w:val="both"/>
        <w:rPr>
          <w:rStyle w:val="Zhlavie4"/>
          <w:rFonts w:cs="Times New Roman"/>
          <w:b w:val="0"/>
          <w:bCs/>
        </w:rPr>
      </w:pPr>
      <w:r w:rsidRPr="00F32511">
        <w:rPr>
          <w:rStyle w:val="Zhlavie4"/>
          <w:rFonts w:cs="Times New Roman"/>
          <w:b w:val="0"/>
          <w:bCs/>
        </w:rPr>
        <w:t xml:space="preserve">Uchádzač musí preukázať splnenie minimálnych úrovní </w:t>
      </w:r>
      <w:r w:rsidR="00BC015F" w:rsidRPr="00F32511">
        <w:rPr>
          <w:rStyle w:val="Zhlavie4"/>
          <w:rFonts w:cs="Times New Roman"/>
          <w:b w:val="0"/>
          <w:bCs/>
        </w:rPr>
        <w:t xml:space="preserve">kľúčových expertov </w:t>
      </w:r>
      <w:r w:rsidR="00A67947">
        <w:rPr>
          <w:rStyle w:val="Zhlavie4"/>
          <w:rFonts w:cs="Times New Roman"/>
          <w:b w:val="0"/>
          <w:bCs/>
        </w:rPr>
        <w:t>nasledovne:</w:t>
      </w:r>
    </w:p>
    <w:p w14:paraId="3CB7EAED" w14:textId="77777777" w:rsidR="001848C0" w:rsidRDefault="001848C0" w:rsidP="001C2BF9">
      <w:pPr>
        <w:jc w:val="both"/>
        <w:rPr>
          <w:rFonts w:ascii="Times New Roman" w:hAnsi="Times New Roman" w:cs="Times New Roman"/>
          <w:b/>
          <w:bCs/>
        </w:rPr>
      </w:pPr>
    </w:p>
    <w:p w14:paraId="76BC67A7" w14:textId="77777777" w:rsidR="001C2BF9" w:rsidRPr="00F32511" w:rsidRDefault="001C2BF9" w:rsidP="001C2BF9">
      <w:pPr>
        <w:jc w:val="both"/>
        <w:rPr>
          <w:rFonts w:ascii="Times New Roman" w:hAnsi="Times New Roman" w:cs="Times New Roman"/>
          <w:b/>
          <w:bCs/>
        </w:rPr>
      </w:pPr>
      <w:r w:rsidRPr="00F32511">
        <w:rPr>
          <w:rFonts w:ascii="Times New Roman" w:hAnsi="Times New Roman" w:cs="Times New Roman"/>
          <w:b/>
          <w:bCs/>
        </w:rPr>
        <w:t xml:space="preserve">Kľúčový expert č. 1 Projektový manažér </w:t>
      </w:r>
      <w:r w:rsidR="00A67947">
        <w:rPr>
          <w:rFonts w:ascii="Times New Roman" w:hAnsi="Times New Roman" w:cs="Times New Roman"/>
          <w:b/>
          <w:bCs/>
        </w:rPr>
        <w:t>– 1 osoba</w:t>
      </w:r>
    </w:p>
    <w:p w14:paraId="34E15E8A" w14:textId="77777777" w:rsidR="001C2BF9" w:rsidRPr="00F32511" w:rsidRDefault="001C2BF9" w:rsidP="001C2BF9">
      <w:pPr>
        <w:pStyle w:val="Odsekzoznamu"/>
        <w:numPr>
          <w:ilvl w:val="0"/>
          <w:numId w:val="32"/>
        </w:numPr>
        <w:jc w:val="both"/>
        <w:rPr>
          <w:rFonts w:ascii="Times New Roman" w:hAnsi="Times New Roman" w:cs="Times New Roman"/>
        </w:rPr>
      </w:pPr>
      <w:r w:rsidRPr="00F32511">
        <w:rPr>
          <w:rFonts w:ascii="Times New Roman" w:hAnsi="Times New Roman" w:cs="Times New Roman"/>
        </w:rPr>
        <w:t xml:space="preserve">minimálne päť rokov odbornej praxe v oblasti projektového riadenia </w:t>
      </w:r>
      <w:r w:rsidR="00D06E88">
        <w:rPr>
          <w:rFonts w:ascii="Times New Roman" w:hAnsi="Times New Roman" w:cs="Times New Roman"/>
        </w:rPr>
        <w:t>IT</w:t>
      </w:r>
      <w:r w:rsidRPr="00F32511">
        <w:rPr>
          <w:rFonts w:ascii="Times New Roman" w:hAnsi="Times New Roman" w:cs="Times New Roman"/>
        </w:rPr>
        <w:t xml:space="preserve"> projektov; </w:t>
      </w:r>
    </w:p>
    <w:p w14:paraId="44F4AB20" w14:textId="77777777" w:rsidR="001C2BF9" w:rsidRPr="00F32511" w:rsidRDefault="001C2BF9" w:rsidP="001C2BF9">
      <w:pPr>
        <w:pStyle w:val="Odsekzoznamu"/>
        <w:numPr>
          <w:ilvl w:val="0"/>
          <w:numId w:val="32"/>
        </w:numPr>
        <w:jc w:val="both"/>
        <w:rPr>
          <w:rFonts w:ascii="Times New Roman" w:hAnsi="Times New Roman" w:cs="Times New Roman"/>
        </w:rPr>
      </w:pPr>
      <w:r w:rsidRPr="00F32511">
        <w:rPr>
          <w:rFonts w:ascii="Times New Roman" w:hAnsi="Times New Roman" w:cs="Times New Roman"/>
        </w:rPr>
        <w:t>minimálne tri profesionálne praktické skúsenosti v oblasti riadenia IT projektov v pozícii projektový manažér</w:t>
      </w:r>
      <w:r w:rsidR="007F26F6">
        <w:rPr>
          <w:rFonts w:ascii="Times New Roman" w:hAnsi="Times New Roman" w:cs="Times New Roman"/>
          <w:b/>
        </w:rPr>
        <w:t>,</w:t>
      </w:r>
      <w:r w:rsidRPr="007F26F6">
        <w:rPr>
          <w:rFonts w:ascii="Times New Roman" w:hAnsi="Times New Roman" w:cs="Times New Roman"/>
          <w:b/>
        </w:rPr>
        <w:t xml:space="preserve"> </w:t>
      </w:r>
      <w:r w:rsidRPr="00F32511">
        <w:rPr>
          <w:rFonts w:ascii="Times New Roman" w:hAnsi="Times New Roman" w:cs="Times New Roman"/>
        </w:rPr>
        <w:t xml:space="preserve">expert riadil aspoň v jednom prípade tím projektu IT, ktorého hodnota bola minimálne vo výške </w:t>
      </w:r>
      <w:r w:rsidR="00E22801">
        <w:rPr>
          <w:rFonts w:ascii="Times New Roman" w:hAnsi="Times New Roman" w:cs="Times New Roman"/>
        </w:rPr>
        <w:t>5</w:t>
      </w:r>
      <w:r w:rsidRPr="00F32511">
        <w:rPr>
          <w:rFonts w:ascii="Times New Roman" w:hAnsi="Times New Roman" w:cs="Times New Roman"/>
        </w:rPr>
        <w:t xml:space="preserve">00 000,00 EUR bez DPH (aspoň jedna praktická skúsenosť) a ku ktorému boli následne poskytované služby servisnej podpory; </w:t>
      </w:r>
    </w:p>
    <w:p w14:paraId="7955C00A" w14:textId="77777777" w:rsidR="001C2BF9" w:rsidRPr="00F32511" w:rsidRDefault="001C2BF9" w:rsidP="001C2BF9">
      <w:pPr>
        <w:pStyle w:val="Odsekzoznamu"/>
        <w:numPr>
          <w:ilvl w:val="0"/>
          <w:numId w:val="32"/>
        </w:numPr>
        <w:jc w:val="both"/>
        <w:rPr>
          <w:rFonts w:ascii="Times New Roman" w:hAnsi="Times New Roman" w:cs="Times New Roman"/>
        </w:rPr>
      </w:pPr>
      <w:r w:rsidRPr="00F32511">
        <w:rPr>
          <w:rFonts w:ascii="Times New Roman" w:hAnsi="Times New Roman" w:cs="Times New Roman"/>
        </w:rPr>
        <w:t>platný certifikát PRINCE 2 Practitioner alebo IPMA B na odbornú spôsobilosť pre riadenie projektov alebo ekvivalent daného certifikátu zodpovedajúcej úrovne vydaný medzinárodne uznávanou akreditačnou a certifikačnou autoritou.</w:t>
      </w:r>
    </w:p>
    <w:p w14:paraId="69B54288" w14:textId="77777777" w:rsidR="001C2BF9" w:rsidRPr="00F32511" w:rsidRDefault="001C2BF9" w:rsidP="001C2BF9">
      <w:pPr>
        <w:jc w:val="both"/>
        <w:rPr>
          <w:rFonts w:ascii="Times New Roman" w:hAnsi="Times New Roman" w:cs="Times New Roman"/>
        </w:rPr>
      </w:pPr>
      <w:r w:rsidRPr="00F32511">
        <w:rPr>
          <w:rFonts w:ascii="Times New Roman" w:hAnsi="Times New Roman" w:cs="Times New Roman"/>
          <w:i/>
          <w:iCs/>
        </w:rPr>
        <w:t>Zdôvodnenie primeranosti:</w:t>
      </w:r>
      <w:r w:rsidRPr="00F32511">
        <w:rPr>
          <w:rFonts w:ascii="Times New Roman" w:hAnsi="Times New Roman" w:cs="Times New Roman"/>
        </w:rPr>
        <w:t xml:space="preserve"> Verejný obstarávateľ vzhľadom na komplexnosť projektu skúma schopnosť experta a jeho praktické skúsenosti riadiť projekt obdobného rozsahu a komplexnosti. </w:t>
      </w:r>
    </w:p>
    <w:p w14:paraId="69C641D5" w14:textId="77777777" w:rsidR="001848C0" w:rsidRDefault="001848C0" w:rsidP="001C2BF9">
      <w:pPr>
        <w:jc w:val="both"/>
        <w:rPr>
          <w:rFonts w:ascii="Times New Roman" w:hAnsi="Times New Roman" w:cs="Times New Roman"/>
          <w:b/>
          <w:bCs/>
        </w:rPr>
      </w:pPr>
    </w:p>
    <w:p w14:paraId="75D86DD4" w14:textId="77777777" w:rsidR="001C2BF9" w:rsidRPr="00F32511" w:rsidRDefault="001C2BF9" w:rsidP="001C2BF9">
      <w:pPr>
        <w:jc w:val="both"/>
        <w:rPr>
          <w:rFonts w:ascii="Times New Roman" w:hAnsi="Times New Roman" w:cs="Times New Roman"/>
          <w:bCs/>
          <w:color w:val="FF0000"/>
        </w:rPr>
      </w:pPr>
      <w:r w:rsidRPr="00F32511">
        <w:rPr>
          <w:rFonts w:ascii="Times New Roman" w:hAnsi="Times New Roman" w:cs="Times New Roman"/>
          <w:b/>
          <w:bCs/>
        </w:rPr>
        <w:t xml:space="preserve">Kľúčový expert č. 2 Hlavný SW analytik </w:t>
      </w:r>
      <w:r w:rsidR="00A67947">
        <w:rPr>
          <w:rFonts w:ascii="Times New Roman" w:hAnsi="Times New Roman" w:cs="Times New Roman"/>
          <w:b/>
          <w:bCs/>
        </w:rPr>
        <w:t>– 1 osoba</w:t>
      </w:r>
    </w:p>
    <w:p w14:paraId="0AFA5BF9" w14:textId="77777777" w:rsidR="001C2BF9" w:rsidRPr="00F32511" w:rsidRDefault="001C2BF9" w:rsidP="001C2BF9">
      <w:pPr>
        <w:pStyle w:val="Odsekzoznamu"/>
        <w:numPr>
          <w:ilvl w:val="0"/>
          <w:numId w:val="33"/>
        </w:numPr>
        <w:jc w:val="both"/>
        <w:rPr>
          <w:rFonts w:ascii="Times New Roman" w:hAnsi="Times New Roman" w:cs="Times New Roman"/>
        </w:rPr>
      </w:pPr>
      <w:r w:rsidRPr="00F32511">
        <w:rPr>
          <w:rFonts w:ascii="Times New Roman" w:hAnsi="Times New Roman" w:cs="Times New Roman"/>
        </w:rPr>
        <w:lastRenderedPageBreak/>
        <w:t xml:space="preserve">minimálne päť rokov odbornej praxe v oblasti SW analýzy a modelovania informačných systémov; </w:t>
      </w:r>
    </w:p>
    <w:p w14:paraId="41A71FF8" w14:textId="77777777" w:rsidR="001C2BF9" w:rsidRPr="007F26F6" w:rsidRDefault="001C2BF9" w:rsidP="001C2BF9">
      <w:pPr>
        <w:pStyle w:val="Odsekzoznamu"/>
        <w:numPr>
          <w:ilvl w:val="0"/>
          <w:numId w:val="33"/>
        </w:numPr>
        <w:jc w:val="both"/>
        <w:rPr>
          <w:rFonts w:ascii="Times New Roman" w:hAnsi="Times New Roman" w:cs="Times New Roman"/>
        </w:rPr>
      </w:pPr>
      <w:r w:rsidRPr="00F32511">
        <w:rPr>
          <w:rFonts w:ascii="Times New Roman" w:hAnsi="Times New Roman" w:cs="Times New Roman"/>
        </w:rPr>
        <w:t xml:space="preserve">minimálne tri profesionálne </w:t>
      </w:r>
      <w:r w:rsidRPr="007F26F6">
        <w:rPr>
          <w:rFonts w:ascii="Times New Roman" w:hAnsi="Times New Roman" w:cs="Times New Roman"/>
        </w:rPr>
        <w:t xml:space="preserve">praktické skúsenosti </w:t>
      </w:r>
      <w:r w:rsidR="007F26F6" w:rsidRPr="007F26F6">
        <w:rPr>
          <w:rFonts w:ascii="Times New Roman" w:hAnsi="Times New Roman" w:cs="Times New Roman"/>
        </w:rPr>
        <w:t xml:space="preserve">v oblasti SW analýzy a modelovania informačných systémov v pozícii </w:t>
      </w:r>
      <w:r w:rsidR="007F26F6">
        <w:rPr>
          <w:rFonts w:ascii="Times New Roman" w:hAnsi="Times New Roman" w:cs="Times New Roman"/>
        </w:rPr>
        <w:t>SW analytik</w:t>
      </w:r>
      <w:r w:rsidRPr="007F26F6">
        <w:rPr>
          <w:rFonts w:ascii="Times New Roman" w:hAnsi="Times New Roman" w:cs="Times New Roman"/>
        </w:rPr>
        <w:t xml:space="preserve">, pričom min. jedna táto profesionálna praktická skúsenosť bola s analýzou informačného systému zameraného na analyzovanie procesov a ich orchestráciu v min. hodnote </w:t>
      </w:r>
      <w:r w:rsidR="004E2176" w:rsidRPr="007F26F6">
        <w:rPr>
          <w:rFonts w:ascii="Times New Roman" w:hAnsi="Times New Roman" w:cs="Times New Roman"/>
        </w:rPr>
        <w:t>5</w:t>
      </w:r>
      <w:r w:rsidRPr="007F26F6">
        <w:rPr>
          <w:rFonts w:ascii="Times New Roman" w:hAnsi="Times New Roman" w:cs="Times New Roman"/>
        </w:rPr>
        <w:t>00 000,00 EUR bez DPH</w:t>
      </w:r>
      <w:r w:rsidR="009104E9" w:rsidRPr="007F26F6">
        <w:rPr>
          <w:rFonts w:ascii="Times New Roman" w:hAnsi="Times New Roman" w:cs="Times New Roman"/>
        </w:rPr>
        <w:t xml:space="preserve"> v</w:t>
      </w:r>
      <w:r w:rsidR="00D06E88">
        <w:rPr>
          <w:rFonts w:ascii="Times New Roman" w:hAnsi="Times New Roman" w:cs="Times New Roman"/>
        </w:rPr>
        <w:t xml:space="preserve"> IT </w:t>
      </w:r>
      <w:r w:rsidR="009104E9" w:rsidRPr="007F26F6">
        <w:rPr>
          <w:rFonts w:ascii="Times New Roman" w:hAnsi="Times New Roman" w:cs="Times New Roman"/>
        </w:rPr>
        <w:t xml:space="preserve">projekte alebo </w:t>
      </w:r>
      <w:r w:rsidR="00D06E88">
        <w:rPr>
          <w:rFonts w:ascii="Times New Roman" w:hAnsi="Times New Roman" w:cs="Times New Roman"/>
        </w:rPr>
        <w:t>projekte</w:t>
      </w:r>
      <w:r w:rsidR="009104E9" w:rsidRPr="007F26F6">
        <w:rPr>
          <w:rFonts w:ascii="Times New Roman" w:hAnsi="Times New Roman" w:cs="Times New Roman"/>
        </w:rPr>
        <w:t xml:space="preserve"> </w:t>
      </w:r>
      <w:r w:rsidR="007F26F6" w:rsidRPr="007F26F6">
        <w:rPr>
          <w:rFonts w:ascii="Times New Roman" w:hAnsi="Times New Roman" w:cs="Times New Roman"/>
        </w:rPr>
        <w:t>podporných</w:t>
      </w:r>
      <w:r w:rsidR="009104E9" w:rsidRPr="007F26F6">
        <w:rPr>
          <w:rFonts w:ascii="Times New Roman" w:hAnsi="Times New Roman" w:cs="Times New Roman"/>
        </w:rPr>
        <w:t xml:space="preserve"> služieb</w:t>
      </w:r>
      <w:r w:rsidRPr="007F26F6">
        <w:rPr>
          <w:rFonts w:ascii="Times New Roman" w:hAnsi="Times New Roman" w:cs="Times New Roman"/>
        </w:rPr>
        <w:t>.</w:t>
      </w:r>
    </w:p>
    <w:p w14:paraId="438255FE" w14:textId="77777777" w:rsidR="001C2BF9" w:rsidRPr="007F26F6" w:rsidRDefault="001C2BF9" w:rsidP="001C2BF9">
      <w:pPr>
        <w:pStyle w:val="Odsekzoznamu"/>
        <w:numPr>
          <w:ilvl w:val="0"/>
          <w:numId w:val="33"/>
        </w:numPr>
        <w:jc w:val="both"/>
        <w:rPr>
          <w:rFonts w:ascii="Times New Roman" w:hAnsi="Times New Roman" w:cs="Times New Roman"/>
        </w:rPr>
      </w:pPr>
      <w:r w:rsidRPr="007F26F6">
        <w:rPr>
          <w:rFonts w:ascii="Times New Roman" w:hAnsi="Times New Roman" w:cs="Times New Roman"/>
        </w:rPr>
        <w:t>platný certifikát s minimálnou úrovňou OMG Certified UML (Unified Modeling Language) Fundamental alebo ekvivalent daného certifikátu vydaný medzinárodne uznávanou akreditačnou a certifikačnou autoritou.</w:t>
      </w:r>
    </w:p>
    <w:p w14:paraId="7A29D680" w14:textId="77777777" w:rsidR="001C2BF9" w:rsidRPr="00F32511" w:rsidRDefault="001C2BF9" w:rsidP="001C2BF9">
      <w:pPr>
        <w:jc w:val="both"/>
        <w:rPr>
          <w:rFonts w:ascii="Times New Roman" w:hAnsi="Times New Roman" w:cs="Times New Roman"/>
        </w:rPr>
      </w:pPr>
      <w:r w:rsidRPr="00F32511">
        <w:rPr>
          <w:rFonts w:ascii="Times New Roman" w:hAnsi="Times New Roman" w:cs="Times New Roman"/>
          <w:i/>
          <w:iCs/>
        </w:rPr>
        <w:t>Zdôvodnenie primeranosti:</w:t>
      </w:r>
      <w:r w:rsidRPr="00F32511">
        <w:rPr>
          <w:rFonts w:ascii="Times New Roman" w:hAnsi="Times New Roman" w:cs="Times New Roman"/>
        </w:rPr>
        <w:t xml:space="preserve"> Verejný obstarávateľ vzhľadom na komplexnosť projektu skúma znalosti experta spojené so softvérovou analýzou, modelovaním v jazyku UML s využitím elektronických služieb v zmysle nariadenia Európskeho parlamentu a Rady (EÚ) č. 910/2014 z 23. júla 2014 o elektronickej identifikácii a dôveryhodných službách pre elektronické transakcie na vnútornom trhu.</w:t>
      </w:r>
    </w:p>
    <w:p w14:paraId="3216D58D" w14:textId="77777777" w:rsidR="001848C0" w:rsidRDefault="001848C0" w:rsidP="001C2BF9">
      <w:pPr>
        <w:jc w:val="both"/>
        <w:rPr>
          <w:rFonts w:ascii="Times New Roman" w:hAnsi="Times New Roman" w:cs="Times New Roman"/>
          <w:b/>
          <w:bCs/>
        </w:rPr>
      </w:pPr>
    </w:p>
    <w:p w14:paraId="310B4F2D" w14:textId="77777777" w:rsidR="001C2BF9" w:rsidRPr="00F32511" w:rsidRDefault="001C2BF9" w:rsidP="001C2BF9">
      <w:pPr>
        <w:jc w:val="both"/>
        <w:rPr>
          <w:rFonts w:ascii="Times New Roman" w:hAnsi="Times New Roman" w:cs="Times New Roman"/>
          <w:bCs/>
          <w:color w:val="FF0000"/>
        </w:rPr>
      </w:pPr>
      <w:r w:rsidRPr="00F32511">
        <w:rPr>
          <w:rFonts w:ascii="Times New Roman" w:hAnsi="Times New Roman" w:cs="Times New Roman"/>
          <w:b/>
          <w:bCs/>
        </w:rPr>
        <w:t xml:space="preserve">Kľúčový expert č. 3 Hlavný architekt </w:t>
      </w:r>
      <w:r w:rsidR="00A67947">
        <w:rPr>
          <w:rFonts w:ascii="Times New Roman" w:hAnsi="Times New Roman" w:cs="Times New Roman"/>
          <w:b/>
          <w:bCs/>
        </w:rPr>
        <w:t>– 1 osoba</w:t>
      </w:r>
    </w:p>
    <w:p w14:paraId="19E939BB" w14:textId="77777777" w:rsidR="001C2BF9" w:rsidRPr="00F32511" w:rsidRDefault="001C2BF9" w:rsidP="001C2BF9">
      <w:pPr>
        <w:pStyle w:val="Odsekzoznamu"/>
        <w:numPr>
          <w:ilvl w:val="0"/>
          <w:numId w:val="34"/>
        </w:numPr>
        <w:jc w:val="both"/>
        <w:rPr>
          <w:rFonts w:ascii="Times New Roman" w:hAnsi="Times New Roman" w:cs="Times New Roman"/>
        </w:rPr>
      </w:pPr>
      <w:r w:rsidRPr="00F32511">
        <w:rPr>
          <w:rFonts w:ascii="Times New Roman" w:hAnsi="Times New Roman" w:cs="Times New Roman"/>
        </w:rPr>
        <w:t>minimálne päť rokov odbornej praxe s vypracovaním návrhu architektúry riešenia informačných systémov;</w:t>
      </w:r>
    </w:p>
    <w:p w14:paraId="2358803F" w14:textId="77777777" w:rsidR="001C2BF9" w:rsidRPr="00F32511" w:rsidRDefault="001C2BF9" w:rsidP="001C2BF9">
      <w:pPr>
        <w:pStyle w:val="Odsekzoznamu"/>
        <w:numPr>
          <w:ilvl w:val="0"/>
          <w:numId w:val="34"/>
        </w:numPr>
        <w:jc w:val="both"/>
        <w:rPr>
          <w:rFonts w:ascii="Times New Roman" w:hAnsi="Times New Roman" w:cs="Times New Roman"/>
        </w:rPr>
      </w:pPr>
      <w:r w:rsidRPr="00F32511">
        <w:rPr>
          <w:rFonts w:ascii="Times New Roman" w:hAnsi="Times New Roman" w:cs="Times New Roman"/>
        </w:rPr>
        <w:t>minimálne tri profesionálne praktické skúsenosti v oblasti návrhov riešení v oblasti architektúry informačných systémov, pričom aspoň jedna profesionálna skúsenosť bola spojená s návrhom integrácie na centrálne informačné systémy</w:t>
      </w:r>
      <w:r w:rsidR="00B24EC5">
        <w:rPr>
          <w:rFonts w:ascii="Times New Roman" w:hAnsi="Times New Roman" w:cs="Times New Roman"/>
        </w:rPr>
        <w:t xml:space="preserve"> </w:t>
      </w:r>
      <w:r w:rsidR="00B24EC5" w:rsidRPr="00B24EC5">
        <w:rPr>
          <w:rFonts w:ascii="Times New Roman" w:hAnsi="Times New Roman" w:cs="Times New Roman"/>
        </w:rPr>
        <w:t>v IT projekte alebo projekte podporných služieb</w:t>
      </w:r>
    </w:p>
    <w:p w14:paraId="153CA50A" w14:textId="77777777" w:rsidR="001C2BF9" w:rsidRPr="00F32511" w:rsidRDefault="001C2BF9" w:rsidP="001C2BF9">
      <w:pPr>
        <w:pStyle w:val="Odsekzoznamu"/>
        <w:numPr>
          <w:ilvl w:val="0"/>
          <w:numId w:val="34"/>
        </w:numPr>
        <w:jc w:val="both"/>
        <w:rPr>
          <w:rFonts w:ascii="Times New Roman" w:hAnsi="Times New Roman" w:cs="Times New Roman"/>
        </w:rPr>
      </w:pPr>
      <w:r w:rsidRPr="00F32511">
        <w:rPr>
          <w:rFonts w:ascii="Times New Roman" w:hAnsi="Times New Roman" w:cs="Times New Roman"/>
        </w:rPr>
        <w:t xml:space="preserve">platný certifikát pre oblasť návrhu architektúry IT TOGAF úrovne </w:t>
      </w:r>
      <w:r w:rsidR="004E2176">
        <w:rPr>
          <w:rFonts w:ascii="Times New Roman" w:hAnsi="Times New Roman" w:cs="Times New Roman"/>
        </w:rPr>
        <w:t>Foundati</w:t>
      </w:r>
      <w:r w:rsidR="00F932A0">
        <w:rPr>
          <w:rFonts w:ascii="Times New Roman" w:hAnsi="Times New Roman" w:cs="Times New Roman"/>
        </w:rPr>
        <w:t>o</w:t>
      </w:r>
      <w:r w:rsidR="004E2176">
        <w:rPr>
          <w:rFonts w:ascii="Times New Roman" w:hAnsi="Times New Roman" w:cs="Times New Roman"/>
        </w:rPr>
        <w:t xml:space="preserve">n </w:t>
      </w:r>
      <w:r w:rsidRPr="00F32511">
        <w:rPr>
          <w:rFonts w:ascii="Times New Roman" w:hAnsi="Times New Roman" w:cs="Times New Roman"/>
        </w:rPr>
        <w:t xml:space="preserve">alebo ekvivalent daného certifikátu vydaný medzinárodne uznávanou akreditačnou a certifikačnou autoritou; </w:t>
      </w:r>
    </w:p>
    <w:p w14:paraId="5294344B" w14:textId="77777777" w:rsidR="001C2BF9" w:rsidRPr="00F32511" w:rsidRDefault="001C2BF9" w:rsidP="001C2BF9">
      <w:pPr>
        <w:pStyle w:val="Odsekzoznamu"/>
        <w:numPr>
          <w:ilvl w:val="0"/>
          <w:numId w:val="34"/>
        </w:numPr>
        <w:jc w:val="both"/>
        <w:rPr>
          <w:rFonts w:ascii="Times New Roman" w:hAnsi="Times New Roman" w:cs="Times New Roman"/>
        </w:rPr>
      </w:pPr>
      <w:r w:rsidRPr="00F32511">
        <w:rPr>
          <w:rFonts w:ascii="Times New Roman" w:hAnsi="Times New Roman" w:cs="Times New Roman"/>
        </w:rPr>
        <w:t xml:space="preserve">platný certifikát s minimálnou úrovňou OMG Certified UML (Unified Modeling Language) Fundamental alebo ekvivalent daného certifikátu vydaný medzinárodne uznávanou akreditačnou a certifikačnou autoritou. </w:t>
      </w:r>
    </w:p>
    <w:p w14:paraId="1AA6FBE9" w14:textId="77777777" w:rsidR="001C2BF9" w:rsidRPr="00F32511" w:rsidRDefault="001C2BF9" w:rsidP="001C2BF9">
      <w:pPr>
        <w:pStyle w:val="Odsekzoznamu"/>
        <w:numPr>
          <w:ilvl w:val="0"/>
          <w:numId w:val="34"/>
        </w:numPr>
        <w:jc w:val="both"/>
        <w:rPr>
          <w:rFonts w:ascii="Times New Roman" w:hAnsi="Times New Roman" w:cs="Times New Roman"/>
        </w:rPr>
      </w:pPr>
      <w:r w:rsidRPr="00F32511">
        <w:rPr>
          <w:rFonts w:ascii="Times New Roman" w:hAnsi="Times New Roman" w:cs="Times New Roman"/>
        </w:rPr>
        <w:t xml:space="preserve">platný certifikát s minimálnou úrovňou ITIL Foundation alebo ekvivalent daného certifikátu vydaný medzinárodne uznávanou akreditačnou a certifikačnou autoritou. </w:t>
      </w:r>
    </w:p>
    <w:p w14:paraId="131AEB3F" w14:textId="77777777" w:rsidR="001C2BF9" w:rsidRPr="00F32511" w:rsidRDefault="001C2BF9" w:rsidP="001C2BF9">
      <w:pPr>
        <w:jc w:val="both"/>
        <w:rPr>
          <w:rFonts w:ascii="Times New Roman" w:hAnsi="Times New Roman" w:cs="Times New Roman"/>
        </w:rPr>
      </w:pPr>
      <w:r w:rsidRPr="00F32511">
        <w:rPr>
          <w:rFonts w:ascii="Times New Roman" w:hAnsi="Times New Roman" w:cs="Times New Roman"/>
          <w:i/>
          <w:iCs/>
        </w:rPr>
        <w:t>Zdôvodnenie primeranosti:</w:t>
      </w:r>
      <w:r w:rsidRPr="00F32511">
        <w:rPr>
          <w:rFonts w:ascii="Times New Roman" w:hAnsi="Times New Roman" w:cs="Times New Roman"/>
        </w:rPr>
        <w:t xml:space="preserve"> Verejný obstarávateľ vzhľadom na komplexnosť projektu skúma schopnosť experta navrhnúť udržateľnú architektúru komplexného informačného systému v súlade s metodikou TOGAF na návrh architektúry v zmysle NKIVS a požiadaviek OPII. Expert na pozícii Hlavného architekta by mal mať reálne skúsenosti s návrhom architektúry a schopnosťou pomocou týchto metodík navrhovať a vytvoriť architektúru požadovaného IS. To preukáže certifikátmi na požadované metodiky, čím dokáže, že má predmetné metodiky zvládnuté, vie reálne navrhovať a popísať navrhovanú architektúru. Zároveň skúma znalosti experta spojené s vývojom informačného systému na základe dodanej SW analýzy (UML), a odovzdanie diela do prevádzky (ITIL).</w:t>
      </w:r>
    </w:p>
    <w:p w14:paraId="0ABF7BF3" w14:textId="77777777" w:rsidR="001C2BF9" w:rsidRPr="00F32511" w:rsidRDefault="001C2BF9" w:rsidP="001C2BF9">
      <w:pPr>
        <w:jc w:val="both"/>
        <w:rPr>
          <w:rFonts w:ascii="Times New Roman" w:hAnsi="Times New Roman" w:cs="Times New Roman"/>
          <w:bCs/>
          <w:color w:val="FF0000"/>
        </w:rPr>
      </w:pPr>
      <w:r w:rsidRPr="00F32511">
        <w:rPr>
          <w:rFonts w:ascii="Times New Roman" w:hAnsi="Times New Roman" w:cs="Times New Roman"/>
          <w:b/>
          <w:bCs/>
        </w:rPr>
        <w:t xml:space="preserve">Kľúčový expert č. 4 Hlavný vývojár </w:t>
      </w:r>
      <w:r w:rsidR="00A67947">
        <w:rPr>
          <w:rFonts w:ascii="Times New Roman" w:hAnsi="Times New Roman" w:cs="Times New Roman"/>
          <w:b/>
          <w:bCs/>
        </w:rPr>
        <w:t>– 1 osoba</w:t>
      </w:r>
    </w:p>
    <w:p w14:paraId="6F02C542" w14:textId="77777777" w:rsidR="001C2BF9" w:rsidRPr="00F32511" w:rsidRDefault="001C2BF9" w:rsidP="001C2BF9">
      <w:pPr>
        <w:pStyle w:val="Odsekzoznamu"/>
        <w:numPr>
          <w:ilvl w:val="0"/>
          <w:numId w:val="35"/>
        </w:numPr>
        <w:jc w:val="both"/>
        <w:rPr>
          <w:rFonts w:ascii="Times New Roman" w:hAnsi="Times New Roman" w:cs="Times New Roman"/>
        </w:rPr>
      </w:pPr>
      <w:r w:rsidRPr="00F32511">
        <w:rPr>
          <w:rFonts w:ascii="Times New Roman" w:hAnsi="Times New Roman" w:cs="Times New Roman"/>
        </w:rPr>
        <w:t xml:space="preserve">minimálne päť rokov odbornej praxe v oblasti návrhu a vývoja komplexných informačných systémov; </w:t>
      </w:r>
    </w:p>
    <w:p w14:paraId="585666B7" w14:textId="77777777" w:rsidR="001C2BF9" w:rsidRPr="00F32511" w:rsidRDefault="001C2BF9" w:rsidP="001C2BF9">
      <w:pPr>
        <w:pStyle w:val="Odsekzoznamu"/>
        <w:numPr>
          <w:ilvl w:val="0"/>
          <w:numId w:val="35"/>
        </w:numPr>
        <w:jc w:val="both"/>
        <w:rPr>
          <w:rFonts w:ascii="Times New Roman" w:hAnsi="Times New Roman" w:cs="Times New Roman"/>
        </w:rPr>
      </w:pPr>
      <w:r w:rsidRPr="00F32511">
        <w:rPr>
          <w:rFonts w:ascii="Times New Roman" w:hAnsi="Times New Roman" w:cs="Times New Roman"/>
        </w:rPr>
        <w:t xml:space="preserve">minimálne tri profesionálne praktické skúsenosti v </w:t>
      </w:r>
      <w:r w:rsidRPr="00B24EC5">
        <w:rPr>
          <w:rFonts w:ascii="Times New Roman" w:hAnsi="Times New Roman" w:cs="Times New Roman"/>
        </w:rPr>
        <w:t>oblasti návrhu a vývoja informačných systémov, pričom aspoň jedna praktická skúsenosť sa týkala informačného systému pokrývajúceho komplexný business proces zákazníka (pre vylúčenie pochybností sa komplexným business procesom myslí taký proc</w:t>
      </w:r>
      <w:r w:rsidR="00975243" w:rsidRPr="00B24EC5">
        <w:rPr>
          <w:rFonts w:ascii="Times New Roman" w:hAnsi="Times New Roman" w:cs="Times New Roman"/>
        </w:rPr>
        <w:t>es, ktorý inte</w:t>
      </w:r>
      <w:r w:rsidRPr="00B24EC5">
        <w:rPr>
          <w:rFonts w:ascii="Times New Roman" w:hAnsi="Times New Roman" w:cs="Times New Roman"/>
        </w:rPr>
        <w:t>g</w:t>
      </w:r>
      <w:r w:rsidR="00975243" w:rsidRPr="00B24EC5">
        <w:rPr>
          <w:rFonts w:ascii="Times New Roman" w:hAnsi="Times New Roman" w:cs="Times New Roman"/>
        </w:rPr>
        <w:t>r</w:t>
      </w:r>
      <w:r w:rsidRPr="00B24EC5">
        <w:rPr>
          <w:rFonts w:ascii="Times New Roman" w:hAnsi="Times New Roman" w:cs="Times New Roman"/>
        </w:rPr>
        <w:t xml:space="preserve">uje s minimálne jedným ďalším business procesom a </w:t>
      </w:r>
      <w:r w:rsidRPr="00B24EC5">
        <w:rPr>
          <w:rFonts w:ascii="Times New Roman" w:hAnsi="Times New Roman" w:cs="Times New Roman"/>
        </w:rPr>
        <w:lastRenderedPageBreak/>
        <w:t>automatizovane komunikuje s inými IS prostredníctvom</w:t>
      </w:r>
      <w:r w:rsidRPr="00F32511">
        <w:rPr>
          <w:rFonts w:ascii="Times New Roman" w:hAnsi="Times New Roman" w:cs="Times New Roman"/>
        </w:rPr>
        <w:t xml:space="preserve"> integračnej platformy a zároveň poskytuje automatizovaným rozhraním produkované dáta iným procesom alebo službám);</w:t>
      </w:r>
    </w:p>
    <w:p w14:paraId="05AF707F" w14:textId="77777777" w:rsidR="001C2BF9" w:rsidRPr="00F32511" w:rsidRDefault="001C2BF9" w:rsidP="001C2BF9">
      <w:pPr>
        <w:jc w:val="both"/>
        <w:rPr>
          <w:rFonts w:ascii="Times New Roman" w:hAnsi="Times New Roman" w:cs="Times New Roman"/>
        </w:rPr>
      </w:pPr>
      <w:r w:rsidRPr="00F32511">
        <w:rPr>
          <w:rFonts w:ascii="Times New Roman" w:hAnsi="Times New Roman" w:cs="Times New Roman"/>
          <w:i/>
          <w:iCs/>
        </w:rPr>
        <w:t>Zdôvodnenie primeranosti:</w:t>
      </w:r>
      <w:r w:rsidRPr="00F32511">
        <w:rPr>
          <w:rFonts w:ascii="Times New Roman" w:hAnsi="Times New Roman" w:cs="Times New Roman"/>
        </w:rPr>
        <w:t xml:space="preserve"> Verejný obstarávateľ vzhľadom na komplexnosť projektu skúma znalosti experta spojené s vývojom informačného systému na základe dodanej SW analýzy. </w:t>
      </w:r>
    </w:p>
    <w:p w14:paraId="367B6ED6" w14:textId="77777777" w:rsidR="001C2BF9" w:rsidRPr="00F32511" w:rsidRDefault="001C2BF9" w:rsidP="001C2BF9">
      <w:pPr>
        <w:jc w:val="both"/>
        <w:rPr>
          <w:rFonts w:ascii="Times New Roman" w:hAnsi="Times New Roman" w:cs="Times New Roman"/>
          <w:b/>
          <w:bCs/>
        </w:rPr>
      </w:pPr>
    </w:p>
    <w:p w14:paraId="3857D226" w14:textId="77777777" w:rsidR="001C2BF9" w:rsidRPr="00F32511" w:rsidRDefault="001C2BF9" w:rsidP="001C2BF9">
      <w:pPr>
        <w:jc w:val="both"/>
        <w:rPr>
          <w:rFonts w:ascii="Times New Roman" w:hAnsi="Times New Roman" w:cs="Times New Roman"/>
          <w:bCs/>
          <w:color w:val="FF0000"/>
        </w:rPr>
      </w:pPr>
      <w:r w:rsidRPr="00F32511">
        <w:rPr>
          <w:rFonts w:ascii="Times New Roman" w:hAnsi="Times New Roman" w:cs="Times New Roman"/>
          <w:b/>
          <w:bCs/>
        </w:rPr>
        <w:t xml:space="preserve">Kľúčový expert č. 5 Hlavný tester </w:t>
      </w:r>
      <w:r w:rsidR="00A67947">
        <w:rPr>
          <w:rFonts w:ascii="Times New Roman" w:hAnsi="Times New Roman" w:cs="Times New Roman"/>
          <w:b/>
          <w:bCs/>
        </w:rPr>
        <w:t>– 1 osoba</w:t>
      </w:r>
    </w:p>
    <w:p w14:paraId="1C25BD72" w14:textId="77777777" w:rsidR="001C2BF9" w:rsidRPr="00F32511" w:rsidRDefault="001C2BF9" w:rsidP="001C2BF9">
      <w:pPr>
        <w:pStyle w:val="Odsekzoznamu"/>
        <w:numPr>
          <w:ilvl w:val="0"/>
          <w:numId w:val="36"/>
        </w:numPr>
        <w:jc w:val="both"/>
        <w:rPr>
          <w:rFonts w:ascii="Times New Roman" w:hAnsi="Times New Roman" w:cs="Times New Roman"/>
        </w:rPr>
      </w:pPr>
      <w:r w:rsidRPr="00F32511">
        <w:rPr>
          <w:rFonts w:ascii="Times New Roman" w:hAnsi="Times New Roman" w:cs="Times New Roman"/>
        </w:rPr>
        <w:t xml:space="preserve">minimálne päť rokov odbornej praxe v oblasti testovania informačných systémov; </w:t>
      </w:r>
    </w:p>
    <w:p w14:paraId="6EE17662" w14:textId="77777777" w:rsidR="001C2BF9" w:rsidRPr="00F32511" w:rsidRDefault="001C2BF9" w:rsidP="001C2BF9">
      <w:pPr>
        <w:pStyle w:val="Odsekzoznamu"/>
        <w:numPr>
          <w:ilvl w:val="0"/>
          <w:numId w:val="36"/>
        </w:numPr>
        <w:jc w:val="both"/>
        <w:rPr>
          <w:rFonts w:ascii="Times New Roman" w:hAnsi="Times New Roman" w:cs="Times New Roman"/>
        </w:rPr>
      </w:pPr>
      <w:r w:rsidRPr="00F32511">
        <w:rPr>
          <w:rFonts w:ascii="Times New Roman" w:hAnsi="Times New Roman" w:cs="Times New Roman"/>
        </w:rPr>
        <w:t>minimálne tri profesionálne praktické skúsenosti v oblasti testovania informačných systémov;</w:t>
      </w:r>
    </w:p>
    <w:p w14:paraId="5A8781BD" w14:textId="77777777" w:rsidR="001C2BF9" w:rsidRPr="00F32511" w:rsidRDefault="001C2BF9" w:rsidP="001C2BF9">
      <w:pPr>
        <w:pStyle w:val="Odsekzoznamu"/>
        <w:numPr>
          <w:ilvl w:val="0"/>
          <w:numId w:val="36"/>
        </w:numPr>
        <w:jc w:val="both"/>
        <w:rPr>
          <w:rFonts w:ascii="Times New Roman" w:hAnsi="Times New Roman" w:cs="Times New Roman"/>
        </w:rPr>
      </w:pPr>
      <w:r w:rsidRPr="00F32511">
        <w:rPr>
          <w:rFonts w:ascii="Times New Roman" w:hAnsi="Times New Roman" w:cs="Times New Roman"/>
        </w:rPr>
        <w:t>získaný a platný certifikát ISTQB úrovne Advanced alebo ekvivalent daného certifikátu vydaný medzinárodne uznávanou akreditačnou a certifikačnou autoritou.</w:t>
      </w:r>
    </w:p>
    <w:p w14:paraId="1B891E7B" w14:textId="77777777" w:rsidR="001C2BF9" w:rsidRPr="00F32511" w:rsidRDefault="001C2BF9" w:rsidP="001C2BF9">
      <w:pPr>
        <w:jc w:val="both"/>
        <w:rPr>
          <w:rFonts w:ascii="Times New Roman" w:hAnsi="Times New Roman" w:cs="Times New Roman"/>
        </w:rPr>
      </w:pPr>
      <w:r w:rsidRPr="00F32511">
        <w:rPr>
          <w:rFonts w:ascii="Times New Roman" w:hAnsi="Times New Roman" w:cs="Times New Roman"/>
          <w:i/>
          <w:iCs/>
        </w:rPr>
        <w:t>Zdôvodnenie primeranosti:</w:t>
      </w:r>
      <w:r w:rsidRPr="00F32511">
        <w:rPr>
          <w:rFonts w:ascii="Times New Roman" w:hAnsi="Times New Roman" w:cs="Times New Roman"/>
        </w:rPr>
        <w:t xml:space="preserve"> Verejný obstarávateľ vzhľadom na komplexnosť projektu skúma schopnosť experta navrhnúť stratégiu testovania, test plány a implementovať metodiku testovania do projektu a testovacieho tímu uchádzača.</w:t>
      </w:r>
    </w:p>
    <w:p w14:paraId="766320F5" w14:textId="77777777" w:rsidR="001C2BF9" w:rsidRPr="00F32511" w:rsidRDefault="001C2BF9" w:rsidP="001C2BF9">
      <w:pPr>
        <w:jc w:val="both"/>
        <w:rPr>
          <w:rFonts w:ascii="Times New Roman" w:hAnsi="Times New Roman" w:cs="Times New Roman"/>
          <w:b/>
          <w:bCs/>
        </w:rPr>
      </w:pPr>
    </w:p>
    <w:p w14:paraId="53F453C2" w14:textId="77777777" w:rsidR="001C2BF9" w:rsidRPr="00F32511" w:rsidRDefault="001C2BF9" w:rsidP="001C2BF9">
      <w:pPr>
        <w:jc w:val="both"/>
        <w:rPr>
          <w:rFonts w:ascii="Times New Roman" w:hAnsi="Times New Roman" w:cs="Times New Roman"/>
          <w:bCs/>
          <w:color w:val="FF0000"/>
        </w:rPr>
      </w:pPr>
      <w:r w:rsidRPr="00F32511">
        <w:rPr>
          <w:rFonts w:ascii="Times New Roman" w:hAnsi="Times New Roman" w:cs="Times New Roman"/>
          <w:b/>
          <w:bCs/>
        </w:rPr>
        <w:t xml:space="preserve">Kľúčový expert č. </w:t>
      </w:r>
      <w:r w:rsidR="00F932A0">
        <w:rPr>
          <w:rFonts w:ascii="Times New Roman" w:hAnsi="Times New Roman" w:cs="Times New Roman"/>
          <w:b/>
          <w:bCs/>
        </w:rPr>
        <w:t>6</w:t>
      </w:r>
      <w:r w:rsidRPr="00F32511">
        <w:rPr>
          <w:rFonts w:ascii="Times New Roman" w:hAnsi="Times New Roman" w:cs="Times New Roman"/>
          <w:b/>
          <w:bCs/>
        </w:rPr>
        <w:t xml:space="preserve"> Špecialista na integrácie informačných systémov </w:t>
      </w:r>
      <w:r w:rsidR="00A67947">
        <w:rPr>
          <w:rFonts w:ascii="Times New Roman" w:hAnsi="Times New Roman" w:cs="Times New Roman"/>
          <w:b/>
          <w:bCs/>
        </w:rPr>
        <w:t>– 1 osoba</w:t>
      </w:r>
    </w:p>
    <w:p w14:paraId="5F3E23F3" w14:textId="77777777" w:rsidR="001C2BF9" w:rsidRPr="00F32511" w:rsidRDefault="001C2BF9" w:rsidP="001C2BF9">
      <w:pPr>
        <w:pStyle w:val="Odsekzoznamu"/>
        <w:numPr>
          <w:ilvl w:val="0"/>
          <w:numId w:val="38"/>
        </w:numPr>
        <w:jc w:val="both"/>
        <w:rPr>
          <w:rFonts w:ascii="Times New Roman" w:hAnsi="Times New Roman" w:cs="Times New Roman"/>
        </w:rPr>
      </w:pPr>
      <w:r w:rsidRPr="00F32511">
        <w:rPr>
          <w:rFonts w:ascii="Times New Roman" w:hAnsi="Times New Roman" w:cs="Times New Roman"/>
        </w:rPr>
        <w:t>minimálne päť rokov odbornej praxe v oblasti návrhu integračných rozhraní informačných systémov;</w:t>
      </w:r>
    </w:p>
    <w:p w14:paraId="6DF5FF63" w14:textId="77777777" w:rsidR="001C2BF9" w:rsidRPr="00F32511" w:rsidRDefault="001C2BF9" w:rsidP="001C2BF9">
      <w:pPr>
        <w:pStyle w:val="Odsekzoznamu"/>
        <w:numPr>
          <w:ilvl w:val="0"/>
          <w:numId w:val="38"/>
        </w:numPr>
        <w:jc w:val="both"/>
        <w:rPr>
          <w:rFonts w:ascii="Times New Roman" w:hAnsi="Times New Roman" w:cs="Times New Roman"/>
        </w:rPr>
      </w:pPr>
      <w:r w:rsidRPr="00F32511">
        <w:rPr>
          <w:rFonts w:ascii="Times New Roman" w:hAnsi="Times New Roman" w:cs="Times New Roman"/>
        </w:rPr>
        <w:t>minimálne tri úspešne zvládnuté integrácie komplexného informačného systému alebo komplexných informačných systémov na iné informačné systémy, pričom min. jedna táto profesionálna praktická skúsenosť bola pre projekt integrovaný na aspoň jeden referenčný register (referenčný register je definovaný v zmysle zákona č. 305/2013 Z. z. o elektronickej podobe výkonu pôsobnosti orgánov verejnej moci a o zmene a doplnení niektorých zákonov (zákon o e-Governmente)).</w:t>
      </w:r>
    </w:p>
    <w:p w14:paraId="11535834" w14:textId="77777777" w:rsidR="001C2BF9" w:rsidRPr="00F32511" w:rsidRDefault="001C2BF9" w:rsidP="001C2BF9">
      <w:pPr>
        <w:jc w:val="both"/>
        <w:rPr>
          <w:rFonts w:ascii="Times New Roman" w:hAnsi="Times New Roman" w:cs="Times New Roman"/>
        </w:rPr>
      </w:pPr>
      <w:r w:rsidRPr="00F32511">
        <w:rPr>
          <w:rFonts w:ascii="Times New Roman" w:hAnsi="Times New Roman" w:cs="Times New Roman"/>
          <w:i/>
          <w:iCs/>
        </w:rPr>
        <w:t>Zdôvodnenie primeranosti:</w:t>
      </w:r>
      <w:r w:rsidRPr="00F32511">
        <w:rPr>
          <w:rFonts w:ascii="Times New Roman" w:hAnsi="Times New Roman" w:cs="Times New Roman"/>
        </w:rPr>
        <w:t xml:space="preserve"> Verejný obstarávateľ uvedenou podmienkou skúma znalosti experta týkajúce sa integrácií a tvorby integračných rozhraní.</w:t>
      </w:r>
    </w:p>
    <w:p w14:paraId="456B7145" w14:textId="77777777" w:rsidR="001C2BF9" w:rsidRPr="00F32511" w:rsidRDefault="001C2BF9" w:rsidP="001C2BF9">
      <w:pPr>
        <w:jc w:val="both"/>
        <w:rPr>
          <w:rFonts w:ascii="Times New Roman" w:hAnsi="Times New Roman" w:cs="Times New Roman"/>
        </w:rPr>
      </w:pPr>
    </w:p>
    <w:p w14:paraId="45E54E9D" w14:textId="77777777" w:rsidR="001C2BF9" w:rsidRPr="00F32511" w:rsidRDefault="001C2BF9" w:rsidP="001C2BF9">
      <w:pPr>
        <w:jc w:val="both"/>
        <w:rPr>
          <w:rFonts w:ascii="Times New Roman" w:hAnsi="Times New Roman" w:cs="Times New Roman"/>
          <w:bCs/>
          <w:color w:val="FF0000"/>
        </w:rPr>
      </w:pPr>
      <w:r w:rsidRPr="00F32511">
        <w:rPr>
          <w:rFonts w:ascii="Times New Roman" w:hAnsi="Times New Roman" w:cs="Times New Roman"/>
          <w:b/>
          <w:bCs/>
        </w:rPr>
        <w:t xml:space="preserve">Kľúčový expert č. </w:t>
      </w:r>
      <w:r w:rsidR="00F932A0">
        <w:rPr>
          <w:rFonts w:ascii="Times New Roman" w:hAnsi="Times New Roman" w:cs="Times New Roman"/>
          <w:b/>
          <w:bCs/>
        </w:rPr>
        <w:t>7</w:t>
      </w:r>
      <w:r w:rsidRPr="00F32511">
        <w:rPr>
          <w:rFonts w:ascii="Times New Roman" w:hAnsi="Times New Roman" w:cs="Times New Roman"/>
          <w:b/>
          <w:bCs/>
        </w:rPr>
        <w:t xml:space="preserve"> Bezpečnostný expert </w:t>
      </w:r>
      <w:r w:rsidR="00A67947">
        <w:rPr>
          <w:rFonts w:ascii="Times New Roman" w:hAnsi="Times New Roman" w:cs="Times New Roman"/>
          <w:b/>
          <w:bCs/>
        </w:rPr>
        <w:t>– 1 osoba</w:t>
      </w:r>
    </w:p>
    <w:p w14:paraId="0905C21E" w14:textId="77777777" w:rsidR="001C2BF9" w:rsidRPr="00F32511" w:rsidRDefault="001C2BF9" w:rsidP="001C2BF9">
      <w:pPr>
        <w:pStyle w:val="Odsekzoznamu"/>
        <w:numPr>
          <w:ilvl w:val="0"/>
          <w:numId w:val="38"/>
        </w:numPr>
        <w:jc w:val="both"/>
        <w:rPr>
          <w:rFonts w:ascii="Times New Roman" w:hAnsi="Times New Roman" w:cs="Times New Roman"/>
        </w:rPr>
      </w:pPr>
      <w:r w:rsidRPr="00F32511">
        <w:rPr>
          <w:rFonts w:ascii="Times New Roman" w:hAnsi="Times New Roman" w:cs="Times New Roman"/>
        </w:rPr>
        <w:t>minimálne päť rokov odbornej praxe v oblasti realizácie bezpečnosti informačných systémov;</w:t>
      </w:r>
    </w:p>
    <w:p w14:paraId="3CF4ADA6" w14:textId="77777777" w:rsidR="001C2BF9" w:rsidRPr="00F32511" w:rsidRDefault="001C2BF9" w:rsidP="001C2BF9">
      <w:pPr>
        <w:pStyle w:val="Odsekzoznamu"/>
        <w:numPr>
          <w:ilvl w:val="0"/>
          <w:numId w:val="38"/>
        </w:numPr>
        <w:jc w:val="both"/>
        <w:rPr>
          <w:rFonts w:ascii="Times New Roman" w:hAnsi="Times New Roman" w:cs="Times New Roman"/>
        </w:rPr>
      </w:pPr>
      <w:r w:rsidRPr="00F32511">
        <w:rPr>
          <w:rFonts w:ascii="Times New Roman" w:hAnsi="Times New Roman" w:cs="Times New Roman"/>
        </w:rPr>
        <w:t>minimálne tri profesionálne praktické skúsenosti v oblasti realizácie bezpečnosti informačných systémov,</w:t>
      </w:r>
    </w:p>
    <w:p w14:paraId="11B68E5A" w14:textId="77777777" w:rsidR="001C2BF9" w:rsidRPr="00373955" w:rsidRDefault="001C2BF9" w:rsidP="001C2BF9">
      <w:pPr>
        <w:pStyle w:val="Odsekzoznamu"/>
        <w:numPr>
          <w:ilvl w:val="0"/>
          <w:numId w:val="38"/>
        </w:numPr>
        <w:jc w:val="both"/>
        <w:rPr>
          <w:rFonts w:ascii="Times New Roman" w:hAnsi="Times New Roman" w:cs="Times New Roman"/>
        </w:rPr>
      </w:pPr>
      <w:r w:rsidRPr="00373955">
        <w:rPr>
          <w:rFonts w:ascii="Times New Roman" w:hAnsi="Times New Roman" w:cs="Times New Roman"/>
        </w:rPr>
        <w:t xml:space="preserve">platný certifikát bezpečnostného audítora bezpečnostných štandardov podľa ISO 27001, ktorá potvrdzuje schopnosť komplexne analyzovať, posudzovať a navrhnúť systém riadenia bezpečnostných rizík a úroveň bezpečnostných opatrení, alebo jeho ekvivalent (napr. CISA, </w:t>
      </w:r>
      <w:r w:rsidR="004E2176" w:rsidRPr="00373955">
        <w:rPr>
          <w:rFonts w:ascii="Times New Roman" w:hAnsi="Times New Roman" w:cs="Times New Roman"/>
        </w:rPr>
        <w:t>......</w:t>
      </w:r>
      <w:r w:rsidRPr="00373955">
        <w:rPr>
          <w:rFonts w:ascii="Times New Roman" w:hAnsi="Times New Roman" w:cs="Times New Roman"/>
        </w:rPr>
        <w:t xml:space="preserve"> )</w:t>
      </w:r>
    </w:p>
    <w:p w14:paraId="237FCC64" w14:textId="77777777" w:rsidR="001C2BF9" w:rsidRPr="00F32511" w:rsidRDefault="001C2BF9" w:rsidP="001C2BF9">
      <w:pPr>
        <w:pStyle w:val="Odsekzoznamu"/>
        <w:numPr>
          <w:ilvl w:val="0"/>
          <w:numId w:val="38"/>
        </w:numPr>
        <w:jc w:val="both"/>
        <w:rPr>
          <w:rFonts w:ascii="Times New Roman" w:hAnsi="Times New Roman" w:cs="Times New Roman"/>
        </w:rPr>
      </w:pPr>
      <w:r w:rsidRPr="00F32511">
        <w:rPr>
          <w:rFonts w:ascii="Times New Roman" w:hAnsi="Times New Roman" w:cs="Times New Roman"/>
        </w:rPr>
        <w:t xml:space="preserve">platný certifikát s minimálnou úrovňou ITIL Foundation alebo ekvivalent daného certifikátu vydaný medzinárodne uznávanou akreditačnou a certifikačnou autoritou. </w:t>
      </w:r>
    </w:p>
    <w:p w14:paraId="78D0ECEB" w14:textId="77777777" w:rsidR="001C2BF9" w:rsidRPr="00F32511" w:rsidRDefault="001C2BF9" w:rsidP="001C2BF9">
      <w:pPr>
        <w:ind w:left="360"/>
        <w:jc w:val="both"/>
        <w:rPr>
          <w:rFonts w:ascii="Times New Roman" w:hAnsi="Times New Roman" w:cs="Times New Roman"/>
        </w:rPr>
      </w:pPr>
    </w:p>
    <w:p w14:paraId="021DF65A" w14:textId="77777777" w:rsidR="00C92235" w:rsidRDefault="001C2BF9" w:rsidP="00F927C0">
      <w:pPr>
        <w:spacing w:before="120"/>
        <w:jc w:val="both"/>
        <w:rPr>
          <w:rFonts w:ascii="Times New Roman" w:hAnsi="Times New Roman" w:cs="Times New Roman"/>
        </w:rPr>
      </w:pPr>
      <w:r w:rsidRPr="00F32511">
        <w:rPr>
          <w:rFonts w:ascii="Times New Roman" w:hAnsi="Times New Roman" w:cs="Times New Roman"/>
          <w:i/>
          <w:iCs/>
        </w:rPr>
        <w:t>Zdôvodnenie primeranosti:</w:t>
      </w:r>
      <w:r w:rsidRPr="00F32511">
        <w:rPr>
          <w:rFonts w:ascii="Times New Roman" w:hAnsi="Times New Roman" w:cs="Times New Roman"/>
        </w:rPr>
        <w:t xml:space="preserve"> Verejný obstarávateľ vzhľadom na komplexnosť projektu skúma schopnosť experta a jeho praktické skúsenosti vykonávať bezpečnosť projektu obdobného rozsahu a komplexnosti. V IS sú evidované citlivé a osobné údaje. Riešenie ochrany údajov na rozhraní so systémom eZdravie má </w:t>
      </w:r>
      <w:r w:rsidRPr="00F32511">
        <w:rPr>
          <w:rFonts w:ascii="Times New Roman" w:hAnsi="Times New Roman" w:cs="Times New Roman"/>
        </w:rPr>
        <w:lastRenderedPageBreak/>
        <w:t xml:space="preserve">priamy vplyv na ochranu dôvernosti údajov spracúvaných v systéme eZdravie. Z tohto titulu má riešenie bezpečnosti širší rozsah ako samotný systém JRUZ. </w:t>
      </w:r>
      <w:r w:rsidRPr="00F927C0">
        <w:rPr>
          <w:rFonts w:ascii="Times New Roman" w:hAnsi="Times New Roman" w:cs="Times New Roman"/>
        </w:rPr>
        <w:t>Vzhľadom na tieto skutočnosti, považuje verejný obstarávateľ uvedenú požiadavku za opodstatnenú.</w:t>
      </w:r>
      <w:r w:rsidR="00F927C0" w:rsidRPr="00F927C0">
        <w:rPr>
          <w:rFonts w:ascii="Times New Roman" w:hAnsi="Times New Roman" w:cs="Times New Roman"/>
        </w:rPr>
        <w:t xml:space="preserve"> </w:t>
      </w:r>
    </w:p>
    <w:p w14:paraId="52807B4A" w14:textId="77777777" w:rsidR="00655A38" w:rsidRPr="00F32511" w:rsidRDefault="00655A38" w:rsidP="00655A38">
      <w:pPr>
        <w:pStyle w:val="Zkladntext21"/>
        <w:shd w:val="clear" w:color="auto" w:fill="auto"/>
        <w:spacing w:before="240" w:after="175" w:line="240" w:lineRule="exact"/>
        <w:ind w:firstLine="0"/>
        <w:rPr>
          <w:rFonts w:cs="Times New Roman"/>
          <w:u w:val="single"/>
          <w:lang w:val="sk-SK"/>
        </w:rPr>
      </w:pPr>
      <w:r w:rsidRPr="00F32511">
        <w:rPr>
          <w:rStyle w:val="Zkladntext2"/>
          <w:u w:val="single"/>
          <w:lang w:val="sk-SK"/>
        </w:rPr>
        <w:t>Odôvodnenie primeranosti použitia podmienok účasti:</w:t>
      </w:r>
    </w:p>
    <w:p w14:paraId="2606A040" w14:textId="77777777" w:rsidR="00655A38" w:rsidRPr="00F32511" w:rsidRDefault="00655A38" w:rsidP="00655A38">
      <w:pPr>
        <w:pStyle w:val="Zkladntext21"/>
        <w:shd w:val="clear" w:color="auto" w:fill="auto"/>
        <w:spacing w:after="120" w:line="276" w:lineRule="auto"/>
        <w:ind w:firstLine="0"/>
        <w:rPr>
          <w:rFonts w:cs="Times New Roman"/>
          <w:lang w:val="sk-SK"/>
        </w:rPr>
      </w:pPr>
      <w:r w:rsidRPr="00F32511">
        <w:rPr>
          <w:rStyle w:val="Zkladntext2Tun2"/>
          <w:rFonts w:cs="Times New Roman"/>
          <w:bCs/>
          <w:lang w:val="sk-SK"/>
        </w:rPr>
        <w:t>K bodu 3.2</w:t>
      </w:r>
      <w:r w:rsidRPr="00F32511">
        <w:rPr>
          <w:rStyle w:val="Zkladntext2"/>
          <w:lang w:val="sk-SK"/>
        </w:rPr>
        <w:t>.: Účelom tejto požiadavky je preukázanie schopnosti poskytnúť požadovaný predmet zákazky v zodpovedajúcej kvalite. Uchádzač má preukázať, že disponuje alebo bude disponovať expertným tímom s potrebnou kvalifikáciou a odbornými skúsenosťami a bude schopný predmet zákazky splniť. Z tohto dôvodu primeraná odborná prax, požadované profesionálne praktické skúsenosti a príslušné certifikáty jednotlivých expertov majú preukázať ich odbornú spôsobilosť poskytnúť služby špecifikované v predmete zákazky, dodržanie príslušných postupov.</w:t>
      </w:r>
    </w:p>
    <w:p w14:paraId="673E83F9" w14:textId="77777777" w:rsidR="00B35AAD" w:rsidRPr="00F32511" w:rsidRDefault="00B35AAD" w:rsidP="00975243">
      <w:pPr>
        <w:jc w:val="both"/>
        <w:rPr>
          <w:rStyle w:val="Zhlavie4"/>
          <w:rFonts w:cs="Times New Roman"/>
          <w:b w:val="0"/>
          <w:shd w:val="clear" w:color="auto" w:fill="auto"/>
        </w:rPr>
      </w:pPr>
    </w:p>
    <w:p w14:paraId="6459E7A8" w14:textId="77777777" w:rsidR="00BE726A" w:rsidRPr="00F32511" w:rsidRDefault="00BE726A" w:rsidP="00BE726A">
      <w:pPr>
        <w:spacing w:before="240" w:line="288" w:lineRule="auto"/>
        <w:jc w:val="both"/>
        <w:rPr>
          <w:rStyle w:val="Zhlavie4"/>
          <w:rFonts w:cs="Times New Roman"/>
          <w:bCs/>
        </w:rPr>
      </w:pPr>
      <w:r w:rsidRPr="00F32511">
        <w:rPr>
          <w:rStyle w:val="Zhlavie4"/>
          <w:rFonts w:cs="Times New Roman"/>
          <w:bCs/>
        </w:rPr>
        <w:t xml:space="preserve">K bodu </w:t>
      </w:r>
      <w:r w:rsidR="00AE06CD" w:rsidRPr="00F32511">
        <w:rPr>
          <w:rStyle w:val="Zhlavie4"/>
          <w:rFonts w:cs="Times New Roman"/>
          <w:bCs/>
        </w:rPr>
        <w:t>3.</w:t>
      </w:r>
      <w:r w:rsidRPr="00F32511">
        <w:rPr>
          <w:rStyle w:val="Zhlavie4"/>
          <w:rFonts w:cs="Times New Roman"/>
          <w:bCs/>
        </w:rPr>
        <w:t xml:space="preserve">3:  </w:t>
      </w:r>
    </w:p>
    <w:p w14:paraId="68191010" w14:textId="77777777" w:rsidR="003B1BC1" w:rsidRPr="00F32511" w:rsidRDefault="007A37CA" w:rsidP="00975243">
      <w:pPr>
        <w:jc w:val="both"/>
        <w:rPr>
          <w:rFonts w:ascii="Times New Roman" w:hAnsi="Times New Roman" w:cs="Times New Roman"/>
        </w:rPr>
      </w:pPr>
      <w:r w:rsidRPr="00F32511">
        <w:rPr>
          <w:rFonts w:ascii="Times New Roman" w:hAnsi="Times New Roman" w:cs="Times New Roman"/>
          <w:b/>
        </w:rPr>
        <w:t>Podľa § 34 ods. 1 písm. d) zákona v spojitosti s § 35</w:t>
      </w:r>
      <w:r w:rsidR="00975243" w:rsidRPr="00F32511">
        <w:rPr>
          <w:rFonts w:ascii="Times New Roman" w:hAnsi="Times New Roman" w:cs="Times New Roman"/>
        </w:rPr>
        <w:t xml:space="preserve"> zákona o verejnom obstarávaní </w:t>
      </w:r>
    </w:p>
    <w:p w14:paraId="248A3591" w14:textId="77777777" w:rsidR="00975243" w:rsidRPr="00F32511" w:rsidRDefault="003B1BC1" w:rsidP="00975243">
      <w:pPr>
        <w:jc w:val="both"/>
        <w:rPr>
          <w:rFonts w:ascii="Times New Roman" w:hAnsi="Times New Roman" w:cs="Times New Roman"/>
        </w:rPr>
      </w:pPr>
      <w:r w:rsidRPr="00F32511">
        <w:rPr>
          <w:rFonts w:ascii="Times New Roman" w:hAnsi="Times New Roman" w:cs="Times New Roman"/>
        </w:rPr>
        <w:t>V</w:t>
      </w:r>
      <w:r w:rsidR="00975243" w:rsidRPr="00F32511">
        <w:rPr>
          <w:rFonts w:ascii="Times New Roman" w:hAnsi="Times New Roman" w:cs="Times New Roman"/>
        </w:rPr>
        <w:t xml:space="preserve">erejný obstarávateľ požaduje predložiť doklad, ktorým bude certifikát v oblasti zabezpečenia kvality podľa normy </w:t>
      </w:r>
      <w:r w:rsidR="00975243" w:rsidRPr="00F32511">
        <w:rPr>
          <w:rFonts w:ascii="Times New Roman" w:hAnsi="Times New Roman" w:cs="Times New Roman"/>
          <w:b/>
        </w:rPr>
        <w:t>ISO 9001</w:t>
      </w:r>
      <w:r w:rsidR="00975243" w:rsidRPr="00F32511">
        <w:rPr>
          <w:rFonts w:ascii="Times New Roman" w:hAnsi="Times New Roman" w:cs="Times New Roman"/>
        </w:rPr>
        <w:t xml:space="preserve"> v oblasti informačných technológií, alebo ekvivalent, resp. rovnocenný dôkaz o opatreniach na zabezpečenie kvality pre uvedenú oblasť, resp. oblasť rovnocennú predmetu zákazky podľa požiadaviek na vystavenie príslušného certifikátu. </w:t>
      </w:r>
    </w:p>
    <w:p w14:paraId="6535C9E6" w14:textId="77777777" w:rsidR="003B1BC1" w:rsidRPr="00F32511" w:rsidRDefault="003B1BC1" w:rsidP="00975243">
      <w:pPr>
        <w:jc w:val="both"/>
        <w:rPr>
          <w:rFonts w:ascii="Times New Roman" w:hAnsi="Times New Roman" w:cs="Times New Roman"/>
        </w:rPr>
      </w:pPr>
      <w:r w:rsidRPr="00F32511">
        <w:rPr>
          <w:rFonts w:ascii="Times New Roman" w:hAnsi="Times New Roman" w:cs="Times New Roman"/>
          <w:b/>
        </w:rPr>
        <w:t>Podľa § 34 ods. 1 písm. d) zákona v spojitosti s § 35</w:t>
      </w:r>
      <w:r w:rsidRPr="00F32511">
        <w:rPr>
          <w:rFonts w:ascii="Times New Roman" w:hAnsi="Times New Roman" w:cs="Times New Roman"/>
        </w:rPr>
        <w:t xml:space="preserve"> zákona o verejnom obstarávaní</w:t>
      </w:r>
    </w:p>
    <w:p w14:paraId="5B8F6EAB" w14:textId="77777777" w:rsidR="00975243" w:rsidRPr="00F32511" w:rsidRDefault="003B1BC1" w:rsidP="00975243">
      <w:pPr>
        <w:jc w:val="both"/>
        <w:rPr>
          <w:rFonts w:ascii="Times New Roman" w:hAnsi="Times New Roman" w:cs="Times New Roman"/>
        </w:rPr>
      </w:pPr>
      <w:r w:rsidRPr="00F32511">
        <w:rPr>
          <w:rFonts w:ascii="Times New Roman" w:hAnsi="Times New Roman" w:cs="Times New Roman"/>
        </w:rPr>
        <w:t>V</w:t>
      </w:r>
      <w:r w:rsidR="00975243" w:rsidRPr="00F32511">
        <w:rPr>
          <w:rFonts w:ascii="Times New Roman" w:hAnsi="Times New Roman" w:cs="Times New Roman"/>
        </w:rPr>
        <w:t xml:space="preserve">erejný obstarávateľ požaduje predložiť doklad, ktorým bude certifikát v oblasti zabezpečenia kvality podľa normy </w:t>
      </w:r>
      <w:r w:rsidR="00975243" w:rsidRPr="00F32511">
        <w:rPr>
          <w:rFonts w:ascii="Times New Roman" w:hAnsi="Times New Roman" w:cs="Times New Roman"/>
          <w:b/>
        </w:rPr>
        <w:t>ISO 27001</w:t>
      </w:r>
      <w:r w:rsidR="00975243" w:rsidRPr="00F32511">
        <w:rPr>
          <w:rFonts w:ascii="Times New Roman" w:hAnsi="Times New Roman" w:cs="Times New Roman"/>
        </w:rPr>
        <w:t xml:space="preserve"> v oblasti systému riadenia bezpečnosti informácií, alebo ekvivalent, resp. oblasť rovnocennú predmetu zákazky podľa požiadaviek na vystavenie príslušného certifikátu. </w:t>
      </w:r>
    </w:p>
    <w:p w14:paraId="28958877" w14:textId="77777777" w:rsidR="003B1BC1" w:rsidRPr="00F32511" w:rsidRDefault="003B1BC1" w:rsidP="00975243">
      <w:pPr>
        <w:jc w:val="both"/>
        <w:rPr>
          <w:rFonts w:ascii="Times New Roman" w:hAnsi="Times New Roman" w:cs="Times New Roman"/>
        </w:rPr>
      </w:pPr>
      <w:r w:rsidRPr="00F32511">
        <w:rPr>
          <w:rFonts w:ascii="Times New Roman" w:hAnsi="Times New Roman" w:cs="Times New Roman"/>
          <w:b/>
        </w:rPr>
        <w:t>Podľa § 34 ods. 1 písm. d) zákona v spojitosti s § 35</w:t>
      </w:r>
      <w:r w:rsidRPr="00F32511">
        <w:rPr>
          <w:rFonts w:ascii="Times New Roman" w:hAnsi="Times New Roman" w:cs="Times New Roman"/>
        </w:rPr>
        <w:t xml:space="preserve"> zákona o verejnom obstarávaní </w:t>
      </w:r>
    </w:p>
    <w:p w14:paraId="0BA0F7C1" w14:textId="77777777" w:rsidR="00975243" w:rsidRPr="00F32511" w:rsidRDefault="003B1BC1" w:rsidP="00975243">
      <w:pPr>
        <w:jc w:val="both"/>
        <w:rPr>
          <w:rFonts w:ascii="Times New Roman" w:hAnsi="Times New Roman" w:cs="Times New Roman"/>
          <w:color w:val="FF0000"/>
        </w:rPr>
      </w:pPr>
      <w:r w:rsidRPr="00F32511">
        <w:rPr>
          <w:rFonts w:ascii="Times New Roman" w:hAnsi="Times New Roman" w:cs="Times New Roman"/>
        </w:rPr>
        <w:t>V</w:t>
      </w:r>
      <w:r w:rsidR="00975243" w:rsidRPr="00F32511">
        <w:rPr>
          <w:rFonts w:ascii="Times New Roman" w:hAnsi="Times New Roman" w:cs="Times New Roman"/>
        </w:rPr>
        <w:t xml:space="preserve">erejný obstarávateľ požaduje predložiť doklad, ktorým bude certifikát o zavedení systému manažérstva IT služieb, vydaný nezávislou inštitúciou, ktorým sa potvrdzuje splnenie podmienok vyplývajúcich z normy </w:t>
      </w:r>
      <w:r w:rsidR="00975243" w:rsidRPr="00F32511">
        <w:rPr>
          <w:rFonts w:ascii="Times New Roman" w:hAnsi="Times New Roman" w:cs="Times New Roman"/>
          <w:b/>
        </w:rPr>
        <w:t>ISO 20000</w:t>
      </w:r>
      <w:r w:rsidR="00975243" w:rsidRPr="00F32511">
        <w:rPr>
          <w:rFonts w:ascii="Times New Roman" w:hAnsi="Times New Roman" w:cs="Times New Roman"/>
        </w:rPr>
        <w:t>. Úspešný uchádzač môže využiť systémy manažérstva IT služieb</w:t>
      </w:r>
      <w:r w:rsidR="00975243" w:rsidRPr="00F32511">
        <w:rPr>
          <w:rFonts w:ascii="Times New Roman" w:hAnsi="Times New Roman" w:cs="Times New Roman"/>
          <w:color w:val="000000"/>
        </w:rPr>
        <w:t xml:space="preserve"> </w:t>
      </w:r>
      <w:r w:rsidR="00975243" w:rsidRPr="00F32511">
        <w:rPr>
          <w:rFonts w:ascii="Times New Roman" w:hAnsi="Times New Roman" w:cs="Times New Roman"/>
        </w:rPr>
        <w:t xml:space="preserve">vyplývajúce z európskych noriem. Verejný obstarávateľ uzná ako rovnocenné osvedčenia vydané príslušnými orgánmi členských štátov. </w:t>
      </w:r>
    </w:p>
    <w:p w14:paraId="394D5545" w14:textId="77777777" w:rsidR="00975243" w:rsidRPr="00F32511" w:rsidRDefault="00975243" w:rsidP="00B773AE">
      <w:pPr>
        <w:pStyle w:val="Zkladntext21"/>
        <w:shd w:val="clear" w:color="auto" w:fill="auto"/>
        <w:spacing w:after="120" w:line="276" w:lineRule="auto"/>
        <w:ind w:firstLine="0"/>
        <w:rPr>
          <w:rStyle w:val="Zkladntext2"/>
          <w:b/>
          <w:lang w:val="sk-SK"/>
        </w:rPr>
      </w:pPr>
      <w:r w:rsidRPr="00F32511">
        <w:rPr>
          <w:rStyle w:val="Zkladntext2"/>
          <w:lang w:val="sk-SK"/>
        </w:rPr>
        <w:t xml:space="preserve">Všeobecne k certifikátom </w:t>
      </w:r>
    </w:p>
    <w:p w14:paraId="66CD0DB5" w14:textId="77777777" w:rsidR="00975243" w:rsidRPr="00F32511" w:rsidRDefault="00975243" w:rsidP="00975243">
      <w:pPr>
        <w:jc w:val="both"/>
        <w:rPr>
          <w:rFonts w:ascii="Times New Roman" w:hAnsi="Times New Roman" w:cs="Times New Roman"/>
        </w:rPr>
      </w:pPr>
      <w:r w:rsidRPr="00F32511">
        <w:rPr>
          <w:rFonts w:ascii="Times New Roman" w:hAnsi="Times New Roman" w:cs="Times New Roman"/>
        </w:rPr>
        <w:t>Ak uchádzač alebo záujemca objektívne nemal možnosť získať príslušný certifikát v určených lehotách, verejný obstarávateľ prijme aj iné dôkazy o rovnocenných opatreniach na zabezpečenie systému manažérstva kvality</w:t>
      </w:r>
      <w:r w:rsidRPr="00F32511">
        <w:rPr>
          <w:rFonts w:ascii="Times New Roman" w:hAnsi="Times New Roman" w:cs="Times New Roman"/>
          <w:b/>
        </w:rPr>
        <w:t xml:space="preserve"> </w:t>
      </w:r>
      <w:r w:rsidRPr="00F32511">
        <w:rPr>
          <w:rFonts w:ascii="Times New Roman" w:hAnsi="Times New Roman" w:cs="Times New Roman"/>
        </w:rPr>
        <w:t xml:space="preserve">predložené uchádzačom ktorými preukáže, že ním navrhované opatrenia na zabezpečenie systému manažérstva kvality sú v súlade s požadovanými slovenskými technickými normami na systém manažérstva kvality. Certifikát musí vychádzať z platných slovenských technických noriem (STN), alebo z noriem členských štátov EÚ (EN). Verejný obstarávateľ uzná aj iné dôkazy predložené uchádzačom, ktoré sú rovnocenné opatreniam na zabezpečenie systému manažérstva kvality podľa požiadaviek na vystavenie tohto certifikátu </w:t>
      </w:r>
      <w:r w:rsidRPr="00F32511">
        <w:rPr>
          <w:rStyle w:val="Zkladntext2"/>
        </w:rPr>
        <w:t>v súlade s § 35 zákona o verejnom obstarávaní</w:t>
      </w:r>
      <w:r w:rsidRPr="00F32511">
        <w:rPr>
          <w:rFonts w:ascii="Times New Roman" w:hAnsi="Times New Roman" w:cs="Times New Roman"/>
        </w:rPr>
        <w:t xml:space="preserve">. </w:t>
      </w:r>
    </w:p>
    <w:p w14:paraId="6393CA32" w14:textId="77777777" w:rsidR="00975243" w:rsidRPr="00F32511" w:rsidRDefault="00975243" w:rsidP="00975243">
      <w:pPr>
        <w:jc w:val="both"/>
        <w:rPr>
          <w:rFonts w:ascii="Times New Roman" w:hAnsi="Times New Roman" w:cs="Times New Roman"/>
        </w:rPr>
      </w:pPr>
    </w:p>
    <w:p w14:paraId="37C0BA27" w14:textId="77777777" w:rsidR="00BE726A" w:rsidRPr="00F32511" w:rsidRDefault="007A37CA" w:rsidP="00AD68DF">
      <w:pPr>
        <w:pStyle w:val="Zkladntext21"/>
        <w:shd w:val="clear" w:color="auto" w:fill="auto"/>
        <w:spacing w:before="240" w:after="175" w:line="240" w:lineRule="exact"/>
        <w:ind w:firstLine="0"/>
        <w:rPr>
          <w:rFonts w:cs="Times New Roman"/>
          <w:u w:val="single"/>
          <w:lang w:val="sk-SK"/>
        </w:rPr>
      </w:pPr>
      <w:r w:rsidRPr="00F32511">
        <w:rPr>
          <w:rStyle w:val="Zkladntext2"/>
          <w:u w:val="single"/>
          <w:lang w:val="sk-SK"/>
        </w:rPr>
        <w:t>O</w:t>
      </w:r>
      <w:r w:rsidR="00BE726A" w:rsidRPr="00F32511">
        <w:rPr>
          <w:rStyle w:val="Zkladntext2"/>
          <w:u w:val="single"/>
          <w:lang w:val="sk-SK"/>
        </w:rPr>
        <w:t>dôvodnenie primeranosti použitia podmienok účasti:</w:t>
      </w:r>
    </w:p>
    <w:p w14:paraId="77B249C6" w14:textId="77777777" w:rsidR="00105CE7" w:rsidRPr="00F32511" w:rsidRDefault="00105CE7" w:rsidP="00AE48B6">
      <w:pPr>
        <w:pStyle w:val="Zkladntext21"/>
        <w:shd w:val="clear" w:color="auto" w:fill="auto"/>
        <w:spacing w:after="120" w:line="276" w:lineRule="auto"/>
        <w:ind w:firstLine="0"/>
        <w:rPr>
          <w:rStyle w:val="Zkladntext2"/>
          <w:lang w:val="sk-SK"/>
        </w:rPr>
      </w:pPr>
      <w:r w:rsidRPr="00F32511">
        <w:rPr>
          <w:rStyle w:val="Zkladntext2Tun2"/>
          <w:rFonts w:cs="Times New Roman"/>
          <w:bCs/>
          <w:lang w:val="sk-SK"/>
        </w:rPr>
        <w:lastRenderedPageBreak/>
        <w:t xml:space="preserve">K bodu </w:t>
      </w:r>
      <w:r w:rsidR="00D16D75" w:rsidRPr="00F32511">
        <w:rPr>
          <w:rStyle w:val="Zkladntext2Tun2"/>
          <w:rFonts w:cs="Times New Roman"/>
          <w:bCs/>
          <w:lang w:val="sk-SK"/>
        </w:rPr>
        <w:t>3.</w:t>
      </w:r>
      <w:r w:rsidRPr="00F32511">
        <w:rPr>
          <w:rStyle w:val="Zkladntext2Tun2"/>
          <w:rFonts w:cs="Times New Roman"/>
          <w:bCs/>
          <w:lang w:val="sk-SK"/>
        </w:rPr>
        <w:t>3</w:t>
      </w:r>
      <w:r w:rsidRPr="00F32511">
        <w:rPr>
          <w:rStyle w:val="Zkladntext2"/>
          <w:lang w:val="sk-SK"/>
        </w:rPr>
        <w:t>.: Verejný obstarávateľ považuje za potrebné preukázať, že uchádzač je schopný plniť predmet zákazky v požadovanej kvalite. Verejný obstarávateľ pri formulo</w:t>
      </w:r>
      <w:r w:rsidR="00E16379" w:rsidRPr="00F32511">
        <w:rPr>
          <w:rStyle w:val="Zkladntext2"/>
          <w:lang w:val="sk-SK"/>
        </w:rPr>
        <w:t>vaní podmienky účasti podľa § 34</w:t>
      </w:r>
      <w:r w:rsidRPr="00F32511">
        <w:rPr>
          <w:rStyle w:val="Zkladntext2"/>
          <w:lang w:val="sk-SK"/>
        </w:rPr>
        <w:t xml:space="preserve"> ods. 1 písm. d)</w:t>
      </w:r>
      <w:r w:rsidR="00BA1046" w:rsidRPr="00F32511">
        <w:rPr>
          <w:rStyle w:val="Zkladntext2"/>
          <w:lang w:val="sk-SK"/>
        </w:rPr>
        <w:t xml:space="preserve"> </w:t>
      </w:r>
      <w:r w:rsidR="00F75421" w:rsidRPr="00F32511">
        <w:rPr>
          <w:rStyle w:val="Zkladntext2"/>
          <w:lang w:val="sk-SK"/>
        </w:rPr>
        <w:t xml:space="preserve">v spojení s § 35 </w:t>
      </w:r>
      <w:r w:rsidRPr="00F32511">
        <w:rPr>
          <w:rStyle w:val="Zkladntext2"/>
          <w:lang w:val="sk-SK"/>
        </w:rPr>
        <w:t>zákona o</w:t>
      </w:r>
      <w:r w:rsidR="00F75421" w:rsidRPr="00F32511">
        <w:rPr>
          <w:rStyle w:val="Zkladntext2"/>
          <w:lang w:val="sk-SK"/>
        </w:rPr>
        <w:t> </w:t>
      </w:r>
      <w:r w:rsidRPr="00F32511">
        <w:rPr>
          <w:rStyle w:val="Zkladntext2"/>
          <w:lang w:val="sk-SK"/>
        </w:rPr>
        <w:t>verejnom</w:t>
      </w:r>
      <w:r w:rsidR="00F75421" w:rsidRPr="00F32511">
        <w:rPr>
          <w:rStyle w:val="Zkladntext2"/>
          <w:lang w:val="sk-SK"/>
        </w:rPr>
        <w:t xml:space="preserve"> </w:t>
      </w:r>
      <w:r w:rsidRPr="00F32511">
        <w:rPr>
          <w:rStyle w:val="Zkladntext2"/>
          <w:lang w:val="sk-SK"/>
        </w:rPr>
        <w:t xml:space="preserve">obstarávaní prihliada na získané praktické skúsenosti, ako aj požiadavky obvykle uplatňované v rámci relevantného trhu; v prípade požiadaviek na splnenie určitých noriem zabezpečenia kvality má verejný obstarávateľ zároveň na zreteli, aby stanovenými podmienkami neodôvodnene a neprimerane neobmedzoval v účasti uchádzačov a teda neznemožnil uskutočnenie riadnej a čestnej hospodárskej súťaže v rámci použitého postupu zadávania zákazky. </w:t>
      </w:r>
    </w:p>
    <w:p w14:paraId="0DC52872" w14:textId="77777777" w:rsidR="00105CE7" w:rsidRPr="001848C0" w:rsidRDefault="00105CE7" w:rsidP="004151BA">
      <w:pPr>
        <w:pStyle w:val="Zkladntext21"/>
        <w:numPr>
          <w:ilvl w:val="0"/>
          <w:numId w:val="10"/>
        </w:numPr>
        <w:shd w:val="clear" w:color="auto" w:fill="auto"/>
        <w:spacing w:after="120" w:line="298" w:lineRule="exact"/>
        <w:ind w:left="714" w:hanging="357"/>
        <w:rPr>
          <w:rStyle w:val="Zkladntext2"/>
          <w:lang w:val="sk-SK"/>
        </w:rPr>
      </w:pPr>
      <w:r w:rsidRPr="001848C0">
        <w:rPr>
          <w:rStyle w:val="Zkladntext2"/>
          <w:lang w:val="sk-SK"/>
        </w:rPr>
        <w:t>Verejný obstarávateľ požaduje preukázanie zo strany uchádzača, že má vybudovaný a udržiavaný fungujúci systém manažérstva kvality, zaoberá sa kvalitou a stabilitou svojich procesov, ich riadením a neustálym zlepšovaním, aby bol schopný uspokojovať potreby zákazníkov za primeranú cenu.</w:t>
      </w:r>
    </w:p>
    <w:p w14:paraId="5FAD4619" w14:textId="77777777" w:rsidR="003B1BC1" w:rsidRPr="001848C0" w:rsidRDefault="003B1BC1" w:rsidP="003B1BC1">
      <w:pPr>
        <w:pStyle w:val="Zkladntext21"/>
        <w:numPr>
          <w:ilvl w:val="0"/>
          <w:numId w:val="10"/>
        </w:numPr>
        <w:shd w:val="clear" w:color="auto" w:fill="auto"/>
        <w:spacing w:after="120" w:line="298" w:lineRule="exact"/>
        <w:rPr>
          <w:rStyle w:val="Zkladntext2"/>
          <w:lang w:val="sk-SK"/>
        </w:rPr>
      </w:pPr>
      <w:r w:rsidRPr="001848C0">
        <w:rPr>
          <w:rStyle w:val="Zkladntext2"/>
          <w:lang w:val="sk-SK"/>
        </w:rPr>
        <w:t>Verejný obstarávateľ požaduje preukázanie zo strany uchádzača, že spoločnosť, ktorá je držiteľom systému manažérstva bezpečnosti informácií podľa EN ISO 27001 dosiahla špecifické bezpečnostné ciele organizácie a je zárukou kvality v poskytovaní služby vo vzťahu k charakteru predmetu verejného obstarávania.</w:t>
      </w:r>
    </w:p>
    <w:p w14:paraId="15671F20" w14:textId="77777777" w:rsidR="00105CE7" w:rsidRPr="001848C0" w:rsidRDefault="00105CE7" w:rsidP="004151BA">
      <w:pPr>
        <w:pStyle w:val="Zkladntext21"/>
        <w:numPr>
          <w:ilvl w:val="0"/>
          <w:numId w:val="10"/>
        </w:numPr>
        <w:shd w:val="clear" w:color="auto" w:fill="auto"/>
        <w:spacing w:after="120" w:line="298" w:lineRule="exact"/>
        <w:ind w:left="714" w:hanging="357"/>
        <w:rPr>
          <w:rStyle w:val="Zkladntext2"/>
          <w:lang w:val="sk-SK"/>
        </w:rPr>
      </w:pPr>
      <w:r w:rsidRPr="001848C0">
        <w:rPr>
          <w:rStyle w:val="Zkladntext2"/>
          <w:lang w:val="sk-SK"/>
        </w:rPr>
        <w:t>Verejný obstarávateľ požaduje preukázanie zo strany uchádzača, že je držiteľom systému manažérstva kvality v projektoch, čím potvrdzuje kompetenciu uchádzača v oblasti manažérstva kvality. Uvedené kompetencie (znalosti) sú základným predpokladom zabezpečenia predmetu zákazky v požadovanej kvalite.</w:t>
      </w:r>
    </w:p>
    <w:p w14:paraId="3021D3A3" w14:textId="77777777" w:rsidR="003B1BC1" w:rsidRPr="00F32511" w:rsidRDefault="003B1BC1" w:rsidP="003B1BC1">
      <w:pPr>
        <w:pStyle w:val="Odsekzoznamu"/>
        <w:spacing w:before="120" w:after="120" w:line="276" w:lineRule="auto"/>
        <w:jc w:val="both"/>
        <w:rPr>
          <w:rFonts w:ascii="Times New Roman" w:hAnsi="Times New Roman" w:cs="Times New Roman"/>
          <w:shd w:val="clear" w:color="auto" w:fill="FFFFFF"/>
        </w:rPr>
      </w:pPr>
    </w:p>
    <w:p w14:paraId="1CC0D2DB" w14:textId="77777777" w:rsidR="004151BA" w:rsidRPr="00F32511" w:rsidRDefault="004151BA" w:rsidP="004151BA">
      <w:pPr>
        <w:pStyle w:val="Odsekzoznamu"/>
        <w:numPr>
          <w:ilvl w:val="0"/>
          <w:numId w:val="30"/>
        </w:numPr>
        <w:spacing w:after="0" w:line="240" w:lineRule="auto"/>
        <w:contextualSpacing w:val="0"/>
        <w:rPr>
          <w:rFonts w:ascii="Times New Roman" w:hAnsi="Times New Roman" w:cs="Times New Roman"/>
          <w:b/>
          <w:bCs/>
          <w:iCs/>
        </w:rPr>
      </w:pPr>
      <w:r w:rsidRPr="00F32511">
        <w:rPr>
          <w:rFonts w:ascii="Times New Roman" w:hAnsi="Times New Roman" w:cs="Times New Roman"/>
          <w:b/>
          <w:bCs/>
          <w:iCs/>
        </w:rPr>
        <w:t>Spoločné ustanovenia k</w:t>
      </w:r>
      <w:r w:rsidR="0060752B" w:rsidRPr="00F32511">
        <w:rPr>
          <w:rFonts w:ascii="Times New Roman" w:hAnsi="Times New Roman" w:cs="Times New Roman"/>
          <w:b/>
          <w:bCs/>
          <w:iCs/>
        </w:rPr>
        <w:t xml:space="preserve"> preukázaniu splnenia </w:t>
      </w:r>
      <w:r w:rsidRPr="00F32511">
        <w:rPr>
          <w:rFonts w:ascii="Times New Roman" w:hAnsi="Times New Roman" w:cs="Times New Roman"/>
          <w:b/>
          <w:bCs/>
          <w:iCs/>
        </w:rPr>
        <w:t>podmienok účasti</w:t>
      </w:r>
    </w:p>
    <w:p w14:paraId="2C65EFB4" w14:textId="77777777" w:rsidR="004151BA" w:rsidRPr="00F32511" w:rsidRDefault="004151BA" w:rsidP="004151BA">
      <w:pPr>
        <w:ind w:left="141"/>
        <w:rPr>
          <w:rFonts w:ascii="Times New Roman" w:hAnsi="Times New Roman" w:cs="Times New Roman"/>
          <w:b/>
          <w:bCs/>
          <w:iCs/>
        </w:rPr>
      </w:pPr>
      <w:r w:rsidRPr="00F32511">
        <w:rPr>
          <w:rFonts w:ascii="Times New Roman" w:hAnsi="Times New Roman" w:cs="Times New Roman"/>
          <w:b/>
          <w:bCs/>
          <w:iCs/>
        </w:rPr>
        <w:t xml:space="preserve"> </w:t>
      </w:r>
    </w:p>
    <w:p w14:paraId="5DA9A58E" w14:textId="77777777" w:rsidR="004151BA" w:rsidRPr="00F32511" w:rsidRDefault="004151BA" w:rsidP="00F1622D">
      <w:pPr>
        <w:pStyle w:val="Odsekzoznamu"/>
        <w:numPr>
          <w:ilvl w:val="1"/>
          <w:numId w:val="30"/>
        </w:numPr>
        <w:spacing w:after="120" w:line="240" w:lineRule="auto"/>
        <w:ind w:left="567"/>
        <w:contextualSpacing w:val="0"/>
        <w:jc w:val="both"/>
        <w:rPr>
          <w:rFonts w:ascii="Times New Roman" w:hAnsi="Times New Roman" w:cs="Times New Roman"/>
        </w:rPr>
      </w:pPr>
      <w:r w:rsidRPr="00F32511">
        <w:rPr>
          <w:rFonts w:ascii="Times New Roman" w:hAnsi="Times New Roman" w:cs="Times New Roman"/>
        </w:rPr>
        <w:t xml:space="preserve">  Doklady preukazujúce  splnenie podmienok účasti  môže  uchádzač  predbežne nahradiť       Jednotným európskym dokumentom (ďalej len „JED“), v súlade s § 39  zákona o verejnom obstarávaní,  pričom  doklady  preukazujúce   splnenie   podmienok   účasti   vo  verejnom       obstarávaní  predkladá  verejnému  obstarávateľovi  uchádzač, ktorý sa  po vyhodnotení       ponúk umiestnil na prvom mieste v poradí podľa § 55  ods.1 zákona o verejnom       obstarávaní, v čase a spôsobom určeným verejným obstarávateľom.</w:t>
      </w:r>
    </w:p>
    <w:p w14:paraId="50411845" w14:textId="77777777" w:rsidR="004151BA" w:rsidRPr="00F32511" w:rsidRDefault="004151BA" w:rsidP="004151BA">
      <w:pPr>
        <w:ind w:left="567"/>
        <w:jc w:val="both"/>
        <w:rPr>
          <w:rFonts w:ascii="Times New Roman" w:hAnsi="Times New Roman" w:cs="Times New Roman"/>
        </w:rPr>
      </w:pPr>
      <w:r w:rsidRPr="00F32511">
        <w:rPr>
          <w:rFonts w:ascii="Times New Roman" w:hAnsi="Times New Roman" w:cs="Times New Roman"/>
          <w:b/>
        </w:rPr>
        <w:t>Uchádzač predkladá scan-y originálnych dokladov alebo ich úradne osvedčených kópií</w:t>
      </w:r>
      <w:r w:rsidRPr="00F32511">
        <w:rPr>
          <w:rFonts w:ascii="Times New Roman" w:hAnsi="Times New Roman" w:cs="Times New Roman"/>
        </w:rPr>
        <w:t>.</w:t>
      </w:r>
    </w:p>
    <w:p w14:paraId="6C4CE72E" w14:textId="77777777" w:rsidR="004151BA" w:rsidRPr="00F32511" w:rsidRDefault="004151BA" w:rsidP="00F1622D">
      <w:pPr>
        <w:pStyle w:val="Odsekzoznamu"/>
        <w:numPr>
          <w:ilvl w:val="1"/>
          <w:numId w:val="30"/>
        </w:numPr>
        <w:spacing w:after="120" w:line="240" w:lineRule="auto"/>
        <w:ind w:left="567"/>
        <w:contextualSpacing w:val="0"/>
        <w:jc w:val="both"/>
        <w:rPr>
          <w:rFonts w:ascii="Times New Roman" w:hAnsi="Times New Roman" w:cs="Times New Roman"/>
        </w:rPr>
      </w:pPr>
      <w:r w:rsidRPr="00F32511">
        <w:rPr>
          <w:rFonts w:ascii="Times New Roman" w:hAnsi="Times New Roman" w:cs="Times New Roman"/>
          <w:b/>
        </w:rPr>
        <w:t xml:space="preserve"> </w:t>
      </w:r>
      <w:r w:rsidRPr="00F32511">
        <w:rPr>
          <w:rFonts w:ascii="Times New Roman" w:hAnsi="Times New Roman" w:cs="Times New Roman"/>
        </w:rPr>
        <w:t>Formulár JED a manuál k jeho vyplneniu je k dispozícii na internetovej adrese:</w:t>
      </w:r>
    </w:p>
    <w:p w14:paraId="5D4DC0ED" w14:textId="77777777" w:rsidR="004151BA" w:rsidRPr="00F32511" w:rsidRDefault="004151BA" w:rsidP="004151BA">
      <w:pPr>
        <w:ind w:firstLine="567"/>
        <w:rPr>
          <w:rFonts w:ascii="Times New Roman" w:hAnsi="Times New Roman" w:cs="Times New Roman"/>
        </w:rPr>
      </w:pPr>
      <w:r w:rsidRPr="00F32511">
        <w:rPr>
          <w:rStyle w:val="Hypertextovprepojenie"/>
          <w:rFonts w:ascii="Times New Roman" w:hAnsi="Times New Roman" w:cs="Times New Roman"/>
        </w:rPr>
        <w:t>https://www.uvo.gov.sk/jednotny-europsky-dokument-pre-verejne-obstaravanie-602.html</w:t>
      </w:r>
    </w:p>
    <w:p w14:paraId="0AEF2FA0" w14:textId="77777777" w:rsidR="004151BA" w:rsidRPr="00F32511" w:rsidRDefault="00F1622D" w:rsidP="00F1622D">
      <w:pPr>
        <w:pStyle w:val="Odsekzoznamu"/>
        <w:numPr>
          <w:ilvl w:val="1"/>
          <w:numId w:val="30"/>
        </w:numPr>
        <w:spacing w:after="120" w:line="240" w:lineRule="auto"/>
        <w:ind w:left="567"/>
        <w:contextualSpacing w:val="0"/>
        <w:jc w:val="both"/>
        <w:rPr>
          <w:rFonts w:ascii="Times New Roman" w:hAnsi="Times New Roman" w:cs="Times New Roman"/>
        </w:rPr>
      </w:pPr>
      <w:r w:rsidRPr="00F32511">
        <w:rPr>
          <w:rFonts w:ascii="Times New Roman" w:hAnsi="Times New Roman" w:cs="Times New Roman"/>
        </w:rPr>
        <w:t xml:space="preserve"> </w:t>
      </w:r>
      <w:r w:rsidR="004151BA" w:rsidRPr="00F32511">
        <w:rPr>
          <w:rFonts w:ascii="Times New Roman" w:hAnsi="Times New Roman" w:cs="Times New Roman"/>
        </w:rPr>
        <w:t xml:space="preserve">Verejný obstarávateľ </w:t>
      </w:r>
      <w:r w:rsidR="004151BA" w:rsidRPr="00F32511">
        <w:rPr>
          <w:rFonts w:ascii="Times New Roman" w:hAnsi="Times New Roman" w:cs="Times New Roman"/>
          <w:b/>
        </w:rPr>
        <w:t>nepožaduje</w:t>
      </w:r>
      <w:r w:rsidR="004151BA" w:rsidRPr="00F32511">
        <w:rPr>
          <w:rFonts w:ascii="Times New Roman" w:hAnsi="Times New Roman" w:cs="Times New Roman"/>
        </w:rPr>
        <w:t xml:space="preserve"> predložiť JED za prípadných subdodávateľov uchádzača, ktorými nepreukazuje splnenie podmienok účasti.</w:t>
      </w:r>
    </w:p>
    <w:p w14:paraId="1502B357" w14:textId="77777777" w:rsidR="004151BA" w:rsidRPr="00F32511" w:rsidRDefault="004151BA" w:rsidP="007C6C6C">
      <w:pPr>
        <w:spacing w:after="360" w:line="276" w:lineRule="auto"/>
        <w:ind w:left="567" w:hanging="426"/>
        <w:jc w:val="both"/>
        <w:rPr>
          <w:rStyle w:val="Zhlavie4"/>
          <w:rFonts w:cs="Times New Roman"/>
          <w:b w:val="0"/>
        </w:rPr>
      </w:pPr>
      <w:r w:rsidRPr="00F32511">
        <w:rPr>
          <w:rStyle w:val="Zhlavie4"/>
          <w:rFonts w:cs="Times New Roman"/>
        </w:rPr>
        <w:t>4.4</w:t>
      </w:r>
      <w:r w:rsidRPr="00F32511">
        <w:rPr>
          <w:rStyle w:val="Zhlavie4"/>
          <w:rFonts w:cs="Times New Roman"/>
          <w:b w:val="0"/>
        </w:rPr>
        <w:t xml:space="preserve">. Uchádzač môže predbežne nahradiť doklady na preukázanie splnenia podmienok účasti určené verejným obstarávateľom jednotným európskym dokumentom v zmysle § 39 zákona o verejnom obstarávaní. Súhrnný materiál obsahujúci zhrnutie základných informácií o Jednotnom európskom dokumente pre verejné obstarávanie je možné nájsť na https://www.uvo.gov.sk/jednotny-europsky-dokument-pre-verejne-obstaravanie-602.html. Z predloženého jednotného európskeho dokumentu musia jednoznačne vyplývať informácie o splnení všetkých určených podmienok účasti a informácie o spôsobe preukázania určených podmienok účasti podľa § 34 zákona o verejnom obstarávaní v tomto postupe zadávania </w:t>
      </w:r>
      <w:r w:rsidR="00F32511" w:rsidRPr="00F32511">
        <w:rPr>
          <w:rStyle w:val="Zhlavie4"/>
          <w:rFonts w:cs="Times New Roman"/>
          <w:b w:val="0"/>
        </w:rPr>
        <w:t xml:space="preserve">zákazky. Verejný </w:t>
      </w:r>
      <w:r w:rsidR="00F32511" w:rsidRPr="00C92235">
        <w:rPr>
          <w:rStyle w:val="Zhlavie4"/>
          <w:rFonts w:cs="Times New Roman"/>
          <w:b w:val="0"/>
          <w:shd w:val="clear" w:color="auto" w:fill="auto"/>
        </w:rPr>
        <w:t xml:space="preserve">obstarávateľ </w:t>
      </w:r>
      <w:r w:rsidRPr="00C92235">
        <w:rPr>
          <w:rStyle w:val="Zhlavie4"/>
          <w:rFonts w:cs="Times New Roman"/>
          <w:b w:val="0"/>
          <w:shd w:val="clear" w:color="auto" w:fill="auto"/>
        </w:rPr>
        <w:t>umožňuje</w:t>
      </w:r>
      <w:r w:rsidRPr="00F32511">
        <w:rPr>
          <w:rStyle w:val="Zhlavie4"/>
          <w:rFonts w:cs="Times New Roman"/>
          <w:b w:val="0"/>
        </w:rPr>
        <w:t xml:space="preserve"> vyplniť iba globálny údaj.</w:t>
      </w:r>
    </w:p>
    <w:sectPr w:rsidR="004151BA" w:rsidRPr="00F32511" w:rsidSect="005807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46230" w14:textId="77777777" w:rsidR="00BF1614" w:rsidRDefault="00BF1614" w:rsidP="00D603A0">
      <w:pPr>
        <w:spacing w:after="0" w:line="240" w:lineRule="auto"/>
      </w:pPr>
      <w:r>
        <w:separator/>
      </w:r>
    </w:p>
  </w:endnote>
  <w:endnote w:type="continuationSeparator" w:id="0">
    <w:p w14:paraId="7C5251B6" w14:textId="77777777" w:rsidR="00BF1614" w:rsidRDefault="00BF1614" w:rsidP="00D6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rPr>
      <w:id w:val="-245432390"/>
      <w:docPartObj>
        <w:docPartGallery w:val="Page Numbers (Bottom of Page)"/>
        <w:docPartUnique/>
      </w:docPartObj>
    </w:sdtPr>
    <w:sdtEndPr/>
    <w:sdtContent>
      <w:p w14:paraId="183B174C" w14:textId="41B13E0A" w:rsidR="005C5817" w:rsidRPr="00D603A0" w:rsidRDefault="00DD27D0">
        <w:pPr>
          <w:pStyle w:val="Pta"/>
          <w:jc w:val="center"/>
          <w:rPr>
            <w:rFonts w:ascii="Times New Roman" w:hAnsi="Times New Roman" w:cs="Times New Roman"/>
            <w:sz w:val="18"/>
          </w:rPr>
        </w:pPr>
        <w:r w:rsidRPr="00D603A0">
          <w:rPr>
            <w:rFonts w:ascii="Times New Roman" w:hAnsi="Times New Roman" w:cs="Times New Roman"/>
            <w:sz w:val="18"/>
          </w:rPr>
          <w:fldChar w:fldCharType="begin"/>
        </w:r>
        <w:r w:rsidR="005C5817" w:rsidRPr="00D603A0">
          <w:rPr>
            <w:rFonts w:ascii="Times New Roman" w:hAnsi="Times New Roman" w:cs="Times New Roman"/>
            <w:sz w:val="18"/>
          </w:rPr>
          <w:instrText>PAGE   \* MERGEFORMAT</w:instrText>
        </w:r>
        <w:r w:rsidRPr="00D603A0">
          <w:rPr>
            <w:rFonts w:ascii="Times New Roman" w:hAnsi="Times New Roman" w:cs="Times New Roman"/>
            <w:sz w:val="18"/>
          </w:rPr>
          <w:fldChar w:fldCharType="separate"/>
        </w:r>
        <w:r w:rsidR="00BF046F">
          <w:rPr>
            <w:rFonts w:ascii="Times New Roman" w:hAnsi="Times New Roman" w:cs="Times New Roman"/>
            <w:noProof/>
            <w:sz w:val="18"/>
          </w:rPr>
          <w:t>1</w:t>
        </w:r>
        <w:r w:rsidRPr="00D603A0">
          <w:rPr>
            <w:rFonts w:ascii="Times New Roman" w:hAnsi="Times New Roman" w:cs="Times New Roman"/>
            <w:sz w:val="18"/>
          </w:rPr>
          <w:fldChar w:fldCharType="end"/>
        </w:r>
      </w:p>
    </w:sdtContent>
  </w:sdt>
  <w:p w14:paraId="2DF98DCF" w14:textId="77777777" w:rsidR="005C5817" w:rsidRDefault="005C58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6EA78" w14:textId="77777777" w:rsidR="00BF1614" w:rsidRDefault="00BF1614" w:rsidP="00D603A0">
      <w:pPr>
        <w:spacing w:after="0" w:line="240" w:lineRule="auto"/>
      </w:pPr>
      <w:r>
        <w:separator/>
      </w:r>
    </w:p>
  </w:footnote>
  <w:footnote w:type="continuationSeparator" w:id="0">
    <w:p w14:paraId="6A532637" w14:textId="77777777" w:rsidR="00BF1614" w:rsidRDefault="00BF1614" w:rsidP="00D60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5DF"/>
    <w:multiLevelType w:val="hybridMultilevel"/>
    <w:tmpl w:val="4120C4D6"/>
    <w:lvl w:ilvl="0" w:tplc="041B000F">
      <w:start w:val="1"/>
      <w:numFmt w:val="decimal"/>
      <w:lvlText w:val="%1."/>
      <w:lvlJc w:val="left"/>
      <w:pPr>
        <w:ind w:left="720" w:hanging="360"/>
      </w:pPr>
      <w:rPr>
        <w:rFonts w:cs="Times New Roman"/>
      </w:rPr>
    </w:lvl>
    <w:lvl w:ilvl="1" w:tplc="7870D6FC">
      <w:start w:val="15"/>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4D294E"/>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D4E1B05"/>
    <w:multiLevelType w:val="hybridMultilevel"/>
    <w:tmpl w:val="3DDC8DA0"/>
    <w:lvl w:ilvl="0" w:tplc="DF6CF612">
      <w:start w:val="1"/>
      <w:numFmt w:val="lowerLetter"/>
      <w:lvlText w:val="%1)"/>
      <w:lvlJc w:val="left"/>
      <w:pPr>
        <w:ind w:left="360" w:hanging="360"/>
      </w:pPr>
      <w:rPr>
        <w:rFonts w:cs="Times New Roman"/>
        <w:b w:val="0"/>
        <w:i w:val="0"/>
        <w:sz w:val="22"/>
        <w:szCs w:val="22"/>
      </w:rPr>
    </w:lvl>
    <w:lvl w:ilvl="1" w:tplc="041B0019" w:tentative="1">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134315E4"/>
    <w:multiLevelType w:val="hybridMultilevel"/>
    <w:tmpl w:val="8E7250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A714C3"/>
    <w:multiLevelType w:val="hybridMultilevel"/>
    <w:tmpl w:val="6DA490E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431053"/>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AC65A0"/>
    <w:multiLevelType w:val="multilevel"/>
    <w:tmpl w:val="03E49A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1F4B2CC7"/>
    <w:multiLevelType w:val="hybridMultilevel"/>
    <w:tmpl w:val="7E526F8C"/>
    <w:lvl w:ilvl="0" w:tplc="8586EB5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8" w15:restartNumberingAfterBreak="0">
    <w:nsid w:val="27510200"/>
    <w:multiLevelType w:val="hybridMultilevel"/>
    <w:tmpl w:val="86028AE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7ED6DB7"/>
    <w:multiLevelType w:val="hybridMultilevel"/>
    <w:tmpl w:val="C0CCFF4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8C374D0"/>
    <w:multiLevelType w:val="hybridMultilevel"/>
    <w:tmpl w:val="86028AE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A425531"/>
    <w:multiLevelType w:val="hybridMultilevel"/>
    <w:tmpl w:val="EE56EA5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B2F759E"/>
    <w:multiLevelType w:val="hybridMultilevel"/>
    <w:tmpl w:val="02A49E02"/>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405365"/>
    <w:multiLevelType w:val="multilevel"/>
    <w:tmpl w:val="C1067866"/>
    <w:lvl w:ilvl="0">
      <w:start w:val="2"/>
      <w:numFmt w:val="decimal"/>
      <w:lvlText w:val="%1."/>
      <w:lvlJc w:val="left"/>
      <w:pPr>
        <w:ind w:left="660" w:hanging="660"/>
      </w:pPr>
      <w:rPr>
        <w:rFonts w:hint="default"/>
      </w:rPr>
    </w:lvl>
    <w:lvl w:ilvl="1">
      <w:start w:val="4"/>
      <w:numFmt w:val="decimal"/>
      <w:lvlText w:val="%1.%2."/>
      <w:lvlJc w:val="left"/>
      <w:pPr>
        <w:ind w:left="1020" w:hanging="660"/>
      </w:pPr>
      <w:rPr>
        <w:rFonts w:hint="default"/>
        <w:b w:val="0"/>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318744D0"/>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4916575"/>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A575C96"/>
    <w:multiLevelType w:val="multilevel"/>
    <w:tmpl w:val="ACDAD4CC"/>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8" w15:restartNumberingAfterBreak="0">
    <w:nsid w:val="3AE1108A"/>
    <w:multiLevelType w:val="hybridMultilevel"/>
    <w:tmpl w:val="5A8E7E62"/>
    <w:lvl w:ilvl="0" w:tplc="5F62BA62">
      <w:start w:val="1"/>
      <w:numFmt w:val="decimal"/>
      <w:pStyle w:val="wazzatext"/>
      <w:lvlText w:val="%1"/>
      <w:lvlJc w:val="left"/>
      <w:pPr>
        <w:ind w:left="426" w:hanging="360"/>
      </w:pPr>
      <w:rPr>
        <w:rFonts w:cs="Times New Roman" w:hint="default"/>
      </w:rPr>
    </w:lvl>
    <w:lvl w:ilvl="1" w:tplc="DB560598">
      <w:start w:val="1"/>
      <w:numFmt w:val="lowerLetter"/>
      <w:lvlText w:val="%2."/>
      <w:lvlJc w:val="left"/>
      <w:pPr>
        <w:ind w:left="1440" w:hanging="360"/>
      </w:pPr>
      <w:rPr>
        <w:rFonts w:cs="Times New Roman"/>
      </w:rPr>
    </w:lvl>
    <w:lvl w:ilvl="2" w:tplc="D994BF74">
      <w:start w:val="1"/>
      <w:numFmt w:val="lowerRoman"/>
      <w:lvlText w:val="%3."/>
      <w:lvlJc w:val="right"/>
      <w:pPr>
        <w:ind w:left="2160" w:hanging="180"/>
      </w:pPr>
      <w:rPr>
        <w:rFonts w:cs="Times New Roman"/>
      </w:rPr>
    </w:lvl>
    <w:lvl w:ilvl="3" w:tplc="68A29CDA">
      <w:start w:val="1"/>
      <w:numFmt w:val="decimal"/>
      <w:lvlText w:val="%4."/>
      <w:lvlJc w:val="left"/>
      <w:pPr>
        <w:ind w:left="2880" w:hanging="360"/>
      </w:pPr>
      <w:rPr>
        <w:rFonts w:cs="Times New Roman"/>
      </w:rPr>
    </w:lvl>
    <w:lvl w:ilvl="4" w:tplc="004CD184">
      <w:start w:val="1"/>
      <w:numFmt w:val="lowerLetter"/>
      <w:lvlText w:val="%5."/>
      <w:lvlJc w:val="left"/>
      <w:pPr>
        <w:ind w:left="3600" w:hanging="360"/>
      </w:pPr>
      <w:rPr>
        <w:rFonts w:cs="Times New Roman"/>
      </w:rPr>
    </w:lvl>
    <w:lvl w:ilvl="5" w:tplc="6DF6D378">
      <w:start w:val="1"/>
      <w:numFmt w:val="lowerRoman"/>
      <w:lvlText w:val="%6."/>
      <w:lvlJc w:val="right"/>
      <w:pPr>
        <w:ind w:left="4320" w:hanging="180"/>
      </w:pPr>
      <w:rPr>
        <w:rFonts w:cs="Times New Roman"/>
      </w:rPr>
    </w:lvl>
    <w:lvl w:ilvl="6" w:tplc="60088470">
      <w:start w:val="1"/>
      <w:numFmt w:val="decimal"/>
      <w:lvlText w:val="%7."/>
      <w:lvlJc w:val="left"/>
      <w:pPr>
        <w:ind w:left="5040" w:hanging="360"/>
      </w:pPr>
      <w:rPr>
        <w:rFonts w:cs="Times New Roman"/>
      </w:rPr>
    </w:lvl>
    <w:lvl w:ilvl="7" w:tplc="5B0C4AB2">
      <w:start w:val="1"/>
      <w:numFmt w:val="lowerLetter"/>
      <w:lvlText w:val="%8."/>
      <w:lvlJc w:val="left"/>
      <w:pPr>
        <w:ind w:left="5760" w:hanging="360"/>
      </w:pPr>
      <w:rPr>
        <w:rFonts w:cs="Times New Roman"/>
      </w:rPr>
    </w:lvl>
    <w:lvl w:ilvl="8" w:tplc="1E5AD888">
      <w:start w:val="1"/>
      <w:numFmt w:val="lowerRoman"/>
      <w:lvlText w:val="%9."/>
      <w:lvlJc w:val="right"/>
      <w:pPr>
        <w:ind w:left="6480" w:hanging="180"/>
      </w:pPr>
      <w:rPr>
        <w:rFonts w:cs="Times New Roman"/>
      </w:rPr>
    </w:lvl>
  </w:abstractNum>
  <w:abstractNum w:abstractNumId="19" w15:restartNumberingAfterBreak="0">
    <w:nsid w:val="40B35207"/>
    <w:multiLevelType w:val="multilevel"/>
    <w:tmpl w:val="4FFCD1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427B1C"/>
    <w:multiLevelType w:val="hybridMultilevel"/>
    <w:tmpl w:val="5D82BAD4"/>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5570BC"/>
    <w:multiLevelType w:val="multilevel"/>
    <w:tmpl w:val="FB64C6F2"/>
    <w:lvl w:ilvl="0">
      <w:start w:val="2"/>
      <w:numFmt w:val="decimal"/>
      <w:lvlText w:val="%1."/>
      <w:lvlJc w:val="left"/>
      <w:pPr>
        <w:ind w:left="495" w:hanging="495"/>
      </w:pPr>
      <w:rPr>
        <w:rFonts w:hint="default"/>
      </w:rPr>
    </w:lvl>
    <w:lvl w:ilvl="1">
      <w:start w:val="3"/>
      <w:numFmt w:val="decimal"/>
      <w:lvlText w:val="%1.%2."/>
      <w:lvlJc w:val="left"/>
      <w:pPr>
        <w:ind w:left="779" w:hanging="495"/>
      </w:pPr>
      <w:rPr>
        <w:rFonts w:hint="default"/>
      </w:rPr>
    </w:lvl>
    <w:lvl w:ilvl="2">
      <w:start w:val="2"/>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B81563D"/>
    <w:multiLevelType w:val="multilevel"/>
    <w:tmpl w:val="2CF2CD60"/>
    <w:lvl w:ilvl="0">
      <w:start w:val="1"/>
      <w:numFmt w:val="decimal"/>
      <w:lvlText w:val="2.%1"/>
      <w:lvlJc w:val="left"/>
      <w:pPr>
        <w:ind w:left="720" w:hanging="360"/>
      </w:pPr>
      <w:rPr>
        <w:rFonts w:ascii="Times New Roman" w:hAnsi="Times New Roman" w:cs="Times New Roman" w:hint="default"/>
        <w:b w:val="0"/>
        <w:i w:val="0"/>
        <w:caps w:val="0"/>
        <w:strike w:val="0"/>
        <w:dstrike w:val="0"/>
        <w:vanish w:val="0"/>
        <w:color w:val="000000"/>
        <w:sz w:val="24"/>
        <w:szCs w:val="24"/>
        <w:vertAlign w:val="baseline"/>
      </w:rPr>
    </w:lvl>
    <w:lvl w:ilvl="1">
      <w:start w:val="1"/>
      <w:numFmt w:val="decimal"/>
      <w:isLgl/>
      <w:lvlText w:val="%1.%2."/>
      <w:lvlJc w:val="left"/>
      <w:pPr>
        <w:ind w:left="900" w:hanging="540"/>
      </w:pPr>
      <w:rPr>
        <w:rFonts w:hint="default"/>
        <w:b w:val="0"/>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9530A1"/>
    <w:multiLevelType w:val="hybridMultilevel"/>
    <w:tmpl w:val="C0B68882"/>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24" w15:restartNumberingAfterBreak="0">
    <w:nsid w:val="4CA6387A"/>
    <w:multiLevelType w:val="multilevel"/>
    <w:tmpl w:val="D34E0598"/>
    <w:lvl w:ilvl="0">
      <w:start w:val="4"/>
      <w:numFmt w:val="decimal"/>
      <w:lvlText w:val="%1."/>
      <w:lvlJc w:val="left"/>
      <w:pPr>
        <w:ind w:left="501"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5" w15:restartNumberingAfterBreak="0">
    <w:nsid w:val="51560720"/>
    <w:multiLevelType w:val="hybridMultilevel"/>
    <w:tmpl w:val="86028AE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38E3982"/>
    <w:multiLevelType w:val="hybridMultilevel"/>
    <w:tmpl w:val="CCA8C296"/>
    <w:lvl w:ilvl="0" w:tplc="AF9456E0">
      <w:start w:val="1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63A4642"/>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7535633"/>
    <w:multiLevelType w:val="hybridMultilevel"/>
    <w:tmpl w:val="41443BE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8446D54"/>
    <w:multiLevelType w:val="hybridMultilevel"/>
    <w:tmpl w:val="E294F8CC"/>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DA82F29"/>
    <w:multiLevelType w:val="multilevel"/>
    <w:tmpl w:val="E5C07A8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60E85F4E"/>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1827DA8"/>
    <w:multiLevelType w:val="hybridMultilevel"/>
    <w:tmpl w:val="E1F8768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3C265A6"/>
    <w:multiLevelType w:val="multilevel"/>
    <w:tmpl w:val="AA620DF0"/>
    <w:lvl w:ilvl="0">
      <w:start w:val="1"/>
      <w:numFmt w:val="lowerLetter"/>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4" w15:restartNumberingAfterBreak="0">
    <w:nsid w:val="686537AC"/>
    <w:multiLevelType w:val="hybridMultilevel"/>
    <w:tmpl w:val="0BA4F56A"/>
    <w:lvl w:ilvl="0" w:tplc="AF9456E0">
      <w:start w:val="1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88B6D33"/>
    <w:multiLevelType w:val="multilevel"/>
    <w:tmpl w:val="C4D01860"/>
    <w:lvl w:ilvl="0">
      <w:start w:val="2"/>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6" w15:restartNumberingAfterBreak="0">
    <w:nsid w:val="6E8B22ED"/>
    <w:multiLevelType w:val="hybridMultilevel"/>
    <w:tmpl w:val="86028A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FE276B6"/>
    <w:multiLevelType w:val="hybridMultilevel"/>
    <w:tmpl w:val="E57A1336"/>
    <w:lvl w:ilvl="0" w:tplc="7B2CEDB4">
      <w:start w:val="1"/>
      <w:numFmt w:val="lowerLetter"/>
      <w:lvlText w:val="%1)"/>
      <w:lvlJc w:val="left"/>
      <w:pPr>
        <w:ind w:left="720" w:hanging="360"/>
      </w:pPr>
      <w:rPr>
        <w:rFonts w:cs="Times New Roman"/>
        <w:b/>
      </w:rPr>
    </w:lvl>
    <w:lvl w:ilvl="1" w:tplc="454E4CC6">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97C4A44"/>
    <w:multiLevelType w:val="hybridMultilevel"/>
    <w:tmpl w:val="CC322ED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9C018BB"/>
    <w:multiLevelType w:val="multilevel"/>
    <w:tmpl w:val="9130715C"/>
    <w:lvl w:ilvl="0">
      <w:start w:val="1"/>
      <w:numFmt w:val="decimal"/>
      <w:lvlText w:val="%1."/>
      <w:lvlJc w:val="left"/>
      <w:pPr>
        <w:ind w:left="720" w:hanging="360"/>
      </w:pPr>
      <w:rPr>
        <w:rFonts w:hint="default"/>
        <w:b/>
        <w:i w:val="0"/>
        <w:caps w:val="0"/>
        <w:strike w:val="0"/>
        <w:dstrike w:val="0"/>
        <w:vanish w:val="0"/>
        <w:color w:val="000000"/>
        <w:sz w:val="22"/>
        <w:szCs w:val="22"/>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CC27F04"/>
    <w:multiLevelType w:val="hybridMultilevel"/>
    <w:tmpl w:val="35EE3298"/>
    <w:lvl w:ilvl="0" w:tplc="F758A90E">
      <w:start w:val="4"/>
      <w:numFmt w:val="bullet"/>
      <w:lvlText w:val="-"/>
      <w:lvlJc w:val="left"/>
      <w:pPr>
        <w:ind w:left="1074" w:hanging="360"/>
      </w:pPr>
      <w:rPr>
        <w:rFonts w:ascii="Arial" w:eastAsia="Segoe UI" w:hAnsi="Arial" w:cs="Arial"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41" w15:restartNumberingAfterBreak="0">
    <w:nsid w:val="7D266656"/>
    <w:multiLevelType w:val="hybridMultilevel"/>
    <w:tmpl w:val="731A062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DF4444B"/>
    <w:multiLevelType w:val="multilevel"/>
    <w:tmpl w:val="8438D8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215770"/>
    <w:multiLevelType w:val="multilevel"/>
    <w:tmpl w:val="7C1A5A06"/>
    <w:lvl w:ilvl="0">
      <w:start w:val="22"/>
      <w:numFmt w:val="decimal"/>
      <w:lvlText w:val="%1."/>
      <w:lvlJc w:val="left"/>
      <w:pPr>
        <w:ind w:left="480" w:hanging="480"/>
      </w:pPr>
      <w:rPr>
        <w:rFonts w:cs="Times New Roman" w:hint="default"/>
      </w:rPr>
    </w:lvl>
    <w:lvl w:ilvl="1">
      <w:start w:val="1"/>
      <w:numFmt w:val="decimal"/>
      <w:lvlText w:val="%1.%2."/>
      <w:lvlJc w:val="left"/>
      <w:pPr>
        <w:ind w:left="6151"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3"/>
  </w:num>
  <w:num w:numId="2">
    <w:abstractNumId w:val="26"/>
  </w:num>
  <w:num w:numId="3">
    <w:abstractNumId w:val="2"/>
  </w:num>
  <w:num w:numId="4">
    <w:abstractNumId w:val="31"/>
  </w:num>
  <w:num w:numId="5">
    <w:abstractNumId w:val="27"/>
  </w:num>
  <w:num w:numId="6">
    <w:abstractNumId w:val="36"/>
  </w:num>
  <w:num w:numId="7">
    <w:abstractNumId w:val="15"/>
  </w:num>
  <w:num w:numId="8">
    <w:abstractNumId w:val="14"/>
  </w:num>
  <w:num w:numId="9">
    <w:abstractNumId w:val="1"/>
  </w:num>
  <w:num w:numId="10">
    <w:abstractNumId w:val="37"/>
  </w:num>
  <w:num w:numId="11">
    <w:abstractNumId w:val="8"/>
  </w:num>
  <w:num w:numId="12">
    <w:abstractNumId w:val="0"/>
  </w:num>
  <w:num w:numId="13">
    <w:abstractNumId w:val="10"/>
  </w:num>
  <w:num w:numId="14">
    <w:abstractNumId w:val="5"/>
  </w:num>
  <w:num w:numId="15">
    <w:abstractNumId w:val="25"/>
  </w:num>
  <w:num w:numId="16">
    <w:abstractNumId w:val="18"/>
  </w:num>
  <w:num w:numId="17">
    <w:abstractNumId w:val="42"/>
  </w:num>
  <w:num w:numId="18">
    <w:abstractNumId w:val="20"/>
  </w:num>
  <w:num w:numId="19">
    <w:abstractNumId w:val="40"/>
  </w:num>
  <w:num w:numId="20">
    <w:abstractNumId w:val="19"/>
  </w:num>
  <w:num w:numId="21">
    <w:abstractNumId w:val="39"/>
  </w:num>
  <w:num w:numId="22">
    <w:abstractNumId w:val="17"/>
  </w:num>
  <w:num w:numId="23">
    <w:abstractNumId w:val="35"/>
  </w:num>
  <w:num w:numId="24">
    <w:abstractNumId w:val="22"/>
  </w:num>
  <w:num w:numId="25">
    <w:abstractNumId w:val="13"/>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4"/>
  </w:num>
  <w:num w:numId="31">
    <w:abstractNumId w:val="3"/>
  </w:num>
  <w:num w:numId="32">
    <w:abstractNumId w:val="12"/>
  </w:num>
  <w:num w:numId="33">
    <w:abstractNumId w:val="28"/>
  </w:num>
  <w:num w:numId="34">
    <w:abstractNumId w:val="41"/>
  </w:num>
  <w:num w:numId="35">
    <w:abstractNumId w:val="38"/>
  </w:num>
  <w:num w:numId="36">
    <w:abstractNumId w:val="11"/>
  </w:num>
  <w:num w:numId="37">
    <w:abstractNumId w:val="9"/>
  </w:num>
  <w:num w:numId="38">
    <w:abstractNumId w:val="29"/>
  </w:num>
  <w:num w:numId="39">
    <w:abstractNumId w:val="32"/>
  </w:num>
  <w:num w:numId="40">
    <w:abstractNumId w:val="4"/>
  </w:num>
  <w:num w:numId="41">
    <w:abstractNumId w:val="23"/>
  </w:num>
  <w:num w:numId="42">
    <w:abstractNumId w:val="43"/>
  </w:num>
  <w:num w:numId="43">
    <w:abstractNumId w:val="34"/>
  </w:num>
  <w:num w:numId="4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A0"/>
    <w:rsid w:val="0000612F"/>
    <w:rsid w:val="00013BEB"/>
    <w:rsid w:val="000173BF"/>
    <w:rsid w:val="00030422"/>
    <w:rsid w:val="00032D9D"/>
    <w:rsid w:val="00034012"/>
    <w:rsid w:val="0004700E"/>
    <w:rsid w:val="00090408"/>
    <w:rsid w:val="000923E4"/>
    <w:rsid w:val="000A6B6B"/>
    <w:rsid w:val="000B3FCA"/>
    <w:rsid w:val="000B6D10"/>
    <w:rsid w:val="000C2E09"/>
    <w:rsid w:val="000D2038"/>
    <w:rsid w:val="000E61BB"/>
    <w:rsid w:val="000E6C14"/>
    <w:rsid w:val="000E6E70"/>
    <w:rsid w:val="00105CE7"/>
    <w:rsid w:val="00113470"/>
    <w:rsid w:val="001162E2"/>
    <w:rsid w:val="00117F2D"/>
    <w:rsid w:val="001508FC"/>
    <w:rsid w:val="00151D56"/>
    <w:rsid w:val="00152B55"/>
    <w:rsid w:val="0016267D"/>
    <w:rsid w:val="00162EC8"/>
    <w:rsid w:val="001705A3"/>
    <w:rsid w:val="00174983"/>
    <w:rsid w:val="001848C0"/>
    <w:rsid w:val="001C2BF9"/>
    <w:rsid w:val="001D1A6F"/>
    <w:rsid w:val="001D215A"/>
    <w:rsid w:val="001D5B1C"/>
    <w:rsid w:val="001E08A7"/>
    <w:rsid w:val="001E2BE1"/>
    <w:rsid w:val="001F41BA"/>
    <w:rsid w:val="00202D01"/>
    <w:rsid w:val="00215302"/>
    <w:rsid w:val="002378A8"/>
    <w:rsid w:val="002506D9"/>
    <w:rsid w:val="00251F0F"/>
    <w:rsid w:val="002741D8"/>
    <w:rsid w:val="0029169C"/>
    <w:rsid w:val="00291C1D"/>
    <w:rsid w:val="002A7B78"/>
    <w:rsid w:val="002B1C20"/>
    <w:rsid w:val="002B444B"/>
    <w:rsid w:val="002B4987"/>
    <w:rsid w:val="002B5F94"/>
    <w:rsid w:val="002B784C"/>
    <w:rsid w:val="002D0E2D"/>
    <w:rsid w:val="002E0BFB"/>
    <w:rsid w:val="002E432D"/>
    <w:rsid w:val="003035EE"/>
    <w:rsid w:val="00321A00"/>
    <w:rsid w:val="00353544"/>
    <w:rsid w:val="00353696"/>
    <w:rsid w:val="00354472"/>
    <w:rsid w:val="00364739"/>
    <w:rsid w:val="00373955"/>
    <w:rsid w:val="00386253"/>
    <w:rsid w:val="00392092"/>
    <w:rsid w:val="0039420D"/>
    <w:rsid w:val="003A1F2D"/>
    <w:rsid w:val="003B1B53"/>
    <w:rsid w:val="003B1BC1"/>
    <w:rsid w:val="003C44C7"/>
    <w:rsid w:val="003E027F"/>
    <w:rsid w:val="003E4338"/>
    <w:rsid w:val="00401AE5"/>
    <w:rsid w:val="00404686"/>
    <w:rsid w:val="004151BA"/>
    <w:rsid w:val="00427618"/>
    <w:rsid w:val="00427CC3"/>
    <w:rsid w:val="00432228"/>
    <w:rsid w:val="0043374E"/>
    <w:rsid w:val="00436A16"/>
    <w:rsid w:val="00436CA3"/>
    <w:rsid w:val="004442FE"/>
    <w:rsid w:val="0045424C"/>
    <w:rsid w:val="00462D5C"/>
    <w:rsid w:val="0046381A"/>
    <w:rsid w:val="00471F0E"/>
    <w:rsid w:val="00483FAE"/>
    <w:rsid w:val="0049577D"/>
    <w:rsid w:val="00496691"/>
    <w:rsid w:val="00497FA2"/>
    <w:rsid w:val="004A550D"/>
    <w:rsid w:val="004A60D2"/>
    <w:rsid w:val="004D3C6E"/>
    <w:rsid w:val="004E2176"/>
    <w:rsid w:val="00502E1B"/>
    <w:rsid w:val="00516127"/>
    <w:rsid w:val="005178E1"/>
    <w:rsid w:val="00517958"/>
    <w:rsid w:val="00523278"/>
    <w:rsid w:val="005314BC"/>
    <w:rsid w:val="00541577"/>
    <w:rsid w:val="00544FE2"/>
    <w:rsid w:val="005541E8"/>
    <w:rsid w:val="00580779"/>
    <w:rsid w:val="00580D7A"/>
    <w:rsid w:val="00590C3A"/>
    <w:rsid w:val="005A11A1"/>
    <w:rsid w:val="005A5A0C"/>
    <w:rsid w:val="005A6ED8"/>
    <w:rsid w:val="005C2200"/>
    <w:rsid w:val="005C5817"/>
    <w:rsid w:val="005E2E07"/>
    <w:rsid w:val="005E3064"/>
    <w:rsid w:val="005E32A4"/>
    <w:rsid w:val="00603B17"/>
    <w:rsid w:val="0060752B"/>
    <w:rsid w:val="00625F41"/>
    <w:rsid w:val="00631F8F"/>
    <w:rsid w:val="00635AF1"/>
    <w:rsid w:val="00655A38"/>
    <w:rsid w:val="00672B53"/>
    <w:rsid w:val="00690A2B"/>
    <w:rsid w:val="00696760"/>
    <w:rsid w:val="006B1392"/>
    <w:rsid w:val="006B4FC1"/>
    <w:rsid w:val="0070637F"/>
    <w:rsid w:val="00717055"/>
    <w:rsid w:val="00717C2D"/>
    <w:rsid w:val="00725176"/>
    <w:rsid w:val="00726E29"/>
    <w:rsid w:val="00735A7B"/>
    <w:rsid w:val="0077439A"/>
    <w:rsid w:val="007A37CA"/>
    <w:rsid w:val="007B4774"/>
    <w:rsid w:val="007B5E4A"/>
    <w:rsid w:val="007C6C6C"/>
    <w:rsid w:val="007E484E"/>
    <w:rsid w:val="007F26F6"/>
    <w:rsid w:val="00805872"/>
    <w:rsid w:val="00816ECA"/>
    <w:rsid w:val="00830126"/>
    <w:rsid w:val="00847BD1"/>
    <w:rsid w:val="0085029A"/>
    <w:rsid w:val="00853A68"/>
    <w:rsid w:val="0086011E"/>
    <w:rsid w:val="00884DF0"/>
    <w:rsid w:val="008909B3"/>
    <w:rsid w:val="00890ABB"/>
    <w:rsid w:val="008A0398"/>
    <w:rsid w:val="008B4647"/>
    <w:rsid w:val="008C6B60"/>
    <w:rsid w:val="008D2168"/>
    <w:rsid w:val="008D28EF"/>
    <w:rsid w:val="008D6D04"/>
    <w:rsid w:val="008E02CB"/>
    <w:rsid w:val="008E0B27"/>
    <w:rsid w:val="008E301E"/>
    <w:rsid w:val="008E6E19"/>
    <w:rsid w:val="009104E9"/>
    <w:rsid w:val="00917479"/>
    <w:rsid w:val="0092688D"/>
    <w:rsid w:val="00943052"/>
    <w:rsid w:val="00964211"/>
    <w:rsid w:val="00965D74"/>
    <w:rsid w:val="00975243"/>
    <w:rsid w:val="00995B2E"/>
    <w:rsid w:val="009E5BEE"/>
    <w:rsid w:val="00A10ECF"/>
    <w:rsid w:val="00A11D00"/>
    <w:rsid w:val="00A12C11"/>
    <w:rsid w:val="00A14A28"/>
    <w:rsid w:val="00A31343"/>
    <w:rsid w:val="00A31AB3"/>
    <w:rsid w:val="00A32B43"/>
    <w:rsid w:val="00A56833"/>
    <w:rsid w:val="00A62D78"/>
    <w:rsid w:val="00A67947"/>
    <w:rsid w:val="00A75872"/>
    <w:rsid w:val="00A76873"/>
    <w:rsid w:val="00A80133"/>
    <w:rsid w:val="00A86F57"/>
    <w:rsid w:val="00AB584C"/>
    <w:rsid w:val="00AD661E"/>
    <w:rsid w:val="00AD68DF"/>
    <w:rsid w:val="00AE06CD"/>
    <w:rsid w:val="00AE48B6"/>
    <w:rsid w:val="00AF18D0"/>
    <w:rsid w:val="00B016BA"/>
    <w:rsid w:val="00B07056"/>
    <w:rsid w:val="00B14017"/>
    <w:rsid w:val="00B24EC5"/>
    <w:rsid w:val="00B25722"/>
    <w:rsid w:val="00B35AAD"/>
    <w:rsid w:val="00B6480C"/>
    <w:rsid w:val="00B7261D"/>
    <w:rsid w:val="00B751E9"/>
    <w:rsid w:val="00B773AE"/>
    <w:rsid w:val="00B927E9"/>
    <w:rsid w:val="00BA1046"/>
    <w:rsid w:val="00BB1C90"/>
    <w:rsid w:val="00BB562A"/>
    <w:rsid w:val="00BB6D32"/>
    <w:rsid w:val="00BC015F"/>
    <w:rsid w:val="00BE15C7"/>
    <w:rsid w:val="00BE25A9"/>
    <w:rsid w:val="00BE726A"/>
    <w:rsid w:val="00BF046F"/>
    <w:rsid w:val="00BF1614"/>
    <w:rsid w:val="00C233B3"/>
    <w:rsid w:val="00C3013E"/>
    <w:rsid w:val="00C31DB2"/>
    <w:rsid w:val="00C42FB1"/>
    <w:rsid w:val="00C43638"/>
    <w:rsid w:val="00C464B7"/>
    <w:rsid w:val="00C71EAD"/>
    <w:rsid w:val="00C86D5B"/>
    <w:rsid w:val="00C92235"/>
    <w:rsid w:val="00C950F6"/>
    <w:rsid w:val="00C95C8D"/>
    <w:rsid w:val="00CA502F"/>
    <w:rsid w:val="00CB03F4"/>
    <w:rsid w:val="00CB267E"/>
    <w:rsid w:val="00CF1B23"/>
    <w:rsid w:val="00CF56EF"/>
    <w:rsid w:val="00CF71B5"/>
    <w:rsid w:val="00D060C0"/>
    <w:rsid w:val="00D06E88"/>
    <w:rsid w:val="00D1274F"/>
    <w:rsid w:val="00D12E68"/>
    <w:rsid w:val="00D16D75"/>
    <w:rsid w:val="00D353C1"/>
    <w:rsid w:val="00D35AF0"/>
    <w:rsid w:val="00D3647D"/>
    <w:rsid w:val="00D36B58"/>
    <w:rsid w:val="00D462B1"/>
    <w:rsid w:val="00D603A0"/>
    <w:rsid w:val="00D64B86"/>
    <w:rsid w:val="00D7380E"/>
    <w:rsid w:val="00D80283"/>
    <w:rsid w:val="00DB48CA"/>
    <w:rsid w:val="00DC0A13"/>
    <w:rsid w:val="00DD27D0"/>
    <w:rsid w:val="00DD480D"/>
    <w:rsid w:val="00DE13F5"/>
    <w:rsid w:val="00DE1909"/>
    <w:rsid w:val="00E11DF1"/>
    <w:rsid w:val="00E16379"/>
    <w:rsid w:val="00E22801"/>
    <w:rsid w:val="00E3045B"/>
    <w:rsid w:val="00E32227"/>
    <w:rsid w:val="00E36680"/>
    <w:rsid w:val="00E41501"/>
    <w:rsid w:val="00E663F9"/>
    <w:rsid w:val="00E8049A"/>
    <w:rsid w:val="00E840C6"/>
    <w:rsid w:val="00EB5D9C"/>
    <w:rsid w:val="00ED014C"/>
    <w:rsid w:val="00ED2ABB"/>
    <w:rsid w:val="00ED7DA2"/>
    <w:rsid w:val="00EE0DD1"/>
    <w:rsid w:val="00EF0DA1"/>
    <w:rsid w:val="00EF2DAE"/>
    <w:rsid w:val="00F01075"/>
    <w:rsid w:val="00F13751"/>
    <w:rsid w:val="00F1379E"/>
    <w:rsid w:val="00F1622D"/>
    <w:rsid w:val="00F17116"/>
    <w:rsid w:val="00F207B7"/>
    <w:rsid w:val="00F23B40"/>
    <w:rsid w:val="00F32511"/>
    <w:rsid w:val="00F43A6E"/>
    <w:rsid w:val="00F60490"/>
    <w:rsid w:val="00F75421"/>
    <w:rsid w:val="00F8407B"/>
    <w:rsid w:val="00F927C0"/>
    <w:rsid w:val="00F932A0"/>
    <w:rsid w:val="00F93ABC"/>
    <w:rsid w:val="00FA204D"/>
    <w:rsid w:val="00FA2837"/>
    <w:rsid w:val="00FC44EF"/>
    <w:rsid w:val="00FC4D80"/>
    <w:rsid w:val="00FF1D4A"/>
    <w:rsid w:val="00FF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8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03A0"/>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3">
    <w:name w:val="Základný text (3)_"/>
    <w:basedOn w:val="Predvolenpsmoodseku"/>
    <w:link w:val="Zkladntext30"/>
    <w:uiPriority w:val="99"/>
    <w:rsid w:val="00D603A0"/>
    <w:rPr>
      <w:rFonts w:ascii="Times New Roman" w:hAnsi="Times New Roman" w:cs="Times New Roman"/>
      <w:b/>
      <w:bCs/>
      <w:sz w:val="28"/>
      <w:szCs w:val="28"/>
      <w:shd w:val="clear" w:color="auto" w:fill="FFFFFF"/>
    </w:rPr>
  </w:style>
  <w:style w:type="character" w:customStyle="1" w:styleId="Zkladntext4">
    <w:name w:val="Základný text (4)_"/>
    <w:basedOn w:val="Predvolenpsmoodseku"/>
    <w:link w:val="Zkladntext40"/>
    <w:uiPriority w:val="99"/>
    <w:rsid w:val="00D603A0"/>
    <w:rPr>
      <w:rFonts w:ascii="Times New Roman" w:hAnsi="Times New Roman" w:cs="Times New Roman"/>
      <w:b/>
      <w:bCs/>
      <w:shd w:val="clear" w:color="auto" w:fill="FFFFFF"/>
    </w:rPr>
  </w:style>
  <w:style w:type="paragraph" w:customStyle="1" w:styleId="Zkladntext30">
    <w:name w:val="Základný text (3)"/>
    <w:basedOn w:val="Normlny"/>
    <w:link w:val="Zkladntext3"/>
    <w:uiPriority w:val="99"/>
    <w:rsid w:val="00D603A0"/>
    <w:pPr>
      <w:widowControl w:val="0"/>
      <w:shd w:val="clear" w:color="auto" w:fill="FFFFFF"/>
      <w:spacing w:after="0" w:line="240" w:lineRule="atLeast"/>
    </w:pPr>
    <w:rPr>
      <w:rFonts w:ascii="Times New Roman" w:hAnsi="Times New Roman" w:cs="Times New Roman"/>
      <w:b/>
      <w:bCs/>
      <w:sz w:val="28"/>
      <w:szCs w:val="28"/>
      <w:lang w:val="en-US"/>
    </w:rPr>
  </w:style>
  <w:style w:type="paragraph" w:customStyle="1" w:styleId="Zkladntext40">
    <w:name w:val="Základný text (4)"/>
    <w:basedOn w:val="Normlny"/>
    <w:link w:val="Zkladntext4"/>
    <w:uiPriority w:val="99"/>
    <w:rsid w:val="00D603A0"/>
    <w:pPr>
      <w:widowControl w:val="0"/>
      <w:shd w:val="clear" w:color="auto" w:fill="FFFFFF"/>
      <w:spacing w:after="0" w:line="317" w:lineRule="exact"/>
      <w:jc w:val="center"/>
    </w:pPr>
    <w:rPr>
      <w:rFonts w:ascii="Times New Roman" w:hAnsi="Times New Roman" w:cs="Times New Roman"/>
      <w:b/>
      <w:bCs/>
      <w:lang w:val="en-US"/>
    </w:rPr>
  </w:style>
  <w:style w:type="character" w:customStyle="1" w:styleId="Zhlavie1">
    <w:name w:val="Záhlavie #1_"/>
    <w:basedOn w:val="Predvolenpsmoodseku"/>
    <w:link w:val="Zhlavie10"/>
    <w:uiPriority w:val="99"/>
    <w:rsid w:val="00D603A0"/>
    <w:rPr>
      <w:rFonts w:ascii="Times New Roman" w:hAnsi="Times New Roman" w:cs="Times New Roman"/>
      <w:b/>
      <w:bCs/>
      <w:sz w:val="40"/>
      <w:szCs w:val="40"/>
      <w:shd w:val="clear" w:color="auto" w:fill="FFFFFF"/>
    </w:rPr>
  </w:style>
  <w:style w:type="paragraph" w:customStyle="1" w:styleId="Zhlavie10">
    <w:name w:val="Záhlavie #1"/>
    <w:basedOn w:val="Normlny"/>
    <w:link w:val="Zhlavie1"/>
    <w:uiPriority w:val="99"/>
    <w:rsid w:val="00D603A0"/>
    <w:pPr>
      <w:widowControl w:val="0"/>
      <w:shd w:val="clear" w:color="auto" w:fill="FFFFFF"/>
      <w:spacing w:before="2100" w:after="1440" w:line="461" w:lineRule="exact"/>
      <w:jc w:val="center"/>
      <w:outlineLvl w:val="0"/>
    </w:pPr>
    <w:rPr>
      <w:rFonts w:ascii="Times New Roman" w:hAnsi="Times New Roman" w:cs="Times New Roman"/>
      <w:b/>
      <w:bCs/>
      <w:sz w:val="40"/>
      <w:szCs w:val="40"/>
      <w:lang w:val="en-US"/>
    </w:rPr>
  </w:style>
  <w:style w:type="character" w:customStyle="1" w:styleId="Zkladntext5">
    <w:name w:val="Základný text (5)_"/>
    <w:basedOn w:val="Predvolenpsmoodseku"/>
    <w:link w:val="Zkladntext50"/>
    <w:uiPriority w:val="99"/>
    <w:rsid w:val="00D603A0"/>
    <w:rPr>
      <w:rFonts w:ascii="Times New Roman" w:hAnsi="Times New Roman" w:cs="Times New Roman"/>
      <w:sz w:val="28"/>
      <w:szCs w:val="28"/>
      <w:shd w:val="clear" w:color="auto" w:fill="FFFFFF"/>
    </w:rPr>
  </w:style>
  <w:style w:type="paragraph" w:customStyle="1" w:styleId="Zkladntext50">
    <w:name w:val="Základný text (5)"/>
    <w:basedOn w:val="Normlny"/>
    <w:link w:val="Zkladntext5"/>
    <w:uiPriority w:val="99"/>
    <w:rsid w:val="00D603A0"/>
    <w:pPr>
      <w:widowControl w:val="0"/>
      <w:shd w:val="clear" w:color="auto" w:fill="FFFFFF"/>
      <w:spacing w:before="60" w:after="660" w:line="240" w:lineRule="atLeast"/>
      <w:jc w:val="center"/>
    </w:pPr>
    <w:rPr>
      <w:rFonts w:ascii="Times New Roman" w:hAnsi="Times New Roman" w:cs="Times New Roman"/>
      <w:sz w:val="28"/>
      <w:szCs w:val="28"/>
      <w:lang w:val="en-US"/>
    </w:rPr>
  </w:style>
  <w:style w:type="character" w:customStyle="1" w:styleId="Zkladntext6">
    <w:name w:val="Základný text (6)_"/>
    <w:basedOn w:val="Predvolenpsmoodseku"/>
    <w:link w:val="Zkladntext60"/>
    <w:uiPriority w:val="99"/>
    <w:rsid w:val="00D603A0"/>
    <w:rPr>
      <w:rFonts w:ascii="Times New Roman" w:hAnsi="Times New Roman" w:cs="Times New Roman"/>
      <w:sz w:val="32"/>
      <w:szCs w:val="32"/>
      <w:shd w:val="clear" w:color="auto" w:fill="FFFFFF"/>
    </w:rPr>
  </w:style>
  <w:style w:type="paragraph" w:customStyle="1" w:styleId="Zkladntext60">
    <w:name w:val="Základný text (6)"/>
    <w:basedOn w:val="Normlny"/>
    <w:link w:val="Zkladntext6"/>
    <w:uiPriority w:val="99"/>
    <w:rsid w:val="00D603A0"/>
    <w:pPr>
      <w:widowControl w:val="0"/>
      <w:shd w:val="clear" w:color="auto" w:fill="FFFFFF"/>
      <w:spacing w:before="660" w:after="1440" w:line="240" w:lineRule="atLeast"/>
      <w:jc w:val="center"/>
    </w:pPr>
    <w:rPr>
      <w:rFonts w:ascii="Times New Roman" w:hAnsi="Times New Roman" w:cs="Times New Roman"/>
      <w:sz w:val="32"/>
      <w:szCs w:val="32"/>
      <w:lang w:val="en-US"/>
    </w:rPr>
  </w:style>
  <w:style w:type="character" w:customStyle="1" w:styleId="Zkladntext2">
    <w:name w:val="Základný text (2)_"/>
    <w:basedOn w:val="Predvolenpsmoodseku"/>
    <w:link w:val="Zkladntext20"/>
    <w:uiPriority w:val="99"/>
    <w:rsid w:val="00D603A0"/>
    <w:rPr>
      <w:rFonts w:ascii="Times New Roman" w:hAnsi="Times New Roman" w:cs="Times New Roman"/>
      <w:shd w:val="clear" w:color="auto" w:fill="FFFFFF"/>
    </w:rPr>
  </w:style>
  <w:style w:type="paragraph" w:customStyle="1" w:styleId="Zkladntext20">
    <w:name w:val="Základný text (2)"/>
    <w:basedOn w:val="Normlny"/>
    <w:link w:val="Zkladntext2"/>
    <w:rsid w:val="00D603A0"/>
    <w:pPr>
      <w:widowControl w:val="0"/>
      <w:shd w:val="clear" w:color="auto" w:fill="FFFFFF"/>
      <w:spacing w:before="900" w:after="240" w:line="274" w:lineRule="exact"/>
      <w:jc w:val="both"/>
    </w:pPr>
    <w:rPr>
      <w:rFonts w:ascii="Times New Roman" w:hAnsi="Times New Roman" w:cs="Times New Roman"/>
      <w:lang w:val="en-US"/>
    </w:rPr>
  </w:style>
  <w:style w:type="paragraph" w:styleId="Hlavika">
    <w:name w:val="header"/>
    <w:aliases w:val=" 1,-Manuals,hdr,1"/>
    <w:basedOn w:val="Normlny"/>
    <w:link w:val="HlavikaChar"/>
    <w:unhideWhenUsed/>
    <w:rsid w:val="00D603A0"/>
    <w:pPr>
      <w:tabs>
        <w:tab w:val="center" w:pos="4536"/>
        <w:tab w:val="right" w:pos="9072"/>
      </w:tabs>
      <w:spacing w:after="0" w:line="240" w:lineRule="auto"/>
    </w:pPr>
  </w:style>
  <w:style w:type="character" w:customStyle="1" w:styleId="HlavikaChar">
    <w:name w:val="Hlavička Char"/>
    <w:aliases w:val=" 1 Char,-Manuals Char,hdr Char,1 Char"/>
    <w:basedOn w:val="Predvolenpsmoodseku"/>
    <w:link w:val="Hlavika"/>
    <w:uiPriority w:val="99"/>
    <w:rsid w:val="00D603A0"/>
    <w:rPr>
      <w:lang w:val="sk-SK"/>
    </w:rPr>
  </w:style>
  <w:style w:type="paragraph" w:styleId="Pta">
    <w:name w:val="footer"/>
    <w:basedOn w:val="Normlny"/>
    <w:link w:val="PtaChar"/>
    <w:uiPriority w:val="99"/>
    <w:unhideWhenUsed/>
    <w:rsid w:val="00D603A0"/>
    <w:pPr>
      <w:tabs>
        <w:tab w:val="center" w:pos="4536"/>
        <w:tab w:val="right" w:pos="9072"/>
      </w:tabs>
      <w:spacing w:after="0" w:line="240" w:lineRule="auto"/>
    </w:pPr>
  </w:style>
  <w:style w:type="character" w:customStyle="1" w:styleId="PtaChar">
    <w:name w:val="Päta Char"/>
    <w:basedOn w:val="Predvolenpsmoodseku"/>
    <w:link w:val="Pta"/>
    <w:uiPriority w:val="99"/>
    <w:rsid w:val="00D603A0"/>
    <w:rPr>
      <w:lang w:val="sk-SK"/>
    </w:rPr>
  </w:style>
  <w:style w:type="paragraph" w:styleId="Odsekzoznamu">
    <w:name w:val="List Paragraph"/>
    <w:aliases w:val="body,Odsek zoznamu2,ODRAZKY PRVA UROVEN,Odsek,Table of contents numbered,Bullet Number,lp1,lp11,List Paragraph11,Bullet 1,Use Case List Paragraph,Bullet List,FooterText,numbered,List Paragraph1,Paragraphe de liste1,List Paragraph"/>
    <w:basedOn w:val="Normlny"/>
    <w:link w:val="OdsekzoznamuChar"/>
    <w:uiPriority w:val="34"/>
    <w:qFormat/>
    <w:rsid w:val="005314BC"/>
    <w:pPr>
      <w:ind w:left="720"/>
      <w:contextualSpacing/>
    </w:pPr>
  </w:style>
  <w:style w:type="character" w:customStyle="1" w:styleId="Zhlavie4">
    <w:name w:val="Záhlavie #4_"/>
    <w:link w:val="Zhlavie41"/>
    <w:locked/>
    <w:rsid w:val="003E027F"/>
    <w:rPr>
      <w:rFonts w:ascii="Times New Roman" w:hAnsi="Times New Roman"/>
      <w:b/>
      <w:shd w:val="clear" w:color="auto" w:fill="FFFFFF"/>
    </w:rPr>
  </w:style>
  <w:style w:type="paragraph" w:customStyle="1" w:styleId="Zhlavie41">
    <w:name w:val="Záhlavie #41"/>
    <w:basedOn w:val="Normlny"/>
    <w:link w:val="Zhlavie4"/>
    <w:rsid w:val="003E027F"/>
    <w:pPr>
      <w:widowControl w:val="0"/>
      <w:shd w:val="clear" w:color="auto" w:fill="FFFFFF"/>
      <w:spacing w:before="180" w:after="0" w:line="240" w:lineRule="atLeast"/>
      <w:ind w:hanging="840"/>
      <w:jc w:val="both"/>
      <w:outlineLvl w:val="3"/>
    </w:pPr>
    <w:rPr>
      <w:rFonts w:ascii="Times New Roman" w:hAnsi="Times New Roman"/>
      <w:b/>
      <w:lang w:val="en-US"/>
    </w:r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Bullet List Char,FooterText Char"/>
    <w:link w:val="Odsekzoznamu"/>
    <w:uiPriority w:val="34"/>
    <w:qFormat/>
    <w:locked/>
    <w:rsid w:val="003E027F"/>
    <w:rPr>
      <w:lang w:val="sk-SK"/>
    </w:rPr>
  </w:style>
  <w:style w:type="character" w:customStyle="1" w:styleId="Zkladntext2Tun2">
    <w:name w:val="Základný text (2) + Tučné2"/>
    <w:uiPriority w:val="99"/>
    <w:rsid w:val="00BE726A"/>
    <w:rPr>
      <w:rFonts w:ascii="Times New Roman" w:hAnsi="Times New Roman"/>
      <w:b/>
      <w:u w:val="none"/>
    </w:rPr>
  </w:style>
  <w:style w:type="paragraph" w:customStyle="1" w:styleId="Zkladntext21">
    <w:name w:val="Základný text (2)1"/>
    <w:basedOn w:val="Normlny"/>
    <w:uiPriority w:val="99"/>
    <w:rsid w:val="00BE726A"/>
    <w:pPr>
      <w:widowControl w:val="0"/>
      <w:shd w:val="clear" w:color="auto" w:fill="FFFFFF"/>
      <w:spacing w:after="0" w:line="274" w:lineRule="exact"/>
      <w:ind w:hanging="1000"/>
      <w:jc w:val="both"/>
    </w:pPr>
    <w:rPr>
      <w:rFonts w:ascii="Times New Roman" w:hAnsi="Times New Roman"/>
      <w:lang w:val="en-US"/>
    </w:rPr>
  </w:style>
  <w:style w:type="character" w:styleId="Hypertextovprepojenie">
    <w:name w:val="Hyperlink"/>
    <w:basedOn w:val="Predvolenpsmoodseku"/>
    <w:uiPriority w:val="99"/>
    <w:unhideWhenUsed/>
    <w:rsid w:val="00497FA2"/>
    <w:rPr>
      <w:color w:val="0563C1" w:themeColor="hyperlink"/>
      <w:u w:val="single"/>
    </w:rPr>
  </w:style>
  <w:style w:type="paragraph" w:customStyle="1" w:styleId="wazzatext">
    <w:name w:val="wazza_text"/>
    <w:basedOn w:val="Normlny"/>
    <w:qFormat/>
    <w:rsid w:val="006B4FC1"/>
    <w:pPr>
      <w:numPr>
        <w:numId w:val="16"/>
      </w:numPr>
      <w:spacing w:before="120" w:after="0" w:line="240" w:lineRule="auto"/>
      <w:jc w:val="both"/>
    </w:pPr>
    <w:rPr>
      <w:rFonts w:ascii="Arial" w:eastAsia="Times New Roman" w:hAnsi="Arial" w:cs="Arial"/>
      <w:sz w:val="20"/>
      <w:szCs w:val="20"/>
      <w:lang w:eastAsia="sk-SK"/>
    </w:rPr>
  </w:style>
  <w:style w:type="paragraph" w:customStyle="1" w:styleId="Default">
    <w:name w:val="Default"/>
    <w:rsid w:val="006B4FC1"/>
    <w:pPr>
      <w:autoSpaceDE w:val="0"/>
      <w:autoSpaceDN w:val="0"/>
      <w:adjustRightInd w:val="0"/>
      <w:spacing w:after="0" w:line="240" w:lineRule="auto"/>
    </w:pPr>
    <w:rPr>
      <w:rFonts w:ascii="Times New Roman" w:hAnsi="Times New Roman" w:cs="Times New Roman"/>
      <w:color w:val="000000"/>
      <w:sz w:val="24"/>
      <w:szCs w:val="24"/>
      <w:lang w:val="sk-SK"/>
    </w:rPr>
  </w:style>
  <w:style w:type="paragraph" w:customStyle="1" w:styleId="Zoznamslo2">
    <w:name w:val="Zoznam číslo 2"/>
    <w:basedOn w:val="Normlny"/>
    <w:rsid w:val="004151BA"/>
    <w:pPr>
      <w:tabs>
        <w:tab w:val="num" w:pos="851"/>
      </w:tabs>
      <w:spacing w:before="120" w:after="0" w:line="360" w:lineRule="auto"/>
      <w:ind w:left="851" w:hanging="567"/>
      <w:jc w:val="both"/>
    </w:pPr>
    <w:rPr>
      <w:rFonts w:ascii="Arial" w:eastAsia="Times New Roman" w:hAnsi="Arial" w:cs="Arial"/>
      <w:szCs w:val="16"/>
      <w:lang w:eastAsia="sk-SK"/>
    </w:rPr>
  </w:style>
  <w:style w:type="paragraph" w:styleId="Textbubliny">
    <w:name w:val="Balloon Text"/>
    <w:basedOn w:val="Normlny"/>
    <w:link w:val="TextbublinyChar"/>
    <w:uiPriority w:val="99"/>
    <w:semiHidden/>
    <w:unhideWhenUsed/>
    <w:rsid w:val="004151B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151BA"/>
    <w:rPr>
      <w:rFonts w:ascii="Segoe UI" w:hAnsi="Segoe UI" w:cs="Segoe UI"/>
      <w:sz w:val="18"/>
      <w:szCs w:val="18"/>
      <w:lang w:val="sk-SK"/>
    </w:rPr>
  </w:style>
  <w:style w:type="paragraph" w:customStyle="1" w:styleId="Zkladntext31">
    <w:name w:val="Základný text (3)1"/>
    <w:basedOn w:val="Normlny"/>
    <w:uiPriority w:val="99"/>
    <w:rsid w:val="00ED7DA2"/>
    <w:pPr>
      <w:widowControl w:val="0"/>
      <w:shd w:val="clear" w:color="auto" w:fill="FFFFFF"/>
      <w:spacing w:after="0" w:line="240" w:lineRule="atLeast"/>
    </w:pPr>
    <w:rPr>
      <w:rFonts w:ascii="Arial Narrow" w:eastAsia="Times New Roman" w:hAnsi="Arial Narrow" w:cs="Times New Roman"/>
      <w:b/>
      <w:sz w:val="21"/>
      <w:szCs w:val="20"/>
      <w:lang w:eastAsia="sk-SK"/>
    </w:rPr>
  </w:style>
  <w:style w:type="paragraph" w:styleId="Zkladntext">
    <w:name w:val="Body Text"/>
    <w:aliases w:val="bt,body text,contents,(10)"/>
    <w:basedOn w:val="Normlny"/>
    <w:link w:val="ZkladntextChar"/>
    <w:uiPriority w:val="99"/>
    <w:rsid w:val="00A67947"/>
    <w:pPr>
      <w:spacing w:after="0" w:line="240" w:lineRule="auto"/>
    </w:pPr>
    <w:rPr>
      <w:rFonts w:ascii="Helvetica" w:eastAsia="Times New Roman" w:hAnsi="Helvetica" w:cs="Times New Roman"/>
      <w:i/>
      <w:sz w:val="24"/>
      <w:szCs w:val="24"/>
      <w:lang w:val="cs-CZ" w:eastAsia="sk-SK"/>
    </w:rPr>
  </w:style>
  <w:style w:type="character" w:customStyle="1" w:styleId="ZkladntextChar">
    <w:name w:val="Základný text Char"/>
    <w:aliases w:val="bt Char,body text Char,contents Char,(10) Char"/>
    <w:basedOn w:val="Predvolenpsmoodseku"/>
    <w:link w:val="Zkladntext"/>
    <w:uiPriority w:val="99"/>
    <w:rsid w:val="00A67947"/>
    <w:rPr>
      <w:rFonts w:ascii="Helvetica" w:eastAsia="Times New Roman" w:hAnsi="Helvetica" w:cs="Times New Roman"/>
      <w:i/>
      <w:sz w:val="24"/>
      <w:szCs w:val="24"/>
      <w:lang w:val="cs-CZ" w:eastAsia="sk-SK"/>
    </w:rPr>
  </w:style>
  <w:style w:type="character" w:styleId="Jemnzvraznenie">
    <w:name w:val="Subtle Emphasis"/>
    <w:aliases w:val="klasika"/>
    <w:uiPriority w:val="19"/>
    <w:qFormat/>
    <w:rsid w:val="00A67947"/>
    <w:rPr>
      <w:rFonts w:ascii="Times New Roman" w:hAnsi="Times New Roman" w:cs="Times New Roman" w:hint="default"/>
      <w:b/>
      <w:bCs w:val="0"/>
      <w:color w:val="auto"/>
      <w:sz w:val="30"/>
    </w:rPr>
  </w:style>
  <w:style w:type="character" w:styleId="Odkaznakomentr">
    <w:name w:val="annotation reference"/>
    <w:basedOn w:val="Predvolenpsmoodseku"/>
    <w:uiPriority w:val="99"/>
    <w:semiHidden/>
    <w:unhideWhenUsed/>
    <w:rsid w:val="00F60490"/>
    <w:rPr>
      <w:sz w:val="16"/>
      <w:szCs w:val="16"/>
    </w:rPr>
  </w:style>
  <w:style w:type="paragraph" w:styleId="Textkomentra">
    <w:name w:val="annotation text"/>
    <w:basedOn w:val="Normlny"/>
    <w:link w:val="TextkomentraChar"/>
    <w:uiPriority w:val="99"/>
    <w:semiHidden/>
    <w:unhideWhenUsed/>
    <w:rsid w:val="00F60490"/>
    <w:pPr>
      <w:spacing w:line="240" w:lineRule="auto"/>
    </w:pPr>
    <w:rPr>
      <w:sz w:val="20"/>
      <w:szCs w:val="20"/>
    </w:rPr>
  </w:style>
  <w:style w:type="character" w:customStyle="1" w:styleId="TextkomentraChar">
    <w:name w:val="Text komentára Char"/>
    <w:basedOn w:val="Predvolenpsmoodseku"/>
    <w:link w:val="Textkomentra"/>
    <w:uiPriority w:val="99"/>
    <w:semiHidden/>
    <w:rsid w:val="00F60490"/>
    <w:rPr>
      <w:sz w:val="20"/>
      <w:szCs w:val="20"/>
      <w:lang w:val="sk-SK"/>
    </w:rPr>
  </w:style>
  <w:style w:type="paragraph" w:styleId="Predmetkomentra">
    <w:name w:val="annotation subject"/>
    <w:basedOn w:val="Textkomentra"/>
    <w:next w:val="Textkomentra"/>
    <w:link w:val="PredmetkomentraChar"/>
    <w:uiPriority w:val="99"/>
    <w:semiHidden/>
    <w:unhideWhenUsed/>
    <w:rsid w:val="00F60490"/>
    <w:rPr>
      <w:b/>
      <w:bCs/>
    </w:rPr>
  </w:style>
  <w:style w:type="character" w:customStyle="1" w:styleId="PredmetkomentraChar">
    <w:name w:val="Predmet komentára Char"/>
    <w:basedOn w:val="TextkomentraChar"/>
    <w:link w:val="Predmetkomentra"/>
    <w:uiPriority w:val="99"/>
    <w:semiHidden/>
    <w:rsid w:val="00F60490"/>
    <w:rPr>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4270">
      <w:bodyDiv w:val="1"/>
      <w:marLeft w:val="0"/>
      <w:marRight w:val="0"/>
      <w:marTop w:val="0"/>
      <w:marBottom w:val="0"/>
      <w:divBdr>
        <w:top w:val="none" w:sz="0" w:space="0" w:color="auto"/>
        <w:left w:val="none" w:sz="0" w:space="0" w:color="auto"/>
        <w:bottom w:val="none" w:sz="0" w:space="0" w:color="auto"/>
        <w:right w:val="none" w:sz="0" w:space="0" w:color="auto"/>
      </w:divBdr>
    </w:div>
    <w:div w:id="1429035164">
      <w:bodyDiv w:val="1"/>
      <w:marLeft w:val="0"/>
      <w:marRight w:val="0"/>
      <w:marTop w:val="0"/>
      <w:marBottom w:val="0"/>
      <w:divBdr>
        <w:top w:val="none" w:sz="0" w:space="0" w:color="auto"/>
        <w:left w:val="none" w:sz="0" w:space="0" w:color="auto"/>
        <w:bottom w:val="none" w:sz="0" w:space="0" w:color="auto"/>
        <w:right w:val="none" w:sz="0" w:space="0" w:color="auto"/>
      </w:divBdr>
      <w:divsChild>
        <w:div w:id="1432554042">
          <w:marLeft w:val="0"/>
          <w:marRight w:val="0"/>
          <w:marTop w:val="100"/>
          <w:marBottom w:val="100"/>
          <w:divBdr>
            <w:top w:val="none" w:sz="0" w:space="0" w:color="auto"/>
            <w:left w:val="none" w:sz="0" w:space="0" w:color="auto"/>
            <w:bottom w:val="none" w:sz="0" w:space="0" w:color="auto"/>
            <w:right w:val="none" w:sz="0" w:space="0" w:color="auto"/>
          </w:divBdr>
          <w:divsChild>
            <w:div w:id="2057584623">
              <w:marLeft w:val="0"/>
              <w:marRight w:val="0"/>
              <w:marTop w:val="225"/>
              <w:marBottom w:val="750"/>
              <w:divBdr>
                <w:top w:val="none" w:sz="0" w:space="0" w:color="auto"/>
                <w:left w:val="none" w:sz="0" w:space="0" w:color="auto"/>
                <w:bottom w:val="none" w:sz="0" w:space="0" w:color="auto"/>
                <w:right w:val="none" w:sz="0" w:space="0" w:color="auto"/>
              </w:divBdr>
              <w:divsChild>
                <w:div w:id="1901553184">
                  <w:marLeft w:val="0"/>
                  <w:marRight w:val="0"/>
                  <w:marTop w:val="0"/>
                  <w:marBottom w:val="0"/>
                  <w:divBdr>
                    <w:top w:val="none" w:sz="0" w:space="0" w:color="auto"/>
                    <w:left w:val="none" w:sz="0" w:space="0" w:color="auto"/>
                    <w:bottom w:val="none" w:sz="0" w:space="0" w:color="auto"/>
                    <w:right w:val="none" w:sz="0" w:space="0" w:color="auto"/>
                  </w:divBdr>
                  <w:divsChild>
                    <w:div w:id="51732786">
                      <w:marLeft w:val="0"/>
                      <w:marRight w:val="0"/>
                      <w:marTop w:val="0"/>
                      <w:marBottom w:val="0"/>
                      <w:divBdr>
                        <w:top w:val="none" w:sz="0" w:space="0" w:color="auto"/>
                        <w:left w:val="none" w:sz="0" w:space="0" w:color="auto"/>
                        <w:bottom w:val="none" w:sz="0" w:space="0" w:color="auto"/>
                        <w:right w:val="none" w:sz="0" w:space="0" w:color="auto"/>
                      </w:divBdr>
                      <w:divsChild>
                        <w:div w:id="383413222">
                          <w:marLeft w:val="0"/>
                          <w:marRight w:val="0"/>
                          <w:marTop w:val="0"/>
                          <w:marBottom w:val="0"/>
                          <w:divBdr>
                            <w:top w:val="none" w:sz="0" w:space="0" w:color="auto"/>
                            <w:left w:val="none" w:sz="0" w:space="0" w:color="auto"/>
                            <w:bottom w:val="none" w:sz="0" w:space="0" w:color="auto"/>
                            <w:right w:val="none" w:sz="0" w:space="0" w:color="auto"/>
                          </w:divBdr>
                          <w:divsChild>
                            <w:div w:id="431323458">
                              <w:marLeft w:val="0"/>
                              <w:marRight w:val="0"/>
                              <w:marTop w:val="0"/>
                              <w:marBottom w:val="0"/>
                              <w:divBdr>
                                <w:top w:val="none" w:sz="0" w:space="0" w:color="auto"/>
                                <w:left w:val="none" w:sz="0" w:space="0" w:color="auto"/>
                                <w:bottom w:val="none" w:sz="0" w:space="0" w:color="auto"/>
                                <w:right w:val="none" w:sz="0" w:space="0" w:color="auto"/>
                              </w:divBdr>
                              <w:divsChild>
                                <w:div w:id="1449082882">
                                  <w:marLeft w:val="0"/>
                                  <w:marRight w:val="0"/>
                                  <w:marTop w:val="0"/>
                                  <w:marBottom w:val="0"/>
                                  <w:divBdr>
                                    <w:top w:val="none" w:sz="0" w:space="0" w:color="auto"/>
                                    <w:left w:val="none" w:sz="0" w:space="0" w:color="auto"/>
                                    <w:bottom w:val="none" w:sz="0" w:space="0" w:color="auto"/>
                                    <w:right w:val="none" w:sz="0" w:space="0" w:color="auto"/>
                                  </w:divBdr>
                                  <w:divsChild>
                                    <w:div w:id="1461221060">
                                      <w:marLeft w:val="0"/>
                                      <w:marRight w:val="0"/>
                                      <w:marTop w:val="0"/>
                                      <w:marBottom w:val="0"/>
                                      <w:divBdr>
                                        <w:top w:val="none" w:sz="0" w:space="0" w:color="auto"/>
                                        <w:left w:val="none" w:sz="0" w:space="0" w:color="auto"/>
                                        <w:bottom w:val="none" w:sz="0" w:space="0" w:color="auto"/>
                                        <w:right w:val="none" w:sz="0" w:space="0" w:color="auto"/>
                                      </w:divBdr>
                                      <w:divsChild>
                                        <w:div w:id="282268986">
                                          <w:marLeft w:val="0"/>
                                          <w:marRight w:val="0"/>
                                          <w:marTop w:val="0"/>
                                          <w:marBottom w:val="0"/>
                                          <w:divBdr>
                                            <w:top w:val="none" w:sz="0" w:space="0" w:color="auto"/>
                                            <w:left w:val="none" w:sz="0" w:space="0" w:color="auto"/>
                                            <w:bottom w:val="none" w:sz="0" w:space="0" w:color="auto"/>
                                            <w:right w:val="none" w:sz="0" w:space="0" w:color="auto"/>
                                          </w:divBdr>
                                          <w:divsChild>
                                            <w:div w:id="2016031398">
                                              <w:marLeft w:val="0"/>
                                              <w:marRight w:val="0"/>
                                              <w:marTop w:val="0"/>
                                              <w:marBottom w:val="0"/>
                                              <w:divBdr>
                                                <w:top w:val="none" w:sz="0" w:space="0" w:color="auto"/>
                                                <w:left w:val="none" w:sz="0" w:space="0" w:color="auto"/>
                                                <w:bottom w:val="none" w:sz="0" w:space="0" w:color="auto"/>
                                                <w:right w:val="none" w:sz="0" w:space="0" w:color="auto"/>
                                              </w:divBdr>
                                              <w:divsChild>
                                                <w:div w:id="1162814716">
                                                  <w:marLeft w:val="0"/>
                                                  <w:marRight w:val="0"/>
                                                  <w:marTop w:val="0"/>
                                                  <w:marBottom w:val="0"/>
                                                  <w:divBdr>
                                                    <w:top w:val="none" w:sz="0" w:space="0" w:color="auto"/>
                                                    <w:left w:val="none" w:sz="0" w:space="0" w:color="auto"/>
                                                    <w:bottom w:val="none" w:sz="0" w:space="0" w:color="auto"/>
                                                    <w:right w:val="none" w:sz="0" w:space="0" w:color="auto"/>
                                                  </w:divBdr>
                                                  <w:divsChild>
                                                    <w:div w:id="1849320840">
                                                      <w:marLeft w:val="0"/>
                                                      <w:marRight w:val="0"/>
                                                      <w:marTop w:val="0"/>
                                                      <w:marBottom w:val="0"/>
                                                      <w:divBdr>
                                                        <w:top w:val="none" w:sz="0" w:space="0" w:color="auto"/>
                                                        <w:left w:val="none" w:sz="0" w:space="0" w:color="auto"/>
                                                        <w:bottom w:val="none" w:sz="0" w:space="0" w:color="auto"/>
                                                        <w:right w:val="none" w:sz="0" w:space="0" w:color="auto"/>
                                                      </w:divBdr>
                                                      <w:divsChild>
                                                        <w:div w:id="577641865">
                                                          <w:marLeft w:val="0"/>
                                                          <w:marRight w:val="0"/>
                                                          <w:marTop w:val="0"/>
                                                          <w:marBottom w:val="0"/>
                                                          <w:divBdr>
                                                            <w:top w:val="none" w:sz="0" w:space="0" w:color="auto"/>
                                                            <w:left w:val="none" w:sz="0" w:space="0" w:color="auto"/>
                                                            <w:bottom w:val="none" w:sz="0" w:space="0" w:color="auto"/>
                                                            <w:right w:val="none" w:sz="0" w:space="0" w:color="auto"/>
                                                          </w:divBdr>
                                                          <w:divsChild>
                                                            <w:div w:id="44764505">
                                                              <w:marLeft w:val="0"/>
                                                              <w:marRight w:val="0"/>
                                                              <w:marTop w:val="0"/>
                                                              <w:marBottom w:val="0"/>
                                                              <w:divBdr>
                                                                <w:top w:val="none" w:sz="0" w:space="0" w:color="auto"/>
                                                                <w:left w:val="none" w:sz="0" w:space="0" w:color="auto"/>
                                                                <w:bottom w:val="none" w:sz="0" w:space="0" w:color="auto"/>
                                                                <w:right w:val="none" w:sz="0" w:space="0" w:color="auto"/>
                                                              </w:divBdr>
                                                            </w:div>
                                                          </w:divsChild>
                                                        </w:div>
                                                        <w:div w:id="722603210">
                                                          <w:marLeft w:val="0"/>
                                                          <w:marRight w:val="0"/>
                                                          <w:marTop w:val="0"/>
                                                          <w:marBottom w:val="0"/>
                                                          <w:divBdr>
                                                            <w:top w:val="none" w:sz="0" w:space="0" w:color="auto"/>
                                                            <w:left w:val="none" w:sz="0" w:space="0" w:color="auto"/>
                                                            <w:bottom w:val="none" w:sz="0" w:space="0" w:color="auto"/>
                                                            <w:right w:val="none" w:sz="0" w:space="0" w:color="auto"/>
                                                          </w:divBdr>
                                                          <w:divsChild>
                                                            <w:div w:id="301468253">
                                                              <w:marLeft w:val="0"/>
                                                              <w:marRight w:val="0"/>
                                                              <w:marTop w:val="0"/>
                                                              <w:marBottom w:val="0"/>
                                                              <w:divBdr>
                                                                <w:top w:val="none" w:sz="0" w:space="0" w:color="auto"/>
                                                                <w:left w:val="none" w:sz="0" w:space="0" w:color="auto"/>
                                                                <w:bottom w:val="none" w:sz="0" w:space="0" w:color="auto"/>
                                                                <w:right w:val="none" w:sz="0" w:space="0" w:color="auto"/>
                                                              </w:divBdr>
                                                            </w:div>
                                                            <w:div w:id="453137233">
                                                              <w:marLeft w:val="0"/>
                                                              <w:marRight w:val="0"/>
                                                              <w:marTop w:val="0"/>
                                                              <w:marBottom w:val="0"/>
                                                              <w:divBdr>
                                                                <w:top w:val="none" w:sz="0" w:space="0" w:color="auto"/>
                                                                <w:left w:val="none" w:sz="0" w:space="0" w:color="auto"/>
                                                                <w:bottom w:val="none" w:sz="0" w:space="0" w:color="auto"/>
                                                                <w:right w:val="none" w:sz="0" w:space="0" w:color="auto"/>
                                                              </w:divBdr>
                                                            </w:div>
                                                            <w:div w:id="1113011798">
                                                              <w:marLeft w:val="0"/>
                                                              <w:marRight w:val="0"/>
                                                              <w:marTop w:val="0"/>
                                                              <w:marBottom w:val="0"/>
                                                              <w:divBdr>
                                                                <w:top w:val="none" w:sz="0" w:space="0" w:color="auto"/>
                                                                <w:left w:val="none" w:sz="0" w:space="0" w:color="auto"/>
                                                                <w:bottom w:val="none" w:sz="0" w:space="0" w:color="auto"/>
                                                                <w:right w:val="none" w:sz="0" w:space="0" w:color="auto"/>
                                                              </w:divBdr>
                                                              <w:divsChild>
                                                                <w:div w:id="1635864626">
                                                                  <w:marLeft w:val="0"/>
                                                                  <w:marRight w:val="0"/>
                                                                  <w:marTop w:val="0"/>
                                                                  <w:marBottom w:val="0"/>
                                                                  <w:divBdr>
                                                                    <w:top w:val="none" w:sz="0" w:space="0" w:color="auto"/>
                                                                    <w:left w:val="none" w:sz="0" w:space="0" w:color="auto"/>
                                                                    <w:bottom w:val="none" w:sz="0" w:space="0" w:color="auto"/>
                                                                    <w:right w:val="none" w:sz="0" w:space="0" w:color="auto"/>
                                                                  </w:divBdr>
                                                                </w:div>
                                                                <w:div w:id="1014917279">
                                                                  <w:marLeft w:val="0"/>
                                                                  <w:marRight w:val="0"/>
                                                                  <w:marTop w:val="0"/>
                                                                  <w:marBottom w:val="0"/>
                                                                  <w:divBdr>
                                                                    <w:top w:val="none" w:sz="0" w:space="0" w:color="auto"/>
                                                                    <w:left w:val="none" w:sz="0" w:space="0" w:color="auto"/>
                                                                    <w:bottom w:val="none" w:sz="0" w:space="0" w:color="auto"/>
                                                                    <w:right w:val="none" w:sz="0" w:space="0" w:color="auto"/>
                                                                  </w:divBdr>
                                                                  <w:divsChild>
                                                                    <w:div w:id="2004963101">
                                                                      <w:marLeft w:val="0"/>
                                                                      <w:marRight w:val="0"/>
                                                                      <w:marTop w:val="0"/>
                                                                      <w:marBottom w:val="0"/>
                                                                      <w:divBdr>
                                                                        <w:top w:val="none" w:sz="0" w:space="0" w:color="auto"/>
                                                                        <w:left w:val="none" w:sz="0" w:space="0" w:color="auto"/>
                                                                        <w:bottom w:val="none" w:sz="0" w:space="0" w:color="auto"/>
                                                                        <w:right w:val="none" w:sz="0" w:space="0" w:color="auto"/>
                                                                      </w:divBdr>
                                                                      <w:divsChild>
                                                                        <w:div w:id="568805704">
                                                                          <w:marLeft w:val="0"/>
                                                                          <w:marRight w:val="0"/>
                                                                          <w:marTop w:val="0"/>
                                                                          <w:marBottom w:val="0"/>
                                                                          <w:divBdr>
                                                                            <w:top w:val="none" w:sz="0" w:space="0" w:color="auto"/>
                                                                            <w:left w:val="none" w:sz="0" w:space="0" w:color="auto"/>
                                                                            <w:bottom w:val="none" w:sz="0" w:space="0" w:color="auto"/>
                                                                            <w:right w:val="none" w:sz="0" w:space="0" w:color="auto"/>
                                                                          </w:divBdr>
                                                                          <w:divsChild>
                                                                            <w:div w:id="1119180223">
                                                                              <w:marLeft w:val="0"/>
                                                                              <w:marRight w:val="0"/>
                                                                              <w:marTop w:val="0"/>
                                                                              <w:marBottom w:val="0"/>
                                                                              <w:divBdr>
                                                                                <w:top w:val="none" w:sz="0" w:space="0" w:color="auto"/>
                                                                                <w:left w:val="none" w:sz="0" w:space="0" w:color="auto"/>
                                                                                <w:bottom w:val="none" w:sz="0" w:space="0" w:color="auto"/>
                                                                                <w:right w:val="none" w:sz="0" w:space="0" w:color="auto"/>
                                                                              </w:divBdr>
                                                                              <w:divsChild>
                                                                                <w:div w:id="8444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7868">
                                                          <w:marLeft w:val="0"/>
                                                          <w:marRight w:val="0"/>
                                                          <w:marTop w:val="0"/>
                                                          <w:marBottom w:val="0"/>
                                                          <w:divBdr>
                                                            <w:top w:val="none" w:sz="0" w:space="0" w:color="auto"/>
                                                            <w:left w:val="none" w:sz="0" w:space="0" w:color="auto"/>
                                                            <w:bottom w:val="none" w:sz="0" w:space="0" w:color="auto"/>
                                                            <w:right w:val="none" w:sz="0" w:space="0" w:color="auto"/>
                                                          </w:divBdr>
                                                          <w:divsChild>
                                                            <w:div w:id="836195166">
                                                              <w:marLeft w:val="0"/>
                                                              <w:marRight w:val="0"/>
                                                              <w:marTop w:val="0"/>
                                                              <w:marBottom w:val="0"/>
                                                              <w:divBdr>
                                                                <w:top w:val="none" w:sz="0" w:space="0" w:color="auto"/>
                                                                <w:left w:val="none" w:sz="0" w:space="0" w:color="auto"/>
                                                                <w:bottom w:val="none" w:sz="0" w:space="0" w:color="auto"/>
                                                                <w:right w:val="none" w:sz="0" w:space="0" w:color="auto"/>
                                                              </w:divBdr>
                                                            </w:div>
                                                            <w:div w:id="1452747341">
                                                              <w:marLeft w:val="0"/>
                                                              <w:marRight w:val="0"/>
                                                              <w:marTop w:val="0"/>
                                                              <w:marBottom w:val="0"/>
                                                              <w:divBdr>
                                                                <w:top w:val="none" w:sz="0" w:space="0" w:color="auto"/>
                                                                <w:left w:val="none" w:sz="0" w:space="0" w:color="auto"/>
                                                                <w:bottom w:val="none" w:sz="0" w:space="0" w:color="auto"/>
                                                                <w:right w:val="none" w:sz="0" w:space="0" w:color="auto"/>
                                                              </w:divBdr>
                                                            </w:div>
                                                          </w:divsChild>
                                                        </w:div>
                                                        <w:div w:id="231430173">
                                                          <w:marLeft w:val="0"/>
                                                          <w:marRight w:val="0"/>
                                                          <w:marTop w:val="0"/>
                                                          <w:marBottom w:val="0"/>
                                                          <w:divBdr>
                                                            <w:top w:val="none" w:sz="0" w:space="0" w:color="auto"/>
                                                            <w:left w:val="none" w:sz="0" w:space="0" w:color="auto"/>
                                                            <w:bottom w:val="none" w:sz="0" w:space="0" w:color="auto"/>
                                                            <w:right w:val="none" w:sz="0" w:space="0" w:color="auto"/>
                                                          </w:divBdr>
                                                          <w:divsChild>
                                                            <w:div w:id="1901163340">
                                                              <w:marLeft w:val="0"/>
                                                              <w:marRight w:val="0"/>
                                                              <w:marTop w:val="0"/>
                                                              <w:marBottom w:val="0"/>
                                                              <w:divBdr>
                                                                <w:top w:val="none" w:sz="0" w:space="0" w:color="auto"/>
                                                                <w:left w:val="none" w:sz="0" w:space="0" w:color="auto"/>
                                                                <w:bottom w:val="none" w:sz="0" w:space="0" w:color="auto"/>
                                                                <w:right w:val="none" w:sz="0" w:space="0" w:color="auto"/>
                                                              </w:divBdr>
                                                            </w:div>
                                                            <w:div w:id="11079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uz.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steruz.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85309-AEDE-4E4A-9CED-2BEFA896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5445</Words>
  <Characters>31043</Characters>
  <Application>Microsoft Office Word</Application>
  <DocSecurity>0</DocSecurity>
  <Lines>258</Lines>
  <Paragraphs>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36416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2020-02-14T09:48:00Z</dcterms:created>
  <dcterms:modified xsi:type="dcterms:W3CDTF">2020-02-14T09:48:00Z</dcterms:modified>
</cp:coreProperties>
</file>