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29" w:rsidRPr="00C34086" w:rsidRDefault="00C13F29" w:rsidP="00C13F29">
      <w:pPr>
        <w:jc w:val="center"/>
        <w:rPr>
          <w:rFonts w:asciiTheme="minorHAnsi" w:hAnsiTheme="minorHAnsi" w:cstheme="minorHAnsi"/>
          <w:b/>
          <w:sz w:val="28"/>
          <w:szCs w:val="28"/>
        </w:rPr>
      </w:pPr>
      <w:r w:rsidRPr="00C34086">
        <w:rPr>
          <w:rFonts w:asciiTheme="minorHAnsi" w:hAnsiTheme="minorHAnsi" w:cstheme="minorHAnsi"/>
          <w:b/>
          <w:sz w:val="28"/>
          <w:szCs w:val="28"/>
        </w:rPr>
        <w:t>Zmluva o dielo č. ......</w:t>
      </w:r>
      <w:r w:rsidR="008308E1" w:rsidRPr="00C34086">
        <w:rPr>
          <w:rFonts w:asciiTheme="minorHAnsi" w:hAnsiTheme="minorHAnsi" w:cstheme="minorHAnsi"/>
          <w:b/>
          <w:sz w:val="28"/>
          <w:szCs w:val="28"/>
        </w:rPr>
        <w:t>...../2019</w:t>
      </w:r>
    </w:p>
    <w:p w:rsidR="00C13F29" w:rsidRPr="00C34086" w:rsidRDefault="00C13F29" w:rsidP="00C13F29"/>
    <w:p w:rsidR="00C13F29" w:rsidRPr="00C34086" w:rsidRDefault="00C13F29" w:rsidP="00C13F29">
      <w:pPr>
        <w:pStyle w:val="Style2"/>
        <w:shd w:val="clear" w:color="auto" w:fill="auto"/>
        <w:spacing w:before="0" w:line="240" w:lineRule="auto"/>
        <w:ind w:right="80" w:firstLine="0"/>
        <w:rPr>
          <w:rFonts w:ascii="Calibri" w:hAnsi="Calibri" w:cs="Calibri"/>
          <w:sz w:val="24"/>
          <w:szCs w:val="24"/>
          <w:u w:val="single"/>
        </w:rPr>
      </w:pPr>
      <w:r w:rsidRPr="00C34086">
        <w:rPr>
          <w:rFonts w:ascii="Calibri" w:hAnsi="Calibri" w:cs="Calibri"/>
          <w:sz w:val="24"/>
          <w:szCs w:val="24"/>
        </w:rPr>
        <w:t xml:space="preserve">uzatvorená v zmysle § 536 a nasl. zák. č. 513/1991 Zb. Obchodného zákonníka </w:t>
      </w:r>
      <w:r w:rsidRPr="00C34086">
        <w:rPr>
          <w:rFonts w:ascii="Calibri" w:hAnsi="Calibri" w:cs="Calibri"/>
          <w:bCs/>
          <w:sz w:val="24"/>
          <w:szCs w:val="24"/>
        </w:rPr>
        <w:t xml:space="preserve">a podľa zákona č. 343/2015 Z. z. o verejnom obstarávaní a o zmene a doplnení niektorých zákonov v znení neskorších predpisov </w:t>
      </w:r>
      <w:r w:rsidRPr="00C34086">
        <w:rPr>
          <w:rFonts w:ascii="Calibri" w:hAnsi="Calibri" w:cs="Calibri"/>
          <w:sz w:val="24"/>
          <w:szCs w:val="24"/>
        </w:rPr>
        <w:t xml:space="preserve"> </w:t>
      </w:r>
    </w:p>
    <w:p w:rsidR="00C13F29" w:rsidRPr="00C34086" w:rsidRDefault="00C13F29" w:rsidP="00C13F29">
      <w:pPr>
        <w:jc w:val="center"/>
        <w:rPr>
          <w:b/>
        </w:rPr>
      </w:pPr>
    </w:p>
    <w:p w:rsidR="00C13F29" w:rsidRPr="00C34086"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34086">
        <w:rPr>
          <w:rFonts w:asciiTheme="minorHAnsi" w:hAnsiTheme="minorHAnsi" w:cstheme="minorHAnsi"/>
          <w:b/>
        </w:rPr>
        <w:t xml:space="preserve">ev. č. objednávateľa:                                         </w:t>
      </w:r>
      <w:r w:rsidRPr="00C34086">
        <w:rPr>
          <w:rFonts w:asciiTheme="minorHAnsi" w:hAnsiTheme="minorHAnsi" w:cstheme="minorHAnsi"/>
          <w:b/>
        </w:rPr>
        <w:tab/>
        <w:t xml:space="preserve">ev. č. zhotoviteľa: </w:t>
      </w:r>
    </w:p>
    <w:p w:rsidR="00C13F29" w:rsidRPr="00C34086" w:rsidRDefault="00C13F29" w:rsidP="00C13F29">
      <w:pPr>
        <w:pBdr>
          <w:top w:val="single" w:sz="4" w:space="1" w:color="auto"/>
          <w:left w:val="single" w:sz="4" w:space="4" w:color="auto"/>
          <w:bottom w:val="single" w:sz="4" w:space="1" w:color="auto"/>
          <w:right w:val="single" w:sz="4" w:space="4" w:color="auto"/>
        </w:pBdr>
        <w:rPr>
          <w:b/>
        </w:rPr>
      </w:pPr>
    </w:p>
    <w:p w:rsidR="00C13F29" w:rsidRPr="00C34086" w:rsidRDefault="00C13F29" w:rsidP="00C13F29">
      <w:pPr>
        <w:pBdr>
          <w:top w:val="single" w:sz="4" w:space="1" w:color="auto"/>
          <w:left w:val="single" w:sz="4" w:space="4" w:color="auto"/>
          <w:bottom w:val="single" w:sz="4" w:space="1" w:color="auto"/>
          <w:right w:val="single" w:sz="4" w:space="4" w:color="auto"/>
        </w:pBdr>
        <w:rPr>
          <w:b/>
        </w:rPr>
      </w:pPr>
    </w:p>
    <w:p w:rsidR="00C13F29" w:rsidRPr="00C34086" w:rsidRDefault="00C13F29" w:rsidP="00C13F29">
      <w:pPr>
        <w:pStyle w:val="Nzov"/>
        <w:rPr>
          <w:rFonts w:ascii="Arial" w:hAnsi="Arial"/>
          <w:b/>
          <w:color w:val="auto"/>
          <w:sz w:val="24"/>
        </w:rPr>
      </w:pPr>
    </w:p>
    <w:p w:rsidR="00C13F29" w:rsidRPr="00C34086" w:rsidRDefault="00C13F29" w:rsidP="00C13F29">
      <w:pPr>
        <w:jc w:val="center"/>
        <w:rPr>
          <w:rFonts w:ascii="Calibri" w:hAnsi="Calibri" w:cs="Calibri"/>
          <w:b/>
          <w:sz w:val="28"/>
          <w:szCs w:val="28"/>
        </w:rPr>
      </w:pPr>
      <w:r w:rsidRPr="00C34086">
        <w:rPr>
          <w:rFonts w:ascii="Calibri" w:hAnsi="Calibri" w:cs="Calibri"/>
          <w:b/>
          <w:sz w:val="28"/>
          <w:szCs w:val="28"/>
        </w:rPr>
        <w:t>na uskutočnenie stavebných prác s </w:t>
      </w:r>
      <w:bookmarkStart w:id="0" w:name="bookmark2"/>
      <w:r w:rsidRPr="00C34086">
        <w:rPr>
          <w:rFonts w:ascii="Calibri" w:hAnsi="Calibri" w:cs="Calibri"/>
          <w:b/>
          <w:sz w:val="28"/>
          <w:szCs w:val="28"/>
        </w:rPr>
        <w:t>názvom:</w:t>
      </w:r>
    </w:p>
    <w:bookmarkEnd w:id="0"/>
    <w:p w:rsidR="007C3715" w:rsidRPr="00C34086" w:rsidRDefault="007C3715" w:rsidP="007C3715">
      <w:pPr>
        <w:jc w:val="center"/>
        <w:rPr>
          <w:rFonts w:asciiTheme="minorHAnsi" w:hAnsiTheme="minorHAnsi" w:cstheme="minorHAnsi"/>
          <w:b/>
          <w:bCs/>
          <w:sz w:val="28"/>
          <w:szCs w:val="28"/>
        </w:rPr>
      </w:pPr>
      <w:r w:rsidRPr="00C34086">
        <w:rPr>
          <w:rFonts w:asciiTheme="minorHAnsi" w:hAnsiTheme="minorHAnsi" w:cstheme="minorHAnsi"/>
          <w:b/>
          <w:bCs/>
          <w:sz w:val="28"/>
          <w:szCs w:val="28"/>
        </w:rPr>
        <w:t xml:space="preserve">           „DDaDSS Rimavská Sobota-Vybudovanie 2 výťahových šácht,</w:t>
      </w:r>
    </w:p>
    <w:p w:rsidR="007C3715" w:rsidRPr="00C34086" w:rsidRDefault="007C3715" w:rsidP="007C3715">
      <w:pPr>
        <w:jc w:val="center"/>
        <w:rPr>
          <w:sz w:val="28"/>
          <w:szCs w:val="28"/>
        </w:rPr>
      </w:pPr>
      <w:r w:rsidRPr="00C34086">
        <w:rPr>
          <w:rFonts w:asciiTheme="minorHAnsi" w:hAnsiTheme="minorHAnsi" w:cstheme="minorHAnsi"/>
          <w:b/>
          <w:bCs/>
          <w:sz w:val="28"/>
          <w:szCs w:val="28"/>
        </w:rPr>
        <w:t xml:space="preserve"> dodávka a montáž 2 ks výťahov“  </w:t>
      </w:r>
    </w:p>
    <w:p w:rsidR="007C3715" w:rsidRPr="00C34086" w:rsidRDefault="007C3715" w:rsidP="007C3715">
      <w:pPr>
        <w:pStyle w:val="Bezriadkovania"/>
        <w:jc w:val="center"/>
        <w:rPr>
          <w:rStyle w:val="CharStyle13"/>
          <w:rFonts w:cstheme="minorHAnsi"/>
        </w:rPr>
      </w:pPr>
      <w:r w:rsidRPr="00C34086">
        <w:rPr>
          <w:b/>
          <w:noProof/>
          <w:sz w:val="28"/>
          <w:szCs w:val="28"/>
        </w:rPr>
        <w:t xml:space="preserve">  </w:t>
      </w:r>
    </w:p>
    <w:p w:rsidR="00C13F29" w:rsidRPr="00C34086" w:rsidRDefault="006546F4" w:rsidP="007C3715">
      <w:pPr>
        <w:jc w:val="center"/>
        <w:rPr>
          <w:rFonts w:asciiTheme="minorHAnsi" w:hAnsiTheme="minorHAnsi" w:cstheme="minorHAnsi"/>
          <w:bCs/>
          <w:sz w:val="28"/>
          <w:szCs w:val="28"/>
        </w:rPr>
      </w:pPr>
      <w:r w:rsidRPr="00C34086">
        <w:rPr>
          <w:rFonts w:asciiTheme="minorHAnsi" w:hAnsiTheme="minorHAnsi" w:cstheme="minorHAnsi"/>
          <w:b/>
          <w:bCs/>
          <w:sz w:val="28"/>
          <w:szCs w:val="28"/>
        </w:rPr>
        <w:t xml:space="preserve"> </w:t>
      </w:r>
      <w:r w:rsidRPr="00C34086">
        <w:rPr>
          <w:rFonts w:asciiTheme="minorHAnsi" w:hAnsiTheme="minorHAnsi" w:cstheme="minorHAnsi"/>
          <w:bCs/>
          <w:sz w:val="28"/>
          <w:szCs w:val="28"/>
        </w:rPr>
        <w:t>ďalej iba „Stavba“</w:t>
      </w:r>
      <w:r w:rsidR="00C13F29" w:rsidRPr="00C34086">
        <w:rPr>
          <w:rFonts w:asciiTheme="minorHAnsi" w:hAnsiTheme="minorHAnsi" w:cstheme="minorHAnsi"/>
          <w:bCs/>
          <w:sz w:val="28"/>
          <w:szCs w:val="28"/>
        </w:rPr>
        <w:t xml:space="preserve"> </w:t>
      </w:r>
    </w:p>
    <w:p w:rsidR="00C13F29" w:rsidRPr="00C34086" w:rsidRDefault="00C13F29" w:rsidP="00C13F29">
      <w:pPr>
        <w:pStyle w:val="Bezriadkovania"/>
        <w:jc w:val="center"/>
        <w:rPr>
          <w:rStyle w:val="CharStyle13"/>
          <w:rFonts w:asciiTheme="minorHAnsi" w:hAnsiTheme="minorHAnsi" w:cstheme="minorHAnsi"/>
          <w:b w:val="0"/>
          <w:bCs w:val="0"/>
          <w:sz w:val="28"/>
          <w:szCs w:val="28"/>
        </w:rPr>
      </w:pPr>
      <w:r w:rsidRPr="00C34086">
        <w:rPr>
          <w:rStyle w:val="CharStyle13"/>
          <w:rFonts w:asciiTheme="minorHAnsi" w:hAnsiTheme="minorHAnsi" w:cstheme="minorHAnsi"/>
          <w:b w:val="0"/>
          <w:sz w:val="28"/>
          <w:szCs w:val="28"/>
        </w:rPr>
        <w:t xml:space="preserve"> ( ďalej iba „Zmluva“ )</w:t>
      </w:r>
    </w:p>
    <w:p w:rsidR="00C13F29" w:rsidRPr="00C34086" w:rsidRDefault="00C13F29" w:rsidP="00C13F29"/>
    <w:p w:rsidR="00C13F29" w:rsidRPr="00C34086" w:rsidRDefault="00C13F29" w:rsidP="00C13F29">
      <w:pPr>
        <w:jc w:val="center"/>
        <w:rPr>
          <w:rFonts w:ascii="Calibri" w:hAnsi="Calibri" w:cs="Calibri"/>
          <w:bCs/>
        </w:rPr>
      </w:pPr>
      <w:r w:rsidRPr="00C34086">
        <w:rPr>
          <w:rFonts w:ascii="Calibri" w:hAnsi="Calibri" w:cs="Calibri"/>
          <w:bCs/>
        </w:rPr>
        <w:t>medzi zmluvnými stranami:</w:t>
      </w:r>
    </w:p>
    <w:p w:rsidR="00C13F29" w:rsidRPr="00C34086" w:rsidRDefault="00C13F29" w:rsidP="00C13F29">
      <w:pPr>
        <w:jc w:val="center"/>
        <w:rPr>
          <w:rFonts w:ascii="Calibri" w:hAnsi="Calibri" w:cs="Calibri"/>
          <w:b/>
          <w:bCs/>
        </w:rPr>
      </w:pPr>
    </w:p>
    <w:p w:rsidR="00DC697D" w:rsidRPr="00C34086" w:rsidRDefault="00DC697D" w:rsidP="00DC697D">
      <w:pPr>
        <w:rPr>
          <w:rFonts w:asciiTheme="minorHAnsi" w:hAnsiTheme="minorHAnsi" w:cstheme="minorHAnsi"/>
          <w:b/>
        </w:rPr>
      </w:pPr>
      <w:r w:rsidRPr="00C34086">
        <w:rPr>
          <w:rFonts w:asciiTheme="minorHAnsi" w:hAnsiTheme="minorHAnsi" w:cstheme="minorHAnsi"/>
          <w:b/>
        </w:rPr>
        <w:t>OBJEDNÁVATEĽ:</w:t>
      </w:r>
      <w:r w:rsidRPr="00C34086">
        <w:rPr>
          <w:rFonts w:asciiTheme="minorHAnsi" w:hAnsiTheme="minorHAnsi" w:cstheme="minorHAnsi"/>
          <w:b/>
        </w:rPr>
        <w:tab/>
      </w:r>
      <w:r w:rsidRPr="00C34086">
        <w:rPr>
          <w:rFonts w:asciiTheme="minorHAnsi" w:hAnsiTheme="minorHAnsi" w:cstheme="minorHAnsi"/>
          <w:b/>
        </w:rPr>
        <w:tab/>
      </w:r>
      <w:r w:rsidR="005E3D34" w:rsidRPr="00C34086">
        <w:rPr>
          <w:rFonts w:asciiTheme="minorHAnsi" w:hAnsiTheme="minorHAnsi" w:cstheme="minorHAnsi"/>
          <w:b/>
        </w:rPr>
        <w:t>Domov dôchodcov a DSS Rimavská Sobota</w:t>
      </w:r>
    </w:p>
    <w:p w:rsidR="00DC697D" w:rsidRPr="00C34086" w:rsidRDefault="00DC697D" w:rsidP="00DC697D">
      <w:pPr>
        <w:rPr>
          <w:rFonts w:asciiTheme="minorHAnsi" w:hAnsiTheme="minorHAnsi" w:cstheme="minorHAnsi"/>
        </w:rPr>
      </w:pPr>
      <w:r w:rsidRPr="00C34086">
        <w:rPr>
          <w:rFonts w:asciiTheme="minorHAnsi" w:hAnsiTheme="minorHAnsi" w:cstheme="minorHAnsi"/>
        </w:rPr>
        <w:t>Sídlo:</w:t>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r w:rsidR="005E3D34" w:rsidRPr="00C34086">
        <w:rPr>
          <w:rFonts w:asciiTheme="minorHAnsi" w:hAnsiTheme="minorHAnsi" w:cstheme="minorHAnsi"/>
        </w:rPr>
        <w:t>Kirejevská 23</w:t>
      </w:r>
      <w:r w:rsidRPr="00C34086">
        <w:rPr>
          <w:rFonts w:asciiTheme="minorHAnsi" w:hAnsiTheme="minorHAnsi" w:cstheme="minorHAnsi"/>
        </w:rPr>
        <w:t>, 979 01 Rimavská Sobota</w:t>
      </w:r>
    </w:p>
    <w:p w:rsidR="00DC697D" w:rsidRPr="00C34086" w:rsidRDefault="00DC697D" w:rsidP="00DC697D">
      <w:pPr>
        <w:rPr>
          <w:rFonts w:asciiTheme="minorHAnsi" w:hAnsiTheme="minorHAnsi" w:cstheme="minorHAnsi"/>
        </w:rPr>
      </w:pPr>
      <w:r w:rsidRPr="00C34086">
        <w:rPr>
          <w:rFonts w:asciiTheme="minorHAnsi" w:hAnsiTheme="minorHAnsi" w:cstheme="minorHAnsi"/>
        </w:rPr>
        <w:t>Štatutárny orgán:</w:t>
      </w:r>
      <w:r w:rsidRPr="00C34086">
        <w:rPr>
          <w:rFonts w:asciiTheme="minorHAnsi" w:hAnsiTheme="minorHAnsi" w:cstheme="minorHAnsi"/>
        </w:rPr>
        <w:tab/>
      </w:r>
      <w:r w:rsidRPr="00C34086">
        <w:rPr>
          <w:rFonts w:asciiTheme="minorHAnsi" w:hAnsiTheme="minorHAnsi" w:cstheme="minorHAnsi"/>
        </w:rPr>
        <w:tab/>
      </w:r>
      <w:r w:rsidR="005E3D34" w:rsidRPr="00C34086">
        <w:rPr>
          <w:rFonts w:asciiTheme="minorHAnsi" w:hAnsiTheme="minorHAnsi" w:cstheme="minorHAnsi"/>
        </w:rPr>
        <w:t>Mgr. Ja</w:t>
      </w:r>
      <w:r w:rsidR="002672B9" w:rsidRPr="00C34086">
        <w:rPr>
          <w:rFonts w:asciiTheme="minorHAnsi" w:hAnsiTheme="minorHAnsi" w:cstheme="minorHAnsi"/>
        </w:rPr>
        <w:t>n</w:t>
      </w:r>
      <w:r w:rsidR="005E3D34" w:rsidRPr="00C34086">
        <w:rPr>
          <w:rFonts w:asciiTheme="minorHAnsi" w:hAnsiTheme="minorHAnsi" w:cstheme="minorHAnsi"/>
        </w:rPr>
        <w:t>a Vančíková, riaditeľka DD a DSS</w:t>
      </w:r>
      <w:r w:rsidRPr="00C34086">
        <w:rPr>
          <w:rFonts w:asciiTheme="minorHAnsi" w:hAnsiTheme="minorHAnsi" w:cstheme="minorHAnsi"/>
        </w:rPr>
        <w:tab/>
      </w:r>
      <w:r w:rsidRPr="00C34086">
        <w:rPr>
          <w:rFonts w:asciiTheme="minorHAnsi" w:hAnsiTheme="minorHAnsi" w:cstheme="minorHAnsi"/>
        </w:rPr>
        <w:tab/>
      </w:r>
    </w:p>
    <w:p w:rsidR="00DC697D" w:rsidRPr="00C34086" w:rsidRDefault="00DC697D" w:rsidP="00DC697D">
      <w:pPr>
        <w:rPr>
          <w:rFonts w:asciiTheme="minorHAnsi" w:hAnsiTheme="minorHAnsi" w:cstheme="minorHAnsi"/>
        </w:rPr>
      </w:pPr>
      <w:r w:rsidRPr="00C34086">
        <w:rPr>
          <w:rFonts w:asciiTheme="minorHAnsi" w:hAnsiTheme="minorHAnsi" w:cstheme="minorHAnsi"/>
        </w:rPr>
        <w:t xml:space="preserve">Právna forma:            </w:t>
      </w:r>
      <w:r w:rsidRPr="00C34086">
        <w:rPr>
          <w:rFonts w:asciiTheme="minorHAnsi" w:hAnsiTheme="minorHAnsi" w:cstheme="minorHAnsi"/>
        </w:rPr>
        <w:tab/>
      </w:r>
      <w:r w:rsidRPr="00C34086">
        <w:rPr>
          <w:rFonts w:asciiTheme="minorHAnsi" w:hAnsiTheme="minorHAnsi" w:cstheme="minorHAnsi"/>
        </w:rPr>
        <w:tab/>
      </w:r>
      <w:r w:rsidR="005E3D34" w:rsidRPr="00C34086">
        <w:rPr>
          <w:rFonts w:asciiTheme="minorHAnsi" w:hAnsiTheme="minorHAnsi" w:cstheme="minorHAnsi"/>
        </w:rPr>
        <w:t>Rozpočtová</w:t>
      </w:r>
      <w:r w:rsidRPr="00C34086">
        <w:rPr>
          <w:rFonts w:asciiTheme="minorHAnsi" w:hAnsiTheme="minorHAnsi" w:cstheme="minorHAnsi"/>
        </w:rPr>
        <w:t xml:space="preserve"> organizácia        </w:t>
      </w:r>
    </w:p>
    <w:p w:rsidR="00DC697D" w:rsidRPr="00C34086" w:rsidRDefault="00DC697D" w:rsidP="00DC697D">
      <w:pPr>
        <w:rPr>
          <w:rFonts w:asciiTheme="minorHAnsi" w:hAnsiTheme="minorHAnsi" w:cstheme="minorHAnsi"/>
        </w:rPr>
      </w:pPr>
      <w:r w:rsidRPr="00C34086">
        <w:rPr>
          <w:rFonts w:asciiTheme="minorHAnsi" w:hAnsiTheme="minorHAnsi" w:cstheme="minorHAnsi"/>
        </w:rPr>
        <w:t>IČO:</w:t>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r w:rsidR="005E3D34" w:rsidRPr="00C34086">
        <w:rPr>
          <w:rFonts w:asciiTheme="minorHAnsi" w:hAnsiTheme="minorHAnsi" w:cstheme="minorHAnsi"/>
        </w:rPr>
        <w:t>00648132</w:t>
      </w:r>
      <w:r w:rsidRPr="00C34086">
        <w:rPr>
          <w:rFonts w:asciiTheme="minorHAnsi" w:hAnsiTheme="minorHAnsi" w:cstheme="minorHAnsi"/>
        </w:rPr>
        <w:tab/>
      </w:r>
      <w:r w:rsidRPr="00C34086">
        <w:rPr>
          <w:rFonts w:asciiTheme="minorHAnsi" w:hAnsiTheme="minorHAnsi" w:cstheme="minorHAnsi"/>
        </w:rPr>
        <w:tab/>
      </w:r>
    </w:p>
    <w:p w:rsidR="00DC697D" w:rsidRPr="00C34086" w:rsidRDefault="00DC697D" w:rsidP="00DC697D">
      <w:pPr>
        <w:rPr>
          <w:rFonts w:asciiTheme="minorHAnsi" w:hAnsiTheme="minorHAnsi" w:cstheme="minorHAnsi"/>
        </w:rPr>
      </w:pPr>
      <w:r w:rsidRPr="00C34086">
        <w:rPr>
          <w:rFonts w:asciiTheme="minorHAnsi" w:hAnsiTheme="minorHAnsi" w:cstheme="minorHAnsi"/>
        </w:rPr>
        <w:t>DIČ:</w:t>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r w:rsidR="005E3D34" w:rsidRPr="00C34086">
        <w:rPr>
          <w:rFonts w:asciiTheme="minorHAnsi" w:hAnsiTheme="minorHAnsi" w:cstheme="minorHAnsi"/>
        </w:rPr>
        <w:t>2021275366</w:t>
      </w:r>
    </w:p>
    <w:p w:rsidR="00DC697D" w:rsidRPr="00C34086" w:rsidRDefault="00DC697D" w:rsidP="00DC697D">
      <w:pPr>
        <w:rPr>
          <w:rFonts w:asciiTheme="minorHAnsi" w:hAnsiTheme="minorHAnsi" w:cstheme="minorHAnsi"/>
        </w:rPr>
      </w:pPr>
      <w:r w:rsidRPr="00C34086">
        <w:rPr>
          <w:rFonts w:asciiTheme="minorHAnsi" w:hAnsiTheme="minorHAnsi" w:cstheme="minorHAnsi"/>
        </w:rPr>
        <w:t>Bankové spojenie:</w:t>
      </w:r>
      <w:r w:rsidRPr="00C34086">
        <w:rPr>
          <w:rFonts w:asciiTheme="minorHAnsi" w:hAnsiTheme="minorHAnsi" w:cstheme="minorHAnsi"/>
        </w:rPr>
        <w:tab/>
      </w:r>
      <w:r w:rsidRPr="00C34086">
        <w:rPr>
          <w:rFonts w:asciiTheme="minorHAnsi" w:hAnsiTheme="minorHAnsi" w:cstheme="minorHAnsi"/>
        </w:rPr>
        <w:tab/>
        <w:t>Štátna pokladnica</w:t>
      </w:r>
      <w:r w:rsidRPr="00C34086">
        <w:rPr>
          <w:rFonts w:asciiTheme="minorHAnsi" w:hAnsiTheme="minorHAnsi" w:cstheme="minorHAnsi"/>
        </w:rPr>
        <w:tab/>
      </w:r>
    </w:p>
    <w:p w:rsidR="00DC697D" w:rsidRPr="00C34086" w:rsidRDefault="00DC697D" w:rsidP="00DC697D">
      <w:pPr>
        <w:rPr>
          <w:rFonts w:asciiTheme="minorHAnsi" w:hAnsiTheme="minorHAnsi" w:cstheme="minorHAnsi"/>
        </w:rPr>
      </w:pPr>
      <w:r w:rsidRPr="00C34086">
        <w:rPr>
          <w:rFonts w:asciiTheme="minorHAnsi" w:hAnsiTheme="minorHAnsi" w:cstheme="minorHAnsi"/>
        </w:rPr>
        <w:t>Číslo účtu:</w:t>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p>
    <w:p w:rsidR="00DC697D" w:rsidRPr="00C34086" w:rsidRDefault="00DC697D" w:rsidP="00DC697D">
      <w:pPr>
        <w:rPr>
          <w:rFonts w:asciiTheme="minorHAnsi" w:hAnsiTheme="minorHAnsi" w:cstheme="minorHAnsi"/>
        </w:rPr>
      </w:pPr>
      <w:r w:rsidRPr="00C34086">
        <w:rPr>
          <w:rFonts w:asciiTheme="minorHAnsi" w:hAnsiTheme="minorHAnsi" w:cstheme="minorHAnsi"/>
        </w:rPr>
        <w:t>IBAN:</w:t>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p>
    <w:p w:rsidR="00DC697D" w:rsidRPr="00C34086" w:rsidRDefault="00DC697D" w:rsidP="00DC697D">
      <w:pPr>
        <w:rPr>
          <w:rFonts w:asciiTheme="minorHAnsi" w:hAnsiTheme="minorHAnsi" w:cstheme="minorHAnsi"/>
        </w:rPr>
      </w:pPr>
      <w:r w:rsidRPr="00C34086">
        <w:rPr>
          <w:rFonts w:asciiTheme="minorHAnsi" w:hAnsiTheme="minorHAnsi" w:cstheme="minorHAnsi"/>
        </w:rPr>
        <w:t>Telefón/fax:</w:t>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t>047/</w:t>
      </w:r>
      <w:r w:rsidR="005E3D34" w:rsidRPr="00C34086">
        <w:rPr>
          <w:rFonts w:asciiTheme="minorHAnsi" w:hAnsiTheme="minorHAnsi" w:cstheme="minorHAnsi"/>
        </w:rPr>
        <w:t>5623192</w:t>
      </w:r>
    </w:p>
    <w:p w:rsidR="00DC697D" w:rsidRPr="00C34086" w:rsidRDefault="00DC697D" w:rsidP="00DC697D">
      <w:pPr>
        <w:rPr>
          <w:rFonts w:asciiTheme="minorHAnsi" w:hAnsiTheme="minorHAnsi" w:cstheme="minorHAnsi"/>
        </w:rPr>
      </w:pPr>
      <w:r w:rsidRPr="00C34086">
        <w:rPr>
          <w:rFonts w:asciiTheme="minorHAnsi" w:hAnsiTheme="minorHAnsi" w:cstheme="minorHAnsi"/>
        </w:rPr>
        <w:t>Email:</w:t>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hyperlink r:id="rId8" w:history="1">
        <w:r w:rsidR="005E3D34" w:rsidRPr="00C34086">
          <w:rPr>
            <w:rStyle w:val="Hypertextovprepojenie"/>
            <w:rFonts w:asciiTheme="minorHAnsi" w:hAnsiTheme="minorHAnsi" w:cstheme="minorHAnsi"/>
          </w:rPr>
          <w:t>j.vancikova@ddadssrs.sk</w:t>
        </w:r>
      </w:hyperlink>
      <w:r w:rsidRPr="00C34086">
        <w:rPr>
          <w:rFonts w:asciiTheme="minorHAnsi" w:hAnsiTheme="minorHAnsi" w:cstheme="minorHAnsi"/>
        </w:rPr>
        <w:tab/>
      </w:r>
    </w:p>
    <w:p w:rsidR="00DC697D" w:rsidRPr="00C34086" w:rsidRDefault="00DC697D" w:rsidP="00DC697D">
      <w:pPr>
        <w:rPr>
          <w:rFonts w:asciiTheme="minorHAnsi" w:hAnsiTheme="minorHAnsi" w:cstheme="minorHAnsi"/>
        </w:rPr>
      </w:pPr>
      <w:r w:rsidRPr="00C34086">
        <w:rPr>
          <w:rFonts w:asciiTheme="minorHAnsi" w:hAnsiTheme="minorHAnsi" w:cstheme="minorHAnsi"/>
        </w:rPr>
        <w:t xml:space="preserve">Oprávnení konať </w:t>
      </w:r>
    </w:p>
    <w:p w:rsidR="00DC697D" w:rsidRPr="00C34086" w:rsidRDefault="00DC697D" w:rsidP="00DC697D">
      <w:pPr>
        <w:rPr>
          <w:rFonts w:asciiTheme="minorHAnsi" w:hAnsiTheme="minorHAnsi" w:cstheme="minorHAnsi"/>
        </w:rPr>
      </w:pPr>
      <w:r w:rsidRPr="00C34086">
        <w:rPr>
          <w:rFonts w:asciiTheme="minorHAnsi" w:hAnsiTheme="minorHAnsi" w:cstheme="minorHAnsi"/>
        </w:rPr>
        <w:t>vo veciach zmluvy:</w:t>
      </w:r>
      <w:r w:rsidRPr="00C34086">
        <w:rPr>
          <w:rFonts w:asciiTheme="minorHAnsi" w:hAnsiTheme="minorHAnsi" w:cstheme="minorHAnsi"/>
        </w:rPr>
        <w:tab/>
      </w:r>
      <w:r w:rsidRPr="00C34086">
        <w:rPr>
          <w:rFonts w:asciiTheme="minorHAnsi" w:hAnsiTheme="minorHAnsi" w:cstheme="minorHAnsi"/>
        </w:rPr>
        <w:tab/>
      </w:r>
      <w:r w:rsidR="005E3D34" w:rsidRPr="00C34086">
        <w:rPr>
          <w:rFonts w:asciiTheme="minorHAnsi" w:hAnsiTheme="minorHAnsi" w:cstheme="minorHAnsi"/>
        </w:rPr>
        <w:t>Mgr. Ja</w:t>
      </w:r>
      <w:r w:rsidR="009A3F9B" w:rsidRPr="00C34086">
        <w:rPr>
          <w:rFonts w:asciiTheme="minorHAnsi" w:hAnsiTheme="minorHAnsi" w:cstheme="minorHAnsi"/>
        </w:rPr>
        <w:t>n</w:t>
      </w:r>
      <w:r w:rsidR="005E3D34" w:rsidRPr="00C34086">
        <w:rPr>
          <w:rFonts w:asciiTheme="minorHAnsi" w:hAnsiTheme="minorHAnsi" w:cstheme="minorHAnsi"/>
        </w:rPr>
        <w:t>a Vančíková, riaditeľka DD a DSS</w:t>
      </w:r>
    </w:p>
    <w:p w:rsidR="00DC697D" w:rsidRPr="00C34086" w:rsidRDefault="00DC697D" w:rsidP="00DC697D">
      <w:pPr>
        <w:rPr>
          <w:rFonts w:asciiTheme="minorHAnsi" w:hAnsiTheme="minorHAnsi" w:cstheme="minorHAnsi"/>
        </w:rPr>
      </w:pPr>
      <w:r w:rsidRPr="00C34086">
        <w:rPr>
          <w:rFonts w:asciiTheme="minorHAnsi" w:hAnsiTheme="minorHAnsi" w:cstheme="minorHAnsi"/>
        </w:rPr>
        <w:t xml:space="preserve">Oprávnení konať </w:t>
      </w:r>
    </w:p>
    <w:p w:rsidR="00DC697D" w:rsidRPr="00C34086" w:rsidRDefault="00DC697D" w:rsidP="00DC697D">
      <w:pPr>
        <w:rPr>
          <w:rFonts w:asciiTheme="minorHAnsi" w:hAnsiTheme="minorHAnsi" w:cstheme="minorHAnsi"/>
        </w:rPr>
      </w:pPr>
      <w:r w:rsidRPr="00C34086">
        <w:rPr>
          <w:rFonts w:asciiTheme="minorHAnsi" w:hAnsiTheme="minorHAnsi" w:cstheme="minorHAnsi"/>
        </w:rPr>
        <w:t>vo veciach technických:</w:t>
      </w:r>
      <w:r w:rsidRPr="00C34086">
        <w:rPr>
          <w:rFonts w:asciiTheme="minorHAnsi" w:hAnsiTheme="minorHAnsi" w:cstheme="minorHAnsi"/>
        </w:rPr>
        <w:tab/>
      </w:r>
      <w:r w:rsidR="005E3D34" w:rsidRPr="00C34086">
        <w:rPr>
          <w:rFonts w:asciiTheme="minorHAnsi" w:hAnsiTheme="minorHAnsi" w:cstheme="minorHAnsi"/>
        </w:rPr>
        <w:t>Mgr. Radoslav Kántor</w:t>
      </w:r>
    </w:p>
    <w:p w:rsidR="006546F4" w:rsidRPr="00C34086" w:rsidRDefault="006546F4" w:rsidP="00DC697D">
      <w:pPr>
        <w:ind w:hanging="284"/>
        <w:rPr>
          <w:rFonts w:ascii="Calibri" w:hAnsi="Calibri" w:cs="Calibri"/>
          <w:b/>
        </w:rPr>
      </w:pPr>
    </w:p>
    <w:p w:rsidR="006546F4" w:rsidRPr="00C34086" w:rsidRDefault="006546F4" w:rsidP="00C13F29">
      <w:pPr>
        <w:rPr>
          <w:rFonts w:ascii="Calibri" w:hAnsi="Calibri" w:cs="Calibri"/>
          <w:b/>
        </w:rPr>
      </w:pPr>
      <w:r w:rsidRPr="00C34086">
        <w:rPr>
          <w:rFonts w:ascii="Calibri" w:hAnsi="Calibri" w:cs="Calibri"/>
          <w:b/>
        </w:rPr>
        <w:t>za účasti zriaďovateľa</w:t>
      </w:r>
    </w:p>
    <w:p w:rsidR="00C13F29" w:rsidRPr="00C34086" w:rsidRDefault="00C13F29" w:rsidP="00C13F29">
      <w:pPr>
        <w:rPr>
          <w:rFonts w:ascii="Calibri" w:hAnsi="Calibri" w:cs="Calibri"/>
          <w:b/>
        </w:rPr>
      </w:pPr>
      <w:r w:rsidRPr="00C34086">
        <w:rPr>
          <w:rFonts w:ascii="Calibri" w:hAnsi="Calibri" w:cs="Calibri"/>
          <w:b/>
        </w:rPr>
        <w:t>OBJEDNÁVATEĽ</w:t>
      </w:r>
      <w:r w:rsidR="006546F4" w:rsidRPr="00C34086">
        <w:rPr>
          <w:rFonts w:ascii="Calibri" w:hAnsi="Calibri" w:cs="Calibri"/>
          <w:b/>
        </w:rPr>
        <w:t>A</w:t>
      </w:r>
      <w:r w:rsidRPr="00C34086">
        <w:rPr>
          <w:rFonts w:ascii="Calibri" w:hAnsi="Calibri" w:cs="Calibri"/>
          <w:b/>
        </w:rPr>
        <w:t>:</w:t>
      </w:r>
      <w:r w:rsidRPr="00C34086">
        <w:rPr>
          <w:rFonts w:ascii="Calibri" w:hAnsi="Calibri" w:cs="Calibri"/>
        </w:rPr>
        <w:tab/>
      </w:r>
      <w:r w:rsidRPr="00C34086">
        <w:rPr>
          <w:rFonts w:ascii="Calibri" w:hAnsi="Calibri" w:cs="Calibri"/>
        </w:rPr>
        <w:tab/>
      </w:r>
      <w:r w:rsidRPr="00C34086">
        <w:rPr>
          <w:rFonts w:ascii="Calibri" w:hAnsi="Calibri" w:cs="Calibri"/>
          <w:b/>
        </w:rPr>
        <w:t>Banskobystrický samosprávny kraj</w:t>
      </w:r>
    </w:p>
    <w:p w:rsidR="00C13F29" w:rsidRPr="00C34086" w:rsidRDefault="00C13F29" w:rsidP="00C13F29">
      <w:pPr>
        <w:rPr>
          <w:rFonts w:ascii="Calibri" w:hAnsi="Calibri" w:cs="Calibri"/>
        </w:rPr>
      </w:pPr>
      <w:r w:rsidRPr="00C34086">
        <w:rPr>
          <w:rFonts w:ascii="Calibri" w:hAnsi="Calibri" w:cs="Calibri"/>
        </w:rPr>
        <w:t>Sídlo :</w:t>
      </w:r>
      <w:r w:rsidRPr="00C34086">
        <w:rPr>
          <w:rFonts w:ascii="Calibri" w:hAnsi="Calibri" w:cs="Calibri"/>
        </w:rPr>
        <w:tab/>
      </w:r>
      <w:r w:rsidRPr="00C34086">
        <w:rPr>
          <w:rFonts w:ascii="Calibri" w:hAnsi="Calibri" w:cs="Calibri"/>
        </w:rPr>
        <w:tab/>
      </w:r>
      <w:r w:rsidRPr="00C34086">
        <w:rPr>
          <w:rFonts w:ascii="Calibri" w:hAnsi="Calibri" w:cs="Calibri"/>
        </w:rPr>
        <w:tab/>
      </w:r>
      <w:r w:rsidRPr="00C34086">
        <w:rPr>
          <w:rFonts w:ascii="Calibri" w:hAnsi="Calibri" w:cs="Calibri"/>
        </w:rPr>
        <w:tab/>
        <w:t>Námestie SNP č. 23, 974 00 Banská Bystrica</w:t>
      </w:r>
    </w:p>
    <w:p w:rsidR="00C13F29" w:rsidRPr="00C34086" w:rsidRDefault="00C13F29" w:rsidP="00A82A33">
      <w:pPr>
        <w:ind w:left="2832" w:hanging="2832"/>
        <w:rPr>
          <w:rFonts w:ascii="Calibri" w:hAnsi="Calibri" w:cs="Calibri"/>
        </w:rPr>
      </w:pPr>
      <w:r w:rsidRPr="00C34086">
        <w:rPr>
          <w:rFonts w:ascii="Calibri" w:hAnsi="Calibri" w:cs="Calibri"/>
        </w:rPr>
        <w:t>Štatutárny orgán:</w:t>
      </w:r>
      <w:r w:rsidRPr="00C34086">
        <w:rPr>
          <w:rFonts w:ascii="Calibri" w:hAnsi="Calibri" w:cs="Calibri"/>
        </w:rPr>
        <w:tab/>
        <w:t>Ing. Ján Lunter, predseda Banskobystrického samosprávneho kraja</w:t>
      </w:r>
    </w:p>
    <w:p w:rsidR="00C13F29" w:rsidRPr="00C34086" w:rsidRDefault="00C13F29" w:rsidP="00C13F29">
      <w:pPr>
        <w:rPr>
          <w:rFonts w:ascii="Calibri" w:hAnsi="Calibri" w:cs="Calibri"/>
        </w:rPr>
      </w:pPr>
      <w:r w:rsidRPr="00C34086">
        <w:rPr>
          <w:rFonts w:ascii="Calibri" w:hAnsi="Calibri" w:cs="Calibri"/>
        </w:rPr>
        <w:t>Právna forma</w:t>
      </w:r>
      <w:r w:rsidRPr="00C34086">
        <w:rPr>
          <w:rFonts w:ascii="Calibri" w:hAnsi="Calibri" w:cs="Calibri"/>
          <w:color w:val="000000"/>
        </w:rPr>
        <w:t xml:space="preserve">:              </w:t>
      </w:r>
      <w:r w:rsidRPr="00C34086">
        <w:rPr>
          <w:rFonts w:ascii="Calibri" w:hAnsi="Calibri" w:cs="Calibri"/>
          <w:color w:val="000000"/>
        </w:rPr>
        <w:tab/>
      </w:r>
      <w:r w:rsidRPr="00C34086">
        <w:rPr>
          <w:rFonts w:ascii="Calibri" w:hAnsi="Calibri" w:cs="Calibri"/>
        </w:rPr>
        <w:t xml:space="preserve">samostatný územný samosprávny a správny celok SR zriadený </w:t>
      </w:r>
    </w:p>
    <w:p w:rsidR="00C13F29" w:rsidRPr="00C34086" w:rsidRDefault="00C13F29" w:rsidP="00C13F29">
      <w:pPr>
        <w:pStyle w:val="Bezriadkovania"/>
        <w:ind w:left="2832"/>
        <w:jc w:val="both"/>
        <w:rPr>
          <w:rFonts w:ascii="Calibri" w:hAnsi="Calibri" w:cs="Calibri"/>
        </w:rPr>
      </w:pPr>
      <w:r w:rsidRPr="00C34086">
        <w:rPr>
          <w:rFonts w:ascii="Calibri" w:hAnsi="Calibri" w:cs="Calibri"/>
        </w:rPr>
        <w:t>zákonom  NR SR č. 302/2001 Z. z. o samospráve vyšších územných celkov v znení neskorších predpisov</w:t>
      </w:r>
    </w:p>
    <w:p w:rsidR="00C13F29" w:rsidRPr="00C34086" w:rsidRDefault="00C13F29" w:rsidP="00C13F29">
      <w:pPr>
        <w:rPr>
          <w:rFonts w:ascii="Calibri" w:hAnsi="Calibri" w:cs="Calibri"/>
        </w:rPr>
      </w:pPr>
      <w:r w:rsidRPr="00C34086">
        <w:rPr>
          <w:rFonts w:ascii="Calibri" w:hAnsi="Calibri" w:cs="Calibri"/>
        </w:rPr>
        <w:t>IČO :</w:t>
      </w:r>
      <w:r w:rsidRPr="00C34086">
        <w:rPr>
          <w:rFonts w:ascii="Calibri" w:hAnsi="Calibri" w:cs="Calibri"/>
        </w:rPr>
        <w:tab/>
      </w:r>
      <w:r w:rsidRPr="00C34086">
        <w:rPr>
          <w:rFonts w:ascii="Calibri" w:hAnsi="Calibri" w:cs="Calibri"/>
        </w:rPr>
        <w:tab/>
      </w:r>
      <w:r w:rsidRPr="00C34086">
        <w:rPr>
          <w:rFonts w:ascii="Calibri" w:hAnsi="Calibri" w:cs="Calibri"/>
        </w:rPr>
        <w:tab/>
        <w:t xml:space="preserve">   </w:t>
      </w:r>
      <w:r w:rsidRPr="00C34086">
        <w:rPr>
          <w:rFonts w:ascii="Calibri" w:hAnsi="Calibri" w:cs="Calibri"/>
        </w:rPr>
        <w:tab/>
        <w:t>37828100</w:t>
      </w:r>
    </w:p>
    <w:p w:rsidR="00C13F29" w:rsidRPr="00C34086" w:rsidRDefault="00C13F29" w:rsidP="00C13F29">
      <w:pPr>
        <w:rPr>
          <w:rFonts w:ascii="Calibri" w:hAnsi="Calibri" w:cs="Calibri"/>
        </w:rPr>
      </w:pPr>
      <w:r w:rsidRPr="00C34086">
        <w:rPr>
          <w:rFonts w:ascii="Calibri" w:hAnsi="Calibri" w:cs="Calibri"/>
        </w:rPr>
        <w:t>DIČ:</w:t>
      </w:r>
      <w:r w:rsidRPr="00C34086">
        <w:rPr>
          <w:rFonts w:ascii="Calibri" w:hAnsi="Calibri" w:cs="Calibri"/>
        </w:rPr>
        <w:tab/>
      </w:r>
      <w:r w:rsidRPr="00C34086">
        <w:rPr>
          <w:rFonts w:ascii="Calibri" w:hAnsi="Calibri" w:cs="Calibri"/>
        </w:rPr>
        <w:tab/>
      </w:r>
      <w:r w:rsidRPr="00C34086">
        <w:rPr>
          <w:rFonts w:ascii="Calibri" w:hAnsi="Calibri" w:cs="Calibri"/>
        </w:rPr>
        <w:tab/>
      </w:r>
      <w:r w:rsidRPr="00C34086">
        <w:rPr>
          <w:rFonts w:ascii="Calibri" w:hAnsi="Calibri" w:cs="Calibri"/>
        </w:rPr>
        <w:tab/>
        <w:t>2021627333</w:t>
      </w:r>
    </w:p>
    <w:p w:rsidR="00C13F29" w:rsidRPr="00C34086" w:rsidRDefault="00C13F29" w:rsidP="00C13F29">
      <w:pPr>
        <w:rPr>
          <w:rFonts w:ascii="Calibri" w:hAnsi="Calibri" w:cs="Calibri"/>
        </w:rPr>
      </w:pPr>
      <w:r w:rsidRPr="00C34086">
        <w:rPr>
          <w:rFonts w:ascii="Calibri" w:hAnsi="Calibri" w:cs="Calibri"/>
        </w:rPr>
        <w:t>Bankové spojenie :</w:t>
      </w:r>
      <w:r w:rsidRPr="00C34086">
        <w:rPr>
          <w:rFonts w:ascii="Calibri" w:hAnsi="Calibri" w:cs="Calibri"/>
        </w:rPr>
        <w:tab/>
      </w:r>
      <w:r w:rsidRPr="00C34086">
        <w:rPr>
          <w:rFonts w:ascii="Calibri" w:hAnsi="Calibri" w:cs="Calibri"/>
        </w:rPr>
        <w:tab/>
        <w:t>Štátna pokladnica</w:t>
      </w:r>
    </w:p>
    <w:p w:rsidR="00C13F29" w:rsidRPr="00C34086" w:rsidRDefault="00C13F29" w:rsidP="00C13F29">
      <w:pPr>
        <w:rPr>
          <w:rFonts w:ascii="Calibri" w:hAnsi="Calibri" w:cs="Calibri"/>
        </w:rPr>
      </w:pPr>
      <w:r w:rsidRPr="00C34086">
        <w:rPr>
          <w:rFonts w:ascii="Calibri" w:hAnsi="Calibri" w:cs="Calibri"/>
        </w:rPr>
        <w:t>Číslo účtu :</w:t>
      </w:r>
      <w:r w:rsidRPr="00C34086">
        <w:rPr>
          <w:rFonts w:ascii="Calibri" w:hAnsi="Calibri" w:cs="Calibri"/>
        </w:rPr>
        <w:tab/>
      </w:r>
      <w:r w:rsidRPr="00C34086">
        <w:rPr>
          <w:rFonts w:ascii="Calibri" w:hAnsi="Calibri" w:cs="Calibri"/>
        </w:rPr>
        <w:tab/>
      </w:r>
      <w:r w:rsidRPr="00C34086">
        <w:rPr>
          <w:rFonts w:ascii="Calibri" w:hAnsi="Calibri" w:cs="Calibri"/>
        </w:rPr>
        <w:tab/>
        <w:t>SK92 8180 0000 0070 0038 9679</w:t>
      </w:r>
    </w:p>
    <w:p w:rsidR="00FB75DC" w:rsidRPr="00C34086" w:rsidRDefault="00FB75DC" w:rsidP="00FB75DC">
      <w:pPr>
        <w:rPr>
          <w:rFonts w:ascii="Calibri" w:hAnsi="Calibri" w:cs="Calibri"/>
        </w:rPr>
      </w:pPr>
      <w:r w:rsidRPr="00C34086">
        <w:rPr>
          <w:rFonts w:ascii="Calibri" w:hAnsi="Calibri" w:cs="Calibri"/>
        </w:rPr>
        <w:lastRenderedPageBreak/>
        <w:t>Osoba oprávnená jednať</w:t>
      </w:r>
    </w:p>
    <w:p w:rsidR="00FB75DC" w:rsidRPr="00C34086" w:rsidRDefault="00FB75DC" w:rsidP="00FB75DC">
      <w:pPr>
        <w:rPr>
          <w:rFonts w:ascii="Calibri" w:hAnsi="Calibri" w:cs="Calibri"/>
        </w:rPr>
      </w:pPr>
      <w:r w:rsidRPr="00C34086">
        <w:rPr>
          <w:rFonts w:ascii="Calibri" w:hAnsi="Calibri" w:cs="Calibri"/>
        </w:rPr>
        <w:t>v zmluvných veciach:</w:t>
      </w:r>
      <w:r w:rsidRPr="00C34086">
        <w:rPr>
          <w:rFonts w:ascii="Calibri" w:hAnsi="Calibri" w:cs="Calibri"/>
        </w:rPr>
        <w:tab/>
      </w:r>
      <w:r w:rsidRPr="00C34086">
        <w:rPr>
          <w:rFonts w:ascii="Calibri" w:hAnsi="Calibri" w:cs="Calibri"/>
        </w:rPr>
        <w:tab/>
        <w:t>Ing, Peter Muránsky, riaditeľ odboru dopravy, cestnej infraštruktúry a investícií</w:t>
      </w:r>
    </w:p>
    <w:p w:rsidR="00FB75DC" w:rsidRPr="00C34086" w:rsidRDefault="00FB75DC" w:rsidP="00FB75DC">
      <w:pPr>
        <w:ind w:hanging="284"/>
        <w:rPr>
          <w:rFonts w:ascii="Calibri" w:hAnsi="Calibri" w:cs="Calibri"/>
        </w:rPr>
      </w:pPr>
      <w:r w:rsidRPr="00C34086">
        <w:rPr>
          <w:rFonts w:ascii="Calibri" w:hAnsi="Calibri" w:cs="Calibri"/>
        </w:rPr>
        <w:tab/>
        <w:t xml:space="preserve">Osoby oprávnené jednať </w:t>
      </w:r>
    </w:p>
    <w:p w:rsidR="00FB75DC" w:rsidRPr="00C34086" w:rsidRDefault="00FB75DC" w:rsidP="00FB75DC">
      <w:pPr>
        <w:ind w:hanging="284"/>
        <w:rPr>
          <w:rFonts w:ascii="Calibri" w:hAnsi="Calibri" w:cs="Calibri"/>
        </w:rPr>
      </w:pPr>
      <w:r w:rsidRPr="00C34086">
        <w:rPr>
          <w:rFonts w:ascii="Calibri" w:hAnsi="Calibri" w:cs="Calibri"/>
        </w:rPr>
        <w:tab/>
        <w:t>v realizačných veciach:</w:t>
      </w:r>
      <w:r w:rsidRPr="00C34086">
        <w:rPr>
          <w:rFonts w:ascii="Calibri" w:hAnsi="Calibri" w:cs="Calibri"/>
        </w:rPr>
        <w:tab/>
      </w:r>
    </w:p>
    <w:p w:rsidR="00FB75DC" w:rsidRPr="00C34086" w:rsidRDefault="00FB75DC" w:rsidP="00FB75DC">
      <w:pPr>
        <w:rPr>
          <w:rFonts w:ascii="Calibri" w:hAnsi="Calibri" w:cs="Calibri"/>
        </w:rPr>
      </w:pPr>
      <w:r w:rsidRPr="00C34086">
        <w:rPr>
          <w:rFonts w:ascii="Calibri" w:hAnsi="Calibri" w:cs="Calibri"/>
        </w:rPr>
        <w:t>Telefón/ fax :</w:t>
      </w:r>
      <w:r w:rsidRPr="00C34086">
        <w:rPr>
          <w:rFonts w:ascii="Calibri" w:hAnsi="Calibri" w:cs="Calibri"/>
        </w:rPr>
        <w:tab/>
      </w:r>
      <w:r w:rsidRPr="00C34086">
        <w:rPr>
          <w:rFonts w:ascii="Calibri" w:hAnsi="Calibri" w:cs="Calibri"/>
        </w:rPr>
        <w:tab/>
      </w:r>
      <w:r w:rsidRPr="00C34086">
        <w:rPr>
          <w:rFonts w:ascii="Calibri" w:hAnsi="Calibri" w:cs="Calibri"/>
        </w:rPr>
        <w:tab/>
        <w:t>048/4325111, 048/4325512, 048/4325164</w:t>
      </w:r>
    </w:p>
    <w:p w:rsidR="00AF2E80" w:rsidRPr="00C34086" w:rsidRDefault="00FB75DC" w:rsidP="00FB75DC">
      <w:pPr>
        <w:ind w:hanging="284"/>
        <w:rPr>
          <w:rFonts w:ascii="Calibri" w:hAnsi="Calibri" w:cs="Calibri"/>
        </w:rPr>
      </w:pPr>
      <w:r w:rsidRPr="00C34086">
        <w:rPr>
          <w:rFonts w:ascii="Calibri" w:hAnsi="Calibri" w:cs="Calibri"/>
        </w:rPr>
        <w:tab/>
        <w:t>Email:</w:t>
      </w:r>
      <w:r w:rsidRPr="00C34086">
        <w:rPr>
          <w:rFonts w:ascii="Calibri" w:hAnsi="Calibri" w:cs="Calibri"/>
        </w:rPr>
        <w:tab/>
      </w:r>
      <w:r w:rsidRPr="00C34086">
        <w:rPr>
          <w:rFonts w:ascii="Calibri" w:hAnsi="Calibri" w:cs="Calibri"/>
        </w:rPr>
        <w:tab/>
      </w:r>
      <w:r w:rsidRPr="00C34086">
        <w:rPr>
          <w:rFonts w:ascii="Calibri" w:hAnsi="Calibri" w:cs="Calibri"/>
        </w:rPr>
        <w:tab/>
      </w:r>
      <w:r w:rsidRPr="00C34086">
        <w:rPr>
          <w:rFonts w:ascii="Calibri" w:hAnsi="Calibri" w:cs="Calibri"/>
        </w:rPr>
        <w:tab/>
        <w:t xml:space="preserve">peter.muransky@bbsk.sk, </w:t>
      </w:r>
      <w:r w:rsidR="00467DC5" w:rsidRPr="00C34086">
        <w:rPr>
          <w:rFonts w:ascii="Calibri" w:hAnsi="Calibri" w:cs="Calibri"/>
        </w:rPr>
        <w:t>peter.misura</w:t>
      </w:r>
      <w:r w:rsidRPr="00C34086">
        <w:rPr>
          <w:rFonts w:ascii="Calibri" w:hAnsi="Calibri" w:cs="Calibri"/>
        </w:rPr>
        <w:t>@bbsk.sk</w:t>
      </w:r>
    </w:p>
    <w:p w:rsidR="00C13F29" w:rsidRPr="00C34086" w:rsidRDefault="00C13F29" w:rsidP="00AF2E80">
      <w:pPr>
        <w:rPr>
          <w:rFonts w:ascii="Calibri" w:hAnsi="Calibri" w:cs="Calibri"/>
        </w:rPr>
      </w:pPr>
      <w:r w:rsidRPr="00C34086">
        <w:rPr>
          <w:rFonts w:ascii="Calibri" w:hAnsi="Calibri" w:cs="Calibri"/>
        </w:rPr>
        <w:t xml:space="preserve">(ďalej </w:t>
      </w:r>
      <w:r w:rsidR="0003713F" w:rsidRPr="00C34086">
        <w:rPr>
          <w:rFonts w:ascii="Calibri" w:hAnsi="Calibri" w:cs="Calibri"/>
        </w:rPr>
        <w:t xml:space="preserve">Objednávateľ, zriaďovateľ Objednávateľa </w:t>
      </w:r>
      <w:r w:rsidR="003D0DF7" w:rsidRPr="00C34086">
        <w:rPr>
          <w:rFonts w:ascii="Calibri" w:hAnsi="Calibri" w:cs="Calibri"/>
        </w:rPr>
        <w:t xml:space="preserve">a </w:t>
      </w:r>
      <w:r w:rsidR="0003713F" w:rsidRPr="00C34086">
        <w:rPr>
          <w:rFonts w:ascii="Calibri" w:hAnsi="Calibri" w:cs="Calibri"/>
        </w:rPr>
        <w:t xml:space="preserve">samostatne aj spolu </w:t>
      </w:r>
      <w:r w:rsidRPr="00C34086">
        <w:rPr>
          <w:rFonts w:ascii="Calibri" w:hAnsi="Calibri" w:cs="Calibri"/>
        </w:rPr>
        <w:t>iba</w:t>
      </w:r>
      <w:r w:rsidRPr="00C34086">
        <w:rPr>
          <w:rFonts w:ascii="Calibri" w:hAnsi="Calibri" w:cs="Calibri"/>
          <w:b/>
        </w:rPr>
        <w:t xml:space="preserve"> „objednávateľ“ </w:t>
      </w:r>
      <w:r w:rsidRPr="00C34086">
        <w:rPr>
          <w:rFonts w:ascii="Calibri" w:hAnsi="Calibri" w:cs="Calibri"/>
        </w:rPr>
        <w:t>na strane jednej)</w:t>
      </w:r>
    </w:p>
    <w:p w:rsidR="00C13F29" w:rsidRPr="00C34086" w:rsidRDefault="00745973" w:rsidP="00C13F29">
      <w:pPr>
        <w:contextualSpacing/>
        <w:jc w:val="center"/>
        <w:rPr>
          <w:rFonts w:ascii="Calibri" w:hAnsi="Calibri" w:cs="Calibri"/>
          <w:b/>
        </w:rPr>
      </w:pPr>
      <w:r w:rsidRPr="00C34086">
        <w:rPr>
          <w:rFonts w:ascii="Calibri" w:hAnsi="Calibri" w:cs="Calibri"/>
          <w:b/>
        </w:rPr>
        <w:t>a</w:t>
      </w:r>
    </w:p>
    <w:p w:rsidR="00C13F29" w:rsidRPr="00C34086" w:rsidRDefault="00C13F29" w:rsidP="00C13F29">
      <w:pPr>
        <w:contextualSpacing/>
        <w:jc w:val="both"/>
        <w:rPr>
          <w:rFonts w:ascii="Calibri" w:hAnsi="Calibri" w:cs="Calibri"/>
        </w:rPr>
      </w:pPr>
      <w:r w:rsidRPr="00C34086">
        <w:rPr>
          <w:rFonts w:ascii="Calibri" w:hAnsi="Calibri" w:cs="Calibri"/>
          <w:b/>
        </w:rPr>
        <w:t>ZHOTOVITEĽ:</w:t>
      </w:r>
      <w:r w:rsidRPr="00C34086">
        <w:rPr>
          <w:rFonts w:ascii="Calibri" w:hAnsi="Calibri" w:cs="Calibri"/>
          <w:b/>
        </w:rPr>
        <w:tab/>
      </w:r>
      <w:r w:rsidRPr="00C34086">
        <w:rPr>
          <w:rFonts w:ascii="Calibri" w:hAnsi="Calibri" w:cs="Calibri"/>
          <w:b/>
        </w:rPr>
        <w:tab/>
      </w:r>
      <w:r w:rsidR="00325E2E" w:rsidRPr="00C34086">
        <w:rPr>
          <w:rFonts w:ascii="Calibri" w:hAnsi="Calibri" w:cs="Calibri"/>
          <w:b/>
        </w:rPr>
        <w:tab/>
      </w:r>
    </w:p>
    <w:p w:rsidR="00C13F29" w:rsidRPr="00C34086" w:rsidRDefault="00C13F29" w:rsidP="00C13F29">
      <w:pPr>
        <w:ind w:hanging="284"/>
        <w:rPr>
          <w:rFonts w:ascii="Calibri" w:hAnsi="Calibri" w:cs="Calibri"/>
        </w:rPr>
      </w:pPr>
      <w:r w:rsidRPr="00C34086">
        <w:rPr>
          <w:rFonts w:ascii="Calibri" w:hAnsi="Calibri" w:cs="Calibri"/>
          <w:b/>
        </w:rPr>
        <w:tab/>
      </w:r>
      <w:r w:rsidRPr="00C34086">
        <w:rPr>
          <w:rFonts w:ascii="Calibri" w:hAnsi="Calibri" w:cs="Calibri"/>
        </w:rPr>
        <w:t>Sídlo:</w:t>
      </w:r>
      <w:r w:rsidR="00325E2E" w:rsidRPr="00C34086">
        <w:rPr>
          <w:rFonts w:ascii="Calibri" w:hAnsi="Calibri" w:cs="Calibri"/>
        </w:rPr>
        <w:tab/>
      </w:r>
      <w:r w:rsidR="00325E2E" w:rsidRPr="00C34086">
        <w:rPr>
          <w:rFonts w:ascii="Calibri" w:hAnsi="Calibri" w:cs="Calibri"/>
        </w:rPr>
        <w:tab/>
      </w:r>
      <w:r w:rsidR="00325E2E" w:rsidRPr="00C34086">
        <w:rPr>
          <w:rFonts w:ascii="Calibri" w:hAnsi="Calibri" w:cs="Calibri"/>
        </w:rPr>
        <w:tab/>
      </w:r>
      <w:r w:rsidR="00325E2E" w:rsidRPr="00C34086">
        <w:rPr>
          <w:rFonts w:ascii="Calibri" w:hAnsi="Calibri" w:cs="Calibri"/>
        </w:rPr>
        <w:tab/>
      </w:r>
    </w:p>
    <w:p w:rsidR="00C13F29" w:rsidRPr="00C34086" w:rsidRDefault="00325E2E" w:rsidP="00C13F29">
      <w:pPr>
        <w:ind w:hanging="284"/>
        <w:rPr>
          <w:rFonts w:ascii="Calibri" w:hAnsi="Calibri" w:cs="Calibri"/>
        </w:rPr>
      </w:pPr>
      <w:r w:rsidRPr="00C34086">
        <w:rPr>
          <w:rFonts w:ascii="Calibri" w:hAnsi="Calibri" w:cs="Calibri"/>
        </w:rPr>
        <w:tab/>
        <w:t>Štatutárny orgán:</w:t>
      </w:r>
      <w:r w:rsidRPr="00C34086">
        <w:rPr>
          <w:rFonts w:ascii="Calibri" w:hAnsi="Calibri" w:cs="Calibri"/>
        </w:rPr>
        <w:tab/>
      </w:r>
      <w:r w:rsidRPr="00C34086">
        <w:rPr>
          <w:rFonts w:ascii="Calibri" w:hAnsi="Calibri" w:cs="Calibri"/>
        </w:rPr>
        <w:tab/>
      </w:r>
    </w:p>
    <w:p w:rsidR="00C13F29" w:rsidRPr="00C34086" w:rsidRDefault="00C13F29" w:rsidP="00C13F29">
      <w:pPr>
        <w:tabs>
          <w:tab w:val="left" w:pos="2835"/>
        </w:tabs>
        <w:ind w:left="2835" w:hanging="2835"/>
        <w:jc w:val="both"/>
        <w:rPr>
          <w:rFonts w:ascii="Calibri" w:hAnsi="Calibri" w:cs="Calibri"/>
        </w:rPr>
      </w:pPr>
      <w:r w:rsidRPr="00C34086">
        <w:rPr>
          <w:rFonts w:ascii="Calibri" w:hAnsi="Calibri" w:cs="Calibri"/>
        </w:rPr>
        <w:t>Právna forma</w:t>
      </w:r>
      <w:r w:rsidR="00325E2E" w:rsidRPr="00C34086">
        <w:rPr>
          <w:rFonts w:ascii="Calibri" w:hAnsi="Calibri" w:cs="Calibri"/>
        </w:rPr>
        <w:t>:</w:t>
      </w:r>
      <w:r w:rsidR="00325E2E" w:rsidRPr="00C34086">
        <w:rPr>
          <w:rFonts w:ascii="Calibri" w:hAnsi="Calibri" w:cs="Calibri"/>
        </w:rPr>
        <w:tab/>
      </w:r>
    </w:p>
    <w:p w:rsidR="00C13F29" w:rsidRPr="00C34086" w:rsidRDefault="00C13F29" w:rsidP="00C13F29">
      <w:pPr>
        <w:rPr>
          <w:rFonts w:ascii="Calibri" w:hAnsi="Calibri" w:cs="Calibri"/>
        </w:rPr>
      </w:pPr>
      <w:r w:rsidRPr="00C34086">
        <w:rPr>
          <w:rFonts w:ascii="Calibri" w:hAnsi="Calibri" w:cs="Calibri"/>
        </w:rPr>
        <w:t>IČO:</w:t>
      </w:r>
      <w:r w:rsidRPr="00C34086">
        <w:rPr>
          <w:rFonts w:ascii="Calibri" w:hAnsi="Calibri" w:cs="Calibri"/>
        </w:rPr>
        <w:tab/>
      </w:r>
      <w:r w:rsidRPr="00C34086">
        <w:rPr>
          <w:rFonts w:ascii="Calibri" w:hAnsi="Calibri" w:cs="Calibri"/>
        </w:rPr>
        <w:tab/>
      </w:r>
      <w:r w:rsidRPr="00C34086">
        <w:rPr>
          <w:rFonts w:ascii="Calibri" w:hAnsi="Calibri" w:cs="Calibri"/>
        </w:rPr>
        <w:tab/>
      </w:r>
      <w:r w:rsidRPr="00C34086">
        <w:rPr>
          <w:rFonts w:ascii="Calibri" w:hAnsi="Calibri" w:cs="Calibri"/>
        </w:rPr>
        <w:tab/>
      </w:r>
    </w:p>
    <w:p w:rsidR="00C13F29" w:rsidRPr="00C34086" w:rsidRDefault="00C13F29" w:rsidP="00C13F29">
      <w:pPr>
        <w:ind w:hanging="284"/>
        <w:rPr>
          <w:rFonts w:ascii="Calibri" w:hAnsi="Calibri" w:cs="Calibri"/>
        </w:rPr>
      </w:pPr>
      <w:r w:rsidRPr="00C34086">
        <w:rPr>
          <w:rFonts w:ascii="Calibri" w:hAnsi="Calibri" w:cs="Calibri"/>
        </w:rPr>
        <w:tab/>
        <w:t>DIČ:</w:t>
      </w:r>
      <w:r w:rsidRPr="00C34086">
        <w:rPr>
          <w:rFonts w:ascii="Calibri" w:hAnsi="Calibri" w:cs="Calibri"/>
        </w:rPr>
        <w:tab/>
      </w:r>
      <w:r w:rsidRPr="00C34086">
        <w:rPr>
          <w:rFonts w:ascii="Calibri" w:hAnsi="Calibri" w:cs="Calibri"/>
        </w:rPr>
        <w:tab/>
      </w:r>
      <w:r w:rsidR="00325E2E" w:rsidRPr="00C34086">
        <w:rPr>
          <w:rFonts w:ascii="Calibri" w:hAnsi="Calibri" w:cs="Calibri"/>
        </w:rPr>
        <w:tab/>
      </w:r>
      <w:r w:rsidR="00325E2E" w:rsidRPr="00C34086">
        <w:rPr>
          <w:rFonts w:ascii="Calibri" w:hAnsi="Calibri" w:cs="Calibri"/>
        </w:rPr>
        <w:tab/>
      </w:r>
    </w:p>
    <w:p w:rsidR="00C13F29" w:rsidRPr="00C34086" w:rsidRDefault="00C13F29" w:rsidP="00C13F29">
      <w:pPr>
        <w:ind w:hanging="284"/>
        <w:rPr>
          <w:rFonts w:ascii="Calibri" w:hAnsi="Calibri" w:cs="Calibri"/>
        </w:rPr>
      </w:pPr>
      <w:r w:rsidRPr="00C34086">
        <w:rPr>
          <w:rFonts w:ascii="Calibri" w:hAnsi="Calibri" w:cs="Calibri"/>
        </w:rPr>
        <w:tab/>
        <w:t>IČ DPH:</w:t>
      </w:r>
      <w:r w:rsidRPr="00C34086">
        <w:rPr>
          <w:rFonts w:ascii="Calibri" w:hAnsi="Calibri" w:cs="Calibri"/>
        </w:rPr>
        <w:tab/>
      </w:r>
    </w:p>
    <w:p w:rsidR="00C13F29" w:rsidRPr="00C34086" w:rsidRDefault="00C13F29" w:rsidP="00C13F29">
      <w:pPr>
        <w:ind w:hanging="284"/>
        <w:rPr>
          <w:rFonts w:ascii="Calibri" w:hAnsi="Calibri" w:cs="Calibri"/>
        </w:rPr>
      </w:pPr>
      <w:r w:rsidRPr="00C34086">
        <w:rPr>
          <w:rFonts w:ascii="Calibri" w:hAnsi="Calibri" w:cs="Calibri"/>
        </w:rPr>
        <w:tab/>
        <w:t>Bankové spojenie:</w:t>
      </w:r>
      <w:r w:rsidRPr="00C34086">
        <w:rPr>
          <w:rFonts w:ascii="Calibri" w:hAnsi="Calibri" w:cs="Calibri"/>
        </w:rPr>
        <w:tab/>
      </w:r>
      <w:r w:rsidRPr="00C34086">
        <w:rPr>
          <w:rFonts w:ascii="Calibri" w:hAnsi="Calibri" w:cs="Calibri"/>
        </w:rPr>
        <w:tab/>
      </w:r>
    </w:p>
    <w:p w:rsidR="00C13F29" w:rsidRPr="00C34086" w:rsidRDefault="00C13F29" w:rsidP="00C13F29">
      <w:pPr>
        <w:ind w:hanging="284"/>
        <w:rPr>
          <w:rFonts w:ascii="Calibri" w:eastAsia="Arial Unicode MS" w:hAnsi="Calibri" w:cs="Calibri"/>
        </w:rPr>
      </w:pPr>
      <w:r w:rsidRPr="00C34086">
        <w:rPr>
          <w:rFonts w:ascii="Calibri" w:hAnsi="Calibri" w:cs="Calibri"/>
        </w:rPr>
        <w:tab/>
        <w:t>Číslo účtu:</w:t>
      </w:r>
      <w:r w:rsidRPr="00C34086">
        <w:rPr>
          <w:rFonts w:ascii="Calibri" w:hAnsi="Calibri" w:cs="Calibri"/>
        </w:rPr>
        <w:tab/>
      </w:r>
      <w:r w:rsidRPr="00C34086">
        <w:rPr>
          <w:rFonts w:ascii="Calibri" w:hAnsi="Calibri" w:cs="Calibri"/>
        </w:rPr>
        <w:tab/>
      </w:r>
      <w:r w:rsidRPr="00C34086">
        <w:rPr>
          <w:rFonts w:ascii="Calibri" w:hAnsi="Calibri" w:cs="Calibri"/>
        </w:rPr>
        <w:tab/>
      </w:r>
    </w:p>
    <w:p w:rsidR="00C13F29" w:rsidRPr="00C34086" w:rsidRDefault="00C13F29" w:rsidP="00C13F29">
      <w:pPr>
        <w:ind w:hanging="284"/>
        <w:rPr>
          <w:rFonts w:ascii="Calibri" w:hAnsi="Calibri" w:cs="Calibri"/>
        </w:rPr>
      </w:pPr>
      <w:r w:rsidRPr="00C34086">
        <w:rPr>
          <w:rFonts w:ascii="Calibri" w:hAnsi="Calibri" w:cs="Calibri"/>
        </w:rPr>
        <w:tab/>
        <w:t>Telefón/fax:</w:t>
      </w:r>
    </w:p>
    <w:p w:rsidR="00C13F29" w:rsidRPr="00C34086" w:rsidRDefault="00C13F29" w:rsidP="00C13F29">
      <w:pPr>
        <w:rPr>
          <w:rFonts w:ascii="Calibri" w:hAnsi="Calibri" w:cs="Calibri"/>
        </w:rPr>
      </w:pPr>
      <w:r w:rsidRPr="00C34086">
        <w:rPr>
          <w:rFonts w:ascii="Calibri" w:hAnsi="Calibri" w:cs="Calibri"/>
        </w:rPr>
        <w:t>Email:</w:t>
      </w:r>
      <w:r w:rsidRPr="00C34086">
        <w:rPr>
          <w:rFonts w:ascii="Calibri" w:hAnsi="Calibri" w:cs="Calibri"/>
        </w:rPr>
        <w:tab/>
      </w:r>
      <w:r w:rsidRPr="00C34086">
        <w:rPr>
          <w:rFonts w:ascii="Calibri" w:hAnsi="Calibri" w:cs="Calibri"/>
        </w:rPr>
        <w:tab/>
      </w:r>
      <w:r w:rsidRPr="00C34086">
        <w:rPr>
          <w:rFonts w:ascii="Calibri" w:hAnsi="Calibri" w:cs="Calibri"/>
        </w:rPr>
        <w:tab/>
      </w:r>
      <w:r w:rsidR="00325E2E" w:rsidRPr="00C34086">
        <w:rPr>
          <w:rFonts w:ascii="Calibri" w:hAnsi="Calibri" w:cs="Calibri"/>
        </w:rPr>
        <w:tab/>
      </w:r>
    </w:p>
    <w:p w:rsidR="00C13F29" w:rsidRPr="00C34086" w:rsidRDefault="00C13F29" w:rsidP="00C13F29">
      <w:pPr>
        <w:ind w:hanging="284"/>
        <w:rPr>
          <w:rFonts w:ascii="Calibri" w:hAnsi="Calibri" w:cs="Calibri"/>
        </w:rPr>
      </w:pPr>
      <w:r w:rsidRPr="00C34086">
        <w:rPr>
          <w:rFonts w:ascii="Calibri" w:eastAsia="Arial Unicode MS" w:hAnsi="Calibri" w:cs="Calibri"/>
        </w:rPr>
        <w:tab/>
      </w:r>
      <w:r w:rsidRPr="00C34086">
        <w:rPr>
          <w:rFonts w:ascii="Calibri" w:hAnsi="Calibri" w:cs="Calibri"/>
        </w:rPr>
        <w:t xml:space="preserve">Oprávnení konať </w:t>
      </w:r>
    </w:p>
    <w:p w:rsidR="00C13F29" w:rsidRPr="00C34086" w:rsidRDefault="00C13F29" w:rsidP="00C13F29">
      <w:pPr>
        <w:tabs>
          <w:tab w:val="left" w:pos="2880"/>
        </w:tabs>
        <w:jc w:val="both"/>
        <w:rPr>
          <w:rFonts w:ascii="Calibri" w:eastAsia="Arial Unicode MS" w:hAnsi="Calibri" w:cs="Calibri"/>
        </w:rPr>
      </w:pPr>
      <w:r w:rsidRPr="00C34086">
        <w:rPr>
          <w:rFonts w:ascii="Calibri" w:hAnsi="Calibri" w:cs="Calibri"/>
        </w:rPr>
        <w:t>vo veciach zmluvy:</w:t>
      </w:r>
      <w:r w:rsidRPr="00C34086">
        <w:rPr>
          <w:rFonts w:ascii="Calibri" w:hAnsi="Calibri" w:cs="Calibri"/>
        </w:rPr>
        <w:tab/>
      </w:r>
    </w:p>
    <w:p w:rsidR="00C13F29" w:rsidRPr="00C34086" w:rsidRDefault="00C13F29" w:rsidP="00C13F29">
      <w:pPr>
        <w:ind w:hanging="284"/>
        <w:rPr>
          <w:rFonts w:ascii="Calibri" w:hAnsi="Calibri" w:cs="Calibri"/>
          <w:b/>
        </w:rPr>
      </w:pPr>
      <w:r w:rsidRPr="00C34086">
        <w:rPr>
          <w:rFonts w:ascii="Calibri" w:hAnsi="Calibri" w:cs="Calibri"/>
        </w:rPr>
        <w:tab/>
        <w:t>(ďalej len</w:t>
      </w:r>
      <w:r w:rsidRPr="00C34086">
        <w:rPr>
          <w:rFonts w:ascii="Calibri" w:hAnsi="Calibri" w:cs="Calibri"/>
          <w:b/>
        </w:rPr>
        <w:t xml:space="preserve"> „zhotoviteľ“ </w:t>
      </w:r>
      <w:r w:rsidRPr="00C34086">
        <w:rPr>
          <w:rFonts w:ascii="Calibri" w:hAnsi="Calibri" w:cs="Calibri"/>
        </w:rPr>
        <w:t>na strane druhej a spolu s objednávateľom ďalej len „</w:t>
      </w:r>
      <w:r w:rsidRPr="00C34086">
        <w:rPr>
          <w:rFonts w:ascii="Calibri" w:hAnsi="Calibri" w:cs="Calibri"/>
          <w:b/>
        </w:rPr>
        <w:t>zmluvné strany</w:t>
      </w:r>
      <w:r w:rsidRPr="00C34086">
        <w:rPr>
          <w:rFonts w:ascii="Calibri" w:hAnsi="Calibri" w:cs="Calibri"/>
        </w:rPr>
        <w:t>“)</w:t>
      </w:r>
    </w:p>
    <w:p w:rsidR="00C13F29" w:rsidRPr="00C34086" w:rsidRDefault="00C13F29" w:rsidP="00C13F29">
      <w:pPr>
        <w:jc w:val="both"/>
      </w:pPr>
    </w:p>
    <w:p w:rsidR="00C13F29" w:rsidRPr="00C34086" w:rsidRDefault="00C13F29" w:rsidP="004B1761">
      <w:pPr>
        <w:pStyle w:val="Odsekzoznamu"/>
        <w:ind w:left="3966" w:firstLine="282"/>
        <w:jc w:val="both"/>
        <w:rPr>
          <w:rFonts w:asciiTheme="minorHAnsi" w:hAnsiTheme="minorHAnsi" w:cstheme="minorHAnsi"/>
          <w:b/>
        </w:rPr>
      </w:pPr>
      <w:r w:rsidRPr="00C34086">
        <w:rPr>
          <w:rFonts w:asciiTheme="minorHAnsi" w:hAnsiTheme="minorHAnsi" w:cstheme="minorHAnsi"/>
          <w:b/>
        </w:rPr>
        <w:t>Preambula</w:t>
      </w:r>
    </w:p>
    <w:p w:rsidR="00DC697D" w:rsidRPr="00C34086" w:rsidRDefault="004B1761" w:rsidP="00CF1951">
      <w:pPr>
        <w:pStyle w:val="Odsekzoznamu"/>
        <w:numPr>
          <w:ilvl w:val="0"/>
          <w:numId w:val="37"/>
        </w:numPr>
        <w:ind w:left="426" w:hanging="426"/>
        <w:jc w:val="both"/>
        <w:rPr>
          <w:rFonts w:ascii="Calibri" w:hAnsi="Calibri" w:cs="Calibri"/>
        </w:rPr>
      </w:pPr>
      <w:r w:rsidRPr="00C34086">
        <w:rPr>
          <w:rFonts w:asciiTheme="minorHAnsi" w:hAnsiTheme="minorHAnsi" w:cstheme="minorHAnsi"/>
        </w:rPr>
        <w:t>Táto zmluva sa uzatvára ako výsledok verejného obstarávania realizovaného postupom zákazky s nízkou hodnotou podľa § 117 zákona č. 343/2015 Z. z. o verejnom obstarávaní a o zmene a doplnení niektorých zákonov v znení neskorších predpisov, vyhláseného Výzvou na predkladanie ponúk zverejnenou v systéme Josephine na stavebné práce</w:t>
      </w:r>
      <w:r w:rsidR="00DC697D" w:rsidRPr="00C34086">
        <w:rPr>
          <w:rFonts w:ascii="Calibri" w:hAnsi="Calibri" w:cs="Calibri"/>
        </w:rPr>
        <w:t xml:space="preserve"> s názvom: </w:t>
      </w:r>
      <w:r w:rsidR="00DC697D" w:rsidRPr="00C34086">
        <w:rPr>
          <w:rFonts w:ascii="Calibri" w:hAnsi="Calibri" w:cs="Calibri"/>
          <w:b/>
        </w:rPr>
        <w:t>„</w:t>
      </w:r>
      <w:r w:rsidR="002E1532" w:rsidRPr="00C34086">
        <w:rPr>
          <w:rFonts w:ascii="Calibri" w:hAnsi="Calibri" w:cs="Calibri"/>
          <w:b/>
        </w:rPr>
        <w:t xml:space="preserve">DDaDSS Rimavská Sobota-Vybudovanie </w:t>
      </w:r>
      <w:r w:rsidR="004304C8" w:rsidRPr="00C34086">
        <w:rPr>
          <w:rFonts w:asciiTheme="minorHAnsi" w:hAnsiTheme="minorHAnsi" w:cstheme="minorHAnsi"/>
          <w:b/>
          <w:bCs/>
        </w:rPr>
        <w:t>2</w:t>
      </w:r>
      <w:r w:rsidR="002E1532" w:rsidRPr="00C34086">
        <w:rPr>
          <w:rFonts w:asciiTheme="minorHAnsi" w:hAnsiTheme="minorHAnsi" w:cstheme="minorHAnsi"/>
          <w:b/>
          <w:bCs/>
        </w:rPr>
        <w:t xml:space="preserve"> výťahových</w:t>
      </w:r>
      <w:r w:rsidR="004304C8" w:rsidRPr="00C34086">
        <w:rPr>
          <w:rFonts w:asciiTheme="minorHAnsi" w:hAnsiTheme="minorHAnsi" w:cstheme="minorHAnsi"/>
          <w:b/>
          <w:bCs/>
        </w:rPr>
        <w:t xml:space="preserve"> šácht</w:t>
      </w:r>
      <w:r w:rsidR="002E1532" w:rsidRPr="00C34086">
        <w:rPr>
          <w:rFonts w:asciiTheme="minorHAnsi" w:hAnsiTheme="minorHAnsi" w:cstheme="minorHAnsi"/>
          <w:b/>
          <w:bCs/>
        </w:rPr>
        <w:t>, dodávka a montáž 2 ks výťahov</w:t>
      </w:r>
      <w:r w:rsidR="00DC697D" w:rsidRPr="00C34086">
        <w:rPr>
          <w:rFonts w:ascii="Calibri" w:hAnsi="Calibri" w:cs="Calibri"/>
          <w:b/>
        </w:rPr>
        <w:t>“</w:t>
      </w:r>
      <w:r w:rsidR="00DC697D" w:rsidRPr="00C34086">
        <w:rPr>
          <w:rFonts w:ascii="Calibri" w:hAnsi="Calibri" w:cs="Calibri"/>
        </w:rPr>
        <w:t xml:space="preserve"> ( ďalej iba „verejné obstarávanie“ ).</w:t>
      </w:r>
    </w:p>
    <w:p w:rsidR="002E1532" w:rsidRPr="00C34086" w:rsidRDefault="002E1532" w:rsidP="00DC697D">
      <w:pPr>
        <w:rPr>
          <w:rFonts w:asciiTheme="minorHAnsi" w:hAnsiTheme="minorHAnsi" w:cstheme="minorHAnsi"/>
          <w:b/>
        </w:rPr>
      </w:pPr>
    </w:p>
    <w:p w:rsidR="00C13F29" w:rsidRPr="00C34086" w:rsidRDefault="00C13F29" w:rsidP="00C13F29">
      <w:pPr>
        <w:jc w:val="center"/>
        <w:rPr>
          <w:b/>
        </w:rPr>
      </w:pPr>
      <w:r w:rsidRPr="00C34086">
        <w:rPr>
          <w:b/>
        </w:rPr>
        <w:t>I.</w:t>
      </w:r>
    </w:p>
    <w:p w:rsidR="00C13F29" w:rsidRPr="00C34086" w:rsidRDefault="00C13F29" w:rsidP="00C13F29">
      <w:pPr>
        <w:jc w:val="center"/>
      </w:pPr>
      <w:r w:rsidRPr="00C34086">
        <w:rPr>
          <w:rFonts w:ascii="Calibri" w:hAnsi="Calibri" w:cs="Calibri"/>
          <w:b/>
        </w:rPr>
        <w:t>Úvodné ustanovenia</w:t>
      </w:r>
    </w:p>
    <w:p w:rsidR="00C13F29" w:rsidRPr="00C34086" w:rsidRDefault="006546F4" w:rsidP="00B83BBE">
      <w:pPr>
        <w:pStyle w:val="Odsekzoznamu"/>
        <w:numPr>
          <w:ilvl w:val="0"/>
          <w:numId w:val="2"/>
        </w:numPr>
        <w:spacing w:line="259" w:lineRule="auto"/>
        <w:ind w:left="426" w:hanging="426"/>
        <w:jc w:val="both"/>
        <w:rPr>
          <w:rFonts w:ascii="Calibri" w:hAnsi="Calibri" w:cs="Calibri"/>
        </w:rPr>
      </w:pPr>
      <w:r w:rsidRPr="00C34086">
        <w:rPr>
          <w:rFonts w:ascii="Calibri" w:hAnsi="Calibri" w:cs="Calibri"/>
        </w:rPr>
        <w:t xml:space="preserve">Zriaďovateľ </w:t>
      </w:r>
      <w:r w:rsidR="00C13F29" w:rsidRPr="00C34086">
        <w:rPr>
          <w:rFonts w:ascii="Calibri" w:hAnsi="Calibri" w:cs="Calibri"/>
        </w:rPr>
        <w:t>Objednávateľ</w:t>
      </w:r>
      <w:r w:rsidRPr="00C34086">
        <w:rPr>
          <w:rFonts w:ascii="Calibri" w:hAnsi="Calibri" w:cs="Calibri"/>
        </w:rPr>
        <w:t>a</w:t>
      </w:r>
      <w:r w:rsidR="00C13F29" w:rsidRPr="00C34086">
        <w:rPr>
          <w:rFonts w:ascii="Calibri" w:hAnsi="Calibri" w:cs="Calibri"/>
        </w:rPr>
        <w:t xml:space="preserve"> je výlučným vlastníkom všetkých dotknutých objektov, ktoré sú ako predmet Zmluvy definované v článku III Zmluvy a </w:t>
      </w:r>
      <w:r w:rsidR="00C13F29" w:rsidRPr="00C34086">
        <w:rPr>
          <w:rFonts w:ascii="Calibri" w:hAnsi="Calibri" w:cs="Calibri"/>
          <w:b/>
        </w:rPr>
        <w:t xml:space="preserve">Prílohe č. 1 </w:t>
      </w:r>
      <w:r w:rsidR="00C13F29" w:rsidRPr="00C34086">
        <w:rPr>
          <w:rFonts w:ascii="Calibri" w:hAnsi="Calibri" w:cs="Calibri"/>
        </w:rPr>
        <w:t>k Zmluve (ďalej len „Stavenisko“ alebo „Stavba“)</w:t>
      </w:r>
      <w:r w:rsidRPr="00C34086">
        <w:rPr>
          <w:rFonts w:ascii="Calibri" w:hAnsi="Calibri" w:cs="Calibri"/>
        </w:rPr>
        <w:t xml:space="preserve"> a Objednávateľ je správcom Stavby</w:t>
      </w:r>
      <w:r w:rsidR="00C13F29" w:rsidRPr="00C34086">
        <w:rPr>
          <w:rFonts w:ascii="Calibri" w:hAnsi="Calibri" w:cs="Calibri"/>
        </w:rPr>
        <w:t>.</w:t>
      </w:r>
      <w:r w:rsidR="00A82A33" w:rsidRPr="00C34086">
        <w:rPr>
          <w:rFonts w:ascii="Calibri" w:hAnsi="Calibri" w:cs="Calibri"/>
        </w:rPr>
        <w:t xml:space="preserve"> </w:t>
      </w:r>
      <w:r w:rsidR="00664E7A" w:rsidRPr="00C34086">
        <w:rPr>
          <w:rFonts w:ascii="Calibri" w:hAnsi="Calibri" w:cs="Calibri"/>
          <w:b/>
        </w:rPr>
        <w:t>Príloha č. 1 (Rozpočet) tvorí neoddeliteľnú súčasť Zmluvy.</w:t>
      </w:r>
    </w:p>
    <w:p w:rsidR="00C13F29" w:rsidRPr="00C34086" w:rsidRDefault="00C13F29" w:rsidP="00B83BBE">
      <w:pPr>
        <w:pStyle w:val="Odsekzoznamu"/>
        <w:numPr>
          <w:ilvl w:val="0"/>
          <w:numId w:val="2"/>
        </w:numPr>
        <w:spacing w:line="259" w:lineRule="auto"/>
        <w:ind w:left="426" w:hanging="426"/>
        <w:jc w:val="both"/>
        <w:rPr>
          <w:rFonts w:ascii="Calibri" w:hAnsi="Calibri" w:cs="Calibri"/>
        </w:rPr>
      </w:pPr>
      <w:r w:rsidRPr="00C34086">
        <w:rPr>
          <w:rFonts w:ascii="Calibri" w:hAnsi="Calibr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w:t>
      </w:r>
      <w:r w:rsidR="00A82A33" w:rsidRPr="00C34086">
        <w:rPr>
          <w:rFonts w:ascii="Calibri" w:hAnsi="Calibri" w:cs="Calibri"/>
        </w:rPr>
        <w:t>. Zhotoviteľ berie na vedomie, že v zmysle</w:t>
      </w:r>
      <w:r w:rsidRPr="00C34086">
        <w:rPr>
          <w:rFonts w:ascii="Calibri" w:hAnsi="Calibri" w:cs="Calibri"/>
        </w:rPr>
        <w:t xml:space="preserve"> zákona č. 315/2016 Z. z. o registri partnerov verejného sektora a o zmen</w:t>
      </w:r>
      <w:r w:rsidR="00A82A33" w:rsidRPr="00C34086">
        <w:rPr>
          <w:rFonts w:ascii="Calibri" w:hAnsi="Calibri" w:cs="Calibri"/>
        </w:rPr>
        <w:t xml:space="preserve">e </w:t>
      </w:r>
      <w:r w:rsidR="00A82A33" w:rsidRPr="00C34086">
        <w:rPr>
          <w:rFonts w:ascii="Calibri" w:hAnsi="Calibri" w:cs="Calibri"/>
        </w:rPr>
        <w:lastRenderedPageBreak/>
        <w:t>a doplnení niektorých zákonov, nakoľko nie je subjektom verejnej správy a zároveň, na základe tejto Zmluvy prijíma alebo bude prijímať finančné prostriedky uvedené v § 2 ods. 1 písm. a/ bod 1. tohto zákona, preto</w:t>
      </w:r>
      <w:r w:rsidR="00ED0323" w:rsidRPr="00C34086">
        <w:rPr>
          <w:rFonts w:ascii="Calibri" w:hAnsi="Calibri" w:cs="Calibri"/>
        </w:rPr>
        <w:t>,</w:t>
      </w:r>
      <w:r w:rsidR="00A82A33" w:rsidRPr="00C34086">
        <w:rPr>
          <w:rFonts w:ascii="Calibri" w:hAnsi="Calibri" w:cs="Calibri"/>
        </w:rPr>
        <w:t> </w:t>
      </w:r>
      <w:r w:rsidRPr="00C34086">
        <w:rPr>
          <w:rFonts w:ascii="Calibri" w:hAnsi="Calibri" w:cs="Calibri"/>
        </w:rPr>
        <w:t>a</w:t>
      </w:r>
      <w:r w:rsidR="00A82A33" w:rsidRPr="00C34086">
        <w:rPr>
          <w:rFonts w:ascii="Calibri" w:hAnsi="Calibri" w:cs="Calibri"/>
        </w:rPr>
        <w:t>k</w:t>
      </w:r>
      <w:r w:rsidR="00ED0323" w:rsidRPr="00C34086">
        <w:rPr>
          <w:rFonts w:ascii="Calibri" w:hAnsi="Calibri" w:cs="Calibri"/>
        </w:rPr>
        <w:t xml:space="preserve"> spĺňa podmienky na zápis do registra </w:t>
      </w:r>
      <w:r w:rsidR="00D42AB8" w:rsidRPr="00C34086">
        <w:rPr>
          <w:rFonts w:ascii="Calibri" w:hAnsi="Calibri" w:cs="Calibri"/>
        </w:rPr>
        <w:t xml:space="preserve">partnerov verejného sektora </w:t>
      </w:r>
      <w:r w:rsidR="00ED0323" w:rsidRPr="00C34086">
        <w:rPr>
          <w:rFonts w:ascii="Calibri" w:hAnsi="Calibri" w:cs="Calibri"/>
        </w:rPr>
        <w:t>ako účastník Zmluvy podľa § 2 ods. 1 písm. d/ tohto zákona</w:t>
      </w:r>
      <w:r w:rsidR="00D42AB8" w:rsidRPr="00C34086">
        <w:rPr>
          <w:rFonts w:ascii="Calibri" w:hAnsi="Calibri" w:cs="Calibri"/>
        </w:rPr>
        <w:t xml:space="preserve"> a k času podpisu Zmluvy </w:t>
      </w:r>
      <w:r w:rsidR="00A82A33" w:rsidRPr="00C34086">
        <w:rPr>
          <w:rFonts w:ascii="Calibri" w:hAnsi="Calibri" w:cs="Calibri"/>
        </w:rPr>
        <w:t xml:space="preserve"> </w:t>
      </w:r>
      <w:r w:rsidR="00D42AB8" w:rsidRPr="00C34086">
        <w:rPr>
          <w:rFonts w:ascii="Calibri" w:hAnsi="Calibri" w:cs="Calibri"/>
        </w:rPr>
        <w:t xml:space="preserve">nezabezpečil svoj zápis do registra podľa tohto zákona, Objednávateľ ako účastník Zmluvy, ktorý poskytuje finančné prostriedky podľa § 2 ods. 1 písm. a/ prvého bodu nie je v omeškaní, ak z tohto dôvodu neplní, čo mu ukladá táto Zmluva, </w:t>
      </w:r>
      <w:r w:rsidR="002E481C" w:rsidRPr="00C34086">
        <w:rPr>
          <w:rFonts w:ascii="Calibri" w:hAnsi="Calibri" w:cs="Calibri"/>
        </w:rPr>
        <w:t xml:space="preserve">pričom Objednávateľ má tiež </w:t>
      </w:r>
      <w:r w:rsidR="00D42AB8" w:rsidRPr="00C34086">
        <w:rPr>
          <w:rFonts w:ascii="Calibri" w:hAnsi="Calibri" w:cs="Calibri"/>
        </w:rPr>
        <w:t>právo odstúpiť od tejto Zmluvy</w:t>
      </w:r>
      <w:r w:rsidR="002E481C" w:rsidRPr="00C34086">
        <w:rPr>
          <w:rFonts w:ascii="Calibri" w:hAnsi="Calibri" w:cs="Calibri"/>
        </w:rPr>
        <w:t xml:space="preserve"> bez nároku Zhotoviteľa na plnenie titulom ceny Diela. </w:t>
      </w:r>
    </w:p>
    <w:p w:rsidR="00BC0901" w:rsidRPr="00C34086" w:rsidRDefault="008308E1" w:rsidP="00BC0901">
      <w:pPr>
        <w:pStyle w:val="Odsekzoznamu"/>
        <w:numPr>
          <w:ilvl w:val="0"/>
          <w:numId w:val="2"/>
        </w:numPr>
        <w:spacing w:line="259" w:lineRule="auto"/>
        <w:ind w:left="426" w:hanging="426"/>
        <w:jc w:val="both"/>
        <w:rPr>
          <w:rFonts w:ascii="Calibri" w:hAnsi="Calibri"/>
        </w:rPr>
      </w:pPr>
      <w:r w:rsidRPr="00C34086">
        <w:rPr>
          <w:rFonts w:ascii="Calibri" w:hAnsi="Calibri" w:cs="Calibri"/>
        </w:rPr>
        <w:t xml:space="preserve">Účelom tejto Zmluvy je </w:t>
      </w:r>
      <w:r w:rsidR="00BC0901" w:rsidRPr="00C34086">
        <w:rPr>
          <w:rFonts w:ascii="Calibri" w:hAnsi="Calibri" w:cs="Calibri"/>
        </w:rPr>
        <w:t>montáž 2 ks výťahov pre DDaDSS Rimavská Sobota, Kirejevská 23, 979 01 Rimavská Sobota.</w:t>
      </w:r>
    </w:p>
    <w:p w:rsidR="00C13F29" w:rsidRPr="00C34086" w:rsidRDefault="00C13F29" w:rsidP="00B83BBE">
      <w:pPr>
        <w:pStyle w:val="Odsekzoznamu"/>
        <w:numPr>
          <w:ilvl w:val="0"/>
          <w:numId w:val="2"/>
        </w:numPr>
        <w:spacing w:line="259" w:lineRule="auto"/>
        <w:ind w:left="426" w:hanging="426"/>
        <w:jc w:val="both"/>
        <w:rPr>
          <w:rFonts w:ascii="Calibri" w:hAnsi="Calibri" w:cs="Calibri"/>
        </w:rPr>
      </w:pPr>
      <w:r w:rsidRPr="00C34086">
        <w:rPr>
          <w:rFonts w:ascii="Calibri" w:hAnsi="Calibri" w:cs="Calibri"/>
        </w:rPr>
        <w:t xml:space="preserve">Zhotoviteľ je povinný pri plnení predmetu Zmluvy dodržiavať všetky platné </w:t>
      </w:r>
      <w:r w:rsidR="00BB055F" w:rsidRPr="00C34086">
        <w:rPr>
          <w:rFonts w:ascii="Calibri" w:hAnsi="Calibri" w:cs="Calibri"/>
        </w:rPr>
        <w:t xml:space="preserve">a účinné </w:t>
      </w:r>
      <w:r w:rsidRPr="00C34086">
        <w:rPr>
          <w:rFonts w:ascii="Calibri" w:hAnsi="Calibri" w:cs="Calibri"/>
        </w:rPr>
        <w:t>všeobecne záväzné právne predpisy a technické normy Slovenskej republiky a Európskej únie vzťahujúce sa na verejné obstarávanie a na vykonanie Diela, a to najmä, nie však výlučne, predpisy a normy v platnom znení explicitne vymenované v</w:t>
      </w:r>
      <w:r w:rsidR="006546F4" w:rsidRPr="00C34086">
        <w:rPr>
          <w:rFonts w:ascii="Calibri" w:hAnsi="Calibri" w:cs="Calibri"/>
        </w:rPr>
        <w:t> </w:t>
      </w:r>
      <w:r w:rsidRPr="00C34086">
        <w:rPr>
          <w:rFonts w:ascii="Calibri" w:hAnsi="Calibri" w:cs="Calibri"/>
        </w:rPr>
        <w:t>Zmluve</w:t>
      </w:r>
      <w:r w:rsidR="006546F4" w:rsidRPr="00C34086">
        <w:rPr>
          <w:rFonts w:ascii="Calibri" w:hAnsi="Calibri" w:cs="Calibri"/>
        </w:rPr>
        <w:t xml:space="preserve"> </w:t>
      </w:r>
      <w:r w:rsidR="00BB055F" w:rsidRPr="00C34086">
        <w:rPr>
          <w:rFonts w:ascii="Calibri" w:hAnsi="Calibri" w:cs="Calibri"/>
        </w:rPr>
        <w:t xml:space="preserve">a jej Prílohách </w:t>
      </w:r>
      <w:r w:rsidR="006546F4" w:rsidRPr="00C34086">
        <w:rPr>
          <w:rFonts w:ascii="Calibri" w:hAnsi="Calibri" w:cs="Calibri"/>
        </w:rPr>
        <w:t>tak, aby bol splnený účel Zmluvy</w:t>
      </w:r>
      <w:r w:rsidRPr="00C34086">
        <w:rPr>
          <w:rFonts w:ascii="Calibri" w:hAnsi="Calibri" w:cs="Calibri"/>
        </w:rPr>
        <w:t>.</w:t>
      </w:r>
    </w:p>
    <w:p w:rsidR="00C13F29" w:rsidRPr="00C34086" w:rsidRDefault="00C13F29" w:rsidP="00B83BBE">
      <w:pPr>
        <w:pStyle w:val="Odsekzoznamu"/>
        <w:numPr>
          <w:ilvl w:val="0"/>
          <w:numId w:val="2"/>
        </w:numPr>
        <w:spacing w:line="259" w:lineRule="auto"/>
        <w:ind w:left="426" w:hanging="426"/>
        <w:jc w:val="both"/>
        <w:rPr>
          <w:rFonts w:ascii="Calibri" w:hAnsi="Calibri" w:cs="Calibri"/>
        </w:rPr>
      </w:pPr>
      <w:r w:rsidRPr="00C34086">
        <w:rPr>
          <w:rFonts w:ascii="Calibri" w:hAnsi="Calibri" w:cs="Calibri"/>
        </w:rPr>
        <w:t>Zhotoviteľ vyhlasuje, že disponuje a predložil objednávateľovi</w:t>
      </w:r>
      <w:r w:rsidR="00664E7A" w:rsidRPr="00C34086">
        <w:rPr>
          <w:rFonts w:ascii="Calibri" w:hAnsi="Calibri" w:cs="Calibri"/>
        </w:rPr>
        <w:t>,</w:t>
      </w:r>
      <w:r w:rsidRPr="00C34086">
        <w:rPr>
          <w:rFonts w:ascii="Calibri" w:hAnsi="Calibri" w:cs="Calibri"/>
        </w:rPr>
        <w:t xml:space="preserve"> ku dňu podpisu Zmluvy</w:t>
      </w:r>
      <w:r w:rsidR="00664E7A" w:rsidRPr="00C34086">
        <w:rPr>
          <w:rFonts w:ascii="Calibri" w:hAnsi="Calibri" w:cs="Calibri"/>
        </w:rPr>
        <w:t>,</w:t>
      </w:r>
      <w:r w:rsidR="007F6647" w:rsidRPr="00C34086">
        <w:rPr>
          <w:rFonts w:ascii="Calibri" w:hAnsi="Calibri" w:cs="Calibri"/>
        </w:rPr>
        <w:t xml:space="preserve"> ak nie je uvedené </w:t>
      </w:r>
      <w:r w:rsidR="00664E7A" w:rsidRPr="00C34086">
        <w:rPr>
          <w:rFonts w:ascii="Calibri" w:hAnsi="Calibri" w:cs="Calibri"/>
        </w:rPr>
        <w:t xml:space="preserve">v tomto odseku </w:t>
      </w:r>
      <w:r w:rsidR="007F6647" w:rsidRPr="00C34086">
        <w:rPr>
          <w:rFonts w:ascii="Calibri" w:hAnsi="Calibri" w:cs="Calibri"/>
        </w:rPr>
        <w:t>inak</w:t>
      </w:r>
      <w:r w:rsidRPr="00C34086">
        <w:rPr>
          <w:rFonts w:ascii="Calibri" w:hAnsi="Calibri" w:cs="Calibri"/>
        </w:rPr>
        <w:t>:</w:t>
      </w:r>
    </w:p>
    <w:p w:rsidR="00FB75DC" w:rsidRPr="00C34086" w:rsidRDefault="00FB75DC" w:rsidP="00C96DA2">
      <w:pPr>
        <w:pStyle w:val="Odsekzoznamu"/>
        <w:numPr>
          <w:ilvl w:val="0"/>
          <w:numId w:val="3"/>
        </w:numPr>
        <w:spacing w:line="259" w:lineRule="auto"/>
        <w:ind w:left="993" w:hanging="426"/>
        <w:jc w:val="both"/>
        <w:rPr>
          <w:rFonts w:ascii="Calibri" w:hAnsi="Calibri" w:cs="Calibri"/>
        </w:rPr>
      </w:pPr>
      <w:r w:rsidRPr="00C34086">
        <w:rPr>
          <w:rFonts w:ascii="Calibri" w:hAnsi="Calibri" w:cs="Calibri"/>
          <w:b/>
        </w:rPr>
        <w:t>Záväzný časový a vecný Harmonogram prác</w:t>
      </w:r>
      <w:r w:rsidRPr="00C34086">
        <w:rPr>
          <w:rFonts w:ascii="Cambria" w:hAnsi="Cambria" w:cs="Calibri"/>
          <w:b/>
          <w:sz w:val="20"/>
          <w:szCs w:val="20"/>
        </w:rPr>
        <w:t xml:space="preserve"> </w:t>
      </w:r>
      <w:r w:rsidRPr="00C34086">
        <w:rPr>
          <w:rFonts w:ascii="Calibri" w:hAnsi="Calibri" w:cs="Calibri"/>
        </w:rPr>
        <w:t>schválený objednávateľom.</w:t>
      </w:r>
    </w:p>
    <w:p w:rsidR="00BB055F" w:rsidRPr="00C34086" w:rsidRDefault="00C13F29" w:rsidP="00C96DA2">
      <w:pPr>
        <w:pStyle w:val="Odsekzoznamu"/>
        <w:numPr>
          <w:ilvl w:val="0"/>
          <w:numId w:val="3"/>
        </w:numPr>
        <w:spacing w:line="259" w:lineRule="auto"/>
        <w:ind w:left="993" w:hanging="426"/>
        <w:jc w:val="both"/>
        <w:rPr>
          <w:rFonts w:ascii="Calibri" w:hAnsi="Calibri" w:cs="Calibri"/>
        </w:rPr>
      </w:pPr>
      <w:r w:rsidRPr="00C34086">
        <w:rPr>
          <w:rFonts w:ascii="Calibri" w:hAnsi="Calibri" w:cs="Calibri"/>
          <w:b/>
        </w:rPr>
        <w:t xml:space="preserve">Zoznam všetkých subdodávateľov na stavebné práce </w:t>
      </w:r>
      <w:r w:rsidRPr="00C34086">
        <w:rPr>
          <w:rFonts w:ascii="Calibri" w:hAnsi="Calibri" w:cs="Calibri"/>
        </w:rPr>
        <w:t>s uvedením identifikačných údajov subdodávateľa, osôb oprávnených konať za subdodávateľa, s preukázaním oprávnenia subdodávateľa na príslušné plnenie Zmluvy, predmetu – rozsahu subdodávky</w:t>
      </w:r>
      <w:r w:rsidR="00FB75DC" w:rsidRPr="00C34086">
        <w:rPr>
          <w:rFonts w:ascii="Calibri" w:hAnsi="Calibri" w:cs="Calibri"/>
          <w:b/>
        </w:rPr>
        <w:t>.</w:t>
      </w:r>
      <w:r w:rsidRPr="00C34086">
        <w:rPr>
          <w:rFonts w:ascii="Calibri" w:hAnsi="Calibri" w:cs="Calibri"/>
          <w:b/>
        </w:rPr>
        <w:t xml:space="preserve">  </w:t>
      </w:r>
      <w:r w:rsidRPr="00C34086">
        <w:rPr>
          <w:rFonts w:ascii="Calibri" w:hAnsi="Calibri" w:cs="Calibri"/>
          <w:b/>
        </w:rPr>
        <w:tab/>
      </w:r>
    </w:p>
    <w:p w:rsidR="00FB75DC" w:rsidRPr="00C34086" w:rsidRDefault="00FB75DC" w:rsidP="00C96DA2">
      <w:pPr>
        <w:pStyle w:val="Odsekzoznamu"/>
        <w:numPr>
          <w:ilvl w:val="0"/>
          <w:numId w:val="3"/>
        </w:numPr>
        <w:spacing w:line="259" w:lineRule="auto"/>
        <w:ind w:left="993" w:hanging="426"/>
        <w:jc w:val="both"/>
        <w:rPr>
          <w:rFonts w:ascii="Calibri" w:hAnsi="Calibri" w:cs="Calibri"/>
        </w:rPr>
      </w:pPr>
      <w:r w:rsidRPr="00C34086">
        <w:rPr>
          <w:rFonts w:ascii="Calibri" w:hAnsi="Calibri" w:cs="Calibri"/>
          <w:b/>
        </w:rPr>
        <w:t xml:space="preserve">Doklady preukazujúce splnenie podmienok odbornej spôsobilosti na montáž vyhradených technických zariadení </w:t>
      </w:r>
      <w:r w:rsidR="00BF5933" w:rsidRPr="001177E1">
        <w:rPr>
          <w:rFonts w:ascii="Calibri" w:hAnsi="Calibri" w:cs="Calibri"/>
          <w:b/>
        </w:rPr>
        <w:t>zdvíhacích</w:t>
      </w:r>
      <w:r w:rsidR="00BF5933" w:rsidRPr="00BF5933">
        <w:rPr>
          <w:rFonts w:ascii="Calibri" w:hAnsi="Calibri" w:cs="Calibri"/>
          <w:b/>
        </w:rPr>
        <w:t xml:space="preserve"> </w:t>
      </w:r>
      <w:r w:rsidRPr="00C34086">
        <w:rPr>
          <w:rFonts w:ascii="Calibri" w:hAnsi="Calibri" w:cs="Calibri"/>
        </w:rPr>
        <w:t xml:space="preserve">v zmysle podmienky účasti podľa §34 ods. 1 písm. g) ZVO ako ju verejný obstarávateľ (Objednávateľ) zadefinoval vo verejnom obstarávaní (v prípade, ak sa jedná </w:t>
      </w:r>
      <w:r w:rsidRPr="00C34086">
        <w:rPr>
          <w:rFonts w:ascii="Calibri" w:hAnsi="Calibri" w:cs="Calibri"/>
          <w:u w:val="single"/>
        </w:rPr>
        <w:t>o inú oprávnenú osobu</w:t>
      </w:r>
      <w:r w:rsidRPr="00C34086">
        <w:rPr>
          <w:rFonts w:ascii="Calibri" w:hAnsi="Calibri" w:cs="Calibri"/>
        </w:rPr>
        <w:t xml:space="preserve"> ako tú, ktorou uchádzač preukazoval splnenie podmienky účasti podľa § 34 ods. 1 písm. g) ZVO v rámci predloženia ponuky).</w:t>
      </w:r>
    </w:p>
    <w:p w:rsidR="00FB75DC" w:rsidRPr="00C34086" w:rsidRDefault="00FB75DC" w:rsidP="00C96DA2">
      <w:pPr>
        <w:pStyle w:val="Odsekzoznamu"/>
        <w:numPr>
          <w:ilvl w:val="0"/>
          <w:numId w:val="3"/>
        </w:numPr>
        <w:ind w:left="993" w:hanging="426"/>
        <w:rPr>
          <w:rFonts w:ascii="Calibri" w:hAnsi="Calibri" w:cs="Calibri"/>
        </w:rPr>
      </w:pPr>
      <w:r w:rsidRPr="00C34086">
        <w:rPr>
          <w:rFonts w:ascii="Calibri" w:hAnsi="Calibri" w:cs="Calibri"/>
          <w:b/>
        </w:rPr>
        <w:t xml:space="preserve">Potvrdenie o uzavretí poistných zmlúv </w:t>
      </w:r>
      <w:r w:rsidRPr="00C34086">
        <w:rPr>
          <w:rFonts w:ascii="Calibri" w:hAnsi="Calibri" w:cs="Calibri"/>
        </w:rPr>
        <w:t>platných po celú dobu platnosti a účinnosti Zmluvy.</w:t>
      </w:r>
    </w:p>
    <w:p w:rsidR="00536E7D" w:rsidRPr="00C34086" w:rsidRDefault="00536E7D" w:rsidP="00C96DA2">
      <w:pPr>
        <w:pStyle w:val="Odsekzoznamu"/>
        <w:numPr>
          <w:ilvl w:val="0"/>
          <w:numId w:val="3"/>
        </w:numPr>
        <w:ind w:left="993" w:hanging="426"/>
        <w:rPr>
          <w:rFonts w:ascii="Calibri" w:hAnsi="Calibri" w:cs="Calibri"/>
        </w:rPr>
      </w:pPr>
      <w:r w:rsidRPr="00C34086">
        <w:rPr>
          <w:rFonts w:ascii="Calibri" w:hAnsi="Calibri" w:cs="Calibri"/>
          <w:b/>
        </w:rPr>
        <w:t xml:space="preserve">Záručná listina - doklad preukazujúci poskytnutie Bankovej záruky, </w:t>
      </w:r>
      <w:r w:rsidRPr="00C34086">
        <w:rPr>
          <w:rFonts w:ascii="Calibri" w:hAnsi="Calibri" w:cs="Calibri"/>
        </w:rPr>
        <w:t>v prospech objednávateľa alebo doklad preukazujúci zloženie realizačnej zábezpeky na účet objednávateľa podľa podmienok uvedených v tejto Zmluve.</w:t>
      </w:r>
    </w:p>
    <w:p w:rsidR="00C13F29" w:rsidRPr="00C34086" w:rsidRDefault="00C13F29" w:rsidP="00C13F29">
      <w:pPr>
        <w:pStyle w:val="Odsekzoznamu"/>
        <w:spacing w:line="259" w:lineRule="auto"/>
        <w:ind w:left="5688" w:firstLine="684"/>
        <w:jc w:val="both"/>
        <w:rPr>
          <w:rFonts w:ascii="Calibri" w:hAnsi="Calibri" w:cs="Calibri"/>
          <w:b/>
        </w:rPr>
      </w:pPr>
    </w:p>
    <w:p w:rsidR="00C13F29" w:rsidRPr="00C34086" w:rsidRDefault="00C13F29" w:rsidP="00B83BBE">
      <w:pPr>
        <w:pStyle w:val="Odsekzoznamu"/>
        <w:numPr>
          <w:ilvl w:val="0"/>
          <w:numId w:val="2"/>
        </w:numPr>
        <w:spacing w:line="259" w:lineRule="auto"/>
        <w:ind w:left="426" w:hanging="426"/>
        <w:jc w:val="both"/>
        <w:rPr>
          <w:rFonts w:ascii="Calibri" w:hAnsi="Calibri" w:cs="Calibri"/>
        </w:rPr>
      </w:pPr>
      <w:r w:rsidRPr="00C34086">
        <w:rPr>
          <w:rFonts w:ascii="Calibri" w:hAnsi="Calibri" w:cs="Calibri"/>
        </w:rPr>
        <w:t xml:space="preserve">Zhotoviteľ berie na vedomie, že pri realizácii Diela prostredníctvom subdodávateľov ( ďalej aj iba „subdodávka“ ) zodpovedá zhotoviteľ tak, ako keby Dielo, resp. jeho časť realizoval sám. Zhotoviteľ je povinný </w:t>
      </w:r>
      <w:r w:rsidR="00B64576" w:rsidRPr="00C34086">
        <w:rPr>
          <w:rFonts w:ascii="Calibri" w:hAnsi="Calibri" w:cs="Calibri"/>
        </w:rPr>
        <w:t xml:space="preserve">vopred </w:t>
      </w:r>
      <w:r w:rsidRPr="00C34086">
        <w:rPr>
          <w:rFonts w:ascii="Calibri" w:hAnsi="Calibri" w:cs="Calibri"/>
        </w:rPr>
        <w:t xml:space="preserve">oznámiť objednávateľovi akékoľvek zmeny týkajúce sa subdodávok.  </w:t>
      </w:r>
    </w:p>
    <w:p w:rsidR="00873A51" w:rsidRPr="00C34086" w:rsidRDefault="00C13F29" w:rsidP="00B83BBE">
      <w:pPr>
        <w:pStyle w:val="Odsekzoznamu"/>
        <w:numPr>
          <w:ilvl w:val="0"/>
          <w:numId w:val="2"/>
        </w:numPr>
        <w:spacing w:line="259" w:lineRule="auto"/>
        <w:ind w:left="426" w:hanging="426"/>
        <w:jc w:val="both"/>
        <w:rPr>
          <w:rFonts w:ascii="Calibri" w:hAnsi="Calibri" w:cs="Calibri"/>
        </w:rPr>
      </w:pPr>
      <w:r w:rsidRPr="00C34086">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transport, energie, náklady na zariadenia a stroje, cestovné náklady, náklady na </w:t>
      </w:r>
      <w:r w:rsidRPr="00C34086">
        <w:rPr>
          <w:rFonts w:ascii="Calibri" w:hAnsi="Calibri" w:cs="Calibri"/>
        </w:rPr>
        <w:lastRenderedPageBreak/>
        <w:t>odstránenie odpadov, náklady na pracovníkov, odborne spôsobilé osoby, profes</w:t>
      </w:r>
      <w:r w:rsidR="008830BD" w:rsidRPr="00C34086">
        <w:rPr>
          <w:rFonts w:ascii="Calibri" w:hAnsi="Calibri" w:cs="Calibri"/>
        </w:rPr>
        <w:t>ij</w:t>
      </w:r>
      <w:r w:rsidRPr="00C34086">
        <w:rPr>
          <w:rFonts w:ascii="Calibri" w:hAnsi="Calibri" w:cs="Calibri"/>
        </w:rPr>
        <w:t>ne špecializované osoby, náklady na bankovú záruku, náklady na všetky bezpečnostné opatrenia do doby prevzatia dokončeného Diela objednávateľom, ako aj všetky ostatné náklady súvisiace s realizáciou Diela) a tieto zahrnul do ceny Diela.</w:t>
      </w:r>
    </w:p>
    <w:p w:rsidR="00873A51" w:rsidRPr="00C34086" w:rsidRDefault="00873A51" w:rsidP="00B83BBE">
      <w:pPr>
        <w:pStyle w:val="Odsekzoznamu"/>
        <w:numPr>
          <w:ilvl w:val="0"/>
          <w:numId w:val="2"/>
        </w:numPr>
        <w:spacing w:line="259" w:lineRule="auto"/>
        <w:ind w:left="426" w:hanging="426"/>
        <w:jc w:val="both"/>
        <w:rPr>
          <w:rFonts w:asciiTheme="minorHAnsi" w:hAnsiTheme="minorHAnsi" w:cstheme="minorHAnsi"/>
        </w:rPr>
      </w:pPr>
      <w:r w:rsidRPr="00C34086">
        <w:rPr>
          <w:rFonts w:asciiTheme="minorHAnsi" w:hAnsiTheme="minorHAnsi" w:cstheme="minorHAnsi"/>
        </w:rPr>
        <w:t>Zhotoviteľ vyhlasuje a potvrdzuje, že sa v plnom rozsahu oboznámil s</w:t>
      </w:r>
      <w:r w:rsidR="008830BD" w:rsidRPr="00C34086">
        <w:rPr>
          <w:rFonts w:asciiTheme="minorHAnsi" w:hAnsiTheme="minorHAnsi" w:cstheme="minorHAnsi"/>
        </w:rPr>
        <w:t> </w:t>
      </w:r>
      <w:r w:rsidRPr="00C34086">
        <w:rPr>
          <w:rFonts w:asciiTheme="minorHAnsi" w:hAnsiTheme="minorHAnsi" w:cstheme="minorHAnsi"/>
        </w:rPr>
        <w:t>rozsahom</w:t>
      </w:r>
      <w:r w:rsidR="008830BD" w:rsidRPr="00C34086">
        <w:rPr>
          <w:rFonts w:asciiTheme="minorHAnsi" w:hAnsiTheme="minorHAnsi" w:cstheme="minorHAnsi"/>
        </w:rPr>
        <w:t>,</w:t>
      </w:r>
      <w:r w:rsidRPr="00C34086">
        <w:rPr>
          <w:rFonts w:asciiTheme="minorHAnsi" w:hAnsiTheme="minorHAnsi" w:cstheme="minorHAnsi"/>
        </w:rPr>
        <w:t xml:space="preserve"> </w:t>
      </w:r>
      <w:r w:rsidR="008830BD" w:rsidRPr="00C34086">
        <w:rPr>
          <w:rFonts w:asciiTheme="minorHAnsi" w:hAnsiTheme="minorHAnsi" w:cstheme="minorHAnsi"/>
        </w:rPr>
        <w:t xml:space="preserve">s </w:t>
      </w:r>
      <w:r w:rsidRPr="00C34086">
        <w:rPr>
          <w:rFonts w:asciiTheme="minorHAnsi" w:hAnsiTheme="minorHAnsi" w:cstheme="minorHAnsi"/>
        </w:rPr>
        <w:t xml:space="preserve">povahou </w:t>
      </w:r>
      <w:r w:rsidR="008830BD" w:rsidRPr="00C34086">
        <w:rPr>
          <w:rFonts w:asciiTheme="minorHAnsi" w:hAnsiTheme="minorHAnsi" w:cstheme="minorHAnsi"/>
        </w:rPr>
        <w:t>D</w:t>
      </w:r>
      <w:r w:rsidRPr="00C34086">
        <w:rPr>
          <w:rFonts w:asciiTheme="minorHAnsi" w:hAnsiTheme="minorHAnsi" w:cstheme="minorHAnsi"/>
        </w:rPr>
        <w:t xml:space="preserve">iela, </w:t>
      </w:r>
      <w:r w:rsidR="008830BD" w:rsidRPr="00C34086">
        <w:rPr>
          <w:rFonts w:asciiTheme="minorHAnsi" w:hAnsiTheme="minorHAnsi" w:cstheme="minorHAnsi"/>
        </w:rPr>
        <w:t xml:space="preserve">charakterom prác a s účelom, ktorý má Dielo po jeho riadnom vykonaní plniť, že </w:t>
      </w:r>
      <w:r w:rsidRPr="00C34086">
        <w:rPr>
          <w:rFonts w:asciiTheme="minorHAnsi" w:hAnsiTheme="minorHAnsi" w:cstheme="minorHAnsi"/>
        </w:rPr>
        <w:t xml:space="preserve">sú mu známe technické, kvalitatívne a všetky iné podmienky potrebné k riadnemu vykonaniu Diela a disponuje takými kapacitami a odbornými znalosťami, ktoré sú potrebné na kvalitné a riadne vykonanie diela.  </w:t>
      </w:r>
    </w:p>
    <w:p w:rsidR="00873A51" w:rsidRPr="00C34086" w:rsidRDefault="00873A51" w:rsidP="00B83BBE">
      <w:pPr>
        <w:pStyle w:val="Odsekzoznamu"/>
        <w:numPr>
          <w:ilvl w:val="0"/>
          <w:numId w:val="2"/>
        </w:numPr>
        <w:spacing w:line="259" w:lineRule="auto"/>
        <w:ind w:left="426" w:hanging="426"/>
        <w:jc w:val="both"/>
        <w:rPr>
          <w:rFonts w:asciiTheme="minorHAnsi" w:hAnsiTheme="minorHAnsi" w:cstheme="minorHAnsi"/>
        </w:rPr>
      </w:pPr>
      <w:r w:rsidRPr="00C34086">
        <w:rPr>
          <w:rFonts w:asciiTheme="minorHAnsi" w:hAnsiTheme="minorHAnsi" w:cstheme="minorHAnsi"/>
        </w:rPr>
        <w:t>Zhotoviteľ vyhlasuje a potvrdzuje, že sa v plnom rozsahu oboznámil s miestom vykonávania Diela (povahou a stavom staveniska, jeho príjazdovými, doprav</w:t>
      </w:r>
      <w:r w:rsidR="00921448" w:rsidRPr="00C34086">
        <w:rPr>
          <w:rFonts w:asciiTheme="minorHAnsi" w:hAnsiTheme="minorHAnsi" w:cstheme="minorHAnsi"/>
        </w:rPr>
        <w:t>nými a skladovacími možnosťami).</w:t>
      </w:r>
    </w:p>
    <w:p w:rsidR="00873A51" w:rsidRPr="00C34086" w:rsidRDefault="00873A51" w:rsidP="00B83BBE">
      <w:pPr>
        <w:pStyle w:val="Odsekzoznamu"/>
        <w:numPr>
          <w:ilvl w:val="0"/>
          <w:numId w:val="2"/>
        </w:numPr>
        <w:spacing w:line="259" w:lineRule="auto"/>
        <w:ind w:left="426" w:hanging="426"/>
        <w:jc w:val="both"/>
        <w:rPr>
          <w:rFonts w:asciiTheme="minorHAnsi" w:hAnsiTheme="minorHAnsi" w:cstheme="minorHAnsi"/>
        </w:rPr>
      </w:pPr>
      <w:r w:rsidRPr="00C34086">
        <w:rPr>
          <w:rFonts w:asciiTheme="minorHAnsi" w:hAnsiTheme="minorHAnsi" w:cstheme="minorHAnsi"/>
        </w:rPr>
        <w:t xml:space="preserve">Predmetom plnenia, ku ktorému sa zhotoviteľ zaväzuje sú </w:t>
      </w:r>
      <w:r w:rsidR="00C05B76" w:rsidRPr="00C34086">
        <w:rPr>
          <w:rFonts w:asciiTheme="minorHAnsi" w:hAnsiTheme="minorHAnsi" w:cstheme="minorHAnsi"/>
        </w:rPr>
        <w:t xml:space="preserve">alebo môžu byť </w:t>
      </w:r>
      <w:r w:rsidRPr="00C34086">
        <w:rPr>
          <w:rFonts w:asciiTheme="minorHAnsi" w:hAnsiTheme="minorHAnsi" w:cstheme="minorHAnsi"/>
        </w:rPr>
        <w:t xml:space="preserve">aj požadované skúšky, plnenie </w:t>
      </w:r>
      <w:r w:rsidR="00C05B76" w:rsidRPr="00C34086">
        <w:rPr>
          <w:rFonts w:asciiTheme="minorHAnsi" w:hAnsiTheme="minorHAnsi" w:cstheme="minorHAnsi"/>
        </w:rPr>
        <w:t xml:space="preserve">však </w:t>
      </w:r>
      <w:r w:rsidR="009B7D38" w:rsidRPr="00C34086">
        <w:rPr>
          <w:rFonts w:asciiTheme="minorHAnsi" w:hAnsiTheme="minorHAnsi" w:cstheme="minorHAnsi"/>
        </w:rPr>
        <w:t xml:space="preserve">vždy </w:t>
      </w:r>
      <w:r w:rsidRPr="00C34086">
        <w:rPr>
          <w:rFonts w:asciiTheme="minorHAnsi" w:hAnsiTheme="minorHAnsi" w:cstheme="minorHAnsi"/>
        </w:rPr>
        <w:t>musí spĺňať požadované certifikáty a</w:t>
      </w:r>
      <w:r w:rsidR="009B7D38" w:rsidRPr="00C34086">
        <w:rPr>
          <w:rFonts w:asciiTheme="minorHAnsi" w:hAnsiTheme="minorHAnsi" w:cstheme="minorHAnsi"/>
        </w:rPr>
        <w:t>/alebo</w:t>
      </w:r>
      <w:r w:rsidRPr="00C34086">
        <w:rPr>
          <w:rFonts w:asciiTheme="minorHAnsi" w:hAnsiTheme="minorHAnsi" w:cstheme="minorHAnsi"/>
        </w:rPr>
        <w:t xml:space="preserve"> osvedčenia od zabudovaných materiálov dodávaných zhotoviteľom, hotových konštrukcií a celého </w:t>
      </w:r>
      <w:r w:rsidR="00C05B76" w:rsidRPr="00C34086">
        <w:rPr>
          <w:rFonts w:asciiTheme="minorHAnsi" w:hAnsiTheme="minorHAnsi" w:cstheme="minorHAnsi"/>
        </w:rPr>
        <w:t>D</w:t>
      </w:r>
      <w:r w:rsidRPr="00C34086">
        <w:rPr>
          <w:rFonts w:asciiTheme="minorHAnsi" w:hAnsiTheme="minorHAnsi" w:cstheme="minorHAnsi"/>
        </w:rPr>
        <w:t>iela  podľa tejto zmluvy a platných noriem STN</w:t>
      </w:r>
      <w:r w:rsidR="009B7D38" w:rsidRPr="00C34086">
        <w:rPr>
          <w:rFonts w:asciiTheme="minorHAnsi" w:hAnsiTheme="minorHAnsi" w:cstheme="minorHAnsi"/>
        </w:rPr>
        <w:t>, ktoré je zhotoviteľ povinný dodať spolu s Dielom, inak platí, že Dielo nie je vykonané riadne.</w:t>
      </w:r>
    </w:p>
    <w:p w:rsidR="00C13F29" w:rsidRPr="00C34086" w:rsidRDefault="00C13F29" w:rsidP="00C13F29">
      <w:pPr>
        <w:pStyle w:val="Odsekzoznamu"/>
        <w:spacing w:line="259" w:lineRule="auto"/>
        <w:jc w:val="both"/>
        <w:rPr>
          <w:rFonts w:ascii="Calibri" w:hAnsi="Calibri" w:cs="Calibri"/>
        </w:rPr>
      </w:pPr>
    </w:p>
    <w:p w:rsidR="00C13F29" w:rsidRPr="00C34086" w:rsidRDefault="00C13F29" w:rsidP="00C13F29">
      <w:pPr>
        <w:spacing w:line="240" w:lineRule="atLeast"/>
        <w:jc w:val="center"/>
        <w:rPr>
          <w:rFonts w:ascii="Calibri" w:hAnsi="Calibri" w:cs="Calibri"/>
          <w:b/>
        </w:rPr>
      </w:pPr>
      <w:r w:rsidRPr="00C34086">
        <w:rPr>
          <w:rFonts w:ascii="Calibri" w:hAnsi="Calibri" w:cs="Calibri"/>
          <w:b/>
        </w:rPr>
        <w:t xml:space="preserve">II. </w:t>
      </w:r>
    </w:p>
    <w:p w:rsidR="00C13F29" w:rsidRPr="00C34086" w:rsidRDefault="00C13F29" w:rsidP="00C13F29">
      <w:pPr>
        <w:spacing w:line="240" w:lineRule="atLeast"/>
        <w:jc w:val="center"/>
        <w:rPr>
          <w:rFonts w:ascii="Calibri" w:hAnsi="Calibri" w:cs="Calibri"/>
          <w:b/>
        </w:rPr>
      </w:pPr>
      <w:r w:rsidRPr="00C34086">
        <w:rPr>
          <w:rFonts w:ascii="Calibri" w:hAnsi="Calibri" w:cs="Calibri"/>
          <w:b/>
        </w:rPr>
        <w:t>Predmet zmluvy</w:t>
      </w:r>
    </w:p>
    <w:p w:rsidR="00C13F29" w:rsidRPr="00C34086" w:rsidRDefault="00C13F29" w:rsidP="00B83BBE">
      <w:pPr>
        <w:pStyle w:val="Odsekzoznamu"/>
        <w:widowControl w:val="0"/>
        <w:numPr>
          <w:ilvl w:val="0"/>
          <w:numId w:val="1"/>
        </w:numPr>
        <w:suppressAutoHyphens/>
        <w:snapToGrid w:val="0"/>
        <w:spacing w:after="100" w:afterAutospacing="1"/>
        <w:ind w:left="426" w:hanging="426"/>
        <w:contextualSpacing w:val="0"/>
        <w:jc w:val="both"/>
        <w:rPr>
          <w:rFonts w:ascii="Calibri" w:hAnsi="Calibri" w:cs="Calibri"/>
        </w:rPr>
      </w:pPr>
      <w:r w:rsidRPr="00C34086">
        <w:rPr>
          <w:rFonts w:ascii="Calibri" w:hAnsi="Calibri" w:cs="Calibri"/>
        </w:rPr>
        <w:t>Zhotoviteľ sa zaväzuje v dohodnutom čase, mieste a podľa ostatných podmienok Zmluvy, najmä v rozsahu prác a dodávok materiálov,</w:t>
      </w:r>
      <w:r w:rsidR="0098568B" w:rsidRPr="00C34086">
        <w:rPr>
          <w:rFonts w:ascii="Calibri" w:hAnsi="Calibri" w:cs="Calibri"/>
          <w:b/>
        </w:rPr>
        <w:t xml:space="preserve"> v nacenenom Výkaze výmer/Rozpočte tvoriacom</w:t>
      </w:r>
      <w:r w:rsidR="0098568B" w:rsidRPr="00C34086">
        <w:rPr>
          <w:rFonts w:ascii="Calibri" w:hAnsi="Calibri" w:cs="Calibri"/>
        </w:rPr>
        <w:t xml:space="preserve"> </w:t>
      </w:r>
      <w:r w:rsidR="0098568B" w:rsidRPr="00C34086">
        <w:rPr>
          <w:rFonts w:ascii="Calibri" w:hAnsi="Calibri" w:cs="Calibri"/>
          <w:b/>
        </w:rPr>
        <w:t xml:space="preserve">Prílohu č. 1 k Zmluve a v tejto Zmluve, </w:t>
      </w:r>
      <w:r w:rsidRPr="00C34086">
        <w:rPr>
          <w:rFonts w:ascii="Calibri" w:hAnsi="Calibri" w:cs="Calibri"/>
        </w:rPr>
        <w:t xml:space="preserve"> technologickým postupom a spôsobom špecifikovaným </w:t>
      </w:r>
      <w:r w:rsidR="0098568B" w:rsidRPr="00C34086">
        <w:rPr>
          <w:rFonts w:ascii="Calibri" w:hAnsi="Calibri" w:cs="Calibri"/>
        </w:rPr>
        <w:t xml:space="preserve">v projektovej dokumentácii tvoriacej prílohu Zmluvy, </w:t>
      </w:r>
      <w:r w:rsidR="00786FCE" w:rsidRPr="00C34086">
        <w:rPr>
          <w:rFonts w:ascii="Calibri" w:hAnsi="Calibri" w:cs="Calibri"/>
        </w:rPr>
        <w:t>vo vlastnom mene</w:t>
      </w:r>
      <w:r w:rsidR="00786FCE" w:rsidRPr="00C34086">
        <w:rPr>
          <w:rFonts w:ascii="Calibri" w:hAnsi="Calibri" w:cs="Calibri"/>
          <w:b/>
        </w:rPr>
        <w:t xml:space="preserve">, </w:t>
      </w:r>
      <w:r w:rsidRPr="00C34086">
        <w:rPr>
          <w:rFonts w:ascii="Calibri" w:hAnsi="Calibri" w:cs="Calibri"/>
        </w:rPr>
        <w:t>na svoje náklady, na svoje nebezpečenstvo a podľa pokynov objednávateľa riadne vykonať a objednávateľovi včas odovzdať Dielo</w:t>
      </w:r>
      <w:r w:rsidR="0003713F" w:rsidRPr="00C34086">
        <w:rPr>
          <w:rFonts w:ascii="Calibri" w:hAnsi="Calibri" w:cs="Calibri"/>
        </w:rPr>
        <w:t xml:space="preserve"> </w:t>
      </w:r>
      <w:r w:rsidRPr="00C34086">
        <w:rPr>
          <w:rFonts w:ascii="Calibri" w:hAnsi="Calibri" w:cs="Calibri"/>
        </w:rPr>
        <w:t>vymedzené v  článku III. Zmluvy</w:t>
      </w:r>
      <w:r w:rsidR="0003713F" w:rsidRPr="00C34086">
        <w:rPr>
          <w:rFonts w:ascii="Calibri" w:hAnsi="Calibri" w:cs="Calibri"/>
        </w:rPr>
        <w:t xml:space="preserve"> a to bez vád a nedorobkov a v dohodnutej kvalite, inak v kvalite požadovanej právnymi predpismi a technickými normami</w:t>
      </w:r>
      <w:r w:rsidR="008F3351" w:rsidRPr="00C34086">
        <w:rPr>
          <w:rFonts w:ascii="Calibri" w:hAnsi="Calibri" w:cs="Calibri"/>
        </w:rPr>
        <w:t xml:space="preserve"> a projektom stavby </w:t>
      </w:r>
      <w:r w:rsidR="00786FCE" w:rsidRPr="00C34086">
        <w:rPr>
          <w:rFonts w:ascii="Calibri" w:hAnsi="Calibri" w:cs="Calibri"/>
        </w:rPr>
        <w:t>tak, aby dielo bolo pln</w:t>
      </w:r>
      <w:r w:rsidR="008F3351" w:rsidRPr="00C34086">
        <w:rPr>
          <w:rFonts w:ascii="Calibri" w:hAnsi="Calibri" w:cs="Calibri"/>
        </w:rPr>
        <w:t>e</w:t>
      </w:r>
      <w:r w:rsidR="00786FCE" w:rsidRPr="00C34086">
        <w:rPr>
          <w:rFonts w:ascii="Calibri" w:hAnsi="Calibri" w:cs="Calibri"/>
        </w:rPr>
        <w:t xml:space="preserve"> funkčné a spôsobilé plniť svoj účel.</w:t>
      </w:r>
    </w:p>
    <w:p w:rsidR="00C13F29" w:rsidRPr="00C34086" w:rsidRDefault="00C13F29" w:rsidP="00B83BBE">
      <w:pPr>
        <w:pStyle w:val="Odsekzoznamu"/>
        <w:numPr>
          <w:ilvl w:val="0"/>
          <w:numId w:val="1"/>
        </w:numPr>
        <w:suppressAutoHyphens/>
        <w:snapToGrid w:val="0"/>
        <w:ind w:left="426" w:hanging="426"/>
        <w:contextualSpacing w:val="0"/>
        <w:jc w:val="both"/>
        <w:rPr>
          <w:rFonts w:ascii="Calibri" w:hAnsi="Calibri" w:cs="Calibri"/>
        </w:rPr>
      </w:pPr>
      <w:r w:rsidRPr="00C34086">
        <w:rPr>
          <w:rFonts w:ascii="Calibri" w:hAnsi="Calibri" w:cs="Calibri"/>
        </w:rPr>
        <w:t xml:space="preserve">Objednávateľ sa zaväzuje riadne </w:t>
      </w:r>
      <w:r w:rsidR="00B64576" w:rsidRPr="00C34086">
        <w:rPr>
          <w:rFonts w:ascii="Calibri" w:hAnsi="Calibri" w:cs="Calibri"/>
        </w:rPr>
        <w:t>vykonané</w:t>
      </w:r>
      <w:r w:rsidRPr="00C34086">
        <w:rPr>
          <w:rFonts w:ascii="Calibri" w:hAnsi="Calibri" w:cs="Calibri"/>
        </w:rPr>
        <w:t xml:space="preserve"> a včas odovzdané Dielo prevziať spôsobom dohodnutým v Zmluve a zaplatiť zaň Cenu dohodnutú v článku VII. Zmluvy.  </w:t>
      </w:r>
    </w:p>
    <w:p w:rsidR="00C13F29" w:rsidRPr="00C34086" w:rsidRDefault="00C13F29" w:rsidP="00C13F29">
      <w:pPr>
        <w:pStyle w:val="Odsekzoznamu"/>
        <w:suppressAutoHyphens/>
        <w:snapToGrid w:val="0"/>
        <w:jc w:val="both"/>
        <w:rPr>
          <w:rFonts w:ascii="Calibri" w:hAnsi="Calibri" w:cs="Calibri"/>
        </w:rPr>
      </w:pPr>
    </w:p>
    <w:p w:rsidR="00C13F29" w:rsidRPr="00C34086" w:rsidRDefault="00C13F29" w:rsidP="00C13F29">
      <w:pPr>
        <w:suppressAutoHyphens/>
        <w:snapToGrid w:val="0"/>
        <w:jc w:val="center"/>
        <w:rPr>
          <w:rFonts w:ascii="Calibri" w:hAnsi="Calibri" w:cs="Calibri"/>
          <w:b/>
        </w:rPr>
      </w:pPr>
      <w:r w:rsidRPr="00C34086">
        <w:rPr>
          <w:rFonts w:ascii="Calibri" w:hAnsi="Calibri" w:cs="Calibri"/>
          <w:b/>
        </w:rPr>
        <w:t>III.</w:t>
      </w:r>
    </w:p>
    <w:p w:rsidR="00C13F29" w:rsidRPr="00C34086" w:rsidRDefault="00C13F29" w:rsidP="00C13F29">
      <w:pPr>
        <w:suppressAutoHyphens/>
        <w:snapToGrid w:val="0"/>
        <w:jc w:val="center"/>
        <w:rPr>
          <w:rFonts w:ascii="Calibri" w:hAnsi="Calibri" w:cs="Calibri"/>
          <w:b/>
        </w:rPr>
      </w:pPr>
      <w:r w:rsidRPr="00C34086">
        <w:rPr>
          <w:rFonts w:ascii="Calibri" w:hAnsi="Calibri" w:cs="Calibri"/>
          <w:b/>
        </w:rPr>
        <w:t>Členenie a rozsah Diela, Všeobecné požiadavky na Dielo</w:t>
      </w:r>
    </w:p>
    <w:p w:rsidR="00786FCE" w:rsidRPr="00C34086" w:rsidRDefault="00786FCE" w:rsidP="00786FCE">
      <w:pPr>
        <w:jc w:val="both"/>
        <w:rPr>
          <w:rFonts w:asciiTheme="minorHAnsi" w:hAnsiTheme="minorHAnsi"/>
        </w:rPr>
      </w:pPr>
    </w:p>
    <w:p w:rsidR="00C13F29" w:rsidRPr="00C34086" w:rsidRDefault="00786FCE" w:rsidP="00786FCE">
      <w:pPr>
        <w:jc w:val="both"/>
      </w:pPr>
      <w:r w:rsidRPr="00C34086">
        <w:rPr>
          <w:rFonts w:asciiTheme="minorHAnsi" w:hAnsiTheme="minorHAnsi"/>
        </w:rPr>
        <w:t>Predmetom plnenia zmluvy je záväzok Zhotoviteľa zhotoviť pre objednávateľa Dielo</w:t>
      </w:r>
    </w:p>
    <w:p w:rsidR="00786FCE" w:rsidRPr="00C34086" w:rsidRDefault="00786FCE" w:rsidP="00552D69">
      <w:pPr>
        <w:autoSpaceDE w:val="0"/>
        <w:autoSpaceDN w:val="0"/>
        <w:adjustRightInd w:val="0"/>
        <w:ind w:left="2832" w:hanging="2123"/>
        <w:jc w:val="both"/>
        <w:rPr>
          <w:rFonts w:asciiTheme="minorHAnsi" w:hAnsiTheme="minorHAnsi"/>
        </w:rPr>
      </w:pPr>
      <w:r w:rsidRPr="00C34086">
        <w:rPr>
          <w:rFonts w:asciiTheme="minorHAnsi" w:hAnsiTheme="minorHAnsi"/>
        </w:rPr>
        <w:t xml:space="preserve">Názov stavby : </w:t>
      </w:r>
      <w:r w:rsidRPr="00C34086">
        <w:rPr>
          <w:rFonts w:asciiTheme="minorHAnsi" w:hAnsiTheme="minorHAnsi"/>
        </w:rPr>
        <w:tab/>
      </w:r>
      <w:r w:rsidR="001738A1" w:rsidRPr="00C34086">
        <w:rPr>
          <w:rFonts w:ascii="Calibri" w:hAnsi="Calibri" w:cs="Calibri"/>
          <w:b/>
        </w:rPr>
        <w:t xml:space="preserve">DDaDSS Rimavská Sobota-Vybudovanie </w:t>
      </w:r>
      <w:r w:rsidR="001738A1" w:rsidRPr="00C34086">
        <w:rPr>
          <w:rFonts w:asciiTheme="minorHAnsi" w:hAnsiTheme="minorHAnsi" w:cstheme="minorHAnsi"/>
          <w:b/>
          <w:bCs/>
        </w:rPr>
        <w:t>2 výťahových šácht, dodávka a montáž 2 ks výťahov</w:t>
      </w:r>
    </w:p>
    <w:p w:rsidR="006D2407" w:rsidRPr="00C34086" w:rsidRDefault="00786FCE" w:rsidP="004F639F">
      <w:pPr>
        <w:autoSpaceDE w:val="0"/>
        <w:autoSpaceDN w:val="0"/>
        <w:adjustRightInd w:val="0"/>
        <w:ind w:left="2832" w:hanging="2123"/>
        <w:jc w:val="both"/>
        <w:rPr>
          <w:rFonts w:asciiTheme="minorHAnsi" w:hAnsiTheme="minorHAnsi"/>
        </w:rPr>
      </w:pPr>
      <w:r w:rsidRPr="00C34086">
        <w:rPr>
          <w:rFonts w:asciiTheme="minorHAnsi" w:hAnsiTheme="minorHAnsi"/>
        </w:rPr>
        <w:t>Miesto stavby :</w:t>
      </w:r>
      <w:r w:rsidRPr="00C34086">
        <w:rPr>
          <w:rFonts w:asciiTheme="minorHAnsi" w:hAnsiTheme="minorHAnsi"/>
        </w:rPr>
        <w:tab/>
      </w:r>
      <w:r w:rsidR="006A329C" w:rsidRPr="00C34086">
        <w:rPr>
          <w:rFonts w:asciiTheme="minorHAnsi" w:hAnsiTheme="minorHAnsi"/>
        </w:rPr>
        <w:t>Domov dôchodcov a DSS, Kirejevská 23</w:t>
      </w:r>
      <w:r w:rsidR="00AB6AD3" w:rsidRPr="00C34086">
        <w:rPr>
          <w:rFonts w:asciiTheme="minorHAnsi" w:hAnsiTheme="minorHAnsi"/>
        </w:rPr>
        <w:t xml:space="preserve">, </w:t>
      </w:r>
      <w:r w:rsidR="003701AE" w:rsidRPr="00C34086">
        <w:rPr>
          <w:rFonts w:asciiTheme="minorHAnsi" w:hAnsiTheme="minorHAnsi"/>
        </w:rPr>
        <w:t>Rimavská Sobota</w:t>
      </w:r>
      <w:r w:rsidR="004F639F" w:rsidRPr="00C34086">
        <w:rPr>
          <w:rFonts w:asciiTheme="minorHAnsi" w:hAnsiTheme="minorHAnsi"/>
        </w:rPr>
        <w:t xml:space="preserve">, </w:t>
      </w:r>
      <w:r w:rsidR="006D2407" w:rsidRPr="00C34086">
        <w:rPr>
          <w:rFonts w:asciiTheme="minorHAnsi" w:hAnsiTheme="minorHAnsi"/>
        </w:rPr>
        <w:t xml:space="preserve">Katastrálne územie </w:t>
      </w:r>
      <w:r w:rsidR="006A329C" w:rsidRPr="00C34086">
        <w:rPr>
          <w:rFonts w:asciiTheme="minorHAnsi" w:hAnsiTheme="minorHAnsi"/>
        </w:rPr>
        <w:t>Tomašová</w:t>
      </w:r>
      <w:r w:rsidR="006D2407" w:rsidRPr="00C34086">
        <w:rPr>
          <w:rFonts w:asciiTheme="minorHAnsi" w:hAnsiTheme="minorHAnsi"/>
        </w:rPr>
        <w:t xml:space="preserve">, Parcelné číslo </w:t>
      </w:r>
      <w:r w:rsidR="004F639F" w:rsidRPr="00C34086">
        <w:rPr>
          <w:rFonts w:asciiTheme="minorHAnsi" w:hAnsiTheme="minorHAnsi"/>
        </w:rPr>
        <w:br/>
      </w:r>
      <w:r w:rsidR="006D2407" w:rsidRPr="00C34086">
        <w:rPr>
          <w:rFonts w:asciiTheme="minorHAnsi" w:hAnsiTheme="minorHAnsi"/>
        </w:rPr>
        <w:t>KN</w:t>
      </w:r>
      <w:r w:rsidR="004F639F" w:rsidRPr="00C34086">
        <w:rPr>
          <w:rFonts w:asciiTheme="minorHAnsi" w:hAnsiTheme="minorHAnsi"/>
        </w:rPr>
        <w:t>-C</w:t>
      </w:r>
      <w:r w:rsidR="006D2407" w:rsidRPr="00C34086">
        <w:rPr>
          <w:rFonts w:asciiTheme="minorHAnsi" w:hAnsiTheme="minorHAnsi"/>
        </w:rPr>
        <w:t xml:space="preserve"> </w:t>
      </w:r>
      <w:r w:rsidR="006A329C" w:rsidRPr="00C34086">
        <w:rPr>
          <w:rFonts w:asciiTheme="minorHAnsi" w:hAnsiTheme="minorHAnsi"/>
        </w:rPr>
        <w:t>250,251</w:t>
      </w:r>
      <w:r w:rsidR="006D2407" w:rsidRPr="00C34086">
        <w:rPr>
          <w:rFonts w:asciiTheme="minorHAnsi" w:hAnsiTheme="minorHAnsi"/>
        </w:rPr>
        <w:t>,</w:t>
      </w:r>
      <w:r w:rsidR="004F639F" w:rsidRPr="00C34086">
        <w:rPr>
          <w:rFonts w:asciiTheme="minorHAnsi" w:hAnsiTheme="minorHAnsi"/>
        </w:rPr>
        <w:t xml:space="preserve"> </w:t>
      </w:r>
      <w:r w:rsidR="006D2407" w:rsidRPr="00C34086">
        <w:rPr>
          <w:rFonts w:asciiTheme="minorHAnsi" w:hAnsiTheme="minorHAnsi"/>
        </w:rPr>
        <w:t xml:space="preserve">Zapísané na LV č. </w:t>
      </w:r>
      <w:r w:rsidR="006A329C" w:rsidRPr="00C34086">
        <w:rPr>
          <w:rFonts w:asciiTheme="minorHAnsi" w:hAnsiTheme="minorHAnsi"/>
        </w:rPr>
        <w:t>2571</w:t>
      </w:r>
      <w:r w:rsidR="006D2407" w:rsidRPr="00C34086">
        <w:rPr>
          <w:rFonts w:asciiTheme="minorHAnsi" w:hAnsiTheme="minorHAnsi"/>
        </w:rPr>
        <w:t xml:space="preserve">, Súpisné číslo budovy </w:t>
      </w:r>
      <w:r w:rsidR="004F639F" w:rsidRPr="00C34086">
        <w:rPr>
          <w:rFonts w:asciiTheme="minorHAnsi" w:hAnsiTheme="minorHAnsi"/>
        </w:rPr>
        <w:t>1072</w:t>
      </w:r>
      <w:r w:rsidR="006D2407" w:rsidRPr="00C34086">
        <w:rPr>
          <w:rFonts w:asciiTheme="minorHAnsi" w:hAnsiTheme="minorHAnsi"/>
        </w:rPr>
        <w:t xml:space="preserve">, </w:t>
      </w:r>
    </w:p>
    <w:p w:rsidR="006D2407" w:rsidRPr="00C34086" w:rsidRDefault="006D2407" w:rsidP="006D2407">
      <w:pPr>
        <w:autoSpaceDE w:val="0"/>
        <w:autoSpaceDN w:val="0"/>
        <w:adjustRightInd w:val="0"/>
        <w:ind w:left="2124" w:firstLine="708"/>
        <w:jc w:val="both"/>
        <w:rPr>
          <w:rFonts w:asciiTheme="minorHAnsi" w:hAnsiTheme="minorHAnsi"/>
        </w:rPr>
      </w:pPr>
      <w:r w:rsidRPr="00C34086">
        <w:rPr>
          <w:rFonts w:asciiTheme="minorHAnsi" w:hAnsiTheme="minorHAnsi"/>
        </w:rPr>
        <w:t xml:space="preserve">Mesto </w:t>
      </w:r>
      <w:r w:rsidR="004F639F" w:rsidRPr="00C34086">
        <w:rPr>
          <w:rFonts w:asciiTheme="minorHAnsi" w:hAnsiTheme="minorHAnsi"/>
        </w:rPr>
        <w:t>Rimavská Sobota</w:t>
      </w:r>
      <w:r w:rsidRPr="00C34086">
        <w:rPr>
          <w:rFonts w:asciiTheme="minorHAnsi" w:hAnsiTheme="minorHAnsi"/>
        </w:rPr>
        <w:t xml:space="preserve">, Okres </w:t>
      </w:r>
      <w:r w:rsidR="004F639F" w:rsidRPr="00C34086">
        <w:rPr>
          <w:rFonts w:asciiTheme="minorHAnsi" w:hAnsiTheme="minorHAnsi"/>
        </w:rPr>
        <w:t>Rimavská Sobota</w:t>
      </w:r>
    </w:p>
    <w:p w:rsidR="00C96DA2" w:rsidRPr="00C34086" w:rsidRDefault="00C96DA2" w:rsidP="006D2407">
      <w:pPr>
        <w:autoSpaceDE w:val="0"/>
        <w:autoSpaceDN w:val="0"/>
        <w:adjustRightInd w:val="0"/>
        <w:ind w:left="2124" w:firstLine="708"/>
        <w:jc w:val="both"/>
        <w:rPr>
          <w:rFonts w:asciiTheme="minorHAnsi" w:hAnsiTheme="minorHAnsi"/>
        </w:rPr>
      </w:pPr>
    </w:p>
    <w:p w:rsidR="00786FCE" w:rsidRPr="00C34086" w:rsidRDefault="00786FCE" w:rsidP="006D2407">
      <w:pPr>
        <w:autoSpaceDE w:val="0"/>
        <w:autoSpaceDN w:val="0"/>
        <w:adjustRightInd w:val="0"/>
        <w:jc w:val="both"/>
        <w:rPr>
          <w:rFonts w:asciiTheme="minorHAnsi" w:hAnsiTheme="minorHAnsi"/>
        </w:rPr>
      </w:pPr>
      <w:r w:rsidRPr="00C34086">
        <w:rPr>
          <w:rFonts w:asciiTheme="minorHAnsi" w:hAnsiTheme="minorHAnsi"/>
          <w:bCs/>
        </w:rPr>
        <w:t>podľa špecifikácie a</w:t>
      </w:r>
      <w:r w:rsidRPr="00C34086">
        <w:rPr>
          <w:rFonts w:asciiTheme="minorHAnsi" w:hAnsiTheme="minorHAnsi"/>
        </w:rPr>
        <w:t xml:space="preserve"> v rozsahu </w:t>
      </w:r>
      <w:r w:rsidR="008F3351" w:rsidRPr="00C34086">
        <w:rPr>
          <w:rFonts w:asciiTheme="minorHAnsi" w:hAnsiTheme="minorHAnsi"/>
        </w:rPr>
        <w:t xml:space="preserve">a spôsobom </w:t>
      </w:r>
      <w:r w:rsidRPr="00C34086">
        <w:rPr>
          <w:rFonts w:asciiTheme="minorHAnsi" w:hAnsiTheme="minorHAnsi"/>
        </w:rPr>
        <w:t>určenom nasledujúcimi dokumentmi:</w:t>
      </w:r>
    </w:p>
    <w:p w:rsidR="00786FCE" w:rsidRPr="00C34086"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34086">
        <w:rPr>
          <w:rFonts w:asciiTheme="minorHAnsi" w:hAnsiTheme="minorHAnsi"/>
        </w:rPr>
        <w:t>Tento dokument označený ako „Zmluva o dielo“ spolu s prílohami,</w:t>
      </w:r>
    </w:p>
    <w:p w:rsidR="008D1446" w:rsidRPr="00C34086" w:rsidRDefault="008D1446"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34086">
        <w:rPr>
          <w:rFonts w:asciiTheme="minorHAnsi" w:hAnsiTheme="minorHAnsi"/>
        </w:rPr>
        <w:lastRenderedPageBreak/>
        <w:t>Výkaz výmer,</w:t>
      </w:r>
    </w:p>
    <w:p w:rsidR="00786FCE" w:rsidRPr="00C34086"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34086">
        <w:rPr>
          <w:rFonts w:asciiTheme="minorHAnsi" w:hAnsiTheme="minorHAnsi"/>
        </w:rPr>
        <w:t>Projektová dokumentácia (ďalej aj „Dokumentácia“),</w:t>
      </w:r>
    </w:p>
    <w:p w:rsidR="00786FCE" w:rsidRPr="00C34086"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34086">
        <w:rPr>
          <w:rFonts w:asciiTheme="minorHAnsi" w:hAnsiTheme="minorHAnsi"/>
        </w:rPr>
        <w:t>Súťažné podklady z verejného obstarávania, ktorého výsledkom bolo uzavretie tejto zmluvy a </w:t>
      </w:r>
    </w:p>
    <w:p w:rsidR="00786FCE" w:rsidRPr="00C34086"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34086">
        <w:rPr>
          <w:rFonts w:asciiTheme="minorHAnsi" w:hAnsiTheme="minorHAnsi"/>
        </w:rPr>
        <w:t xml:space="preserve">Ponuka </w:t>
      </w:r>
      <w:r w:rsidR="008F3351" w:rsidRPr="00C34086">
        <w:rPr>
          <w:rFonts w:asciiTheme="minorHAnsi" w:hAnsiTheme="minorHAnsi"/>
        </w:rPr>
        <w:t>zhotoviteľa</w:t>
      </w:r>
      <w:r w:rsidRPr="00C34086">
        <w:rPr>
          <w:rFonts w:asciiTheme="minorHAnsi" w:hAnsiTheme="minorHAnsi"/>
        </w:rPr>
        <w:t xml:space="preserve"> predložená v</w:t>
      </w:r>
      <w:r w:rsidR="008F3351" w:rsidRPr="00C34086">
        <w:rPr>
          <w:rFonts w:asciiTheme="minorHAnsi" w:hAnsiTheme="minorHAnsi"/>
        </w:rPr>
        <w:t>o</w:t>
      </w:r>
      <w:r w:rsidRPr="00C34086">
        <w:rPr>
          <w:rFonts w:asciiTheme="minorHAnsi" w:hAnsiTheme="minorHAnsi"/>
        </w:rPr>
        <w:t xml:space="preserve"> verejnom obstarávaní.</w:t>
      </w:r>
    </w:p>
    <w:p w:rsidR="008F3351" w:rsidRPr="00C34086" w:rsidRDefault="008F3351" w:rsidP="00D30F12">
      <w:pPr>
        <w:widowControl w:val="0"/>
        <w:tabs>
          <w:tab w:val="left" w:pos="706"/>
        </w:tabs>
        <w:autoSpaceDE w:val="0"/>
        <w:autoSpaceDN w:val="0"/>
        <w:adjustRightInd w:val="0"/>
        <w:spacing w:before="50"/>
        <w:ind w:left="360"/>
        <w:jc w:val="both"/>
        <w:rPr>
          <w:rFonts w:asciiTheme="minorHAnsi" w:hAnsiTheme="minorHAnsi"/>
        </w:rPr>
      </w:pPr>
      <w:r w:rsidRPr="00C34086">
        <w:rPr>
          <w:rFonts w:asciiTheme="minorHAnsi" w:hAnsiTheme="minorHAnsi"/>
        </w:rPr>
        <w:t xml:space="preserve">Uvedené dokumenty sú záväzné a vzájomne sa doplňujúce. V prípade rozporov medzi nimi, platí poradie ich záväznosti zostupne tak, ako sú uvedené vyššie v tomto bode. </w:t>
      </w:r>
    </w:p>
    <w:p w:rsidR="008F3351" w:rsidRPr="00C34086" w:rsidRDefault="008F3351" w:rsidP="008F3351">
      <w:pPr>
        <w:pStyle w:val="Odsekzoznamu"/>
        <w:widowControl w:val="0"/>
        <w:tabs>
          <w:tab w:val="left" w:pos="1276"/>
        </w:tabs>
        <w:autoSpaceDE w:val="0"/>
        <w:autoSpaceDN w:val="0"/>
        <w:adjustRightInd w:val="0"/>
        <w:spacing w:before="29"/>
        <w:rPr>
          <w:rFonts w:asciiTheme="minorHAnsi" w:hAnsiTheme="minorHAnsi"/>
        </w:rPr>
      </w:pPr>
    </w:p>
    <w:p w:rsidR="0003713F" w:rsidRPr="00C34086" w:rsidRDefault="00B64576" w:rsidP="0034635E">
      <w:pPr>
        <w:pStyle w:val="Zkladntext2"/>
        <w:numPr>
          <w:ilvl w:val="0"/>
          <w:numId w:val="4"/>
        </w:numPr>
        <w:ind w:left="426" w:hanging="426"/>
        <w:rPr>
          <w:rFonts w:asciiTheme="minorHAnsi" w:hAnsiTheme="minorHAnsi" w:cstheme="minorHAnsi"/>
          <w:szCs w:val="24"/>
          <w:lang w:val="sk-SK"/>
        </w:rPr>
      </w:pPr>
      <w:r w:rsidRPr="00C34086">
        <w:rPr>
          <w:rFonts w:asciiTheme="minorHAnsi" w:hAnsiTheme="minorHAnsi" w:cstheme="minorHAnsi"/>
          <w:lang w:val="sk-SK"/>
        </w:rPr>
        <w:t xml:space="preserve">Dielom sa rozumie realizácia stavebných prác </w:t>
      </w:r>
      <w:r w:rsidR="008F3351" w:rsidRPr="00C34086">
        <w:rPr>
          <w:rFonts w:asciiTheme="minorHAnsi" w:hAnsiTheme="minorHAnsi" w:cstheme="minorHAnsi"/>
          <w:lang w:val="sk-SK"/>
        </w:rPr>
        <w:t xml:space="preserve">na </w:t>
      </w:r>
      <w:r w:rsidR="006045D8" w:rsidRPr="00C34086">
        <w:rPr>
          <w:rFonts w:asciiTheme="minorHAnsi" w:hAnsiTheme="minorHAnsi" w:cstheme="minorHAnsi"/>
          <w:szCs w:val="24"/>
          <w:lang w:val="sk-SK"/>
        </w:rPr>
        <w:t>stavbe</w:t>
      </w:r>
      <w:r w:rsidR="008F3351" w:rsidRPr="00C34086">
        <w:rPr>
          <w:rFonts w:asciiTheme="minorHAnsi" w:hAnsiTheme="minorHAnsi" w:cstheme="minorHAnsi"/>
          <w:szCs w:val="24"/>
          <w:lang w:val="sk-SK"/>
        </w:rPr>
        <w:t xml:space="preserve"> </w:t>
      </w:r>
      <w:r w:rsidR="00C13F29" w:rsidRPr="00C34086">
        <w:rPr>
          <w:rFonts w:asciiTheme="minorHAnsi" w:hAnsiTheme="minorHAnsi" w:cstheme="minorHAnsi"/>
          <w:szCs w:val="24"/>
          <w:lang w:val="sk-SK"/>
        </w:rPr>
        <w:t xml:space="preserve">v </w:t>
      </w:r>
      <w:r w:rsidR="00C13F29" w:rsidRPr="00C34086">
        <w:rPr>
          <w:rFonts w:asciiTheme="minorHAnsi" w:hAnsiTheme="minorHAnsi" w:cstheme="minorHAnsi"/>
          <w:lang w:val="sk-SK"/>
        </w:rPr>
        <w:t xml:space="preserve">rozsahu podľa projektovej dokumentácie tvoriacej </w:t>
      </w:r>
      <w:r w:rsidRPr="00C34086">
        <w:rPr>
          <w:rFonts w:asciiTheme="minorHAnsi" w:hAnsiTheme="minorHAnsi" w:cstheme="minorHAnsi"/>
          <w:lang w:val="sk-SK"/>
        </w:rPr>
        <w:t>P</w:t>
      </w:r>
      <w:r w:rsidR="00D109FD" w:rsidRPr="00C34086">
        <w:rPr>
          <w:rFonts w:asciiTheme="minorHAnsi" w:hAnsiTheme="minorHAnsi" w:cstheme="minorHAnsi"/>
          <w:lang w:val="sk-SK"/>
        </w:rPr>
        <w:t>rílohu č. 2</w:t>
      </w:r>
      <w:r w:rsidR="00C13F29" w:rsidRPr="00C34086">
        <w:rPr>
          <w:rFonts w:asciiTheme="minorHAnsi" w:hAnsiTheme="minorHAnsi" w:cstheme="minorHAnsi"/>
          <w:lang w:val="sk-SK"/>
        </w:rPr>
        <w:t xml:space="preserve"> tejto </w:t>
      </w:r>
      <w:r w:rsidRPr="00C34086">
        <w:rPr>
          <w:rFonts w:asciiTheme="minorHAnsi" w:hAnsiTheme="minorHAnsi" w:cstheme="minorHAnsi"/>
          <w:lang w:val="sk-SK"/>
        </w:rPr>
        <w:t>Z</w:t>
      </w:r>
      <w:r w:rsidR="00C13F29" w:rsidRPr="00C34086">
        <w:rPr>
          <w:rFonts w:asciiTheme="minorHAnsi" w:hAnsiTheme="minorHAnsi" w:cstheme="minorHAnsi"/>
          <w:lang w:val="sk-SK"/>
        </w:rPr>
        <w:t>mluvy a</w:t>
      </w:r>
      <w:r w:rsidR="009B7D38" w:rsidRPr="00C34086">
        <w:rPr>
          <w:rFonts w:asciiTheme="minorHAnsi" w:hAnsiTheme="minorHAnsi" w:cstheme="minorHAnsi"/>
          <w:lang w:val="sk-SK"/>
        </w:rPr>
        <w:t> podľa R</w:t>
      </w:r>
      <w:r w:rsidR="00C13F29" w:rsidRPr="00C34086">
        <w:rPr>
          <w:rFonts w:asciiTheme="minorHAnsi" w:hAnsiTheme="minorHAnsi" w:cstheme="minorHAnsi"/>
          <w:lang w:val="sk-SK"/>
        </w:rPr>
        <w:t>ozpočtu</w:t>
      </w:r>
      <w:r w:rsidR="00786FCE" w:rsidRPr="00C34086">
        <w:rPr>
          <w:rFonts w:asciiTheme="minorHAnsi" w:hAnsiTheme="minorHAnsi" w:cstheme="minorHAnsi"/>
          <w:lang w:val="sk-SK"/>
        </w:rPr>
        <w:t>/VV</w:t>
      </w:r>
      <w:r w:rsidR="00C13F29" w:rsidRPr="00C34086">
        <w:rPr>
          <w:rFonts w:asciiTheme="minorHAnsi" w:hAnsiTheme="minorHAnsi" w:cstheme="minorHAnsi"/>
          <w:lang w:val="sk-SK"/>
        </w:rPr>
        <w:t xml:space="preserve">, ktorý tvorí </w:t>
      </w:r>
      <w:r w:rsidR="009B7D38" w:rsidRPr="00C34086">
        <w:rPr>
          <w:rFonts w:asciiTheme="minorHAnsi" w:hAnsiTheme="minorHAnsi" w:cstheme="minorHAnsi"/>
          <w:lang w:val="sk-SK"/>
        </w:rPr>
        <w:t>P</w:t>
      </w:r>
      <w:r w:rsidR="00C13F29" w:rsidRPr="00C34086">
        <w:rPr>
          <w:rFonts w:asciiTheme="minorHAnsi" w:hAnsiTheme="minorHAnsi" w:cstheme="minorHAnsi"/>
          <w:lang w:val="sk-SK"/>
        </w:rPr>
        <w:t xml:space="preserve">rílohu č. </w:t>
      </w:r>
      <w:r w:rsidR="009B7D38" w:rsidRPr="00C34086">
        <w:rPr>
          <w:rFonts w:asciiTheme="minorHAnsi" w:hAnsiTheme="minorHAnsi" w:cstheme="minorHAnsi"/>
          <w:lang w:val="sk-SK"/>
        </w:rPr>
        <w:t>1</w:t>
      </w:r>
      <w:r w:rsidR="008F2D24" w:rsidRPr="00C34086">
        <w:rPr>
          <w:rFonts w:asciiTheme="minorHAnsi" w:hAnsiTheme="minorHAnsi" w:cstheme="minorHAnsi"/>
          <w:lang w:val="sk-SK"/>
        </w:rPr>
        <w:t xml:space="preserve"> tejto zmluvy (ďalej len </w:t>
      </w:r>
      <w:r w:rsidR="00C13F29" w:rsidRPr="00C34086">
        <w:rPr>
          <w:rFonts w:asciiTheme="minorHAnsi" w:hAnsiTheme="minorHAnsi" w:cstheme="minorHAnsi"/>
          <w:lang w:val="sk-SK"/>
        </w:rPr>
        <w:t xml:space="preserve">,,Rozpočet“), a </w:t>
      </w:r>
      <w:r w:rsidRPr="00C34086">
        <w:rPr>
          <w:rFonts w:asciiTheme="minorHAnsi" w:hAnsiTheme="minorHAnsi" w:cstheme="minorHAnsi"/>
          <w:lang w:val="sk-SK"/>
        </w:rPr>
        <w:t>tiež</w:t>
      </w:r>
      <w:r w:rsidR="00C13F29" w:rsidRPr="00C34086">
        <w:rPr>
          <w:rFonts w:asciiTheme="minorHAnsi" w:hAnsiTheme="minorHAnsi" w:cstheme="minorHAnsi"/>
          <w:lang w:val="sk-SK"/>
        </w:rPr>
        <w:t xml:space="preserve"> záväzok zhotoviteľa dodať objednávateľovi všetky s tým súvisiace doklady týkajúce sa najmä realizácie </w:t>
      </w:r>
      <w:r w:rsidR="009B7D38" w:rsidRPr="00C34086">
        <w:rPr>
          <w:rFonts w:asciiTheme="minorHAnsi" w:hAnsiTheme="minorHAnsi" w:cstheme="minorHAnsi"/>
          <w:lang w:val="sk-SK"/>
        </w:rPr>
        <w:t>D</w:t>
      </w:r>
      <w:r w:rsidR="00C13F29" w:rsidRPr="00C34086">
        <w:rPr>
          <w:rFonts w:asciiTheme="minorHAnsi" w:hAnsiTheme="minorHAnsi" w:cstheme="minorHAnsi"/>
          <w:lang w:val="sk-SK"/>
        </w:rPr>
        <w:t>iela a jeho kvality</w:t>
      </w:r>
      <w:r w:rsidR="009B7D38" w:rsidRPr="00C34086">
        <w:rPr>
          <w:rFonts w:asciiTheme="minorHAnsi" w:hAnsiTheme="minorHAnsi" w:cstheme="minorHAnsi"/>
          <w:lang w:val="sk-SK"/>
        </w:rPr>
        <w:t>.</w:t>
      </w:r>
      <w:r w:rsidR="00C13F29" w:rsidRPr="00C34086">
        <w:rPr>
          <w:rFonts w:asciiTheme="minorHAnsi" w:hAnsiTheme="minorHAnsi" w:cstheme="minorHAnsi"/>
          <w:lang w:val="sk-SK"/>
        </w:rPr>
        <w:t xml:space="preserve"> </w:t>
      </w:r>
    </w:p>
    <w:p w:rsidR="002552E3" w:rsidRPr="00C34086" w:rsidRDefault="00C13F29" w:rsidP="0034635E">
      <w:pPr>
        <w:pStyle w:val="Zkladntext2"/>
        <w:numPr>
          <w:ilvl w:val="0"/>
          <w:numId w:val="4"/>
        </w:numPr>
        <w:ind w:left="426" w:hanging="426"/>
        <w:rPr>
          <w:rFonts w:asciiTheme="minorHAnsi" w:hAnsiTheme="minorHAnsi" w:cstheme="minorHAnsi"/>
          <w:szCs w:val="24"/>
          <w:lang w:val="sk-SK"/>
        </w:rPr>
      </w:pPr>
      <w:r w:rsidRPr="00C34086">
        <w:rPr>
          <w:rFonts w:asciiTheme="minorHAnsi" w:hAnsiTheme="minorHAnsi" w:cstheme="minorHAnsi"/>
          <w:lang w:val="sk-SK"/>
        </w:rPr>
        <w:t xml:space="preserve">Dielo </w:t>
      </w:r>
      <w:r w:rsidR="0003713F" w:rsidRPr="00C34086">
        <w:rPr>
          <w:rFonts w:asciiTheme="minorHAnsi" w:hAnsiTheme="minorHAnsi" w:cstheme="minorHAnsi"/>
          <w:lang w:val="sk-SK"/>
        </w:rPr>
        <w:t xml:space="preserve">je </w:t>
      </w:r>
      <w:r w:rsidRPr="00C34086">
        <w:rPr>
          <w:rFonts w:asciiTheme="minorHAnsi" w:hAnsiTheme="minorHAnsi" w:cstheme="minorHAnsi"/>
          <w:lang w:val="sk-SK"/>
        </w:rPr>
        <w:t xml:space="preserve">zhotoviteľ </w:t>
      </w:r>
      <w:r w:rsidR="0003713F" w:rsidRPr="00C34086">
        <w:rPr>
          <w:rFonts w:asciiTheme="minorHAnsi" w:hAnsiTheme="minorHAnsi" w:cstheme="minorHAnsi"/>
          <w:lang w:val="sk-SK"/>
        </w:rPr>
        <w:t xml:space="preserve">povinný vykonať </w:t>
      </w:r>
      <w:r w:rsidRPr="00C34086">
        <w:rPr>
          <w:rFonts w:asciiTheme="minorHAnsi" w:hAnsiTheme="minorHAnsi" w:cstheme="minorHAnsi"/>
          <w:lang w:val="sk-SK"/>
        </w:rPr>
        <w:t>v súlade s požiadavkami vyplývajúcimi zo stavebných a iných úradný</w:t>
      </w:r>
      <w:r w:rsidR="009B7D38" w:rsidRPr="00C34086">
        <w:rPr>
          <w:rFonts w:asciiTheme="minorHAnsi" w:hAnsiTheme="minorHAnsi" w:cstheme="minorHAnsi"/>
          <w:lang w:val="sk-SK"/>
        </w:rPr>
        <w:t xml:space="preserve">ch povolení týkajúcich sa Diela, </w:t>
      </w:r>
      <w:r w:rsidRPr="00C34086">
        <w:rPr>
          <w:rFonts w:asciiTheme="minorHAnsi" w:hAnsiTheme="minorHAnsi" w:cstheme="minorHAnsi"/>
          <w:lang w:val="sk-SK"/>
        </w:rPr>
        <w:t xml:space="preserve">s ktorými sa zhotoviteľ podrobne oboznámil a ich podmienky </w:t>
      </w:r>
      <w:r w:rsidR="009B7D38" w:rsidRPr="00C34086">
        <w:rPr>
          <w:rFonts w:asciiTheme="minorHAnsi" w:hAnsiTheme="minorHAnsi" w:cstheme="minorHAnsi"/>
          <w:lang w:val="sk-SK"/>
        </w:rPr>
        <w:t>pri vykonávaní D</w:t>
      </w:r>
      <w:r w:rsidRPr="00C34086">
        <w:rPr>
          <w:rFonts w:asciiTheme="minorHAnsi" w:hAnsiTheme="minorHAnsi" w:cstheme="minorHAnsi"/>
          <w:lang w:val="sk-SK"/>
        </w:rPr>
        <w:t>iela sa zaväzuje dodržať,</w:t>
      </w:r>
      <w:r w:rsidR="0003713F" w:rsidRPr="00C34086">
        <w:rPr>
          <w:rFonts w:asciiTheme="minorHAnsi" w:hAnsiTheme="minorHAnsi" w:cstheme="minorHAnsi"/>
          <w:lang w:val="sk-SK"/>
        </w:rPr>
        <w:t xml:space="preserve"> ďalej s ostatnými</w:t>
      </w:r>
      <w:r w:rsidRPr="00C34086">
        <w:rPr>
          <w:rFonts w:asciiTheme="minorHAnsi" w:hAnsiTheme="minorHAnsi" w:cstheme="minorHAnsi"/>
          <w:lang w:val="sk-SK"/>
        </w:rPr>
        <w:t xml:space="preserve"> </w:t>
      </w:r>
      <w:r w:rsidR="005E024D" w:rsidRPr="00C34086">
        <w:rPr>
          <w:rFonts w:asciiTheme="minorHAnsi" w:hAnsiTheme="minorHAnsi" w:cstheme="minorHAnsi"/>
          <w:lang w:val="sk-SK"/>
        </w:rPr>
        <w:t>individuálnymi alebo normatívnymi správnymi aktmi</w:t>
      </w:r>
      <w:r w:rsidRPr="00C34086">
        <w:rPr>
          <w:rFonts w:asciiTheme="minorHAnsi" w:hAnsiTheme="minorHAnsi" w:cstheme="minorHAnsi"/>
          <w:lang w:val="sk-SK"/>
        </w:rPr>
        <w:t xml:space="preserve"> týkajúcimi sa predmetu </w:t>
      </w:r>
      <w:r w:rsidR="005E024D" w:rsidRPr="00C34086">
        <w:rPr>
          <w:rFonts w:asciiTheme="minorHAnsi" w:hAnsiTheme="minorHAnsi" w:cstheme="minorHAnsi"/>
          <w:lang w:val="sk-SK"/>
        </w:rPr>
        <w:t>Z</w:t>
      </w:r>
      <w:r w:rsidRPr="00C34086">
        <w:rPr>
          <w:rFonts w:asciiTheme="minorHAnsi" w:hAnsiTheme="minorHAnsi" w:cstheme="minorHAnsi"/>
          <w:lang w:val="sk-SK"/>
        </w:rPr>
        <w:t xml:space="preserve">mluvy </w:t>
      </w:r>
      <w:r w:rsidR="005E024D" w:rsidRPr="00C34086">
        <w:rPr>
          <w:rFonts w:asciiTheme="minorHAnsi" w:hAnsiTheme="minorHAnsi" w:cstheme="minorHAnsi"/>
          <w:lang w:val="sk-SK"/>
        </w:rPr>
        <w:t xml:space="preserve">vydanými </w:t>
      </w:r>
      <w:r w:rsidRPr="00C34086">
        <w:rPr>
          <w:rFonts w:asciiTheme="minorHAnsi" w:hAnsiTheme="minorHAnsi" w:cstheme="minorHAnsi"/>
          <w:lang w:val="sk-SK"/>
        </w:rPr>
        <w:t xml:space="preserve">do dňa </w:t>
      </w:r>
      <w:r w:rsidR="005E024D" w:rsidRPr="00C34086">
        <w:rPr>
          <w:rFonts w:asciiTheme="minorHAnsi" w:hAnsiTheme="minorHAnsi" w:cstheme="minorHAnsi"/>
          <w:lang w:val="sk-SK"/>
        </w:rPr>
        <w:t>uzavretia</w:t>
      </w:r>
      <w:r w:rsidRPr="00C34086">
        <w:rPr>
          <w:rFonts w:asciiTheme="minorHAnsi" w:hAnsiTheme="minorHAnsi" w:cstheme="minorHAnsi"/>
          <w:lang w:val="sk-SK"/>
        </w:rPr>
        <w:t xml:space="preserve"> </w:t>
      </w:r>
      <w:r w:rsidR="005E024D" w:rsidRPr="00C34086">
        <w:rPr>
          <w:rFonts w:asciiTheme="minorHAnsi" w:hAnsiTheme="minorHAnsi" w:cstheme="minorHAnsi"/>
          <w:lang w:val="sk-SK"/>
        </w:rPr>
        <w:t>Zmluvy</w:t>
      </w:r>
      <w:r w:rsidRPr="00C34086">
        <w:rPr>
          <w:rFonts w:asciiTheme="minorHAnsi" w:hAnsiTheme="minorHAnsi" w:cstheme="minorHAnsi"/>
          <w:lang w:val="sk-SK"/>
        </w:rPr>
        <w:t xml:space="preserve">, ako aj vydanými po podpise </w:t>
      </w:r>
      <w:r w:rsidR="005E024D" w:rsidRPr="00C34086">
        <w:rPr>
          <w:rFonts w:asciiTheme="minorHAnsi" w:hAnsiTheme="minorHAnsi" w:cstheme="minorHAnsi"/>
          <w:szCs w:val="24"/>
          <w:lang w:val="sk-SK"/>
        </w:rPr>
        <w:t>Z</w:t>
      </w:r>
      <w:r w:rsidRPr="00C34086">
        <w:rPr>
          <w:rFonts w:asciiTheme="minorHAnsi" w:hAnsiTheme="minorHAnsi" w:cstheme="minorHAnsi"/>
          <w:szCs w:val="24"/>
          <w:lang w:val="sk-SK"/>
        </w:rPr>
        <w:t xml:space="preserve">mluvy,  </w:t>
      </w:r>
      <w:r w:rsidR="005E024D" w:rsidRPr="00C34086">
        <w:rPr>
          <w:rFonts w:asciiTheme="minorHAnsi" w:hAnsiTheme="minorHAnsi" w:cstheme="minorHAnsi"/>
          <w:szCs w:val="24"/>
          <w:lang w:val="sk-SK"/>
        </w:rPr>
        <w:t>tak, aby sa naplnil</w:t>
      </w:r>
      <w:r w:rsidR="0003713F" w:rsidRPr="00C34086">
        <w:rPr>
          <w:rFonts w:asciiTheme="minorHAnsi" w:hAnsiTheme="minorHAnsi" w:cstheme="minorHAnsi"/>
          <w:szCs w:val="24"/>
          <w:lang w:val="sk-SK"/>
        </w:rPr>
        <w:t xml:space="preserve"> účel Zmluvy</w:t>
      </w:r>
      <w:r w:rsidRPr="00C34086">
        <w:rPr>
          <w:rFonts w:asciiTheme="minorHAnsi" w:hAnsiTheme="minorHAnsi" w:cstheme="minorHAnsi"/>
          <w:szCs w:val="24"/>
          <w:lang w:val="sk-SK"/>
        </w:rPr>
        <w:t xml:space="preserve">. </w:t>
      </w:r>
    </w:p>
    <w:p w:rsidR="002552E3" w:rsidRPr="00C34086" w:rsidRDefault="002552E3" w:rsidP="0034635E">
      <w:pPr>
        <w:pStyle w:val="Zkladntext2"/>
        <w:numPr>
          <w:ilvl w:val="0"/>
          <w:numId w:val="4"/>
        </w:numPr>
        <w:ind w:left="426" w:hanging="426"/>
        <w:rPr>
          <w:rFonts w:asciiTheme="minorHAnsi" w:hAnsiTheme="minorHAnsi" w:cstheme="minorHAnsi"/>
          <w:szCs w:val="24"/>
          <w:lang w:val="sk-SK"/>
        </w:rPr>
      </w:pPr>
      <w:r w:rsidRPr="00C34086">
        <w:rPr>
          <w:rFonts w:asciiTheme="minorHAnsi" w:hAnsiTheme="minorHAnsi"/>
          <w:szCs w:val="24"/>
          <w:lang w:val="sk-SK" w:eastAsia="sk-SK"/>
        </w:rPr>
        <w:t>Všetky veci, podklady, materiály, ktoré sú potrebné k vykonaniu diela, je povinný zaobstarať Zhotoviteľ, pokiaľ nie je v tejto zmluve výslovne uvedené, že ich zaobstará Objednávateľ.</w:t>
      </w:r>
    </w:p>
    <w:p w:rsidR="00FD7A5D" w:rsidRPr="00C34086" w:rsidRDefault="00C13F29" w:rsidP="0034635E">
      <w:pPr>
        <w:pStyle w:val="Zkladntext2"/>
        <w:numPr>
          <w:ilvl w:val="0"/>
          <w:numId w:val="4"/>
        </w:numPr>
        <w:ind w:left="426" w:hanging="426"/>
        <w:rPr>
          <w:rFonts w:asciiTheme="minorHAnsi" w:hAnsiTheme="minorHAnsi" w:cstheme="minorHAnsi"/>
          <w:szCs w:val="24"/>
          <w:lang w:val="sk-SK"/>
        </w:rPr>
      </w:pPr>
      <w:r w:rsidRPr="00C34086">
        <w:rPr>
          <w:rFonts w:asciiTheme="minorHAnsi" w:hAnsiTheme="minorHAnsi" w:cstheme="minorHAnsi"/>
          <w:szCs w:val="24"/>
          <w:lang w:val="sk-SK"/>
        </w:rPr>
        <w:t xml:space="preserve">Zhotoviteľ je povinný písomne upozorniť </w:t>
      </w:r>
      <w:r w:rsidR="00A86DE1" w:rsidRPr="00C34086">
        <w:rPr>
          <w:rFonts w:asciiTheme="minorHAnsi" w:hAnsiTheme="minorHAnsi" w:cstheme="minorHAnsi"/>
          <w:szCs w:val="24"/>
          <w:lang w:val="sk-SK"/>
        </w:rPr>
        <w:t xml:space="preserve">Objednávateľa na nevhodnosť, nesprávnosť, </w:t>
      </w:r>
      <w:r w:rsidR="00CB504B" w:rsidRPr="00C34086">
        <w:rPr>
          <w:rFonts w:asciiTheme="minorHAnsi" w:hAnsiTheme="minorHAnsi" w:cstheme="minorHAnsi"/>
          <w:szCs w:val="24"/>
          <w:lang w:val="sk-SK"/>
        </w:rPr>
        <w:t xml:space="preserve">nedostatok alebo </w:t>
      </w:r>
      <w:r w:rsidR="00351526" w:rsidRPr="00C34086">
        <w:rPr>
          <w:rFonts w:asciiTheme="minorHAnsi" w:hAnsiTheme="minorHAnsi" w:cstheme="minorHAnsi"/>
          <w:szCs w:val="24"/>
          <w:lang w:val="sk-SK"/>
        </w:rPr>
        <w:t>inú</w:t>
      </w:r>
      <w:r w:rsidR="00A86DE1" w:rsidRPr="00C34086">
        <w:rPr>
          <w:rFonts w:asciiTheme="minorHAnsi" w:hAnsiTheme="minorHAnsi" w:cstheme="minorHAnsi"/>
          <w:szCs w:val="24"/>
          <w:lang w:val="sk-SK"/>
        </w:rPr>
        <w:t xml:space="preserve"> chybu najmä v pokynoch, podkladov, materiáloch</w:t>
      </w:r>
      <w:r w:rsidR="00CB504B" w:rsidRPr="00C34086">
        <w:rPr>
          <w:rFonts w:asciiTheme="minorHAnsi" w:hAnsiTheme="minorHAnsi" w:cstheme="minorHAnsi"/>
          <w:szCs w:val="24"/>
          <w:lang w:val="sk-SK"/>
        </w:rPr>
        <w:t xml:space="preserve">, iných veciach a zariadeniach </w:t>
      </w:r>
      <w:r w:rsidR="00A86DE1" w:rsidRPr="00C34086">
        <w:rPr>
          <w:rFonts w:asciiTheme="minorHAnsi" w:hAnsiTheme="minorHAnsi" w:cstheme="minorHAnsi"/>
          <w:szCs w:val="24"/>
          <w:lang w:val="sk-SK"/>
        </w:rPr>
        <w:t>dodaných, poskytnutých, zabezpečených, alebo inak mu sprístupnených Objednávateľom</w:t>
      </w:r>
      <w:r w:rsidR="00CB504B" w:rsidRPr="00C34086">
        <w:rPr>
          <w:rFonts w:asciiTheme="minorHAnsi" w:hAnsiTheme="minorHAnsi" w:cstheme="minorHAnsi"/>
          <w:szCs w:val="24"/>
          <w:lang w:val="sk-SK"/>
        </w:rPr>
        <w:t xml:space="preserve"> a to</w:t>
      </w:r>
      <w:r w:rsidR="00A86DE1" w:rsidRPr="00C34086">
        <w:rPr>
          <w:rFonts w:asciiTheme="minorHAnsi" w:hAnsiTheme="minorHAnsi" w:cstheme="minorHAnsi"/>
          <w:szCs w:val="24"/>
          <w:lang w:val="sk-SK"/>
        </w:rPr>
        <w:t xml:space="preserve"> </w:t>
      </w:r>
      <w:r w:rsidRPr="00C34086">
        <w:rPr>
          <w:rFonts w:asciiTheme="minorHAnsi" w:hAnsiTheme="minorHAnsi" w:cstheme="minorHAnsi"/>
          <w:szCs w:val="24"/>
          <w:lang w:val="sk-SK"/>
        </w:rPr>
        <w:t>bez zbytočného odkladu</w:t>
      </w:r>
      <w:r w:rsidR="00CB504B" w:rsidRPr="00C34086">
        <w:rPr>
          <w:rFonts w:asciiTheme="minorHAnsi" w:hAnsiTheme="minorHAnsi" w:cstheme="minorHAnsi"/>
          <w:szCs w:val="24"/>
          <w:lang w:val="sk-SK"/>
        </w:rPr>
        <w:t xml:space="preserve"> po tom, čo ich Zhotoviteľ zistil alebo s vynaložením odbornej starostlivosti mohol zistiť</w:t>
      </w:r>
      <w:r w:rsidRPr="00C34086">
        <w:rPr>
          <w:rFonts w:asciiTheme="minorHAnsi" w:hAnsiTheme="minorHAnsi" w:cstheme="minorHAnsi"/>
          <w:szCs w:val="24"/>
          <w:lang w:val="sk-SK"/>
        </w:rPr>
        <w:t xml:space="preserve">, najneskôr </w:t>
      </w:r>
      <w:r w:rsidR="00CB504B" w:rsidRPr="00C34086">
        <w:rPr>
          <w:rFonts w:asciiTheme="minorHAnsi" w:hAnsiTheme="minorHAnsi" w:cstheme="minorHAnsi"/>
          <w:szCs w:val="24"/>
          <w:lang w:val="sk-SK"/>
        </w:rPr>
        <w:t xml:space="preserve">však </w:t>
      </w:r>
      <w:r w:rsidRPr="00C34086">
        <w:rPr>
          <w:rFonts w:asciiTheme="minorHAnsi" w:hAnsiTheme="minorHAnsi" w:cstheme="minorHAnsi"/>
          <w:szCs w:val="24"/>
          <w:lang w:val="sk-SK"/>
        </w:rPr>
        <w:t xml:space="preserve">do </w:t>
      </w:r>
      <w:r w:rsidR="00CB504B" w:rsidRPr="00C34086">
        <w:rPr>
          <w:rFonts w:asciiTheme="minorHAnsi" w:hAnsiTheme="minorHAnsi" w:cstheme="minorHAnsi"/>
          <w:szCs w:val="24"/>
          <w:lang w:val="sk-SK"/>
        </w:rPr>
        <w:t>3 (</w:t>
      </w:r>
      <w:r w:rsidRPr="00C34086">
        <w:rPr>
          <w:rFonts w:asciiTheme="minorHAnsi" w:hAnsiTheme="minorHAnsi" w:cstheme="minorHAnsi"/>
          <w:szCs w:val="24"/>
          <w:lang w:val="sk-SK"/>
        </w:rPr>
        <w:t>troch</w:t>
      </w:r>
      <w:r w:rsidR="00CB504B" w:rsidRPr="00C34086">
        <w:rPr>
          <w:rFonts w:asciiTheme="minorHAnsi" w:hAnsiTheme="minorHAnsi" w:cstheme="minorHAnsi"/>
          <w:szCs w:val="24"/>
          <w:lang w:val="sk-SK"/>
        </w:rPr>
        <w:t>)</w:t>
      </w:r>
      <w:r w:rsidRPr="00C34086">
        <w:rPr>
          <w:rFonts w:asciiTheme="minorHAnsi" w:hAnsiTheme="minorHAnsi" w:cstheme="minorHAnsi"/>
          <w:szCs w:val="24"/>
          <w:lang w:val="sk-SK"/>
        </w:rPr>
        <w:t xml:space="preserve"> dní odo dňa </w:t>
      </w:r>
      <w:r w:rsidR="00CB504B" w:rsidRPr="00C34086">
        <w:rPr>
          <w:rFonts w:asciiTheme="minorHAnsi" w:hAnsiTheme="minorHAnsi" w:cstheme="minorHAnsi"/>
          <w:szCs w:val="24"/>
          <w:lang w:val="sk-SK"/>
        </w:rPr>
        <w:t xml:space="preserve">ich </w:t>
      </w:r>
      <w:r w:rsidRPr="00C34086">
        <w:rPr>
          <w:rFonts w:asciiTheme="minorHAnsi" w:hAnsiTheme="minorHAnsi" w:cstheme="minorHAnsi"/>
          <w:szCs w:val="24"/>
          <w:lang w:val="sk-SK"/>
        </w:rPr>
        <w:t xml:space="preserve">zistenia. V prípade, že si povinnosť uvedenú v predchádzajúcej vete </w:t>
      </w:r>
      <w:r w:rsidR="00CB504B" w:rsidRPr="00C34086">
        <w:rPr>
          <w:rFonts w:asciiTheme="minorHAnsi" w:hAnsiTheme="minorHAnsi" w:cstheme="minorHAnsi"/>
          <w:szCs w:val="24"/>
          <w:lang w:val="sk-SK"/>
        </w:rPr>
        <w:t xml:space="preserve">Zhotoviteľ </w:t>
      </w:r>
      <w:r w:rsidRPr="00C34086">
        <w:rPr>
          <w:rFonts w:asciiTheme="minorHAnsi" w:hAnsiTheme="minorHAnsi" w:cstheme="minorHAnsi"/>
          <w:szCs w:val="24"/>
          <w:lang w:val="sk-SK"/>
        </w:rPr>
        <w:t xml:space="preserve">nesplní, zodpovedá za všetky vady a škodu spôsobené </w:t>
      </w:r>
      <w:r w:rsidR="00CB504B" w:rsidRPr="00C34086">
        <w:rPr>
          <w:rFonts w:asciiTheme="minorHAnsi" w:hAnsiTheme="minorHAnsi" w:cstheme="minorHAnsi"/>
          <w:szCs w:val="24"/>
          <w:lang w:val="sk-SK"/>
        </w:rPr>
        <w:t xml:space="preserve">nesplnením </w:t>
      </w:r>
      <w:r w:rsidR="006F57A5" w:rsidRPr="00C34086">
        <w:rPr>
          <w:rFonts w:asciiTheme="minorHAnsi" w:hAnsiTheme="minorHAnsi" w:cstheme="minorHAnsi"/>
          <w:szCs w:val="24"/>
          <w:lang w:val="sk-SK"/>
        </w:rPr>
        <w:t xml:space="preserve">tejto </w:t>
      </w:r>
      <w:r w:rsidR="00CB504B" w:rsidRPr="00C34086">
        <w:rPr>
          <w:rFonts w:asciiTheme="minorHAnsi" w:hAnsiTheme="minorHAnsi" w:cstheme="minorHAnsi"/>
          <w:szCs w:val="24"/>
          <w:lang w:val="sk-SK"/>
        </w:rPr>
        <w:t>povinnosti.</w:t>
      </w:r>
      <w:r w:rsidR="00FD7A5D" w:rsidRPr="00C34086">
        <w:rPr>
          <w:rFonts w:asciiTheme="minorHAnsi" w:hAnsiTheme="minorHAnsi" w:cstheme="minorHAnsi"/>
          <w:szCs w:val="24"/>
          <w:lang w:val="sk-SK"/>
        </w:rPr>
        <w:t xml:space="preserve"> </w:t>
      </w:r>
    </w:p>
    <w:p w:rsidR="00FD7A5D" w:rsidRPr="00C34086" w:rsidRDefault="00FD7A5D" w:rsidP="0034635E">
      <w:pPr>
        <w:pStyle w:val="Zkladntext2"/>
        <w:numPr>
          <w:ilvl w:val="0"/>
          <w:numId w:val="4"/>
        </w:numPr>
        <w:ind w:left="426" w:hanging="426"/>
        <w:rPr>
          <w:rFonts w:asciiTheme="minorHAnsi" w:hAnsiTheme="minorHAnsi" w:cstheme="minorHAnsi"/>
          <w:szCs w:val="24"/>
          <w:lang w:val="sk-SK"/>
        </w:rPr>
      </w:pPr>
      <w:r w:rsidRPr="00C34086">
        <w:rPr>
          <w:rFonts w:ascii="Calibri" w:hAnsi="Calibri" w:cs="Calibri"/>
          <w:szCs w:val="24"/>
          <w:lang w:val="sk-SK"/>
        </w:rPr>
        <w:t xml:space="preserve">Zhotoviteľ je povinný písomne </w:t>
      </w:r>
      <w:r w:rsidRPr="00C34086">
        <w:rPr>
          <w:rFonts w:ascii="Calibri" w:hAnsi="Calibri" w:cs="Calibri"/>
          <w:lang w:val="sk-SK"/>
        </w:rPr>
        <w:t>O</w:t>
      </w:r>
      <w:r w:rsidRPr="00C34086">
        <w:rPr>
          <w:rFonts w:ascii="Calibri" w:hAnsi="Calibri" w:cs="Calibri"/>
          <w:szCs w:val="24"/>
          <w:lang w:val="sk-SK"/>
        </w:rPr>
        <w:t xml:space="preserve">bjednávateľa upozorniť na všetky </w:t>
      </w:r>
      <w:r w:rsidRPr="00C34086">
        <w:rPr>
          <w:rFonts w:ascii="Calibri" w:hAnsi="Calibri" w:cs="Calibri"/>
          <w:b/>
          <w:szCs w:val="24"/>
          <w:lang w:val="sk-SK"/>
        </w:rPr>
        <w:t>nedostatky</w:t>
      </w:r>
      <w:r w:rsidRPr="00C34086">
        <w:rPr>
          <w:rFonts w:ascii="Calibri" w:hAnsi="Calibri" w:cs="Calibri"/>
          <w:szCs w:val="24"/>
          <w:lang w:val="sk-SK"/>
        </w:rPr>
        <w:t xml:space="preserve">, </w:t>
      </w:r>
      <w:r w:rsidRPr="00C34086">
        <w:rPr>
          <w:rFonts w:ascii="Calibri" w:hAnsi="Calibri" w:cs="Calibri"/>
          <w:b/>
          <w:szCs w:val="24"/>
          <w:lang w:val="sk-SK"/>
        </w:rPr>
        <w:t>nesprávnosti alebo chyby</w:t>
      </w:r>
      <w:r w:rsidRPr="00C34086">
        <w:rPr>
          <w:rFonts w:ascii="Calibri" w:hAnsi="Calibri" w:cs="Calibri"/>
          <w:szCs w:val="24"/>
          <w:lang w:val="sk-SK"/>
        </w:rPr>
        <w:t xml:space="preserve"> projektovej dokumentácie, inej dokumentácie predloženej mu objednávateľom,</w:t>
      </w:r>
      <w:r w:rsidRPr="00C34086">
        <w:rPr>
          <w:rFonts w:ascii="Calibri" w:hAnsi="Calibri" w:cs="Calibri"/>
          <w:lang w:val="sk-SK"/>
        </w:rPr>
        <w:t xml:space="preserve"> ktoré počas vykonávania Diela výjdu n</w:t>
      </w:r>
      <w:r w:rsidRPr="00C34086">
        <w:rPr>
          <w:rFonts w:ascii="Calibri" w:hAnsi="Calibri" w:cs="Calibri"/>
          <w:szCs w:val="24"/>
          <w:lang w:val="sk-SK"/>
        </w:rPr>
        <w:t xml:space="preserve">ajavo. Objednávateľ prostredníctvom stavebného denníka je následne povinný bez zbytočného odkladu, najneskôr do 10 dní od upozornenia </w:t>
      </w:r>
    </w:p>
    <w:p w:rsidR="00FD7A5D" w:rsidRPr="00C34086" w:rsidRDefault="00FD7A5D" w:rsidP="00B83BBE">
      <w:pPr>
        <w:numPr>
          <w:ilvl w:val="0"/>
          <w:numId w:val="7"/>
        </w:numPr>
        <w:jc w:val="both"/>
        <w:rPr>
          <w:rFonts w:ascii="Calibri" w:hAnsi="Calibri" w:cs="Calibri"/>
        </w:rPr>
      </w:pPr>
      <w:r w:rsidRPr="00C34086">
        <w:rPr>
          <w:rFonts w:ascii="Calibri" w:hAnsi="Calibri" w:cs="Calibri"/>
        </w:rPr>
        <w:t xml:space="preserve">určiť lehotu na odstránenie takýchto </w:t>
      </w:r>
      <w:r w:rsidRPr="00C34086">
        <w:rPr>
          <w:rFonts w:ascii="Calibri" w:hAnsi="Calibri" w:cs="Calibri"/>
          <w:b/>
        </w:rPr>
        <w:t>nedostatkov</w:t>
      </w:r>
      <w:r w:rsidRPr="00C34086">
        <w:rPr>
          <w:rFonts w:ascii="Calibri" w:hAnsi="Calibri" w:cs="Calibri"/>
        </w:rPr>
        <w:t xml:space="preserve">, </w:t>
      </w:r>
      <w:r w:rsidRPr="00C34086">
        <w:rPr>
          <w:rFonts w:ascii="Calibri" w:hAnsi="Calibri" w:cs="Calibri"/>
          <w:b/>
        </w:rPr>
        <w:t>nesprávností alebo chýb,</w:t>
      </w:r>
      <w:r w:rsidRPr="00C34086">
        <w:rPr>
          <w:rFonts w:ascii="Calibri" w:hAnsi="Calibri" w:cs="Calibri"/>
        </w:rPr>
        <w:t> </w:t>
      </w:r>
    </w:p>
    <w:p w:rsidR="00FD7A5D" w:rsidRPr="00C34086" w:rsidRDefault="00FD7A5D" w:rsidP="00B83BBE">
      <w:pPr>
        <w:numPr>
          <w:ilvl w:val="0"/>
          <w:numId w:val="7"/>
        </w:numPr>
        <w:jc w:val="both"/>
        <w:rPr>
          <w:rFonts w:ascii="Calibri" w:hAnsi="Calibri" w:cs="Calibri"/>
        </w:rPr>
      </w:pPr>
      <w:r w:rsidRPr="00C34086">
        <w:rPr>
          <w:rFonts w:ascii="Calibri" w:hAnsi="Calibri" w:cs="Calibri"/>
        </w:rPr>
        <w:t xml:space="preserve">určiť ďalší postup do doby odstránenia </w:t>
      </w:r>
      <w:r w:rsidRPr="00C34086">
        <w:rPr>
          <w:rFonts w:ascii="Calibri" w:hAnsi="Calibri" w:cs="Calibri"/>
          <w:b/>
        </w:rPr>
        <w:t>nedostatkov, nesprávností alebo chýb</w:t>
      </w:r>
      <w:r w:rsidRPr="00C34086">
        <w:rPr>
          <w:rFonts w:ascii="Calibri" w:hAnsi="Calibri" w:cs="Calibri"/>
        </w:rPr>
        <w:t xml:space="preserve"> projektovej dokumentácie alebo inej dokumentácie a prípadne</w:t>
      </w:r>
    </w:p>
    <w:p w:rsidR="00FD7A5D" w:rsidRPr="00C34086" w:rsidRDefault="00FD7A5D" w:rsidP="00B83BBE">
      <w:pPr>
        <w:numPr>
          <w:ilvl w:val="0"/>
          <w:numId w:val="7"/>
        </w:numPr>
        <w:jc w:val="both"/>
        <w:rPr>
          <w:rFonts w:ascii="Calibri" w:hAnsi="Calibri" w:cs="Calibri"/>
        </w:rPr>
      </w:pPr>
      <w:r w:rsidRPr="00C34086">
        <w:rPr>
          <w:rFonts w:ascii="Calibri" w:hAnsi="Calibri" w:cs="Calibri"/>
        </w:rPr>
        <w:t>predĺžiť zhotoviteľovi lehotu na odovzdanie Diela o čas, o ktorý sa kvôli prekážkam podľa ods. 4, 5 tohto článku III Zmluvy objektívne nemohlo pokračovať vo vykonávaní Diela, ak sa v jeho vykonávaní nepokračovalo.</w:t>
      </w:r>
    </w:p>
    <w:p w:rsidR="00C13F29" w:rsidRPr="00C34086" w:rsidRDefault="002015AE" w:rsidP="0034635E">
      <w:pPr>
        <w:pStyle w:val="Zkladntext2"/>
        <w:numPr>
          <w:ilvl w:val="0"/>
          <w:numId w:val="4"/>
        </w:numPr>
        <w:ind w:left="426" w:hanging="426"/>
      </w:pPr>
      <w:r w:rsidRPr="00C34086">
        <w:rPr>
          <w:rFonts w:ascii="Calibri" w:hAnsi="Calibri" w:cs="Calibri"/>
          <w:szCs w:val="24"/>
          <w:lang w:val="sk-SK"/>
        </w:rPr>
        <w:t>Zhotoviteľ</w:t>
      </w:r>
      <w:r w:rsidRPr="00C34086">
        <w:rPr>
          <w:rFonts w:asciiTheme="minorHAnsi" w:hAnsiTheme="minorHAnsi" w:cstheme="minorHAnsi"/>
        </w:rPr>
        <w:t xml:space="preserve"> je povinný bez zbytočného odkladu informovať Objednávateľa o vzniku akejkoľvek udalosti, ktorá bráni alebo sťažuje včasnú alebo riadnu realizáciu Diela a môže spôsobiť omeškanie Zhotoviteľa s plnením termínov uvedených v článku IV Zmluvy</w:t>
      </w:r>
      <w:r w:rsidR="002552E3" w:rsidRPr="00C34086">
        <w:rPr>
          <w:rFonts w:asciiTheme="minorHAnsi" w:hAnsiTheme="minorHAnsi" w:cstheme="minorHAnsi"/>
        </w:rPr>
        <w:t xml:space="preserve"> a Harmonograme prác</w:t>
      </w:r>
      <w:r w:rsidRPr="00C34086">
        <w:rPr>
          <w:rFonts w:asciiTheme="minorHAnsi" w:hAnsiTheme="minorHAnsi" w:cstheme="minorHAnsi"/>
        </w:rPr>
        <w:t xml:space="preserve">. </w:t>
      </w:r>
    </w:p>
    <w:p w:rsidR="00C13F29" w:rsidRPr="00C34086" w:rsidRDefault="00C13F29" w:rsidP="00C13F29"/>
    <w:p w:rsidR="00C90875" w:rsidRPr="00C34086" w:rsidRDefault="00C90875" w:rsidP="00C13F29"/>
    <w:p w:rsidR="007C1C56" w:rsidRPr="00C34086" w:rsidRDefault="007C1C56" w:rsidP="00C13F29"/>
    <w:p w:rsidR="007C1C56" w:rsidRPr="00C34086" w:rsidRDefault="007C1C56" w:rsidP="00C13F29"/>
    <w:p w:rsidR="002015AE" w:rsidRPr="00C34086" w:rsidRDefault="002015AE" w:rsidP="00C13F29">
      <w:pPr>
        <w:jc w:val="center"/>
        <w:rPr>
          <w:rFonts w:asciiTheme="minorHAnsi" w:hAnsiTheme="minorHAnsi" w:cstheme="minorHAnsi"/>
          <w:b/>
        </w:rPr>
      </w:pPr>
      <w:r w:rsidRPr="00C34086">
        <w:rPr>
          <w:rFonts w:asciiTheme="minorHAnsi" w:hAnsiTheme="minorHAnsi" w:cstheme="minorHAnsi"/>
          <w:b/>
        </w:rPr>
        <w:lastRenderedPageBreak/>
        <w:t>IV</w:t>
      </w:r>
    </w:p>
    <w:p w:rsidR="00C13F29" w:rsidRPr="00C34086" w:rsidRDefault="00C13F29" w:rsidP="00C13F29">
      <w:pPr>
        <w:jc w:val="center"/>
        <w:rPr>
          <w:rFonts w:asciiTheme="minorHAnsi" w:hAnsiTheme="minorHAnsi" w:cstheme="minorHAnsi"/>
          <w:b/>
        </w:rPr>
      </w:pPr>
      <w:r w:rsidRPr="00C34086">
        <w:rPr>
          <w:rFonts w:asciiTheme="minorHAnsi" w:hAnsiTheme="minorHAnsi" w:cstheme="minorHAnsi"/>
          <w:b/>
        </w:rPr>
        <w:t xml:space="preserve">Čas </w:t>
      </w:r>
      <w:r w:rsidR="002015AE" w:rsidRPr="00C34086">
        <w:rPr>
          <w:rFonts w:asciiTheme="minorHAnsi" w:hAnsiTheme="minorHAnsi" w:cstheme="minorHAnsi"/>
          <w:b/>
        </w:rPr>
        <w:t>a termíny realizácie Diela</w:t>
      </w:r>
    </w:p>
    <w:p w:rsidR="0034635E" w:rsidRPr="00C34086" w:rsidRDefault="0034635E" w:rsidP="00C13F29">
      <w:pPr>
        <w:jc w:val="center"/>
        <w:rPr>
          <w:rFonts w:asciiTheme="minorHAnsi" w:hAnsiTheme="minorHAnsi" w:cstheme="minorHAnsi"/>
          <w:b/>
        </w:rPr>
      </w:pPr>
    </w:p>
    <w:p w:rsidR="007F6647" w:rsidRPr="00C34086" w:rsidRDefault="007F6647" w:rsidP="00B83BBE">
      <w:pPr>
        <w:pStyle w:val="Odsekzoznamu"/>
        <w:numPr>
          <w:ilvl w:val="0"/>
          <w:numId w:val="8"/>
        </w:numPr>
        <w:spacing w:line="259" w:lineRule="auto"/>
        <w:ind w:left="426" w:hanging="426"/>
        <w:jc w:val="both"/>
        <w:rPr>
          <w:rFonts w:ascii="Calibri" w:hAnsi="Calibri" w:cs="Calibri"/>
        </w:rPr>
      </w:pPr>
      <w:r w:rsidRPr="00C34086">
        <w:rPr>
          <w:rFonts w:ascii="Calibri" w:hAnsi="Calibri" w:cs="Calibri"/>
        </w:rPr>
        <w:t xml:space="preserve">Objednávateľ a zhotoviteľ sa dohodli, že zhotoviteľ začne realizovať Dielo </w:t>
      </w:r>
      <w:r w:rsidRPr="00C34086">
        <w:rPr>
          <w:rFonts w:ascii="Calibri" w:hAnsi="Calibri" w:cs="Calibri"/>
          <w:b/>
        </w:rPr>
        <w:t>bez zbytočného odkladu</w:t>
      </w:r>
      <w:r w:rsidRPr="00C34086">
        <w:rPr>
          <w:rFonts w:ascii="Calibri" w:hAnsi="Calibri" w:cs="Calibri"/>
        </w:rPr>
        <w:t xml:space="preserve"> po písomnom prevzatí Staveniska.</w:t>
      </w:r>
      <w:r w:rsidR="008F56B8" w:rsidRPr="00C34086">
        <w:rPr>
          <w:rFonts w:ascii="Calibri" w:hAnsi="Calibri" w:cs="Calibri"/>
        </w:rPr>
        <w:t xml:space="preserve"> </w:t>
      </w:r>
    </w:p>
    <w:p w:rsidR="008F56B8" w:rsidRPr="00C34086" w:rsidRDefault="008F56B8" w:rsidP="00B83BBE">
      <w:pPr>
        <w:pStyle w:val="Odsekzoznamu"/>
        <w:numPr>
          <w:ilvl w:val="0"/>
          <w:numId w:val="8"/>
        </w:numPr>
        <w:spacing w:line="259" w:lineRule="auto"/>
        <w:ind w:left="426" w:hanging="426"/>
        <w:jc w:val="both"/>
        <w:rPr>
          <w:rFonts w:ascii="Calibri" w:hAnsi="Calibri" w:cs="Calibri"/>
        </w:rPr>
      </w:pPr>
      <w:r w:rsidRPr="00C34086">
        <w:rPr>
          <w:rFonts w:ascii="Calibri" w:hAnsi="Calibri" w:cs="Calibri"/>
        </w:rPr>
        <w:t xml:space="preserve">Stavenisko je zhotoviteľ povinný prevziať najneskôr </w:t>
      </w:r>
      <w:r w:rsidRPr="00C34086">
        <w:rPr>
          <w:rFonts w:ascii="Calibri" w:hAnsi="Calibri" w:cs="Calibri"/>
          <w:b/>
        </w:rPr>
        <w:t>do 15 dní odo dňa uzavretia zmluvy</w:t>
      </w:r>
      <w:r w:rsidRPr="00C34086">
        <w:rPr>
          <w:rFonts w:ascii="Calibri" w:hAnsi="Calibri" w:cs="Calibri"/>
        </w:rPr>
        <w:t>.</w:t>
      </w:r>
    </w:p>
    <w:p w:rsidR="007F6647" w:rsidRPr="00C34086" w:rsidRDefault="007F6647" w:rsidP="00B83BBE">
      <w:pPr>
        <w:pStyle w:val="Odsekzoznamu"/>
        <w:numPr>
          <w:ilvl w:val="0"/>
          <w:numId w:val="8"/>
        </w:numPr>
        <w:spacing w:line="259" w:lineRule="auto"/>
        <w:ind w:left="426" w:hanging="426"/>
        <w:jc w:val="both"/>
      </w:pPr>
      <w:r w:rsidRPr="00C34086">
        <w:rPr>
          <w:rFonts w:ascii="Calibri" w:hAnsi="Calibri" w:cs="Calibri"/>
        </w:rPr>
        <w:t xml:space="preserve">Objednávateľ a zhotoviteľ sa dohodli, že </w:t>
      </w:r>
      <w:r w:rsidR="008F56B8" w:rsidRPr="00C34086">
        <w:rPr>
          <w:rFonts w:ascii="Calibri" w:hAnsi="Calibri" w:cs="Calibri"/>
        </w:rPr>
        <w:t xml:space="preserve">konečný </w:t>
      </w:r>
      <w:r w:rsidRPr="00C34086">
        <w:rPr>
          <w:rFonts w:ascii="Calibri" w:hAnsi="Calibri" w:cs="Calibri"/>
        </w:rPr>
        <w:t xml:space="preserve">termín ukončenia Diela a odovzdania riadne vykonaného Diela objednávateľovi je najneskôr </w:t>
      </w:r>
      <w:r w:rsidRPr="00C34086">
        <w:rPr>
          <w:rFonts w:ascii="Calibri" w:hAnsi="Calibri" w:cs="Calibri"/>
          <w:b/>
        </w:rPr>
        <w:t>do</w:t>
      </w:r>
      <w:r w:rsidRPr="00BF5933">
        <w:rPr>
          <w:rFonts w:ascii="Calibri" w:hAnsi="Calibri" w:cs="Calibri"/>
          <w:b/>
          <w:color w:val="FF0000"/>
        </w:rPr>
        <w:t xml:space="preserve"> </w:t>
      </w:r>
      <w:r w:rsidR="00BF5933" w:rsidRPr="0067618C">
        <w:rPr>
          <w:rFonts w:ascii="Calibri" w:hAnsi="Calibri" w:cs="Calibri"/>
          <w:b/>
        </w:rPr>
        <w:t>200</w:t>
      </w:r>
      <w:r w:rsidR="008B7AFF" w:rsidRPr="00BF5933">
        <w:rPr>
          <w:rFonts w:ascii="Calibri" w:hAnsi="Calibri" w:cs="Calibri"/>
          <w:b/>
          <w:color w:val="FF0000"/>
        </w:rPr>
        <w:t xml:space="preserve"> </w:t>
      </w:r>
      <w:r w:rsidR="008B7AFF" w:rsidRPr="00C34086">
        <w:rPr>
          <w:rFonts w:ascii="Calibri" w:hAnsi="Calibri" w:cs="Calibri"/>
          <w:b/>
        </w:rPr>
        <w:t>dní</w:t>
      </w:r>
      <w:r w:rsidRPr="00C34086">
        <w:rPr>
          <w:rFonts w:ascii="Calibri" w:hAnsi="Calibri" w:cs="Calibri"/>
          <w:b/>
        </w:rPr>
        <w:t xml:space="preserve"> odo dňa písomného prevzatia Staveniska</w:t>
      </w:r>
      <w:r w:rsidR="008B7AFF" w:rsidRPr="00C34086">
        <w:rPr>
          <w:rFonts w:ascii="Calibri" w:hAnsi="Calibri" w:cs="Calibri"/>
        </w:rPr>
        <w:t xml:space="preserve"> zhotoviteľom. </w:t>
      </w:r>
      <w:r w:rsidR="00C13F29" w:rsidRPr="00C34086">
        <w:rPr>
          <w:rFonts w:asciiTheme="minorHAnsi" w:hAnsiTheme="minorHAnsi" w:cstheme="minorHAnsi"/>
        </w:rPr>
        <w:t xml:space="preserve">Zhotoviteľ je povinný a zaväzuje sa  najneskôr do termínu ukončenia </w:t>
      </w:r>
      <w:r w:rsidRPr="00C34086">
        <w:rPr>
          <w:rFonts w:asciiTheme="minorHAnsi" w:hAnsiTheme="minorHAnsi" w:cstheme="minorHAnsi"/>
        </w:rPr>
        <w:t>D</w:t>
      </w:r>
      <w:r w:rsidR="00C13F29" w:rsidRPr="00C34086">
        <w:rPr>
          <w:rFonts w:asciiTheme="minorHAnsi" w:hAnsiTheme="minorHAnsi" w:cstheme="minorHAnsi"/>
        </w:rPr>
        <w:t xml:space="preserve">iela </w:t>
      </w:r>
      <w:r w:rsidR="002015AE" w:rsidRPr="00C34086">
        <w:rPr>
          <w:rFonts w:asciiTheme="minorHAnsi" w:hAnsiTheme="minorHAnsi" w:cstheme="minorHAnsi"/>
        </w:rPr>
        <w:t xml:space="preserve">podľa tohto ods. </w:t>
      </w:r>
      <w:r w:rsidR="008F56B8" w:rsidRPr="00C34086">
        <w:rPr>
          <w:rFonts w:asciiTheme="minorHAnsi" w:hAnsiTheme="minorHAnsi" w:cstheme="minorHAnsi"/>
        </w:rPr>
        <w:t>3</w:t>
      </w:r>
      <w:r w:rsidR="002015AE" w:rsidRPr="00C34086">
        <w:rPr>
          <w:rFonts w:asciiTheme="minorHAnsi" w:hAnsiTheme="minorHAnsi" w:cstheme="minorHAnsi"/>
        </w:rPr>
        <w:t xml:space="preserve"> čl. IV Zmluvy </w:t>
      </w:r>
      <w:r w:rsidR="00C13F29" w:rsidRPr="00C34086">
        <w:rPr>
          <w:rFonts w:asciiTheme="minorHAnsi" w:hAnsiTheme="minorHAnsi" w:cstheme="minorHAnsi"/>
        </w:rPr>
        <w:t xml:space="preserve">toto </w:t>
      </w:r>
      <w:r w:rsidRPr="00C34086">
        <w:rPr>
          <w:rFonts w:asciiTheme="minorHAnsi" w:hAnsiTheme="minorHAnsi" w:cstheme="minorHAnsi"/>
        </w:rPr>
        <w:t>D</w:t>
      </w:r>
      <w:r w:rsidR="00C13F29" w:rsidRPr="00C34086">
        <w:rPr>
          <w:rFonts w:asciiTheme="minorHAnsi" w:hAnsiTheme="minorHAnsi" w:cstheme="minorHAnsi"/>
        </w:rPr>
        <w:t xml:space="preserve">ielo riadne vykonať a odovzdať </w:t>
      </w:r>
      <w:r w:rsidRPr="00C34086">
        <w:rPr>
          <w:rFonts w:asciiTheme="minorHAnsi" w:hAnsiTheme="minorHAnsi" w:cstheme="minorHAnsi"/>
        </w:rPr>
        <w:t>ho</w:t>
      </w:r>
      <w:r w:rsidR="00C13F29" w:rsidRPr="00C34086">
        <w:rPr>
          <w:rFonts w:asciiTheme="minorHAnsi" w:hAnsiTheme="minorHAnsi" w:cstheme="minorHAnsi"/>
        </w:rPr>
        <w:t xml:space="preserve"> objednávateľovi.</w:t>
      </w:r>
      <w:r w:rsidR="00C13F29" w:rsidRPr="00C34086">
        <w:t xml:space="preserve"> </w:t>
      </w:r>
    </w:p>
    <w:p w:rsidR="00E91B31" w:rsidRPr="00C34086" w:rsidRDefault="00E91B31" w:rsidP="00B83BBE">
      <w:pPr>
        <w:pStyle w:val="Odsekzoznamu"/>
        <w:numPr>
          <w:ilvl w:val="0"/>
          <w:numId w:val="8"/>
        </w:numPr>
        <w:spacing w:line="259" w:lineRule="auto"/>
        <w:ind w:left="426" w:hanging="426"/>
        <w:jc w:val="both"/>
        <w:rPr>
          <w:rFonts w:ascii="Calibri" w:hAnsi="Calibri" w:cs="Calibri"/>
        </w:rPr>
      </w:pPr>
      <w:r w:rsidRPr="00C34086">
        <w:rPr>
          <w:rFonts w:ascii="Calibri" w:hAnsi="Calibri" w:cs="Calibri"/>
        </w:rPr>
        <w:t xml:space="preserve">Zmluvne dohodnutý termín ukončenia Diela a odovzdania riadne vykonaného Diela objednávateľovi  podľa ods. </w:t>
      </w:r>
      <w:r w:rsidR="008F56B8" w:rsidRPr="00C34086">
        <w:rPr>
          <w:rFonts w:ascii="Calibri" w:hAnsi="Calibri" w:cs="Calibri"/>
        </w:rPr>
        <w:t>3</w:t>
      </w:r>
      <w:r w:rsidRPr="00C34086">
        <w:rPr>
          <w:rFonts w:ascii="Calibri" w:hAnsi="Calibri" w:cs="Calibri"/>
        </w:rPr>
        <w:t xml:space="preserve"> tohto článku Zmluvy je možné predĺžiť iba z dôvodov </w:t>
      </w:r>
      <w:r w:rsidR="004A0056" w:rsidRPr="00C34086">
        <w:rPr>
          <w:rFonts w:ascii="Calibri" w:hAnsi="Calibri" w:cs="Calibri"/>
        </w:rPr>
        <w:t xml:space="preserve">a za podmienok </w:t>
      </w:r>
      <w:r w:rsidRPr="00C34086">
        <w:rPr>
          <w:rFonts w:ascii="Calibri" w:hAnsi="Calibri" w:cs="Calibri"/>
        </w:rPr>
        <w:t xml:space="preserve">podľa článku </w:t>
      </w:r>
      <w:r w:rsidR="00271B3E" w:rsidRPr="00C34086">
        <w:rPr>
          <w:rFonts w:ascii="Calibri" w:hAnsi="Calibri" w:cs="Calibri"/>
        </w:rPr>
        <w:t xml:space="preserve">VI písm. </w:t>
      </w:r>
      <w:r w:rsidR="008F56B8" w:rsidRPr="00C34086">
        <w:rPr>
          <w:rFonts w:ascii="Calibri" w:hAnsi="Calibri" w:cs="Calibri"/>
        </w:rPr>
        <w:t>B</w:t>
      </w:r>
      <w:r w:rsidR="00271B3E" w:rsidRPr="00C34086">
        <w:rPr>
          <w:rFonts w:ascii="Calibri" w:hAnsi="Calibri" w:cs="Calibri"/>
        </w:rPr>
        <w:t xml:space="preserve">. a </w:t>
      </w:r>
      <w:r w:rsidR="008F56B8" w:rsidRPr="00C34086">
        <w:rPr>
          <w:rFonts w:ascii="Calibri" w:hAnsi="Calibri" w:cs="Calibri"/>
        </w:rPr>
        <w:t>C</w:t>
      </w:r>
      <w:r w:rsidR="00271B3E" w:rsidRPr="00C34086">
        <w:rPr>
          <w:rFonts w:ascii="Calibri" w:hAnsi="Calibri" w:cs="Calibri"/>
        </w:rPr>
        <w:t>.</w:t>
      </w:r>
      <w:r w:rsidRPr="00C34086">
        <w:rPr>
          <w:rFonts w:ascii="Calibri" w:hAnsi="Calibri" w:cs="Calibri"/>
        </w:rPr>
        <w:t xml:space="preserve"> tejto Zmluvy, formou písomného Dodatku k Zmluve podpísaného štatutárnymi zástupcami oboch zmluvných strán.</w:t>
      </w:r>
    </w:p>
    <w:p w:rsidR="00E91B31" w:rsidRPr="00C34086" w:rsidRDefault="00E91B31" w:rsidP="00C13F29">
      <w:pPr>
        <w:ind w:left="705" w:hanging="705"/>
        <w:jc w:val="both"/>
      </w:pPr>
    </w:p>
    <w:p w:rsidR="00C13F29" w:rsidRPr="00C34086" w:rsidRDefault="002C254D" w:rsidP="002C254D">
      <w:pPr>
        <w:jc w:val="center"/>
        <w:rPr>
          <w:rFonts w:asciiTheme="minorHAnsi" w:hAnsiTheme="minorHAnsi" w:cstheme="minorHAnsi"/>
          <w:b/>
        </w:rPr>
      </w:pPr>
      <w:r w:rsidRPr="00C34086">
        <w:rPr>
          <w:rFonts w:asciiTheme="minorHAnsi" w:hAnsiTheme="minorHAnsi" w:cstheme="minorHAnsi"/>
          <w:b/>
        </w:rPr>
        <w:t>V</w:t>
      </w:r>
    </w:p>
    <w:p w:rsidR="00C13F29" w:rsidRPr="00C34086" w:rsidRDefault="00C13F29" w:rsidP="00C13F29">
      <w:pPr>
        <w:jc w:val="center"/>
        <w:rPr>
          <w:rFonts w:asciiTheme="minorHAnsi" w:hAnsiTheme="minorHAnsi" w:cstheme="minorHAnsi"/>
          <w:b/>
        </w:rPr>
      </w:pPr>
      <w:r w:rsidRPr="00C34086">
        <w:rPr>
          <w:rFonts w:asciiTheme="minorHAnsi" w:hAnsiTheme="minorHAnsi" w:cstheme="minorHAnsi"/>
          <w:b/>
        </w:rPr>
        <w:t>Cena diela</w:t>
      </w:r>
      <w:r w:rsidR="002137F7" w:rsidRPr="00C34086">
        <w:rPr>
          <w:rFonts w:asciiTheme="minorHAnsi" w:hAnsiTheme="minorHAnsi" w:cstheme="minorHAnsi"/>
          <w:b/>
        </w:rPr>
        <w:t>,</w:t>
      </w:r>
    </w:p>
    <w:p w:rsidR="002137F7" w:rsidRPr="00C34086" w:rsidRDefault="002137F7" w:rsidP="00C13F29">
      <w:pPr>
        <w:jc w:val="center"/>
        <w:rPr>
          <w:rFonts w:asciiTheme="minorHAnsi" w:hAnsiTheme="minorHAnsi" w:cstheme="minorHAnsi"/>
          <w:b/>
        </w:rPr>
      </w:pPr>
      <w:r w:rsidRPr="00C34086">
        <w:rPr>
          <w:rFonts w:asciiTheme="minorHAnsi" w:hAnsiTheme="minorHAnsi" w:cstheme="minorHAnsi"/>
          <w:b/>
        </w:rPr>
        <w:t>platobné podmienky a fakturácia</w:t>
      </w:r>
    </w:p>
    <w:p w:rsidR="00C13F29" w:rsidRPr="00C34086" w:rsidRDefault="00C13F29" w:rsidP="00C13F29"/>
    <w:p w:rsidR="00340BD9" w:rsidRPr="00C34086" w:rsidRDefault="00340BD9" w:rsidP="00B83BBE">
      <w:pPr>
        <w:pStyle w:val="Odsekzoznamu"/>
        <w:numPr>
          <w:ilvl w:val="0"/>
          <w:numId w:val="9"/>
        </w:numPr>
        <w:jc w:val="both"/>
        <w:rPr>
          <w:rFonts w:asciiTheme="minorHAnsi" w:hAnsiTheme="minorHAnsi" w:cstheme="minorHAnsi"/>
        </w:rPr>
      </w:pPr>
      <w:r w:rsidRPr="00C34086">
        <w:rPr>
          <w:rFonts w:asciiTheme="minorHAnsi" w:hAnsiTheme="minorHAnsi" w:cstheme="minorHAnsi"/>
        </w:rPr>
        <w:t>Zhotoviteľ podpisom tejto zmluvy výslovne prehlasuje, že:</w:t>
      </w:r>
    </w:p>
    <w:p w:rsidR="00340BD9" w:rsidRPr="00C34086" w:rsidRDefault="00340BD9" w:rsidP="00B83BBE">
      <w:pPr>
        <w:pStyle w:val="Advokt"/>
        <w:numPr>
          <w:ilvl w:val="0"/>
          <w:numId w:val="12"/>
        </w:numPr>
        <w:jc w:val="both"/>
        <w:rPr>
          <w:rFonts w:asciiTheme="minorHAnsi" w:hAnsiTheme="minorHAnsi" w:cstheme="minorHAnsi"/>
          <w:szCs w:val="24"/>
        </w:rPr>
      </w:pPr>
      <w:r w:rsidRPr="00C34086">
        <w:rPr>
          <w:rFonts w:asciiTheme="minorHAnsi" w:hAnsiTheme="minorHAnsi" w:cstheme="minorHAnsi"/>
          <w:szCs w:val="24"/>
        </w:rPr>
        <w:t xml:space="preserve">do ceny Diela zodpovedne a úplne zahrnul všetky nevyhnutné opatrenia pre splnenie predpisov, noriem, opatrení a úradných podmienok a podmienok </w:t>
      </w:r>
      <w:r w:rsidR="00BF30BA" w:rsidRPr="00C34086">
        <w:rPr>
          <w:rFonts w:asciiTheme="minorHAnsi" w:hAnsiTheme="minorHAnsi" w:cstheme="minorHAnsi"/>
          <w:szCs w:val="24"/>
        </w:rPr>
        <w:t>orgánov verejnej moci,</w:t>
      </w:r>
    </w:p>
    <w:p w:rsidR="00340BD9" w:rsidRPr="00C34086" w:rsidRDefault="00340BD9" w:rsidP="00B83BBE">
      <w:pPr>
        <w:pStyle w:val="Advokt"/>
        <w:numPr>
          <w:ilvl w:val="0"/>
          <w:numId w:val="12"/>
        </w:numPr>
        <w:jc w:val="both"/>
        <w:rPr>
          <w:rFonts w:asciiTheme="minorHAnsi" w:hAnsiTheme="minorHAnsi" w:cstheme="minorHAnsi"/>
          <w:szCs w:val="24"/>
        </w:rPr>
      </w:pPr>
      <w:r w:rsidRPr="00C34086">
        <w:rPr>
          <w:rFonts w:asciiTheme="minorHAnsi" w:hAnsiTheme="minorHAnsi" w:cstheme="minorHAnsi"/>
          <w:szCs w:val="24"/>
        </w:rPr>
        <w:t xml:space="preserve">pri zostavovaní svojej cenovej ponuky </w:t>
      </w:r>
      <w:r w:rsidR="00BF30BA" w:rsidRPr="00C34086">
        <w:rPr>
          <w:rFonts w:asciiTheme="minorHAnsi" w:hAnsiTheme="minorHAnsi" w:cstheme="minorHAnsi"/>
          <w:szCs w:val="24"/>
        </w:rPr>
        <w:t>vzal na vedomie a počítal s tým,</w:t>
      </w:r>
      <w:r w:rsidRPr="00C34086">
        <w:rPr>
          <w:rFonts w:asciiTheme="minorHAnsi" w:hAnsiTheme="minorHAnsi" w:cstheme="minorHAnsi"/>
          <w:szCs w:val="24"/>
        </w:rPr>
        <w:t xml:space="preserve"> že počas vykonávania </w:t>
      </w:r>
      <w:r w:rsidR="00BF30BA" w:rsidRPr="00C34086">
        <w:rPr>
          <w:rFonts w:asciiTheme="minorHAnsi" w:hAnsiTheme="minorHAnsi" w:cstheme="minorHAnsi"/>
          <w:szCs w:val="24"/>
        </w:rPr>
        <w:t>D</w:t>
      </w:r>
      <w:r w:rsidRPr="00C34086">
        <w:rPr>
          <w:rFonts w:asciiTheme="minorHAnsi" w:hAnsiTheme="minorHAnsi" w:cstheme="minorHAnsi"/>
          <w:szCs w:val="24"/>
        </w:rPr>
        <w:t>iela nie je povolená žiadna zmena cien,</w:t>
      </w:r>
    </w:p>
    <w:p w:rsidR="00340BD9" w:rsidRPr="00C34086" w:rsidRDefault="00340BD9" w:rsidP="00B83BBE">
      <w:pPr>
        <w:pStyle w:val="Advokt"/>
        <w:numPr>
          <w:ilvl w:val="0"/>
          <w:numId w:val="12"/>
        </w:numPr>
        <w:jc w:val="both"/>
        <w:rPr>
          <w:rFonts w:asciiTheme="minorHAnsi" w:hAnsiTheme="minorHAnsi" w:cstheme="minorHAnsi"/>
          <w:szCs w:val="24"/>
        </w:rPr>
      </w:pPr>
      <w:r w:rsidRPr="00C34086">
        <w:rPr>
          <w:rFonts w:asciiTheme="minorHAnsi" w:hAnsiTheme="minorHAnsi" w:cstheme="minorHAnsi"/>
          <w:szCs w:val="24"/>
        </w:rPr>
        <w:t xml:space="preserve">do ceny </w:t>
      </w:r>
      <w:r w:rsidR="00BF30BA" w:rsidRPr="00C34086">
        <w:rPr>
          <w:rFonts w:asciiTheme="minorHAnsi" w:hAnsiTheme="minorHAnsi" w:cstheme="minorHAnsi"/>
          <w:szCs w:val="24"/>
        </w:rPr>
        <w:t>D</w:t>
      </w:r>
      <w:r w:rsidRPr="00C34086">
        <w:rPr>
          <w:rFonts w:asciiTheme="minorHAnsi" w:hAnsiTheme="minorHAnsi" w:cstheme="minorHAnsi"/>
          <w:szCs w:val="24"/>
        </w:rPr>
        <w:t xml:space="preserve">iela zodpovedne </w:t>
      </w:r>
      <w:r w:rsidR="00BF30BA" w:rsidRPr="00C34086">
        <w:rPr>
          <w:rFonts w:asciiTheme="minorHAnsi" w:hAnsiTheme="minorHAnsi" w:cstheme="minorHAnsi"/>
          <w:szCs w:val="24"/>
        </w:rPr>
        <w:t xml:space="preserve">a úplne </w:t>
      </w:r>
      <w:r w:rsidRPr="00C34086">
        <w:rPr>
          <w:rFonts w:asciiTheme="minorHAnsi" w:hAnsiTheme="minorHAnsi" w:cstheme="minorHAnsi"/>
          <w:szCs w:val="24"/>
        </w:rPr>
        <w:t xml:space="preserve">zahrnul všetky výdavky potrebné pre úplné, </w:t>
      </w:r>
      <w:r w:rsidR="004A0056" w:rsidRPr="00C34086">
        <w:rPr>
          <w:rFonts w:asciiTheme="minorHAnsi" w:hAnsiTheme="minorHAnsi" w:cstheme="minorHAnsi"/>
          <w:szCs w:val="24"/>
        </w:rPr>
        <w:t>kvalitné</w:t>
      </w:r>
      <w:r w:rsidRPr="00C34086">
        <w:rPr>
          <w:rFonts w:asciiTheme="minorHAnsi" w:hAnsiTheme="minorHAnsi" w:cstheme="minorHAnsi"/>
          <w:szCs w:val="24"/>
        </w:rPr>
        <w:t xml:space="preserve"> a odborné vykonanie </w:t>
      </w:r>
      <w:r w:rsidR="00BF30BA" w:rsidRPr="00C34086">
        <w:rPr>
          <w:rFonts w:asciiTheme="minorHAnsi" w:hAnsiTheme="minorHAnsi" w:cstheme="minorHAnsi"/>
          <w:szCs w:val="24"/>
        </w:rPr>
        <w:t>D</w:t>
      </w:r>
      <w:r w:rsidRPr="00C34086">
        <w:rPr>
          <w:rFonts w:asciiTheme="minorHAnsi" w:hAnsiTheme="minorHAnsi" w:cstheme="minorHAnsi"/>
          <w:szCs w:val="24"/>
        </w:rPr>
        <w:t xml:space="preserve">iela,  </w:t>
      </w:r>
    </w:p>
    <w:p w:rsidR="00340BD9" w:rsidRPr="00C34086" w:rsidRDefault="00340BD9" w:rsidP="00B83BBE">
      <w:pPr>
        <w:pStyle w:val="Advokt"/>
        <w:numPr>
          <w:ilvl w:val="0"/>
          <w:numId w:val="12"/>
        </w:numPr>
        <w:jc w:val="both"/>
        <w:rPr>
          <w:rFonts w:asciiTheme="minorHAnsi" w:hAnsiTheme="minorHAnsi" w:cstheme="minorHAnsi"/>
          <w:szCs w:val="24"/>
        </w:rPr>
      </w:pPr>
      <w:r w:rsidRPr="00C34086">
        <w:rPr>
          <w:rFonts w:asciiTheme="minorHAnsi" w:hAnsiTheme="minorHAnsi" w:cstheme="minorHAnsi"/>
          <w:szCs w:val="24"/>
        </w:rPr>
        <w:t xml:space="preserve">do ceny </w:t>
      </w:r>
      <w:r w:rsidR="00BF30BA" w:rsidRPr="00C34086">
        <w:rPr>
          <w:rFonts w:asciiTheme="minorHAnsi" w:hAnsiTheme="minorHAnsi" w:cstheme="minorHAnsi"/>
          <w:szCs w:val="24"/>
        </w:rPr>
        <w:t>D</w:t>
      </w:r>
      <w:r w:rsidRPr="00C34086">
        <w:rPr>
          <w:rFonts w:asciiTheme="minorHAnsi" w:hAnsiTheme="minorHAnsi" w:cstheme="minorHAnsi"/>
          <w:szCs w:val="24"/>
        </w:rPr>
        <w:t xml:space="preserve">iela v celom rozsahu zahrnul aj práce v projektovej dokumentácii alebo vo </w:t>
      </w:r>
      <w:r w:rsidR="00BF30BA" w:rsidRPr="00C34086">
        <w:rPr>
          <w:rFonts w:asciiTheme="minorHAnsi" w:hAnsiTheme="minorHAnsi" w:cstheme="minorHAnsi"/>
          <w:szCs w:val="24"/>
        </w:rPr>
        <w:t>V</w:t>
      </w:r>
      <w:r w:rsidRPr="00C34086">
        <w:rPr>
          <w:rFonts w:asciiTheme="minorHAnsi" w:hAnsiTheme="minorHAnsi" w:cstheme="minorHAnsi"/>
          <w:szCs w:val="24"/>
        </w:rPr>
        <w:t xml:space="preserve">ýkaze výmer neobsiahnuté, ale podľa skúsenosti zhotoviteľa pre </w:t>
      </w:r>
      <w:r w:rsidR="00BF30BA" w:rsidRPr="00C34086">
        <w:rPr>
          <w:rFonts w:asciiTheme="minorHAnsi" w:hAnsiTheme="minorHAnsi" w:cstheme="minorHAnsi"/>
          <w:szCs w:val="24"/>
        </w:rPr>
        <w:t xml:space="preserve">riadne </w:t>
      </w:r>
      <w:r w:rsidRPr="00C34086">
        <w:rPr>
          <w:rFonts w:asciiTheme="minorHAnsi" w:hAnsiTheme="minorHAnsi" w:cstheme="minorHAnsi"/>
          <w:szCs w:val="24"/>
        </w:rPr>
        <w:t xml:space="preserve">vykonanie </w:t>
      </w:r>
      <w:r w:rsidR="00BF30BA" w:rsidRPr="00C34086">
        <w:rPr>
          <w:rFonts w:asciiTheme="minorHAnsi" w:hAnsiTheme="minorHAnsi" w:cstheme="minorHAnsi"/>
          <w:szCs w:val="24"/>
        </w:rPr>
        <w:t>Diela</w:t>
      </w:r>
      <w:r w:rsidRPr="00C34086">
        <w:rPr>
          <w:rFonts w:asciiTheme="minorHAnsi" w:hAnsiTheme="minorHAnsi" w:cstheme="minorHAnsi"/>
          <w:szCs w:val="24"/>
        </w:rPr>
        <w:t xml:space="preserve"> nutné alebo potrebné,</w:t>
      </w:r>
    </w:p>
    <w:p w:rsidR="00340BD9" w:rsidRPr="00C34086" w:rsidRDefault="00340BD9" w:rsidP="00B83BBE">
      <w:pPr>
        <w:pStyle w:val="Advokt"/>
        <w:numPr>
          <w:ilvl w:val="0"/>
          <w:numId w:val="12"/>
        </w:numPr>
        <w:jc w:val="both"/>
        <w:rPr>
          <w:rFonts w:asciiTheme="minorHAnsi" w:hAnsiTheme="minorHAnsi" w:cstheme="minorHAnsi"/>
          <w:szCs w:val="24"/>
        </w:rPr>
      </w:pPr>
      <w:r w:rsidRPr="00C34086">
        <w:rPr>
          <w:rFonts w:asciiTheme="minorHAnsi" w:hAnsiTheme="minorHAnsi" w:cstheme="minorHAnsi"/>
          <w:szCs w:val="24"/>
        </w:rPr>
        <w:t xml:space="preserve">u všetkých položiek </w:t>
      </w:r>
      <w:r w:rsidR="00BF30BA" w:rsidRPr="00C34086">
        <w:rPr>
          <w:rFonts w:asciiTheme="minorHAnsi" w:hAnsiTheme="minorHAnsi" w:cstheme="minorHAnsi"/>
          <w:szCs w:val="24"/>
        </w:rPr>
        <w:t xml:space="preserve">naceneného Výkazu výmer/Rozpočtu </w:t>
      </w:r>
      <w:r w:rsidRPr="00C34086">
        <w:rPr>
          <w:rFonts w:asciiTheme="minorHAnsi" w:hAnsiTheme="minorHAnsi" w:cstheme="minorHAnsi"/>
          <w:szCs w:val="24"/>
        </w:rPr>
        <w:t xml:space="preserve">platí zásada, že sa rozumejú vrátane všetkých bezprostredne súvisiacich výkonov a činností </w:t>
      </w:r>
      <w:r w:rsidR="00BF30BA" w:rsidRPr="00C34086">
        <w:rPr>
          <w:rFonts w:asciiTheme="minorHAnsi" w:hAnsiTheme="minorHAnsi" w:cstheme="minorHAnsi"/>
          <w:szCs w:val="24"/>
        </w:rPr>
        <w:t>vrátane</w:t>
      </w:r>
      <w:r w:rsidRPr="00C34086">
        <w:rPr>
          <w:rFonts w:asciiTheme="minorHAnsi" w:hAnsiTheme="minorHAnsi" w:cstheme="minorHAnsi"/>
          <w:szCs w:val="24"/>
        </w:rPr>
        <w:t xml:space="preserve"> všetk</w:t>
      </w:r>
      <w:r w:rsidR="00BF30BA" w:rsidRPr="00C34086">
        <w:rPr>
          <w:rFonts w:asciiTheme="minorHAnsi" w:hAnsiTheme="minorHAnsi" w:cstheme="minorHAnsi"/>
          <w:szCs w:val="24"/>
        </w:rPr>
        <w:t>ých</w:t>
      </w:r>
      <w:r w:rsidRPr="00C34086">
        <w:rPr>
          <w:rFonts w:asciiTheme="minorHAnsi" w:hAnsiTheme="minorHAnsi" w:cstheme="minorHAnsi"/>
          <w:szCs w:val="24"/>
        </w:rPr>
        <w:t xml:space="preserve"> potrebn</w:t>
      </w:r>
      <w:r w:rsidR="00BF30BA" w:rsidRPr="00C34086">
        <w:rPr>
          <w:rFonts w:asciiTheme="minorHAnsi" w:hAnsiTheme="minorHAnsi" w:cstheme="minorHAnsi"/>
          <w:szCs w:val="24"/>
        </w:rPr>
        <w:t>ých</w:t>
      </w:r>
      <w:r w:rsidRPr="00C34086">
        <w:rPr>
          <w:rFonts w:asciiTheme="minorHAnsi" w:hAnsiTheme="minorHAnsi" w:cstheme="minorHAnsi"/>
          <w:szCs w:val="24"/>
        </w:rPr>
        <w:t xml:space="preserve"> pomocn</w:t>
      </w:r>
      <w:r w:rsidR="00BF30BA" w:rsidRPr="00C34086">
        <w:rPr>
          <w:rFonts w:asciiTheme="minorHAnsi" w:hAnsiTheme="minorHAnsi" w:cstheme="minorHAnsi"/>
          <w:szCs w:val="24"/>
        </w:rPr>
        <w:t>ých</w:t>
      </w:r>
      <w:r w:rsidRPr="00C34086">
        <w:rPr>
          <w:rFonts w:asciiTheme="minorHAnsi" w:hAnsiTheme="minorHAnsi" w:cstheme="minorHAnsi"/>
          <w:szCs w:val="24"/>
        </w:rPr>
        <w:t>, montážn</w:t>
      </w:r>
      <w:r w:rsidR="00BF30BA" w:rsidRPr="00C34086">
        <w:rPr>
          <w:rFonts w:asciiTheme="minorHAnsi" w:hAnsiTheme="minorHAnsi" w:cstheme="minorHAnsi"/>
          <w:szCs w:val="24"/>
        </w:rPr>
        <w:t>ych</w:t>
      </w:r>
      <w:r w:rsidRPr="00C34086">
        <w:rPr>
          <w:rFonts w:asciiTheme="minorHAnsi" w:hAnsiTheme="minorHAnsi" w:cstheme="minorHAnsi"/>
          <w:szCs w:val="24"/>
        </w:rPr>
        <w:t>, spojovac</w:t>
      </w:r>
      <w:r w:rsidR="00BF30BA" w:rsidRPr="00C34086">
        <w:rPr>
          <w:rFonts w:asciiTheme="minorHAnsi" w:hAnsiTheme="minorHAnsi" w:cstheme="minorHAnsi"/>
          <w:szCs w:val="24"/>
        </w:rPr>
        <w:t>ích</w:t>
      </w:r>
      <w:r w:rsidRPr="00C34086">
        <w:rPr>
          <w:rFonts w:asciiTheme="minorHAnsi" w:hAnsiTheme="minorHAnsi" w:cstheme="minorHAnsi"/>
          <w:szCs w:val="24"/>
        </w:rPr>
        <w:t>, kompletačn</w:t>
      </w:r>
      <w:r w:rsidR="00BF30BA" w:rsidRPr="00C34086">
        <w:rPr>
          <w:rFonts w:asciiTheme="minorHAnsi" w:hAnsiTheme="minorHAnsi" w:cstheme="minorHAnsi"/>
          <w:szCs w:val="24"/>
        </w:rPr>
        <w:t>ých</w:t>
      </w:r>
      <w:r w:rsidRPr="00C34086">
        <w:rPr>
          <w:rFonts w:asciiTheme="minorHAnsi" w:hAnsiTheme="minorHAnsi" w:cstheme="minorHAnsi"/>
          <w:szCs w:val="24"/>
        </w:rPr>
        <w:t xml:space="preserve"> a in</w:t>
      </w:r>
      <w:r w:rsidR="00BF30BA" w:rsidRPr="00C34086">
        <w:rPr>
          <w:rFonts w:asciiTheme="minorHAnsi" w:hAnsiTheme="minorHAnsi" w:cstheme="minorHAnsi"/>
          <w:szCs w:val="24"/>
        </w:rPr>
        <w:t>ých</w:t>
      </w:r>
      <w:r w:rsidRPr="00C34086">
        <w:rPr>
          <w:rFonts w:asciiTheme="minorHAnsi" w:hAnsiTheme="minorHAnsi" w:cstheme="minorHAnsi"/>
          <w:szCs w:val="24"/>
        </w:rPr>
        <w:t xml:space="preserve"> materiál</w:t>
      </w:r>
      <w:r w:rsidR="00BF30BA" w:rsidRPr="00C34086">
        <w:rPr>
          <w:rFonts w:asciiTheme="minorHAnsi" w:hAnsiTheme="minorHAnsi" w:cstheme="minorHAnsi"/>
          <w:szCs w:val="24"/>
        </w:rPr>
        <w:t>ov</w:t>
      </w:r>
      <w:r w:rsidRPr="00C34086">
        <w:rPr>
          <w:rFonts w:asciiTheme="minorHAnsi" w:hAnsiTheme="minorHAnsi" w:cstheme="minorHAnsi"/>
          <w:szCs w:val="24"/>
        </w:rPr>
        <w:t>,</w:t>
      </w:r>
    </w:p>
    <w:p w:rsidR="00340BD9" w:rsidRPr="00C34086" w:rsidRDefault="00340BD9" w:rsidP="00B83BBE">
      <w:pPr>
        <w:pStyle w:val="Advokt"/>
        <w:numPr>
          <w:ilvl w:val="0"/>
          <w:numId w:val="12"/>
        </w:numPr>
        <w:jc w:val="both"/>
        <w:rPr>
          <w:rFonts w:asciiTheme="minorHAnsi" w:hAnsiTheme="minorHAnsi" w:cstheme="minorHAnsi"/>
          <w:szCs w:val="24"/>
        </w:rPr>
      </w:pPr>
      <w:r w:rsidRPr="00C34086">
        <w:rPr>
          <w:rFonts w:asciiTheme="minorHAnsi" w:hAnsiTheme="minorHAnsi" w:cstheme="minorHAnsi"/>
          <w:szCs w:val="24"/>
        </w:rPr>
        <w:t xml:space="preserve">mu je </w:t>
      </w:r>
      <w:r w:rsidR="00BF30BA" w:rsidRPr="00C34086">
        <w:rPr>
          <w:rFonts w:asciiTheme="minorHAnsi" w:hAnsiTheme="minorHAnsi" w:cstheme="minorHAnsi"/>
          <w:szCs w:val="24"/>
        </w:rPr>
        <w:t>úplne a presne</w:t>
      </w:r>
      <w:r w:rsidRPr="00C34086">
        <w:rPr>
          <w:rFonts w:asciiTheme="minorHAnsi" w:hAnsiTheme="minorHAnsi" w:cstheme="minorHAnsi"/>
          <w:szCs w:val="24"/>
        </w:rPr>
        <w:t xml:space="preserve"> známy rozsah </w:t>
      </w:r>
      <w:r w:rsidR="00BF30BA" w:rsidRPr="00C34086">
        <w:rPr>
          <w:rFonts w:asciiTheme="minorHAnsi" w:hAnsiTheme="minorHAnsi" w:cstheme="minorHAnsi"/>
          <w:szCs w:val="24"/>
        </w:rPr>
        <w:t>D</w:t>
      </w:r>
      <w:r w:rsidRPr="00C34086">
        <w:rPr>
          <w:rFonts w:asciiTheme="minorHAnsi" w:hAnsiTheme="minorHAnsi" w:cstheme="minorHAnsi"/>
          <w:szCs w:val="24"/>
        </w:rPr>
        <w:t>iela, a že (i) nebude účtovať žiadne nepredvídateľné výda</w:t>
      </w:r>
      <w:r w:rsidR="003E3C62" w:rsidRPr="00C34086">
        <w:rPr>
          <w:rFonts w:asciiTheme="minorHAnsi" w:hAnsiTheme="minorHAnsi" w:cstheme="minorHAnsi"/>
          <w:szCs w:val="24"/>
        </w:rPr>
        <w:t>vky, náklady</w:t>
      </w:r>
      <w:r w:rsidRPr="00C34086">
        <w:rPr>
          <w:rFonts w:asciiTheme="minorHAnsi" w:hAnsiTheme="minorHAnsi" w:cstheme="minorHAnsi"/>
          <w:szCs w:val="24"/>
        </w:rPr>
        <w:t xml:space="preserve"> a práce naviac, (ii) keďže porozumel zadaniu predmetu </w:t>
      </w:r>
      <w:r w:rsidR="003E3C62" w:rsidRPr="00C34086">
        <w:rPr>
          <w:rFonts w:asciiTheme="minorHAnsi" w:hAnsiTheme="minorHAnsi" w:cstheme="minorHAnsi"/>
          <w:szCs w:val="24"/>
        </w:rPr>
        <w:t>D</w:t>
      </w:r>
      <w:r w:rsidRPr="00C34086">
        <w:rPr>
          <w:rFonts w:asciiTheme="minorHAnsi" w:hAnsiTheme="minorHAnsi" w:cstheme="minorHAnsi"/>
          <w:szCs w:val="24"/>
        </w:rPr>
        <w:t xml:space="preserve">iela vrátane </w:t>
      </w:r>
      <w:r w:rsidR="004A0056" w:rsidRPr="00C34086">
        <w:rPr>
          <w:rFonts w:asciiTheme="minorHAnsi" w:hAnsiTheme="minorHAnsi" w:cstheme="minorHAnsi"/>
          <w:szCs w:val="24"/>
        </w:rPr>
        <w:t>P</w:t>
      </w:r>
      <w:r w:rsidRPr="00C34086">
        <w:rPr>
          <w:rFonts w:asciiTheme="minorHAnsi" w:hAnsiTheme="minorHAnsi" w:cstheme="minorHAnsi"/>
          <w:szCs w:val="24"/>
        </w:rPr>
        <w:t>ríloh a zodpovedne a</w:t>
      </w:r>
      <w:r w:rsidR="003E3C62" w:rsidRPr="00C34086">
        <w:rPr>
          <w:rFonts w:asciiTheme="minorHAnsi" w:hAnsiTheme="minorHAnsi" w:cstheme="minorHAnsi"/>
          <w:szCs w:val="24"/>
        </w:rPr>
        <w:t> </w:t>
      </w:r>
      <w:r w:rsidRPr="00C34086">
        <w:rPr>
          <w:rFonts w:asciiTheme="minorHAnsi" w:hAnsiTheme="minorHAnsi" w:cstheme="minorHAnsi"/>
          <w:szCs w:val="24"/>
        </w:rPr>
        <w:t>dôkladne</w:t>
      </w:r>
      <w:r w:rsidR="003E3C62" w:rsidRPr="00C34086">
        <w:rPr>
          <w:rFonts w:asciiTheme="minorHAnsi" w:hAnsiTheme="minorHAnsi" w:cstheme="minorHAnsi"/>
          <w:szCs w:val="24"/>
        </w:rPr>
        <w:t xml:space="preserve"> s vynaložením odbornej starostlivosti</w:t>
      </w:r>
      <w:r w:rsidRPr="00C34086">
        <w:rPr>
          <w:rFonts w:asciiTheme="minorHAnsi" w:hAnsiTheme="minorHAnsi" w:cstheme="minorHAnsi"/>
          <w:szCs w:val="24"/>
        </w:rPr>
        <w:t xml:space="preserve"> si ich overil, pričom znenie zadania mu nebolo nezrozumiteľné, alebo nejednoznačné, že (iii) obdržal uspokojivé odpovede a pokyny na svoje prípadné otázky a (iv) overil si všetky ostatné faktory ovplyvňujúce cenu</w:t>
      </w:r>
      <w:r w:rsidR="003E3C62" w:rsidRPr="00C34086">
        <w:rPr>
          <w:rFonts w:asciiTheme="minorHAnsi" w:hAnsiTheme="minorHAnsi" w:cstheme="minorHAnsi"/>
          <w:szCs w:val="24"/>
        </w:rPr>
        <w:t xml:space="preserve"> Diela</w:t>
      </w:r>
      <w:r w:rsidRPr="00C34086">
        <w:rPr>
          <w:rFonts w:asciiTheme="minorHAnsi" w:hAnsiTheme="minorHAnsi" w:cstheme="minorHAnsi"/>
          <w:szCs w:val="24"/>
        </w:rPr>
        <w:t>, vyhodnotil ich a za</w:t>
      </w:r>
      <w:r w:rsidR="003E3C62" w:rsidRPr="00C34086">
        <w:rPr>
          <w:rFonts w:asciiTheme="minorHAnsi" w:hAnsiTheme="minorHAnsi" w:cstheme="minorHAnsi"/>
          <w:szCs w:val="24"/>
        </w:rPr>
        <w:t>hrnul</w:t>
      </w:r>
      <w:r w:rsidRPr="00C34086">
        <w:rPr>
          <w:rFonts w:asciiTheme="minorHAnsi" w:hAnsiTheme="minorHAnsi" w:cstheme="minorHAnsi"/>
          <w:szCs w:val="24"/>
        </w:rPr>
        <w:t xml:space="preserve"> do ceny </w:t>
      </w:r>
      <w:r w:rsidR="003E3C62" w:rsidRPr="00C34086">
        <w:rPr>
          <w:rFonts w:asciiTheme="minorHAnsi" w:hAnsiTheme="minorHAnsi" w:cstheme="minorHAnsi"/>
          <w:szCs w:val="24"/>
        </w:rPr>
        <w:t>D</w:t>
      </w:r>
      <w:r w:rsidRPr="00C34086">
        <w:rPr>
          <w:rFonts w:asciiTheme="minorHAnsi" w:hAnsiTheme="minorHAnsi" w:cstheme="minorHAnsi"/>
          <w:szCs w:val="24"/>
        </w:rPr>
        <w:t>iela aj pre prípad nepredvídateľných okolností príslušnú rezervu kalkulovaného rizika.</w:t>
      </w:r>
    </w:p>
    <w:p w:rsidR="00106E6E" w:rsidRPr="00C34086" w:rsidRDefault="00106E6E" w:rsidP="00106E6E">
      <w:pPr>
        <w:pStyle w:val="Advokt"/>
        <w:ind w:left="1440"/>
        <w:jc w:val="both"/>
        <w:rPr>
          <w:rFonts w:asciiTheme="minorHAnsi" w:hAnsiTheme="minorHAnsi" w:cstheme="minorHAnsi"/>
          <w:szCs w:val="24"/>
        </w:rPr>
      </w:pPr>
    </w:p>
    <w:p w:rsidR="00770C6D" w:rsidRPr="00C34086" w:rsidRDefault="002C254D" w:rsidP="00B83BBE">
      <w:pPr>
        <w:pStyle w:val="Odsekzoznamu"/>
        <w:widowControl w:val="0"/>
        <w:numPr>
          <w:ilvl w:val="0"/>
          <w:numId w:val="9"/>
        </w:numPr>
        <w:tabs>
          <w:tab w:val="left" w:pos="426"/>
        </w:tabs>
        <w:spacing w:after="100" w:afterAutospacing="1"/>
        <w:ind w:left="426" w:hanging="426"/>
        <w:contextualSpacing w:val="0"/>
        <w:jc w:val="both"/>
        <w:rPr>
          <w:rFonts w:asciiTheme="minorHAnsi" w:hAnsiTheme="minorHAnsi" w:cstheme="minorHAnsi"/>
          <w:lang w:eastAsia="cs-CZ"/>
        </w:rPr>
      </w:pPr>
      <w:r w:rsidRPr="00C34086">
        <w:rPr>
          <w:rFonts w:ascii="Calibri" w:hAnsi="Calibri" w:cs="Calibri"/>
          <w:lang w:eastAsia="cs-CZ"/>
        </w:rPr>
        <w:t xml:space="preserve">Cena za vykonanie a odovzdanie Diela je </w:t>
      </w:r>
      <w:r w:rsidR="00106E6E" w:rsidRPr="00C34086">
        <w:rPr>
          <w:rFonts w:ascii="Calibri" w:hAnsi="Calibri" w:cs="Calibri"/>
          <w:lang w:eastAsia="cs-CZ"/>
        </w:rPr>
        <w:t xml:space="preserve">s poukazom na vyhlásenia zhotoviteľa v ods. 1 tohto článku Zmluvy </w:t>
      </w:r>
      <w:r w:rsidRPr="00C34086">
        <w:rPr>
          <w:rFonts w:ascii="Calibri" w:hAnsi="Calibri" w:cs="Calibri"/>
          <w:lang w:eastAsia="cs-CZ"/>
        </w:rPr>
        <w:t xml:space="preserve">dohodnutá a stanovená na základe </w:t>
      </w:r>
      <w:r w:rsidRPr="00C34086">
        <w:rPr>
          <w:rFonts w:ascii="Calibri" w:hAnsi="Calibri" w:cs="Calibri"/>
          <w:b/>
          <w:lang w:eastAsia="cs-CZ"/>
        </w:rPr>
        <w:t xml:space="preserve">cenovej ponuky zhotoviteľa ako </w:t>
      </w:r>
      <w:r w:rsidRPr="00C34086">
        <w:rPr>
          <w:rFonts w:ascii="Calibri" w:hAnsi="Calibri" w:cs="Calibri"/>
          <w:b/>
          <w:bCs/>
        </w:rPr>
        <w:lastRenderedPageBreak/>
        <w:t xml:space="preserve">uchádzača vo verejnom obstarávaní, ako súčet jednotlivých nacenených položiek uvedených v Prílohe č. </w:t>
      </w:r>
      <w:r w:rsidR="00D109FD" w:rsidRPr="00C34086">
        <w:rPr>
          <w:rFonts w:ascii="Calibri" w:hAnsi="Calibri" w:cs="Calibri"/>
          <w:b/>
          <w:bCs/>
        </w:rPr>
        <w:t>1</w:t>
      </w:r>
      <w:r w:rsidRPr="00C34086">
        <w:rPr>
          <w:rFonts w:ascii="Calibri" w:hAnsi="Calibri" w:cs="Calibri"/>
          <w:b/>
          <w:bCs/>
        </w:rPr>
        <w:t xml:space="preserve"> Zmluvy ( ďalej iba „cena Diela“ )</w:t>
      </w:r>
      <w:r w:rsidRPr="00C34086">
        <w:rPr>
          <w:rFonts w:ascii="Calibri" w:hAnsi="Calibri" w:cs="Calibri"/>
          <w:bCs/>
        </w:rPr>
        <w:t xml:space="preserve">. Cena Diela sa </w:t>
      </w:r>
      <w:r w:rsidRPr="00C34086">
        <w:rPr>
          <w:rFonts w:ascii="Calibri" w:hAnsi="Calibri" w:cs="Calibri"/>
        </w:rPr>
        <w:t>považuje za cenu maximálnu a platnú počas celej doby trvania Zmluvy. Cena Diela je stanovená</w:t>
      </w:r>
      <w:r w:rsidRPr="00C34086">
        <w:rPr>
          <w:rFonts w:ascii="Calibri" w:hAnsi="Calibri" w:cs="Calibri"/>
          <w:lang w:eastAsia="cs-CZ"/>
        </w:rPr>
        <w:t xml:space="preserve"> podľa zákona NR SR č.</w:t>
      </w:r>
      <w:r w:rsidR="00F85E7E">
        <w:rPr>
          <w:rFonts w:ascii="Calibri" w:hAnsi="Calibri" w:cs="Calibri"/>
          <w:lang w:eastAsia="cs-CZ"/>
        </w:rPr>
        <w:t xml:space="preserve"> </w:t>
      </w:r>
      <w:r w:rsidRPr="00C34086">
        <w:rPr>
          <w:rFonts w:ascii="Calibri" w:hAnsi="Calibri" w:cs="Calibri"/>
          <w:lang w:eastAsia="cs-CZ"/>
        </w:rPr>
        <w:t>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w:t>
      </w:r>
      <w:r w:rsidRPr="00C34086">
        <w:rPr>
          <w:rFonts w:asciiTheme="minorHAnsi" w:hAnsiTheme="minorHAnsi" w:cstheme="minorHAnsi"/>
          <w:lang w:eastAsia="cs-CZ"/>
        </w:rPr>
        <w:t xml:space="preserve">, ktoré budú spočívať v nepodstatnej zmene Diela na základe pokynov </w:t>
      </w:r>
      <w:r w:rsidR="004A0056" w:rsidRPr="00C34086">
        <w:rPr>
          <w:rFonts w:asciiTheme="minorHAnsi" w:hAnsiTheme="minorHAnsi" w:cstheme="minorHAnsi"/>
          <w:lang w:eastAsia="cs-CZ"/>
        </w:rPr>
        <w:t xml:space="preserve">objednávateľa </w:t>
      </w:r>
      <w:r w:rsidRPr="00C34086">
        <w:rPr>
          <w:rFonts w:asciiTheme="minorHAnsi" w:hAnsiTheme="minorHAnsi" w:cstheme="minorHAnsi"/>
          <w:lang w:eastAsia="cs-CZ"/>
        </w:rPr>
        <w:t xml:space="preserve">za práce na Diele vyvolané nekvalitnou, neúplnou alebo chybnou činnosťou zhotoviteľa. </w:t>
      </w:r>
      <w:r w:rsidR="00770C6D" w:rsidRPr="00C34086">
        <w:rPr>
          <w:rFonts w:asciiTheme="minorHAnsi" w:hAnsiTheme="minorHAnsi" w:cstheme="minorHAnsi"/>
          <w:lang w:eastAsia="cs-CZ"/>
        </w:rPr>
        <w:t xml:space="preserve"> </w:t>
      </w:r>
      <w:r w:rsidR="00770C6D" w:rsidRPr="00C34086">
        <w:rPr>
          <w:rFonts w:asciiTheme="minorHAnsi" w:hAnsiTheme="minorHAnsi" w:cstheme="minorHAnsi"/>
        </w:rPr>
        <w:t xml:space="preserve">Jednotkové ceny jednotlivých položiek Rozpočtu sú </w:t>
      </w:r>
      <w:r w:rsidR="00770C6D" w:rsidRPr="00C34086">
        <w:rPr>
          <w:rFonts w:asciiTheme="minorHAnsi" w:hAnsiTheme="minorHAnsi" w:cstheme="minorHAnsi"/>
          <w:bCs/>
        </w:rPr>
        <w:t>ceny</w:t>
      </w:r>
      <w:r w:rsidR="00770C6D" w:rsidRPr="00C34086">
        <w:rPr>
          <w:rFonts w:asciiTheme="minorHAnsi" w:hAnsiTheme="minorHAnsi" w:cstheme="minorHAnsi"/>
        </w:rPr>
        <w:t xml:space="preserve"> </w:t>
      </w:r>
      <w:r w:rsidR="00770C6D" w:rsidRPr="00C34086">
        <w:rPr>
          <w:rFonts w:asciiTheme="minorHAnsi" w:hAnsiTheme="minorHAnsi" w:cstheme="minorHAnsi"/>
          <w:bCs/>
        </w:rPr>
        <w:t>pevné,</w:t>
      </w:r>
      <w:r w:rsidR="00770C6D" w:rsidRPr="00C34086">
        <w:rPr>
          <w:rFonts w:asciiTheme="minorHAnsi" w:hAnsiTheme="minorHAnsi" w:cstheme="minorHAnsi"/>
        </w:rPr>
        <w:t xml:space="preserve"> nemeniteľné, platné po celú dobu realizácie diela. V prípade rozporu ceny Diela dohodnutej v tejto zmluve s cenou podľa </w:t>
      </w:r>
      <w:r w:rsidR="004A0056" w:rsidRPr="00C34086">
        <w:rPr>
          <w:rFonts w:asciiTheme="minorHAnsi" w:hAnsiTheme="minorHAnsi" w:cstheme="minorHAnsi"/>
        </w:rPr>
        <w:t>P</w:t>
      </w:r>
      <w:r w:rsidR="00770C6D" w:rsidRPr="00C34086">
        <w:rPr>
          <w:rFonts w:asciiTheme="minorHAnsi" w:hAnsiTheme="minorHAnsi" w:cstheme="minorHAnsi"/>
        </w:rPr>
        <w:t>ríloh</w:t>
      </w:r>
      <w:r w:rsidR="008146FC" w:rsidRPr="00C34086">
        <w:rPr>
          <w:rFonts w:asciiTheme="minorHAnsi" w:hAnsiTheme="minorHAnsi" w:cstheme="minorHAnsi"/>
        </w:rPr>
        <w:t>y</w:t>
      </w:r>
      <w:r w:rsidR="00770C6D" w:rsidRPr="00C34086">
        <w:rPr>
          <w:rFonts w:asciiTheme="minorHAnsi" w:hAnsiTheme="minorHAnsi" w:cstheme="minorHAnsi"/>
        </w:rPr>
        <w:t xml:space="preserve"> </w:t>
      </w:r>
      <w:r w:rsidR="00106E6E" w:rsidRPr="00C34086">
        <w:rPr>
          <w:rFonts w:asciiTheme="minorHAnsi" w:hAnsiTheme="minorHAnsi" w:cstheme="minorHAnsi"/>
        </w:rPr>
        <w:t xml:space="preserve">č. </w:t>
      </w:r>
      <w:r w:rsidR="00D109FD" w:rsidRPr="00C34086">
        <w:rPr>
          <w:rFonts w:asciiTheme="minorHAnsi" w:hAnsiTheme="minorHAnsi" w:cstheme="minorHAnsi"/>
        </w:rPr>
        <w:t>1</w:t>
      </w:r>
      <w:r w:rsidR="00106E6E" w:rsidRPr="00C34086">
        <w:rPr>
          <w:rFonts w:asciiTheme="minorHAnsi" w:hAnsiTheme="minorHAnsi" w:cstheme="minorHAnsi"/>
        </w:rPr>
        <w:t xml:space="preserve"> </w:t>
      </w:r>
      <w:r w:rsidR="00770C6D" w:rsidRPr="00C34086">
        <w:rPr>
          <w:rFonts w:asciiTheme="minorHAnsi" w:hAnsiTheme="minorHAnsi" w:cstheme="minorHAnsi"/>
        </w:rPr>
        <w:t>Zmluvy, má prednosť cena Diela dohodnutá v tejto Zmluve ako cena konečná a nemenná, záväzná pre obe zmluvné strany.</w:t>
      </w:r>
    </w:p>
    <w:p w:rsidR="002C254D" w:rsidRPr="00C34086" w:rsidRDefault="002C254D" w:rsidP="00F64B8B">
      <w:pPr>
        <w:pStyle w:val="Odsekzoznamu"/>
        <w:widowControl w:val="0"/>
        <w:tabs>
          <w:tab w:val="left" w:pos="426"/>
        </w:tabs>
        <w:spacing w:after="100" w:afterAutospacing="1"/>
        <w:ind w:left="426"/>
        <w:contextualSpacing w:val="0"/>
        <w:jc w:val="both"/>
        <w:rPr>
          <w:rFonts w:ascii="Calibri" w:hAnsi="Calibri" w:cs="Calibri"/>
          <w:lang w:eastAsia="cs-CZ"/>
        </w:rPr>
      </w:pPr>
      <w:r w:rsidRPr="00C34086">
        <w:rPr>
          <w:rFonts w:ascii="Calibri" w:hAnsi="Calibri" w:cs="Calibri"/>
          <w:lang w:eastAsia="cs-CZ"/>
        </w:rPr>
        <w:t>Cena Diela predstavuje celkom sumu:</w:t>
      </w:r>
    </w:p>
    <w:p w:rsidR="002C254D" w:rsidRPr="00C34086" w:rsidRDefault="00536E7D" w:rsidP="002C254D">
      <w:pPr>
        <w:tabs>
          <w:tab w:val="left" w:pos="567"/>
          <w:tab w:val="left" w:pos="1843"/>
          <w:tab w:val="left" w:pos="7088"/>
        </w:tabs>
        <w:ind w:left="567" w:hanging="567"/>
        <w:jc w:val="both"/>
        <w:rPr>
          <w:rFonts w:ascii="Calibri" w:hAnsi="Calibri" w:cs="Calibri"/>
          <w:lang w:eastAsia="cs-CZ"/>
        </w:rPr>
      </w:pPr>
      <w:r w:rsidRPr="00C34086">
        <w:rPr>
          <w:rFonts w:ascii="Calibri" w:hAnsi="Calibri" w:cs="Calibri"/>
          <w:lang w:eastAsia="cs-CZ"/>
        </w:rPr>
        <w:tab/>
      </w:r>
      <w:r w:rsidRPr="00C34086">
        <w:rPr>
          <w:rFonts w:ascii="Calibri" w:hAnsi="Calibri" w:cs="Calibri"/>
          <w:lang w:eastAsia="cs-CZ"/>
        </w:rPr>
        <w:tab/>
        <w:t>Cena bez DPH</w:t>
      </w:r>
      <w:r w:rsidR="002C254D" w:rsidRPr="00C34086">
        <w:rPr>
          <w:rFonts w:ascii="Calibri" w:hAnsi="Calibri" w:cs="Calibri"/>
          <w:lang w:eastAsia="cs-CZ"/>
        </w:rPr>
        <w:tab/>
        <w:t>Eur</w:t>
      </w:r>
    </w:p>
    <w:p w:rsidR="002C254D" w:rsidRPr="00C34086" w:rsidRDefault="002C254D" w:rsidP="002C254D">
      <w:pPr>
        <w:tabs>
          <w:tab w:val="left" w:pos="567"/>
          <w:tab w:val="left" w:pos="7088"/>
        </w:tabs>
        <w:ind w:left="1843" w:hanging="1843"/>
        <w:jc w:val="both"/>
        <w:rPr>
          <w:rFonts w:ascii="Calibri" w:hAnsi="Calibri" w:cs="Calibri"/>
          <w:lang w:eastAsia="cs-CZ"/>
        </w:rPr>
      </w:pPr>
      <w:r w:rsidRPr="00C34086">
        <w:rPr>
          <w:rFonts w:ascii="Calibri" w:hAnsi="Calibri" w:cs="Calibri"/>
          <w:lang w:eastAsia="cs-CZ"/>
        </w:rPr>
        <w:t xml:space="preserve">            </w:t>
      </w:r>
      <w:r w:rsidR="00536E7D" w:rsidRPr="00C34086">
        <w:rPr>
          <w:rFonts w:ascii="Calibri" w:hAnsi="Calibri" w:cs="Calibri"/>
          <w:lang w:eastAsia="cs-CZ"/>
        </w:rPr>
        <w:t xml:space="preserve">          </w:t>
      </w:r>
      <w:r w:rsidR="00536E7D" w:rsidRPr="00C34086">
        <w:rPr>
          <w:rFonts w:ascii="Calibri" w:hAnsi="Calibri" w:cs="Calibri"/>
          <w:lang w:eastAsia="cs-CZ"/>
        </w:rPr>
        <w:tab/>
        <w:t>DPH 20 %</w:t>
      </w:r>
      <w:r w:rsidRPr="00C34086">
        <w:rPr>
          <w:rFonts w:ascii="Calibri" w:hAnsi="Calibri" w:cs="Calibri"/>
          <w:lang w:eastAsia="cs-CZ"/>
        </w:rPr>
        <w:tab/>
        <w:t xml:space="preserve">Eur     </w:t>
      </w:r>
    </w:p>
    <w:p w:rsidR="002C254D" w:rsidRPr="00C34086" w:rsidRDefault="002C254D" w:rsidP="002C254D">
      <w:pPr>
        <w:tabs>
          <w:tab w:val="left" w:pos="567"/>
          <w:tab w:val="left" w:pos="7088"/>
        </w:tabs>
        <w:ind w:left="1843" w:hanging="1843"/>
        <w:jc w:val="both"/>
        <w:rPr>
          <w:rFonts w:ascii="Calibri" w:hAnsi="Calibri" w:cs="Calibri"/>
          <w:lang w:eastAsia="cs-CZ"/>
        </w:rPr>
      </w:pPr>
      <w:r w:rsidRPr="00C34086">
        <w:rPr>
          <w:rFonts w:ascii="Calibri" w:hAnsi="Calibri" w:cs="Calibri"/>
          <w:lang w:eastAsia="cs-CZ"/>
        </w:rPr>
        <w:t xml:space="preserve">       </w:t>
      </w:r>
    </w:p>
    <w:p w:rsidR="002C254D" w:rsidRPr="00C34086" w:rsidRDefault="002C254D" w:rsidP="002C254D">
      <w:pPr>
        <w:tabs>
          <w:tab w:val="left" w:pos="567"/>
          <w:tab w:val="left" w:pos="7088"/>
        </w:tabs>
        <w:ind w:left="1843" w:hanging="1843"/>
        <w:jc w:val="both"/>
        <w:rPr>
          <w:rFonts w:ascii="Calibri" w:hAnsi="Calibri" w:cs="Calibri"/>
          <w:b/>
          <w:lang w:eastAsia="cs-CZ"/>
        </w:rPr>
      </w:pPr>
      <w:r w:rsidRPr="00C34086">
        <w:rPr>
          <w:rFonts w:ascii="Calibri" w:hAnsi="Calibri" w:cs="Calibri"/>
          <w:lang w:eastAsia="cs-CZ"/>
        </w:rPr>
        <w:tab/>
      </w:r>
      <w:r w:rsidRPr="00C34086">
        <w:rPr>
          <w:rFonts w:ascii="Calibri" w:hAnsi="Calibri" w:cs="Calibri"/>
          <w:lang w:eastAsia="cs-CZ"/>
        </w:rPr>
        <w:tab/>
      </w:r>
      <w:r w:rsidRPr="00C34086">
        <w:rPr>
          <w:rFonts w:ascii="Calibri" w:hAnsi="Calibri" w:cs="Calibri"/>
          <w:b/>
          <w:lang w:eastAsia="cs-CZ"/>
        </w:rPr>
        <w:t xml:space="preserve">Cena s DPH </w:t>
      </w:r>
      <w:r w:rsidRPr="00C34086">
        <w:rPr>
          <w:rFonts w:ascii="Calibri" w:hAnsi="Calibri" w:cs="Calibri"/>
          <w:b/>
          <w:lang w:eastAsia="cs-CZ"/>
        </w:rPr>
        <w:tab/>
        <w:t>Eur</w:t>
      </w:r>
      <w:r w:rsidRPr="00C34086">
        <w:rPr>
          <w:rFonts w:ascii="Calibri" w:hAnsi="Calibri" w:cs="Calibri"/>
          <w:b/>
          <w:lang w:eastAsia="cs-CZ"/>
        </w:rPr>
        <w:tab/>
      </w:r>
      <w:r w:rsidRPr="00C34086">
        <w:rPr>
          <w:rFonts w:ascii="Calibri" w:hAnsi="Calibri" w:cs="Calibri"/>
          <w:b/>
          <w:lang w:eastAsia="cs-CZ"/>
        </w:rPr>
        <w:tab/>
        <w:t xml:space="preserve">                       </w:t>
      </w:r>
    </w:p>
    <w:p w:rsidR="002C254D" w:rsidRPr="00C34086" w:rsidRDefault="002C254D" w:rsidP="002C254D">
      <w:pPr>
        <w:tabs>
          <w:tab w:val="left" w:pos="567"/>
          <w:tab w:val="left" w:pos="7088"/>
        </w:tabs>
        <w:ind w:left="2268" w:hanging="2268"/>
        <w:jc w:val="both"/>
        <w:rPr>
          <w:rFonts w:ascii="Calibri" w:hAnsi="Calibri" w:cs="Calibri"/>
          <w:lang w:eastAsia="cs-CZ"/>
        </w:rPr>
      </w:pPr>
      <w:r w:rsidRPr="00C34086">
        <w:rPr>
          <w:rFonts w:ascii="Calibri" w:hAnsi="Calibri" w:cs="Calibri"/>
          <w:lang w:eastAsia="cs-CZ"/>
        </w:rPr>
        <w:tab/>
      </w:r>
      <w:r w:rsidRPr="00C34086">
        <w:rPr>
          <w:rFonts w:ascii="Calibri" w:hAnsi="Calibri" w:cs="Calibri"/>
          <w:lang w:eastAsia="cs-CZ"/>
        </w:rPr>
        <w:tab/>
      </w:r>
    </w:p>
    <w:p w:rsidR="002C254D" w:rsidRPr="00C34086" w:rsidRDefault="00536E7D" w:rsidP="00536E7D">
      <w:pPr>
        <w:tabs>
          <w:tab w:val="left" w:pos="567"/>
          <w:tab w:val="left" w:pos="7088"/>
        </w:tabs>
        <w:ind w:left="1843" w:hanging="1843"/>
        <w:jc w:val="both"/>
        <w:rPr>
          <w:rFonts w:ascii="Calibri" w:hAnsi="Calibri" w:cs="Calibri"/>
          <w:b/>
          <w:lang w:eastAsia="cs-CZ"/>
        </w:rPr>
      </w:pPr>
      <w:r w:rsidRPr="00C34086">
        <w:rPr>
          <w:rFonts w:ascii="Calibri" w:hAnsi="Calibri" w:cs="Calibri"/>
          <w:lang w:eastAsia="cs-CZ"/>
        </w:rPr>
        <w:tab/>
      </w:r>
      <w:r w:rsidRPr="00C34086">
        <w:rPr>
          <w:rFonts w:ascii="Calibri" w:hAnsi="Calibri" w:cs="Calibri"/>
          <w:lang w:eastAsia="cs-CZ"/>
        </w:rPr>
        <w:tab/>
      </w:r>
      <w:r w:rsidR="002C254D" w:rsidRPr="00C34086">
        <w:rPr>
          <w:rFonts w:ascii="Calibri" w:hAnsi="Calibri" w:cs="Calibri"/>
          <w:b/>
          <w:lang w:eastAsia="cs-CZ"/>
        </w:rPr>
        <w:t>(slovom:    ......................Eur, ......./100 ) s DPH.</w:t>
      </w:r>
    </w:p>
    <w:p w:rsidR="00BB3564" w:rsidRPr="00C34086" w:rsidRDefault="00BB3564" w:rsidP="002C254D">
      <w:pPr>
        <w:tabs>
          <w:tab w:val="left" w:pos="567"/>
          <w:tab w:val="left" w:pos="7088"/>
        </w:tabs>
        <w:ind w:left="2268" w:hanging="2268"/>
        <w:jc w:val="both"/>
        <w:rPr>
          <w:rFonts w:ascii="Calibri" w:hAnsi="Calibri" w:cs="Calibri"/>
          <w:b/>
          <w:lang w:eastAsia="cs-CZ"/>
        </w:rPr>
      </w:pPr>
    </w:p>
    <w:p w:rsidR="00DF1356" w:rsidRPr="00C34086" w:rsidRDefault="00770C6D" w:rsidP="00FE19DE">
      <w:pPr>
        <w:pStyle w:val="Odsekzoznamu"/>
        <w:numPr>
          <w:ilvl w:val="0"/>
          <w:numId w:val="9"/>
        </w:numPr>
        <w:spacing w:before="120" w:line="240" w:lineRule="atLeast"/>
        <w:ind w:left="426" w:hanging="426"/>
        <w:jc w:val="both"/>
        <w:rPr>
          <w:rFonts w:asciiTheme="minorHAnsi" w:hAnsiTheme="minorHAnsi" w:cstheme="minorHAnsi"/>
        </w:rPr>
      </w:pPr>
      <w:r w:rsidRPr="00C34086">
        <w:rPr>
          <w:rFonts w:asciiTheme="minorHAnsi" w:hAnsiTheme="minorHAnsi" w:cstheme="minorHAns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w:t>
      </w:r>
      <w:r w:rsidR="00DF1356" w:rsidRPr="00C34086">
        <w:rPr>
          <w:rFonts w:asciiTheme="minorHAnsi" w:hAnsiTheme="minorHAnsi" w:cstheme="minorHAnsi"/>
        </w:rPr>
        <w:t>v</w:t>
      </w:r>
      <w:r w:rsidR="00BB3564" w:rsidRPr="00C34086">
        <w:rPr>
          <w:rFonts w:asciiTheme="minorHAnsi" w:hAnsiTheme="minorHAnsi" w:cstheme="minorHAnsi"/>
        </w:rPr>
        <w:t>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ktoré sú potrebné na kompletnú realizáciu všetkých zmluvných výkonov a vykonanie predmetu zmluvy tak, aby dielo mohlo byť riadne uvedené do užívania a užívania schopné.</w:t>
      </w:r>
      <w:r w:rsidR="00DF1356" w:rsidRPr="00C34086">
        <w:rPr>
          <w:rFonts w:asciiTheme="minorHAnsi" w:hAnsiTheme="minorHAnsi" w:cstheme="minorHAnsi"/>
        </w:rPr>
        <w:t xml:space="preserve"> </w:t>
      </w:r>
    </w:p>
    <w:p w:rsidR="00DF1356" w:rsidRPr="00C34086" w:rsidRDefault="00DF1356" w:rsidP="00B83BBE">
      <w:pPr>
        <w:pStyle w:val="Odsekzoznamu"/>
        <w:numPr>
          <w:ilvl w:val="0"/>
          <w:numId w:val="9"/>
        </w:numPr>
        <w:spacing w:before="120" w:line="240" w:lineRule="atLeast"/>
        <w:ind w:left="426" w:hanging="426"/>
        <w:contextualSpacing w:val="0"/>
        <w:jc w:val="both"/>
        <w:rPr>
          <w:rFonts w:asciiTheme="minorHAnsi" w:hAnsiTheme="minorHAnsi" w:cstheme="minorHAnsi"/>
        </w:rPr>
      </w:pPr>
      <w:r w:rsidRPr="00C34086">
        <w:rPr>
          <w:rFonts w:asciiTheme="minorHAnsi" w:hAnsiTheme="minorHAnsi" w:cstheme="minorHAnsi"/>
        </w:rPr>
        <w:t xml:space="preserve">Príloha č. </w:t>
      </w:r>
      <w:r w:rsidR="008F2D24" w:rsidRPr="00C34086">
        <w:rPr>
          <w:rFonts w:asciiTheme="minorHAnsi" w:hAnsiTheme="minorHAnsi" w:cstheme="minorHAnsi"/>
        </w:rPr>
        <w:t>1</w:t>
      </w:r>
      <w:r w:rsidRPr="00C34086">
        <w:rPr>
          <w:rFonts w:asciiTheme="minorHAnsi" w:hAnsiTheme="minorHAnsi" w:cstheme="minorHAnsi"/>
        </w:rPr>
        <w:t xml:space="preserve"> </w:t>
      </w:r>
      <w:r w:rsidR="00793EFA" w:rsidRPr="00C34086">
        <w:rPr>
          <w:rFonts w:asciiTheme="minorHAnsi" w:hAnsiTheme="minorHAnsi" w:cstheme="minorHAnsi"/>
        </w:rPr>
        <w:t xml:space="preserve">k Zmluve </w:t>
      </w:r>
      <w:r w:rsidRPr="00C34086">
        <w:rPr>
          <w:rFonts w:asciiTheme="minorHAnsi" w:hAnsiTheme="minorHAnsi" w:cstheme="minorHAnsi"/>
        </w:rPr>
        <w:t xml:space="preserve">je Rozpočet a vyplnený </w:t>
      </w:r>
      <w:r w:rsidR="00793EFA" w:rsidRPr="00C34086">
        <w:rPr>
          <w:rFonts w:asciiTheme="minorHAnsi" w:hAnsiTheme="minorHAnsi" w:cstheme="minorHAnsi"/>
        </w:rPr>
        <w:t>V</w:t>
      </w:r>
      <w:r w:rsidRPr="00C34086">
        <w:rPr>
          <w:rFonts w:asciiTheme="minorHAnsi" w:hAnsiTheme="minorHAnsi" w:cstheme="minorHAnsi"/>
        </w:rPr>
        <w:t>ýkaz/výmer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rsidR="00DF1356" w:rsidRPr="00C34086" w:rsidRDefault="00770C6D" w:rsidP="00B83BBE">
      <w:pPr>
        <w:pStyle w:val="Odsekzoznamu"/>
        <w:numPr>
          <w:ilvl w:val="0"/>
          <w:numId w:val="9"/>
        </w:numPr>
        <w:spacing w:line="259" w:lineRule="auto"/>
        <w:ind w:left="426" w:hanging="426"/>
        <w:jc w:val="both"/>
        <w:rPr>
          <w:rFonts w:ascii="Calibri" w:hAnsi="Calibri" w:cs="Calibri"/>
        </w:rPr>
      </w:pPr>
      <w:r w:rsidRPr="00C34086">
        <w:rPr>
          <w:rFonts w:ascii="Calibri" w:hAnsi="Calibri" w:cs="Calibri"/>
        </w:rPr>
        <w:t>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w:t>
      </w:r>
      <w:r w:rsidR="00DF1356" w:rsidRPr="00C34086">
        <w:rPr>
          <w:rFonts w:ascii="Calibri" w:hAnsi="Calibri" w:cs="Calibri"/>
        </w:rPr>
        <w:t xml:space="preserve"> </w:t>
      </w:r>
    </w:p>
    <w:p w:rsidR="00E66A5F" w:rsidRPr="00C34086" w:rsidRDefault="00C13F29" w:rsidP="00B83BBE">
      <w:pPr>
        <w:pStyle w:val="Odsekzoznamu"/>
        <w:numPr>
          <w:ilvl w:val="0"/>
          <w:numId w:val="9"/>
        </w:numPr>
        <w:spacing w:line="259" w:lineRule="auto"/>
        <w:ind w:left="426" w:hanging="426"/>
        <w:jc w:val="both"/>
        <w:rPr>
          <w:rFonts w:asciiTheme="minorHAnsi" w:hAnsiTheme="minorHAnsi" w:cstheme="minorHAnsi"/>
        </w:rPr>
      </w:pPr>
      <w:r w:rsidRPr="00C34086">
        <w:rPr>
          <w:rFonts w:asciiTheme="minorHAnsi" w:hAnsiTheme="minorHAnsi" w:cstheme="minorHAnsi"/>
        </w:rPr>
        <w:t xml:space="preserve">Objednávateľ zaplatí zhotoviteľovi len cenu skutočne vykonaných prác na základe jednotkových cien uvedených v Rozpočte. V prípade rozhodnutia objednávateľa o zvýšení </w:t>
      </w:r>
      <w:r w:rsidRPr="00C34086">
        <w:rPr>
          <w:rFonts w:asciiTheme="minorHAnsi" w:hAnsiTheme="minorHAnsi" w:cstheme="minorHAnsi"/>
        </w:rPr>
        <w:lastRenderedPageBreak/>
        <w:t xml:space="preserve">alebo znížení rozsahu diela sa bude pri zvýšení alebo znížení celkovej ceny diela vychádzať z jednotkových cien uvedených v Rozpočte, ak sa zmluvné strany nedohodnú inak. </w:t>
      </w:r>
    </w:p>
    <w:p w:rsidR="005508B7" w:rsidRPr="00C34086" w:rsidRDefault="00DC2FD3" w:rsidP="00B83BBE">
      <w:pPr>
        <w:pStyle w:val="Odsekzoznamu"/>
        <w:numPr>
          <w:ilvl w:val="0"/>
          <w:numId w:val="9"/>
        </w:numPr>
        <w:spacing w:line="259" w:lineRule="auto"/>
        <w:ind w:left="426" w:hanging="426"/>
        <w:jc w:val="both"/>
        <w:rPr>
          <w:rFonts w:asciiTheme="minorHAnsi" w:hAnsiTheme="minorHAnsi" w:cstheme="minorHAnsi"/>
        </w:rPr>
      </w:pPr>
      <w:r w:rsidRPr="00412F60">
        <w:rPr>
          <w:rFonts w:ascii="Calibri" w:hAnsi="Calibri" w:cs="Calibri"/>
          <w:lang w:eastAsia="cs-CZ"/>
        </w:rPr>
        <w:t>Cena Diela bude fakturovaná na základe objednávateľom potvrdeného Súpisu čiastkových  vykonaných prác spracovaného zhotoviteľom overiteľným spôsobom v rozsahu skutočne zrealizovaných prác pri použití sadzieb uvedených v Ocenenom Výkaze výmer mesačne, resp. po dokončení a odskúšaní funkčnosti systémov, zabudovaných zariadení a vykonaní prác jednotlivých druhov stavebnej činnosti</w:t>
      </w:r>
      <w:r w:rsidR="00476D71" w:rsidRPr="00412F60">
        <w:rPr>
          <w:rFonts w:ascii="Calibri" w:hAnsi="Calibri" w:cs="Calibri"/>
          <w:lang w:eastAsia="cs-CZ"/>
        </w:rPr>
        <w:t xml:space="preserve">. </w:t>
      </w:r>
      <w:r w:rsidR="005508B7" w:rsidRPr="00412F60">
        <w:rPr>
          <w:rFonts w:ascii="Calibri" w:hAnsi="Calibri" w:cs="Calibri"/>
          <w:lang w:eastAsia="cs-CZ"/>
        </w:rPr>
        <w:t>K</w:t>
      </w:r>
      <w:r w:rsidR="005508B7" w:rsidRPr="00C34086">
        <w:rPr>
          <w:rFonts w:asciiTheme="minorHAnsi" w:hAnsiTheme="minorHAnsi" w:cstheme="minorHAnsi"/>
        </w:rPr>
        <w:t xml:space="preserve"> faktúre musia byť priložené doklady umožňujúce posúdiť oprávnenosť fakturácie (neoddeliteľná súčasť faktúry) , najmä Súpis skutočne vykonaných prác, Protokol o odovzdaní a prevzatí Diela. </w:t>
      </w:r>
    </w:p>
    <w:p w:rsidR="00E66A5F" w:rsidRPr="00C34086"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t xml:space="preserve">Splatnosť faktúry je </w:t>
      </w:r>
      <w:r w:rsidR="00CE52FE" w:rsidRPr="00C34086">
        <w:rPr>
          <w:rFonts w:asciiTheme="minorHAnsi" w:hAnsiTheme="minorHAnsi" w:cstheme="minorHAnsi"/>
          <w:lang w:eastAsia="cs-CZ"/>
        </w:rPr>
        <w:t>30</w:t>
      </w:r>
      <w:r w:rsidRPr="00C34086">
        <w:rPr>
          <w:rFonts w:asciiTheme="minorHAnsi" w:hAnsiTheme="minorHAnsi"/>
        </w:rPr>
        <w:t xml:space="preserve"> dní od dňa</w:t>
      </w:r>
      <w:r w:rsidRPr="00C34086">
        <w:rPr>
          <w:rFonts w:asciiTheme="minorHAnsi" w:hAnsiTheme="minorHAnsi" w:cstheme="minorHAnsi"/>
          <w:lang w:eastAsia="cs-CZ"/>
        </w:rPr>
        <w:t xml:space="preserve"> doporučeného doručenia faktúry do podateľne objednávateľa.</w:t>
      </w:r>
    </w:p>
    <w:p w:rsidR="005508B7" w:rsidRPr="00C34086" w:rsidRDefault="005508B7" w:rsidP="00B83BBE">
      <w:pPr>
        <w:pStyle w:val="Odsekzoznamu"/>
        <w:numPr>
          <w:ilvl w:val="0"/>
          <w:numId w:val="9"/>
        </w:numPr>
        <w:spacing w:line="259" w:lineRule="auto"/>
        <w:ind w:left="426" w:hanging="426"/>
        <w:jc w:val="both"/>
        <w:rPr>
          <w:rFonts w:asciiTheme="minorHAnsi" w:hAnsiTheme="minorHAnsi" w:cstheme="minorHAnsi"/>
        </w:rPr>
      </w:pPr>
      <w:r w:rsidRPr="00C34086">
        <w:rPr>
          <w:rFonts w:asciiTheme="minorHAnsi" w:hAnsiTheme="minorHAnsi" w:cstheme="minorHAnsi"/>
        </w:rPr>
        <w:t>Lehota splatnosti faktúry začína plynúť dňom doručenia faktúry obsahujúcej všetky náležitosti a prílohy objednávateľovi</w:t>
      </w:r>
      <w:r w:rsidR="00961BF1" w:rsidRPr="00C34086">
        <w:rPr>
          <w:rFonts w:asciiTheme="minorHAnsi" w:hAnsiTheme="minorHAnsi" w:cstheme="minorHAnsi"/>
        </w:rPr>
        <w:t xml:space="preserve"> podľa tejto Zmluvy</w:t>
      </w:r>
      <w:r w:rsidRPr="00C34086">
        <w:rPr>
          <w:rFonts w:asciiTheme="minorHAnsi" w:hAnsiTheme="minorHAnsi" w:cstheme="minorHAnsi"/>
        </w:rPr>
        <w:t xml:space="preserve">. </w:t>
      </w:r>
    </w:p>
    <w:p w:rsidR="00E66A5F" w:rsidRPr="00C34086"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C34086">
        <w:rPr>
          <w:rFonts w:ascii="Calibri" w:hAnsi="Calibri" w:cs="Calibri"/>
          <w:lang w:eastAsia="cs-CZ"/>
        </w:rPr>
        <w:t>Zmluvné strany vzájomne dohodli nasledovné podmienky fakturácie:</w:t>
      </w:r>
    </w:p>
    <w:p w:rsidR="00E66A5F" w:rsidRPr="00C34086" w:rsidRDefault="00E66A5F" w:rsidP="00B83BBE">
      <w:pPr>
        <w:pStyle w:val="Odsekzoznamu"/>
        <w:numPr>
          <w:ilvl w:val="0"/>
          <w:numId w:val="10"/>
        </w:numPr>
        <w:spacing w:line="259" w:lineRule="auto"/>
        <w:jc w:val="both"/>
        <w:rPr>
          <w:rFonts w:ascii="Calibri" w:hAnsi="Calibri" w:cs="Calibri"/>
        </w:rPr>
      </w:pPr>
      <w:r w:rsidRPr="00C34086">
        <w:rPr>
          <w:rFonts w:ascii="Calibri" w:hAnsi="Calibri" w:cs="Calibri"/>
        </w:rPr>
        <w:t>faktúra musí byť vyhotovená v </w:t>
      </w:r>
      <w:r w:rsidR="001F6F1B" w:rsidRPr="00C34086">
        <w:rPr>
          <w:rFonts w:ascii="Calibri" w:hAnsi="Calibri" w:cs="Calibri"/>
        </w:rPr>
        <w:t>troch</w:t>
      </w:r>
      <w:r w:rsidRPr="00C34086">
        <w:rPr>
          <w:rFonts w:ascii="Calibri" w:hAnsi="Calibri" w:cs="Calibri"/>
        </w:rPr>
        <w:t xml:space="preserve"> /</w:t>
      </w:r>
      <w:r w:rsidR="004A0056" w:rsidRPr="00C34086">
        <w:rPr>
          <w:rFonts w:ascii="Calibri" w:hAnsi="Calibri" w:cs="Calibri"/>
        </w:rPr>
        <w:t>3</w:t>
      </w:r>
      <w:r w:rsidRPr="00C34086">
        <w:rPr>
          <w:rFonts w:ascii="Calibri" w:hAnsi="Calibri" w:cs="Calibri"/>
        </w:rPr>
        <w:t>/ rovnopisoch,</w:t>
      </w:r>
    </w:p>
    <w:p w:rsidR="00E66A5F" w:rsidRPr="00C34086" w:rsidRDefault="00E66A5F" w:rsidP="00B83BBE">
      <w:pPr>
        <w:pStyle w:val="Odsekzoznamu"/>
        <w:numPr>
          <w:ilvl w:val="0"/>
          <w:numId w:val="10"/>
        </w:numPr>
        <w:spacing w:line="259" w:lineRule="auto"/>
        <w:jc w:val="both"/>
        <w:rPr>
          <w:rFonts w:ascii="Calibri" w:hAnsi="Calibri" w:cs="Calibri"/>
        </w:rPr>
      </w:pPr>
      <w:r w:rsidRPr="00C34086">
        <w:rPr>
          <w:rFonts w:ascii="Calibri" w:hAnsi="Calibri" w:cs="Calibri"/>
        </w:rPr>
        <w:t xml:space="preserve">zhotoviteľ je oprávnený fakturovať iba skutočne vykonané práce, pričom skutočne vykonané práce musia byť odsúhlasené stavebným dozorom objednávateľa </w:t>
      </w:r>
      <w:r w:rsidRPr="00C34086">
        <w:rPr>
          <w:rFonts w:ascii="Calibri" w:hAnsi="Calibri" w:cs="Calibri"/>
          <w:b/>
        </w:rPr>
        <w:t xml:space="preserve">na Súpise prác </w:t>
      </w:r>
      <w:r w:rsidRPr="00C34086">
        <w:rPr>
          <w:rFonts w:ascii="Calibri" w:hAnsi="Calibri" w:cs="Calibri"/>
        </w:rPr>
        <w:t>minimálne v rozsahu „súhlasím, pečiatka objednávateľa a podpis stavebného dozora“,</w:t>
      </w:r>
    </w:p>
    <w:p w:rsidR="00E66A5F" w:rsidRPr="00C34086" w:rsidRDefault="00E66A5F" w:rsidP="00B83BBE">
      <w:pPr>
        <w:pStyle w:val="Odsekzoznamu"/>
        <w:numPr>
          <w:ilvl w:val="0"/>
          <w:numId w:val="10"/>
        </w:numPr>
        <w:spacing w:line="259" w:lineRule="auto"/>
        <w:jc w:val="both"/>
        <w:rPr>
          <w:rFonts w:ascii="Calibri" w:hAnsi="Calibri" w:cs="Calibri"/>
        </w:rPr>
      </w:pPr>
      <w:r w:rsidRPr="00C34086">
        <w:rPr>
          <w:rFonts w:ascii="Calibri" w:hAnsi="Calibri" w:cs="Calibri"/>
        </w:rPr>
        <w:t>faktúra musí byť členená podľa čísla položiek, popisu prác, výmery mernej jednotky prác a to iba v rozsahu skutočne vykonaných prác, s uvedením jednotkovej ceny (za každú položku zvlášť ) podľa zhotoviteľom naceneného Rozpočtu/Výkazu výmer, dokladovaná Súpisom vykonaných prác odsúhlaseným stavebným dozorom objednávateľa, pričom </w:t>
      </w:r>
      <w:r w:rsidRPr="00C34086">
        <w:rPr>
          <w:rFonts w:ascii="Calibri" w:hAnsi="Calibri" w:cs="Calibri"/>
          <w:b/>
        </w:rPr>
        <w:t>súpis vykonaných prác</w:t>
      </w:r>
      <w:r w:rsidRPr="00C34086">
        <w:rPr>
          <w:rFonts w:ascii="Calibri" w:hAnsi="Calibri" w:cs="Calibri"/>
        </w:rPr>
        <w:t xml:space="preserve"> musí byť členený podľa čísla položiek, popisu prác, výmery mernej jednotky prác, s uvedením jednotkovej ceny (za každú položku zvlášť ),</w:t>
      </w:r>
    </w:p>
    <w:p w:rsidR="00E66A5F" w:rsidRPr="00C34086" w:rsidRDefault="00E66A5F" w:rsidP="00B83BBE">
      <w:pPr>
        <w:pStyle w:val="Odsekzoznamu"/>
        <w:numPr>
          <w:ilvl w:val="0"/>
          <w:numId w:val="10"/>
        </w:numPr>
        <w:spacing w:line="259" w:lineRule="auto"/>
        <w:jc w:val="both"/>
        <w:rPr>
          <w:rFonts w:ascii="Calibri" w:hAnsi="Calibri" w:cs="Calibri"/>
        </w:rPr>
      </w:pPr>
      <w:r w:rsidRPr="00C34086">
        <w:rPr>
          <w:rFonts w:ascii="Calibri" w:hAnsi="Calibri" w:cs="Calibri"/>
        </w:rPr>
        <w:t>faktúra musí spĺňať všetky náležitosti daňového dokladu a musí byť vystavená na základe jednotkovej ceny naceneného Rozpočtu/Výkazu výmer tak, aby bolo možné spoľahlivo vykonať jej vecnú a finančnú kontrolu.</w:t>
      </w:r>
    </w:p>
    <w:p w:rsidR="00E66A5F" w:rsidRPr="00C34086" w:rsidRDefault="00E66A5F" w:rsidP="00E66A5F">
      <w:pPr>
        <w:pStyle w:val="Odsekzoznamu"/>
        <w:widowControl w:val="0"/>
        <w:spacing w:after="100" w:afterAutospacing="1" w:line="259" w:lineRule="auto"/>
        <w:ind w:left="1506"/>
        <w:jc w:val="both"/>
        <w:rPr>
          <w:rFonts w:ascii="Calibri" w:hAnsi="Calibri" w:cs="Calibri"/>
          <w:b/>
          <w:bdr w:val="single" w:sz="4" w:space="0" w:color="auto"/>
          <w:lang w:eastAsia="cs-CZ"/>
        </w:rPr>
      </w:pPr>
    </w:p>
    <w:p w:rsidR="00E66A5F" w:rsidRPr="00C34086" w:rsidRDefault="00E66A5F" w:rsidP="00B83BBE">
      <w:pPr>
        <w:pStyle w:val="Odsekzoznamu"/>
        <w:widowControl w:val="0"/>
        <w:numPr>
          <w:ilvl w:val="0"/>
          <w:numId w:val="9"/>
        </w:numPr>
        <w:tabs>
          <w:tab w:val="left" w:pos="567"/>
          <w:tab w:val="left" w:pos="7088"/>
        </w:tabs>
        <w:ind w:left="426" w:hanging="437"/>
        <w:contextualSpacing w:val="0"/>
        <w:jc w:val="both"/>
        <w:rPr>
          <w:rFonts w:ascii="Calibri" w:hAnsi="Calibri" w:cs="Calibri"/>
          <w:lang w:eastAsia="cs-CZ"/>
        </w:rPr>
      </w:pPr>
      <w:r w:rsidRPr="00C34086">
        <w:rPr>
          <w:rFonts w:ascii="Calibri" w:hAnsi="Calibri" w:cs="Calibri"/>
        </w:rPr>
        <w:t xml:space="preserve">Ak faktúra bude vystavená bez predloženia jednotlivých Súpisov vykonaných prác alebo </w:t>
      </w:r>
      <w:r w:rsidRPr="00C34086">
        <w:rPr>
          <w:rFonts w:ascii="Calibri" w:hAnsi="Calibri"/>
        </w:rPr>
        <w:t xml:space="preserve">bez odsúhlasenia súpisov vykonaných prác </w:t>
      </w:r>
      <w:r w:rsidR="00CE52FE" w:rsidRPr="00C34086">
        <w:rPr>
          <w:rFonts w:ascii="Calibri" w:hAnsi="Calibri"/>
        </w:rPr>
        <w:t>o</w:t>
      </w:r>
      <w:r w:rsidRPr="00C34086">
        <w:rPr>
          <w:rFonts w:ascii="Calibri" w:hAnsi="Calibri"/>
        </w:rPr>
        <w:t>bjednávateľom</w:t>
      </w:r>
      <w:r w:rsidRPr="00C34086">
        <w:rPr>
          <w:rFonts w:ascii="Calibri" w:hAnsi="Calibri" w:cs="Calibri"/>
        </w:rPr>
        <w:t xml:space="preserve"> alebo v sume nad rámec súpisov vykonaných prác alebo nad rámec skutočného rozsahu vykonaných prác alebo v rozdielnej výške súm jednotkových položiek za práce a dodávky ako uvedených v nacenenom Rozpočte/Výkaze výmer a to čo i len z nedbanlivosti alebo omylu zhotoviteľa, alebo ak </w:t>
      </w:r>
      <w:r w:rsidRPr="00C34086">
        <w:rPr>
          <w:rFonts w:ascii="Calibri" w:hAnsi="Calibri" w:cs="Calibri"/>
          <w:lang w:eastAsia="cs-CZ"/>
        </w:rPr>
        <w:t>faktúra nebude obsahovať všetky náležitosti v zmysle zákona  č. 222/2004 Z. z. o dani z pridanej hodnoty v znení neskorších predpisov platí, že</w:t>
      </w:r>
      <w:r w:rsidRPr="00C34086">
        <w:rPr>
          <w:rFonts w:ascii="Calibri" w:hAnsi="Calibri" w:cs="Calibri"/>
        </w:rPr>
        <w:t xml:space="preserve"> faktúra nie je spôsobilá na jej úhradu, objednávateľ nie je v omeškaní s úhradou ceny Diela a </w:t>
      </w:r>
      <w:r w:rsidRPr="00C34086">
        <w:rPr>
          <w:rFonts w:ascii="Calibri" w:hAnsi="Calibri" w:cs="Calibri"/>
          <w:lang w:eastAsia="cs-CZ"/>
        </w:rPr>
        <w:t xml:space="preserve">je oprávnený vrátiť faktúru zhotoviteľovi na doplnenie v lehote do 15 /pätnásť/ pracovných dní. Vrátením faktúry sa preruší splatnosť faktúry </w:t>
      </w:r>
      <w:r w:rsidRPr="00C34086">
        <w:rPr>
          <w:rFonts w:ascii="Calibri" w:hAnsi="Calibri"/>
        </w:rPr>
        <w:t>a nová lehota splatnosti</w:t>
      </w:r>
      <w:r w:rsidRPr="00C34086">
        <w:rPr>
          <w:rFonts w:ascii="Calibri" w:hAnsi="Calibri" w:cs="Calibri"/>
          <w:lang w:eastAsia="cs-CZ"/>
        </w:rPr>
        <w:t xml:space="preserve"> začína plynúť od  doručenia novej riadnej faktúry. </w:t>
      </w:r>
    </w:p>
    <w:p w:rsidR="0019772D" w:rsidRPr="00C34086" w:rsidRDefault="00E66A5F" w:rsidP="00B83BBE">
      <w:pPr>
        <w:pStyle w:val="Odsekzoznamu"/>
        <w:widowControl w:val="0"/>
        <w:numPr>
          <w:ilvl w:val="0"/>
          <w:numId w:val="9"/>
        </w:numPr>
        <w:tabs>
          <w:tab w:val="left" w:pos="426"/>
          <w:tab w:val="left" w:pos="7088"/>
        </w:tabs>
        <w:ind w:left="426" w:hanging="437"/>
        <w:contextualSpacing w:val="0"/>
        <w:jc w:val="both"/>
        <w:rPr>
          <w:rFonts w:ascii="Calibri" w:hAnsi="Calibri" w:cs="Calibri"/>
          <w:lang w:eastAsia="cs-CZ"/>
        </w:rPr>
      </w:pPr>
      <w:r w:rsidRPr="00C34086">
        <w:rPr>
          <w:rFonts w:ascii="Calibri" w:hAnsi="Calibri" w:cs="Calibri"/>
        </w:rPr>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a.i. ), inak je objednávateľ </w:t>
      </w:r>
      <w:r w:rsidRPr="00C34086">
        <w:rPr>
          <w:rFonts w:ascii="Calibri" w:hAnsi="Calibri" w:cs="Calibri"/>
        </w:rPr>
        <w:lastRenderedPageBreak/>
        <w:t>oprávnený pozastaviť</w:t>
      </w:r>
      <w:r w:rsidR="00C04612" w:rsidRPr="00C34086">
        <w:rPr>
          <w:rFonts w:ascii="Calibri" w:hAnsi="Calibri" w:cs="Calibri"/>
        </w:rPr>
        <w:t>/zadržať</w:t>
      </w:r>
      <w:r w:rsidRPr="00C34086">
        <w:rPr>
          <w:rFonts w:ascii="Calibri" w:hAnsi="Calibri" w:cs="Calibri"/>
        </w:rPr>
        <w:t xml:space="preserve"> úhradu faktúry vystavenej zhotoviteľom, a to až do doby úhrady splatných záväzkov voči subdodávateľom zo strany zhotoviteľa. Pozastavenie platby zo strany objednávateľa v súlade s týmto bodom zmluvy sa nepovažuje za porušenie Zmluvy a objedná</w:t>
      </w:r>
      <w:r w:rsidR="00C04612" w:rsidRPr="00C34086">
        <w:rPr>
          <w:rFonts w:ascii="Calibri" w:hAnsi="Calibri" w:cs="Calibri"/>
        </w:rPr>
        <w:t xml:space="preserve">vateľ sa nedostáva do omeškania </w:t>
      </w:r>
      <w:r w:rsidR="0019772D" w:rsidRPr="00C34086">
        <w:rPr>
          <w:rFonts w:asciiTheme="minorHAnsi" w:hAnsiTheme="minorHAnsi" w:cstheme="minorHAnsi"/>
        </w:rPr>
        <w:t>so zaplatením svojich peňažných záväzkov a zhotoviteľovi nevzniká nárok na žiadne zákonné ani zmluvné sankcie.</w:t>
      </w:r>
    </w:p>
    <w:p w:rsidR="00E66A5F" w:rsidRPr="00C34086"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C34086">
        <w:rPr>
          <w:rFonts w:ascii="Calibri" w:hAnsi="Calibri" w:cs="Calibri"/>
          <w:lang w:eastAsia="cs-CZ"/>
        </w:rPr>
        <w:t>Faktúra sa pova</w:t>
      </w:r>
      <w:r w:rsidRPr="00C34086">
        <w:rPr>
          <w:rFonts w:asciiTheme="minorHAnsi" w:hAnsiTheme="minorHAnsi" w:cstheme="minorHAnsi"/>
          <w:lang w:eastAsia="cs-CZ"/>
        </w:rPr>
        <w:t xml:space="preserve">žuje za zaplatenú dňom pripísania úhrady na účet zhotoviteľa. </w:t>
      </w:r>
    </w:p>
    <w:p w:rsidR="00E66A5F" w:rsidRPr="00C34086" w:rsidRDefault="00C13F29" w:rsidP="00B83BBE">
      <w:pPr>
        <w:pStyle w:val="Odsekzoznamu"/>
        <w:numPr>
          <w:ilvl w:val="0"/>
          <w:numId w:val="9"/>
        </w:numPr>
        <w:spacing w:line="259" w:lineRule="auto"/>
        <w:ind w:left="426" w:hanging="426"/>
        <w:jc w:val="both"/>
        <w:rPr>
          <w:rFonts w:asciiTheme="minorHAnsi" w:hAnsiTheme="minorHAnsi" w:cstheme="minorHAnsi"/>
        </w:rPr>
      </w:pPr>
      <w:r w:rsidRPr="00C34086">
        <w:rPr>
          <w:rFonts w:asciiTheme="minorHAnsi" w:hAnsiTheme="minorHAnsi" w:cstheme="minorHAnsi"/>
        </w:rPr>
        <w:t xml:space="preserve">Po vystavení záverečnej faktúry </w:t>
      </w:r>
      <w:r w:rsidR="00E66A5F" w:rsidRPr="00C34086">
        <w:rPr>
          <w:rFonts w:asciiTheme="minorHAnsi" w:hAnsiTheme="minorHAnsi" w:cstheme="minorHAnsi"/>
        </w:rPr>
        <w:t xml:space="preserve">( po odovzdaní a prevzatí Diela ) </w:t>
      </w:r>
      <w:r w:rsidRPr="00C34086">
        <w:rPr>
          <w:rFonts w:asciiTheme="minorHAnsi" w:hAnsiTheme="minorHAnsi" w:cstheme="minorHAnsi"/>
        </w:rPr>
        <w:t xml:space="preserve">nie je zhotoviteľ oprávnený vystaviť objednávateľovi žiadnu ďalšiu faktúru, ktorou by fakturoval cenu prác a dodávok vykonaných na </w:t>
      </w:r>
      <w:r w:rsidR="00E66A5F" w:rsidRPr="00C34086">
        <w:rPr>
          <w:rFonts w:asciiTheme="minorHAnsi" w:hAnsiTheme="minorHAnsi" w:cstheme="minorHAnsi"/>
        </w:rPr>
        <w:t>D</w:t>
      </w:r>
      <w:r w:rsidRPr="00C34086">
        <w:rPr>
          <w:rFonts w:asciiTheme="minorHAnsi" w:hAnsiTheme="minorHAnsi" w:cstheme="minorHAnsi"/>
        </w:rPr>
        <w:t xml:space="preserve">iele pred odovzdaním </w:t>
      </w:r>
      <w:r w:rsidR="00E66A5F" w:rsidRPr="00C34086">
        <w:rPr>
          <w:rFonts w:asciiTheme="minorHAnsi" w:hAnsiTheme="minorHAnsi" w:cstheme="minorHAnsi"/>
        </w:rPr>
        <w:t>D</w:t>
      </w:r>
      <w:r w:rsidRPr="00C34086">
        <w:rPr>
          <w:rFonts w:asciiTheme="minorHAnsi" w:hAnsiTheme="minorHAnsi" w:cstheme="minorHAnsi"/>
        </w:rPr>
        <w:t xml:space="preserve">iela objednávateľovi. </w:t>
      </w:r>
    </w:p>
    <w:p w:rsidR="005508B7" w:rsidRPr="00C34086" w:rsidRDefault="00C13F29" w:rsidP="00B83BBE">
      <w:pPr>
        <w:pStyle w:val="Odsekzoznamu"/>
        <w:numPr>
          <w:ilvl w:val="0"/>
          <w:numId w:val="9"/>
        </w:numPr>
        <w:spacing w:line="259" w:lineRule="auto"/>
        <w:ind w:left="426" w:hanging="426"/>
        <w:jc w:val="both"/>
        <w:rPr>
          <w:rFonts w:asciiTheme="minorHAnsi" w:hAnsiTheme="minorHAnsi" w:cstheme="minorHAnsi"/>
        </w:rPr>
      </w:pPr>
      <w:r w:rsidRPr="00C34086">
        <w:rPr>
          <w:rFonts w:asciiTheme="minorHAnsi" w:hAnsiTheme="minorHAnsi" w:cstheme="minorHAnsi"/>
        </w:rPr>
        <w:t xml:space="preserve">Uhradením záverečnej faktúry objednávateľom zhotoviteľovi sa považujú všetky nároky zhotoviteľa na zaplatenie ceny </w:t>
      </w:r>
      <w:r w:rsidR="00E66A5F" w:rsidRPr="00C34086">
        <w:rPr>
          <w:rFonts w:asciiTheme="minorHAnsi" w:hAnsiTheme="minorHAnsi" w:cstheme="minorHAnsi"/>
        </w:rPr>
        <w:t>Diela (</w:t>
      </w:r>
      <w:r w:rsidRPr="00C34086">
        <w:rPr>
          <w:rFonts w:asciiTheme="minorHAnsi" w:hAnsiTheme="minorHAnsi" w:cstheme="minorHAnsi"/>
        </w:rPr>
        <w:t>práce a dodávky vykonané na diele do jeho odovzdania</w:t>
      </w:r>
      <w:r w:rsidR="00E66A5F" w:rsidRPr="00C34086">
        <w:rPr>
          <w:rFonts w:asciiTheme="minorHAnsi" w:hAnsiTheme="minorHAnsi" w:cstheme="minorHAnsi"/>
        </w:rPr>
        <w:t>)</w:t>
      </w:r>
      <w:r w:rsidRPr="00C34086">
        <w:rPr>
          <w:rFonts w:asciiTheme="minorHAnsi" w:hAnsiTheme="minorHAnsi" w:cstheme="minorHAnsi"/>
        </w:rPr>
        <w:t xml:space="preserve"> za uspokojené</w:t>
      </w:r>
      <w:r w:rsidR="00793EFA" w:rsidRPr="00C34086">
        <w:rPr>
          <w:rFonts w:asciiTheme="minorHAnsi" w:hAnsiTheme="minorHAnsi" w:cstheme="minorHAnsi"/>
        </w:rPr>
        <w:t>.</w:t>
      </w:r>
      <w:r w:rsidR="005508B7" w:rsidRPr="00C34086">
        <w:rPr>
          <w:rFonts w:asciiTheme="minorHAnsi" w:hAnsiTheme="minorHAnsi" w:cstheme="minorHAnsi"/>
        </w:rPr>
        <w:t xml:space="preserve"> </w:t>
      </w:r>
    </w:p>
    <w:p w:rsidR="00C13F29" w:rsidRPr="00C34086" w:rsidRDefault="00C13F29" w:rsidP="00B83BBE">
      <w:pPr>
        <w:pStyle w:val="Odsekzoznamu"/>
        <w:numPr>
          <w:ilvl w:val="0"/>
          <w:numId w:val="9"/>
        </w:numPr>
        <w:spacing w:line="259" w:lineRule="auto"/>
        <w:ind w:left="426" w:hanging="426"/>
        <w:jc w:val="both"/>
        <w:rPr>
          <w:rFonts w:asciiTheme="minorHAnsi" w:hAnsiTheme="minorHAnsi" w:cstheme="minorHAnsi"/>
        </w:rPr>
      </w:pPr>
      <w:r w:rsidRPr="00C34086">
        <w:rPr>
          <w:rFonts w:asciiTheme="minorHAnsi" w:hAnsiTheme="minorHAnsi" w:cstheme="minorHAnsi"/>
        </w:rPr>
        <w:t xml:space="preserve">Každá faktúra musí </w:t>
      </w:r>
      <w:r w:rsidR="005508B7" w:rsidRPr="00C34086">
        <w:rPr>
          <w:rFonts w:asciiTheme="minorHAnsi" w:hAnsiTheme="minorHAnsi" w:cstheme="minorHAnsi"/>
        </w:rPr>
        <w:t>obsahovať</w:t>
      </w:r>
      <w:r w:rsidRPr="00C34086">
        <w:rPr>
          <w:rFonts w:asciiTheme="minorHAnsi" w:hAnsiTheme="minorHAnsi" w:cstheme="minorHAnsi"/>
        </w:rPr>
        <w:t xml:space="preserve"> nasledujúce náležitosti: </w:t>
      </w:r>
    </w:p>
    <w:p w:rsidR="00C13F29" w:rsidRPr="00C34086" w:rsidRDefault="00C13F29" w:rsidP="00C13F29">
      <w:pPr>
        <w:rPr>
          <w:rFonts w:asciiTheme="minorHAnsi" w:hAnsiTheme="minorHAnsi" w:cstheme="minorHAnsi"/>
        </w:rPr>
      </w:pPr>
    </w:p>
    <w:p w:rsidR="00C13F29"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xml:space="preserve">- obchodné meno, sídlo, IČO, DIČ a IČ DPH zhotoviteľa a objednávateľa, </w:t>
      </w:r>
    </w:p>
    <w:p w:rsidR="00C13F29"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xml:space="preserve">- číslo faktúry, </w:t>
      </w:r>
    </w:p>
    <w:p w:rsidR="00C13F29"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xml:space="preserve">- číslo zmluvy, </w:t>
      </w:r>
    </w:p>
    <w:p w:rsidR="00C13F29"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xml:space="preserve">﻿- označenie diela, </w:t>
      </w:r>
    </w:p>
    <w:p w:rsidR="00C13F29"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xml:space="preserve">- dátum vyhotovenia a dátum splatnosti faktúry, </w:t>
      </w:r>
    </w:p>
    <w:p w:rsidR="00C13F29"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xml:space="preserve">- dátum dodania tovaru alebo služby, </w:t>
      </w:r>
    </w:p>
    <w:p w:rsidR="00C13F29"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xml:space="preserve">- názov, množstvo tovaru alebo rozsah tovaru alebo služby, </w:t>
      </w:r>
    </w:p>
    <w:p w:rsidR="00C13F29"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xml:space="preserve">- označenie peňažného ústavu a číslo účtu, na ktorý sa má platiť, </w:t>
      </w:r>
    </w:p>
    <w:p w:rsidR="00C13F29"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xml:space="preserve">- fakturovanú cenu bez dane, sadzba dane, výška dane, fakturovanú cenu s daňou, </w:t>
      </w:r>
    </w:p>
    <w:p w:rsidR="00333C62"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odtlačok pečiatky a podpis</w:t>
      </w:r>
      <w:r w:rsidR="00333C62" w:rsidRPr="00C34086">
        <w:rPr>
          <w:rFonts w:asciiTheme="minorHAnsi" w:hAnsiTheme="minorHAnsi" w:cstheme="minorHAnsi"/>
        </w:rPr>
        <w:t xml:space="preserve"> oprávnenej osoby zhotoviteľa.  </w:t>
      </w:r>
    </w:p>
    <w:p w:rsidR="00333C62" w:rsidRPr="00C34086" w:rsidRDefault="00333C62" w:rsidP="00333C62">
      <w:pPr>
        <w:pStyle w:val="Bezriadkovania"/>
        <w:rPr>
          <w:rFonts w:asciiTheme="minorHAnsi" w:hAnsiTheme="minorHAnsi" w:cstheme="minorHAnsi"/>
        </w:rPr>
      </w:pPr>
    </w:p>
    <w:p w:rsidR="00333C62" w:rsidRPr="00C34086" w:rsidRDefault="00C13F29" w:rsidP="00C10EDC">
      <w:pPr>
        <w:pStyle w:val="Bezriadkovania"/>
        <w:numPr>
          <w:ilvl w:val="0"/>
          <w:numId w:val="9"/>
        </w:numPr>
        <w:ind w:left="426" w:hanging="426"/>
        <w:jc w:val="both"/>
        <w:rPr>
          <w:rFonts w:asciiTheme="minorHAnsi" w:hAnsiTheme="minorHAnsi" w:cstheme="minorHAnsi"/>
          <w:color w:val="auto"/>
        </w:rPr>
      </w:pPr>
      <w:r w:rsidRPr="00C34086">
        <w:rPr>
          <w:rFonts w:asciiTheme="minorHAnsi" w:hAnsiTheme="minorHAnsi" w:cstheme="minorHAnsi"/>
          <w:color w:val="auto"/>
          <w:lang w:eastAsia="en-US"/>
        </w:rPr>
        <w:t>Zmluvné strany sa dohodli, že v prípade ak bude zhotoviteľ zverejnený v príslušnom zozname osôb (tzv. zoznam platiteľov dane z pridanej hodnoty, u ktorých nastali dôvody na zrušenie registrácie v zmysle § 81 ods. 4 písm. b) zákona č. 222/2004 Z.z.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w:t>
      </w:r>
      <w:r w:rsidR="00333C62" w:rsidRPr="00C34086">
        <w:rPr>
          <w:rFonts w:asciiTheme="minorHAnsi" w:hAnsiTheme="minorHAnsi" w:cstheme="minorHAnsi"/>
          <w:color w:val="auto"/>
          <w:lang w:eastAsia="en-US"/>
        </w:rPr>
        <w:t xml:space="preserve"> nasledujúci po dni predloženia:</w:t>
      </w:r>
    </w:p>
    <w:p w:rsidR="00333C62" w:rsidRPr="00C34086" w:rsidRDefault="00C13F29" w:rsidP="00B83BBE">
      <w:pPr>
        <w:pStyle w:val="Bezriadkovania"/>
        <w:numPr>
          <w:ilvl w:val="0"/>
          <w:numId w:val="11"/>
        </w:numPr>
        <w:jc w:val="both"/>
        <w:rPr>
          <w:rFonts w:asciiTheme="minorHAnsi" w:hAnsiTheme="minorHAnsi" w:cstheme="minorHAnsi"/>
          <w:color w:val="auto"/>
        </w:rPr>
      </w:pPr>
      <w:r w:rsidRPr="00C34086">
        <w:rPr>
          <w:rFonts w:asciiTheme="minorHAnsi" w:hAnsiTheme="minorHAnsi" w:cstheme="minorHAnsi"/>
          <w:color w:val="auto"/>
          <w:lang w:eastAsia="en-US"/>
        </w:rPr>
        <w:t xml:space="preserve">originálu písomného potvrdenia príslušného daňového úradu, že zhotoviteľ ako daňový subjekt nemá nedoplatok na DPH, pričom takéto potvrdenie nesmie byť staršie ako tri dni a </w:t>
      </w:r>
    </w:p>
    <w:p w:rsidR="00C13F29" w:rsidRPr="00C34086" w:rsidRDefault="00C13F29" w:rsidP="00536E7D">
      <w:pPr>
        <w:pStyle w:val="Bezriadkovania"/>
        <w:numPr>
          <w:ilvl w:val="0"/>
          <w:numId w:val="11"/>
        </w:numPr>
        <w:jc w:val="both"/>
        <w:rPr>
          <w:rFonts w:asciiTheme="minorHAnsi" w:hAnsiTheme="minorHAnsi" w:cstheme="minorHAnsi"/>
          <w:lang w:eastAsia="en-US"/>
        </w:rPr>
      </w:pPr>
      <w:r w:rsidRPr="00C34086">
        <w:rPr>
          <w:rFonts w:asciiTheme="minorHAnsi" w:hAnsiTheme="minorHAnsi" w:cstheme="minorHAnsi"/>
          <w:color w:val="auto"/>
          <w:lang w:eastAsia="en-US"/>
        </w:rPr>
        <w:t>preukázania skutočnosti, že zhotoviteľ nie je uvedený v zozname platiteľov dane z pridanej hodnoty, u ktorých nastali dôvody na zrušenie registrácie v zmysle § 81 ods. 4 písm. b) zákona o DPH.</w:t>
      </w:r>
    </w:p>
    <w:p w:rsidR="00333C62" w:rsidRPr="00C34086" w:rsidRDefault="00C13F29" w:rsidP="00C10EDC">
      <w:pPr>
        <w:pStyle w:val="Odsekzoznamu"/>
        <w:numPr>
          <w:ilvl w:val="0"/>
          <w:numId w:val="9"/>
        </w:numPr>
        <w:ind w:left="426" w:hanging="426"/>
        <w:jc w:val="both"/>
        <w:rPr>
          <w:rFonts w:asciiTheme="minorHAnsi" w:hAnsiTheme="minorHAnsi" w:cstheme="minorHAnsi"/>
        </w:rPr>
      </w:pPr>
      <w:r w:rsidRPr="00C34086">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C13F29" w:rsidRPr="00C34086" w:rsidRDefault="00C13F29" w:rsidP="00C10EDC">
      <w:pPr>
        <w:pStyle w:val="Odsekzoznamu"/>
        <w:numPr>
          <w:ilvl w:val="0"/>
          <w:numId w:val="9"/>
        </w:numPr>
        <w:ind w:left="426" w:hanging="426"/>
        <w:jc w:val="both"/>
        <w:rPr>
          <w:rFonts w:asciiTheme="minorHAnsi" w:hAnsiTheme="minorHAnsi" w:cstheme="minorHAnsi"/>
        </w:rPr>
      </w:pPr>
      <w:r w:rsidRPr="00C34086">
        <w:rPr>
          <w:rFonts w:asciiTheme="minorHAnsi" w:hAnsiTheme="minorHAnsi" w:cstheme="minorHAnsi"/>
        </w:rPr>
        <w:lastRenderedPageBreak/>
        <w:t>Zmluvné strany sa dohodli, v rozsahu v akom to právne predpisy pripúšťajú, že vylučujú právo zhotoviteľa započítať akúkoľvek jeho pohľadávku voči objednávateľovi oproti akejkoľvek pohľadávke objednávateľa.</w:t>
      </w:r>
    </w:p>
    <w:p w:rsidR="00C13F29" w:rsidRPr="00C34086" w:rsidRDefault="00C13F29" w:rsidP="00C13F29">
      <w:pPr>
        <w:pStyle w:val="Advokt"/>
        <w:ind w:left="709"/>
        <w:jc w:val="both"/>
        <w:rPr>
          <w:szCs w:val="24"/>
        </w:rPr>
      </w:pPr>
    </w:p>
    <w:p w:rsidR="0019772D" w:rsidRPr="00C34086" w:rsidRDefault="0019772D" w:rsidP="00C13F29">
      <w:pPr>
        <w:jc w:val="center"/>
        <w:rPr>
          <w:rFonts w:asciiTheme="minorHAnsi" w:hAnsiTheme="minorHAnsi" w:cstheme="minorHAnsi"/>
          <w:b/>
        </w:rPr>
      </w:pPr>
      <w:r w:rsidRPr="00C34086">
        <w:rPr>
          <w:rFonts w:asciiTheme="minorHAnsi" w:hAnsiTheme="minorHAnsi" w:cstheme="minorHAnsi"/>
          <w:b/>
        </w:rPr>
        <w:t>VI</w:t>
      </w:r>
    </w:p>
    <w:p w:rsidR="0050412F" w:rsidRPr="00C34086" w:rsidRDefault="00056CF5" w:rsidP="00B83BBE">
      <w:pPr>
        <w:pStyle w:val="Odsekzoznamu"/>
        <w:numPr>
          <w:ilvl w:val="0"/>
          <w:numId w:val="14"/>
        </w:numPr>
        <w:jc w:val="center"/>
        <w:rPr>
          <w:rFonts w:asciiTheme="minorHAnsi" w:hAnsiTheme="minorHAnsi" w:cstheme="minorHAnsi"/>
          <w:b/>
        </w:rPr>
      </w:pPr>
      <w:r w:rsidRPr="00C34086">
        <w:rPr>
          <w:rFonts w:asciiTheme="minorHAnsi" w:hAnsiTheme="minorHAnsi" w:cstheme="minorHAnsi"/>
          <w:b/>
        </w:rPr>
        <w:t>Zhotovovanie Diela</w:t>
      </w:r>
      <w:r w:rsidR="0050412F" w:rsidRPr="00C34086">
        <w:rPr>
          <w:rFonts w:asciiTheme="minorHAnsi" w:hAnsiTheme="minorHAnsi" w:cstheme="minorHAnsi"/>
          <w:b/>
        </w:rPr>
        <w:t xml:space="preserve"> a </w:t>
      </w:r>
      <w:r w:rsidRPr="00C34086">
        <w:rPr>
          <w:rFonts w:asciiTheme="minorHAnsi" w:hAnsiTheme="minorHAnsi" w:cstheme="minorHAnsi"/>
          <w:b/>
        </w:rPr>
        <w:t xml:space="preserve">Súčinnosť </w:t>
      </w:r>
      <w:r w:rsidR="0050412F" w:rsidRPr="00C34086">
        <w:rPr>
          <w:rFonts w:asciiTheme="minorHAnsi" w:hAnsiTheme="minorHAnsi" w:cstheme="minorHAnsi"/>
          <w:b/>
        </w:rPr>
        <w:t xml:space="preserve">zmluvných </w:t>
      </w:r>
      <w:r w:rsidRPr="00C34086">
        <w:rPr>
          <w:rFonts w:asciiTheme="minorHAnsi" w:hAnsiTheme="minorHAnsi" w:cstheme="minorHAnsi"/>
          <w:b/>
        </w:rPr>
        <w:t xml:space="preserve">strán, </w:t>
      </w:r>
    </w:p>
    <w:p w:rsidR="0050412F" w:rsidRPr="00C34086" w:rsidRDefault="0050412F" w:rsidP="00B83BBE">
      <w:pPr>
        <w:pStyle w:val="Odsekzoznamu"/>
        <w:numPr>
          <w:ilvl w:val="0"/>
          <w:numId w:val="14"/>
        </w:numPr>
        <w:jc w:val="center"/>
        <w:rPr>
          <w:rFonts w:asciiTheme="minorHAnsi" w:hAnsiTheme="minorHAnsi" w:cstheme="minorHAnsi"/>
          <w:b/>
        </w:rPr>
      </w:pPr>
      <w:r w:rsidRPr="00C34086">
        <w:rPr>
          <w:rFonts w:asciiTheme="minorHAnsi" w:hAnsiTheme="minorHAnsi" w:cstheme="minorHAnsi"/>
          <w:b/>
        </w:rPr>
        <w:t xml:space="preserve">Prerušenie prác, </w:t>
      </w:r>
    </w:p>
    <w:p w:rsidR="00C13F29" w:rsidRPr="00C34086" w:rsidRDefault="0050412F" w:rsidP="00B83BBE">
      <w:pPr>
        <w:pStyle w:val="Odsekzoznamu"/>
        <w:numPr>
          <w:ilvl w:val="0"/>
          <w:numId w:val="14"/>
        </w:numPr>
        <w:jc w:val="center"/>
        <w:rPr>
          <w:rFonts w:asciiTheme="minorHAnsi" w:hAnsiTheme="minorHAnsi" w:cstheme="minorHAnsi"/>
          <w:b/>
        </w:rPr>
      </w:pPr>
      <w:r w:rsidRPr="00C34086">
        <w:rPr>
          <w:rFonts w:asciiTheme="minorHAnsi" w:hAnsiTheme="minorHAnsi" w:cstheme="minorHAnsi"/>
          <w:b/>
        </w:rPr>
        <w:t>Zmena záväzkov zmluvných strán</w:t>
      </w:r>
    </w:p>
    <w:p w:rsidR="005B0AED" w:rsidRPr="00C34086" w:rsidRDefault="005B0AED" w:rsidP="00B83BBE">
      <w:pPr>
        <w:pStyle w:val="Odsekzoznamu"/>
        <w:numPr>
          <w:ilvl w:val="0"/>
          <w:numId w:val="14"/>
        </w:numPr>
        <w:jc w:val="center"/>
        <w:rPr>
          <w:rFonts w:asciiTheme="minorHAnsi" w:hAnsiTheme="minorHAnsi" w:cstheme="minorHAnsi"/>
          <w:b/>
        </w:rPr>
      </w:pPr>
      <w:r w:rsidRPr="00C34086">
        <w:rPr>
          <w:rFonts w:asciiTheme="minorHAnsi" w:hAnsiTheme="minorHAnsi" w:cstheme="minorHAnsi"/>
          <w:b/>
        </w:rPr>
        <w:t>Odovzdanie a prevzatie Diela</w:t>
      </w:r>
    </w:p>
    <w:p w:rsidR="0050412F" w:rsidRPr="00C34086" w:rsidRDefault="0050412F" w:rsidP="0050412F">
      <w:pPr>
        <w:pStyle w:val="Odsekzoznamu"/>
        <w:rPr>
          <w:b/>
          <w:sz w:val="28"/>
          <w:szCs w:val="28"/>
        </w:rPr>
      </w:pPr>
    </w:p>
    <w:p w:rsidR="0050412F" w:rsidRPr="00C34086" w:rsidRDefault="0050412F" w:rsidP="00B83BBE">
      <w:pPr>
        <w:pStyle w:val="Odsekzoznamu"/>
        <w:numPr>
          <w:ilvl w:val="0"/>
          <w:numId w:val="15"/>
        </w:numPr>
        <w:jc w:val="center"/>
        <w:rPr>
          <w:rFonts w:asciiTheme="minorHAnsi" w:hAnsiTheme="minorHAnsi" w:cstheme="minorHAnsi"/>
          <w:b/>
        </w:rPr>
      </w:pPr>
      <w:r w:rsidRPr="00C34086">
        <w:rPr>
          <w:rFonts w:asciiTheme="minorHAnsi" w:hAnsiTheme="minorHAnsi" w:cstheme="minorHAnsi"/>
          <w:b/>
        </w:rPr>
        <w:t>Zhotovovanie Diela a Súčinnosť zmluvných strán</w:t>
      </w:r>
    </w:p>
    <w:p w:rsidR="00C13F29"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 xml:space="preserve">Zastupovaním zmluvných strán počas zhotovovania diela sú v rozsahu uvedenom v tejto zmluve poverení títo zástupcovia zmluvných strán: </w:t>
      </w:r>
    </w:p>
    <w:p w:rsidR="00C13F29" w:rsidRPr="00C34086" w:rsidRDefault="00C13F29" w:rsidP="002A54B3">
      <w:pPr>
        <w:ind w:left="426" w:hanging="426"/>
        <w:jc w:val="both"/>
        <w:rPr>
          <w:rFonts w:asciiTheme="minorHAnsi" w:hAnsiTheme="minorHAnsi" w:cstheme="minorHAnsi"/>
        </w:rPr>
      </w:pPr>
    </w:p>
    <w:p w:rsidR="00C13F29" w:rsidRPr="00C34086" w:rsidRDefault="00C13F29" w:rsidP="002A54B3">
      <w:pPr>
        <w:ind w:left="426"/>
        <w:jc w:val="both"/>
        <w:rPr>
          <w:rFonts w:asciiTheme="minorHAnsi" w:hAnsiTheme="minorHAnsi" w:cstheme="minorHAnsi"/>
        </w:rPr>
      </w:pPr>
      <w:r w:rsidRPr="00C34086">
        <w:rPr>
          <w:rFonts w:asciiTheme="minorHAnsi" w:hAnsiTheme="minorHAnsi" w:cstheme="minorHAnsi"/>
        </w:rPr>
        <w:t>.....................</w:t>
      </w:r>
      <w:r w:rsidR="000008FE" w:rsidRPr="00C34086">
        <w:rPr>
          <w:rFonts w:asciiTheme="minorHAnsi" w:hAnsiTheme="minorHAnsi" w:cstheme="minorHAnsi"/>
        </w:rPr>
        <w:t>....</w:t>
      </w:r>
      <w:r w:rsidRPr="00C34086">
        <w:rPr>
          <w:rFonts w:asciiTheme="minorHAnsi" w:hAnsiTheme="minorHAnsi" w:cstheme="minorHAnsi"/>
        </w:rPr>
        <w:t>., stavebn</w:t>
      </w:r>
      <w:r w:rsidR="00FB75DC" w:rsidRPr="00C34086">
        <w:rPr>
          <w:rFonts w:asciiTheme="minorHAnsi" w:hAnsiTheme="minorHAnsi" w:cstheme="minorHAnsi"/>
        </w:rPr>
        <w:t xml:space="preserve">ý </w:t>
      </w:r>
      <w:r w:rsidRPr="00C34086">
        <w:rPr>
          <w:rFonts w:asciiTheme="minorHAnsi" w:hAnsiTheme="minorHAnsi" w:cstheme="minorHAnsi"/>
        </w:rPr>
        <w:t xml:space="preserve">dozor (za objednávateľa), </w:t>
      </w:r>
    </w:p>
    <w:p w:rsidR="00DF14ED" w:rsidRPr="00C34086" w:rsidRDefault="00DF14ED" w:rsidP="002A54B3">
      <w:pPr>
        <w:ind w:left="426"/>
        <w:jc w:val="both"/>
        <w:rPr>
          <w:rFonts w:asciiTheme="minorHAnsi" w:hAnsiTheme="minorHAnsi" w:cstheme="minorHAnsi"/>
        </w:rPr>
      </w:pPr>
      <w:r w:rsidRPr="00C34086">
        <w:rPr>
          <w:rFonts w:asciiTheme="minorHAnsi" w:hAnsiTheme="minorHAnsi" w:cstheme="minorHAnsi"/>
        </w:rPr>
        <w:t>.........................., osoba oprávnená rokovať vo veciach technických (za objednávateľa),</w:t>
      </w:r>
    </w:p>
    <w:p w:rsidR="00C13F29" w:rsidRPr="00C34086" w:rsidRDefault="00C13F29" w:rsidP="002A54B3">
      <w:pPr>
        <w:ind w:left="426"/>
        <w:jc w:val="both"/>
        <w:rPr>
          <w:rFonts w:asciiTheme="minorHAnsi" w:hAnsiTheme="minorHAnsi" w:cstheme="minorHAnsi"/>
        </w:rPr>
      </w:pPr>
      <w:r w:rsidRPr="00C34086">
        <w:rPr>
          <w:rFonts w:asciiTheme="minorHAnsi" w:hAnsiTheme="minorHAnsi" w:cstheme="minorHAnsi"/>
        </w:rPr>
        <w:t>.........................., zodpovedný pracovník a zástupca zhotoviteľa</w:t>
      </w:r>
      <w:r w:rsidR="00EB724E" w:rsidRPr="00C34086">
        <w:rPr>
          <w:rFonts w:asciiTheme="minorHAnsi" w:hAnsiTheme="minorHAnsi" w:cstheme="minorHAnsi"/>
        </w:rPr>
        <w:t xml:space="preserve"> (stavbyvedúci)</w:t>
      </w:r>
      <w:r w:rsidRPr="00C34086">
        <w:rPr>
          <w:rFonts w:asciiTheme="minorHAnsi" w:hAnsiTheme="minorHAnsi" w:cstheme="minorHAnsi"/>
        </w:rPr>
        <w:t>.</w:t>
      </w:r>
    </w:p>
    <w:p w:rsidR="00C13F29" w:rsidRPr="00C34086" w:rsidRDefault="00C13F29" w:rsidP="002A54B3">
      <w:pPr>
        <w:ind w:left="426"/>
        <w:jc w:val="both"/>
        <w:rPr>
          <w:rFonts w:asciiTheme="minorHAnsi" w:hAnsiTheme="minorHAnsi" w:cstheme="minorHAnsi"/>
        </w:rPr>
      </w:pPr>
    </w:p>
    <w:p w:rsidR="00C13F29" w:rsidRPr="00C34086" w:rsidRDefault="00FB75DC" w:rsidP="002A54B3">
      <w:pPr>
        <w:ind w:left="426"/>
        <w:jc w:val="both"/>
        <w:rPr>
          <w:rFonts w:asciiTheme="minorHAnsi" w:hAnsiTheme="minorHAnsi" w:cstheme="minorHAnsi"/>
        </w:rPr>
      </w:pPr>
      <w:r w:rsidRPr="00C34086">
        <w:rPr>
          <w:rFonts w:asciiTheme="minorHAnsi" w:hAnsiTheme="minorHAnsi" w:cstheme="minorHAnsi"/>
        </w:rPr>
        <w:t>Stavebný</w:t>
      </w:r>
      <w:r w:rsidR="00C13F29" w:rsidRPr="00C34086">
        <w:rPr>
          <w:rFonts w:asciiTheme="minorHAnsi" w:hAnsiTheme="minorHAnsi" w:cstheme="minorHAnsi"/>
        </w:rPr>
        <w:t xml:space="preserve"> dozor stavby ako zástupca objednávateľa môže poveriť svojim zastupovaním ďalších úsekových staveb</w:t>
      </w:r>
      <w:r w:rsidRPr="00C34086">
        <w:rPr>
          <w:rFonts w:asciiTheme="minorHAnsi" w:hAnsiTheme="minorHAnsi" w:cstheme="minorHAnsi"/>
        </w:rPr>
        <w:t xml:space="preserve">ných </w:t>
      </w:r>
      <w:r w:rsidR="00C13F29" w:rsidRPr="00C34086">
        <w:rPr>
          <w:rFonts w:asciiTheme="minorHAnsi" w:hAnsiTheme="minorHAnsi" w:cstheme="minorHAnsi"/>
        </w:rPr>
        <w:t xml:space="preserve">dozorov objednávateľa, ktorí pôsobia na diele. </w:t>
      </w:r>
    </w:p>
    <w:p w:rsidR="00C13F29"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Zhotoviteľ poverí riadením prác na diele pracovníkov spĺňajúcich odbornú spôsobilosť v zmysle zákona č.136/1995 Z.</w:t>
      </w:r>
      <w:r w:rsidR="00FE5CC3" w:rsidRPr="00C34086">
        <w:rPr>
          <w:rFonts w:asciiTheme="minorHAnsi" w:hAnsiTheme="minorHAnsi" w:cstheme="minorHAnsi"/>
        </w:rPr>
        <w:t xml:space="preserve"> </w:t>
      </w:r>
      <w:r w:rsidRPr="00C34086">
        <w:rPr>
          <w:rFonts w:asciiTheme="minorHAnsi" w:hAnsiTheme="minorHAnsi" w:cstheme="minorHAnsi"/>
        </w:rPr>
        <w:t xml:space="preserve">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C34086">
        <w:rPr>
          <w:rFonts w:asciiTheme="minorHAnsi" w:hAnsiTheme="minorHAnsi" w:cstheme="minorHAnsi"/>
        </w:rPr>
        <w:t>tzn.</w:t>
      </w:r>
      <w:r w:rsidRPr="00C34086">
        <w:rPr>
          <w:rFonts w:asciiTheme="minorHAnsi" w:hAnsiTheme="minorHAnsi" w:cstheme="minorHAnsi"/>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rsidR="00311DCB" w:rsidRPr="00C34086" w:rsidRDefault="00C13F29" w:rsidP="002A54B3">
      <w:pPr>
        <w:pStyle w:val="Odsekzoznamu"/>
        <w:numPr>
          <w:ilvl w:val="0"/>
          <w:numId w:val="25"/>
        </w:numPr>
        <w:ind w:left="426" w:hanging="426"/>
        <w:jc w:val="both"/>
        <w:rPr>
          <w:rFonts w:asciiTheme="minorHAnsi" w:hAnsiTheme="minorHAnsi" w:cstheme="minorHAnsi"/>
          <w:b/>
        </w:rPr>
      </w:pPr>
      <w:r w:rsidRPr="00C34086">
        <w:rPr>
          <w:rFonts w:asciiTheme="minorHAnsi" w:hAnsiTheme="minorHAnsi" w:cstheme="minorHAnsi"/>
        </w:rPr>
        <w:t xml:space="preserve">Objednávateľ je oprávnený podať námietky proti nasadeniu pracovníkov, ktorí podľa jeho názoru nie sú dostatočne kvalifikovaní a prikázať zhotoviteľovi, aby týchto pracovníkov stiahol a nahradil ich novými. Zhotoviteľ je povinný tento pokyn zrealizovať, </w:t>
      </w:r>
      <w:r w:rsidR="00870CBA" w:rsidRPr="00C34086">
        <w:rPr>
          <w:rFonts w:asciiTheme="minorHAnsi" w:hAnsiTheme="minorHAnsi" w:cstheme="minorHAnsi"/>
        </w:rPr>
        <w:t xml:space="preserve">inak </w:t>
      </w:r>
      <w:r w:rsidRPr="00C34086">
        <w:rPr>
          <w:rFonts w:asciiTheme="minorHAnsi" w:hAnsiTheme="minorHAnsi" w:cstheme="minorHAnsi"/>
        </w:rPr>
        <w:t xml:space="preserve">má objednávateľ právo na zmluvnú pokutu vo výške </w:t>
      </w:r>
      <w:r w:rsidR="000008FE" w:rsidRPr="00C34086">
        <w:rPr>
          <w:rFonts w:asciiTheme="minorHAnsi" w:hAnsiTheme="minorHAnsi" w:cstheme="minorHAnsi"/>
        </w:rPr>
        <w:t>2</w:t>
      </w:r>
      <w:r w:rsidRPr="00C34086">
        <w:rPr>
          <w:rFonts w:asciiTheme="minorHAnsi" w:hAnsiTheme="minorHAnsi" w:cstheme="minorHAnsi"/>
        </w:rPr>
        <w:t>00,00 EUR za každé jedno porušenie tejto povinnosti.</w:t>
      </w:r>
    </w:p>
    <w:p w:rsidR="00C13F29" w:rsidRPr="00C34086" w:rsidRDefault="00311DCB"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lastRenderedPageBreak/>
        <w:t xml:space="preserve">Zhotoviteľ nie je oprávnený bez predchádzajúceho súhlasu objednávateľa poveriť realizáciou diela alebo jeho časti tretiu osobu. </w:t>
      </w:r>
    </w:p>
    <w:p w:rsidR="00CA33E3"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CA33E3"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rsidR="00C13F29"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rsidR="00C13F29"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 xml:space="preserve">Za pracovníkov zhotoviteľa sa na účely tejto zmluvy považujú i tretie osoby, ktoré nie sú zamestnancami zhotoviteľa a zhotoviteľ ich použije na realizáciu diela. </w:t>
      </w:r>
    </w:p>
    <w:p w:rsidR="00C13F29"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rsidR="00C13F29"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 xml:space="preserve">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závady, ktoré by mohli ohroziť bezpečnosť alebo zdravie pri práci a podľa svojich možností zúčastňovali sa na ich odstraňovaní, a konali tak, aby svojou činnosťou neohrozovali ostatných účastníkov na stavbe. </w:t>
      </w:r>
    </w:p>
    <w:p w:rsidR="00C13F29"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rsidR="00C13F29"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 xml:space="preserve">Zhotoviteľ je povinný zúčastňovať sa koordinačných porád zvolaných objednávateľom. Objednávateľ zvolá koordinačnú poradu písomnou formou aspoň 2 dni vopred. </w:t>
      </w:r>
    </w:p>
    <w:p w:rsidR="00C13F29"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 xml:space="preserve">Zhotoviteľ sa zaväzuje, že písomne vyzve objednávateľa tri pracovné dni vopred k obhliadke, kontrole a prevzatiu tých častí diela, ktoré objednávateľ počas realizácie diela určí zápisom v </w:t>
      </w:r>
      <w:r w:rsidR="000008FE" w:rsidRPr="00C34086">
        <w:rPr>
          <w:rFonts w:asciiTheme="minorHAnsi" w:hAnsiTheme="minorHAnsi" w:cstheme="minorHAnsi"/>
        </w:rPr>
        <w:t>stavebnom</w:t>
      </w:r>
      <w:r w:rsidRPr="00C34086">
        <w:rPr>
          <w:rFonts w:asciiTheme="minorHAnsi" w:hAnsiTheme="minorHAnsi" w:cstheme="minorHAnsi"/>
        </w:rPr>
        <w:t xml:space="preserve"> denníku. </w:t>
      </w:r>
    </w:p>
    <w:p w:rsidR="00D83EF5" w:rsidRPr="00C34086" w:rsidRDefault="00D83EF5" w:rsidP="00D83EF5">
      <w:pPr>
        <w:pStyle w:val="Odsekzoznamu"/>
        <w:numPr>
          <w:ilvl w:val="0"/>
          <w:numId w:val="25"/>
        </w:numPr>
        <w:ind w:left="426" w:hanging="426"/>
        <w:contextualSpacing w:val="0"/>
        <w:jc w:val="both"/>
        <w:rPr>
          <w:rFonts w:asciiTheme="minorHAnsi" w:hAnsiTheme="minorHAnsi" w:cstheme="minorHAnsi"/>
        </w:rPr>
      </w:pPr>
      <w:r w:rsidRPr="00C34086">
        <w:rPr>
          <w:rFonts w:asciiTheme="minorHAnsi" w:hAnsiTheme="minorHAnsi" w:cstheme="minorHAnsi"/>
        </w:rPr>
        <w:lastRenderedPageBreak/>
        <w:t>Najneskôr ku dňu prevzatia staveniska zhotoviteľom sa objednávateľ zaväzuje zhotoviteľovi odovzdať:</w:t>
      </w:r>
    </w:p>
    <w:p w:rsidR="00D83EF5" w:rsidRPr="00C34086" w:rsidRDefault="00D83EF5" w:rsidP="00D83EF5">
      <w:pPr>
        <w:numPr>
          <w:ilvl w:val="0"/>
          <w:numId w:val="7"/>
        </w:numPr>
        <w:jc w:val="both"/>
        <w:rPr>
          <w:rFonts w:asciiTheme="minorHAnsi" w:hAnsiTheme="minorHAnsi" w:cstheme="minorHAnsi"/>
        </w:rPr>
      </w:pPr>
      <w:r w:rsidRPr="00C34086">
        <w:rPr>
          <w:rFonts w:asciiTheme="minorHAnsi" w:hAnsiTheme="minorHAnsi" w:cstheme="minorHAnsi"/>
        </w:rPr>
        <w:t>projektovú dokumentáciu,</w:t>
      </w:r>
    </w:p>
    <w:p w:rsidR="00D83EF5" w:rsidRPr="00C34086" w:rsidRDefault="00D83EF5" w:rsidP="00D83EF5">
      <w:pPr>
        <w:numPr>
          <w:ilvl w:val="0"/>
          <w:numId w:val="7"/>
        </w:numPr>
        <w:jc w:val="both"/>
        <w:rPr>
          <w:rFonts w:asciiTheme="minorHAnsi" w:hAnsiTheme="minorHAnsi" w:cstheme="minorHAnsi"/>
        </w:rPr>
      </w:pPr>
      <w:r w:rsidRPr="00C34086">
        <w:rPr>
          <w:rFonts w:asciiTheme="minorHAnsi" w:hAnsiTheme="minorHAnsi" w:cstheme="minorHAnsi"/>
        </w:rPr>
        <w:t>stavebné povolenie, alebo ohlásenie stavby (v závislosti na zákonných podmienkach),</w:t>
      </w:r>
    </w:p>
    <w:p w:rsidR="00D83EF5" w:rsidRPr="00C34086" w:rsidRDefault="00D83EF5" w:rsidP="00D83EF5">
      <w:pPr>
        <w:numPr>
          <w:ilvl w:val="0"/>
          <w:numId w:val="7"/>
        </w:numPr>
        <w:jc w:val="both"/>
        <w:rPr>
          <w:rFonts w:asciiTheme="minorHAnsi" w:hAnsiTheme="minorHAnsi" w:cstheme="minorHAnsi"/>
        </w:rPr>
      </w:pPr>
      <w:r w:rsidRPr="00C34086">
        <w:rPr>
          <w:rFonts w:asciiTheme="minorHAnsi" w:hAnsiTheme="minorHAnsi" w:cstheme="minorHAnsi"/>
        </w:rPr>
        <w:t>oznámenie o tom, kto bude vykonávať stavebný dozor, spolu s identifikačnými údajmi tohto subjektu.</w:t>
      </w:r>
    </w:p>
    <w:p w:rsidR="00D83EF5" w:rsidRPr="00C34086" w:rsidRDefault="00D83EF5" w:rsidP="00D83EF5">
      <w:pPr>
        <w:pStyle w:val="Odsekzoznamu"/>
        <w:numPr>
          <w:ilvl w:val="0"/>
          <w:numId w:val="25"/>
        </w:numPr>
        <w:ind w:left="426" w:hanging="426"/>
        <w:contextualSpacing w:val="0"/>
        <w:jc w:val="both"/>
        <w:rPr>
          <w:rFonts w:asciiTheme="minorHAnsi" w:hAnsiTheme="minorHAnsi" w:cstheme="minorHAnsi"/>
        </w:rPr>
      </w:pPr>
      <w:r w:rsidRPr="00C34086">
        <w:rPr>
          <w:rFonts w:asciiTheme="minorHAnsi" w:hAnsiTheme="minorHAnsi" w:cstheme="minorHAnsi"/>
        </w:rPr>
        <w:t xml:space="preserve">Zhotoviteľ je povinný počas realizácie diela držať počas pracovného času projektovú dokumentáciu na stavbe trvalo prípustnú. </w:t>
      </w:r>
    </w:p>
    <w:p w:rsidR="00D83EF5" w:rsidRPr="00C34086" w:rsidRDefault="00D83EF5" w:rsidP="00D83EF5">
      <w:pPr>
        <w:pStyle w:val="Odsekzoznamu"/>
        <w:numPr>
          <w:ilvl w:val="0"/>
          <w:numId w:val="25"/>
        </w:numPr>
        <w:ind w:left="426" w:hanging="426"/>
        <w:contextualSpacing w:val="0"/>
        <w:jc w:val="both"/>
        <w:rPr>
          <w:rFonts w:asciiTheme="minorHAnsi" w:hAnsiTheme="minorHAnsi" w:cstheme="minorHAnsi"/>
        </w:rPr>
      </w:pPr>
      <w:r w:rsidRPr="00C34086">
        <w:rPr>
          <w:rFonts w:asciiTheme="minorHAnsi" w:hAnsiTheme="minorHAnsi" w:cstheme="minorHAnsi"/>
        </w:rPr>
        <w:t>Zhotoviteľ je povinný umožniť prístup na stavenisko a na ktorékoľvek miesto, kde sa budú vykonávať práce súvisiace s touto Zmluvou o dielo, týmto osobám:</w:t>
      </w:r>
    </w:p>
    <w:p w:rsidR="00D83EF5" w:rsidRPr="00C34086" w:rsidRDefault="00D83EF5" w:rsidP="00D83EF5">
      <w:pPr>
        <w:numPr>
          <w:ilvl w:val="0"/>
          <w:numId w:val="7"/>
        </w:numPr>
        <w:jc w:val="both"/>
        <w:rPr>
          <w:rFonts w:asciiTheme="minorHAnsi" w:hAnsiTheme="minorHAnsi" w:cstheme="minorHAnsi"/>
        </w:rPr>
      </w:pPr>
      <w:r w:rsidRPr="00C34086">
        <w:rPr>
          <w:rFonts w:asciiTheme="minorHAnsi" w:hAnsiTheme="minorHAnsi" w:cstheme="minorHAnsi"/>
        </w:rPr>
        <w:t xml:space="preserve">Objednávateľovi, </w:t>
      </w:r>
    </w:p>
    <w:p w:rsidR="00D83EF5" w:rsidRPr="00C34086" w:rsidRDefault="00D83EF5" w:rsidP="00D83EF5">
      <w:pPr>
        <w:numPr>
          <w:ilvl w:val="0"/>
          <w:numId w:val="7"/>
        </w:numPr>
        <w:jc w:val="both"/>
        <w:rPr>
          <w:rFonts w:asciiTheme="minorHAnsi" w:hAnsiTheme="minorHAnsi" w:cstheme="minorHAnsi"/>
        </w:rPr>
      </w:pPr>
      <w:r w:rsidRPr="00C34086">
        <w:rPr>
          <w:rFonts w:asciiTheme="minorHAnsi" w:hAnsiTheme="minorHAnsi" w:cstheme="minorHAnsi"/>
        </w:rPr>
        <w:t>stavebnému dozoru, </w:t>
      </w:r>
    </w:p>
    <w:p w:rsidR="00D83EF5" w:rsidRPr="00C34086" w:rsidRDefault="00D83EF5" w:rsidP="00D83EF5">
      <w:pPr>
        <w:numPr>
          <w:ilvl w:val="0"/>
          <w:numId w:val="7"/>
        </w:numPr>
        <w:jc w:val="both"/>
        <w:rPr>
          <w:rFonts w:asciiTheme="minorHAnsi" w:hAnsiTheme="minorHAnsi" w:cstheme="minorHAnsi"/>
        </w:rPr>
      </w:pPr>
      <w:r w:rsidRPr="00C34086">
        <w:rPr>
          <w:rFonts w:asciiTheme="minorHAnsi" w:hAnsiTheme="minorHAnsi" w:cstheme="minorHAnsi"/>
        </w:rPr>
        <w:t>orgánom verejnej správy, vykonávajúcim činnosti v rámci svojich právomocí,</w:t>
      </w:r>
    </w:p>
    <w:p w:rsidR="00D83EF5" w:rsidRPr="00C34086" w:rsidRDefault="00D83EF5" w:rsidP="00D83EF5">
      <w:pPr>
        <w:numPr>
          <w:ilvl w:val="0"/>
          <w:numId w:val="7"/>
        </w:numPr>
        <w:jc w:val="both"/>
        <w:rPr>
          <w:rFonts w:asciiTheme="minorHAnsi" w:hAnsiTheme="minorHAnsi" w:cstheme="minorHAnsi"/>
        </w:rPr>
      </w:pPr>
      <w:r w:rsidRPr="00C34086">
        <w:rPr>
          <w:rFonts w:asciiTheme="minorHAnsi" w:hAnsiTheme="minorHAnsi" w:cstheme="minorHAnsi"/>
        </w:rPr>
        <w:t>inej osobe oprávnenej na to všeobecne záväzným právnym predpisom alebo splnomocnenej Objednávateľom.</w:t>
      </w:r>
    </w:p>
    <w:p w:rsidR="00C13F29" w:rsidRPr="00C34086" w:rsidRDefault="00C13F29" w:rsidP="00C13F29">
      <w:pPr>
        <w:jc w:val="both"/>
        <w:rPr>
          <w:rFonts w:asciiTheme="minorHAnsi" w:hAnsiTheme="minorHAnsi" w:cstheme="minorHAnsi"/>
        </w:rPr>
      </w:pPr>
    </w:p>
    <w:p w:rsidR="009F414C" w:rsidRPr="00C34086" w:rsidRDefault="009F414C" w:rsidP="00B83BBE">
      <w:pPr>
        <w:pStyle w:val="Odsekzoznamu"/>
        <w:numPr>
          <w:ilvl w:val="0"/>
          <w:numId w:val="15"/>
        </w:numPr>
        <w:jc w:val="center"/>
        <w:rPr>
          <w:rFonts w:ascii="Calibri" w:hAnsi="Calibri" w:cs="Calibri"/>
          <w:b/>
        </w:rPr>
      </w:pPr>
      <w:r w:rsidRPr="00C34086">
        <w:rPr>
          <w:rFonts w:ascii="Calibri" w:hAnsi="Calibri" w:cs="Calibri"/>
          <w:b/>
        </w:rPr>
        <w:t>Prerušenie prác</w:t>
      </w:r>
    </w:p>
    <w:p w:rsidR="009F414C" w:rsidRPr="00C34086" w:rsidRDefault="009F414C" w:rsidP="00B83BBE">
      <w:pPr>
        <w:pStyle w:val="Odsekzoznamu"/>
        <w:numPr>
          <w:ilvl w:val="0"/>
          <w:numId w:val="6"/>
        </w:numPr>
        <w:ind w:left="426" w:hanging="426"/>
        <w:contextualSpacing w:val="0"/>
        <w:jc w:val="both"/>
        <w:rPr>
          <w:rFonts w:ascii="Calibri" w:hAnsi="Calibri" w:cs="Calibri"/>
        </w:rPr>
      </w:pPr>
      <w:r w:rsidRPr="00C34086">
        <w:rPr>
          <w:rFonts w:ascii="Calibri" w:hAnsi="Calibri" w:cs="Calibri"/>
        </w:rPr>
        <w:t xml:space="preserve">Zhotoviteľ je povinný cestou SD upozorniť objednávateľa na </w:t>
      </w:r>
      <w:r w:rsidR="000008FE" w:rsidRPr="00C34086">
        <w:rPr>
          <w:rFonts w:ascii="Calibri" w:hAnsi="Calibri" w:cs="Calibri"/>
        </w:rPr>
        <w:t xml:space="preserve">všetky </w:t>
      </w:r>
      <w:r w:rsidRPr="00C34086">
        <w:rPr>
          <w:rFonts w:ascii="Calibri" w:hAnsi="Calibri" w:cs="Calibri"/>
        </w:rPr>
        <w:t xml:space="preserve">skutočnosti, ktoré môžu mať za následok prerušenie prác. </w:t>
      </w:r>
    </w:p>
    <w:p w:rsidR="000E7326" w:rsidRPr="00C34086" w:rsidRDefault="009F414C" w:rsidP="00B83BBE">
      <w:pPr>
        <w:pStyle w:val="Odsekzoznamu"/>
        <w:numPr>
          <w:ilvl w:val="0"/>
          <w:numId w:val="6"/>
        </w:numPr>
        <w:ind w:left="426" w:hanging="426"/>
        <w:contextualSpacing w:val="0"/>
        <w:jc w:val="both"/>
        <w:rPr>
          <w:rFonts w:ascii="Calibri" w:hAnsi="Calibri" w:cs="Calibri"/>
        </w:rPr>
      </w:pPr>
      <w:r w:rsidRPr="00C34086">
        <w:rPr>
          <w:rFonts w:ascii="Calibri" w:hAnsi="Calibri" w:cs="Calibri"/>
        </w:rPr>
        <w:t>Zhotoviteľ je povinný prerušiť práce vždy, ak pokračovanie v prácach by mohlo spôsobiť alebo by spôsobilo objednávateľovi v ďalšom období majetkovú škodu alebo by bola ohrozená bezpečnosť pri práci, alebo by vznikla  ťažko odstrániteľná ujma na majetku, ujma na živote alebo zdraví osôb alebo by bol ohrozený verejný záujem.</w:t>
      </w:r>
      <w:r w:rsidR="000E7326" w:rsidRPr="00C34086">
        <w:rPr>
          <w:rFonts w:ascii="Calibri" w:hAnsi="Calibri" w:cs="Calibri"/>
        </w:rPr>
        <w:t xml:space="preserve"> </w:t>
      </w:r>
    </w:p>
    <w:p w:rsidR="000E7326" w:rsidRPr="00C34086" w:rsidRDefault="000E7326" w:rsidP="00B83BBE">
      <w:pPr>
        <w:pStyle w:val="Odsekzoznamu"/>
        <w:numPr>
          <w:ilvl w:val="0"/>
          <w:numId w:val="6"/>
        </w:numPr>
        <w:ind w:left="426" w:hanging="426"/>
        <w:contextualSpacing w:val="0"/>
        <w:jc w:val="both"/>
        <w:rPr>
          <w:rFonts w:ascii="Calibri" w:hAnsi="Calibri" w:cs="Calibri"/>
        </w:rPr>
      </w:pPr>
      <w:r w:rsidRPr="00C34086">
        <w:rPr>
          <w:rFonts w:ascii="Calibri" w:hAnsi="Calibri" w:cs="Calibri"/>
        </w:rPr>
        <w:t xml:space="preserve">Zhotoviteľ je povinný bez zbytočného odkladu písomne Objednávateľa upozorniť na všetky </w:t>
      </w:r>
      <w:r w:rsidRPr="00C34086">
        <w:rPr>
          <w:rFonts w:ascii="Calibri" w:hAnsi="Calibri" w:cs="Calibri"/>
          <w:b/>
        </w:rPr>
        <w:t>nedostatky</w:t>
      </w:r>
      <w:r w:rsidRPr="00C34086">
        <w:rPr>
          <w:rFonts w:ascii="Calibri" w:hAnsi="Calibri" w:cs="Calibri"/>
        </w:rPr>
        <w:t xml:space="preserve">, </w:t>
      </w:r>
      <w:r w:rsidRPr="00C34086">
        <w:rPr>
          <w:rFonts w:ascii="Calibri" w:hAnsi="Calibri" w:cs="Calibri"/>
          <w:b/>
        </w:rPr>
        <w:t>nesprávnosti alebo chyby</w:t>
      </w:r>
      <w:r w:rsidRPr="00C34086">
        <w:rPr>
          <w:rFonts w:ascii="Calibri" w:hAnsi="Calibri" w:cs="Calibri"/>
        </w:rPr>
        <w:t xml:space="preserve"> najmä projektovej dokumentácie, inej dokumentácie, podkladu, správy a i. predloženej mu objednávateľom, ktoré počas vykonávania Diela výjdu najavo. Objednávateľ prostredníctvom stavebného denníka je následne oprávnený bez zbytočného odkladu, najneskôr do 5 dní od upozornenia </w:t>
      </w:r>
    </w:p>
    <w:p w:rsidR="000E7326" w:rsidRPr="00C34086" w:rsidRDefault="000E7326" w:rsidP="00B83BBE">
      <w:pPr>
        <w:numPr>
          <w:ilvl w:val="0"/>
          <w:numId w:val="7"/>
        </w:numPr>
        <w:jc w:val="both"/>
        <w:rPr>
          <w:rFonts w:ascii="Calibri" w:hAnsi="Calibri" w:cs="Calibri"/>
        </w:rPr>
      </w:pPr>
      <w:r w:rsidRPr="00C34086">
        <w:rPr>
          <w:rFonts w:ascii="Calibri" w:hAnsi="Calibri" w:cs="Calibri"/>
        </w:rPr>
        <w:t>prerušiť práce</w:t>
      </w:r>
    </w:p>
    <w:p w:rsidR="000E7326" w:rsidRPr="00C34086" w:rsidRDefault="000E7326" w:rsidP="00B83BBE">
      <w:pPr>
        <w:numPr>
          <w:ilvl w:val="0"/>
          <w:numId w:val="7"/>
        </w:numPr>
        <w:jc w:val="both"/>
        <w:rPr>
          <w:rFonts w:ascii="Calibri" w:hAnsi="Calibri" w:cs="Calibri"/>
        </w:rPr>
      </w:pPr>
      <w:r w:rsidRPr="00C34086">
        <w:rPr>
          <w:rFonts w:ascii="Calibri" w:hAnsi="Calibri" w:cs="Calibri"/>
        </w:rPr>
        <w:t xml:space="preserve">určiť lehotu na odstránenie takýchto </w:t>
      </w:r>
      <w:r w:rsidRPr="00C34086">
        <w:rPr>
          <w:rFonts w:ascii="Calibri" w:hAnsi="Calibri" w:cs="Calibri"/>
          <w:b/>
        </w:rPr>
        <w:t>nedostatkov</w:t>
      </w:r>
      <w:r w:rsidRPr="00C34086">
        <w:rPr>
          <w:rFonts w:ascii="Calibri" w:hAnsi="Calibri" w:cs="Calibri"/>
        </w:rPr>
        <w:t xml:space="preserve">, </w:t>
      </w:r>
      <w:r w:rsidRPr="00C34086">
        <w:rPr>
          <w:rFonts w:ascii="Calibri" w:hAnsi="Calibri" w:cs="Calibri"/>
          <w:b/>
        </w:rPr>
        <w:t>nesprávností alebo chýb,</w:t>
      </w:r>
      <w:r w:rsidRPr="00C34086">
        <w:rPr>
          <w:rFonts w:ascii="Calibri" w:hAnsi="Calibri" w:cs="Calibri"/>
        </w:rPr>
        <w:t> </w:t>
      </w:r>
    </w:p>
    <w:p w:rsidR="000E7326" w:rsidRPr="00C34086" w:rsidRDefault="000E7326" w:rsidP="00B83BBE">
      <w:pPr>
        <w:numPr>
          <w:ilvl w:val="0"/>
          <w:numId w:val="7"/>
        </w:numPr>
        <w:jc w:val="both"/>
        <w:rPr>
          <w:rFonts w:ascii="Calibri" w:hAnsi="Calibri" w:cs="Calibri"/>
        </w:rPr>
      </w:pPr>
      <w:r w:rsidRPr="00C34086">
        <w:rPr>
          <w:rFonts w:ascii="Calibri" w:hAnsi="Calibri" w:cs="Calibri"/>
        </w:rPr>
        <w:t xml:space="preserve">určiť ďalší postup do doby odstránenia </w:t>
      </w:r>
      <w:r w:rsidRPr="00C34086">
        <w:rPr>
          <w:rFonts w:ascii="Calibri" w:hAnsi="Calibri" w:cs="Calibri"/>
          <w:b/>
        </w:rPr>
        <w:t>nedostatkov, nesprávností alebo chýb</w:t>
      </w:r>
      <w:r w:rsidRPr="00C34086">
        <w:rPr>
          <w:rFonts w:ascii="Calibri" w:hAnsi="Calibri" w:cs="Calibri"/>
        </w:rPr>
        <w:t xml:space="preserve"> projektovej dokumentácie alebo inej dokumentácie a prípadne</w:t>
      </w:r>
    </w:p>
    <w:p w:rsidR="000E7326" w:rsidRPr="00C34086" w:rsidRDefault="000E7326" w:rsidP="00B83BBE">
      <w:pPr>
        <w:numPr>
          <w:ilvl w:val="0"/>
          <w:numId w:val="7"/>
        </w:numPr>
        <w:jc w:val="both"/>
        <w:rPr>
          <w:rFonts w:ascii="Calibri" w:hAnsi="Calibri" w:cs="Calibri"/>
        </w:rPr>
      </w:pPr>
      <w:r w:rsidRPr="00C34086">
        <w:rPr>
          <w:rFonts w:ascii="Calibri" w:hAnsi="Calibri" w:cs="Calibri"/>
        </w:rPr>
        <w:t>predĺžiť zhotoviteľovi lehotu na odovzdanie Diela o čas, o ktorý sa kvôli prekážkam podľa tohto odseku článku VI Zmluvy objektívne nemohlo pokračovať vo vykonávaní Diela, ak sa v jeho vykonávaní nepokračovalo.</w:t>
      </w:r>
    </w:p>
    <w:p w:rsidR="00FB19E0" w:rsidRPr="00C34086" w:rsidRDefault="00FB19E0" w:rsidP="00FB19E0">
      <w:pPr>
        <w:ind w:left="1364"/>
        <w:jc w:val="both"/>
        <w:rPr>
          <w:rFonts w:ascii="Calibri" w:hAnsi="Calibri" w:cs="Calibri"/>
        </w:rPr>
      </w:pPr>
    </w:p>
    <w:p w:rsidR="000E7326" w:rsidRPr="00C34086" w:rsidRDefault="000E7326" w:rsidP="00B83BBE">
      <w:pPr>
        <w:pStyle w:val="Odsekzoznamu"/>
        <w:numPr>
          <w:ilvl w:val="0"/>
          <w:numId w:val="6"/>
        </w:numPr>
        <w:ind w:left="426" w:hanging="426"/>
        <w:jc w:val="both"/>
      </w:pPr>
      <w:r w:rsidRPr="00C34086">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rsidR="009F414C" w:rsidRPr="00C34086" w:rsidRDefault="009F414C" w:rsidP="00B83BBE">
      <w:pPr>
        <w:pStyle w:val="Odsekzoznamu"/>
        <w:numPr>
          <w:ilvl w:val="0"/>
          <w:numId w:val="6"/>
        </w:numPr>
        <w:ind w:left="426" w:hanging="426"/>
        <w:contextualSpacing w:val="0"/>
        <w:jc w:val="both"/>
        <w:rPr>
          <w:rFonts w:ascii="Calibri" w:hAnsi="Calibri" w:cs="Calibri"/>
        </w:rPr>
      </w:pPr>
      <w:r w:rsidRPr="00C34086">
        <w:rPr>
          <w:rFonts w:asciiTheme="minorHAnsi" w:hAnsiTheme="minorHAnsi" w:cstheme="minorHAnsi"/>
        </w:rPr>
        <w:t xml:space="preserve">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w:t>
      </w:r>
      <w:r w:rsidRPr="00C34086">
        <w:rPr>
          <w:rFonts w:asciiTheme="minorHAnsi" w:hAnsiTheme="minorHAnsi" w:cstheme="minorHAnsi"/>
        </w:rPr>
        <w:lastRenderedPageBreak/>
        <w:t>zhotoviteľovi v dôsledku zastavenia realizácie diela. Objednávateľ je povinný vznik dôvodu na zastavenie realizácie diela zhotoviteľovi preukázať</w:t>
      </w:r>
      <w:r w:rsidRPr="00C34086">
        <w:t xml:space="preserve">. </w:t>
      </w:r>
    </w:p>
    <w:p w:rsidR="009F414C" w:rsidRPr="00C34086" w:rsidRDefault="009F414C" w:rsidP="009F414C">
      <w:pPr>
        <w:ind w:left="705" w:hanging="705"/>
        <w:jc w:val="center"/>
        <w:rPr>
          <w:rFonts w:asciiTheme="minorHAnsi" w:hAnsiTheme="minorHAnsi" w:cstheme="minorHAnsi"/>
          <w:b/>
        </w:rPr>
      </w:pPr>
    </w:p>
    <w:p w:rsidR="009F414C" w:rsidRPr="00C34086" w:rsidRDefault="009F414C" w:rsidP="00B83BBE">
      <w:pPr>
        <w:pStyle w:val="Odsekzoznamu"/>
        <w:numPr>
          <w:ilvl w:val="0"/>
          <w:numId w:val="15"/>
        </w:numPr>
        <w:jc w:val="center"/>
        <w:rPr>
          <w:rFonts w:asciiTheme="minorHAnsi" w:hAnsiTheme="minorHAnsi" w:cstheme="minorHAnsi"/>
          <w:b/>
        </w:rPr>
      </w:pPr>
      <w:r w:rsidRPr="00C34086">
        <w:rPr>
          <w:rFonts w:asciiTheme="minorHAnsi" w:hAnsiTheme="minorHAnsi" w:cstheme="minorHAnsi"/>
          <w:b/>
        </w:rPr>
        <w:t>Zmena záväzkov zmluvných strán</w:t>
      </w:r>
    </w:p>
    <w:p w:rsidR="009F414C" w:rsidRPr="00C34086" w:rsidRDefault="009F414C" w:rsidP="009F414C">
      <w:pPr>
        <w:ind w:left="705" w:hanging="705"/>
        <w:jc w:val="both"/>
      </w:pPr>
    </w:p>
    <w:p w:rsidR="009F414C" w:rsidRPr="00C34086"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34086">
        <w:rPr>
          <w:rFonts w:asciiTheme="minorHAnsi" w:hAnsiTheme="minorHAnsi" w:cstheme="minorHAnsi"/>
          <w:lang w:eastAsia="cs-CZ"/>
        </w:rPr>
        <w:t>Zmluvné strany sa zaväzujú, že pristúpia na zmenu záväz</w:t>
      </w:r>
      <w:r w:rsidRPr="00C34086">
        <w:rPr>
          <w:rFonts w:asciiTheme="minorHAnsi" w:hAnsiTheme="minorHAnsi" w:cstheme="minorHAnsi"/>
          <w:lang w:eastAsia="cs-CZ"/>
        </w:rPr>
        <w:softHyphen/>
        <w:t xml:space="preserve">ku/ov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C34086">
        <w:rPr>
          <w:rFonts w:asciiTheme="minorHAnsi" w:hAnsiTheme="minorHAnsi" w:cstheme="minorHAnsi"/>
        </w:rPr>
        <w:t>a o zmene a doplnení niektorých zákonov v platnom znení</w:t>
      </w:r>
      <w:r w:rsidRPr="00C34086">
        <w:rPr>
          <w:rFonts w:asciiTheme="minorHAnsi" w:hAnsiTheme="minorHAnsi" w:cstheme="minorHAnsi"/>
          <w:lang w:eastAsia="cs-CZ"/>
        </w:rPr>
        <w:t>.</w:t>
      </w:r>
    </w:p>
    <w:p w:rsidR="009F414C" w:rsidRPr="00C34086"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34086">
        <w:rPr>
          <w:rFonts w:asciiTheme="minorHAnsi" w:hAnsiTheme="minorHAnsi" w:cstheme="minorHAnsi"/>
        </w:rPr>
        <w:t xml:space="preserve">Naviac práce predstavujú práce nad rámec dojednaný v Zmluve, pričom pre vylúčenie pochybností sa má za to, že Naviac práce sú výlučne práce neobsiahnuté vo Výkaze výmer/Výkazoch výmer a Rozpočte. </w:t>
      </w:r>
    </w:p>
    <w:p w:rsidR="009F414C" w:rsidRPr="00C34086"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34086">
        <w:rPr>
          <w:rFonts w:asciiTheme="minorHAnsi" w:hAnsiTheme="minorHAnsi" w:cstheme="minorHAnsi"/>
        </w:rPr>
        <w:t>Zhotoviteľ je oprávnený zrealizovať práce nad rámec rozsahu diela vymedzeného projekt</w:t>
      </w:r>
      <w:r w:rsidR="00D109FD" w:rsidRPr="00C34086">
        <w:rPr>
          <w:rFonts w:asciiTheme="minorHAnsi" w:hAnsiTheme="minorHAnsi" w:cstheme="minorHAnsi"/>
        </w:rPr>
        <w:t>ovou dokumentáciou (príloha č. 2</w:t>
      </w:r>
      <w:r w:rsidRPr="00C34086">
        <w:rPr>
          <w:rFonts w:asciiTheme="minorHAnsi" w:hAnsiTheme="minorHAnsi" w:cstheme="minorHAnsi"/>
        </w:rPr>
        <w:t xml:space="preserve"> tejto zmluvy) a Rozpočtom (ďalej len „naviac práce“) len na základe predchádzajúceho písomného dodatku k tejto zmluve podpísaného obidvomi zmluvnými stranami ( ďalej len „dodatok“ ). </w:t>
      </w:r>
    </w:p>
    <w:p w:rsidR="009F414C" w:rsidRPr="00C34086"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34086">
        <w:rPr>
          <w:rFonts w:asciiTheme="minorHAnsi" w:hAnsiTheme="minorHAnsi" w:cstheme="minorHAns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rsidR="00C04612" w:rsidRPr="00C34086"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34086">
        <w:rPr>
          <w:rFonts w:asciiTheme="minorHAnsi" w:hAnsiTheme="minorHAnsi" w:cstheme="minorHAnsi"/>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rsidR="00C04612" w:rsidRDefault="00C04612"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34086">
        <w:rPr>
          <w:rFonts w:asciiTheme="minorHAnsi" w:hAnsiTheme="minorHAnsi" w:cstheme="minorHAnsi"/>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rsidR="003A5B82" w:rsidRPr="00C34086" w:rsidRDefault="003A5B82" w:rsidP="003A5B82">
      <w:pPr>
        <w:pStyle w:val="Odsekzoznamu"/>
        <w:widowControl w:val="0"/>
        <w:tabs>
          <w:tab w:val="left" w:pos="426"/>
          <w:tab w:val="left" w:pos="7088"/>
        </w:tabs>
        <w:spacing w:after="100" w:afterAutospacing="1"/>
        <w:ind w:left="425"/>
        <w:contextualSpacing w:val="0"/>
        <w:jc w:val="both"/>
        <w:rPr>
          <w:rFonts w:asciiTheme="minorHAnsi" w:hAnsiTheme="minorHAnsi" w:cstheme="minorHAnsi"/>
          <w:lang w:eastAsia="cs-CZ"/>
        </w:rPr>
      </w:pPr>
    </w:p>
    <w:p w:rsidR="009F414C" w:rsidRPr="00C34086" w:rsidRDefault="009F414C" w:rsidP="00B83BBE">
      <w:pPr>
        <w:pStyle w:val="Odsekzoznamu"/>
        <w:numPr>
          <w:ilvl w:val="0"/>
          <w:numId w:val="15"/>
        </w:numPr>
        <w:jc w:val="center"/>
        <w:rPr>
          <w:rFonts w:asciiTheme="minorHAnsi" w:hAnsiTheme="minorHAnsi" w:cstheme="minorHAnsi"/>
          <w:b/>
        </w:rPr>
      </w:pPr>
      <w:r w:rsidRPr="00C34086">
        <w:rPr>
          <w:rFonts w:asciiTheme="minorHAnsi" w:hAnsiTheme="minorHAnsi" w:cstheme="minorHAnsi"/>
          <w:b/>
        </w:rPr>
        <w:lastRenderedPageBreak/>
        <w:t>Odovzdanie a prevzatie Diela</w:t>
      </w:r>
    </w:p>
    <w:p w:rsidR="009F414C" w:rsidRPr="00C34086" w:rsidRDefault="009F414C" w:rsidP="009F414C">
      <w:pPr>
        <w:pStyle w:val="Odsekzoznamu"/>
        <w:ind w:left="1080"/>
        <w:jc w:val="both"/>
        <w:rPr>
          <w:rFonts w:asciiTheme="minorHAnsi" w:hAnsiTheme="minorHAnsi" w:cstheme="minorHAnsi"/>
        </w:rPr>
      </w:pPr>
    </w:p>
    <w:p w:rsidR="00C13F29" w:rsidRPr="00C34086" w:rsidRDefault="00C13F29" w:rsidP="002A54B3">
      <w:pPr>
        <w:pStyle w:val="Odsekzoznamu"/>
        <w:numPr>
          <w:ilvl w:val="0"/>
          <w:numId w:val="26"/>
        </w:numPr>
        <w:ind w:left="426" w:hanging="426"/>
        <w:jc w:val="both"/>
        <w:rPr>
          <w:rFonts w:asciiTheme="minorHAnsi" w:hAnsiTheme="minorHAnsi" w:cstheme="minorHAnsi"/>
        </w:rPr>
      </w:pPr>
      <w:r w:rsidRPr="00C34086">
        <w:rPr>
          <w:rFonts w:asciiTheme="minorHAnsi" w:hAnsiTheme="minorHAnsi" w:cstheme="minorHAnsi"/>
        </w:rPr>
        <w:t xml:space="preserve">Zhotoviteľ sa zaväzuje najmenej 5 pracovných dní pred odovzdaním príslušnej časti diela alebo celého diela vyzvať objednávateľa na jej (jeho) prevzatie, a to zápisom do montážneho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rsidR="00F84AB2" w:rsidRPr="00C34086" w:rsidRDefault="00C13F29" w:rsidP="002A54B3">
      <w:pPr>
        <w:pStyle w:val="Odsekzoznamu"/>
        <w:numPr>
          <w:ilvl w:val="0"/>
          <w:numId w:val="26"/>
        </w:numPr>
        <w:ind w:left="426" w:hanging="426"/>
        <w:jc w:val="both"/>
        <w:rPr>
          <w:rStyle w:val="CharStyle10"/>
          <w:rFonts w:asciiTheme="minorHAnsi" w:hAnsiTheme="minorHAnsi" w:cstheme="minorHAnsi"/>
          <w:sz w:val="24"/>
          <w:szCs w:val="24"/>
        </w:rPr>
      </w:pPr>
      <w:r w:rsidRPr="00C34086">
        <w:rPr>
          <w:rFonts w:asciiTheme="minorHAnsi" w:hAnsiTheme="minorHAnsi" w:cstheme="minorHAnsi"/>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rsidR="00F84AB2" w:rsidRPr="00C34086" w:rsidRDefault="009F414C" w:rsidP="002A54B3">
      <w:pPr>
        <w:pStyle w:val="Odsekzoznamu"/>
        <w:numPr>
          <w:ilvl w:val="0"/>
          <w:numId w:val="26"/>
        </w:numPr>
        <w:ind w:left="426" w:hanging="426"/>
        <w:jc w:val="both"/>
        <w:rPr>
          <w:rStyle w:val="CharStyle10"/>
          <w:rFonts w:asciiTheme="minorHAnsi" w:hAnsiTheme="minorHAnsi" w:cstheme="minorHAnsi"/>
          <w:sz w:val="24"/>
          <w:szCs w:val="24"/>
        </w:rPr>
      </w:pPr>
      <w:r w:rsidRPr="00C34086">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w:t>
      </w:r>
      <w:r w:rsidR="00870CBA" w:rsidRPr="00C34086">
        <w:rPr>
          <w:rStyle w:val="CharStyle10"/>
          <w:rFonts w:asciiTheme="minorHAnsi" w:hAnsiTheme="minorHAnsi" w:cstheme="minorHAnsi"/>
          <w:sz w:val="24"/>
          <w:szCs w:val="24"/>
        </w:rPr>
        <w:t>I</w:t>
      </w:r>
      <w:r w:rsidRPr="00C34086">
        <w:rPr>
          <w:rStyle w:val="CharStyle10"/>
          <w:rFonts w:asciiTheme="minorHAnsi" w:hAnsiTheme="minorHAnsi" w:cstheme="minorHAnsi"/>
          <w:sz w:val="24"/>
          <w:szCs w:val="24"/>
        </w:rPr>
        <w:t xml:space="preserve">V ods. </w:t>
      </w:r>
      <w:r w:rsidR="00870CBA" w:rsidRPr="00C34086">
        <w:rPr>
          <w:rStyle w:val="CharStyle10"/>
          <w:rFonts w:asciiTheme="minorHAnsi" w:hAnsiTheme="minorHAnsi" w:cstheme="minorHAnsi"/>
          <w:sz w:val="24"/>
          <w:szCs w:val="24"/>
        </w:rPr>
        <w:t>3</w:t>
      </w:r>
      <w:r w:rsidRPr="00C34086">
        <w:rPr>
          <w:rStyle w:val="CharStyle10"/>
          <w:rFonts w:asciiTheme="minorHAnsi" w:hAnsiTheme="minorHAnsi" w:cstheme="minorHAnsi"/>
          <w:sz w:val="24"/>
          <w:szCs w:val="24"/>
        </w:rPr>
        <w:t xml:space="preserve"> Zmluvy v mieste zhotovovania Diela. </w:t>
      </w:r>
    </w:p>
    <w:p w:rsidR="00F84AB2" w:rsidRPr="00C34086" w:rsidRDefault="009F414C" w:rsidP="002A54B3">
      <w:pPr>
        <w:pStyle w:val="Odsekzoznamu"/>
        <w:numPr>
          <w:ilvl w:val="0"/>
          <w:numId w:val="26"/>
        </w:numPr>
        <w:ind w:left="426" w:hanging="426"/>
        <w:jc w:val="both"/>
        <w:rPr>
          <w:rFonts w:asciiTheme="minorHAnsi" w:hAnsiTheme="minorHAnsi" w:cstheme="minorHAnsi"/>
        </w:rPr>
      </w:pPr>
      <w:r w:rsidRPr="00C34086">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w:t>
      </w:r>
      <w:r w:rsidR="00870CBA" w:rsidRPr="00C34086">
        <w:rPr>
          <w:rStyle w:val="CharStyle10"/>
          <w:rFonts w:asciiTheme="minorHAnsi" w:hAnsiTheme="minorHAnsi" w:cstheme="minorHAnsi"/>
          <w:sz w:val="24"/>
          <w:szCs w:val="24"/>
        </w:rPr>
        <w:t>I</w:t>
      </w:r>
      <w:r w:rsidRPr="00C34086">
        <w:rPr>
          <w:rStyle w:val="CharStyle10"/>
          <w:rFonts w:asciiTheme="minorHAnsi" w:hAnsiTheme="minorHAnsi" w:cstheme="minorHAnsi"/>
          <w:sz w:val="24"/>
          <w:szCs w:val="24"/>
        </w:rPr>
        <w:t xml:space="preserve">V ods. </w:t>
      </w:r>
      <w:r w:rsidR="00870CBA" w:rsidRPr="00C34086">
        <w:rPr>
          <w:rStyle w:val="CharStyle10"/>
          <w:rFonts w:asciiTheme="minorHAnsi" w:hAnsiTheme="minorHAnsi" w:cstheme="minorHAnsi"/>
          <w:sz w:val="24"/>
          <w:szCs w:val="24"/>
        </w:rPr>
        <w:t>3</w:t>
      </w:r>
      <w:r w:rsidRPr="00C34086">
        <w:rPr>
          <w:rStyle w:val="CharStyle10"/>
          <w:rFonts w:asciiTheme="minorHAnsi" w:hAnsiTheme="minorHAnsi" w:cstheme="minorHAnsi"/>
          <w:sz w:val="24"/>
          <w:szCs w:val="24"/>
        </w:rPr>
        <w:t xml:space="preserve"> Zmluvy, ak to povaha časti Diela pripúšťa a ak je to účelné alebo nevyhnutné.  V</w:t>
      </w:r>
      <w:r w:rsidR="00F84AB2" w:rsidRPr="00C34086">
        <w:rPr>
          <w:rStyle w:val="CharStyle10"/>
          <w:rFonts w:asciiTheme="minorHAnsi" w:hAnsiTheme="minorHAnsi" w:cstheme="minorHAnsi"/>
          <w:sz w:val="24"/>
          <w:szCs w:val="24"/>
        </w:rPr>
        <w:t xml:space="preserve"> takom </w:t>
      </w:r>
      <w:r w:rsidRPr="00C34086">
        <w:rPr>
          <w:rStyle w:val="CharStyle10"/>
          <w:rFonts w:asciiTheme="minorHAnsi" w:hAnsiTheme="minorHAnsi" w:cstheme="minorHAnsi"/>
          <w:sz w:val="24"/>
          <w:szCs w:val="24"/>
        </w:rPr>
        <w:t xml:space="preserve">prípade postupu sa musí vyhotoviť Protokol o odovzdaní a prevzatí dokončenej časti Diela ( verejnej práce ) pre každú dokončenú časť Diela zvlášť. </w:t>
      </w:r>
    </w:p>
    <w:p w:rsidR="00F84AB2" w:rsidRPr="00C34086" w:rsidRDefault="009F414C" w:rsidP="002A54B3">
      <w:pPr>
        <w:pStyle w:val="Odsekzoznamu"/>
        <w:numPr>
          <w:ilvl w:val="0"/>
          <w:numId w:val="26"/>
        </w:numPr>
        <w:ind w:left="426" w:hanging="426"/>
        <w:jc w:val="both"/>
        <w:rPr>
          <w:rFonts w:asciiTheme="minorHAnsi" w:hAnsiTheme="minorHAnsi" w:cstheme="minorHAnsi"/>
        </w:rPr>
      </w:pPr>
      <w:r w:rsidRPr="00C34086">
        <w:rPr>
          <w:rFonts w:asciiTheme="minorHAnsi" w:hAnsiTheme="minorHAnsi" w:cstheme="minorHAnsi"/>
        </w:rPr>
        <w:t>Objednávateľ prevezme Dielo za splnenia § 555 ods. 2 Obch. zák., ak Dielo zodpovedá vlastnostiam vymieneným objednávateľom v Zmluve, kvantitatívnym a kvalitatívnym požiadavk</w:t>
      </w:r>
      <w:r w:rsidR="00F84AB2" w:rsidRPr="00C34086">
        <w:rPr>
          <w:rFonts w:asciiTheme="minorHAnsi" w:hAnsiTheme="minorHAnsi" w:cstheme="minorHAnsi"/>
        </w:rPr>
        <w:t>á</w:t>
      </w:r>
      <w:r w:rsidRPr="00C34086">
        <w:rPr>
          <w:rFonts w:asciiTheme="minorHAnsi" w:hAnsiTheme="minorHAnsi" w:cstheme="minorHAnsi"/>
        </w:rPr>
        <w:t>m kladeným na Dielo v</w:t>
      </w:r>
      <w:r w:rsidR="00F84AB2" w:rsidRPr="00C34086">
        <w:rPr>
          <w:rFonts w:asciiTheme="minorHAnsi" w:hAnsiTheme="minorHAnsi" w:cstheme="minorHAnsi"/>
        </w:rPr>
        <w:t> </w:t>
      </w:r>
      <w:r w:rsidRPr="00C34086">
        <w:rPr>
          <w:rFonts w:asciiTheme="minorHAnsi" w:hAnsiTheme="minorHAnsi" w:cstheme="minorHAnsi"/>
        </w:rPr>
        <w:t>Zmluve</w:t>
      </w:r>
      <w:r w:rsidR="00F84AB2" w:rsidRPr="00C34086">
        <w:rPr>
          <w:rFonts w:asciiTheme="minorHAnsi" w:hAnsiTheme="minorHAnsi" w:cstheme="minorHAnsi"/>
        </w:rPr>
        <w:t xml:space="preserve"> a jej Prílohách</w:t>
      </w:r>
      <w:r w:rsidRPr="00C34086">
        <w:rPr>
          <w:rFonts w:asciiTheme="minorHAnsi" w:hAnsiTheme="minorHAnsi" w:cstheme="minorHAnsi"/>
        </w:rPr>
        <w:t xml:space="preserve"> a tieto vlastnosti a požiadavky sú preukázané vykonaním dohodnutých skúšok Dokumentáciou kvality</w:t>
      </w:r>
      <w:r w:rsidR="00F84AB2" w:rsidRPr="00C34086">
        <w:rPr>
          <w:rFonts w:asciiTheme="minorHAnsi" w:hAnsiTheme="minorHAnsi" w:cstheme="minorHAnsi"/>
        </w:rPr>
        <w:t>.</w:t>
      </w:r>
      <w:r w:rsidRPr="00C34086">
        <w:rPr>
          <w:rFonts w:asciiTheme="minorHAnsi" w:hAnsiTheme="minorHAnsi" w:cstheme="minorHAnsi"/>
        </w:rPr>
        <w:t xml:space="preserve"> </w:t>
      </w:r>
    </w:p>
    <w:p w:rsidR="00F84AB2" w:rsidRPr="00C34086" w:rsidRDefault="009F414C" w:rsidP="002A54B3">
      <w:pPr>
        <w:pStyle w:val="Odsekzoznamu"/>
        <w:numPr>
          <w:ilvl w:val="0"/>
          <w:numId w:val="26"/>
        </w:numPr>
        <w:ind w:left="426" w:hanging="426"/>
        <w:jc w:val="both"/>
        <w:rPr>
          <w:rFonts w:asciiTheme="minorHAnsi" w:hAnsiTheme="minorHAnsi" w:cstheme="minorHAnsi"/>
        </w:rPr>
      </w:pPr>
      <w:r w:rsidRPr="00C34086">
        <w:rPr>
          <w:rFonts w:asciiTheme="minorHAnsi" w:hAnsiTheme="minorHAnsi" w:cstheme="minorHAnsi"/>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materiálmi, výrobkami  a pod. ) </w:t>
      </w:r>
    </w:p>
    <w:p w:rsidR="009F414C" w:rsidRPr="00C34086" w:rsidRDefault="009F414C" w:rsidP="002A54B3">
      <w:pPr>
        <w:pStyle w:val="Odsekzoznamu"/>
        <w:numPr>
          <w:ilvl w:val="0"/>
          <w:numId w:val="26"/>
        </w:numPr>
        <w:ind w:left="426" w:hanging="426"/>
        <w:jc w:val="both"/>
        <w:rPr>
          <w:rFonts w:asciiTheme="minorHAnsi" w:hAnsiTheme="minorHAnsi" w:cstheme="minorHAnsi"/>
        </w:rPr>
      </w:pPr>
      <w:r w:rsidRPr="00C34086">
        <w:rPr>
          <w:rFonts w:asciiTheme="minorHAnsi" w:hAnsiTheme="minorHAnsi" w:cstheme="minorHAnsi"/>
        </w:rPr>
        <w:t xml:space="preserve">O odovzdaní Diela sa spíše Protokol o odovzdaní a prevzatí Diela ( verejnej práce ), ktorú podpíšu </w:t>
      </w:r>
      <w:r w:rsidRPr="00C34086">
        <w:rPr>
          <w:rStyle w:val="CharStyle10"/>
          <w:rFonts w:asciiTheme="minorHAnsi" w:hAnsiTheme="minorHAnsi" w:cstheme="minorHAnsi"/>
          <w:sz w:val="24"/>
          <w:szCs w:val="24"/>
        </w:rPr>
        <w:t>osoby oprávnené konať vo veciach technických za každú zo zmluvných strán</w:t>
      </w:r>
      <w:r w:rsidRPr="00C34086">
        <w:rPr>
          <w:rFonts w:asciiTheme="minorHAnsi" w:hAnsiTheme="minorHAnsi" w:cstheme="minorHAnsi"/>
        </w:rPr>
        <w:t xml:space="preserve">. </w:t>
      </w:r>
      <w:r w:rsidRPr="00C34086">
        <w:rPr>
          <w:rStyle w:val="CharStyle10"/>
          <w:rFonts w:asciiTheme="minorHAnsi" w:hAnsiTheme="minorHAnsi" w:cstheme="minorHAnsi"/>
          <w:sz w:val="24"/>
          <w:szCs w:val="24"/>
        </w:rPr>
        <w:t xml:space="preserve">Za deň vykonania Diela sa považuje deň uvedený v Protokole ako deň </w:t>
      </w:r>
      <w:r w:rsidRPr="00C34086">
        <w:rPr>
          <w:rFonts w:asciiTheme="minorHAnsi" w:hAnsiTheme="minorHAnsi" w:cstheme="minorHAnsi"/>
        </w:rPr>
        <w:t xml:space="preserve">podpisu objednávateľa - osoby oprávnenej za objednávateľa rokovať vo veciach technických. </w:t>
      </w:r>
    </w:p>
    <w:p w:rsidR="009F414C" w:rsidRPr="00C34086" w:rsidRDefault="009F414C" w:rsidP="002A54B3">
      <w:pPr>
        <w:pStyle w:val="Odsekzoznamu"/>
        <w:numPr>
          <w:ilvl w:val="0"/>
          <w:numId w:val="26"/>
        </w:numPr>
        <w:autoSpaceDE w:val="0"/>
        <w:autoSpaceDN w:val="0"/>
        <w:adjustRightInd w:val="0"/>
        <w:ind w:left="426" w:hanging="426"/>
        <w:contextualSpacing w:val="0"/>
        <w:jc w:val="both"/>
        <w:rPr>
          <w:rFonts w:ascii="Calibri" w:hAnsi="Calibri" w:cs="Calibri"/>
        </w:rPr>
      </w:pPr>
      <w:r w:rsidRPr="00C34086">
        <w:rPr>
          <w:rFonts w:ascii="Calibri" w:hAnsi="Calibri" w:cs="Calibri"/>
        </w:rPr>
        <w:t xml:space="preserve">Nevyhnutnou súčasťou Protokolu ( vo forme Príloh ) sú nasledovné doklady dodané zhotoviteľom: </w:t>
      </w:r>
    </w:p>
    <w:p w:rsidR="009F414C" w:rsidRPr="00C34086" w:rsidRDefault="009F414C" w:rsidP="00B83BBE">
      <w:pPr>
        <w:pStyle w:val="Odsekzoznamu"/>
        <w:numPr>
          <w:ilvl w:val="0"/>
          <w:numId w:val="18"/>
        </w:numPr>
        <w:contextualSpacing w:val="0"/>
        <w:jc w:val="both"/>
        <w:rPr>
          <w:rFonts w:ascii="Calibri" w:hAnsi="Calibri" w:cs="Calibri"/>
        </w:rPr>
      </w:pPr>
      <w:r w:rsidRPr="00C34086">
        <w:rPr>
          <w:rFonts w:ascii="Calibri" w:hAnsi="Calibri" w:cs="Calibri"/>
        </w:rPr>
        <w:t xml:space="preserve">dve kópie stavebného denníka, </w:t>
      </w:r>
    </w:p>
    <w:p w:rsidR="00311DCB" w:rsidRPr="00C34086" w:rsidRDefault="009F414C" w:rsidP="00B83BBE">
      <w:pPr>
        <w:pStyle w:val="Odsekzoznamu"/>
        <w:numPr>
          <w:ilvl w:val="0"/>
          <w:numId w:val="18"/>
        </w:numPr>
        <w:contextualSpacing w:val="0"/>
        <w:jc w:val="both"/>
        <w:rPr>
          <w:rFonts w:ascii="Calibri" w:hAnsi="Calibri" w:cs="Calibri"/>
        </w:rPr>
      </w:pPr>
      <w:r w:rsidRPr="00C34086">
        <w:rPr>
          <w:rFonts w:ascii="Calibri" w:hAnsi="Calibri" w:cs="Calibri"/>
        </w:rPr>
        <w:t xml:space="preserve">fotodokumentácia priebehu zhotovovania Diela, </w:t>
      </w:r>
    </w:p>
    <w:p w:rsidR="00C92DD6" w:rsidRPr="00C34086" w:rsidRDefault="00C92DD6" w:rsidP="00C92DD6">
      <w:pPr>
        <w:pStyle w:val="Odsekzoznamu"/>
        <w:numPr>
          <w:ilvl w:val="0"/>
          <w:numId w:val="18"/>
        </w:numPr>
        <w:contextualSpacing w:val="0"/>
        <w:jc w:val="both"/>
        <w:rPr>
          <w:rFonts w:ascii="Calibri" w:hAnsi="Calibri" w:cs="Calibri"/>
        </w:rPr>
      </w:pPr>
      <w:r w:rsidRPr="00C34086">
        <w:rPr>
          <w:rFonts w:asciiTheme="minorHAnsi" w:hAnsiTheme="minorHAnsi" w:cstheme="minorHAnsi"/>
        </w:rPr>
        <w:t>doklady</w:t>
      </w:r>
      <w:r w:rsidR="008146FC" w:rsidRPr="00C34086">
        <w:rPr>
          <w:rFonts w:asciiTheme="minorHAnsi" w:hAnsiTheme="minorHAnsi" w:cstheme="minorHAnsi"/>
        </w:rPr>
        <w:t>, certifikáty</w:t>
      </w:r>
      <w:r w:rsidRPr="00C34086">
        <w:rPr>
          <w:rFonts w:asciiTheme="minorHAnsi" w:hAnsiTheme="minorHAnsi" w:cstheme="minorHAnsi"/>
        </w:rPr>
        <w:t xml:space="preserve"> a atesty o</w:t>
      </w:r>
      <w:r w:rsidR="008146FC" w:rsidRPr="00C34086">
        <w:rPr>
          <w:rFonts w:asciiTheme="minorHAnsi" w:hAnsiTheme="minorHAnsi" w:cstheme="minorHAnsi"/>
        </w:rPr>
        <w:t>d zabudovaných materiálov</w:t>
      </w:r>
      <w:r w:rsidR="00536E7D" w:rsidRPr="00C34086">
        <w:rPr>
          <w:rFonts w:asciiTheme="minorHAnsi" w:hAnsiTheme="minorHAnsi" w:cstheme="minorHAnsi"/>
        </w:rPr>
        <w:t>,</w:t>
      </w:r>
    </w:p>
    <w:p w:rsidR="00311DCB" w:rsidRPr="00C34086" w:rsidRDefault="00C92DD6" w:rsidP="00C92DD6">
      <w:pPr>
        <w:pStyle w:val="Odsekzoznamu"/>
        <w:numPr>
          <w:ilvl w:val="0"/>
          <w:numId w:val="18"/>
        </w:numPr>
        <w:contextualSpacing w:val="0"/>
        <w:jc w:val="both"/>
        <w:rPr>
          <w:rFonts w:ascii="Calibri" w:hAnsi="Calibri" w:cs="Calibri"/>
        </w:rPr>
      </w:pPr>
      <w:r w:rsidRPr="00C34086">
        <w:rPr>
          <w:rFonts w:ascii="Calibri" w:hAnsi="Calibri" w:cs="Calibri"/>
        </w:rPr>
        <w:t>údaje o dĺžke záručnej doby poskytnutej výrobcom výrobkov, zabudovaných materiálov</w:t>
      </w:r>
      <w:r w:rsidR="00536E7D" w:rsidRPr="00C34086">
        <w:rPr>
          <w:rFonts w:ascii="Calibri" w:hAnsi="Calibri" w:cs="Calibri"/>
        </w:rPr>
        <w:t>,</w:t>
      </w:r>
    </w:p>
    <w:p w:rsidR="00536E7D" w:rsidRPr="00C34086" w:rsidRDefault="00536E7D" w:rsidP="00536E7D">
      <w:pPr>
        <w:pStyle w:val="Odsekzoznamu"/>
        <w:numPr>
          <w:ilvl w:val="0"/>
          <w:numId w:val="18"/>
        </w:numPr>
        <w:contextualSpacing w:val="0"/>
        <w:jc w:val="both"/>
        <w:rPr>
          <w:rFonts w:ascii="Calibri" w:hAnsi="Calibri" w:cs="Calibri"/>
        </w:rPr>
      </w:pPr>
      <w:r w:rsidRPr="00C34086">
        <w:rPr>
          <w:rFonts w:ascii="Calibri" w:hAnsi="Calibri" w:cs="Calibri"/>
        </w:rPr>
        <w:t>revízne správy,</w:t>
      </w:r>
    </w:p>
    <w:p w:rsidR="00536E7D" w:rsidRPr="00C34086" w:rsidRDefault="00536E7D" w:rsidP="00536E7D">
      <w:pPr>
        <w:pStyle w:val="Odsekzoznamu"/>
        <w:numPr>
          <w:ilvl w:val="0"/>
          <w:numId w:val="18"/>
        </w:numPr>
        <w:contextualSpacing w:val="0"/>
        <w:jc w:val="both"/>
        <w:rPr>
          <w:rFonts w:ascii="Calibri" w:hAnsi="Calibri" w:cs="Calibri"/>
        </w:rPr>
      </w:pPr>
      <w:r w:rsidRPr="00C34086">
        <w:rPr>
          <w:rFonts w:ascii="Calibri" w:hAnsi="Calibri" w:cs="Calibri"/>
        </w:rPr>
        <w:t>doklady o vykonaných skúškach,</w:t>
      </w:r>
    </w:p>
    <w:p w:rsidR="00536E7D" w:rsidRPr="00C34086" w:rsidRDefault="00536E7D" w:rsidP="00536E7D">
      <w:pPr>
        <w:pStyle w:val="Odsekzoznamu"/>
        <w:numPr>
          <w:ilvl w:val="0"/>
          <w:numId w:val="18"/>
        </w:numPr>
        <w:contextualSpacing w:val="0"/>
        <w:jc w:val="both"/>
        <w:rPr>
          <w:rFonts w:ascii="Calibri" w:hAnsi="Calibri" w:cs="Calibri"/>
        </w:rPr>
      </w:pPr>
      <w:r w:rsidRPr="00C34086">
        <w:rPr>
          <w:rFonts w:ascii="Calibri" w:hAnsi="Calibri" w:cs="Calibri"/>
        </w:rPr>
        <w:lastRenderedPageBreak/>
        <w:t>doklad o vstupnom zaškolení zamestnancov objednávateľa na prevádzkovanie nových zariadení.</w:t>
      </w:r>
    </w:p>
    <w:p w:rsidR="00CE0E5F" w:rsidRPr="00C34086" w:rsidRDefault="00CE0E5F" w:rsidP="00CE0E5F">
      <w:pPr>
        <w:pStyle w:val="Odsekzoznamu"/>
        <w:ind w:left="1440"/>
        <w:contextualSpacing w:val="0"/>
        <w:jc w:val="both"/>
        <w:rPr>
          <w:rFonts w:ascii="Calibri" w:hAnsi="Calibri" w:cs="Calibri"/>
        </w:rPr>
      </w:pPr>
    </w:p>
    <w:p w:rsidR="00311DCB" w:rsidRPr="00C34086" w:rsidRDefault="009F414C" w:rsidP="002A54B3">
      <w:pPr>
        <w:pStyle w:val="Odsekzoznamu"/>
        <w:numPr>
          <w:ilvl w:val="0"/>
          <w:numId w:val="26"/>
        </w:numPr>
        <w:ind w:left="426" w:hanging="426"/>
        <w:jc w:val="both"/>
        <w:rPr>
          <w:rFonts w:ascii="Calibri" w:hAnsi="Calibri" w:cs="Calibri"/>
        </w:rPr>
      </w:pPr>
      <w:r w:rsidRPr="00C34086">
        <w:rPr>
          <w:rFonts w:ascii="Calibri" w:hAnsi="Calibri" w:cs="Calibri"/>
        </w:rPr>
        <w:t xml:space="preserve">Absencia niektorého z dokladov podľa ods. </w:t>
      </w:r>
      <w:r w:rsidR="00311DCB" w:rsidRPr="00C34086">
        <w:rPr>
          <w:rFonts w:ascii="Calibri" w:hAnsi="Calibri" w:cs="Calibri"/>
        </w:rPr>
        <w:t>8</w:t>
      </w:r>
      <w:r w:rsidRPr="00C34086">
        <w:rPr>
          <w:rFonts w:ascii="Calibri" w:hAnsi="Calibri" w:cs="Calibri"/>
        </w:rPr>
        <w:t xml:space="preserve"> tohto článku Zmluvy je dôvodom pre nezačatie preberacieho konania. </w:t>
      </w:r>
    </w:p>
    <w:p w:rsidR="00D76480" w:rsidRPr="00C34086" w:rsidRDefault="00D76480" w:rsidP="002A54B3">
      <w:pPr>
        <w:pStyle w:val="Odsekzoznamu"/>
        <w:numPr>
          <w:ilvl w:val="0"/>
          <w:numId w:val="26"/>
        </w:numPr>
        <w:ind w:left="426" w:hanging="426"/>
        <w:jc w:val="both"/>
        <w:rPr>
          <w:rFonts w:ascii="Calibri" w:hAnsi="Calibri" w:cs="Calibri"/>
        </w:rPr>
      </w:pPr>
      <w:r w:rsidRPr="00C34086">
        <w:rPr>
          <w:rFonts w:ascii="Calibri" w:hAnsi="Calibri" w:cs="Calibri"/>
        </w:rPr>
        <w:t>Povinnými</w:t>
      </w:r>
      <w:r w:rsidRPr="00C34086">
        <w:rPr>
          <w:rFonts w:ascii="Calibri" w:hAnsi="Calibri" w:cs="Calibri"/>
          <w:noProof/>
        </w:rPr>
        <w:t xml:space="preserve"> obsahovými náležitosťami Protokolu je:</w:t>
      </w:r>
    </w:p>
    <w:p w:rsidR="009F414C" w:rsidRPr="00C34086" w:rsidRDefault="009F414C" w:rsidP="009F414C">
      <w:pPr>
        <w:pStyle w:val="Bezriadkovania"/>
        <w:ind w:left="1080"/>
        <w:jc w:val="both"/>
        <w:rPr>
          <w:rFonts w:ascii="Calibri" w:hAnsi="Calibri" w:cs="Calibri"/>
          <w:noProof/>
          <w:color w:val="auto"/>
        </w:rPr>
      </w:pPr>
    </w:p>
    <w:p w:rsidR="009F414C" w:rsidRPr="00C34086" w:rsidRDefault="009F414C" w:rsidP="00B83BBE">
      <w:pPr>
        <w:pStyle w:val="Bezriadkovania"/>
        <w:numPr>
          <w:ilvl w:val="0"/>
          <w:numId w:val="19"/>
        </w:numPr>
        <w:ind w:hanging="153"/>
        <w:jc w:val="both"/>
        <w:rPr>
          <w:rFonts w:ascii="Calibri" w:hAnsi="Calibri" w:cs="Calibri"/>
          <w:noProof/>
          <w:color w:val="auto"/>
        </w:rPr>
      </w:pPr>
      <w:r w:rsidRPr="00C34086">
        <w:rPr>
          <w:rFonts w:ascii="Calibri" w:hAnsi="Calibri" w:cs="Calibri"/>
          <w:noProof/>
          <w:color w:val="auto"/>
        </w:rPr>
        <w:t xml:space="preserve">údaje o zhotoviteľovi a objednávateľovi, </w:t>
      </w:r>
    </w:p>
    <w:p w:rsidR="009F414C" w:rsidRPr="00C34086" w:rsidRDefault="009F414C" w:rsidP="00B83BBE">
      <w:pPr>
        <w:pStyle w:val="Bezriadkovania"/>
        <w:numPr>
          <w:ilvl w:val="0"/>
          <w:numId w:val="19"/>
        </w:numPr>
        <w:ind w:hanging="153"/>
        <w:jc w:val="both"/>
        <w:rPr>
          <w:rFonts w:ascii="Calibri" w:hAnsi="Calibri" w:cs="Calibri"/>
          <w:noProof/>
          <w:color w:val="auto"/>
        </w:rPr>
      </w:pPr>
      <w:r w:rsidRPr="00C34086">
        <w:rPr>
          <w:rFonts w:ascii="Calibri" w:hAnsi="Calibri" w:cs="Calibri"/>
          <w:noProof/>
          <w:color w:val="auto"/>
        </w:rPr>
        <w:t xml:space="preserve">názov zákazky, číslo Zmluvy, </w:t>
      </w:r>
    </w:p>
    <w:p w:rsidR="009F414C" w:rsidRPr="00C34086" w:rsidRDefault="009F414C" w:rsidP="00B83BBE">
      <w:pPr>
        <w:pStyle w:val="Bezriadkovania"/>
        <w:numPr>
          <w:ilvl w:val="0"/>
          <w:numId w:val="19"/>
        </w:numPr>
        <w:ind w:hanging="153"/>
        <w:jc w:val="both"/>
        <w:rPr>
          <w:rFonts w:ascii="Calibri" w:hAnsi="Calibri" w:cs="Calibri"/>
          <w:noProof/>
          <w:color w:val="auto"/>
        </w:rPr>
      </w:pPr>
      <w:r w:rsidRPr="00C34086">
        <w:rPr>
          <w:rFonts w:ascii="Calibri" w:hAnsi="Calibri" w:cs="Calibri"/>
          <w:noProof/>
          <w:color w:val="auto"/>
        </w:rPr>
        <w:t>označenie Diel</w:t>
      </w:r>
      <w:r w:rsidR="00311DCB" w:rsidRPr="00C34086">
        <w:rPr>
          <w:rFonts w:ascii="Calibri" w:hAnsi="Calibri" w:cs="Calibri"/>
          <w:noProof/>
          <w:color w:val="auto"/>
        </w:rPr>
        <w:t>a, ktoré sa odovzdáva a preberá</w:t>
      </w:r>
      <w:r w:rsidRPr="00C34086">
        <w:rPr>
          <w:rFonts w:ascii="Calibri" w:hAnsi="Calibri" w:cs="Calibri"/>
          <w:noProof/>
          <w:color w:val="auto"/>
        </w:rPr>
        <w:t>,</w:t>
      </w:r>
    </w:p>
    <w:p w:rsidR="009F414C" w:rsidRPr="00C34086" w:rsidRDefault="009F414C" w:rsidP="00B83BBE">
      <w:pPr>
        <w:pStyle w:val="Bezriadkovania"/>
        <w:numPr>
          <w:ilvl w:val="0"/>
          <w:numId w:val="19"/>
        </w:numPr>
        <w:ind w:hanging="153"/>
        <w:jc w:val="both"/>
        <w:rPr>
          <w:rFonts w:ascii="Calibri" w:hAnsi="Calibri" w:cs="Calibri"/>
          <w:noProof/>
          <w:color w:val="auto"/>
        </w:rPr>
      </w:pPr>
      <w:r w:rsidRPr="00C34086">
        <w:rPr>
          <w:rFonts w:ascii="Calibri" w:hAnsi="Calibri" w:cs="Calibri"/>
          <w:noProof/>
          <w:color w:val="auto"/>
        </w:rPr>
        <w:t>dátum začatia stavebných prác podľa Zmluvy, skutočný dátum začatia stavebných prác,</w:t>
      </w:r>
    </w:p>
    <w:p w:rsidR="009F414C" w:rsidRPr="00C34086" w:rsidRDefault="009F414C" w:rsidP="00B83BBE">
      <w:pPr>
        <w:pStyle w:val="Bezriadkovania"/>
        <w:numPr>
          <w:ilvl w:val="0"/>
          <w:numId w:val="19"/>
        </w:numPr>
        <w:ind w:hanging="153"/>
        <w:jc w:val="both"/>
        <w:rPr>
          <w:rFonts w:ascii="Calibri" w:hAnsi="Calibri" w:cs="Calibri"/>
          <w:noProof/>
          <w:color w:val="auto"/>
        </w:rPr>
      </w:pPr>
      <w:r w:rsidRPr="00C34086">
        <w:rPr>
          <w:rFonts w:ascii="Calibri" w:hAnsi="Calibri" w:cs="Calibri"/>
          <w:noProof/>
          <w:color w:val="auto"/>
        </w:rPr>
        <w:t>dátum ukončenia stavebných prác podľa Zmluvy, skutočný dátum ukončenia stavebných prác,</w:t>
      </w:r>
    </w:p>
    <w:p w:rsidR="009F414C" w:rsidRPr="00C34086" w:rsidRDefault="009F414C" w:rsidP="00B83BBE">
      <w:pPr>
        <w:pStyle w:val="Bezriadkovania"/>
        <w:numPr>
          <w:ilvl w:val="0"/>
          <w:numId w:val="19"/>
        </w:numPr>
        <w:ind w:hanging="153"/>
        <w:jc w:val="both"/>
        <w:rPr>
          <w:rFonts w:ascii="Calibri" w:hAnsi="Calibri" w:cs="Calibri"/>
          <w:noProof/>
          <w:color w:val="auto"/>
        </w:rPr>
      </w:pPr>
      <w:r w:rsidRPr="00C34086">
        <w:rPr>
          <w:rFonts w:ascii="Calibri" w:hAnsi="Calibri" w:cs="Calibri"/>
          <w:noProof/>
          <w:color w:val="auto"/>
        </w:rPr>
        <w:t>skutočný rozsah vykonaných stavebných prác, odsúhlasený stavebným dozorom objednávateľa,</w:t>
      </w:r>
    </w:p>
    <w:p w:rsidR="009F414C" w:rsidRPr="00C34086" w:rsidRDefault="009F414C" w:rsidP="00B83BBE">
      <w:pPr>
        <w:pStyle w:val="Bezriadkovania"/>
        <w:numPr>
          <w:ilvl w:val="0"/>
          <w:numId w:val="19"/>
        </w:numPr>
        <w:ind w:hanging="153"/>
        <w:jc w:val="both"/>
        <w:rPr>
          <w:rFonts w:asciiTheme="minorHAnsi" w:hAnsiTheme="minorHAnsi" w:cstheme="minorHAnsi"/>
          <w:noProof/>
          <w:color w:val="auto"/>
        </w:rPr>
      </w:pPr>
      <w:r w:rsidRPr="00C34086">
        <w:rPr>
          <w:rFonts w:asciiTheme="minorHAnsi" w:hAnsiTheme="minorHAnsi" w:cstheme="minorHAnsi"/>
          <w:noProof/>
          <w:color w:val="auto"/>
        </w:rPr>
        <w:t>označenie stavbyvedúceho, stavebného dozoru, technického dozoru objednávateľa,</w:t>
      </w:r>
    </w:p>
    <w:p w:rsidR="00311DCB" w:rsidRPr="00C34086" w:rsidRDefault="009F414C" w:rsidP="00B83BBE">
      <w:pPr>
        <w:pStyle w:val="Bezriadkovania"/>
        <w:numPr>
          <w:ilvl w:val="0"/>
          <w:numId w:val="19"/>
        </w:numPr>
        <w:ind w:hanging="153"/>
        <w:jc w:val="both"/>
        <w:rPr>
          <w:rFonts w:asciiTheme="minorHAnsi" w:hAnsiTheme="minorHAnsi" w:cstheme="minorHAnsi"/>
          <w:noProof/>
          <w:color w:val="auto"/>
        </w:rPr>
      </w:pPr>
      <w:r w:rsidRPr="00C34086">
        <w:rPr>
          <w:rFonts w:asciiTheme="minorHAnsi" w:hAnsiTheme="minorHAnsi" w:cstheme="minorHAnsi"/>
          <w:noProof/>
          <w:color w:val="auto"/>
        </w:rPr>
        <w:t>jednotková cena za príslušnú časť Diela podľa Zmluvy a jednotková cena podľa skutočného rozsahu stavebných prác odsúhlasených stavebným dozorom objednávateľa,</w:t>
      </w:r>
    </w:p>
    <w:p w:rsidR="00311DCB" w:rsidRPr="00C34086" w:rsidRDefault="00311DCB" w:rsidP="00B83BBE">
      <w:pPr>
        <w:pStyle w:val="Bezriadkovania"/>
        <w:numPr>
          <w:ilvl w:val="0"/>
          <w:numId w:val="19"/>
        </w:numPr>
        <w:ind w:hanging="153"/>
        <w:jc w:val="both"/>
        <w:rPr>
          <w:rFonts w:asciiTheme="minorHAnsi" w:hAnsiTheme="minorHAnsi" w:cstheme="minorHAnsi"/>
          <w:noProof/>
          <w:color w:val="auto"/>
        </w:rPr>
      </w:pPr>
      <w:r w:rsidRPr="00C34086">
        <w:rPr>
          <w:rFonts w:asciiTheme="minorHAnsi" w:hAnsiTheme="minorHAnsi" w:cstheme="minorHAnsi"/>
        </w:rPr>
        <w:t xml:space="preserve">údaje o dĺžke záručnej doby poskytnutej výrobcom prvkov a technologických zariadení, </w:t>
      </w:r>
    </w:p>
    <w:p w:rsidR="009F414C" w:rsidRPr="00C34086" w:rsidRDefault="009F414C" w:rsidP="00B83BBE">
      <w:pPr>
        <w:pStyle w:val="Bezriadkovania"/>
        <w:numPr>
          <w:ilvl w:val="0"/>
          <w:numId w:val="19"/>
        </w:numPr>
        <w:ind w:hanging="153"/>
        <w:jc w:val="both"/>
        <w:rPr>
          <w:rFonts w:asciiTheme="minorHAnsi" w:hAnsiTheme="minorHAnsi" w:cstheme="minorHAnsi"/>
          <w:noProof/>
          <w:color w:val="auto"/>
        </w:rPr>
      </w:pPr>
      <w:r w:rsidRPr="00C34086">
        <w:rPr>
          <w:rFonts w:asciiTheme="minorHAnsi" w:hAnsiTheme="minorHAnsi" w:cstheme="minorHAnsi"/>
          <w:noProof/>
          <w:color w:val="auto"/>
        </w:rPr>
        <w:t>prehlásenie objednávateľa, či príslušnú časť Diela preberá alebo nepreberá,</w:t>
      </w:r>
    </w:p>
    <w:p w:rsidR="00311DCB" w:rsidRPr="00C34086" w:rsidRDefault="00311DCB" w:rsidP="00B83BBE">
      <w:pPr>
        <w:pStyle w:val="Bezriadkovania"/>
        <w:numPr>
          <w:ilvl w:val="0"/>
          <w:numId w:val="19"/>
        </w:numPr>
        <w:ind w:hanging="153"/>
        <w:jc w:val="both"/>
        <w:rPr>
          <w:rFonts w:asciiTheme="minorHAnsi" w:hAnsiTheme="minorHAnsi" w:cstheme="minorHAnsi"/>
          <w:noProof/>
          <w:color w:val="auto"/>
        </w:rPr>
      </w:pPr>
      <w:r w:rsidRPr="00C34086">
        <w:rPr>
          <w:rFonts w:asciiTheme="minorHAnsi" w:hAnsiTheme="minorHAnsi" w:cstheme="minorHAnsi"/>
        </w:rPr>
        <w:t>zhodnotenie akosti vykonaných prác,</w:t>
      </w:r>
    </w:p>
    <w:p w:rsidR="00311DCB" w:rsidRPr="00C34086" w:rsidRDefault="00311DCB" w:rsidP="00B83BBE">
      <w:pPr>
        <w:pStyle w:val="Bezriadkovania"/>
        <w:numPr>
          <w:ilvl w:val="0"/>
          <w:numId w:val="19"/>
        </w:numPr>
        <w:ind w:hanging="153"/>
        <w:jc w:val="both"/>
        <w:rPr>
          <w:rFonts w:asciiTheme="minorHAnsi" w:hAnsiTheme="minorHAnsi" w:cstheme="minorHAnsi"/>
          <w:noProof/>
          <w:color w:val="auto"/>
        </w:rPr>
      </w:pPr>
      <w:r w:rsidRPr="00C34086">
        <w:rPr>
          <w:rFonts w:asciiTheme="minorHAnsi" w:hAnsiTheme="minorHAnsi" w:cstheme="minorHAnsi"/>
        </w:rPr>
        <w:t>súpis odovzdaných dokladov</w:t>
      </w:r>
    </w:p>
    <w:p w:rsidR="00311DCB" w:rsidRPr="00C34086" w:rsidRDefault="009F414C" w:rsidP="00B83BBE">
      <w:pPr>
        <w:pStyle w:val="Bezriadkovania"/>
        <w:numPr>
          <w:ilvl w:val="0"/>
          <w:numId w:val="19"/>
        </w:numPr>
        <w:ind w:hanging="153"/>
        <w:jc w:val="both"/>
        <w:rPr>
          <w:rFonts w:asciiTheme="minorHAnsi" w:hAnsiTheme="minorHAnsi" w:cstheme="minorHAnsi"/>
          <w:noProof/>
          <w:color w:val="auto"/>
        </w:rPr>
      </w:pPr>
      <w:r w:rsidRPr="00C34086">
        <w:rPr>
          <w:rFonts w:asciiTheme="minorHAnsi" w:hAnsiTheme="minorHAnsi" w:cstheme="minorHAnsi"/>
          <w:noProof/>
          <w:color w:val="auto"/>
        </w:rPr>
        <w:t>prípadne zoznam chýb a</w:t>
      </w:r>
      <w:r w:rsidR="00311DCB" w:rsidRPr="00C34086">
        <w:rPr>
          <w:rFonts w:asciiTheme="minorHAnsi" w:hAnsiTheme="minorHAnsi" w:cstheme="minorHAnsi"/>
          <w:noProof/>
          <w:color w:val="auto"/>
        </w:rPr>
        <w:t> </w:t>
      </w:r>
      <w:r w:rsidRPr="00C34086">
        <w:rPr>
          <w:rFonts w:asciiTheme="minorHAnsi" w:hAnsiTheme="minorHAnsi" w:cstheme="minorHAnsi"/>
          <w:noProof/>
          <w:color w:val="auto"/>
        </w:rPr>
        <w:t>nedorobkov</w:t>
      </w:r>
      <w:r w:rsidR="00311DCB" w:rsidRPr="00C34086">
        <w:rPr>
          <w:rFonts w:asciiTheme="minorHAnsi" w:hAnsiTheme="minorHAnsi" w:cstheme="minorHAnsi"/>
          <w:noProof/>
          <w:color w:val="auto"/>
        </w:rPr>
        <w:t>,</w:t>
      </w:r>
    </w:p>
    <w:p w:rsidR="009F414C" w:rsidRPr="00C34086" w:rsidRDefault="00311DCB" w:rsidP="00B83BBE">
      <w:pPr>
        <w:pStyle w:val="Bezriadkovania"/>
        <w:numPr>
          <w:ilvl w:val="0"/>
          <w:numId w:val="19"/>
        </w:numPr>
        <w:ind w:hanging="153"/>
        <w:jc w:val="both"/>
        <w:rPr>
          <w:rFonts w:asciiTheme="minorHAnsi" w:hAnsiTheme="minorHAnsi" w:cstheme="minorHAnsi"/>
          <w:noProof/>
          <w:color w:val="auto"/>
        </w:rPr>
      </w:pPr>
      <w:r w:rsidRPr="00C34086">
        <w:rPr>
          <w:rFonts w:asciiTheme="minorHAnsi" w:hAnsiTheme="minorHAnsi" w:cstheme="minorHAnsi"/>
        </w:rPr>
        <w:t>dátum, mená a podpisy oprávnených zástupcov zmluvných strán</w:t>
      </w:r>
      <w:r w:rsidR="009F414C" w:rsidRPr="00C34086">
        <w:rPr>
          <w:rFonts w:asciiTheme="minorHAnsi" w:hAnsiTheme="minorHAnsi" w:cstheme="minorHAnsi"/>
          <w:noProof/>
          <w:color w:val="auto"/>
        </w:rPr>
        <w:t xml:space="preserve">. </w:t>
      </w:r>
    </w:p>
    <w:p w:rsidR="009F414C" w:rsidRPr="00C34086" w:rsidRDefault="009F414C" w:rsidP="009F414C">
      <w:pPr>
        <w:ind w:firstLine="360"/>
        <w:rPr>
          <w:rFonts w:asciiTheme="minorHAnsi" w:hAnsiTheme="minorHAnsi" w:cstheme="minorHAnsi"/>
        </w:rPr>
      </w:pPr>
    </w:p>
    <w:p w:rsidR="009F414C" w:rsidRPr="00C34086"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C34086">
        <w:rPr>
          <w:rFonts w:ascii="Calibri" w:hAnsi="Calibri" w:cs="Calibri"/>
        </w:rPr>
        <w:t>Ak Dielo vykazuje drobné chyby alebo nedorobky, ktoré nebránia jeho riadnemu užívaniu, objednávateľ má právo rozhodnúť, či</w:t>
      </w:r>
      <w:r w:rsidR="00AC5718" w:rsidRPr="00C34086">
        <w:rPr>
          <w:rFonts w:ascii="Calibri" w:hAnsi="Calibri" w:cs="Calibri"/>
        </w:rPr>
        <w:t xml:space="preserve"> Dielo ( príslušnú časť Diela )</w:t>
      </w:r>
      <w:r w:rsidRPr="00C34086">
        <w:rPr>
          <w:rFonts w:ascii="Calibri" w:hAnsi="Calibri" w:cs="Calibri"/>
        </w:rPr>
        <w:t xml:space="preserve"> prevezme s drobnými chybami alebo nedorobkami alebo ho neprevezme. Ak Dielo prevezme v Protokole určí lehotu na odstránenie drobných chýb alebo nedorobkov. O tom, či má Dielo vady alebo </w:t>
      </w:r>
      <w:r w:rsidRPr="00C34086">
        <w:rPr>
          <w:rFonts w:asciiTheme="minorHAnsi" w:hAnsiTheme="minorHAnsi" w:cstheme="minorHAnsi"/>
        </w:rPr>
        <w:t xml:space="preserve">nedorobky a aký majú vplyv na užívanie Diela, rozhoduje objednávateľ. </w:t>
      </w:r>
    </w:p>
    <w:p w:rsidR="009F414C" w:rsidRPr="00C34086"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C34086">
        <w:rPr>
          <w:rFonts w:asciiTheme="minorHAnsi" w:hAnsiTheme="minorHAnsi" w:cstheme="minorHAnsi"/>
        </w:rPr>
        <w:t xml:space="preserve">Ak objednávateľ odmieta Dielo prevziať, je povinný uviesť dôvody. </w:t>
      </w:r>
    </w:p>
    <w:p w:rsidR="00311DCB" w:rsidRPr="00C34086"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C34086">
        <w:rPr>
          <w:rFonts w:asciiTheme="minorHAnsi" w:hAnsiTheme="minorHAnsi" w:cstheme="minorHAnsi"/>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w:t>
      </w:r>
      <w:r w:rsidR="00311DCB" w:rsidRPr="00C34086">
        <w:rPr>
          <w:rFonts w:asciiTheme="minorHAnsi" w:hAnsiTheme="minorHAnsi" w:cstheme="minorHAnsi"/>
        </w:rPr>
        <w:t>8</w:t>
      </w:r>
      <w:r w:rsidRPr="00C34086">
        <w:rPr>
          <w:rFonts w:asciiTheme="minorHAnsi" w:hAnsiTheme="minorHAnsi" w:cstheme="minorHAnsi"/>
        </w:rPr>
        <w:t xml:space="preserve"> tohto článku. </w:t>
      </w:r>
    </w:p>
    <w:p w:rsidR="00311DCB" w:rsidRPr="00C34086"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C34086">
        <w:rPr>
          <w:rFonts w:asciiTheme="minorHAnsi" w:hAnsiTheme="minorHAnsi" w:cstheme="minorHAnsi"/>
        </w:rPr>
        <w:t xml:space="preserve">Vadou sa rozumie odchýlka v kvalite, rozsahu alebo parametroch diela stanovených projektovou dokumentáciou, touto zmluvou, všeobecne záväznými právnymi predpismi alebo technickými normami. </w:t>
      </w:r>
    </w:p>
    <w:p w:rsidR="00311DCB" w:rsidRPr="00C34086"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C34086">
        <w:rPr>
          <w:rFonts w:asciiTheme="minorHAnsi" w:hAnsiTheme="minorHAnsi" w:cstheme="minorHAnsi"/>
        </w:rPr>
        <w:t xml:space="preserve">Nedorobkom sa rozumie nedokončená práca oproti projektovej dokumentácii. Na účely uplatňovania nárokov zo záruky za dielo, zo </w:t>
      </w:r>
      <w:r w:rsidR="00311DCB" w:rsidRPr="00C34086">
        <w:rPr>
          <w:rFonts w:asciiTheme="minorHAnsi" w:hAnsiTheme="minorHAnsi" w:cstheme="minorHAnsi"/>
        </w:rPr>
        <w:t>zábezpeky</w:t>
      </w:r>
      <w:r w:rsidRPr="00C34086">
        <w:rPr>
          <w:rFonts w:asciiTheme="minorHAnsi" w:hAnsiTheme="minorHAnsi" w:cstheme="minorHAnsi"/>
        </w:rPr>
        <w:t xml:space="preserve"> a zmluvných pokút sa nedorobky považujú za vady diela. </w:t>
      </w:r>
    </w:p>
    <w:p w:rsidR="00311DCB" w:rsidRPr="00C34086"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C34086">
        <w:rPr>
          <w:rFonts w:asciiTheme="minorHAnsi" w:hAnsiTheme="minorHAnsi" w:cstheme="minorHAnsi"/>
        </w:rPr>
        <w:t xml:space="preserve">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w:t>
      </w:r>
      <w:r w:rsidRPr="00C34086">
        <w:rPr>
          <w:rFonts w:asciiTheme="minorHAnsi" w:hAnsiTheme="minorHAnsi" w:cstheme="minorHAnsi"/>
        </w:rPr>
        <w:lastRenderedPageBreak/>
        <w:t xml:space="preserve">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rsidR="00D17633" w:rsidRPr="00C34086"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C34086">
        <w:rPr>
          <w:rFonts w:asciiTheme="minorHAnsi" w:hAnsiTheme="minorHAnsi" w:cstheme="minorHAnsi"/>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C34086">
        <w:rPr>
          <w:rFonts w:asciiTheme="minorHAnsi" w:hAnsiTheme="minorHAnsi" w:cstheme="minorHAnsi"/>
        </w:rPr>
        <w:t> bankovej záruky.</w:t>
      </w:r>
      <w:r w:rsidRPr="00C34086">
        <w:rPr>
          <w:rFonts w:asciiTheme="minorHAnsi" w:hAnsiTheme="minorHAnsi" w:cstheme="minorHAnsi"/>
        </w:rPr>
        <w:t xml:space="preserve"> </w:t>
      </w:r>
    </w:p>
    <w:p w:rsidR="00C13F29" w:rsidRPr="00C34086"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C34086">
        <w:rPr>
          <w:rFonts w:asciiTheme="minorHAnsi" w:hAnsiTheme="minorHAnsi" w:cstheme="minorHAnsi"/>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rsidR="00C13F29" w:rsidRPr="00C34086" w:rsidRDefault="00C13F29" w:rsidP="00C13F29"/>
    <w:p w:rsidR="0050412F" w:rsidRPr="00C34086" w:rsidRDefault="0050412F" w:rsidP="00C13F29">
      <w:pPr>
        <w:jc w:val="center"/>
        <w:rPr>
          <w:rFonts w:asciiTheme="minorHAnsi" w:hAnsiTheme="minorHAnsi" w:cstheme="minorHAnsi"/>
          <w:b/>
        </w:rPr>
      </w:pPr>
      <w:r w:rsidRPr="00C34086">
        <w:rPr>
          <w:rFonts w:asciiTheme="minorHAnsi" w:hAnsiTheme="minorHAnsi" w:cstheme="minorHAnsi"/>
          <w:b/>
        </w:rPr>
        <w:t>VII</w:t>
      </w:r>
    </w:p>
    <w:p w:rsidR="0050412F" w:rsidRPr="00C34086" w:rsidRDefault="00056CF5" w:rsidP="00B83BBE">
      <w:pPr>
        <w:pStyle w:val="Odsekzoznamu"/>
        <w:numPr>
          <w:ilvl w:val="0"/>
          <w:numId w:val="16"/>
        </w:numPr>
        <w:jc w:val="center"/>
        <w:rPr>
          <w:rFonts w:ascii="Calibri" w:hAnsi="Calibri" w:cs="Calibri"/>
          <w:b/>
        </w:rPr>
      </w:pPr>
      <w:r w:rsidRPr="00C34086">
        <w:rPr>
          <w:rFonts w:ascii="Calibri" w:hAnsi="Calibri" w:cs="Calibri"/>
          <w:b/>
        </w:rPr>
        <w:t xml:space="preserve">Zodpovednosť zhotoviteľa, Záruka a záručná doba, </w:t>
      </w:r>
    </w:p>
    <w:p w:rsidR="0050412F" w:rsidRPr="00C34086" w:rsidRDefault="0050412F" w:rsidP="00B83BBE">
      <w:pPr>
        <w:pStyle w:val="Odsekzoznamu"/>
        <w:numPr>
          <w:ilvl w:val="0"/>
          <w:numId w:val="16"/>
        </w:numPr>
        <w:jc w:val="center"/>
        <w:rPr>
          <w:rFonts w:asciiTheme="minorHAnsi" w:hAnsiTheme="minorHAnsi" w:cstheme="minorHAnsi"/>
          <w:b/>
        </w:rPr>
      </w:pPr>
      <w:r w:rsidRPr="00C34086">
        <w:rPr>
          <w:rFonts w:asciiTheme="minorHAnsi" w:hAnsiTheme="minorHAnsi" w:cstheme="minorHAnsi"/>
          <w:b/>
        </w:rPr>
        <w:t>Prechod vlastníckeho práva a nebezpečenstvo škody</w:t>
      </w:r>
    </w:p>
    <w:p w:rsidR="00056CF5" w:rsidRPr="00C34086" w:rsidRDefault="00056CF5" w:rsidP="00B83BBE">
      <w:pPr>
        <w:pStyle w:val="Odsekzoznamu"/>
        <w:numPr>
          <w:ilvl w:val="0"/>
          <w:numId w:val="16"/>
        </w:numPr>
        <w:jc w:val="center"/>
        <w:rPr>
          <w:rFonts w:ascii="Calibri" w:hAnsi="Calibri" w:cs="Calibri"/>
          <w:b/>
        </w:rPr>
      </w:pPr>
      <w:r w:rsidRPr="00C34086">
        <w:rPr>
          <w:rFonts w:ascii="Calibri" w:hAnsi="Calibri" w:cs="Calibri"/>
          <w:b/>
        </w:rPr>
        <w:t>Zmluvné pokuty</w:t>
      </w:r>
    </w:p>
    <w:p w:rsidR="005B0AED" w:rsidRPr="00C34086" w:rsidRDefault="005B0AED" w:rsidP="00C13F29"/>
    <w:p w:rsidR="0050412F" w:rsidRPr="00C34086" w:rsidRDefault="0050412F" w:rsidP="00B83BBE">
      <w:pPr>
        <w:pStyle w:val="Odsekzoznamu"/>
        <w:numPr>
          <w:ilvl w:val="0"/>
          <w:numId w:val="17"/>
        </w:numPr>
        <w:jc w:val="center"/>
      </w:pPr>
      <w:r w:rsidRPr="00C34086">
        <w:rPr>
          <w:rFonts w:ascii="Calibri" w:hAnsi="Calibri" w:cs="Calibri"/>
          <w:b/>
        </w:rPr>
        <w:t>Zodpovednosť zhotoviteľa, Záruka a záručná doba</w:t>
      </w:r>
    </w:p>
    <w:p w:rsidR="00D17633" w:rsidRPr="00C34086" w:rsidRDefault="009F414C" w:rsidP="00FB19E0">
      <w:pPr>
        <w:pStyle w:val="Odsekzoznamu"/>
        <w:numPr>
          <w:ilvl w:val="0"/>
          <w:numId w:val="23"/>
        </w:numPr>
        <w:ind w:left="426" w:hanging="426"/>
        <w:jc w:val="both"/>
        <w:rPr>
          <w:rFonts w:asciiTheme="minorHAnsi" w:hAnsiTheme="minorHAnsi" w:cstheme="minorHAnsi"/>
        </w:rPr>
      </w:pPr>
      <w:r w:rsidRPr="00C34086">
        <w:rPr>
          <w:rFonts w:asciiTheme="minorHAnsi" w:hAnsiTheme="minorHAnsi" w:cstheme="minorHAnsi"/>
        </w:rPr>
        <w:t xml:space="preserve">Zhotoviteľ zodpovedá za škodu, ktorá vznikne objednávateľovi alebo tretej osobe v dôsledku porušenia jeho povinností vyplývajúcich z tejto zmluvy a všeobecne záväzných právnych predpisov. </w:t>
      </w:r>
    </w:p>
    <w:p w:rsidR="00D17633" w:rsidRPr="00C34086" w:rsidRDefault="00C13F29" w:rsidP="00FB19E0">
      <w:pPr>
        <w:pStyle w:val="Odsekzoznamu"/>
        <w:numPr>
          <w:ilvl w:val="0"/>
          <w:numId w:val="23"/>
        </w:numPr>
        <w:ind w:left="426" w:hanging="426"/>
        <w:jc w:val="both"/>
        <w:rPr>
          <w:rFonts w:asciiTheme="minorHAnsi" w:hAnsiTheme="minorHAnsi" w:cstheme="minorHAnsi"/>
        </w:rPr>
      </w:pPr>
      <w:r w:rsidRPr="00C34086">
        <w:rPr>
          <w:rFonts w:asciiTheme="minorHAnsi" w:hAnsiTheme="minorHAnsi" w:cstheme="minorHAnsi"/>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rsidR="00D17633" w:rsidRPr="00C34086" w:rsidRDefault="00C13F29" w:rsidP="00FB19E0">
      <w:pPr>
        <w:pStyle w:val="Odsekzoznamu"/>
        <w:numPr>
          <w:ilvl w:val="0"/>
          <w:numId w:val="23"/>
        </w:numPr>
        <w:ind w:left="426" w:hanging="426"/>
        <w:jc w:val="both"/>
        <w:rPr>
          <w:rFonts w:asciiTheme="minorHAnsi" w:hAnsiTheme="minorHAnsi" w:cstheme="minorHAnsi"/>
        </w:rPr>
      </w:pPr>
      <w:r w:rsidRPr="00C34086">
        <w:rPr>
          <w:rFonts w:asciiTheme="minorHAnsi" w:hAnsiTheme="minorHAnsi" w:cstheme="minorHAnsi"/>
        </w:rPr>
        <w:t>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w:t>
      </w:r>
      <w:proofErr w:type="spellStart"/>
      <w:r w:rsidRPr="00C34086">
        <w:rPr>
          <w:rFonts w:asciiTheme="minorHAnsi" w:hAnsiTheme="minorHAnsi" w:cstheme="minorHAnsi"/>
        </w:rPr>
        <w:t>t.j</w:t>
      </w:r>
      <w:proofErr w:type="spellEnd"/>
      <w:r w:rsidRPr="00C34086">
        <w:rPr>
          <w:rFonts w:asciiTheme="minorHAnsi" w:hAnsiTheme="minorHAnsi" w:cstheme="minorHAnsi"/>
        </w:rPr>
        <w:t>.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w:t>
      </w:r>
      <w:r w:rsidR="00D17633" w:rsidRPr="00C34086">
        <w:rPr>
          <w:rFonts w:asciiTheme="minorHAnsi" w:hAnsiTheme="minorHAnsi" w:cstheme="minorHAnsi"/>
        </w:rPr>
        <w:t xml:space="preserve">. </w:t>
      </w:r>
    </w:p>
    <w:p w:rsidR="00D17633" w:rsidRPr="00C34086" w:rsidRDefault="00C13F29" w:rsidP="00FB19E0">
      <w:pPr>
        <w:pStyle w:val="Odsekzoznamu"/>
        <w:numPr>
          <w:ilvl w:val="0"/>
          <w:numId w:val="23"/>
        </w:numPr>
        <w:ind w:left="426" w:hanging="426"/>
        <w:jc w:val="both"/>
        <w:rPr>
          <w:rFonts w:asciiTheme="minorHAnsi" w:hAnsiTheme="minorHAnsi" w:cstheme="minorHAnsi"/>
        </w:rPr>
      </w:pPr>
      <w:r w:rsidRPr="00C34086">
        <w:rPr>
          <w:rFonts w:asciiTheme="minorHAnsi" w:hAnsiTheme="minorHAnsi" w:cstheme="minorHAnsi"/>
        </w:rPr>
        <w:t xml:space="preserve">Zhotoviteľ nezodpovedá za vady diela, ktoré boli spôsobené použitím podkladov poskytnutých objednávateľom a zhotoviteľ ani pri vynaložení všetkej odbornej </w:t>
      </w:r>
      <w:r w:rsidRPr="00C34086">
        <w:rPr>
          <w:rFonts w:asciiTheme="minorHAnsi" w:hAnsiTheme="minorHAnsi" w:cstheme="minorHAnsi"/>
        </w:rPr>
        <w:lastRenderedPageBreak/>
        <w:t xml:space="preserve">starostlivosti nemohol zistiť ich nevhodnosť alebo na ňu písomne upozornil objednávateľa a ten na ich použití trval. </w:t>
      </w:r>
    </w:p>
    <w:p w:rsidR="00D17633" w:rsidRPr="00C34086" w:rsidRDefault="00C13F29" w:rsidP="00FB19E0">
      <w:pPr>
        <w:pStyle w:val="Odsekzoznamu"/>
        <w:numPr>
          <w:ilvl w:val="0"/>
          <w:numId w:val="23"/>
        </w:numPr>
        <w:ind w:left="426" w:hanging="426"/>
        <w:jc w:val="both"/>
        <w:rPr>
          <w:rFonts w:asciiTheme="minorHAnsi" w:hAnsiTheme="minorHAnsi" w:cstheme="minorHAnsi"/>
        </w:rPr>
      </w:pPr>
      <w:r w:rsidRPr="00C34086">
        <w:rPr>
          <w:rFonts w:asciiTheme="minorHAnsi" w:hAnsiTheme="minorHAnsi" w:cstheme="minorHAnsi"/>
        </w:rPr>
        <w:t xml:space="preserve">Zhotoviteľ sa zaväzuje začať s odstraňovaním prípadných vád </w:t>
      </w:r>
      <w:r w:rsidR="00D17633" w:rsidRPr="00C34086">
        <w:rPr>
          <w:rFonts w:asciiTheme="minorHAnsi" w:hAnsiTheme="minorHAnsi" w:cstheme="minorHAnsi"/>
        </w:rPr>
        <w:t xml:space="preserve">diela </w:t>
      </w:r>
      <w:r w:rsidRPr="00C34086">
        <w:rPr>
          <w:rFonts w:asciiTheme="minorHAnsi" w:hAnsiTheme="minorHAnsi" w:cstheme="minorHAnsi"/>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C34086">
        <w:rPr>
          <w:rFonts w:asciiTheme="minorHAnsi" w:hAnsiTheme="minorHAnsi" w:cstheme="minorHAnsi"/>
        </w:rPr>
        <w:t>7</w:t>
      </w:r>
      <w:r w:rsidRPr="00C34086">
        <w:rPr>
          <w:rFonts w:asciiTheme="minorHAnsi" w:hAnsiTheme="minorHAnsi" w:cstheme="minorHAnsi"/>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rsidR="00D17633" w:rsidRPr="00C34086" w:rsidRDefault="00C13F29" w:rsidP="00FB19E0">
      <w:pPr>
        <w:pStyle w:val="Odsekzoznamu"/>
        <w:numPr>
          <w:ilvl w:val="0"/>
          <w:numId w:val="23"/>
        </w:numPr>
        <w:ind w:left="426" w:hanging="426"/>
        <w:jc w:val="both"/>
        <w:rPr>
          <w:rFonts w:asciiTheme="minorHAnsi" w:hAnsiTheme="minorHAnsi" w:cstheme="minorHAnsi"/>
        </w:rPr>
      </w:pPr>
      <w:r w:rsidRPr="00C34086">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C34086">
        <w:rPr>
          <w:rFonts w:asciiTheme="minorHAnsi" w:hAnsiTheme="minorHAnsi" w:cstheme="minorHAnsi"/>
        </w:rPr>
        <w:t>bankovej záruky</w:t>
      </w:r>
      <w:r w:rsidRPr="00C34086">
        <w:rPr>
          <w:rFonts w:asciiTheme="minorHAnsi" w:hAnsiTheme="minorHAnsi" w:cstheme="minorHAnsi"/>
        </w:rPr>
        <w:t xml:space="preserve">. Ak objednávateľ zvolí nárok na dodanie náhradného predmetu plnenia, je zhotoviteľ povinný ho dodať do 10 dní od uplatnenia nároku, ak sa nedohodol so zástupcom objednávateľa inak. </w:t>
      </w:r>
    </w:p>
    <w:p w:rsidR="00C13F29" w:rsidRPr="00C34086" w:rsidRDefault="00C13F29" w:rsidP="00FB19E0">
      <w:pPr>
        <w:pStyle w:val="Odsekzoznamu"/>
        <w:numPr>
          <w:ilvl w:val="0"/>
          <w:numId w:val="23"/>
        </w:numPr>
        <w:ind w:left="426" w:hanging="426"/>
        <w:jc w:val="both"/>
        <w:rPr>
          <w:rFonts w:asciiTheme="minorHAnsi" w:hAnsiTheme="minorHAnsi" w:cstheme="minorHAnsi"/>
        </w:rPr>
      </w:pPr>
      <w:r w:rsidRPr="00C34086">
        <w:rPr>
          <w:rFonts w:asciiTheme="minorHAnsi" w:hAnsiTheme="minorHAnsi" w:cstheme="minorHAnsi"/>
        </w:rPr>
        <w:t>Rovnaké práva ako práva uvedené v</w:t>
      </w:r>
      <w:r w:rsidR="00D17633" w:rsidRPr="00C34086">
        <w:rPr>
          <w:rFonts w:asciiTheme="minorHAnsi" w:hAnsiTheme="minorHAnsi" w:cstheme="minorHAnsi"/>
        </w:rPr>
        <w:t xml:space="preserve"> predchádzajúcom </w:t>
      </w:r>
      <w:r w:rsidRPr="00C34086">
        <w:rPr>
          <w:rFonts w:asciiTheme="minorHAnsi" w:hAnsiTheme="minorHAnsi" w:cstheme="minorHAnsi"/>
        </w:rPr>
        <w:t xml:space="preserve">odseku tohto článku má objednávateľ i v prípade, ak je vada diela neodstrániteľná. </w:t>
      </w:r>
    </w:p>
    <w:p w:rsidR="005B0AED" w:rsidRPr="00C34086" w:rsidRDefault="005B0AED" w:rsidP="00C13F29">
      <w:pPr>
        <w:ind w:left="705" w:hanging="705"/>
        <w:jc w:val="both"/>
      </w:pPr>
    </w:p>
    <w:p w:rsidR="0019772D" w:rsidRPr="00C34086" w:rsidRDefault="0050412F" w:rsidP="0050412F">
      <w:pPr>
        <w:jc w:val="center"/>
        <w:rPr>
          <w:rFonts w:asciiTheme="minorHAnsi" w:hAnsiTheme="minorHAnsi" w:cstheme="minorHAnsi"/>
          <w:b/>
        </w:rPr>
      </w:pPr>
      <w:r w:rsidRPr="00C34086">
        <w:rPr>
          <w:rFonts w:asciiTheme="minorHAnsi" w:hAnsiTheme="minorHAnsi" w:cstheme="minorHAnsi"/>
          <w:b/>
        </w:rPr>
        <w:t xml:space="preserve">B. </w:t>
      </w:r>
      <w:r w:rsidR="0019772D" w:rsidRPr="00C34086">
        <w:rPr>
          <w:rFonts w:asciiTheme="minorHAnsi" w:hAnsiTheme="minorHAnsi" w:cstheme="minorHAnsi"/>
          <w:b/>
        </w:rPr>
        <w:t>Prechod vlastníckeho práva a nebezpečenstvo škody</w:t>
      </w:r>
    </w:p>
    <w:p w:rsidR="009F414C" w:rsidRPr="00C34086" w:rsidRDefault="009F414C" w:rsidP="00FB19E0">
      <w:pPr>
        <w:pStyle w:val="Odsekzoznamu"/>
        <w:widowControl w:val="0"/>
        <w:numPr>
          <w:ilvl w:val="0"/>
          <w:numId w:val="27"/>
        </w:numPr>
        <w:ind w:left="426" w:hanging="426"/>
        <w:jc w:val="both"/>
        <w:rPr>
          <w:rFonts w:ascii="Calibri" w:hAnsi="Calibri" w:cs="Calibri"/>
        </w:rPr>
      </w:pPr>
      <w:r w:rsidRPr="00C34086">
        <w:rPr>
          <w:rFonts w:ascii="Calibri" w:hAnsi="Calibri" w:cs="Calibri"/>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rsidR="009F414C" w:rsidRPr="00C34086" w:rsidRDefault="009F414C" w:rsidP="00FB19E0">
      <w:pPr>
        <w:pStyle w:val="Odsekzoznamu"/>
        <w:widowControl w:val="0"/>
        <w:numPr>
          <w:ilvl w:val="0"/>
          <w:numId w:val="27"/>
        </w:numPr>
        <w:ind w:left="426" w:hanging="426"/>
        <w:jc w:val="both"/>
        <w:rPr>
          <w:rFonts w:ascii="Calibri" w:hAnsi="Calibri" w:cs="Calibri"/>
        </w:rPr>
      </w:pPr>
      <w:r w:rsidRPr="00C34086">
        <w:rPr>
          <w:rFonts w:ascii="Calibri" w:hAnsi="Calibri" w:cs="Calibri"/>
        </w:rPr>
        <w:t xml:space="preserve">Vlastníkom zhotovovaného Diela </w:t>
      </w:r>
      <w:r w:rsidRPr="00C34086">
        <w:rPr>
          <w:rFonts w:ascii="Calibri" w:hAnsi="Calibri"/>
        </w:rPr>
        <w:t xml:space="preserve">je od počiatku </w:t>
      </w:r>
      <w:r w:rsidR="00CE52FE" w:rsidRPr="00C34086">
        <w:rPr>
          <w:rFonts w:ascii="Calibri" w:hAnsi="Calibri" w:cs="Calibri"/>
        </w:rPr>
        <w:t>zhotovite</w:t>
      </w:r>
      <w:r w:rsidRPr="00C34086">
        <w:rPr>
          <w:rFonts w:ascii="Calibri" w:hAnsi="Calibri" w:cs="Calibri"/>
        </w:rPr>
        <w:t xml:space="preserve">ľ. Vlastnícke právo k jednotlivým materiálom, komponentom, výrobkom a iným častiam Diela použitým zhotoviteľom nadobúda objednávateľ </w:t>
      </w:r>
      <w:r w:rsidRPr="00C34086">
        <w:rPr>
          <w:rFonts w:ascii="Calibri" w:hAnsi="Calibri"/>
        </w:rPr>
        <w:t xml:space="preserve">okamihom ich </w:t>
      </w:r>
      <w:r w:rsidR="00CE52FE" w:rsidRPr="00C34086">
        <w:rPr>
          <w:rFonts w:ascii="Calibri" w:hAnsi="Calibri" w:cs="Calibri"/>
        </w:rPr>
        <w:t>zaplatenia</w:t>
      </w:r>
      <w:r w:rsidRPr="00C34086">
        <w:rPr>
          <w:rFonts w:ascii="Calibri" w:hAnsi="Calibri" w:cs="Calibri"/>
        </w:rPr>
        <w:t>.</w:t>
      </w:r>
    </w:p>
    <w:p w:rsidR="005B0AED" w:rsidRPr="00C34086" w:rsidRDefault="005B0AED" w:rsidP="005B0AED">
      <w:pPr>
        <w:autoSpaceDE w:val="0"/>
        <w:autoSpaceDN w:val="0"/>
        <w:jc w:val="both"/>
        <w:rPr>
          <w:rFonts w:ascii="Calibri" w:hAnsi="Calibri" w:cs="Calibri"/>
          <w:b/>
          <w:bCs/>
        </w:rPr>
      </w:pPr>
    </w:p>
    <w:p w:rsidR="006B2D8C" w:rsidRPr="00C34086" w:rsidRDefault="006B2D8C" w:rsidP="005B0AED">
      <w:pPr>
        <w:autoSpaceDE w:val="0"/>
        <w:autoSpaceDN w:val="0"/>
        <w:jc w:val="both"/>
        <w:rPr>
          <w:rFonts w:ascii="Calibri" w:hAnsi="Calibri" w:cs="Calibri"/>
          <w:b/>
          <w:bCs/>
        </w:rPr>
      </w:pPr>
    </w:p>
    <w:p w:rsidR="005B0AED" w:rsidRPr="00C34086" w:rsidRDefault="00C6212B" w:rsidP="00C6212B">
      <w:pPr>
        <w:pStyle w:val="Odsekzoznamu"/>
        <w:jc w:val="center"/>
        <w:rPr>
          <w:rFonts w:ascii="Calibri" w:hAnsi="Calibri" w:cs="Calibri"/>
          <w:b/>
        </w:rPr>
      </w:pPr>
      <w:r w:rsidRPr="00C34086">
        <w:rPr>
          <w:rFonts w:ascii="Calibri" w:hAnsi="Calibri" w:cs="Calibri"/>
          <w:b/>
        </w:rPr>
        <w:t>C.</w:t>
      </w:r>
      <w:r w:rsidR="00AC5718" w:rsidRPr="00C34086">
        <w:rPr>
          <w:rFonts w:ascii="Calibri" w:hAnsi="Calibri" w:cs="Calibri"/>
          <w:b/>
        </w:rPr>
        <w:t xml:space="preserve"> </w:t>
      </w:r>
      <w:r w:rsidR="005B0AED" w:rsidRPr="00C34086">
        <w:rPr>
          <w:rFonts w:ascii="Calibri" w:hAnsi="Calibri" w:cs="Calibri"/>
          <w:b/>
        </w:rPr>
        <w:t>Zmluvné pokuty</w:t>
      </w:r>
    </w:p>
    <w:p w:rsidR="00745973" w:rsidRPr="00C34086" w:rsidRDefault="00745973" w:rsidP="00C6212B">
      <w:pPr>
        <w:pStyle w:val="Odsekzoznamu"/>
        <w:jc w:val="center"/>
        <w:rPr>
          <w:rFonts w:ascii="Calibri" w:hAnsi="Calibri" w:cs="Calibri"/>
          <w:b/>
        </w:rPr>
      </w:pPr>
    </w:p>
    <w:p w:rsidR="00D17633"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cstheme="minorHAnsi"/>
        </w:rPr>
        <w:t xml:space="preserve">Ak zhotoviteľ nevykoná dielo včas, má objednávateľ právo na zaplatenie zmluvnej pokuty vo výške </w:t>
      </w:r>
      <w:r w:rsidRPr="00C34086">
        <w:rPr>
          <w:rFonts w:asciiTheme="minorHAnsi" w:hAnsiTheme="minorHAnsi"/>
        </w:rPr>
        <w:t>0,</w:t>
      </w:r>
      <w:r w:rsidR="00CE52FE" w:rsidRPr="00C34086">
        <w:rPr>
          <w:rFonts w:asciiTheme="minorHAnsi" w:hAnsiTheme="minorHAnsi" w:cstheme="minorHAnsi"/>
        </w:rPr>
        <w:t>0</w:t>
      </w:r>
      <w:r w:rsidR="00D17633" w:rsidRPr="00C34086">
        <w:rPr>
          <w:rFonts w:asciiTheme="minorHAnsi" w:hAnsiTheme="minorHAnsi" w:cstheme="minorHAnsi"/>
        </w:rPr>
        <w:t>5</w:t>
      </w:r>
      <w:r w:rsidRPr="00C34086">
        <w:rPr>
          <w:rFonts w:asciiTheme="minorHAnsi" w:hAnsiTheme="minorHAnsi"/>
        </w:rPr>
        <w:t>%</w:t>
      </w:r>
      <w:r w:rsidRPr="00C34086">
        <w:rPr>
          <w:rFonts w:asciiTheme="minorHAnsi" w:hAnsiTheme="minorHAnsi" w:cstheme="minorHAnsi"/>
        </w:rPr>
        <w:t xml:space="preserve"> z celkovej ceny diela </w:t>
      </w:r>
      <w:r w:rsidR="00D17633" w:rsidRPr="00C34086">
        <w:rPr>
          <w:rFonts w:asciiTheme="minorHAnsi" w:hAnsiTheme="minorHAnsi" w:cstheme="minorHAnsi"/>
        </w:rPr>
        <w:t>bez</w:t>
      </w:r>
      <w:r w:rsidRPr="00C34086">
        <w:rPr>
          <w:rFonts w:asciiTheme="minorHAnsi" w:hAnsiTheme="minorHAnsi" w:cstheme="minorHAnsi"/>
        </w:rPr>
        <w:t xml:space="preserve"> DPH za každý začatý deň omeškania. Zhotoviteľ je povinný túto zmluvnú pokutu zaplatiť. </w:t>
      </w:r>
    </w:p>
    <w:p w:rsidR="00D17633"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cstheme="minorHAnsi"/>
        </w:rPr>
        <w:t xml:space="preserve">V prípade omeškania objednávateľa s úhradou riadne vystavenej faktúry zhotoviteľa má zhotoviteľ nárok </w:t>
      </w:r>
      <w:r w:rsidR="00C40B7E" w:rsidRPr="00C34086">
        <w:rPr>
          <w:rFonts w:asciiTheme="minorHAnsi" w:hAnsiTheme="minorHAnsi" w:cstheme="minorHAnsi"/>
        </w:rPr>
        <w:t xml:space="preserve">na úrok z omeškania vo výške </w:t>
      </w:r>
      <w:r w:rsidR="00C40B7E" w:rsidRPr="00C34086">
        <w:rPr>
          <w:rFonts w:asciiTheme="minorHAnsi" w:hAnsiTheme="minorHAnsi"/>
        </w:rPr>
        <w:t>0,</w:t>
      </w:r>
      <w:r w:rsidR="00C40B7E" w:rsidRPr="00C34086">
        <w:rPr>
          <w:rFonts w:asciiTheme="minorHAnsi" w:hAnsiTheme="minorHAnsi" w:cstheme="minorHAnsi"/>
        </w:rPr>
        <w:t>0</w:t>
      </w:r>
      <w:r w:rsidR="00CE52FE" w:rsidRPr="00C34086">
        <w:rPr>
          <w:rFonts w:asciiTheme="minorHAnsi" w:hAnsiTheme="minorHAnsi" w:cstheme="minorHAnsi"/>
        </w:rPr>
        <w:t>5</w:t>
      </w:r>
      <w:r w:rsidRPr="00C34086">
        <w:rPr>
          <w:rFonts w:asciiTheme="minorHAnsi" w:hAnsiTheme="minorHAnsi" w:cstheme="minorHAnsi"/>
        </w:rPr>
        <w:t xml:space="preserve">% z dlžnej sumy za každý deň omeškania. </w:t>
      </w:r>
    </w:p>
    <w:p w:rsidR="00A724A8"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cstheme="minorHAnsi"/>
        </w:rPr>
        <w:t>Ak zhotoviteľ nezačne odstraňovať objednávateľom oznámenú vadu včas, má objednávateľ nárok na zaplatenie zmluvnej pokuty vo výške 1</w:t>
      </w:r>
      <w:r w:rsidR="00D17633" w:rsidRPr="00C34086">
        <w:rPr>
          <w:rFonts w:asciiTheme="minorHAnsi" w:hAnsiTheme="minorHAnsi" w:cstheme="minorHAnsi"/>
        </w:rPr>
        <w:t>5</w:t>
      </w:r>
      <w:r w:rsidRPr="00C34086">
        <w:rPr>
          <w:rFonts w:asciiTheme="minorHAnsi" w:hAnsiTheme="minorHAnsi" w:cstheme="minorHAnsi"/>
        </w:rPr>
        <w:t xml:space="preserve">0,00 EUR za každú vadu a každý začatý deň omeškania až do dňa, kedy zhotoviteľ pristúpi k odstraňovaniu vady. Zhotoviteľ má povinnosť túto pokutu uhradiť. </w:t>
      </w:r>
    </w:p>
    <w:p w:rsidR="00D17633"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cstheme="minorHAnsi"/>
        </w:rPr>
        <w:lastRenderedPageBreak/>
        <w:t>Ak zhotoviteľ neodstráni vadu včas, má objednávateľ nárok na zaplatenie zmluvnej pokuty vo výške 100,00 EUR za každú vadu a každý začatý deň omeškania až do jej odstránenia. Zhotoviteľ má povinnosť túto pokutu uhradiť.</w:t>
      </w:r>
    </w:p>
    <w:p w:rsidR="00A724A8"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w:t>
      </w:r>
      <w:r w:rsidRPr="00C34086">
        <w:rPr>
          <w:rFonts w:asciiTheme="minorHAnsi" w:hAnsiTheme="minorHAnsi" w:cstheme="minorHAnsi"/>
        </w:rPr>
        <w:t xml:space="preserve">má objednávateľ nárok na zaplatenie zmluvnej pokuty vo výške 850,00 </w:t>
      </w:r>
      <w:r w:rsidRPr="00C34086">
        <w:rPr>
          <w:rFonts w:asciiTheme="minorHAnsi" w:hAnsiTheme="minorHAnsi"/>
        </w:rPr>
        <w:t xml:space="preserve">za každé preukázateľné porušenie ktorejkoľvek povinnosti uvedenej </w:t>
      </w:r>
      <w:r w:rsidR="00A724A8" w:rsidRPr="00C34086">
        <w:rPr>
          <w:rFonts w:asciiTheme="minorHAnsi" w:hAnsiTheme="minorHAnsi"/>
        </w:rPr>
        <w:t>v</w:t>
      </w:r>
      <w:r w:rsidRPr="00C34086">
        <w:rPr>
          <w:rFonts w:asciiTheme="minorHAnsi" w:hAnsiTheme="minorHAnsi"/>
        </w:rPr>
        <w:t xml:space="preserve"> tejto zmluv</w:t>
      </w:r>
      <w:r w:rsidR="00A724A8" w:rsidRPr="00C34086">
        <w:rPr>
          <w:rFonts w:asciiTheme="minorHAnsi" w:hAnsiTheme="minorHAnsi"/>
        </w:rPr>
        <w:t>e</w:t>
      </w:r>
      <w:r w:rsidRPr="00C34086">
        <w:rPr>
          <w:rFonts w:asciiTheme="minorHAnsi" w:hAnsiTheme="minorHAnsi"/>
        </w:rPr>
        <w:t xml:space="preserve"> zhotoviteľom resp. pracovníkmi zhotoviteľa. Zhotoviteľ má povinnosť túto pokutu uhradiť.</w:t>
      </w:r>
      <w:r w:rsidRPr="00C34086">
        <w:rPr>
          <w:rFonts w:asciiTheme="minorHAnsi" w:hAnsiTheme="minorHAnsi" w:cstheme="minorHAnsi"/>
        </w:rPr>
        <w:t xml:space="preserve"> </w:t>
      </w:r>
    </w:p>
    <w:p w:rsidR="00A724A8"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rPr>
        <w:t xml:space="preserve">Ak zhotoviteľ, resp. pracovníci zhotoviteľa, bude realizovať dielo bez použitia predpísaných osobných ochranných pracovných prostriedkov (ako sú pracovná obuv, pracovný odev, ochranná prilba, pracovné rukavice, ochranné okuliare, štíty apod.), </w:t>
      </w:r>
      <w:r w:rsidRPr="00C34086">
        <w:rPr>
          <w:rFonts w:asciiTheme="minorHAnsi" w:hAnsiTheme="minorHAnsi" w:cstheme="minorHAnsi"/>
        </w:rPr>
        <w:t xml:space="preserve">má objednávateľ právo na zaplatenie zmluvnej pokuty zhotoviteľom vo výške </w:t>
      </w:r>
      <w:r w:rsidR="00A724A8" w:rsidRPr="00C34086">
        <w:rPr>
          <w:rFonts w:asciiTheme="minorHAnsi" w:hAnsiTheme="minorHAnsi" w:cstheme="minorHAnsi"/>
        </w:rPr>
        <w:t>50</w:t>
      </w:r>
      <w:r w:rsidRPr="00C34086">
        <w:rPr>
          <w:rFonts w:asciiTheme="minorHAnsi" w:hAnsiTheme="minorHAnsi" w:cstheme="minorHAnsi"/>
        </w:rPr>
        <w:t xml:space="preserve">,00 </w:t>
      </w:r>
      <w:r w:rsidRPr="00C34086">
        <w:rPr>
          <w:rFonts w:asciiTheme="minorHAnsi" w:hAnsiTheme="minorHAnsi"/>
        </w:rPr>
        <w:t>za každú nepoužitú osobnú a ochrannú pracovnú pomôcku u jedného pracovníka zhotoviteľa. Zhotoviteľ má povinnosť túto pokutu uhradiť</w:t>
      </w:r>
      <w:r w:rsidRPr="00C34086">
        <w:rPr>
          <w:rFonts w:asciiTheme="minorHAnsi" w:hAnsiTheme="minorHAnsi" w:cstheme="minorHAnsi"/>
        </w:rPr>
        <w:t xml:space="preserve">. </w:t>
      </w:r>
    </w:p>
    <w:p w:rsidR="00A724A8"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rPr>
        <w:t xml:space="preserve">Ak objednávateľ zistí, že pracovníci zhotoviteľa vykonávajú práce na realizácii diela alebo sa pohybujú po stavenisku pod vplyvom alkoholu alebo iných omamných a psychotropných látok, </w:t>
      </w:r>
      <w:r w:rsidRPr="00C34086">
        <w:rPr>
          <w:rFonts w:asciiTheme="minorHAnsi" w:hAnsiTheme="minorHAnsi" w:cstheme="minorHAnsi"/>
        </w:rPr>
        <w:t>má objednávateľ právo na zaplatenie zmluvnej pokuty zhotoviteľom vo výške 330,00 EUR</w:t>
      </w:r>
      <w:r w:rsidRPr="00C34086">
        <w:rPr>
          <w:rFonts w:asciiTheme="minorHAnsi" w:hAnsiTheme="minorHAnsi"/>
        </w:rPr>
        <w:t xml:space="preserve">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w:t>
      </w:r>
      <w:r w:rsidRPr="00C34086">
        <w:rPr>
          <w:rFonts w:asciiTheme="minorHAnsi" w:hAnsiTheme="minorHAnsi" w:cstheme="minorHAnsi"/>
        </w:rPr>
        <w:t xml:space="preserve"> </w:t>
      </w:r>
    </w:p>
    <w:p w:rsidR="00A724A8"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rPr>
        <w:t xml:space="preserve">Ak zhotoviteľ nevyprace </w:t>
      </w:r>
      <w:r w:rsidR="00A724A8" w:rsidRPr="00C34086">
        <w:rPr>
          <w:rFonts w:asciiTheme="minorHAnsi" w:hAnsiTheme="minorHAnsi"/>
        </w:rPr>
        <w:t>stavenisko</w:t>
      </w:r>
      <w:r w:rsidRPr="00C34086">
        <w:rPr>
          <w:rFonts w:asciiTheme="minorHAnsi" w:hAnsiTheme="minorHAnsi"/>
        </w:rPr>
        <w:t xml:space="preserve"> v lehote uvedenej </w:t>
      </w:r>
      <w:r w:rsidR="00A724A8" w:rsidRPr="00C34086">
        <w:rPr>
          <w:rFonts w:asciiTheme="minorHAnsi" w:hAnsiTheme="minorHAnsi"/>
        </w:rPr>
        <w:t>v</w:t>
      </w:r>
      <w:r w:rsidRPr="00C34086">
        <w:rPr>
          <w:rFonts w:asciiTheme="minorHAnsi" w:hAnsiTheme="minorHAnsi"/>
        </w:rPr>
        <w:t xml:space="preserve"> tejto zmluv</w:t>
      </w:r>
      <w:r w:rsidR="00A724A8" w:rsidRPr="00C34086">
        <w:rPr>
          <w:rFonts w:asciiTheme="minorHAnsi" w:hAnsiTheme="minorHAnsi"/>
        </w:rPr>
        <w:t>e</w:t>
      </w:r>
      <w:r w:rsidRPr="00C34086">
        <w:rPr>
          <w:rFonts w:asciiTheme="minorHAnsi" w:hAnsiTheme="minorHAnsi"/>
        </w:rPr>
        <w:t xml:space="preserve">, má objednávateľ právo na zaplatenie zmluvnej pokuty zhotoviteľom </w:t>
      </w:r>
      <w:r w:rsidRPr="00C34086">
        <w:rPr>
          <w:rFonts w:asciiTheme="minorHAnsi" w:hAnsiTheme="minorHAnsi" w:cstheme="minorHAnsi"/>
        </w:rPr>
        <w:t xml:space="preserve">vo výške </w:t>
      </w:r>
      <w:r w:rsidR="00A724A8" w:rsidRPr="00C34086">
        <w:rPr>
          <w:rFonts w:asciiTheme="minorHAnsi" w:hAnsiTheme="minorHAnsi" w:cstheme="minorHAnsi"/>
        </w:rPr>
        <w:t>2</w:t>
      </w:r>
      <w:r w:rsidRPr="00C34086">
        <w:rPr>
          <w:rFonts w:asciiTheme="minorHAnsi" w:hAnsiTheme="minorHAnsi" w:cstheme="minorHAnsi"/>
        </w:rPr>
        <w:t>00,00 EUR za každý deň omeškania s vyprataním pracoviska. Zhotoviteľ má povinnosť túto pokutu uhradiť</w:t>
      </w:r>
      <w:r w:rsidR="0015723E" w:rsidRPr="00C34086">
        <w:rPr>
          <w:rFonts w:asciiTheme="minorHAnsi" w:hAnsiTheme="minorHAnsi" w:cstheme="minorHAnsi"/>
        </w:rPr>
        <w:t xml:space="preserve"> </w:t>
      </w:r>
    </w:p>
    <w:p w:rsidR="00A724A8"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cstheme="minorHAnsi"/>
        </w:rPr>
        <w:t>Ak zhotoviteľ riadne a včas neuhradí svoje záväzky svojim subdodávateľom, má objednávateľ právo na zaplatenie zmluvnej pokuty zhotoviteľom vo výške 50% zo sumy zhotoviteľom riadne a včas nevyplatenej svojim subdodávateľom.</w:t>
      </w:r>
    </w:p>
    <w:p w:rsidR="00A724A8"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cstheme="minorHAnsi"/>
        </w:rPr>
        <w:t xml:space="preserve">Nárokom na zaplatenie zmluvnej pokuty nie je dotknutý nárok oprávnenej strany na náhradu škody spôsobenej porušením povinnosti zabezpečenej zmluvnou pokutou, a to ani škody presahujúcej výšku zmluvnej pokuty. </w:t>
      </w:r>
    </w:p>
    <w:p w:rsidR="00A724A8" w:rsidRPr="00C34086" w:rsidRDefault="00A724A8" w:rsidP="00FB19E0">
      <w:pPr>
        <w:pStyle w:val="Odsekzoznamu"/>
        <w:numPr>
          <w:ilvl w:val="0"/>
          <w:numId w:val="28"/>
        </w:numPr>
        <w:ind w:left="426" w:hanging="426"/>
        <w:jc w:val="both"/>
        <w:rPr>
          <w:rFonts w:asciiTheme="minorHAnsi" w:hAnsiTheme="minorHAnsi" w:cstheme="minorHAnsi"/>
        </w:rPr>
      </w:pPr>
      <w:r w:rsidRPr="00C34086">
        <w:rPr>
          <w:rFonts w:ascii="Calibri" w:hAnsi="Calibri" w:cs="Calibri"/>
          <w:lang w:eastAsia="cs-CZ"/>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rsidR="005B0AED" w:rsidRDefault="005B0AED" w:rsidP="00EA0C2B">
      <w:pPr>
        <w:pStyle w:val="Odsekzoznamu"/>
        <w:numPr>
          <w:ilvl w:val="0"/>
          <w:numId w:val="28"/>
        </w:numPr>
        <w:ind w:left="426" w:hanging="426"/>
        <w:jc w:val="both"/>
        <w:rPr>
          <w:rFonts w:asciiTheme="minorHAnsi" w:hAnsiTheme="minorHAnsi" w:cstheme="minorHAnsi"/>
          <w:lang w:eastAsia="cs-CZ"/>
        </w:rPr>
      </w:pPr>
      <w:r w:rsidRPr="00C34086">
        <w:rPr>
          <w:rFonts w:asciiTheme="minorHAnsi" w:hAnsiTheme="minorHAnsi" w:cstheme="minorHAnsi"/>
        </w:rPr>
        <w:t xml:space="preserve">Zmluvné </w:t>
      </w:r>
      <w:r w:rsidRPr="00C34086">
        <w:rPr>
          <w:rFonts w:ascii="Calibri" w:hAnsi="Calibri" w:cs="Calibri"/>
          <w:lang w:eastAsia="cs-CZ"/>
        </w:rPr>
        <w:t>strany</w:t>
      </w:r>
      <w:r w:rsidRPr="00C34086">
        <w:rPr>
          <w:rFonts w:asciiTheme="minorHAnsi" w:hAnsiTheme="minorHAnsi" w:cstheme="minorHAnsi"/>
        </w:rPr>
        <w:t xml:space="preserve"> vyhlasujú, že zmluvné pokuty dohodnuté v tejto zmluve považujú za primerané a v súlade so zákonom</w:t>
      </w:r>
      <w:r w:rsidR="005F372A" w:rsidRPr="00C34086">
        <w:rPr>
          <w:rFonts w:asciiTheme="minorHAnsi" w:hAnsiTheme="minorHAnsi" w:cstheme="minorHAnsi"/>
        </w:rPr>
        <w:t xml:space="preserve"> vzhľadom na dôležitosť zabezpečovanej povinnosti, lehoty plnenia a cenu diela</w:t>
      </w:r>
      <w:r w:rsidRPr="00C34086">
        <w:rPr>
          <w:rFonts w:asciiTheme="minorHAnsi" w:hAnsiTheme="minorHAnsi" w:cstheme="minorHAnsi"/>
        </w:rPr>
        <w:t>.</w:t>
      </w:r>
      <w:r w:rsidR="00DC697D" w:rsidRPr="00C34086">
        <w:rPr>
          <w:rFonts w:asciiTheme="minorHAnsi" w:hAnsiTheme="minorHAnsi" w:cstheme="minorHAnsi"/>
          <w:lang w:eastAsia="cs-CZ"/>
        </w:rPr>
        <w:t xml:space="preserve"> </w:t>
      </w:r>
    </w:p>
    <w:p w:rsidR="001C7692" w:rsidRDefault="001C7692" w:rsidP="001C7692">
      <w:pPr>
        <w:jc w:val="both"/>
        <w:rPr>
          <w:rFonts w:asciiTheme="minorHAnsi" w:hAnsiTheme="minorHAnsi" w:cstheme="minorHAnsi"/>
          <w:lang w:eastAsia="cs-CZ"/>
        </w:rPr>
      </w:pPr>
    </w:p>
    <w:p w:rsidR="001C7692" w:rsidRPr="001C7692" w:rsidRDefault="001C7692" w:rsidP="001C7692">
      <w:pPr>
        <w:jc w:val="both"/>
        <w:rPr>
          <w:rFonts w:asciiTheme="minorHAnsi" w:hAnsiTheme="minorHAnsi" w:cstheme="minorHAnsi"/>
          <w:lang w:eastAsia="cs-CZ"/>
        </w:rPr>
      </w:pPr>
    </w:p>
    <w:p w:rsidR="0050412F" w:rsidRPr="00C34086" w:rsidRDefault="0050412F" w:rsidP="0019772D">
      <w:pPr>
        <w:autoSpaceDE w:val="0"/>
        <w:autoSpaceDN w:val="0"/>
        <w:jc w:val="center"/>
        <w:rPr>
          <w:rFonts w:ascii="Calibri" w:hAnsi="Calibri" w:cs="Calibri"/>
          <w:b/>
          <w:bCs/>
        </w:rPr>
      </w:pPr>
      <w:r w:rsidRPr="00C34086">
        <w:rPr>
          <w:rFonts w:ascii="Calibri" w:hAnsi="Calibri" w:cs="Calibri"/>
          <w:b/>
          <w:bCs/>
        </w:rPr>
        <w:lastRenderedPageBreak/>
        <w:t>VIII</w:t>
      </w:r>
    </w:p>
    <w:p w:rsidR="0019772D" w:rsidRPr="00C34086" w:rsidRDefault="0019772D" w:rsidP="0019772D">
      <w:pPr>
        <w:autoSpaceDE w:val="0"/>
        <w:autoSpaceDN w:val="0"/>
        <w:jc w:val="center"/>
        <w:rPr>
          <w:rFonts w:ascii="Calibri" w:hAnsi="Calibri" w:cs="Calibri"/>
          <w:b/>
          <w:bCs/>
        </w:rPr>
      </w:pPr>
      <w:r w:rsidRPr="00C34086">
        <w:rPr>
          <w:rFonts w:ascii="Calibri" w:hAnsi="Calibri" w:cs="Calibri"/>
          <w:b/>
          <w:bCs/>
        </w:rPr>
        <w:t>Využitie subdodávateľov</w:t>
      </w:r>
    </w:p>
    <w:p w:rsidR="00745973" w:rsidRPr="00C34086" w:rsidRDefault="00745973" w:rsidP="0019772D">
      <w:pPr>
        <w:autoSpaceDE w:val="0"/>
        <w:autoSpaceDN w:val="0"/>
        <w:jc w:val="center"/>
        <w:rPr>
          <w:rFonts w:ascii="Calibri" w:hAnsi="Calibri" w:cs="Calibri"/>
          <w:b/>
          <w:bCs/>
        </w:rPr>
      </w:pPr>
    </w:p>
    <w:p w:rsidR="0019772D" w:rsidRPr="00C34086"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C34086">
        <w:rPr>
          <w:rFonts w:ascii="Calibri" w:hAnsi="Calibri" w:cs="Calibri"/>
        </w:rPr>
        <w:t>Zhotoviteľ predkladá v </w:t>
      </w:r>
      <w:r w:rsidRPr="00C34086">
        <w:rPr>
          <w:rFonts w:ascii="Calibri" w:hAnsi="Calibri" w:cs="Calibri"/>
          <w:b/>
        </w:rPr>
        <w:t xml:space="preserve">Prílohe č. </w:t>
      </w:r>
      <w:r w:rsidR="00D109FD" w:rsidRPr="00C34086">
        <w:rPr>
          <w:rFonts w:ascii="Calibri" w:hAnsi="Calibri" w:cs="Calibri"/>
          <w:b/>
        </w:rPr>
        <w:t>6</w:t>
      </w:r>
      <w:r w:rsidRPr="00C34086">
        <w:rPr>
          <w:rFonts w:ascii="Calibri" w:hAnsi="Calibri" w:cs="Calibri"/>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19772D" w:rsidRPr="00C34086"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C34086">
        <w:rPr>
          <w:rFonts w:ascii="Calibri" w:hAnsi="Calibri" w:cs="Calibr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C34086">
        <w:rPr>
          <w:rFonts w:ascii="Calibri" w:hAnsi="Calibri" w:cs="Calibri"/>
        </w:rPr>
        <w:t>zápisu do registra partnerov verejného sektora</w:t>
      </w:r>
      <w:bookmarkEnd w:id="1"/>
      <w:r w:rsidRPr="00C34086">
        <w:rPr>
          <w:rFonts w:ascii="Calibri" w:hAnsi="Calibri" w:cs="Calibr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19772D" w:rsidRPr="00C34086"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C34086">
        <w:rPr>
          <w:rFonts w:ascii="Calibri" w:hAnsi="Calibri" w:cs="Calibri"/>
        </w:rPr>
        <w:t>Povinnosti uvedené v ods. 1 a 2 tohto článku Zmluvy nie je Zhotoviteľ povinný plniť v prípade subdodávateľov, ktorí mu dodávajú tovary.</w:t>
      </w:r>
    </w:p>
    <w:p w:rsidR="0019772D" w:rsidRPr="00C34086"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C34086">
        <w:rPr>
          <w:rFonts w:ascii="Calibri" w:hAnsi="Calibri" w:cs="Calibr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rsidR="0019772D" w:rsidRPr="00C34086"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C34086">
        <w:rPr>
          <w:rFonts w:ascii="Calibri" w:hAnsi="Calibri" w:cs="Calibri"/>
        </w:rPr>
        <w:t xml:space="preserve">Zmluvné strany prehlasujú, že považujú dohodnutú výšku zmluvnej pokuty za primeranú vzhľadom na charakter a povahu zmluvnou pokutou zabezpečovaných povinností zhotoviteľa a cenu Diela. </w:t>
      </w:r>
    </w:p>
    <w:p w:rsidR="0019772D" w:rsidRPr="00C34086"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C34086">
        <w:rPr>
          <w:rFonts w:ascii="Calibri" w:hAnsi="Calibri" w:cs="Calibr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1E52E3" w:rsidRPr="00F950F5" w:rsidRDefault="001E52E3" w:rsidP="00F950F5">
      <w:pPr>
        <w:widowControl w:val="0"/>
        <w:tabs>
          <w:tab w:val="left" w:pos="426"/>
          <w:tab w:val="left" w:pos="7088"/>
        </w:tabs>
        <w:jc w:val="both"/>
        <w:rPr>
          <w:rFonts w:ascii="Calibri" w:hAnsi="Calibri" w:cs="Calibri"/>
          <w:lang w:eastAsia="cs-CZ"/>
        </w:rPr>
      </w:pPr>
    </w:p>
    <w:p w:rsidR="001E52E3" w:rsidRPr="00C34086" w:rsidRDefault="001E52E3" w:rsidP="00745973">
      <w:pPr>
        <w:pStyle w:val="Odsekzoznamu"/>
        <w:widowControl w:val="0"/>
        <w:tabs>
          <w:tab w:val="left" w:pos="426"/>
          <w:tab w:val="left" w:pos="7088"/>
        </w:tabs>
        <w:ind w:left="426"/>
        <w:contextualSpacing w:val="0"/>
        <w:jc w:val="both"/>
        <w:rPr>
          <w:rFonts w:ascii="Calibri" w:hAnsi="Calibri" w:cs="Calibri"/>
          <w:lang w:eastAsia="cs-CZ"/>
        </w:rPr>
      </w:pPr>
    </w:p>
    <w:p w:rsidR="0050412F" w:rsidRPr="00C34086" w:rsidRDefault="0050412F" w:rsidP="0050412F">
      <w:pPr>
        <w:jc w:val="center"/>
        <w:rPr>
          <w:rFonts w:ascii="Calibri" w:hAnsi="Calibri" w:cs="Calibri"/>
          <w:b/>
        </w:rPr>
      </w:pPr>
      <w:r w:rsidRPr="00C34086">
        <w:rPr>
          <w:rFonts w:ascii="Calibri" w:hAnsi="Calibri" w:cs="Calibri"/>
          <w:b/>
        </w:rPr>
        <w:t xml:space="preserve">IX </w:t>
      </w:r>
    </w:p>
    <w:p w:rsidR="00C13F29" w:rsidRPr="00C34086" w:rsidRDefault="00C13F29" w:rsidP="005B0AED">
      <w:pPr>
        <w:jc w:val="center"/>
        <w:rPr>
          <w:rFonts w:asciiTheme="minorHAnsi" w:hAnsiTheme="minorHAnsi" w:cstheme="minorHAnsi"/>
          <w:b/>
        </w:rPr>
      </w:pPr>
      <w:r w:rsidRPr="00C34086">
        <w:rPr>
          <w:rFonts w:asciiTheme="minorHAnsi" w:hAnsiTheme="minorHAnsi" w:cstheme="minorHAnsi"/>
          <w:b/>
        </w:rPr>
        <w:t>Odstúpenie od zmluvy</w:t>
      </w:r>
    </w:p>
    <w:p w:rsidR="00745973" w:rsidRPr="00C34086" w:rsidRDefault="00745973" w:rsidP="005B0AED">
      <w:pPr>
        <w:jc w:val="center"/>
        <w:rPr>
          <w:rFonts w:asciiTheme="minorHAnsi" w:hAnsiTheme="minorHAnsi" w:cstheme="minorHAnsi"/>
          <w:b/>
        </w:rPr>
      </w:pPr>
    </w:p>
    <w:p w:rsidR="00713566" w:rsidRPr="00C34086" w:rsidRDefault="00713566" w:rsidP="00FB19E0">
      <w:pPr>
        <w:pStyle w:val="Odsekzoznamu"/>
        <w:numPr>
          <w:ilvl w:val="0"/>
          <w:numId w:val="30"/>
        </w:numPr>
        <w:autoSpaceDE w:val="0"/>
        <w:autoSpaceDN w:val="0"/>
        <w:adjustRightInd w:val="0"/>
        <w:ind w:left="426" w:hanging="426"/>
        <w:contextualSpacing w:val="0"/>
        <w:jc w:val="both"/>
        <w:rPr>
          <w:rFonts w:asciiTheme="minorHAnsi" w:hAnsiTheme="minorHAnsi" w:cstheme="minorHAnsi"/>
          <w:b/>
        </w:rPr>
      </w:pPr>
      <w:r w:rsidRPr="00C34086">
        <w:rPr>
          <w:rFonts w:asciiTheme="minorHAnsi" w:hAnsiTheme="minorHAnsi" w:cstheme="minorHAnsi"/>
        </w:rPr>
        <w:t xml:space="preserve">Objednávateľ je oprávnený odstúpiť od zmluvy z dôvodov podľa § 344 a nasl. Obchodného zákonníka, z dôvodov podľa ustanovení zákona č. 343/2015 Z. z. o verejnom </w:t>
      </w:r>
      <w:r w:rsidRPr="00C34086">
        <w:rPr>
          <w:rFonts w:asciiTheme="minorHAnsi" w:hAnsiTheme="minorHAnsi" w:cstheme="minorHAnsi"/>
        </w:rPr>
        <w:lastRenderedPageBreak/>
        <w:t>obstarávaní a o zmene a doplnení niektorých zákonov v znení neskorších predpisov (§ 19) alebo z dôvodov ustanovených v tejto Zmluve.</w:t>
      </w:r>
    </w:p>
    <w:p w:rsidR="00713566" w:rsidRPr="00C34086" w:rsidRDefault="00713566" w:rsidP="00FB19E0">
      <w:pPr>
        <w:pStyle w:val="Odsekzoznamu"/>
        <w:numPr>
          <w:ilvl w:val="0"/>
          <w:numId w:val="30"/>
        </w:numPr>
        <w:autoSpaceDE w:val="0"/>
        <w:autoSpaceDN w:val="0"/>
        <w:adjustRightInd w:val="0"/>
        <w:ind w:left="426" w:hanging="426"/>
        <w:contextualSpacing w:val="0"/>
        <w:jc w:val="both"/>
        <w:rPr>
          <w:rFonts w:asciiTheme="minorHAnsi" w:hAnsiTheme="minorHAnsi" w:cstheme="minorHAnsi"/>
          <w:b/>
        </w:rPr>
      </w:pPr>
      <w:r w:rsidRPr="00C34086">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713566" w:rsidRPr="00C34086" w:rsidRDefault="00713566" w:rsidP="00FB19E0">
      <w:pPr>
        <w:pStyle w:val="Odsekzoznamu"/>
        <w:numPr>
          <w:ilvl w:val="0"/>
          <w:numId w:val="30"/>
        </w:numPr>
        <w:autoSpaceDE w:val="0"/>
        <w:autoSpaceDN w:val="0"/>
        <w:adjustRightInd w:val="0"/>
        <w:ind w:left="426" w:hanging="426"/>
        <w:contextualSpacing w:val="0"/>
        <w:jc w:val="both"/>
        <w:rPr>
          <w:rFonts w:asciiTheme="minorHAnsi" w:hAnsiTheme="minorHAnsi" w:cstheme="minorHAnsi"/>
          <w:b/>
        </w:rPr>
      </w:pPr>
      <w:r w:rsidRPr="00C34086">
        <w:rPr>
          <w:rFonts w:asciiTheme="minorHAnsi" w:hAnsiTheme="minorHAnsi" w:cstheme="minorHAnsi"/>
        </w:rPr>
        <w:t>Zmluva zaniká:</w:t>
      </w:r>
    </w:p>
    <w:p w:rsidR="00713566" w:rsidRPr="00C34086" w:rsidRDefault="00713566" w:rsidP="00FB19E0">
      <w:pPr>
        <w:pStyle w:val="Odsekzoznamu"/>
        <w:numPr>
          <w:ilvl w:val="0"/>
          <w:numId w:val="31"/>
        </w:numPr>
        <w:spacing w:line="259" w:lineRule="auto"/>
        <w:ind w:hanging="371"/>
        <w:jc w:val="both"/>
        <w:rPr>
          <w:rFonts w:asciiTheme="minorHAnsi" w:hAnsiTheme="minorHAnsi" w:cstheme="minorHAnsi"/>
        </w:rPr>
      </w:pPr>
      <w:r w:rsidRPr="00C34086">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rsidR="00713566" w:rsidRPr="00C34086" w:rsidRDefault="00713566" w:rsidP="00FB19E0">
      <w:pPr>
        <w:pStyle w:val="Odsekzoznamu"/>
        <w:numPr>
          <w:ilvl w:val="0"/>
          <w:numId w:val="31"/>
        </w:numPr>
        <w:spacing w:line="259" w:lineRule="auto"/>
        <w:ind w:hanging="371"/>
        <w:jc w:val="both"/>
        <w:rPr>
          <w:rFonts w:asciiTheme="minorHAnsi" w:hAnsiTheme="minorHAnsi" w:cstheme="minorHAnsi"/>
        </w:rPr>
      </w:pPr>
      <w:r w:rsidRPr="00C34086">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rsidR="00713566" w:rsidRPr="00C34086" w:rsidRDefault="00713566" w:rsidP="00FB19E0">
      <w:pPr>
        <w:pStyle w:val="Odsekzoznamu"/>
        <w:numPr>
          <w:ilvl w:val="0"/>
          <w:numId w:val="31"/>
        </w:numPr>
        <w:spacing w:line="259" w:lineRule="auto"/>
        <w:ind w:hanging="371"/>
        <w:jc w:val="both"/>
        <w:rPr>
          <w:rFonts w:asciiTheme="minorHAnsi" w:hAnsiTheme="minorHAnsi" w:cstheme="minorHAnsi"/>
        </w:rPr>
      </w:pPr>
      <w:r w:rsidRPr="00C34086">
        <w:rPr>
          <w:rFonts w:asciiTheme="minorHAnsi" w:hAnsiTheme="minorHAnsi" w:cstheme="minorHAnsi"/>
        </w:rPr>
        <w:t xml:space="preserve">na základe písomnej dohody zmluvných strán, pre ukončenie Zmluvy dohodou zmluvných strán sa vyžaduje: </w:t>
      </w:r>
    </w:p>
    <w:p w:rsidR="00713566" w:rsidRPr="00C34086" w:rsidRDefault="00713566" w:rsidP="00FB19E0">
      <w:pPr>
        <w:pStyle w:val="Odsekzoznamu"/>
        <w:numPr>
          <w:ilvl w:val="0"/>
          <w:numId w:val="32"/>
        </w:numPr>
        <w:spacing w:line="259" w:lineRule="auto"/>
        <w:ind w:left="1134" w:hanging="371"/>
        <w:jc w:val="both"/>
        <w:rPr>
          <w:rFonts w:asciiTheme="minorHAnsi" w:hAnsiTheme="minorHAnsi" w:cstheme="minorHAnsi"/>
        </w:rPr>
      </w:pPr>
      <w:r w:rsidRPr="00C34086">
        <w:rPr>
          <w:rFonts w:asciiTheme="minorHAnsi" w:hAnsiTheme="minorHAnsi" w:cstheme="minorHAnsi"/>
        </w:rPr>
        <w:t>vyhotovenie Dohody o ukončení zmluvy v listinnej forme</w:t>
      </w:r>
    </w:p>
    <w:p w:rsidR="00713566" w:rsidRPr="00C34086" w:rsidRDefault="00713566" w:rsidP="00FB19E0">
      <w:pPr>
        <w:pStyle w:val="Odsekzoznamu"/>
        <w:numPr>
          <w:ilvl w:val="0"/>
          <w:numId w:val="32"/>
        </w:numPr>
        <w:spacing w:line="259" w:lineRule="auto"/>
        <w:ind w:left="1134" w:hanging="371"/>
        <w:jc w:val="both"/>
        <w:rPr>
          <w:rFonts w:asciiTheme="minorHAnsi" w:hAnsiTheme="minorHAnsi" w:cstheme="minorHAnsi"/>
        </w:rPr>
      </w:pPr>
      <w:r w:rsidRPr="00C34086">
        <w:rPr>
          <w:rFonts w:asciiTheme="minorHAnsi" w:hAnsiTheme="minorHAnsi" w:cstheme="minorHAnsi"/>
        </w:rPr>
        <w:t xml:space="preserve">dohoda o podstatných náležitostiach súvisiacich s ukončením Zmluvy najmä vysporiadanie záväzkov zmluvných strán a termín ukončenia Zmluvy. </w:t>
      </w:r>
    </w:p>
    <w:p w:rsidR="00FB19E0" w:rsidRPr="00C34086" w:rsidRDefault="00FB19E0" w:rsidP="00503BB0">
      <w:pPr>
        <w:pStyle w:val="Odsekzoznamu"/>
        <w:spacing w:line="259" w:lineRule="auto"/>
        <w:ind w:left="1134"/>
        <w:jc w:val="both"/>
        <w:rPr>
          <w:rFonts w:asciiTheme="minorHAnsi" w:hAnsiTheme="minorHAnsi" w:cstheme="minorHAnsi"/>
        </w:rPr>
      </w:pPr>
    </w:p>
    <w:p w:rsidR="00713566" w:rsidRPr="00C34086" w:rsidRDefault="00713566" w:rsidP="00FB19E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lang w:eastAsia="cs-CZ"/>
        </w:rPr>
      </w:pPr>
      <w:r w:rsidRPr="00C34086">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713566" w:rsidRPr="00C34086" w:rsidRDefault="00713566" w:rsidP="00FB19E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Calibri"/>
          <w:lang w:eastAsia="cs-CZ"/>
        </w:rPr>
      </w:pPr>
      <w:r w:rsidRPr="00C34086">
        <w:rPr>
          <w:rFonts w:asciiTheme="minorHAnsi" w:hAnsiTheme="minorHAnsi" w:cs="Calibri"/>
          <w:lang w:eastAsia="cs-CZ"/>
        </w:rPr>
        <w:t xml:space="preserve">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w:t>
      </w:r>
      <w:r w:rsidRPr="00C34086">
        <w:rPr>
          <w:rFonts w:asciiTheme="minorHAnsi" w:hAnsiTheme="minorHAnsi" w:cstheme="minorHAnsi"/>
        </w:rPr>
        <w:t>V prípade pochybnosti sa má za to, že odstúpenie od zmluvy je účinné na tretí deň po odoslaní oznámenia o odstúpení od zmluvy.</w:t>
      </w:r>
    </w:p>
    <w:p w:rsidR="00713566" w:rsidRPr="00C34086" w:rsidRDefault="00713566"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lang w:eastAsia="cs-CZ"/>
        </w:rPr>
      </w:pPr>
      <w:r w:rsidRPr="00C34086">
        <w:rPr>
          <w:rFonts w:asciiTheme="minorHAnsi" w:hAnsiTheme="minorHAnsi" w:cstheme="minorHAnsi"/>
        </w:rPr>
        <w:t>V prípade odstúpenia od zmluvy z dôvodu porušenia povinnosti zhotoviteľa má objednávateľ voči zhotoviteľovi nárok na náhradu škody spôsobenú najmä omeškaním realizácie diela oproti termínu ukončenia realizácie diela uvedeného v tejto zmluve a na náhradu nákladov, oprávnených výdavkov a strát vzniknutých z dôvodov odstúpenia od Zmluvy.</w:t>
      </w:r>
    </w:p>
    <w:p w:rsidR="00713566" w:rsidRPr="00C34086" w:rsidRDefault="00713566"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rPr>
      </w:pPr>
      <w:r w:rsidRPr="00C34086">
        <w:rPr>
          <w:rFonts w:asciiTheme="minorHAnsi" w:hAnsiTheme="minorHAnsi" w:cstheme="minorHAnsi"/>
        </w:rPr>
        <w:t>Po uzavretí Zmluvy je objednávateľ, pokiaľ v Zmluve nie je výslovne uvedené niečo iné, oprávnený od Zmluvy odstúpiť titulom jej podstatného porušenia najmä v prípade, ak:</w:t>
      </w:r>
    </w:p>
    <w:p w:rsidR="00713566" w:rsidRPr="00C34086" w:rsidRDefault="00713566" w:rsidP="00B83BBE">
      <w:pPr>
        <w:numPr>
          <w:ilvl w:val="1"/>
          <w:numId w:val="29"/>
        </w:numPr>
        <w:ind w:left="1134" w:right="55"/>
        <w:jc w:val="both"/>
        <w:rPr>
          <w:rFonts w:asciiTheme="minorHAnsi" w:hAnsiTheme="minorHAnsi" w:cstheme="minorHAnsi"/>
        </w:rPr>
      </w:pPr>
      <w:r w:rsidRPr="00C34086">
        <w:rPr>
          <w:rFonts w:asciiTheme="minorHAnsi" w:hAnsiTheme="minorHAnsi" w:cstheme="minorHAnsi"/>
        </w:rPr>
        <w:t>zhotoviteľ bez riadneho dôvodu odmietne prevziať stavenisko,</w:t>
      </w:r>
    </w:p>
    <w:p w:rsidR="00713566" w:rsidRPr="00C34086" w:rsidRDefault="00713566" w:rsidP="00B83BBE">
      <w:pPr>
        <w:numPr>
          <w:ilvl w:val="1"/>
          <w:numId w:val="29"/>
        </w:numPr>
        <w:ind w:left="1134" w:right="55"/>
        <w:jc w:val="both"/>
        <w:rPr>
          <w:rFonts w:asciiTheme="minorHAnsi" w:hAnsiTheme="minorHAnsi" w:cstheme="minorHAnsi"/>
        </w:rPr>
      </w:pPr>
      <w:r w:rsidRPr="00C34086">
        <w:rPr>
          <w:rFonts w:asciiTheme="minorHAnsi" w:hAnsiTheme="minorHAnsi" w:cstheme="minorHAnsi"/>
        </w:rPr>
        <w:t>zhotoviteľ nezačne stavebné práce v lehote uvedenej v zmluve</w:t>
      </w:r>
    </w:p>
    <w:p w:rsidR="00713566" w:rsidRPr="00C34086" w:rsidRDefault="00713566" w:rsidP="00B83BBE">
      <w:pPr>
        <w:numPr>
          <w:ilvl w:val="1"/>
          <w:numId w:val="29"/>
        </w:numPr>
        <w:ind w:left="1134" w:right="55"/>
        <w:jc w:val="both"/>
        <w:rPr>
          <w:rFonts w:asciiTheme="minorHAnsi" w:hAnsiTheme="minorHAnsi" w:cstheme="minorHAnsi"/>
        </w:rPr>
      </w:pPr>
      <w:r w:rsidRPr="00C34086">
        <w:rPr>
          <w:rFonts w:asciiTheme="minorHAnsi" w:hAnsiTheme="minorHAnsi" w:cstheme="minorHAnsi"/>
        </w:rPr>
        <w:t>zhotoviteľ včas nesplní akúkoľvek povinnosť určenú súťažnými podmienkami alebo požiadavkami bez preukázania splnenia ktorej nie je možné začať zhotovovať Dielo,</w:t>
      </w:r>
    </w:p>
    <w:p w:rsidR="00713566" w:rsidRPr="00C34086" w:rsidRDefault="00713566" w:rsidP="00B83BBE">
      <w:pPr>
        <w:numPr>
          <w:ilvl w:val="1"/>
          <w:numId w:val="29"/>
        </w:numPr>
        <w:ind w:left="1134" w:right="55"/>
        <w:jc w:val="both"/>
        <w:rPr>
          <w:rFonts w:asciiTheme="minorHAnsi" w:hAnsiTheme="minorHAnsi" w:cstheme="minorHAnsi"/>
        </w:rPr>
      </w:pPr>
      <w:r w:rsidRPr="00C34086">
        <w:rPr>
          <w:rFonts w:asciiTheme="minorHAnsi" w:hAnsiTheme="minorHAnsi" w:cstheme="minorHAnsi"/>
        </w:rPr>
        <w:lastRenderedPageBreak/>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rsidR="00713566" w:rsidRPr="00C34086" w:rsidRDefault="00713566" w:rsidP="00B83BBE">
      <w:pPr>
        <w:numPr>
          <w:ilvl w:val="1"/>
          <w:numId w:val="29"/>
        </w:numPr>
        <w:ind w:left="1134" w:right="55"/>
        <w:jc w:val="both"/>
        <w:rPr>
          <w:rFonts w:asciiTheme="minorHAnsi" w:hAnsiTheme="minorHAnsi" w:cstheme="minorHAnsi"/>
          <w:strike/>
        </w:rPr>
      </w:pPr>
      <w:r w:rsidRPr="00C34086">
        <w:rPr>
          <w:rFonts w:asciiTheme="minorHAnsi" w:hAnsiTheme="minorHAnsi" w:cstheme="minorHAnsi"/>
        </w:rPr>
        <w:t xml:space="preserve">zhotoviteľ je v omeškaní s riadnym vykonaním Diela o viac ako 10 kalendárnych dní, </w:t>
      </w:r>
    </w:p>
    <w:p w:rsidR="00713566" w:rsidRPr="00C34086" w:rsidRDefault="00713566" w:rsidP="00B83BBE">
      <w:pPr>
        <w:numPr>
          <w:ilvl w:val="1"/>
          <w:numId w:val="29"/>
        </w:numPr>
        <w:ind w:left="1134" w:right="55"/>
        <w:jc w:val="both"/>
        <w:rPr>
          <w:rFonts w:asciiTheme="minorHAnsi" w:hAnsiTheme="minorHAnsi" w:cstheme="minorHAnsi"/>
        </w:rPr>
      </w:pPr>
      <w:r w:rsidRPr="00C34086">
        <w:rPr>
          <w:rFonts w:asciiTheme="minorHAnsi" w:hAnsiTheme="minorHAnsi" w:cstheme="minorHAnsi"/>
        </w:rPr>
        <w:t>zhotoviteľ preukázateľne nevykonáva Dielo s odbornou starostlivosťou, alebo s podmienkami Zmluvy alebo vykonáva Dielo v rozpore s pokynom objednávateľa a napriek písomnej výzve objednávateľa nedôjde k náprave v</w:t>
      </w:r>
      <w:r w:rsidR="00702EB4" w:rsidRPr="00C34086">
        <w:rPr>
          <w:rFonts w:asciiTheme="minorHAnsi" w:hAnsiTheme="minorHAnsi" w:cstheme="minorHAnsi"/>
        </w:rPr>
        <w:t> </w:t>
      </w:r>
      <w:r w:rsidRPr="00C34086">
        <w:rPr>
          <w:rFonts w:asciiTheme="minorHAnsi" w:hAnsiTheme="minorHAnsi" w:cstheme="minorHAnsi"/>
        </w:rPr>
        <w:t>určenej</w:t>
      </w:r>
      <w:r w:rsidR="00702EB4" w:rsidRPr="00C34086">
        <w:rPr>
          <w:rFonts w:asciiTheme="minorHAnsi" w:hAnsiTheme="minorHAnsi" w:cstheme="minorHAnsi"/>
        </w:rPr>
        <w:t xml:space="preserve"> </w:t>
      </w:r>
      <w:r w:rsidR="006C46FC" w:rsidRPr="00C34086">
        <w:rPr>
          <w:rFonts w:asciiTheme="minorHAnsi" w:hAnsiTheme="minorHAnsi" w:cstheme="minorHAnsi"/>
        </w:rPr>
        <w:t>lehote</w:t>
      </w:r>
      <w:r w:rsidRPr="00C34086">
        <w:rPr>
          <w:rFonts w:asciiTheme="minorHAnsi" w:hAnsiTheme="minorHAnsi" w:cstheme="minorHAnsi"/>
        </w:rPr>
        <w:t xml:space="preserve">, </w:t>
      </w:r>
    </w:p>
    <w:p w:rsidR="00713566" w:rsidRPr="00C34086" w:rsidRDefault="00713566" w:rsidP="00B83BBE">
      <w:pPr>
        <w:numPr>
          <w:ilvl w:val="1"/>
          <w:numId w:val="29"/>
        </w:numPr>
        <w:ind w:left="1134" w:right="55"/>
        <w:jc w:val="both"/>
        <w:rPr>
          <w:rFonts w:asciiTheme="minorHAnsi" w:hAnsiTheme="minorHAnsi" w:cstheme="minorHAnsi"/>
        </w:rPr>
      </w:pPr>
      <w:r w:rsidRPr="00C34086">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alebo </w:t>
      </w:r>
    </w:p>
    <w:p w:rsidR="00713566" w:rsidRPr="00C34086" w:rsidRDefault="00713566" w:rsidP="00B83BBE">
      <w:pPr>
        <w:numPr>
          <w:ilvl w:val="1"/>
          <w:numId w:val="29"/>
        </w:numPr>
        <w:ind w:left="1134" w:right="55"/>
        <w:jc w:val="both"/>
        <w:rPr>
          <w:rFonts w:asciiTheme="minorHAnsi" w:hAnsiTheme="minorHAnsi" w:cstheme="minorHAnsi"/>
        </w:rPr>
      </w:pPr>
      <w:r w:rsidRPr="00C34086">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minimálne dvakrát) </w:t>
      </w:r>
    </w:p>
    <w:p w:rsidR="00713566" w:rsidRPr="00C34086" w:rsidRDefault="00713566" w:rsidP="00B83BBE">
      <w:pPr>
        <w:numPr>
          <w:ilvl w:val="1"/>
          <w:numId w:val="29"/>
        </w:numPr>
        <w:ind w:left="1134" w:right="55"/>
        <w:jc w:val="both"/>
        <w:rPr>
          <w:rFonts w:asciiTheme="minorHAnsi" w:hAnsiTheme="minorHAnsi" w:cstheme="minorHAnsi"/>
        </w:rPr>
      </w:pPr>
      <w:r w:rsidRPr="00C34086">
        <w:rPr>
          <w:rFonts w:asciiTheme="minorHAnsi" w:hAnsiTheme="minorHAnsi" w:cstheme="minorHAnsi"/>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sidRPr="00C34086">
        <w:rPr>
          <w:rFonts w:asciiTheme="minorHAnsi" w:hAnsiTheme="minorHAnsi" w:cstheme="minorHAnsi"/>
        </w:rPr>
        <w:t>k</w:t>
      </w:r>
      <w:r w:rsidRPr="00C34086">
        <w:rPr>
          <w:rFonts w:asciiTheme="minorHAnsi" w:hAnsiTheme="minorHAnsi" w:cstheme="minorHAnsi"/>
        </w:rPr>
        <w:t xml:space="preserve">/ ods. </w:t>
      </w:r>
      <w:r w:rsidR="00580336" w:rsidRPr="00C34086">
        <w:rPr>
          <w:rFonts w:asciiTheme="minorHAnsi" w:hAnsiTheme="minorHAnsi" w:cstheme="minorHAnsi"/>
        </w:rPr>
        <w:t>7</w:t>
      </w:r>
      <w:r w:rsidRPr="00C34086">
        <w:rPr>
          <w:rFonts w:asciiTheme="minorHAnsi" w:hAnsiTheme="minorHAnsi" w:cstheme="minorHAnsi"/>
        </w:rPr>
        <w:t xml:space="preserve"> tohto článku, inak má </w:t>
      </w:r>
      <w:r w:rsidR="006D2407" w:rsidRPr="00C34086">
        <w:rPr>
          <w:rFonts w:asciiTheme="minorHAnsi" w:hAnsiTheme="minorHAnsi" w:cstheme="minorHAnsi"/>
        </w:rPr>
        <w:t>objednávateľ</w:t>
      </w:r>
      <w:r w:rsidRPr="00C34086">
        <w:rPr>
          <w:rFonts w:asciiTheme="minorHAnsi" w:hAnsiTheme="minorHAnsi" w:cstheme="minorHAnsi"/>
        </w:rPr>
        <w:t xml:space="preserve"> právo na zmluvnú pokutu vo výške </w:t>
      </w:r>
      <w:r w:rsidR="00580336" w:rsidRPr="00C34086">
        <w:rPr>
          <w:rFonts w:asciiTheme="minorHAnsi" w:hAnsiTheme="minorHAnsi"/>
        </w:rPr>
        <w:t>500 €</w:t>
      </w:r>
      <w:r w:rsidR="00580336" w:rsidRPr="00C34086">
        <w:rPr>
          <w:rFonts w:asciiTheme="minorHAnsi" w:hAnsiTheme="minorHAnsi" w:cstheme="minorHAnsi"/>
        </w:rPr>
        <w:t xml:space="preserve">. Zhotoviteľ má povinnosť túto pokutu uhradiť. </w:t>
      </w:r>
      <w:r w:rsidRPr="00C34086">
        <w:rPr>
          <w:rFonts w:asciiTheme="minorHAnsi" w:hAnsiTheme="minorHAnsi" w:cstheme="minorHAnsi"/>
        </w:rPr>
        <w:t xml:space="preserve"> </w:t>
      </w:r>
    </w:p>
    <w:p w:rsidR="00713566" w:rsidRPr="00C34086" w:rsidRDefault="00713566" w:rsidP="00B83BBE">
      <w:pPr>
        <w:numPr>
          <w:ilvl w:val="1"/>
          <w:numId w:val="29"/>
        </w:numPr>
        <w:ind w:left="1134" w:right="55"/>
        <w:jc w:val="both"/>
        <w:rPr>
          <w:rFonts w:asciiTheme="minorHAnsi" w:hAnsiTheme="minorHAnsi" w:cstheme="minorHAnsi"/>
        </w:rPr>
      </w:pPr>
      <w:r w:rsidRPr="00C34086">
        <w:rPr>
          <w:rFonts w:asciiTheme="minorHAnsi" w:hAnsiTheme="minorHAnsi" w:cstheme="minorHAnsi"/>
        </w:rPr>
        <w:t>ktorékoľvek vyhlásenie/prehlásenie zhotoviteľa uvedené v tejto Zmluve je nepravdivé ku dňu uzatvorenia Zmluvy alebo sa takým stane počas realizácie Diela,</w:t>
      </w:r>
    </w:p>
    <w:p w:rsidR="00CE0E5F" w:rsidRPr="00C34086" w:rsidRDefault="00CE0E5F" w:rsidP="00CE0E5F">
      <w:pPr>
        <w:ind w:left="1134" w:right="55"/>
        <w:jc w:val="both"/>
        <w:rPr>
          <w:rFonts w:asciiTheme="minorHAnsi" w:hAnsiTheme="minorHAnsi" w:cstheme="minorHAnsi"/>
        </w:rPr>
      </w:pPr>
    </w:p>
    <w:p w:rsidR="00713566" w:rsidRPr="00C34086" w:rsidRDefault="00713566"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rPr>
      </w:pPr>
      <w:r w:rsidRPr="00C34086">
        <w:rPr>
          <w:rFonts w:asciiTheme="minorHAnsi" w:hAnsiTheme="minorHAnsi" w:cstheme="minorHAnsi"/>
        </w:rPr>
        <w:t>Zhotoviteľ je oprávnený odstúpiť od Zmluvy v prípade, ak objednávateľ podstatným spôsobom poruší Zmluvu. Podstatným porušením tejto Zmluvy zo strany objednávateľa je omeškanie objednávateľa s</w:t>
      </w:r>
      <w:r w:rsidR="006C46FC" w:rsidRPr="00C34086">
        <w:rPr>
          <w:rFonts w:asciiTheme="minorHAnsi" w:hAnsiTheme="minorHAnsi" w:cstheme="minorHAnsi"/>
        </w:rPr>
        <w:t> úhradou faktúry</w:t>
      </w:r>
      <w:r w:rsidR="006C46FC" w:rsidRPr="00C34086">
        <w:rPr>
          <w:rFonts w:asciiTheme="minorHAnsi" w:hAnsiTheme="minorHAnsi"/>
        </w:rPr>
        <w:t xml:space="preserve"> </w:t>
      </w:r>
      <w:r w:rsidRPr="00C34086">
        <w:rPr>
          <w:rFonts w:asciiTheme="minorHAnsi" w:hAnsiTheme="minorHAnsi"/>
        </w:rPr>
        <w:t xml:space="preserve">o viac ako </w:t>
      </w:r>
      <w:r w:rsidR="00460653" w:rsidRPr="00C34086">
        <w:rPr>
          <w:rFonts w:asciiTheme="minorHAnsi" w:hAnsiTheme="minorHAnsi"/>
        </w:rPr>
        <w:t>15</w:t>
      </w:r>
      <w:r w:rsidRPr="00C34086">
        <w:rPr>
          <w:rFonts w:asciiTheme="minorHAnsi" w:hAnsiTheme="minorHAnsi"/>
        </w:rPr>
        <w:t xml:space="preserve"> dní</w:t>
      </w:r>
      <w:r w:rsidRPr="00C34086">
        <w:rPr>
          <w:rFonts w:asciiTheme="minorHAnsi" w:hAnsiTheme="minorHAnsi" w:cstheme="minorHAnsi"/>
        </w:rPr>
        <w:t xml:space="preserve">, </w:t>
      </w:r>
      <w:r w:rsidRPr="00C34086">
        <w:rPr>
          <w:rFonts w:asciiTheme="minorHAnsi" w:hAnsiTheme="minorHAnsi"/>
        </w:rPr>
        <w:t xml:space="preserve">pričom </w:t>
      </w:r>
      <w:r w:rsidR="006C46FC" w:rsidRPr="00C34086">
        <w:rPr>
          <w:rFonts w:asciiTheme="minorHAnsi" w:hAnsiTheme="minorHAnsi" w:cstheme="minorHAnsi"/>
        </w:rPr>
        <w:t>fakturované p</w:t>
      </w:r>
      <w:r w:rsidR="008036E1" w:rsidRPr="00C34086">
        <w:rPr>
          <w:rFonts w:asciiTheme="minorHAnsi" w:hAnsiTheme="minorHAnsi" w:cstheme="minorHAnsi"/>
        </w:rPr>
        <w:t xml:space="preserve">ráce </w:t>
      </w:r>
      <w:r w:rsidRPr="00C34086">
        <w:rPr>
          <w:rFonts w:asciiTheme="minorHAnsi" w:hAnsiTheme="minorHAnsi"/>
        </w:rPr>
        <w:t>objednávateľ prevzal</w:t>
      </w:r>
      <w:r w:rsidRPr="00C34086">
        <w:rPr>
          <w:rFonts w:asciiTheme="minorHAnsi" w:hAnsiTheme="minorHAnsi" w:cstheme="minorHAnsi"/>
        </w:rPr>
        <w:t xml:space="preserve"> podľa podmienok v tejto Zmluve, alebo neposkytnutie súčinnosti objednávateľa podľa podmienok v Zmluve.</w:t>
      </w:r>
    </w:p>
    <w:p w:rsidR="00B2552A" w:rsidRPr="00C34086" w:rsidRDefault="00B2552A"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rPr>
      </w:pPr>
      <w:r w:rsidRPr="00C34086">
        <w:rPr>
          <w:rFonts w:asciiTheme="minorHAnsi" w:hAnsiTheme="minorHAnsi" w:cstheme="minorHAnsi"/>
        </w:rPr>
        <w:t xml:space="preserve">Pri podstatnom porušení zmluvy môžu zmluvné strany odstúpiť od zmluvy do 15 dní odo dňa, kedy sa o porušení zmluvy dozvedeli. Inak môžu odstúpiť od zmluvy z toho istého dôvodu iba ako pri nepodstatnom porušení zmluvy. </w:t>
      </w:r>
    </w:p>
    <w:p w:rsidR="00B2552A" w:rsidRPr="0070101E" w:rsidRDefault="00713566" w:rsidP="0070101E">
      <w:pPr>
        <w:pStyle w:val="Odsekzoznamu"/>
        <w:widowControl w:val="0"/>
        <w:numPr>
          <w:ilvl w:val="0"/>
          <w:numId w:val="30"/>
        </w:numPr>
        <w:tabs>
          <w:tab w:val="left" w:pos="567"/>
          <w:tab w:val="left" w:pos="851"/>
          <w:tab w:val="left" w:pos="7088"/>
        </w:tabs>
        <w:ind w:left="426" w:right="142" w:hanging="426"/>
        <w:contextualSpacing w:val="0"/>
        <w:jc w:val="both"/>
        <w:rPr>
          <w:rFonts w:asciiTheme="minorHAnsi" w:hAnsiTheme="minorHAnsi" w:cstheme="minorHAnsi"/>
          <w:b/>
        </w:rPr>
      </w:pPr>
      <w:r w:rsidRPr="0070101E">
        <w:rPr>
          <w:rFonts w:asciiTheme="minorHAnsi" w:hAnsiTheme="minorHAnsi"/>
        </w:rPr>
        <w:t xml:space="preserve">V prípade odstúpenia od zmluvy sa na určenie ceny dovtedy vykonaných prác, výkonov a použitých materiálov použijú primerane ustanovenia tejto zmluvy o cene Diela s prihliadnutím na prípadné </w:t>
      </w:r>
      <w:r w:rsidRPr="0070101E">
        <w:rPr>
          <w:rFonts w:asciiTheme="minorHAnsi" w:hAnsiTheme="minorHAnsi" w:cstheme="minorHAnsi"/>
        </w:rPr>
        <w:t xml:space="preserve">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w:t>
      </w:r>
      <w:r w:rsidR="00CC06AF">
        <w:rPr>
          <w:rFonts w:asciiTheme="minorHAnsi" w:hAnsiTheme="minorHAnsi" w:cstheme="minorHAnsi"/>
        </w:rPr>
        <w:t>vecí.</w:t>
      </w:r>
    </w:p>
    <w:p w:rsidR="008D2AA4" w:rsidRDefault="008D2AA4" w:rsidP="00713566">
      <w:pPr>
        <w:ind w:right="142"/>
        <w:jc w:val="center"/>
        <w:rPr>
          <w:ins w:id="2" w:author="Kapustová Ľubica" w:date="2020-01-29T08:16:00Z"/>
          <w:rFonts w:asciiTheme="minorHAnsi" w:hAnsiTheme="minorHAnsi" w:cstheme="minorHAnsi"/>
          <w:b/>
        </w:rPr>
      </w:pPr>
    </w:p>
    <w:p w:rsidR="00806B96" w:rsidRPr="00C34086" w:rsidRDefault="00806B96" w:rsidP="00713566">
      <w:pPr>
        <w:ind w:right="142"/>
        <w:jc w:val="center"/>
        <w:rPr>
          <w:rFonts w:asciiTheme="minorHAnsi" w:hAnsiTheme="minorHAnsi" w:cstheme="minorHAnsi"/>
          <w:b/>
        </w:rPr>
      </w:pPr>
    </w:p>
    <w:p w:rsidR="00460653" w:rsidRPr="00C34086" w:rsidRDefault="00713566" w:rsidP="00713566">
      <w:pPr>
        <w:ind w:right="142"/>
        <w:jc w:val="center"/>
        <w:rPr>
          <w:rFonts w:asciiTheme="minorHAnsi" w:hAnsiTheme="minorHAnsi" w:cstheme="minorHAnsi"/>
          <w:b/>
        </w:rPr>
      </w:pPr>
      <w:r w:rsidRPr="00C34086">
        <w:rPr>
          <w:rFonts w:asciiTheme="minorHAnsi" w:hAnsiTheme="minorHAnsi" w:cstheme="minorHAnsi"/>
          <w:b/>
        </w:rPr>
        <w:lastRenderedPageBreak/>
        <w:t>X</w:t>
      </w:r>
    </w:p>
    <w:p w:rsidR="00460653" w:rsidRPr="00C34086" w:rsidRDefault="00B2552A" w:rsidP="00713566">
      <w:pPr>
        <w:ind w:right="142"/>
        <w:jc w:val="center"/>
        <w:rPr>
          <w:rFonts w:asciiTheme="minorHAnsi" w:hAnsiTheme="minorHAnsi" w:cstheme="minorHAnsi"/>
          <w:b/>
        </w:rPr>
      </w:pPr>
      <w:r w:rsidRPr="00C34086">
        <w:rPr>
          <w:rFonts w:asciiTheme="minorHAnsi" w:hAnsiTheme="minorHAnsi" w:cstheme="minorHAnsi"/>
          <w:b/>
        </w:rPr>
        <w:t>Osobitné zmluvné dojednania</w:t>
      </w:r>
      <w:bookmarkStart w:id="3" w:name="_GoBack"/>
      <w:bookmarkEnd w:id="3"/>
    </w:p>
    <w:p w:rsidR="00745973" w:rsidRPr="00C34086" w:rsidRDefault="00745973" w:rsidP="00713566">
      <w:pPr>
        <w:ind w:right="142"/>
        <w:jc w:val="center"/>
        <w:rPr>
          <w:rFonts w:asciiTheme="minorHAnsi" w:hAnsiTheme="minorHAnsi" w:cstheme="minorHAnsi"/>
          <w:b/>
        </w:rPr>
      </w:pPr>
    </w:p>
    <w:p w:rsidR="00DC697D" w:rsidRPr="00C34086" w:rsidRDefault="00DC697D" w:rsidP="006B06C0">
      <w:pPr>
        <w:pStyle w:val="Bezriadkovania"/>
        <w:numPr>
          <w:ilvl w:val="0"/>
          <w:numId w:val="41"/>
        </w:numPr>
        <w:ind w:left="426" w:hanging="426"/>
        <w:rPr>
          <w:rFonts w:asciiTheme="minorHAnsi" w:hAnsiTheme="minorHAnsi" w:cstheme="minorHAnsi"/>
        </w:rPr>
      </w:pPr>
      <w:r w:rsidRPr="00C34086">
        <w:rPr>
          <w:rFonts w:asciiTheme="minorHAnsi" w:hAnsiTheme="minorHAnsi" w:cstheme="minorHAnsi"/>
        </w:rPr>
        <w:t xml:space="preserve">Zhotoviteľ sa týmto zaväzuje a je povinný strpieť výkon kontroly, auditu a overovania súvisiaceho s plnením predmetu tejto zmluvy kedykoľvek počas platnosti a účinnosti Zmluvy, a to oprávnenými osobami </w:t>
      </w:r>
      <w:r w:rsidRPr="00C34086">
        <w:rPr>
          <w:rFonts w:asciiTheme="minorHAnsi" w:hAnsiTheme="minorHAnsi" w:cstheme="minorHAnsi"/>
          <w:color w:val="auto"/>
        </w:rPr>
        <w:t xml:space="preserve">(v zmysle bodov a/ až d/ nasl. odseku 2. tohto článku) </w:t>
      </w:r>
      <w:r w:rsidRPr="00C34086">
        <w:rPr>
          <w:rFonts w:asciiTheme="minorHAnsi" w:hAnsiTheme="minorHAnsi" w:cstheme="minorHAnsi"/>
        </w:rPr>
        <w:t xml:space="preserve">a poskytnúť im všetku potrebnú súčinnosť pri všetkých úkonoch súvisiacich s kontrolou počas platnosti a účinnosti Zmluvy. </w:t>
      </w:r>
    </w:p>
    <w:p w:rsidR="00DC697D" w:rsidRPr="00C34086" w:rsidRDefault="00DC697D" w:rsidP="00890D96">
      <w:pPr>
        <w:pStyle w:val="Bezriadkovania"/>
        <w:numPr>
          <w:ilvl w:val="0"/>
          <w:numId w:val="41"/>
        </w:numPr>
        <w:ind w:left="426" w:hanging="426"/>
        <w:rPr>
          <w:rFonts w:asciiTheme="minorHAnsi" w:hAnsiTheme="minorHAnsi" w:cstheme="minorHAnsi"/>
        </w:rPr>
      </w:pPr>
      <w:r w:rsidRPr="00C34086">
        <w:rPr>
          <w:rFonts w:asciiTheme="minorHAnsi" w:hAnsiTheme="minorHAnsi" w:cstheme="minorHAnsi"/>
        </w:rPr>
        <w:t>Oprávnené osoby sú najmä:</w:t>
      </w:r>
    </w:p>
    <w:p w:rsidR="00DC697D" w:rsidRPr="00C34086" w:rsidRDefault="00DC697D" w:rsidP="00DC697D">
      <w:pPr>
        <w:pStyle w:val="Bezriadkovania"/>
        <w:numPr>
          <w:ilvl w:val="0"/>
          <w:numId w:val="42"/>
        </w:numPr>
        <w:rPr>
          <w:rFonts w:asciiTheme="minorHAnsi" w:hAnsiTheme="minorHAnsi" w:cstheme="minorHAnsi"/>
        </w:rPr>
      </w:pPr>
      <w:r w:rsidRPr="00C34086">
        <w:rPr>
          <w:rFonts w:asciiTheme="minorHAnsi" w:hAnsiTheme="minorHAnsi" w:cstheme="minorHAnsi"/>
        </w:rPr>
        <w:t>Útvar následnej finančnej kontroly a nimi poverené osoby;</w:t>
      </w:r>
    </w:p>
    <w:p w:rsidR="00DC697D" w:rsidRPr="00C34086" w:rsidRDefault="00DC697D" w:rsidP="00DC697D">
      <w:pPr>
        <w:pStyle w:val="Bezriadkovania"/>
        <w:numPr>
          <w:ilvl w:val="0"/>
          <w:numId w:val="42"/>
        </w:numPr>
        <w:rPr>
          <w:rFonts w:asciiTheme="minorHAnsi" w:hAnsiTheme="minorHAnsi" w:cstheme="minorHAnsi"/>
        </w:rPr>
      </w:pPr>
      <w:r w:rsidRPr="00C34086">
        <w:rPr>
          <w:rFonts w:asciiTheme="minorHAnsi" w:hAnsiTheme="minorHAnsi" w:cstheme="minorHAnsi"/>
        </w:rPr>
        <w:t>Najvyšší kontrolný úrad SR, príslušná Správa finančnej kontroly, Certifikačný orgán a nimi poverené osoby,</w:t>
      </w:r>
    </w:p>
    <w:p w:rsidR="00DC697D" w:rsidRPr="00C34086" w:rsidRDefault="00DC697D" w:rsidP="00DC697D">
      <w:pPr>
        <w:pStyle w:val="Bezriadkovania"/>
        <w:numPr>
          <w:ilvl w:val="0"/>
          <w:numId w:val="42"/>
        </w:numPr>
        <w:rPr>
          <w:rFonts w:asciiTheme="minorHAnsi" w:hAnsiTheme="minorHAnsi" w:cstheme="minorHAnsi"/>
        </w:rPr>
      </w:pPr>
      <w:r w:rsidRPr="00C34086">
        <w:rPr>
          <w:rFonts w:asciiTheme="minorHAnsi" w:hAnsiTheme="minorHAnsi" w:cstheme="minorHAnsi"/>
        </w:rPr>
        <w:t>Orgán auditu, jeho spolupracujúce orgány a nimi poverené osoby,</w:t>
      </w:r>
    </w:p>
    <w:p w:rsidR="00DC697D" w:rsidRPr="00C34086" w:rsidRDefault="00DC697D" w:rsidP="00DC697D">
      <w:pPr>
        <w:pStyle w:val="Bezriadkovania"/>
        <w:numPr>
          <w:ilvl w:val="0"/>
          <w:numId w:val="42"/>
        </w:numPr>
        <w:jc w:val="both"/>
        <w:rPr>
          <w:rFonts w:asciiTheme="minorHAnsi" w:hAnsiTheme="minorHAnsi" w:cstheme="minorHAnsi"/>
        </w:rPr>
      </w:pPr>
      <w:r w:rsidRPr="00C34086">
        <w:rPr>
          <w:rFonts w:asciiTheme="minorHAnsi" w:hAnsiTheme="minorHAnsi" w:cstheme="minorHAnsi"/>
        </w:rPr>
        <w:t>osoby prizvané týmito orgánmi v súlade s príslušnými právnymi predpismi SR a ES.</w:t>
      </w:r>
    </w:p>
    <w:p w:rsidR="00DC697D" w:rsidRPr="00C34086" w:rsidRDefault="00DC697D" w:rsidP="00890D96">
      <w:pPr>
        <w:pStyle w:val="Bezriadkovania"/>
        <w:numPr>
          <w:ilvl w:val="0"/>
          <w:numId w:val="41"/>
        </w:numPr>
        <w:ind w:left="426" w:hanging="426"/>
        <w:rPr>
          <w:rFonts w:asciiTheme="minorHAnsi" w:hAnsiTheme="minorHAnsi" w:cstheme="minorHAnsi"/>
        </w:rPr>
      </w:pPr>
      <w:r w:rsidRPr="00C34086">
        <w:rPr>
          <w:rFonts w:asciiTheme="minorHAnsi" w:hAnsiTheme="minorHAnsi" w:cstheme="minorHAnsi"/>
        </w:rPr>
        <w:t>Oprávnené osoby na výkon kontroly /auditu/ overovania na mieste, sú oprávnené:</w:t>
      </w:r>
    </w:p>
    <w:p w:rsidR="00DC697D" w:rsidRPr="00C34086" w:rsidRDefault="00DC697D" w:rsidP="00DC697D">
      <w:pPr>
        <w:pStyle w:val="Bezriadkovania"/>
        <w:numPr>
          <w:ilvl w:val="0"/>
          <w:numId w:val="43"/>
        </w:numPr>
        <w:jc w:val="both"/>
        <w:rPr>
          <w:rFonts w:asciiTheme="minorHAnsi" w:hAnsiTheme="minorHAnsi" w:cstheme="minorHAnsi"/>
        </w:rPr>
      </w:pPr>
      <w:r w:rsidRPr="00C34086">
        <w:rPr>
          <w:rFonts w:asciiTheme="minorHAnsi" w:hAnsiTheme="minorHAnsi" w:cstheme="minorHAnsi"/>
        </w:rPr>
        <w:t>vstupovať do objektov, zariadení, prevádzok, na pozemky a do iných priestorov zhotoviteľa, ak to súvisí s predmetom kontroly/auditu/overovania na mieste;</w:t>
      </w:r>
    </w:p>
    <w:p w:rsidR="00DC697D" w:rsidRPr="00C34086" w:rsidRDefault="00DC697D" w:rsidP="00DC697D">
      <w:pPr>
        <w:pStyle w:val="Bezriadkovania"/>
        <w:numPr>
          <w:ilvl w:val="0"/>
          <w:numId w:val="43"/>
        </w:numPr>
        <w:jc w:val="both"/>
        <w:rPr>
          <w:rFonts w:asciiTheme="minorHAnsi" w:hAnsiTheme="minorHAnsi" w:cstheme="minorHAnsi"/>
        </w:rPr>
      </w:pPr>
      <w:r w:rsidRPr="00C34086">
        <w:rPr>
          <w:rFonts w:asciiTheme="minorHAnsi" w:hAnsiTheme="minorHAnsi" w:cstheme="minorHAnsi"/>
        </w:rPr>
        <w:t>požadovať od zhotoviteľa, aby predložil originálne doklady a inú potrebnú dokumentáciu, záznamy dát na pamäťových médiách alebo iné doklady potrebné pre výkon kontroly/auditu/overovania na mieste a ďalšie doklady súvisiace s plnením tejto Zmluvy v zmysle požiadaviek oprávnených osôb na výkon kontroly/auditu/overovania na mieste;</w:t>
      </w:r>
    </w:p>
    <w:p w:rsidR="00DC697D" w:rsidRPr="00C34086" w:rsidRDefault="00DC697D" w:rsidP="00DC697D">
      <w:pPr>
        <w:pStyle w:val="Bezriadkovania"/>
        <w:numPr>
          <w:ilvl w:val="0"/>
          <w:numId w:val="43"/>
        </w:numPr>
        <w:jc w:val="both"/>
        <w:rPr>
          <w:rFonts w:asciiTheme="minorHAnsi" w:hAnsiTheme="minorHAnsi" w:cstheme="minorHAnsi"/>
        </w:rPr>
      </w:pPr>
      <w:r w:rsidRPr="00C34086">
        <w:rPr>
          <w:rFonts w:asciiTheme="minorHAnsi" w:hAnsiTheme="minorHAnsi" w:cstheme="minorHAnsi"/>
        </w:rPr>
        <w:t xml:space="preserve">oboznamovať sa s údajmi a dokladmi a vyhotovovať kópie údajov a dokladov, ak súvisia s predmetom kontroly/auditu/overovania na mieste. </w:t>
      </w:r>
    </w:p>
    <w:p w:rsidR="00DC697D" w:rsidRPr="00C34086" w:rsidRDefault="00DC697D" w:rsidP="00890D96">
      <w:pPr>
        <w:pStyle w:val="Bezriadkovania"/>
        <w:numPr>
          <w:ilvl w:val="0"/>
          <w:numId w:val="41"/>
        </w:numPr>
        <w:ind w:left="426" w:hanging="426"/>
        <w:rPr>
          <w:rFonts w:asciiTheme="minorHAnsi" w:hAnsiTheme="minorHAnsi" w:cstheme="minorHAnsi"/>
        </w:rPr>
      </w:pPr>
      <w:r w:rsidRPr="00C34086">
        <w:rPr>
          <w:rFonts w:asciiTheme="minorHAnsi" w:hAnsiTheme="minorHAnsi" w:cstheme="minorHAnsi"/>
        </w:rPr>
        <w:t>Zhotoviteľ je taktiež povinný poskytnúť súčinnosť pri vykonávaní finančnej kontroly, vnútorného auditu a vládneho auditu orgánov verejnej správy v zmysle zákona č. 502/2001 Z. z. v znení neskorších predpisov.</w:t>
      </w:r>
    </w:p>
    <w:p w:rsidR="00DC697D" w:rsidRPr="00C34086" w:rsidRDefault="00DC697D" w:rsidP="00890D96">
      <w:pPr>
        <w:pStyle w:val="Bezriadkovania"/>
        <w:numPr>
          <w:ilvl w:val="0"/>
          <w:numId w:val="41"/>
        </w:numPr>
        <w:ind w:left="426" w:hanging="426"/>
        <w:rPr>
          <w:rFonts w:asciiTheme="minorHAnsi" w:hAnsiTheme="minorHAnsi" w:cstheme="minorHAnsi"/>
        </w:rPr>
      </w:pPr>
      <w:r w:rsidRPr="00C34086">
        <w:rPr>
          <w:rFonts w:asciiTheme="minorHAnsi" w:hAnsiTheme="minorHAnsi" w:cstheme="minorHAnsi"/>
        </w:rPr>
        <w:t>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mať vplyv na zmenu jeho pokynov</w:t>
      </w:r>
      <w:r w:rsidRPr="00C34086">
        <w:rPr>
          <w:rFonts w:asciiTheme="minorHAnsi" w:hAnsiTheme="minorHAnsi" w:cstheme="minorHAnsi"/>
          <w:strike/>
        </w:rPr>
        <w:t xml:space="preserve"> </w:t>
      </w:r>
    </w:p>
    <w:p w:rsidR="00B2552A" w:rsidRPr="002B69FA" w:rsidRDefault="00DC697D" w:rsidP="002B69FA">
      <w:pPr>
        <w:pStyle w:val="Bezriadkovania"/>
        <w:numPr>
          <w:ilvl w:val="0"/>
          <w:numId w:val="41"/>
        </w:numPr>
        <w:ind w:left="426" w:hanging="426"/>
        <w:rPr>
          <w:rFonts w:asciiTheme="minorHAnsi" w:hAnsiTheme="minorHAnsi" w:cstheme="minorHAnsi"/>
        </w:rPr>
      </w:pPr>
      <w:r w:rsidRPr="00C34086">
        <w:rPr>
          <w:rFonts w:asciiTheme="minorHAnsi" w:hAnsiTheme="minorHAnsi" w:cstheme="minorHAnsi"/>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w:t>
      </w:r>
      <w:r w:rsidR="002B69FA">
        <w:rPr>
          <w:rFonts w:asciiTheme="minorHAnsi" w:hAnsiTheme="minorHAnsi" w:cstheme="minorHAnsi"/>
        </w:rPr>
        <w:t>a v súlade s právnymi predpismi</w:t>
      </w:r>
    </w:p>
    <w:p w:rsidR="008D2AA4" w:rsidRPr="00C34086" w:rsidRDefault="008D2AA4" w:rsidP="00B747FD">
      <w:pPr>
        <w:ind w:right="142"/>
        <w:jc w:val="both"/>
        <w:rPr>
          <w:rFonts w:asciiTheme="minorHAnsi" w:hAnsiTheme="minorHAnsi" w:cstheme="minorHAnsi"/>
          <w:b/>
        </w:rPr>
      </w:pPr>
    </w:p>
    <w:p w:rsidR="00837643" w:rsidRPr="00C34086" w:rsidRDefault="00837643" w:rsidP="00837643">
      <w:pPr>
        <w:widowControl w:val="0"/>
        <w:tabs>
          <w:tab w:val="left" w:pos="426"/>
          <w:tab w:val="left" w:pos="7088"/>
        </w:tabs>
        <w:spacing w:line="20" w:lineRule="atLeast"/>
        <w:jc w:val="center"/>
        <w:rPr>
          <w:rFonts w:asciiTheme="minorHAnsi" w:hAnsiTheme="minorHAnsi" w:cstheme="minorHAnsi"/>
          <w:b/>
          <w:lang w:eastAsia="cs-CZ"/>
        </w:rPr>
      </w:pPr>
      <w:r w:rsidRPr="00C34086">
        <w:rPr>
          <w:rFonts w:asciiTheme="minorHAnsi" w:hAnsiTheme="minorHAnsi" w:cstheme="minorHAnsi"/>
          <w:b/>
          <w:lang w:eastAsia="cs-CZ"/>
        </w:rPr>
        <w:t>XI.</w:t>
      </w:r>
    </w:p>
    <w:p w:rsidR="00837643" w:rsidRPr="00C34086" w:rsidRDefault="00837643" w:rsidP="00837643">
      <w:pPr>
        <w:widowControl w:val="0"/>
        <w:tabs>
          <w:tab w:val="left" w:pos="426"/>
          <w:tab w:val="left" w:pos="7088"/>
        </w:tabs>
        <w:spacing w:line="20" w:lineRule="atLeast"/>
        <w:jc w:val="center"/>
        <w:rPr>
          <w:rFonts w:asciiTheme="minorHAnsi" w:hAnsiTheme="minorHAnsi" w:cstheme="minorHAnsi"/>
          <w:b/>
          <w:lang w:eastAsia="cs-CZ"/>
        </w:rPr>
      </w:pPr>
      <w:r w:rsidRPr="00C34086">
        <w:rPr>
          <w:rFonts w:asciiTheme="minorHAnsi" w:hAnsiTheme="minorHAnsi" w:cstheme="minorHAnsi"/>
          <w:b/>
          <w:lang w:eastAsia="cs-CZ"/>
        </w:rPr>
        <w:t>Banková záruka/Poistenie záruky/Zmluvná zábezpeka</w:t>
      </w:r>
    </w:p>
    <w:p w:rsidR="00837643" w:rsidRPr="00C34086" w:rsidRDefault="00837643" w:rsidP="00837643">
      <w:pPr>
        <w:pStyle w:val="Bezriadkovania"/>
        <w:numPr>
          <w:ilvl w:val="0"/>
          <w:numId w:val="46"/>
        </w:numPr>
        <w:spacing w:line="20" w:lineRule="atLeast"/>
        <w:ind w:left="426" w:hanging="426"/>
        <w:jc w:val="both"/>
        <w:rPr>
          <w:rFonts w:asciiTheme="minorHAnsi" w:hAnsiTheme="minorHAnsi" w:cstheme="minorHAnsi"/>
        </w:rPr>
      </w:pPr>
      <w:r w:rsidRPr="00C34086">
        <w:rPr>
          <w:rFonts w:asciiTheme="minorHAnsi" w:hAnsiTheme="minorHAnsi" w:cstheme="minorHAnsi"/>
        </w:rPr>
        <w:t xml:space="preserve">Zhotoviteľ odovzdal najneskôr ku dňu uzatvorenia (podpisu) Zmluvy objednávateľovi „Bankovú záruku/Poistenie záruky za riadne vykonanie Diela“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znení/Poistenie záruky je vystavené v prospech </w:t>
      </w:r>
      <w:r w:rsidRPr="00C34086">
        <w:rPr>
          <w:rFonts w:asciiTheme="minorHAnsi" w:hAnsiTheme="minorHAnsi" w:cstheme="minorHAnsi"/>
        </w:rPr>
        <w:lastRenderedPageBreak/>
        <w:t>objednávateľa „bez výhrad“ a bude vystavené poisťovňou podľa zákona č. 39/2015 Z. z. o poisťovníctve v platnom znení. Banková záruka/Poistenie záruky obsahuje záväzok, že v lehote 15 dní po doručení písomnej žiadosti objednávateľa na zaplatenie, zaplatí banka/poisťovňa akúkoľvek sumu až do výšky 10 % z ceny Diela bez DPH v období medzi prevzatím Staveniska a podpisom Preberacieho protokolu. Objednávateľ je oprávnený použiť bankovú záruku/poistenie záruky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záruky/poistenia záruky alebo jej časti objednávateľom, bude zhotoviteľ bez zbytočného odkladu povinný doplniť bankovú záruku/obnoviť poistenie záruky do plnej výšky, t. j. 10 % z ceny Diela bez DPH, a to najneskôr do 15 dní od doručenia výzvy objednávateľa na jej doplnenie/obnovenie. V prípade riadneho splnenia Zmluvy sa banková záruka/doklad o poistení záruky vráti zhotoviteľovi do 30 dní po odovzdaní a prevzatí ukončeného Diela.</w:t>
      </w:r>
    </w:p>
    <w:p w:rsidR="00837643" w:rsidRPr="00C34086" w:rsidRDefault="00837643" w:rsidP="00837643">
      <w:pPr>
        <w:pStyle w:val="Bezriadkovania"/>
        <w:numPr>
          <w:ilvl w:val="0"/>
          <w:numId w:val="46"/>
        </w:numPr>
        <w:spacing w:line="20" w:lineRule="atLeast"/>
        <w:ind w:left="426" w:hanging="426"/>
        <w:jc w:val="both"/>
        <w:rPr>
          <w:rFonts w:asciiTheme="minorHAnsi" w:hAnsiTheme="minorHAnsi" w:cstheme="minorHAnsi"/>
        </w:rPr>
      </w:pPr>
      <w:r w:rsidRPr="00C34086">
        <w:rPr>
          <w:rFonts w:asciiTheme="minorHAnsi" w:hAnsiTheme="minorHAnsi" w:cstheme="minorHAnsi"/>
        </w:rPr>
        <w:t>Zhotoviteľ je povinný najneskôr ku dňu podpísania Preberacieho protokolu odovzdať objednávateľovi záručnú listinu – doklad preukazujúci poskytnutie bankovej záruky/poistenia záruky, obsahom ktorej bude záväzok všeobecne akceptovateľnej banky/poisťovne uspokojiť objednávateľa do výšky akejkoľvek splatnej peňažnej pohľadávky objednávateľa voči zhotoviteľovi z titulu zodpovednosti zhotoviteľa za vady Diela podľa tejto Zmluvy alebo v súvislosti s ňou, a to vo výške 10% z ceny samostatnej časti Diela (bez DPH); plnenie banky/poisťovne z uvedenej bankovej záruky/poistenia záruky môže byť podmienené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nepovažujú za podmienenie plnenia banky z bankovej záruky/poisťovne z poistenia záruky) (ďalej len “garančná banková záruka/poistenie záruky“). O uplatnení si nároku na plnenie z garančnej bankovej záruky/poistenia záruky voči banke/poisťovni objednávateľ zhotoviteľa bezodkladne informuje.</w:t>
      </w:r>
    </w:p>
    <w:p w:rsidR="00837643" w:rsidRPr="00C34086" w:rsidRDefault="00837643" w:rsidP="00837643">
      <w:pPr>
        <w:pStyle w:val="Bezriadkovania"/>
        <w:numPr>
          <w:ilvl w:val="0"/>
          <w:numId w:val="46"/>
        </w:numPr>
        <w:spacing w:line="20" w:lineRule="atLeast"/>
        <w:ind w:left="426" w:hanging="426"/>
        <w:jc w:val="both"/>
        <w:rPr>
          <w:rFonts w:asciiTheme="minorHAnsi" w:hAnsiTheme="minorHAnsi" w:cstheme="minorHAnsi"/>
        </w:rPr>
      </w:pPr>
      <w:r w:rsidRPr="00C34086">
        <w:rPr>
          <w:rFonts w:asciiTheme="minorHAnsi" w:hAnsiTheme="minorHAnsi" w:cstheme="minorHAnsi"/>
        </w:rPr>
        <w:t>Garančná banková záruka/poistenie záruky musí trvať po celú záručnú dobu podľa tejto Zmluvy (60 mesiacov) a nesmie byť po uvedenú dobu odvolateľná. Zhotoviteľ je povinný do tridsiatich (30) dní po každom čerpaní garančnej bankovej záruky/poistení záruky objednávateľom doplniť garančnú bankovú záruku/ poistenie záruky do jej pôvodnej výšky. Doplnením garančnej bankovej záruky/poistenia záruky podľa predchádzajúcej vety sa rozumie (na základe dohody s bankou/poisťovňou):</w:t>
      </w:r>
    </w:p>
    <w:p w:rsidR="00837643" w:rsidRPr="00C34086" w:rsidRDefault="00837643" w:rsidP="00837643">
      <w:pPr>
        <w:pStyle w:val="Bezriadkovania"/>
        <w:spacing w:line="20" w:lineRule="atLeast"/>
        <w:ind w:left="851" w:hanging="425"/>
        <w:jc w:val="both"/>
        <w:rPr>
          <w:rFonts w:asciiTheme="minorHAnsi" w:hAnsiTheme="minorHAnsi" w:cstheme="minorHAnsi"/>
        </w:rPr>
      </w:pPr>
      <w:r w:rsidRPr="00C34086">
        <w:rPr>
          <w:rFonts w:asciiTheme="minorHAnsi" w:hAnsiTheme="minorHAnsi" w:cstheme="minorHAnsi"/>
        </w:rPr>
        <w:t>a)</w:t>
      </w:r>
      <w:r w:rsidRPr="00C34086">
        <w:rPr>
          <w:rFonts w:asciiTheme="minorHAnsi" w:hAnsiTheme="minorHAnsi" w:cstheme="minorHAnsi"/>
        </w:rPr>
        <w:tab/>
        <w:t>rozšírenie garančnej bankovej záruky/doplnenie poistenia záruky na jej pôvodnú výšku alebo</w:t>
      </w:r>
    </w:p>
    <w:p w:rsidR="00837643" w:rsidRPr="00C34086" w:rsidRDefault="00837643" w:rsidP="00837643">
      <w:pPr>
        <w:pStyle w:val="Bezriadkovania"/>
        <w:spacing w:line="20" w:lineRule="atLeast"/>
        <w:ind w:left="851" w:hanging="425"/>
        <w:jc w:val="both"/>
        <w:rPr>
          <w:rFonts w:asciiTheme="minorHAnsi" w:hAnsiTheme="minorHAnsi" w:cstheme="minorHAnsi"/>
        </w:rPr>
      </w:pPr>
      <w:r w:rsidRPr="00C34086">
        <w:rPr>
          <w:rFonts w:asciiTheme="minorHAnsi" w:hAnsiTheme="minorHAnsi" w:cstheme="minorHAnsi"/>
        </w:rPr>
        <w:t>b)</w:t>
      </w:r>
      <w:r w:rsidRPr="00C34086">
        <w:rPr>
          <w:rFonts w:asciiTheme="minorHAnsi" w:hAnsiTheme="minorHAnsi" w:cstheme="minorHAnsi"/>
        </w:rPr>
        <w:tab/>
        <w:t>zriadenie novej garančnej bankovej záruky/poistenia záruky, pričom zhotoviteľ alebo banka/poisťovňa doručí objednávateľovi záručnú listinu, ktorou bola garančná banková záruka/poistenie záruky rozšírená alebo opätovne zriadená.</w:t>
      </w:r>
    </w:p>
    <w:p w:rsidR="00837643" w:rsidRPr="00C34086" w:rsidRDefault="00837643" w:rsidP="00837643">
      <w:pPr>
        <w:pStyle w:val="Bezriadkovania"/>
        <w:numPr>
          <w:ilvl w:val="0"/>
          <w:numId w:val="46"/>
        </w:numPr>
        <w:spacing w:line="20" w:lineRule="atLeast"/>
        <w:ind w:left="426" w:hanging="426"/>
        <w:jc w:val="both"/>
        <w:rPr>
          <w:rFonts w:asciiTheme="minorHAnsi" w:hAnsiTheme="minorHAnsi" w:cstheme="minorHAnsi"/>
        </w:rPr>
      </w:pPr>
      <w:r w:rsidRPr="00C34086">
        <w:rPr>
          <w:rFonts w:asciiTheme="minorHAnsi" w:hAnsiTheme="minorHAnsi" w:cstheme="minorHAnsi"/>
        </w:rPr>
        <w:t xml:space="preserve">Banka/poisťovňa sa zaväzuje predĺžiť platnosť garančnej bankovej záruky/poistenie záruky v prípade predĺženia záručnej doby, spôsobeného neplnením záväzkov zhotoviteľa voči objednávateľovi vyplývajúcich zo Zmluvy, a to na celú dobu trvania predĺženej </w:t>
      </w:r>
      <w:r w:rsidRPr="00C34086">
        <w:rPr>
          <w:rFonts w:asciiTheme="minorHAnsi" w:hAnsiTheme="minorHAnsi" w:cstheme="minorHAnsi"/>
        </w:rPr>
        <w:lastRenderedPageBreak/>
        <w:t>záručnej doby.</w:t>
      </w:r>
    </w:p>
    <w:p w:rsidR="008D2AA4" w:rsidRPr="00C34086" w:rsidRDefault="008D2AA4" w:rsidP="008D2AA4">
      <w:pPr>
        <w:pStyle w:val="Bezriadkovania"/>
        <w:spacing w:line="20" w:lineRule="atLeast"/>
        <w:ind w:left="426"/>
        <w:jc w:val="both"/>
        <w:rPr>
          <w:rFonts w:asciiTheme="minorHAnsi" w:hAnsiTheme="minorHAnsi" w:cstheme="minorHAnsi"/>
        </w:rPr>
      </w:pPr>
    </w:p>
    <w:p w:rsidR="00837643" w:rsidRPr="00C34086" w:rsidRDefault="00837643" w:rsidP="00837643">
      <w:pPr>
        <w:pStyle w:val="Bezriadkovania"/>
        <w:spacing w:line="20" w:lineRule="atLeast"/>
        <w:ind w:left="426" w:hanging="426"/>
        <w:jc w:val="both"/>
        <w:rPr>
          <w:rFonts w:asciiTheme="minorHAnsi" w:hAnsiTheme="minorHAnsi" w:cstheme="minorHAnsi"/>
          <w:color w:val="auto"/>
        </w:rPr>
      </w:pPr>
      <w:r w:rsidRPr="00C34086">
        <w:rPr>
          <w:rFonts w:asciiTheme="minorHAnsi" w:hAnsiTheme="minorHAnsi" w:cstheme="minorHAnsi"/>
          <w:color w:val="auto"/>
        </w:rPr>
        <w:t xml:space="preserve">Alternatíva.: </w:t>
      </w:r>
    </w:p>
    <w:p w:rsidR="00837643" w:rsidRPr="00C34086" w:rsidRDefault="00837643" w:rsidP="00837643">
      <w:pPr>
        <w:pStyle w:val="Bezriadkovania"/>
        <w:numPr>
          <w:ilvl w:val="0"/>
          <w:numId w:val="47"/>
        </w:numPr>
        <w:spacing w:line="20" w:lineRule="atLeast"/>
        <w:ind w:left="426" w:hanging="426"/>
        <w:jc w:val="both"/>
        <w:rPr>
          <w:rFonts w:asciiTheme="minorHAnsi" w:hAnsiTheme="minorHAnsi" w:cstheme="minorHAnsi"/>
        </w:rPr>
      </w:pPr>
      <w:r w:rsidRPr="00C34086">
        <w:rPr>
          <w:rFonts w:asciiTheme="minorHAnsi" w:hAnsiTheme="minorHAnsi" w:cstheme="minorHAnsi"/>
        </w:rPr>
        <w:t xml:space="preserve">Zhotoviteľ predložil najneskôr ku dňu podpisu zmluvy doklad o zložení finančných prostriedkov na účet objednávateľa, slúžiacich ako zmluvná zábezpeka najmä na vady diela a garančné vady. Zhotoviteľ súhlasí s tým, že zmluvná zábezpeka slúži na uspokojenie objednávateľa do výšky akejkoľvek splatnej peňažnej pohľadávky objednávateľa voči zhotoviteľovi z titulu zodpovednosti zhotoviteľa za vady diela a garančné vady podľa Zmluvy alebo v súvislosti s ňou, a to vo výške 10% z ceny diela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zmluvnej zábezpeky až do výšky 10 % z ceny Diela bez DPH, a to v období odo dňa podpisu preberacieho protokolu/zápisu o odovzdaní staveniska do dňa nasledujúceho po dni uplynutia záručnej doby podľa Zmluvy.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zmluvnej zábezpeky alebo jej časti objednávateľom, bude zhotoviteľ bez zbytočného odkladu povinný doplniť zmluvnú zábezpeku do plnej výšky, </w:t>
      </w:r>
      <w:proofErr w:type="spellStart"/>
      <w:r w:rsidRPr="00C34086">
        <w:rPr>
          <w:rFonts w:asciiTheme="minorHAnsi" w:hAnsiTheme="minorHAnsi" w:cstheme="minorHAnsi"/>
        </w:rPr>
        <w:t>t.j</w:t>
      </w:r>
      <w:proofErr w:type="spellEnd"/>
      <w:r w:rsidRPr="00C34086">
        <w:rPr>
          <w:rFonts w:asciiTheme="minorHAnsi" w:hAnsiTheme="minorHAnsi" w:cstheme="minorHAnsi"/>
        </w:rPr>
        <w:t>. 10 % z ceny Diela bez DPH, a to najneskôr do 15 dní od doručenia výzvy objednávateľa na jej doplnenie. Doplnením zmluvnej zábezpeky podľa predchádzajúcej vety sa rozumie zloženie finančných prostriedkov na účet objednávateľa tak, aby celková suma takto doplnenej zmluvnej zábezpeky dosiahla minimálne 10% z ceny Diela bez DPH. Objednávateľ je povinný zmluvnú zábezpeku vo výške k času uplynutia záručnej doby na Dielo v lehote najneskôr do 15 dní od uplynutia záručnej doby na Dielo vrátiť zhotoviteľovi prevodom na účet zhotoviteľa uvedený v záhlaví tejto zmluvy.</w:t>
      </w:r>
    </w:p>
    <w:p w:rsidR="00837643" w:rsidRPr="00C34086" w:rsidRDefault="00837643" w:rsidP="00837643">
      <w:pPr>
        <w:widowControl w:val="0"/>
        <w:tabs>
          <w:tab w:val="left" w:pos="709"/>
          <w:tab w:val="left" w:pos="7088"/>
        </w:tabs>
        <w:spacing w:line="20" w:lineRule="atLeast"/>
        <w:ind w:left="426"/>
        <w:jc w:val="both"/>
        <w:rPr>
          <w:rFonts w:asciiTheme="minorHAnsi" w:hAnsiTheme="minorHAnsi" w:cstheme="minorHAnsi"/>
          <w:color w:val="00B050"/>
        </w:rPr>
      </w:pPr>
    </w:p>
    <w:p w:rsidR="00837643" w:rsidRPr="00C34086" w:rsidRDefault="00837643" w:rsidP="00837643">
      <w:pPr>
        <w:widowControl w:val="0"/>
        <w:tabs>
          <w:tab w:val="left" w:pos="709"/>
          <w:tab w:val="left" w:pos="7088"/>
        </w:tabs>
        <w:spacing w:line="20" w:lineRule="atLeast"/>
        <w:ind w:left="426"/>
        <w:jc w:val="both"/>
        <w:rPr>
          <w:rFonts w:asciiTheme="minorHAnsi" w:hAnsiTheme="minorHAnsi" w:cstheme="minorHAnsi"/>
        </w:rPr>
      </w:pPr>
      <w:r w:rsidRPr="00C34086">
        <w:rPr>
          <w:rFonts w:asciiTheme="minorHAnsi" w:hAnsiTheme="minorHAnsi" w:cstheme="minorHAnsi"/>
        </w:rPr>
        <w:t>Pozn.: použije sa podľa toho, či zhotoviteľ predloží bankovú záruku/poistenie záruky alebo zloží finančné prostriedky na účet verejného obstarávateľa (objednávateľa).</w:t>
      </w:r>
    </w:p>
    <w:p w:rsidR="00837643" w:rsidRPr="00C34086" w:rsidRDefault="00837643" w:rsidP="00B747FD">
      <w:pPr>
        <w:ind w:right="142"/>
        <w:jc w:val="both"/>
        <w:rPr>
          <w:rFonts w:asciiTheme="minorHAnsi" w:hAnsiTheme="minorHAnsi" w:cstheme="minorHAnsi"/>
          <w:b/>
        </w:rPr>
      </w:pPr>
    </w:p>
    <w:p w:rsidR="00837643" w:rsidRPr="00C34086" w:rsidRDefault="00837643" w:rsidP="00B747FD">
      <w:pPr>
        <w:ind w:right="142"/>
        <w:jc w:val="both"/>
        <w:rPr>
          <w:rFonts w:asciiTheme="minorHAnsi" w:hAnsiTheme="minorHAnsi" w:cstheme="minorHAnsi"/>
          <w:b/>
        </w:rPr>
      </w:pPr>
    </w:p>
    <w:p w:rsidR="008D2AA4" w:rsidRPr="00C34086" w:rsidRDefault="008D2AA4" w:rsidP="00B747FD">
      <w:pPr>
        <w:ind w:right="142"/>
        <w:jc w:val="both"/>
        <w:rPr>
          <w:rFonts w:asciiTheme="minorHAnsi" w:hAnsiTheme="minorHAnsi" w:cstheme="minorHAnsi"/>
          <w:b/>
        </w:rPr>
      </w:pPr>
    </w:p>
    <w:p w:rsidR="00713566" w:rsidRPr="00C34086" w:rsidRDefault="00460653" w:rsidP="00B2552A">
      <w:pPr>
        <w:ind w:right="142"/>
        <w:jc w:val="center"/>
        <w:rPr>
          <w:rFonts w:asciiTheme="minorHAnsi" w:hAnsiTheme="minorHAnsi" w:cstheme="minorHAnsi"/>
          <w:b/>
        </w:rPr>
      </w:pPr>
      <w:r w:rsidRPr="00C34086">
        <w:rPr>
          <w:rFonts w:asciiTheme="minorHAnsi" w:hAnsiTheme="minorHAnsi" w:cstheme="minorHAnsi"/>
          <w:b/>
        </w:rPr>
        <w:t>XI</w:t>
      </w:r>
      <w:r w:rsidR="00DC697D" w:rsidRPr="00C34086">
        <w:rPr>
          <w:rFonts w:asciiTheme="minorHAnsi" w:hAnsiTheme="minorHAnsi" w:cstheme="minorHAnsi"/>
          <w:b/>
        </w:rPr>
        <w:t>I</w:t>
      </w:r>
    </w:p>
    <w:p w:rsidR="00713566" w:rsidRPr="00C34086" w:rsidRDefault="00713566" w:rsidP="00713566">
      <w:pPr>
        <w:ind w:right="142"/>
        <w:jc w:val="center"/>
        <w:rPr>
          <w:rFonts w:asciiTheme="minorHAnsi" w:hAnsiTheme="minorHAnsi" w:cstheme="minorHAnsi"/>
          <w:b/>
        </w:rPr>
      </w:pPr>
      <w:r w:rsidRPr="00C34086">
        <w:rPr>
          <w:rFonts w:asciiTheme="minorHAnsi" w:hAnsiTheme="minorHAnsi" w:cstheme="minorHAnsi"/>
          <w:b/>
        </w:rPr>
        <w:t xml:space="preserve"> Záverečné  ustanovenia</w:t>
      </w:r>
    </w:p>
    <w:p w:rsidR="00745973" w:rsidRPr="00C34086" w:rsidRDefault="00745973" w:rsidP="00713566">
      <w:pPr>
        <w:ind w:right="142"/>
        <w:jc w:val="center"/>
        <w:rPr>
          <w:rFonts w:asciiTheme="minorHAnsi" w:hAnsiTheme="minorHAnsi" w:cstheme="minorHAnsi"/>
          <w:b/>
        </w:rPr>
      </w:pPr>
    </w:p>
    <w:p w:rsidR="00713566" w:rsidRPr="00C34086" w:rsidRDefault="00713566" w:rsidP="00890D96">
      <w:pPr>
        <w:pStyle w:val="Odsekzoznamu"/>
        <w:numPr>
          <w:ilvl w:val="0"/>
          <w:numId w:val="20"/>
        </w:numPr>
        <w:spacing w:after="100" w:afterAutospacing="1"/>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lastRenderedPageBreak/>
        <w:t xml:space="preserve">Zhotoviteľ sa zaväzuje, že počas zhotovovania Diela budú dostupné pre objednávateľa na jeho požiadanie všetky dokumenty a podklady potrebné na zhotovenie Diela. </w:t>
      </w: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t xml:space="preserve">Táto zmluva má </w:t>
      </w:r>
      <w:r w:rsidR="003365B7" w:rsidRPr="00C34086">
        <w:rPr>
          <w:rFonts w:asciiTheme="minorHAnsi" w:hAnsiTheme="minorHAnsi" w:cstheme="minorHAnsi"/>
          <w:b/>
          <w:lang w:eastAsia="cs-CZ"/>
        </w:rPr>
        <w:t>2</w:t>
      </w:r>
      <w:r w:rsidR="00FB04A9">
        <w:rPr>
          <w:rFonts w:asciiTheme="minorHAnsi" w:hAnsiTheme="minorHAnsi" w:cstheme="minorHAnsi"/>
          <w:b/>
          <w:lang w:eastAsia="cs-CZ"/>
        </w:rPr>
        <w:t>7</w:t>
      </w:r>
      <w:r w:rsidRPr="00C34086">
        <w:rPr>
          <w:rFonts w:asciiTheme="minorHAnsi" w:hAnsiTheme="minorHAnsi" w:cstheme="minorHAnsi"/>
          <w:b/>
          <w:lang w:eastAsia="cs-CZ"/>
        </w:rPr>
        <w:t xml:space="preserve"> strán</w:t>
      </w:r>
      <w:r w:rsidRPr="00C34086">
        <w:rPr>
          <w:rFonts w:asciiTheme="minorHAnsi" w:hAnsiTheme="minorHAnsi" w:cstheme="minorHAnsi"/>
          <w:lang w:eastAsia="cs-CZ"/>
        </w:rPr>
        <w:t xml:space="preserve"> a je vyhotovená v š</w:t>
      </w:r>
      <w:r w:rsidR="00460653" w:rsidRPr="00C34086">
        <w:rPr>
          <w:rFonts w:asciiTheme="minorHAnsi" w:hAnsiTheme="minorHAnsi" w:cstheme="minorHAnsi"/>
          <w:lang w:eastAsia="cs-CZ"/>
        </w:rPr>
        <w:t>iestich</w:t>
      </w:r>
      <w:r w:rsidRPr="00C34086">
        <w:rPr>
          <w:rFonts w:asciiTheme="minorHAnsi" w:hAnsiTheme="minorHAnsi" w:cstheme="minorHAnsi"/>
          <w:lang w:eastAsia="cs-CZ"/>
        </w:rPr>
        <w:t xml:space="preserve"> rovnopisoch, pre objednávateľa v </w:t>
      </w:r>
      <w:r w:rsidR="00460653" w:rsidRPr="00C34086">
        <w:rPr>
          <w:rFonts w:asciiTheme="minorHAnsi" w:hAnsiTheme="minorHAnsi" w:cstheme="minorHAnsi"/>
          <w:lang w:eastAsia="cs-CZ"/>
        </w:rPr>
        <w:t>štyroch</w:t>
      </w:r>
      <w:r w:rsidRPr="00C34086">
        <w:rPr>
          <w:rFonts w:asciiTheme="minorHAnsi" w:hAnsiTheme="minorHAnsi" w:cstheme="minorHAnsi"/>
          <w:lang w:eastAsia="cs-CZ"/>
        </w:rPr>
        <w:t xml:space="preserve"> vyhotoveniach (rovnopisoch), pre zhotoviteľa v dvoch vyhotoveniach (rovnopisoch).</w:t>
      </w: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34086">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713566" w:rsidRPr="00FB04A9" w:rsidRDefault="00713566" w:rsidP="00FB04A9">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Calibri" w:hAnsi="Calibri" w:cs="Calibri"/>
          <w:lang w:eastAsia="cs-CZ"/>
        </w:rPr>
        <w:t xml:space="preserve">Akékoľvek </w:t>
      </w:r>
      <w:r w:rsidRPr="00C34086">
        <w:rPr>
          <w:rFonts w:asciiTheme="minorHAnsi" w:hAnsiTheme="minorHAnsi" w:cstheme="minorHAnsi"/>
          <w:lang w:eastAsia="cs-CZ"/>
        </w:rPr>
        <w:t xml:space="preserve">ustanovenie tejto Zmluvy, ktoré je alebo sa stane neplatným, nezákonným, neúčinným alebo nevynútiteľným podľa platného práva, </w:t>
      </w:r>
      <w:r w:rsidRPr="00C34086">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w:t>
      </w:r>
      <w:r w:rsidRPr="00C34086">
        <w:rPr>
          <w:rFonts w:asciiTheme="minorHAnsi" w:hAnsiTheme="minorHAnsi" w:cstheme="minorHAnsi"/>
        </w:rPr>
        <w:lastRenderedPageBreak/>
        <w:t>a inštitútov, ktoré sú upravené slovenským právnym poriadkom, pričom sa použijú také ustanovenia, ktoré zodpovedajú kritériám predchádzajúcej vety.</w:t>
      </w:r>
      <w:r w:rsidRPr="00C34086">
        <w:t xml:space="preserve"> </w:t>
      </w: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8D2AA4" w:rsidRPr="00FB04A9" w:rsidRDefault="00713566" w:rsidP="00FB04A9">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273077" w:rsidRPr="00C34086" w:rsidRDefault="00B2552A"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rsidR="00273077" w:rsidRPr="00C34086" w:rsidRDefault="00B2552A"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rPr>
        <w:t>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sms správou zástupcovi pre veci technické. Kontaktné údaje môžu byť zmenené jednostranným písomným oznámením, riadne doručeným príslušnou zmluvnou stranou druhej zmluvnej strane v súlade s týmto ustanovením zmluvy.</w:t>
      </w:r>
    </w:p>
    <w:p w:rsidR="00B2552A" w:rsidRPr="00C34086" w:rsidRDefault="00B2552A"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rPr>
        <w:t>Akékoľvek oznámenia či komunikácie podľa tejto zmluvy budú považované za doručené druhej zmluvnej strane, ak v tejto zmluve nie je uvedená inak:</w:t>
      </w:r>
    </w:p>
    <w:p w:rsidR="00B2552A" w:rsidRPr="00C34086" w:rsidRDefault="00B2552A" w:rsidP="00B83BBE">
      <w:pPr>
        <w:pStyle w:val="Odsekzoznamu"/>
        <w:numPr>
          <w:ilvl w:val="0"/>
          <w:numId w:val="33"/>
        </w:numPr>
        <w:contextualSpacing w:val="0"/>
        <w:jc w:val="both"/>
        <w:rPr>
          <w:rFonts w:asciiTheme="minorHAnsi" w:hAnsiTheme="minorHAnsi" w:cstheme="minorHAnsi"/>
        </w:rPr>
      </w:pPr>
      <w:r w:rsidRPr="00C34086">
        <w:rPr>
          <w:rFonts w:asciiTheme="minorHAnsi" w:hAnsiTheme="minorHAnsi" w:cstheme="minorHAnsi"/>
        </w:rPr>
        <w:t>dňom fyzického odovzdania oznámenia (komunikácie), ak je doručovanie písomnosti na adresu zmluvnej strany prostredníctvom kuriéra alebo osobne  alebo</w:t>
      </w:r>
    </w:p>
    <w:p w:rsidR="00B2552A" w:rsidRPr="00C34086" w:rsidRDefault="00B2552A" w:rsidP="00B83BBE">
      <w:pPr>
        <w:pStyle w:val="Odsekzoznamu"/>
        <w:numPr>
          <w:ilvl w:val="0"/>
          <w:numId w:val="33"/>
        </w:numPr>
        <w:contextualSpacing w:val="0"/>
        <w:jc w:val="both"/>
        <w:rPr>
          <w:rFonts w:asciiTheme="minorHAnsi" w:hAnsiTheme="minorHAnsi" w:cstheme="minorHAnsi"/>
        </w:rPr>
      </w:pPr>
      <w:r w:rsidRPr="00C34086">
        <w:rPr>
          <w:rFonts w:asciiTheme="minorHAnsi" w:hAnsiTheme="minorHAnsi" w:cstheme="minorHAnsi"/>
        </w:rPr>
        <w:t>dňom doručenia potvrdeným poštovým podnikom, ak je oznámenie (komunikácia) zaslaná doporučenou poštou; alebo</w:t>
      </w:r>
    </w:p>
    <w:p w:rsidR="00B2552A" w:rsidRPr="00C34086" w:rsidRDefault="00B2552A" w:rsidP="00B83BBE">
      <w:pPr>
        <w:pStyle w:val="Odsekzoznamu"/>
        <w:numPr>
          <w:ilvl w:val="0"/>
          <w:numId w:val="33"/>
        </w:numPr>
        <w:contextualSpacing w:val="0"/>
        <w:jc w:val="both"/>
        <w:rPr>
          <w:rFonts w:asciiTheme="minorHAnsi" w:hAnsiTheme="minorHAnsi" w:cstheme="minorHAnsi"/>
        </w:rPr>
      </w:pPr>
      <w:r w:rsidRPr="00C34086">
        <w:rPr>
          <w:rFonts w:asciiTheme="minorHAnsi" w:hAnsiTheme="minorHAnsi" w:cstheme="minorHAnsi"/>
        </w:rPr>
        <w:t>dňom nasledujúcim po dni odoslania e-mailovej správy odosielateľa; alebo</w:t>
      </w:r>
    </w:p>
    <w:p w:rsidR="00B2552A" w:rsidRPr="00C34086" w:rsidRDefault="00B2552A" w:rsidP="00B83BBE">
      <w:pPr>
        <w:pStyle w:val="Odsekzoznamu"/>
        <w:numPr>
          <w:ilvl w:val="0"/>
          <w:numId w:val="33"/>
        </w:numPr>
        <w:contextualSpacing w:val="0"/>
        <w:jc w:val="both"/>
        <w:rPr>
          <w:rFonts w:asciiTheme="minorHAnsi" w:hAnsiTheme="minorHAnsi" w:cstheme="minorHAnsi"/>
        </w:rPr>
      </w:pPr>
      <w:r w:rsidRPr="00C34086">
        <w:rPr>
          <w:rFonts w:asciiTheme="minorHAnsi" w:hAnsiTheme="minorHAnsi" w:cstheme="minorHAnsi"/>
        </w:rPr>
        <w:t xml:space="preserve">dňom odosielania sms správy odosielateľa </w:t>
      </w:r>
    </w:p>
    <w:p w:rsidR="00B2552A" w:rsidRPr="00C34086" w:rsidRDefault="00B2552A" w:rsidP="00B83BBE">
      <w:pPr>
        <w:pStyle w:val="Odsekzoznamu"/>
        <w:numPr>
          <w:ilvl w:val="0"/>
          <w:numId w:val="33"/>
        </w:numPr>
        <w:contextualSpacing w:val="0"/>
        <w:jc w:val="both"/>
        <w:rPr>
          <w:rFonts w:asciiTheme="minorHAnsi" w:hAnsiTheme="minorHAnsi" w:cstheme="minorHAnsi"/>
        </w:rPr>
      </w:pPr>
      <w:r w:rsidRPr="00C34086">
        <w:rPr>
          <w:rFonts w:asciiTheme="minorHAnsi" w:hAnsiTheme="minorHAnsi" w:cstheme="minorHAnsi"/>
        </w:rPr>
        <w:t>dňom odosielania s potvrdením neporušeného doručenia z telefaxového prístroja zasielateľa, ak je oznámenie (komunikácia) doručené faxom (za podmienok, že je doručované na príslušné faxové číslo príslušnej druhej zmluvnej strany); alebo</w:t>
      </w:r>
    </w:p>
    <w:p w:rsidR="008D2AA4" w:rsidRPr="00C34086" w:rsidRDefault="00B2552A" w:rsidP="008D2AA4">
      <w:pPr>
        <w:pStyle w:val="Odsekzoznamu"/>
        <w:numPr>
          <w:ilvl w:val="0"/>
          <w:numId w:val="33"/>
        </w:numPr>
        <w:contextualSpacing w:val="0"/>
        <w:jc w:val="both"/>
        <w:rPr>
          <w:rFonts w:asciiTheme="minorHAnsi" w:hAnsiTheme="minorHAnsi" w:cstheme="minorHAnsi"/>
        </w:rPr>
      </w:pPr>
      <w:r w:rsidRPr="00C34086">
        <w:rPr>
          <w:rFonts w:asciiTheme="minorHAnsi" w:hAnsiTheme="minorHAnsi" w:cstheme="minorHAnsi"/>
        </w:rPr>
        <w:t>v prípade, že doručenie vyššie uvedeným spôsobom nebude z akéhokoľvek dôvodu úspešné, desiatym dňom nasledujúcom po dni kedy bude oznámenie (komunikácia) zaslané doporučenou poštou na príslušnú adresu druhej zmluvnej strany.</w:t>
      </w:r>
    </w:p>
    <w:p w:rsidR="00BE6202" w:rsidRPr="00C34086" w:rsidRDefault="00BE6202" w:rsidP="00890D96">
      <w:pPr>
        <w:pStyle w:val="Odsekzoznamu"/>
        <w:numPr>
          <w:ilvl w:val="0"/>
          <w:numId w:val="20"/>
        </w:numPr>
        <w:ind w:left="426" w:hanging="426"/>
        <w:contextualSpacing w:val="0"/>
        <w:jc w:val="both"/>
        <w:rPr>
          <w:rFonts w:asciiTheme="minorHAnsi" w:hAnsiTheme="minorHAnsi" w:cstheme="minorHAnsi"/>
        </w:rPr>
      </w:pPr>
      <w:r w:rsidRPr="00C34086">
        <w:rPr>
          <w:rFonts w:asciiTheme="minorHAnsi" w:hAnsiTheme="minorHAnsi" w:cstheme="minorHAnsi"/>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rsidR="008D2AA4" w:rsidRPr="00C34086" w:rsidRDefault="00BE6202" w:rsidP="008D2AA4">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rPr>
        <w:t>Zmluvné</w:t>
      </w:r>
      <w:r w:rsidRPr="00C34086">
        <w:rPr>
          <w:rFonts w:asciiTheme="minorHAnsi" w:hAnsiTheme="minorHAnsi" w:cstheme="minorHAnsi"/>
          <w:lang w:eastAsia="cs-CZ"/>
        </w:rPr>
        <w:t xml:space="preserve"> strany prehlasujú, že túto Zmluvu uzavreli slobodne a vážne, neuzavreli ju v tiesni ani za nápadne nevýhodných podmienok, pozorne si ju prečítali, porozumeli jej a nemajú </w:t>
      </w:r>
      <w:r w:rsidRPr="00C34086">
        <w:rPr>
          <w:rFonts w:asciiTheme="minorHAnsi" w:hAnsiTheme="minorHAnsi" w:cstheme="minorHAnsi"/>
          <w:lang w:eastAsia="cs-CZ"/>
        </w:rPr>
        <w:lastRenderedPageBreak/>
        <w:t>proti jej forme a obsahu žiadne námietky, ani návrhy na doplnenie, čo zástupcovia zmluvných strán plne spôsobilí na právne úkony potvrdzujú vlastnoručnými podpismi.</w:t>
      </w:r>
    </w:p>
    <w:p w:rsidR="008D2AA4" w:rsidRPr="00C34086" w:rsidRDefault="008D2AA4" w:rsidP="008D2AA4">
      <w:pPr>
        <w:jc w:val="both"/>
        <w:rPr>
          <w:rFonts w:asciiTheme="minorHAnsi" w:hAnsiTheme="minorHAnsi" w:cstheme="minorHAnsi"/>
          <w:lang w:eastAsia="cs-CZ"/>
        </w:rPr>
      </w:pPr>
    </w:p>
    <w:p w:rsidR="00383033" w:rsidRPr="00C34086" w:rsidRDefault="00713566" w:rsidP="00CF1951">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b/>
        </w:rPr>
        <w:t>Neoddeliteľnou</w:t>
      </w:r>
      <w:r w:rsidRPr="00C34086">
        <w:rPr>
          <w:rFonts w:ascii="Calibri" w:hAnsi="Calibri" w:cs="Calibri"/>
          <w:b/>
          <w:lang w:eastAsia="cs-CZ"/>
        </w:rPr>
        <w:t xml:space="preserve"> súčasťou tejto Zmluvy </w:t>
      </w:r>
      <w:r w:rsidR="00907B3E" w:rsidRPr="00C34086">
        <w:rPr>
          <w:rFonts w:ascii="Calibri" w:hAnsi="Calibri" w:cs="Calibri"/>
          <w:b/>
          <w:lang w:eastAsia="cs-CZ"/>
        </w:rPr>
        <w:t>je</w:t>
      </w:r>
      <w:r w:rsidRPr="00C34086">
        <w:rPr>
          <w:rFonts w:ascii="Calibri" w:hAnsi="Calibri" w:cs="Calibri"/>
          <w:b/>
          <w:lang w:eastAsia="cs-CZ"/>
        </w:rPr>
        <w:t xml:space="preserve">: </w:t>
      </w:r>
    </w:p>
    <w:p w:rsidR="00713566" w:rsidRPr="00C34086" w:rsidRDefault="009B2518" w:rsidP="001043EB">
      <w:pPr>
        <w:pStyle w:val="Odsekzoznamu"/>
        <w:rPr>
          <w:rFonts w:asciiTheme="minorHAnsi" w:hAnsiTheme="minorHAnsi" w:cstheme="minorHAnsi"/>
        </w:rPr>
      </w:pPr>
      <w:r w:rsidRPr="00C34086">
        <w:rPr>
          <w:rFonts w:asciiTheme="minorHAnsi" w:hAnsiTheme="minorHAnsi" w:cstheme="minorHAnsi"/>
        </w:rPr>
        <w:t>Príloha č. 1</w:t>
      </w:r>
      <w:r w:rsidR="00713566" w:rsidRPr="00C34086">
        <w:rPr>
          <w:rFonts w:asciiTheme="minorHAnsi" w:hAnsiTheme="minorHAnsi" w:cstheme="minorHAnsi"/>
        </w:rPr>
        <w:t xml:space="preserve">: </w:t>
      </w:r>
      <w:r w:rsidR="00713566" w:rsidRPr="00C34086">
        <w:rPr>
          <w:rFonts w:asciiTheme="minorHAnsi" w:hAnsiTheme="minorHAnsi" w:cstheme="minorHAnsi"/>
        </w:rPr>
        <w:tab/>
      </w:r>
      <w:r w:rsidR="001043EB" w:rsidRPr="00C34086">
        <w:rPr>
          <w:rFonts w:asciiTheme="minorHAnsi" w:hAnsiTheme="minorHAnsi" w:cstheme="minorHAnsi"/>
        </w:rPr>
        <w:tab/>
      </w:r>
      <w:r w:rsidR="00AF3140" w:rsidRPr="00C34086">
        <w:rPr>
          <w:rFonts w:asciiTheme="minorHAnsi" w:hAnsiTheme="minorHAnsi" w:cstheme="minorHAnsi"/>
        </w:rPr>
        <w:t xml:space="preserve">Ocenený </w:t>
      </w:r>
      <w:r w:rsidR="00713566" w:rsidRPr="00C34086">
        <w:rPr>
          <w:rFonts w:asciiTheme="minorHAnsi" w:hAnsiTheme="minorHAnsi" w:cstheme="minorHAnsi"/>
        </w:rPr>
        <w:t xml:space="preserve">Výkaz výmer zhotoviteľa ako uchádzača vo verejnom </w:t>
      </w:r>
    </w:p>
    <w:p w:rsidR="002D78E4" w:rsidRPr="00C34086" w:rsidRDefault="00713566" w:rsidP="001B1396">
      <w:pPr>
        <w:pStyle w:val="Odsekzoznamu"/>
        <w:ind w:left="2136" w:firstLine="696"/>
        <w:rPr>
          <w:rFonts w:asciiTheme="minorHAnsi" w:hAnsiTheme="minorHAnsi" w:cstheme="minorHAnsi"/>
        </w:rPr>
      </w:pPr>
      <w:r w:rsidRPr="00C34086">
        <w:rPr>
          <w:rFonts w:asciiTheme="minorHAnsi" w:hAnsiTheme="minorHAnsi" w:cstheme="minorHAnsi"/>
        </w:rPr>
        <w:t xml:space="preserve">obstarávaní </w:t>
      </w:r>
    </w:p>
    <w:p w:rsidR="00713566" w:rsidRPr="00C34086" w:rsidRDefault="00713566" w:rsidP="00713566">
      <w:pPr>
        <w:contextualSpacing/>
        <w:rPr>
          <w:rFonts w:asciiTheme="minorHAnsi" w:hAnsiTheme="minorHAnsi" w:cstheme="minorHAnsi"/>
          <w:b/>
          <w:lang w:eastAsia="cs-CZ"/>
        </w:rPr>
      </w:pP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b/>
          <w:lang w:eastAsia="cs-CZ"/>
        </w:rPr>
      </w:pPr>
      <w:r w:rsidRPr="00C34086">
        <w:rPr>
          <w:rFonts w:asciiTheme="minorHAnsi" w:hAnsiTheme="minorHAnsi" w:cstheme="minorHAnsi"/>
          <w:b/>
        </w:rPr>
        <w:t>Príloh</w:t>
      </w:r>
      <w:r w:rsidR="00907B3E" w:rsidRPr="00C34086">
        <w:rPr>
          <w:rFonts w:asciiTheme="minorHAnsi" w:hAnsiTheme="minorHAnsi" w:cstheme="minorHAnsi"/>
          <w:b/>
        </w:rPr>
        <w:t>y tejto zmluvy sú</w:t>
      </w:r>
      <w:r w:rsidRPr="00C34086">
        <w:rPr>
          <w:rFonts w:asciiTheme="minorHAnsi" w:hAnsiTheme="minorHAnsi" w:cstheme="minorHAnsi"/>
          <w:b/>
        </w:rPr>
        <w:t xml:space="preserve">: </w:t>
      </w:r>
    </w:p>
    <w:p w:rsidR="001B1396" w:rsidRPr="00C34086" w:rsidRDefault="001B1396" w:rsidP="001B1396">
      <w:pPr>
        <w:pStyle w:val="Odsekzoznamu"/>
        <w:ind w:left="2832" w:hanging="2112"/>
        <w:contextualSpacing w:val="0"/>
        <w:jc w:val="both"/>
        <w:rPr>
          <w:rFonts w:asciiTheme="minorHAnsi" w:hAnsiTheme="minorHAnsi" w:cstheme="minorHAnsi"/>
          <w:b/>
          <w:lang w:eastAsia="cs-CZ"/>
        </w:rPr>
      </w:pPr>
      <w:r w:rsidRPr="00C34086">
        <w:rPr>
          <w:rFonts w:asciiTheme="minorHAnsi" w:hAnsiTheme="minorHAnsi" w:cstheme="minorHAnsi"/>
        </w:rPr>
        <w:t xml:space="preserve">Príloha č. 2: </w:t>
      </w:r>
      <w:r w:rsidRPr="00C34086">
        <w:rPr>
          <w:rFonts w:asciiTheme="minorHAnsi" w:hAnsiTheme="minorHAnsi" w:cstheme="minorHAnsi"/>
        </w:rPr>
        <w:tab/>
        <w:t xml:space="preserve">Projektová dokumentácia </w:t>
      </w:r>
    </w:p>
    <w:p w:rsidR="00713566" w:rsidRPr="00C34086" w:rsidRDefault="00D109FD" w:rsidP="001043EB">
      <w:pPr>
        <w:pStyle w:val="Odsekzoznamu"/>
        <w:rPr>
          <w:rFonts w:asciiTheme="minorHAnsi" w:hAnsiTheme="minorHAnsi" w:cstheme="minorHAnsi"/>
        </w:rPr>
      </w:pPr>
      <w:r w:rsidRPr="00C34086">
        <w:rPr>
          <w:rFonts w:asciiTheme="minorHAnsi" w:hAnsiTheme="minorHAnsi" w:cstheme="minorHAnsi"/>
        </w:rPr>
        <w:t>Príloha č. 3</w:t>
      </w:r>
      <w:r w:rsidR="00713566" w:rsidRPr="00C34086">
        <w:rPr>
          <w:rFonts w:asciiTheme="minorHAnsi" w:hAnsiTheme="minorHAnsi" w:cstheme="minorHAnsi"/>
        </w:rPr>
        <w:t xml:space="preserve">: </w:t>
      </w:r>
      <w:r w:rsidR="00713566" w:rsidRPr="00C34086">
        <w:rPr>
          <w:rFonts w:asciiTheme="minorHAnsi" w:hAnsiTheme="minorHAnsi" w:cstheme="minorHAnsi"/>
        </w:rPr>
        <w:tab/>
      </w:r>
      <w:r w:rsidR="00713566" w:rsidRPr="00C34086">
        <w:rPr>
          <w:rFonts w:asciiTheme="minorHAnsi" w:hAnsiTheme="minorHAnsi" w:cstheme="minorHAnsi"/>
        </w:rPr>
        <w:tab/>
        <w:t xml:space="preserve">Harmonogram postupu prác </w:t>
      </w:r>
    </w:p>
    <w:p w:rsidR="00713566" w:rsidRPr="00C34086" w:rsidRDefault="001043EB" w:rsidP="001043EB">
      <w:pPr>
        <w:pStyle w:val="Odsekzoznamu"/>
        <w:rPr>
          <w:rFonts w:asciiTheme="minorHAnsi" w:hAnsiTheme="minorHAnsi" w:cstheme="minorHAnsi"/>
        </w:rPr>
      </w:pPr>
      <w:r w:rsidRPr="00C34086">
        <w:rPr>
          <w:rFonts w:asciiTheme="minorHAnsi" w:hAnsiTheme="minorHAnsi" w:cstheme="minorHAnsi"/>
        </w:rPr>
        <w:t>Príloha č. 4</w:t>
      </w:r>
      <w:r w:rsidR="00713566" w:rsidRPr="00C34086">
        <w:rPr>
          <w:rFonts w:asciiTheme="minorHAnsi" w:hAnsiTheme="minorHAnsi" w:cstheme="minorHAnsi"/>
        </w:rPr>
        <w:t xml:space="preserve">: </w:t>
      </w:r>
      <w:r w:rsidR="00713566" w:rsidRPr="00C34086">
        <w:rPr>
          <w:rFonts w:asciiTheme="minorHAnsi" w:hAnsiTheme="minorHAnsi" w:cstheme="minorHAnsi"/>
        </w:rPr>
        <w:tab/>
      </w:r>
      <w:r w:rsidR="00713566" w:rsidRPr="00C34086">
        <w:rPr>
          <w:rFonts w:asciiTheme="minorHAnsi" w:hAnsiTheme="minorHAnsi" w:cstheme="minorHAnsi"/>
        </w:rPr>
        <w:tab/>
        <w:t>Poistná zmluva zhotoviteľa/Poistka</w:t>
      </w:r>
    </w:p>
    <w:p w:rsidR="00713566" w:rsidRPr="00C34086" w:rsidRDefault="001043EB" w:rsidP="001043EB">
      <w:pPr>
        <w:pStyle w:val="Odsekzoznamu"/>
        <w:rPr>
          <w:rFonts w:asciiTheme="minorHAnsi" w:hAnsiTheme="minorHAnsi" w:cstheme="minorHAnsi"/>
        </w:rPr>
      </w:pPr>
      <w:r w:rsidRPr="00C34086">
        <w:rPr>
          <w:rFonts w:asciiTheme="minorHAnsi" w:hAnsiTheme="minorHAnsi" w:cstheme="minorHAnsi"/>
        </w:rPr>
        <w:t>Príloha č. 5:</w:t>
      </w:r>
      <w:r w:rsidR="00713566" w:rsidRPr="00C34086">
        <w:rPr>
          <w:rFonts w:asciiTheme="minorHAnsi" w:hAnsiTheme="minorHAnsi" w:cstheme="minorHAnsi"/>
        </w:rPr>
        <w:t xml:space="preserve"> </w:t>
      </w:r>
      <w:r w:rsidR="00713566" w:rsidRPr="00C34086">
        <w:rPr>
          <w:rFonts w:asciiTheme="minorHAnsi" w:hAnsiTheme="minorHAnsi" w:cstheme="minorHAnsi"/>
        </w:rPr>
        <w:tab/>
      </w:r>
      <w:r w:rsidR="00713566" w:rsidRPr="00C34086">
        <w:rPr>
          <w:rFonts w:asciiTheme="minorHAnsi" w:hAnsiTheme="minorHAnsi" w:cstheme="minorHAnsi"/>
        </w:rPr>
        <w:tab/>
        <w:t xml:space="preserve">Potvrdenie o vystavení bankovej záruky  </w:t>
      </w:r>
    </w:p>
    <w:p w:rsidR="00713566" w:rsidRPr="00C34086" w:rsidRDefault="00DC697D" w:rsidP="00C95F52">
      <w:pPr>
        <w:pStyle w:val="Odsekzoznamu"/>
        <w:ind w:left="2832" w:hanging="2112"/>
        <w:rPr>
          <w:rFonts w:asciiTheme="minorHAnsi" w:hAnsiTheme="minorHAnsi" w:cstheme="minorHAnsi"/>
        </w:rPr>
      </w:pPr>
      <w:r w:rsidRPr="00C34086">
        <w:rPr>
          <w:rFonts w:asciiTheme="minorHAnsi" w:hAnsiTheme="minorHAnsi" w:cstheme="minorHAnsi"/>
        </w:rPr>
        <w:t>Príloha č. 6:</w:t>
      </w:r>
      <w:r w:rsidRPr="00C34086">
        <w:rPr>
          <w:rFonts w:asciiTheme="minorHAnsi" w:hAnsiTheme="minorHAnsi" w:cstheme="minorHAnsi"/>
        </w:rPr>
        <w:tab/>
      </w:r>
      <w:r w:rsidR="00D109FD" w:rsidRPr="00C34086">
        <w:rPr>
          <w:rFonts w:asciiTheme="minorHAnsi" w:hAnsiTheme="minorHAnsi" w:cstheme="minorHAnsi"/>
        </w:rPr>
        <w:t>Zoznam subdodávateľov</w:t>
      </w:r>
      <w:r w:rsidRPr="00C34086">
        <w:rPr>
          <w:rFonts w:asciiTheme="minorHAnsi" w:hAnsiTheme="minorHAnsi" w:cstheme="minorHAnsi"/>
        </w:rPr>
        <w:t>/Čestné prehlásenie , že dodávateľ nevyužije žiadnych subdodávateľov</w:t>
      </w:r>
    </w:p>
    <w:p w:rsidR="008D2AA4" w:rsidRPr="00C34086" w:rsidRDefault="008D2AA4" w:rsidP="006554DF">
      <w:pPr>
        <w:jc w:val="both"/>
        <w:rPr>
          <w:rFonts w:asciiTheme="minorHAnsi" w:hAnsiTheme="minorHAnsi" w:cstheme="minorHAnsi"/>
        </w:rPr>
      </w:pPr>
    </w:p>
    <w:p w:rsidR="008D2AA4" w:rsidRPr="00C34086" w:rsidRDefault="008D2AA4" w:rsidP="00713566">
      <w:pPr>
        <w:pStyle w:val="Odsekzoznamu"/>
        <w:jc w:val="both"/>
        <w:rPr>
          <w:rFonts w:asciiTheme="minorHAnsi" w:hAnsiTheme="minorHAnsi" w:cstheme="minorHAnsi"/>
        </w:rPr>
      </w:pPr>
    </w:p>
    <w:p w:rsidR="00713566" w:rsidRPr="00C34086" w:rsidRDefault="00713566" w:rsidP="00713566">
      <w:pPr>
        <w:ind w:firstLine="720"/>
        <w:rPr>
          <w:rFonts w:asciiTheme="minorHAnsi" w:hAnsiTheme="minorHAnsi" w:cstheme="minorHAnsi"/>
          <w:lang w:eastAsia="cs-CZ"/>
        </w:rPr>
      </w:pPr>
      <w:r w:rsidRPr="00C34086">
        <w:rPr>
          <w:rFonts w:asciiTheme="minorHAnsi" w:hAnsiTheme="minorHAnsi" w:cstheme="minorHAnsi"/>
          <w:lang w:eastAsia="cs-CZ"/>
        </w:rPr>
        <w:t>V </w:t>
      </w:r>
      <w:r w:rsidR="005A0316" w:rsidRPr="00C34086">
        <w:rPr>
          <w:rFonts w:asciiTheme="minorHAnsi" w:hAnsiTheme="minorHAnsi" w:cstheme="minorHAnsi"/>
          <w:lang w:eastAsia="cs-CZ"/>
        </w:rPr>
        <w:t xml:space="preserve">                       </w:t>
      </w:r>
      <w:r w:rsidRPr="00C34086">
        <w:rPr>
          <w:rFonts w:asciiTheme="minorHAnsi" w:hAnsiTheme="minorHAnsi" w:cstheme="minorHAnsi"/>
          <w:lang w:eastAsia="cs-CZ"/>
        </w:rPr>
        <w:t xml:space="preserve"> dňa:                                            </w:t>
      </w:r>
      <w:r w:rsidRPr="00C34086">
        <w:rPr>
          <w:rFonts w:asciiTheme="minorHAnsi" w:hAnsiTheme="minorHAnsi" w:cstheme="minorHAnsi"/>
          <w:lang w:eastAsia="cs-CZ"/>
        </w:rPr>
        <w:tab/>
        <w:t>V                                   dňa:</w:t>
      </w:r>
    </w:p>
    <w:p w:rsidR="00713566" w:rsidRPr="00C34086" w:rsidRDefault="00713566" w:rsidP="00713566">
      <w:pPr>
        <w:rPr>
          <w:rFonts w:asciiTheme="minorHAnsi" w:hAnsiTheme="minorHAnsi" w:cstheme="minorHAnsi"/>
          <w:b/>
          <w:lang w:eastAsia="cs-CZ"/>
        </w:rPr>
      </w:pPr>
    </w:p>
    <w:p w:rsidR="008D2AA4" w:rsidRPr="00C34086" w:rsidRDefault="008D2AA4" w:rsidP="00713566">
      <w:pPr>
        <w:rPr>
          <w:rFonts w:asciiTheme="minorHAnsi" w:hAnsiTheme="minorHAnsi" w:cstheme="minorHAnsi"/>
          <w:b/>
          <w:lang w:eastAsia="cs-CZ"/>
        </w:rPr>
      </w:pPr>
    </w:p>
    <w:p w:rsidR="008D2AA4" w:rsidRPr="00C34086" w:rsidRDefault="008D2AA4" w:rsidP="00713566">
      <w:pPr>
        <w:rPr>
          <w:rFonts w:asciiTheme="minorHAnsi" w:hAnsiTheme="minorHAnsi" w:cstheme="minorHAnsi"/>
          <w:b/>
          <w:lang w:eastAsia="cs-CZ"/>
        </w:rPr>
      </w:pPr>
    </w:p>
    <w:p w:rsidR="00713566" w:rsidRPr="00C34086" w:rsidRDefault="00713566" w:rsidP="00713566">
      <w:pPr>
        <w:ind w:firstLine="720"/>
        <w:rPr>
          <w:rFonts w:asciiTheme="minorHAnsi" w:hAnsiTheme="minorHAnsi" w:cstheme="minorHAnsi"/>
          <w:b/>
          <w:lang w:eastAsia="cs-CZ"/>
        </w:rPr>
      </w:pPr>
      <w:r w:rsidRPr="00C34086">
        <w:rPr>
          <w:rFonts w:asciiTheme="minorHAnsi" w:hAnsiTheme="minorHAnsi" w:cstheme="minorHAnsi"/>
          <w:b/>
          <w:lang w:eastAsia="cs-CZ"/>
        </w:rPr>
        <w:t xml:space="preserve">Za objednávateľa:                                                  </w:t>
      </w:r>
      <w:r w:rsidRPr="00C34086">
        <w:rPr>
          <w:rFonts w:asciiTheme="minorHAnsi" w:hAnsiTheme="minorHAnsi" w:cstheme="minorHAnsi"/>
          <w:b/>
          <w:lang w:eastAsia="cs-CZ"/>
        </w:rPr>
        <w:tab/>
      </w:r>
      <w:r w:rsidR="005A0316" w:rsidRPr="00C34086">
        <w:rPr>
          <w:rFonts w:asciiTheme="minorHAnsi" w:hAnsiTheme="minorHAnsi" w:cstheme="minorHAnsi"/>
          <w:b/>
          <w:lang w:eastAsia="cs-CZ"/>
        </w:rPr>
        <w:t xml:space="preserve"> </w:t>
      </w:r>
      <w:r w:rsidRPr="00C34086">
        <w:rPr>
          <w:rFonts w:asciiTheme="minorHAnsi" w:hAnsiTheme="minorHAnsi" w:cstheme="minorHAnsi"/>
          <w:b/>
          <w:lang w:eastAsia="cs-CZ"/>
        </w:rPr>
        <w:t>Za zhotoviteľa:</w:t>
      </w:r>
    </w:p>
    <w:p w:rsidR="00713566" w:rsidRPr="00C34086" w:rsidRDefault="00713566" w:rsidP="00713566">
      <w:pPr>
        <w:tabs>
          <w:tab w:val="left" w:pos="4500"/>
          <w:tab w:val="left" w:pos="4962"/>
        </w:tabs>
        <w:spacing w:after="120"/>
        <w:rPr>
          <w:rFonts w:asciiTheme="minorHAnsi" w:hAnsiTheme="minorHAnsi" w:cstheme="minorHAnsi"/>
          <w:lang w:eastAsia="cs-CZ"/>
        </w:rPr>
      </w:pPr>
    </w:p>
    <w:p w:rsidR="00713566" w:rsidRPr="00C34086" w:rsidRDefault="00713566" w:rsidP="00713566">
      <w:pPr>
        <w:jc w:val="both"/>
        <w:rPr>
          <w:rFonts w:asciiTheme="minorHAnsi" w:hAnsiTheme="minorHAnsi" w:cstheme="minorHAnsi"/>
        </w:rPr>
      </w:pPr>
      <w:r w:rsidRPr="00C34086">
        <w:rPr>
          <w:rFonts w:asciiTheme="minorHAnsi" w:hAnsiTheme="minorHAnsi" w:cstheme="minorHAnsi"/>
        </w:rPr>
        <w:t>..................................................................</w:t>
      </w:r>
      <w:r w:rsidRPr="00C34086">
        <w:rPr>
          <w:rFonts w:asciiTheme="minorHAnsi" w:hAnsiTheme="minorHAnsi" w:cstheme="minorHAnsi"/>
        </w:rPr>
        <w:tab/>
      </w:r>
      <w:r w:rsidR="00C95F52" w:rsidRPr="00C34086">
        <w:rPr>
          <w:rFonts w:asciiTheme="minorHAnsi" w:hAnsiTheme="minorHAnsi" w:cstheme="minorHAnsi"/>
        </w:rPr>
        <w:tab/>
      </w:r>
      <w:r w:rsidR="00C95F52" w:rsidRPr="00C34086">
        <w:rPr>
          <w:rFonts w:asciiTheme="minorHAnsi" w:hAnsiTheme="minorHAnsi" w:cstheme="minorHAnsi"/>
        </w:rPr>
        <w:tab/>
      </w:r>
      <w:r w:rsidRPr="00C34086">
        <w:rPr>
          <w:rFonts w:asciiTheme="minorHAnsi" w:hAnsiTheme="minorHAnsi" w:cstheme="minorHAnsi"/>
        </w:rPr>
        <w:t>………………………….......................</w:t>
      </w:r>
      <w:r w:rsidR="00C95F52" w:rsidRPr="00C34086">
        <w:rPr>
          <w:rFonts w:asciiTheme="minorHAnsi" w:hAnsiTheme="minorHAnsi" w:cstheme="minorHAnsi"/>
        </w:rPr>
        <w:t>..</w:t>
      </w:r>
    </w:p>
    <w:p w:rsidR="00C13F29" w:rsidRPr="00C95F52" w:rsidRDefault="00713566" w:rsidP="00C95F52">
      <w:pPr>
        <w:rPr>
          <w:rFonts w:asciiTheme="minorHAnsi" w:hAnsiTheme="minorHAnsi" w:cstheme="minorHAnsi"/>
        </w:rPr>
      </w:pPr>
      <w:r w:rsidRPr="00C34086">
        <w:rPr>
          <w:rFonts w:asciiTheme="minorHAnsi" w:hAnsiTheme="minorHAnsi" w:cstheme="minorHAnsi"/>
        </w:rPr>
        <w:t xml:space="preserve">                        </w:t>
      </w:r>
      <w:r w:rsidR="005A0316" w:rsidRPr="00C34086">
        <w:rPr>
          <w:rFonts w:asciiTheme="minorHAnsi" w:hAnsiTheme="minorHAnsi" w:cstheme="minorHAnsi"/>
        </w:rPr>
        <w:t>Riaditeľ</w:t>
      </w:r>
      <w:r w:rsidR="004304C8" w:rsidRPr="00C34086">
        <w:rPr>
          <w:rFonts w:asciiTheme="minorHAnsi" w:hAnsiTheme="minorHAnsi" w:cstheme="minorHAnsi"/>
        </w:rPr>
        <w:t>ka DD a DSS</w:t>
      </w:r>
      <w:r w:rsidR="004304C8" w:rsidRPr="00C34086">
        <w:rPr>
          <w:rFonts w:asciiTheme="minorHAnsi" w:hAnsiTheme="minorHAnsi" w:cstheme="minorHAnsi"/>
        </w:rPr>
        <w:tab/>
      </w:r>
      <w:r w:rsidR="005A0316" w:rsidRPr="00C34086">
        <w:rPr>
          <w:rFonts w:asciiTheme="minorHAnsi" w:hAnsiTheme="minorHAnsi" w:cstheme="minorHAnsi"/>
        </w:rPr>
        <w:tab/>
      </w:r>
      <w:r w:rsidR="00C95F52" w:rsidRPr="00C34086">
        <w:rPr>
          <w:rFonts w:asciiTheme="minorHAnsi" w:hAnsiTheme="minorHAnsi" w:cstheme="minorHAnsi"/>
        </w:rPr>
        <w:tab/>
      </w:r>
      <w:r w:rsidR="00C95F52" w:rsidRPr="00C34086">
        <w:rPr>
          <w:rFonts w:asciiTheme="minorHAnsi" w:hAnsiTheme="minorHAnsi" w:cstheme="minorHAnsi"/>
        </w:rPr>
        <w:tab/>
      </w:r>
      <w:r w:rsidRPr="00C34086">
        <w:rPr>
          <w:rFonts w:asciiTheme="minorHAnsi" w:hAnsiTheme="minorHAnsi" w:cstheme="minorHAnsi"/>
        </w:rPr>
        <w:t>(štatutárny zástupca zhotoviteľa)</w:t>
      </w:r>
      <w:r w:rsidRPr="005A0316">
        <w:rPr>
          <w:rFonts w:asciiTheme="minorHAnsi" w:hAnsiTheme="minorHAnsi" w:cstheme="minorHAnsi"/>
        </w:rPr>
        <w:t xml:space="preserve"> </w:t>
      </w:r>
    </w:p>
    <w:sectPr w:rsidR="00C13F29" w:rsidRPr="00C95F52" w:rsidSect="006978C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594" w:rsidRDefault="006E3594" w:rsidP="00F64B8B">
      <w:r>
        <w:separator/>
      </w:r>
    </w:p>
  </w:endnote>
  <w:endnote w:type="continuationSeparator" w:id="0">
    <w:p w:rsidR="006E3594" w:rsidRDefault="006E3594" w:rsidP="00F64B8B">
      <w:r>
        <w:continuationSeparator/>
      </w:r>
    </w:p>
  </w:endnote>
  <w:endnote w:type="continuationNotice" w:id="1">
    <w:p w:rsidR="006E3594" w:rsidRDefault="006E3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594" w:rsidRDefault="006E3594" w:rsidP="00F64B8B">
      <w:r>
        <w:separator/>
      </w:r>
    </w:p>
  </w:footnote>
  <w:footnote w:type="continuationSeparator" w:id="0">
    <w:p w:rsidR="006E3594" w:rsidRDefault="006E3594" w:rsidP="00F64B8B">
      <w:r>
        <w:continuationSeparator/>
      </w:r>
    </w:p>
  </w:footnote>
  <w:footnote w:type="continuationNotice" w:id="1">
    <w:p w:rsidR="006E3594" w:rsidRDefault="006E35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136853"/>
      <w:docPartObj>
        <w:docPartGallery w:val="Page Numbers (Margins)"/>
        <w:docPartUnique/>
      </w:docPartObj>
    </w:sdtPr>
    <w:sdtEndPr/>
    <w:sdtContent>
      <w:p w:rsidR="00FA3F7E" w:rsidRDefault="00F141A4">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11835" cy="329565"/>
                  <wp:effectExtent l="0" t="0" r="0" b="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F7E" w:rsidRDefault="000D1B1D">
                              <w:pPr>
                                <w:pBdr>
                                  <w:bottom w:val="single" w:sz="4" w:space="1" w:color="auto"/>
                                </w:pBdr>
                              </w:pPr>
                              <w:r>
                                <w:fldChar w:fldCharType="begin"/>
                              </w:r>
                              <w:r w:rsidR="00FA3F7E">
                                <w:instrText>PAGE   \* MERGEFORMAT</w:instrText>
                              </w:r>
                              <w:r>
                                <w:fldChar w:fldCharType="separate"/>
                              </w:r>
                              <w:r w:rsidR="006118BC">
                                <w:rPr>
                                  <w:noProof/>
                                </w:rPr>
                                <w:t>23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2" o:spid="_x0000_s1026" style="position:absolute;margin-left:4.85pt;margin-top:0;width:56.05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" o:allowincell="f" stroked="f">
                  <v:textbox>
                    <w:txbxContent>
                      <w:p w:rsidR="00FA3F7E" w:rsidRDefault="000D1B1D">
                        <w:pPr>
                          <w:pBdr>
                            <w:bottom w:val="single" w:sz="4" w:space="1" w:color="auto"/>
                          </w:pBdr>
                        </w:pPr>
                        <w:r>
                          <w:fldChar w:fldCharType="begin"/>
                        </w:r>
                        <w:r w:rsidR="00FA3F7E">
                          <w:instrText>PAGE   \* MERGEFORMAT</w:instrText>
                        </w:r>
                        <w:r>
                          <w:fldChar w:fldCharType="separate"/>
                        </w:r>
                        <w:r w:rsidR="006118BC">
                          <w:rPr>
                            <w:noProof/>
                          </w:rPr>
                          <w:t>23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145E"/>
    <w:multiLevelType w:val="hybridMultilevel"/>
    <w:tmpl w:val="64D0E6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A9240CF"/>
    <w:multiLevelType w:val="hybridMultilevel"/>
    <w:tmpl w:val="E73224E4"/>
    <w:lvl w:ilvl="0" w:tplc="041B0017">
      <w:start w:val="1"/>
      <w:numFmt w:val="lowerLetter"/>
      <w:lvlText w:val="%1)"/>
      <w:lvlJc w:val="left"/>
      <w:pPr>
        <w:ind w:left="1425" w:hanging="360"/>
      </w:pPr>
      <w:rPr>
        <w:rFont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BD47C6"/>
    <w:multiLevelType w:val="hybridMultilevel"/>
    <w:tmpl w:val="A894E764"/>
    <w:lvl w:ilvl="0" w:tplc="041B0017">
      <w:start w:val="1"/>
      <w:numFmt w:val="lowerLetter"/>
      <w:lvlText w:val="%1)"/>
      <w:lvlJc w:val="left"/>
      <w:pPr>
        <w:ind w:left="1080" w:hanging="360"/>
      </w:pPr>
    </w:lvl>
    <w:lvl w:ilvl="1" w:tplc="87C29C2C">
      <w:start w:val="1"/>
      <w:numFmt w:val="lowerLetter"/>
      <w:lvlText w:val="%2)"/>
      <w:lvlJc w:val="left"/>
      <w:pPr>
        <w:ind w:left="1800" w:hanging="360"/>
      </w:pPr>
      <w:rPr>
        <w:strike w:val="0"/>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D20714"/>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18D1A83"/>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AD2DE2"/>
    <w:multiLevelType w:val="hybridMultilevel"/>
    <w:tmpl w:val="2096A3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2"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A07691"/>
    <w:multiLevelType w:val="hybridMultilevel"/>
    <w:tmpl w:val="4442F19E"/>
    <w:lvl w:ilvl="0" w:tplc="7328219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9"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05A2319"/>
    <w:multiLevelType w:val="hybridMultilevel"/>
    <w:tmpl w:val="CB8C3494"/>
    <w:lvl w:ilvl="0" w:tplc="7FD8E2A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F0735F2"/>
    <w:multiLevelType w:val="hybridMultilevel"/>
    <w:tmpl w:val="14E0565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9"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0"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3"/>
  </w:num>
  <w:num w:numId="2">
    <w:abstractNumId w:val="40"/>
  </w:num>
  <w:num w:numId="3">
    <w:abstractNumId w:val="20"/>
  </w:num>
  <w:num w:numId="4">
    <w:abstractNumId w:val="4"/>
  </w:num>
  <w:num w:numId="5">
    <w:abstractNumId w:val="24"/>
  </w:num>
  <w:num w:numId="6">
    <w:abstractNumId w:val="25"/>
  </w:num>
  <w:num w:numId="7">
    <w:abstractNumId w:val="42"/>
  </w:num>
  <w:num w:numId="8">
    <w:abstractNumId w:val="39"/>
  </w:num>
  <w:num w:numId="9">
    <w:abstractNumId w:val="29"/>
  </w:num>
  <w:num w:numId="10">
    <w:abstractNumId w:val="28"/>
  </w:num>
  <w:num w:numId="11">
    <w:abstractNumId w:val="15"/>
  </w:num>
  <w:num w:numId="12">
    <w:abstractNumId w:val="37"/>
  </w:num>
  <w:num w:numId="13">
    <w:abstractNumId w:val="5"/>
  </w:num>
  <w:num w:numId="14">
    <w:abstractNumId w:val="33"/>
  </w:num>
  <w:num w:numId="15">
    <w:abstractNumId w:val="30"/>
  </w:num>
  <w:num w:numId="16">
    <w:abstractNumId w:val="22"/>
  </w:num>
  <w:num w:numId="17">
    <w:abstractNumId w:val="18"/>
  </w:num>
  <w:num w:numId="18">
    <w:abstractNumId w:val="11"/>
  </w:num>
  <w:num w:numId="19">
    <w:abstractNumId w:val="2"/>
  </w:num>
  <w:num w:numId="20">
    <w:abstractNumId w:val="35"/>
  </w:num>
  <w:num w:numId="21">
    <w:abstractNumId w:val="3"/>
  </w:num>
  <w:num w:numId="22">
    <w:abstractNumId w:val="7"/>
  </w:num>
  <w:num w:numId="23">
    <w:abstractNumId w:val="16"/>
  </w:num>
  <w:num w:numId="24">
    <w:abstractNumId w:val="8"/>
  </w:num>
  <w:num w:numId="25">
    <w:abstractNumId w:val="32"/>
  </w:num>
  <w:num w:numId="26">
    <w:abstractNumId w:val="19"/>
  </w:num>
  <w:num w:numId="27">
    <w:abstractNumId w:val="26"/>
  </w:num>
  <w:num w:numId="28">
    <w:abstractNumId w:val="9"/>
  </w:num>
  <w:num w:numId="29">
    <w:abstractNumId w:val="6"/>
  </w:num>
  <w:num w:numId="30">
    <w:abstractNumId w:val="41"/>
  </w:num>
  <w:num w:numId="31">
    <w:abstractNumId w:val="31"/>
  </w:num>
  <w:num w:numId="32">
    <w:abstractNumId w:val="17"/>
  </w:num>
  <w:num w:numId="33">
    <w:abstractNumId w:val="38"/>
  </w:num>
  <w:num w:numId="34">
    <w:abstractNumId w:val="13"/>
  </w:num>
  <w:num w:numId="35">
    <w:abstractNumId w:val="1"/>
  </w:num>
  <w:num w:numId="36">
    <w:abstractNumId w:val="21"/>
  </w:num>
  <w:num w:numId="37">
    <w:abstractNumId w:val="27"/>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lvlOverride w:ilvl="2"/>
    <w:lvlOverride w:ilvl="3"/>
    <w:lvlOverride w:ilvl="4"/>
    <w:lvlOverride w:ilvl="5"/>
    <w:lvlOverride w:ilvl="6"/>
    <w:lvlOverride w:ilvl="7"/>
    <w:lvlOverride w:ilvl="8"/>
  </w:num>
  <w:num w:numId="43">
    <w:abstractNumId w:val="21"/>
  </w:num>
  <w:num w:numId="44">
    <w:abstractNumId w:val="0"/>
  </w:num>
  <w:num w:numId="45">
    <w:abstractNumId w:val="34"/>
  </w:num>
  <w:num w:numId="46">
    <w:abstractNumId w:val="12"/>
  </w:num>
  <w:num w:numId="47">
    <w:abstractNumId w:val="10"/>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pustová Ľubica">
    <w15:presenceInfo w15:providerId="AD" w15:userId="S-1-5-21-1708537768-1177238915-839522115-26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12ABF"/>
    <w:rsid w:val="00016CBB"/>
    <w:rsid w:val="00034F61"/>
    <w:rsid w:val="0003713F"/>
    <w:rsid w:val="00047EF9"/>
    <w:rsid w:val="00056CF5"/>
    <w:rsid w:val="000639C8"/>
    <w:rsid w:val="00076045"/>
    <w:rsid w:val="00080114"/>
    <w:rsid w:val="00092A2A"/>
    <w:rsid w:val="000B163F"/>
    <w:rsid w:val="000C6D7D"/>
    <w:rsid w:val="000D1B1D"/>
    <w:rsid w:val="000E43D5"/>
    <w:rsid w:val="000E7326"/>
    <w:rsid w:val="000F1859"/>
    <w:rsid w:val="000F3C65"/>
    <w:rsid w:val="00101C91"/>
    <w:rsid w:val="00104026"/>
    <w:rsid w:val="0010422B"/>
    <w:rsid w:val="001043EB"/>
    <w:rsid w:val="00106E6E"/>
    <w:rsid w:val="001170A7"/>
    <w:rsid w:val="001177E1"/>
    <w:rsid w:val="001243D4"/>
    <w:rsid w:val="0013137A"/>
    <w:rsid w:val="00134C63"/>
    <w:rsid w:val="0015723E"/>
    <w:rsid w:val="00172655"/>
    <w:rsid w:val="001738A1"/>
    <w:rsid w:val="0019123A"/>
    <w:rsid w:val="001934E5"/>
    <w:rsid w:val="0019772D"/>
    <w:rsid w:val="001A782A"/>
    <w:rsid w:val="001B1396"/>
    <w:rsid w:val="001B3A84"/>
    <w:rsid w:val="001C7692"/>
    <w:rsid w:val="001E52E3"/>
    <w:rsid w:val="001E7EAD"/>
    <w:rsid w:val="001F1FD1"/>
    <w:rsid w:val="001F6F1B"/>
    <w:rsid w:val="002015AE"/>
    <w:rsid w:val="002113D2"/>
    <w:rsid w:val="002137F7"/>
    <w:rsid w:val="002317ED"/>
    <w:rsid w:val="002421AA"/>
    <w:rsid w:val="002552E3"/>
    <w:rsid w:val="002672B9"/>
    <w:rsid w:val="00271B3E"/>
    <w:rsid w:val="002723D7"/>
    <w:rsid w:val="00273077"/>
    <w:rsid w:val="00274CD0"/>
    <w:rsid w:val="002A54B3"/>
    <w:rsid w:val="002A66DF"/>
    <w:rsid w:val="002B604D"/>
    <w:rsid w:val="002B69FA"/>
    <w:rsid w:val="002C254D"/>
    <w:rsid w:val="002C3EE6"/>
    <w:rsid w:val="002D4CDC"/>
    <w:rsid w:val="002D78E4"/>
    <w:rsid w:val="002E1532"/>
    <w:rsid w:val="002E481C"/>
    <w:rsid w:val="00306117"/>
    <w:rsid w:val="00311DCB"/>
    <w:rsid w:val="00325E2E"/>
    <w:rsid w:val="00333C62"/>
    <w:rsid w:val="003365B7"/>
    <w:rsid w:val="00340BD9"/>
    <w:rsid w:val="00342B52"/>
    <w:rsid w:val="0034635E"/>
    <w:rsid w:val="00351526"/>
    <w:rsid w:val="00356DB7"/>
    <w:rsid w:val="003701AE"/>
    <w:rsid w:val="00377762"/>
    <w:rsid w:val="00383033"/>
    <w:rsid w:val="00396D73"/>
    <w:rsid w:val="00397C13"/>
    <w:rsid w:val="003A5B82"/>
    <w:rsid w:val="003D0DF7"/>
    <w:rsid w:val="003E3C62"/>
    <w:rsid w:val="003F2838"/>
    <w:rsid w:val="00412F60"/>
    <w:rsid w:val="004304C8"/>
    <w:rsid w:val="00430857"/>
    <w:rsid w:val="00447EBD"/>
    <w:rsid w:val="00460653"/>
    <w:rsid w:val="00467DC5"/>
    <w:rsid w:val="004705CA"/>
    <w:rsid w:val="00476D71"/>
    <w:rsid w:val="00477B75"/>
    <w:rsid w:val="00483BB7"/>
    <w:rsid w:val="004A0056"/>
    <w:rsid w:val="004A1780"/>
    <w:rsid w:val="004B1761"/>
    <w:rsid w:val="004C30D2"/>
    <w:rsid w:val="004F0F38"/>
    <w:rsid w:val="004F56C9"/>
    <w:rsid w:val="004F639F"/>
    <w:rsid w:val="00501561"/>
    <w:rsid w:val="005032FC"/>
    <w:rsid w:val="00503BB0"/>
    <w:rsid w:val="0050412F"/>
    <w:rsid w:val="005252CF"/>
    <w:rsid w:val="00526310"/>
    <w:rsid w:val="00536E7D"/>
    <w:rsid w:val="005472C9"/>
    <w:rsid w:val="005508B7"/>
    <w:rsid w:val="00552D69"/>
    <w:rsid w:val="005564D2"/>
    <w:rsid w:val="00557F87"/>
    <w:rsid w:val="00574251"/>
    <w:rsid w:val="00574A18"/>
    <w:rsid w:val="00580336"/>
    <w:rsid w:val="00594A69"/>
    <w:rsid w:val="005A0316"/>
    <w:rsid w:val="005B0AED"/>
    <w:rsid w:val="005B57E6"/>
    <w:rsid w:val="005C60B8"/>
    <w:rsid w:val="005C687E"/>
    <w:rsid w:val="005E024D"/>
    <w:rsid w:val="005E3D34"/>
    <w:rsid w:val="005F16E6"/>
    <w:rsid w:val="005F372A"/>
    <w:rsid w:val="006045D8"/>
    <w:rsid w:val="0060798F"/>
    <w:rsid w:val="0061126F"/>
    <w:rsid w:val="006118BC"/>
    <w:rsid w:val="00623597"/>
    <w:rsid w:val="006546F4"/>
    <w:rsid w:val="006554DF"/>
    <w:rsid w:val="00664E7A"/>
    <w:rsid w:val="0067618C"/>
    <w:rsid w:val="00695D77"/>
    <w:rsid w:val="006978C4"/>
    <w:rsid w:val="006A329C"/>
    <w:rsid w:val="006B06C0"/>
    <w:rsid w:val="006B1CB4"/>
    <w:rsid w:val="006B2D8C"/>
    <w:rsid w:val="006C46FC"/>
    <w:rsid w:val="006D2407"/>
    <w:rsid w:val="006E3594"/>
    <w:rsid w:val="006F51DD"/>
    <w:rsid w:val="006F57A5"/>
    <w:rsid w:val="0070101E"/>
    <w:rsid w:val="00702EB4"/>
    <w:rsid w:val="00713566"/>
    <w:rsid w:val="007318C5"/>
    <w:rsid w:val="00745973"/>
    <w:rsid w:val="007707D7"/>
    <w:rsid w:val="00770C6D"/>
    <w:rsid w:val="00786FCE"/>
    <w:rsid w:val="00793EFA"/>
    <w:rsid w:val="007968ED"/>
    <w:rsid w:val="00796E2D"/>
    <w:rsid w:val="007C1C56"/>
    <w:rsid w:val="007C3715"/>
    <w:rsid w:val="007F3361"/>
    <w:rsid w:val="007F4E38"/>
    <w:rsid w:val="007F5B02"/>
    <w:rsid w:val="007F6647"/>
    <w:rsid w:val="007F7EC5"/>
    <w:rsid w:val="008036E1"/>
    <w:rsid w:val="00806B96"/>
    <w:rsid w:val="008073C5"/>
    <w:rsid w:val="008146FC"/>
    <w:rsid w:val="008225AA"/>
    <w:rsid w:val="008308E1"/>
    <w:rsid w:val="00831DB3"/>
    <w:rsid w:val="00837643"/>
    <w:rsid w:val="0084028D"/>
    <w:rsid w:val="00842D35"/>
    <w:rsid w:val="008503D4"/>
    <w:rsid w:val="008638FC"/>
    <w:rsid w:val="00866F5F"/>
    <w:rsid w:val="00870CBA"/>
    <w:rsid w:val="00873A51"/>
    <w:rsid w:val="008830BD"/>
    <w:rsid w:val="00890D96"/>
    <w:rsid w:val="008A0452"/>
    <w:rsid w:val="008B7AFF"/>
    <w:rsid w:val="008D0D2F"/>
    <w:rsid w:val="008D1446"/>
    <w:rsid w:val="008D2AA4"/>
    <w:rsid w:val="008F2D24"/>
    <w:rsid w:val="008F3351"/>
    <w:rsid w:val="008F56B8"/>
    <w:rsid w:val="009079B3"/>
    <w:rsid w:val="00907B3E"/>
    <w:rsid w:val="00921448"/>
    <w:rsid w:val="00941004"/>
    <w:rsid w:val="00961BF1"/>
    <w:rsid w:val="009671DF"/>
    <w:rsid w:val="00983286"/>
    <w:rsid w:val="00984B8A"/>
    <w:rsid w:val="0098568B"/>
    <w:rsid w:val="00996B6E"/>
    <w:rsid w:val="00997E1D"/>
    <w:rsid w:val="009A3F9B"/>
    <w:rsid w:val="009B2518"/>
    <w:rsid w:val="009B7D38"/>
    <w:rsid w:val="009F0FCE"/>
    <w:rsid w:val="009F414C"/>
    <w:rsid w:val="00A124F8"/>
    <w:rsid w:val="00A45E51"/>
    <w:rsid w:val="00A53D0E"/>
    <w:rsid w:val="00A724A8"/>
    <w:rsid w:val="00A76728"/>
    <w:rsid w:val="00A82A33"/>
    <w:rsid w:val="00A84897"/>
    <w:rsid w:val="00A86DE1"/>
    <w:rsid w:val="00AB6AD3"/>
    <w:rsid w:val="00AC1D9A"/>
    <w:rsid w:val="00AC2914"/>
    <w:rsid w:val="00AC5718"/>
    <w:rsid w:val="00AF2E80"/>
    <w:rsid w:val="00AF3140"/>
    <w:rsid w:val="00B016CB"/>
    <w:rsid w:val="00B147B7"/>
    <w:rsid w:val="00B178C3"/>
    <w:rsid w:val="00B214A8"/>
    <w:rsid w:val="00B2552A"/>
    <w:rsid w:val="00B55E8E"/>
    <w:rsid w:val="00B64576"/>
    <w:rsid w:val="00B663C5"/>
    <w:rsid w:val="00B726F8"/>
    <w:rsid w:val="00B747FD"/>
    <w:rsid w:val="00B83BBE"/>
    <w:rsid w:val="00B84CEC"/>
    <w:rsid w:val="00BB055F"/>
    <w:rsid w:val="00BB3564"/>
    <w:rsid w:val="00BC0901"/>
    <w:rsid w:val="00BD0D2E"/>
    <w:rsid w:val="00BD2CD3"/>
    <w:rsid w:val="00BE6202"/>
    <w:rsid w:val="00BF1E0B"/>
    <w:rsid w:val="00BF30BA"/>
    <w:rsid w:val="00BF5933"/>
    <w:rsid w:val="00BF644A"/>
    <w:rsid w:val="00C04612"/>
    <w:rsid w:val="00C05B76"/>
    <w:rsid w:val="00C0729B"/>
    <w:rsid w:val="00C10EDC"/>
    <w:rsid w:val="00C13F29"/>
    <w:rsid w:val="00C173BC"/>
    <w:rsid w:val="00C303FC"/>
    <w:rsid w:val="00C34086"/>
    <w:rsid w:val="00C40B7E"/>
    <w:rsid w:val="00C6212B"/>
    <w:rsid w:val="00C72183"/>
    <w:rsid w:val="00C90875"/>
    <w:rsid w:val="00C92DD6"/>
    <w:rsid w:val="00C95F52"/>
    <w:rsid w:val="00C96DA2"/>
    <w:rsid w:val="00CA33E3"/>
    <w:rsid w:val="00CB504B"/>
    <w:rsid w:val="00CC06AF"/>
    <w:rsid w:val="00CE0E5F"/>
    <w:rsid w:val="00CE52FE"/>
    <w:rsid w:val="00CE752B"/>
    <w:rsid w:val="00CF1951"/>
    <w:rsid w:val="00D07BB0"/>
    <w:rsid w:val="00D109FD"/>
    <w:rsid w:val="00D17633"/>
    <w:rsid w:val="00D20E52"/>
    <w:rsid w:val="00D30F12"/>
    <w:rsid w:val="00D3663A"/>
    <w:rsid w:val="00D42AB8"/>
    <w:rsid w:val="00D43BBE"/>
    <w:rsid w:val="00D73D0C"/>
    <w:rsid w:val="00D76480"/>
    <w:rsid w:val="00D770E8"/>
    <w:rsid w:val="00D83EF5"/>
    <w:rsid w:val="00DC2FD3"/>
    <w:rsid w:val="00DC697D"/>
    <w:rsid w:val="00DF1356"/>
    <w:rsid w:val="00DF14ED"/>
    <w:rsid w:val="00E01F57"/>
    <w:rsid w:val="00E235A6"/>
    <w:rsid w:val="00E270E0"/>
    <w:rsid w:val="00E47325"/>
    <w:rsid w:val="00E66A5F"/>
    <w:rsid w:val="00E66EEC"/>
    <w:rsid w:val="00E73678"/>
    <w:rsid w:val="00E755C7"/>
    <w:rsid w:val="00E91B31"/>
    <w:rsid w:val="00EA0C2B"/>
    <w:rsid w:val="00EB353C"/>
    <w:rsid w:val="00EB724E"/>
    <w:rsid w:val="00ED0323"/>
    <w:rsid w:val="00F02D5C"/>
    <w:rsid w:val="00F06F85"/>
    <w:rsid w:val="00F124B5"/>
    <w:rsid w:val="00F141A4"/>
    <w:rsid w:val="00F223C4"/>
    <w:rsid w:val="00F30BFE"/>
    <w:rsid w:val="00F46EF0"/>
    <w:rsid w:val="00F548AE"/>
    <w:rsid w:val="00F64B8B"/>
    <w:rsid w:val="00F84AB2"/>
    <w:rsid w:val="00F85E7E"/>
    <w:rsid w:val="00F93DAE"/>
    <w:rsid w:val="00F950F5"/>
    <w:rsid w:val="00FA34D7"/>
    <w:rsid w:val="00FA359D"/>
    <w:rsid w:val="00FA3F7E"/>
    <w:rsid w:val="00FA6C2E"/>
    <w:rsid w:val="00FB04A9"/>
    <w:rsid w:val="00FB19E0"/>
    <w:rsid w:val="00FB75DC"/>
    <w:rsid w:val="00FB78D5"/>
    <w:rsid w:val="00FC57F7"/>
    <w:rsid w:val="00FC6C53"/>
    <w:rsid w:val="00FD7A5D"/>
    <w:rsid w:val="00FE19DE"/>
    <w:rsid w:val="00FE5CC3"/>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4A3359-2345-457B-A427-4E5DDDEC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List Paragraph"/>
    <w:basedOn w:val="Normlny"/>
    <w:link w:val="OdsekzoznamuChar"/>
    <w:uiPriority w:val="34"/>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link w:val="BezriadkovaniaChar"/>
    <w:uiPriority w:val="99"/>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
    <w:link w:val="Odsekzoznamu"/>
    <w:uiPriority w:val="34"/>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866F5F"/>
    <w:rPr>
      <w:color w:val="0563C1" w:themeColor="hyperlink"/>
      <w:u w:val="single"/>
    </w:rPr>
  </w:style>
  <w:style w:type="paragraph" w:styleId="Textbubliny">
    <w:name w:val="Balloon Text"/>
    <w:basedOn w:val="Normlny"/>
    <w:link w:val="TextbublinyChar"/>
    <w:uiPriority w:val="99"/>
    <w:semiHidden/>
    <w:unhideWhenUsed/>
    <w:rsid w:val="00F124B5"/>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24B5"/>
    <w:rPr>
      <w:rFonts w:ascii="Segoe UI" w:eastAsia="Times New Roman" w:hAnsi="Segoe UI" w:cs="Segoe UI"/>
      <w:sz w:val="18"/>
      <w:szCs w:val="18"/>
      <w:lang w:eastAsia="sk-SK"/>
    </w:rPr>
  </w:style>
  <w:style w:type="character" w:customStyle="1" w:styleId="BezriadkovaniaChar">
    <w:name w:val="Bez riadkovania Char"/>
    <w:link w:val="Bezriadkovania"/>
    <w:uiPriority w:val="1"/>
    <w:locked/>
    <w:rsid w:val="007C3715"/>
    <w:rPr>
      <w:rFonts w:ascii="Times New Roman" w:eastAsia="Times New Roman" w:hAnsi="Times New Roman" w:cs="Times New Roman"/>
      <w:color w:val="000000"/>
      <w:sz w:val="24"/>
      <w:szCs w:val="24"/>
      <w:lang w:eastAsia="sk-SK"/>
    </w:rPr>
  </w:style>
  <w:style w:type="paragraph" w:styleId="Revzia">
    <w:name w:val="Revision"/>
    <w:hidden/>
    <w:uiPriority w:val="99"/>
    <w:semiHidden/>
    <w:rsid w:val="00996B6E"/>
    <w:pPr>
      <w:spacing w:after="0"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A3F7E"/>
    <w:rPr>
      <w:sz w:val="16"/>
      <w:szCs w:val="16"/>
    </w:rPr>
  </w:style>
  <w:style w:type="paragraph" w:styleId="Predmetkomentra">
    <w:name w:val="annotation subject"/>
    <w:basedOn w:val="Textkomentra"/>
    <w:next w:val="Textkomentra"/>
    <w:link w:val="PredmetkomentraChar"/>
    <w:uiPriority w:val="99"/>
    <w:semiHidden/>
    <w:unhideWhenUsed/>
    <w:rsid w:val="00FA3F7E"/>
    <w:pPr>
      <w:jc w:val="left"/>
    </w:pPr>
    <w:rPr>
      <w:b/>
      <w:bCs/>
      <w:sz w:val="20"/>
      <w:lang w:eastAsia="sk-SK"/>
    </w:rPr>
  </w:style>
  <w:style w:type="character" w:customStyle="1" w:styleId="PredmetkomentraChar">
    <w:name w:val="Predmet komentára Char"/>
    <w:basedOn w:val="TextkomentraChar"/>
    <w:link w:val="Predmetkomentra"/>
    <w:uiPriority w:val="99"/>
    <w:semiHidden/>
    <w:rsid w:val="00FA3F7E"/>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0440">
      <w:bodyDiv w:val="1"/>
      <w:marLeft w:val="0"/>
      <w:marRight w:val="0"/>
      <w:marTop w:val="0"/>
      <w:marBottom w:val="0"/>
      <w:divBdr>
        <w:top w:val="none" w:sz="0" w:space="0" w:color="auto"/>
        <w:left w:val="none" w:sz="0" w:space="0" w:color="auto"/>
        <w:bottom w:val="none" w:sz="0" w:space="0" w:color="auto"/>
        <w:right w:val="none" w:sz="0" w:space="0" w:color="auto"/>
      </w:divBdr>
    </w:div>
    <w:div w:id="583760480">
      <w:bodyDiv w:val="1"/>
      <w:marLeft w:val="0"/>
      <w:marRight w:val="0"/>
      <w:marTop w:val="0"/>
      <w:marBottom w:val="0"/>
      <w:divBdr>
        <w:top w:val="none" w:sz="0" w:space="0" w:color="auto"/>
        <w:left w:val="none" w:sz="0" w:space="0" w:color="auto"/>
        <w:bottom w:val="none" w:sz="0" w:space="0" w:color="auto"/>
        <w:right w:val="none" w:sz="0" w:space="0" w:color="auto"/>
      </w:divBdr>
    </w:div>
    <w:div w:id="755051921">
      <w:bodyDiv w:val="1"/>
      <w:marLeft w:val="0"/>
      <w:marRight w:val="0"/>
      <w:marTop w:val="0"/>
      <w:marBottom w:val="0"/>
      <w:divBdr>
        <w:top w:val="none" w:sz="0" w:space="0" w:color="auto"/>
        <w:left w:val="none" w:sz="0" w:space="0" w:color="auto"/>
        <w:bottom w:val="none" w:sz="0" w:space="0" w:color="auto"/>
        <w:right w:val="none" w:sz="0" w:space="0" w:color="auto"/>
      </w:divBdr>
    </w:div>
    <w:div w:id="819224261">
      <w:bodyDiv w:val="1"/>
      <w:marLeft w:val="0"/>
      <w:marRight w:val="0"/>
      <w:marTop w:val="0"/>
      <w:marBottom w:val="0"/>
      <w:divBdr>
        <w:top w:val="none" w:sz="0" w:space="0" w:color="auto"/>
        <w:left w:val="none" w:sz="0" w:space="0" w:color="auto"/>
        <w:bottom w:val="none" w:sz="0" w:space="0" w:color="auto"/>
        <w:right w:val="none" w:sz="0" w:space="0" w:color="auto"/>
      </w:divBdr>
    </w:div>
    <w:div w:id="902643383">
      <w:bodyDiv w:val="1"/>
      <w:marLeft w:val="0"/>
      <w:marRight w:val="0"/>
      <w:marTop w:val="0"/>
      <w:marBottom w:val="0"/>
      <w:divBdr>
        <w:top w:val="none" w:sz="0" w:space="0" w:color="auto"/>
        <w:left w:val="none" w:sz="0" w:space="0" w:color="auto"/>
        <w:bottom w:val="none" w:sz="0" w:space="0" w:color="auto"/>
        <w:right w:val="none" w:sz="0" w:space="0" w:color="auto"/>
      </w:divBdr>
    </w:div>
    <w:div w:id="1025205553">
      <w:bodyDiv w:val="1"/>
      <w:marLeft w:val="0"/>
      <w:marRight w:val="0"/>
      <w:marTop w:val="0"/>
      <w:marBottom w:val="0"/>
      <w:divBdr>
        <w:top w:val="none" w:sz="0" w:space="0" w:color="auto"/>
        <w:left w:val="none" w:sz="0" w:space="0" w:color="auto"/>
        <w:bottom w:val="none" w:sz="0" w:space="0" w:color="auto"/>
        <w:right w:val="none" w:sz="0" w:space="0" w:color="auto"/>
      </w:divBdr>
    </w:div>
    <w:div w:id="1029453616">
      <w:bodyDiv w:val="1"/>
      <w:marLeft w:val="0"/>
      <w:marRight w:val="0"/>
      <w:marTop w:val="0"/>
      <w:marBottom w:val="0"/>
      <w:divBdr>
        <w:top w:val="none" w:sz="0" w:space="0" w:color="auto"/>
        <w:left w:val="none" w:sz="0" w:space="0" w:color="auto"/>
        <w:bottom w:val="none" w:sz="0" w:space="0" w:color="auto"/>
        <w:right w:val="none" w:sz="0" w:space="0" w:color="auto"/>
      </w:divBdr>
    </w:div>
    <w:div w:id="1228809670">
      <w:bodyDiv w:val="1"/>
      <w:marLeft w:val="0"/>
      <w:marRight w:val="0"/>
      <w:marTop w:val="0"/>
      <w:marBottom w:val="0"/>
      <w:divBdr>
        <w:top w:val="none" w:sz="0" w:space="0" w:color="auto"/>
        <w:left w:val="none" w:sz="0" w:space="0" w:color="auto"/>
        <w:bottom w:val="none" w:sz="0" w:space="0" w:color="auto"/>
        <w:right w:val="none" w:sz="0" w:space="0" w:color="auto"/>
      </w:divBdr>
    </w:div>
    <w:div w:id="1509445502">
      <w:bodyDiv w:val="1"/>
      <w:marLeft w:val="0"/>
      <w:marRight w:val="0"/>
      <w:marTop w:val="0"/>
      <w:marBottom w:val="0"/>
      <w:divBdr>
        <w:top w:val="none" w:sz="0" w:space="0" w:color="auto"/>
        <w:left w:val="none" w:sz="0" w:space="0" w:color="auto"/>
        <w:bottom w:val="none" w:sz="0" w:space="0" w:color="auto"/>
        <w:right w:val="none" w:sz="0" w:space="0" w:color="auto"/>
      </w:divBdr>
    </w:div>
    <w:div w:id="1749686594">
      <w:bodyDiv w:val="1"/>
      <w:marLeft w:val="0"/>
      <w:marRight w:val="0"/>
      <w:marTop w:val="0"/>
      <w:marBottom w:val="0"/>
      <w:divBdr>
        <w:top w:val="none" w:sz="0" w:space="0" w:color="auto"/>
        <w:left w:val="none" w:sz="0" w:space="0" w:color="auto"/>
        <w:bottom w:val="none" w:sz="0" w:space="0" w:color="auto"/>
        <w:right w:val="none" w:sz="0" w:space="0" w:color="auto"/>
      </w:divBdr>
    </w:div>
    <w:div w:id="1758672420">
      <w:bodyDiv w:val="1"/>
      <w:marLeft w:val="0"/>
      <w:marRight w:val="0"/>
      <w:marTop w:val="0"/>
      <w:marBottom w:val="0"/>
      <w:divBdr>
        <w:top w:val="none" w:sz="0" w:space="0" w:color="auto"/>
        <w:left w:val="none" w:sz="0" w:space="0" w:color="auto"/>
        <w:bottom w:val="none" w:sz="0" w:space="0" w:color="auto"/>
        <w:right w:val="none" w:sz="0" w:space="0" w:color="auto"/>
      </w:divBdr>
    </w:div>
    <w:div w:id="1836408965">
      <w:bodyDiv w:val="1"/>
      <w:marLeft w:val="0"/>
      <w:marRight w:val="0"/>
      <w:marTop w:val="0"/>
      <w:marBottom w:val="0"/>
      <w:divBdr>
        <w:top w:val="none" w:sz="0" w:space="0" w:color="auto"/>
        <w:left w:val="none" w:sz="0" w:space="0" w:color="auto"/>
        <w:bottom w:val="none" w:sz="0" w:space="0" w:color="auto"/>
        <w:right w:val="none" w:sz="0" w:space="0" w:color="auto"/>
      </w:divBdr>
    </w:div>
    <w:div w:id="19287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ancikova@ddadssrs.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97982-E5FF-4409-A1E8-D9F801C7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11834</Words>
  <Characters>67454</Characters>
  <Application>Microsoft Office Word</Application>
  <DocSecurity>0</DocSecurity>
  <Lines>562</Lines>
  <Paragraphs>158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pravne</dc:creator>
  <cp:lastModifiedBy>Kapustová Ľubica</cp:lastModifiedBy>
  <cp:revision>15</cp:revision>
  <cp:lastPrinted>2019-02-18T12:05:00Z</cp:lastPrinted>
  <dcterms:created xsi:type="dcterms:W3CDTF">2020-01-28T11:39:00Z</dcterms:created>
  <dcterms:modified xsi:type="dcterms:W3CDTF">2020-01-29T07:18:00Z</dcterms:modified>
</cp:coreProperties>
</file>