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543578" w14:textId="77777777" w:rsidR="00622CEC" w:rsidRPr="00544FAF" w:rsidRDefault="00622CEC" w:rsidP="00762012">
      <w:pPr>
        <w:pStyle w:val="Cislo-2-text"/>
        <w:rPr>
          <w:rStyle w:val="iadne"/>
          <w:b/>
          <w:bCs/>
          <w:smallCaps/>
          <w:sz w:val="20"/>
          <w:szCs w:val="20"/>
        </w:rPr>
      </w:pPr>
    </w:p>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77777777" w:rsidR="00622CEC" w:rsidRPr="00BF7760" w:rsidRDefault="00B25AA5" w:rsidP="00544FAF">
      <w:pPr>
        <w:spacing w:after="120"/>
        <w:jc w:val="both"/>
        <w:rPr>
          <w:rStyle w:val="iadne"/>
          <w:b/>
          <w:bCs/>
          <w:smallCaps/>
          <w:sz w:val="20"/>
          <w:szCs w:val="20"/>
        </w:rPr>
      </w:pPr>
      <w:r w:rsidRPr="00BF7760">
        <w:rPr>
          <w:rStyle w:val="iadne"/>
          <w:sz w:val="20"/>
          <w:szCs w:val="20"/>
        </w:rPr>
        <w:t xml:space="preserve">Nadlimitná zákazka - verejná súťaž podľa § 66 </w:t>
      </w:r>
      <w:r w:rsidR="00D303D9">
        <w:rPr>
          <w:rStyle w:val="iadne"/>
          <w:sz w:val="20"/>
          <w:szCs w:val="20"/>
        </w:rPr>
        <w:t xml:space="preserve">ods. 7 druhej vety </w:t>
      </w:r>
      <w:r w:rsidRPr="00BF7760">
        <w:rPr>
          <w:rStyle w:val="iadne"/>
          <w:sz w:val="20"/>
          <w:szCs w:val="20"/>
        </w:rPr>
        <w:t>zákona č. 343/2015 Z. z. o verejnom obstarávaní a o zmene a doplnení niektorých zákonov v platnom znení (ďalej len "ZVO") s pre</w:t>
      </w:r>
      <w:r w:rsidR="00D303D9">
        <w:rPr>
          <w:rStyle w:val="iadne"/>
          <w:sz w:val="20"/>
          <w:szCs w:val="20"/>
        </w:rPr>
        <w:t xml:space="preserve">dpokladanou hodnotou zákazky vo </w:t>
      </w:r>
      <w:r w:rsidRPr="00BF7760">
        <w:rPr>
          <w:rStyle w:val="iadne"/>
          <w:sz w:val="20"/>
          <w:szCs w:val="20"/>
        </w:rPr>
        <w:t>výške</w:t>
      </w:r>
      <w:r w:rsidR="00D303D9">
        <w:rPr>
          <w:rStyle w:val="iadne"/>
          <w:sz w:val="20"/>
          <w:szCs w:val="20"/>
          <w:shd w:val="clear" w:color="auto" w:fill="FFFF00"/>
        </w:rPr>
        <w:t>1 610 227,00</w:t>
      </w:r>
      <w:r w:rsidRPr="00BF7760">
        <w:rPr>
          <w:rStyle w:val="iadne"/>
          <w:sz w:val="20"/>
          <w:szCs w:val="20"/>
          <w:shd w:val="clear" w:color="auto" w:fill="FFFF00"/>
        </w:rPr>
        <w:t xml:space="preserve"> EUR</w:t>
      </w:r>
      <w:r w:rsidRPr="00BF7760">
        <w:rPr>
          <w:rStyle w:val="iadne"/>
          <w:sz w:val="20"/>
          <w:szCs w:val="20"/>
        </w:rPr>
        <w:t xml:space="preserve">   </w:t>
      </w:r>
    </w:p>
    <w:p w14:paraId="21DA86EB" w14:textId="77777777" w:rsidR="00F00D7C" w:rsidRDefault="00F00D7C">
      <w:pPr>
        <w:spacing w:after="120"/>
        <w:jc w:val="both"/>
        <w:rPr>
          <w:rStyle w:val="iadne"/>
          <w:b/>
          <w:bCs/>
          <w:smallCaps/>
        </w:rPr>
      </w:pPr>
    </w:p>
    <w:p w14:paraId="5776B2EC" w14:textId="7CA95BA9" w:rsidR="00F00D7C" w:rsidRDefault="00B25AA5">
      <w:pPr>
        <w:spacing w:after="120"/>
        <w:jc w:val="both"/>
        <w:rPr>
          <w:rStyle w:val="iadne"/>
          <w:b/>
          <w:bCs/>
          <w:smallCaps/>
        </w:rPr>
      </w:pPr>
      <w:r w:rsidRPr="00BF7760">
        <w:rPr>
          <w:rStyle w:val="iadne"/>
          <w:b/>
          <w:bCs/>
          <w:smallCaps/>
        </w:rPr>
        <w:t>Názov zákazky:</w:t>
      </w:r>
      <w:r w:rsidRPr="00BF7760">
        <w:rPr>
          <w:rStyle w:val="iadne"/>
          <w:b/>
          <w:bCs/>
          <w:smallCaps/>
        </w:rPr>
        <w:tab/>
      </w:r>
      <w:r w:rsidR="008B40D6">
        <w:rPr>
          <w:rStyle w:val="iadne"/>
          <w:b/>
          <w:bCs/>
          <w:smallCaps/>
        </w:rPr>
        <w:t xml:space="preserve">   </w:t>
      </w:r>
      <w:r w:rsidR="00D303D9">
        <w:rPr>
          <w:rStyle w:val="iadne"/>
          <w:b/>
          <w:bCs/>
        </w:rPr>
        <w:t>Rozšírenie kapacity</w:t>
      </w:r>
      <w:r w:rsidR="008F2CED">
        <w:rPr>
          <w:rStyle w:val="iadne"/>
          <w:b/>
          <w:bCs/>
        </w:rPr>
        <w:t xml:space="preserve"> diskového poľa</w:t>
      </w:r>
    </w:p>
    <w:p w14:paraId="7FBAE17F" w14:textId="77777777"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77777777" w:rsidR="00622CEC" w:rsidRPr="00BF7760" w:rsidRDefault="00B25AA5">
      <w:pPr>
        <w:spacing w:after="120"/>
        <w:jc w:val="both"/>
      </w:pPr>
      <w:r w:rsidRPr="00BF7760">
        <w:t xml:space="preserve">Názov: </w:t>
      </w:r>
      <w:r w:rsidRPr="00BF7760">
        <w:tab/>
      </w:r>
      <w:r w:rsidRPr="00BF7760">
        <w:tab/>
      </w:r>
      <w:r w:rsidRPr="00BF7760">
        <w:tab/>
        <w:t>Ministerstvo pôdohospodárstva a rozvoja vidieka Slovenskej republiky</w:t>
      </w:r>
      <w:r w:rsidRPr="00BF7760">
        <w:tab/>
      </w:r>
    </w:p>
    <w:p w14:paraId="557FC67A" w14:textId="77777777" w:rsidR="00622CEC" w:rsidRPr="008B40D6" w:rsidRDefault="00B25AA5">
      <w:pPr>
        <w:spacing w:after="120"/>
        <w:jc w:val="both"/>
      </w:pPr>
      <w:r w:rsidRPr="00BF7760">
        <w:t xml:space="preserve">Sídlo: </w:t>
      </w:r>
      <w:r w:rsidRPr="00BF7760">
        <w:tab/>
      </w:r>
      <w:r w:rsidRPr="00BF7760">
        <w:tab/>
      </w:r>
      <w:r w:rsidRPr="00BF7760">
        <w:tab/>
        <w:t>Dobrovičova 12, 812 66 Bratislava - mestská časť Staré Mesto</w:t>
      </w:r>
      <w:r w:rsidRPr="00BF7760">
        <w:tab/>
      </w:r>
      <w:r w:rsidRPr="00BF7760">
        <w:tab/>
      </w:r>
    </w:p>
    <w:p w14:paraId="21EE0B24" w14:textId="77777777" w:rsidR="00622CEC" w:rsidRPr="00BF7760" w:rsidRDefault="00B25AA5">
      <w:pPr>
        <w:spacing w:after="120"/>
        <w:jc w:val="both"/>
      </w:pPr>
      <w:r w:rsidRPr="00BF7760">
        <w:t>IČO:</w:t>
      </w:r>
      <w:r w:rsidRPr="00BF7760">
        <w:tab/>
      </w:r>
      <w:r w:rsidRPr="00BF7760">
        <w:tab/>
      </w:r>
      <w:r w:rsidRPr="00BF7760">
        <w:tab/>
        <w:t>00156621</w:t>
      </w:r>
      <w:r w:rsidRPr="00BF7760">
        <w:tab/>
      </w:r>
      <w:r w:rsidRPr="00BF7760">
        <w:tab/>
      </w:r>
      <w:r w:rsidRPr="00BF7760">
        <w:tab/>
      </w:r>
    </w:p>
    <w:p w14:paraId="442E2F3B" w14:textId="77777777" w:rsidR="00622CEC" w:rsidRPr="00BF7760" w:rsidRDefault="00B25AA5">
      <w:pPr>
        <w:spacing w:after="120"/>
        <w:jc w:val="both"/>
      </w:pPr>
      <w:r w:rsidRPr="00BF7760">
        <w:t>URL:</w:t>
      </w:r>
      <w:r w:rsidRPr="00BF7760">
        <w:tab/>
      </w:r>
      <w:r w:rsidRPr="00BF7760">
        <w:tab/>
      </w:r>
      <w:r w:rsidRPr="00BF7760">
        <w:tab/>
        <w:t>www.mpsr.sk</w:t>
      </w:r>
      <w:r w:rsidRPr="00BF7760">
        <w:tab/>
      </w:r>
      <w:r w:rsidRPr="00BF7760">
        <w:tab/>
      </w:r>
      <w:r w:rsidRPr="00BF7760">
        <w:tab/>
      </w:r>
    </w:p>
    <w:p w14:paraId="3AD6CB64" w14:textId="77777777" w:rsidR="00622CEC" w:rsidRPr="00F00D7C" w:rsidRDefault="00622CEC">
      <w:pPr>
        <w:spacing w:before="60"/>
        <w:jc w:val="both"/>
        <w:rPr>
          <w:sz w:val="6"/>
          <w:szCs w:val="6"/>
        </w:rPr>
      </w:pPr>
    </w:p>
    <w:p w14:paraId="5D4596D0" w14:textId="77777777" w:rsidR="00622CEC" w:rsidRPr="00BF7760" w:rsidRDefault="00B25AA5">
      <w:pPr>
        <w:spacing w:before="60"/>
        <w:jc w:val="both"/>
        <w:rPr>
          <w:rStyle w:val="iadne"/>
          <w:u w:val="single"/>
        </w:rPr>
      </w:pPr>
      <w:r w:rsidRPr="00BF7760">
        <w:rPr>
          <w:rStyle w:val="iadne"/>
          <w:u w:val="single"/>
        </w:rPr>
        <w:t>Kontakt pre komunikáciu s uchádzačmi:</w:t>
      </w:r>
    </w:p>
    <w:p w14:paraId="51B7A172" w14:textId="5A5EE3DE" w:rsidR="00622CEC" w:rsidRPr="00BF7760" w:rsidRDefault="00B25AA5">
      <w:pPr>
        <w:spacing w:before="60"/>
        <w:jc w:val="both"/>
      </w:pPr>
      <w:r w:rsidRPr="00BF7760">
        <w:t xml:space="preserve">Kontaktná osoba: </w:t>
      </w:r>
      <w:r w:rsidR="00980DDE">
        <w:t>Kristína Ščepková</w:t>
      </w:r>
      <w:r w:rsidRPr="00BF7760">
        <w:tab/>
      </w:r>
    </w:p>
    <w:p w14:paraId="0CB9843C" w14:textId="2AAA0198" w:rsidR="00622CEC" w:rsidRPr="00262DDE" w:rsidRDefault="00980DDE">
      <w:pPr>
        <w:spacing w:before="60"/>
        <w:jc w:val="both"/>
      </w:pPr>
      <w:r>
        <w:t>Telefón: +421 2 592 66 230</w:t>
      </w:r>
      <w:r w:rsidR="00B25AA5" w:rsidRPr="00262DDE">
        <w:tab/>
      </w:r>
      <w:r w:rsidR="00B25AA5" w:rsidRPr="00262DDE">
        <w:tab/>
      </w:r>
      <w:r w:rsidR="00B25AA5" w:rsidRPr="00262DDE">
        <w:tab/>
      </w:r>
      <w:r w:rsidR="00B25AA5" w:rsidRPr="00262DDE">
        <w:tab/>
      </w:r>
      <w:r w:rsidR="00B25AA5" w:rsidRPr="00262DDE">
        <w:tab/>
      </w:r>
    </w:p>
    <w:p w14:paraId="4412A1E7" w14:textId="6C25E660" w:rsidR="00622CEC" w:rsidRPr="00262DDE" w:rsidRDefault="00980DDE">
      <w:pPr>
        <w:spacing w:before="60"/>
        <w:jc w:val="both"/>
      </w:pPr>
      <w:r>
        <w:t>E-mail: kristina.scepkova</w:t>
      </w:r>
      <w:r w:rsidR="00B25AA5" w:rsidRPr="00262DDE">
        <w:t>@land.gov.sk</w:t>
      </w:r>
      <w:r w:rsidR="00B25AA5" w:rsidRPr="00262DDE">
        <w:tab/>
      </w:r>
      <w:r w:rsidR="00B25AA5" w:rsidRPr="00262DDE">
        <w:tab/>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33BDB01B"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77777777" w:rsidR="008B40D6" w:rsidRDefault="008B40D6" w:rsidP="000C6793">
            <w:pPr>
              <w:jc w:val="both"/>
              <w:rPr>
                <w:color w:val="auto"/>
                <w:lang w:eastAsia="en-US"/>
              </w:rPr>
            </w:pPr>
            <w:r w:rsidRPr="000C6793">
              <w:rPr>
                <w:color w:val="auto"/>
                <w:lang w:eastAsia="en-US"/>
              </w:rPr>
              <w:t>Osoba zodpovedná za zadanie a podmienky súťaže:</w:t>
            </w:r>
          </w:p>
        </w:tc>
        <w:tc>
          <w:tcPr>
            <w:tcW w:w="4598" w:type="dxa"/>
          </w:tcPr>
          <w:p w14:paraId="75989C04" w14:textId="77777777" w:rsidR="008B40D6" w:rsidRDefault="008B40D6" w:rsidP="000C6793">
            <w:pPr>
              <w:jc w:val="both"/>
              <w:rPr>
                <w:color w:val="auto"/>
                <w:lang w:eastAsia="en-US"/>
              </w:rPr>
            </w:pPr>
          </w:p>
          <w:p w14:paraId="7AA64521" w14:textId="77777777" w:rsidR="008B40D6" w:rsidRDefault="008B40D6" w:rsidP="008B40D6">
            <w:pPr>
              <w:jc w:val="both"/>
              <w:rPr>
                <w:color w:val="auto"/>
                <w:lang w:eastAsia="en-US"/>
              </w:rPr>
            </w:pPr>
            <w:r w:rsidRPr="000C6793">
              <w:rPr>
                <w:color w:val="auto"/>
                <w:lang w:eastAsia="en-US"/>
              </w:rPr>
              <w:t xml:space="preserve">............................................. </w:t>
            </w:r>
            <w:r w:rsidRPr="000C6793">
              <w:rPr>
                <w:color w:val="auto"/>
                <w:lang w:eastAsia="en-US"/>
              </w:rPr>
              <w:br/>
              <w:t xml:space="preserve">Ing. </w:t>
            </w:r>
            <w:r>
              <w:rPr>
                <w:color w:val="auto"/>
                <w:lang w:eastAsia="en-US"/>
              </w:rPr>
              <w:t>Miroslav Motolík,</w:t>
            </w:r>
            <w:r w:rsidRPr="000C6793">
              <w:rPr>
                <w:color w:val="auto"/>
                <w:lang w:eastAsia="en-US"/>
              </w:rPr>
              <w:t xml:space="preserve"> riaditeľ </w:t>
            </w:r>
            <w:r>
              <w:rPr>
                <w:color w:val="auto"/>
                <w:lang w:eastAsia="en-US"/>
              </w:rPr>
              <w:t>útvaru</w:t>
            </w:r>
            <w:r w:rsidRPr="000C6793">
              <w:rPr>
                <w:color w:val="auto"/>
                <w:lang w:eastAsia="en-US"/>
              </w:rPr>
              <w:t xml:space="preserve"> </w:t>
            </w:r>
            <w:r>
              <w:rPr>
                <w:color w:val="auto"/>
                <w:lang w:eastAsia="en-US"/>
              </w:rPr>
              <w:t>informačných a komunikačných technológií</w:t>
            </w:r>
            <w:r w:rsidRPr="000C6793">
              <w:rPr>
                <w:color w:val="auto"/>
                <w:lang w:eastAsia="en-US"/>
              </w:rPr>
              <w:t xml:space="preserve"> </w:t>
            </w:r>
          </w:p>
          <w:p w14:paraId="57B6F09B" w14:textId="77777777" w:rsidR="008B40D6" w:rsidRDefault="008B40D6" w:rsidP="008B40D6">
            <w:pPr>
              <w:jc w:val="both"/>
              <w:rPr>
                <w:color w:val="auto"/>
                <w:lang w:eastAsia="en-US"/>
              </w:rPr>
            </w:pPr>
          </w:p>
          <w:p w14:paraId="2039609F" w14:textId="77777777" w:rsidR="008B40D6" w:rsidRDefault="008B40D6" w:rsidP="008B40D6">
            <w:pPr>
              <w:jc w:val="both"/>
              <w:rPr>
                <w:color w:val="auto"/>
                <w:lang w:eastAsia="en-US"/>
              </w:rPr>
            </w:pPr>
            <w:r w:rsidRPr="000C6793">
              <w:rPr>
                <w:color w:val="auto"/>
                <w:lang w:eastAsia="en-US"/>
              </w:rPr>
              <w:t xml:space="preserve"> </w:t>
            </w:r>
          </w:p>
        </w:tc>
      </w:tr>
      <w:tr w:rsidR="008B40D6" w14:paraId="3B54CACD" w14:textId="77777777" w:rsidTr="008B40D6">
        <w:tc>
          <w:tcPr>
            <w:tcW w:w="4598" w:type="dxa"/>
          </w:tcPr>
          <w:p w14:paraId="30FA4B2A" w14:textId="77777777" w:rsidR="008B40D6" w:rsidRPr="000C6793" w:rsidRDefault="008B40D6" w:rsidP="000C6793">
            <w:pPr>
              <w:jc w:val="both"/>
              <w:rPr>
                <w:color w:val="auto"/>
                <w:lang w:eastAsia="en-US"/>
              </w:rPr>
            </w:pPr>
            <w:r w:rsidRPr="008B40D6">
              <w:rPr>
                <w:color w:val="auto"/>
                <w:lang w:eastAsia="en-US"/>
              </w:rPr>
              <w:t>Zmluvné podmienky schválil:</w:t>
            </w:r>
          </w:p>
        </w:tc>
        <w:tc>
          <w:tcPr>
            <w:tcW w:w="4598" w:type="dxa"/>
          </w:tcPr>
          <w:p w14:paraId="0D224D66" w14:textId="77777777" w:rsidR="008B40D6" w:rsidRDefault="008B40D6" w:rsidP="008B40D6">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t>JUDr. Jana Ježíková</w:t>
            </w:r>
            <w:r>
              <w:rPr>
                <w:color w:val="auto"/>
                <w:lang w:eastAsia="en-US"/>
              </w:rPr>
              <w:t xml:space="preserve">, </w:t>
            </w:r>
            <w:r w:rsidRPr="000C6793">
              <w:rPr>
                <w:color w:val="auto"/>
                <w:lang w:eastAsia="en-US"/>
              </w:rPr>
              <w:t>riaditeľka odboru právneho</w:t>
            </w:r>
          </w:p>
          <w:p w14:paraId="77FFEBF0" w14:textId="77777777" w:rsidR="008B40D6" w:rsidRDefault="008B40D6" w:rsidP="000C6793">
            <w:pPr>
              <w:jc w:val="both"/>
              <w:rPr>
                <w:color w:val="auto"/>
                <w:lang w:eastAsia="en-US"/>
              </w:rPr>
            </w:pPr>
          </w:p>
          <w:p w14:paraId="300B44A2" w14:textId="77777777" w:rsidR="008B40D6" w:rsidRDefault="008B40D6" w:rsidP="000C6793">
            <w:pPr>
              <w:jc w:val="both"/>
              <w:rPr>
                <w:color w:val="auto"/>
                <w:lang w:eastAsia="en-US"/>
              </w:rPr>
            </w:pPr>
          </w:p>
        </w:tc>
      </w:tr>
      <w:tr w:rsidR="008B40D6" w14:paraId="2B89504B" w14:textId="77777777" w:rsidTr="008B40D6">
        <w:tc>
          <w:tcPr>
            <w:tcW w:w="4598" w:type="dxa"/>
          </w:tcPr>
          <w:p w14:paraId="3EF4ED0B" w14:textId="77777777" w:rsidR="008B40D6" w:rsidRPr="008B40D6" w:rsidRDefault="008B40D6" w:rsidP="000C6793">
            <w:pPr>
              <w:jc w:val="both"/>
              <w:rPr>
                <w:color w:val="auto"/>
                <w:lang w:eastAsia="en-US"/>
              </w:rPr>
            </w:pPr>
            <w:r w:rsidRPr="008B40D6">
              <w:rPr>
                <w:color w:val="auto"/>
                <w:lang w:eastAsia="en-US"/>
              </w:rPr>
              <w:t>Za súlad procesu so ZVO zodpovedá:</w:t>
            </w:r>
          </w:p>
        </w:tc>
        <w:tc>
          <w:tcPr>
            <w:tcW w:w="4598" w:type="dxa"/>
          </w:tcPr>
          <w:p w14:paraId="55369F47" w14:textId="59E5ED7C" w:rsidR="008B40D6" w:rsidRPr="000C6793" w:rsidRDefault="008B40D6" w:rsidP="008C5D39">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r>
            <w:r w:rsidR="008C5D39">
              <w:rPr>
                <w:color w:val="auto"/>
                <w:lang w:eastAsia="en-US"/>
              </w:rPr>
              <w:t>Kristína Ščepková</w:t>
            </w:r>
            <w:r>
              <w:rPr>
                <w:color w:val="auto"/>
                <w:lang w:eastAsia="en-US"/>
              </w:rPr>
              <w:t xml:space="preserve">, </w:t>
            </w:r>
            <w:r>
              <w:t>odbor verejného obstarávania</w:t>
            </w: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43AA5938" w14:textId="77777777" w:rsidR="008B40D6" w:rsidRDefault="008B40D6" w:rsidP="008B40D6">
            <w:pPr>
              <w:tabs>
                <w:tab w:val="left" w:pos="2228"/>
                <w:tab w:val="left" w:pos="4924"/>
                <w:tab w:val="left" w:pos="5104"/>
                <w:tab w:val="left" w:pos="6317"/>
              </w:tabs>
              <w:rPr>
                <w:color w:val="auto"/>
                <w:lang w:eastAsia="en-US"/>
              </w:rPr>
            </w:pPr>
          </w:p>
          <w:p w14:paraId="792D8924" w14:textId="77777777" w:rsidR="008B40D6" w:rsidRDefault="008B40D6" w:rsidP="008B40D6">
            <w:pPr>
              <w:tabs>
                <w:tab w:val="left" w:pos="2228"/>
                <w:tab w:val="left" w:pos="4924"/>
                <w:tab w:val="left" w:pos="5104"/>
                <w:tab w:val="left" w:pos="6317"/>
              </w:tabs>
              <w:rPr>
                <w:color w:val="auto"/>
                <w:lang w:eastAsia="en-US"/>
              </w:rPr>
            </w:pPr>
          </w:p>
          <w:p w14:paraId="62F31513" w14:textId="77777777" w:rsidR="008B40D6" w:rsidRPr="000C6793" w:rsidRDefault="008B40D6" w:rsidP="008B40D6">
            <w:pPr>
              <w:tabs>
                <w:tab w:val="left" w:pos="2228"/>
                <w:tab w:val="left" w:pos="4924"/>
                <w:tab w:val="left" w:pos="5104"/>
                <w:tab w:val="left" w:pos="6317"/>
              </w:tabs>
              <w:rPr>
                <w:color w:val="auto"/>
                <w:lang w:eastAsia="en-US"/>
              </w:rPr>
            </w:pPr>
            <w:r w:rsidRPr="000C6793">
              <w:rPr>
                <w:color w:val="auto"/>
                <w:lang w:eastAsia="en-US"/>
              </w:rPr>
              <w:t>.............................................</w:t>
            </w:r>
            <w:r>
              <w:rPr>
                <w:color w:val="auto"/>
                <w:lang w:eastAsia="en-US"/>
              </w:rPr>
              <w:br/>
              <w:t xml:space="preserve">Mgr. Marek Motyka, </w:t>
            </w:r>
            <w:r w:rsidRPr="000C6793">
              <w:rPr>
                <w:color w:val="auto"/>
                <w:lang w:eastAsia="en-US"/>
              </w:rPr>
              <w:t>riaditeľ odboru verejného obstarávania</w:t>
            </w:r>
          </w:p>
        </w:tc>
      </w:tr>
      <w:tr w:rsidR="008B40D6" w14:paraId="007E95A2" w14:textId="77777777" w:rsidTr="008B40D6">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180EB60E" w14:textId="77777777" w:rsidR="008B40D6" w:rsidRDefault="008B40D6" w:rsidP="008B40D6">
            <w:pPr>
              <w:jc w:val="both"/>
              <w:rPr>
                <w:color w:val="auto"/>
                <w:lang w:eastAsia="en-US"/>
              </w:rPr>
            </w:pPr>
            <w:r w:rsidRPr="000C6793">
              <w:rPr>
                <w:color w:val="auto"/>
                <w:lang w:eastAsia="en-US"/>
              </w:rPr>
              <w:t>Súťažné podklady schválil:</w:t>
            </w:r>
          </w:p>
          <w:p w14:paraId="076B0324" w14:textId="77777777" w:rsidR="008B40D6" w:rsidRPr="008B40D6" w:rsidRDefault="008B40D6" w:rsidP="000C6793">
            <w:pPr>
              <w:jc w:val="both"/>
              <w:rPr>
                <w:color w:val="auto"/>
                <w:lang w:eastAsia="en-US"/>
              </w:rPr>
            </w:pPr>
          </w:p>
        </w:tc>
        <w:tc>
          <w:tcPr>
            <w:tcW w:w="4598" w:type="dxa"/>
          </w:tcPr>
          <w:p w14:paraId="2F643D91" w14:textId="77777777" w:rsidR="008B40D6" w:rsidRDefault="008B40D6" w:rsidP="008B40D6">
            <w:pPr>
              <w:jc w:val="both"/>
              <w:rPr>
                <w:color w:val="auto"/>
                <w:lang w:eastAsia="en-US"/>
              </w:rPr>
            </w:pPr>
          </w:p>
          <w:p w14:paraId="339AB413" w14:textId="77777777" w:rsidR="008B40D6" w:rsidRDefault="008B40D6" w:rsidP="008B40D6">
            <w:pPr>
              <w:jc w:val="both"/>
              <w:rPr>
                <w:color w:val="auto"/>
                <w:lang w:eastAsia="en-US"/>
              </w:rPr>
            </w:pPr>
          </w:p>
          <w:p w14:paraId="50FB12EB" w14:textId="19E694E4" w:rsidR="008B40D6" w:rsidRPr="000C6793" w:rsidRDefault="008B40D6" w:rsidP="008B40D6">
            <w:pPr>
              <w:jc w:val="both"/>
              <w:rPr>
                <w:color w:val="auto"/>
                <w:lang w:eastAsia="en-US"/>
              </w:rPr>
            </w:pPr>
            <w:r w:rsidRPr="000C6793">
              <w:rPr>
                <w:color w:val="auto"/>
                <w:lang w:eastAsia="en-US"/>
              </w:rPr>
              <w:t>.............................................</w:t>
            </w:r>
            <w:r w:rsidRPr="000C6793">
              <w:rPr>
                <w:color w:val="auto"/>
                <w:lang w:eastAsia="en-US"/>
              </w:rPr>
              <w:br/>
            </w:r>
            <w:r w:rsidR="00215E32" w:rsidRPr="00215E32">
              <w:rPr>
                <w:color w:val="auto"/>
                <w:lang w:eastAsia="en-US"/>
              </w:rPr>
              <w:t>Ing. Gabriela Matečná</w:t>
            </w:r>
            <w:r w:rsidRPr="00215E32">
              <w:rPr>
                <w:color w:val="auto"/>
                <w:lang w:eastAsia="en-US"/>
              </w:rPr>
              <w:t xml:space="preserve">, </w:t>
            </w:r>
            <w:r w:rsidR="00215E32">
              <w:rPr>
                <w:color w:val="auto"/>
                <w:lang w:eastAsia="en-US"/>
              </w:rPr>
              <w:t>podpredsedníčka vlády a ministerka pôdohospodárstva a rozvoja vidieka</w:t>
            </w:r>
          </w:p>
          <w:p w14:paraId="4B11AF4A" w14:textId="77777777" w:rsidR="008B40D6" w:rsidRPr="000C6793" w:rsidRDefault="008B40D6" w:rsidP="008B40D6">
            <w:pPr>
              <w:tabs>
                <w:tab w:val="left" w:pos="2228"/>
                <w:tab w:val="left" w:pos="4924"/>
                <w:tab w:val="left" w:pos="5104"/>
                <w:tab w:val="left" w:pos="6317"/>
              </w:tabs>
              <w:rPr>
                <w:color w:val="auto"/>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0148422E" w14:textId="77777777" w:rsidR="00700441" w:rsidRPr="00A0337A"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24351291" w:history="1">
        <w:r w:rsidR="00700441" w:rsidRPr="00A0337A">
          <w:rPr>
            <w:rStyle w:val="Hypertextovprepojenie"/>
            <w:rFonts w:ascii="Trebuchet MS" w:eastAsia="Trebuchet MS" w:hAnsi="Trebuchet MS" w:cs="Trebuchet MS"/>
            <w:noProof/>
          </w:rPr>
          <w:t>A.</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Podmienky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_Toc24351291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4C1F952F" w14:textId="77777777" w:rsidR="00700441" w:rsidRPr="00A0337A" w:rsidRDefault="00602542">
      <w:pPr>
        <w:pStyle w:val="Obsah2"/>
        <w:rPr>
          <w:rFonts w:asciiTheme="minorHAnsi" w:eastAsiaTheme="minorEastAsia" w:hAnsiTheme="minorHAnsi" w:cstheme="minorBidi"/>
          <w:noProof/>
          <w:color w:val="auto"/>
          <w:sz w:val="22"/>
          <w:szCs w:val="22"/>
          <w:bdr w:val="none" w:sz="0" w:space="0" w:color="auto"/>
        </w:rPr>
      </w:pPr>
      <w:hyperlink w:anchor="_Toc24351292" w:history="1">
        <w:r w:rsidR="00700441" w:rsidRPr="00A0337A">
          <w:rPr>
            <w:rStyle w:val="Hypertextovprepojenie"/>
            <w:noProof/>
          </w:rPr>
          <w:t>Komunikácia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_Toc24351292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72AB07EF"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293" w:history="1">
        <w:r w:rsidR="00700441" w:rsidRPr="00A0337A">
          <w:rPr>
            <w:rStyle w:val="Hypertextovprepojenie"/>
            <w:rFonts w:ascii="Trebuchet MS" w:eastAsia="Trebuchet MS" w:hAnsi="Trebuchet MS" w:cs="Trebuchet MS"/>
            <w:noProof/>
          </w:rPr>
          <w:t>1.</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Komunikácia medzi verejným obstarávateľom a záujemcami/uchádzačmi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_Toc24351293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265C5BA7" w14:textId="77777777" w:rsidR="00700441" w:rsidRPr="00A0337A" w:rsidRDefault="00602542">
      <w:pPr>
        <w:pStyle w:val="Obsah2"/>
        <w:rPr>
          <w:rFonts w:asciiTheme="minorHAnsi" w:eastAsiaTheme="minorEastAsia" w:hAnsiTheme="minorHAnsi" w:cstheme="minorBidi"/>
          <w:noProof/>
          <w:color w:val="auto"/>
          <w:sz w:val="22"/>
          <w:szCs w:val="22"/>
          <w:bdr w:val="none" w:sz="0" w:space="0" w:color="auto"/>
        </w:rPr>
      </w:pPr>
      <w:hyperlink w:anchor="_Toc24351294" w:history="1">
        <w:r w:rsidR="00700441" w:rsidRPr="00A0337A">
          <w:rPr>
            <w:rStyle w:val="Hypertextovprepojenie"/>
            <w:noProof/>
          </w:rPr>
          <w:t>Predkladanie ponuky a jej obsah</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_Toc24351294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034EB03"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295" w:history="1">
        <w:r w:rsidR="00700441" w:rsidRPr="00A0337A">
          <w:rPr>
            <w:rStyle w:val="Hypertextovprepojenie"/>
            <w:rFonts w:ascii="Trebuchet MS" w:eastAsia="Trebuchet MS" w:hAnsi="Trebuchet MS" w:cs="Trebuchet MS"/>
            <w:noProof/>
          </w:rPr>
          <w:t>2.</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Predkladanie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_Toc24351295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928A7A8"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296" w:history="1">
        <w:r w:rsidR="00700441" w:rsidRPr="00A0337A">
          <w:rPr>
            <w:rStyle w:val="Hypertextovprepojenie"/>
            <w:rFonts w:ascii="Trebuchet MS" w:eastAsia="Trebuchet MS" w:hAnsi="Trebuchet MS" w:cs="Trebuchet MS"/>
            <w:noProof/>
          </w:rPr>
          <w:t>3.</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Obsah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_Toc24351296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37B4C281"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297" w:history="1">
        <w:r w:rsidR="00700441" w:rsidRPr="00A0337A">
          <w:rPr>
            <w:rStyle w:val="Hypertextovprepojenie"/>
            <w:rFonts w:ascii="Trebuchet MS" w:eastAsia="Trebuchet MS" w:hAnsi="Trebuchet MS" w:cs="Trebuchet MS"/>
            <w:noProof/>
          </w:rPr>
          <w:t>4.</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Rozdelenie zákazky na časti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_Toc24351297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C96ACFA"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298" w:history="1">
        <w:r w:rsidR="00700441" w:rsidRPr="00A0337A">
          <w:rPr>
            <w:rStyle w:val="Hypertextovprepojenie"/>
            <w:rFonts w:ascii="Trebuchet MS" w:eastAsia="Trebuchet MS" w:hAnsi="Trebuchet MS" w:cs="Trebuchet MS"/>
            <w:noProof/>
          </w:rPr>
          <w:t>5.</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Zábezpeka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_Toc24351298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B76ABB1" w14:textId="77777777" w:rsidR="00700441" w:rsidRPr="00A0337A" w:rsidRDefault="00602542">
      <w:pPr>
        <w:pStyle w:val="Obsah2"/>
        <w:rPr>
          <w:rFonts w:asciiTheme="minorHAnsi" w:eastAsiaTheme="minorEastAsia" w:hAnsiTheme="minorHAnsi" w:cstheme="minorBidi"/>
          <w:noProof/>
          <w:color w:val="auto"/>
          <w:sz w:val="22"/>
          <w:szCs w:val="22"/>
          <w:bdr w:val="none" w:sz="0" w:space="0" w:color="auto"/>
        </w:rPr>
      </w:pPr>
      <w:hyperlink w:anchor="_Toc24351299" w:history="1">
        <w:r w:rsidR="00700441" w:rsidRPr="00A0337A">
          <w:rPr>
            <w:rStyle w:val="Hypertextovprepojenie"/>
            <w:noProof/>
          </w:rPr>
          <w:t>Otváranie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_Toc24351299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02A579F9"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300" w:history="1">
        <w:r w:rsidR="00700441" w:rsidRPr="00A0337A">
          <w:rPr>
            <w:rStyle w:val="Hypertextovprepojenie"/>
            <w:rFonts w:ascii="Trebuchet MS" w:eastAsia="Trebuchet MS" w:hAnsi="Trebuchet MS" w:cs="Trebuchet MS"/>
            <w:noProof/>
          </w:rPr>
          <w:t>6.</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Otváranie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_Toc24351300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14502AD"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301" w:history="1">
        <w:r w:rsidR="00700441" w:rsidRPr="00A0337A">
          <w:rPr>
            <w:rStyle w:val="Hypertextovprepojenie"/>
            <w:rFonts w:ascii="Trebuchet MS" w:eastAsia="Trebuchet MS" w:hAnsi="Trebuchet MS" w:cs="Trebuchet MS"/>
            <w:noProof/>
          </w:rPr>
          <w:t>7.</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Vyhodnotenie splnenia podmienok účasti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_Toc24351301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6F8469AF" w14:textId="77777777" w:rsidR="00700441" w:rsidRPr="00A0337A" w:rsidRDefault="00602542">
      <w:pPr>
        <w:pStyle w:val="Obsah2"/>
        <w:rPr>
          <w:rFonts w:asciiTheme="minorHAnsi" w:eastAsiaTheme="minorEastAsia" w:hAnsiTheme="minorHAnsi" w:cstheme="minorBidi"/>
          <w:noProof/>
          <w:color w:val="auto"/>
          <w:sz w:val="22"/>
          <w:szCs w:val="22"/>
          <w:bdr w:val="none" w:sz="0" w:space="0" w:color="auto"/>
        </w:rPr>
      </w:pPr>
      <w:hyperlink w:anchor="_Toc24351302" w:history="1">
        <w:r w:rsidR="00700441" w:rsidRPr="00A0337A">
          <w:rPr>
            <w:rStyle w:val="Hypertextovprepojenie"/>
            <w:noProof/>
          </w:rPr>
          <w:t>Ukončenie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_Toc24351302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45D75051" w14:textId="77777777" w:rsidR="00700441" w:rsidRPr="00A0337A" w:rsidRDefault="00602542">
      <w:pPr>
        <w:pStyle w:val="Obsah3"/>
        <w:rPr>
          <w:rFonts w:asciiTheme="minorHAnsi" w:eastAsiaTheme="minorEastAsia" w:hAnsiTheme="minorHAnsi" w:cstheme="minorBidi"/>
          <w:noProof/>
          <w:color w:val="auto"/>
          <w:sz w:val="22"/>
          <w:szCs w:val="22"/>
          <w:bdr w:val="none" w:sz="0" w:space="0" w:color="auto"/>
        </w:rPr>
      </w:pPr>
      <w:hyperlink w:anchor="_Toc24351303" w:history="1">
        <w:r w:rsidR="00700441" w:rsidRPr="00A0337A">
          <w:rPr>
            <w:rStyle w:val="Hypertextovprepojenie"/>
            <w:rFonts w:ascii="Trebuchet MS" w:eastAsia="Trebuchet MS" w:hAnsi="Trebuchet MS" w:cs="Trebuchet MS"/>
            <w:noProof/>
          </w:rPr>
          <w:t>8.</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Informácia o výsledku vyhodnotenia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_Toc24351303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70310312"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04" w:history="1">
        <w:r w:rsidR="00700441" w:rsidRPr="00A0337A">
          <w:rPr>
            <w:rStyle w:val="Hypertextovprepojenie"/>
            <w:rFonts w:ascii="Trebuchet MS" w:eastAsia="Trebuchet MS" w:hAnsi="Trebuchet MS" w:cs="Trebuchet MS"/>
            <w:noProof/>
          </w:rPr>
          <w:t>9.</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Súčinnosť úspešného uchádzača potrebná na uzavretie zmluvy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_Toc24351304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234FCCF7"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05" w:history="1">
        <w:r w:rsidR="00700441" w:rsidRPr="004F6162">
          <w:rPr>
            <w:rStyle w:val="Hypertextovprepojenie"/>
            <w:rFonts w:ascii="Trebuchet MS" w:eastAsia="Trebuchet MS" w:hAnsi="Trebuchet MS" w:cs="Trebuchet MS"/>
            <w:noProof/>
          </w:rPr>
          <w:t>10.</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Uzavretie zmluvy</w:t>
        </w:r>
        <w:r w:rsidR="00700441">
          <w:rPr>
            <w:noProof/>
            <w:webHidden/>
          </w:rPr>
          <w:tab/>
        </w:r>
        <w:r w:rsidR="00700441">
          <w:rPr>
            <w:noProof/>
            <w:webHidden/>
          </w:rPr>
          <w:fldChar w:fldCharType="begin"/>
        </w:r>
        <w:r w:rsidR="00700441">
          <w:rPr>
            <w:noProof/>
            <w:webHidden/>
          </w:rPr>
          <w:instrText xml:space="preserve"> PAGEREF _Toc24351305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4776EA49" w14:textId="77777777" w:rsidR="00700441" w:rsidRDefault="00602542">
      <w:pPr>
        <w:pStyle w:val="Obsah2"/>
        <w:rPr>
          <w:rFonts w:asciiTheme="minorHAnsi" w:eastAsiaTheme="minorEastAsia" w:hAnsiTheme="minorHAnsi" w:cstheme="minorBidi"/>
          <w:noProof/>
          <w:color w:val="auto"/>
          <w:sz w:val="22"/>
          <w:szCs w:val="22"/>
          <w:bdr w:val="none" w:sz="0" w:space="0" w:color="auto"/>
        </w:rPr>
      </w:pPr>
      <w:hyperlink w:anchor="_Toc24351306" w:history="1">
        <w:r w:rsidR="00700441" w:rsidRPr="004F6162">
          <w:rPr>
            <w:rStyle w:val="Hypertextovprepojenie"/>
            <w:noProof/>
          </w:rPr>
          <w:t>Ostatné</w:t>
        </w:r>
        <w:r w:rsidR="00700441">
          <w:rPr>
            <w:noProof/>
            <w:webHidden/>
          </w:rPr>
          <w:tab/>
        </w:r>
        <w:r w:rsidR="00700441">
          <w:rPr>
            <w:noProof/>
            <w:webHidden/>
          </w:rPr>
          <w:fldChar w:fldCharType="begin"/>
        </w:r>
        <w:r w:rsidR="00700441">
          <w:rPr>
            <w:noProof/>
            <w:webHidden/>
          </w:rPr>
          <w:instrText xml:space="preserve"> PAGEREF _Toc24351306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806C218"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07" w:history="1">
        <w:r w:rsidR="00700441" w:rsidRPr="004F6162">
          <w:rPr>
            <w:rStyle w:val="Hypertextovprepojenie"/>
            <w:rFonts w:ascii="Trebuchet MS" w:eastAsia="Trebuchet MS" w:hAnsi="Trebuchet MS" w:cs="Trebuchet MS"/>
            <w:noProof/>
          </w:rPr>
          <w:t>11.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Zdroj finančných prostriedkov</w:t>
        </w:r>
        <w:r w:rsidR="00700441">
          <w:rPr>
            <w:noProof/>
            <w:webHidden/>
          </w:rPr>
          <w:tab/>
        </w:r>
        <w:r w:rsidR="00700441">
          <w:rPr>
            <w:noProof/>
            <w:webHidden/>
          </w:rPr>
          <w:fldChar w:fldCharType="begin"/>
        </w:r>
        <w:r w:rsidR="00700441">
          <w:rPr>
            <w:noProof/>
            <w:webHidden/>
          </w:rPr>
          <w:instrText xml:space="preserve"> PAGEREF _Toc24351307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7650E8CF"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08" w:history="1">
        <w:r w:rsidR="00700441" w:rsidRPr="004F6162">
          <w:rPr>
            <w:rStyle w:val="Hypertextovprepojenie"/>
            <w:rFonts w:ascii="Trebuchet MS" w:eastAsia="Trebuchet MS" w:hAnsi="Trebuchet MS" w:cs="Trebuchet MS"/>
            <w:noProof/>
          </w:rPr>
          <w:t>12.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Skupina dodávateľov</w:t>
        </w:r>
        <w:r w:rsidR="00700441">
          <w:rPr>
            <w:noProof/>
            <w:webHidden/>
          </w:rPr>
          <w:tab/>
        </w:r>
        <w:r w:rsidR="00700441">
          <w:rPr>
            <w:noProof/>
            <w:webHidden/>
          </w:rPr>
          <w:fldChar w:fldCharType="begin"/>
        </w:r>
        <w:r w:rsidR="00700441">
          <w:rPr>
            <w:noProof/>
            <w:webHidden/>
          </w:rPr>
          <w:instrText xml:space="preserve"> PAGEREF _Toc24351308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19004217"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09" w:history="1">
        <w:r w:rsidR="00700441" w:rsidRPr="004F6162">
          <w:rPr>
            <w:rStyle w:val="Hypertextovprepojenie"/>
            <w:rFonts w:ascii="Trebuchet MS" w:eastAsia="Trebuchet MS" w:hAnsi="Trebuchet MS" w:cs="Trebuchet MS"/>
            <w:noProof/>
          </w:rPr>
          <w:t>13.</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Variantné riešenie</w:t>
        </w:r>
        <w:r w:rsidR="00700441">
          <w:rPr>
            <w:noProof/>
            <w:webHidden/>
          </w:rPr>
          <w:tab/>
        </w:r>
        <w:r w:rsidR="00700441">
          <w:rPr>
            <w:noProof/>
            <w:webHidden/>
          </w:rPr>
          <w:fldChar w:fldCharType="begin"/>
        </w:r>
        <w:r w:rsidR="00700441">
          <w:rPr>
            <w:noProof/>
            <w:webHidden/>
          </w:rPr>
          <w:instrText xml:space="preserve"> PAGEREF _Toc24351309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9F42D9E" w14:textId="77777777" w:rsidR="00700441" w:rsidRDefault="00602542">
      <w:pPr>
        <w:pStyle w:val="Obsah1"/>
        <w:rPr>
          <w:rFonts w:asciiTheme="minorHAnsi" w:eastAsiaTheme="minorEastAsia" w:hAnsiTheme="minorHAnsi" w:cstheme="minorBidi"/>
          <w:noProof/>
          <w:color w:val="auto"/>
          <w:sz w:val="22"/>
          <w:szCs w:val="22"/>
          <w:bdr w:val="none" w:sz="0" w:space="0" w:color="auto"/>
        </w:rPr>
      </w:pPr>
      <w:hyperlink w:anchor="_Toc24351310" w:history="1">
        <w:r w:rsidR="00700441" w:rsidRPr="004F6162">
          <w:rPr>
            <w:rStyle w:val="Hypertextovprepojenie"/>
            <w:rFonts w:ascii="Trebuchet MS" w:eastAsia="Trebuchet MS" w:hAnsi="Trebuchet MS" w:cs="Trebuchet MS"/>
            <w:noProof/>
          </w:rPr>
          <w:t>B.</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kúpnej zmluvy</w:t>
        </w:r>
        <w:r w:rsidR="00700441">
          <w:rPr>
            <w:noProof/>
            <w:webHidden/>
          </w:rPr>
          <w:tab/>
        </w:r>
        <w:r w:rsidR="00700441">
          <w:rPr>
            <w:noProof/>
            <w:webHidden/>
          </w:rPr>
          <w:fldChar w:fldCharType="begin"/>
        </w:r>
        <w:r w:rsidR="00700441">
          <w:rPr>
            <w:noProof/>
            <w:webHidden/>
          </w:rPr>
          <w:instrText xml:space="preserve"> PAGEREF _Toc24351310 \h </w:instrText>
        </w:r>
        <w:r w:rsidR="00700441">
          <w:rPr>
            <w:noProof/>
            <w:webHidden/>
          </w:rPr>
        </w:r>
        <w:r w:rsidR="00700441">
          <w:rPr>
            <w:noProof/>
            <w:webHidden/>
          </w:rPr>
          <w:fldChar w:fldCharType="separate"/>
        </w:r>
        <w:r w:rsidR="00403287">
          <w:rPr>
            <w:noProof/>
            <w:webHidden/>
          </w:rPr>
          <w:t>8</w:t>
        </w:r>
        <w:r w:rsidR="00700441">
          <w:rPr>
            <w:noProof/>
            <w:webHidden/>
          </w:rPr>
          <w:fldChar w:fldCharType="end"/>
        </w:r>
      </w:hyperlink>
    </w:p>
    <w:p w14:paraId="6786E841" w14:textId="77777777" w:rsidR="00700441" w:rsidRDefault="00602542">
      <w:pPr>
        <w:pStyle w:val="Obsah1"/>
        <w:rPr>
          <w:rFonts w:asciiTheme="minorHAnsi" w:eastAsiaTheme="minorEastAsia" w:hAnsiTheme="minorHAnsi" w:cstheme="minorBidi"/>
          <w:noProof/>
          <w:color w:val="auto"/>
          <w:sz w:val="22"/>
          <w:szCs w:val="22"/>
          <w:bdr w:val="none" w:sz="0" w:space="0" w:color="auto"/>
        </w:rPr>
      </w:pPr>
      <w:hyperlink w:anchor="_Toc24351311" w:history="1">
        <w:r w:rsidR="00700441" w:rsidRPr="004F6162">
          <w:rPr>
            <w:rStyle w:val="Hypertextovprepojenie"/>
            <w:rFonts w:ascii="Trebuchet MS" w:eastAsia="Trebuchet MS" w:hAnsi="Trebuchet MS" w:cs="Trebuchet MS"/>
            <w:noProof/>
          </w:rPr>
          <w:t>C.</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_Toc24351311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3D88E7FF"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12"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Názov predmetu zákazky</w:t>
        </w:r>
        <w:r w:rsidR="00700441">
          <w:rPr>
            <w:noProof/>
            <w:webHidden/>
          </w:rPr>
          <w:tab/>
        </w:r>
        <w:r w:rsidR="00700441">
          <w:rPr>
            <w:noProof/>
            <w:webHidden/>
          </w:rPr>
          <w:fldChar w:fldCharType="begin"/>
        </w:r>
        <w:r w:rsidR="00700441">
          <w:rPr>
            <w:noProof/>
            <w:webHidden/>
          </w:rPr>
          <w:instrText xml:space="preserve"> PAGEREF _Toc24351312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838E812"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13"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_Toc24351313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A2BCA7D" w14:textId="77777777" w:rsidR="00700441" w:rsidRDefault="00602542">
      <w:pPr>
        <w:pStyle w:val="Obsah1"/>
        <w:rPr>
          <w:rFonts w:asciiTheme="minorHAnsi" w:eastAsiaTheme="minorEastAsia" w:hAnsiTheme="minorHAnsi" w:cstheme="minorBidi"/>
          <w:noProof/>
          <w:color w:val="auto"/>
          <w:sz w:val="22"/>
          <w:szCs w:val="22"/>
          <w:bdr w:val="none" w:sz="0" w:space="0" w:color="auto"/>
        </w:rPr>
      </w:pPr>
      <w:hyperlink w:anchor="_Toc24351314" w:history="1">
        <w:r w:rsidR="00700441" w:rsidRPr="004F6162">
          <w:rPr>
            <w:rStyle w:val="Hypertextovprepojenie"/>
            <w:rFonts w:eastAsia="Trebuchet MS" w:cs="Trebuchet MS"/>
            <w:noProof/>
          </w:rPr>
          <w:t>D.</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 a spôsob ich uplatnenia</w:t>
        </w:r>
        <w:r w:rsidR="00700441">
          <w:rPr>
            <w:noProof/>
            <w:webHidden/>
          </w:rPr>
          <w:tab/>
        </w:r>
        <w:r w:rsidR="00700441">
          <w:rPr>
            <w:noProof/>
            <w:webHidden/>
          </w:rPr>
          <w:fldChar w:fldCharType="begin"/>
        </w:r>
        <w:r w:rsidR="00700441">
          <w:rPr>
            <w:noProof/>
            <w:webHidden/>
          </w:rPr>
          <w:instrText xml:space="preserve"> PAGEREF _Toc24351314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0D03EFFC"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15"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w:t>
        </w:r>
        <w:r w:rsidR="00700441">
          <w:rPr>
            <w:noProof/>
            <w:webHidden/>
          </w:rPr>
          <w:tab/>
        </w:r>
        <w:r w:rsidR="00700441">
          <w:rPr>
            <w:noProof/>
            <w:webHidden/>
          </w:rPr>
          <w:fldChar w:fldCharType="begin"/>
        </w:r>
        <w:r w:rsidR="00700441">
          <w:rPr>
            <w:noProof/>
            <w:webHidden/>
          </w:rPr>
          <w:instrText xml:space="preserve"> PAGEREF _Toc24351315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1A5077" w14:textId="77777777" w:rsidR="00700441" w:rsidRDefault="00602542">
      <w:pPr>
        <w:pStyle w:val="Obsah3"/>
        <w:rPr>
          <w:rFonts w:asciiTheme="minorHAnsi" w:eastAsiaTheme="minorEastAsia" w:hAnsiTheme="minorHAnsi" w:cstheme="minorBidi"/>
          <w:noProof/>
          <w:color w:val="auto"/>
          <w:sz w:val="22"/>
          <w:szCs w:val="22"/>
          <w:bdr w:val="none" w:sz="0" w:space="0" w:color="auto"/>
        </w:rPr>
      </w:pPr>
      <w:hyperlink w:anchor="_Toc24351319"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Spôsob uplatnenia kritérií</w:t>
        </w:r>
        <w:r w:rsidR="00700441">
          <w:rPr>
            <w:noProof/>
            <w:webHidden/>
          </w:rPr>
          <w:tab/>
        </w:r>
        <w:r w:rsidR="00700441">
          <w:rPr>
            <w:noProof/>
            <w:webHidden/>
          </w:rPr>
          <w:fldChar w:fldCharType="begin"/>
        </w:r>
        <w:r w:rsidR="00700441">
          <w:rPr>
            <w:noProof/>
            <w:webHidden/>
          </w:rPr>
          <w:instrText xml:space="preserve"> PAGEREF _Toc24351319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8DCEBA" w14:textId="77777777" w:rsidR="00700441" w:rsidRDefault="00602542">
      <w:pPr>
        <w:pStyle w:val="Obsah1"/>
        <w:rPr>
          <w:rFonts w:asciiTheme="minorHAnsi" w:eastAsiaTheme="minorEastAsia" w:hAnsiTheme="minorHAnsi" w:cstheme="minorBidi"/>
          <w:noProof/>
          <w:color w:val="auto"/>
          <w:sz w:val="22"/>
          <w:szCs w:val="22"/>
          <w:bdr w:val="none" w:sz="0" w:space="0" w:color="auto"/>
        </w:rPr>
      </w:pPr>
      <w:hyperlink w:anchor="_Toc24351320" w:history="1">
        <w:r w:rsidR="00700441" w:rsidRPr="004F6162">
          <w:rPr>
            <w:rStyle w:val="Hypertextovprepojenie"/>
            <w:rFonts w:ascii="Trebuchet MS" w:eastAsia="Trebuchet MS" w:hAnsi="Trebuchet MS" w:cs="Trebuchet MS"/>
            <w:noProof/>
          </w:rPr>
          <w:t>E.</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na plnenie kritéria</w:t>
        </w:r>
        <w:r w:rsidR="00700441">
          <w:rPr>
            <w:noProof/>
            <w:webHidden/>
          </w:rPr>
          <w:tab/>
        </w:r>
        <w:r w:rsidR="00700441">
          <w:rPr>
            <w:noProof/>
            <w:webHidden/>
          </w:rPr>
          <w:fldChar w:fldCharType="begin"/>
        </w:r>
        <w:r w:rsidR="00700441">
          <w:rPr>
            <w:noProof/>
            <w:webHidden/>
          </w:rPr>
          <w:instrText xml:space="preserve"> PAGEREF _Toc24351320 \h </w:instrText>
        </w:r>
        <w:r w:rsidR="00700441">
          <w:rPr>
            <w:noProof/>
            <w:webHidden/>
          </w:rPr>
        </w:r>
        <w:r w:rsidR="00700441">
          <w:rPr>
            <w:noProof/>
            <w:webHidden/>
          </w:rPr>
          <w:fldChar w:fldCharType="separate"/>
        </w:r>
        <w:r w:rsidR="00403287">
          <w:rPr>
            <w:noProof/>
            <w:webHidden/>
          </w:rPr>
          <w:t>25</w:t>
        </w:r>
        <w:r w:rsidR="00700441">
          <w:rPr>
            <w:noProof/>
            <w:webHidden/>
          </w:rPr>
          <w:fldChar w:fldCharType="end"/>
        </w:r>
      </w:hyperlink>
    </w:p>
    <w:p w14:paraId="3A40AC2F" w14:textId="77777777" w:rsidR="00700441" w:rsidRDefault="00602542">
      <w:pPr>
        <w:pStyle w:val="Obsah1"/>
        <w:rPr>
          <w:noProof/>
        </w:rPr>
      </w:pPr>
      <w:hyperlink w:anchor="_Toc24351321" w:history="1">
        <w:r w:rsidR="00700441" w:rsidRPr="004F6162">
          <w:rPr>
            <w:rStyle w:val="Hypertextovprepojenie"/>
            <w:rFonts w:ascii="Trebuchet MS" w:eastAsia="Trebuchet MS" w:hAnsi="Trebuchet MS" w:cs="Trebuchet MS"/>
            <w:noProof/>
          </w:rPr>
          <w:t>F.</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Súhlas uchádzača s obsahom návrhu zmluvy</w:t>
        </w:r>
        <w:r w:rsidR="00700441">
          <w:rPr>
            <w:noProof/>
            <w:webHidden/>
          </w:rPr>
          <w:tab/>
        </w:r>
        <w:r w:rsidR="00700441">
          <w:rPr>
            <w:noProof/>
            <w:webHidden/>
          </w:rPr>
          <w:fldChar w:fldCharType="begin"/>
        </w:r>
        <w:r w:rsidR="00700441">
          <w:rPr>
            <w:noProof/>
            <w:webHidden/>
          </w:rPr>
          <w:instrText xml:space="preserve"> PAGEREF _Toc24351321 \h </w:instrText>
        </w:r>
        <w:r w:rsidR="00700441">
          <w:rPr>
            <w:noProof/>
            <w:webHidden/>
          </w:rPr>
        </w:r>
        <w:r w:rsidR="00700441">
          <w:rPr>
            <w:noProof/>
            <w:webHidden/>
          </w:rPr>
          <w:fldChar w:fldCharType="separate"/>
        </w:r>
        <w:r w:rsidR="00403287">
          <w:rPr>
            <w:noProof/>
            <w:webHidden/>
          </w:rPr>
          <w:t>26</w:t>
        </w:r>
        <w:r w:rsidR="00700441">
          <w:rPr>
            <w:noProof/>
            <w:webHidden/>
          </w:rPr>
          <w:fldChar w:fldCharType="end"/>
        </w:r>
      </w:hyperlink>
    </w:p>
    <w:p w14:paraId="5E1A4F3B" w14:textId="77777777" w:rsidR="00F00A41" w:rsidRDefault="00F00A41">
      <w:pPr>
        <w:pStyle w:val="Obsah1"/>
        <w:rPr>
          <w:rFonts w:asciiTheme="minorHAnsi" w:eastAsiaTheme="minorEastAsia" w:hAnsiTheme="minorHAnsi" w:cstheme="minorBidi"/>
          <w:noProof/>
          <w:color w:val="auto"/>
          <w:sz w:val="22"/>
          <w:szCs w:val="22"/>
          <w:bdr w:val="none" w:sz="0" w:space="0" w:color="auto"/>
        </w:rPr>
      </w:pPr>
      <w:r>
        <w:rPr>
          <w:noProof/>
        </w:rPr>
        <w:t>G.</w:t>
      </w:r>
      <w:r>
        <w:rPr>
          <w:noProof/>
        </w:rPr>
        <w:tab/>
        <w:t xml:space="preserve">Podiel </w:t>
      </w:r>
      <w:r w:rsidR="001F4918">
        <w:rPr>
          <w:noProof/>
        </w:rPr>
        <w:t>zákazky zadaný subdodávateľom..........................</w:t>
      </w:r>
      <w:r w:rsidR="00403287">
        <w:rPr>
          <w:noProof/>
        </w:rPr>
        <w:t>......................................................................................30</w:t>
      </w:r>
    </w:p>
    <w:p w14:paraId="325E6134" w14:textId="77777777"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footerReference w:type="first" r:id="rId9"/>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0" w:name="_Ref448848361"/>
      <w:bookmarkStart w:id="1" w:name="_Toc"/>
      <w:bookmarkStart w:id="2" w:name="_Toc24351291"/>
      <w:r w:rsidRPr="00262DDE">
        <w:rPr>
          <w:sz w:val="22"/>
          <w:szCs w:val="22"/>
        </w:rPr>
        <w:lastRenderedPageBreak/>
        <w:t>Po</w:t>
      </w:r>
      <w:bookmarkEnd w:id="0"/>
      <w:r w:rsidRPr="00262DDE">
        <w:rPr>
          <w:sz w:val="22"/>
          <w:szCs w:val="22"/>
        </w:rPr>
        <w:t>dmienky súťaže</w:t>
      </w:r>
      <w:bookmarkEnd w:id="1"/>
      <w:bookmarkEnd w:id="2"/>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3" w:name="_Toc24351292"/>
      <w:bookmarkStart w:id="4" w:name="_Toc1"/>
      <w:r w:rsidRPr="00262DDE">
        <w:rPr>
          <w:rStyle w:val="iadne"/>
          <w:sz w:val="22"/>
          <w:szCs w:val="22"/>
        </w:rPr>
        <w:t>Komunikácia</w:t>
      </w:r>
      <w:bookmarkEnd w:id="3"/>
      <w:r w:rsidRPr="00262DDE">
        <w:rPr>
          <w:rStyle w:val="iadne"/>
          <w:sz w:val="22"/>
          <w:szCs w:val="22"/>
        </w:rPr>
        <w:t xml:space="preserve"> </w:t>
      </w:r>
      <w:bookmarkEnd w:id="4"/>
    </w:p>
    <w:p w14:paraId="7294AC7D" w14:textId="77777777" w:rsidR="00622CEC" w:rsidRPr="00262DDE" w:rsidRDefault="00B25AA5" w:rsidP="00973FED">
      <w:pPr>
        <w:pStyle w:val="Cislo-1-nadpis"/>
        <w:numPr>
          <w:ilvl w:val="2"/>
          <w:numId w:val="2"/>
        </w:numPr>
      </w:pPr>
      <w:bookmarkStart w:id="5" w:name="_Toc2"/>
      <w:bookmarkStart w:id="6" w:name="_Toc24351293"/>
      <w:r w:rsidRPr="00262DDE">
        <w:t>Komunikácia medzi verejným obstarávateľom a záujemcami/uchádzačmi</w:t>
      </w:r>
      <w:bookmarkEnd w:id="5"/>
      <w:bookmarkEnd w:id="6"/>
    </w:p>
    <w:p w14:paraId="4CAA2315" w14:textId="77777777" w:rsidR="00622CEC" w:rsidRPr="00262DDE" w:rsidRDefault="00B25AA5" w:rsidP="00973FED">
      <w:pPr>
        <w:pStyle w:val="Cislo-2-text"/>
        <w:numPr>
          <w:ilvl w:val="3"/>
          <w:numId w:val="2"/>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0"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Mozilla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Microsoft Edge.</w:t>
      </w:r>
    </w:p>
    <w:p w14:paraId="543AEE7B" w14:textId="77777777"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77777777"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preukazom s elektronickým čipom a bezpečnostným osobnostným kódom (eID).</w:t>
      </w:r>
    </w:p>
    <w:p w14:paraId="71E8FFDA" w14:textId="77777777" w:rsidR="00622CEC" w:rsidRPr="00262DDE" w:rsidRDefault="00B25AA5" w:rsidP="00973FED">
      <w:pPr>
        <w:pStyle w:val="Cislo-2-text"/>
        <w:numPr>
          <w:ilvl w:val="3"/>
          <w:numId w:val="2"/>
        </w:numPr>
      </w:pPr>
      <w:r w:rsidRPr="00262DDE">
        <w:rPr>
          <w:rStyle w:val="iadne"/>
          <w:b/>
          <w:bCs/>
        </w:rPr>
        <w:t>Autetifikácia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7" w:name="_Toc3"/>
      <w:bookmarkStart w:id="8" w:name="_Toc24351294"/>
      <w:r w:rsidRPr="00262DDE">
        <w:rPr>
          <w:rStyle w:val="iadne"/>
          <w:sz w:val="22"/>
          <w:szCs w:val="22"/>
        </w:rPr>
        <w:t>Predkladanie ponuky a jej obsah</w:t>
      </w:r>
      <w:bookmarkEnd w:id="7"/>
      <w:bookmarkEnd w:id="8"/>
    </w:p>
    <w:p w14:paraId="32B7706E" w14:textId="77777777" w:rsidR="00622CEC" w:rsidRPr="00262DDE" w:rsidRDefault="00B25AA5" w:rsidP="00973FED">
      <w:pPr>
        <w:pStyle w:val="Cislo-1-nadpis"/>
        <w:numPr>
          <w:ilvl w:val="2"/>
          <w:numId w:val="5"/>
        </w:numPr>
      </w:pPr>
      <w:bookmarkStart w:id="9" w:name="_Toc4"/>
      <w:bookmarkStart w:id="10" w:name="_Toc24351295"/>
      <w:r w:rsidRPr="00262DDE">
        <w:t>Predkladanie ponuky</w:t>
      </w:r>
      <w:bookmarkEnd w:id="9"/>
      <w:bookmarkEnd w:id="10"/>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317E2E2C" w:rsidR="00622CEC" w:rsidRPr="00262DDE" w:rsidRDefault="00B25AA5" w:rsidP="00973FED">
      <w:pPr>
        <w:pStyle w:val="Cislo-2-text"/>
        <w:numPr>
          <w:ilvl w:val="3"/>
          <w:numId w:val="2"/>
        </w:numPr>
        <w:rPr>
          <w:b/>
          <w:bCs/>
        </w:rPr>
      </w:pPr>
      <w:r w:rsidRPr="009C4643">
        <w:rPr>
          <w:rStyle w:val="iadne"/>
        </w:rPr>
        <w:t>Uchádzač</w:t>
      </w:r>
      <w:r w:rsidRPr="00262DDE">
        <w:rPr>
          <w:rStyle w:val="iadne"/>
        </w:rPr>
        <w:t xml:space="preserve"> predkladá ponuku v elektronickej podobe v lehote na predkladanie ponúk</w:t>
      </w:r>
      <w:r w:rsidRPr="00262DDE">
        <w:rPr>
          <w:b/>
          <w:bCs/>
        </w:rPr>
        <w:t xml:space="preserve">. Lehota na predkladanie ponúk je do </w:t>
      </w:r>
      <w:r w:rsidR="0087082D">
        <w:rPr>
          <w:rStyle w:val="iadne"/>
          <w:b/>
          <w:bCs/>
          <w:shd w:val="clear" w:color="auto" w:fill="FFFF00"/>
        </w:rPr>
        <w:t>20</w:t>
      </w:r>
      <w:r w:rsidRPr="00262DDE">
        <w:rPr>
          <w:rStyle w:val="iadne"/>
          <w:b/>
          <w:bCs/>
          <w:shd w:val="clear" w:color="auto" w:fill="FFFF00"/>
        </w:rPr>
        <w:t>.</w:t>
      </w:r>
      <w:r w:rsidR="0087082D">
        <w:rPr>
          <w:rStyle w:val="iadne"/>
          <w:b/>
          <w:bCs/>
          <w:shd w:val="clear" w:color="auto" w:fill="FFFF00"/>
        </w:rPr>
        <w:t>05</w:t>
      </w:r>
      <w:r w:rsidR="00820EA7">
        <w:rPr>
          <w:rStyle w:val="iadne"/>
          <w:b/>
          <w:bCs/>
          <w:shd w:val="clear" w:color="auto" w:fill="FFFF00"/>
        </w:rPr>
        <w:t>.2020</w:t>
      </w:r>
      <w:r w:rsidRPr="00262DDE">
        <w:rPr>
          <w:b/>
          <w:bCs/>
        </w:rPr>
        <w:t xml:space="preserve"> do </w:t>
      </w:r>
      <w:r w:rsidR="00897D26">
        <w:rPr>
          <w:rStyle w:val="iadne"/>
          <w:b/>
          <w:bCs/>
          <w:shd w:val="clear" w:color="auto" w:fill="FFFF00"/>
        </w:rPr>
        <w:t>09</w:t>
      </w:r>
      <w:r w:rsidRPr="00262DDE">
        <w:rPr>
          <w:rStyle w:val="iadne"/>
          <w:b/>
          <w:bCs/>
          <w:shd w:val="clear" w:color="auto" w:fill="FFFF00"/>
        </w:rPr>
        <w:t>.</w:t>
      </w:r>
      <w:r w:rsidR="00670374">
        <w:rPr>
          <w:rStyle w:val="iadne"/>
          <w:b/>
          <w:bCs/>
          <w:shd w:val="clear" w:color="auto" w:fill="FFFF00"/>
        </w:rPr>
        <w:t>00</w:t>
      </w:r>
      <w:r w:rsidRPr="00262DDE">
        <w:rPr>
          <w:b/>
          <w:bCs/>
        </w:rPr>
        <w:t xml:space="preserve"> hod</w:t>
      </w:r>
      <w:r w:rsidR="00F0041B">
        <w:rPr>
          <w:rStyle w:val="iadne"/>
        </w:rPr>
        <w:t>.</w:t>
      </w:r>
      <w:r w:rsidRPr="00262DDE">
        <w:rPr>
          <w:rStyle w:val="iadne"/>
        </w:rPr>
        <w:t xml:space="preserve"> Ponuka je vyhotovená elektronicky v zmysle § 49 ods. 1 písm. a) zákona o verejnom obstarávaní a vložená do systému JOSEPHINE umiestnenom na webovej adrese </w:t>
      </w:r>
      <w:hyperlink r:id="rId11"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2" w:history="1">
        <w:r w:rsidRPr="00262DDE">
          <w:rPr>
            <w:rStyle w:val="Hyperlink1"/>
          </w:rPr>
          <w:t>https://josephine.proebiz.com/</w:t>
        </w:r>
      </w:hyperlink>
      <w:r w:rsidRPr="00262DDE">
        <w:rPr>
          <w:rStyle w:val="iadne"/>
        </w:rPr>
        <w:t>.</w:t>
      </w:r>
    </w:p>
    <w:p w14:paraId="344276DF" w14:textId="77777777" w:rsidR="00622CEC" w:rsidRPr="00262DDE" w:rsidRDefault="00B25AA5" w:rsidP="00973FED">
      <w:pPr>
        <w:pStyle w:val="Cislo-2-text"/>
        <w:numPr>
          <w:ilvl w:val="3"/>
          <w:numId w:val="2"/>
        </w:numPr>
      </w:pPr>
      <w:r w:rsidRPr="00262DDE">
        <w:t>V predloženej ponuke prostredníctvom systému JOSEPHINE musia byť pripojené požadované naskenované doklady (odporúčaný formát je „PDF“)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77777777"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3FE4D430" w:rsidR="00622CEC" w:rsidRPr="00262DDE" w:rsidRDefault="00B25AA5" w:rsidP="00973FED">
      <w:pPr>
        <w:pStyle w:val="Cislo-2-text"/>
        <w:numPr>
          <w:ilvl w:val="3"/>
          <w:numId w:val="2"/>
        </w:numPr>
        <w:rPr>
          <w:b/>
          <w:bCs/>
        </w:rPr>
      </w:pPr>
      <w:r w:rsidRPr="00624E29">
        <w:rPr>
          <w:b/>
          <w:bCs/>
        </w:rPr>
        <w:t>Uchádzači</w:t>
      </w:r>
      <w:r w:rsidRPr="00262DDE">
        <w:rPr>
          <w:b/>
          <w:bCs/>
        </w:rPr>
        <w:t xml:space="preserve"> sú svojou ponukou viazaní do uplynutia lehoty viazanosti ponúk, ktorá je do </w:t>
      </w:r>
      <w:r w:rsidR="002748A7">
        <w:rPr>
          <w:rStyle w:val="iadne"/>
          <w:b/>
          <w:bCs/>
          <w:shd w:val="clear" w:color="auto" w:fill="FFFF00"/>
        </w:rPr>
        <w:t>16</w:t>
      </w:r>
      <w:r w:rsidRPr="00262DDE">
        <w:rPr>
          <w:rStyle w:val="iadne"/>
          <w:b/>
          <w:bCs/>
          <w:shd w:val="clear" w:color="auto" w:fill="FFFF00"/>
        </w:rPr>
        <w:t>.</w:t>
      </w:r>
      <w:r w:rsidR="002748A7">
        <w:rPr>
          <w:rStyle w:val="iadne"/>
          <w:b/>
          <w:bCs/>
          <w:shd w:val="clear" w:color="auto" w:fill="FFFF00"/>
        </w:rPr>
        <w:t>11</w:t>
      </w:r>
      <w:r w:rsidRPr="00262DDE">
        <w:rPr>
          <w:rStyle w:val="iadne"/>
          <w:b/>
          <w:bCs/>
          <w:shd w:val="clear" w:color="auto" w:fill="FFFF00"/>
        </w:rPr>
        <w:t>.20</w:t>
      </w:r>
      <w:r w:rsidR="00BD7E3C">
        <w:rPr>
          <w:rStyle w:val="iadne"/>
          <w:b/>
          <w:bCs/>
          <w:shd w:val="clear" w:color="auto" w:fill="FFFF00"/>
        </w:rPr>
        <w:t>20</w:t>
      </w:r>
      <w:r w:rsidRPr="00262DDE">
        <w:rPr>
          <w:b/>
          <w:bCs/>
        </w:rPr>
        <w:t>.</w:t>
      </w:r>
    </w:p>
    <w:p w14:paraId="62959190" w14:textId="77777777" w:rsidR="00622CEC" w:rsidRPr="00262DDE" w:rsidRDefault="00B25AA5" w:rsidP="00973FED">
      <w:pPr>
        <w:pStyle w:val="Cislo-2-text"/>
        <w:numPr>
          <w:ilvl w:val="3"/>
          <w:numId w:val="2"/>
        </w:numPr>
      </w:pPr>
      <w:r w:rsidRPr="00262DDE">
        <w:t xml:space="preserve">Všetky náklady a výdavky spojené s prípravou a predložením ponuky, bez ohľadu na výsledok verejného obstarávania, znáša uchádzač, a to bez nároku na ich náhradu voči verejnému obstarávateľovi.  </w:t>
      </w:r>
    </w:p>
    <w:p w14:paraId="1EFE2EEF" w14:textId="77777777" w:rsidR="00622CEC" w:rsidRPr="00262DDE" w:rsidRDefault="00B25AA5" w:rsidP="00973FED">
      <w:pPr>
        <w:pStyle w:val="Cislo-1-nadpis"/>
        <w:numPr>
          <w:ilvl w:val="2"/>
          <w:numId w:val="2"/>
        </w:numPr>
      </w:pPr>
      <w:bookmarkStart w:id="11" w:name="_Toc5"/>
      <w:bookmarkStart w:id="12" w:name="_Toc24351296"/>
      <w:r w:rsidRPr="00262DDE">
        <w:t>Obsah ponuky</w:t>
      </w:r>
      <w:bookmarkEnd w:id="11"/>
      <w:bookmarkEnd w:id="12"/>
      <w:r w:rsidR="009F2553">
        <w:t xml:space="preserve"> </w:t>
      </w:r>
      <w:r w:rsidR="009F2553">
        <w:rPr>
          <w:b w:val="0"/>
        </w:rPr>
        <w:t>(čo musí ponuka obsahovať)</w:t>
      </w:r>
    </w:p>
    <w:p w14:paraId="185B56B3" w14:textId="77777777" w:rsidR="00622CEC" w:rsidRPr="00262DDE" w:rsidRDefault="00B25AA5" w:rsidP="00973FED">
      <w:pPr>
        <w:pStyle w:val="Cislo-2-text"/>
        <w:numPr>
          <w:ilvl w:val="3"/>
          <w:numId w:val="2"/>
        </w:numPr>
      </w:pPr>
      <w:r w:rsidRPr="00262DDE">
        <w:t>Uchádzač predloží doklady preukazujúce splnenie podmienok účasti určených verejným obstarávateľom v Oznámení o vyhlásení verejného obstarávania, oddiel III.1) PODMIENKY ÚČASTI. Uchádzač môže v zmysle § 39 ZVO predbežne nahradiť doklady na preukázanie splnenia podmienok účasti predložením Jednotného európskeho dokumentu (JED).</w:t>
      </w:r>
    </w:p>
    <w:p w14:paraId="0319DCA2" w14:textId="77777777" w:rsidR="00622CEC" w:rsidRPr="00262DDE" w:rsidRDefault="00B25AA5" w:rsidP="00973FED">
      <w:pPr>
        <w:pStyle w:val="Cislo-2-text"/>
        <w:numPr>
          <w:ilvl w:val="3"/>
          <w:numId w:val="2"/>
        </w:numPr>
      </w:pPr>
      <w:r w:rsidRPr="00262DDE">
        <w:t xml:space="preserve">Písomné vyhlásenie uchádzača podľa vzoru uvedeného </w:t>
      </w:r>
      <w:r w:rsidRPr="00CB0736">
        <w:t>v časti F.</w:t>
      </w:r>
      <w:r w:rsidRPr="00262DDE">
        <w:t xml:space="preserve"> týchto súťažných podkladov, že súhlasí s obsahom návrhu </w:t>
      </w:r>
      <w:r w:rsidR="005F3BB3">
        <w:t>kúpnej zmluvy</w:t>
      </w:r>
      <w:r w:rsidRPr="00262DDE">
        <w:t xml:space="preserve"> podľa </w:t>
      </w:r>
      <w:r w:rsidRPr="005F3BB3">
        <w:t>časti B.</w:t>
      </w:r>
      <w:r w:rsidR="005F3BB3">
        <w:t xml:space="preserve"> týchto súťažných podkladov</w:t>
      </w:r>
      <w:r w:rsidRPr="00262DDE">
        <w:t>. Dokument musí byť podpísaný osobou oprávnenou konať za uchádzača.</w:t>
      </w:r>
    </w:p>
    <w:p w14:paraId="1231F0E5" w14:textId="77777777" w:rsidR="00622CEC" w:rsidRDefault="00B25AA5" w:rsidP="00973FED">
      <w:pPr>
        <w:pStyle w:val="Cislo-2-text"/>
        <w:numPr>
          <w:ilvl w:val="3"/>
          <w:numId w:val="2"/>
        </w:numPr>
      </w:pPr>
      <w:r w:rsidRPr="00262DDE">
        <w:t xml:space="preserve">Riadne vyplnený návrh na plnenie kritérií podľa vzoru uvedeného </w:t>
      </w:r>
      <w:r w:rsidRPr="00CB0736">
        <w:t>v časti E.</w:t>
      </w:r>
      <w:r w:rsidRPr="00262DDE">
        <w:t xml:space="preserve"> týchto súťažných podkladov.  Ak uchádzač nie je platcom DPH, uvedie pre sadzbu DPH v % slovné spojenie "Neplatca DPH". Ak je uchádzač platcom DPH, uvedie príslušnú sadzbu DPH. Všetky vkladané hodnoty musia byť zadané s presnosťou na dve  desatinné miesta.</w:t>
      </w:r>
    </w:p>
    <w:p w14:paraId="20F343F5" w14:textId="084452E2" w:rsidR="009F2553" w:rsidRPr="00A0337A" w:rsidRDefault="009F2553" w:rsidP="009F2553">
      <w:pPr>
        <w:pStyle w:val="Cislo-2-text"/>
        <w:numPr>
          <w:ilvl w:val="3"/>
          <w:numId w:val="2"/>
        </w:numPr>
        <w:rPr>
          <w:highlight w:val="cyan"/>
        </w:rPr>
      </w:pPr>
      <w:r w:rsidRPr="001C3C2F">
        <w:t>Uvedenie</w:t>
      </w:r>
      <w:r w:rsidRPr="00597031">
        <w:t xml:space="preserve"> podielu zákazky, ktorý má uchádzač v úmysle zadať subdodávateľom, navrhovaných subdodávateľov a predmety subdodávok</w:t>
      </w:r>
      <w:r w:rsidR="00DB434B" w:rsidRPr="00597031">
        <w:t xml:space="preserve"> (čo konkrétne bude subdodávateľ plniť)</w:t>
      </w:r>
      <w:r w:rsidR="00A44ED0" w:rsidRPr="00597031">
        <w:t xml:space="preserve"> podľa vzoru uvedeného v časti G. týchto súťažných podkladov</w:t>
      </w:r>
      <w:r w:rsidRPr="00597031">
        <w:t>. Navrhovaný subdodávateľ musí spĺňať podmienky účasti týkajúce sa osobného postavenia podľa § 32</w:t>
      </w:r>
      <w:r w:rsidR="00DB434B" w:rsidRPr="00597031">
        <w:t xml:space="preserve"> ods. 1 ZVO</w:t>
      </w:r>
      <w:r w:rsidRPr="00597031">
        <w:t xml:space="preserve"> a</w:t>
      </w:r>
      <w:r w:rsidR="00DB434B" w:rsidRPr="00597031">
        <w:t xml:space="preserve"> nesmú u neho existovať </w:t>
      </w:r>
      <w:r w:rsidRPr="00597031">
        <w:t>dôvody na vylúčenie podľa § 40 ods. 6 písm. a) až h) a ods. 7</w:t>
      </w:r>
      <w:r w:rsidR="00DB434B" w:rsidRPr="00597031">
        <w:t xml:space="preserve"> ZVO. </w:t>
      </w:r>
      <w:r w:rsidR="00B41756" w:rsidRPr="00597031">
        <w:t>Splnenie podmienok účasti týkajúcich sa osobného postavenia podľa § 32 ods. 1 ZVO sa preukazuje spôsobom podľa bodu 3.1. súťažných podkladov</w:t>
      </w:r>
      <w:r w:rsidR="00463727">
        <w:t>.</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844C0BD" w14:textId="77777777" w:rsidR="00622CEC" w:rsidRPr="00262DDE" w:rsidRDefault="00B25AA5" w:rsidP="00973FED">
      <w:pPr>
        <w:pStyle w:val="Cislo-2-text"/>
        <w:numPr>
          <w:ilvl w:val="3"/>
          <w:numId w:val="2"/>
        </w:numPr>
      </w:pPr>
      <w:r w:rsidRPr="00262DDE">
        <w:t>Zoznam dôverných informácií s identifikáciou čísla strany a textu obsahujúceho dôverné informácie, ak ich ponuka obsahuje.</w:t>
      </w:r>
    </w:p>
    <w:p w14:paraId="10A2E8D5" w14:textId="77777777" w:rsidR="00622CEC" w:rsidRDefault="00B25AA5" w:rsidP="00973FED">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54CAE282" w14:textId="219DA9BD" w:rsidR="00C30665" w:rsidRDefault="004751F7" w:rsidP="00973FED">
      <w:pPr>
        <w:pStyle w:val="Cislo-2-text"/>
        <w:numPr>
          <w:ilvl w:val="3"/>
          <w:numId w:val="2"/>
        </w:numPr>
      </w:pPr>
      <w:r>
        <w:rPr>
          <w:rFonts w:cstheme="minorHAnsi"/>
          <w:bCs/>
        </w:rPr>
        <w:t>Potvrdenie výrobcu zariadenia</w:t>
      </w:r>
      <w:r w:rsidR="00C30665" w:rsidRPr="008602AA">
        <w:rPr>
          <w:rFonts w:cstheme="minorHAnsi"/>
          <w:bCs/>
        </w:rPr>
        <w:t>, že je</w:t>
      </w:r>
      <w:r w:rsidR="00C30665">
        <w:rPr>
          <w:rFonts w:cstheme="minorHAnsi"/>
          <w:bCs/>
        </w:rPr>
        <w:t xml:space="preserve"> oprávnený udeliť verejnému obstarávateľovi</w:t>
      </w:r>
      <w:r w:rsidR="00C30665" w:rsidRPr="008602AA">
        <w:rPr>
          <w:rFonts w:cstheme="minorHAnsi"/>
          <w:bCs/>
        </w:rPr>
        <w:t xml:space="preserve"> nevýhradný, neprevoditeľný a územne a časovo neobmedzený súhlas na používanie </w:t>
      </w:r>
      <w:r w:rsidR="00C15640">
        <w:rPr>
          <w:rFonts w:cstheme="minorHAnsi"/>
        </w:rPr>
        <w:t>softvéru</w:t>
      </w:r>
      <w:r>
        <w:rPr>
          <w:rFonts w:cstheme="minorHAnsi"/>
        </w:rPr>
        <w:t>, nainštalovaného na zariadení</w:t>
      </w:r>
      <w:r w:rsidR="00C15640">
        <w:rPr>
          <w:rFonts w:cstheme="minorHAnsi"/>
        </w:rPr>
        <w:t xml:space="preserve">, </w:t>
      </w:r>
      <w:r w:rsidR="00C30665" w:rsidRPr="00EC0B8D">
        <w:rPr>
          <w:rFonts w:cstheme="minorHAnsi"/>
        </w:rPr>
        <w:t>aktualizácií softvéru</w:t>
      </w:r>
      <w:r w:rsidR="00C15640">
        <w:rPr>
          <w:rFonts w:cstheme="minorHAnsi"/>
        </w:rPr>
        <w:t xml:space="preserve"> a aktivačných licencií </w:t>
      </w:r>
      <w:r w:rsidR="00C30665">
        <w:rPr>
          <w:rFonts w:cstheme="minorHAnsi"/>
        </w:rPr>
        <w:t xml:space="preserve">tzv. nevýhradnú licenciu v súlade s licenčnou politikovu výrobcu zariadenia a </w:t>
      </w:r>
      <w:r w:rsidR="00C30665">
        <w:t>zákonom č. 185/2015 Z. z. Autorský zákon.</w:t>
      </w:r>
    </w:p>
    <w:p w14:paraId="388587FC" w14:textId="36985A53" w:rsidR="00BE42F0" w:rsidRPr="00BE42F0" w:rsidRDefault="00BE42F0" w:rsidP="00973FED">
      <w:pPr>
        <w:pStyle w:val="Cislo-2-text"/>
        <w:numPr>
          <w:ilvl w:val="3"/>
          <w:numId w:val="2"/>
        </w:numPr>
        <w:rPr>
          <w:rFonts w:cstheme="minorHAnsi"/>
        </w:rPr>
      </w:pPr>
      <w:r w:rsidRPr="00BE42F0">
        <w:rPr>
          <w:rFonts w:cstheme="minorHAnsi"/>
        </w:rPr>
        <w:t>Uchádzač predloží potvrdenie vystavené výrobcom dodávaných tovarov, že uchádzač je autorizovaným a certifikovaným partnerom výrobcu dodávaných tovarov, a je oprávnený predávať a inštalovať tieto tovary na území Slovenskej republiky.</w:t>
      </w:r>
    </w:p>
    <w:p w14:paraId="3E04802A" w14:textId="77777777" w:rsidR="00622CEC" w:rsidRPr="00262DDE" w:rsidRDefault="00B25AA5" w:rsidP="00973FED">
      <w:pPr>
        <w:pStyle w:val="Cislo-1-nadpis"/>
        <w:numPr>
          <w:ilvl w:val="2"/>
          <w:numId w:val="2"/>
        </w:numPr>
      </w:pPr>
      <w:bookmarkStart w:id="13" w:name="_Toc24351297"/>
      <w:bookmarkStart w:id="14" w:name="_Toc6"/>
      <w:r w:rsidRPr="00262DDE">
        <w:t>Rozdelenie zákazky na časti</w:t>
      </w:r>
      <w:bookmarkEnd w:id="13"/>
      <w:r w:rsidRPr="00262DDE">
        <w:t xml:space="preserve"> </w:t>
      </w:r>
      <w:bookmarkEnd w:id="14"/>
    </w:p>
    <w:p w14:paraId="4DB5AA1E" w14:textId="77777777" w:rsidR="00622CEC" w:rsidRPr="00262DDE" w:rsidRDefault="00B25AA5" w:rsidP="00973FED">
      <w:pPr>
        <w:pStyle w:val="Cislo-2-text"/>
        <w:numPr>
          <w:ilvl w:val="3"/>
          <w:numId w:val="2"/>
        </w:numPr>
      </w:pPr>
      <w:r w:rsidRPr="00262DDE">
        <w:t>Zákazka nie je rozdelená na časti.</w:t>
      </w:r>
    </w:p>
    <w:p w14:paraId="4D4C1917" w14:textId="77777777" w:rsidR="00622CEC" w:rsidRPr="00262DDE" w:rsidRDefault="00B25AA5" w:rsidP="00973FED">
      <w:pPr>
        <w:pStyle w:val="Cislo-2-text"/>
        <w:numPr>
          <w:ilvl w:val="3"/>
          <w:numId w:val="2"/>
        </w:numPr>
      </w:pPr>
      <w:r w:rsidRPr="00262DDE">
        <w:lastRenderedPageBreak/>
        <w:t>Ponuka musí byť predložená na celý rozsah predmetu zákazky a na všetky položky predmetu zákazky.</w:t>
      </w:r>
    </w:p>
    <w:p w14:paraId="7B6B592D" w14:textId="77777777" w:rsidR="00622CEC" w:rsidRPr="00262DDE" w:rsidRDefault="00B25AA5" w:rsidP="00973FED">
      <w:pPr>
        <w:pStyle w:val="Cislo-1-nadpis"/>
        <w:numPr>
          <w:ilvl w:val="2"/>
          <w:numId w:val="2"/>
        </w:numPr>
      </w:pPr>
      <w:bookmarkStart w:id="15" w:name="_Toc7"/>
      <w:bookmarkStart w:id="16" w:name="_Toc24351298"/>
      <w:r w:rsidRPr="00262DDE">
        <w:t>Zábezpeka</w:t>
      </w:r>
      <w:bookmarkEnd w:id="15"/>
      <w:bookmarkEnd w:id="16"/>
    </w:p>
    <w:p w14:paraId="6048FAAC" w14:textId="77777777" w:rsidR="00622CEC" w:rsidRPr="00262DDE" w:rsidRDefault="00B25AA5" w:rsidP="00973FED">
      <w:pPr>
        <w:pStyle w:val="Cislo-2-text"/>
        <w:numPr>
          <w:ilvl w:val="3"/>
          <w:numId w:val="2"/>
        </w:numPr>
      </w:pPr>
      <w:r w:rsidRPr="00262DDE">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17" w:name="_Toc8"/>
      <w:bookmarkStart w:id="18" w:name="_Toc24351299"/>
      <w:r w:rsidRPr="00262DDE">
        <w:rPr>
          <w:rStyle w:val="iadne"/>
          <w:sz w:val="22"/>
          <w:szCs w:val="22"/>
        </w:rPr>
        <w:t>Otváranie a vyhodnocovanie ponúk</w:t>
      </w:r>
      <w:bookmarkEnd w:id="17"/>
      <w:bookmarkEnd w:id="18"/>
    </w:p>
    <w:p w14:paraId="2F662C14" w14:textId="77777777" w:rsidR="00622CEC" w:rsidRPr="00262DDE" w:rsidRDefault="00B25AA5" w:rsidP="00973FED">
      <w:pPr>
        <w:pStyle w:val="Cislo-1-nadpis"/>
        <w:numPr>
          <w:ilvl w:val="2"/>
          <w:numId w:val="2"/>
        </w:numPr>
      </w:pPr>
      <w:bookmarkStart w:id="19" w:name="_Toc9"/>
      <w:bookmarkStart w:id="20" w:name="_Toc24351300"/>
      <w:r w:rsidRPr="00262DDE">
        <w:t>Otváranie ponúk</w:t>
      </w:r>
      <w:bookmarkEnd w:id="19"/>
      <w:bookmarkEnd w:id="20"/>
    </w:p>
    <w:p w14:paraId="7DB5C13F" w14:textId="77777777" w:rsidR="00622CEC" w:rsidRPr="00262DDE" w:rsidRDefault="00B25AA5" w:rsidP="00973FED">
      <w:pPr>
        <w:pStyle w:val="Cislo-2-text"/>
        <w:numPr>
          <w:ilvl w:val="3"/>
          <w:numId w:val="2"/>
        </w:numPr>
      </w:pPr>
      <w:r w:rsidRPr="00262DDE">
        <w:t>Otváranie ponúk sa uskutoční elektronicky.</w:t>
      </w:r>
    </w:p>
    <w:p w14:paraId="40C380C1" w14:textId="3C9CAB09" w:rsidR="00622CEC" w:rsidRPr="00262DDE" w:rsidRDefault="00B25AA5" w:rsidP="00973FED">
      <w:pPr>
        <w:pStyle w:val="Cislo-2-text"/>
        <w:numPr>
          <w:ilvl w:val="3"/>
          <w:numId w:val="2"/>
        </w:numPr>
      </w:pPr>
      <w:r w:rsidRPr="00197258">
        <w:t>Otváranie</w:t>
      </w:r>
      <w:r w:rsidRPr="00262DDE">
        <w:t xml:space="preserve"> ponúk sa uskutoční dňa </w:t>
      </w:r>
      <w:r w:rsidR="00B344CE">
        <w:rPr>
          <w:rStyle w:val="iadne"/>
          <w:b/>
          <w:bCs/>
          <w:shd w:val="clear" w:color="auto" w:fill="FFFF00"/>
        </w:rPr>
        <w:t>20</w:t>
      </w:r>
      <w:r w:rsidR="00670374" w:rsidRPr="00262DDE">
        <w:rPr>
          <w:rStyle w:val="iadne"/>
          <w:b/>
          <w:bCs/>
          <w:shd w:val="clear" w:color="auto" w:fill="FFFF00"/>
        </w:rPr>
        <w:t>.</w:t>
      </w:r>
      <w:r w:rsidR="00B344CE">
        <w:rPr>
          <w:rStyle w:val="iadne"/>
          <w:b/>
          <w:bCs/>
          <w:shd w:val="clear" w:color="auto" w:fill="FFFF00"/>
        </w:rPr>
        <w:t>05</w:t>
      </w:r>
      <w:r w:rsidR="005505F4">
        <w:rPr>
          <w:rStyle w:val="iadne"/>
          <w:b/>
          <w:bCs/>
          <w:shd w:val="clear" w:color="auto" w:fill="FFFF00"/>
        </w:rPr>
        <w:t>.2020</w:t>
      </w:r>
      <w:r w:rsidRPr="00262DDE">
        <w:rPr>
          <w:rStyle w:val="iadne"/>
          <w:b/>
          <w:bCs/>
        </w:rPr>
        <w:t xml:space="preserve"> o </w:t>
      </w:r>
      <w:r w:rsidR="00897D26">
        <w:rPr>
          <w:rStyle w:val="iadne"/>
          <w:b/>
          <w:bCs/>
          <w:shd w:val="clear" w:color="auto" w:fill="FFFF00"/>
        </w:rPr>
        <w:t>10</w:t>
      </w:r>
      <w:r w:rsidRPr="00262DDE">
        <w:rPr>
          <w:rStyle w:val="iadne"/>
          <w:b/>
          <w:bCs/>
          <w:shd w:val="clear" w:color="auto" w:fill="FFFF00"/>
        </w:rPr>
        <w:t>:</w:t>
      </w:r>
      <w:r w:rsidR="00670374">
        <w:rPr>
          <w:rStyle w:val="iadne"/>
          <w:b/>
          <w:bCs/>
          <w:shd w:val="clear" w:color="auto" w:fill="FFFF00"/>
        </w:rPr>
        <w:t>00</w:t>
      </w:r>
      <w:r w:rsidRPr="00262DDE">
        <w:rPr>
          <w:rStyle w:val="iadne"/>
          <w:b/>
          <w:bCs/>
        </w:rPr>
        <w:t xml:space="preserve"> hod.</w:t>
      </w:r>
      <w:r w:rsidRPr="00262DDE">
        <w:t xml:space="preserve"> na adrese v</w:t>
      </w:r>
      <w:r w:rsidR="00C60ED5">
        <w:t xml:space="preserve">erejného obstarávateľa uvedenej </w:t>
      </w:r>
      <w:r w:rsidRPr="00262DDE">
        <w:t>na prvej strane týchto súťažných podkladov.</w:t>
      </w:r>
    </w:p>
    <w:p w14:paraId="272F3120" w14:textId="75B0419A" w:rsidR="00622CEC" w:rsidRDefault="00B25AA5" w:rsidP="00973FED">
      <w:pPr>
        <w:pStyle w:val="Cislo-2-text"/>
        <w:numPr>
          <w:ilvl w:val="3"/>
          <w:numId w:val="2"/>
        </w:numPr>
      </w:pPr>
      <w:r w:rsidRPr="00262DDE">
        <w:t>Otváraním ponúk elektronicky prostredníctvom systému JOSEPHINE sa rozumie jej sprístupnenie komisii.</w:t>
      </w:r>
    </w:p>
    <w:p w14:paraId="05D1A9CF" w14:textId="422DAECF" w:rsidR="001F332E" w:rsidRPr="00E735F0" w:rsidRDefault="001F332E" w:rsidP="00973FED">
      <w:pPr>
        <w:pStyle w:val="Cislo-2-text"/>
        <w:numPr>
          <w:ilvl w:val="3"/>
          <w:numId w:val="2"/>
        </w:numPr>
        <w:rPr>
          <w:highlight w:val="cyan"/>
        </w:rPr>
      </w:pPr>
      <w:r w:rsidRPr="00E735F0">
        <w:rPr>
          <w:highlight w:val="cyan"/>
        </w:rPr>
        <w:t xml:space="preserve">Ponuky budú </w:t>
      </w:r>
      <w:r w:rsidR="00D11BEF">
        <w:rPr>
          <w:highlight w:val="cyan"/>
        </w:rPr>
        <w:t xml:space="preserve">uchádzačom </w:t>
      </w:r>
      <w:r w:rsidRPr="00E735F0">
        <w:rPr>
          <w:highlight w:val="cyan"/>
        </w:rPr>
        <w:t xml:space="preserve">sprístupnené „on-line“. Miestom „on-line“ sprístupnenia ponúk je webová adresa </w:t>
      </w:r>
      <w:hyperlink r:id="rId13" w:history="1">
        <w:r w:rsidRPr="00E735F0">
          <w:rPr>
            <w:rStyle w:val="Hypertextovprepojenie"/>
            <w:color w:val="auto"/>
            <w:highlight w:val="cyan"/>
          </w:rPr>
          <w:t>https://josephine.proebiz.com/</w:t>
        </w:r>
      </w:hyperlink>
      <w:r w:rsidRPr="00E735F0">
        <w:rPr>
          <w:rFonts w:eastAsia="Arial,Bold"/>
          <w:highlight w:val="cyan"/>
        </w:rPr>
        <w:t xml:space="preserve"> a totožná záložka ako pri predkladaní ponúk.</w:t>
      </w:r>
    </w:p>
    <w:p w14:paraId="587C5744" w14:textId="5A1BA0E0" w:rsidR="0045123D" w:rsidRPr="00E735F0" w:rsidRDefault="001F332E" w:rsidP="00491D22">
      <w:pPr>
        <w:pStyle w:val="Cislo-2-text"/>
        <w:numPr>
          <w:ilvl w:val="3"/>
          <w:numId w:val="2"/>
        </w:numPr>
        <w:spacing w:after="120"/>
        <w:rPr>
          <w:highlight w:val="cyan"/>
        </w:rPr>
      </w:pPr>
      <w:r w:rsidRPr="00E735F0">
        <w:rPr>
          <w:highlight w:val="cyan"/>
        </w:rPr>
        <w:t>„On-line“ sprístupnenia ponúk</w:t>
      </w:r>
      <w:r w:rsidR="0045123D" w:rsidRPr="00E735F0">
        <w:rPr>
          <w:highlight w:val="cyan"/>
        </w:rPr>
        <w:t xml:space="preserve"> sa môže zúčastniť </w:t>
      </w:r>
      <w:r w:rsidRPr="00E735F0">
        <w:rPr>
          <w:highlight w:val="cyan"/>
        </w:rPr>
        <w:t xml:space="preserve">iba </w:t>
      </w:r>
      <w:r w:rsidR="0045123D" w:rsidRPr="00E735F0">
        <w:rPr>
          <w:highlight w:val="cyan"/>
        </w:rPr>
        <w:t xml:space="preserve">uchádzač, ktorý predložil ponuku v lehote na predkladanie ponúk. </w:t>
      </w:r>
      <w:r w:rsidRPr="00E735F0">
        <w:rPr>
          <w:highlight w:val="cyan"/>
        </w:rPr>
        <w:t>Pri „on-line“ sprístupnení</w:t>
      </w:r>
      <w:r w:rsidR="0045123D" w:rsidRPr="00E735F0">
        <w:rPr>
          <w:highlight w:val="cyan"/>
        </w:rPr>
        <w:t xml:space="preserve"> ponúk budú zverejnené informácie podľa § 52 ods. 2 ZVO.</w:t>
      </w:r>
      <w:r w:rsidR="00491D22" w:rsidRPr="00E735F0">
        <w:rPr>
          <w:highlight w:val="cyan"/>
        </w:rPr>
        <w:t xml:space="preserve"> </w:t>
      </w:r>
      <w:r w:rsidR="004C4329">
        <w:rPr>
          <w:highlight w:val="cyan"/>
        </w:rPr>
        <w:t>Všetky prístupy do tohto „on-line“ prostredia zo strany uchádzačov bude systém JOSEPHINE logovať a budú súčasťou protokolov v danom obstarávaní.</w:t>
      </w:r>
      <w:bookmarkStart w:id="21" w:name="_GoBack"/>
      <w:bookmarkEnd w:id="21"/>
    </w:p>
    <w:p w14:paraId="352C9FD9" w14:textId="77777777" w:rsidR="00622CEC" w:rsidRPr="00262DDE" w:rsidRDefault="00B25AA5" w:rsidP="00973FED">
      <w:pPr>
        <w:pStyle w:val="Cislo-1-nadpis"/>
        <w:numPr>
          <w:ilvl w:val="2"/>
          <w:numId w:val="2"/>
        </w:numPr>
      </w:pPr>
      <w:bookmarkStart w:id="22" w:name="_Toc24351301"/>
      <w:bookmarkStart w:id="23" w:name="_Toc10"/>
      <w:r w:rsidRPr="00262DDE">
        <w:t>Vyhodnotenie splnenia podmienok účasti a vyhodnocovanie ponúk</w:t>
      </w:r>
      <w:bookmarkEnd w:id="22"/>
      <w:r w:rsidRPr="00262DDE">
        <w:t xml:space="preserve"> </w:t>
      </w:r>
      <w:bookmarkEnd w:id="23"/>
    </w:p>
    <w:p w14:paraId="0BFD2100" w14:textId="77777777" w:rsidR="00A270A8" w:rsidRDefault="00A270A8" w:rsidP="00973FED">
      <w:pPr>
        <w:pStyle w:val="Cislo-2-text"/>
        <w:numPr>
          <w:ilvl w:val="3"/>
          <w:numId w:val="2"/>
        </w:numPr>
      </w:pPr>
      <w:r>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77777777" w:rsidR="0045123D" w:rsidRDefault="00A270A8" w:rsidP="00973FED">
      <w:pPr>
        <w:pStyle w:val="Cislo-2-text"/>
        <w:numPr>
          <w:ilvl w:val="3"/>
          <w:numId w:val="2"/>
        </w:numPr>
      </w:pPr>
      <w:r>
        <w:t xml:space="preserve">Ponuky uchádzačov sa budú vyhodnocovať v súlade s príslušnými ustanoveniami ZVO (§ 40, </w:t>
      </w:r>
      <w:r w:rsidR="000F345F">
        <w:br/>
      </w:r>
      <w:r>
        <w:t>§ 53).</w:t>
      </w:r>
    </w:p>
    <w:p w14:paraId="3C4A3FE8" w14:textId="77777777" w:rsidR="00622CEC" w:rsidRPr="00262DDE" w:rsidRDefault="00B25AA5">
      <w:pPr>
        <w:pStyle w:val="Nadpis2"/>
        <w:rPr>
          <w:rStyle w:val="iadne"/>
          <w:sz w:val="22"/>
          <w:szCs w:val="22"/>
        </w:rPr>
      </w:pPr>
      <w:bookmarkStart w:id="24" w:name="_Toc11"/>
      <w:bookmarkStart w:id="25" w:name="_Toc24351302"/>
      <w:r w:rsidRPr="00262DDE">
        <w:rPr>
          <w:rStyle w:val="iadne"/>
          <w:sz w:val="22"/>
          <w:szCs w:val="22"/>
        </w:rPr>
        <w:t>Ukončenie súťaže</w:t>
      </w:r>
      <w:bookmarkEnd w:id="24"/>
      <w:bookmarkEnd w:id="25"/>
    </w:p>
    <w:p w14:paraId="07827223" w14:textId="77777777" w:rsidR="00622CEC" w:rsidRPr="00262DDE" w:rsidRDefault="00B25AA5" w:rsidP="00973FED">
      <w:pPr>
        <w:pStyle w:val="Cislo-1-nadpis"/>
        <w:numPr>
          <w:ilvl w:val="2"/>
          <w:numId w:val="2"/>
        </w:numPr>
      </w:pPr>
      <w:bookmarkStart w:id="26" w:name="_Toc12"/>
      <w:bookmarkStart w:id="27" w:name="_Toc24351303"/>
      <w:r w:rsidRPr="00262DDE">
        <w:t>Informácia o výsledku vyhodnotenia ponúk</w:t>
      </w:r>
      <w:bookmarkEnd w:id="26"/>
      <w:bookmarkEnd w:id="27"/>
    </w:p>
    <w:p w14:paraId="32616DCD" w14:textId="77777777" w:rsidR="00622CEC" w:rsidRPr="00262DDE" w:rsidRDefault="00B25AA5" w:rsidP="00973FED">
      <w:pPr>
        <w:pStyle w:val="Cislo-2-text"/>
        <w:numPr>
          <w:ilvl w:val="3"/>
          <w:numId w:val="2"/>
        </w:numPr>
      </w:pPr>
      <w:r w:rsidRPr="00262DD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5EBE1714" w14:textId="77777777" w:rsidR="00622CEC" w:rsidRPr="00262DDE" w:rsidRDefault="00622CEC">
      <w:pPr>
        <w:pStyle w:val="Cislo-2-text"/>
      </w:pPr>
    </w:p>
    <w:p w14:paraId="3D8850A7" w14:textId="77777777" w:rsidR="00622CEC" w:rsidRPr="00995D0E" w:rsidRDefault="00B25AA5" w:rsidP="00973FED">
      <w:pPr>
        <w:pStyle w:val="Cislo-1-nadpis"/>
        <w:numPr>
          <w:ilvl w:val="2"/>
          <w:numId w:val="2"/>
        </w:numPr>
      </w:pPr>
      <w:bookmarkStart w:id="28" w:name="_Toc24351304"/>
      <w:bookmarkStart w:id="29" w:name="_Toc13"/>
      <w:r w:rsidRPr="00995D0E">
        <w:t>Súčinnosť úspešného uchádzača potrebná na uzavretie zmluvy</w:t>
      </w:r>
      <w:bookmarkEnd w:id="28"/>
      <w:r w:rsidRPr="00995D0E">
        <w:t xml:space="preserve"> </w:t>
      </w:r>
      <w:bookmarkEnd w:id="29"/>
    </w:p>
    <w:p w14:paraId="318AF035" w14:textId="77777777"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zmluvy tak, aby mohla byť uzavretá do 10 pracovných dní odo dňa uplynutia lehôt určených ZVO, ak boli na jej uzavretie písomne vyzvaní. </w:t>
      </w:r>
    </w:p>
    <w:p w14:paraId="3A2DFD6B" w14:textId="77777777" w:rsidR="00622CEC" w:rsidRPr="00262DDE" w:rsidRDefault="00B25AA5" w:rsidP="00973FED">
      <w:pPr>
        <w:pStyle w:val="Cislo-2-text"/>
        <w:numPr>
          <w:ilvl w:val="3"/>
          <w:numId w:val="2"/>
        </w:numPr>
      </w:pPr>
      <w:r w:rsidRPr="00262DDE">
        <w:t xml:space="preserve">Verejný obstarávateľ v súlade s § 11 ZVO neuzavrie zmluvu s uchádzačom, ktorý má povinnosť zapisovať sa do registra partnerov verejného sektora a nie je zapísaný v registri partnerov verejného sektora alebo ktorého subdodávatelia alebo subdodávatelia podľa osobitného </w:t>
      </w:r>
      <w:r w:rsidRPr="00262DDE">
        <w:lastRenderedPageBreak/>
        <w:t>predpisu, ktorí majú povinnosť zapisovať sa do registra partnerov verejného sektora a nie sú zapísaní v registri partnerov verejného sektora.</w:t>
      </w:r>
    </w:p>
    <w:p w14:paraId="115FB562" w14:textId="77777777" w:rsidR="00622CEC" w:rsidRPr="00262DDE" w:rsidRDefault="00B25AA5" w:rsidP="00973FED">
      <w:pPr>
        <w:pStyle w:val="Cislo-2-text"/>
        <w:numPr>
          <w:ilvl w:val="3"/>
          <w:numId w:val="2"/>
        </w:numPr>
      </w:pPr>
      <w:r w:rsidRPr="00262DDE">
        <w:t>Verejný obstarávateľ vyžaduje, aby úspešný uchádzač najneskôr v čase uzavretia  </w:t>
      </w:r>
      <w:r w:rsidR="00C96652">
        <w:t xml:space="preserve">zmluvy </w:t>
      </w:r>
      <w:r w:rsidRPr="00262DDE">
        <w:t xml:space="preserve"> uviedol zoznam všetkých známych subdodávateľov a údaje o osobe oprávnenej konať za subdodávateľa, v rozsahu meno a priezvisko, adresa pobytu, dátum narodenia.</w:t>
      </w:r>
    </w:p>
    <w:p w14:paraId="1FBE3D55" w14:textId="77777777" w:rsidR="00622CEC" w:rsidRDefault="00B25AA5" w:rsidP="00973FED">
      <w:pPr>
        <w:pStyle w:val="Cislo-2-text"/>
        <w:numPr>
          <w:ilvl w:val="3"/>
          <w:numId w:val="2"/>
        </w:numPr>
      </w:pPr>
      <w:r w:rsidRPr="00262DDE">
        <w:t xml:space="preserve">Verejný obstarávateľ požaduje predloženie originálov dokladov, resp. ich úradne overených kópií od úspešného uchádzača v rámci súčinnosti potrebnej na uzavretie zmluvy podľa bodu 9. týchto súťažných podkladov v zmysle ZVO, a to v súlade s § 20 ods. 1 v spojení s § 56 ZVO </w:t>
      </w:r>
      <w:r w:rsidRPr="00262DDE">
        <w:rPr>
          <w:rStyle w:val="iadne"/>
          <w:b/>
          <w:bCs/>
        </w:rPr>
        <w:t>v elektronickej forme</w:t>
      </w:r>
      <w:r w:rsidRPr="00262DDE">
        <w:t xml:space="preserve">. Na ten účel je potrebné využiť služby osoby - napr. poštový podnik, advokát, notár, vykonávajúcej konverziu (transformácia listinného dokumentu do elektronickej podoby) postupom zaručenej konverzie podľa § 35 ods. 1 písm. b) zákona č. 305/2013 Z. z. o elektronickej podobe výkonu pôsobnosti orgánov verejnej moci a o zmene a doplnení niektorých zákonov (zákon o e-Governmente) v platnom znení. </w:t>
      </w:r>
    </w:p>
    <w:p w14:paraId="6043995A" w14:textId="77777777" w:rsidR="00920D77" w:rsidRDefault="00920D77" w:rsidP="00920D77">
      <w:pPr>
        <w:pStyle w:val="Cislo-2-text"/>
        <w:ind w:left="709"/>
      </w:pPr>
    </w:p>
    <w:p w14:paraId="1C5F09BC" w14:textId="77777777" w:rsidR="00920D77" w:rsidRPr="00262DDE" w:rsidRDefault="00920D77" w:rsidP="00920D77">
      <w:pPr>
        <w:pStyle w:val="Cislo-2-text"/>
        <w:ind w:left="709"/>
      </w:pPr>
    </w:p>
    <w:p w14:paraId="05052454" w14:textId="77777777" w:rsidR="00622CEC" w:rsidRPr="00262DDE" w:rsidRDefault="00B25AA5" w:rsidP="00973FED">
      <w:pPr>
        <w:pStyle w:val="Cislo-1-nadpis"/>
        <w:numPr>
          <w:ilvl w:val="2"/>
          <w:numId w:val="2"/>
        </w:numPr>
      </w:pPr>
      <w:bookmarkStart w:id="30" w:name="_Toc24351305"/>
      <w:bookmarkStart w:id="31" w:name="_Toc14"/>
      <w:r w:rsidRPr="00262DDE">
        <w:t>Uzavretie zmluvy</w:t>
      </w:r>
      <w:bookmarkEnd w:id="30"/>
      <w:r w:rsidRPr="00262DDE">
        <w:t xml:space="preserve"> </w:t>
      </w:r>
      <w:bookmarkEnd w:id="31"/>
    </w:p>
    <w:p w14:paraId="314F5261" w14:textId="77777777" w:rsidR="00622CEC" w:rsidRPr="00262DDE" w:rsidRDefault="00B25AA5" w:rsidP="00973FED">
      <w:pPr>
        <w:pStyle w:val="Cislo-2-text"/>
        <w:numPr>
          <w:ilvl w:val="3"/>
          <w:numId w:val="2"/>
        </w:numPr>
      </w:pPr>
      <w:r w:rsidRPr="00262DDE">
        <w:t xml:space="preserve">Výsledkom postupu verejného obstarávania bude uzavretie </w:t>
      </w:r>
      <w:r w:rsidR="00D93EE6">
        <w:t>kúpnej zmluvy</w:t>
      </w:r>
      <w:r w:rsidRPr="00262DDE">
        <w:t xml:space="preserve"> s  úspešným uchádzačom </w:t>
      </w:r>
      <w:r w:rsidR="0062379D">
        <w:t>v súlade s opisom predmetu zákazky.</w:t>
      </w:r>
      <w:r w:rsidRPr="00262DDE">
        <w:t xml:space="preserve"> </w:t>
      </w:r>
    </w:p>
    <w:p w14:paraId="7769C23F" w14:textId="77777777"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9C16C0">
        <w:t>kúpnej zmluvy</w:t>
      </w:r>
      <w:r w:rsidRPr="00262DDE">
        <w:t xml:space="preserve">, ktorý je uvedený v časti </w:t>
      </w:r>
      <w:r w:rsidRPr="00F508D7">
        <w:t>B.</w:t>
      </w:r>
      <w:r w:rsidRPr="00262DDE">
        <w:t xml:space="preserve"> týchto súťažných podkladov.</w:t>
      </w:r>
    </w:p>
    <w:p w14:paraId="2F4DF222" w14:textId="77777777" w:rsidR="00622CEC" w:rsidRPr="00262DDE" w:rsidRDefault="00B25AA5" w:rsidP="00973FED">
      <w:pPr>
        <w:pStyle w:val="Cislo-2-text"/>
        <w:numPr>
          <w:ilvl w:val="3"/>
          <w:numId w:val="2"/>
        </w:numPr>
      </w:pPr>
      <w:r w:rsidRPr="00262DDE">
        <w:t xml:space="preserve">Uzavretá </w:t>
      </w:r>
      <w:r w:rsidR="00F508D7">
        <w:t>kúpna zmluva</w:t>
      </w:r>
      <w:r w:rsidRPr="00262DDE">
        <w:t xml:space="preserve"> nesmie byť v rozpore so súťažnými podkladmi a s ponukou predloženou úspešným uchádzačom</w:t>
      </w:r>
      <w:r w:rsidR="009C16C0">
        <w:t>.</w:t>
      </w:r>
    </w:p>
    <w:p w14:paraId="5C4ED6F2" w14:textId="77777777" w:rsidR="00622CEC" w:rsidRPr="00262DDE" w:rsidRDefault="00B25AA5" w:rsidP="00973FED">
      <w:pPr>
        <w:pStyle w:val="Cislo-2-text"/>
        <w:numPr>
          <w:ilvl w:val="3"/>
          <w:numId w:val="2"/>
        </w:numPr>
      </w:pPr>
      <w:r w:rsidRPr="00262DDE">
        <w:t xml:space="preserve">Verejný obstarávateľ môže uzavrieť </w:t>
      </w:r>
      <w:r w:rsidR="00F508D7">
        <w:t>kúpnu zmluvu</w:t>
      </w:r>
      <w:r w:rsidRPr="00262DDE">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262DDE" w:rsidRDefault="00B25AA5">
      <w:pPr>
        <w:pStyle w:val="Nadpis2"/>
        <w:rPr>
          <w:rStyle w:val="iadne"/>
          <w:sz w:val="22"/>
          <w:szCs w:val="22"/>
        </w:rPr>
      </w:pPr>
      <w:bookmarkStart w:id="32" w:name="_Toc15"/>
      <w:bookmarkStart w:id="33" w:name="_Toc24351306"/>
      <w:r w:rsidRPr="00262DDE">
        <w:rPr>
          <w:rStyle w:val="iadne"/>
          <w:sz w:val="22"/>
          <w:szCs w:val="22"/>
        </w:rPr>
        <w:t>Ostatné</w:t>
      </w:r>
      <w:bookmarkEnd w:id="32"/>
      <w:bookmarkEnd w:id="33"/>
    </w:p>
    <w:p w14:paraId="1E9DA801" w14:textId="77777777" w:rsidR="00622CEC" w:rsidRPr="00262DDE" w:rsidRDefault="00B25AA5" w:rsidP="00973FED">
      <w:pPr>
        <w:pStyle w:val="Cislo-1-nadpis"/>
        <w:numPr>
          <w:ilvl w:val="2"/>
          <w:numId w:val="2"/>
        </w:numPr>
      </w:pPr>
      <w:bookmarkStart w:id="34" w:name="_Toc16"/>
      <w:bookmarkStart w:id="35" w:name="_Toc24351307"/>
      <w:r w:rsidRPr="00262DDE">
        <w:t>Zdroj finančných prostriedkov</w:t>
      </w:r>
      <w:bookmarkEnd w:id="34"/>
      <w:bookmarkEnd w:id="35"/>
    </w:p>
    <w:p w14:paraId="2142E25E" w14:textId="77777777"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 Európskeho poľnohospodárskeho fondu pre rozvoj vidieka pre programové obdobie 2014-2020</w:t>
      </w:r>
      <w:r w:rsidR="009C16C0">
        <w:t>.</w:t>
      </w:r>
    </w:p>
    <w:p w14:paraId="1DF2E5E0" w14:textId="77777777"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F508D7">
        <w:t xml:space="preserve">kúpnej </w:t>
      </w:r>
      <w:r w:rsidR="00B25AA5" w:rsidRPr="00262DDE">
        <w:t xml:space="preserve">zmluvy. Platobné podmienky sú uvedené v návrhu </w:t>
      </w:r>
      <w:r w:rsidR="00F508D7">
        <w:t xml:space="preserve">kúpnej </w:t>
      </w:r>
      <w:r w:rsidR="00B25AA5" w:rsidRPr="00262DDE">
        <w:t>zmluvy v časti B.  týchto súťažných podkladov.</w:t>
      </w:r>
    </w:p>
    <w:p w14:paraId="0A697EEC" w14:textId="77777777" w:rsidR="00622CEC" w:rsidRPr="00262DDE" w:rsidRDefault="00B25AA5" w:rsidP="00973FED">
      <w:pPr>
        <w:pStyle w:val="Cislo-1-nadpis"/>
        <w:numPr>
          <w:ilvl w:val="2"/>
          <w:numId w:val="2"/>
        </w:numPr>
      </w:pPr>
      <w:bookmarkStart w:id="36" w:name="_Toc17"/>
      <w:bookmarkStart w:id="37" w:name="_Toc24351308"/>
      <w:r w:rsidRPr="00262DDE">
        <w:t>Skupina dodávateľov</w:t>
      </w:r>
      <w:bookmarkEnd w:id="36"/>
      <w:bookmarkEnd w:id="37"/>
    </w:p>
    <w:p w14:paraId="0C36CE39" w14:textId="77777777" w:rsidR="00622CEC" w:rsidRPr="00262DDE"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F508D7">
        <w:t>kúpnej zmluvy</w:t>
      </w:r>
      <w:r w:rsidRPr="00262DDE">
        <w:t xml:space="preserve"> a komunikácie.</w:t>
      </w:r>
    </w:p>
    <w:p w14:paraId="2D9213CF" w14:textId="77777777" w:rsidR="00622CEC" w:rsidRPr="00262DDE" w:rsidRDefault="00B25AA5" w:rsidP="00973FED">
      <w:pPr>
        <w:pStyle w:val="Cislo-2-text"/>
        <w:numPr>
          <w:ilvl w:val="3"/>
          <w:numId w:val="2"/>
        </w:numPr>
      </w:pPr>
      <w:r w:rsidRPr="00262DDE">
        <w:t>Skupina dodávateľov sa v zmysle § 2 ods. 5 ZVO považuje za uchádzača.</w:t>
      </w:r>
    </w:p>
    <w:p w14:paraId="580EC164" w14:textId="77777777" w:rsidR="00622CEC" w:rsidRPr="00262DDE" w:rsidRDefault="00B25AA5" w:rsidP="00973FED">
      <w:pPr>
        <w:pStyle w:val="Cislo-1-nadpis"/>
        <w:numPr>
          <w:ilvl w:val="2"/>
          <w:numId w:val="2"/>
        </w:numPr>
      </w:pPr>
      <w:bookmarkStart w:id="38" w:name="_Toc24351309"/>
      <w:bookmarkStart w:id="39" w:name="_Toc18"/>
      <w:r w:rsidRPr="00262DDE">
        <w:t>Variantné riešenie</w:t>
      </w:r>
      <w:bookmarkEnd w:id="38"/>
      <w:r w:rsidRPr="00262DDE">
        <w:t xml:space="preserve"> </w:t>
      </w:r>
      <w:bookmarkEnd w:id="39"/>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7EF17D38" w14:textId="77777777" w:rsidR="00622CEC" w:rsidRPr="00262DDE" w:rsidRDefault="00622CEC">
      <w:pPr>
        <w:spacing w:after="120"/>
        <w:jc w:val="both"/>
      </w:pPr>
    </w:p>
    <w:p w14:paraId="115DD9FD"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lastRenderedPageBreak/>
        <w:br w:type="page"/>
      </w:r>
    </w:p>
    <w:p w14:paraId="525AD584" w14:textId="77777777" w:rsidR="00622CEC" w:rsidRPr="002C47A5" w:rsidRDefault="00B25AA5" w:rsidP="00973FED">
      <w:pPr>
        <w:pStyle w:val="Nadpis1"/>
        <w:numPr>
          <w:ilvl w:val="0"/>
          <w:numId w:val="2"/>
        </w:numPr>
        <w:rPr>
          <w:sz w:val="22"/>
          <w:szCs w:val="22"/>
        </w:rPr>
      </w:pPr>
      <w:bookmarkStart w:id="40" w:name="_Toc24351310"/>
      <w:r w:rsidRPr="002C47A5">
        <w:rPr>
          <w:sz w:val="22"/>
          <w:szCs w:val="22"/>
        </w:rPr>
        <w:lastRenderedPageBreak/>
        <w:t xml:space="preserve">Návrh </w:t>
      </w:r>
      <w:r w:rsidR="009C16C0">
        <w:rPr>
          <w:sz w:val="22"/>
          <w:szCs w:val="22"/>
        </w:rPr>
        <w:t>kúpnej zmluvy</w:t>
      </w:r>
      <w:bookmarkEnd w:id="40"/>
    </w:p>
    <w:p w14:paraId="01BE0AE3" w14:textId="77777777" w:rsidR="00622CEC" w:rsidRPr="00262DDE" w:rsidRDefault="00622CEC">
      <w:pPr>
        <w:spacing w:line="288" w:lineRule="auto"/>
        <w:jc w:val="center"/>
        <w:rPr>
          <w:rStyle w:val="iadne"/>
          <w:b/>
          <w:bCs/>
        </w:rPr>
      </w:pPr>
      <w:bookmarkStart w:id="41" w:name="_Ref450132280"/>
    </w:p>
    <w:p w14:paraId="792AF5BA" w14:textId="77777777" w:rsidR="00BA6260" w:rsidRPr="00C357E9" w:rsidRDefault="00BA6260" w:rsidP="00BA6260">
      <w:pPr>
        <w:tabs>
          <w:tab w:val="left" w:pos="9923"/>
        </w:tabs>
        <w:ind w:right="-1"/>
        <w:jc w:val="center"/>
        <w:rPr>
          <w:b/>
          <w:color w:val="auto"/>
        </w:rPr>
      </w:pPr>
      <w:bookmarkStart w:id="42" w:name="_Ref450132284"/>
      <w:r w:rsidRPr="00C357E9">
        <w:rPr>
          <w:b/>
          <w:color w:val="auto"/>
        </w:rPr>
        <w:t>Kúpna zmluva</w:t>
      </w:r>
    </w:p>
    <w:p w14:paraId="0021CE62" w14:textId="77777777" w:rsidR="00BA6260" w:rsidRPr="00C357E9" w:rsidRDefault="00BA6260" w:rsidP="00BA6260">
      <w:pPr>
        <w:tabs>
          <w:tab w:val="left" w:pos="9923"/>
        </w:tabs>
        <w:ind w:right="-1"/>
        <w:jc w:val="center"/>
        <w:rPr>
          <w:b/>
          <w:color w:val="auto"/>
        </w:rPr>
      </w:pPr>
      <w:r w:rsidRPr="00C357E9">
        <w:rPr>
          <w:b/>
          <w:color w:val="auto"/>
        </w:rPr>
        <w:t xml:space="preserve">uzatvorená podľa § </w:t>
      </w:r>
      <w:smartTag w:uri="urn:schemas-microsoft-com:office:smarttags" w:element="metricconverter">
        <w:smartTagPr>
          <w:attr w:name="ProductID" w:val="409 a"/>
        </w:smartTagPr>
        <w:r w:rsidRPr="00C357E9">
          <w:rPr>
            <w:b/>
            <w:color w:val="auto"/>
          </w:rPr>
          <w:t>409 a</w:t>
        </w:r>
      </w:smartTag>
      <w:r w:rsidRPr="00C357E9">
        <w:rPr>
          <w:b/>
          <w:color w:val="auto"/>
        </w:rPr>
        <w:t xml:space="preserve"> nasl. zákona č. 513/1991 Zb. Obchodný zákonník v znení neskorších predpisov</w:t>
      </w:r>
    </w:p>
    <w:p w14:paraId="2BF72D64" w14:textId="77777777" w:rsidR="00BA6260" w:rsidRPr="00C357E9" w:rsidRDefault="00BA6260" w:rsidP="00BA6260">
      <w:pPr>
        <w:tabs>
          <w:tab w:val="left" w:pos="9923"/>
        </w:tabs>
        <w:ind w:right="-1"/>
        <w:jc w:val="center"/>
        <w:rPr>
          <w:b/>
          <w:color w:val="auto"/>
        </w:rPr>
      </w:pPr>
      <w:r w:rsidRPr="00C357E9">
        <w:rPr>
          <w:b/>
          <w:color w:val="auto"/>
        </w:rPr>
        <w:t>a na základe zákona č. 343/2015 Z. z. o verejnom obstarávaní a o zmene a doplnení niektorých</w:t>
      </w:r>
    </w:p>
    <w:p w14:paraId="44951A1D" w14:textId="77777777" w:rsidR="00BA6260" w:rsidRPr="00C357E9" w:rsidRDefault="00BA6260" w:rsidP="00BA6260">
      <w:pPr>
        <w:tabs>
          <w:tab w:val="left" w:pos="9923"/>
        </w:tabs>
        <w:ind w:right="-1"/>
        <w:jc w:val="center"/>
        <w:rPr>
          <w:b/>
          <w:color w:val="auto"/>
        </w:rPr>
      </w:pPr>
      <w:r w:rsidRPr="00C357E9">
        <w:rPr>
          <w:b/>
          <w:color w:val="auto"/>
        </w:rPr>
        <w:t>zákonov (ďalej len „zmluva“)</w:t>
      </w:r>
    </w:p>
    <w:p w14:paraId="2717A906" w14:textId="77777777" w:rsidR="00BA6260" w:rsidRPr="00C357E9" w:rsidRDefault="00BA6260" w:rsidP="00BA6260">
      <w:pPr>
        <w:tabs>
          <w:tab w:val="left" w:pos="9203"/>
          <w:tab w:val="left" w:pos="9923"/>
        </w:tabs>
        <w:ind w:right="-1"/>
        <w:rPr>
          <w:color w:val="auto"/>
        </w:rPr>
      </w:pPr>
    </w:p>
    <w:p w14:paraId="51BC008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Číslo zmluvy kupujúceho:</w:t>
      </w:r>
    </w:p>
    <w:p w14:paraId="346D21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Číslo zmluvy predávajúceho: </w:t>
      </w:r>
    </w:p>
    <w:p w14:paraId="59A9DE0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4B84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Zmluvné strany</w:t>
      </w:r>
    </w:p>
    <w:p w14:paraId="0CF9D61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7969F3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left" w:pos="2552"/>
          <w:tab w:val="center" w:pos="5762"/>
          <w:tab w:val="left" w:pos="9923"/>
        </w:tabs>
        <w:ind w:left="2552" w:right="-1" w:hanging="2552"/>
        <w:jc w:val="both"/>
        <w:rPr>
          <w:rFonts w:eastAsia="Times New Roman"/>
          <w:color w:val="auto"/>
          <w:bdr w:val="none" w:sz="0" w:space="0" w:color="auto"/>
        </w:rPr>
      </w:pPr>
      <w:r w:rsidRPr="00C357E9">
        <w:rPr>
          <w:rFonts w:eastAsia="Times New Roman"/>
          <w:b/>
          <w:color w:val="auto"/>
          <w:bdr w:val="none" w:sz="0" w:space="0" w:color="auto"/>
        </w:rPr>
        <w:t xml:space="preserve">Kupujúci: </w:t>
      </w:r>
      <w:r w:rsidRPr="00C357E9">
        <w:rPr>
          <w:rFonts w:eastAsia="Times New Roman"/>
          <w:b/>
          <w:color w:val="auto"/>
          <w:bdr w:val="none" w:sz="0" w:space="0" w:color="auto"/>
        </w:rPr>
        <w:tab/>
      </w:r>
      <w:r w:rsidRPr="00C357E9">
        <w:rPr>
          <w:rFonts w:eastAsia="Times New Roman"/>
          <w:b/>
          <w:color w:val="auto"/>
          <w:bdr w:val="none" w:sz="0" w:space="0" w:color="auto"/>
        </w:rPr>
        <w:tab/>
        <w:t xml:space="preserve">Slovenská republika zastúpená Ministerstvom pôdohospodárstva a rozvoja vidieka Slovenskej republiky </w:t>
      </w:r>
    </w:p>
    <w:p w14:paraId="18662A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b/>
          <w:color w:val="auto"/>
          <w:bdr w:val="none" w:sz="0" w:space="0" w:color="auto"/>
        </w:rPr>
      </w:pPr>
      <w:r w:rsidRPr="00C357E9">
        <w:rPr>
          <w:rFonts w:eastAsia="Times New Roman"/>
          <w:color w:val="auto"/>
          <w:bdr w:val="none" w:sz="0" w:space="0" w:color="auto"/>
        </w:rPr>
        <w:t>Sídlo:</w:t>
      </w:r>
      <w:r w:rsidRPr="00C357E9">
        <w:rPr>
          <w:rFonts w:eastAsia="Times New Roman"/>
          <w:b/>
          <w:color w:val="auto"/>
          <w:bdr w:val="none" w:sz="0" w:space="0" w:color="auto"/>
        </w:rPr>
        <w:tab/>
      </w:r>
      <w:r w:rsidRPr="00C357E9">
        <w:rPr>
          <w:rFonts w:eastAsia="Times New Roman"/>
          <w:color w:val="auto"/>
          <w:bdr w:val="none" w:sz="0" w:space="0" w:color="auto"/>
        </w:rPr>
        <w:t>Dobrovičova 12, 812 66 Bratislava</w:t>
      </w:r>
    </w:p>
    <w:p w14:paraId="2279CC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Z</w:t>
      </w:r>
      <w:r w:rsidRPr="00C357E9">
        <w:rPr>
          <w:rFonts w:eastAsia="Times New Roman"/>
          <w:color w:val="auto"/>
          <w:bdr w:val="none" w:sz="0" w:space="0" w:color="auto"/>
        </w:rPr>
        <w:t xml:space="preserve">astúpený: </w:t>
      </w:r>
      <w:r w:rsidRPr="00C357E9">
        <w:rPr>
          <w:rFonts w:eastAsia="Times New Roman"/>
          <w:color w:val="auto"/>
          <w:bdr w:val="none" w:sz="0" w:space="0" w:color="auto"/>
        </w:rPr>
        <w:tab/>
      </w:r>
    </w:p>
    <w:p w14:paraId="359E1D0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0DCC649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2552" w:right="-1" w:hanging="2552"/>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t>Ing. Miroslav Motolík, riaditeľ útvaru informačných a komunikačných technológií</w:t>
      </w:r>
    </w:p>
    <w:p w14:paraId="753BE6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IČO:</w:t>
      </w:r>
      <w:r w:rsidRPr="00C357E9">
        <w:rPr>
          <w:rFonts w:eastAsia="Times New Roman"/>
          <w:color w:val="auto"/>
          <w:bdr w:val="none" w:sz="0" w:space="0" w:color="auto"/>
        </w:rPr>
        <w:tab/>
      </w:r>
      <w:r w:rsidRPr="00C357E9">
        <w:rPr>
          <w:rFonts w:eastAsia="Times New Roman"/>
          <w:color w:val="auto"/>
          <w:bdr w:val="none" w:sz="0" w:space="0" w:color="auto"/>
        </w:rPr>
        <w:tab/>
        <w:t xml:space="preserve">00156621 </w:t>
      </w:r>
    </w:p>
    <w:p w14:paraId="1615CA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t>2021291382</w:t>
      </w:r>
    </w:p>
    <w:p w14:paraId="5D08DB6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t xml:space="preserve">Štátna pokladnica Bratislava </w:t>
      </w:r>
    </w:p>
    <w:p w14:paraId="37D5667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t>SK66 8180 0000 0070 0008 1105</w:t>
      </w:r>
    </w:p>
    <w:p w14:paraId="10C7D21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 xml:space="preserve">(ďalej len „kupujúci“) </w:t>
      </w:r>
    </w:p>
    <w:p w14:paraId="5CD3C2C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9923"/>
        </w:tabs>
        <w:ind w:left="-15" w:right="-1"/>
        <w:jc w:val="both"/>
        <w:rPr>
          <w:rFonts w:eastAsia="Times New Roman"/>
          <w:color w:val="auto"/>
          <w:bdr w:val="none" w:sz="0" w:space="0" w:color="auto"/>
        </w:rPr>
      </w:pPr>
      <w:r w:rsidRPr="00C357E9">
        <w:rPr>
          <w:rFonts w:eastAsia="Times New Roman"/>
          <w:color w:val="auto"/>
          <w:bdr w:val="none" w:sz="0" w:space="0" w:color="auto"/>
        </w:rPr>
        <w:tab/>
        <w:t xml:space="preserve"> a</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42E420E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Predávajúci:</w:t>
      </w:r>
      <w:r w:rsidRPr="00C357E9">
        <w:rPr>
          <w:rFonts w:eastAsia="Times New Roman"/>
          <w:color w:val="auto"/>
          <w:bdr w:val="none" w:sz="0" w:space="0" w:color="auto"/>
        </w:rPr>
        <w:t xml:space="preserve"> </w:t>
      </w:r>
    </w:p>
    <w:p w14:paraId="44CE81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Sídlo:</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413AA33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Zastúpený: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1949C1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3D343AA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17B9EF0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 xml:space="preserve">IČO:                                           </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5313E23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CDA4F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003"/>
        </w:tabs>
        <w:ind w:right="-1"/>
        <w:jc w:val="both"/>
        <w:rPr>
          <w:rFonts w:eastAsia="Times New Roman"/>
          <w:color w:val="auto"/>
          <w:bdr w:val="none" w:sz="0" w:space="0" w:color="auto"/>
        </w:rPr>
      </w:pPr>
      <w:r w:rsidRPr="00C357E9">
        <w:rPr>
          <w:rFonts w:eastAsia="Times New Roman"/>
          <w:color w:val="auto"/>
          <w:bdr w:val="none" w:sz="0" w:space="0" w:color="auto"/>
        </w:rPr>
        <w:t>IČ DPH:</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1E33E33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1416"/>
          <w:tab w:val="left" w:pos="2552"/>
          <w:tab w:val="center" w:pos="3012"/>
          <w:tab w:val="center" w:pos="5066"/>
        </w:tabs>
        <w:ind w:right="-1"/>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p>
    <w:p w14:paraId="47A129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873"/>
        </w:tabs>
        <w:ind w:right="-1"/>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CAF95D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center" w:pos="1416"/>
          <w:tab w:val="left" w:pos="2552"/>
          <w:tab w:val="center" w:pos="3541"/>
          <w:tab w:val="center" w:pos="5122"/>
          <w:tab w:val="center" w:pos="6373"/>
        </w:tabs>
        <w:ind w:right="-1"/>
        <w:jc w:val="both"/>
        <w:rPr>
          <w:rFonts w:eastAsia="Times New Roman"/>
          <w:color w:val="auto"/>
          <w:bdr w:val="none" w:sz="0" w:space="0" w:color="auto"/>
        </w:rPr>
      </w:pPr>
      <w:r w:rsidRPr="00C357E9">
        <w:rPr>
          <w:rFonts w:eastAsia="Times New Roman"/>
          <w:color w:val="auto"/>
          <w:bdr w:val="none" w:sz="0" w:space="0" w:color="auto"/>
        </w:rPr>
        <w:t>Číslo účtu:</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r>
      <w:r w:rsidRPr="00C357E9">
        <w:rPr>
          <w:rFonts w:eastAsia="Times New Roman"/>
          <w:color w:val="auto"/>
          <w:bdr w:val="none" w:sz="0" w:space="0" w:color="auto"/>
        </w:rPr>
        <w:tab/>
        <w:t xml:space="preserve"> </w:t>
      </w:r>
    </w:p>
    <w:p w14:paraId="4712FC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Zapísaný: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E76D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 xml:space="preserve">(ďalej len „predávajúci“) </w:t>
      </w:r>
    </w:p>
    <w:p w14:paraId="7022C38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(kupujúci a predávajúci ďalej spolu ako ,,zmluvné strany“)</w:t>
      </w:r>
    </w:p>
    <w:p w14:paraId="00B442E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4752" w:right="-1" w:hanging="4767"/>
        <w:jc w:val="both"/>
        <w:rPr>
          <w:rFonts w:eastAsia="Times New Roman"/>
          <w:color w:val="auto"/>
          <w:bdr w:val="none" w:sz="0" w:space="0" w:color="auto"/>
        </w:rPr>
      </w:pPr>
      <w:r w:rsidRPr="00C357E9">
        <w:rPr>
          <w:rFonts w:eastAsia="Times New Roman"/>
          <w:color w:val="auto"/>
          <w:bdr w:val="none" w:sz="0" w:space="0" w:color="auto"/>
        </w:rPr>
        <w:t xml:space="preserve">  </w:t>
      </w:r>
    </w:p>
    <w:p w14:paraId="1E7658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center" w:pos="5762"/>
          <w:tab w:val="left" w:pos="9923"/>
        </w:tabs>
        <w:ind w:right="-1"/>
        <w:jc w:val="center"/>
        <w:rPr>
          <w:rFonts w:eastAsia="Times New Roman"/>
          <w:b/>
          <w:color w:val="auto"/>
          <w:bdr w:val="none" w:sz="0" w:space="0" w:color="auto"/>
        </w:rPr>
      </w:pPr>
      <w:r w:rsidRPr="00C357E9">
        <w:rPr>
          <w:rFonts w:eastAsia="Times New Roman"/>
          <w:b/>
          <w:color w:val="auto"/>
          <w:bdr w:val="none" w:sz="0" w:space="0" w:color="auto"/>
        </w:rPr>
        <w:t>Preambula</w:t>
      </w:r>
    </w:p>
    <w:p w14:paraId="3D32D66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2572D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w:t>
      </w:r>
      <w:r w:rsidRPr="00C357E9">
        <w:rPr>
          <w:rFonts w:eastAsia="Times New Roman"/>
          <w:color w:val="auto"/>
          <w:bdr w:val="none" w:sz="0" w:space="0" w:color="auto"/>
        </w:rPr>
        <w:tab/>
        <w:t>Táto zmluva sa uzatvára ako výsledok verejného obstarávania podľa zákona č. 343/2015 Z. z. o verejnom obstarávaní a o zmene a doplnení niektorých zákonov (ďalej len „ZVO“) na predmet zákazky: „Rozšírenie kapacity“.</w:t>
      </w:r>
    </w:p>
    <w:p w14:paraId="4589C7C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2.</w:t>
      </w:r>
      <w:r w:rsidRPr="00C357E9">
        <w:rPr>
          <w:rFonts w:eastAsia="Times New Roman"/>
          <w:color w:val="auto"/>
          <w:bdr w:val="none" w:sz="0" w:space="0" w:color="auto"/>
        </w:rPr>
        <w:tab/>
        <w:t>Práva a povinnosti zmluvných strán neupravené v tejto zmluve sa riadia okrem ZVO tiež súvisiacimi právnymi predpismi Slovenskej republiky (ďalej len „SR“), ktorými sú najmä zákon č. 513/1991 Zb. Obchodný zákonník v znení neskorších predpisov (ďalej len „OZ“), zákon č. 315/2016 Z. z. o registri partnerov verejného sektora a o zmene a doplnení niektorých zákonov (ďalej len „ZPVS“).</w:t>
      </w:r>
    </w:p>
    <w:p w14:paraId="51C2A9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33F770B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 - Predmet zmluvy</w:t>
      </w:r>
    </w:p>
    <w:p w14:paraId="36ABCBE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2831B9D6" w14:textId="5FB897BA" w:rsidR="0019142C" w:rsidRPr="00C357E9" w:rsidRDefault="00BA6260" w:rsidP="0019142C">
      <w:pPr>
        <w:pStyle w:val="Odsekzoznamu"/>
        <w:spacing w:before="120"/>
        <w:ind w:left="0"/>
        <w:jc w:val="both"/>
        <w:rPr>
          <w:iCs/>
        </w:rPr>
      </w:pPr>
      <w:r w:rsidRPr="00C357E9">
        <w:rPr>
          <w:rFonts w:eastAsia="Times New Roman"/>
          <w:color w:val="auto"/>
          <w:bdr w:val="none" w:sz="0" w:space="0" w:color="auto"/>
        </w:rPr>
        <w:lastRenderedPageBreak/>
        <w:t>1.1</w:t>
      </w:r>
      <w:r w:rsidRPr="00C357E9">
        <w:rPr>
          <w:rFonts w:eastAsia="Times New Roman"/>
          <w:color w:val="auto"/>
          <w:bdr w:val="none" w:sz="0" w:space="0" w:color="auto"/>
        </w:rPr>
        <w:tab/>
        <w:t>Predmetom tejto zmluvy je záväzok predávajúceho dodať kupujúcemu:</w:t>
      </w:r>
      <w:r w:rsidR="0019142C" w:rsidRPr="0019142C">
        <w:rPr>
          <w:iCs/>
        </w:rPr>
        <w:t xml:space="preserve"> </w:t>
      </w:r>
    </w:p>
    <w:p w14:paraId="77BA82A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49335F24" w14:textId="76AA81B8"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iCs/>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r>
      <w:r w:rsidR="0019142C">
        <w:rPr>
          <w:iCs/>
        </w:rPr>
        <w:t xml:space="preserve">nové </w:t>
      </w:r>
      <w:r w:rsidR="0019142C" w:rsidRPr="00C357E9">
        <w:rPr>
          <w:iCs/>
        </w:rPr>
        <w:t>hardvérov</w:t>
      </w:r>
      <w:r w:rsidR="0019142C">
        <w:rPr>
          <w:iCs/>
        </w:rPr>
        <w:t>é</w:t>
      </w:r>
      <w:r w:rsidR="0019142C" w:rsidRPr="00C357E9">
        <w:rPr>
          <w:iCs/>
        </w:rPr>
        <w:t xml:space="preserve"> rozširujúc</w:t>
      </w:r>
      <w:r w:rsidR="0019142C">
        <w:rPr>
          <w:iCs/>
        </w:rPr>
        <w:t>e</w:t>
      </w:r>
      <w:r w:rsidR="0019142C" w:rsidRPr="00C357E9">
        <w:rPr>
          <w:iCs/>
        </w:rPr>
        <w:t xml:space="preserve"> jednotk</w:t>
      </w:r>
      <w:r w:rsidR="0019142C">
        <w:rPr>
          <w:iCs/>
        </w:rPr>
        <w:t>y</w:t>
      </w:r>
      <w:r w:rsidR="0019142C" w:rsidRPr="00C357E9">
        <w:rPr>
          <w:iCs/>
        </w:rPr>
        <w:t xml:space="preserve">, pre rozšírenie kapacity diskového poľa IBM Storwize V5030 (ďalej len „zariadenie“) </w:t>
      </w:r>
      <w:r w:rsidR="0019142C" w:rsidRPr="00C357E9">
        <w:rPr>
          <w:rFonts w:eastAsia="Times New Roman"/>
          <w:iCs/>
        </w:rPr>
        <w:t xml:space="preserve">vrátane softvéru a jeho aktualizácií nainštalovaného na príslušnom zariadení </w:t>
      </w:r>
      <w:r w:rsidR="0019142C" w:rsidRPr="00C357E9">
        <w:rPr>
          <w:iCs/>
        </w:rPr>
        <w:t>v počte 2</w:t>
      </w:r>
      <w:r w:rsidR="00376C27">
        <w:rPr>
          <w:iCs/>
        </w:rPr>
        <w:t xml:space="preserve"> ks</w:t>
      </w:r>
      <w:r w:rsidR="0019142C" w:rsidRPr="00C357E9">
        <w:rPr>
          <w:iCs/>
        </w:rPr>
        <w:t xml:space="preserve"> </w:t>
      </w:r>
      <w:r w:rsidRPr="00C357E9">
        <w:rPr>
          <w:rFonts w:eastAsia="Times New Roman"/>
          <w:iCs/>
          <w:color w:val="auto"/>
          <w:bdr w:val="none" w:sz="0" w:space="0" w:color="auto"/>
        </w:rPr>
        <w:t xml:space="preserve">podľa špecifikácie uvedenej </w:t>
      </w:r>
      <w:r w:rsidRPr="00C357E9">
        <w:rPr>
          <w:rFonts w:eastAsia="Times New Roman"/>
          <w:color w:val="auto"/>
          <w:bdr w:val="none" w:sz="0" w:space="0" w:color="auto"/>
        </w:rPr>
        <w:t>v prílohe č. 1. tejto zmluvy,</w:t>
      </w:r>
      <w:r w:rsidRPr="00C357E9">
        <w:rPr>
          <w:rFonts w:eastAsia="Times New Roman"/>
          <w:iCs/>
          <w:color w:val="auto"/>
          <w:bdr w:val="none" w:sz="0" w:space="0" w:color="auto"/>
        </w:rPr>
        <w:t xml:space="preserve">   </w:t>
      </w:r>
    </w:p>
    <w:p w14:paraId="52D5C883" w14:textId="67034149"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iCs/>
          <w:color w:val="auto"/>
          <w:bdr w:val="none" w:sz="0" w:space="0" w:color="auto"/>
        </w:rPr>
        <w:t>b)</w:t>
      </w:r>
      <w:r w:rsidRPr="00C357E9">
        <w:rPr>
          <w:rFonts w:eastAsia="Times New Roman"/>
          <w:iCs/>
          <w:color w:val="auto"/>
          <w:bdr w:val="none" w:sz="0" w:space="0" w:color="auto"/>
        </w:rPr>
        <w:tab/>
      </w:r>
      <w:r w:rsidR="0019142C" w:rsidRPr="00A26774">
        <w:rPr>
          <w:iCs/>
        </w:rPr>
        <w:t>2 ks rozši</w:t>
      </w:r>
      <w:r w:rsidR="0019142C">
        <w:rPr>
          <w:iCs/>
        </w:rPr>
        <w:t>rujúcich hardvérových licencií</w:t>
      </w:r>
      <w:r w:rsidR="0019142C" w:rsidRPr="00A26774">
        <w:rPr>
          <w:iCs/>
        </w:rPr>
        <w:t xml:space="preserve"> na aktiváciu 12 ks portov pre rozšírenie pripojenia 2 ks existujúcich SAN prepínačov Lenovo Flex System FC5022 16Gb SAN v počte 2 ks (v celkovom počte 24 ks portov) (ďalej len „licencie“) </w:t>
      </w:r>
      <w:r w:rsidR="0019142C" w:rsidRPr="00C357E9">
        <w:t xml:space="preserve"> („zariadenia“ a „licencie“ ďalej spolu len „tovary“) podľa </w:t>
      </w:r>
      <w:r w:rsidR="0081706B" w:rsidRPr="00C357E9">
        <w:rPr>
          <w:rFonts w:eastAsia="Times New Roman"/>
        </w:rPr>
        <w:t xml:space="preserve">ktoré sú bližšie špecifikované v </w:t>
      </w:r>
      <w:r w:rsidR="0081706B" w:rsidRPr="00C357E9">
        <w:rPr>
          <w:rFonts w:eastAsia="Times New Roman"/>
          <w:iCs/>
        </w:rPr>
        <w:t xml:space="preserve">článku VII, bod 7. 1 tejto zmluvy a špecifikácie uvedenej  </w:t>
      </w:r>
      <w:r w:rsidR="0081706B" w:rsidRPr="00C357E9">
        <w:rPr>
          <w:rFonts w:eastAsia="Times New Roman"/>
        </w:rPr>
        <w:t>v prílohe č. 1. tejto zmluvy</w:t>
      </w:r>
      <w:r w:rsidR="0081706B">
        <w:rPr>
          <w:rFonts w:eastAsia="Times New Roman"/>
        </w:rPr>
        <w:t>.</w:t>
      </w:r>
      <w:r w:rsidRPr="00C357E9">
        <w:rPr>
          <w:rFonts w:eastAsia="Times New Roman"/>
          <w:color w:val="auto"/>
          <w:bdr w:val="none" w:sz="0" w:space="0" w:color="auto"/>
        </w:rPr>
        <w:t xml:space="preserve"> </w:t>
      </w:r>
    </w:p>
    <w:p w14:paraId="02EC6E2E" w14:textId="77777777" w:rsidR="0019142C" w:rsidRPr="00C357E9" w:rsidRDefault="0019142C"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p>
    <w:p w14:paraId="6E7A1AA9" w14:textId="57B906BF"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1.2</w:t>
      </w:r>
      <w:r w:rsidRPr="00C357E9">
        <w:rPr>
          <w:rFonts w:eastAsia="Times New Roman"/>
          <w:color w:val="auto"/>
          <w:bdr w:val="none" w:sz="0" w:space="0" w:color="auto"/>
        </w:rPr>
        <w:tab/>
        <w:t xml:space="preserve">Súčasťou predmetu zmluvy je dodanie blokovej schémy zapojenia zariadení, návod na používanie zariadení vydaný výrobcom zariadení v slovenskom jazyku, výrobcom predpísané technické podmienky na používanie zariadení </w:t>
      </w:r>
      <w:r w:rsidRPr="00C357E9">
        <w:rPr>
          <w:rFonts w:eastAsia="Arial Unicode MS"/>
          <w:color w:val="auto"/>
          <w:kern w:val="3"/>
          <w:bdr w:val="none" w:sz="0" w:space="0" w:color="auto"/>
        </w:rPr>
        <w:t xml:space="preserve">v slovenskom jazyku </w:t>
      </w:r>
      <w:r w:rsidRPr="00C357E9">
        <w:rPr>
          <w:rFonts w:eastAsia="Times New Roman"/>
          <w:color w:val="auto"/>
          <w:bdr w:val="none" w:sz="0" w:space="0" w:color="auto"/>
        </w:rPr>
        <w:t>(ďalej len „návody“) a to v elektronickej podobe nahraté na pevnom nosiči údajov vo formáte „pdf“ a v listinnej forme najneskôr v dohodnutý deň podľa článku IV, bod 4.7 tejto zmluvy.</w:t>
      </w:r>
    </w:p>
    <w:p w14:paraId="7044C053" w14:textId="77777777" w:rsidR="0019142C" w:rsidRPr="00C357E9" w:rsidRDefault="0019142C"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5D5DB3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1.3</w:t>
      </w:r>
      <w:r w:rsidRPr="00C357E9">
        <w:rPr>
          <w:rFonts w:eastAsia="Times New Roman"/>
          <w:color w:val="auto"/>
          <w:bdr w:val="none" w:sz="0" w:space="0" w:color="auto"/>
        </w:rPr>
        <w:tab/>
        <w:t>Súčasťou predmetu zmluvy je poskytnúť kupujúcemu najmä nasledujúce služby:</w:t>
      </w:r>
    </w:p>
    <w:p w14:paraId="13583117" w14:textId="77777777" w:rsidR="0019142C" w:rsidRDefault="00BA6260" w:rsidP="0019142C">
      <w:pPr>
        <w:pStyle w:val="Odsekzoznamu"/>
        <w:tabs>
          <w:tab w:val="left" w:pos="9923"/>
        </w:tabs>
        <w:ind w:left="709" w:right="-1"/>
        <w:jc w:val="both"/>
        <w:rPr>
          <w:rFonts w:eastAsia="Times New Roman"/>
          <w:color w:val="auto"/>
          <w:bdr w:val="none" w:sz="0" w:space="0" w:color="auto"/>
        </w:rPr>
      </w:pPr>
      <w:r w:rsidRPr="00C357E9">
        <w:rPr>
          <w:rFonts w:eastAsia="Times New Roman"/>
          <w:color w:val="auto"/>
          <w:bdr w:val="none" w:sz="0" w:space="0" w:color="auto"/>
        </w:rPr>
        <w:tab/>
      </w:r>
    </w:p>
    <w:p w14:paraId="38943652" w14:textId="188076BF" w:rsidR="0019142C" w:rsidRPr="00C357E9" w:rsidRDefault="00BA6260" w:rsidP="0019142C">
      <w:pPr>
        <w:pStyle w:val="Odsekzoznamu"/>
        <w:tabs>
          <w:tab w:val="left" w:pos="9923"/>
        </w:tabs>
        <w:ind w:left="709" w:right="-1"/>
        <w:jc w:val="both"/>
        <w:rPr>
          <w:iCs/>
        </w:rPr>
      </w:pPr>
      <w:r w:rsidRPr="00C357E9">
        <w:rPr>
          <w:rFonts w:eastAsia="Times New Roman"/>
          <w:color w:val="auto"/>
          <w:bdr w:val="none" w:sz="0" w:space="0" w:color="auto"/>
        </w:rPr>
        <w:t xml:space="preserve">a) </w:t>
      </w:r>
      <w:r w:rsidR="0019142C" w:rsidRPr="00C357E9">
        <w:rPr>
          <w:iCs/>
        </w:rPr>
        <w:t>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p>
    <w:p w14:paraId="085B47D1" w14:textId="1CD37FB1" w:rsidR="00F43F99" w:rsidRDefault="00F43F99" w:rsidP="00F43F99">
      <w:pPr>
        <w:pStyle w:val="Odsekzoznamu"/>
        <w:tabs>
          <w:tab w:val="left" w:pos="9923"/>
        </w:tabs>
        <w:ind w:left="709" w:right="-1"/>
        <w:jc w:val="both"/>
        <w:rPr>
          <w:rFonts w:eastAsia="Times New Roman"/>
          <w:color w:val="auto"/>
          <w:bdr w:val="none" w:sz="0" w:space="0" w:color="auto"/>
        </w:rPr>
      </w:pPr>
    </w:p>
    <w:p w14:paraId="38A651AA" w14:textId="3648225E" w:rsidR="00F43F99" w:rsidRPr="00C357E9" w:rsidRDefault="00BA6260" w:rsidP="00F43F99">
      <w:pPr>
        <w:pStyle w:val="Odsekzoznamu"/>
        <w:tabs>
          <w:tab w:val="left" w:pos="9923"/>
        </w:tabs>
        <w:ind w:left="709" w:right="-1"/>
        <w:jc w:val="both"/>
        <w:rPr>
          <w:iCs/>
        </w:rPr>
      </w:pPr>
      <w:r w:rsidRPr="00C357E9">
        <w:rPr>
          <w:rFonts w:eastAsia="Times New Roman"/>
          <w:color w:val="auto"/>
          <w:bdr w:val="none" w:sz="0" w:space="0" w:color="auto"/>
        </w:rPr>
        <w:t xml:space="preserve">b) </w:t>
      </w:r>
      <w:r w:rsidR="00F43F99" w:rsidRPr="00A26774">
        <w:rPr>
          <w:iCs/>
        </w:rPr>
        <w:t>migrácia obsahu virtuálnych serverov objednávateľa,  na ktorých sú prevádzkované softvéry a uložené dáta rôzneho typu, štruktúry (napr. geografické priestorové údaje, grafické rastrové a vektorové údaje, tabuľkové a textové údaje v rozsahu do 20TB) z existujúcich zariadení na zariadenia dodané na základe plnenia predmetu tejto zákazky, v predpokladanom rozsahu najviac 40 virtuálnych serverov v plnej prevádzke bez vypnutia virtuálnych serverov</w:t>
      </w:r>
      <w:r w:rsidR="00F43F99">
        <w:rPr>
          <w:iCs/>
        </w:rPr>
        <w:t>,</w:t>
      </w:r>
    </w:p>
    <w:p w14:paraId="63D47254" w14:textId="53CEA329" w:rsidR="00F43F99" w:rsidRDefault="00BA6260"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 </w:t>
      </w:r>
    </w:p>
    <w:p w14:paraId="24BBF3A7" w14:textId="47A8AE88" w:rsidR="00F43F99" w:rsidRPr="00C357E9" w:rsidRDefault="00F43F99" w:rsidP="00F43F99">
      <w:pPr>
        <w:pStyle w:val="Odsekzoznamu"/>
        <w:tabs>
          <w:tab w:val="left" w:pos="9923"/>
        </w:tabs>
        <w:ind w:left="709" w:right="-1"/>
        <w:jc w:val="both"/>
        <w:rPr>
          <w:iCs/>
        </w:rPr>
      </w:pPr>
      <w:r>
        <w:rPr>
          <w:rFonts w:eastAsia="Times New Roman"/>
          <w:color w:val="auto"/>
          <w:bdr w:val="none" w:sz="0" w:space="0" w:color="auto"/>
        </w:rPr>
        <w:t>c</w:t>
      </w:r>
      <w:r w:rsidR="00BA6260" w:rsidRPr="00C357E9">
        <w:rPr>
          <w:rFonts w:eastAsia="Times New Roman"/>
          <w:color w:val="auto"/>
          <w:bdr w:val="none" w:sz="0" w:space="0" w:color="auto"/>
        </w:rPr>
        <w:t xml:space="preserve">) </w:t>
      </w:r>
      <w:r w:rsidRPr="00C357E9">
        <w:rPr>
          <w:iCs/>
        </w:rPr>
        <w:t>vypracovanie správy z otestovania zariadení, ktorej obsahom bude minimálne uvedenie dosiahnutého výkonu zariadení v hardvérovom, softvérovom a informačno-komunikačnom prostredí objednávateľa, počet vstupno/výstupných operácií, počet a druhy zaslaných chybových hlásení, spôsob odstránenie deklarovaných chýb, informácia z úspešnosti migrácie dát,</w:t>
      </w:r>
    </w:p>
    <w:p w14:paraId="45C68921" w14:textId="3956435F" w:rsidR="00F43F99" w:rsidRDefault="00F43F99"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Pr>
          <w:rFonts w:eastAsia="Times New Roman"/>
          <w:color w:val="auto"/>
          <w:bdr w:val="none" w:sz="0" w:space="0" w:color="auto"/>
        </w:rPr>
        <w:tab/>
      </w:r>
    </w:p>
    <w:p w14:paraId="08D4E34A" w14:textId="371BEFAD" w:rsidR="00BA6260" w:rsidRPr="00C357E9" w:rsidRDefault="00F43F99"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Pr>
          <w:rFonts w:eastAsia="Times New Roman"/>
          <w:color w:val="auto"/>
          <w:bdr w:val="none" w:sz="0" w:space="0" w:color="auto"/>
        </w:rPr>
        <w:t>d</w:t>
      </w:r>
      <w:r w:rsidR="00BA6260" w:rsidRPr="00C357E9">
        <w:rPr>
          <w:rFonts w:eastAsia="Times New Roman"/>
          <w:color w:val="auto"/>
          <w:bdr w:val="none" w:sz="0" w:space="0" w:color="auto"/>
        </w:rPr>
        <w:t xml:space="preserve">) písomné prehlásenie predávajúceho, že zariadenia sú plne integrované do hardvérového, softvérového a informačno-komunikačného prostredia kupujúceho a sú v produkčnej prevádzke, </w:t>
      </w:r>
    </w:p>
    <w:p w14:paraId="6A204255" w14:textId="3BE2476B" w:rsidR="00BA6260" w:rsidRDefault="00BA6260"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ins w:id="43" w:author="Ježíková Jana" w:date="2020-03-25T10:22:00Z"/>
          <w:rFonts w:eastAsia="Times New Roman"/>
          <w:color w:val="auto"/>
          <w:bdr w:val="none" w:sz="0" w:space="0" w:color="auto"/>
        </w:rPr>
      </w:pPr>
      <w:r w:rsidRPr="00C357E9">
        <w:rPr>
          <w:rFonts w:eastAsia="Times New Roman"/>
          <w:color w:val="auto"/>
          <w:bdr w:val="none" w:sz="0" w:space="0" w:color="auto"/>
        </w:rPr>
        <w:tab/>
      </w:r>
      <w:r w:rsidRPr="00F43F99">
        <w:rPr>
          <w:rFonts w:eastAsia="Times New Roman"/>
          <w:color w:val="auto"/>
          <w:bdr w:val="none" w:sz="0" w:space="0" w:color="auto"/>
        </w:rPr>
        <w:t>likvidáciu odpadu vzniknutého pri plnení predmetu tejto zmluvy (ak platné právne predpisy SR vyžadujú podľa druhu vzniknutého odpadu, tak aj ekologickú likvidáciu tohto vzniknutého odpadu), upratanie miesta plnenia,</w:t>
      </w:r>
    </w:p>
    <w:p w14:paraId="72DAA4CA" w14:textId="77777777" w:rsidR="00F43F99" w:rsidRPr="00F43F99" w:rsidRDefault="00F43F99" w:rsidP="00F43F9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p>
    <w:p w14:paraId="5A0E690B" w14:textId="7C1D5505" w:rsidR="00F43F99" w:rsidRPr="00F43F99" w:rsidRDefault="00BA6260" w:rsidP="00F43F99">
      <w:pPr>
        <w:pStyle w:val="Odsekzoznamu"/>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F43F99">
        <w:rPr>
          <w:rFonts w:eastAsia="Times New Roman"/>
          <w:color w:val="auto"/>
          <w:bdr w:val="none" w:sz="0" w:space="0" w:color="auto"/>
        </w:rPr>
        <w:t xml:space="preserve">záruka na tovary a služby v trvaní 36 mesiacov </w:t>
      </w:r>
    </w:p>
    <w:p w14:paraId="729D9669" w14:textId="0641AF34" w:rsidR="00BA6260" w:rsidRDefault="00F43F99"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ins w:id="44" w:author="Ježíková Jana" w:date="2020-03-25T10:22:00Z"/>
          <w:rFonts w:eastAsia="Times New Roman"/>
          <w:color w:val="auto"/>
          <w:bdr w:val="none" w:sz="0" w:space="0" w:color="auto"/>
        </w:rPr>
      </w:pPr>
      <w:r>
        <w:rPr>
          <w:rFonts w:eastAsia="Times New Roman"/>
          <w:color w:val="auto"/>
          <w:bdr w:val="none" w:sz="0" w:space="0" w:color="auto"/>
        </w:rPr>
        <w:t>P</w:t>
      </w:r>
      <w:r w:rsidR="00BA6260" w:rsidRPr="00C357E9">
        <w:rPr>
          <w:rFonts w:eastAsia="Times New Roman"/>
          <w:color w:val="auto"/>
          <w:bdr w:val="none" w:sz="0" w:space="0" w:color="auto"/>
        </w:rPr>
        <w:t xml:space="preserve">ísm. a) až </w:t>
      </w:r>
      <w:r>
        <w:rPr>
          <w:rFonts w:eastAsia="Times New Roman"/>
          <w:color w:val="auto"/>
          <w:bdr w:val="none" w:sz="0" w:space="0" w:color="auto"/>
        </w:rPr>
        <w:t>e</w:t>
      </w:r>
      <w:r w:rsidR="00BA6260" w:rsidRPr="00C357E9">
        <w:rPr>
          <w:rFonts w:eastAsia="Times New Roman"/>
          <w:color w:val="auto"/>
          <w:bdr w:val="none" w:sz="0" w:space="0" w:color="auto"/>
        </w:rPr>
        <w:t xml:space="preserve">) tohto bodu sa označujú ďalej ako  „súvisiace služby“). </w:t>
      </w:r>
    </w:p>
    <w:p w14:paraId="20EB1544" w14:textId="77777777" w:rsidR="00F43F99" w:rsidRPr="00C357E9" w:rsidRDefault="00F43F99"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p>
    <w:p w14:paraId="22A02AB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1.4</w:t>
      </w:r>
      <w:r w:rsidRPr="00C357E9">
        <w:rPr>
          <w:rFonts w:eastAsia="Times New Roman"/>
          <w:color w:val="auto"/>
          <w:bdr w:val="none" w:sz="0" w:space="0" w:color="auto"/>
        </w:rPr>
        <w:tab/>
        <w:t xml:space="preserve">Súčasťou predmetu zmluvy je poskytnutie kupujúcemu školenia v sídle kupujúceho pre 4 poverených zamestnancov kupujúceho (ďalej len „školenie“). Školenie zahŕňa najmä ukážku prepojenia zariadení, používanie a obsluhu zariadení a testovanie funkčnosti zariadení ako funkčného celku, v priestoroch podľa požiadaviek kupujúceho. </w:t>
      </w:r>
    </w:p>
    <w:p w14:paraId="7592752E"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EA65E59"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 - Cena</w:t>
      </w:r>
    </w:p>
    <w:p w14:paraId="1F7E40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498C4C6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lastRenderedPageBreak/>
        <w:t>2.1</w:t>
      </w:r>
      <w:r w:rsidRPr="00C357E9">
        <w:rPr>
          <w:rFonts w:eastAsia="Times New Roman"/>
          <w:color w:val="auto"/>
          <w:bdr w:val="none" w:sz="0" w:space="0" w:color="auto"/>
        </w:rPr>
        <w:tab/>
        <w:t xml:space="preserve">Cena za predmet zmluvy bola stanovená na základe výsledku verejného obstarávania v zmysle ZVO a v súlade so zákonom NR SR č. 18/1996 Z. z. o cenách v znení neskorších predpisov, v spojení s vyhláškou MF SR č. 87/1996 Z. z., ktorou sa vykonáva zákon NR SR č. 18/1996 Z. z. o cenách v znení neskorších predpisov. </w:t>
      </w:r>
    </w:p>
    <w:p w14:paraId="265B38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t>2.2</w:t>
      </w:r>
      <w:r w:rsidRPr="00C357E9">
        <w:rPr>
          <w:rFonts w:eastAsia="Times New Roman"/>
          <w:color w:val="auto"/>
          <w:bdr w:val="none" w:sz="0" w:space="0" w:color="auto"/>
        </w:rPr>
        <w:tab/>
        <w:t xml:space="preserve">Cena za predmet zmluvy je stanovená ako súčet jednotkových cien zariadení a  licencií, podľa článku I bod 1.1 tejto zmluvy a podľa prílohy č. 2 tejto zmluvy a je vo výške ........................................ eur  bez DPH, ........................................ eur s DPH (slovom: ....................................................................................... eur s DPH). Cena je konečná a v cene sú zahrnuté všetky náklady predávajúce súvisiace a vynaložené s dodaním predmetu tejto zmluvy (napr. clá, daňové poplatky, DPH, správne poplatky, dopravné náklady, súvisiace služby, školenie, ekologická likvidácia odpadu, záruka, príp. iné ostatné súvisiace poplatky). </w:t>
      </w:r>
    </w:p>
    <w:p w14:paraId="149250E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jc w:val="both"/>
        <w:rPr>
          <w:rFonts w:eastAsia="Times New Roman"/>
          <w:color w:val="auto"/>
          <w:bdr w:val="none" w:sz="0" w:space="0" w:color="auto"/>
        </w:rPr>
      </w:pPr>
    </w:p>
    <w:p w14:paraId="4C356F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III - Platobné podmienky</w:t>
      </w:r>
    </w:p>
    <w:p w14:paraId="390FD25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2F0406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3.1</w:t>
      </w:r>
      <w:r w:rsidRPr="00C357E9">
        <w:rPr>
          <w:rFonts w:eastAsia="Times New Roman"/>
          <w:color w:val="auto"/>
          <w:bdr w:val="none" w:sz="0" w:space="0" w:color="auto"/>
        </w:rPr>
        <w:tab/>
        <w:t xml:space="preserve">Predmet zmluvy bude financovaný z Európskeho poľnohospodárskeho fondu pre rozvoj vidieka pre programové obdobie 2014-2020 (ďalej len „program EÚ“). </w:t>
      </w:r>
    </w:p>
    <w:p w14:paraId="4880FC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3.2</w:t>
      </w:r>
      <w:r w:rsidRPr="00C357E9">
        <w:rPr>
          <w:rFonts w:eastAsia="Times New Roman"/>
          <w:color w:val="auto"/>
          <w:bdr w:val="none" w:sz="0" w:space="0" w:color="auto"/>
        </w:rPr>
        <w:tab/>
        <w:t>V čase verejného obstarávania predmetu tejto zmluvy, má kupujúci schválený projekt financovaný z technickej pomoci v rámci programu EÚ: Program rozvoj vidieka SR 2014-2020 (PRV SR 2014-2020), z ktorého bude predmet zmluvy vo výške 100% s DPH hradený.</w:t>
      </w:r>
    </w:p>
    <w:p w14:paraId="177127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3.3</w:t>
      </w:r>
      <w:r w:rsidRPr="00C357E9">
        <w:rPr>
          <w:rFonts w:eastAsia="Times New Roman"/>
          <w:color w:val="auto"/>
          <w:bdr w:val="none" w:sz="0" w:space="0" w:color="auto"/>
        </w:rPr>
        <w:tab/>
        <w:t xml:space="preserve">Kupujúci uhradí cenu za predmet zmluvy uvedenú v článku II, bod 2.2 tejto zmluvy na základe faktúry vystavenej predávajúcim po skutočnom dodaní a celkovom protokolárnom prevzatí predmetu zmluvy podľa článku IV bodu 4.3, a to v lehote </w:t>
      </w:r>
      <w:r w:rsidRPr="00C357E9">
        <w:rPr>
          <w:rFonts w:eastAsia="Times New Roman"/>
          <w:bCs/>
          <w:color w:val="auto"/>
          <w:bdr w:val="none" w:sz="0" w:space="0" w:color="auto"/>
        </w:rPr>
        <w:t xml:space="preserve">šesťdesiat (60) </w:t>
      </w:r>
      <w:r w:rsidRPr="00C357E9">
        <w:rPr>
          <w:rFonts w:eastAsia="Times New Roman"/>
          <w:color w:val="auto"/>
          <w:bdr w:val="none" w:sz="0" w:space="0" w:color="auto"/>
        </w:rPr>
        <w:t>kalendárnych dní odo dňa doručenia faktúry kupujúcemu. Zmluvné strany výslovne uvádzajú, vzhľadom na skutočnosť, že predmet tejto zmluvy, podľa článku I, je financovaný zo zdrojov programov EÚ, je lehota splatnosti faktúry v súlade s ustanovením § 340b Obchodného zákonníka a nie je v hrubom nepomere k právam a povinnostiam predávajúceho podľa ustanovenia § 369d Obchodného zákonníka.</w:t>
      </w:r>
    </w:p>
    <w:p w14:paraId="6B05B12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3.4</w:t>
      </w:r>
      <w:r w:rsidRPr="00C357E9">
        <w:rPr>
          <w:rFonts w:eastAsia="Times New Roman"/>
          <w:color w:val="auto"/>
          <w:bdr w:val="none" w:sz="0" w:space="0" w:color="auto"/>
        </w:rPr>
        <w:tab/>
        <w:t xml:space="preserve">Faktúru je predávajúci povinný doručiť kupujúcemu listovou zásielkou alebo iným preukázateľným spôsobom na adresu sídla kupujúceho. Faktúra bude vystavená kupujúcemu po zrealizovaní dodania predmetu tejto zmluvy na základe a preberacieho a odovzdávacieho protokolu (ďalej len „protokol“) podľa prílohy č. 3 tejto zmluvy podpísaného určenými zamestnancami zmluvných strán a bez výhrad kupujúceho. </w:t>
      </w:r>
      <w:r w:rsidRPr="00C357E9">
        <w:rPr>
          <w:rFonts w:eastAsia="Times New Roman"/>
          <w:bCs/>
          <w:color w:val="auto"/>
          <w:bdr w:val="none" w:sz="0" w:space="0" w:color="auto"/>
        </w:rPr>
        <w:t>Ak predávajúcemu správca fakturačného systému podľa zákona č. 215/2019 o zaručenej elektronickej fakturácii a centrálnom ekonomickom systéme a o doplnení niektorých zákonov (ďalej len „ZEF“) vytvoril do dátumu vystavenia faktúry osobný profil podľa ZEF, musí predávajúci doručiť faktúru v súlade so ZEF.</w:t>
      </w:r>
    </w:p>
    <w:p w14:paraId="5469A9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3.5</w:t>
      </w:r>
      <w:r w:rsidRPr="00C357E9">
        <w:rPr>
          <w:rFonts w:eastAsia="Times New Roman"/>
          <w:bCs/>
          <w:color w:val="auto"/>
          <w:bdr w:val="none" w:sz="0" w:space="0" w:color="auto"/>
        </w:rPr>
        <w:tab/>
        <w:t xml:space="preserve">Faktúra musí obsahovať jednotlivé položky plnenia predmetu zmluvy, ich presné názvy a počty a všetky náležitosti účtovného dokladu podľa zákona č. 431/2002 Z. z. o účtovníctve v znení neskorších predpisov a náležitosti daňového dokladu v zmysle zákona č. 222/2004 Z. z. o dani z pridanej hodnoty v znení neskorších predpisov. Ak predávajúcemu správca fakturačného systému podľa zákona ZEF vytvoril do dátumu vystavenia faktúry osobný profil podľa ZEF, musí faktúra spĺňať aj náležitosti zaručenej elektronickej faktúry podľa ZEF. Faktúra musí byť vyhotovená v súlade s touto zmluvou, vrátene znenia príloh a dodatkov. </w:t>
      </w:r>
      <w:r w:rsidRPr="00C357E9">
        <w:rPr>
          <w:rFonts w:eastAsia="Times New Roman"/>
          <w:color w:val="auto"/>
          <w:bdr w:val="none" w:sz="0" w:space="0" w:color="auto"/>
        </w:rPr>
        <w:t xml:space="preserve">Za správne vyhotovenie faktúry zodpovedá v plnom rozsahu predávajúci. </w:t>
      </w:r>
    </w:p>
    <w:p w14:paraId="748A95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3.6</w:t>
      </w:r>
      <w:r w:rsidRPr="00C357E9">
        <w:rPr>
          <w:rFonts w:eastAsia="Times New Roman"/>
          <w:color w:val="auto"/>
          <w:bdr w:val="none" w:sz="0" w:space="0" w:color="auto"/>
        </w:rPr>
        <w:tab/>
        <w:t>Faktúra bude uhradená zo zdrojov v rámci programov EÚ, musí ďalej obsahovať náležitosti predpísané v zmysle zákona č. 222/2004 Z. z. o DPH v znení neskorších predpisov ako aj čiastku DPH a okrem toho musí faktúra obsahovať:</w:t>
      </w:r>
    </w:p>
    <w:p w14:paraId="039D189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názov zákazky,</w:t>
      </w:r>
    </w:p>
    <w:p w14:paraId="3CC6282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predmet úhrady,</w:t>
      </w:r>
    </w:p>
    <w:p w14:paraId="18FF80A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IČO, DIČ kupujúceho, názov/obchodné meno kupujúceho,</w:t>
      </w:r>
    </w:p>
    <w:p w14:paraId="1CF7D67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číslo tejto zmluvy kupujúceho,  číslo dodatku k tejto zmluve kupujúceho, </w:t>
      </w:r>
    </w:p>
    <w:p w14:paraId="6AEAA15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cenu k úhrade spolu,</w:t>
      </w:r>
    </w:p>
    <w:p w14:paraId="463C5CD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číslo účtu predávajúceho vo formáte IBAN,</w:t>
      </w:r>
    </w:p>
    <w:p w14:paraId="14C2CD5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splatnosť faktúry (60 dní),</w:t>
      </w:r>
    </w:p>
    <w:p w14:paraId="104D758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ind w:left="567"/>
        <w:jc w:val="both"/>
        <w:rPr>
          <w:rFonts w:eastAsia="Times New Roman"/>
          <w:color w:val="auto"/>
          <w:sz w:val="18"/>
          <w:szCs w:val="20"/>
          <w:bdr w:val="none" w:sz="0" w:space="0" w:color="auto"/>
        </w:rPr>
      </w:pPr>
      <w:r w:rsidRPr="00C357E9">
        <w:rPr>
          <w:rFonts w:eastAsia="Times New Roman"/>
          <w:color w:val="auto"/>
          <w:bdr w:val="none" w:sz="0" w:space="0" w:color="auto"/>
        </w:rPr>
        <w:lastRenderedPageBreak/>
        <w:t>-</w:t>
      </w:r>
      <w:r w:rsidRPr="00C357E9">
        <w:rPr>
          <w:rFonts w:eastAsia="Times New Roman"/>
          <w:color w:val="auto"/>
          <w:bdr w:val="none" w:sz="0" w:space="0" w:color="auto"/>
        </w:rPr>
        <w:tab/>
        <w:t>musí byť označená textom „</w:t>
      </w:r>
      <w:r w:rsidRPr="00C357E9">
        <w:rPr>
          <w:rFonts w:eastAsia="Times New Roman"/>
          <w:b/>
          <w:color w:val="auto"/>
          <w:bdr w:val="none" w:sz="0" w:space="0" w:color="auto"/>
        </w:rPr>
        <w:t>financované z prostriedkov EPFRV</w:t>
      </w:r>
      <w:r w:rsidRPr="00C357E9">
        <w:rPr>
          <w:rFonts w:eastAsia="Times New Roman"/>
          <w:color w:val="auto"/>
          <w:bdr w:val="none" w:sz="0" w:space="0" w:color="auto"/>
        </w:rPr>
        <w:t>“,</w:t>
      </w:r>
    </w:p>
    <w:p w14:paraId="06A18DF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284"/>
        <w:jc w:val="both"/>
        <w:rPr>
          <w:rFonts w:eastAsia="Times New Roman"/>
          <w:color w:val="auto"/>
          <w:sz w:val="18"/>
          <w:szCs w:val="20"/>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ak nie je vystavený dodací list a na faktúre sú uvedené všetky potrebné náležitosti, na faktúre uvádzať text </w:t>
      </w:r>
      <w:r w:rsidRPr="00C357E9">
        <w:rPr>
          <w:rFonts w:eastAsia="Times New Roman"/>
          <w:bCs/>
          <w:color w:val="auto"/>
          <w:bdr w:val="none" w:sz="0" w:space="0" w:color="auto"/>
        </w:rPr>
        <w:t>„</w:t>
      </w:r>
      <w:r w:rsidRPr="00C357E9">
        <w:rPr>
          <w:rFonts w:eastAsia="Times New Roman"/>
          <w:b/>
          <w:bCs/>
          <w:color w:val="auto"/>
          <w:bdr w:val="none" w:sz="0" w:space="0" w:color="auto"/>
        </w:rPr>
        <w:t>faktúra slúži zároveň ako dodací list</w:t>
      </w:r>
      <w:r w:rsidRPr="00C357E9">
        <w:rPr>
          <w:rFonts w:eastAsia="Times New Roman"/>
          <w:bCs/>
          <w:color w:val="auto"/>
          <w:bdr w:val="none" w:sz="0" w:space="0" w:color="auto"/>
        </w:rPr>
        <w:t>“.</w:t>
      </w:r>
      <w:r w:rsidRPr="00C357E9">
        <w:rPr>
          <w:rFonts w:eastAsia="Times New Roman"/>
          <w:color w:val="auto"/>
          <w:bdr w:val="none" w:sz="0" w:space="0" w:color="auto"/>
        </w:rPr>
        <w:t xml:space="preserve"> </w:t>
      </w:r>
    </w:p>
    <w:p w14:paraId="7ED0D8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3.7</w:t>
      </w:r>
      <w:r w:rsidRPr="00C357E9">
        <w:rPr>
          <w:rFonts w:eastAsia="Times New Roman"/>
          <w:color w:val="auto"/>
          <w:bdr w:val="none" w:sz="0" w:space="0" w:color="auto"/>
        </w:rPr>
        <w:tab/>
        <w:t>Povinnou prílohou k faktúre je protokol podpísaný poverenými zamestnancami zmluvných strán a bez výhrad kupujúceho podľa prílohy č. 3 tejto zmluvy.</w:t>
      </w:r>
    </w:p>
    <w:p w14:paraId="2D0542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3.8</w:t>
      </w:r>
      <w:r w:rsidRPr="00C357E9">
        <w:rPr>
          <w:rFonts w:eastAsia="Times New Roman"/>
          <w:bCs/>
          <w:color w:val="auto"/>
          <w:bdr w:val="none" w:sz="0" w:space="0" w:color="auto"/>
        </w:rPr>
        <w:tab/>
        <w:t>V prípade, ak faktúra nebude obsahovať náležitosti podľa bodu 3.3, 3.5, 3.6  tohto článku a prílohy podľa bodu 3.7 tohto článku alebo kupujúci zistí iné chyby, kupujúci má právo vrátiť faktúru predávajúcemu v lehote splatnosti na doplnenie alebo prepracovanie (ďalej len „opravená faktúra“), s uvedením konkrétnych dôvodov pre jej doručenie späť bez zaplatenia, pričom počas tejto doby lehota splatnosti neplynie a nová lehota splatnosti v dĺžke šesťdesiat (60) kalendárnych dní začne plynúť dňom doručenia opravenej faktúry.</w:t>
      </w:r>
      <w:r w:rsidRPr="00C357E9">
        <w:rPr>
          <w:rFonts w:eastAsia="Times New Roman"/>
          <w:color w:val="auto"/>
          <w:bdr w:val="none" w:sz="0" w:space="0" w:color="auto"/>
        </w:rPr>
        <w:t xml:space="preserve"> </w:t>
      </w:r>
    </w:p>
    <w:p w14:paraId="3DD14EF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color w:val="auto"/>
          <w:bdr w:val="none" w:sz="0" w:space="0" w:color="auto"/>
        </w:rPr>
        <w:t>3.9</w:t>
      </w:r>
      <w:r w:rsidRPr="00C357E9">
        <w:rPr>
          <w:rFonts w:eastAsia="Times New Roman"/>
          <w:color w:val="auto"/>
          <w:bdr w:val="none" w:sz="0" w:space="0" w:color="auto"/>
        </w:rPr>
        <w:tab/>
        <w:t>Úhrada za predmet tejto zmluvy na základe doručenej faktúry bude realizovaná kupujúcim výhradne prevodným príkazom.</w:t>
      </w:r>
    </w:p>
    <w:p w14:paraId="21CE787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eastAsia="Times New Roman"/>
          <w:color w:val="auto"/>
          <w:bdr w:val="none" w:sz="0" w:space="0" w:color="auto"/>
        </w:rPr>
      </w:pPr>
      <w:r w:rsidRPr="00C357E9">
        <w:rPr>
          <w:rFonts w:eastAsia="Times New Roman"/>
          <w:color w:val="auto"/>
          <w:bdr w:val="none" w:sz="0" w:space="0" w:color="auto"/>
        </w:rPr>
        <w:t>3.10</w:t>
      </w:r>
      <w:r w:rsidRPr="00C357E9">
        <w:rPr>
          <w:rFonts w:eastAsia="Times New Roman"/>
          <w:color w:val="auto"/>
          <w:bdr w:val="none" w:sz="0" w:space="0" w:color="auto"/>
        </w:rPr>
        <w:tab/>
        <w:t xml:space="preserve">Predávajúcemu sa nebude poskytovať žiadna záloha na úhradu nákladov spojených s plnením predmetu tejto zmluvy. </w:t>
      </w:r>
    </w:p>
    <w:p w14:paraId="08F09CA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ascii="Times New Roman" w:eastAsia="Times New Roman" w:hAnsi="Times New Roman" w:cs="Times New Roman"/>
          <w:color w:val="auto"/>
          <w:sz w:val="24"/>
          <w:bdr w:val="none" w:sz="0" w:space="0" w:color="auto"/>
        </w:rPr>
      </w:pPr>
    </w:p>
    <w:p w14:paraId="11B5FB8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IV - Dodacie podmienky</w:t>
      </w:r>
    </w:p>
    <w:p w14:paraId="0D7F032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5CA8768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4.1</w:t>
      </w:r>
      <w:r w:rsidRPr="00C357E9">
        <w:rPr>
          <w:rFonts w:eastAsia="Times New Roman"/>
          <w:color w:val="auto"/>
          <w:bdr w:val="none" w:sz="0" w:space="0" w:color="auto"/>
        </w:rPr>
        <w:tab/>
        <w:t xml:space="preserve">Predmet zmluvy uvedený v článku I tejto zmluvy bude predávajúcim dodaný kupujúcemu do miesta plnenia nový, nerozbalený, v originálnych neporušených obaloch od výrobcu týchto tovarov a bez známok porušenia originálnych lepiacich pások a/alebo iných ochranných prvkov od výrobcu týchto tovarov, nepoužívaný, nepoškodený v požadovanej kvalite podľa technickej špecifikácie uvedenej v prílohe č. 1 tejto zmluvy. Tovar nesmie byť recyklovaný, repasovaný, renovovaný, otvorený, zapínaný, opätovne zabalený. </w:t>
      </w:r>
    </w:p>
    <w:p w14:paraId="45D751C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4.2</w:t>
      </w:r>
      <w:r w:rsidRPr="00C357E9">
        <w:rPr>
          <w:rFonts w:eastAsia="Times New Roman"/>
          <w:color w:val="auto"/>
          <w:bdr w:val="none" w:sz="0" w:space="0" w:color="auto"/>
        </w:rPr>
        <w:tab/>
        <w:t>Kupujúci je oprávnený odmietnuť prevzatie tovaru v čase dodania od predávajúceho v prípade, ak tovar nie je dodaný v súlade s touto zmluvou, t. j. tovar vykazuje chyby – najmä poškodený alebo otvorený obal tovaru, porušené originálne lepiace pásky a/alebo iné ochranné prvky použité pri balení tovaru. Kupujúci takýto tovar od predávajúceho neprevezme a vyhotoví fotodokumentačný dôkazný materiál, ktorý bezodkladne zašle predávajúcemu v súlade s bodom 4.6 tohto článku.</w:t>
      </w:r>
    </w:p>
    <w:p w14:paraId="70696FD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4.3</w:t>
      </w:r>
      <w:r w:rsidRPr="00C357E9">
        <w:rPr>
          <w:rFonts w:eastAsia="Times New Roman"/>
          <w:color w:val="auto"/>
          <w:bdr w:val="none" w:sz="0" w:space="0" w:color="auto"/>
        </w:rPr>
        <w:tab/>
        <w:t xml:space="preserve">Po poskytnutí plnenia podľa článku I tejto zmluvy bude vypracovaný protokol v troch (3) rovnopisoch, ktorý podpíšu určení zamestnanci zmluvných strán. Ak kupujúci vyznačí na protokole výhrady, predávajúci ich v stanovenom termíne odstráni a následne po odstránení výhrad bude vypracovaný nový protokol s novým číslom protokolu. </w:t>
      </w:r>
    </w:p>
    <w:p w14:paraId="17F3C96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4.4</w:t>
      </w:r>
      <w:r w:rsidRPr="00C357E9">
        <w:rPr>
          <w:rFonts w:eastAsia="Times New Roman"/>
          <w:color w:val="auto"/>
          <w:bdr w:val="none" w:sz="0" w:space="0" w:color="auto"/>
        </w:rPr>
        <w:tab/>
        <w:t>Celkovým protokolárnym prevzatím predmetu tejto zmluvy sa rozumie podpísanie posledného protokolu bez výhrad kupujúceho. Od dátumu uvedeného na protokole podľa tohto bodu je tovar plne prevádzkyschopný, t. j. v produkčnej prevádzke.</w:t>
      </w:r>
    </w:p>
    <w:p w14:paraId="7E81F6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4.5</w:t>
      </w:r>
      <w:r w:rsidRPr="00C357E9">
        <w:rPr>
          <w:rFonts w:eastAsia="Times New Roman"/>
          <w:color w:val="auto"/>
          <w:bdr w:val="none" w:sz="0" w:space="0" w:color="auto"/>
        </w:rPr>
        <w:tab/>
        <w:t xml:space="preserve">Termín dodania predmetu tejto zmluvy je najneskôr do šesť (6) mesiacov od dátumu účinnosti tejto zmluvy.  </w:t>
      </w:r>
    </w:p>
    <w:p w14:paraId="5ACCA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8" w:hanging="577"/>
        <w:jc w:val="both"/>
        <w:rPr>
          <w:rFonts w:eastAsia="Times New Roman"/>
          <w:color w:val="auto"/>
          <w:bdr w:val="none" w:sz="0" w:space="0" w:color="auto"/>
        </w:rPr>
      </w:pPr>
      <w:r w:rsidRPr="00C357E9">
        <w:rPr>
          <w:rFonts w:eastAsia="Times New Roman"/>
          <w:color w:val="auto"/>
          <w:bdr w:val="none" w:sz="0" w:space="0" w:color="auto"/>
        </w:rPr>
        <w:t>4.6</w:t>
      </w:r>
      <w:r w:rsidRPr="00C357E9">
        <w:rPr>
          <w:rFonts w:eastAsia="Times New Roman"/>
          <w:color w:val="auto"/>
          <w:bdr w:val="none" w:sz="0" w:space="0" w:color="auto"/>
        </w:rPr>
        <w:tab/>
        <w:t xml:space="preserve">Komunikácia pri plnení predmetu tejto zmluvy, oznamovanie, odovzdanie a prevzatie predmetu zmluvy bude vykonané určenými zamestnancami zmluvných strán, kde určený zamestnanec predávajúceho je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e-mailová adresa: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a určený zamestnanec kupujúceho je Mgr. Roman Branderský, e-mailová adresa: </w:t>
      </w:r>
      <w:hyperlink r:id="rId14" w:history="1">
        <w:r w:rsidRPr="00C357E9">
          <w:rPr>
            <w:rFonts w:eastAsia="Times New Roman"/>
            <w:color w:val="auto"/>
            <w:bdr w:val="none" w:sz="0" w:space="0" w:color="auto"/>
          </w:rPr>
          <w:t>roman.brandrersky@land.gov.sk</w:t>
        </w:r>
      </w:hyperlink>
      <w:r w:rsidRPr="00C357E9">
        <w:rPr>
          <w:rFonts w:eastAsia="Times New Roman"/>
          <w:color w:val="auto"/>
          <w:bdr w:val="none" w:sz="0" w:space="0" w:color="auto"/>
        </w:rPr>
        <w:t xml:space="preserve">. </w:t>
      </w:r>
    </w:p>
    <w:p w14:paraId="77B2496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4.7</w:t>
      </w:r>
      <w:r w:rsidRPr="00C357E9">
        <w:rPr>
          <w:rFonts w:eastAsia="Times New Roman"/>
          <w:color w:val="auto"/>
          <w:bdr w:val="none" w:sz="0" w:space="0" w:color="auto"/>
        </w:rPr>
        <w:tab/>
        <w:t xml:space="preserve">Miestom plnenia pre potreby tejto zmluvy je sídlo kupujúceho Ministerstvo pôdohospodárstva a rozvoja vidieka Slovenskej republiky, Dobrovičova 12, 812 66 Bratislava – Staré mesto. </w:t>
      </w:r>
    </w:p>
    <w:p w14:paraId="0DB7A42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4.8</w:t>
      </w:r>
      <w:r w:rsidRPr="00C357E9">
        <w:rPr>
          <w:rFonts w:eastAsia="Times New Roman"/>
          <w:color w:val="auto"/>
          <w:bdr w:val="none" w:sz="0" w:space="0" w:color="auto"/>
        </w:rPr>
        <w:tab/>
        <w:t xml:space="preserve">Predávajúci je povinný oznámiť kupujúcemu prostredníctvom určených zamestnancov (telefonicky alebo emailom) deň dodania predmetu zmluvy minimálne 3 pracovné dni vopred. Predmet zmluvy predávajúci dodá kupujúcemu do miesta plnenia v pracovných dňoch v čase od 8:00 do 15:00 hod., ak sa zmluvné strany nedohodnú inak. </w:t>
      </w:r>
    </w:p>
    <w:p w14:paraId="59223A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12DE64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 - Povinnosti kupujúceho</w:t>
      </w:r>
    </w:p>
    <w:p w14:paraId="28E819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6B29BF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center" w:pos="1661"/>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lastRenderedPageBreak/>
        <w:t>5.1</w:t>
      </w:r>
      <w:r w:rsidRPr="00C357E9">
        <w:rPr>
          <w:rFonts w:eastAsia="Times New Roman"/>
          <w:color w:val="auto"/>
          <w:bdr w:val="none" w:sz="0" w:space="0" w:color="auto"/>
        </w:rPr>
        <w:tab/>
        <w:t xml:space="preserve">Kupujúci je povinný prevziať predmet zmluvy v dohodnutý deň podľa článku IV, bod 4.8 medzi predávajúcim a kupujúcim a zaplatiť cenu podľa podmienok uvedených v tejto zmluve. </w:t>
      </w:r>
    </w:p>
    <w:p w14:paraId="3BA338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5.2</w:t>
      </w:r>
      <w:r w:rsidRPr="00C357E9">
        <w:rPr>
          <w:rFonts w:eastAsia="Times New Roman"/>
          <w:color w:val="auto"/>
          <w:bdr w:val="none" w:sz="0" w:space="0" w:color="auto"/>
        </w:rPr>
        <w:tab/>
        <w:t xml:space="preserve">Kupujúci je povinný používať predmet zmluvy výhradne pre vlastnú potrebu, neposkytovať k užívaniu tretím osobám, využívať predmet zmluvy v súlade s dobrými mravmi. </w:t>
      </w:r>
    </w:p>
    <w:p w14:paraId="7FC44B8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5.3</w:t>
      </w:r>
      <w:r w:rsidRPr="00C357E9">
        <w:rPr>
          <w:rFonts w:eastAsia="Times New Roman"/>
          <w:color w:val="auto"/>
          <w:bdr w:val="none" w:sz="0" w:space="0" w:color="auto"/>
        </w:rPr>
        <w:tab/>
        <w:t>Kupujúci je povinný bez zbytočného odkladu oznámiť predávajúcemu všetky okolnosti, ktoré zistil pri plnení predmetu tejto zmluvy.,.</w:t>
      </w:r>
    </w:p>
    <w:p w14:paraId="2893567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5.4</w:t>
      </w:r>
      <w:r w:rsidRPr="00C357E9">
        <w:rPr>
          <w:rFonts w:eastAsia="Times New Roman"/>
          <w:color w:val="auto"/>
          <w:bdr w:val="none" w:sz="0" w:space="0" w:color="auto"/>
        </w:rPr>
        <w:tab/>
        <w:t>Kupujúci je povinný oznámiť druhej zmluvnej strane zmenu adresy sídla, korešpondenčnej adresy na doručovanie, zmenu určených zamestnancov na plnenie predmetu tejto zmluvy a iných skutočností majúcich vplyv na predmet plnenia tejto zmluvy, a to do troch (3) dní od uskutočnenia takejto zmeny.</w:t>
      </w:r>
    </w:p>
    <w:p w14:paraId="3768B89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5.5</w:t>
      </w:r>
      <w:r w:rsidRPr="00C357E9">
        <w:rPr>
          <w:rFonts w:eastAsia="Times New Roman"/>
          <w:color w:val="auto"/>
          <w:bdr w:val="none" w:sz="0" w:space="0" w:color="auto"/>
        </w:rPr>
        <w:tab/>
        <w:t xml:space="preserve">Kupujúci je povinný zaslať včas predávajúcemu pokyny na označenie dokumentov vyhotovených predávajúcim v súvislosti s plnením predmetu tejto zmluvy v zmysle článku VI, bod 6.7 tejto zmluvy. </w:t>
      </w:r>
    </w:p>
    <w:p w14:paraId="477F77BD"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0216E8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 - Povinnosti predávajúceho</w:t>
      </w:r>
    </w:p>
    <w:p w14:paraId="1D9A9F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0E4A9552" w14:textId="3DB4273C" w:rsidR="00D13447" w:rsidRPr="00D13447" w:rsidRDefault="00D13447" w:rsidP="00D13447">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Pr>
          <w:rFonts w:eastAsia="Times New Roman"/>
          <w:color w:val="auto"/>
          <w:bdr w:val="none" w:sz="0" w:space="0" w:color="auto"/>
        </w:rPr>
        <w:t>6.1</w:t>
      </w:r>
      <w:r>
        <w:rPr>
          <w:rFonts w:eastAsia="Times New Roman"/>
          <w:color w:val="auto"/>
          <w:bdr w:val="none" w:sz="0" w:space="0" w:color="auto"/>
        </w:rPr>
        <w:tab/>
      </w:r>
      <w:r w:rsidRPr="008E69DA">
        <w:rPr>
          <w:rFonts w:eastAsia="Times New Roman"/>
          <w:color w:val="auto"/>
          <w:bdr w:val="none" w:sz="0" w:space="0" w:color="auto"/>
        </w:rPr>
        <w:t>Predávajúci</w:t>
      </w:r>
      <w:r w:rsidRPr="00D13447">
        <w:rPr>
          <w:rFonts w:eastAsia="Times New Roman"/>
          <w:color w:val="auto"/>
          <w:bdr w:val="none" w:sz="0" w:space="0" w:color="auto"/>
        </w:rPr>
        <w:t xml:space="preserve"> je povinný dodať predmet zmluvy riadne a včas, v požadovanej technickej špecifikácii b) podľa prílohy č. 1 tejto zmluvy, poskytnúť kupujúcemu montáž, inštaláciu, prepojenie, sfunkčnenie, nastavenie a testovanie dodaných tovarov v hardvérovom, softvérovom a informačno-komunikačnom prostredí kupujúceho ako funkčného celku, elektroinštalačné práce, s potrebnými návodmi na jeho používanie a prevádzku a umožniť kupujúcemu prevzatie predmetu zmluvy a nadobudnutie vlastn</w:t>
      </w:r>
      <w:r>
        <w:rPr>
          <w:rFonts w:eastAsia="Times New Roman"/>
          <w:color w:val="auto"/>
          <w:bdr w:val="none" w:sz="0" w:space="0" w:color="auto"/>
        </w:rPr>
        <w:t>íckeho práva k predmetu zmluvy.</w:t>
      </w:r>
    </w:p>
    <w:p w14:paraId="7435C28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6.2</w:t>
      </w:r>
      <w:r w:rsidRPr="00C357E9">
        <w:rPr>
          <w:rFonts w:eastAsia="Times New Roman"/>
          <w:color w:val="auto"/>
          <w:bdr w:val="none" w:sz="0" w:space="0" w:color="auto"/>
        </w:rPr>
        <w:tab/>
        <w:t>Predávajúci predloží certifikát o platnosti záruky na dodané tovary poskytovanej výrobcom na požadované obdobie podľa článku I, bod 1.3, písm. g) tejto zmluvy a zároveň poskytne link (webovú adresu) na webový nástroj pre overenie záruky poskytovanej výrobcom, ak je dostupná, a to elektronicky podľa článku IV, bod 4.6 tejto zmluvy alebo v listinnej forme na adresu sídla kupujúceho a to najneskôr v dohodnutý deň podľa článku IV, bod 4.8 tejto zmluvy.</w:t>
      </w:r>
    </w:p>
    <w:p w14:paraId="4D754A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6.3</w:t>
      </w:r>
      <w:r w:rsidRPr="00C357E9">
        <w:rPr>
          <w:rFonts w:eastAsia="Times New Roman"/>
          <w:color w:val="auto"/>
          <w:bdr w:val="none" w:sz="0" w:space="0" w:color="auto"/>
        </w:rPr>
        <w:tab/>
        <w:t>Predávajúci je povinný bez zbytočného odkladu oznámiť kupujúcemu všetky okolnosti, ktoré zistil pri plnení predmetu tejto zmluvy.,.</w:t>
      </w:r>
    </w:p>
    <w:p w14:paraId="27A6C2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6.4</w:t>
      </w:r>
      <w:r w:rsidRPr="00C357E9">
        <w:rPr>
          <w:rFonts w:eastAsia="Times New Roman"/>
          <w:color w:val="auto"/>
          <w:bdr w:val="none" w:sz="0" w:space="0" w:color="auto"/>
        </w:rPr>
        <w:tab/>
        <w:t>Predávajúci je povinný oznámiť druhej zmluvnej strane zmenu adresy sídla, korešpondenčnej adresy na doručovanie, zmenu určených zamestnancov na plnenie predmetu tejto zmluvy a iných skutočností majúcich vplyv na predmet plnenia zmluvy, a to do 3 dní od uskutočnenia takejto zmeny.</w:t>
      </w:r>
    </w:p>
    <w:p w14:paraId="0BD51587" w14:textId="2C1C77C4" w:rsidR="006427C9" w:rsidRPr="006427C9" w:rsidRDefault="006427C9" w:rsidP="006427C9">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Pr>
          <w:rFonts w:eastAsia="Times New Roman"/>
          <w:color w:val="auto"/>
          <w:bdr w:val="none" w:sz="0" w:space="0" w:color="auto"/>
        </w:rPr>
        <w:t>6.5</w:t>
      </w:r>
      <w:r>
        <w:rPr>
          <w:rFonts w:eastAsia="Times New Roman"/>
          <w:color w:val="auto"/>
          <w:bdr w:val="none" w:sz="0" w:space="0" w:color="auto"/>
        </w:rPr>
        <w:tab/>
      </w:r>
      <w:r w:rsidRPr="00B36420">
        <w:rPr>
          <w:rFonts w:eastAsia="Times New Roman"/>
          <w:color w:val="auto"/>
          <w:bdr w:val="none" w:sz="0" w:space="0" w:color="auto"/>
        </w:rPr>
        <w:t>Predávajúci</w:t>
      </w:r>
      <w:r w:rsidRPr="006427C9">
        <w:rPr>
          <w:rFonts w:eastAsia="Times New Roman"/>
          <w:color w:val="auto"/>
          <w:bdr w:val="none" w:sz="0" w:space="0" w:color="auto"/>
        </w:rPr>
        <w:t xml:space="preserve"> je povinný podľa článku I, bodu 1.4 tejto zmluvy zabezpečiť pre vybraných zamestnancov kupujúceho školenie v termíne najneskôr do 3 pracovných dní od predloženia písomného prehlásenia predávajúceho podľa článku I, bod 1.3 písm. d) tejto zmluvy.</w:t>
      </w:r>
    </w:p>
    <w:p w14:paraId="62479A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6.6</w:t>
      </w:r>
      <w:r w:rsidRPr="00C357E9">
        <w:rPr>
          <w:rFonts w:eastAsia="Times New Roman"/>
          <w:color w:val="auto"/>
          <w:bdr w:val="none" w:sz="0" w:space="0" w:color="auto"/>
        </w:rPr>
        <w:tab/>
        <w:t>V prípade, že pri plnení predmetu zmluvy vznikne odpad, predávajúci je povinný tento z miesta plnenia odstrániť a nakladať s odpadom podľa zákona č. 79/2015 Z. z. o odpadoch v znení neskorších predpisov. Na žiadosť kupujúceho je predávajúci povinný predložiť kupujúcemu potvrdenie o likvidácii odpadu vydané príslušným zberným miestom podľa zákona č. 79/2015 Z. z. o odpadoch v znení neskorších predpisov.</w:t>
      </w:r>
    </w:p>
    <w:p w14:paraId="6FFBBB2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sz w:val="24"/>
          <w:bdr w:val="none" w:sz="0" w:space="0" w:color="auto"/>
        </w:rPr>
      </w:pPr>
      <w:r w:rsidRPr="00C357E9">
        <w:rPr>
          <w:rFonts w:eastAsia="Times New Roman"/>
          <w:color w:val="auto"/>
          <w:bdr w:val="none" w:sz="0" w:space="0" w:color="auto"/>
        </w:rPr>
        <w:t>6.7</w:t>
      </w:r>
      <w:r w:rsidRPr="00C357E9">
        <w:rPr>
          <w:rFonts w:eastAsia="Times New Roman"/>
          <w:color w:val="auto"/>
          <w:bdr w:val="none" w:sz="0" w:space="0" w:color="auto"/>
        </w:rPr>
        <w:tab/>
        <w:t>V zmysle Manuálu pre informovanie a komunikáciu v rámci PRV SR 2014-2020 predávajúci predmet zmluvy a jeho výstupy viditeľne označí symbolom Únie spolu s vysvetlením úlohy Únie prostredníctvom tohto znenia: „Európsky poľnohospodársky fond pre rozvoj vidieka: Európa investuje do vidieckych oblastí“, logom daného programu PRV SR 2014-2020 a logom MPRV SR podľa pokynov kupujúceho.</w:t>
      </w:r>
    </w:p>
    <w:p w14:paraId="2747E7E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bCs/>
          <w:color w:val="auto"/>
          <w:bdr w:val="none" w:sz="0" w:space="0" w:color="auto"/>
        </w:rPr>
      </w:pPr>
      <w:r w:rsidRPr="00C357E9">
        <w:rPr>
          <w:rFonts w:eastAsia="Times New Roman"/>
          <w:color w:val="auto"/>
          <w:bdr w:val="none" w:sz="0" w:space="0" w:color="auto"/>
        </w:rPr>
        <w:t>6.8</w:t>
      </w:r>
      <w:r w:rsidRPr="00C357E9">
        <w:rPr>
          <w:rFonts w:eastAsia="Times New Roman"/>
          <w:color w:val="auto"/>
          <w:bdr w:val="none" w:sz="0" w:space="0" w:color="auto"/>
        </w:rPr>
        <w:tab/>
        <w:t xml:space="preserve">Na prezenčnú listinu a/alebo prezenčné listiny zo školenia, ktoré je súčasťou predmetu zmluvy, je predávajúci povinný použiť vzory tlačív, ktoré sú prílohami </w:t>
      </w:r>
      <w:r w:rsidRPr="00C357E9">
        <w:rPr>
          <w:rFonts w:eastAsia="Times New Roman"/>
          <w:bCs/>
          <w:color w:val="auto"/>
          <w:bdr w:val="none" w:sz="0" w:space="0" w:color="auto"/>
        </w:rPr>
        <w:t>Metodického pokynu pre žiadateľov/prijímateľov o poskytnutie NFP z Technickej Pomoci PRV SR 2014-2020 pre MPRV SR a Poľnohospodársku platobnú agentúru  a sú prístupné na webovom sídle kupujúceho na adrese  http://www.mpsr.sk/index.php?navID=1108&amp;navID2=1108&amp;sID=43&amp;id=12535.</w:t>
      </w:r>
    </w:p>
    <w:p w14:paraId="0C97E1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6.9</w:t>
      </w:r>
      <w:r w:rsidRPr="00C357E9">
        <w:rPr>
          <w:rFonts w:eastAsia="Times New Roman"/>
          <w:color w:val="auto"/>
          <w:bdr w:val="none" w:sz="0" w:space="0" w:color="auto"/>
        </w:rPr>
        <w:tab/>
        <w:t xml:space="preserve">Predávajúci je povinný umožniť a poskytnúť potrebnú súčinnosť kupujúcemu a oprávneným kontrolným zamestnancom kontrolných orgánov vykonávať u seba kontrolu obchodných dokumentov a vecnú a finančnú kontrolu v súvislosti s realizáciou predmetu tejto zmluvy podľa </w:t>
      </w:r>
      <w:r w:rsidRPr="00C357E9">
        <w:rPr>
          <w:rFonts w:eastAsia="Times New Roman"/>
          <w:color w:val="auto"/>
          <w:bdr w:val="none" w:sz="0" w:space="0" w:color="auto"/>
        </w:rPr>
        <w:lastRenderedPageBreak/>
        <w:t>článku I tejto zmluvy ako aj v súvislosti s aktivitami financovanými zo zdrojov programu EÚ, a to aj po ukončení tohto zmluvného vzťahu v trvaní 5 rokov.</w:t>
      </w:r>
    </w:p>
    <w:p w14:paraId="39A49DE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p>
    <w:p w14:paraId="7B49BA5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r w:rsidRPr="00C357E9">
        <w:rPr>
          <w:rFonts w:eastAsia="Times New Roman"/>
          <w:b/>
          <w:color w:val="auto"/>
          <w:bdr w:val="none" w:sz="0" w:space="0" w:color="auto"/>
        </w:rPr>
        <w:t>Článok VII - Udelenie licencií (rozsah a spôsob)</w:t>
      </w:r>
    </w:p>
    <w:p w14:paraId="567EBA9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both"/>
        <w:rPr>
          <w:rFonts w:eastAsia="Times New Roman"/>
          <w:b/>
          <w:color w:val="auto"/>
          <w:bdr w:val="none" w:sz="0" w:space="0" w:color="auto"/>
        </w:rPr>
      </w:pPr>
    </w:p>
    <w:p w14:paraId="56C990D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7.1</w:t>
      </w:r>
      <w:r w:rsidRPr="00C357E9">
        <w:rPr>
          <w:rFonts w:eastAsia="Times New Roman"/>
          <w:color w:val="auto"/>
          <w:bdr w:val="none" w:sz="0" w:space="0" w:color="auto"/>
        </w:rPr>
        <w:tab/>
        <w:t>Predávajúci týmto udeľuje kupujúcemu nevýhradný, neprevoditeľný, časovo a územne neobmedzený súhlas (licencie) na používanie:</w:t>
      </w:r>
    </w:p>
    <w:p w14:paraId="0DC776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66"/>
          <w:tab w:val="left" w:pos="1423"/>
          <w:tab w:val="left" w:pos="1780"/>
          <w:tab w:val="left" w:pos="2138"/>
          <w:tab w:val="left" w:pos="2495"/>
          <w:tab w:val="left" w:pos="2852"/>
        </w:tabs>
        <w:ind w:left="851" w:hanging="28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softvéru nainštalovaného na zariadení podľa článku I bod 1.1 písm. a) tejto zmluvy a dodávaného so zariadením, tzv. nevýhradná licencia v súlade s licenčnou politikovu výrobcu zariadenia a zákonom č. 185/2015 Z. z. Autorský zákon,</w:t>
      </w:r>
    </w:p>
    <w:p w14:paraId="5B2CA663" w14:textId="206AB43D" w:rsidR="0019142C"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hardvérových licencií na rozšírenie pripojenia SAN prepínača Lenovo Flex System FC5022 16Gb SAN, t. j spolu na 24 licencovaných portov – tzn. 2 ks licencií, na plnú funkcionalitu SAN prepínačov Lenovo Flex System FC5022 16Gb SAN v súlade s licenčnou politikovu výrobcu SAN prepínačov Lenovo Flex System FC5022 16Gb SAN.</w:t>
      </w:r>
    </w:p>
    <w:p w14:paraId="380E95C3" w14:textId="5754CC2D"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7.2</w:t>
      </w:r>
      <w:r w:rsidRPr="00C357E9">
        <w:rPr>
          <w:rFonts w:eastAsia="Times New Roman"/>
          <w:color w:val="auto"/>
          <w:bdr w:val="none" w:sz="0" w:space="0" w:color="auto"/>
        </w:rPr>
        <w:tab/>
        <w:t>Predávajúci týmto udeľuje kupujúcemu nevýhradný, neprevoditeľný a územne neobmedzený súhlas a časovo obmedzený súhlas (licencie) na používanie aktualizácií  softvéru nainštalovaného na zariadení podľa článku I bod 1.1 písm. a) tejto zmluvy a dodávaného so zariadením počas doby 36 mesiacov, tzv. nevýhradná licencia v súlade s licenčnou politikovu výrobcu zariadenia a zákonom č. 185/2015 Z. z. Autorský zákon.</w:t>
      </w:r>
    </w:p>
    <w:p w14:paraId="229430C2" w14:textId="39C7490D"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67" w:hanging="567"/>
        <w:jc w:val="both"/>
        <w:rPr>
          <w:rFonts w:eastAsia="Times New Roman"/>
          <w:color w:val="auto"/>
          <w:bdr w:val="none" w:sz="0" w:space="0" w:color="auto"/>
        </w:rPr>
      </w:pPr>
      <w:r w:rsidRPr="00C357E9">
        <w:rPr>
          <w:rFonts w:eastAsia="Times New Roman"/>
          <w:color w:val="auto"/>
          <w:bdr w:val="none" w:sz="0" w:space="0" w:color="auto"/>
        </w:rPr>
        <w:t>7.3</w:t>
      </w:r>
      <w:r w:rsidRPr="00C357E9">
        <w:rPr>
          <w:rFonts w:eastAsia="Times New Roman"/>
          <w:color w:val="auto"/>
          <w:bdr w:val="none" w:sz="0" w:space="0" w:color="auto"/>
        </w:rPr>
        <w:tab/>
        <w:t xml:space="preserve">Predávajúci udeľuje kupujúcemu nevýhradné licencie na všetky známe spôsoby použitia softvéru a aktualizovaného softvéru  podľa bodu 7.1 písm. a) a 7.2 tohto článku. </w:t>
      </w:r>
    </w:p>
    <w:p w14:paraId="2A1F50E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7.4</w:t>
      </w:r>
      <w:r w:rsidRPr="00C357E9">
        <w:rPr>
          <w:rFonts w:eastAsia="Times New Roman"/>
          <w:color w:val="auto"/>
          <w:bdr w:val="none" w:sz="0" w:space="0" w:color="auto"/>
        </w:rPr>
        <w:tab/>
        <w:t>Kupujúci je povinný všetky nadobudnuté licencie na základe tejto zmluvy chrániť pred neoprávneným užívaním a neposkytnúť licencie tretej osobe.</w:t>
      </w:r>
    </w:p>
    <w:p w14:paraId="0E7074C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7.5</w:t>
      </w:r>
      <w:r w:rsidRPr="00C357E9">
        <w:rPr>
          <w:rFonts w:eastAsia="Times New Roman"/>
          <w:color w:val="auto"/>
          <w:bdr w:val="none" w:sz="0" w:space="0" w:color="auto"/>
        </w:rPr>
        <w:tab/>
        <w:t>Kupujúci ďalej vyhlasuje, že práva k licenciám podľa bodu 7.1 a 7.2 tohto článku tejto zmluvy nie sú/nebudú zaťažené inými právami tretích osôb, ktoré by bránili ich riadnemu použitiu kupujúcemu, ani inými právnymi vadami. V prípade, že si tretia osoba uplatní nárok proti kupujúcemu z titulu porušenia práv, predávajúci sa zaväzuje nahradiť kupujúcemu všetku škodu, ktorá vznikne kupujúcemu v dôsledku uplatnenia nároku  treťou osobou, a to v plnej výške.</w:t>
      </w:r>
    </w:p>
    <w:p w14:paraId="0B3BF61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7.6</w:t>
      </w:r>
      <w:r w:rsidRPr="00C357E9">
        <w:rPr>
          <w:rFonts w:eastAsia="Times New Roman"/>
          <w:color w:val="auto"/>
          <w:bdr w:val="none" w:sz="0" w:space="0" w:color="auto"/>
        </w:rPr>
        <w:tab/>
        <w:t>Licencie podľa bodu 7.1 tohto článku budú dodané predávajúcim kupujúcemu ako elektronické, inštalačné súbory budú dodané bezpečnými elektronickými komunikačnými nástrojmi a to zaslaním na podľa článku IV, bod. 4.6 alebo predávajúci zabezpečí kupujúcemu vzdialený bezpečný prístup k licenčným kľúčom prostredníctvom portálu výrobcu tovarov. Požadujeme jazykovú verziu pre slovenský jazyk, ak je k dispozícií.</w:t>
      </w:r>
    </w:p>
    <w:p w14:paraId="165CB25D" w14:textId="2D4A424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color w:val="auto"/>
        </w:rPr>
        <w:t>7.7</w:t>
      </w:r>
      <w:r w:rsidRPr="00C357E9">
        <w:rPr>
          <w:color w:val="auto"/>
        </w:rPr>
        <w:tab/>
        <w:t xml:space="preserve">Predávajúci je povinný zabezpečiť pre kupujúceho bezpečný elektronický prístup k </w:t>
      </w:r>
      <w:r w:rsidRPr="00C357E9">
        <w:rPr>
          <w:rFonts w:eastAsia="Times New Roman"/>
          <w:color w:val="auto"/>
          <w:bdr w:val="none" w:sz="0" w:space="0" w:color="auto"/>
        </w:rPr>
        <w:t>portálu výrobcu tovarov</w:t>
      </w:r>
      <w:r w:rsidRPr="00C357E9">
        <w:rPr>
          <w:color w:val="auto"/>
        </w:rPr>
        <w:t xml:space="preserve"> na získanie a</w:t>
      </w:r>
      <w:r w:rsidRPr="00C357E9">
        <w:rPr>
          <w:rFonts w:eastAsia="Times New Roman"/>
          <w:color w:val="auto"/>
          <w:bdr w:val="none" w:sz="0" w:space="0" w:color="auto"/>
        </w:rPr>
        <w:t>ktualizácii  softvéru podľa bodu 7.2 tohto článku nainštalovaného u kupujúceho na zariadení podľa článku I bod 1.1 písm. a) tejto zmluvy.</w:t>
      </w:r>
    </w:p>
    <w:p w14:paraId="7D336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p>
    <w:p w14:paraId="37862E37"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VIII - Záruka a reklamácie</w:t>
      </w:r>
    </w:p>
    <w:p w14:paraId="31A7C4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0C36D27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8.1</w:t>
      </w:r>
      <w:r w:rsidRPr="00C357E9">
        <w:rPr>
          <w:rFonts w:eastAsia="Times New Roman"/>
          <w:color w:val="auto"/>
          <w:bdr w:val="none" w:sz="0" w:space="0" w:color="auto"/>
        </w:rPr>
        <w:tab/>
        <w:t xml:space="preserve">Predávajúci poskytuje kupujúcemu záruku na akosť predmetu tejto zmluvy podľa článku I tejto zmluvy po dobu 36 mesiacov (ďalej len „záručná doba“), spôsobom uvedeným v prílohe č. 1 tejto zmluvy odo dňa podpísania protokolu podľa prílohy č. 3 tejto zmluvy v súlade s článkom IV bod 4.4 tejto zmluvy.  </w:t>
      </w:r>
    </w:p>
    <w:p w14:paraId="2AF785C5" w14:textId="7D9E8700" w:rsidR="00A205FF" w:rsidRPr="001A4E4C" w:rsidRDefault="00BA6260" w:rsidP="001A4E4C">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8.2</w:t>
      </w:r>
      <w:r w:rsidRPr="00C357E9">
        <w:rPr>
          <w:rFonts w:eastAsia="Times New Roman"/>
          <w:color w:val="auto"/>
          <w:bdr w:val="none" w:sz="0" w:space="0" w:color="auto"/>
        </w:rPr>
        <w:tab/>
      </w:r>
      <w:r w:rsidR="00A205FF" w:rsidRPr="00A468E3">
        <w:rPr>
          <w:rFonts w:eastAsia="Times New Roman"/>
          <w:color w:val="auto"/>
          <w:bdr w:val="none" w:sz="0" w:space="0" w:color="auto"/>
        </w:rPr>
        <w:t>Predávajúci</w:t>
      </w:r>
      <w:r w:rsidR="00A205FF" w:rsidRPr="001A4E4C">
        <w:rPr>
          <w:rFonts w:eastAsia="Times New Roman"/>
          <w:color w:val="auto"/>
          <w:bdr w:val="none" w:sz="0" w:space="0" w:color="auto"/>
        </w:rPr>
        <w:t xml:space="preserve"> bude poskytovať kupujúcemu záručný servis na predmet tejto zmluvy v záručnej dobe. Ak sa v priebehu plynutia záručnej doby objaví chyba alebo výrobná chyba predmetu tejto zmluvy, predávajúci je povinný zabezpečiť odstránenie chyby bezodplatne, najneskôr v termíne uvedenom v technickej špecifikácií predmetu zákazky podľa prílohy č. 1 tejto zmluvy od doručenia oznámenia chyby (ďalej len „reklamácia“) kupujúcim. Počas doby odstraňovania chyby predmetu tejto zmluvy, na žiadosť kupujúceho, je predávajúci povinný poskytnúť kupujúcemu, v prípade potreby, náhradné tovary rovnakého charakteru ako dodané tovary alebo zabezpečiť iné vhodné náhradné riešenie na zabezpečenie plynulej prevádzky existujúceho hardvérového, softvérového a informačno-komunikačného prostredia kupujúceho.</w:t>
      </w:r>
    </w:p>
    <w:p w14:paraId="5790B85E" w14:textId="4B94DAAA"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lastRenderedPageBreak/>
        <w:t xml:space="preserve"> 8.3</w:t>
      </w:r>
      <w:r w:rsidRPr="00C357E9">
        <w:rPr>
          <w:rFonts w:eastAsia="Times New Roman"/>
          <w:color w:val="auto"/>
          <w:bdr w:val="none" w:sz="0" w:space="0" w:color="auto"/>
        </w:rPr>
        <w:tab/>
        <w:t>Reklamáciu predmetu tejto zmluvy vykoná určený zamestnanec kupujúceho podľa článku IV, bod 4.6 tejto zmluvy.</w:t>
      </w:r>
    </w:p>
    <w:p w14:paraId="65FDE0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8.4</w:t>
      </w:r>
      <w:r w:rsidRPr="00C357E9">
        <w:rPr>
          <w:rFonts w:eastAsia="Times New Roman"/>
          <w:color w:val="auto"/>
          <w:bdr w:val="none" w:sz="0" w:space="0" w:color="auto"/>
        </w:rPr>
        <w:tab/>
        <w:t>Reklamácia predmetu tejto zmluvy musí obsahovať nasledovné údaje:</w:t>
      </w:r>
    </w:p>
    <w:p w14:paraId="57A85BA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číslo a dátum uzatvorenia tejto zmluvy, príp. dodatku k tejto zmluve;</w:t>
      </w:r>
    </w:p>
    <w:p w14:paraId="70D0AF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názov predmetu tejto zmluvy, ktorý je predmetom reklamácie (tovary, služby, návody a pod.);</w:t>
      </w:r>
    </w:p>
    <w:p w14:paraId="10DECE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podrobný opis, ako sa chyba prejavuje;</w:t>
      </w:r>
    </w:p>
    <w:p w14:paraId="4EB2ADC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d)</w:t>
      </w:r>
      <w:r w:rsidRPr="00C357E9">
        <w:rPr>
          <w:rFonts w:eastAsia="Times New Roman"/>
          <w:color w:val="auto"/>
          <w:bdr w:val="none" w:sz="0" w:space="0" w:color="auto"/>
        </w:rPr>
        <w:tab/>
        <w:t>dátum protokolárneho prevzatia predmetu zmluvy;</w:t>
      </w:r>
    </w:p>
    <w:p w14:paraId="37C0AB2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e)</w:t>
      </w:r>
      <w:r w:rsidRPr="00C357E9">
        <w:rPr>
          <w:rFonts w:eastAsia="Times New Roman"/>
          <w:color w:val="auto"/>
          <w:bdr w:val="none" w:sz="0" w:space="0" w:color="auto"/>
        </w:rPr>
        <w:tab/>
        <w:t>prílohu - oskenovaný protokol;</w:t>
      </w:r>
    </w:p>
    <w:p w14:paraId="7573533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f)</w:t>
      </w:r>
      <w:r w:rsidRPr="00C357E9">
        <w:rPr>
          <w:rFonts w:eastAsia="Times New Roman"/>
          <w:color w:val="auto"/>
          <w:bdr w:val="none" w:sz="0" w:space="0" w:color="auto"/>
        </w:rPr>
        <w:tab/>
        <w:t>kontaktné údaje zamestnanca kupujúceho, ktorý bude predmetnú reklamáciu vybavovať za kupujúceho, jeho meno a priezvisko, e-mailový a telefonický kontakt.</w:t>
      </w:r>
    </w:p>
    <w:p w14:paraId="644CEA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8.5</w:t>
      </w:r>
      <w:r w:rsidRPr="00C357E9">
        <w:rPr>
          <w:rFonts w:eastAsia="Times New Roman"/>
          <w:color w:val="auto"/>
          <w:bdr w:val="none" w:sz="0" w:space="0" w:color="auto"/>
        </w:rPr>
        <w:tab/>
        <w:t xml:space="preserve">Predávajúci nenesie žiadnu zodpovednosť za chyby, ktoré boli spôsobené neodbornou prevádzkou, obsluhou a údržbou zariadení kupujúcim. </w:t>
      </w:r>
    </w:p>
    <w:p w14:paraId="75D207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8.6</w:t>
      </w:r>
      <w:r w:rsidRPr="00C357E9">
        <w:rPr>
          <w:rFonts w:eastAsia="Times New Roman"/>
          <w:color w:val="auto"/>
          <w:bdr w:val="none" w:sz="0" w:space="0" w:color="auto"/>
        </w:rPr>
        <w:tab/>
        <w:t>V prípade reklamácií predmetu tejto zmluvy budú zmluvné strany postupovať podľa príslušných ustanovení OZ a ostatných všeobecne záväzných právnych predpisov SR.</w:t>
      </w:r>
      <w:r w:rsidRPr="00C357E9">
        <w:rPr>
          <w:rFonts w:eastAsia="Times New Roman"/>
          <w:b/>
          <w:color w:val="auto"/>
          <w:bdr w:val="none" w:sz="0" w:space="0" w:color="auto"/>
        </w:rPr>
        <w:t xml:space="preserve"> </w:t>
      </w:r>
    </w:p>
    <w:p w14:paraId="157361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b/>
          <w:color w:val="auto"/>
          <w:bdr w:val="none" w:sz="0" w:space="0" w:color="auto"/>
        </w:rPr>
      </w:pPr>
      <w:r w:rsidRPr="00C357E9">
        <w:rPr>
          <w:rFonts w:eastAsia="Times New Roman"/>
          <w:b/>
          <w:color w:val="auto"/>
          <w:bdr w:val="none" w:sz="0" w:space="0" w:color="auto"/>
        </w:rPr>
        <w:t xml:space="preserve"> </w:t>
      </w:r>
    </w:p>
    <w:p w14:paraId="065EE6C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 xml:space="preserve">Článok IX - Zmluvné pokuty </w:t>
      </w:r>
    </w:p>
    <w:p w14:paraId="01C8E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35271A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szCs w:val="24"/>
          <w:bdr w:val="none" w:sz="0" w:space="0" w:color="auto"/>
        </w:rPr>
      </w:pPr>
      <w:r w:rsidRPr="00C357E9">
        <w:rPr>
          <w:rFonts w:eastAsia="Times New Roman"/>
          <w:color w:val="auto"/>
          <w:bdr w:val="none" w:sz="0" w:space="0" w:color="auto"/>
        </w:rPr>
        <w:t>9.1</w:t>
      </w:r>
      <w:r w:rsidRPr="00C357E9">
        <w:rPr>
          <w:rFonts w:eastAsia="Times New Roman"/>
          <w:color w:val="auto"/>
          <w:bdr w:val="none" w:sz="0" w:space="0" w:color="auto"/>
        </w:rPr>
        <w:tab/>
        <w:t>V prípade porušenia povinnosti predávajúceho uvedenej v bode 4.5 v nadväznosti na bod 4.8,             t. j. omeškanie predávajúceho o viac ako 15 dní</w:t>
      </w:r>
      <w:r w:rsidRPr="00C357E9" w:rsidDel="000E3FED">
        <w:rPr>
          <w:rFonts w:eastAsia="Times New Roman"/>
          <w:color w:val="auto"/>
          <w:bdr w:val="none" w:sz="0" w:space="0" w:color="auto"/>
        </w:rPr>
        <w:t xml:space="preserve"> </w:t>
      </w:r>
      <w:r w:rsidRPr="00C357E9">
        <w:rPr>
          <w:rFonts w:eastAsia="Times New Roman"/>
          <w:color w:val="auto"/>
          <w:bdr w:val="none" w:sz="0" w:space="0" w:color="auto"/>
        </w:rPr>
        <w:t> s dodaním predmetu tejto zmluvy podľa článku I bod 1.1 tejto zmluvy, , je kupujúci oprávnený účtovať predávajúcemu zmluvnú pokutu vo výške 0,05% z ceny za predmet zmluvy s DPH uvedenej v článku II, bod 2.2</w:t>
      </w:r>
      <w:r w:rsidRPr="00C357E9">
        <w:rPr>
          <w:rFonts w:eastAsia="Times New Roman"/>
          <w:color w:val="auto"/>
          <w:szCs w:val="24"/>
          <w:bdr w:val="none" w:sz="0" w:space="0" w:color="auto"/>
        </w:rPr>
        <w:t xml:space="preserve"> za každý začatý deň omeškania.</w:t>
      </w:r>
    </w:p>
    <w:p w14:paraId="5CDF8D5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9.2</w:t>
      </w:r>
      <w:r w:rsidRPr="00C357E9">
        <w:rPr>
          <w:rFonts w:eastAsia="Times New Roman"/>
          <w:color w:val="auto"/>
          <w:bdr w:val="none" w:sz="0" w:space="0" w:color="auto"/>
        </w:rPr>
        <w:tab/>
        <w:t>V prípade porušenia povinnosti predávajúceho uvedenej v bode 6.1 tejto zmluvy, je kupujúci oprávnený uplatniť si voči predávajúcemu zmluvnú pokutu vo výške 5 % z ceny za predmet tejto zmluvy.</w:t>
      </w:r>
    </w:p>
    <w:p w14:paraId="073DC90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9.3</w:t>
      </w:r>
      <w:r w:rsidRPr="00C357E9">
        <w:rPr>
          <w:rFonts w:eastAsia="Times New Roman"/>
          <w:color w:val="auto"/>
          <w:bdr w:val="none" w:sz="0" w:space="0" w:color="auto"/>
        </w:rPr>
        <w:tab/>
        <w:t xml:space="preserve">V prípade porušenia povinnosti predávajúceho uvedenej v bode 6.7 tejto zmluvy, je kupujúci oprávnený uplatniť si voči predávajúcemu zmluvnú pokutu vo výške 1.000,00 eur. </w:t>
      </w:r>
    </w:p>
    <w:p w14:paraId="6856C3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9.4</w:t>
      </w:r>
      <w:r w:rsidRPr="00C357E9">
        <w:rPr>
          <w:rFonts w:eastAsia="Times New Roman"/>
          <w:color w:val="auto"/>
          <w:bdr w:val="none" w:sz="0" w:space="0" w:color="auto"/>
        </w:rPr>
        <w:tab/>
        <w:t xml:space="preserve">V prípade porušenia povinnosti predávajúceho uvedenej v bode 6.9 tejto zmluvy, je kupujúci oprávnený uplatniť si voči predávajúcemu zmluvnú pokutu vo výške 2.000,00 eur. </w:t>
      </w:r>
    </w:p>
    <w:p w14:paraId="6384AC1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9.5</w:t>
      </w:r>
      <w:r w:rsidRPr="00C357E9">
        <w:rPr>
          <w:rFonts w:eastAsia="Times New Roman"/>
          <w:color w:val="auto"/>
          <w:bdr w:val="none" w:sz="0" w:space="0" w:color="auto"/>
        </w:rPr>
        <w:tab/>
        <w:t>V prípade porušenia povinnosti predávajúceho uvedenej v bode 7.7 tejto zmluvy, je kupujúci oprávnený uplatniť si voči predávajúcemu zmluvnú pokutu vo výške 10.000,00 eur.</w:t>
      </w:r>
    </w:p>
    <w:p w14:paraId="73CA282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9.6</w:t>
      </w:r>
      <w:r w:rsidRPr="00C357E9">
        <w:rPr>
          <w:rFonts w:eastAsia="Times New Roman"/>
          <w:color w:val="auto"/>
          <w:bdr w:val="none" w:sz="0" w:space="0" w:color="auto"/>
        </w:rPr>
        <w:tab/>
        <w:t>Zaplatenie zmluvnej pokuty nezbavuje predávajúceho povinnosti dodať príslušné omeškané plnenie predmetu tejto zmluvy za podmienok uvedených v tejto zmluve.</w:t>
      </w:r>
    </w:p>
    <w:p w14:paraId="2D730C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9.7</w:t>
      </w:r>
      <w:r w:rsidRPr="00C357E9">
        <w:rPr>
          <w:rFonts w:eastAsia="Times New Roman"/>
          <w:color w:val="auto"/>
          <w:bdr w:val="none" w:sz="0" w:space="0" w:color="auto"/>
        </w:rPr>
        <w:tab/>
        <w:t xml:space="preserve">V prípade omeškania kupujúceho s plnením peňažného záväzku 60 dní po dobe splatnosti doručenej faktúry podľa článku III bodu 3.3 tejto zmluvy je predávajúci oprávnený fakturovať kupujúcemu úrok z omeškania vo výške 0,05% z dlžnej sumy za každý deň omeškania. </w:t>
      </w:r>
    </w:p>
    <w:p w14:paraId="31A31F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9.8</w:t>
      </w:r>
      <w:r w:rsidRPr="00C357E9">
        <w:rPr>
          <w:rFonts w:eastAsia="Times New Roman"/>
          <w:color w:val="auto"/>
          <w:bdr w:val="none" w:sz="0" w:space="0" w:color="auto"/>
        </w:rPr>
        <w:tab/>
        <w:t>Rozhodnutie požadovať zaplatenie zmluvnej pokuty oznámi oprávnená strana doručením penalizačnej faktúry druhej zmluvnej strane.</w:t>
      </w:r>
    </w:p>
    <w:p w14:paraId="5A08C3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9.9</w:t>
      </w:r>
      <w:r w:rsidRPr="00C357E9">
        <w:rPr>
          <w:rFonts w:eastAsia="Times New Roman"/>
          <w:color w:val="auto"/>
          <w:bdr w:val="none" w:sz="0" w:space="0" w:color="auto"/>
        </w:rPr>
        <w:tab/>
        <w:t>Uplatnením zmluvnej pokuty nie je dotknutý nárok zmluvných strán na náhradu škody spôsobenej porušením povinností podľa tejto zmluvy jednou zo zmluvných strán.</w:t>
      </w:r>
    </w:p>
    <w:p w14:paraId="1D35B52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9.10</w:t>
      </w:r>
      <w:r w:rsidRPr="00C357E9">
        <w:rPr>
          <w:rFonts w:eastAsia="Times New Roman"/>
          <w:color w:val="auto"/>
          <w:bdr w:val="none" w:sz="0" w:space="0" w:color="auto"/>
        </w:rPr>
        <w:tab/>
        <w:t>Predávajúci je v plnom rozsahu zodpovedný za stratu alebo poškodenie dát, ku ktorým preukázateľne došlo jeho zavinením pri migrácií dát, a to v plnej výške.</w:t>
      </w:r>
    </w:p>
    <w:p w14:paraId="3072638B"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28" w:hanging="10"/>
        <w:jc w:val="both"/>
        <w:outlineLvl w:val="0"/>
        <w:rPr>
          <w:rFonts w:eastAsia="Times New Roman"/>
          <w:b/>
          <w:color w:val="auto"/>
          <w:bdr w:val="none" w:sz="0" w:space="0" w:color="auto"/>
        </w:rPr>
      </w:pPr>
    </w:p>
    <w:p w14:paraId="2F619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w:t>
      </w:r>
    </w:p>
    <w:p w14:paraId="4E5BB992"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Vlastnícke právo</w:t>
      </w:r>
    </w:p>
    <w:p w14:paraId="2FEAFC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4D3077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b/>
          <w:color w:val="auto"/>
          <w:bdr w:val="none" w:sz="0" w:space="0" w:color="auto"/>
        </w:rPr>
      </w:pPr>
      <w:r w:rsidRPr="00C357E9">
        <w:rPr>
          <w:rFonts w:eastAsia="Times New Roman"/>
          <w:color w:val="auto"/>
          <w:bdr w:val="none" w:sz="0" w:space="0" w:color="auto"/>
        </w:rPr>
        <w:t xml:space="preserve">10.1 </w:t>
      </w:r>
      <w:r w:rsidRPr="00C357E9">
        <w:rPr>
          <w:rFonts w:eastAsia="Times New Roman"/>
          <w:color w:val="auto"/>
          <w:bdr w:val="none" w:sz="0" w:space="0" w:color="auto"/>
        </w:rPr>
        <w:tab/>
        <w:t>Kupujúci nadobudne vlastnícke právo k zariadeniam a právo na používanie všetkých licencií nadobudnutých na základe tejto zmluvy po riadnom uhradení ceny predmetu zmluvy uvedenej v článku II, bod 2.2 tejto zmluvy.</w:t>
      </w:r>
      <w:r w:rsidRPr="00C357E9">
        <w:rPr>
          <w:rFonts w:eastAsia="Times New Roman"/>
          <w:b/>
          <w:color w:val="auto"/>
          <w:bdr w:val="none" w:sz="0" w:space="0" w:color="auto"/>
        </w:rPr>
        <w:t xml:space="preserve"> </w:t>
      </w:r>
    </w:p>
    <w:p w14:paraId="0ED203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29E973D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XI - Doba trvania zmluvy</w:t>
      </w:r>
    </w:p>
    <w:p w14:paraId="7C0DF6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3EA99B26" w14:textId="242893AE"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lastRenderedPageBreak/>
        <w:t>11.1</w:t>
      </w:r>
      <w:r w:rsidRPr="00C357E9">
        <w:rPr>
          <w:rFonts w:eastAsia="Times New Roman"/>
          <w:color w:val="auto"/>
          <w:bdr w:val="none" w:sz="0" w:space="0" w:color="auto"/>
        </w:rPr>
        <w:tab/>
      </w:r>
      <w:r w:rsidRPr="00172DA1">
        <w:rPr>
          <w:rFonts w:eastAsia="Times New Roman"/>
          <w:color w:val="auto"/>
          <w:bdr w:val="none" w:sz="0" w:space="0" w:color="auto"/>
        </w:rPr>
        <w:t>Táto zmluva</w:t>
      </w:r>
      <w:r w:rsidRPr="00C357E9">
        <w:rPr>
          <w:rFonts w:eastAsia="Times New Roman"/>
          <w:color w:val="auto"/>
          <w:bdr w:val="none" w:sz="0" w:space="0" w:color="auto"/>
        </w:rPr>
        <w:t xml:space="preserve"> </w:t>
      </w:r>
      <w:r w:rsidR="00EB494C">
        <w:rPr>
          <w:rFonts w:eastAsia="Times New Roman"/>
          <w:color w:val="auto"/>
          <w:bdr w:val="none" w:sz="0" w:space="0" w:color="auto"/>
        </w:rPr>
        <w:t>sa uzatvára na dobu určitú na 42</w:t>
      </w:r>
      <w:r w:rsidRPr="00C357E9">
        <w:rPr>
          <w:rFonts w:eastAsia="Times New Roman"/>
          <w:color w:val="auto"/>
          <w:bdr w:val="none" w:sz="0" w:space="0" w:color="auto"/>
        </w:rPr>
        <w:t xml:space="preserve"> mesiacov od nadobudnutia jej účinnosti podľa článku XIII bod 13.4 tejto zmluvy, pričom ukončenie platnosti tejto zmluvy nemá vplyv na dĺžku trvania záruky na plnenia podľa tejto zmluvy. </w:t>
      </w:r>
    </w:p>
    <w:p w14:paraId="0BB1D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11.2</w:t>
      </w:r>
      <w:r w:rsidRPr="00C357E9">
        <w:rPr>
          <w:rFonts w:eastAsia="Times New Roman"/>
          <w:color w:val="auto"/>
          <w:bdr w:val="none" w:sz="0" w:space="0" w:color="auto"/>
        </w:rPr>
        <w:tab/>
        <w:t>Túto zmluvu je možné ukončiť:</w:t>
      </w:r>
    </w:p>
    <w:p w14:paraId="41A7B7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výpoveďou kupujúceho bez uvedenia dôvodu v mesačnej výpovednej lehote, ktorá začína plynúť od prvého dňa mesiaca nasledujúceho po doručení písomnej výpovede druhej zmluvnej strane,</w:t>
      </w:r>
    </w:p>
    <w:p w14:paraId="5A33E4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písomnou dohodou zmluvných strán o skončení tejto zmluvy. V prípade zániku tejto zmluvy písomnou dohodou zmluvných strán o jej skončení, zaniká táto zmluva dňom uvedeným v dohode o jej skončení. V dohode o skončení tejto zmluvy zmluvné strany upravia aj ich vzájomné nároky vzniknuté z plnenia povinností alebo z ich porušenia druhou zmluvnou stranou, ktoré existujú ku dňu zániku tejto zmluvy.</w:t>
      </w:r>
    </w:p>
    <w:p w14:paraId="13C5728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851"/>
        </w:tabs>
        <w:autoSpaceDE w:val="0"/>
        <w:autoSpaceDN w:val="0"/>
        <w:adjustRightInd w:val="0"/>
        <w:ind w:left="851" w:right="-1" w:hanging="284"/>
        <w:jc w:val="both"/>
        <w:rPr>
          <w:rFonts w:eastAsia="Times New Roman" w:cs="Arial"/>
          <w:b/>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 xml:space="preserve">odstúpením kupujúceho </w:t>
      </w:r>
      <w:r w:rsidRPr="00C357E9">
        <w:rPr>
          <w:rFonts w:eastAsia="Times New Roman" w:cs="Arial"/>
          <w:color w:val="auto"/>
          <w:bdr w:val="none" w:sz="0" w:space="0" w:color="auto"/>
        </w:rPr>
        <w:t xml:space="preserve">v prípade podstatného porušenia tejto zmluvy predávajúcim, za ktoré sa na účely tejto zmluvy považuje stav, ak predávajúci mešká s termínom dodania predmetu tejto zmluvy podľa článku IV, bod 4.5 tejto zmluvy alebo predmet zmluvy uvedený v článku I, bod 1.1 tejto zmluvy nemá požadované náležitosti a technické vlastnosti  podľa článku IV, bod 4.1 tejto zmluvy alebo predávajúci nesplnil záväzok podľa článku VII a prílohy č. 1 tejto zmluvy alebo nesplnil povinnosti podľa článku XII, bod 12.9 tejto zmluvy. </w:t>
      </w:r>
    </w:p>
    <w:p w14:paraId="18C8941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11.3</w:t>
      </w:r>
      <w:r w:rsidRPr="00C357E9">
        <w:rPr>
          <w:rFonts w:eastAsia="Times New Roman"/>
          <w:color w:val="auto"/>
          <w:bdr w:val="none" w:sz="0" w:space="0" w:color="auto"/>
        </w:rPr>
        <w:tab/>
        <w:t>Odstúpenie od tejto zmluvy musí byť urobené v písomnej listinnej forme a je účinné dňom doručenia odstúpenia druhej zmluvnej strane alebo odmietnutím prevzatia odstúpenia druhou zmluvnou stranou.</w:t>
      </w:r>
    </w:p>
    <w:p w14:paraId="61E717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11.4</w:t>
      </w:r>
      <w:r w:rsidRPr="00C357E9">
        <w:rPr>
          <w:rFonts w:eastAsia="Times New Roman"/>
          <w:color w:val="auto"/>
          <w:bdr w:val="none" w:sz="0" w:space="0" w:color="auto"/>
        </w:rPr>
        <w:tab/>
        <w:t>Ukončením tejto zmluvy jej splnením alebo spôsobom podľa bodu 11.2 zanikajú všetky práva a povinnosti zmluvných strán v nej zakotvené, okrem nárokov na úhradu spôsobenej škody, nárokov na zmluvné, resp. zákonné sankcie a úroky, ako aj nárok kupujúceho na bezplatné odstránenie zistených chýb plnenia predmetu tejto zmluvy, na ktoré sa vzťahuje záruka.</w:t>
      </w:r>
    </w:p>
    <w:p w14:paraId="797479C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hanging="577"/>
        <w:jc w:val="both"/>
        <w:rPr>
          <w:rFonts w:eastAsia="Times New Roman"/>
          <w:color w:val="auto"/>
          <w:bdr w:val="none" w:sz="0" w:space="0" w:color="auto"/>
        </w:rPr>
      </w:pPr>
      <w:r w:rsidRPr="00C357E9">
        <w:rPr>
          <w:rFonts w:eastAsia="Times New Roman"/>
          <w:color w:val="auto"/>
          <w:bdr w:val="none" w:sz="0" w:space="0" w:color="auto"/>
        </w:rPr>
        <w:t>11.5</w:t>
      </w:r>
      <w:r w:rsidRPr="00C357E9">
        <w:rPr>
          <w:rFonts w:eastAsia="Times New Roman"/>
          <w:color w:val="auto"/>
          <w:bdr w:val="none" w:sz="0" w:space="0" w:color="auto"/>
        </w:rPr>
        <w:tab/>
        <w:t>Kupujúci si vyhradzuje právo odstúpiť od zmluvy s predávajúcim, ak ešte nedošlo k plneniu zo strany predávajúceho na základe tejto zmluvy v prípade, že výsledky kontroly verejného obstarávania podľa preambuly, bod 1. tejto zmluvy zo strany riadiacich orgánov neumožňujú financovanie výdavkov vzniknutých z tohto verejného obstarávania alebo iných postupov z fondov financovaných z programov EÚ.</w:t>
      </w:r>
    </w:p>
    <w:p w14:paraId="047074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hanging="577"/>
        <w:jc w:val="both"/>
        <w:rPr>
          <w:rFonts w:eastAsia="Times New Roman"/>
          <w:color w:val="auto"/>
          <w:bdr w:val="none" w:sz="0" w:space="0" w:color="auto"/>
        </w:rPr>
      </w:pPr>
    </w:p>
    <w:p w14:paraId="6928947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center"/>
        <w:rPr>
          <w:rFonts w:eastAsia="Times New Roman"/>
          <w:color w:val="auto"/>
          <w:bdr w:val="none" w:sz="0" w:space="0" w:color="auto"/>
        </w:rPr>
      </w:pPr>
      <w:r w:rsidRPr="00C357E9">
        <w:rPr>
          <w:rFonts w:eastAsia="Times New Roman"/>
          <w:b/>
          <w:color w:val="auto"/>
          <w:bdr w:val="none" w:sz="0" w:space="0" w:color="auto"/>
        </w:rPr>
        <w:t>Článok XII - Osobitné ustanovenia</w:t>
      </w:r>
    </w:p>
    <w:p w14:paraId="54D5661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both"/>
        <w:rPr>
          <w:rFonts w:eastAsia="Times New Roman"/>
          <w:color w:val="auto"/>
          <w:bdr w:val="none" w:sz="0" w:space="0" w:color="auto"/>
        </w:rPr>
      </w:pPr>
    </w:p>
    <w:p w14:paraId="19B947C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12.1</w:t>
      </w:r>
      <w:r w:rsidRPr="00C357E9">
        <w:rPr>
          <w:rFonts w:eastAsia="Times New Roman"/>
          <w:color w:val="auto"/>
          <w:bdr w:val="none" w:sz="0" w:space="0" w:color="auto"/>
        </w:rPr>
        <w:tab/>
        <w:t>Kupujúci prehlasuje a zodpovedá za to, že je subjektom oprávneným v zmysle príslušných všeobecne záväzných právnych predpisov SR na dodanie predmetu tejto zmluvy. Kupujúci sa zaväzuje, že zabezpečí trvalé odborné organizovanie, riadenie a koordinovanie všetkých potrebných činností pri plnení predmetu podľa tejto zmluvy, všeobecne záväzných právnych predpisov SR, pokynov a interných predpisov kupujúceho.</w:t>
      </w:r>
    </w:p>
    <w:p w14:paraId="74049B6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12.2</w:t>
      </w:r>
      <w:r w:rsidRPr="00C357E9">
        <w:rPr>
          <w:rFonts w:eastAsia="Times New Roman"/>
          <w:color w:val="auto"/>
          <w:bdr w:val="none" w:sz="0" w:space="0" w:color="auto"/>
        </w:rPr>
        <w:tab/>
        <w:t>Predávajúci zodpovedá za všetky škody, ktoré vznikli kupujúcemu nesplnením alebo porušením ustanovení tejto zmluvy a zo súvisiacich všeobecne záväzných právnych predpisov SR alebo omeškaním s ich plnením. Kupujúci je v takom prípade oprávnený požadovať od predávajúceho náhradu škody podľa OZ.</w:t>
      </w:r>
      <w:r w:rsidRPr="00C357E9">
        <w:rPr>
          <w:color w:val="auto"/>
        </w:rPr>
        <w:t xml:space="preserve"> </w:t>
      </w:r>
      <w:r w:rsidRPr="00C357E9">
        <w:rPr>
          <w:rFonts w:eastAsia="Times New Roman"/>
          <w:color w:val="auto"/>
          <w:bdr w:val="none" w:sz="0" w:space="0" w:color="auto"/>
        </w:rPr>
        <w:t>Zodpovednosť za škodu vzniknutú zmluvným stranám sa bude posudzovať podľa ust. § 373 a nasl. OZ obidve zmluvné strany sa zaväzujú vyvinúť maximálne úsilie k predchádzaniu škôd a k minimalizácii vzniknutých škôd.</w:t>
      </w:r>
    </w:p>
    <w:p w14:paraId="6FCB8C8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12.3</w:t>
      </w:r>
      <w:r w:rsidRPr="00C357E9">
        <w:rPr>
          <w:rFonts w:eastAsia="Times New Roman"/>
          <w:color w:val="auto"/>
          <w:bdr w:val="none" w:sz="0" w:space="0" w:color="auto"/>
        </w:rPr>
        <w:tab/>
        <w:t>Poskytovanie plnení predmetu podľa tejto zmluvy môže byť uskutočnené až po nadobudnutí jej účinnosti.</w:t>
      </w:r>
    </w:p>
    <w:p w14:paraId="6EDAC81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12.4</w:t>
      </w:r>
      <w:r w:rsidRPr="00C357E9">
        <w:rPr>
          <w:rFonts w:eastAsia="Times New Roman"/>
          <w:color w:val="auto"/>
          <w:bdr w:val="none" w:sz="0" w:space="0" w:color="auto"/>
        </w:rPr>
        <w:tab/>
        <w:t>Zmluvné strany sa dohodli, že právne vzťahy akokoľvek súvisiace s touto zmluvou sa budú riadiť právnym poriadkom SR. Zmluvné strany sa zároveň dohodli, že v prípade sporu, je na konanie príslušný súd SR.</w:t>
      </w:r>
    </w:p>
    <w:p w14:paraId="5A3C263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12.5</w:t>
      </w:r>
      <w:r w:rsidRPr="00C357E9">
        <w:rPr>
          <w:rFonts w:eastAsia="Times New Roman"/>
          <w:color w:val="auto"/>
          <w:bdr w:val="none" w:sz="0" w:space="0" w:color="auto"/>
        </w:rPr>
        <w:tab/>
        <w:t>Zmluvné strany sa zaväzujú, že si budú poskytovať potrebnú súčinnosť pri plnení záväzkov z tejto zmluvy a navzájom si budú oznamovať všetky okolnosti a informácie, ktoré môžu mať vplyv na plnenie predmetu tejto zmluvy.</w:t>
      </w:r>
    </w:p>
    <w:p w14:paraId="509263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12.6</w:t>
      </w:r>
      <w:r w:rsidRPr="00C357E9">
        <w:rPr>
          <w:rFonts w:eastAsia="Times New Roman"/>
          <w:color w:val="auto"/>
          <w:bdr w:val="none" w:sz="0" w:space="0" w:color="auto"/>
        </w:rPr>
        <w:tab/>
        <w:t xml:space="preserve">Kupujúci umožní zamestnancom predávajúceho prístup do objektov a priestorov v mieste plnenia, </w:t>
      </w:r>
      <w:r w:rsidRPr="00C357E9">
        <w:rPr>
          <w:rFonts w:eastAsia="Times New Roman"/>
          <w:color w:val="auto"/>
          <w:sz w:val="24"/>
          <w:bdr w:val="none" w:sz="0" w:space="0" w:color="auto"/>
        </w:rPr>
        <w:t>na účely plnenia tejto zmluvy a len v nevyhnutnom rozsahu.</w:t>
      </w:r>
      <w:r w:rsidRPr="00C357E9">
        <w:rPr>
          <w:rFonts w:eastAsia="Times New Roman"/>
          <w:color w:val="auto"/>
          <w:bdr w:val="none" w:sz="0" w:space="0" w:color="auto"/>
        </w:rPr>
        <w:t xml:space="preserve"> Zamestnanci </w:t>
      </w:r>
      <w:r w:rsidRPr="00C357E9">
        <w:rPr>
          <w:rFonts w:eastAsia="Times New Roman"/>
          <w:color w:val="auto"/>
          <w:bdr w:val="none" w:sz="0" w:space="0" w:color="auto"/>
        </w:rPr>
        <w:lastRenderedPageBreak/>
        <w:t xml:space="preserve">predávajúceho sa v mieste plnenia predmetu tejto zmluvy budú pohybovať výhradne v sprievode poverených zamestnancov kupujúceho. </w:t>
      </w:r>
    </w:p>
    <w:p w14:paraId="1B095B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12.7</w:t>
      </w:r>
      <w:r w:rsidRPr="00C357E9">
        <w:rPr>
          <w:rFonts w:eastAsia="Times New Roman"/>
          <w:color w:val="auto"/>
          <w:bdr w:val="none" w:sz="0" w:space="0" w:color="auto"/>
        </w:rPr>
        <w:tab/>
        <w:t>Zamestnanci predávajúceho sú povinní pri plnení predmetu tejto zmluvy riadiť sa všeobecne záväznými právnymi predpismi SR o ochrane zdravia a bezpečnosti pri práci.</w:t>
      </w:r>
    </w:p>
    <w:p w14:paraId="5106F6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12.8</w:t>
      </w:r>
      <w:r w:rsidRPr="00C357E9">
        <w:rPr>
          <w:rFonts w:eastAsia="Times New Roman"/>
          <w:color w:val="auto"/>
          <w:bdr w:val="none" w:sz="0" w:space="0" w:color="auto"/>
        </w:rPr>
        <w:tab/>
        <w:t>Predávajúci alebo jeho subdodávateľ sú povinní byť zapísaní v registri partnerov verejného sektora (ďalej len „register“) v zmysle ZPVS, táto povinnosť musí byť splnená pred podpisom tejto zmluvy. Predávajúci a jeho subdodávatelia musia spĺňať podmienku zápisu v registri počas celého trvania tejto zmluvy.</w:t>
      </w:r>
    </w:p>
    <w:p w14:paraId="132DE8B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12.9</w:t>
      </w:r>
      <w:r w:rsidRPr="00C357E9">
        <w:rPr>
          <w:rFonts w:eastAsia="Times New Roman"/>
          <w:color w:val="auto"/>
          <w:bdr w:val="none" w:sz="0" w:space="0" w:color="auto"/>
        </w:rPr>
        <w:tab/>
        <w:t>Kupujúci je oprávnený v súlade s § 19 ods. 3 ZVO odstúpiť od zmluvy, ak predávajúci nebol v čase uzavretia tejto zmluvy, ako aj počas jej trvania zapísaný v registri, alebo ak bol vymazaný z registra, v prípade, ak ZPVS takýto zápis predpokladá.</w:t>
      </w:r>
    </w:p>
    <w:p w14:paraId="6344F4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12.10</w:t>
      </w:r>
      <w:r w:rsidRPr="00C357E9">
        <w:rPr>
          <w:rFonts w:eastAsia="Times New Roman"/>
          <w:color w:val="auto"/>
          <w:bdr w:val="none" w:sz="0" w:space="0" w:color="auto"/>
        </w:rPr>
        <w:tab/>
        <w:t>Predávajúci bez predchádzajúceho písomného súhlasu kupujúceho nemá právo previesť práva a povinnosti vyplývajúce z tejto zmluvy na tretiu osobu. Zmluvné strany sa výslovne dohodli, že bez predchádzajúceho písomného súhlasu kupujúceho nie je predávajúci oprávnený ani postúpiť akékoľvek pohľadávky tretej osobe, ktoré mu vznikli voči predávajúcemu podľa alebo na základe tejto zmluvy.</w:t>
      </w:r>
    </w:p>
    <w:p w14:paraId="67673AD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12.11</w:t>
      </w:r>
      <w:r w:rsidRPr="00C357E9">
        <w:rPr>
          <w:rFonts w:eastAsia="Times New Roman"/>
          <w:color w:val="auto"/>
          <w:bdr w:val="none" w:sz="0" w:space="0" w:color="auto"/>
        </w:rPr>
        <w:tab/>
        <w:t>Predávajúci zodpovedá kupujúcemu za realizáciu predmetu zmluvy podľa článku I tejto zmluvy bez ohľadu na to, či predmet zmluvy realizoval sám alebo prostredníctvom tretích osôb – subdodávateľov.</w:t>
      </w:r>
    </w:p>
    <w:p w14:paraId="7E490D9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12.12</w:t>
      </w:r>
      <w:r w:rsidRPr="00C357E9">
        <w:rPr>
          <w:rFonts w:eastAsia="Times New Roman"/>
          <w:color w:val="auto"/>
          <w:bdr w:val="none" w:sz="0" w:space="0" w:color="auto"/>
        </w:rPr>
        <w:tab/>
        <w:t>Predávajúci je povinný písomne oznámiť kupujúcemu akúkoľvek zmenu údajov o subdodávateľoch, ktorých oznámil kupujúcemu do uzavretia tejto zmluvy, a to do piatich (5) pracovných dní odo dňa, keď predávajúci zmenil pôvodne oznámeného subdodávateľa alebo poveril vykonaním úkonov súvisiacich s plnením predmetu zmluvy nového subdodávateľa.</w:t>
      </w:r>
    </w:p>
    <w:p w14:paraId="539C332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12.13</w:t>
      </w:r>
      <w:r w:rsidRPr="00C357E9">
        <w:rPr>
          <w:rFonts w:eastAsia="Times New Roman"/>
          <w:color w:val="auto"/>
          <w:bdr w:val="none" w:sz="0" w:space="0" w:color="auto"/>
        </w:rPr>
        <w:tab/>
        <w:t>Ak v čase uzavretia zmluvy predávajúcemu neboli známi subdodávatelia a predávajúci má v úmysle realizovať predmet tejto zmluvy prostredníctvom subdodávateľa, zámer realizácie predmetu tejto zmluvy prostredníctvom subdodávateľa predávajúci bezodkladne písomne oznámi kupujúcemu s uvedením údajov o subdodávateľovi, osobe oprávnenej konať vo veciach plnenia tejto zmluvy za subdodávateľa a podiel plnenia zo zmluvy.</w:t>
      </w:r>
    </w:p>
    <w:p w14:paraId="2A622C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12.14</w:t>
      </w:r>
      <w:r w:rsidRPr="00C357E9">
        <w:rPr>
          <w:rFonts w:eastAsia="Times New Roman"/>
          <w:color w:val="auto"/>
          <w:bdr w:val="none" w:sz="0" w:space="0" w:color="auto"/>
        </w:rPr>
        <w:tab/>
        <w:t>Predávajúci je povinný najneskôr päť (5) pracovných dní pred dňom, ktorý predchádza dňu, v ktorom nastane zmena subdodávateľa, písomne oznámiť kupujúcemu zámer zmeny subdodávateľa s uvedením identifikačných údajov pôvodného a/alebo nového subdodávateľa a osoby oprávnenej konať za subdodávateľa.</w:t>
      </w:r>
    </w:p>
    <w:p w14:paraId="1350A2E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1786514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center"/>
        <w:rPr>
          <w:rFonts w:eastAsia="Times New Roman"/>
          <w:color w:val="auto"/>
          <w:bdr w:val="none" w:sz="0" w:space="0" w:color="auto"/>
        </w:rPr>
      </w:pPr>
      <w:r w:rsidRPr="00C357E9">
        <w:rPr>
          <w:rFonts w:eastAsia="Times New Roman"/>
          <w:b/>
          <w:color w:val="auto"/>
          <w:bdr w:val="none" w:sz="0" w:space="0" w:color="auto"/>
        </w:rPr>
        <w:t>Článok XIII - Záverečné ustanovenia</w:t>
      </w:r>
    </w:p>
    <w:p w14:paraId="16EA11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2CBE7CD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13.1</w:t>
      </w:r>
      <w:r w:rsidRPr="00C357E9">
        <w:rPr>
          <w:rFonts w:eastAsia="Times New Roman"/>
          <w:color w:val="auto"/>
          <w:bdr w:val="none" w:sz="0" w:space="0" w:color="auto"/>
        </w:rPr>
        <w:tab/>
        <w:t>Táto zmluva je uzatvorená podľa právneho poriadku SR, pričom práva, povinnosti a vzťahy zmluvných strán v tejto zmluve neupravené sa budú prednostne spravovať príslušnými ustanoveniami OZ, súvisiacimi všeobecne záväznými právnymi predpismi SR uvedenými v preambule tejto zmluvy a ostatnými súvisiacimi právnymi predpismi SR.</w:t>
      </w:r>
    </w:p>
    <w:p w14:paraId="22C883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13.2</w:t>
      </w:r>
      <w:r w:rsidRPr="00C357E9">
        <w:rPr>
          <w:rFonts w:eastAsia="Times New Roman"/>
          <w:color w:val="auto"/>
          <w:bdr w:val="none" w:sz="0" w:space="0" w:color="auto"/>
        </w:rPr>
        <w:tab/>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14:paraId="015D0FD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13.3</w:t>
      </w:r>
      <w:r w:rsidRPr="00C357E9">
        <w:rPr>
          <w:rFonts w:eastAsia="Times New Roman"/>
          <w:color w:val="auto"/>
          <w:bdr w:val="none" w:sz="0" w:space="0" w:color="auto"/>
        </w:rPr>
        <w:tab/>
        <w:t xml:space="preserve">Táto zmluva sa vyhotovuje v piatich rovnopisoch, z ktorých kupujúci obdrží tri rovnopisy a predávajúci dva rovnopisy. </w:t>
      </w:r>
    </w:p>
    <w:p w14:paraId="6A368C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13.4</w:t>
      </w:r>
      <w:r w:rsidRPr="00C357E9">
        <w:rPr>
          <w:rFonts w:eastAsia="Times New Roman"/>
          <w:color w:val="auto"/>
          <w:bdr w:val="none" w:sz="0" w:space="0" w:color="auto"/>
        </w:rPr>
        <w:tab/>
        <w:t xml:space="preserve">Táto zmluva nadobúda platnosť dňom jej podpisu oboma zmluvnými stranami a účinnosť dňom nasledujúcim po dni jej zverejnenia v Centrálnom registri zmlúv vedenom Úradom vlády SR (ďalej len „CRZ“) podľa § 47a Občianskeho zákonníka v platnom znení. </w:t>
      </w:r>
    </w:p>
    <w:p w14:paraId="49AC23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13.5</w:t>
      </w:r>
      <w:r w:rsidRPr="00C357E9">
        <w:rPr>
          <w:rFonts w:eastAsia="Times New Roman"/>
          <w:color w:val="auto"/>
          <w:bdr w:val="none" w:sz="0" w:space="0" w:color="auto"/>
        </w:rPr>
        <w:tab/>
        <w:t xml:space="preserve">Zmluvné strany berú na vedomie, že zverejnenie tejto zmluvy v CRZ nie je porušením alebo ohrozením obchodného tajomstva. </w:t>
      </w:r>
    </w:p>
    <w:p w14:paraId="6BD1B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13.6</w:t>
      </w:r>
      <w:r w:rsidRPr="00C357E9">
        <w:rPr>
          <w:rFonts w:eastAsia="Times New Roman"/>
          <w:color w:val="auto"/>
          <w:bdr w:val="none" w:sz="0" w:space="0" w:color="auto"/>
        </w:rPr>
        <w:tab/>
        <w:t xml:space="preserve">Zmluvné strany prehlasujú, že zmluva neobsahuje utajované skutočnosti, obchodné tajomstvo ani osobné údaje, ktoré by mali byť zvlášť chránené pred ich zverejnením, preto výslovne súhlasia so zverejnením tejto zmluvy a dodatkov v jej plnom rozsahu vrátane jej príloh v CRZ. </w:t>
      </w:r>
    </w:p>
    <w:p w14:paraId="687C48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13.7</w:t>
      </w:r>
      <w:r w:rsidRPr="00C357E9">
        <w:rPr>
          <w:rFonts w:eastAsia="Times New Roman"/>
          <w:color w:val="auto"/>
          <w:bdr w:val="none" w:sz="0" w:space="0" w:color="auto"/>
        </w:rPr>
        <w:tab/>
        <w:t>Neoddeliteľnou súčasťou tejto zmluvy sú prílohy:</w:t>
      </w:r>
    </w:p>
    <w:p w14:paraId="0303EEF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 xml:space="preserve">Príloha č. 1 – </w:t>
      </w:r>
      <w:r w:rsidRPr="00C357E9">
        <w:rPr>
          <w:rFonts w:eastAsia="Times New Roman" w:cs="Times New Roman"/>
          <w:color w:val="auto"/>
          <w:bdr w:val="none" w:sz="0" w:space="0" w:color="auto"/>
        </w:rPr>
        <w:t>Podrobná špecifikácia predmetu zmluvy</w:t>
      </w:r>
      <w:r w:rsidRPr="00C357E9">
        <w:rPr>
          <w:rFonts w:eastAsia="Times New Roman"/>
          <w:color w:val="auto"/>
          <w:bdr w:val="none" w:sz="0" w:space="0" w:color="auto"/>
        </w:rPr>
        <w:t>,</w:t>
      </w:r>
    </w:p>
    <w:p w14:paraId="48F392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lastRenderedPageBreak/>
        <w:t>Príloha č. 2 – Cenová kalkulácia,</w:t>
      </w:r>
    </w:p>
    <w:p w14:paraId="433A0DB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Príloha č. 3 – Vzor preberac</w:t>
      </w:r>
      <w:r>
        <w:rPr>
          <w:rFonts w:eastAsia="Times New Roman"/>
          <w:color w:val="auto"/>
          <w:bdr w:val="none" w:sz="0" w:space="0" w:color="auto"/>
        </w:rPr>
        <w:t>ieho a odovzdávacieho protokolu</w:t>
      </w:r>
      <w:r w:rsidRPr="00C357E9">
        <w:rPr>
          <w:rFonts w:eastAsia="Times New Roman"/>
          <w:color w:val="auto"/>
          <w:bdr w:val="none" w:sz="0" w:space="0" w:color="auto"/>
        </w:rPr>
        <w:t xml:space="preserve"> </w:t>
      </w:r>
    </w:p>
    <w:p w14:paraId="252D6E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13.8</w:t>
      </w:r>
      <w:r w:rsidRPr="00C357E9">
        <w:rPr>
          <w:rFonts w:eastAsia="Times New Roman"/>
          <w:color w:val="auto"/>
          <w:bdr w:val="none" w:sz="0" w:space="0" w:color="auto"/>
        </w:rPr>
        <w:tab/>
        <w:t>Oddeliteľnou súčasťou tejto zmluvy je príloha č. 4 – Zoznam subdodávateľov.</w:t>
      </w:r>
    </w:p>
    <w:p w14:paraId="5AE9FF0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13.9</w:t>
      </w:r>
      <w:r w:rsidRPr="00C357E9">
        <w:rPr>
          <w:rFonts w:eastAsia="Times New Roman"/>
          <w:color w:val="auto"/>
          <w:bdr w:val="none" w:sz="0" w:space="0" w:color="auto"/>
        </w:rPr>
        <w:tab/>
        <w:t xml:space="preserve">Zmluvné strany prehlasujú, že túto zmluvu uzatvárajú po jej dôkladnom prečítaní slobodne, na základe vlastnej vôle, vážne a nie v tiesni alebo za nápadne nevýhodných podmienok. Na znak súhlasu ju zmluvné strany podpísali. </w:t>
      </w:r>
    </w:p>
    <w:p w14:paraId="5DEABC70" w14:textId="1E77FE5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C65CC2F" w14:textId="2EA97773"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365849B9" w14:textId="5A7CC63D"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FCE05FF" w14:textId="5211B054"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0BA65BDD" w14:textId="4E6427B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35538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114BF44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right="-1"/>
        <w:jc w:val="both"/>
        <w:rPr>
          <w:rFonts w:eastAsia="Times New Roman"/>
          <w:color w:val="auto"/>
          <w:bdr w:val="none" w:sz="0" w:space="0" w:color="auto"/>
        </w:rPr>
      </w:pPr>
    </w:p>
    <w:tbl>
      <w:tblPr>
        <w:tblW w:w="0" w:type="auto"/>
        <w:tblLook w:val="00A0" w:firstRow="1" w:lastRow="0" w:firstColumn="1" w:lastColumn="0" w:noHBand="0" w:noVBand="0"/>
      </w:tblPr>
      <w:tblGrid>
        <w:gridCol w:w="4696"/>
        <w:gridCol w:w="4726"/>
      </w:tblGrid>
      <w:tr w:rsidR="00BA6260" w:rsidRPr="00C357E9" w14:paraId="6A3B7BD9" w14:textId="77777777" w:rsidTr="0019142C">
        <w:trPr>
          <w:trHeight w:val="426"/>
        </w:trPr>
        <w:tc>
          <w:tcPr>
            <w:tcW w:w="4984" w:type="dxa"/>
          </w:tcPr>
          <w:p w14:paraId="29E7D8C2"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kupujúceho:</w:t>
            </w:r>
          </w:p>
        </w:tc>
        <w:tc>
          <w:tcPr>
            <w:tcW w:w="4984" w:type="dxa"/>
          </w:tcPr>
          <w:p w14:paraId="3E735974"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predávajúceho:</w:t>
            </w:r>
          </w:p>
        </w:tc>
      </w:tr>
      <w:tr w:rsidR="00BA6260" w:rsidRPr="00C357E9" w14:paraId="73CC0AC1" w14:textId="77777777" w:rsidTr="0019142C">
        <w:tc>
          <w:tcPr>
            <w:tcW w:w="4984" w:type="dxa"/>
          </w:tcPr>
          <w:p w14:paraId="070B2354"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 xml:space="preserve">V Bratislave, dňa ....................... </w:t>
            </w:r>
          </w:p>
          <w:p w14:paraId="51570BC8"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136BCF53"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29FD6A90"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c>
          <w:tcPr>
            <w:tcW w:w="4984" w:type="dxa"/>
          </w:tcPr>
          <w:p w14:paraId="79EDCDC2"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V................................, dňa .........................</w:t>
            </w:r>
          </w:p>
          <w:p w14:paraId="32FB7534"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r>
      <w:tr w:rsidR="00BA6260" w:rsidRPr="00C357E9" w14:paraId="24E5A80B" w14:textId="77777777" w:rsidTr="0019142C">
        <w:tc>
          <w:tcPr>
            <w:tcW w:w="4984" w:type="dxa"/>
          </w:tcPr>
          <w:p w14:paraId="75C57729"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w:t>
            </w:r>
          </w:p>
          <w:p w14:paraId="33795336"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507A0712"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746E302D"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 xml:space="preserve">Ministerstvo pôdohospodárstva a rozvoja vidieka Slovenskej republiky       </w:t>
            </w:r>
          </w:p>
        </w:tc>
        <w:tc>
          <w:tcPr>
            <w:tcW w:w="4984" w:type="dxa"/>
          </w:tcPr>
          <w:p w14:paraId="423B2B1A"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w:t>
            </w:r>
          </w:p>
          <w:p w14:paraId="72F16EEA"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33390B7B"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2E7A4CEB" w14:textId="77777777" w:rsidR="00BA6260" w:rsidRPr="00C357E9" w:rsidRDefault="00BA6260" w:rsidP="0019142C">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Obchodné meno predávajúceho</w:t>
            </w:r>
          </w:p>
        </w:tc>
      </w:tr>
    </w:tbl>
    <w:p w14:paraId="196C6B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jc w:val="both"/>
        <w:rPr>
          <w:rFonts w:ascii="Times New Roman" w:eastAsia="Times New Roman" w:hAnsi="Times New Roman" w:cs="Times New Roman"/>
          <w:color w:val="auto"/>
          <w:sz w:val="24"/>
          <w:bdr w:val="none" w:sz="0" w:space="0" w:color="auto"/>
        </w:rPr>
      </w:pPr>
    </w:p>
    <w:p w14:paraId="6F59DFD0" w14:textId="77777777" w:rsidR="00BA6260" w:rsidRPr="00C357E9" w:rsidRDefault="00BA6260" w:rsidP="00BA6260">
      <w:pPr>
        <w:tabs>
          <w:tab w:val="left" w:pos="9203"/>
          <w:tab w:val="left" w:pos="9923"/>
        </w:tabs>
        <w:ind w:right="-1"/>
        <w:rPr>
          <w:color w:val="auto"/>
        </w:rPr>
      </w:pPr>
    </w:p>
    <w:p w14:paraId="65EC2FA9" w14:textId="77777777" w:rsidR="00BA6260" w:rsidRPr="00C357E9" w:rsidRDefault="00BA6260" w:rsidP="00BA6260">
      <w:pPr>
        <w:tabs>
          <w:tab w:val="center" w:pos="1692"/>
          <w:tab w:val="left" w:pos="9203"/>
          <w:tab w:val="left" w:pos="9923"/>
        </w:tabs>
        <w:ind w:left="-15" w:right="-1"/>
        <w:rPr>
          <w:b/>
          <w:color w:val="auto"/>
        </w:rPr>
      </w:pPr>
      <w:r w:rsidRPr="00C357E9">
        <w:rPr>
          <w:rFonts w:asciiTheme="minorHAnsi" w:hAnsiTheme="minorHAnsi" w:cstheme="minorHAnsi"/>
          <w:b/>
          <w:color w:val="auto"/>
        </w:rPr>
        <w:br w:type="page"/>
      </w:r>
      <w:r w:rsidRPr="00C357E9">
        <w:rPr>
          <w:b/>
          <w:color w:val="auto"/>
        </w:rPr>
        <w:lastRenderedPageBreak/>
        <w:t>Príloha č. 1 ku Kúpnej zmluve</w:t>
      </w:r>
    </w:p>
    <w:p w14:paraId="30ED6566" w14:textId="77777777" w:rsidR="00BA6260" w:rsidRPr="00C357E9" w:rsidRDefault="00BA6260" w:rsidP="00BA6260">
      <w:pPr>
        <w:tabs>
          <w:tab w:val="center" w:pos="0"/>
          <w:tab w:val="left" w:pos="9923"/>
        </w:tabs>
        <w:ind w:right="-1"/>
        <w:rPr>
          <w:b/>
          <w:color w:val="auto"/>
        </w:rPr>
      </w:pPr>
    </w:p>
    <w:p w14:paraId="1E57CF53" w14:textId="77777777" w:rsidR="00BA6260" w:rsidRPr="00C357E9" w:rsidRDefault="00BA6260" w:rsidP="00BA6260">
      <w:pPr>
        <w:tabs>
          <w:tab w:val="center" w:pos="1692"/>
          <w:tab w:val="left" w:pos="9923"/>
        </w:tabs>
        <w:ind w:left="-15" w:right="-1"/>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r w:rsidRPr="00C357E9">
        <w:rPr>
          <w:b/>
          <w:color w:val="auto"/>
        </w:rPr>
        <w:t xml:space="preserve">Podrobná špecifikácia predmetu zmluvy </w:t>
      </w:r>
    </w:p>
    <w:p w14:paraId="4A4DC158" w14:textId="2DB78701"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color w:val="auto"/>
        </w:rPr>
        <w:t xml:space="preserve">(Opis predmetu zákazky </w:t>
      </w:r>
      <w:r>
        <w:rPr>
          <w:color w:val="auto"/>
        </w:rPr>
        <w:t>podľa</w:t>
      </w:r>
      <w:r w:rsidRPr="00C357E9">
        <w:rPr>
          <w:color w:val="auto"/>
        </w:rPr>
        <w:t xml:space="preserve"> súťažných podkladov)</w:t>
      </w:r>
      <w:r w:rsidRPr="00C357E9">
        <w:rPr>
          <w:rFonts w:asciiTheme="minorHAnsi" w:hAnsiTheme="minorHAnsi" w:cstheme="minorHAnsi"/>
          <w:color w:val="auto"/>
        </w:rPr>
        <w:br w:type="page"/>
      </w:r>
    </w:p>
    <w:p w14:paraId="23FF2AB5"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2 ku Kúpnej zmluve</w:t>
      </w:r>
    </w:p>
    <w:p w14:paraId="0F161E26" w14:textId="77777777" w:rsidR="00BA6260" w:rsidRPr="00C357E9" w:rsidRDefault="00BA6260" w:rsidP="00BA6260">
      <w:pPr>
        <w:tabs>
          <w:tab w:val="center" w:pos="1692"/>
          <w:tab w:val="left" w:pos="9923"/>
        </w:tabs>
        <w:ind w:left="-15" w:right="-1"/>
        <w:rPr>
          <w:b/>
          <w:color w:val="auto"/>
        </w:rPr>
      </w:pPr>
    </w:p>
    <w:p w14:paraId="5E8F5AB7" w14:textId="77777777" w:rsidR="00BA6260" w:rsidRPr="00C357E9" w:rsidRDefault="00BA6260" w:rsidP="00BA6260">
      <w:pPr>
        <w:tabs>
          <w:tab w:val="center" w:pos="1692"/>
          <w:tab w:val="left" w:pos="9923"/>
        </w:tabs>
        <w:ind w:left="-15" w:right="-1"/>
        <w:rPr>
          <w:color w:val="auto"/>
        </w:rPr>
      </w:pPr>
    </w:p>
    <w:p w14:paraId="3C980030" w14:textId="77777777" w:rsidR="00BA6260" w:rsidRPr="00C357E9" w:rsidRDefault="00BA6260" w:rsidP="00BA6260">
      <w:pPr>
        <w:tabs>
          <w:tab w:val="center" w:pos="1692"/>
          <w:tab w:val="left" w:pos="9923"/>
        </w:tabs>
        <w:ind w:left="-15" w:right="-1"/>
        <w:jc w:val="center"/>
        <w:rPr>
          <w:b/>
          <w:color w:val="auto"/>
        </w:rPr>
      </w:pPr>
      <w:r w:rsidRPr="00C357E9">
        <w:rPr>
          <w:b/>
          <w:color w:val="auto"/>
        </w:rPr>
        <w:t>Cenová kalkulácia</w:t>
      </w:r>
    </w:p>
    <w:p w14:paraId="2E4C05E2" w14:textId="77777777" w:rsidR="00BA6260" w:rsidRPr="00C357E9" w:rsidRDefault="00BA6260" w:rsidP="00BA6260">
      <w:pPr>
        <w:jc w:val="center"/>
        <w:rPr>
          <w:color w:val="auto"/>
        </w:rPr>
      </w:pPr>
      <w:r w:rsidRPr="00C357E9">
        <w:rPr>
          <w:color w:val="auto"/>
        </w:rPr>
        <w:t>(Návrh na plnenie kritérií úspešného uchádzača)</w:t>
      </w:r>
    </w:p>
    <w:p w14:paraId="358A7DC7" w14:textId="77777777" w:rsidR="00BA6260" w:rsidRPr="00C357E9" w:rsidRDefault="00BA6260" w:rsidP="00BA6260">
      <w:pPr>
        <w:tabs>
          <w:tab w:val="center" w:pos="1692"/>
          <w:tab w:val="left" w:pos="9923"/>
        </w:tabs>
        <w:ind w:left="-15" w:right="-1"/>
        <w:jc w:val="center"/>
        <w:rPr>
          <w:b/>
          <w:color w:val="auto"/>
          <w:u w:val="single"/>
        </w:rPr>
      </w:pPr>
    </w:p>
    <w:p w14:paraId="1D080A7F" w14:textId="77777777" w:rsidR="00BA6260" w:rsidRPr="00C357E9" w:rsidRDefault="00BA6260" w:rsidP="00BA6260">
      <w:pPr>
        <w:tabs>
          <w:tab w:val="center" w:pos="1692"/>
          <w:tab w:val="left" w:pos="9923"/>
        </w:tabs>
        <w:ind w:left="-15" w:right="-1"/>
        <w:jc w:val="center"/>
        <w:rPr>
          <w:b/>
          <w:color w:val="auto"/>
          <w:u w:val="single"/>
        </w:rPr>
      </w:pPr>
    </w:p>
    <w:p w14:paraId="58875D63" w14:textId="77777777" w:rsidR="00BA6260" w:rsidRPr="00C357E9" w:rsidRDefault="00BA6260" w:rsidP="00BA6260">
      <w:pPr>
        <w:tabs>
          <w:tab w:val="center" w:pos="1692"/>
          <w:tab w:val="left" w:pos="9923"/>
        </w:tabs>
        <w:ind w:left="-15" w:right="-1"/>
        <w:jc w:val="center"/>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77777777" w:rsidR="00BA6260" w:rsidRPr="00C357E9" w:rsidRDefault="00BA6260" w:rsidP="00BA6260">
      <w:pPr>
        <w:tabs>
          <w:tab w:val="center" w:pos="1692"/>
          <w:tab w:val="left" w:pos="9923"/>
        </w:tabs>
        <w:ind w:left="-15" w:right="-1"/>
        <w:rPr>
          <w:b/>
          <w:color w:val="auto"/>
        </w:rPr>
      </w:pPr>
      <w:r w:rsidRPr="00C357E9">
        <w:rPr>
          <w:b/>
          <w:color w:val="auto"/>
        </w:rPr>
        <w:br w:type="page"/>
      </w:r>
    </w:p>
    <w:p w14:paraId="753F4783"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3 ku Kúpnej zmluve</w:t>
      </w:r>
    </w:p>
    <w:p w14:paraId="17A76AC6" w14:textId="77777777" w:rsidR="00BA6260" w:rsidRPr="00C357E9" w:rsidRDefault="00BA6260" w:rsidP="00BA6260">
      <w:pPr>
        <w:tabs>
          <w:tab w:val="center" w:pos="1692"/>
          <w:tab w:val="left" w:pos="9923"/>
        </w:tabs>
        <w:ind w:left="-15" w:right="-1"/>
        <w:rPr>
          <w:b/>
          <w:color w:val="auto"/>
        </w:rPr>
      </w:pPr>
    </w:p>
    <w:p w14:paraId="0CB7DCEA" w14:textId="77777777" w:rsidR="00BA6260" w:rsidRPr="00C357E9" w:rsidRDefault="00BA6260" w:rsidP="00BA6260">
      <w:pPr>
        <w:tabs>
          <w:tab w:val="center" w:pos="1692"/>
          <w:tab w:val="left" w:pos="9923"/>
        </w:tabs>
        <w:ind w:left="-15" w:right="-1"/>
        <w:jc w:val="center"/>
        <w:rPr>
          <w:color w:val="auto"/>
        </w:rPr>
      </w:pPr>
      <w:r w:rsidRPr="00C357E9">
        <w:rPr>
          <w:b/>
          <w:color w:val="auto"/>
        </w:rPr>
        <w:t>Vzor</w:t>
      </w:r>
    </w:p>
    <w:p w14:paraId="04A2AC37" w14:textId="77777777" w:rsidR="00BA6260" w:rsidRPr="00C357E9" w:rsidRDefault="00BA6260" w:rsidP="00BA6260">
      <w:pPr>
        <w:tabs>
          <w:tab w:val="center" w:pos="1692"/>
          <w:tab w:val="left" w:pos="9923"/>
        </w:tabs>
        <w:ind w:left="-15" w:right="-1"/>
        <w:jc w:val="center"/>
        <w:rPr>
          <w:b/>
          <w:color w:val="auto"/>
        </w:rPr>
      </w:pPr>
      <w:r w:rsidRPr="00C357E9">
        <w:rPr>
          <w:b/>
          <w:color w:val="auto"/>
        </w:rPr>
        <w:t>PREBERACÍ  A ODOVZDÁVACÍ PROTOKOL č. .......</w:t>
      </w:r>
    </w:p>
    <w:p w14:paraId="6FB57E16" w14:textId="77777777" w:rsidR="00BA6260" w:rsidRPr="00C357E9" w:rsidRDefault="00BA6260" w:rsidP="00BA6260">
      <w:pPr>
        <w:rPr>
          <w:i/>
          <w:color w:val="auto"/>
        </w:rPr>
      </w:pPr>
    </w:p>
    <w:p w14:paraId="20B31678" w14:textId="77777777" w:rsidR="00BA6260" w:rsidRPr="00C357E9" w:rsidRDefault="00BA6260" w:rsidP="00BA6260">
      <w:pPr>
        <w:pStyle w:val="Standard"/>
        <w:snapToGrid w:val="0"/>
        <w:jc w:val="both"/>
        <w:rPr>
          <w:rFonts w:ascii="Calibri" w:hAnsi="Calibri" w:cs="Calibri"/>
          <w:sz w:val="22"/>
          <w:szCs w:val="22"/>
        </w:rPr>
      </w:pPr>
      <w:r w:rsidRPr="00C357E9">
        <w:rPr>
          <w:rFonts w:ascii="Calibri" w:hAnsi="Calibri" w:cs="Calibri"/>
          <w:sz w:val="22"/>
          <w:szCs w:val="22"/>
        </w:rPr>
        <w:t xml:space="preserve">Podľa „Kúpnej zmluvy“ č. ........................ (ďalej len „zmluva“) </w:t>
      </w:r>
      <w:r w:rsidRPr="00C357E9">
        <w:rPr>
          <w:rFonts w:ascii="Calibri" w:hAnsi="Calibri" w:cs="Calibri"/>
          <w:bCs/>
          <w:sz w:val="22"/>
          <w:szCs w:val="22"/>
        </w:rPr>
        <w:t xml:space="preserve">zo dňa dd.mm.rrrr </w:t>
      </w:r>
      <w:r w:rsidRPr="00C357E9">
        <w:rPr>
          <w:rFonts w:ascii="Calibri" w:hAnsi="Calibri" w:cs="Calibri"/>
          <w:b/>
          <w:sz w:val="22"/>
          <w:szCs w:val="22"/>
        </w:rPr>
        <w:t>predávajúci:</w:t>
      </w:r>
      <w:r w:rsidRPr="00C357E9">
        <w:rPr>
          <w:rFonts w:ascii="Calibri" w:hAnsi="Calibri" w:cs="Calibri"/>
          <w:sz w:val="22"/>
          <w:szCs w:val="22"/>
        </w:rPr>
        <w:t xml:space="preserve"> .....................................</w:t>
      </w:r>
      <w:r w:rsidRPr="00C357E9">
        <w:rPr>
          <w:rFonts w:ascii="Calibri" w:hAnsi="Calibri" w:cs="Calibri"/>
          <w:bCs/>
          <w:iCs/>
          <w:sz w:val="22"/>
          <w:szCs w:val="22"/>
        </w:rPr>
        <w:t xml:space="preserve"> so sídlom ..........................................., IČO: ..........................., </w:t>
      </w:r>
      <w:r w:rsidRPr="00C357E9">
        <w:rPr>
          <w:rFonts w:ascii="Calibri" w:hAnsi="Calibri" w:cs="Calibri"/>
          <w:sz w:val="22"/>
          <w:szCs w:val="22"/>
        </w:rPr>
        <w:t>odovzdáva a </w:t>
      </w:r>
      <w:r w:rsidRPr="00C357E9">
        <w:rPr>
          <w:rFonts w:ascii="Calibri" w:hAnsi="Calibri" w:cs="Calibri"/>
          <w:b/>
          <w:sz w:val="22"/>
          <w:szCs w:val="22"/>
        </w:rPr>
        <w:t>kupujúci:</w:t>
      </w:r>
      <w:r w:rsidRPr="00C357E9">
        <w:rPr>
          <w:rFonts w:ascii="Calibri" w:hAnsi="Calibri" w:cs="Calibri"/>
          <w:sz w:val="22"/>
          <w:szCs w:val="22"/>
        </w:rPr>
        <w:t xml:space="preserve"> Ministerstvo pôdohospodárstva a rozvoja vidieka SR so sídlom Dobrovičova 12, Bratislava, IČO: 00156621 </w:t>
      </w:r>
    </w:p>
    <w:p w14:paraId="1171B278" w14:textId="77777777" w:rsidR="00BA6260" w:rsidRPr="00C357E9" w:rsidRDefault="00BA6260" w:rsidP="00BA6260">
      <w:pPr>
        <w:pStyle w:val="Standard"/>
        <w:snapToGrid w:val="0"/>
        <w:jc w:val="both"/>
        <w:rPr>
          <w:rFonts w:ascii="Calibri" w:hAnsi="Calibri" w:cs="Calibri"/>
          <w:sz w:val="22"/>
          <w:szCs w:val="22"/>
        </w:rPr>
      </w:pPr>
    </w:p>
    <w:p w14:paraId="51D853E6" w14:textId="77777777" w:rsidR="00BA6260" w:rsidRPr="00C357E9" w:rsidRDefault="00BA6260" w:rsidP="00BA6260">
      <w:pPr>
        <w:pStyle w:val="Standard"/>
        <w:tabs>
          <w:tab w:val="left" w:pos="284"/>
        </w:tabs>
        <w:snapToGrid w:val="0"/>
        <w:jc w:val="both"/>
        <w:rPr>
          <w:rFonts w:ascii="Calibri" w:hAnsi="Calibri" w:cs="Calibri"/>
          <w:sz w:val="22"/>
          <w:szCs w:val="22"/>
        </w:rPr>
      </w:pPr>
      <w:r w:rsidRPr="00C357E9">
        <w:rPr>
          <w:rFonts w:ascii="Calibri" w:hAnsi="Calibri" w:cs="Calibri"/>
          <w:b/>
          <w:sz w:val="22"/>
          <w:szCs w:val="22"/>
        </w:rPr>
        <w:t>A)</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3178222" w14:textId="1C998A32"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r>
      <w:r w:rsidR="00376C27">
        <w:rPr>
          <w:iCs/>
        </w:rPr>
        <w:t xml:space="preserve">nové </w:t>
      </w:r>
      <w:r w:rsidR="00376C27" w:rsidRPr="00C357E9">
        <w:rPr>
          <w:iCs/>
        </w:rPr>
        <w:t>hardvérov</w:t>
      </w:r>
      <w:r w:rsidR="00376C27">
        <w:rPr>
          <w:iCs/>
        </w:rPr>
        <w:t>é</w:t>
      </w:r>
      <w:r w:rsidR="00376C27" w:rsidRPr="00C357E9">
        <w:rPr>
          <w:iCs/>
        </w:rPr>
        <w:t xml:space="preserve"> rozširujúc</w:t>
      </w:r>
      <w:r w:rsidR="00376C27">
        <w:rPr>
          <w:iCs/>
        </w:rPr>
        <w:t>e</w:t>
      </w:r>
      <w:r w:rsidR="00376C27" w:rsidRPr="00C357E9">
        <w:rPr>
          <w:iCs/>
        </w:rPr>
        <w:t xml:space="preserve"> jednotk</w:t>
      </w:r>
      <w:r w:rsidR="00376C27">
        <w:rPr>
          <w:iCs/>
        </w:rPr>
        <w:t>y</w:t>
      </w:r>
      <w:r w:rsidR="00376C27" w:rsidRPr="00C357E9">
        <w:rPr>
          <w:iCs/>
        </w:rPr>
        <w:t xml:space="preserve">, pre rozšírenie kapacity diskového poľa IBM Storwize V5030 (ďalej len „zariadenie“) </w:t>
      </w:r>
      <w:r w:rsidR="00376C27" w:rsidRPr="00C357E9">
        <w:rPr>
          <w:rFonts w:eastAsia="Times New Roman"/>
          <w:iCs/>
        </w:rPr>
        <w:t xml:space="preserve">vrátane softvéru a jeho aktualizácií nainštalovaného na príslušnom zariadení </w:t>
      </w:r>
      <w:r w:rsidR="00376C27" w:rsidRPr="00C357E9">
        <w:rPr>
          <w:iCs/>
        </w:rPr>
        <w:t>v počte 2</w:t>
      </w:r>
      <w:r w:rsidR="00376C27">
        <w:rPr>
          <w:iCs/>
        </w:rPr>
        <w:t xml:space="preserve"> ks</w:t>
      </w:r>
      <w:r w:rsidR="00376C27" w:rsidRPr="00C357E9">
        <w:rPr>
          <w:iCs/>
        </w:rPr>
        <w:t xml:space="preserve"> </w:t>
      </w:r>
    </w:p>
    <w:p w14:paraId="67E83B8C"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 xml:space="preserve">(výrobné čísla </w:t>
      </w:r>
      <w:r w:rsidRPr="00C357E9">
        <w:rPr>
          <w:rFonts w:eastAsia="Arial Unicode MS"/>
          <w:color w:val="auto"/>
          <w:kern w:val="3"/>
          <w:highlight w:val="yellow"/>
        </w:rPr>
        <w:t>..........................................,</w:t>
      </w:r>
      <w:r w:rsidRPr="00C357E9">
        <w:rPr>
          <w:rFonts w:eastAsia="Arial Unicode MS"/>
          <w:color w:val="auto"/>
          <w:kern w:val="3"/>
        </w:rPr>
        <w:t xml:space="preserve"> </w:t>
      </w:r>
      <w:r w:rsidRPr="00C357E9">
        <w:rPr>
          <w:rFonts w:eastAsia="Arial Unicode MS"/>
          <w:color w:val="auto"/>
          <w:kern w:val="3"/>
          <w:highlight w:val="yellow"/>
        </w:rPr>
        <w:t>.................................................</w:t>
      </w:r>
      <w:r w:rsidRPr="00C357E9">
        <w:rPr>
          <w:rFonts w:eastAsia="Arial Unicode MS"/>
          <w:color w:val="auto"/>
          <w:kern w:val="3"/>
        </w:rPr>
        <w:t>)</w:t>
      </w:r>
    </w:p>
    <w:p w14:paraId="53416AF6" w14:textId="37FF62AB"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r>
      <w:r w:rsidR="00376C27" w:rsidRPr="00A26774">
        <w:rPr>
          <w:iCs/>
        </w:rPr>
        <w:t>2 ks rozši</w:t>
      </w:r>
      <w:r w:rsidR="00376C27">
        <w:rPr>
          <w:iCs/>
        </w:rPr>
        <w:t>rujúcich hardvérových licencií</w:t>
      </w:r>
      <w:r w:rsidR="00376C27" w:rsidRPr="00A26774">
        <w:rPr>
          <w:iCs/>
        </w:rPr>
        <w:t xml:space="preserve"> na aktiváciu 12 ks portov pre rozšírenie pripojenia 2 ks existujúcich SAN prepínačov Lenovo Flex System FC5022 16Gb SAN v počte 2 ks</w:t>
      </w:r>
      <w:r w:rsidR="00376C27" w:rsidRPr="00C357E9">
        <w:rPr>
          <w:rFonts w:eastAsia="Arial Unicode MS"/>
          <w:color w:val="auto"/>
          <w:kern w:val="3"/>
        </w:rPr>
        <w:t xml:space="preserve"> </w:t>
      </w:r>
    </w:p>
    <w:p w14:paraId="0FB137F0" w14:textId="77777777" w:rsidR="00BA6260" w:rsidRPr="00C357E9" w:rsidRDefault="00BA6260" w:rsidP="00BA6260">
      <w:pPr>
        <w:autoSpaceDE w:val="0"/>
        <w:autoSpaceDN w:val="0"/>
        <w:adjustRightInd w:val="0"/>
        <w:ind w:left="284"/>
        <w:jc w:val="both"/>
        <w:rPr>
          <w:b/>
          <w:color w:val="auto"/>
        </w:rPr>
      </w:pPr>
    </w:p>
    <w:p w14:paraId="1CBB9A2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64149058" w14:textId="77777777" w:rsidR="00BA6260" w:rsidRPr="00C357E9" w:rsidRDefault="00BA6260" w:rsidP="00BA6260">
      <w:pPr>
        <w:autoSpaceDE w:val="0"/>
        <w:autoSpaceDN w:val="0"/>
        <w:adjustRightInd w:val="0"/>
        <w:ind w:left="284"/>
        <w:jc w:val="both"/>
        <w:rPr>
          <w:color w:val="auto"/>
        </w:rPr>
      </w:pPr>
    </w:p>
    <w:p w14:paraId="03F26E31"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67A08B3"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12AC65AA"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B)</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AC4EBC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dodanie blokovej schémy zapojenia zariadení</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6F96BE0F"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návod na používanie zariadení vydaný výrobcom zariadení v slovenskom jazyku</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05063446"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výrobcom predpísané technické podmienky na používanie zariadení v slovenskom jazyku </w:t>
      </w:r>
      <w:r w:rsidRPr="00C357E9">
        <w:rPr>
          <w:rFonts w:eastAsia="Arial Unicode MS"/>
          <w:color w:val="auto"/>
          <w:kern w:val="3"/>
        </w:rPr>
        <w:tab/>
        <w:t>áno*/nie*</w:t>
      </w:r>
    </w:p>
    <w:p w14:paraId="5A10076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to v elektronickej podobe nahraté na pevnom nosiči údajov vo formáte „pdf“ </w:t>
      </w:r>
    </w:p>
    <w:p w14:paraId="33F9713C" w14:textId="77777777" w:rsidR="00BA6260" w:rsidRPr="00C357E9" w:rsidRDefault="00BA6260" w:rsidP="00BA6260">
      <w:pPr>
        <w:autoSpaceDE w:val="0"/>
        <w:autoSpaceDN w:val="0"/>
        <w:adjustRightInd w:val="0"/>
        <w:ind w:left="284" w:firstLine="425"/>
        <w:jc w:val="both"/>
        <w:rPr>
          <w:rFonts w:eastAsia="Arial Unicode MS"/>
          <w:color w:val="auto"/>
          <w:kern w:val="3"/>
        </w:rPr>
      </w:pPr>
      <w:r w:rsidRPr="00C357E9">
        <w:rPr>
          <w:rFonts w:eastAsia="Arial Unicode MS"/>
          <w:color w:val="auto"/>
          <w:kern w:val="3"/>
        </w:rPr>
        <w:t>áno*/nie*</w:t>
      </w:r>
    </w:p>
    <w:p w14:paraId="0379CAB7"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v listinnej forme </w:t>
      </w:r>
    </w:p>
    <w:p w14:paraId="72627FA1" w14:textId="77777777" w:rsidR="00BA6260" w:rsidRPr="00C357E9" w:rsidRDefault="00BA6260" w:rsidP="00BA6260">
      <w:pPr>
        <w:autoSpaceDE w:val="0"/>
        <w:autoSpaceDN w:val="0"/>
        <w:adjustRightInd w:val="0"/>
        <w:ind w:left="284" w:firstLine="425"/>
        <w:jc w:val="both"/>
        <w:rPr>
          <w:b/>
          <w:color w:val="auto"/>
        </w:rPr>
      </w:pPr>
      <w:r w:rsidRPr="00C357E9">
        <w:rPr>
          <w:rFonts w:eastAsia="Arial Unicode MS"/>
          <w:color w:val="auto"/>
          <w:kern w:val="3"/>
        </w:rPr>
        <w:t>áno*/nie*</w:t>
      </w:r>
    </w:p>
    <w:p w14:paraId="47C749AF"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362A4B4" w14:textId="77777777" w:rsidR="00BA6260" w:rsidRPr="00C357E9" w:rsidRDefault="00BA6260" w:rsidP="00BA6260">
      <w:pPr>
        <w:autoSpaceDE w:val="0"/>
        <w:autoSpaceDN w:val="0"/>
        <w:adjustRightInd w:val="0"/>
        <w:ind w:left="284"/>
        <w:jc w:val="both"/>
        <w:rPr>
          <w:color w:val="auto"/>
        </w:rPr>
      </w:pPr>
    </w:p>
    <w:p w14:paraId="3A5556F9"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76F6502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626E66EC" w14:textId="11E7BDB0" w:rsidR="00BA6260" w:rsidRDefault="00BA6260" w:rsidP="00BA6260">
      <w:pPr>
        <w:pStyle w:val="Standard"/>
        <w:snapToGrid w:val="0"/>
        <w:ind w:left="284" w:hanging="284"/>
        <w:jc w:val="both"/>
        <w:rPr>
          <w:rFonts w:ascii="Calibri" w:hAnsi="Calibri" w:cs="Calibri"/>
          <w:b/>
          <w:sz w:val="22"/>
          <w:szCs w:val="22"/>
        </w:rPr>
      </w:pPr>
      <w:r w:rsidRPr="00C357E9">
        <w:rPr>
          <w:rFonts w:ascii="Calibri" w:hAnsi="Calibri" w:cs="Calibri"/>
          <w:b/>
          <w:sz w:val="22"/>
          <w:szCs w:val="22"/>
        </w:rPr>
        <w:t>C)</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0264D24C" w14:textId="77777777" w:rsidR="00376C27" w:rsidRPr="00C357E9" w:rsidRDefault="00376C27" w:rsidP="00BA6260">
      <w:pPr>
        <w:pStyle w:val="Standard"/>
        <w:snapToGrid w:val="0"/>
        <w:ind w:left="284" w:hanging="284"/>
        <w:jc w:val="both"/>
        <w:rPr>
          <w:rFonts w:ascii="Calibri" w:hAnsi="Calibri" w:cs="Calibri"/>
          <w:sz w:val="22"/>
          <w:szCs w:val="22"/>
        </w:rPr>
      </w:pPr>
    </w:p>
    <w:p w14:paraId="406F5BC1" w14:textId="1B2E6615" w:rsidR="00BA6260" w:rsidRPr="00C357E9" w:rsidRDefault="00376C27" w:rsidP="00376C27">
      <w:pPr>
        <w:autoSpaceDE w:val="0"/>
        <w:autoSpaceDN w:val="0"/>
        <w:adjustRightInd w:val="0"/>
        <w:jc w:val="both"/>
        <w:rPr>
          <w:rFonts w:eastAsia="Arial Unicode MS"/>
          <w:color w:val="auto"/>
          <w:kern w:val="3"/>
        </w:rPr>
      </w:pPr>
      <w:r w:rsidRPr="00C357E9">
        <w:rPr>
          <w:iCs/>
        </w:rPr>
        <w:t>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r w:rsidR="00BA6260" w:rsidRPr="00C357E9">
        <w:rPr>
          <w:rFonts w:eastAsia="Times New Roman"/>
          <w:color w:val="auto"/>
          <w:bdr w:val="none" w:sz="0" w:space="0" w:color="auto"/>
        </w:rPr>
        <w:t xml:space="preserve"> </w:t>
      </w:r>
    </w:p>
    <w:p w14:paraId="0B1FC3CC"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5CA723ED" w14:textId="77777777" w:rsidR="00BA6260" w:rsidRPr="00C357E9" w:rsidRDefault="00BA6260" w:rsidP="00BA6260">
      <w:pPr>
        <w:autoSpaceDE w:val="0"/>
        <w:autoSpaceDN w:val="0"/>
        <w:adjustRightInd w:val="0"/>
        <w:ind w:left="284"/>
        <w:jc w:val="both"/>
        <w:rPr>
          <w:color w:val="auto"/>
        </w:rPr>
      </w:pPr>
    </w:p>
    <w:p w14:paraId="131A2B7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6E0345E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0E9EAE67" w14:textId="77777777" w:rsidR="00BA6260" w:rsidRPr="00C357E9" w:rsidRDefault="00BA6260" w:rsidP="00BA6260">
      <w:pPr>
        <w:autoSpaceDE w:val="0"/>
        <w:autoSpaceDN w:val="0"/>
        <w:adjustRightInd w:val="0"/>
        <w:ind w:left="284"/>
        <w:jc w:val="both"/>
        <w:rPr>
          <w:color w:val="auto"/>
        </w:rPr>
      </w:pPr>
      <w:r w:rsidRPr="00C357E9">
        <w:rPr>
          <w:b/>
          <w:color w:val="auto"/>
        </w:rPr>
        <w:t>D) preberá*/nepreberá*  plnenie predmetu zmluvy v rozsahu</w:t>
      </w:r>
      <w:r w:rsidRPr="00C357E9">
        <w:rPr>
          <w:color w:val="auto"/>
        </w:rPr>
        <w:t>:</w:t>
      </w:r>
    </w:p>
    <w:p w14:paraId="182EF072" w14:textId="207E27F3" w:rsidR="00BA6260" w:rsidRPr="00C357E9" w:rsidRDefault="00376C27" w:rsidP="00BA6260">
      <w:pPr>
        <w:autoSpaceDE w:val="0"/>
        <w:autoSpaceDN w:val="0"/>
        <w:adjustRightInd w:val="0"/>
        <w:ind w:left="284"/>
        <w:jc w:val="both"/>
        <w:rPr>
          <w:b/>
          <w:color w:val="auto"/>
        </w:rPr>
      </w:pPr>
      <w:r w:rsidRPr="00A26774">
        <w:rPr>
          <w:iCs/>
        </w:rPr>
        <w:t>migrácia obsahu virtuálnych serverov objednávateľa,  na ktorých sú prevádzkované softvéry a uložené dáta rôzneho typu, štruktúry (napr. geografické priestorové údaje, grafické rastrové a vektorové údaje, tabuľkové a textové údaje v rozsahu do 20TB) z existujúcich zariadení na zariadenia dodané na základe plnenia predmetu tejto zákazky, v predpokladanom rozsahu najviac 40 virtuálnych serverov v plnej prevádzke bez vypnutia virtuálnych serverov</w:t>
      </w:r>
      <w:r>
        <w:rPr>
          <w:iCs/>
        </w:rPr>
        <w:t>,</w:t>
      </w:r>
    </w:p>
    <w:p w14:paraId="5BCB15F6"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19166253" w14:textId="77777777" w:rsidR="00BA6260" w:rsidRPr="00C357E9" w:rsidRDefault="00BA6260" w:rsidP="00BA6260">
      <w:pPr>
        <w:autoSpaceDE w:val="0"/>
        <w:autoSpaceDN w:val="0"/>
        <w:adjustRightInd w:val="0"/>
        <w:ind w:left="284"/>
        <w:jc w:val="both"/>
        <w:rPr>
          <w:b/>
          <w:color w:val="auto"/>
        </w:rPr>
      </w:pPr>
    </w:p>
    <w:p w14:paraId="0AC6C97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72BC6B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B197738" w14:textId="7532AC86" w:rsidR="00BA6260" w:rsidRPr="00C357E9" w:rsidRDefault="00376C27" w:rsidP="00BA6260">
      <w:pPr>
        <w:autoSpaceDE w:val="0"/>
        <w:autoSpaceDN w:val="0"/>
        <w:adjustRightInd w:val="0"/>
        <w:ind w:left="284"/>
        <w:jc w:val="both"/>
        <w:rPr>
          <w:b/>
          <w:color w:val="auto"/>
        </w:rPr>
      </w:pPr>
      <w:r>
        <w:rPr>
          <w:b/>
          <w:color w:val="auto"/>
        </w:rPr>
        <w:t>E</w:t>
      </w:r>
      <w:r w:rsidR="00BA6260" w:rsidRPr="00C357E9">
        <w:rPr>
          <w:b/>
          <w:color w:val="auto"/>
        </w:rPr>
        <w:t>) preberá*/nepreberá*  plnenie predmetu zmluvy v rozsahu:</w:t>
      </w:r>
    </w:p>
    <w:p w14:paraId="2AFF877F" w14:textId="77777777" w:rsidR="00BA6260" w:rsidRPr="00C357E9" w:rsidRDefault="00BA6260" w:rsidP="00BA6260">
      <w:pPr>
        <w:autoSpaceDE w:val="0"/>
        <w:autoSpaceDN w:val="0"/>
        <w:adjustRightInd w:val="0"/>
        <w:ind w:left="284"/>
        <w:jc w:val="both"/>
        <w:rPr>
          <w:color w:val="auto"/>
        </w:rPr>
      </w:pPr>
      <w:r w:rsidRPr="00C357E9">
        <w:rPr>
          <w:color w:val="auto"/>
        </w:rPr>
        <w:t>vypracovanie správy z otestovania zariadení, ktorej obsahom bude minimálne uvedenie dosiahnutého výkonu zariadení v hardvérovom, softvérovom a informačno-komunikačnom prostredí kupujúceho, počet vstupno/výstupných operácií, počet a druhy zaslaných chybových hlásení, spôsob odstránenie deklarovaných chýb, informácia z úspešnosti migrácie dát,</w:t>
      </w:r>
    </w:p>
    <w:p w14:paraId="27FDD90C" w14:textId="77777777" w:rsidR="00BA6260" w:rsidRPr="00C357E9" w:rsidRDefault="00BA6260" w:rsidP="00BA6260">
      <w:pPr>
        <w:autoSpaceDE w:val="0"/>
        <w:autoSpaceDN w:val="0"/>
        <w:adjustRightInd w:val="0"/>
        <w:ind w:left="284"/>
        <w:jc w:val="both"/>
        <w:rPr>
          <w:color w:val="auto"/>
        </w:rPr>
      </w:pPr>
    </w:p>
    <w:p w14:paraId="507C66E4"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F84283F" w14:textId="77777777" w:rsidR="00BA6260" w:rsidRPr="00C357E9" w:rsidRDefault="00BA6260" w:rsidP="00BA6260">
      <w:pPr>
        <w:autoSpaceDE w:val="0"/>
        <w:autoSpaceDN w:val="0"/>
        <w:adjustRightInd w:val="0"/>
        <w:ind w:left="284"/>
        <w:jc w:val="both"/>
        <w:rPr>
          <w:color w:val="auto"/>
        </w:rPr>
      </w:pPr>
    </w:p>
    <w:p w14:paraId="1C08D68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1A1B94A6"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2F226B57" w14:textId="77777777" w:rsidR="00BA6260" w:rsidRPr="00C357E9" w:rsidRDefault="00BA6260" w:rsidP="00BA6260">
      <w:pPr>
        <w:autoSpaceDE w:val="0"/>
        <w:autoSpaceDN w:val="0"/>
        <w:adjustRightInd w:val="0"/>
        <w:ind w:left="284"/>
        <w:jc w:val="both"/>
        <w:rPr>
          <w:color w:val="auto"/>
        </w:rPr>
      </w:pPr>
      <w:r w:rsidRPr="00C357E9">
        <w:rPr>
          <w:b/>
          <w:color w:val="auto"/>
        </w:rPr>
        <w:t>G) preberá*/nepreberá*  plnenie predmetu zmluvy v rozsahu</w:t>
      </w:r>
      <w:r w:rsidRPr="00C357E9">
        <w:rPr>
          <w:color w:val="auto"/>
        </w:rPr>
        <w:t>:</w:t>
      </w:r>
    </w:p>
    <w:p w14:paraId="567CA393" w14:textId="77777777" w:rsidR="00BA6260" w:rsidRPr="00C357E9" w:rsidRDefault="00BA6260" w:rsidP="00BA6260">
      <w:pPr>
        <w:autoSpaceDE w:val="0"/>
        <w:autoSpaceDN w:val="0"/>
        <w:adjustRightInd w:val="0"/>
        <w:ind w:left="284"/>
        <w:jc w:val="both"/>
        <w:rPr>
          <w:color w:val="auto"/>
        </w:rPr>
      </w:pPr>
      <w:r w:rsidRPr="00C357E9">
        <w:rPr>
          <w:color w:val="auto"/>
        </w:rPr>
        <w:t>písomné prehlásenie predávajúceho, že zariadenia sú plne integrované do hardvérového, softvérového a informačno-komunikačného prostredia kupujúceho a sú v produkčnej prevádzke v počte ......ks</w:t>
      </w:r>
    </w:p>
    <w:p w14:paraId="069C165F" w14:textId="77777777" w:rsidR="00BA6260" w:rsidRPr="00C357E9" w:rsidRDefault="00BA6260" w:rsidP="00BA6260">
      <w:pPr>
        <w:autoSpaceDE w:val="0"/>
        <w:autoSpaceDN w:val="0"/>
        <w:adjustRightInd w:val="0"/>
        <w:ind w:left="284"/>
        <w:jc w:val="both"/>
        <w:rPr>
          <w:color w:val="auto"/>
        </w:rPr>
      </w:pPr>
    </w:p>
    <w:p w14:paraId="2D12F76E"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BAB0449" w14:textId="77777777" w:rsidR="00BA6260" w:rsidRPr="00C357E9" w:rsidRDefault="00BA6260" w:rsidP="00BA6260">
      <w:pPr>
        <w:autoSpaceDE w:val="0"/>
        <w:autoSpaceDN w:val="0"/>
        <w:adjustRightInd w:val="0"/>
        <w:ind w:left="284"/>
        <w:jc w:val="both"/>
        <w:rPr>
          <w:color w:val="auto"/>
        </w:rPr>
      </w:pPr>
    </w:p>
    <w:p w14:paraId="7AD04FB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2490031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3D365E4"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H)</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1FF8C22F" w14:textId="77777777" w:rsidR="00BA6260" w:rsidRPr="00C357E9" w:rsidRDefault="00BA6260" w:rsidP="00BA6260">
      <w:pPr>
        <w:autoSpaceDE w:val="0"/>
        <w:autoSpaceDN w:val="0"/>
        <w:adjustRightInd w:val="0"/>
        <w:ind w:left="284"/>
        <w:jc w:val="both"/>
        <w:rPr>
          <w:b/>
          <w:color w:val="auto"/>
        </w:rPr>
      </w:pPr>
      <w:r w:rsidRPr="00C357E9">
        <w:rPr>
          <w:rFonts w:eastAsia="Arial Unicode MS"/>
          <w:color w:val="auto"/>
          <w:kern w:val="3"/>
        </w:rPr>
        <w:t>školenie v sídle kupujúceho pre 4 poverených zamestnancov kupujúceho (príloha je prezenčná listina zo školenia vypracovaná predávajúcim podľa vzorov tlačív, ktoré sú prílohami Metodického pokynu pre žiadateľov/prijímateľov o poskytnutie NFP z TP PRV SR 2014-2020 pre MPRV SR a PPA)</w:t>
      </w:r>
    </w:p>
    <w:p w14:paraId="253E3D33" w14:textId="77777777" w:rsidR="00BA6260" w:rsidRPr="00C357E9" w:rsidRDefault="00BA6260" w:rsidP="00BA6260">
      <w:pPr>
        <w:autoSpaceDE w:val="0"/>
        <w:autoSpaceDN w:val="0"/>
        <w:adjustRightInd w:val="0"/>
        <w:ind w:left="284"/>
        <w:jc w:val="both"/>
        <w:rPr>
          <w:b/>
          <w:color w:val="auto"/>
        </w:rPr>
      </w:pPr>
    </w:p>
    <w:p w14:paraId="5FBE82E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2AAFB1CE" w14:textId="77777777" w:rsidR="00BA6260" w:rsidRPr="00C357E9" w:rsidRDefault="00BA6260" w:rsidP="00BA6260">
      <w:pPr>
        <w:autoSpaceDE w:val="0"/>
        <w:autoSpaceDN w:val="0"/>
        <w:adjustRightInd w:val="0"/>
        <w:ind w:left="284"/>
        <w:jc w:val="both"/>
        <w:rPr>
          <w:b/>
          <w:color w:val="auto"/>
        </w:rPr>
      </w:pPr>
    </w:p>
    <w:p w14:paraId="3144EAE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3BF55DB0"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4F180FBD" w14:textId="77777777" w:rsidR="00BA6260" w:rsidRPr="00C357E9" w:rsidRDefault="00BA6260" w:rsidP="00BA6260">
      <w:pPr>
        <w:autoSpaceDE w:val="0"/>
        <w:autoSpaceDN w:val="0"/>
        <w:adjustRightInd w:val="0"/>
        <w:spacing w:line="480" w:lineRule="auto"/>
        <w:rPr>
          <w:color w:val="auto"/>
        </w:rPr>
      </w:pPr>
    </w:p>
    <w:tbl>
      <w:tblPr>
        <w:tblW w:w="0" w:type="auto"/>
        <w:tblLook w:val="00A0" w:firstRow="1" w:lastRow="0" w:firstColumn="1" w:lastColumn="0" w:noHBand="0" w:noVBand="0"/>
      </w:tblPr>
      <w:tblGrid>
        <w:gridCol w:w="4715"/>
        <w:gridCol w:w="4707"/>
      </w:tblGrid>
      <w:tr w:rsidR="00BA6260" w:rsidRPr="00C357E9" w14:paraId="7C67F490" w14:textId="77777777" w:rsidTr="0019142C">
        <w:tc>
          <w:tcPr>
            <w:tcW w:w="4890" w:type="dxa"/>
          </w:tcPr>
          <w:p w14:paraId="6920A797" w14:textId="77777777" w:rsidR="00BA6260" w:rsidRPr="00C357E9" w:rsidRDefault="00BA6260" w:rsidP="0019142C">
            <w:pPr>
              <w:ind w:right="104"/>
              <w:rPr>
                <w:color w:val="auto"/>
              </w:rPr>
            </w:pPr>
            <w:r w:rsidRPr="00C357E9">
              <w:rPr>
                <w:color w:val="auto"/>
              </w:rPr>
              <w:t>Za predávajúceho:</w:t>
            </w:r>
          </w:p>
        </w:tc>
        <w:tc>
          <w:tcPr>
            <w:tcW w:w="4890" w:type="dxa"/>
          </w:tcPr>
          <w:p w14:paraId="24CA3535" w14:textId="77777777" w:rsidR="00BA6260" w:rsidRPr="00C357E9" w:rsidRDefault="00BA6260" w:rsidP="0019142C">
            <w:pPr>
              <w:ind w:right="35"/>
              <w:rPr>
                <w:color w:val="auto"/>
              </w:rPr>
            </w:pPr>
            <w:r w:rsidRPr="00C357E9">
              <w:rPr>
                <w:color w:val="auto"/>
              </w:rPr>
              <w:t>Za kupujúceho:</w:t>
            </w:r>
          </w:p>
        </w:tc>
      </w:tr>
      <w:tr w:rsidR="00BA6260" w:rsidRPr="00C357E9" w14:paraId="7572B699" w14:textId="77777777" w:rsidTr="0019142C">
        <w:tc>
          <w:tcPr>
            <w:tcW w:w="4890" w:type="dxa"/>
          </w:tcPr>
          <w:p w14:paraId="3B1E2F00" w14:textId="77777777" w:rsidR="00BA6260" w:rsidRPr="00C357E9" w:rsidRDefault="00BA6260" w:rsidP="0019142C">
            <w:pPr>
              <w:ind w:right="104"/>
              <w:rPr>
                <w:color w:val="auto"/>
              </w:rPr>
            </w:pPr>
          </w:p>
          <w:p w14:paraId="0FFDE20D" w14:textId="77777777" w:rsidR="00BA6260" w:rsidRPr="00C357E9" w:rsidRDefault="00BA6260" w:rsidP="0019142C">
            <w:pPr>
              <w:ind w:right="104"/>
              <w:rPr>
                <w:color w:val="auto"/>
              </w:rPr>
            </w:pPr>
          </w:p>
          <w:p w14:paraId="19D5D867" w14:textId="77777777" w:rsidR="00BA6260" w:rsidRPr="00C357E9" w:rsidRDefault="00BA6260" w:rsidP="0019142C">
            <w:pPr>
              <w:ind w:right="104"/>
              <w:rPr>
                <w:color w:val="auto"/>
              </w:rPr>
            </w:pPr>
            <w:r w:rsidRPr="00C357E9">
              <w:rPr>
                <w:color w:val="auto"/>
              </w:rPr>
              <w:t xml:space="preserve">V ............................., dňa .................. </w:t>
            </w:r>
          </w:p>
        </w:tc>
        <w:tc>
          <w:tcPr>
            <w:tcW w:w="4890" w:type="dxa"/>
          </w:tcPr>
          <w:p w14:paraId="3BDBAC6D" w14:textId="77777777" w:rsidR="00BA6260" w:rsidRPr="00C357E9" w:rsidRDefault="00BA6260" w:rsidP="0019142C">
            <w:pPr>
              <w:ind w:right="35"/>
              <w:rPr>
                <w:color w:val="auto"/>
              </w:rPr>
            </w:pPr>
            <w:r w:rsidRPr="00C357E9">
              <w:rPr>
                <w:color w:val="auto"/>
              </w:rPr>
              <w:t xml:space="preserve">V Bratislave, dňa ................ </w:t>
            </w:r>
          </w:p>
        </w:tc>
      </w:tr>
      <w:tr w:rsidR="00BA6260" w:rsidRPr="00C357E9" w14:paraId="27C729D4" w14:textId="77777777" w:rsidTr="0019142C">
        <w:tc>
          <w:tcPr>
            <w:tcW w:w="4890" w:type="dxa"/>
          </w:tcPr>
          <w:p w14:paraId="4CD40617" w14:textId="77777777" w:rsidR="00BA6260" w:rsidRPr="00C357E9" w:rsidRDefault="00BA6260" w:rsidP="0019142C">
            <w:pPr>
              <w:ind w:right="104"/>
              <w:jc w:val="center"/>
              <w:rPr>
                <w:color w:val="auto"/>
              </w:rPr>
            </w:pPr>
          </w:p>
          <w:p w14:paraId="7CFA7997" w14:textId="77777777" w:rsidR="00BA6260" w:rsidRPr="00C357E9" w:rsidRDefault="00BA6260" w:rsidP="0019142C">
            <w:pPr>
              <w:ind w:right="104"/>
              <w:jc w:val="center"/>
              <w:rPr>
                <w:color w:val="auto"/>
              </w:rPr>
            </w:pPr>
          </w:p>
          <w:p w14:paraId="3017A2DF" w14:textId="77777777" w:rsidR="00BA6260" w:rsidRPr="00C357E9" w:rsidRDefault="00BA6260" w:rsidP="0019142C">
            <w:pPr>
              <w:ind w:right="104"/>
              <w:jc w:val="center"/>
              <w:rPr>
                <w:color w:val="auto"/>
              </w:rPr>
            </w:pPr>
          </w:p>
          <w:p w14:paraId="15D01929" w14:textId="77777777" w:rsidR="00BA6260" w:rsidRPr="00C357E9" w:rsidRDefault="00BA6260" w:rsidP="0019142C">
            <w:pPr>
              <w:ind w:right="104"/>
              <w:jc w:val="center"/>
              <w:rPr>
                <w:color w:val="auto"/>
              </w:rPr>
            </w:pPr>
            <w:r w:rsidRPr="00C357E9">
              <w:rPr>
                <w:color w:val="auto"/>
              </w:rPr>
              <w:t>......................................................</w:t>
            </w:r>
          </w:p>
        </w:tc>
        <w:tc>
          <w:tcPr>
            <w:tcW w:w="4890" w:type="dxa"/>
          </w:tcPr>
          <w:p w14:paraId="6B61ECB2" w14:textId="77777777" w:rsidR="00BA6260" w:rsidRPr="00C357E9" w:rsidRDefault="00BA6260" w:rsidP="0019142C">
            <w:pPr>
              <w:ind w:right="35"/>
              <w:jc w:val="center"/>
              <w:rPr>
                <w:color w:val="auto"/>
              </w:rPr>
            </w:pPr>
          </w:p>
          <w:p w14:paraId="26C24859" w14:textId="77777777" w:rsidR="00BA6260" w:rsidRPr="00C357E9" w:rsidRDefault="00BA6260" w:rsidP="0019142C">
            <w:pPr>
              <w:ind w:right="35"/>
              <w:jc w:val="center"/>
              <w:rPr>
                <w:color w:val="auto"/>
              </w:rPr>
            </w:pPr>
          </w:p>
          <w:p w14:paraId="065E5687" w14:textId="77777777" w:rsidR="00BA6260" w:rsidRPr="00C357E9" w:rsidRDefault="00BA6260" w:rsidP="0019142C">
            <w:pPr>
              <w:ind w:right="35"/>
              <w:jc w:val="center"/>
              <w:rPr>
                <w:color w:val="auto"/>
              </w:rPr>
            </w:pPr>
          </w:p>
          <w:p w14:paraId="6C2A2480" w14:textId="77777777" w:rsidR="00BA6260" w:rsidRPr="00C357E9" w:rsidRDefault="00BA6260" w:rsidP="0019142C">
            <w:pPr>
              <w:ind w:right="35"/>
              <w:jc w:val="center"/>
              <w:rPr>
                <w:color w:val="auto"/>
              </w:rPr>
            </w:pPr>
            <w:r w:rsidRPr="00C357E9">
              <w:rPr>
                <w:color w:val="auto"/>
              </w:rPr>
              <w:t>......................................................</w:t>
            </w:r>
          </w:p>
        </w:tc>
      </w:tr>
      <w:tr w:rsidR="00BA6260" w:rsidRPr="00C357E9" w14:paraId="6EEB000E" w14:textId="77777777" w:rsidTr="0019142C">
        <w:tc>
          <w:tcPr>
            <w:tcW w:w="4890" w:type="dxa"/>
          </w:tcPr>
          <w:p w14:paraId="1E9C7013" w14:textId="77777777" w:rsidR="00BA6260" w:rsidRPr="00C357E9" w:rsidRDefault="00BA6260" w:rsidP="0019142C">
            <w:pPr>
              <w:ind w:right="104"/>
              <w:jc w:val="center"/>
              <w:rPr>
                <w:color w:val="auto"/>
              </w:rPr>
            </w:pPr>
            <w:r w:rsidRPr="00C357E9">
              <w:rPr>
                <w:color w:val="auto"/>
              </w:rPr>
              <w:t>Titul, meno a priezvisko určeného zamestnanca predávajúceho, titul</w:t>
            </w:r>
          </w:p>
          <w:p w14:paraId="72845C5F" w14:textId="77777777" w:rsidR="00BA6260" w:rsidRPr="00C357E9" w:rsidRDefault="00BA6260" w:rsidP="0019142C">
            <w:pPr>
              <w:ind w:right="104"/>
              <w:jc w:val="center"/>
              <w:rPr>
                <w:color w:val="auto"/>
              </w:rPr>
            </w:pPr>
            <w:r w:rsidRPr="00C357E9">
              <w:rPr>
                <w:color w:val="auto"/>
              </w:rPr>
              <w:t>Podpis  a pečiatka</w:t>
            </w:r>
          </w:p>
        </w:tc>
        <w:tc>
          <w:tcPr>
            <w:tcW w:w="4890" w:type="dxa"/>
          </w:tcPr>
          <w:p w14:paraId="5AD88FB0" w14:textId="77777777" w:rsidR="00BA6260" w:rsidRPr="00C357E9" w:rsidRDefault="00BA6260" w:rsidP="0019142C">
            <w:pPr>
              <w:ind w:right="35"/>
              <w:jc w:val="center"/>
              <w:rPr>
                <w:color w:val="auto"/>
              </w:rPr>
            </w:pPr>
            <w:r w:rsidRPr="00C357E9">
              <w:rPr>
                <w:color w:val="auto"/>
              </w:rPr>
              <w:t>Titul, meno a priezvisko určeného zamestnanca kupujúceho, titul</w:t>
            </w:r>
          </w:p>
          <w:p w14:paraId="410D316C" w14:textId="77777777" w:rsidR="00BA6260" w:rsidRPr="00C357E9" w:rsidRDefault="00BA6260" w:rsidP="0019142C">
            <w:pPr>
              <w:ind w:right="35"/>
              <w:jc w:val="center"/>
              <w:rPr>
                <w:color w:val="auto"/>
              </w:rPr>
            </w:pPr>
            <w:r w:rsidRPr="00C357E9">
              <w:rPr>
                <w:color w:val="auto"/>
              </w:rPr>
              <w:t>Podpis  a pečiatka</w:t>
            </w:r>
          </w:p>
          <w:p w14:paraId="322DD7F3" w14:textId="77777777" w:rsidR="00BA6260" w:rsidRPr="00C357E9" w:rsidRDefault="00BA6260" w:rsidP="0019142C">
            <w:pPr>
              <w:ind w:right="35"/>
              <w:jc w:val="center"/>
              <w:rPr>
                <w:color w:val="auto"/>
              </w:rPr>
            </w:pPr>
          </w:p>
          <w:p w14:paraId="23C24558" w14:textId="77777777" w:rsidR="00BA6260" w:rsidRPr="00C357E9" w:rsidRDefault="00BA6260" w:rsidP="0019142C">
            <w:pPr>
              <w:ind w:left="-33" w:right="35" w:firstLine="33"/>
              <w:jc w:val="center"/>
              <w:rPr>
                <w:color w:val="auto"/>
              </w:rPr>
            </w:pPr>
          </w:p>
        </w:tc>
      </w:tr>
    </w:tbl>
    <w:p w14:paraId="486E170A" w14:textId="77777777" w:rsidR="00BA6260" w:rsidRPr="00C357E9" w:rsidRDefault="00BA6260" w:rsidP="00BA6260">
      <w:pPr>
        <w:rPr>
          <w:i/>
          <w:color w:val="auto"/>
        </w:rPr>
      </w:pPr>
    </w:p>
    <w:p w14:paraId="4276C182" w14:textId="77777777" w:rsidR="00BA6260" w:rsidRPr="00C357E9" w:rsidRDefault="00BA6260" w:rsidP="00BA6260">
      <w:pPr>
        <w:rPr>
          <w:i/>
          <w:color w:val="auto"/>
        </w:rPr>
      </w:pPr>
      <w:r w:rsidRPr="00C357E9">
        <w:rPr>
          <w:i/>
          <w:color w:val="auto"/>
        </w:rPr>
        <w:t>*nevhodné prečiarknuť</w:t>
      </w:r>
    </w:p>
    <w:p w14:paraId="60EA8120" w14:textId="77777777" w:rsidR="00BA6260" w:rsidRPr="00C357E9" w:rsidRDefault="00BA6260" w:rsidP="00BA6260">
      <w:pPr>
        <w:tabs>
          <w:tab w:val="left" w:pos="3060"/>
          <w:tab w:val="left" w:pos="6480"/>
        </w:tabs>
        <w:jc w:val="both"/>
        <w:rPr>
          <w:rFonts w:asciiTheme="minorHAnsi" w:hAnsiTheme="minorHAnsi" w:cstheme="minorHAnsi"/>
          <w:b/>
          <w:color w:val="auto"/>
        </w:rPr>
      </w:pPr>
      <w:r w:rsidRPr="00C357E9">
        <w:rPr>
          <w:rFonts w:asciiTheme="minorHAnsi" w:hAnsiTheme="minorHAnsi" w:cstheme="minorHAnsi"/>
          <w:b/>
          <w:color w:val="auto"/>
        </w:rPr>
        <w:br w:type="page"/>
      </w:r>
    </w:p>
    <w:p w14:paraId="1F688DDB" w14:textId="77777777" w:rsidR="00BA6260" w:rsidRPr="00C357E9" w:rsidRDefault="00BA6260" w:rsidP="00BA6260">
      <w:pPr>
        <w:tabs>
          <w:tab w:val="left" w:pos="3060"/>
          <w:tab w:val="left" w:pos="6480"/>
        </w:tabs>
        <w:jc w:val="both"/>
        <w:rPr>
          <w:color w:val="auto"/>
        </w:rPr>
      </w:pPr>
      <w:r w:rsidRPr="00C357E9">
        <w:rPr>
          <w:b/>
          <w:color w:val="auto"/>
        </w:rPr>
        <w:lastRenderedPageBreak/>
        <w:t>Príloha č. 4 ku Kúpnej zmluve</w:t>
      </w:r>
    </w:p>
    <w:p w14:paraId="0916CD40" w14:textId="77777777" w:rsidR="00BA6260" w:rsidRPr="00C357E9" w:rsidRDefault="00BA6260" w:rsidP="00BA6260">
      <w:pPr>
        <w:widowControl w:val="0"/>
        <w:jc w:val="center"/>
        <w:rPr>
          <w:b/>
          <w:color w:val="auto"/>
        </w:rPr>
      </w:pPr>
    </w:p>
    <w:p w14:paraId="4ACCB6B0" w14:textId="77777777" w:rsidR="00BA6260" w:rsidRPr="00C357E9" w:rsidRDefault="00BA6260" w:rsidP="00BA6260">
      <w:pPr>
        <w:widowControl w:val="0"/>
        <w:jc w:val="center"/>
        <w:rPr>
          <w:b/>
          <w:color w:val="auto"/>
        </w:rPr>
      </w:pPr>
      <w:r w:rsidRPr="00C357E9">
        <w:rPr>
          <w:b/>
          <w:color w:val="auto"/>
        </w:rPr>
        <w:t>ZOZNAM SUBDODÁVATEĽOV</w:t>
      </w:r>
    </w:p>
    <w:p w14:paraId="2A895EBF" w14:textId="77777777" w:rsidR="00BA6260" w:rsidRPr="00C357E9" w:rsidRDefault="00BA6260" w:rsidP="00BA6260">
      <w:pPr>
        <w:widowControl w:val="0"/>
        <w:jc w:val="center"/>
        <w:rPr>
          <w:b/>
          <w:color w:val="auto"/>
        </w:rPr>
      </w:pPr>
    </w:p>
    <w:p w14:paraId="730492EF" w14:textId="77777777" w:rsidR="00BA6260" w:rsidRPr="00C357E9" w:rsidRDefault="00BA6260" w:rsidP="00BA6260">
      <w:pPr>
        <w:tabs>
          <w:tab w:val="left" w:pos="3969"/>
        </w:tabs>
        <w:rPr>
          <w:color w:val="auto"/>
        </w:rPr>
      </w:pPr>
      <w:r w:rsidRPr="00C357E9">
        <w:rPr>
          <w:color w:val="auto"/>
        </w:rPr>
        <w:t xml:space="preserve">Obchodné meno Poskytovateľa, právna forma: </w:t>
      </w:r>
      <w:r w:rsidRPr="00C357E9">
        <w:rPr>
          <w:color w:val="auto"/>
        </w:rPr>
        <w:tab/>
      </w:r>
      <w:r w:rsidRPr="00C357E9">
        <w:rPr>
          <w:color w:val="auto"/>
        </w:rPr>
        <w:tab/>
      </w:r>
    </w:p>
    <w:p w14:paraId="1185DAF4" w14:textId="77777777" w:rsidR="00BA6260" w:rsidRPr="00C357E9" w:rsidRDefault="00BA6260" w:rsidP="00BA6260">
      <w:pPr>
        <w:tabs>
          <w:tab w:val="left" w:pos="3969"/>
        </w:tabs>
        <w:rPr>
          <w:color w:val="auto"/>
        </w:rPr>
      </w:pPr>
      <w:r w:rsidRPr="00C357E9">
        <w:rPr>
          <w:color w:val="auto"/>
        </w:rPr>
        <w:t>Sídlo alebo miesto podnikania Poskytovateľa:</w:t>
      </w:r>
      <w:r w:rsidRPr="00C357E9">
        <w:rPr>
          <w:color w:val="auto"/>
        </w:rPr>
        <w:tab/>
      </w:r>
    </w:p>
    <w:p w14:paraId="572D8D7E" w14:textId="77777777" w:rsidR="00BA6260" w:rsidRPr="00C357E9" w:rsidRDefault="00BA6260" w:rsidP="00BA6260">
      <w:pPr>
        <w:tabs>
          <w:tab w:val="left" w:pos="3969"/>
        </w:tabs>
        <w:rPr>
          <w:color w:val="auto"/>
        </w:rPr>
      </w:pPr>
      <w:r w:rsidRPr="00C357E9">
        <w:rPr>
          <w:color w:val="auto"/>
        </w:rPr>
        <w:t>IČO:</w:t>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p>
    <w:p w14:paraId="099A0639" w14:textId="77777777" w:rsidR="00BA6260" w:rsidRPr="00C357E9" w:rsidRDefault="00BA6260" w:rsidP="00BA6260">
      <w:pPr>
        <w:jc w:val="both"/>
        <w:rPr>
          <w:color w:val="auto"/>
        </w:rPr>
      </w:pPr>
    </w:p>
    <w:p w14:paraId="74ED7E50" w14:textId="77777777" w:rsidR="00BA6260" w:rsidRPr="00C357E9" w:rsidRDefault="00BA6260" w:rsidP="00BA6260">
      <w:pPr>
        <w:jc w:val="both"/>
        <w:rPr>
          <w:color w:val="auto"/>
        </w:rPr>
      </w:pPr>
      <w:r w:rsidRPr="00C357E9">
        <w:rPr>
          <w:color w:val="auto"/>
        </w:rPr>
        <w:t xml:space="preserve">Predmet zákazky </w:t>
      </w:r>
      <w:r w:rsidRPr="00C357E9">
        <w:rPr>
          <w:b/>
          <w:color w:val="auto"/>
        </w:rPr>
        <w:t>Rozšírenie kapacity</w:t>
      </w:r>
      <w:r w:rsidRPr="00C357E9" w:rsidDel="004F5311">
        <w:rPr>
          <w:rStyle w:val="Odkaznakomentr"/>
          <w:b/>
          <w:color w:val="auto"/>
          <w:sz w:val="22"/>
          <w:szCs w:val="22"/>
        </w:rPr>
        <w:t xml:space="preserve"> </w:t>
      </w:r>
      <w:r>
        <w:rPr>
          <w:rStyle w:val="Odkaznakomentr"/>
          <w:b/>
          <w:color w:val="auto"/>
          <w:sz w:val="22"/>
          <w:szCs w:val="22"/>
        </w:rPr>
        <w:t>diskového poľa</w:t>
      </w:r>
      <w:r w:rsidRPr="00C357E9">
        <w:rPr>
          <w:color w:val="auto"/>
        </w:rPr>
        <w:t>, vyhlásenej podľa zákona č. 343/2015 Z. z. o verejnom obstarávaní a o zmene a doplnení niektorých zákonov a na základe tejto Zmluvy</w:t>
      </w:r>
    </w:p>
    <w:p w14:paraId="5613B973" w14:textId="77777777" w:rsidR="00BA6260" w:rsidRPr="00C357E9" w:rsidRDefault="00BA6260" w:rsidP="00BA6260">
      <w:pPr>
        <w:jc w:val="both"/>
        <w:rPr>
          <w:color w:val="auto"/>
        </w:rPr>
      </w:pPr>
    </w:p>
    <w:p w14:paraId="4DBE4A51" w14:textId="77777777" w:rsidR="00BA6260" w:rsidRPr="00C357E9" w:rsidRDefault="00BA6260" w:rsidP="00BA6260">
      <w:pPr>
        <w:jc w:val="both"/>
        <w:rPr>
          <w:color w:val="auto"/>
        </w:rPr>
      </w:pPr>
      <w:r w:rsidRPr="00C357E9">
        <w:rPr>
          <w:b/>
          <w:color w:val="auto"/>
        </w:rPr>
        <w:t>bude**/nebude**</w:t>
      </w:r>
      <w:r w:rsidRPr="00C357E9">
        <w:rPr>
          <w:color w:val="auto"/>
        </w:rPr>
        <w:t xml:space="preserve"> Poskytovateľ podľa tejto Zmluvy plniť prostredníctvom subdodávateľov.</w:t>
      </w:r>
    </w:p>
    <w:p w14:paraId="1835E197" w14:textId="77777777" w:rsidR="00BA6260" w:rsidRPr="00C357E9" w:rsidRDefault="00BA6260" w:rsidP="00BA6260">
      <w:pPr>
        <w:jc w:val="both"/>
        <w:rPr>
          <w:color w:val="auto"/>
        </w:rPr>
      </w:pPr>
    </w:p>
    <w:p w14:paraId="661C215D" w14:textId="77777777" w:rsidR="00BA6260" w:rsidRPr="00C357E9" w:rsidRDefault="00BA6260" w:rsidP="00BA6260">
      <w:pPr>
        <w:jc w:val="both"/>
        <w:rPr>
          <w:color w:val="auto"/>
        </w:rPr>
      </w:pPr>
      <w:r w:rsidRPr="00C357E9">
        <w:rPr>
          <w:color w:val="auto"/>
        </w:rPr>
        <w:t xml:space="preserve">V .................................  dňa ....................... </w:t>
      </w:r>
    </w:p>
    <w:p w14:paraId="6038DFE0" w14:textId="77777777" w:rsidR="00BA6260" w:rsidRPr="00C357E9" w:rsidRDefault="00BA6260" w:rsidP="00BA6260">
      <w:pPr>
        <w:ind w:left="4536"/>
        <w:jc w:val="center"/>
        <w:rPr>
          <w:color w:val="auto"/>
        </w:rPr>
      </w:pPr>
    </w:p>
    <w:p w14:paraId="00F16E38" w14:textId="77777777" w:rsidR="00BA6260" w:rsidRPr="00C357E9" w:rsidRDefault="00BA6260" w:rsidP="00BA6260">
      <w:pPr>
        <w:ind w:left="4536"/>
        <w:jc w:val="center"/>
        <w:rPr>
          <w:color w:val="auto"/>
        </w:rPr>
      </w:pPr>
      <w:r w:rsidRPr="00C357E9">
        <w:rPr>
          <w:color w:val="auto"/>
        </w:rPr>
        <w:t>.................................................................................</w:t>
      </w:r>
    </w:p>
    <w:p w14:paraId="491E05A7"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FCBB110"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64546623"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14DF36D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5246AB31" w14:textId="77777777" w:rsidR="00BA6260" w:rsidRPr="00C357E9" w:rsidRDefault="00BA6260" w:rsidP="00BA6260">
      <w:pPr>
        <w:ind w:left="4536"/>
        <w:jc w:val="center"/>
        <w:rPr>
          <w:color w:val="auto"/>
        </w:rPr>
      </w:pPr>
      <w:r w:rsidRPr="00C357E9">
        <w:rPr>
          <w:color w:val="auto"/>
        </w:rPr>
        <w:t>konať v mene Poskytovateľa</w:t>
      </w:r>
    </w:p>
    <w:p w14:paraId="7C226AA3" w14:textId="77777777" w:rsidR="00BA6260" w:rsidRPr="00C357E9" w:rsidRDefault="00BA6260" w:rsidP="00BA6260">
      <w:pPr>
        <w:jc w:val="both"/>
        <w:rPr>
          <w:color w:val="auto"/>
        </w:rPr>
      </w:pPr>
    </w:p>
    <w:p w14:paraId="4F61E860" w14:textId="77777777" w:rsidR="00BA6260" w:rsidRPr="00C357E9" w:rsidRDefault="00BA6260" w:rsidP="00BA6260">
      <w:pPr>
        <w:jc w:val="both"/>
        <w:rPr>
          <w:b/>
          <w:color w:val="auto"/>
        </w:rPr>
      </w:pPr>
      <w:r w:rsidRPr="00C357E9">
        <w:rPr>
          <w:b/>
          <w:color w:val="auto"/>
        </w:rPr>
        <w:t xml:space="preserve">Zabezpečenie uvedeného predmetu plnenia na základe tejto Zmluvy budem(e) plniť prostredníctvom týchto subdodávateľov: </w:t>
      </w:r>
    </w:p>
    <w:p w14:paraId="7A1C79C5" w14:textId="77777777" w:rsidR="00BA6260" w:rsidRPr="00C357E9" w:rsidRDefault="00BA6260" w:rsidP="00BA6260">
      <w:pPr>
        <w:widowControl w:val="0"/>
        <w:ind w:firstLine="540"/>
        <w:jc w:val="both"/>
        <w:rPr>
          <w:color w:val="auto"/>
        </w:rPr>
      </w:pPr>
    </w:p>
    <w:p w14:paraId="31788509"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77947784" w14:textId="77777777" w:rsidR="00BA6260" w:rsidRPr="00C357E9" w:rsidRDefault="00BA6260" w:rsidP="00BA6260">
      <w:pPr>
        <w:tabs>
          <w:tab w:val="left" w:pos="284"/>
        </w:tabs>
        <w:ind w:left="357" w:hanging="73"/>
        <w:jc w:val="both"/>
        <w:rPr>
          <w:color w:val="auto"/>
        </w:rPr>
      </w:pPr>
      <w:r w:rsidRPr="00C357E9">
        <w:rPr>
          <w:color w:val="auto"/>
        </w:rPr>
        <w:t xml:space="preserve">Adresa pobytu alebo sídla: </w:t>
      </w:r>
    </w:p>
    <w:p w14:paraId="15BA0D93" w14:textId="77777777" w:rsidR="00BA6260" w:rsidRPr="00C357E9" w:rsidRDefault="00BA6260" w:rsidP="00BA6260">
      <w:pPr>
        <w:tabs>
          <w:tab w:val="left" w:pos="284"/>
        </w:tabs>
        <w:ind w:left="357" w:hanging="73"/>
        <w:jc w:val="both"/>
        <w:rPr>
          <w:color w:val="auto"/>
        </w:rPr>
      </w:pPr>
      <w:r w:rsidRPr="00C357E9">
        <w:rPr>
          <w:color w:val="auto"/>
        </w:rPr>
        <w:t xml:space="preserve">Identifikačné číslo: </w:t>
      </w:r>
    </w:p>
    <w:p w14:paraId="1DA77561" w14:textId="77777777" w:rsidR="00BA6260" w:rsidRPr="00C357E9" w:rsidRDefault="00BA6260" w:rsidP="00BA6260">
      <w:pPr>
        <w:tabs>
          <w:tab w:val="left" w:pos="284"/>
        </w:tabs>
        <w:ind w:left="357" w:hanging="73"/>
        <w:jc w:val="both"/>
        <w:rPr>
          <w:color w:val="auto"/>
        </w:rPr>
      </w:pPr>
      <w:r w:rsidRPr="00C357E9">
        <w:rPr>
          <w:color w:val="auto"/>
        </w:rPr>
        <w:t>Meno a priezvisko osoby oprávnenej konať vo veciach plnenia tejto zmluvy:</w:t>
      </w:r>
    </w:p>
    <w:p w14:paraId="3C4ECDD3" w14:textId="77777777" w:rsidR="00BA6260" w:rsidRPr="00C357E9" w:rsidRDefault="00BA6260" w:rsidP="00BA6260">
      <w:pPr>
        <w:tabs>
          <w:tab w:val="left" w:pos="284"/>
        </w:tabs>
        <w:ind w:left="357" w:hanging="73"/>
        <w:jc w:val="both"/>
        <w:rPr>
          <w:color w:val="auto"/>
        </w:rPr>
      </w:pPr>
      <w:r w:rsidRPr="00C357E9">
        <w:rPr>
          <w:color w:val="auto"/>
        </w:rPr>
        <w:t>Funkcia:</w:t>
      </w:r>
    </w:p>
    <w:p w14:paraId="363AEB59" w14:textId="77777777" w:rsidR="00BA6260" w:rsidRPr="00C357E9" w:rsidRDefault="00BA6260" w:rsidP="00BA6260">
      <w:pPr>
        <w:tabs>
          <w:tab w:val="left" w:pos="567"/>
        </w:tabs>
        <w:ind w:left="284"/>
        <w:jc w:val="both"/>
        <w:rPr>
          <w:color w:val="auto"/>
        </w:rPr>
      </w:pPr>
      <w:r w:rsidRPr="00C357E9">
        <w:rPr>
          <w:color w:val="auto"/>
        </w:rPr>
        <w:t>Podiel subdodávky v % a stručný opis predmetu plnenia, ktorý bude predmetom subdodávky: ..............</w:t>
      </w:r>
      <w:r w:rsidRPr="00C357E9">
        <w:rPr>
          <w:color w:val="auto"/>
        </w:rPr>
        <w:tab/>
      </w:r>
    </w:p>
    <w:p w14:paraId="0D638B0E"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3EDA43C5" w14:textId="77777777" w:rsidR="00BA6260" w:rsidRPr="00C357E9" w:rsidRDefault="00BA6260" w:rsidP="00BA6260">
      <w:pPr>
        <w:ind w:left="284"/>
        <w:jc w:val="both"/>
        <w:rPr>
          <w:color w:val="auto"/>
        </w:rPr>
      </w:pPr>
      <w:r w:rsidRPr="00C357E9">
        <w:rPr>
          <w:color w:val="auto"/>
        </w:rPr>
        <w:t xml:space="preserve">Adresa pobytu alebo sídla: </w:t>
      </w:r>
    </w:p>
    <w:p w14:paraId="5666B26F" w14:textId="77777777" w:rsidR="00BA6260" w:rsidRPr="00C357E9" w:rsidRDefault="00BA6260" w:rsidP="00BA6260">
      <w:pPr>
        <w:ind w:left="284"/>
        <w:jc w:val="both"/>
        <w:rPr>
          <w:color w:val="auto"/>
        </w:rPr>
      </w:pPr>
      <w:r w:rsidRPr="00C357E9">
        <w:rPr>
          <w:color w:val="auto"/>
        </w:rPr>
        <w:t xml:space="preserve">Identifikačné číslo: </w:t>
      </w:r>
    </w:p>
    <w:p w14:paraId="3CD82C4F" w14:textId="77777777" w:rsidR="00BA6260" w:rsidRPr="00C357E9" w:rsidRDefault="00BA6260" w:rsidP="00BA6260">
      <w:pPr>
        <w:ind w:left="284"/>
        <w:jc w:val="both"/>
        <w:rPr>
          <w:color w:val="auto"/>
        </w:rPr>
      </w:pPr>
      <w:r w:rsidRPr="00C357E9">
        <w:rPr>
          <w:color w:val="auto"/>
        </w:rPr>
        <w:t>Meno a priezvisko osoby oprávnenej konať vo veciach plnenia tejto zmluvy:</w:t>
      </w:r>
    </w:p>
    <w:p w14:paraId="4C28A053" w14:textId="77777777" w:rsidR="00BA6260" w:rsidRPr="00C357E9" w:rsidRDefault="00BA6260" w:rsidP="00BA6260">
      <w:pPr>
        <w:ind w:left="284"/>
        <w:jc w:val="both"/>
        <w:rPr>
          <w:color w:val="auto"/>
        </w:rPr>
      </w:pPr>
      <w:r w:rsidRPr="00C357E9">
        <w:rPr>
          <w:color w:val="auto"/>
        </w:rPr>
        <w:t>Funkcia:</w:t>
      </w:r>
    </w:p>
    <w:p w14:paraId="4D9B70E2" w14:textId="77777777" w:rsidR="00BA6260" w:rsidRPr="00C357E9" w:rsidRDefault="00BA6260" w:rsidP="00BA6260">
      <w:pPr>
        <w:ind w:left="284"/>
        <w:jc w:val="both"/>
        <w:rPr>
          <w:color w:val="auto"/>
        </w:rPr>
      </w:pPr>
      <w:r w:rsidRPr="00C357E9">
        <w:rPr>
          <w:color w:val="auto"/>
        </w:rPr>
        <w:t>Podiel subdodávky v % a stručný opis predmetu plnenia, ktorý bude predmetom subdodávky: ..............</w:t>
      </w:r>
    </w:p>
    <w:p w14:paraId="5F467B0C" w14:textId="77777777" w:rsidR="00BA6260" w:rsidRPr="00C357E9" w:rsidRDefault="00BA6260" w:rsidP="00BA6260">
      <w:pPr>
        <w:jc w:val="both"/>
        <w:rPr>
          <w:color w:val="auto"/>
        </w:rPr>
      </w:pPr>
    </w:p>
    <w:p w14:paraId="2DEB593F" w14:textId="77777777" w:rsidR="00BA6260" w:rsidRPr="00C357E9" w:rsidRDefault="00BA6260" w:rsidP="00BA6260">
      <w:pPr>
        <w:jc w:val="both"/>
        <w:rPr>
          <w:color w:val="auto"/>
        </w:rPr>
      </w:pPr>
      <w:r w:rsidRPr="00C357E9">
        <w:rPr>
          <w:color w:val="auto"/>
        </w:rPr>
        <w:t>(doplniť aj viac podľa potreby)</w:t>
      </w:r>
    </w:p>
    <w:p w14:paraId="38CB9037" w14:textId="77777777" w:rsidR="00BA6260" w:rsidRPr="00C357E9" w:rsidRDefault="00BA6260" w:rsidP="00BA6260">
      <w:pPr>
        <w:jc w:val="both"/>
        <w:rPr>
          <w:color w:val="auto"/>
        </w:rPr>
      </w:pPr>
    </w:p>
    <w:p w14:paraId="74686F02" w14:textId="77777777" w:rsidR="00BA6260" w:rsidRPr="00C357E9" w:rsidRDefault="00BA6260" w:rsidP="00BA6260">
      <w:pPr>
        <w:jc w:val="both"/>
        <w:rPr>
          <w:color w:val="auto"/>
        </w:rPr>
      </w:pPr>
      <w:r w:rsidRPr="00C357E9">
        <w:rPr>
          <w:color w:val="auto"/>
        </w:rPr>
        <w:t xml:space="preserve">V ..................................  dňa .............. </w:t>
      </w:r>
    </w:p>
    <w:p w14:paraId="6577A88B" w14:textId="77777777" w:rsidR="00BA6260" w:rsidRPr="00C357E9" w:rsidRDefault="00BA6260" w:rsidP="00BA6260">
      <w:pPr>
        <w:ind w:left="4536"/>
        <w:jc w:val="center"/>
        <w:rPr>
          <w:color w:val="auto"/>
        </w:rPr>
      </w:pPr>
    </w:p>
    <w:p w14:paraId="3A89D069" w14:textId="77777777" w:rsidR="00BA6260" w:rsidRPr="00C357E9" w:rsidRDefault="00BA6260" w:rsidP="00BA6260">
      <w:pPr>
        <w:ind w:left="4536"/>
        <w:jc w:val="center"/>
        <w:rPr>
          <w:color w:val="auto"/>
        </w:rPr>
      </w:pPr>
      <w:r w:rsidRPr="00C357E9">
        <w:rPr>
          <w:color w:val="auto"/>
        </w:rPr>
        <w:t>.................................................................................</w:t>
      </w:r>
    </w:p>
    <w:p w14:paraId="540D25E8"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774265A"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5DF001D7"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5B83895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6037DE10" w14:textId="77777777" w:rsidR="00BA6260" w:rsidRPr="00C357E9" w:rsidRDefault="00BA6260" w:rsidP="00BA6260">
      <w:pPr>
        <w:tabs>
          <w:tab w:val="left" w:pos="0"/>
        </w:tabs>
        <w:ind w:left="4536"/>
        <w:jc w:val="center"/>
        <w:rPr>
          <w:color w:val="auto"/>
        </w:rPr>
      </w:pPr>
      <w:r w:rsidRPr="00C357E9">
        <w:rPr>
          <w:color w:val="auto"/>
        </w:rPr>
        <w:t>konať v mene Poskytovateľa</w:t>
      </w:r>
    </w:p>
    <w:p w14:paraId="375CCD18" w14:textId="5A4EEC65" w:rsidR="00CE3EB6" w:rsidRPr="00C6794F" w:rsidRDefault="00BA6260" w:rsidP="00BA6260">
      <w:pPr>
        <w:rPr>
          <w:i/>
        </w:rPr>
      </w:pPr>
      <w:r w:rsidRPr="00C357E9">
        <w:rPr>
          <w:rFonts w:asciiTheme="minorHAnsi" w:hAnsiTheme="minorHAnsi" w:cstheme="minorHAnsi"/>
          <w:i/>
          <w:color w:val="auto"/>
        </w:rPr>
        <w:t>**nehodiace sa prečiarknite</w:t>
      </w:r>
    </w:p>
    <w:p w14:paraId="7E34E3C3" w14:textId="77777777" w:rsidR="00CE3EB6" w:rsidRDefault="00CE3EB6" w:rsidP="00CE3EB6">
      <w:pPr>
        <w:tabs>
          <w:tab w:val="center" w:pos="1692"/>
          <w:tab w:val="left" w:pos="9923"/>
        </w:tabs>
        <w:ind w:left="-15" w:right="-1"/>
        <w:rPr>
          <w:b/>
        </w:rPr>
      </w:pPr>
      <w:r>
        <w:rPr>
          <w:b/>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5" w:name="_Toc20"/>
      <w:bookmarkStart w:id="46" w:name="_Toc24351311"/>
      <w:r w:rsidRPr="00262DDE">
        <w:rPr>
          <w:sz w:val="22"/>
          <w:szCs w:val="22"/>
        </w:rPr>
        <w:lastRenderedPageBreak/>
        <w:t>Opis predmetu zákazky</w:t>
      </w:r>
      <w:bookmarkEnd w:id="45"/>
      <w:bookmarkEnd w:id="46"/>
    </w:p>
    <w:bookmarkEnd w:id="42"/>
    <w:p w14:paraId="3D600EAC" w14:textId="77777777" w:rsidR="00622CEC" w:rsidRPr="00262DDE" w:rsidRDefault="00622CEC"/>
    <w:p w14:paraId="291FB80C" w14:textId="77777777" w:rsidR="00622CEC" w:rsidRDefault="00B25AA5" w:rsidP="00D77C48">
      <w:pPr>
        <w:pStyle w:val="Cislo-1-nadpis"/>
        <w:numPr>
          <w:ilvl w:val="2"/>
          <w:numId w:val="26"/>
        </w:numPr>
      </w:pPr>
      <w:bookmarkStart w:id="47" w:name="_Toc21"/>
      <w:bookmarkStart w:id="48" w:name="_Toc24351312"/>
      <w:bookmarkEnd w:id="41"/>
      <w:r w:rsidRPr="00262DDE">
        <w:t>Názov predmetu zákazky</w:t>
      </w:r>
      <w:bookmarkEnd w:id="47"/>
      <w:bookmarkEnd w:id="48"/>
    </w:p>
    <w:p w14:paraId="40E47CDA" w14:textId="77777777" w:rsidR="00512C77" w:rsidRPr="00262DDE" w:rsidRDefault="00512C77" w:rsidP="00512C77">
      <w:pPr>
        <w:pStyle w:val="Cislo-1-nadpis"/>
        <w:ind w:left="709" w:firstLine="0"/>
      </w:pPr>
    </w:p>
    <w:p w14:paraId="18967E88" w14:textId="2C412CBB" w:rsidR="00622CEC" w:rsidRPr="006D4BB0" w:rsidRDefault="008602AA" w:rsidP="00512C77">
      <w:pPr>
        <w:ind w:firstLine="709"/>
        <w:rPr>
          <w:iCs/>
        </w:rPr>
      </w:pPr>
      <w:r w:rsidRPr="006D4BB0">
        <w:rPr>
          <w:iCs/>
        </w:rPr>
        <w:t>Rozšírenie kapacity</w:t>
      </w:r>
      <w:r w:rsidR="008F2CED">
        <w:rPr>
          <w:iCs/>
        </w:rPr>
        <w:t xml:space="preserve"> diskového poľa</w:t>
      </w:r>
    </w:p>
    <w:p w14:paraId="6080D7E2" w14:textId="77777777" w:rsidR="00512C77" w:rsidRPr="00365F47" w:rsidRDefault="00512C77"/>
    <w:p w14:paraId="49E6E6F2" w14:textId="77777777" w:rsidR="00622CEC" w:rsidRPr="00365F47" w:rsidRDefault="00B25AA5" w:rsidP="00D77C48">
      <w:pPr>
        <w:pStyle w:val="Cislo-1-nadpis"/>
        <w:numPr>
          <w:ilvl w:val="2"/>
          <w:numId w:val="27"/>
        </w:numPr>
      </w:pPr>
      <w:bookmarkStart w:id="49" w:name="_Toc22"/>
      <w:bookmarkStart w:id="50" w:name="_Toc24351313"/>
      <w:r w:rsidRPr="00365F47">
        <w:t>Opis predmetu zákazky</w:t>
      </w:r>
      <w:bookmarkEnd w:id="49"/>
      <w:bookmarkEnd w:id="50"/>
    </w:p>
    <w:p w14:paraId="3A36B6B1" w14:textId="77777777" w:rsidR="00622CEC" w:rsidRPr="00365F47" w:rsidRDefault="00B25AA5" w:rsidP="00D77C48">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600B89E7" w14:textId="77777777" w:rsidR="00622CEC" w:rsidRPr="00365F47" w:rsidRDefault="00B25AA5" w:rsidP="00512C77">
      <w:pPr>
        <w:pStyle w:val="Cislo-2-text"/>
        <w:ind w:left="709"/>
      </w:pPr>
      <w:r w:rsidRPr="00365F47">
        <w:t>Hlavný predmet:</w:t>
      </w:r>
    </w:p>
    <w:p w14:paraId="35B64872" w14:textId="77777777" w:rsidR="00622CEC" w:rsidRPr="00365F47" w:rsidRDefault="008602AA" w:rsidP="00512C77">
      <w:pPr>
        <w:pStyle w:val="Cislo-2-text"/>
        <w:ind w:left="709"/>
      </w:pPr>
      <w:r w:rsidRPr="00365F47">
        <w:t>30236100-3</w:t>
      </w:r>
      <w:r w:rsidRPr="00365F47">
        <w:tab/>
      </w:r>
      <w:r w:rsidRPr="00365F47">
        <w:tab/>
        <w:t>Zariadenia na rozšírenie pamäti</w:t>
      </w:r>
    </w:p>
    <w:p w14:paraId="2D061BFA" w14:textId="77777777" w:rsidR="00622CEC" w:rsidRPr="00365F47" w:rsidRDefault="00B25AA5" w:rsidP="00512C77">
      <w:pPr>
        <w:pStyle w:val="Cislo-2-text"/>
        <w:ind w:left="709"/>
      </w:pPr>
      <w:r w:rsidRPr="00365F47">
        <w:t>Doplňujúce predmety:</w:t>
      </w:r>
    </w:p>
    <w:p w14:paraId="5E6C0223" w14:textId="77777777" w:rsidR="00622CEC" w:rsidRPr="00365F47" w:rsidRDefault="00512C77" w:rsidP="00512C77">
      <w:pPr>
        <w:tabs>
          <w:tab w:val="left" w:pos="1701"/>
        </w:tabs>
        <w:ind w:left="709"/>
      </w:pPr>
      <w:r w:rsidRPr="00365F47">
        <w:t>80531200-7</w:t>
      </w:r>
      <w:r w:rsidRPr="00365F47">
        <w:tab/>
      </w:r>
      <w:r w:rsidR="00154F4F" w:rsidRPr="00365F47">
        <w:t>Technické školenia</w:t>
      </w:r>
    </w:p>
    <w:p w14:paraId="709ADB05" w14:textId="77777777" w:rsidR="00622CEC" w:rsidRPr="00365F47" w:rsidRDefault="00622CEC" w:rsidP="00512C77">
      <w:pPr>
        <w:pStyle w:val="Cislo-2-text"/>
      </w:pPr>
    </w:p>
    <w:p w14:paraId="48882313" w14:textId="77777777" w:rsidR="00BA6260" w:rsidRPr="00C357E9" w:rsidRDefault="00BA6260" w:rsidP="00BA6260">
      <w:pPr>
        <w:pStyle w:val="Cislo-2-text"/>
        <w:numPr>
          <w:ilvl w:val="3"/>
          <w:numId w:val="27"/>
        </w:numPr>
        <w:rPr>
          <w:color w:val="auto"/>
        </w:rPr>
      </w:pPr>
      <w:r w:rsidRPr="00E83771">
        <w:rPr>
          <w:color w:val="auto"/>
        </w:rPr>
        <w:t>Podrobný</w:t>
      </w:r>
      <w:r w:rsidRPr="00C357E9">
        <w:rPr>
          <w:color w:val="auto"/>
        </w:rPr>
        <w:t xml:space="preserve"> opis predmetu zákazky</w:t>
      </w:r>
    </w:p>
    <w:p w14:paraId="1D58343D" w14:textId="77777777" w:rsidR="00751274" w:rsidRDefault="00751274" w:rsidP="00BA6260">
      <w:pPr>
        <w:pStyle w:val="Odsekzoznamu"/>
        <w:ind w:left="709"/>
        <w:jc w:val="both"/>
        <w:rPr>
          <w:iCs/>
          <w:color w:val="auto"/>
        </w:rPr>
      </w:pPr>
    </w:p>
    <w:p w14:paraId="118902DA" w14:textId="210DF2B9" w:rsidR="00F950BD" w:rsidRPr="00C357E9" w:rsidRDefault="00F950BD" w:rsidP="00F950BD">
      <w:pPr>
        <w:pStyle w:val="Odsekzoznamu"/>
        <w:spacing w:before="120"/>
        <w:ind w:left="0"/>
        <w:jc w:val="both"/>
        <w:rPr>
          <w:iCs/>
        </w:rPr>
      </w:pPr>
      <w:r w:rsidRPr="00C357E9">
        <w:rPr>
          <w:iCs/>
        </w:rPr>
        <w:t xml:space="preserve">Predmetom zákazky je zabezpečenie rozšírenia kapacity existujúcich zariadení komunikačnej infraštruktúry objednávateľa a to dodaním </w:t>
      </w:r>
      <w:r>
        <w:rPr>
          <w:iCs/>
        </w:rPr>
        <w:t xml:space="preserve">nových </w:t>
      </w:r>
      <w:r w:rsidRPr="00C357E9">
        <w:rPr>
          <w:iCs/>
        </w:rPr>
        <w:t xml:space="preserve">hardvérových rozširujúcich jednotiek, pre rozšírenie kapacity diskového poľa IBM Storwize V5030 (ďalej len „zariadenie“) </w:t>
      </w:r>
      <w:r w:rsidRPr="00C357E9">
        <w:rPr>
          <w:rFonts w:eastAsia="Times New Roman"/>
          <w:iCs/>
        </w:rPr>
        <w:t xml:space="preserve">vrátane softvéru a jeho aktualizácií nainštalovaného na príslušnom zariadení </w:t>
      </w:r>
      <w:r w:rsidRPr="00C357E9">
        <w:rPr>
          <w:iCs/>
        </w:rPr>
        <w:t>v počte 2 ks a </w:t>
      </w:r>
      <w:r w:rsidRPr="00A26774">
        <w:rPr>
          <w:iCs/>
        </w:rPr>
        <w:t>2 ks rozši</w:t>
      </w:r>
      <w:r>
        <w:rPr>
          <w:iCs/>
        </w:rPr>
        <w:t>rujúcich hardvérových licencií</w:t>
      </w:r>
      <w:r w:rsidRPr="00A26774">
        <w:rPr>
          <w:iCs/>
        </w:rPr>
        <w:t xml:space="preserve"> na aktiváciu 12 ks portov pre rozšírenie pripojenia 2 ks existujúcich SAN prepínačov Lenovo Flex System FC5022 16Gb SAN v počte 2 ks (v celkovom počte 24 ks portov) (ďalej len „licencie“) </w:t>
      </w:r>
      <w:r w:rsidRPr="00C357E9">
        <w:t xml:space="preserve"> („zariadenia“ a „licencie“ ďalej spolu len „tovary“) podľa </w:t>
      </w:r>
      <w:r w:rsidRPr="00C357E9">
        <w:rPr>
          <w:iCs/>
        </w:rPr>
        <w:t xml:space="preserve">technickej špecifikácie predmetu zákazky. </w:t>
      </w:r>
    </w:p>
    <w:p w14:paraId="503F2269" w14:textId="77777777" w:rsidR="00F950BD" w:rsidRDefault="00F950BD" w:rsidP="00F950BD">
      <w:pPr>
        <w:jc w:val="both"/>
        <w:rPr>
          <w:iCs/>
        </w:rPr>
      </w:pPr>
      <w:r w:rsidRPr="009C7A15">
        <w:rPr>
          <w:iCs/>
        </w:rPr>
        <w:t>Súčasťou predmetu zákazky je dodanie blokovej schémy zapojenia zariadení, návod na používanie zariadení vydaný výrobcom zariadení v slovenskom jazyku, výrobcom predpísané technické podmienky na používanie zariadení v slovenskom jazyku (ďalej len „návody“) a to v elektronickej podobe nahraté na pevnom nosiči údajov vo formáte „pdf“ a v listinnej forme.</w:t>
      </w:r>
    </w:p>
    <w:p w14:paraId="2117FF59" w14:textId="77777777" w:rsidR="00F950BD" w:rsidRPr="009C7A15" w:rsidRDefault="00F950BD" w:rsidP="00F950BD">
      <w:pPr>
        <w:jc w:val="both"/>
        <w:rPr>
          <w:iCs/>
        </w:rPr>
      </w:pPr>
    </w:p>
    <w:p w14:paraId="30ABADB5" w14:textId="77777777" w:rsidR="00F950BD" w:rsidRPr="001A2701" w:rsidRDefault="00F950BD" w:rsidP="00F950BD">
      <w:pPr>
        <w:tabs>
          <w:tab w:val="left" w:pos="9923"/>
        </w:tabs>
        <w:ind w:right="-1"/>
        <w:jc w:val="both"/>
        <w:rPr>
          <w:iCs/>
        </w:rPr>
      </w:pPr>
      <w:r w:rsidRPr="001A2701">
        <w:rPr>
          <w:iCs/>
        </w:rPr>
        <w:t>Súčasťou predmetu zákazky je poskytnutie služieb v minimálnom rozsahu:</w:t>
      </w:r>
    </w:p>
    <w:p w14:paraId="4533D152" w14:textId="77777777" w:rsidR="00F950BD" w:rsidRPr="00C357E9" w:rsidRDefault="00F950BD" w:rsidP="00F950BD">
      <w:pPr>
        <w:pStyle w:val="Odsekzoznamu"/>
        <w:tabs>
          <w:tab w:val="left" w:pos="9923"/>
        </w:tabs>
        <w:ind w:left="709" w:right="-1"/>
        <w:jc w:val="both"/>
        <w:rPr>
          <w:iCs/>
        </w:rPr>
      </w:pPr>
      <w:r w:rsidRPr="00C357E9">
        <w:rPr>
          <w:iCs/>
        </w:rPr>
        <w:t>- 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p>
    <w:p w14:paraId="6FF20516" w14:textId="77777777" w:rsidR="00F950BD" w:rsidRPr="00C357E9" w:rsidRDefault="00F950BD" w:rsidP="00F950BD">
      <w:pPr>
        <w:pStyle w:val="Odsekzoznamu"/>
        <w:tabs>
          <w:tab w:val="left" w:pos="9923"/>
        </w:tabs>
        <w:ind w:left="709" w:right="-1"/>
        <w:jc w:val="both"/>
        <w:rPr>
          <w:iCs/>
        </w:rPr>
      </w:pPr>
      <w:r w:rsidRPr="00C357E9">
        <w:rPr>
          <w:iCs/>
        </w:rPr>
        <w:t xml:space="preserve">- </w:t>
      </w:r>
      <w:r w:rsidRPr="00A26774">
        <w:rPr>
          <w:iCs/>
        </w:rPr>
        <w:t>migrácia obsahu virtuálnych serverov objednávateľa,  na ktorých sú prevádzkované softvéry a uložené dáta rôzneho typu, štruktúry (napr. geografické priestorové údaje, grafické rastrové a vektorové údaje, tabuľkové a textové údaje v rozsahu do 20TB) z existujúcich zariadení na zariadenia dodané na základe plnenia predmetu tejto zákazky, v predpokladanom rozsahu najviac 40 virtuálnych serverov v plnej prevádzke bez vypnutia virtuálnych serverov</w:t>
      </w:r>
      <w:r>
        <w:rPr>
          <w:iCs/>
        </w:rPr>
        <w:t>,</w:t>
      </w:r>
    </w:p>
    <w:p w14:paraId="32BA1614" w14:textId="77777777" w:rsidR="00F950BD" w:rsidRPr="00C357E9" w:rsidRDefault="00F950BD" w:rsidP="00F950BD">
      <w:pPr>
        <w:pStyle w:val="Odsekzoznamu"/>
        <w:tabs>
          <w:tab w:val="left" w:pos="9923"/>
        </w:tabs>
        <w:ind w:left="709" w:right="-1"/>
        <w:jc w:val="both"/>
        <w:rPr>
          <w:iCs/>
        </w:rPr>
      </w:pPr>
      <w:r w:rsidRPr="00C357E9">
        <w:rPr>
          <w:iCs/>
        </w:rPr>
        <w:t>- vypracovanie správy z otestovania zariadení, ktorej obsahom bude minimálne uvedenie dosiahnutého výkonu zariadení v hardvérovom, softvérovom a informačno-komunikačnom prostredí objednávateľa, počet vstupno/výstupných operácií, počet a druhy zaslaných chybových hlásení, spôsob odstránenie deklarovaných chýb, informácia z úspešnosti migrácie dát,</w:t>
      </w:r>
    </w:p>
    <w:p w14:paraId="27EDC520" w14:textId="12FCBA73" w:rsidR="00F950BD" w:rsidRDefault="00F950BD" w:rsidP="00F950BD">
      <w:pPr>
        <w:pStyle w:val="Odsekzoznamu"/>
        <w:tabs>
          <w:tab w:val="left" w:pos="9923"/>
        </w:tabs>
        <w:ind w:left="709" w:right="-1"/>
        <w:jc w:val="both"/>
        <w:rPr>
          <w:iCs/>
        </w:rPr>
      </w:pPr>
      <w:r w:rsidRPr="00C357E9">
        <w:rPr>
          <w:iCs/>
        </w:rPr>
        <w:t>-  likvidácia odpadu vzniknutého pri plnení predmetu tejto zákazky (ak platné právne predpisy SR vyžadujú podľa druhu vzniknutého odpadu, tak aj ekologickú likvidáciu tohto vzniknutého od</w:t>
      </w:r>
      <w:r w:rsidR="00783A55">
        <w:rPr>
          <w:iCs/>
        </w:rPr>
        <w:t>padu), upratanie miesta plnenia.</w:t>
      </w:r>
    </w:p>
    <w:p w14:paraId="67B01784" w14:textId="77777777" w:rsidR="00F950BD" w:rsidRPr="004B540E" w:rsidRDefault="00F950BD" w:rsidP="00F950BD">
      <w:pPr>
        <w:pStyle w:val="Odsekzoznamu"/>
        <w:tabs>
          <w:tab w:val="left" w:pos="9923"/>
        </w:tabs>
        <w:ind w:left="709" w:right="-1"/>
        <w:jc w:val="both"/>
        <w:rPr>
          <w:iCs/>
          <w:sz w:val="16"/>
          <w:szCs w:val="16"/>
        </w:rPr>
      </w:pPr>
    </w:p>
    <w:p w14:paraId="69831A50" w14:textId="77777777" w:rsidR="00F950BD" w:rsidRDefault="00F950BD" w:rsidP="00F950BD">
      <w:pPr>
        <w:pStyle w:val="Odsekzoznamu"/>
        <w:tabs>
          <w:tab w:val="left" w:pos="9923"/>
        </w:tabs>
        <w:ind w:left="0" w:right="-1"/>
        <w:jc w:val="both"/>
      </w:pPr>
      <w:r w:rsidRPr="00C357E9">
        <w:t>Súčasťou predmetu zmluvy je poskytnutie školenia v sídle objednávateľa pre 4 poverených zamestnancov objednávateľa (ďalej len „školenie“). Školenie zahŕňa najmä ukážku prepojenia zariadení, používanie a obsluhu zariadení a testovanie funkčnosti zariadení ako funkčného celku, v priestoroch podľa požiadavky objednávateľa.</w:t>
      </w:r>
    </w:p>
    <w:p w14:paraId="65955676" w14:textId="77777777" w:rsidR="00F950BD" w:rsidRPr="004B540E" w:rsidRDefault="00F950BD" w:rsidP="00F950BD">
      <w:pPr>
        <w:pStyle w:val="Odsekzoznamu"/>
        <w:tabs>
          <w:tab w:val="left" w:pos="9923"/>
        </w:tabs>
        <w:ind w:left="709" w:right="-1"/>
        <w:jc w:val="both"/>
        <w:rPr>
          <w:sz w:val="16"/>
          <w:szCs w:val="16"/>
        </w:rPr>
      </w:pPr>
    </w:p>
    <w:p w14:paraId="2D22E02F" w14:textId="77777777" w:rsidR="00F950BD" w:rsidRDefault="00F950BD" w:rsidP="00F950BD">
      <w:pPr>
        <w:pStyle w:val="Odsekzoznamu"/>
        <w:tabs>
          <w:tab w:val="left" w:pos="9923"/>
        </w:tabs>
        <w:ind w:left="0" w:right="-1"/>
        <w:jc w:val="both"/>
      </w:pPr>
      <w:r w:rsidRPr="00287AB6">
        <w:t>Existujúce</w:t>
      </w:r>
      <w:r w:rsidRPr="00BC33D7">
        <w:t xml:space="preserve"> zariadenia - IBM Storwize V5030, Lenovo Flex System FC5022 16Gb SAN, Lenovo ThinkSystem SN550 Server, Lenovo EN4093R, HPE 5900AF, Lenovo Flex System Šasi</w:t>
      </w:r>
      <w:r>
        <w:t>.</w:t>
      </w:r>
    </w:p>
    <w:p w14:paraId="2DFF3375" w14:textId="77777777" w:rsidR="00F950BD" w:rsidRPr="003A796A" w:rsidRDefault="00F950BD" w:rsidP="00F950BD">
      <w:pPr>
        <w:pStyle w:val="Odsekzoznamu"/>
        <w:tabs>
          <w:tab w:val="left" w:pos="9923"/>
        </w:tabs>
        <w:ind w:left="709" w:right="-1"/>
        <w:jc w:val="both"/>
        <w:rPr>
          <w:iCs/>
        </w:rPr>
      </w:pPr>
    </w:p>
    <w:p w14:paraId="3265D4D0" w14:textId="77777777" w:rsidR="00F950BD" w:rsidRPr="00D05B32" w:rsidRDefault="00F950BD" w:rsidP="00F950BD">
      <w:pPr>
        <w:tabs>
          <w:tab w:val="left" w:pos="9923"/>
        </w:tabs>
        <w:ind w:right="-1" w:hanging="156"/>
        <w:jc w:val="both"/>
        <w:rPr>
          <w:iCs/>
        </w:rPr>
      </w:pPr>
      <w:r>
        <w:rPr>
          <w:iCs/>
        </w:rPr>
        <w:tab/>
      </w:r>
      <w:r w:rsidRPr="00D05B32">
        <w:rPr>
          <w:iCs/>
        </w:rPr>
        <w:t>Hardvérové, softvérové a informačno-komunikačné prostredie objednávateľa:</w:t>
      </w:r>
    </w:p>
    <w:p w14:paraId="07A20A14" w14:textId="77777777" w:rsidR="00F950BD" w:rsidRPr="00A94101" w:rsidRDefault="00F950BD" w:rsidP="00F950BD">
      <w:pPr>
        <w:pStyle w:val="Odsekzoznamu"/>
        <w:tabs>
          <w:tab w:val="left" w:pos="9923"/>
        </w:tabs>
        <w:ind w:left="709" w:right="-1"/>
        <w:jc w:val="both"/>
        <w:rPr>
          <w:iCs/>
          <w:sz w:val="16"/>
          <w:szCs w:val="16"/>
        </w:rPr>
      </w:pPr>
    </w:p>
    <w:p w14:paraId="6E6964EC" w14:textId="77777777" w:rsidR="00F950BD" w:rsidRDefault="00F950BD" w:rsidP="00F950BD">
      <w:pPr>
        <w:pStyle w:val="Odsekzoznamu"/>
        <w:tabs>
          <w:tab w:val="left" w:pos="9923"/>
        </w:tabs>
        <w:ind w:left="709" w:right="-1"/>
        <w:jc w:val="both"/>
        <w:rPr>
          <w:iCs/>
        </w:rPr>
      </w:pPr>
      <w:r w:rsidRPr="007F5D2E">
        <w:rPr>
          <w:iCs/>
        </w:rPr>
        <w:t>-</w:t>
      </w:r>
      <w:r>
        <w:rPr>
          <w:iCs/>
        </w:rPr>
        <w:t xml:space="preserve"> </w:t>
      </w:r>
      <w:r w:rsidRPr="007F5D2E">
        <w:rPr>
          <w:iCs/>
        </w:rPr>
        <w:t>Serverové: Virtualizačné pro</w:t>
      </w:r>
      <w:r>
        <w:rPr>
          <w:iCs/>
        </w:rPr>
        <w:t>stredie Microsoft Hyper-V 2016;</w:t>
      </w:r>
    </w:p>
    <w:p w14:paraId="5C51B2C2" w14:textId="77777777" w:rsidR="00F950BD" w:rsidRPr="007F5D2E" w:rsidRDefault="00F950BD" w:rsidP="00F950BD">
      <w:pPr>
        <w:pStyle w:val="Odsekzoznamu"/>
        <w:tabs>
          <w:tab w:val="left" w:pos="9923"/>
        </w:tabs>
        <w:ind w:left="709" w:right="-1"/>
        <w:jc w:val="both"/>
        <w:rPr>
          <w:iCs/>
        </w:rPr>
      </w:pPr>
      <w:r>
        <w:rPr>
          <w:iCs/>
        </w:rPr>
        <w:t xml:space="preserve">- </w:t>
      </w:r>
      <w:r w:rsidRPr="007F5D2E">
        <w:rPr>
          <w:iCs/>
        </w:rPr>
        <w:t>Operačný systém virtuálnych serverov: Microsoft Windows se</w:t>
      </w:r>
      <w:r>
        <w:rPr>
          <w:iCs/>
        </w:rPr>
        <w:t>rver 2019, 2016, 2012 R2, 2012;</w:t>
      </w:r>
    </w:p>
    <w:p w14:paraId="4543B496" w14:textId="77777777" w:rsidR="00F950BD" w:rsidRDefault="00F950BD" w:rsidP="00F950BD">
      <w:pPr>
        <w:pStyle w:val="Odsekzoznamu"/>
        <w:tabs>
          <w:tab w:val="left" w:pos="9923"/>
        </w:tabs>
        <w:ind w:left="709" w:right="-1"/>
        <w:jc w:val="both"/>
        <w:rPr>
          <w:iCs/>
        </w:rPr>
      </w:pPr>
      <w:r>
        <w:rPr>
          <w:iCs/>
        </w:rPr>
        <w:t xml:space="preserve">- </w:t>
      </w:r>
      <w:r w:rsidRPr="007F5D2E">
        <w:rPr>
          <w:iCs/>
        </w:rPr>
        <w:t>Micros</w:t>
      </w:r>
      <w:r>
        <w:rPr>
          <w:iCs/>
        </w:rPr>
        <w:t>oft SQL Server 2016 Enterprise;</w:t>
      </w:r>
    </w:p>
    <w:p w14:paraId="5173BED9" w14:textId="77777777" w:rsidR="00F950BD" w:rsidRDefault="00F950BD" w:rsidP="00F950BD">
      <w:pPr>
        <w:pStyle w:val="Odsekzoznamu"/>
        <w:tabs>
          <w:tab w:val="left" w:pos="9923"/>
        </w:tabs>
        <w:ind w:left="709" w:right="-1"/>
        <w:jc w:val="both"/>
      </w:pPr>
      <w:r>
        <w:rPr>
          <w:iCs/>
        </w:rPr>
        <w:t xml:space="preserve">- </w:t>
      </w:r>
      <w:r w:rsidRPr="00C357E9">
        <w:rPr>
          <w:iCs/>
        </w:rPr>
        <w:t>IBM Storwize V5030</w:t>
      </w:r>
      <w:r>
        <w:rPr>
          <w:iCs/>
        </w:rPr>
        <w:t xml:space="preserve">, </w:t>
      </w:r>
      <w:r w:rsidRPr="00C357E9">
        <w:t>Lenovo Flex System FC5022 16Gb SAN</w:t>
      </w:r>
      <w:r>
        <w:t xml:space="preserve">, </w:t>
      </w:r>
      <w:r w:rsidRPr="004E4C01">
        <w:t>Lenovo ThinkSystem SN550 Server</w:t>
      </w:r>
      <w:r>
        <w:t xml:space="preserve">, </w:t>
      </w:r>
      <w:r w:rsidRPr="00467558">
        <w:t>Lenovo EN4093R</w:t>
      </w:r>
      <w:r>
        <w:t xml:space="preserve">, </w:t>
      </w:r>
      <w:r w:rsidRPr="00467558">
        <w:t>HPE 5900AF</w:t>
      </w:r>
      <w:r>
        <w:t xml:space="preserve">, </w:t>
      </w:r>
      <w:r w:rsidRPr="00467558">
        <w:t>Lenovo Flex System Šasi</w:t>
      </w:r>
      <w:r>
        <w:t>.</w:t>
      </w:r>
    </w:p>
    <w:p w14:paraId="0C52ADD7" w14:textId="77777777" w:rsidR="005E6D83" w:rsidRDefault="005E6D83" w:rsidP="00F950BD">
      <w:pPr>
        <w:pStyle w:val="Odsekzoznamu"/>
        <w:tabs>
          <w:tab w:val="left" w:pos="9923"/>
        </w:tabs>
        <w:ind w:left="0" w:right="-1"/>
        <w:jc w:val="both"/>
        <w:rPr>
          <w:iCs/>
        </w:rPr>
      </w:pPr>
    </w:p>
    <w:p w14:paraId="606D7B4C" w14:textId="2F2569B7" w:rsidR="00F950BD" w:rsidRDefault="00F950BD" w:rsidP="00F950BD">
      <w:pPr>
        <w:pStyle w:val="Odsekzoznamu"/>
        <w:tabs>
          <w:tab w:val="left" w:pos="9923"/>
        </w:tabs>
        <w:ind w:left="0" w:right="-1"/>
        <w:jc w:val="both"/>
        <w:rPr>
          <w:iCs/>
        </w:rPr>
      </w:pPr>
      <w:r>
        <w:rPr>
          <w:iCs/>
        </w:rPr>
        <w:t>Novými hardvérovými rozširujúcimi</w:t>
      </w:r>
      <w:r w:rsidRPr="00C357E9">
        <w:rPr>
          <w:iCs/>
        </w:rPr>
        <w:t xml:space="preserve"> jednot</w:t>
      </w:r>
      <w:r>
        <w:rPr>
          <w:iCs/>
        </w:rPr>
        <w:t xml:space="preserve">kami sa rozumie - </w:t>
      </w:r>
      <w:r w:rsidRPr="004F4F6A">
        <w:rPr>
          <w:iCs/>
        </w:rPr>
        <w:t xml:space="preserve">nové, originálne </w:t>
      </w:r>
      <w:r>
        <w:rPr>
          <w:iCs/>
        </w:rPr>
        <w:t>zariadenia</w:t>
      </w:r>
      <w:r w:rsidRPr="004F4F6A">
        <w:rPr>
          <w:iCs/>
        </w:rPr>
        <w:t xml:space="preserve"> od výrobcu </w:t>
      </w:r>
      <w:r>
        <w:rPr>
          <w:iCs/>
        </w:rPr>
        <w:t>zariadení</w:t>
      </w:r>
      <w:r w:rsidRPr="004F4F6A">
        <w:rPr>
          <w:iCs/>
        </w:rPr>
        <w:t xml:space="preserve"> navrhovanej/dodávanej obchodnej značky, nepoužívané, nepoškodené, nerozbalené, v originálnych neporušených obaloch od výrobcu týchto </w:t>
      </w:r>
      <w:r>
        <w:rPr>
          <w:iCs/>
        </w:rPr>
        <w:t>zariadení</w:t>
      </w:r>
      <w:r w:rsidRPr="004F4F6A">
        <w:rPr>
          <w:iCs/>
        </w:rPr>
        <w:t xml:space="preserve"> a bez známok porušenia originálnych lepiacich pások a/alebo iných ochranných prvkov od výrobcu týchto </w:t>
      </w:r>
      <w:r>
        <w:rPr>
          <w:iCs/>
        </w:rPr>
        <w:t>zariadení, zariadenia nie sú recyklované, repasované, renovované, otvorené</w:t>
      </w:r>
      <w:r w:rsidRPr="004F4F6A">
        <w:rPr>
          <w:iCs/>
        </w:rPr>
        <w:t>, zapínan</w:t>
      </w:r>
      <w:r>
        <w:rPr>
          <w:iCs/>
        </w:rPr>
        <w:t>é, opätovne zabalené</w:t>
      </w:r>
      <w:r w:rsidRPr="004F4F6A">
        <w:rPr>
          <w:iCs/>
        </w:rPr>
        <w:t>.</w:t>
      </w:r>
    </w:p>
    <w:p w14:paraId="608B6CFC" w14:textId="77777777" w:rsidR="00512C77" w:rsidRDefault="00512C77" w:rsidP="008602AA">
      <w:pPr>
        <w:pStyle w:val="Odsekzoznamu"/>
        <w:tabs>
          <w:tab w:val="left" w:pos="9923"/>
        </w:tabs>
        <w:ind w:left="709" w:right="-1"/>
        <w:jc w:val="both"/>
        <w:rPr>
          <w:iCs/>
        </w:rPr>
      </w:pPr>
    </w:p>
    <w:p w14:paraId="60DE981E" w14:textId="559F597D" w:rsidR="009E1CCB" w:rsidRDefault="009E1CCB">
      <w:pPr>
        <w:rPr>
          <w:iCs/>
        </w:rPr>
      </w:pPr>
      <w:r>
        <w:rPr>
          <w:iCs/>
        </w:rPr>
        <w:br w:type="page"/>
      </w:r>
    </w:p>
    <w:p w14:paraId="5FE0F123" w14:textId="77777777" w:rsidR="008602AA" w:rsidRPr="006D4BB0" w:rsidRDefault="008602AA" w:rsidP="00512C77">
      <w:pPr>
        <w:pStyle w:val="Odsekzoznamu"/>
        <w:numPr>
          <w:ilvl w:val="3"/>
          <w:numId w:val="27"/>
        </w:numPr>
        <w:tabs>
          <w:tab w:val="left" w:pos="9923"/>
        </w:tabs>
        <w:ind w:right="-1"/>
        <w:jc w:val="both"/>
        <w:rPr>
          <w:iCs/>
        </w:rPr>
      </w:pPr>
      <w:r w:rsidRPr="00CD7456">
        <w:rPr>
          <w:iCs/>
        </w:rPr>
        <w:lastRenderedPageBreak/>
        <w:t>Technická</w:t>
      </w:r>
      <w:r w:rsidRPr="006D4BB0">
        <w:rPr>
          <w:iCs/>
        </w:rPr>
        <w:t xml:space="preserve"> špecifikácia predmetu zákazky:</w:t>
      </w:r>
    </w:p>
    <w:p w14:paraId="538FB3A4" w14:textId="77777777" w:rsidR="00512C77" w:rsidRPr="006D4BB0" w:rsidRDefault="00512C77" w:rsidP="00512C77">
      <w:pPr>
        <w:pStyle w:val="Odsekzoznamu"/>
        <w:tabs>
          <w:tab w:val="left" w:pos="9923"/>
        </w:tabs>
        <w:ind w:left="709" w:right="-1"/>
        <w:jc w:val="both"/>
        <w:rPr>
          <w:iCs/>
        </w:rPr>
      </w:pPr>
    </w:p>
    <w:p w14:paraId="4AEB71F2" w14:textId="77777777" w:rsidR="008602AA" w:rsidRPr="006D4BB0" w:rsidRDefault="008602AA" w:rsidP="008602AA">
      <w:pPr>
        <w:pStyle w:val="Odsekzoznamu"/>
        <w:ind w:left="709"/>
        <w:jc w:val="both"/>
        <w:rPr>
          <w:b/>
          <w:iCs/>
        </w:rPr>
      </w:pPr>
      <w:r w:rsidRPr="006D4BB0">
        <w:rPr>
          <w:b/>
          <w:iCs/>
        </w:rPr>
        <w:t>a) rozširujúcej jednotky pre rozšírenie kapacity diskového poľa IBM Storwize V5030</w:t>
      </w:r>
    </w:p>
    <w:p w14:paraId="5259316A" w14:textId="77777777" w:rsidR="00BA6260" w:rsidRDefault="00BA6260" w:rsidP="008602AA">
      <w:pPr>
        <w:pStyle w:val="Odsekzoznamu"/>
        <w:ind w:left="709"/>
        <w:jc w:val="both"/>
        <w:rPr>
          <w:iCs/>
        </w:rPr>
      </w:pPr>
    </w:p>
    <w:tbl>
      <w:tblPr>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1"/>
        <w:gridCol w:w="6651"/>
      </w:tblGrid>
      <w:tr w:rsidR="00146C5A" w:rsidRPr="00365F47" w14:paraId="74528CE0" w14:textId="77777777" w:rsidTr="0019142C">
        <w:trPr>
          <w:trHeight w:val="20"/>
          <w:tblHeader/>
        </w:trPr>
        <w:tc>
          <w:tcPr>
            <w:tcW w:w="1382" w:type="pct"/>
            <w:shd w:val="clear" w:color="auto" w:fill="auto"/>
            <w:tcMar>
              <w:top w:w="120" w:type="dxa"/>
              <w:left w:w="120" w:type="dxa"/>
              <w:bottom w:w="120" w:type="dxa"/>
              <w:right w:w="120" w:type="dxa"/>
            </w:tcMar>
            <w:vAlign w:val="center"/>
            <w:hideMark/>
          </w:tcPr>
          <w:p w14:paraId="2637C68F" w14:textId="77777777" w:rsidR="00146C5A" w:rsidRPr="006D4BB0" w:rsidRDefault="00146C5A" w:rsidP="0019142C">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618" w:type="pct"/>
            <w:shd w:val="clear" w:color="auto" w:fill="auto"/>
            <w:tcMar>
              <w:top w:w="120" w:type="dxa"/>
              <w:left w:w="120" w:type="dxa"/>
              <w:bottom w:w="120" w:type="dxa"/>
              <w:right w:w="120" w:type="dxa"/>
            </w:tcMar>
            <w:vAlign w:val="center"/>
            <w:hideMark/>
          </w:tcPr>
          <w:p w14:paraId="44C929BA" w14:textId="77777777" w:rsidR="00146C5A" w:rsidRPr="008E6ACD" w:rsidRDefault="00146C5A" w:rsidP="0019142C">
            <w:pPr>
              <w:pStyle w:val="Bezriadkovania"/>
              <w:jc w:val="both"/>
              <w:rPr>
                <w:rFonts w:ascii="Calibri" w:hAnsi="Calibri" w:cs="Calibri"/>
                <w:lang w:eastAsia="sk-SK"/>
              </w:rPr>
            </w:pPr>
            <w:r w:rsidRPr="008E6ACD">
              <w:rPr>
                <w:rFonts w:ascii="Calibri" w:hAnsi="Calibri" w:cs="Calibri"/>
                <w:lang w:eastAsia="sk-SK"/>
              </w:rPr>
              <w:t>Pre mernú jednotku 1 ks</w:t>
            </w:r>
          </w:p>
        </w:tc>
      </w:tr>
      <w:tr w:rsidR="00146C5A" w:rsidRPr="00365F47" w14:paraId="20560C35" w14:textId="77777777" w:rsidTr="0019142C">
        <w:trPr>
          <w:trHeight w:val="20"/>
        </w:trPr>
        <w:tc>
          <w:tcPr>
            <w:tcW w:w="1382" w:type="pct"/>
            <w:shd w:val="clear" w:color="auto" w:fill="auto"/>
            <w:tcMar>
              <w:top w:w="120" w:type="dxa"/>
              <w:left w:w="120" w:type="dxa"/>
              <w:bottom w:w="120" w:type="dxa"/>
              <w:right w:w="120" w:type="dxa"/>
            </w:tcMar>
            <w:vAlign w:val="center"/>
          </w:tcPr>
          <w:p w14:paraId="1DF35215" w14:textId="77777777" w:rsidR="00146C5A" w:rsidRPr="006D4BB0" w:rsidRDefault="00146C5A" w:rsidP="0019142C">
            <w:pPr>
              <w:pStyle w:val="Bezriadkovania"/>
              <w:jc w:val="both"/>
              <w:rPr>
                <w:rFonts w:ascii="Calibri" w:hAnsi="Calibri" w:cs="Calibri"/>
              </w:rPr>
            </w:pPr>
            <w:r w:rsidRPr="00C357E9">
              <w:rPr>
                <w:rFonts w:ascii="Calibri" w:hAnsi="Calibri" w:cs="Calibri"/>
              </w:rPr>
              <w:t>Prevedenie</w:t>
            </w:r>
          </w:p>
        </w:tc>
        <w:tc>
          <w:tcPr>
            <w:tcW w:w="3618" w:type="pct"/>
            <w:shd w:val="clear" w:color="auto" w:fill="auto"/>
            <w:tcMar>
              <w:top w:w="120" w:type="dxa"/>
              <w:left w:w="120" w:type="dxa"/>
              <w:bottom w:w="120" w:type="dxa"/>
              <w:right w:w="120" w:type="dxa"/>
            </w:tcMar>
            <w:vAlign w:val="center"/>
          </w:tcPr>
          <w:p w14:paraId="1AA0A7E7" w14:textId="77777777" w:rsidR="00146C5A" w:rsidRPr="006D4BB0" w:rsidRDefault="00146C5A" w:rsidP="0019142C">
            <w:pPr>
              <w:pStyle w:val="Bezriadkovania"/>
              <w:jc w:val="both"/>
              <w:rPr>
                <w:rFonts w:ascii="Calibri" w:hAnsi="Calibri" w:cs="Calibri"/>
              </w:rPr>
            </w:pPr>
            <w:r w:rsidRPr="00C357E9">
              <w:rPr>
                <w:rFonts w:ascii="Calibri" w:hAnsi="Calibri" w:cs="Calibri"/>
              </w:rPr>
              <w:t>Zariadenie na montáž do existujúceho stojana 19", montážna výška 2U</w:t>
            </w:r>
          </w:p>
        </w:tc>
      </w:tr>
      <w:tr w:rsidR="00146C5A" w:rsidRPr="00365F47" w14:paraId="202F2C5C" w14:textId="77777777" w:rsidTr="0019142C">
        <w:trPr>
          <w:trHeight w:val="20"/>
        </w:trPr>
        <w:tc>
          <w:tcPr>
            <w:tcW w:w="1382" w:type="pct"/>
            <w:shd w:val="clear" w:color="auto" w:fill="auto"/>
            <w:tcMar>
              <w:top w:w="120" w:type="dxa"/>
              <w:left w:w="120" w:type="dxa"/>
              <w:bottom w:w="120" w:type="dxa"/>
              <w:right w:w="120" w:type="dxa"/>
            </w:tcMar>
            <w:vAlign w:val="center"/>
          </w:tcPr>
          <w:p w14:paraId="201F0514" w14:textId="77777777" w:rsidR="00146C5A" w:rsidRPr="006D4BB0" w:rsidRDefault="00146C5A" w:rsidP="0019142C">
            <w:pPr>
              <w:pStyle w:val="Bezriadkovania"/>
              <w:jc w:val="both"/>
              <w:rPr>
                <w:rFonts w:ascii="Calibri" w:hAnsi="Calibri" w:cs="Calibri"/>
              </w:rPr>
            </w:pPr>
            <w:r w:rsidRPr="00C357E9">
              <w:rPr>
                <w:rFonts w:ascii="Calibri" w:hAnsi="Calibri" w:cs="Calibri"/>
              </w:rPr>
              <w:t>Príslušenstvo</w:t>
            </w:r>
          </w:p>
        </w:tc>
        <w:tc>
          <w:tcPr>
            <w:tcW w:w="3618" w:type="pct"/>
            <w:shd w:val="clear" w:color="auto" w:fill="auto"/>
            <w:tcMar>
              <w:top w:w="120" w:type="dxa"/>
              <w:left w:w="120" w:type="dxa"/>
              <w:bottom w:w="120" w:type="dxa"/>
              <w:right w:w="120" w:type="dxa"/>
            </w:tcMar>
            <w:vAlign w:val="center"/>
          </w:tcPr>
          <w:p w14:paraId="6112901A" w14:textId="77777777" w:rsidR="00146C5A" w:rsidRPr="006D4BB0" w:rsidRDefault="00146C5A" w:rsidP="0019142C">
            <w:pPr>
              <w:pStyle w:val="Bezriadkovania"/>
              <w:jc w:val="both"/>
              <w:rPr>
                <w:rFonts w:ascii="Calibri" w:hAnsi="Calibri" w:cs="Calibri"/>
              </w:rPr>
            </w:pPr>
            <w:r w:rsidRPr="00C357E9">
              <w:rPr>
                <w:rFonts w:ascii="Calibri" w:hAnsi="Calibri" w:cs="Calibri"/>
              </w:rPr>
              <w:t xml:space="preserve">Súprava </w:t>
            </w:r>
            <w:r>
              <w:rPr>
                <w:rFonts w:ascii="Calibri" w:hAnsi="Calibri" w:cs="Calibri"/>
              </w:rPr>
              <w:t xml:space="preserve">náradia a spojovacieho materiálu </w:t>
            </w:r>
            <w:r w:rsidRPr="00C357E9">
              <w:rPr>
                <w:rFonts w:ascii="Calibri" w:hAnsi="Calibri" w:cs="Calibri"/>
              </w:rPr>
              <w:t xml:space="preserve">na montáž do stojanu, </w:t>
            </w:r>
            <w:r>
              <w:rPr>
                <w:rFonts w:ascii="Calibri" w:hAnsi="Calibri" w:cs="Calibri"/>
              </w:rPr>
              <w:t>potrebný počet</w:t>
            </w:r>
            <w:r w:rsidRPr="00C357E9">
              <w:rPr>
                <w:rFonts w:ascii="Calibri" w:hAnsi="Calibri" w:cs="Calibri"/>
              </w:rPr>
              <w:t xml:space="preserve"> </w:t>
            </w:r>
            <w:r>
              <w:rPr>
                <w:rFonts w:ascii="Calibri" w:hAnsi="Calibri" w:cs="Calibri"/>
              </w:rPr>
              <w:t xml:space="preserve">elektrických </w:t>
            </w:r>
            <w:r w:rsidRPr="00C357E9">
              <w:rPr>
                <w:rFonts w:ascii="Calibri" w:hAnsi="Calibri" w:cs="Calibri"/>
              </w:rPr>
              <w:t>napájac</w:t>
            </w:r>
            <w:r>
              <w:rPr>
                <w:rFonts w:ascii="Calibri" w:hAnsi="Calibri" w:cs="Calibri"/>
              </w:rPr>
              <w:t>ích</w:t>
            </w:r>
            <w:r w:rsidRPr="00C357E9">
              <w:rPr>
                <w:rFonts w:ascii="Calibri" w:hAnsi="Calibri" w:cs="Calibri"/>
              </w:rPr>
              <w:t xml:space="preserve"> kábl</w:t>
            </w:r>
            <w:r>
              <w:rPr>
                <w:rFonts w:ascii="Calibri" w:hAnsi="Calibri" w:cs="Calibri"/>
              </w:rPr>
              <w:t>ov,  sieťových</w:t>
            </w:r>
            <w:r w:rsidRPr="00C357E9">
              <w:rPr>
                <w:rFonts w:ascii="Calibri" w:hAnsi="Calibri" w:cs="Calibri"/>
              </w:rPr>
              <w:t xml:space="preserve"> kábl</w:t>
            </w:r>
            <w:r>
              <w:rPr>
                <w:rFonts w:ascii="Calibri" w:hAnsi="Calibri" w:cs="Calibri"/>
              </w:rPr>
              <w:t xml:space="preserve">ov (napr. FTP, </w:t>
            </w:r>
            <w:r w:rsidRPr="00B94D3D">
              <w:rPr>
                <w:rFonts w:ascii="Calibri" w:hAnsi="Calibri" w:cs="Calibri"/>
              </w:rPr>
              <w:t>S/FTP</w:t>
            </w:r>
            <w:r>
              <w:rPr>
                <w:rFonts w:ascii="Calibri" w:hAnsi="Calibri" w:cs="Calibri"/>
              </w:rPr>
              <w:t xml:space="preserve">, </w:t>
            </w:r>
            <w:r w:rsidRPr="00B94D3D">
              <w:rPr>
                <w:rFonts w:ascii="Calibri" w:hAnsi="Calibri" w:cs="Calibri"/>
              </w:rPr>
              <w:t>U/FTP</w:t>
            </w:r>
            <w:r>
              <w:rPr>
                <w:rFonts w:ascii="Calibri" w:hAnsi="Calibri" w:cs="Calibri"/>
              </w:rPr>
              <w:t>) a optických káblov, ktorých typ a počet určuje dodávateľ, na základe technických vlastností zariadenia, ktoré dodá plnením predmetu tejto zákazky</w:t>
            </w:r>
          </w:p>
        </w:tc>
      </w:tr>
      <w:tr w:rsidR="00146C5A" w:rsidRPr="00365F47" w14:paraId="3FDE1EB3" w14:textId="77777777" w:rsidTr="0019142C">
        <w:tc>
          <w:tcPr>
            <w:tcW w:w="1382" w:type="pct"/>
            <w:shd w:val="clear" w:color="auto" w:fill="auto"/>
            <w:tcMar>
              <w:top w:w="120" w:type="dxa"/>
              <w:left w:w="120" w:type="dxa"/>
              <w:bottom w:w="120" w:type="dxa"/>
              <w:right w:w="120" w:type="dxa"/>
            </w:tcMar>
            <w:vAlign w:val="center"/>
          </w:tcPr>
          <w:p w14:paraId="4CC58303" w14:textId="77777777" w:rsidR="00146C5A" w:rsidRPr="006D4BB0" w:rsidRDefault="00146C5A" w:rsidP="0019142C">
            <w:pPr>
              <w:pStyle w:val="Bezriadkovania"/>
              <w:jc w:val="both"/>
              <w:rPr>
                <w:rFonts w:ascii="Calibri" w:hAnsi="Calibri" w:cs="Calibri"/>
              </w:rPr>
            </w:pPr>
            <w:r w:rsidRPr="00C357E9">
              <w:rPr>
                <w:rFonts w:ascii="Calibri" w:hAnsi="Calibri" w:cs="Calibri"/>
              </w:rPr>
              <w:t>Napájanie</w:t>
            </w:r>
          </w:p>
        </w:tc>
        <w:tc>
          <w:tcPr>
            <w:tcW w:w="3618" w:type="pct"/>
            <w:shd w:val="clear" w:color="auto" w:fill="auto"/>
            <w:tcMar>
              <w:top w:w="120" w:type="dxa"/>
              <w:left w:w="120" w:type="dxa"/>
              <w:bottom w:w="120" w:type="dxa"/>
              <w:right w:w="120" w:type="dxa"/>
            </w:tcMar>
            <w:vAlign w:val="center"/>
          </w:tcPr>
          <w:p w14:paraId="503FEFC4" w14:textId="77777777" w:rsidR="00146C5A" w:rsidRPr="006D4BB0" w:rsidRDefault="00146C5A" w:rsidP="0019142C">
            <w:pPr>
              <w:pStyle w:val="Bezriadkovania"/>
              <w:jc w:val="both"/>
              <w:rPr>
                <w:rFonts w:ascii="Calibri" w:hAnsi="Calibri" w:cs="Calibri"/>
              </w:rPr>
            </w:pPr>
            <w:r w:rsidRPr="00C357E9">
              <w:rPr>
                <w:rFonts w:ascii="Calibri" w:hAnsi="Calibri" w:cs="Calibri"/>
              </w:rPr>
              <w:t>Redundantné v plnej prevádzke  vymeniteľné napájacie zdroje</w:t>
            </w:r>
          </w:p>
        </w:tc>
      </w:tr>
      <w:tr w:rsidR="00146C5A" w:rsidRPr="00365F47" w14:paraId="3537124E" w14:textId="77777777" w:rsidTr="0019142C">
        <w:tc>
          <w:tcPr>
            <w:tcW w:w="1382" w:type="pct"/>
            <w:shd w:val="clear" w:color="auto" w:fill="auto"/>
            <w:tcMar>
              <w:top w:w="120" w:type="dxa"/>
              <w:left w:w="120" w:type="dxa"/>
              <w:bottom w:w="120" w:type="dxa"/>
              <w:right w:w="120" w:type="dxa"/>
            </w:tcMar>
            <w:vAlign w:val="center"/>
          </w:tcPr>
          <w:p w14:paraId="474C9377" w14:textId="77777777" w:rsidR="00146C5A" w:rsidRPr="006D4BB0" w:rsidRDefault="00146C5A" w:rsidP="0019142C">
            <w:pPr>
              <w:pStyle w:val="Bezriadkovania"/>
              <w:jc w:val="both"/>
              <w:rPr>
                <w:rFonts w:ascii="Calibri" w:hAnsi="Calibri" w:cs="Calibri"/>
              </w:rPr>
            </w:pPr>
            <w:r w:rsidRPr="00C357E9">
              <w:rPr>
                <w:rFonts w:ascii="Calibri" w:hAnsi="Calibri" w:cs="Calibri"/>
              </w:rPr>
              <w:t>Diskové moduly</w:t>
            </w:r>
          </w:p>
        </w:tc>
        <w:tc>
          <w:tcPr>
            <w:tcW w:w="3618" w:type="pct"/>
            <w:shd w:val="clear" w:color="auto" w:fill="auto"/>
            <w:tcMar>
              <w:top w:w="120" w:type="dxa"/>
              <w:left w:w="120" w:type="dxa"/>
              <w:bottom w:w="120" w:type="dxa"/>
              <w:right w:w="120" w:type="dxa"/>
            </w:tcMar>
            <w:vAlign w:val="center"/>
          </w:tcPr>
          <w:p w14:paraId="5FC21F49" w14:textId="5BE00438" w:rsidR="00146C5A" w:rsidRPr="006D4BB0" w:rsidRDefault="00146C5A" w:rsidP="0019142C">
            <w:pPr>
              <w:pStyle w:val="Bezriadkovania"/>
              <w:jc w:val="both"/>
              <w:rPr>
                <w:rFonts w:ascii="Calibri" w:hAnsi="Calibri" w:cs="Calibri"/>
              </w:rPr>
            </w:pPr>
            <w:r w:rsidRPr="00C357E9">
              <w:rPr>
                <w:rFonts w:ascii="Calibri" w:hAnsi="Calibri" w:cs="Calibri"/>
              </w:rPr>
              <w:t xml:space="preserve">Disky typu FLASH, kategórie ENTERPRISE, </w:t>
            </w:r>
            <w:r w:rsidR="008D190A">
              <w:rPr>
                <w:rFonts w:ascii="Calibri" w:hAnsi="Calibri" w:cs="Calibri"/>
              </w:rPr>
              <w:t>za plnej prevádzky vymeniteľné</w:t>
            </w:r>
          </w:p>
        </w:tc>
      </w:tr>
      <w:tr w:rsidR="00146C5A" w:rsidRPr="00365F47" w14:paraId="0F310BC8" w14:textId="77777777" w:rsidTr="0019142C">
        <w:tc>
          <w:tcPr>
            <w:tcW w:w="1382" w:type="pct"/>
            <w:shd w:val="clear" w:color="auto" w:fill="auto"/>
            <w:tcMar>
              <w:top w:w="120" w:type="dxa"/>
              <w:left w:w="120" w:type="dxa"/>
              <w:bottom w:w="120" w:type="dxa"/>
              <w:right w:w="120" w:type="dxa"/>
            </w:tcMar>
            <w:vAlign w:val="center"/>
          </w:tcPr>
          <w:p w14:paraId="1CC60B90" w14:textId="77777777" w:rsidR="00146C5A" w:rsidRPr="006D4BB0" w:rsidRDefault="00146C5A" w:rsidP="0019142C">
            <w:pPr>
              <w:pStyle w:val="Bezriadkovania"/>
              <w:jc w:val="both"/>
              <w:rPr>
                <w:rFonts w:ascii="Calibri" w:hAnsi="Calibri" w:cs="Calibri"/>
              </w:rPr>
            </w:pPr>
            <w:r w:rsidRPr="00C357E9">
              <w:rPr>
                <w:rFonts w:ascii="Calibri" w:hAnsi="Calibri" w:cs="Calibri"/>
              </w:rPr>
              <w:t>Využiteľná kapacita</w:t>
            </w:r>
          </w:p>
        </w:tc>
        <w:tc>
          <w:tcPr>
            <w:tcW w:w="3618" w:type="pct"/>
            <w:shd w:val="clear" w:color="auto" w:fill="auto"/>
            <w:tcMar>
              <w:top w:w="120" w:type="dxa"/>
              <w:left w:w="120" w:type="dxa"/>
              <w:bottom w:w="120" w:type="dxa"/>
              <w:right w:w="120" w:type="dxa"/>
            </w:tcMar>
            <w:vAlign w:val="center"/>
          </w:tcPr>
          <w:p w14:paraId="74B642E4" w14:textId="77777777" w:rsidR="00146C5A" w:rsidRPr="006D4BB0" w:rsidRDefault="00146C5A" w:rsidP="0019142C">
            <w:pPr>
              <w:pStyle w:val="Bezriadkovania"/>
              <w:jc w:val="both"/>
              <w:rPr>
                <w:rFonts w:ascii="Calibri" w:hAnsi="Calibri" w:cs="Calibri"/>
              </w:rPr>
            </w:pPr>
            <w:r w:rsidRPr="00C357E9">
              <w:rPr>
                <w:rFonts w:ascii="Calibri" w:hAnsi="Calibri" w:cs="Calibri"/>
              </w:rPr>
              <w:t>Min. 68TB, pri ochrane minimálne RAID5</w:t>
            </w:r>
          </w:p>
        </w:tc>
      </w:tr>
      <w:tr w:rsidR="00146C5A" w:rsidRPr="00365F47" w14:paraId="71C07434" w14:textId="77777777" w:rsidTr="0019142C">
        <w:tc>
          <w:tcPr>
            <w:tcW w:w="1382" w:type="pct"/>
            <w:shd w:val="clear" w:color="auto" w:fill="auto"/>
            <w:tcMar>
              <w:top w:w="120" w:type="dxa"/>
              <w:left w:w="120" w:type="dxa"/>
              <w:bottom w:w="120" w:type="dxa"/>
              <w:right w:w="120" w:type="dxa"/>
            </w:tcMar>
            <w:vAlign w:val="center"/>
          </w:tcPr>
          <w:p w14:paraId="679DC14F" w14:textId="77777777" w:rsidR="00146C5A" w:rsidRPr="006D4BB0" w:rsidRDefault="00146C5A" w:rsidP="0019142C">
            <w:pPr>
              <w:pStyle w:val="Bezriadkovania"/>
              <w:jc w:val="both"/>
              <w:rPr>
                <w:rFonts w:ascii="Calibri" w:hAnsi="Calibri" w:cs="Calibri"/>
              </w:rPr>
            </w:pPr>
            <w:r w:rsidRPr="00C357E9">
              <w:rPr>
                <w:rFonts w:ascii="Calibri" w:hAnsi="Calibri" w:cs="Calibri"/>
              </w:rPr>
              <w:t>Funkcionalita</w:t>
            </w:r>
          </w:p>
        </w:tc>
        <w:tc>
          <w:tcPr>
            <w:tcW w:w="3618" w:type="pct"/>
            <w:shd w:val="clear" w:color="auto" w:fill="auto"/>
            <w:tcMar>
              <w:top w:w="120" w:type="dxa"/>
              <w:left w:w="120" w:type="dxa"/>
              <w:bottom w:w="120" w:type="dxa"/>
              <w:right w:w="120" w:type="dxa"/>
            </w:tcMar>
            <w:vAlign w:val="center"/>
          </w:tcPr>
          <w:p w14:paraId="2A0DE2BF" w14:textId="77777777" w:rsidR="00146C5A" w:rsidRPr="006D4BB0" w:rsidRDefault="00146C5A" w:rsidP="0019142C">
            <w:pPr>
              <w:pStyle w:val="Bezriadkovania"/>
              <w:jc w:val="both"/>
              <w:rPr>
                <w:rFonts w:ascii="Calibri" w:hAnsi="Calibri" w:cs="Calibri"/>
              </w:rPr>
            </w:pPr>
            <w:r w:rsidRPr="00C357E9">
              <w:rPr>
                <w:rFonts w:ascii="Calibri" w:hAnsi="Calibri" w:cs="Calibri"/>
              </w:rPr>
              <w:t>Rozširujúca jednotka musí byť kompatibilná a podporovaná diskovým poľom IBM Storwize V5030</w:t>
            </w:r>
          </w:p>
        </w:tc>
      </w:tr>
      <w:tr w:rsidR="00146C5A" w:rsidRPr="00365F47" w14:paraId="3D59B7DD" w14:textId="77777777" w:rsidTr="0019142C">
        <w:tc>
          <w:tcPr>
            <w:tcW w:w="1382" w:type="pct"/>
            <w:shd w:val="clear" w:color="auto" w:fill="auto"/>
            <w:tcMar>
              <w:top w:w="120" w:type="dxa"/>
              <w:left w:w="120" w:type="dxa"/>
              <w:bottom w:w="120" w:type="dxa"/>
              <w:right w:w="120" w:type="dxa"/>
            </w:tcMar>
            <w:vAlign w:val="center"/>
          </w:tcPr>
          <w:p w14:paraId="7F36DF48" w14:textId="77777777" w:rsidR="00146C5A" w:rsidRPr="00C357E9" w:rsidRDefault="00146C5A" w:rsidP="0019142C">
            <w:pPr>
              <w:pStyle w:val="Bezriadkovania"/>
              <w:jc w:val="both"/>
              <w:rPr>
                <w:rFonts w:ascii="Calibri" w:hAnsi="Calibri" w:cs="Calibri"/>
              </w:rPr>
            </w:pPr>
            <w:r>
              <w:rPr>
                <w:rFonts w:ascii="Calibri" w:hAnsi="Calibri" w:cs="Calibri"/>
              </w:rPr>
              <w:t>Softvér</w:t>
            </w:r>
          </w:p>
        </w:tc>
        <w:tc>
          <w:tcPr>
            <w:tcW w:w="3618" w:type="pct"/>
            <w:shd w:val="clear" w:color="auto" w:fill="auto"/>
            <w:tcMar>
              <w:top w:w="120" w:type="dxa"/>
              <w:left w:w="120" w:type="dxa"/>
              <w:bottom w:w="120" w:type="dxa"/>
              <w:right w:w="120" w:type="dxa"/>
            </w:tcMar>
            <w:vAlign w:val="center"/>
          </w:tcPr>
          <w:p w14:paraId="7720B8AD" w14:textId="77777777" w:rsidR="00146C5A" w:rsidRPr="00C357E9" w:rsidRDefault="00146C5A" w:rsidP="0019142C">
            <w:pPr>
              <w:pStyle w:val="Bezriadkovania"/>
              <w:jc w:val="both"/>
              <w:rPr>
                <w:rFonts w:ascii="Calibri" w:hAnsi="Calibri" w:cs="Calibri"/>
              </w:rPr>
            </w:pPr>
            <w:r>
              <w:rPr>
                <w:rFonts w:ascii="Calibri" w:hAnsi="Calibri" w:cs="Calibri"/>
              </w:rPr>
              <w:t>Áno, softvér nainštalovaný výrobcom zariadenia a dodaný</w:t>
            </w:r>
            <w:r w:rsidRPr="00EA3562">
              <w:rPr>
                <w:rFonts w:ascii="Calibri" w:hAnsi="Calibri" w:cs="Calibri"/>
              </w:rPr>
              <w:t xml:space="preserve"> so zariadením</w:t>
            </w:r>
          </w:p>
        </w:tc>
      </w:tr>
      <w:tr w:rsidR="00146C5A" w:rsidRPr="00365F47" w14:paraId="5A66830E" w14:textId="77777777" w:rsidTr="0019142C">
        <w:tc>
          <w:tcPr>
            <w:tcW w:w="1382" w:type="pct"/>
            <w:shd w:val="clear" w:color="auto" w:fill="auto"/>
            <w:tcMar>
              <w:top w:w="120" w:type="dxa"/>
              <w:left w:w="120" w:type="dxa"/>
              <w:bottom w:w="120" w:type="dxa"/>
              <w:right w:w="120" w:type="dxa"/>
            </w:tcMar>
            <w:vAlign w:val="center"/>
          </w:tcPr>
          <w:p w14:paraId="35EF6C3B" w14:textId="77777777" w:rsidR="00146C5A" w:rsidRPr="006D4BB0" w:rsidRDefault="00146C5A" w:rsidP="0019142C">
            <w:pPr>
              <w:pStyle w:val="Bezriadkovania"/>
              <w:jc w:val="both"/>
              <w:rPr>
                <w:rFonts w:ascii="Calibri" w:hAnsi="Calibri" w:cs="Calibri"/>
              </w:rPr>
            </w:pPr>
            <w:r w:rsidRPr="00C357E9">
              <w:rPr>
                <w:rFonts w:ascii="Calibri" w:hAnsi="Calibri" w:cs="Calibri"/>
              </w:rPr>
              <w:t>Licencie</w:t>
            </w:r>
          </w:p>
        </w:tc>
        <w:tc>
          <w:tcPr>
            <w:tcW w:w="3618" w:type="pct"/>
            <w:shd w:val="clear" w:color="auto" w:fill="auto"/>
            <w:tcMar>
              <w:top w:w="120" w:type="dxa"/>
              <w:left w:w="120" w:type="dxa"/>
              <w:bottom w:w="120" w:type="dxa"/>
              <w:right w:w="120" w:type="dxa"/>
            </w:tcMar>
            <w:vAlign w:val="center"/>
          </w:tcPr>
          <w:p w14:paraId="3D17F032" w14:textId="77777777" w:rsidR="00146C5A" w:rsidRPr="00365F47" w:rsidRDefault="00146C5A" w:rsidP="0019142C">
            <w:pPr>
              <w:pStyle w:val="Bezriadkovania"/>
              <w:jc w:val="both"/>
              <w:rPr>
                <w:rFonts w:ascii="Calibri" w:eastAsia="Calibri" w:hAnsi="Calibri" w:cs="Calibri"/>
                <w:color w:val="000000"/>
              </w:rPr>
            </w:pPr>
            <w:r w:rsidRPr="00C357E9">
              <w:rPr>
                <w:rFonts w:ascii="Calibri" w:hAnsi="Calibri" w:cs="Calibri"/>
              </w:rPr>
              <w:t xml:space="preserve">Požadované je dodanie všetkých potrebných </w:t>
            </w:r>
            <w:r>
              <w:rPr>
                <w:rFonts w:ascii="Calibri" w:hAnsi="Calibri" w:cs="Calibri"/>
              </w:rPr>
              <w:t xml:space="preserve">nevýhradných </w:t>
            </w:r>
            <w:r w:rsidRPr="00C357E9">
              <w:rPr>
                <w:rFonts w:ascii="Calibri" w:hAnsi="Calibri" w:cs="Calibri"/>
              </w:rPr>
              <w:t>softvérových licencií k softvérom nainštalovaným a dodaným so zariadením vrátane softvérovej podpory softvéru nainštalovaného na zariadení a dodávaného so zariadením počas doby 36 mesiacov) na plnú funkcionalitu zariadenia.</w:t>
            </w:r>
            <w:r>
              <w:rPr>
                <w:rFonts w:ascii="Calibri" w:hAnsi="Calibri" w:cs="Calibri"/>
              </w:rPr>
              <w:t xml:space="preserve"> </w:t>
            </w:r>
          </w:p>
        </w:tc>
      </w:tr>
      <w:tr w:rsidR="00146C5A" w:rsidRPr="00365F47" w14:paraId="7F94FE3C" w14:textId="77777777" w:rsidTr="0019142C">
        <w:tc>
          <w:tcPr>
            <w:tcW w:w="1382" w:type="pct"/>
            <w:shd w:val="clear" w:color="auto" w:fill="auto"/>
            <w:tcMar>
              <w:top w:w="120" w:type="dxa"/>
              <w:left w:w="120" w:type="dxa"/>
              <w:bottom w:w="120" w:type="dxa"/>
              <w:right w:w="120" w:type="dxa"/>
            </w:tcMar>
            <w:vAlign w:val="center"/>
          </w:tcPr>
          <w:p w14:paraId="29BEA893" w14:textId="77777777" w:rsidR="00146C5A" w:rsidRPr="00C357E9" w:rsidRDefault="00146C5A" w:rsidP="0019142C">
            <w:pPr>
              <w:pStyle w:val="Bezriadkovania"/>
              <w:jc w:val="both"/>
              <w:rPr>
                <w:rFonts w:ascii="Calibri" w:hAnsi="Calibri" w:cs="Calibri"/>
              </w:rPr>
            </w:pPr>
            <w:r>
              <w:rPr>
                <w:rFonts w:ascii="Calibri" w:hAnsi="Calibri" w:cs="Calibri"/>
              </w:rPr>
              <w:t>Softvérová</w:t>
            </w:r>
            <w:r w:rsidRPr="00C357E9">
              <w:rPr>
                <w:rFonts w:ascii="Calibri" w:hAnsi="Calibri" w:cs="Calibri"/>
              </w:rPr>
              <w:t xml:space="preserve"> podp</w:t>
            </w:r>
            <w:r>
              <w:rPr>
                <w:rFonts w:ascii="Calibri" w:hAnsi="Calibri" w:cs="Calibri"/>
              </w:rPr>
              <w:t>ora /aktualizácia softvéru</w:t>
            </w:r>
          </w:p>
        </w:tc>
        <w:tc>
          <w:tcPr>
            <w:tcW w:w="3618" w:type="pct"/>
            <w:shd w:val="clear" w:color="auto" w:fill="auto"/>
            <w:tcMar>
              <w:top w:w="120" w:type="dxa"/>
              <w:left w:w="120" w:type="dxa"/>
              <w:bottom w:w="120" w:type="dxa"/>
              <w:right w:w="120" w:type="dxa"/>
            </w:tcMar>
            <w:vAlign w:val="center"/>
          </w:tcPr>
          <w:p w14:paraId="1255C5E1" w14:textId="77777777" w:rsidR="00146C5A" w:rsidRPr="00C357E9" w:rsidRDefault="00146C5A" w:rsidP="0019142C">
            <w:pPr>
              <w:pStyle w:val="Bezriadkovania"/>
              <w:jc w:val="both"/>
              <w:rPr>
                <w:rFonts w:ascii="Calibri" w:hAnsi="Calibri" w:cs="Calibri"/>
              </w:rPr>
            </w:pPr>
            <w:r w:rsidRPr="00EC353F">
              <w:rPr>
                <w:rFonts w:ascii="Calibri" w:hAnsi="Calibri" w:cs="Calibri"/>
              </w:rPr>
              <w:t>zabezpečenie uvoľňovania opráv, funkčných a bezpečnostných záplat softvéru</w:t>
            </w:r>
            <w:r>
              <w:rPr>
                <w:rFonts w:ascii="Calibri" w:hAnsi="Calibri" w:cs="Calibri"/>
              </w:rPr>
              <w:t xml:space="preserve">, možnosť update </w:t>
            </w:r>
            <w:r w:rsidRPr="00EC353F">
              <w:rPr>
                <w:rFonts w:ascii="Calibri" w:hAnsi="Calibri" w:cs="Calibri"/>
              </w:rPr>
              <w:t>softvéru v dodanej hlavnej verzii vydávaním vedľajších verzií počas doby</w:t>
            </w:r>
            <w:r>
              <w:rPr>
                <w:rFonts w:ascii="Calibri" w:hAnsi="Calibri" w:cs="Calibri"/>
              </w:rPr>
              <w:t xml:space="preserve"> 36</w:t>
            </w:r>
            <w:r w:rsidRPr="00EC353F">
              <w:rPr>
                <w:rFonts w:ascii="Calibri" w:hAnsi="Calibri" w:cs="Calibri"/>
              </w:rPr>
              <w:t xml:space="preserve"> mesiacov, t. j. zmeny alebo opravy ku ktorým došlo v dodanej hlavnej verzii softvéru,</w:t>
            </w:r>
            <w:r>
              <w:rPr>
                <w:rFonts w:ascii="Calibri" w:hAnsi="Calibri" w:cs="Calibri"/>
              </w:rPr>
              <w:t xml:space="preserve"> možnosť upgradu/downgradu </w:t>
            </w:r>
            <w:r w:rsidRPr="00EC353F">
              <w:rPr>
                <w:rFonts w:ascii="Calibri" w:hAnsi="Calibri" w:cs="Calibri"/>
              </w:rPr>
              <w:t>softvé</w:t>
            </w:r>
            <w:r>
              <w:rPr>
                <w:rFonts w:ascii="Calibri" w:hAnsi="Calibri" w:cs="Calibri"/>
              </w:rPr>
              <w:t>ru v hlavnej verzii počas doby 36</w:t>
            </w:r>
            <w:r w:rsidRPr="00EC353F">
              <w:rPr>
                <w:rFonts w:ascii="Calibri" w:hAnsi="Calibri" w:cs="Calibri"/>
              </w:rPr>
              <w:t xml:space="preserve"> mesiacov, t. j. zmena hlavnej verzie minimálne o 1 vyššia/nižšia, v ktorej došlo k zmene funkcionalít v pôvodnej hlavnej verzii </w:t>
            </w:r>
            <w:r>
              <w:rPr>
                <w:rFonts w:ascii="Calibri" w:hAnsi="Calibri" w:cs="Calibri"/>
              </w:rPr>
              <w:t>softvéru</w:t>
            </w:r>
          </w:p>
        </w:tc>
      </w:tr>
      <w:tr w:rsidR="00146C5A" w:rsidRPr="00365F47" w14:paraId="07857606" w14:textId="77777777" w:rsidTr="0019142C">
        <w:trPr>
          <w:trHeight w:val="21"/>
        </w:trPr>
        <w:tc>
          <w:tcPr>
            <w:tcW w:w="1382" w:type="pct"/>
            <w:shd w:val="clear" w:color="auto" w:fill="auto"/>
            <w:tcMar>
              <w:top w:w="120" w:type="dxa"/>
              <w:left w:w="120" w:type="dxa"/>
              <w:bottom w:w="120" w:type="dxa"/>
              <w:right w:w="120" w:type="dxa"/>
            </w:tcMar>
            <w:vAlign w:val="center"/>
          </w:tcPr>
          <w:p w14:paraId="11EA382A" w14:textId="77777777" w:rsidR="00146C5A" w:rsidRPr="006D4BB0" w:rsidRDefault="00146C5A" w:rsidP="0019142C">
            <w:pPr>
              <w:pStyle w:val="Bezriadkovania"/>
              <w:jc w:val="both"/>
              <w:rPr>
                <w:rFonts w:ascii="Calibri" w:hAnsi="Calibri" w:cs="Calibri"/>
              </w:rPr>
            </w:pPr>
            <w:r w:rsidRPr="00C357E9">
              <w:rPr>
                <w:rFonts w:ascii="Calibri" w:hAnsi="Calibri" w:cs="Calibri"/>
              </w:rPr>
              <w:t>Záruka</w:t>
            </w:r>
          </w:p>
        </w:tc>
        <w:tc>
          <w:tcPr>
            <w:tcW w:w="3618" w:type="pct"/>
            <w:shd w:val="clear" w:color="auto" w:fill="auto"/>
            <w:tcMar>
              <w:top w:w="120" w:type="dxa"/>
              <w:left w:w="120" w:type="dxa"/>
              <w:bottom w:w="120" w:type="dxa"/>
              <w:right w:w="120" w:type="dxa"/>
            </w:tcMar>
            <w:vAlign w:val="center"/>
          </w:tcPr>
          <w:p w14:paraId="61795A2E" w14:textId="77777777" w:rsidR="00146C5A" w:rsidRPr="006D4BB0" w:rsidRDefault="00146C5A" w:rsidP="0019142C">
            <w:pPr>
              <w:pStyle w:val="Bezriadkovania"/>
              <w:jc w:val="both"/>
              <w:rPr>
                <w:rFonts w:ascii="Calibri" w:hAnsi="Calibri" w:cs="Calibri"/>
              </w:rPr>
            </w:pPr>
            <w:r w:rsidRPr="00C357E9">
              <w:rPr>
                <w:rFonts w:ascii="Calibri" w:hAnsi="Calibri" w:cs="Calibri"/>
              </w:rPr>
              <w:t>Rozšírená záručná doba na 36 mesiacov v sídle objednávateľa s opravou do 24 hodín od nahláseni</w:t>
            </w:r>
            <w:r>
              <w:rPr>
                <w:rFonts w:ascii="Calibri" w:hAnsi="Calibri" w:cs="Calibri"/>
              </w:rPr>
              <w:t>a</w:t>
            </w:r>
            <w:r w:rsidRPr="00C357E9">
              <w:rPr>
                <w:rFonts w:ascii="Calibri" w:hAnsi="Calibri" w:cs="Calibri"/>
              </w:rPr>
              <w:t xml:space="preserve"> chyby zariadenia, nahlasovanie chýb tovaru v zákazníckom pracovisku dodávateľa s prevádzkovou dobou 24 hod., 7 dní v týždni, 365 dní v roku v slovenskom jazyku.</w:t>
            </w:r>
          </w:p>
        </w:tc>
      </w:tr>
    </w:tbl>
    <w:p w14:paraId="4A8446F1" w14:textId="77777777" w:rsidR="00146C5A" w:rsidRDefault="00146C5A" w:rsidP="008602AA">
      <w:pPr>
        <w:pStyle w:val="Odsekzoznamu"/>
        <w:ind w:left="709"/>
        <w:jc w:val="both"/>
        <w:rPr>
          <w:iCs/>
        </w:rPr>
      </w:pPr>
    </w:p>
    <w:p w14:paraId="68893031" w14:textId="71AAB60D" w:rsidR="006F673D" w:rsidRDefault="006F673D">
      <w:pPr>
        <w:rPr>
          <w:iCs/>
        </w:rPr>
      </w:pPr>
      <w:r>
        <w:rPr>
          <w:iCs/>
        </w:rPr>
        <w:br w:type="page"/>
      </w:r>
    </w:p>
    <w:p w14:paraId="138AF244" w14:textId="28F71598" w:rsidR="008602AA" w:rsidRDefault="008602AA" w:rsidP="0023061D">
      <w:pPr>
        <w:pStyle w:val="Odsekzoznamu"/>
        <w:numPr>
          <w:ilvl w:val="0"/>
          <w:numId w:val="4"/>
        </w:numPr>
        <w:jc w:val="both"/>
        <w:rPr>
          <w:b/>
        </w:rPr>
      </w:pPr>
      <w:r w:rsidRPr="006D4BB0">
        <w:rPr>
          <w:b/>
          <w:iCs/>
        </w:rPr>
        <w:lastRenderedPageBreak/>
        <w:t xml:space="preserve">rozširujúcej jednotky pre rozšírenie konektivity SAN prepínača Lenovo Flex System FC5022 </w:t>
      </w:r>
      <w:r w:rsidRPr="006D4BB0">
        <w:rPr>
          <w:b/>
        </w:rPr>
        <w:t>16Gb SAN</w:t>
      </w:r>
    </w:p>
    <w:p w14:paraId="080E559D" w14:textId="77777777" w:rsidR="0023061D" w:rsidRPr="0023061D" w:rsidRDefault="0023061D" w:rsidP="0023061D">
      <w:pPr>
        <w:jc w:val="both"/>
        <w:rPr>
          <w:iCs/>
        </w:rPr>
      </w:pPr>
    </w:p>
    <w:tbl>
      <w:tblPr>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3"/>
        <w:gridCol w:w="6649"/>
      </w:tblGrid>
      <w:tr w:rsidR="0023061D" w:rsidRPr="00365F47" w14:paraId="6A12C46D" w14:textId="77777777" w:rsidTr="0019142C">
        <w:trPr>
          <w:trHeight w:val="20"/>
          <w:tblHeader/>
        </w:trPr>
        <w:tc>
          <w:tcPr>
            <w:tcW w:w="1383" w:type="pct"/>
            <w:shd w:val="clear" w:color="auto" w:fill="auto"/>
            <w:tcMar>
              <w:top w:w="120" w:type="dxa"/>
              <w:left w:w="120" w:type="dxa"/>
              <w:bottom w:w="120" w:type="dxa"/>
              <w:right w:w="120" w:type="dxa"/>
            </w:tcMar>
            <w:vAlign w:val="center"/>
            <w:hideMark/>
          </w:tcPr>
          <w:p w14:paraId="585326DE" w14:textId="77777777" w:rsidR="0023061D" w:rsidRPr="006D4BB0" w:rsidRDefault="0023061D" w:rsidP="0019142C">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617" w:type="pct"/>
            <w:shd w:val="clear" w:color="auto" w:fill="auto"/>
            <w:tcMar>
              <w:top w:w="120" w:type="dxa"/>
              <w:left w:w="120" w:type="dxa"/>
              <w:bottom w:w="120" w:type="dxa"/>
              <w:right w:w="120" w:type="dxa"/>
            </w:tcMar>
            <w:vAlign w:val="center"/>
            <w:hideMark/>
          </w:tcPr>
          <w:p w14:paraId="0906EF30" w14:textId="77777777" w:rsidR="0023061D" w:rsidRPr="004D43C8" w:rsidRDefault="0023061D" w:rsidP="0019142C">
            <w:pPr>
              <w:pStyle w:val="Bezriadkovania"/>
              <w:jc w:val="both"/>
              <w:rPr>
                <w:rFonts w:ascii="Calibri" w:hAnsi="Calibri" w:cs="Calibri"/>
                <w:b/>
                <w:i/>
                <w:lang w:eastAsia="sk-SK"/>
              </w:rPr>
            </w:pPr>
            <w:r w:rsidRPr="004D43C8">
              <w:rPr>
                <w:rFonts w:ascii="Calibri" w:hAnsi="Calibri" w:cs="Calibri"/>
                <w:b/>
                <w:i/>
                <w:lang w:eastAsia="sk-SK"/>
              </w:rPr>
              <w:t>Pre mernú jednotku 1 ks</w:t>
            </w:r>
          </w:p>
        </w:tc>
      </w:tr>
      <w:tr w:rsidR="0023061D" w:rsidRPr="00365F47" w14:paraId="3CDFF508" w14:textId="77777777" w:rsidTr="0019142C">
        <w:trPr>
          <w:trHeight w:val="20"/>
        </w:trPr>
        <w:tc>
          <w:tcPr>
            <w:tcW w:w="1383" w:type="pct"/>
            <w:shd w:val="clear" w:color="auto" w:fill="auto"/>
            <w:tcMar>
              <w:top w:w="120" w:type="dxa"/>
              <w:left w:w="120" w:type="dxa"/>
              <w:bottom w:w="120" w:type="dxa"/>
              <w:right w:w="120" w:type="dxa"/>
            </w:tcMar>
            <w:vAlign w:val="center"/>
          </w:tcPr>
          <w:p w14:paraId="6D066814" w14:textId="77777777" w:rsidR="0023061D" w:rsidRPr="006D4BB0" w:rsidRDefault="0023061D" w:rsidP="0019142C">
            <w:pPr>
              <w:pStyle w:val="Bezriadkovania"/>
              <w:jc w:val="both"/>
              <w:rPr>
                <w:rFonts w:ascii="Calibri" w:hAnsi="Calibri" w:cs="Calibri"/>
              </w:rPr>
            </w:pPr>
            <w:r w:rsidRPr="00C357E9">
              <w:rPr>
                <w:rFonts w:ascii="Calibri" w:hAnsi="Calibri" w:cs="Calibri"/>
              </w:rPr>
              <w:t>Funkcionalita</w:t>
            </w:r>
          </w:p>
        </w:tc>
        <w:tc>
          <w:tcPr>
            <w:tcW w:w="3617" w:type="pct"/>
            <w:shd w:val="clear" w:color="auto" w:fill="auto"/>
            <w:tcMar>
              <w:top w:w="120" w:type="dxa"/>
              <w:left w:w="120" w:type="dxa"/>
              <w:bottom w:w="120" w:type="dxa"/>
              <w:right w:w="120" w:type="dxa"/>
            </w:tcMar>
            <w:vAlign w:val="center"/>
          </w:tcPr>
          <w:p w14:paraId="29D3C958" w14:textId="77777777" w:rsidR="0023061D" w:rsidRPr="006D4BB0" w:rsidRDefault="0023061D" w:rsidP="0019142C">
            <w:pPr>
              <w:pStyle w:val="Bezriadkovania"/>
              <w:jc w:val="both"/>
              <w:rPr>
                <w:rFonts w:ascii="Calibri" w:hAnsi="Calibri" w:cs="Calibri"/>
              </w:rPr>
            </w:pPr>
            <w:r w:rsidRPr="00C357E9">
              <w:rPr>
                <w:rFonts w:ascii="Calibri" w:hAnsi="Calibri" w:cs="Calibri"/>
              </w:rPr>
              <w:t xml:space="preserve">Rozšírenie existujúcich 12 licencovaných portov o ďalších 12 portov na každom </w:t>
            </w:r>
            <w:r>
              <w:rPr>
                <w:rFonts w:ascii="Calibri" w:hAnsi="Calibri" w:cs="Calibri"/>
              </w:rPr>
              <w:t xml:space="preserve">existujúcom </w:t>
            </w:r>
            <w:r w:rsidRPr="00C357E9">
              <w:rPr>
                <w:rFonts w:ascii="Calibri" w:hAnsi="Calibri" w:cs="Calibri"/>
              </w:rPr>
              <w:t>prepínači</w:t>
            </w:r>
            <w:r>
              <w:rPr>
                <w:rFonts w:ascii="Calibri" w:hAnsi="Calibri" w:cs="Calibri"/>
              </w:rPr>
              <w:t xml:space="preserve"> </w:t>
            </w:r>
            <w:r w:rsidRPr="00AF1654">
              <w:rPr>
                <w:rFonts w:ascii="Calibri" w:hAnsi="Calibri" w:cs="Calibri"/>
              </w:rPr>
              <w:t>Lenovo Flex System FC5022 16Gb SAN</w:t>
            </w:r>
          </w:p>
        </w:tc>
      </w:tr>
      <w:tr w:rsidR="0023061D" w:rsidRPr="00365F47" w14:paraId="0C3077F8" w14:textId="77777777" w:rsidTr="0019142C">
        <w:trPr>
          <w:trHeight w:val="20"/>
        </w:trPr>
        <w:tc>
          <w:tcPr>
            <w:tcW w:w="1383" w:type="pct"/>
            <w:shd w:val="clear" w:color="auto" w:fill="auto"/>
            <w:tcMar>
              <w:top w:w="120" w:type="dxa"/>
              <w:left w:w="120" w:type="dxa"/>
              <w:bottom w:w="120" w:type="dxa"/>
              <w:right w:w="120" w:type="dxa"/>
            </w:tcMar>
            <w:vAlign w:val="center"/>
          </w:tcPr>
          <w:p w14:paraId="76C8195B" w14:textId="77777777" w:rsidR="0023061D" w:rsidRPr="006D4BB0" w:rsidRDefault="0023061D" w:rsidP="0019142C">
            <w:pPr>
              <w:pStyle w:val="Bezriadkovania"/>
              <w:jc w:val="both"/>
              <w:rPr>
                <w:rFonts w:ascii="Calibri" w:hAnsi="Calibri" w:cs="Calibri"/>
              </w:rPr>
            </w:pPr>
            <w:r>
              <w:rPr>
                <w:rFonts w:ascii="Calibri" w:hAnsi="Calibri" w:cs="Calibri"/>
                <w:lang w:eastAsia="sk-SK"/>
              </w:rPr>
              <w:t>Prevodníky</w:t>
            </w:r>
          </w:p>
        </w:tc>
        <w:tc>
          <w:tcPr>
            <w:tcW w:w="3617" w:type="pct"/>
            <w:shd w:val="clear" w:color="auto" w:fill="auto"/>
            <w:tcMar>
              <w:top w:w="120" w:type="dxa"/>
              <w:left w:w="120" w:type="dxa"/>
              <w:bottom w:w="120" w:type="dxa"/>
              <w:right w:w="120" w:type="dxa"/>
            </w:tcMar>
            <w:vAlign w:val="center"/>
          </w:tcPr>
          <w:p w14:paraId="7581B603" w14:textId="77777777" w:rsidR="0023061D" w:rsidRPr="006D4BB0" w:rsidRDefault="0023061D" w:rsidP="0019142C">
            <w:pPr>
              <w:pStyle w:val="Bezriadkovania"/>
              <w:jc w:val="both"/>
              <w:rPr>
                <w:rFonts w:ascii="Calibri" w:hAnsi="Calibri" w:cs="Calibri"/>
                <w:lang w:eastAsia="sk-SK"/>
              </w:rPr>
            </w:pPr>
            <w:r w:rsidRPr="00C357E9">
              <w:rPr>
                <w:rFonts w:ascii="Calibri" w:hAnsi="Calibri" w:cs="Calibri"/>
                <w:lang w:eastAsia="sk-SK"/>
              </w:rPr>
              <w:t xml:space="preserve">8 </w:t>
            </w:r>
            <w:r>
              <w:rPr>
                <w:rFonts w:ascii="Calibri" w:hAnsi="Calibri" w:cs="Calibri"/>
                <w:lang w:eastAsia="sk-SK"/>
              </w:rPr>
              <w:t xml:space="preserve">ks </w:t>
            </w:r>
            <w:r w:rsidRPr="00C357E9">
              <w:rPr>
                <w:rFonts w:ascii="Calibri" w:hAnsi="Calibri" w:cs="Calibri"/>
                <w:lang w:eastAsia="sk-SK"/>
              </w:rPr>
              <w:t>optick</w:t>
            </w:r>
            <w:r w:rsidRPr="00C357E9">
              <w:rPr>
                <w:rFonts w:ascii="Calibri" w:hAnsi="Calibri" w:cs="Calibri" w:hint="cs"/>
                <w:lang w:eastAsia="sk-SK"/>
              </w:rPr>
              <w:t>ý</w:t>
            </w:r>
            <w:r w:rsidRPr="00C357E9">
              <w:rPr>
                <w:rFonts w:ascii="Calibri" w:hAnsi="Calibri" w:cs="Calibri"/>
                <w:lang w:eastAsia="sk-SK"/>
              </w:rPr>
              <w:t>ch prevodn</w:t>
            </w:r>
            <w:r w:rsidRPr="00C357E9">
              <w:rPr>
                <w:rFonts w:ascii="Calibri" w:hAnsi="Calibri" w:cs="Calibri" w:hint="cs"/>
                <w:lang w:eastAsia="sk-SK"/>
              </w:rPr>
              <w:t>í</w:t>
            </w:r>
            <w:r w:rsidRPr="00C357E9">
              <w:rPr>
                <w:rFonts w:ascii="Calibri" w:hAnsi="Calibri" w:cs="Calibri"/>
                <w:lang w:eastAsia="sk-SK"/>
              </w:rPr>
              <w:t>kov typu 16Gb SW SFP+ kompatibiln</w:t>
            </w:r>
            <w:r w:rsidRPr="00C357E9">
              <w:rPr>
                <w:rFonts w:ascii="Calibri" w:hAnsi="Calibri" w:cs="Calibri" w:hint="cs"/>
                <w:lang w:eastAsia="sk-SK"/>
              </w:rPr>
              <w:t>ý</w:t>
            </w:r>
            <w:r w:rsidRPr="00C357E9">
              <w:rPr>
                <w:rFonts w:ascii="Calibri" w:hAnsi="Calibri" w:cs="Calibri"/>
                <w:lang w:eastAsia="sk-SK"/>
              </w:rPr>
              <w:t>ch s</w:t>
            </w:r>
            <w:r w:rsidRPr="00C357E9">
              <w:rPr>
                <w:rFonts w:ascii="Calibri" w:hAnsi="Calibri" w:cs="Calibri" w:hint="cs"/>
                <w:lang w:eastAsia="sk-SK"/>
              </w:rPr>
              <w:t> </w:t>
            </w:r>
            <w:r w:rsidRPr="00C357E9">
              <w:rPr>
                <w:rFonts w:ascii="Calibri" w:hAnsi="Calibri" w:cs="Calibri"/>
                <w:lang w:eastAsia="sk-SK"/>
              </w:rPr>
              <w:t>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Pr>
                <w:rFonts w:ascii="Calibri" w:hAnsi="Calibri" w:cs="Calibri"/>
                <w:lang w:eastAsia="sk-SK"/>
              </w:rPr>
              <w:t>om</w:t>
            </w:r>
            <w:r w:rsidRPr="00C357E9">
              <w:rPr>
                <w:rFonts w:ascii="Calibri" w:hAnsi="Calibri" w:cs="Calibri"/>
                <w:lang w:eastAsia="sk-SK"/>
              </w:rPr>
              <w:t xml:space="preserve"> Lenovo </w:t>
            </w:r>
            <w:r w:rsidRPr="00C357E9">
              <w:rPr>
                <w:rFonts w:ascii="Calibri" w:hAnsi="Calibri" w:cs="Calibri"/>
              </w:rPr>
              <w:t>Flex System FC5022 16Gb SAN</w:t>
            </w:r>
            <w:r>
              <w:rPr>
                <w:rFonts w:ascii="Calibri" w:hAnsi="Calibri" w:cs="Calibri"/>
              </w:rPr>
              <w:t xml:space="preserve">, </w:t>
            </w:r>
          </w:p>
        </w:tc>
      </w:tr>
      <w:tr w:rsidR="0023061D" w:rsidRPr="00365F47" w14:paraId="5CF82F6B" w14:textId="77777777" w:rsidTr="0019142C">
        <w:trPr>
          <w:trHeight w:val="20"/>
        </w:trPr>
        <w:tc>
          <w:tcPr>
            <w:tcW w:w="1383" w:type="pct"/>
            <w:shd w:val="clear" w:color="auto" w:fill="auto"/>
            <w:tcMar>
              <w:top w:w="120" w:type="dxa"/>
              <w:left w:w="120" w:type="dxa"/>
              <w:bottom w:w="120" w:type="dxa"/>
              <w:right w:w="120" w:type="dxa"/>
            </w:tcMar>
            <w:vAlign w:val="center"/>
          </w:tcPr>
          <w:p w14:paraId="3A7727B5" w14:textId="77777777" w:rsidR="0023061D" w:rsidRDefault="0023061D" w:rsidP="0019142C">
            <w:pPr>
              <w:pStyle w:val="Bezriadkovania"/>
              <w:jc w:val="both"/>
              <w:rPr>
                <w:rFonts w:ascii="Calibri" w:hAnsi="Calibri" w:cs="Calibri"/>
                <w:lang w:eastAsia="sk-SK"/>
              </w:rPr>
            </w:pPr>
            <w:r>
              <w:rPr>
                <w:rFonts w:ascii="Calibri" w:hAnsi="Calibri" w:cs="Calibri"/>
                <w:lang w:eastAsia="sk-SK"/>
              </w:rPr>
              <w:t>Prevodníky</w:t>
            </w:r>
          </w:p>
        </w:tc>
        <w:tc>
          <w:tcPr>
            <w:tcW w:w="3617" w:type="pct"/>
            <w:shd w:val="clear" w:color="auto" w:fill="auto"/>
            <w:tcMar>
              <w:top w:w="120" w:type="dxa"/>
              <w:left w:w="120" w:type="dxa"/>
              <w:bottom w:w="120" w:type="dxa"/>
              <w:right w:w="120" w:type="dxa"/>
            </w:tcMar>
            <w:vAlign w:val="center"/>
          </w:tcPr>
          <w:p w14:paraId="083B1097" w14:textId="77777777" w:rsidR="0023061D" w:rsidRPr="00C357E9" w:rsidRDefault="0023061D" w:rsidP="0019142C">
            <w:pPr>
              <w:pStyle w:val="Bezriadkovania"/>
              <w:jc w:val="both"/>
              <w:rPr>
                <w:rFonts w:ascii="Calibri" w:hAnsi="Calibri" w:cs="Calibri"/>
                <w:lang w:eastAsia="sk-SK"/>
              </w:rPr>
            </w:pPr>
            <w:r>
              <w:rPr>
                <w:rFonts w:ascii="Calibri" w:hAnsi="Calibri" w:cs="Calibri"/>
                <w:lang w:eastAsia="sk-SK"/>
              </w:rPr>
              <w:t>P</w:t>
            </w:r>
            <w:r w:rsidRPr="00C357E9">
              <w:rPr>
                <w:rFonts w:ascii="Calibri" w:hAnsi="Calibri" w:cs="Calibri"/>
                <w:lang w:eastAsia="sk-SK"/>
              </w:rPr>
              <w:t>revodn</w:t>
            </w:r>
            <w:r w:rsidRPr="00C357E9">
              <w:rPr>
                <w:rFonts w:ascii="Calibri" w:hAnsi="Calibri" w:cs="Calibri" w:hint="cs"/>
                <w:lang w:eastAsia="sk-SK"/>
              </w:rPr>
              <w:t>í</w:t>
            </w:r>
            <w:r w:rsidRPr="00C357E9">
              <w:rPr>
                <w:rFonts w:ascii="Calibri" w:hAnsi="Calibri" w:cs="Calibri"/>
                <w:lang w:eastAsia="sk-SK"/>
              </w:rPr>
              <w:t>ky musia by</w:t>
            </w:r>
            <w:r w:rsidRPr="00C357E9">
              <w:rPr>
                <w:rFonts w:ascii="Calibri" w:hAnsi="Calibri" w:cs="Calibri" w:hint="cs"/>
                <w:lang w:eastAsia="sk-SK"/>
              </w:rPr>
              <w:t>ť</w:t>
            </w:r>
            <w:r w:rsidRPr="00C357E9">
              <w:rPr>
                <w:rFonts w:ascii="Calibri" w:hAnsi="Calibri" w:cs="Calibri"/>
                <w:lang w:eastAsia="sk-SK"/>
              </w:rPr>
              <w:t xml:space="preserve"> certifikovan</w:t>
            </w:r>
            <w:r w:rsidRPr="00C357E9">
              <w:rPr>
                <w:rFonts w:ascii="Calibri" w:hAnsi="Calibri" w:cs="Calibri" w:hint="cs"/>
                <w:lang w:eastAsia="sk-SK"/>
              </w:rPr>
              <w:t>é</w:t>
            </w:r>
            <w:r w:rsidRPr="00C357E9">
              <w:rPr>
                <w:rFonts w:ascii="Calibri" w:hAnsi="Calibri" w:cs="Calibri"/>
                <w:lang w:eastAsia="sk-SK"/>
              </w:rPr>
              <w:t xml:space="preserve"> v</w:t>
            </w:r>
            <w:r w:rsidRPr="00C357E9">
              <w:rPr>
                <w:rFonts w:ascii="Calibri" w:hAnsi="Calibri" w:cs="Calibri" w:hint="cs"/>
                <w:lang w:eastAsia="sk-SK"/>
              </w:rPr>
              <w:t>ý</w:t>
            </w:r>
            <w:r w:rsidRPr="00C357E9">
              <w:rPr>
                <w:rFonts w:ascii="Calibri" w:hAnsi="Calibri" w:cs="Calibri"/>
                <w:lang w:eastAsia="sk-SK"/>
              </w:rPr>
              <w:t xml:space="preserve">robcom zariadenia Lenovo </w:t>
            </w:r>
            <w:r w:rsidRPr="00C357E9">
              <w:rPr>
                <w:rFonts w:ascii="Calibri" w:hAnsi="Calibri" w:cs="Calibri"/>
              </w:rPr>
              <w:t>Flex System FC5022 16Gb SAN</w:t>
            </w:r>
          </w:p>
        </w:tc>
      </w:tr>
      <w:tr w:rsidR="0023061D" w:rsidRPr="00365F47" w14:paraId="5995B745" w14:textId="77777777" w:rsidTr="0019142C">
        <w:tc>
          <w:tcPr>
            <w:tcW w:w="1383" w:type="pct"/>
            <w:shd w:val="clear" w:color="auto" w:fill="auto"/>
            <w:tcMar>
              <w:top w:w="120" w:type="dxa"/>
              <w:left w:w="120" w:type="dxa"/>
              <w:bottom w:w="120" w:type="dxa"/>
              <w:right w:w="120" w:type="dxa"/>
            </w:tcMar>
            <w:vAlign w:val="center"/>
          </w:tcPr>
          <w:p w14:paraId="38400F69" w14:textId="77777777" w:rsidR="0023061D" w:rsidRPr="006D4BB0" w:rsidRDefault="0023061D" w:rsidP="0019142C">
            <w:pPr>
              <w:pStyle w:val="Bezriadkovania"/>
              <w:jc w:val="both"/>
              <w:rPr>
                <w:rFonts w:ascii="Calibri" w:hAnsi="Calibri" w:cs="Calibri"/>
              </w:rPr>
            </w:pPr>
            <w:r w:rsidRPr="00C357E9">
              <w:rPr>
                <w:rFonts w:ascii="Calibri" w:hAnsi="Calibri" w:cs="Calibri"/>
              </w:rPr>
              <w:t>Licencie</w:t>
            </w:r>
          </w:p>
        </w:tc>
        <w:tc>
          <w:tcPr>
            <w:tcW w:w="3617" w:type="pct"/>
            <w:shd w:val="clear" w:color="auto" w:fill="auto"/>
            <w:tcMar>
              <w:top w:w="120" w:type="dxa"/>
              <w:left w:w="120" w:type="dxa"/>
              <w:bottom w:w="120" w:type="dxa"/>
              <w:right w:w="120" w:type="dxa"/>
            </w:tcMar>
            <w:vAlign w:val="center"/>
          </w:tcPr>
          <w:p w14:paraId="0C9C0C6F" w14:textId="77777777" w:rsidR="0023061D" w:rsidRPr="006D4BB0" w:rsidRDefault="0023061D" w:rsidP="0019142C">
            <w:pPr>
              <w:pStyle w:val="Bezriadkovania"/>
              <w:jc w:val="both"/>
              <w:rPr>
                <w:rFonts w:ascii="Calibri" w:hAnsi="Calibri" w:cs="Calibri"/>
                <w:lang w:eastAsia="sk-SK"/>
              </w:rPr>
            </w:pPr>
            <w:r w:rsidRPr="00C357E9">
              <w:rPr>
                <w:rFonts w:ascii="Calibri" w:hAnsi="Calibri" w:cs="Calibri"/>
                <w:lang w:eastAsia="sk-SK"/>
              </w:rPr>
              <w:t>Nov</w:t>
            </w:r>
            <w:r w:rsidRPr="00C357E9">
              <w:rPr>
                <w:rFonts w:ascii="Calibri" w:hAnsi="Calibri" w:cs="Calibri" w:hint="cs"/>
                <w:lang w:eastAsia="sk-SK"/>
              </w:rPr>
              <w:t>é</w:t>
            </w:r>
            <w:r w:rsidRPr="00C357E9">
              <w:rPr>
                <w:rFonts w:ascii="Calibri" w:hAnsi="Calibri" w:cs="Calibri"/>
                <w:lang w:eastAsia="sk-SK"/>
              </w:rPr>
              <w:t xml:space="preserve"> nepou</w:t>
            </w:r>
            <w:r w:rsidRPr="00C357E9">
              <w:rPr>
                <w:rFonts w:ascii="Calibri" w:hAnsi="Calibri" w:cs="Calibri" w:hint="cs"/>
                <w:lang w:eastAsia="sk-SK"/>
              </w:rPr>
              <w:t>ž</w:t>
            </w:r>
            <w:r w:rsidRPr="00C357E9">
              <w:rPr>
                <w:rFonts w:ascii="Calibri" w:hAnsi="Calibri" w:cs="Calibri"/>
                <w:lang w:eastAsia="sk-SK"/>
              </w:rPr>
              <w:t>it</w:t>
            </w:r>
            <w:r w:rsidRPr="00C357E9">
              <w:rPr>
                <w:rFonts w:ascii="Calibri" w:hAnsi="Calibri" w:cs="Calibri" w:hint="cs"/>
                <w:lang w:eastAsia="sk-SK"/>
              </w:rPr>
              <w:t>é</w:t>
            </w:r>
            <w:r w:rsidRPr="00C357E9">
              <w:rPr>
                <w:rFonts w:ascii="Calibri" w:hAnsi="Calibri" w:cs="Calibri"/>
                <w:lang w:eastAsia="sk-SK"/>
              </w:rPr>
              <w:t xml:space="preserve"> </w:t>
            </w:r>
            <w:r w:rsidRPr="00E22D9D">
              <w:rPr>
                <w:rFonts w:ascii="Calibri" w:hAnsi="Calibri" w:cs="Calibri"/>
                <w:lang w:eastAsia="sk-SK"/>
              </w:rPr>
              <w:t xml:space="preserve">rozširujúce hardvérové </w:t>
            </w:r>
            <w:r w:rsidRPr="00C357E9">
              <w:rPr>
                <w:rFonts w:ascii="Calibri" w:hAnsi="Calibri" w:cs="Calibri"/>
                <w:lang w:eastAsia="sk-SK"/>
              </w:rPr>
              <w:t>licencie na aktiv</w:t>
            </w:r>
            <w:r w:rsidRPr="00C357E9">
              <w:rPr>
                <w:rFonts w:ascii="Calibri" w:hAnsi="Calibri" w:cs="Calibri" w:hint="cs"/>
                <w:lang w:eastAsia="sk-SK"/>
              </w:rPr>
              <w:t>á</w:t>
            </w:r>
            <w:r w:rsidRPr="00C357E9">
              <w:rPr>
                <w:rFonts w:ascii="Calibri" w:hAnsi="Calibri" w:cs="Calibri"/>
                <w:lang w:eastAsia="sk-SK"/>
              </w:rPr>
              <w:t>ciu 12 portov v existujúcom 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sidRPr="00C357E9">
              <w:rPr>
                <w:rFonts w:ascii="Calibri" w:hAnsi="Calibri" w:cs="Calibri"/>
                <w:lang w:eastAsia="sk-SK"/>
              </w:rPr>
              <w:t xml:space="preserve">i Lenovo </w:t>
            </w:r>
            <w:r w:rsidRPr="00C357E9">
              <w:rPr>
                <w:rFonts w:ascii="Calibri" w:hAnsi="Calibri" w:cs="Calibri"/>
              </w:rPr>
              <w:t>Flex System FC5022 16Gb SAN</w:t>
            </w:r>
          </w:p>
        </w:tc>
      </w:tr>
      <w:tr w:rsidR="0023061D" w:rsidRPr="00365F47" w14:paraId="21BBBB68" w14:textId="77777777" w:rsidTr="0019142C">
        <w:tc>
          <w:tcPr>
            <w:tcW w:w="1383" w:type="pct"/>
            <w:shd w:val="clear" w:color="auto" w:fill="auto"/>
            <w:tcMar>
              <w:top w:w="120" w:type="dxa"/>
              <w:left w:w="120" w:type="dxa"/>
              <w:bottom w:w="120" w:type="dxa"/>
              <w:right w:w="120" w:type="dxa"/>
            </w:tcMar>
            <w:vAlign w:val="center"/>
          </w:tcPr>
          <w:p w14:paraId="5FA4ADB4" w14:textId="77777777" w:rsidR="0023061D" w:rsidRPr="006D4BB0" w:rsidRDefault="0023061D" w:rsidP="0019142C">
            <w:pPr>
              <w:pStyle w:val="Bezriadkovania"/>
              <w:jc w:val="both"/>
              <w:rPr>
                <w:rFonts w:ascii="Calibri" w:hAnsi="Calibri" w:cs="Calibri"/>
              </w:rPr>
            </w:pPr>
            <w:r w:rsidRPr="00C357E9">
              <w:rPr>
                <w:rFonts w:ascii="Calibri" w:hAnsi="Calibri" w:cs="Calibri"/>
              </w:rPr>
              <w:t>Licencie</w:t>
            </w:r>
          </w:p>
        </w:tc>
        <w:tc>
          <w:tcPr>
            <w:tcW w:w="3617" w:type="pct"/>
            <w:shd w:val="clear" w:color="auto" w:fill="auto"/>
            <w:tcMar>
              <w:top w:w="120" w:type="dxa"/>
              <w:left w:w="120" w:type="dxa"/>
              <w:bottom w:w="120" w:type="dxa"/>
              <w:right w:w="120" w:type="dxa"/>
            </w:tcMar>
            <w:vAlign w:val="center"/>
          </w:tcPr>
          <w:p w14:paraId="4BA8B1D9" w14:textId="77777777" w:rsidR="0023061D" w:rsidRPr="006D4BB0" w:rsidRDefault="0023061D" w:rsidP="0019142C">
            <w:pPr>
              <w:pStyle w:val="Bezriadkovania"/>
              <w:jc w:val="both"/>
              <w:rPr>
                <w:rFonts w:ascii="Calibri" w:hAnsi="Calibri" w:cs="Calibri"/>
              </w:rPr>
            </w:pPr>
            <w:r w:rsidRPr="00C357E9">
              <w:rPr>
                <w:rFonts w:ascii="Calibri" w:hAnsi="Calibri" w:cs="Calibri"/>
                <w:lang w:eastAsia="sk-SK"/>
              </w:rPr>
              <w:t>Aktiv</w:t>
            </w:r>
            <w:r w:rsidRPr="00C357E9">
              <w:rPr>
                <w:rFonts w:ascii="Calibri" w:hAnsi="Calibri" w:cs="Calibri" w:hint="cs"/>
                <w:lang w:eastAsia="sk-SK"/>
              </w:rPr>
              <w:t>á</w:t>
            </w:r>
            <w:r w:rsidRPr="00C357E9">
              <w:rPr>
                <w:rFonts w:ascii="Calibri" w:hAnsi="Calibri" w:cs="Calibri"/>
                <w:lang w:eastAsia="sk-SK"/>
              </w:rPr>
              <w:t>cia licenci</w:t>
            </w:r>
            <w:r w:rsidRPr="00C357E9">
              <w:rPr>
                <w:rFonts w:ascii="Calibri" w:hAnsi="Calibri" w:cs="Calibri" w:hint="cs"/>
                <w:lang w:eastAsia="sk-SK"/>
              </w:rPr>
              <w:t>í</w:t>
            </w:r>
            <w:r w:rsidRPr="00C357E9">
              <w:rPr>
                <w:rFonts w:ascii="Calibri" w:hAnsi="Calibri" w:cs="Calibri"/>
                <w:lang w:eastAsia="sk-SK"/>
              </w:rPr>
              <w:t>,</w:t>
            </w:r>
            <w:r w:rsidRPr="00C357E9">
              <w:rPr>
                <w:rFonts w:ascii="Calibri" w:hAnsi="Calibri" w:cs="Calibri"/>
              </w:rPr>
              <w:t xml:space="preserve"> požadované je dodanie všetkých potrebných aktivačných licencií na plnú funkcionalitu zariadenia. </w:t>
            </w:r>
          </w:p>
        </w:tc>
      </w:tr>
      <w:tr w:rsidR="0023061D" w:rsidRPr="00365F47" w14:paraId="6053C08A" w14:textId="77777777" w:rsidTr="0019142C">
        <w:trPr>
          <w:trHeight w:val="21"/>
        </w:trPr>
        <w:tc>
          <w:tcPr>
            <w:tcW w:w="1383" w:type="pct"/>
            <w:shd w:val="clear" w:color="auto" w:fill="auto"/>
            <w:tcMar>
              <w:top w:w="120" w:type="dxa"/>
              <w:left w:w="120" w:type="dxa"/>
              <w:bottom w:w="120" w:type="dxa"/>
              <w:right w:w="120" w:type="dxa"/>
            </w:tcMar>
            <w:vAlign w:val="center"/>
          </w:tcPr>
          <w:p w14:paraId="3A115C00" w14:textId="77777777" w:rsidR="0023061D" w:rsidRPr="006D4BB0" w:rsidRDefault="0023061D" w:rsidP="0019142C">
            <w:pPr>
              <w:pStyle w:val="Bezriadkovania"/>
              <w:jc w:val="both"/>
              <w:rPr>
                <w:rFonts w:ascii="Calibri" w:hAnsi="Calibri" w:cs="Calibri"/>
              </w:rPr>
            </w:pPr>
            <w:r w:rsidRPr="00C357E9">
              <w:rPr>
                <w:rFonts w:ascii="Calibri" w:hAnsi="Calibri" w:cs="Calibri"/>
              </w:rPr>
              <w:t>Záruka</w:t>
            </w:r>
          </w:p>
        </w:tc>
        <w:tc>
          <w:tcPr>
            <w:tcW w:w="3617" w:type="pct"/>
            <w:shd w:val="clear" w:color="auto" w:fill="auto"/>
            <w:tcMar>
              <w:top w:w="120" w:type="dxa"/>
              <w:left w:w="120" w:type="dxa"/>
              <w:bottom w:w="120" w:type="dxa"/>
              <w:right w:w="120" w:type="dxa"/>
            </w:tcMar>
            <w:vAlign w:val="center"/>
          </w:tcPr>
          <w:p w14:paraId="47032FF6" w14:textId="77777777" w:rsidR="0023061D" w:rsidRPr="006D4BB0" w:rsidRDefault="0023061D" w:rsidP="0019142C">
            <w:pPr>
              <w:pStyle w:val="Bezriadkovania"/>
              <w:jc w:val="both"/>
              <w:rPr>
                <w:rFonts w:ascii="Calibri" w:hAnsi="Calibri" w:cs="Calibri"/>
              </w:rPr>
            </w:pPr>
            <w:r w:rsidRPr="00C357E9">
              <w:rPr>
                <w:rFonts w:ascii="Calibri" w:hAnsi="Calibri" w:cs="Calibri"/>
              </w:rPr>
              <w:t>Rozšírená záručná doba na 36 mesiacov v sídle objednávateľa</w:t>
            </w:r>
          </w:p>
        </w:tc>
      </w:tr>
    </w:tbl>
    <w:p w14:paraId="547CC45D" w14:textId="77777777" w:rsidR="008602AA" w:rsidRPr="0023061D" w:rsidRDefault="008602AA" w:rsidP="008602AA">
      <w:pPr>
        <w:jc w:val="both"/>
        <w:rPr>
          <w:iCs/>
        </w:rPr>
      </w:pPr>
    </w:p>
    <w:p w14:paraId="33086DD8" w14:textId="77777777" w:rsidR="008602AA" w:rsidRPr="006D4BB0" w:rsidRDefault="008602AA" w:rsidP="008602AA">
      <w:pPr>
        <w:pStyle w:val="Odsekzoznamu"/>
        <w:ind w:left="709"/>
        <w:jc w:val="both"/>
        <w:rPr>
          <w:iCs/>
        </w:rPr>
      </w:pPr>
    </w:p>
    <w:p w14:paraId="4B23B572" w14:textId="77777777" w:rsidR="008602AA" w:rsidRPr="006D4BB0" w:rsidRDefault="008602AA" w:rsidP="008602AA">
      <w:pPr>
        <w:pStyle w:val="Default"/>
        <w:ind w:left="709"/>
        <w:jc w:val="both"/>
        <w:rPr>
          <w:rStyle w:val="iadne"/>
          <w:rFonts w:ascii="Calibri" w:eastAsia="Arial" w:hAnsi="Calibri" w:cs="Calibri"/>
          <w:sz w:val="20"/>
          <w:szCs w:val="20"/>
        </w:rPr>
      </w:pPr>
    </w:p>
    <w:p w14:paraId="33F4A205" w14:textId="0E451AE7" w:rsidR="00622CEC" w:rsidRPr="00365F47" w:rsidRDefault="00773849" w:rsidP="00D77C48">
      <w:pPr>
        <w:pStyle w:val="Text-1"/>
        <w:numPr>
          <w:ilvl w:val="2"/>
          <w:numId w:val="27"/>
        </w:numPr>
        <w:rPr>
          <w:b/>
        </w:rPr>
      </w:pPr>
      <w:r w:rsidRPr="00365F47">
        <w:rPr>
          <w:b/>
        </w:rPr>
        <w:t>Požiadavky verejného obstarávateľa na predmet zákazky</w:t>
      </w:r>
      <w:r w:rsidR="00B25AA5" w:rsidRPr="00365F47">
        <w:rPr>
          <w:b/>
        </w:rPr>
        <w:t>:</w:t>
      </w:r>
    </w:p>
    <w:p w14:paraId="124B7140" w14:textId="5EA7C18A" w:rsidR="00E31AF2" w:rsidRPr="006C330A" w:rsidRDefault="00E31AF2" w:rsidP="006C330A">
      <w:pPr>
        <w:tabs>
          <w:tab w:val="left" w:pos="1423"/>
        </w:tabs>
        <w:jc w:val="both"/>
        <w:rPr>
          <w:bCs/>
        </w:rPr>
      </w:pPr>
    </w:p>
    <w:p w14:paraId="73445A58" w14:textId="77777777" w:rsidR="00E31AF2" w:rsidRPr="006C330A" w:rsidRDefault="00E31AF2" w:rsidP="00E31AF2">
      <w:pPr>
        <w:pStyle w:val="Odsekzoznamu"/>
        <w:numPr>
          <w:ilvl w:val="0"/>
          <w:numId w:val="29"/>
        </w:numPr>
        <w:jc w:val="both"/>
        <w:rPr>
          <w:bCs/>
        </w:rPr>
      </w:pPr>
      <w:r w:rsidRPr="006C330A">
        <w:rPr>
          <w:bCs/>
        </w:rPr>
        <w:t>Všetka dokumentácia vyhotovovaná dodávateľom súvisiaca s predmetom zákazky (napr. faktúry, dodacie listy, prezenčná listina a pod.) bude označená podľa pokynov objednávateľa a v súlade so zmluvou.</w:t>
      </w:r>
    </w:p>
    <w:p w14:paraId="204AE7B8" w14:textId="77777777" w:rsidR="00E31AF2" w:rsidRPr="00560769" w:rsidRDefault="00E31AF2" w:rsidP="00995D0E">
      <w:pPr>
        <w:pStyle w:val="Odsekzoznamu"/>
        <w:tabs>
          <w:tab w:val="left" w:pos="1423"/>
        </w:tabs>
        <w:ind w:left="426"/>
        <w:jc w:val="both"/>
        <w:rPr>
          <w:highlight w:val="yellow"/>
        </w:rPr>
      </w:pPr>
    </w:p>
    <w:p w14:paraId="6EC95BAE" w14:textId="77777777" w:rsidR="009A280F" w:rsidRPr="00365F47" w:rsidRDefault="009A280F" w:rsidP="009A280F">
      <w:pPr>
        <w:pStyle w:val="Text-1"/>
        <w:ind w:left="0"/>
      </w:pPr>
    </w:p>
    <w:p w14:paraId="3DCF136E" w14:textId="77777777" w:rsidR="00E40FEA" w:rsidRPr="00365F47" w:rsidRDefault="00E40FEA" w:rsidP="009A280F">
      <w:pPr>
        <w:pStyle w:val="Text-1"/>
        <w:ind w:left="0"/>
      </w:pPr>
    </w:p>
    <w:p w14:paraId="4C29281F" w14:textId="77777777" w:rsidR="00E40FEA" w:rsidRPr="00365F47" w:rsidRDefault="00E40FEA" w:rsidP="009A280F">
      <w:pPr>
        <w:pStyle w:val="Text-1"/>
        <w:ind w:left="0"/>
      </w:pPr>
    </w:p>
    <w:p w14:paraId="61F4F9D6" w14:textId="77777777" w:rsidR="00622CEC" w:rsidRPr="00262DDE" w:rsidRDefault="00622CEC">
      <w:pPr>
        <w:pStyle w:val="Cislo-1-nadpis"/>
        <w:spacing w:before="0"/>
        <w:ind w:left="0" w:firstLine="0"/>
        <w:jc w:val="left"/>
        <w:sectPr w:rsidR="00622CEC" w:rsidRPr="00262DDE">
          <w:footerReference w:type="default" r:id="rId15"/>
          <w:pgSz w:w="11900" w:h="16840"/>
          <w:pgMar w:top="1134" w:right="1134" w:bottom="1134" w:left="1560" w:header="284" w:footer="567" w:gutter="0"/>
          <w:cols w:space="708"/>
        </w:sectPr>
      </w:pPr>
    </w:p>
    <w:p w14:paraId="0E217903" w14:textId="77777777" w:rsidR="00622CEC" w:rsidRPr="00262DDE" w:rsidRDefault="00B25AA5" w:rsidP="00D77C48">
      <w:pPr>
        <w:pStyle w:val="Nadpis1"/>
        <w:numPr>
          <w:ilvl w:val="0"/>
          <w:numId w:val="31"/>
        </w:numPr>
        <w:rPr>
          <w:sz w:val="22"/>
          <w:szCs w:val="22"/>
        </w:rPr>
      </w:pPr>
      <w:bookmarkStart w:id="51" w:name="_Ref450130065"/>
      <w:bookmarkStart w:id="52" w:name="_Toc24351314"/>
      <w:bookmarkStart w:id="53" w:name="_Toc25"/>
      <w:r w:rsidRPr="00262DDE">
        <w:rPr>
          <w:sz w:val="22"/>
          <w:szCs w:val="22"/>
        </w:rPr>
        <w:lastRenderedPageBreak/>
        <w:t>K</w:t>
      </w:r>
      <w:bookmarkStart w:id="54" w:name="_Ref450130096"/>
      <w:bookmarkEnd w:id="51"/>
      <w:r w:rsidRPr="00262DDE">
        <w:rPr>
          <w:sz w:val="22"/>
          <w:szCs w:val="22"/>
        </w:rPr>
        <w:t>ritériá na vyhodnotenie ponúk a spôsob ich uplatneni</w:t>
      </w:r>
      <w:bookmarkEnd w:id="54"/>
      <w:r w:rsidRPr="00262DDE">
        <w:rPr>
          <w:sz w:val="22"/>
          <w:szCs w:val="22"/>
        </w:rPr>
        <w:t>a</w:t>
      </w:r>
      <w:bookmarkEnd w:id="52"/>
      <w:r w:rsidRPr="00262DDE">
        <w:rPr>
          <w:sz w:val="22"/>
          <w:szCs w:val="22"/>
        </w:rPr>
        <w:t xml:space="preserve"> </w:t>
      </w:r>
      <w:bookmarkEnd w:id="53"/>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D77C48">
      <w:pPr>
        <w:pStyle w:val="Cislo-1-nadpis"/>
        <w:numPr>
          <w:ilvl w:val="2"/>
          <w:numId w:val="31"/>
        </w:numPr>
      </w:pPr>
      <w:bookmarkStart w:id="55" w:name="_Toc26"/>
      <w:bookmarkStart w:id="56" w:name="_Toc24351315"/>
      <w:r w:rsidRPr="00262DDE">
        <w:t>Kritériá na vyhodnotenie ponúk</w:t>
      </w:r>
      <w:bookmarkEnd w:id="55"/>
      <w:bookmarkEnd w:id="56"/>
    </w:p>
    <w:p w14:paraId="55310361" w14:textId="77777777" w:rsidR="00BA6260" w:rsidRDefault="00BA6260" w:rsidP="002B1A93">
      <w:pPr>
        <w:pStyle w:val="Cislo-1-nadpis"/>
        <w:ind w:left="0" w:firstLine="0"/>
        <w:rPr>
          <w:b w:val="0"/>
        </w:rPr>
      </w:pPr>
      <w:bookmarkStart w:id="57" w:name="_Toc24351317"/>
    </w:p>
    <w:p w14:paraId="01D053DC" w14:textId="048BA697" w:rsidR="00622CEC" w:rsidRDefault="00BA6260" w:rsidP="002B1A93">
      <w:pPr>
        <w:pStyle w:val="Cislo-1-nadpis"/>
        <w:ind w:left="0" w:firstLine="0"/>
      </w:pPr>
      <w:r>
        <w:rPr>
          <w:b w:val="0"/>
        </w:rPr>
        <w:tab/>
      </w:r>
      <w:r w:rsidR="00B25AA5" w:rsidRPr="00BA6260">
        <w:rPr>
          <w:b w:val="0"/>
        </w:rPr>
        <w:t>Kritéri</w:t>
      </w:r>
      <w:r w:rsidR="008F2CED">
        <w:rPr>
          <w:b w:val="0"/>
        </w:rPr>
        <w:t>om</w:t>
      </w:r>
      <w:r w:rsidR="00B25AA5" w:rsidRPr="00BA6260">
        <w:rPr>
          <w:b w:val="0"/>
        </w:rPr>
        <w:t xml:space="preserve"> na vyhodnotenie ponúk v rámci tohto postupu verejného obstarávania</w:t>
      </w:r>
      <w:bookmarkEnd w:id="57"/>
      <w:r w:rsidR="008F2CED">
        <w:rPr>
          <w:b w:val="0"/>
        </w:rPr>
        <w:t xml:space="preserve"> je </w:t>
      </w:r>
      <w:r w:rsidR="00B25AA5" w:rsidRPr="00BA6260">
        <w:rPr>
          <w:b w:val="0"/>
        </w:rPr>
        <w:t xml:space="preserve"> </w:t>
      </w:r>
      <w:bookmarkStart w:id="58" w:name="_Toc24351318"/>
      <w:r w:rsidR="008F2CED">
        <w:t>n</w:t>
      </w:r>
      <w:r w:rsidR="00B25AA5" w:rsidRPr="002B1A93">
        <w:t xml:space="preserve">ajnižšia cena </w:t>
      </w:r>
      <w:r w:rsidR="00266265">
        <w:t>za celý predmet zákazky v Eur bez DPH</w:t>
      </w:r>
      <w:bookmarkEnd w:id="58"/>
      <w:r w:rsidR="008F2CED">
        <w:t>.</w:t>
      </w:r>
    </w:p>
    <w:p w14:paraId="6A3DB598" w14:textId="77777777" w:rsidR="00622CEC" w:rsidRPr="00262DDE" w:rsidRDefault="00622CEC">
      <w:pPr>
        <w:rPr>
          <w:rStyle w:val="iadne"/>
          <w:b/>
          <w:bCs/>
          <w:smallCaps/>
        </w:rPr>
      </w:pPr>
    </w:p>
    <w:p w14:paraId="5C6C892B" w14:textId="77777777" w:rsidR="00622CEC" w:rsidRPr="00262DDE" w:rsidRDefault="00B25AA5" w:rsidP="00D77C48">
      <w:pPr>
        <w:pStyle w:val="Cislo-1-nadpis"/>
        <w:numPr>
          <w:ilvl w:val="2"/>
          <w:numId w:val="32"/>
        </w:numPr>
      </w:pPr>
      <w:bookmarkStart w:id="59" w:name="_Toc27"/>
      <w:bookmarkStart w:id="60" w:name="_Toc24351319"/>
      <w:r w:rsidRPr="00262DDE">
        <w:t>Spôsob uplatnenia kritérií</w:t>
      </w:r>
      <w:bookmarkEnd w:id="59"/>
      <w:bookmarkEnd w:id="60"/>
    </w:p>
    <w:p w14:paraId="4AD7279D" w14:textId="77777777" w:rsidR="00622CEC" w:rsidRPr="00262DDE" w:rsidRDefault="00B25AA5" w:rsidP="00D77C48">
      <w:pPr>
        <w:pStyle w:val="Cislo-2-text"/>
        <w:numPr>
          <w:ilvl w:val="3"/>
          <w:numId w:val="32"/>
        </w:numPr>
      </w:pPr>
      <w:r w:rsidRPr="00262DDE">
        <w:t xml:space="preserve">Ako prvá v poradí bude označená ponuka s najnižšou </w:t>
      </w:r>
      <w:r w:rsidR="002B1A93">
        <w:t>cenou za celý predmet zákazky v Eur bez DPH</w:t>
      </w:r>
      <w:r w:rsidRPr="00262DDE">
        <w:t xml:space="preserve">, ako druhá v poradí bude označená ponuka s druhou najnižšou </w:t>
      </w:r>
      <w:r w:rsidR="002B1A93">
        <w:t>cenou za celý predmet zákazky v Eur bez DPH</w:t>
      </w:r>
      <w:r w:rsidRPr="00262DDE">
        <w:t>, atď</w:t>
      </w:r>
      <w:r w:rsidR="00E93291">
        <w:t>.</w:t>
      </w:r>
      <w:r w:rsidRPr="00262DDE">
        <w:t xml:space="preserve"> Poradie ostatných ponúk sa stanoví obdobne.</w:t>
      </w:r>
    </w:p>
    <w:p w14:paraId="3B178894" w14:textId="77777777" w:rsidR="00622CEC" w:rsidRPr="00262DDE" w:rsidRDefault="00B25AA5" w:rsidP="00D77C48">
      <w:pPr>
        <w:pStyle w:val="Cislo-2-text"/>
        <w:numPr>
          <w:ilvl w:val="3"/>
          <w:numId w:val="32"/>
        </w:numPr>
      </w:pPr>
      <w:r w:rsidRPr="00262DDE">
        <w:t xml:space="preserve">Úspešným uchádzačom sa </w:t>
      </w:r>
      <w:r w:rsidR="002B1A93">
        <w:t xml:space="preserve">za predpokladu splnenia podmienok účasti a požiadaviek verejného obstarávateľa na predmet zákazky </w:t>
      </w:r>
      <w:r w:rsidRPr="00262DDE">
        <w:t xml:space="preserve">stane ten uchádzač, ktorého ponuka sa v súlade s predchádzajúcim bodom a s bodom 7.1 </w:t>
      </w:r>
      <w:r w:rsidR="00266265">
        <w:t xml:space="preserve">týchto </w:t>
      </w:r>
      <w:r w:rsidRPr="00262DDE">
        <w:t>súťažných podkladov umiestni na prvom mieste v poradí.</w:t>
      </w:r>
    </w:p>
    <w:p w14:paraId="10DF67BE" w14:textId="77777777" w:rsidR="00622CEC" w:rsidRPr="00262DDE" w:rsidRDefault="00622CEC">
      <w:pPr>
        <w:pStyle w:val="Cislo-2-text"/>
        <w:ind w:left="709"/>
      </w:pPr>
    </w:p>
    <w:p w14:paraId="659B8C8F" w14:textId="77777777" w:rsidR="00622CEC" w:rsidRPr="00262DDE" w:rsidRDefault="00622CEC" w:rsidP="00E93291">
      <w:pPr>
        <w:pStyle w:val="Cislo-2-text"/>
        <w:ind w:left="709"/>
      </w:pPr>
    </w:p>
    <w:p w14:paraId="1B6C2E0E" w14:textId="77777777" w:rsidR="00622CEC" w:rsidRPr="00262DDE" w:rsidRDefault="00622CEC" w:rsidP="00E93291">
      <w:pPr>
        <w:pStyle w:val="Cislo-2-text"/>
        <w:ind w:left="426"/>
      </w:pPr>
    </w:p>
    <w:p w14:paraId="202F9C57" w14:textId="77777777" w:rsidR="00622CEC" w:rsidRPr="00262DD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262DDE" w:rsidRDefault="00B25AA5">
      <w:pPr>
        <w:pStyle w:val="Nadpis2"/>
      </w:pPr>
      <w:r w:rsidRPr="00262DDE">
        <w:rPr>
          <w:rStyle w:val="iadne"/>
          <w:sz w:val="22"/>
          <w:szCs w:val="22"/>
        </w:rPr>
        <w:br w:type="page"/>
      </w:r>
    </w:p>
    <w:p w14:paraId="1694AA54" w14:textId="77777777" w:rsidR="00622CEC" w:rsidRPr="00262DDE" w:rsidRDefault="00B25AA5" w:rsidP="00973FED">
      <w:pPr>
        <w:pStyle w:val="Nadpis1"/>
        <w:numPr>
          <w:ilvl w:val="0"/>
          <w:numId w:val="2"/>
        </w:numPr>
        <w:rPr>
          <w:sz w:val="22"/>
          <w:szCs w:val="22"/>
        </w:rPr>
      </w:pPr>
      <w:bookmarkStart w:id="61" w:name="_Toc28"/>
      <w:bookmarkStart w:id="62" w:name="_Toc24351320"/>
      <w:r w:rsidRPr="00262DDE">
        <w:rPr>
          <w:sz w:val="22"/>
          <w:szCs w:val="22"/>
        </w:rPr>
        <w:lastRenderedPageBreak/>
        <w:t>Návrh na plnenie kritéria</w:t>
      </w:r>
      <w:bookmarkEnd w:id="61"/>
      <w:bookmarkEnd w:id="62"/>
    </w:p>
    <w:p w14:paraId="60570E2A" w14:textId="77777777" w:rsidR="00622CEC" w:rsidRPr="00262DDE" w:rsidRDefault="00622CEC">
      <w:pPr>
        <w:pStyle w:val="Cislo-2-text"/>
      </w:pPr>
    </w:p>
    <w:p w14:paraId="06C73D33" w14:textId="77777777" w:rsidR="00622CEC" w:rsidRPr="00262DDE" w:rsidRDefault="00B25AA5" w:rsidP="00D77C48">
      <w:pPr>
        <w:pStyle w:val="Cislo-2-text"/>
        <w:numPr>
          <w:ilvl w:val="3"/>
          <w:numId w:val="33"/>
        </w:numPr>
        <w:rPr>
          <w:b/>
          <w:bCs/>
        </w:rPr>
      </w:pPr>
      <w:r w:rsidRPr="00262DDE">
        <w:rPr>
          <w:b/>
          <w:bCs/>
        </w:rPr>
        <w:t>Identifikačné údaje uchádzača</w:t>
      </w:r>
    </w:p>
    <w:p w14:paraId="24837C22" w14:textId="77777777" w:rsidR="00622CEC" w:rsidRPr="00262DDE" w:rsidRDefault="00622CEC">
      <w:pPr>
        <w:pStyle w:val="Cislo-1-nadpis"/>
        <w:ind w:left="709" w:firstLine="0"/>
      </w:pPr>
    </w:p>
    <w:p w14:paraId="633DFD71" w14:textId="77777777" w:rsidR="00622CEC" w:rsidRPr="00262DDE" w:rsidRDefault="00B25AA5">
      <w:pPr>
        <w:tabs>
          <w:tab w:val="left" w:pos="1620"/>
        </w:tabs>
        <w:jc w:val="both"/>
      </w:pPr>
      <w:r w:rsidRPr="00262DDE">
        <w:t xml:space="preserve">Obchodné meno: </w:t>
      </w:r>
      <w:r w:rsidRPr="00262DDE">
        <w:tab/>
      </w:r>
      <w:r w:rsidRPr="00262DDE">
        <w:tab/>
      </w:r>
    </w:p>
    <w:p w14:paraId="5C30B0C4" w14:textId="77777777" w:rsidR="00622CEC" w:rsidRPr="00262DDE" w:rsidRDefault="00B25AA5">
      <w:pPr>
        <w:jc w:val="both"/>
      </w:pPr>
      <w:r w:rsidRPr="00262DDE">
        <w:t>Sídlo:</w:t>
      </w:r>
    </w:p>
    <w:p w14:paraId="52FA2B70" w14:textId="77777777" w:rsidR="00622CEC" w:rsidRPr="00262DDE" w:rsidRDefault="00B25AA5">
      <w:pPr>
        <w:jc w:val="both"/>
      </w:pPr>
      <w:r w:rsidRPr="00262DDE">
        <w:t>IČO:</w:t>
      </w:r>
      <w:r w:rsidRPr="00262DDE">
        <w:tab/>
      </w:r>
      <w:r w:rsidRPr="00262DDE">
        <w:tab/>
      </w:r>
      <w:r w:rsidRPr="00262DDE">
        <w:tab/>
      </w:r>
    </w:p>
    <w:p w14:paraId="62615887" w14:textId="77777777" w:rsidR="00622CEC" w:rsidRPr="00262DDE" w:rsidRDefault="00B25AA5">
      <w:pPr>
        <w:jc w:val="both"/>
      </w:pPr>
      <w:r w:rsidRPr="00262DDE">
        <w:t xml:space="preserve">Zastúpený: </w:t>
      </w:r>
      <w:r w:rsidRPr="00262DDE">
        <w:tab/>
      </w:r>
      <w:r w:rsidRPr="00262DDE">
        <w:tab/>
      </w:r>
    </w:p>
    <w:p w14:paraId="4B8E2203" w14:textId="77777777" w:rsidR="00622CEC" w:rsidRPr="00262DDE" w:rsidRDefault="00B25AA5">
      <w:pPr>
        <w:tabs>
          <w:tab w:val="left" w:pos="2127"/>
        </w:tabs>
        <w:jc w:val="both"/>
      </w:pPr>
      <w:r w:rsidRPr="00262DDE">
        <w:t>Kontaktná osoba:</w:t>
      </w:r>
      <w:r w:rsidRPr="00262DDE">
        <w:tab/>
      </w:r>
    </w:p>
    <w:p w14:paraId="26BBA74E" w14:textId="77777777" w:rsidR="00622CEC" w:rsidRPr="00262DDE" w:rsidRDefault="00B25AA5">
      <w:r w:rsidRPr="00262DDE">
        <w:t>Kontaktné údaje:</w:t>
      </w:r>
    </w:p>
    <w:p w14:paraId="080E297D" w14:textId="77777777" w:rsidR="00622CEC" w:rsidRPr="00262DDE" w:rsidRDefault="00622CEC">
      <w:pPr>
        <w:spacing w:after="160" w:line="259" w:lineRule="auto"/>
      </w:pPr>
    </w:p>
    <w:p w14:paraId="225A6532" w14:textId="77777777" w:rsidR="00622CEC" w:rsidRPr="00262DDE" w:rsidRDefault="00B25AA5" w:rsidP="00D77C48">
      <w:pPr>
        <w:pStyle w:val="Cislo-2-text"/>
        <w:numPr>
          <w:ilvl w:val="3"/>
          <w:numId w:val="33"/>
        </w:numPr>
        <w:rPr>
          <w:b/>
          <w:bCs/>
        </w:rPr>
      </w:pPr>
      <w:r w:rsidRPr="00262DDE">
        <w:rPr>
          <w:b/>
          <w:bCs/>
        </w:rPr>
        <w:t>Návrh na plnenie kritéria</w:t>
      </w:r>
    </w:p>
    <w:p w14:paraId="00E8FF44" w14:textId="77777777" w:rsidR="00622CEC" w:rsidRPr="00262DDE" w:rsidRDefault="00622CEC">
      <w:pPr>
        <w:jc w:val="both"/>
        <w:rPr>
          <w:b/>
          <w:bCs/>
        </w:rPr>
      </w:pPr>
    </w:p>
    <w:p w14:paraId="05958DDA" w14:textId="77777777" w:rsidR="00622CEC" w:rsidRPr="00262DDE" w:rsidRDefault="00622CEC">
      <w:pPr>
        <w:jc w:val="both"/>
        <w:rPr>
          <w:b/>
          <w:bCs/>
        </w:rPr>
      </w:pPr>
    </w:p>
    <w:tbl>
      <w:tblPr>
        <w:tblStyle w:val="TableNormal"/>
        <w:tblW w:w="8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1"/>
        <w:gridCol w:w="3041"/>
        <w:gridCol w:w="881"/>
        <w:gridCol w:w="913"/>
        <w:gridCol w:w="1527"/>
        <w:gridCol w:w="1559"/>
      </w:tblGrid>
      <w:tr w:rsidR="001B74FB" w:rsidRPr="00262DDE" w14:paraId="64C86560" w14:textId="77777777" w:rsidTr="00B64483">
        <w:trPr>
          <w:trHeight w:val="610"/>
        </w:trPr>
        <w:tc>
          <w:tcPr>
            <w:tcW w:w="5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6F95DF" w14:textId="77777777" w:rsidR="001B74FB" w:rsidRPr="00262DDE" w:rsidRDefault="001B74FB"/>
        </w:tc>
        <w:tc>
          <w:tcPr>
            <w:tcW w:w="30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D581C2" w14:textId="77777777" w:rsidR="001B74FB" w:rsidRPr="00262DDE" w:rsidRDefault="001B74FB">
            <w:pPr>
              <w:jc w:val="center"/>
            </w:pPr>
            <w:r w:rsidRPr="00262DDE">
              <w:rPr>
                <w:rStyle w:val="iadne"/>
                <w:b/>
                <w:bCs/>
                <w:sz w:val="18"/>
                <w:szCs w:val="18"/>
              </w:rPr>
              <w:t>Položka</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DDFBFB9" w14:textId="77777777" w:rsidR="001B74FB" w:rsidRPr="00262DDE" w:rsidRDefault="001B74FB">
            <w:pPr>
              <w:jc w:val="center"/>
              <w:rPr>
                <w:rStyle w:val="iadne"/>
                <w:b/>
                <w:bCs/>
                <w:sz w:val="18"/>
                <w:szCs w:val="18"/>
              </w:rPr>
            </w:pPr>
            <w:r w:rsidRPr="00262DDE">
              <w:rPr>
                <w:rStyle w:val="iadne"/>
                <w:b/>
                <w:bCs/>
                <w:sz w:val="18"/>
                <w:szCs w:val="18"/>
              </w:rPr>
              <w:t>Merná jednotka</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CB0AA8" w14:textId="77777777" w:rsidR="001B74FB" w:rsidRPr="00262DDE" w:rsidRDefault="001B74FB">
            <w:pPr>
              <w:jc w:val="center"/>
            </w:pPr>
            <w:r w:rsidRPr="001B74FB">
              <w:rPr>
                <w:rStyle w:val="iadne"/>
                <w:b/>
                <w:bCs/>
                <w:sz w:val="18"/>
                <w:szCs w:val="18"/>
              </w:rPr>
              <w:t>Množstvo</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64789F" w14:textId="77777777" w:rsidR="001B74FB" w:rsidRPr="00262DDE" w:rsidRDefault="001B74FB">
            <w:pPr>
              <w:jc w:val="center"/>
            </w:pPr>
            <w:r>
              <w:rPr>
                <w:rStyle w:val="iadne"/>
                <w:b/>
                <w:bCs/>
                <w:sz w:val="18"/>
                <w:szCs w:val="18"/>
              </w:rPr>
              <w:t>C</w:t>
            </w:r>
            <w:r w:rsidRPr="00262DDE">
              <w:rPr>
                <w:rStyle w:val="iadne"/>
                <w:b/>
                <w:bCs/>
                <w:sz w:val="18"/>
                <w:szCs w:val="18"/>
              </w:rPr>
              <w:t xml:space="preserve">ena </w:t>
            </w:r>
            <w:r>
              <w:rPr>
                <w:rStyle w:val="iadne"/>
                <w:b/>
                <w:bCs/>
                <w:sz w:val="18"/>
                <w:szCs w:val="18"/>
              </w:rPr>
              <w:t xml:space="preserve">za mernú jednotku </w:t>
            </w:r>
            <w:r w:rsidRPr="00262DDE">
              <w:rPr>
                <w:rStyle w:val="iadne"/>
                <w:b/>
                <w:bCs/>
                <w:sz w:val="18"/>
                <w:szCs w:val="18"/>
              </w:rPr>
              <w:t>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7417F8" w14:textId="77777777" w:rsidR="001B74FB" w:rsidRPr="00262DDE" w:rsidRDefault="001B74FB">
            <w:pPr>
              <w:jc w:val="center"/>
            </w:pPr>
            <w:r>
              <w:rPr>
                <w:rStyle w:val="iadne"/>
                <w:b/>
                <w:bCs/>
                <w:sz w:val="18"/>
                <w:szCs w:val="18"/>
              </w:rPr>
              <w:t xml:space="preserve">Cena za celú položku </w:t>
            </w:r>
            <w:r w:rsidRPr="00262DDE">
              <w:rPr>
                <w:rStyle w:val="iadne"/>
                <w:b/>
                <w:bCs/>
                <w:sz w:val="18"/>
                <w:szCs w:val="18"/>
              </w:rPr>
              <w:t>v EUR bez DPH</w:t>
            </w:r>
          </w:p>
        </w:tc>
      </w:tr>
      <w:tr w:rsidR="001B74FB" w:rsidRPr="00262DDE" w14:paraId="30C1EBCE"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5FD5F" w14:textId="77777777" w:rsidR="001B74FB" w:rsidRPr="00262DDE" w:rsidRDefault="001B74FB" w:rsidP="00026560">
            <w:pPr>
              <w:jc w:val="center"/>
            </w:pPr>
            <w:r>
              <w:rPr>
                <w:rStyle w:val="iadne"/>
                <w:sz w:val="20"/>
                <w:szCs w:val="20"/>
              </w:rPr>
              <w:t>1.</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61C1F"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66E1BFC7"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rPr>
            </w:pPr>
            <w:r w:rsidRPr="00E713FB">
              <w:rPr>
                <w:rFonts w:eastAsia="Arial Unicode MS"/>
              </w:rPr>
              <w:t>Rozširujúca jednotka pre rozšírenie kapacity diskového poľa IBM Storwize V5030</w:t>
            </w:r>
          </w:p>
          <w:p w14:paraId="7D87327F" w14:textId="77777777" w:rsidR="001B74FB" w:rsidRPr="00262DDE" w:rsidRDefault="001B74FB" w:rsidP="00026560">
            <w:pPr>
              <w:jc w:val="center"/>
            </w:pPr>
          </w:p>
        </w:tc>
        <w:tc>
          <w:tcPr>
            <w:tcW w:w="881" w:type="dxa"/>
            <w:tcBorders>
              <w:top w:val="single" w:sz="4" w:space="0" w:color="000000"/>
              <w:left w:val="single" w:sz="4" w:space="0" w:color="000000"/>
              <w:bottom w:val="single" w:sz="4" w:space="0" w:color="000000"/>
              <w:right w:val="single" w:sz="4" w:space="0" w:color="000000"/>
            </w:tcBorders>
            <w:vAlign w:val="center"/>
          </w:tcPr>
          <w:p w14:paraId="46A91FFB"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CC51C" w14:textId="77777777" w:rsidR="001B74FB" w:rsidRPr="00262DDE" w:rsidRDefault="001B74FB" w:rsidP="00026560">
            <w:pPr>
              <w:jc w:val="cente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2B6B5"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84168" w14:textId="77777777" w:rsidR="001B74FB" w:rsidRPr="00262DDE" w:rsidRDefault="001B74FB" w:rsidP="00026560">
            <w:pPr>
              <w:jc w:val="center"/>
            </w:pPr>
          </w:p>
        </w:tc>
      </w:tr>
      <w:tr w:rsidR="001B74FB" w:rsidRPr="00262DDE" w14:paraId="43620E15"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FA15" w14:textId="77777777" w:rsidR="001B74FB" w:rsidRDefault="001B74FB" w:rsidP="00026560">
            <w:pPr>
              <w:jc w:val="center"/>
              <w:rPr>
                <w:rStyle w:val="iadne"/>
                <w:sz w:val="20"/>
                <w:szCs w:val="20"/>
              </w:rPr>
            </w:pPr>
            <w:r>
              <w:rPr>
                <w:rStyle w:val="iadne"/>
                <w:sz w:val="20"/>
                <w:szCs w:val="20"/>
              </w:rPr>
              <w:t>2.</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9AC9B"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7FF78815" w14:textId="77777777" w:rsidR="003E6B0B" w:rsidRPr="00E713FB" w:rsidRDefault="003E6B0B" w:rsidP="003E6B0B">
            <w:pPr>
              <w:adjustRightInd w:val="0"/>
              <w:jc w:val="center"/>
            </w:pPr>
            <w:r w:rsidRPr="00E713FB">
              <w:t>Rozšírenie konektivity SAN prepínača Lenovo Flex System FC5022 16Gb SAN</w:t>
            </w:r>
            <w:r>
              <w:t xml:space="preserve"> - </w:t>
            </w:r>
            <w:r>
              <w:rPr>
                <w:rFonts w:eastAsia="Times New Roman"/>
                <w:iCs/>
              </w:rPr>
              <w:t>rozširujúca hardvérová</w:t>
            </w:r>
            <w:r w:rsidRPr="00C357E9">
              <w:rPr>
                <w:rFonts w:eastAsia="Times New Roman"/>
              </w:rPr>
              <w:t xml:space="preserve"> licenc</w:t>
            </w:r>
            <w:r>
              <w:rPr>
                <w:rFonts w:eastAsia="Times New Roman"/>
              </w:rPr>
              <w:t>ia na aktiváciu  12 portov</w:t>
            </w:r>
          </w:p>
          <w:p w14:paraId="760419E2" w14:textId="77777777" w:rsidR="001B74FB" w:rsidRPr="00E713FB" w:rsidRDefault="001B74FB" w:rsidP="003E6B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61EF30"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1B01F" w14:textId="77777777" w:rsidR="001B74FB" w:rsidRDefault="001B74FB" w:rsidP="00026560">
            <w:pPr>
              <w:jc w:val="center"/>
              <w:rPr>
                <w:rStyle w:val="iadne"/>
                <w:sz w:val="20"/>
                <w:szCs w:val="20"/>
              </w:rP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6B22"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B0F9" w14:textId="77777777" w:rsidR="001B74FB" w:rsidRPr="00262DDE" w:rsidRDefault="001B74FB" w:rsidP="00026560">
            <w:pPr>
              <w:jc w:val="center"/>
            </w:pPr>
          </w:p>
        </w:tc>
      </w:tr>
      <w:tr w:rsidR="001B74FB" w:rsidRPr="00262DDE" w14:paraId="6EB00E08" w14:textId="77777777" w:rsidTr="00FE1547">
        <w:trPr>
          <w:trHeight w:val="650"/>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3C31C5D" w14:textId="77777777" w:rsidR="001B74FB" w:rsidRPr="00262DDE" w:rsidRDefault="001B74FB">
            <w:r>
              <w:rPr>
                <w:rStyle w:val="iadne"/>
                <w:sz w:val="20"/>
                <w:szCs w:val="20"/>
              </w:rPr>
              <w:t>Cena za celý predmet zákazky 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F23E25F" w14:textId="77777777" w:rsidR="001B74FB" w:rsidRPr="00262DDE" w:rsidRDefault="001B74FB" w:rsidP="00026560">
            <w:pPr>
              <w:jc w:val="center"/>
            </w:pPr>
          </w:p>
        </w:tc>
      </w:tr>
      <w:tr w:rsidR="001B74FB" w:rsidRPr="00262DDE" w14:paraId="510B0091"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73998" w14:textId="77777777" w:rsidR="001B74FB" w:rsidRPr="00262DDE" w:rsidRDefault="001B74FB">
            <w:r>
              <w:rPr>
                <w:rStyle w:val="iadne"/>
                <w:sz w:val="20"/>
                <w:szCs w:val="20"/>
              </w:rPr>
              <w:t>DPH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9839D" w14:textId="77777777" w:rsidR="001B74FB" w:rsidRPr="00262DDE" w:rsidRDefault="001B74FB" w:rsidP="00026560">
            <w:pPr>
              <w:jc w:val="center"/>
            </w:pPr>
          </w:p>
        </w:tc>
      </w:tr>
      <w:tr w:rsidR="001B74FB" w:rsidRPr="00262DDE" w14:paraId="493F6A7F"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18F0C" w14:textId="77777777" w:rsidR="001B74FB" w:rsidRPr="00262DDE" w:rsidRDefault="001B74FB">
            <w:r>
              <w:rPr>
                <w:rStyle w:val="iadne"/>
                <w:sz w:val="20"/>
                <w:szCs w:val="20"/>
              </w:rPr>
              <w:t>Cena za celý predmet zákazky v EUR s DPH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98711" w14:textId="77777777" w:rsidR="001B74FB" w:rsidRPr="00262DDE" w:rsidRDefault="001B74FB" w:rsidP="00026560">
            <w:pPr>
              <w:jc w:val="center"/>
            </w:pPr>
          </w:p>
        </w:tc>
      </w:tr>
    </w:tbl>
    <w:p w14:paraId="20E56361" w14:textId="77777777" w:rsidR="00622CEC" w:rsidRPr="00262DDE" w:rsidRDefault="00622CEC">
      <w:pPr>
        <w:widowControl w:val="0"/>
        <w:jc w:val="both"/>
        <w:rPr>
          <w:b/>
          <w:bCs/>
        </w:rPr>
      </w:pPr>
    </w:p>
    <w:p w14:paraId="1B224088" w14:textId="77777777" w:rsidR="00622CEC" w:rsidRPr="00262DDE" w:rsidRDefault="00622CEC">
      <w:pPr>
        <w:jc w:val="both"/>
        <w:rPr>
          <w:b/>
          <w:bCs/>
        </w:rPr>
      </w:pPr>
    </w:p>
    <w:p w14:paraId="0C124F0B" w14:textId="77777777" w:rsidR="00622CEC" w:rsidRPr="00262DDE" w:rsidRDefault="00622CEC"/>
    <w:p w14:paraId="356EFDDD" w14:textId="77777777" w:rsidR="00622CEC" w:rsidRPr="00262DDE" w:rsidRDefault="00B25AA5">
      <w:r w:rsidRPr="00262DDE">
        <w:t>V ..............................., dňa ...............................</w:t>
      </w:r>
    </w:p>
    <w:p w14:paraId="7E0DC8D8" w14:textId="77777777" w:rsidR="00622CEC" w:rsidRPr="00262DDE" w:rsidRDefault="00622CEC"/>
    <w:p w14:paraId="71DF0432" w14:textId="77777777" w:rsidR="00622CEC" w:rsidRPr="00262DDE" w:rsidRDefault="00622CEC"/>
    <w:p w14:paraId="13B0EA94" w14:textId="77777777" w:rsidR="00622CEC" w:rsidRPr="00262DDE" w:rsidRDefault="00622CEC"/>
    <w:p w14:paraId="0523DF59" w14:textId="77777777" w:rsidR="00622CEC" w:rsidRPr="00262DDE" w:rsidRDefault="00B25AA5">
      <w:pPr>
        <w:jc w:val="center"/>
      </w:pPr>
      <w:r w:rsidRPr="00262DDE">
        <w:tab/>
      </w:r>
      <w:r w:rsidRPr="00262DDE">
        <w:tab/>
      </w:r>
      <w:r w:rsidRPr="00262DDE">
        <w:tab/>
      </w:r>
      <w:r w:rsidRPr="00262DDE">
        <w:tab/>
      </w:r>
      <w:r w:rsidRPr="00262DDE">
        <w:tab/>
      </w:r>
      <w:r w:rsidRPr="00262DDE">
        <w:tab/>
      </w:r>
      <w:r w:rsidRPr="00262DDE">
        <w:tab/>
      </w:r>
      <w:r w:rsidRPr="00262DDE">
        <w:tab/>
      </w:r>
      <w:r w:rsidR="001B74FB">
        <w:tab/>
      </w:r>
      <w:r w:rsidR="001B74FB">
        <w:tab/>
      </w:r>
      <w:r w:rsidRPr="00262DDE">
        <w:tab/>
      </w:r>
      <w:r w:rsidR="001B74FB">
        <w:tab/>
      </w:r>
      <w:r w:rsidR="001B74FB">
        <w:tab/>
      </w:r>
      <w:r w:rsidR="001B74FB">
        <w:tab/>
      </w:r>
      <w:r w:rsidR="001B74FB">
        <w:tab/>
      </w:r>
      <w:r w:rsidR="001B74FB">
        <w:tab/>
      </w:r>
      <w:r w:rsidR="001B74FB">
        <w:tab/>
      </w:r>
      <w:r w:rsidR="001B74FB">
        <w:tab/>
      </w:r>
      <w:r w:rsidR="001B74FB">
        <w:tab/>
      </w:r>
      <w:r w:rsidRPr="00262DDE">
        <w:t>..............................................................</w:t>
      </w:r>
    </w:p>
    <w:p w14:paraId="4C3C19EB" w14:textId="77777777" w:rsidR="00622CEC" w:rsidRPr="00262DDE" w:rsidRDefault="00B25AA5">
      <w:pPr>
        <w:ind w:left="5245"/>
        <w:jc w:val="both"/>
        <w:rPr>
          <w:rStyle w:val="iadne"/>
          <w:b/>
          <w:bCs/>
        </w:rPr>
      </w:pPr>
      <w:r w:rsidRPr="00262DDE">
        <w:t>podpis osoby oprávnenej konať za uchádzača v súlade so zápisom v OR SR alebo v inej relevantnej evidencii</w:t>
      </w:r>
    </w:p>
    <w:p w14:paraId="41230721" w14:textId="77777777" w:rsidR="00E93291" w:rsidRDefault="00E93291">
      <w:pPr>
        <w:rPr>
          <w:b/>
          <w:bCs/>
        </w:rPr>
      </w:pPr>
      <w:r>
        <w:rPr>
          <w:b/>
          <w:bCs/>
        </w:rPr>
        <w:br w:type="page"/>
      </w:r>
    </w:p>
    <w:p w14:paraId="2B99BF7B" w14:textId="77777777" w:rsidR="00622CEC" w:rsidRPr="00262DDE" w:rsidRDefault="00B25AA5" w:rsidP="00D77C48">
      <w:pPr>
        <w:pStyle w:val="Nadpis1"/>
        <w:numPr>
          <w:ilvl w:val="0"/>
          <w:numId w:val="33"/>
        </w:numPr>
        <w:rPr>
          <w:sz w:val="22"/>
          <w:szCs w:val="22"/>
        </w:rPr>
      </w:pPr>
      <w:bookmarkStart w:id="63" w:name="_Toc29"/>
      <w:bookmarkStart w:id="64" w:name="_Toc24351321"/>
      <w:r w:rsidRPr="00262DDE">
        <w:rPr>
          <w:sz w:val="22"/>
          <w:szCs w:val="22"/>
        </w:rPr>
        <w:lastRenderedPageBreak/>
        <w:t>Súhlas uchádzača s obsahom návrhu zmluvy</w:t>
      </w:r>
      <w:bookmarkEnd w:id="63"/>
      <w:bookmarkEnd w:id="64"/>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70DBF8D8" w:rsidR="00622CEC" w:rsidRPr="00262DDE" w:rsidRDefault="00B25AA5">
      <w:pPr>
        <w:jc w:val="both"/>
      </w:pPr>
      <w:r w:rsidRPr="00262DDE">
        <w:t xml:space="preserve">Ako uchádzač vyhlasujem, že bez výhrad súhlasím s obsahom návrhu </w:t>
      </w:r>
      <w:r w:rsidR="00026560">
        <w:t>kúpnej zmluvy</w:t>
      </w:r>
      <w:r w:rsidRPr="00262DDE">
        <w:t xml:space="preserve"> podľ</w:t>
      </w:r>
      <w:r w:rsidR="00026560">
        <w:t xml:space="preserve">a časti </w:t>
      </w:r>
      <w:r w:rsidR="00026560">
        <w:br/>
        <w:t xml:space="preserve">B. súťažných podkladov </w:t>
      </w:r>
      <w:r w:rsidRPr="00262DDE">
        <w:t>k nadlimitnej zákazke s názvom: „</w:t>
      </w:r>
      <w:r w:rsidR="00026560">
        <w:rPr>
          <w:rStyle w:val="iadne"/>
          <w:b/>
          <w:bCs/>
        </w:rPr>
        <w:t>Rozšírenie kapacity</w:t>
      </w:r>
      <w:r w:rsidR="008F2CED">
        <w:rPr>
          <w:rStyle w:val="iadne"/>
          <w:b/>
          <w:bCs/>
        </w:rPr>
        <w:t xml:space="preserve"> diskového poľa</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77777777" w:rsidR="00622CEC" w:rsidRPr="00262DDE" w:rsidRDefault="00B25AA5">
      <w:pPr>
        <w:ind w:left="5529"/>
        <w:jc w:val="both"/>
        <w:rPr>
          <w:rStyle w:val="iadne"/>
          <w:b/>
          <w:bCs/>
        </w:rPr>
      </w:pPr>
      <w:r w:rsidRPr="00262DDE">
        <w:t>podpis osoby oprávnenej konať za uchádzača v súlade so zápisom v OR SR alebo v inej relevantnej evidencii</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77777777" w:rsidR="00BA6260" w:rsidRDefault="00BA6260">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920D77">
      <w:pPr>
        <w:pStyle w:val="Nadpis1"/>
        <w:numPr>
          <w:ilvl w:val="0"/>
          <w:numId w:val="33"/>
        </w:numPr>
        <w:rPr>
          <w:sz w:val="22"/>
          <w:szCs w:val="22"/>
        </w:rPr>
      </w:pPr>
      <w:r>
        <w:rPr>
          <w:sz w:val="22"/>
          <w:szCs w:val="22"/>
        </w:rPr>
        <w:lastRenderedPageBreak/>
        <w:t>Podiel zákazky zadaný subdodávateľom</w:t>
      </w:r>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16B97FE3" w14:textId="77777777" w:rsidR="00920D77" w:rsidRPr="00262DDE" w:rsidRDefault="00920D77" w:rsidP="00920D77">
      <w:pPr>
        <w:tabs>
          <w:tab w:val="left" w:pos="5529"/>
        </w:tabs>
        <w:spacing w:line="360" w:lineRule="auto"/>
      </w:pPr>
      <w:r w:rsidRPr="00262DDE">
        <w:t>Obchodné meno uchádzača:</w:t>
      </w:r>
    </w:p>
    <w:p w14:paraId="656BF1B8" w14:textId="77777777" w:rsidR="00920D77" w:rsidRPr="00262DDE" w:rsidRDefault="00920D77" w:rsidP="00920D77">
      <w:pPr>
        <w:tabs>
          <w:tab w:val="left" w:pos="5529"/>
        </w:tabs>
        <w:spacing w:line="360" w:lineRule="auto"/>
      </w:pPr>
      <w:r w:rsidRPr="00262DDE">
        <w:t>Sídlo alebo miesto podnikania uchádzača:</w:t>
      </w:r>
    </w:p>
    <w:p w14:paraId="7924F9E8" w14:textId="77777777" w:rsidR="00920D77" w:rsidRPr="00262DDE" w:rsidRDefault="00920D77" w:rsidP="00920D77">
      <w:pPr>
        <w:tabs>
          <w:tab w:val="left" w:pos="5529"/>
        </w:tabs>
        <w:spacing w:line="360" w:lineRule="auto"/>
      </w:pPr>
      <w:r w:rsidRPr="00262DDE">
        <w:t>IČO:</w:t>
      </w:r>
    </w:p>
    <w:p w14:paraId="1A941FDC" w14:textId="77777777" w:rsidR="00920D77" w:rsidRPr="00262DDE" w:rsidRDefault="00920D77" w:rsidP="00920D77">
      <w:pPr>
        <w:tabs>
          <w:tab w:val="left" w:pos="5529"/>
        </w:tabs>
        <w:spacing w:line="360" w:lineRule="auto"/>
        <w:rPr>
          <w:rStyle w:val="iadne"/>
          <w:b/>
          <w:bCs/>
        </w:rPr>
      </w:pPr>
      <w:r w:rsidRPr="00262DDE">
        <w:t>Právna forma:</w:t>
      </w:r>
    </w:p>
    <w:p w14:paraId="3F970806" w14:textId="77777777" w:rsidR="00920D77" w:rsidRPr="00262DDE" w:rsidRDefault="00920D77" w:rsidP="00920D77">
      <w:pPr>
        <w:jc w:val="both"/>
        <w:rPr>
          <w:rStyle w:val="iadne"/>
        </w:rPr>
      </w:pPr>
    </w:p>
    <w:p w14:paraId="201BA480" w14:textId="77777777" w:rsidR="00920D77" w:rsidRPr="00262DDE" w:rsidRDefault="00920D77" w:rsidP="00920D77">
      <w:pPr>
        <w:jc w:val="both"/>
        <w:rPr>
          <w:rStyle w:val="iadne"/>
        </w:rPr>
      </w:pPr>
    </w:p>
    <w:p w14:paraId="5F827F91" w14:textId="683AB283" w:rsidR="00920D77" w:rsidRPr="00D17C0B"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45D90E86" w:rsidR="00920D77" w:rsidRPr="00D17C0B" w:rsidRDefault="00920D77" w:rsidP="00920D77">
      <w:pPr>
        <w:jc w:val="both"/>
        <w:rPr>
          <w:rStyle w:val="iadne"/>
          <w:b/>
          <w:bCs/>
        </w:rPr>
      </w:pPr>
      <w:r w:rsidRPr="00D17C0B">
        <w:rPr>
          <w:rStyle w:val="iadne"/>
          <w:b/>
          <w:bCs/>
        </w:rPr>
        <w:t xml:space="preserve">Zabezpečenie </w:t>
      </w:r>
      <w:r w:rsidR="008F2CED">
        <w:rPr>
          <w:rStyle w:val="iadne"/>
          <w:b/>
          <w:bCs/>
        </w:rPr>
        <w:t>plnenia</w:t>
      </w:r>
      <w:r w:rsidR="008F2CED" w:rsidRPr="00D17C0B">
        <w:rPr>
          <w:rStyle w:val="iadne"/>
          <w:b/>
          <w:bCs/>
        </w:rPr>
        <w:t xml:space="preserve"> </w:t>
      </w:r>
      <w:r w:rsidRPr="00D17C0B">
        <w:rPr>
          <w:rStyle w:val="iadne"/>
          <w:b/>
          <w:bCs/>
        </w:rPr>
        <w:t>predmetu zákazky</w:t>
      </w:r>
      <w:r w:rsidR="008F2CED">
        <w:rPr>
          <w:rStyle w:val="iadne"/>
          <w:b/>
          <w:bCs/>
        </w:rPr>
        <w:t xml:space="preserve"> s názvom: Rozšírenie kapacity diskového poľa</w:t>
      </w:r>
      <w:r w:rsidRPr="00D17C0B">
        <w:rPr>
          <w:rStyle w:val="iadne"/>
          <w:b/>
          <w:bCs/>
        </w:rPr>
        <w:t xml:space="preserve"> bude </w:t>
      </w:r>
      <w:r w:rsidR="008F2CED">
        <w:rPr>
          <w:rStyle w:val="iadne"/>
          <w:b/>
          <w:bCs/>
        </w:rPr>
        <w:t>vykonávané</w:t>
      </w:r>
      <w:r w:rsidR="008F2CED" w:rsidRPr="00D17C0B">
        <w:rPr>
          <w:rStyle w:val="iadne"/>
          <w:b/>
          <w:bCs/>
        </w:rPr>
        <w:t xml:space="preserve"> </w:t>
      </w:r>
      <w:r w:rsidRPr="00D17C0B">
        <w:rPr>
          <w:rStyle w:val="iadne"/>
          <w:b/>
          <w:bCs/>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77777777" w:rsidR="00920D77" w:rsidRPr="00D17C0B" w:rsidRDefault="00920D77" w:rsidP="00920D77">
      <w:pPr>
        <w:ind w:left="360"/>
        <w:jc w:val="both"/>
        <w:rPr>
          <w:rStyle w:val="iadne"/>
        </w:rPr>
      </w:pPr>
      <w:r w:rsidRPr="006D4BB0">
        <w:t>Opis predmetu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1606FFA6" w14:textId="77777777" w:rsidR="00920D77" w:rsidRPr="00D17C0B" w:rsidRDefault="00920D77" w:rsidP="00920D77">
      <w:pPr>
        <w:tabs>
          <w:tab w:val="left" w:pos="2880"/>
          <w:tab w:val="left" w:pos="4500"/>
        </w:tabs>
        <w:spacing w:after="120"/>
        <w:jc w:val="both"/>
        <w:rPr>
          <w:rStyle w:val="iadne"/>
        </w:rPr>
      </w:pPr>
      <w:r w:rsidRPr="00D17C0B">
        <w:rPr>
          <w:rStyle w:val="iadne"/>
        </w:rPr>
        <w:tab/>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77777777" w:rsidR="00920D77" w:rsidRPr="00D17C0B" w:rsidRDefault="00920D77" w:rsidP="00920D77">
      <w:pPr>
        <w:ind w:left="360"/>
        <w:jc w:val="both"/>
        <w:rPr>
          <w:rStyle w:val="iadne"/>
        </w:rPr>
      </w:pPr>
      <w:r w:rsidRPr="006D4BB0">
        <w:t>Opis predmetu subdodávky</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77777777" w:rsidR="00920D77" w:rsidRPr="00D17C0B" w:rsidRDefault="00920D77" w:rsidP="00920D77">
      <w:pPr>
        <w:ind w:left="3969"/>
        <w:jc w:val="both"/>
        <w:rPr>
          <w:b/>
          <w:bCs/>
        </w:rPr>
      </w:pPr>
      <w:r w:rsidRPr="00D17C0B">
        <w:t xml:space="preserve">podpis osoby oprávnenej konať za uchádzača </w:t>
      </w:r>
      <w:r w:rsidRPr="00D17C0B">
        <w:br/>
        <w:t>v súlade so zápisom v OR SR alebo v inej relevantnej evidencii</w:t>
      </w:r>
      <w:r w:rsidRPr="00D17C0B">
        <w:rPr>
          <w:rStyle w:val="iadne"/>
        </w:rPr>
        <w:t xml:space="preserve">  </w:t>
      </w:r>
    </w:p>
    <w:sectPr w:rsidR="00920D77" w:rsidRPr="00D17C0B">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9CE7" w14:textId="77777777" w:rsidR="00602542" w:rsidRDefault="00602542">
      <w:r>
        <w:separator/>
      </w:r>
    </w:p>
  </w:endnote>
  <w:endnote w:type="continuationSeparator" w:id="0">
    <w:p w14:paraId="3E04653E" w14:textId="77777777" w:rsidR="00602542" w:rsidRDefault="0060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CA52" w14:textId="472E124A" w:rsidR="0019142C" w:rsidRDefault="0019142C">
    <w:pPr>
      <w:pStyle w:val="Pta"/>
    </w:pPr>
    <w:r>
      <w:tab/>
    </w:r>
    <w:r>
      <w:tab/>
      <w:t xml:space="preserve">Strana </w:t>
    </w:r>
    <w:r>
      <w:fldChar w:fldCharType="begin"/>
    </w:r>
    <w:r>
      <w:instrText xml:space="preserve"> PAGE </w:instrText>
    </w:r>
    <w:r>
      <w:fldChar w:fldCharType="separate"/>
    </w:r>
    <w:r w:rsidR="004C432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ED1E" w14:textId="48623D66" w:rsidR="0019142C" w:rsidRDefault="0019142C" w:rsidP="00BF7760">
    <w:pPr>
      <w:pStyle w:val="Pta"/>
      <w:tabs>
        <w:tab w:val="center" w:pos="4603"/>
        <w:tab w:val="right" w:pos="9206"/>
      </w:tabs>
    </w:pPr>
    <w:r>
      <w:tab/>
      <w:t>Bratislava, január 2020</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8B9A" w14:textId="1DC4BECD" w:rsidR="0019142C" w:rsidRDefault="0019142C">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sidR="004C4329">
      <w:rPr>
        <w:rStyle w:val="iadne"/>
        <w:rFonts w:ascii="Arial" w:eastAsia="Arial" w:hAnsi="Arial" w:cs="Arial"/>
        <w:noProof/>
        <w:sz w:val="16"/>
        <w:szCs w:val="16"/>
      </w:rPr>
      <w:t>5</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FC0A" w14:textId="77777777" w:rsidR="00602542" w:rsidRDefault="00602542">
      <w:r>
        <w:separator/>
      </w:r>
    </w:p>
  </w:footnote>
  <w:footnote w:type="continuationSeparator" w:id="0">
    <w:p w14:paraId="3A2A3A5B" w14:textId="77777777" w:rsidR="00602542" w:rsidRDefault="0060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1088" w14:textId="77777777" w:rsidR="0019142C" w:rsidRDefault="0019142C">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291072"/>
    <w:multiLevelType w:val="multilevel"/>
    <w:tmpl w:val="D5B86F4C"/>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 w15:restartNumberingAfterBreak="0">
    <w:nsid w:val="11B162D8"/>
    <w:multiLevelType w:val="hybridMultilevel"/>
    <w:tmpl w:val="F6E2D4AA"/>
    <w:numStyleLink w:val="Importovantl26"/>
  </w:abstractNum>
  <w:abstractNum w:abstractNumId="3"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229F6EE7"/>
    <w:multiLevelType w:val="multilevel"/>
    <w:tmpl w:val="B23AD714"/>
    <w:lvl w:ilvl="0">
      <w:start w:val="1"/>
      <w:numFmt w:val="bullet"/>
      <w:lvlText w:val="●"/>
      <w:lvlJc w:val="left"/>
      <w:pPr>
        <w:ind w:left="36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095F25"/>
    <w:multiLevelType w:val="hybridMultilevel"/>
    <w:tmpl w:val="494EAF2A"/>
    <w:numStyleLink w:val="Importovantl4"/>
  </w:abstractNum>
  <w:abstractNum w:abstractNumId="12"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46870AD"/>
    <w:multiLevelType w:val="hybridMultilevel"/>
    <w:tmpl w:val="502C3606"/>
    <w:numStyleLink w:val="Importovantl23"/>
  </w:abstractNum>
  <w:abstractNum w:abstractNumId="19" w15:restartNumberingAfterBreak="0">
    <w:nsid w:val="5625216A"/>
    <w:multiLevelType w:val="hybridMultilevel"/>
    <w:tmpl w:val="6494E4DC"/>
    <w:numStyleLink w:val="Importovantl27"/>
  </w:abstractNum>
  <w:abstractNum w:abstractNumId="20"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B04EDF"/>
    <w:multiLevelType w:val="multilevel"/>
    <w:tmpl w:val="FC4A37A4"/>
    <w:numStyleLink w:val="Importovantl1"/>
  </w:abstractNum>
  <w:abstractNum w:abstractNumId="23"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8653DC"/>
    <w:multiLevelType w:val="hybridMultilevel"/>
    <w:tmpl w:val="C6B250FE"/>
    <w:numStyleLink w:val="Importovantl24"/>
  </w:abstractNum>
  <w:abstractNum w:abstractNumId="29"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2"/>
  </w:num>
  <w:num w:numId="3">
    <w:abstractNumId w:val="30"/>
  </w:num>
  <w:num w:numId="4">
    <w:abstractNumId w:val="11"/>
  </w:num>
  <w:num w:numId="5">
    <w:abstractNumId w:val="22"/>
    <w:lvlOverride w:ilvl="2">
      <w:startOverride w:val="2"/>
    </w:lvlOverride>
  </w:num>
  <w:num w:numId="6">
    <w:abstractNumId w:val="23"/>
  </w:num>
  <w:num w:numId="7">
    <w:abstractNumId w:val="4"/>
  </w:num>
  <w:num w:numId="8">
    <w:abstractNumId w:val="3"/>
  </w:num>
  <w:num w:numId="9">
    <w:abstractNumId w:val="17"/>
  </w:num>
  <w:num w:numId="10">
    <w:abstractNumId w:val="21"/>
  </w:num>
  <w:num w:numId="11">
    <w:abstractNumId w:val="32"/>
  </w:num>
  <w:num w:numId="12">
    <w:abstractNumId w:val="13"/>
  </w:num>
  <w:num w:numId="13">
    <w:abstractNumId w:val="27"/>
  </w:num>
  <w:num w:numId="14">
    <w:abstractNumId w:val="8"/>
  </w:num>
  <w:num w:numId="15">
    <w:abstractNumId w:val="24"/>
  </w:num>
  <w:num w:numId="16">
    <w:abstractNumId w:val="26"/>
  </w:num>
  <w:num w:numId="17">
    <w:abstractNumId w:val="5"/>
  </w:num>
  <w:num w:numId="18">
    <w:abstractNumId w:val="6"/>
  </w:num>
  <w:num w:numId="19">
    <w:abstractNumId w:val="20"/>
  </w:num>
  <w:num w:numId="20">
    <w:abstractNumId w:val="12"/>
  </w:num>
  <w:num w:numId="21">
    <w:abstractNumId w:val="0"/>
  </w:num>
  <w:num w:numId="22">
    <w:abstractNumId w:val="14"/>
  </w:num>
  <w:num w:numId="23">
    <w:abstractNumId w:val="10"/>
  </w:num>
  <w:num w:numId="24">
    <w:abstractNumId w:val="29"/>
  </w:num>
  <w:num w:numId="25">
    <w:abstractNumId w:val="18"/>
  </w:num>
  <w:num w:numId="26">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9"/>
  </w:num>
  <w:num w:numId="29">
    <w:abstractNumId w:val="28"/>
  </w:num>
  <w:num w:numId="30">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2"/>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1"/>
  </w:num>
  <w:num w:numId="35">
    <w:abstractNumId w:val="25"/>
  </w:num>
  <w:num w:numId="36">
    <w:abstractNumId w:val="2"/>
  </w:num>
  <w:num w:numId="37">
    <w:abstractNumId w:val="16"/>
  </w:num>
  <w:num w:numId="38">
    <w:abstractNumId w:val="19"/>
  </w:num>
  <w:num w:numId="39">
    <w:abstractNumId w:val="1"/>
  </w:num>
  <w:num w:numId="40">
    <w:abstractNumId w:val="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žíková Jana">
    <w15:presenceInfo w15:providerId="AD" w15:userId="S-1-5-21-3495560190-2307090886-770446312-13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EC"/>
    <w:rsid w:val="00001FAB"/>
    <w:rsid w:val="00005EBF"/>
    <w:rsid w:val="00012109"/>
    <w:rsid w:val="00015AF6"/>
    <w:rsid w:val="0002491B"/>
    <w:rsid w:val="00026560"/>
    <w:rsid w:val="000303F7"/>
    <w:rsid w:val="00031074"/>
    <w:rsid w:val="00034D1C"/>
    <w:rsid w:val="0005304D"/>
    <w:rsid w:val="00055404"/>
    <w:rsid w:val="000636FD"/>
    <w:rsid w:val="00063E82"/>
    <w:rsid w:val="00067BFB"/>
    <w:rsid w:val="00070695"/>
    <w:rsid w:val="000802F1"/>
    <w:rsid w:val="00085B34"/>
    <w:rsid w:val="000C1A72"/>
    <w:rsid w:val="000C6793"/>
    <w:rsid w:val="000D1965"/>
    <w:rsid w:val="000E5BA8"/>
    <w:rsid w:val="000F345F"/>
    <w:rsid w:val="0011048E"/>
    <w:rsid w:val="00114BD1"/>
    <w:rsid w:val="001305F9"/>
    <w:rsid w:val="001330BC"/>
    <w:rsid w:val="00146C5A"/>
    <w:rsid w:val="00154F4F"/>
    <w:rsid w:val="00165C2F"/>
    <w:rsid w:val="0016684B"/>
    <w:rsid w:val="00172DA1"/>
    <w:rsid w:val="0018099C"/>
    <w:rsid w:val="0019142C"/>
    <w:rsid w:val="00197258"/>
    <w:rsid w:val="001A4E4C"/>
    <w:rsid w:val="001B27C9"/>
    <w:rsid w:val="001B455F"/>
    <w:rsid w:val="001B5BC0"/>
    <w:rsid w:val="001B74FB"/>
    <w:rsid w:val="001C3BC0"/>
    <w:rsid w:val="001C3C2F"/>
    <w:rsid w:val="001F332E"/>
    <w:rsid w:val="001F4918"/>
    <w:rsid w:val="001F5182"/>
    <w:rsid w:val="0020263D"/>
    <w:rsid w:val="00212FEA"/>
    <w:rsid w:val="00215E32"/>
    <w:rsid w:val="002225CD"/>
    <w:rsid w:val="0022730A"/>
    <w:rsid w:val="00227D0A"/>
    <w:rsid w:val="0023061D"/>
    <w:rsid w:val="002315D1"/>
    <w:rsid w:val="00243DCA"/>
    <w:rsid w:val="002538E4"/>
    <w:rsid w:val="00255912"/>
    <w:rsid w:val="00262DDE"/>
    <w:rsid w:val="00266265"/>
    <w:rsid w:val="002748A7"/>
    <w:rsid w:val="0027635F"/>
    <w:rsid w:val="00287AB6"/>
    <w:rsid w:val="002A3A8B"/>
    <w:rsid w:val="002B1A93"/>
    <w:rsid w:val="002B3C8D"/>
    <w:rsid w:val="002B4877"/>
    <w:rsid w:val="002C3F13"/>
    <w:rsid w:val="002C47A5"/>
    <w:rsid w:val="002D0B16"/>
    <w:rsid w:val="002D4DDC"/>
    <w:rsid w:val="002F6ABB"/>
    <w:rsid w:val="00300F62"/>
    <w:rsid w:val="00301058"/>
    <w:rsid w:val="00310FF2"/>
    <w:rsid w:val="00325193"/>
    <w:rsid w:val="003257CE"/>
    <w:rsid w:val="0033323D"/>
    <w:rsid w:val="00342030"/>
    <w:rsid w:val="00357770"/>
    <w:rsid w:val="00365F47"/>
    <w:rsid w:val="0036698C"/>
    <w:rsid w:val="00376C27"/>
    <w:rsid w:val="0038029C"/>
    <w:rsid w:val="0038438C"/>
    <w:rsid w:val="003A796A"/>
    <w:rsid w:val="003E183F"/>
    <w:rsid w:val="003E202C"/>
    <w:rsid w:val="003E6B0B"/>
    <w:rsid w:val="003F330A"/>
    <w:rsid w:val="00403287"/>
    <w:rsid w:val="0040669D"/>
    <w:rsid w:val="004248CA"/>
    <w:rsid w:val="00450E6B"/>
    <w:rsid w:val="0045123D"/>
    <w:rsid w:val="00453BF8"/>
    <w:rsid w:val="004569B3"/>
    <w:rsid w:val="00463727"/>
    <w:rsid w:val="004751F7"/>
    <w:rsid w:val="00477D71"/>
    <w:rsid w:val="004917DD"/>
    <w:rsid w:val="00491D22"/>
    <w:rsid w:val="00494A75"/>
    <w:rsid w:val="004A12C2"/>
    <w:rsid w:val="004A261B"/>
    <w:rsid w:val="004B0E4C"/>
    <w:rsid w:val="004C4329"/>
    <w:rsid w:val="004D4AC5"/>
    <w:rsid w:val="004E561D"/>
    <w:rsid w:val="005006F8"/>
    <w:rsid w:val="005030C7"/>
    <w:rsid w:val="00506EB9"/>
    <w:rsid w:val="00512C77"/>
    <w:rsid w:val="005168B7"/>
    <w:rsid w:val="00521983"/>
    <w:rsid w:val="00544FAF"/>
    <w:rsid w:val="005505F4"/>
    <w:rsid w:val="00560769"/>
    <w:rsid w:val="00567884"/>
    <w:rsid w:val="00592566"/>
    <w:rsid w:val="005956A4"/>
    <w:rsid w:val="00597031"/>
    <w:rsid w:val="005A6E0D"/>
    <w:rsid w:val="005C4C22"/>
    <w:rsid w:val="005C6235"/>
    <w:rsid w:val="005E6D83"/>
    <w:rsid w:val="005E7FD2"/>
    <w:rsid w:val="005F3BB3"/>
    <w:rsid w:val="00602542"/>
    <w:rsid w:val="00615788"/>
    <w:rsid w:val="00622CEC"/>
    <w:rsid w:val="0062379D"/>
    <w:rsid w:val="00624E29"/>
    <w:rsid w:val="006322B2"/>
    <w:rsid w:val="006346C0"/>
    <w:rsid w:val="006427C9"/>
    <w:rsid w:val="006536B7"/>
    <w:rsid w:val="00670374"/>
    <w:rsid w:val="006746BB"/>
    <w:rsid w:val="00684D59"/>
    <w:rsid w:val="006B091C"/>
    <w:rsid w:val="006C330A"/>
    <w:rsid w:val="006C4B5A"/>
    <w:rsid w:val="006D1D0F"/>
    <w:rsid w:val="006D4BB0"/>
    <w:rsid w:val="006D52CE"/>
    <w:rsid w:val="006E4206"/>
    <w:rsid w:val="006F673D"/>
    <w:rsid w:val="00700441"/>
    <w:rsid w:val="007046E7"/>
    <w:rsid w:val="007074F6"/>
    <w:rsid w:val="00714173"/>
    <w:rsid w:val="00717D14"/>
    <w:rsid w:val="00721424"/>
    <w:rsid w:val="00730290"/>
    <w:rsid w:val="00734A8B"/>
    <w:rsid w:val="00734D44"/>
    <w:rsid w:val="00751274"/>
    <w:rsid w:val="00762012"/>
    <w:rsid w:val="00763D4B"/>
    <w:rsid w:val="00765A56"/>
    <w:rsid w:val="00773849"/>
    <w:rsid w:val="007739F0"/>
    <w:rsid w:val="007833AB"/>
    <w:rsid w:val="00783A55"/>
    <w:rsid w:val="007965CA"/>
    <w:rsid w:val="007A0959"/>
    <w:rsid w:val="007A0D13"/>
    <w:rsid w:val="007B048E"/>
    <w:rsid w:val="007B3189"/>
    <w:rsid w:val="007C6A9F"/>
    <w:rsid w:val="007D3596"/>
    <w:rsid w:val="007D3DC2"/>
    <w:rsid w:val="007E17DD"/>
    <w:rsid w:val="0081407D"/>
    <w:rsid w:val="008143EA"/>
    <w:rsid w:val="0081706B"/>
    <w:rsid w:val="00817949"/>
    <w:rsid w:val="00820EA7"/>
    <w:rsid w:val="008433D9"/>
    <w:rsid w:val="008602AA"/>
    <w:rsid w:val="0087082D"/>
    <w:rsid w:val="008771C3"/>
    <w:rsid w:val="00895026"/>
    <w:rsid w:val="00895CF9"/>
    <w:rsid w:val="00897D26"/>
    <w:rsid w:val="008A2790"/>
    <w:rsid w:val="008B40D6"/>
    <w:rsid w:val="008C5D39"/>
    <w:rsid w:val="008D190A"/>
    <w:rsid w:val="008E1CDB"/>
    <w:rsid w:val="008E52B8"/>
    <w:rsid w:val="008E69DA"/>
    <w:rsid w:val="008F2CED"/>
    <w:rsid w:val="008F4C75"/>
    <w:rsid w:val="00912DA3"/>
    <w:rsid w:val="00920D77"/>
    <w:rsid w:val="009247EB"/>
    <w:rsid w:val="00964435"/>
    <w:rsid w:val="00966B6F"/>
    <w:rsid w:val="00970679"/>
    <w:rsid w:val="00973FED"/>
    <w:rsid w:val="00980DDE"/>
    <w:rsid w:val="00983244"/>
    <w:rsid w:val="00994902"/>
    <w:rsid w:val="00995D0E"/>
    <w:rsid w:val="009A280F"/>
    <w:rsid w:val="009C16C0"/>
    <w:rsid w:val="009C4643"/>
    <w:rsid w:val="009C7B6C"/>
    <w:rsid w:val="009E1CCB"/>
    <w:rsid w:val="009E42C5"/>
    <w:rsid w:val="009F2553"/>
    <w:rsid w:val="009F74C2"/>
    <w:rsid w:val="00A0337A"/>
    <w:rsid w:val="00A10943"/>
    <w:rsid w:val="00A205FF"/>
    <w:rsid w:val="00A270A8"/>
    <w:rsid w:val="00A4021C"/>
    <w:rsid w:val="00A44ED0"/>
    <w:rsid w:val="00A468E3"/>
    <w:rsid w:val="00A52C35"/>
    <w:rsid w:val="00A87528"/>
    <w:rsid w:val="00A87A8A"/>
    <w:rsid w:val="00A87D3A"/>
    <w:rsid w:val="00A90E98"/>
    <w:rsid w:val="00A96A9E"/>
    <w:rsid w:val="00A96ECD"/>
    <w:rsid w:val="00AA6239"/>
    <w:rsid w:val="00AB56C4"/>
    <w:rsid w:val="00AC1B76"/>
    <w:rsid w:val="00AD468B"/>
    <w:rsid w:val="00AD73E5"/>
    <w:rsid w:val="00AE0AE6"/>
    <w:rsid w:val="00AE4CC9"/>
    <w:rsid w:val="00AF2C2A"/>
    <w:rsid w:val="00B17176"/>
    <w:rsid w:val="00B21782"/>
    <w:rsid w:val="00B25068"/>
    <w:rsid w:val="00B25AA5"/>
    <w:rsid w:val="00B30FE3"/>
    <w:rsid w:val="00B344CE"/>
    <w:rsid w:val="00B36420"/>
    <w:rsid w:val="00B41756"/>
    <w:rsid w:val="00B51825"/>
    <w:rsid w:val="00B573A5"/>
    <w:rsid w:val="00B64483"/>
    <w:rsid w:val="00B7193F"/>
    <w:rsid w:val="00B75700"/>
    <w:rsid w:val="00B90361"/>
    <w:rsid w:val="00BA243A"/>
    <w:rsid w:val="00BA264A"/>
    <w:rsid w:val="00BA298E"/>
    <w:rsid w:val="00BA45BA"/>
    <w:rsid w:val="00BA6260"/>
    <w:rsid w:val="00BB6AB6"/>
    <w:rsid w:val="00BD261E"/>
    <w:rsid w:val="00BD4525"/>
    <w:rsid w:val="00BD7E3C"/>
    <w:rsid w:val="00BE42F0"/>
    <w:rsid w:val="00BE7531"/>
    <w:rsid w:val="00BF7760"/>
    <w:rsid w:val="00C01356"/>
    <w:rsid w:val="00C15640"/>
    <w:rsid w:val="00C176C4"/>
    <w:rsid w:val="00C2765B"/>
    <w:rsid w:val="00C30665"/>
    <w:rsid w:val="00C30B9E"/>
    <w:rsid w:val="00C33000"/>
    <w:rsid w:val="00C36682"/>
    <w:rsid w:val="00C5089B"/>
    <w:rsid w:val="00C60ED5"/>
    <w:rsid w:val="00C628E1"/>
    <w:rsid w:val="00C80A4A"/>
    <w:rsid w:val="00C85ED0"/>
    <w:rsid w:val="00C935DA"/>
    <w:rsid w:val="00C96652"/>
    <w:rsid w:val="00CA58CC"/>
    <w:rsid w:val="00CB0736"/>
    <w:rsid w:val="00CB6F77"/>
    <w:rsid w:val="00CD0217"/>
    <w:rsid w:val="00CD7456"/>
    <w:rsid w:val="00CD74BA"/>
    <w:rsid w:val="00CE344C"/>
    <w:rsid w:val="00CE3EB6"/>
    <w:rsid w:val="00CE5361"/>
    <w:rsid w:val="00CF0CF3"/>
    <w:rsid w:val="00CF1EDE"/>
    <w:rsid w:val="00D06ACC"/>
    <w:rsid w:val="00D07ED6"/>
    <w:rsid w:val="00D11BEF"/>
    <w:rsid w:val="00D13447"/>
    <w:rsid w:val="00D17C0B"/>
    <w:rsid w:val="00D303D9"/>
    <w:rsid w:val="00D50684"/>
    <w:rsid w:val="00D51967"/>
    <w:rsid w:val="00D633FA"/>
    <w:rsid w:val="00D72992"/>
    <w:rsid w:val="00D77C48"/>
    <w:rsid w:val="00D8637F"/>
    <w:rsid w:val="00D8741E"/>
    <w:rsid w:val="00D914FB"/>
    <w:rsid w:val="00D93EE6"/>
    <w:rsid w:val="00DA7588"/>
    <w:rsid w:val="00DB24C8"/>
    <w:rsid w:val="00DB3403"/>
    <w:rsid w:val="00DB434B"/>
    <w:rsid w:val="00DC3973"/>
    <w:rsid w:val="00DC5CCF"/>
    <w:rsid w:val="00DC74AF"/>
    <w:rsid w:val="00DE6EC6"/>
    <w:rsid w:val="00E016B8"/>
    <w:rsid w:val="00E04229"/>
    <w:rsid w:val="00E106F6"/>
    <w:rsid w:val="00E26642"/>
    <w:rsid w:val="00E2739E"/>
    <w:rsid w:val="00E273BF"/>
    <w:rsid w:val="00E31AF2"/>
    <w:rsid w:val="00E35460"/>
    <w:rsid w:val="00E40FEA"/>
    <w:rsid w:val="00E658CF"/>
    <w:rsid w:val="00E713FB"/>
    <w:rsid w:val="00E735F0"/>
    <w:rsid w:val="00E75B84"/>
    <w:rsid w:val="00E832E1"/>
    <w:rsid w:val="00E83771"/>
    <w:rsid w:val="00E93291"/>
    <w:rsid w:val="00E96A9D"/>
    <w:rsid w:val="00EB3323"/>
    <w:rsid w:val="00EB3D0A"/>
    <w:rsid w:val="00EB494C"/>
    <w:rsid w:val="00EB49CB"/>
    <w:rsid w:val="00EF3646"/>
    <w:rsid w:val="00F0041B"/>
    <w:rsid w:val="00F00A41"/>
    <w:rsid w:val="00F00D7C"/>
    <w:rsid w:val="00F014E8"/>
    <w:rsid w:val="00F02A3E"/>
    <w:rsid w:val="00F1388E"/>
    <w:rsid w:val="00F36FEF"/>
    <w:rsid w:val="00F41950"/>
    <w:rsid w:val="00F435BE"/>
    <w:rsid w:val="00F43F99"/>
    <w:rsid w:val="00F45493"/>
    <w:rsid w:val="00F508D7"/>
    <w:rsid w:val="00F53918"/>
    <w:rsid w:val="00F86509"/>
    <w:rsid w:val="00F950BD"/>
    <w:rsid w:val="00FA2F8C"/>
    <w:rsid w:val="00FA694C"/>
    <w:rsid w:val="00FB3F16"/>
    <w:rsid w:val="00FC0AD4"/>
    <w:rsid w:val="00FE1547"/>
    <w:rsid w:val="00FE2FF4"/>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FDDF2"/>
  <w15:docId w15:val="{6BB13D06-B7C4-4AE2-9ECD-4065F429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oman.brandrersky@land.gov.sk" TargetMode="Externa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E9CD-C96B-4B63-B26A-A99E10CA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10985</Words>
  <Characters>62615</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Ščepková Kristína</cp:lastModifiedBy>
  <cp:revision>8</cp:revision>
  <cp:lastPrinted>2019-06-28T11:08:00Z</cp:lastPrinted>
  <dcterms:created xsi:type="dcterms:W3CDTF">2020-05-04T05:11:00Z</dcterms:created>
  <dcterms:modified xsi:type="dcterms:W3CDTF">2020-05-06T09:23:00Z</dcterms:modified>
</cp:coreProperties>
</file>