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56" w:rsidRPr="006B7914" w:rsidRDefault="0023642C">
      <w:pPr>
        <w:pStyle w:val="Nadpisobsahu"/>
      </w:pPr>
      <w:bookmarkStart w:id="0" w:name="_Toc391895102"/>
      <w:bookmarkStart w:id="1" w:name="_Toc436671715"/>
      <w:r w:rsidRPr="006B7914">
        <w:t>Obsah</w:t>
      </w:r>
      <w:bookmarkEnd w:id="0"/>
      <w:bookmarkEnd w:id="1"/>
    </w:p>
    <w:p w:rsidR="00353DF8" w:rsidRDefault="006C61AF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k-SK" w:bidi="ar-SA"/>
        </w:rPr>
      </w:pPr>
      <w:r w:rsidRPr="006B7914">
        <w:fldChar w:fldCharType="begin"/>
      </w:r>
      <w:r w:rsidRPr="006B7914">
        <w:instrText xml:space="preserve"> TOC \o "1-2" \h \z \u </w:instrText>
      </w:r>
      <w:r w:rsidRPr="006B7914">
        <w:fldChar w:fldCharType="separate"/>
      </w:r>
      <w:hyperlink w:anchor="_Toc436671715" w:history="1">
        <w:r w:rsidR="00353DF8" w:rsidRPr="005D0EBA">
          <w:rPr>
            <w:rStyle w:val="Hypertextovprepojenie"/>
            <w:noProof/>
          </w:rPr>
          <w:t>Obsah</w:t>
        </w:r>
        <w:r w:rsidR="00353DF8">
          <w:rPr>
            <w:noProof/>
            <w:webHidden/>
          </w:rPr>
          <w:tab/>
        </w:r>
      </w:hyperlink>
    </w:p>
    <w:p w:rsidR="00353DF8" w:rsidRDefault="00F44800">
      <w:pPr>
        <w:pStyle w:val="Obsah2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sk-SK"/>
        </w:rPr>
      </w:pPr>
      <w:r>
        <w:t>1</w:t>
      </w:r>
      <w:hyperlink w:anchor="_Toc436671717" w:history="1">
        <w:r w:rsidR="00353DF8" w:rsidRPr="005D0EBA">
          <w:rPr>
            <w:rStyle w:val="Hypertextovprepojenie"/>
            <w:noProof/>
            <w:lang w:bidi="hi-IN"/>
          </w:rPr>
          <w:t>: ŠTVORVAK s in line filtrom na erytrocyty s hornou a dolnou výpusťou</w:t>
        </w:r>
        <w:r w:rsidR="00353DF8">
          <w:rPr>
            <w:noProof/>
            <w:webHidden/>
          </w:rPr>
          <w:tab/>
        </w:r>
      </w:hyperlink>
    </w:p>
    <w:p w:rsidR="00353DF8" w:rsidRDefault="00B83A73">
      <w:pPr>
        <w:pStyle w:val="Obsah2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sk-SK"/>
        </w:rPr>
      </w:pPr>
      <w:r>
        <w:t>2</w:t>
      </w:r>
      <w:hyperlink w:anchor="_Toc436671718" w:history="1">
        <w:r w:rsidR="00353DF8" w:rsidRPr="005D0EBA">
          <w:rPr>
            <w:rStyle w:val="Hypertextovprepojenie"/>
            <w:noProof/>
            <w:lang w:bidi="hi-IN"/>
          </w:rPr>
          <w:t>: ŠTVORVAK s hornou a dolnou výpusťou</w:t>
        </w:r>
        <w:r w:rsidR="00353DF8">
          <w:rPr>
            <w:noProof/>
            <w:webHidden/>
          </w:rPr>
          <w:tab/>
        </w:r>
      </w:hyperlink>
    </w:p>
    <w:p w:rsidR="00353DF8" w:rsidRDefault="00F44800">
      <w:pPr>
        <w:pStyle w:val="Obsah2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sk-SK"/>
        </w:rPr>
      </w:pPr>
      <w:r>
        <w:t>3</w:t>
      </w:r>
      <w:hyperlink w:anchor="_Toc436671719" w:history="1">
        <w:r w:rsidR="00353DF8" w:rsidRPr="005D0EBA">
          <w:rPr>
            <w:rStyle w:val="Hypertextovprepojenie"/>
            <w:noProof/>
            <w:lang w:bidi="hi-IN"/>
          </w:rPr>
          <w:t>: SÚPRAVA na poolovanie</w:t>
        </w:r>
        <w:r w:rsidR="00353DF8">
          <w:rPr>
            <w:noProof/>
            <w:webHidden/>
          </w:rPr>
          <w:tab/>
        </w:r>
      </w:hyperlink>
    </w:p>
    <w:p w:rsidR="00353DF8" w:rsidRDefault="00F44800">
      <w:pPr>
        <w:pStyle w:val="Obsah2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sk-SK"/>
        </w:rPr>
      </w:pPr>
      <w:r>
        <w:t>4</w:t>
      </w:r>
      <w:hyperlink w:anchor="_Toc436671720" w:history="1">
        <w:r w:rsidR="00353DF8" w:rsidRPr="005D0EBA">
          <w:rPr>
            <w:rStyle w:val="Hypertextovprepojenie"/>
            <w:noProof/>
            <w:lang w:bidi="hi-IN"/>
          </w:rPr>
          <w:t>: FILTER na deleukotizáciu erytrocytov</w:t>
        </w:r>
        <w:r w:rsidR="00353DF8">
          <w:rPr>
            <w:noProof/>
            <w:webHidden/>
          </w:rPr>
          <w:tab/>
        </w:r>
      </w:hyperlink>
    </w:p>
    <w:p w:rsidR="00353DF8" w:rsidRDefault="00F44800">
      <w:pPr>
        <w:pStyle w:val="Obsah2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sk-SK"/>
        </w:rPr>
      </w:pPr>
      <w:r>
        <w:t>5</w:t>
      </w:r>
      <w:hyperlink w:anchor="_Toc436671721" w:history="1">
        <w:r w:rsidR="00353DF8" w:rsidRPr="005D0EBA">
          <w:rPr>
            <w:rStyle w:val="Hypertextovprepojenie"/>
            <w:noProof/>
            <w:lang w:bidi="hi-IN"/>
          </w:rPr>
          <w:t>: FILTER na deleukotizáciu trombocytov</w:t>
        </w:r>
        <w:r w:rsidR="00353DF8">
          <w:rPr>
            <w:noProof/>
            <w:webHidden/>
          </w:rPr>
          <w:tab/>
        </w:r>
      </w:hyperlink>
    </w:p>
    <w:p w:rsidR="00353DF8" w:rsidRDefault="00F44800">
      <w:pPr>
        <w:pStyle w:val="Obsah2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sk-SK"/>
        </w:rPr>
      </w:pPr>
      <w:r>
        <w:t>6</w:t>
      </w:r>
      <w:hyperlink w:anchor="_Toc436671722" w:history="1">
        <w:r w:rsidR="00353DF8" w:rsidRPr="005D0EBA">
          <w:rPr>
            <w:rStyle w:val="Hypertextovprepojenie"/>
            <w:noProof/>
            <w:lang w:bidi="hi-IN"/>
          </w:rPr>
          <w:t>: PRÍSTROJ (lis) na automatickú separáciu krvných zložiek</w:t>
        </w:r>
        <w:r w:rsidR="00353DF8">
          <w:rPr>
            <w:noProof/>
            <w:webHidden/>
          </w:rPr>
          <w:tab/>
        </w:r>
      </w:hyperlink>
    </w:p>
    <w:p w:rsidR="00EC7056" w:rsidRPr="006B7914" w:rsidRDefault="006C61AF">
      <w:pPr>
        <w:pStyle w:val="Telotextu"/>
      </w:pPr>
      <w:r w:rsidRPr="006B7914">
        <w:rPr>
          <w:rFonts w:ascii="Times New Roman" w:hAnsi="Times New Roman"/>
          <w:color w:val="00000A"/>
          <w:sz w:val="20"/>
          <w:szCs w:val="21"/>
        </w:rPr>
        <w:fldChar w:fldCharType="end"/>
      </w:r>
    </w:p>
    <w:p w:rsidR="00EC7056" w:rsidRPr="00BD017D" w:rsidRDefault="00EC7056">
      <w:pPr>
        <w:pStyle w:val="Telotextu"/>
        <w:rPr>
          <w:highlight w:val="yellow"/>
        </w:rPr>
      </w:pPr>
    </w:p>
    <w:p w:rsidR="00EC7056" w:rsidRPr="00BD017D" w:rsidRDefault="00EC7056">
      <w:pPr>
        <w:rPr>
          <w:highlight w:val="yellow"/>
        </w:rPr>
        <w:sectPr w:rsidR="00EC7056" w:rsidRPr="00BD017D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formProt w:val="0"/>
          <w:docGrid w:linePitch="360" w:charSpace="-6145"/>
        </w:sectPr>
      </w:pPr>
    </w:p>
    <w:p w:rsidR="00060491" w:rsidRDefault="00C926E2">
      <w:pPr>
        <w:pStyle w:val="Nadpis2"/>
      </w:pPr>
      <w:bookmarkStart w:id="2" w:name="__RefHeading__19627_1865629629"/>
      <w:bookmarkStart w:id="3" w:name="_Toc390244045"/>
      <w:bookmarkStart w:id="4" w:name="__RefHeading__19629_1865629629"/>
      <w:bookmarkStart w:id="5" w:name="_Toc436671717"/>
      <w:bookmarkStart w:id="6" w:name="_Toc390244046"/>
      <w:bookmarkStart w:id="7" w:name="_Toc391895104"/>
      <w:bookmarkEnd w:id="2"/>
      <w:bookmarkEnd w:id="3"/>
      <w:bookmarkEnd w:id="4"/>
      <w:r>
        <w:lastRenderedPageBreak/>
        <w:t>1</w:t>
      </w:r>
      <w:r w:rsidR="00A73820" w:rsidRPr="006B7914">
        <w:t xml:space="preserve">: </w:t>
      </w:r>
      <w:r w:rsidR="00A73820" w:rsidRPr="00A73820">
        <w:t>ŠTVORVAK s in line filtrom na erytrocyty s hornou a dolnou výpusťou</w:t>
      </w:r>
      <w:bookmarkEnd w:id="5"/>
    </w:p>
    <w:bookmarkEnd w:id="6"/>
    <w:bookmarkEnd w:id="7"/>
    <w:p w:rsidR="00EC7056" w:rsidRDefault="00EC7056" w:rsidP="00060491">
      <w:pPr>
        <w:rPr>
          <w:highlight w:val="yellow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2054"/>
      </w:tblGrid>
      <w:tr w:rsidR="00F7716C" w:rsidRPr="003C6286" w:rsidTr="004962FC">
        <w:trPr>
          <w:trHeight w:val="264"/>
          <w:jc w:val="center"/>
        </w:trPr>
        <w:tc>
          <w:tcPr>
            <w:tcW w:w="2688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F7716C" w:rsidRPr="003C6286" w:rsidRDefault="00F7716C" w:rsidP="00F77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Uchádzač:</w:t>
            </w:r>
          </w:p>
        </w:tc>
        <w:tc>
          <w:tcPr>
            <w:tcW w:w="1205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F7716C" w:rsidRPr="00CC4AF1" w:rsidRDefault="00F7716C" w:rsidP="00F7716C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C" w:rsidRPr="003C6286" w:rsidTr="004962FC">
        <w:trPr>
          <w:trHeight w:val="264"/>
          <w:jc w:val="center"/>
        </w:trPr>
        <w:tc>
          <w:tcPr>
            <w:tcW w:w="2688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F7716C" w:rsidRPr="003C6286" w:rsidRDefault="00F7716C" w:rsidP="00F77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Obchodný názov položky:</w:t>
            </w:r>
          </w:p>
        </w:tc>
        <w:tc>
          <w:tcPr>
            <w:tcW w:w="1205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F7716C" w:rsidRPr="00CC4AF1" w:rsidRDefault="00F7716C" w:rsidP="00F7716C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C" w:rsidRPr="003C6286" w:rsidTr="004962FC">
        <w:trPr>
          <w:trHeight w:val="264"/>
          <w:jc w:val="center"/>
        </w:trPr>
        <w:tc>
          <w:tcPr>
            <w:tcW w:w="2688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F7716C" w:rsidRPr="003C6286" w:rsidRDefault="00F7716C" w:rsidP="00F77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Katalógové číslo:</w:t>
            </w:r>
          </w:p>
        </w:tc>
        <w:tc>
          <w:tcPr>
            <w:tcW w:w="1205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F7716C" w:rsidRPr="00CC4AF1" w:rsidRDefault="00F7716C" w:rsidP="00F7716C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C" w:rsidRPr="003C6286" w:rsidTr="004962FC">
        <w:trPr>
          <w:trHeight w:val="264"/>
          <w:jc w:val="center"/>
        </w:trPr>
        <w:tc>
          <w:tcPr>
            <w:tcW w:w="2688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F7716C" w:rsidRPr="003C6286" w:rsidRDefault="00F7716C" w:rsidP="00F77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Výrobca:</w:t>
            </w:r>
          </w:p>
        </w:tc>
        <w:tc>
          <w:tcPr>
            <w:tcW w:w="1205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F7716C" w:rsidRPr="00CC4AF1" w:rsidRDefault="00F7716C" w:rsidP="00F7716C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17E" w:rsidRPr="003C6286" w:rsidRDefault="0021417E" w:rsidP="00435A78">
      <w:pPr>
        <w:pStyle w:val="Vchodztl"/>
        <w:tabs>
          <w:tab w:val="left" w:pos="2703"/>
        </w:tabs>
        <w:ind w:left="15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319"/>
        <w:gridCol w:w="4423"/>
      </w:tblGrid>
      <w:tr w:rsidR="005835B2" w:rsidRPr="003C6286" w:rsidTr="00BB0CF0">
        <w:trPr>
          <w:trHeight w:val="264"/>
          <w:jc w:val="center"/>
        </w:trPr>
        <w:tc>
          <w:tcPr>
            <w:tcW w:w="3500" w:type="pct"/>
            <w:shd w:val="clear" w:color="auto" w:fill="F2F2F2"/>
            <w:tcMar>
              <w:left w:w="70" w:type="dxa"/>
            </w:tcMar>
            <w:vAlign w:val="center"/>
          </w:tcPr>
          <w:p w:rsidR="005835B2" w:rsidRPr="003C6286" w:rsidRDefault="005835B2" w:rsidP="00435A78">
            <w:pPr>
              <w:pStyle w:val="Vchodztl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C62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Opis požadovaných funkčných a technických vlastností a parametrov</w:t>
            </w:r>
          </w:p>
        </w:tc>
        <w:tc>
          <w:tcPr>
            <w:tcW w:w="1500" w:type="pct"/>
            <w:tcBorders>
              <w:bottom w:val="double" w:sz="4" w:space="0" w:color="00B050"/>
            </w:tcBorders>
            <w:shd w:val="clear" w:color="auto" w:fill="F2F2F2"/>
            <w:tcMar>
              <w:left w:w="70" w:type="dxa"/>
            </w:tcMar>
            <w:vAlign w:val="center"/>
          </w:tcPr>
          <w:p w:rsidR="005835B2" w:rsidRPr="003C6286" w:rsidRDefault="005835B2" w:rsidP="00435A78">
            <w:pPr>
              <w:pStyle w:val="Vchodztl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C62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Ponúkaná hodnota:</w:t>
            </w:r>
          </w:p>
          <w:p w:rsidR="005835B2" w:rsidRPr="003C6286" w:rsidRDefault="005835B2" w:rsidP="00435A78">
            <w:pPr>
              <w:pStyle w:val="Vchodztl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C62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(ÁNO - NIE/hodnota parametra)</w:t>
            </w:r>
          </w:p>
        </w:tc>
      </w:tr>
      <w:tr w:rsidR="005835B2" w:rsidRPr="003C6286" w:rsidTr="00BB0CF0">
        <w:trPr>
          <w:trHeight w:val="285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5835B2" w:rsidRPr="003A5FCE" w:rsidRDefault="005835B2" w:rsidP="00435A78">
            <w:pPr>
              <w:pStyle w:val="tabulka-c1"/>
            </w:pPr>
            <w:r w:rsidRPr="003A5FCE">
              <w:t>Odberový štvorvak s in line filtrom pre deleukotizáciu erytrocytového koncentrátu s hornou a dolnou výpusťou (T&amp;B), s konzervačným roztokom na odber a spracovanie 450 ml celej krvi a resuspenzným roztokom (napr. SAG-M) na prípravu transfúznych liekov:</w:t>
            </w:r>
          </w:p>
          <w:p w:rsidR="005835B2" w:rsidRPr="003A5FCE" w:rsidRDefault="005835B2" w:rsidP="005835B2">
            <w:pPr>
              <w:pStyle w:val="Vchodztl"/>
              <w:numPr>
                <w:ilvl w:val="0"/>
                <w:numId w:val="2"/>
              </w:numPr>
              <w:ind w:left="107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5F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erytrocyty deleukotizované resuspendované,</w:t>
            </w:r>
          </w:p>
          <w:p w:rsidR="005835B2" w:rsidRPr="00A73820" w:rsidRDefault="005835B2" w:rsidP="005835B2">
            <w:pPr>
              <w:pStyle w:val="Vchodztl"/>
              <w:numPr>
                <w:ilvl w:val="0"/>
                <w:numId w:val="2"/>
              </w:numPr>
              <w:ind w:left="107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5F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plazma čerstvo zmrazená z celej krvi.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5835B2" w:rsidRPr="003C6286" w:rsidRDefault="005835B2" w:rsidP="00060491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5B2" w:rsidRPr="003C6286" w:rsidTr="00BB0CF0">
        <w:trPr>
          <w:trHeight w:val="285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5835B2" w:rsidRPr="003C6286" w:rsidRDefault="005835B2" w:rsidP="00435A78">
            <w:pPr>
              <w:pStyle w:val="tabulka-c2"/>
            </w:pPr>
            <w:r w:rsidRPr="003D0D59">
              <w:t>Vaky na odber a spracovanie celej krvi na výrobu transfúznych liekov musia byť plne kompatibilné s ponúkaným prístrojom (lisom) na automatickú separáciu krvných zložiek.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5835B2" w:rsidRPr="003C6286" w:rsidRDefault="005835B2" w:rsidP="003D0D59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88F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1D388F" w:rsidRPr="003C6286" w:rsidRDefault="001D388F" w:rsidP="001D388F">
            <w:pPr>
              <w:pStyle w:val="tabulka-c2"/>
            </w:pPr>
            <w:r w:rsidRPr="003C6286">
              <w:t>Vaky na odber a spracovanie celej krvi na výrobu transfúznych liekov musia byť pri ich používaní plne kompatibilné s v súčasnosti inštalovaným prístrojovým vybavením na pracoviskách NTS SR (odberovými váhami, zatavovacími zariadeniami na zatavovanie hadičiek, veľkoobjemovými centrifúgami, zatavovacími zariadeniami na sterilné spoje, zariadeniami na šokové zmrazovanie plazmy a mraziacimi zariadeniami na uskladnenie transfúznych liekov)</w:t>
            </w:r>
            <w:r>
              <w:t xml:space="preserve">. </w:t>
            </w:r>
            <w:r w:rsidRPr="003C6286">
              <w:t>Ich používanie nemá spôsobiť potrebu dodatočných nákladov na zakúpenie nových prístrojov.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1D388F" w:rsidRPr="003C6286" w:rsidRDefault="001D388F" w:rsidP="001D388F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87599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D87599" w:rsidRPr="00D87599" w:rsidRDefault="00D87599" w:rsidP="00D87599">
            <w:pPr>
              <w:pStyle w:val="tabulka-c2"/>
              <w:rPr>
                <w:color w:val="auto"/>
              </w:rPr>
            </w:pPr>
            <w:r w:rsidRPr="00D87599">
              <w:rPr>
                <w:color w:val="auto"/>
              </w:rPr>
              <w:t xml:space="preserve">Vaky na odber a spracovanie celej krvi na výrobu transfúznych liekov musia v spojení s ponúkaným prístrojom (lisom) na automatickú separáciu krvných zložiek umožňovať plne automatizované spracovanie a separáciu krvných zložiek z odobranej krvi, </w:t>
            </w:r>
            <w:r w:rsidR="00577BF7">
              <w:rPr>
                <w:color w:val="auto"/>
              </w:rPr>
              <w:t xml:space="preserve">tak ako je požadované v bode </w:t>
            </w:r>
            <w:r w:rsidR="002335CA">
              <w:rPr>
                <w:color w:val="auto"/>
              </w:rPr>
              <w:t>6</w:t>
            </w:r>
            <w:r w:rsidR="00577BF7">
              <w:rPr>
                <w:color w:val="auto"/>
              </w:rPr>
              <w:t>.3</w:t>
            </w:r>
            <w:r w:rsidRPr="00D87599">
              <w:rPr>
                <w:color w:val="auto"/>
              </w:rPr>
              <w:t>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D87599" w:rsidRPr="003C6286" w:rsidRDefault="00D87599" w:rsidP="00D87599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A701F" w:rsidRPr="00BA701F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1D388F" w:rsidRPr="00BA701F" w:rsidRDefault="001D388F" w:rsidP="001D388F">
            <w:pPr>
              <w:pStyle w:val="tabulka-c2"/>
              <w:rPr>
                <w:color w:val="auto"/>
              </w:rPr>
            </w:pPr>
            <w:r w:rsidRPr="00BA701F">
              <w:rPr>
                <w:color w:val="auto"/>
              </w:rPr>
              <w:t>Krytie hrotu ihly musí umožniť jednoduchú detekciu jeho predošlého odstránenia z hrotu ihly, tzv. „tamper</w:t>
            </w:r>
            <w:r w:rsidR="00221D06" w:rsidRPr="00BA701F">
              <w:rPr>
                <w:rFonts w:ascii="Cambria Math" w:hAnsi="Cambria Math" w:cs="Cambria Math"/>
                <w:color w:val="auto"/>
              </w:rPr>
              <w:t>-</w:t>
            </w:r>
            <w:r w:rsidRPr="00BA701F">
              <w:rPr>
                <w:color w:val="auto"/>
              </w:rPr>
              <w:t>evident“ prevedenie (indikátorom môžu byť napr. zvar a pod.). Zároveň nesmie byť možné krytie hrotu ihly opätovne nasadiť na ihlu takým spôsobom, že by nebolo jednoznačné jeho predchádzajúce odstránenie z hrotu ihly.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1D388F" w:rsidRPr="00BA701F" w:rsidRDefault="001D388F" w:rsidP="001D388F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D388F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1D388F" w:rsidRPr="003C6286" w:rsidRDefault="001D388F" w:rsidP="007F3884">
            <w:pPr>
              <w:pStyle w:val="tabulka-c2"/>
            </w:pPr>
            <w:r>
              <w:t>Ochrann</w:t>
            </w:r>
            <w:r w:rsidR="007F3884">
              <w:t>ý</w:t>
            </w:r>
            <w:r>
              <w:t xml:space="preserve"> kryt </w:t>
            </w:r>
            <w:r w:rsidRPr="003C6286">
              <w:t>použitej ihly</w:t>
            </w:r>
            <w:r w:rsidR="007F3884">
              <w:t xml:space="preserve"> - </w:t>
            </w:r>
            <w:r w:rsidR="007F3884" w:rsidRPr="003C6286">
              <w:t>poodberov</w:t>
            </w:r>
            <w:r w:rsidR="007F3884">
              <w:t>á</w:t>
            </w:r>
            <w:r w:rsidR="007F3884" w:rsidRPr="003C6286">
              <w:t xml:space="preserve"> prevenci</w:t>
            </w:r>
            <w:r w:rsidR="007F3884">
              <w:t>a</w:t>
            </w:r>
            <w:r w:rsidR="007F3884" w:rsidRPr="003C6286">
              <w:t xml:space="preserve"> zdravotníckeho personálu pred poranením</w:t>
            </w:r>
            <w:r w:rsidRPr="003C6286">
              <w:t xml:space="preserve">. Po použití ochranného krytu </w:t>
            </w:r>
            <w:r>
              <w:t xml:space="preserve">použitej </w:t>
            </w:r>
            <w:r w:rsidRPr="003C6286">
              <w:t xml:space="preserve">ihly musí byť odberová ihla úplne prekrytá a ochranný kryt umiestnený </w:t>
            </w:r>
            <w:r>
              <w:t xml:space="preserve">na ihle musí byť </w:t>
            </w:r>
            <w:r w:rsidRPr="003C6286">
              <w:t>zablokovaný tak, aby nemohlo dôjsť k opätovnému vysunutiu odberovej ihly.</w:t>
            </w:r>
            <w:r>
              <w:t xml:space="preserve"> 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1D388F" w:rsidRPr="003C6286" w:rsidRDefault="001D388F" w:rsidP="001D388F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D388F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1D388F" w:rsidRPr="003C6286" w:rsidRDefault="001D388F" w:rsidP="001D388F">
            <w:pPr>
              <w:pStyle w:val="tabulka-c2"/>
            </w:pPr>
            <w:r>
              <w:t>S</w:t>
            </w:r>
            <w:r w:rsidRPr="003C6286">
              <w:t>ystém na odber vzorky krvi pomocou uzavretého odberového systému pre použitie s vákuovými odberovými skúmavkami, ktorý pozostáva z odberového portu s uzáverom a vaku na odber vzorky krvi. Odberový port s uzáverom a vak na odber vzorky krvi musia byť integrované do jedného celku. Systém musí umožňovať zafixovanie použitej odberovej ihly s ochranným krytom v odberovom porte.</w:t>
            </w:r>
            <w:r w:rsidR="00EC12D8">
              <w:t xml:space="preserve"> 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1D388F" w:rsidRPr="003C6286" w:rsidRDefault="001D388F" w:rsidP="001D388F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D388F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1D388F" w:rsidRPr="00AF7C67" w:rsidRDefault="001D388F" w:rsidP="001D388F">
            <w:pPr>
              <w:pStyle w:val="tabulka-c2"/>
            </w:pPr>
            <w:r w:rsidRPr="007F3884">
              <w:lastRenderedPageBreak/>
              <w:t>Dĺžka od</w:t>
            </w:r>
            <w:r w:rsidRPr="00AF7C67">
              <w:t xml:space="preserve">berovej hadičky musí byť minimálne </w:t>
            </w:r>
            <w:r w:rsidR="00EC12D8">
              <w:t>10</w:t>
            </w:r>
            <w:r w:rsidR="00116392">
              <w:t>0</w:t>
            </w:r>
            <w:r w:rsidRPr="00AF7C67">
              <w:t xml:space="preserve"> cm. Dĺžkou odberovej hadičky sa rozumie vzdialenosť od konca úchopovej časti odberovej ihly po primárny odberový vak.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1D388F" w:rsidRPr="00766D95" w:rsidRDefault="001D388F" w:rsidP="00766D95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88F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1D388F" w:rsidRPr="00AF7C67" w:rsidRDefault="001D388F" w:rsidP="001D388F">
            <w:pPr>
              <w:pStyle w:val="tabulka-c2"/>
            </w:pPr>
            <w:r w:rsidRPr="007F3884">
              <w:t xml:space="preserve">Dĺžka hadičky k vaku s plazmou </w:t>
            </w:r>
            <w:r w:rsidRPr="00AF7C67">
              <w:t>musí byť minimálne 40 cm. Dĺžkou hadičky k vaku sa rozumie vzdialenosť od odberového vaku po vak s plazmou.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1D388F" w:rsidRPr="00766D95" w:rsidRDefault="001D388F" w:rsidP="00766D95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5B2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5835B2" w:rsidRPr="004962FC" w:rsidRDefault="00486C0D" w:rsidP="00435A78">
            <w:pPr>
              <w:pStyle w:val="tabulka-c2"/>
            </w:pPr>
            <w:r w:rsidRPr="004962FC">
              <w:t xml:space="preserve"> </w:t>
            </w:r>
            <w:r w:rsidRPr="007F3884">
              <w:t>Satelitn</w:t>
            </w:r>
            <w:r w:rsidRPr="00AF7C67">
              <w:t xml:space="preserve">ý vak na uskladnenie plazmy musí mať objem </w:t>
            </w:r>
            <w:r w:rsidRPr="004962FC">
              <w:rPr>
                <w:color w:val="auto"/>
              </w:rPr>
              <w:t>minimálne 600 ml a šírku maximálne 13,50 cm.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5835B2" w:rsidRPr="00766D95" w:rsidRDefault="005835B2" w:rsidP="00766D95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5B2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5835B2" w:rsidRPr="003C6286" w:rsidRDefault="001D388F" w:rsidP="001D388F">
            <w:pPr>
              <w:pStyle w:val="tabulka-c2"/>
            </w:pPr>
            <w:r>
              <w:t>Ú</w:t>
            </w:r>
            <w:r w:rsidR="005835B2" w:rsidRPr="005C596E">
              <w:t>činnosť leukocytárneho filtra</w:t>
            </w:r>
            <w:r>
              <w:t xml:space="preserve"> musí byť taká</w:t>
            </w:r>
            <w:r w:rsidR="005835B2" w:rsidRPr="005C596E">
              <w:t>, aby obsah reziduálnych leukocytov po filtrácii bol menej ako 1 x 10</w:t>
            </w:r>
            <w:r w:rsidR="005835B2" w:rsidRPr="00F8283E">
              <w:rPr>
                <w:vertAlign w:val="superscript"/>
              </w:rPr>
              <w:t>6</w:t>
            </w:r>
            <w:r w:rsidR="005835B2" w:rsidRPr="005C596E">
              <w:t xml:space="preserve"> na transfúznu jednotku.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5835B2" w:rsidRPr="00766D95" w:rsidRDefault="005835B2" w:rsidP="00766D95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5B2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5835B2" w:rsidRPr="003C6286" w:rsidRDefault="00CC328C" w:rsidP="001D388F">
            <w:pPr>
              <w:pStyle w:val="tabulka-c2"/>
            </w:pPr>
            <w:r>
              <w:t>L</w:t>
            </w:r>
            <w:r w:rsidRPr="005C596E">
              <w:t>eukocytárn</w:t>
            </w:r>
            <w:r>
              <w:t>y</w:t>
            </w:r>
            <w:r w:rsidRPr="005C596E">
              <w:t xml:space="preserve"> filt</w:t>
            </w:r>
            <w:r>
              <w:t>e</w:t>
            </w:r>
            <w:r w:rsidRPr="005C596E">
              <w:t>r</w:t>
            </w:r>
            <w:r>
              <w:t xml:space="preserve"> vrátane jeho obalu</w:t>
            </w:r>
            <w:r w:rsidRPr="005C596E">
              <w:t xml:space="preserve"> </w:t>
            </w:r>
            <w:r>
              <w:t xml:space="preserve">musí byť </w:t>
            </w:r>
            <w:r w:rsidRPr="005C596E">
              <w:t>z mäkkého (ohybného) materiálu</w:t>
            </w:r>
            <w:r w:rsidR="005835B2" w:rsidRPr="005C596E">
              <w:t>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5835B2" w:rsidRPr="003C6286" w:rsidRDefault="005835B2" w:rsidP="003D0D59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D388F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1D388F" w:rsidRPr="003C6286" w:rsidRDefault="001D388F" w:rsidP="001D388F">
            <w:pPr>
              <w:pStyle w:val="tabulka-c2"/>
            </w:pPr>
            <w:r>
              <w:t>S</w:t>
            </w:r>
            <w:r w:rsidRPr="003C6286">
              <w:t xml:space="preserve">atelitné vaky na uskladnenie erytrocytov a plazmy </w:t>
            </w:r>
            <w:r>
              <w:t>musia mať</w:t>
            </w:r>
            <w:r w:rsidRPr="003C6286">
              <w:t xml:space="preserve"> na oboch pozdĺžnych stranách integrované otvory (ušká), slúžiace na zasunutie tých segmentov hadičky vaku, ktoré sú určené na kontrolné vzorky a skúšky kompatibility.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1D388F" w:rsidRPr="003C6286" w:rsidRDefault="001D388F" w:rsidP="001D388F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D388F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1D388F" w:rsidRPr="003C6286" w:rsidRDefault="001D388F" w:rsidP="001D388F">
            <w:pPr>
              <w:pStyle w:val="tabulka-c2"/>
            </w:pPr>
            <w:r>
              <w:t>K</w:t>
            </w:r>
            <w:r w:rsidRPr="003C6286">
              <w:t xml:space="preserve">ryty transfúzných portov satelitných vakov určených na skladovanie transfúznych liekov </w:t>
            </w:r>
            <w:r>
              <w:t xml:space="preserve">musia umožniť </w:t>
            </w:r>
            <w:r w:rsidRPr="003C6286">
              <w:t>ich jednoduché a bezpečné odstránenie.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1D388F" w:rsidRPr="003C6286" w:rsidRDefault="001D388F" w:rsidP="001D388F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71EBD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C71EBD" w:rsidRDefault="00116392" w:rsidP="004E6C29">
            <w:pPr>
              <w:pStyle w:val="tabulka-c2"/>
            </w:pPr>
            <w:r>
              <w:t xml:space="preserve">Vak </w:t>
            </w:r>
            <w:r w:rsidRPr="00C71EBD">
              <w:t>s resuspenzným roztokom</w:t>
            </w:r>
            <w:r>
              <w:t xml:space="preserve"> SAG-M musí byť pred spracovaním uzatvorený uzáverom</w:t>
            </w:r>
            <w:r w:rsidR="004E6C29">
              <w:t>.</w:t>
            </w:r>
            <w:r>
              <w:t xml:space="preserve"> 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C71EBD" w:rsidRDefault="00C71EBD" w:rsidP="00D42EE7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88F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1D388F" w:rsidRPr="003C6286" w:rsidRDefault="001D388F" w:rsidP="001D388F">
            <w:pPr>
              <w:pStyle w:val="tabulka-c2"/>
            </w:pPr>
            <w:r>
              <w:t xml:space="preserve">Na </w:t>
            </w:r>
            <w:r w:rsidRPr="003C6286">
              <w:t>primárnom odberovom vaku a</w:t>
            </w:r>
            <w:r>
              <w:t xml:space="preserve"> na </w:t>
            </w:r>
            <w:r w:rsidRPr="003C6286">
              <w:t xml:space="preserve">všetkých satelitných vakoch </w:t>
            </w:r>
            <w:r>
              <w:t xml:space="preserve">musia byť </w:t>
            </w:r>
            <w:r w:rsidRPr="003C6286">
              <w:t>výrobcom umiestnen</w:t>
            </w:r>
            <w:r>
              <w:t>é</w:t>
            </w:r>
            <w:r w:rsidRPr="003C6286">
              <w:t xml:space="preserve"> etiket</w:t>
            </w:r>
            <w:r>
              <w:t>y</w:t>
            </w:r>
            <w:r w:rsidRPr="003C6286">
              <w:t xml:space="preserve"> s textom v slovenskom jazyku a/alebo so symbolmi.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1D388F" w:rsidRPr="003C6286" w:rsidRDefault="001D388F" w:rsidP="001D388F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D388F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1D388F" w:rsidRPr="0092037F" w:rsidRDefault="001D388F" w:rsidP="001D388F">
            <w:pPr>
              <w:pStyle w:val="tabulka-c2"/>
            </w:pPr>
            <w:r w:rsidRPr="0092037F">
              <w:t>Popis na etikete každého vaku musí spĺňať normu STN EN ISO 3826-2 Plastové skladacie nádoby na ľudskú krv a krvné komponenty, časť 2: Grafické značky používané na štítkoch a v príbalových letákoch ako aj doporučenia, ktoré sú stanovené v štandardoch ISBT 128.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1D388F" w:rsidRPr="003C6286" w:rsidRDefault="001D388F" w:rsidP="001D388F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D388F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1D388F" w:rsidRPr="003C6286" w:rsidRDefault="001D388F" w:rsidP="001D388F">
            <w:pPr>
              <w:pStyle w:val="tabulka-c2"/>
            </w:pPr>
            <w:r w:rsidRPr="002C2E94">
              <w:t>Registráci</w:t>
            </w:r>
            <w:r w:rsidR="00C447DC">
              <w:t>a ŠÚKL v zmysle zákona č. 362/</w:t>
            </w:r>
            <w:r w:rsidRPr="002C2E94">
              <w:t>2011</w:t>
            </w:r>
            <w:r w:rsidR="00C447DC">
              <w:t xml:space="preserve"> </w:t>
            </w:r>
            <w:r w:rsidRPr="002C2E94">
              <w:t>Z. z. o liekoch a zdravotníckych pomôckach a o zmene a doplnení niektorých zákonov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1D388F" w:rsidRPr="00766D95" w:rsidRDefault="001D388F" w:rsidP="00766D95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88F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1D388F" w:rsidRPr="0092037F" w:rsidRDefault="001D388F" w:rsidP="001D388F">
            <w:pPr>
              <w:pStyle w:val="tabulka-c2"/>
              <w:rPr>
                <w:color w:val="auto"/>
              </w:rPr>
            </w:pPr>
            <w:r w:rsidRPr="0092037F">
              <w:rPr>
                <w:color w:val="auto"/>
                <w:u w:val="single"/>
              </w:rPr>
              <w:t>Uprednostňuje sa</w:t>
            </w:r>
            <w:r w:rsidRPr="0092037F">
              <w:rPr>
                <w:color w:val="auto"/>
              </w:rPr>
              <w:t xml:space="preserve"> </w:t>
            </w:r>
            <w:r w:rsidR="00116392">
              <w:rPr>
                <w:color w:val="auto"/>
              </w:rPr>
              <w:t>čo naj</w:t>
            </w:r>
            <w:r w:rsidR="00EC3D39">
              <w:rPr>
                <w:color w:val="auto"/>
              </w:rPr>
              <w:t xml:space="preserve">dlhšia </w:t>
            </w:r>
            <w:r w:rsidRPr="0092037F">
              <w:rPr>
                <w:color w:val="auto"/>
              </w:rPr>
              <w:t>úchopová časť odberovej ihly</w:t>
            </w:r>
            <w:r w:rsidR="00A40503">
              <w:rPr>
                <w:color w:val="auto"/>
              </w:rPr>
              <w:t xml:space="preserve"> </w:t>
            </w:r>
            <w:r w:rsidR="00A40503" w:rsidRPr="00A40503">
              <w:rPr>
                <w:color w:val="auto"/>
              </w:rPr>
              <w:t>pri položke č.1 ŠTVORVAK s in line filtrom na erytrocyty s hornou a dolnou výpusťou</w:t>
            </w:r>
            <w:r w:rsidR="004E6C29" w:rsidRPr="00A40503">
              <w:rPr>
                <w:color w:val="auto"/>
              </w:rPr>
              <w:t>.</w:t>
            </w:r>
          </w:p>
          <w:p w:rsidR="001D388F" w:rsidRPr="0092037F" w:rsidRDefault="001D388F" w:rsidP="001D388F">
            <w:pPr>
              <w:pStyle w:val="Vchodztl"/>
              <w:ind w:left="72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1D388F" w:rsidRPr="003C6286" w:rsidRDefault="001D388F" w:rsidP="001D388F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D388F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1D388F" w:rsidRPr="0092037F" w:rsidRDefault="001D388F" w:rsidP="001D388F">
            <w:pPr>
              <w:pStyle w:val="tabulka-c2"/>
              <w:rPr>
                <w:color w:val="auto"/>
              </w:rPr>
            </w:pPr>
            <w:r w:rsidRPr="0092037F">
              <w:rPr>
                <w:color w:val="auto"/>
                <w:u w:val="single"/>
              </w:rPr>
              <w:t>Uprednostňuje sa</w:t>
            </w:r>
            <w:r w:rsidRPr="0092037F">
              <w:rPr>
                <w:color w:val="auto"/>
              </w:rPr>
              <w:t xml:space="preserve"> ochranný kryt použitej ihly integrovaný v úchopovej časti ihly</w:t>
            </w:r>
            <w:r w:rsidR="00D52FED">
              <w:rPr>
                <w:color w:val="auto"/>
              </w:rPr>
              <w:t xml:space="preserve"> </w:t>
            </w:r>
            <w:r w:rsidR="00D52FED" w:rsidRPr="00A40503">
              <w:rPr>
                <w:color w:val="auto"/>
              </w:rPr>
              <w:t>pri položke č.1 ŠTVORVAK s in line filtrom na erytrocyty s hornou a dolnou výpusťou.</w:t>
            </w:r>
          </w:p>
          <w:p w:rsidR="001D388F" w:rsidRPr="0092037F" w:rsidRDefault="001D388F" w:rsidP="001D388F">
            <w:pPr>
              <w:pStyle w:val="Vchodztl"/>
              <w:ind w:left="72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1D388F" w:rsidRPr="003C6286" w:rsidRDefault="001D388F" w:rsidP="001D388F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96E75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496E75" w:rsidRPr="0092037F" w:rsidRDefault="00496E75" w:rsidP="00496E75">
            <w:pPr>
              <w:pStyle w:val="tabulka-c2"/>
              <w:rPr>
                <w:color w:val="auto"/>
                <w:u w:val="single"/>
              </w:rPr>
            </w:pPr>
            <w:r w:rsidRPr="0092037F">
              <w:rPr>
                <w:color w:val="auto"/>
                <w:u w:val="single"/>
              </w:rPr>
              <w:t>Uprednostňuje sa</w:t>
            </w:r>
            <w:r>
              <w:t xml:space="preserve"> prepojenie </w:t>
            </w:r>
            <w:r w:rsidRPr="003C6286">
              <w:t>medzi odberovou ihlou a primárnym odberovým vakom</w:t>
            </w:r>
            <w:r>
              <w:t xml:space="preserve"> </w:t>
            </w:r>
            <w:r w:rsidR="004C522D">
              <w:t xml:space="preserve">bez </w:t>
            </w:r>
            <w:r w:rsidR="004C522D" w:rsidRPr="003C6286">
              <w:t>zalamovac</w:t>
            </w:r>
            <w:r w:rsidR="004C522D">
              <w:t>ej</w:t>
            </w:r>
            <w:r w:rsidR="004C522D" w:rsidRPr="003C6286">
              <w:t xml:space="preserve"> kanyl</w:t>
            </w:r>
            <w:r w:rsidR="004C522D">
              <w:t>y v uvedenom úseku hadičky</w:t>
            </w:r>
            <w:r w:rsidR="00D52FED">
              <w:t xml:space="preserve"> </w:t>
            </w:r>
            <w:r w:rsidR="00D52FED" w:rsidRPr="00A40503">
              <w:rPr>
                <w:color w:val="auto"/>
              </w:rPr>
              <w:t>pri položke č.1 ŠTVORVAK s in line filtrom na erytrocyty s hornou a dolnou výpusťou.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496E75" w:rsidRDefault="00496E75" w:rsidP="00496E75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E75" w:rsidRPr="003C6286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496E75" w:rsidRPr="0092037F" w:rsidRDefault="00496E75" w:rsidP="00496E75">
            <w:pPr>
              <w:pStyle w:val="tabulka-c2"/>
              <w:rPr>
                <w:color w:val="auto"/>
              </w:rPr>
            </w:pPr>
            <w:r w:rsidRPr="0092037F">
              <w:rPr>
                <w:color w:val="auto"/>
                <w:u w:val="single"/>
              </w:rPr>
              <w:t>Uprednostňuje sa</w:t>
            </w:r>
            <w:r w:rsidRPr="0092037F">
              <w:rPr>
                <w:color w:val="auto"/>
              </w:rPr>
              <w:t xml:space="preserve"> uzáver, resp. uzavretie hadičky, ktoré umožňujú otvorenie </w:t>
            </w:r>
            <w:r w:rsidR="005D5A87">
              <w:rPr>
                <w:color w:val="auto"/>
              </w:rPr>
              <w:t>prietoku u primárneho odberového</w:t>
            </w:r>
            <w:r w:rsidRPr="0092037F">
              <w:rPr>
                <w:color w:val="auto"/>
              </w:rPr>
              <w:t xml:space="preserve"> vaku, vaku na erytrocyty a vaku s resuspenzným roztokom inak ak</w:t>
            </w:r>
            <w:r w:rsidR="00D52FED">
              <w:rPr>
                <w:color w:val="auto"/>
              </w:rPr>
              <w:t xml:space="preserve">o s použitím zalamovacej kanyly </w:t>
            </w:r>
            <w:r w:rsidR="00D52FED" w:rsidRPr="00A40503">
              <w:rPr>
                <w:color w:val="auto"/>
              </w:rPr>
              <w:t>pri položke č.1 ŠTVORVAK s in line filtrom na erytrocyty s hornou a dolnou výpusťou.</w:t>
            </w:r>
          </w:p>
          <w:p w:rsidR="00496E75" w:rsidRPr="0092037F" w:rsidRDefault="00496E75" w:rsidP="00496E75">
            <w:pPr>
              <w:pStyle w:val="Vchodztl"/>
              <w:ind w:left="72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496E75" w:rsidRPr="003C6286" w:rsidRDefault="00496E75" w:rsidP="00496E75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CC5750" w:rsidRDefault="00CC5750">
      <w:pPr>
        <w:pStyle w:val="Vchodztl"/>
        <w:rPr>
          <w:highlight w:val="yellow"/>
        </w:rPr>
      </w:pPr>
    </w:p>
    <w:p w:rsidR="00CC5750" w:rsidRDefault="00CC5750">
      <w:pPr>
        <w:pStyle w:val="Vchodztl"/>
        <w:rPr>
          <w:highlight w:val="yellow"/>
        </w:rPr>
      </w:pPr>
    </w:p>
    <w:p w:rsidR="00CC5750" w:rsidRDefault="00CC5750">
      <w:pPr>
        <w:pStyle w:val="Vchodztl"/>
        <w:rPr>
          <w:highlight w:val="yellow"/>
        </w:rPr>
      </w:pPr>
    </w:p>
    <w:p w:rsidR="00CC5750" w:rsidRDefault="00CC5750">
      <w:pPr>
        <w:pStyle w:val="Vchodztl"/>
        <w:rPr>
          <w:highlight w:val="yellow"/>
        </w:rPr>
      </w:pPr>
    </w:p>
    <w:tbl>
      <w:tblPr>
        <w:tblStyle w:val="Mriekatabuky"/>
        <w:tblW w:w="14742" w:type="dxa"/>
        <w:jc w:val="center"/>
        <w:tblLook w:val="04A0" w:firstRow="1" w:lastRow="0" w:firstColumn="1" w:lastColumn="0" w:noHBand="0" w:noVBand="1"/>
      </w:tblPr>
      <w:tblGrid>
        <w:gridCol w:w="3256"/>
        <w:gridCol w:w="5244"/>
        <w:gridCol w:w="6242"/>
      </w:tblGrid>
      <w:tr w:rsidR="00CC5750" w:rsidRPr="008824C3" w:rsidTr="00EC12D8">
        <w:trPr>
          <w:cantSplit/>
          <w:jc w:val="center"/>
        </w:trPr>
        <w:tc>
          <w:tcPr>
            <w:tcW w:w="14742" w:type="dxa"/>
            <w:gridSpan w:val="3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  <w:b/>
                <w:sz w:val="20"/>
                <w:szCs w:val="20"/>
              </w:rPr>
              <w:t>Týmto potvrdzujem, že údaje o technických a funkčných charakteristikách ponúkanej položky, ktoré sú uvedené vyššie, sú pravdivé.</w:t>
            </w:r>
          </w:p>
        </w:tc>
      </w:tr>
      <w:tr w:rsidR="00CC5750" w:rsidRPr="008824C3" w:rsidTr="00CC5750">
        <w:trPr>
          <w:cantSplit/>
          <w:jc w:val="center"/>
        </w:trPr>
        <w:tc>
          <w:tcPr>
            <w:tcW w:w="3256" w:type="dxa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  <w:sz w:val="20"/>
                <w:szCs w:val="20"/>
              </w:rPr>
              <w:t>Výrobca alebo zástupca výrobcu:</w:t>
            </w:r>
          </w:p>
        </w:tc>
        <w:tc>
          <w:tcPr>
            <w:tcW w:w="11486" w:type="dxa"/>
            <w:gridSpan w:val="2"/>
            <w:tcBorders>
              <w:bottom w:val="single" w:sz="4" w:space="0" w:color="auto"/>
            </w:tcBorders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750" w:rsidRPr="008824C3" w:rsidTr="00CC5750">
        <w:trPr>
          <w:cantSplit/>
          <w:trHeight w:val="813"/>
          <w:jc w:val="center"/>
        </w:trPr>
        <w:tc>
          <w:tcPr>
            <w:tcW w:w="3256" w:type="dxa"/>
            <w:vAlign w:val="center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2" w:type="dxa"/>
          </w:tcPr>
          <w:p w:rsidR="00CC5750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a priezvisko:</w:t>
            </w:r>
          </w:p>
        </w:tc>
      </w:tr>
      <w:tr w:rsidR="00CC5750" w:rsidRPr="00BD017D" w:rsidTr="00CC5750">
        <w:trPr>
          <w:cantSplit/>
          <w:jc w:val="center"/>
        </w:trPr>
        <w:tc>
          <w:tcPr>
            <w:tcW w:w="3256" w:type="dxa"/>
            <w:vAlign w:val="center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                           , dňa                              </w:t>
            </w:r>
          </w:p>
        </w:tc>
        <w:tc>
          <w:tcPr>
            <w:tcW w:w="11486" w:type="dxa"/>
            <w:gridSpan w:val="2"/>
            <w:tcBorders>
              <w:top w:val="single" w:sz="4" w:space="0" w:color="auto"/>
            </w:tcBorders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výrobca, </w:t>
            </w:r>
            <w:r w:rsidRPr="008824C3">
              <w:rPr>
                <w:rFonts w:ascii="Times New Roman" w:hAnsi="Times New Roman" w:cs="Times New Roman"/>
                <w:sz w:val="16"/>
                <w:szCs w:val="16"/>
              </w:rPr>
              <w:t>osoba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oprávnená</w:t>
            </w:r>
            <w:r w:rsidRPr="008824C3">
              <w:rPr>
                <w:rFonts w:ascii="Times New Roman" w:hAnsi="Times New Roman" w:cs="Times New Roman"/>
                <w:sz w:val="16"/>
                <w:szCs w:val="16"/>
              </w:rPr>
              <w:t xml:space="preserve"> konať v mene výrobcu, v súlade s dokladom o oprávnení podnikať</w:t>
            </w:r>
          </w:p>
        </w:tc>
      </w:tr>
    </w:tbl>
    <w:p w:rsidR="001D7B05" w:rsidRDefault="001D7B05">
      <w:pPr>
        <w:pStyle w:val="Vchodztl"/>
        <w:rPr>
          <w:highlight w:val="yellow"/>
        </w:rPr>
      </w:pPr>
    </w:p>
    <w:p w:rsidR="001A3B11" w:rsidRDefault="001A3B11">
      <w:pPr>
        <w:pStyle w:val="Vchodztl"/>
        <w:rPr>
          <w:highlight w:val="yellow"/>
        </w:rPr>
      </w:pPr>
    </w:p>
    <w:p w:rsidR="001A7E81" w:rsidRPr="00BD017D" w:rsidRDefault="001A7E81">
      <w:pPr>
        <w:pStyle w:val="Vchodztl"/>
        <w:rPr>
          <w:highlight w:val="yellow"/>
        </w:rPr>
      </w:pPr>
    </w:p>
    <w:p w:rsidR="00060491" w:rsidRDefault="00907701">
      <w:pPr>
        <w:pStyle w:val="Nadpis2"/>
      </w:pPr>
      <w:bookmarkStart w:id="8" w:name="__RefHeading__19631_1865629629"/>
      <w:bookmarkStart w:id="9" w:name="__RefHeading__19633_1865629629"/>
      <w:bookmarkStart w:id="10" w:name="_Toc390244048"/>
      <w:bookmarkStart w:id="11" w:name="_Toc436671718"/>
      <w:bookmarkStart w:id="12" w:name="_Toc391895105"/>
      <w:bookmarkEnd w:id="8"/>
      <w:bookmarkEnd w:id="9"/>
      <w:r>
        <w:lastRenderedPageBreak/>
        <w:t>2</w:t>
      </w:r>
      <w:r w:rsidR="0023642C" w:rsidRPr="006B7914">
        <w:t xml:space="preserve">: </w:t>
      </w:r>
      <w:bookmarkEnd w:id="10"/>
      <w:r w:rsidR="00A73820" w:rsidRPr="00A73820">
        <w:t>ŠTVORVAK s hornou a dolnou výpusťou</w:t>
      </w:r>
      <w:bookmarkEnd w:id="11"/>
    </w:p>
    <w:bookmarkEnd w:id="12"/>
    <w:p w:rsidR="00EC7056" w:rsidRDefault="00EC7056" w:rsidP="00060491">
      <w:pPr>
        <w:rPr>
          <w:highlight w:val="yellow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2054"/>
      </w:tblGrid>
      <w:tr w:rsidR="00F7716C" w:rsidRPr="003C6286" w:rsidTr="004962FC">
        <w:trPr>
          <w:trHeight w:val="264"/>
          <w:jc w:val="center"/>
        </w:trPr>
        <w:tc>
          <w:tcPr>
            <w:tcW w:w="2688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F7716C" w:rsidRPr="003C6286" w:rsidRDefault="00F7716C" w:rsidP="00F77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Uchádzač:</w:t>
            </w:r>
          </w:p>
        </w:tc>
        <w:tc>
          <w:tcPr>
            <w:tcW w:w="1205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F7716C" w:rsidRPr="00CC4AF1" w:rsidRDefault="00F7716C" w:rsidP="00F7716C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C" w:rsidRPr="003C6286" w:rsidTr="004962FC">
        <w:trPr>
          <w:trHeight w:val="264"/>
          <w:jc w:val="center"/>
        </w:trPr>
        <w:tc>
          <w:tcPr>
            <w:tcW w:w="2688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F7716C" w:rsidRPr="003C6286" w:rsidRDefault="00F7716C" w:rsidP="00F77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Obchodný názov položky:</w:t>
            </w:r>
          </w:p>
        </w:tc>
        <w:tc>
          <w:tcPr>
            <w:tcW w:w="1205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F7716C" w:rsidRPr="00CC4AF1" w:rsidRDefault="00F7716C" w:rsidP="002C77D0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C" w:rsidRPr="003C6286" w:rsidTr="004962FC">
        <w:trPr>
          <w:trHeight w:val="264"/>
          <w:jc w:val="center"/>
        </w:trPr>
        <w:tc>
          <w:tcPr>
            <w:tcW w:w="2688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F7716C" w:rsidRPr="003C6286" w:rsidRDefault="00F7716C" w:rsidP="00F77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Katalógové číslo:</w:t>
            </w:r>
          </w:p>
        </w:tc>
        <w:tc>
          <w:tcPr>
            <w:tcW w:w="1205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F7716C" w:rsidRPr="00CC4AF1" w:rsidRDefault="00F7716C" w:rsidP="00F7716C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C" w:rsidRPr="003C6286" w:rsidTr="004962FC">
        <w:trPr>
          <w:trHeight w:val="264"/>
          <w:jc w:val="center"/>
        </w:trPr>
        <w:tc>
          <w:tcPr>
            <w:tcW w:w="2688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F7716C" w:rsidRPr="003C6286" w:rsidRDefault="00F7716C" w:rsidP="00F77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Výrobca:</w:t>
            </w:r>
          </w:p>
        </w:tc>
        <w:tc>
          <w:tcPr>
            <w:tcW w:w="1205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F7716C" w:rsidRPr="00CC4AF1" w:rsidRDefault="00F7716C" w:rsidP="00F7716C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17E" w:rsidRPr="0021417E" w:rsidRDefault="0021417E" w:rsidP="0021417E"/>
    <w:tbl>
      <w:tblPr>
        <w:tblW w:w="147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319"/>
        <w:gridCol w:w="4423"/>
      </w:tblGrid>
      <w:tr w:rsidR="0021417E" w:rsidRPr="003C6286" w:rsidTr="00BB0CF0">
        <w:trPr>
          <w:trHeight w:val="264"/>
          <w:jc w:val="center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70" w:type="dxa"/>
            </w:tcMar>
            <w:vAlign w:val="center"/>
          </w:tcPr>
          <w:p w:rsidR="0021417E" w:rsidRPr="003C6286" w:rsidRDefault="0021417E" w:rsidP="00435A78">
            <w:pPr>
              <w:pStyle w:val="Vchodztl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C62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Opis požadovaných funkčných a technických vlastností a parametrov</w:t>
            </w:r>
          </w:p>
        </w:tc>
        <w:tc>
          <w:tcPr>
            <w:tcW w:w="1500" w:type="pct"/>
            <w:tcBorders>
              <w:top w:val="single" w:sz="4" w:space="0" w:color="00000A"/>
              <w:left w:val="single" w:sz="4" w:space="0" w:color="auto"/>
              <w:bottom w:val="double" w:sz="4" w:space="0" w:color="00B050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21417E" w:rsidRPr="003C6286" w:rsidRDefault="0021417E" w:rsidP="00435A78">
            <w:pPr>
              <w:pStyle w:val="Vchodztl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C62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Ponúkaná hodnota:</w:t>
            </w:r>
          </w:p>
          <w:p w:rsidR="0021417E" w:rsidRPr="003C6286" w:rsidRDefault="0021417E" w:rsidP="00435A78">
            <w:pPr>
              <w:pStyle w:val="Vchodztl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C62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(ÁNO - NIE/hodnota parametra)</w:t>
            </w:r>
          </w:p>
        </w:tc>
      </w:tr>
      <w:tr w:rsidR="0021417E" w:rsidRPr="003C6286" w:rsidTr="00BB0CF0">
        <w:trPr>
          <w:trHeight w:val="285"/>
          <w:jc w:val="center"/>
        </w:trPr>
        <w:tc>
          <w:tcPr>
            <w:tcW w:w="350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21417E" w:rsidRPr="003A5FCE" w:rsidRDefault="0021417E" w:rsidP="005835B2">
            <w:pPr>
              <w:pStyle w:val="tabulka-c1"/>
            </w:pPr>
            <w:r w:rsidRPr="003A5FCE">
              <w:t>Odberový štvorvak s hornou a dolnou výpusťou (T&amp;B), s konzervačným roztokom na odber a spracovanie 450 ml celej krvi a resuspenzným roztokom (napr. SAG-M) na prípravu transfúznych liekov:</w:t>
            </w:r>
          </w:p>
          <w:p w:rsidR="0021417E" w:rsidRPr="003A5FCE" w:rsidRDefault="0021417E" w:rsidP="0021417E">
            <w:pPr>
              <w:pStyle w:val="Vchodztl"/>
              <w:numPr>
                <w:ilvl w:val="0"/>
                <w:numId w:val="3"/>
              </w:numPr>
              <w:ind w:left="107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5F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erytrocyty bez  buffy-coatu resuspendované,</w:t>
            </w:r>
          </w:p>
          <w:p w:rsidR="0021417E" w:rsidRPr="003A5FCE" w:rsidRDefault="0021417E" w:rsidP="0021417E">
            <w:pPr>
              <w:pStyle w:val="Vchodztl"/>
              <w:numPr>
                <w:ilvl w:val="0"/>
                <w:numId w:val="3"/>
              </w:numPr>
              <w:ind w:left="107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5F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plazma čerstvo zmrazená z celej krvi,</w:t>
            </w:r>
          </w:p>
          <w:p w:rsidR="0021417E" w:rsidRPr="00A46727" w:rsidRDefault="0021417E" w:rsidP="0021417E">
            <w:pPr>
              <w:pStyle w:val="Vchodztl"/>
              <w:numPr>
                <w:ilvl w:val="0"/>
                <w:numId w:val="3"/>
              </w:numPr>
              <w:ind w:left="107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5F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trombocyty.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21417E" w:rsidRPr="003C6286" w:rsidRDefault="0021417E" w:rsidP="00060491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17E" w:rsidRPr="003C6286" w:rsidTr="00BB0CF0">
        <w:trPr>
          <w:trHeight w:val="285"/>
          <w:jc w:val="center"/>
        </w:trPr>
        <w:tc>
          <w:tcPr>
            <w:tcW w:w="350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21417E" w:rsidRPr="003C6286" w:rsidRDefault="0021417E" w:rsidP="005835B2">
            <w:pPr>
              <w:pStyle w:val="tabulka-c2"/>
            </w:pPr>
            <w:r w:rsidRPr="003D0D59">
              <w:t>Vaky na odber a spracovanie celej krvi na výrobu transfúznych liekov musia byť plne kompatibilné s ponúkaným prístrojom (lisom) na automatickú separáciu krvných zložiek.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21417E" w:rsidRPr="003C6286" w:rsidRDefault="0021417E" w:rsidP="00435A78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17E" w:rsidRPr="003C6286" w:rsidTr="00BB0CF0">
        <w:trPr>
          <w:trHeight w:val="264"/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21417E" w:rsidRPr="003C6286" w:rsidRDefault="0021417E" w:rsidP="00417292">
            <w:pPr>
              <w:pStyle w:val="tabulka-c2"/>
              <w:rPr>
                <w:bCs w:val="0"/>
              </w:rPr>
            </w:pPr>
            <w:r w:rsidRPr="003C6286">
              <w:rPr>
                <w:bCs w:val="0"/>
              </w:rPr>
              <w:t>Vaky na odber a spracovanie celej krvi na výrobu transfúznych liekov musia byť pri ich používaní plne kompatibilné s v súčasnosti inštalovaným prístrojovým vybavením na pracoviskách NTS SR (odberovými váhami, zatavovacími zariadeniami na zatavovanie hadičiek, veľkoobjemovými centrifúgami, zatavovacími zariadeniami na sterilné spoje, zariadeniami na šokové zmrazovanie plazmy a mraziacimi zariadeniami na uskladnenie transfúznych liekov)</w:t>
            </w:r>
            <w:r w:rsidR="00417292">
              <w:rPr>
                <w:bCs w:val="0"/>
              </w:rPr>
              <w:t>.</w:t>
            </w:r>
            <w:r w:rsidRPr="003C6286">
              <w:rPr>
                <w:bCs w:val="0"/>
              </w:rPr>
              <w:t xml:space="preserve"> Ich používanie nemá spôsobiť potrebu dodatočných nákladov na zakúpenie nových prístrojov.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21417E" w:rsidRPr="003C6286" w:rsidRDefault="0021417E" w:rsidP="00435A78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87599" w:rsidRPr="003C6286" w:rsidTr="00BB0CF0">
        <w:trPr>
          <w:trHeight w:val="264"/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D87599" w:rsidRPr="00D87599" w:rsidRDefault="00D87599" w:rsidP="00D87599">
            <w:pPr>
              <w:pStyle w:val="tabulka-c2"/>
              <w:rPr>
                <w:color w:val="auto"/>
              </w:rPr>
            </w:pPr>
            <w:r w:rsidRPr="00D87599">
              <w:rPr>
                <w:color w:val="auto"/>
              </w:rPr>
              <w:t>Vaky na odber a spracovanie celej krvi na výrobu transfúznych liekov musia v spojení s ponúkaným prístrojom (lisom) na automatickú separáciu krvných zložiek umožňovať plne automatizované spracovanie a separáciu krvných zložiek z odobranej krvi, tak ako je požadova</w:t>
            </w:r>
            <w:r w:rsidR="00577BF7">
              <w:rPr>
                <w:color w:val="auto"/>
              </w:rPr>
              <w:t xml:space="preserve">né v bode </w:t>
            </w:r>
            <w:r w:rsidR="002335CA">
              <w:rPr>
                <w:color w:val="auto"/>
              </w:rPr>
              <w:t>6</w:t>
            </w:r>
            <w:r w:rsidR="00577BF7">
              <w:rPr>
                <w:color w:val="auto"/>
              </w:rPr>
              <w:t>.3</w:t>
            </w:r>
            <w:r w:rsidRPr="00D87599">
              <w:rPr>
                <w:color w:val="auto"/>
              </w:rPr>
              <w:t>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D87599" w:rsidRPr="003C6286" w:rsidRDefault="00D87599" w:rsidP="00D87599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A701F" w:rsidRPr="00BA701F" w:rsidTr="00BB0CF0">
        <w:trPr>
          <w:trHeight w:val="264"/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417292" w:rsidRPr="00BA701F" w:rsidRDefault="00417292" w:rsidP="00417292">
            <w:pPr>
              <w:pStyle w:val="tabulka-c2"/>
              <w:rPr>
                <w:color w:val="auto"/>
              </w:rPr>
            </w:pPr>
            <w:r w:rsidRPr="00BA701F">
              <w:rPr>
                <w:color w:val="auto"/>
              </w:rPr>
              <w:t>Krytie hrotu ihly musí umožniť jednoduchú detekciu jeho predošlého odstránenia z hrotu ihly, tzv. „tamper</w:t>
            </w:r>
            <w:r w:rsidR="00221D06" w:rsidRPr="00BA701F">
              <w:rPr>
                <w:rFonts w:ascii="Cambria Math" w:hAnsi="Cambria Math" w:cs="Cambria Math"/>
                <w:color w:val="auto"/>
              </w:rPr>
              <w:t>-</w:t>
            </w:r>
            <w:r w:rsidRPr="00BA701F">
              <w:rPr>
                <w:color w:val="auto"/>
              </w:rPr>
              <w:t>evident“ prevedenie (indikátorom môžu byť napr. zvar a pod.). Zároveň nesmie byť možné krytie hrotu ihly opätovne nasadiť na ihlu takým spôsobom, že by nebolo jednoznačné jeho predchádzajúce odstránenie z hrotu ihly.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417292" w:rsidRPr="00BA701F" w:rsidRDefault="00417292" w:rsidP="00417292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417292" w:rsidRPr="003C6286" w:rsidTr="00BB0CF0">
        <w:trPr>
          <w:trHeight w:val="264"/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417292" w:rsidRPr="003C6286" w:rsidRDefault="00417292" w:rsidP="007F3884">
            <w:pPr>
              <w:pStyle w:val="tabulka-c2"/>
            </w:pPr>
            <w:r>
              <w:t>Ochrann</w:t>
            </w:r>
            <w:r w:rsidR="007F3884">
              <w:t>ý</w:t>
            </w:r>
            <w:r>
              <w:t xml:space="preserve"> kryt </w:t>
            </w:r>
            <w:r w:rsidRPr="003C6286">
              <w:t>použitej ihly</w:t>
            </w:r>
            <w:r w:rsidR="007F3884">
              <w:t xml:space="preserve"> - </w:t>
            </w:r>
            <w:r w:rsidR="007F3884" w:rsidRPr="003C6286">
              <w:t>poodberov</w:t>
            </w:r>
            <w:r w:rsidR="007F3884">
              <w:t>á</w:t>
            </w:r>
            <w:r w:rsidR="007F3884" w:rsidRPr="003C6286">
              <w:t xml:space="preserve"> prevenci</w:t>
            </w:r>
            <w:r w:rsidR="007F3884">
              <w:t>a</w:t>
            </w:r>
            <w:r w:rsidR="007F3884" w:rsidRPr="003C6286">
              <w:t xml:space="preserve"> zdravotníckeho personálu pred poranením</w:t>
            </w:r>
            <w:r w:rsidRPr="003C6286">
              <w:t xml:space="preserve">. Po použití ochranného krytu </w:t>
            </w:r>
            <w:r>
              <w:t xml:space="preserve">použitej </w:t>
            </w:r>
            <w:r w:rsidRPr="003C6286">
              <w:t xml:space="preserve">ihly musí byť odberová ihla úplne prekrytá a ochranný kryt umiestnený </w:t>
            </w:r>
            <w:r>
              <w:t xml:space="preserve">na ihle musí byť </w:t>
            </w:r>
            <w:r w:rsidRPr="003C6286">
              <w:t>zablokovaný tak, aby nemohlo dôjsť k opätovnému vysunutiu odberovej ihly.</w:t>
            </w:r>
            <w:r w:rsidR="00CC4AF1">
              <w:t xml:space="preserve"> 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417292" w:rsidRPr="003C6286" w:rsidRDefault="00417292" w:rsidP="00417292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17292" w:rsidRPr="003C6286" w:rsidTr="0059316D">
        <w:trPr>
          <w:trHeight w:val="264"/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417292" w:rsidRPr="003C6286" w:rsidRDefault="00417292" w:rsidP="00417292">
            <w:pPr>
              <w:pStyle w:val="tabulka-c2"/>
            </w:pPr>
            <w:r>
              <w:t>S</w:t>
            </w:r>
            <w:r w:rsidRPr="003C6286">
              <w:t>ystém na odber vzorky krvi pomocou uzavretého odberového systému pre použitie s vákuovými odberovými skúmavkami, pozostáva</w:t>
            </w:r>
            <w:r>
              <w:t>júci</w:t>
            </w:r>
            <w:r w:rsidRPr="003C6286">
              <w:t xml:space="preserve"> z odberového portu s uzáverom a vaku na odber vzorky krvi. Odberový port s uzáverom a vak na odber vzorky krvi musia byť integrované do jedného celku. Systém musí umožňovať zafixovanie použitej odberovej ihly s ochranným krytom v odberovom porte.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417292" w:rsidRPr="003C6286" w:rsidRDefault="00417292" w:rsidP="000569C5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17292" w:rsidRPr="003C6286" w:rsidTr="00BB0CF0">
        <w:trPr>
          <w:trHeight w:val="264"/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417292" w:rsidRPr="003C6286" w:rsidRDefault="00417292" w:rsidP="00417292">
            <w:pPr>
              <w:pStyle w:val="tabulka-c2"/>
            </w:pPr>
            <w:r>
              <w:lastRenderedPageBreak/>
              <w:t>D</w:t>
            </w:r>
            <w:r w:rsidRPr="003C6286">
              <w:t xml:space="preserve">ĺžka odberovej hadičky </w:t>
            </w:r>
            <w:r>
              <w:t xml:space="preserve">musí byť </w:t>
            </w:r>
            <w:r w:rsidRPr="003C6286">
              <w:t>minimálne 1</w:t>
            </w:r>
            <w:r w:rsidR="00BE1C4F">
              <w:t>0</w:t>
            </w:r>
            <w:r w:rsidRPr="003C6286">
              <w:t>0 cm</w:t>
            </w:r>
            <w:r>
              <w:t xml:space="preserve">. Dĺžkou odberovej hadičky sa rozumie </w:t>
            </w:r>
            <w:r w:rsidRPr="003C6286">
              <w:t>vzdialenosť od konca úchopovej časti odberovej ihly po primárny odberový vak.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417292" w:rsidRPr="00766D95" w:rsidRDefault="00417292" w:rsidP="00766D95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92" w:rsidRPr="003C6286" w:rsidTr="00BB0CF0">
        <w:trPr>
          <w:trHeight w:val="264"/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417292" w:rsidRPr="003C6286" w:rsidRDefault="00417292" w:rsidP="00417292">
            <w:pPr>
              <w:pStyle w:val="tabulka-c2"/>
            </w:pPr>
            <w:r>
              <w:t>D</w:t>
            </w:r>
            <w:r w:rsidRPr="003C6286">
              <w:t xml:space="preserve">ĺžka hadičky k vaku s plazmou </w:t>
            </w:r>
            <w:r>
              <w:t xml:space="preserve">musí byť </w:t>
            </w:r>
            <w:r w:rsidRPr="003C6286">
              <w:t>minimálne 40 cm</w:t>
            </w:r>
            <w:r>
              <w:t xml:space="preserve">. Dĺžkou hadičky k vaku sa rozumie </w:t>
            </w:r>
            <w:r w:rsidRPr="003C6286">
              <w:t>vzdialenosť od odberového vaku po vak s plazmou.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417292" w:rsidRPr="00766D95" w:rsidRDefault="00417292" w:rsidP="00766D95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17E" w:rsidRPr="003C6286" w:rsidTr="00BB0CF0">
        <w:trPr>
          <w:trHeight w:val="264"/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21417E" w:rsidRPr="004962FC" w:rsidRDefault="00486C0D" w:rsidP="005835B2">
            <w:pPr>
              <w:pStyle w:val="tabulka-c2"/>
              <w:rPr>
                <w:bCs w:val="0"/>
                <w:color w:val="auto"/>
              </w:rPr>
            </w:pPr>
            <w:r w:rsidRPr="004962FC">
              <w:rPr>
                <w:bCs w:val="0"/>
                <w:color w:val="auto"/>
              </w:rPr>
              <w:t xml:space="preserve"> </w:t>
            </w:r>
            <w:r w:rsidRPr="004962FC">
              <w:rPr>
                <w:color w:val="auto"/>
              </w:rPr>
              <w:t>Satelitný vak na uskladnenie plazmy musí mať objem minimálne 600 ml a šírku maximálne 13,50 cm.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21417E" w:rsidRPr="00766D95" w:rsidRDefault="0021417E" w:rsidP="00766D95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92" w:rsidRPr="003C6286" w:rsidTr="00BB0CF0">
        <w:trPr>
          <w:trHeight w:val="264"/>
          <w:jc w:val="center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417292" w:rsidRPr="003C6286" w:rsidRDefault="00417292" w:rsidP="00417292">
            <w:pPr>
              <w:pStyle w:val="tabulka-c2"/>
            </w:pPr>
            <w:r>
              <w:t>S</w:t>
            </w:r>
            <w:r w:rsidRPr="003C6286">
              <w:t xml:space="preserve">atelitné vaky na uskladnenie erytrocytov a plazmy </w:t>
            </w:r>
            <w:r>
              <w:t>musia mať</w:t>
            </w:r>
            <w:r w:rsidRPr="003C6286">
              <w:t xml:space="preserve"> na oboch pozdĺžnych stranách integrované otvory (ušká), slúžiace na zasunutie tých segmentov hadičky vaku, ktoré sú určené na kontrolné vzorky a skúšky kompatibility.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417292" w:rsidRPr="003C6286" w:rsidRDefault="00417292" w:rsidP="00417292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17292" w:rsidRPr="003C6286" w:rsidTr="00BB0CF0">
        <w:trPr>
          <w:trHeight w:val="264"/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417292" w:rsidRPr="003C6286" w:rsidRDefault="00417292" w:rsidP="00417292">
            <w:pPr>
              <w:pStyle w:val="tabulka-c2"/>
            </w:pPr>
            <w:r>
              <w:t>K</w:t>
            </w:r>
            <w:r w:rsidRPr="003C6286">
              <w:t xml:space="preserve">ryty transfúzných portov satelitných vakov určených na skladovanie transfúznych liekov </w:t>
            </w:r>
            <w:r>
              <w:t xml:space="preserve">musia umožniť </w:t>
            </w:r>
            <w:r w:rsidRPr="003C6286">
              <w:t>ich jednoduché a bezpečné odstránenie.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417292" w:rsidRPr="003C6286" w:rsidRDefault="00417292" w:rsidP="00417292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E1C4F" w:rsidRPr="003C6286" w:rsidTr="00BB0CF0">
        <w:trPr>
          <w:trHeight w:val="264"/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BE1C4F" w:rsidRDefault="00BE1C4F" w:rsidP="004E6C29">
            <w:pPr>
              <w:pStyle w:val="tabulka-c2"/>
            </w:pPr>
            <w:r>
              <w:t xml:space="preserve">Vak </w:t>
            </w:r>
            <w:r w:rsidRPr="00C71EBD">
              <w:t>s resuspenzným roztokom</w:t>
            </w:r>
            <w:r>
              <w:t xml:space="preserve"> SAG-M musí byť pred spracovaním uzatvorený uzáverom</w:t>
            </w:r>
            <w:r w:rsidR="004E6C29">
              <w:t>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BE1C4F" w:rsidRDefault="00BE1C4F" w:rsidP="00D42EE7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92" w:rsidRPr="003C6286" w:rsidTr="00BB0CF0">
        <w:trPr>
          <w:trHeight w:val="264"/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417292" w:rsidRPr="003C6286" w:rsidRDefault="00417292" w:rsidP="00417292">
            <w:pPr>
              <w:pStyle w:val="tabulka-c2"/>
            </w:pPr>
            <w:r>
              <w:t xml:space="preserve">Na </w:t>
            </w:r>
            <w:r w:rsidRPr="003C6286">
              <w:t>primárnom odberovom vaku a</w:t>
            </w:r>
            <w:r>
              <w:t xml:space="preserve"> na </w:t>
            </w:r>
            <w:r w:rsidRPr="003C6286">
              <w:t xml:space="preserve">všetkých satelitných vakoch </w:t>
            </w:r>
            <w:r>
              <w:t xml:space="preserve">musia byť </w:t>
            </w:r>
            <w:r w:rsidRPr="003C6286">
              <w:t>výrobcom umiestnen</w:t>
            </w:r>
            <w:r>
              <w:t>é</w:t>
            </w:r>
            <w:r w:rsidRPr="003C6286">
              <w:t xml:space="preserve"> etiket</w:t>
            </w:r>
            <w:r>
              <w:t>y</w:t>
            </w:r>
            <w:r w:rsidRPr="003C6286">
              <w:t xml:space="preserve"> s textom v slovenskom jazyku a/alebo so symbolmi.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417292" w:rsidRPr="003C6286" w:rsidRDefault="00417292" w:rsidP="00417292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17292" w:rsidRPr="003C6286" w:rsidTr="00BB0CF0">
        <w:trPr>
          <w:trHeight w:val="264"/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417292" w:rsidRPr="0092037F" w:rsidRDefault="00417292" w:rsidP="00417292">
            <w:pPr>
              <w:pStyle w:val="tabulka-c2"/>
            </w:pPr>
            <w:r w:rsidRPr="0092037F">
              <w:t>Popis na etikete každého vaku musí spĺňať normu STN EN ISO 3826-2 Plastové skladacie nádoby na ľudskú krv a krvné komponenty, časť 2: Grafické značky používané na štítkoch a v príbalových letákoch ako aj doporučenia, ktoré sú stanovené v štandardoch ISBT 128.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417292" w:rsidRPr="003C6286" w:rsidRDefault="00417292" w:rsidP="00417292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93EC2" w:rsidRPr="003C6286" w:rsidTr="00BB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F93EC2" w:rsidRPr="003C6286" w:rsidRDefault="00F93EC2" w:rsidP="00F8283E">
            <w:pPr>
              <w:pStyle w:val="tabulka-c2"/>
            </w:pPr>
            <w:r w:rsidRPr="002C2E94">
              <w:t>Registráci</w:t>
            </w:r>
            <w:r w:rsidR="005A665A">
              <w:t>a ŠÚKL v zmysle zákona č. 362/</w:t>
            </w:r>
            <w:r w:rsidRPr="002C2E94">
              <w:t>2011</w:t>
            </w:r>
            <w:r w:rsidR="005A665A">
              <w:t xml:space="preserve"> </w:t>
            </w:r>
            <w:r w:rsidRPr="002C2E94">
              <w:t>Z. z. o liekoch a zdravotníckych pomôckach a o zmene a doplnení niektorých zákonov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F93EC2" w:rsidRPr="00766D95" w:rsidRDefault="00F93EC2" w:rsidP="00766D95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92" w:rsidRPr="003C6286" w:rsidTr="00BB0CF0">
        <w:trPr>
          <w:trHeight w:val="264"/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665AF5" w:rsidRPr="00F54662" w:rsidRDefault="00665AF5" w:rsidP="00665AF5">
            <w:pPr>
              <w:pStyle w:val="tabulka-c2"/>
              <w:rPr>
                <w:color w:val="auto"/>
              </w:rPr>
            </w:pPr>
            <w:r w:rsidRPr="0092037F">
              <w:rPr>
                <w:color w:val="auto"/>
                <w:u w:val="single"/>
              </w:rPr>
              <w:t>Uprednostňuje sa</w:t>
            </w:r>
            <w:r w:rsidRPr="0092037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čo najdlhšia </w:t>
            </w:r>
            <w:r w:rsidRPr="0092037F">
              <w:rPr>
                <w:color w:val="auto"/>
              </w:rPr>
              <w:t>úchopová časť odberovej ihly</w:t>
            </w:r>
            <w:r w:rsidR="00F54662" w:rsidRPr="00F54662">
              <w:t xml:space="preserve"> pri položke č.2 ŠTVORVAK s hornou a dolnou výpusťou.</w:t>
            </w:r>
          </w:p>
          <w:p w:rsidR="00417292" w:rsidRPr="0092037F" w:rsidRDefault="00417292" w:rsidP="00417292">
            <w:pPr>
              <w:pStyle w:val="Vchodztl"/>
              <w:ind w:left="72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417292" w:rsidRPr="00766D95" w:rsidRDefault="00417292" w:rsidP="00766D95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92" w:rsidRPr="003C6286" w:rsidTr="00BB0CF0">
        <w:trPr>
          <w:trHeight w:val="264"/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417292" w:rsidRPr="00484143" w:rsidRDefault="00417292" w:rsidP="00484143">
            <w:pPr>
              <w:pStyle w:val="tabulka-c2"/>
              <w:rPr>
                <w:color w:val="auto"/>
              </w:rPr>
            </w:pPr>
            <w:r w:rsidRPr="0092037F">
              <w:rPr>
                <w:color w:val="auto"/>
                <w:u w:val="single"/>
              </w:rPr>
              <w:t>Uprednostňuje sa</w:t>
            </w:r>
            <w:r w:rsidRPr="0092037F">
              <w:rPr>
                <w:color w:val="auto"/>
              </w:rPr>
              <w:t xml:space="preserve"> ochranný kryt použitej ihly integrovaný v úchopovej časti ihly</w:t>
            </w:r>
            <w:r w:rsidR="00484143">
              <w:rPr>
                <w:color w:val="auto"/>
              </w:rPr>
              <w:t xml:space="preserve"> </w:t>
            </w:r>
            <w:r w:rsidR="00484143" w:rsidRPr="00F54662">
              <w:t>pri položke č.2 ŠTVORVAK s hornou a dolnou výpusťou.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417292" w:rsidRPr="003C6286" w:rsidRDefault="00417292" w:rsidP="00417292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B7225" w:rsidRPr="003C6286" w:rsidTr="00BB0CF0">
        <w:trPr>
          <w:trHeight w:val="264"/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CB7225" w:rsidRPr="00484143" w:rsidRDefault="00CB7225" w:rsidP="00484143">
            <w:pPr>
              <w:pStyle w:val="tabulka-c2"/>
              <w:rPr>
                <w:color w:val="auto"/>
              </w:rPr>
            </w:pPr>
            <w:r w:rsidRPr="0092037F">
              <w:rPr>
                <w:color w:val="auto"/>
                <w:u w:val="single"/>
              </w:rPr>
              <w:t>Uprednostňuje sa</w:t>
            </w:r>
            <w:r>
              <w:t xml:space="preserve"> prepojenie </w:t>
            </w:r>
            <w:r w:rsidRPr="003C6286">
              <w:t>medzi odberovou ihlou a primárnym odberovým vakom</w:t>
            </w:r>
            <w:r>
              <w:t xml:space="preserve"> bez </w:t>
            </w:r>
            <w:r w:rsidRPr="003C6286">
              <w:t>zalamovac</w:t>
            </w:r>
            <w:r>
              <w:t>ej</w:t>
            </w:r>
            <w:r w:rsidRPr="003C6286">
              <w:t xml:space="preserve"> kanyl</w:t>
            </w:r>
            <w:r>
              <w:t>y v uvedenom úseku hadičky</w:t>
            </w:r>
            <w:r w:rsidR="00484143">
              <w:t xml:space="preserve"> </w:t>
            </w:r>
            <w:r w:rsidR="00484143" w:rsidRPr="00F54662">
              <w:t>pri položke č.2 ŠTVORVAK s hornou a dolnou výpusťou</w:t>
            </w:r>
            <w:r w:rsidRPr="003C6286">
              <w:t>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CB7225" w:rsidRDefault="00CB7225" w:rsidP="00D42EE7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92" w:rsidRPr="003C6286" w:rsidTr="00BB0CF0">
        <w:trPr>
          <w:trHeight w:val="264"/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B050"/>
            </w:tcBorders>
            <w:shd w:val="clear" w:color="auto" w:fill="auto"/>
            <w:tcMar>
              <w:left w:w="55" w:type="dxa"/>
            </w:tcMar>
            <w:vAlign w:val="center"/>
          </w:tcPr>
          <w:p w:rsidR="00417292" w:rsidRPr="00484143" w:rsidRDefault="00417292" w:rsidP="00484143">
            <w:pPr>
              <w:pStyle w:val="tabulka-c2"/>
              <w:rPr>
                <w:color w:val="auto"/>
              </w:rPr>
            </w:pPr>
            <w:r w:rsidRPr="0092037F">
              <w:rPr>
                <w:color w:val="auto"/>
                <w:u w:val="single"/>
              </w:rPr>
              <w:t>Uprednostňuje sa</w:t>
            </w:r>
            <w:r w:rsidRPr="0092037F">
              <w:rPr>
                <w:color w:val="auto"/>
              </w:rPr>
              <w:t xml:space="preserve"> </w:t>
            </w:r>
            <w:r w:rsidR="00CC328C" w:rsidRPr="0092037F">
              <w:rPr>
                <w:color w:val="auto"/>
              </w:rPr>
              <w:t>uzáver, resp. uzavretie hadičky, ktoré umožňujú otvorenie prieto</w:t>
            </w:r>
            <w:r w:rsidR="00F73409">
              <w:rPr>
                <w:color w:val="auto"/>
              </w:rPr>
              <w:t>ku u primárneho odberového</w:t>
            </w:r>
            <w:r w:rsidR="00CC328C">
              <w:rPr>
                <w:color w:val="auto"/>
              </w:rPr>
              <w:t xml:space="preserve"> vaku</w:t>
            </w:r>
            <w:r w:rsidR="00CC328C" w:rsidRPr="0092037F">
              <w:rPr>
                <w:color w:val="auto"/>
              </w:rPr>
              <w:t xml:space="preserve"> a vaku s resuspenzným roztokom </w:t>
            </w:r>
            <w:r w:rsidR="00CC328C">
              <w:rPr>
                <w:color w:val="auto"/>
              </w:rPr>
              <w:t xml:space="preserve">určeného zároveň na skladovanie a podanie erytrocytov </w:t>
            </w:r>
            <w:r w:rsidR="00CC328C" w:rsidRPr="0092037F">
              <w:rPr>
                <w:color w:val="auto"/>
              </w:rPr>
              <w:t>inak ako s použitím zalamovacej kanyly</w:t>
            </w:r>
            <w:r w:rsidR="00484143">
              <w:rPr>
                <w:color w:val="auto"/>
              </w:rPr>
              <w:t xml:space="preserve"> </w:t>
            </w:r>
            <w:r w:rsidR="00484143" w:rsidRPr="00F54662">
              <w:t>pri položke č.2 ŠTVORVAK s hornou a dolnou výpusťou</w:t>
            </w:r>
            <w:r w:rsidR="00CC328C" w:rsidRPr="00484143">
              <w:rPr>
                <w:color w:val="auto"/>
              </w:rPr>
              <w:t>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55" w:type="dxa"/>
            </w:tcMar>
            <w:vAlign w:val="center"/>
          </w:tcPr>
          <w:p w:rsidR="00417292" w:rsidRPr="003C6286" w:rsidRDefault="00417292" w:rsidP="00417292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tbl>
      <w:tblPr>
        <w:tblStyle w:val="Mriekatabuky"/>
        <w:tblW w:w="14742" w:type="dxa"/>
        <w:jc w:val="center"/>
        <w:tblLook w:val="04A0" w:firstRow="1" w:lastRow="0" w:firstColumn="1" w:lastColumn="0" w:noHBand="0" w:noVBand="1"/>
      </w:tblPr>
      <w:tblGrid>
        <w:gridCol w:w="3256"/>
        <w:gridCol w:w="5244"/>
        <w:gridCol w:w="6242"/>
      </w:tblGrid>
      <w:tr w:rsidR="00CC5750" w:rsidRPr="008824C3" w:rsidTr="00EC12D8">
        <w:trPr>
          <w:cantSplit/>
          <w:jc w:val="center"/>
        </w:trPr>
        <w:tc>
          <w:tcPr>
            <w:tcW w:w="14742" w:type="dxa"/>
            <w:gridSpan w:val="3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  <w:b/>
                <w:sz w:val="20"/>
                <w:szCs w:val="20"/>
              </w:rPr>
              <w:t>Týmto potvrdzujem, že údaje o technických a funkčných charakteristikách ponúkanej položky, ktoré sú uvedené vyššie, sú pravdivé.</w:t>
            </w:r>
          </w:p>
        </w:tc>
      </w:tr>
      <w:tr w:rsidR="00CC5750" w:rsidRPr="008824C3" w:rsidTr="00CC5750">
        <w:trPr>
          <w:cantSplit/>
          <w:jc w:val="center"/>
        </w:trPr>
        <w:tc>
          <w:tcPr>
            <w:tcW w:w="3256" w:type="dxa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  <w:sz w:val="20"/>
                <w:szCs w:val="20"/>
              </w:rPr>
              <w:t>Výrobca alebo zástupca výrobcu:</w:t>
            </w:r>
          </w:p>
        </w:tc>
        <w:tc>
          <w:tcPr>
            <w:tcW w:w="11486" w:type="dxa"/>
            <w:gridSpan w:val="2"/>
            <w:tcBorders>
              <w:bottom w:val="single" w:sz="4" w:space="0" w:color="auto"/>
            </w:tcBorders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750" w:rsidRPr="008824C3" w:rsidTr="00CC5750">
        <w:trPr>
          <w:cantSplit/>
          <w:trHeight w:val="813"/>
          <w:jc w:val="center"/>
        </w:trPr>
        <w:tc>
          <w:tcPr>
            <w:tcW w:w="3256" w:type="dxa"/>
            <w:vAlign w:val="center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2" w:type="dxa"/>
          </w:tcPr>
          <w:p w:rsidR="00295F91" w:rsidRDefault="00295F91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a priezvisko:</w:t>
            </w:r>
          </w:p>
        </w:tc>
      </w:tr>
      <w:tr w:rsidR="00CC5750" w:rsidRPr="00BD017D" w:rsidTr="00CC5750">
        <w:trPr>
          <w:cantSplit/>
          <w:jc w:val="center"/>
        </w:trPr>
        <w:tc>
          <w:tcPr>
            <w:tcW w:w="3256" w:type="dxa"/>
            <w:vAlign w:val="center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                           , dňa                              </w:t>
            </w:r>
          </w:p>
        </w:tc>
        <w:tc>
          <w:tcPr>
            <w:tcW w:w="11486" w:type="dxa"/>
            <w:gridSpan w:val="2"/>
            <w:tcBorders>
              <w:top w:val="single" w:sz="4" w:space="0" w:color="auto"/>
            </w:tcBorders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výrobca, </w:t>
            </w:r>
            <w:r w:rsidRPr="008824C3">
              <w:rPr>
                <w:rFonts w:ascii="Times New Roman" w:hAnsi="Times New Roman" w:cs="Times New Roman"/>
                <w:sz w:val="16"/>
                <w:szCs w:val="16"/>
              </w:rPr>
              <w:t>osoba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oprávnená</w:t>
            </w:r>
            <w:r w:rsidRPr="008824C3">
              <w:rPr>
                <w:rFonts w:ascii="Times New Roman" w:hAnsi="Times New Roman" w:cs="Times New Roman"/>
                <w:sz w:val="16"/>
                <w:szCs w:val="16"/>
              </w:rPr>
              <w:t xml:space="preserve"> konať v mene výrobcu, v súlade s dokladom o oprávnení podnikať</w:t>
            </w:r>
          </w:p>
        </w:tc>
      </w:tr>
    </w:tbl>
    <w:p w:rsidR="0068145F" w:rsidRDefault="00907701">
      <w:pPr>
        <w:pStyle w:val="Nadpis2"/>
      </w:pPr>
      <w:bookmarkStart w:id="13" w:name="__RefHeading__19635_1865629629"/>
      <w:bookmarkStart w:id="14" w:name="_Toc436671719"/>
      <w:bookmarkStart w:id="15" w:name="_Toc390244049"/>
      <w:bookmarkStart w:id="16" w:name="_Toc391895106"/>
      <w:bookmarkEnd w:id="13"/>
      <w:r>
        <w:lastRenderedPageBreak/>
        <w:t>3</w:t>
      </w:r>
      <w:r w:rsidR="0023642C" w:rsidRPr="006B7914">
        <w:t xml:space="preserve">: </w:t>
      </w:r>
      <w:r w:rsidR="00A46727" w:rsidRPr="00A46727">
        <w:t>SÚPRAVA na poolovanie</w:t>
      </w:r>
      <w:bookmarkEnd w:id="14"/>
    </w:p>
    <w:bookmarkEnd w:id="15"/>
    <w:bookmarkEnd w:id="16"/>
    <w:p w:rsidR="00EC7056" w:rsidRPr="0068145F" w:rsidRDefault="00EC7056" w:rsidP="0068145F">
      <w:pPr>
        <w:rPr>
          <w:highlight w:val="yellow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12045"/>
      </w:tblGrid>
      <w:tr w:rsidR="009C4C8F" w:rsidRPr="0068145F" w:rsidTr="004962FC">
        <w:trPr>
          <w:trHeight w:val="264"/>
          <w:jc w:val="center"/>
        </w:trPr>
        <w:tc>
          <w:tcPr>
            <w:tcW w:w="2697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9C4C8F" w:rsidRPr="003C6286" w:rsidRDefault="009C4C8F" w:rsidP="009C4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Uchádzač:</w:t>
            </w:r>
          </w:p>
        </w:tc>
        <w:tc>
          <w:tcPr>
            <w:tcW w:w="1204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9C4C8F" w:rsidRPr="00CC4AF1" w:rsidRDefault="009C4C8F" w:rsidP="009C4C8F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C8F" w:rsidRPr="0068145F" w:rsidTr="004962FC">
        <w:trPr>
          <w:trHeight w:val="264"/>
          <w:jc w:val="center"/>
        </w:trPr>
        <w:tc>
          <w:tcPr>
            <w:tcW w:w="2697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9C4C8F" w:rsidRPr="003C6286" w:rsidRDefault="009C4C8F" w:rsidP="009C4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Obchodný názov položky:</w:t>
            </w:r>
          </w:p>
        </w:tc>
        <w:tc>
          <w:tcPr>
            <w:tcW w:w="1204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9C4C8F" w:rsidRPr="00CC4AF1" w:rsidRDefault="009C4C8F" w:rsidP="00690533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C8F" w:rsidRPr="0068145F" w:rsidTr="004962FC">
        <w:trPr>
          <w:trHeight w:val="264"/>
          <w:jc w:val="center"/>
        </w:trPr>
        <w:tc>
          <w:tcPr>
            <w:tcW w:w="2697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9C4C8F" w:rsidRPr="003C6286" w:rsidRDefault="009C4C8F" w:rsidP="009C4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Katalógové číslo:</w:t>
            </w:r>
          </w:p>
        </w:tc>
        <w:tc>
          <w:tcPr>
            <w:tcW w:w="1204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9C4C8F" w:rsidRPr="00CC4AF1" w:rsidRDefault="009C4C8F" w:rsidP="009C4C8F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C8F" w:rsidRPr="0068145F" w:rsidTr="004962FC">
        <w:trPr>
          <w:trHeight w:val="264"/>
          <w:jc w:val="center"/>
        </w:trPr>
        <w:tc>
          <w:tcPr>
            <w:tcW w:w="2697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9C4C8F" w:rsidRPr="003C6286" w:rsidRDefault="009C4C8F" w:rsidP="009C4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Výrobca:</w:t>
            </w:r>
          </w:p>
        </w:tc>
        <w:tc>
          <w:tcPr>
            <w:tcW w:w="1204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9C4C8F" w:rsidRPr="00CC4AF1" w:rsidRDefault="009C4C8F" w:rsidP="009C4C8F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17E" w:rsidRPr="0068145F" w:rsidRDefault="0021417E" w:rsidP="00A46727">
      <w:pPr>
        <w:pStyle w:val="Vchodztl"/>
        <w:tabs>
          <w:tab w:val="left" w:pos="2712"/>
        </w:tabs>
        <w:ind w:left="15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319"/>
        <w:gridCol w:w="4423"/>
      </w:tblGrid>
      <w:tr w:rsidR="005835B2" w:rsidRPr="0068145F" w:rsidTr="00BB0CF0">
        <w:trPr>
          <w:trHeight w:val="264"/>
          <w:jc w:val="center"/>
        </w:trPr>
        <w:tc>
          <w:tcPr>
            <w:tcW w:w="3500" w:type="pct"/>
            <w:shd w:val="clear" w:color="auto" w:fill="F2F2F2"/>
            <w:tcMar>
              <w:left w:w="70" w:type="dxa"/>
            </w:tcMar>
            <w:vAlign w:val="center"/>
          </w:tcPr>
          <w:p w:rsidR="005835B2" w:rsidRPr="0068145F" w:rsidRDefault="005835B2" w:rsidP="001B771C">
            <w:pPr>
              <w:pStyle w:val="Vchodztl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14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Opis požadovaných funkčných a technických vlastností a parametrov</w:t>
            </w:r>
          </w:p>
        </w:tc>
        <w:tc>
          <w:tcPr>
            <w:tcW w:w="1500" w:type="pct"/>
            <w:tcBorders>
              <w:bottom w:val="double" w:sz="4" w:space="0" w:color="00B050"/>
            </w:tcBorders>
            <w:shd w:val="clear" w:color="auto" w:fill="F2F2F2"/>
            <w:tcMar>
              <w:left w:w="70" w:type="dxa"/>
            </w:tcMar>
            <w:vAlign w:val="center"/>
          </w:tcPr>
          <w:p w:rsidR="005835B2" w:rsidRPr="0068145F" w:rsidRDefault="005835B2" w:rsidP="001B771C">
            <w:pPr>
              <w:pStyle w:val="Vchodztl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14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Ponúkaná hodnota:</w:t>
            </w:r>
          </w:p>
          <w:p w:rsidR="005835B2" w:rsidRPr="0068145F" w:rsidRDefault="005835B2" w:rsidP="001B771C">
            <w:pPr>
              <w:pStyle w:val="Vchodztl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14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(ÁNO - NIE/hodnota parametra)</w:t>
            </w:r>
          </w:p>
        </w:tc>
      </w:tr>
      <w:tr w:rsidR="005835B2" w:rsidRPr="0068145F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5835B2" w:rsidRPr="0068145F" w:rsidRDefault="005835B2" w:rsidP="005835B2">
            <w:pPr>
              <w:pStyle w:val="tabulka-c1"/>
            </w:pPr>
            <w:r w:rsidRPr="0068145F">
              <w:t>Súprava so zaradeným filtrom na poolovanie minimálne 5 buffy-coatov na prípravu poolovaných deleukotizovaných trombocytov z celej krvi uzatvoreným spôsobom (za použitia zatavovacieho zariadenia na sterilné spoje).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5835B2" w:rsidRPr="0068145F" w:rsidRDefault="005835B2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835B2" w:rsidRPr="0068145F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5835B2" w:rsidRPr="0068145F" w:rsidRDefault="005835B2" w:rsidP="00BA701F">
            <w:pPr>
              <w:pStyle w:val="tabulka-c2"/>
            </w:pPr>
            <w:r w:rsidRPr="0068145F">
              <w:t>Súprava na poolovanie – poolovací set na prípravu poolovaných deleukotizovaných trombocytov z celej krvi musí byť plne kompatibilná s prístrojovým vybavením používaným v spracovateľských centrách NTS SR (zatavovacími zariadeniami na zatavovanie hadičiek, veľkoobjemovými centrifúgami a zatavovacími zariadeniami na sterilné spoje)</w:t>
            </w:r>
            <w:r w:rsidR="00BA701F">
              <w:t xml:space="preserve">. </w:t>
            </w:r>
            <w:r w:rsidRPr="0068145F">
              <w:t>Ich používanie nemá spôsobiť potrebu dodatočných nákladov na zakúpenie nových prístrojov.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5835B2" w:rsidRPr="0068145F" w:rsidRDefault="005835B2" w:rsidP="00A46727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835B2" w:rsidRPr="0068145F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5835B2" w:rsidRPr="0068145F" w:rsidRDefault="00AA5227" w:rsidP="00AA5227">
            <w:pPr>
              <w:pStyle w:val="tabulka-c2"/>
            </w:pPr>
            <w:r w:rsidRPr="00AA5227">
              <w:t>Účinnosť leukocytárneho filtra musí byť taká, aby obsah reziduálnych leukocytov po filtrácii bol menej ako 1 x 10</w:t>
            </w:r>
            <w:r w:rsidRPr="00BB0CF0">
              <w:rPr>
                <w:vertAlign w:val="superscript"/>
              </w:rPr>
              <w:t>6</w:t>
            </w:r>
            <w:r w:rsidRPr="00AA5227">
              <w:t xml:space="preserve"> na transfúznu jednotku</w:t>
            </w:r>
            <w:r w:rsidR="007F3884">
              <w:t>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5835B2" w:rsidRPr="00766D95" w:rsidRDefault="005835B2" w:rsidP="00766D95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83E" w:rsidRPr="0068145F" w:rsidTr="0059316D">
        <w:trPr>
          <w:trHeight w:val="276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F8283E" w:rsidRPr="003C6286" w:rsidRDefault="00CC328C" w:rsidP="00CC328C">
            <w:pPr>
              <w:pStyle w:val="tabulka-c2"/>
            </w:pPr>
            <w:r>
              <w:t>L</w:t>
            </w:r>
            <w:r w:rsidR="00F8283E" w:rsidRPr="005C596E">
              <w:t>eukocytárn</w:t>
            </w:r>
            <w:r>
              <w:t>y</w:t>
            </w:r>
            <w:r w:rsidR="00F8283E" w:rsidRPr="005C596E">
              <w:t xml:space="preserve"> filt</w:t>
            </w:r>
            <w:r>
              <w:t>e</w:t>
            </w:r>
            <w:r w:rsidR="00F8283E" w:rsidRPr="005C596E">
              <w:t>r</w:t>
            </w:r>
            <w:r>
              <w:t xml:space="preserve"> vrátane jeho obalu</w:t>
            </w:r>
            <w:r w:rsidR="00F8283E" w:rsidRPr="005C596E">
              <w:t xml:space="preserve"> </w:t>
            </w:r>
            <w:r w:rsidR="00F8283E">
              <w:t xml:space="preserve">musí byť </w:t>
            </w:r>
            <w:r w:rsidR="00F8283E" w:rsidRPr="005C596E">
              <w:t>z mäkkého (ohybného) materiálu.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F8283E" w:rsidRPr="0068145F" w:rsidRDefault="00F8283E" w:rsidP="00F8283E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835B2" w:rsidRPr="0068145F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5835B2" w:rsidRPr="0068145F" w:rsidRDefault="00F8283E" w:rsidP="00F8283E">
            <w:pPr>
              <w:pStyle w:val="tabulka-c2"/>
            </w:pPr>
            <w:r>
              <w:t>N</w:t>
            </w:r>
            <w:r w:rsidR="005835B2" w:rsidRPr="0068145F">
              <w:t xml:space="preserve">a všetkých vakoch súpravy na poolovanie </w:t>
            </w:r>
            <w:r>
              <w:t xml:space="preserve">musí byť </w:t>
            </w:r>
            <w:r w:rsidR="005835B2" w:rsidRPr="0068145F">
              <w:t>výrobcom umiestnená etiketa s textom v slovenskom jazyku a/alebo so symbolmi.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5835B2" w:rsidRPr="0068145F" w:rsidRDefault="005835B2" w:rsidP="00403F66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8283E" w:rsidRPr="0068145F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F8283E" w:rsidRPr="0092037F" w:rsidRDefault="00F8283E" w:rsidP="00F8283E">
            <w:pPr>
              <w:pStyle w:val="tabulka-c2"/>
            </w:pPr>
            <w:r w:rsidRPr="0092037F">
              <w:t>Popis na etikete vaku musí spĺňať normu STN EN ISO 3826-2 Plastové skladacie nádoby na ľudskú krv a krvné komponenty, časť 2: Grafické značky používané na štítkoch a v príbalových letákoch ako aj doporučenia, ktoré sú stanovené v štandardoch ISBT 128.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F8283E" w:rsidRPr="0068145F" w:rsidRDefault="00F8283E" w:rsidP="00F8283E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03DC1" w:rsidRPr="0068145F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C03DC1" w:rsidRPr="0092037F" w:rsidRDefault="00C03DC1" w:rsidP="00F8283E">
            <w:pPr>
              <w:pStyle w:val="tabulka-c2"/>
            </w:pPr>
            <w:r>
              <w:t>Registráci</w:t>
            </w:r>
            <w:r w:rsidR="005A665A">
              <w:t>a ŠÚKL v zmysle zákona č. 362/</w:t>
            </w:r>
            <w:r>
              <w:t>2011</w:t>
            </w:r>
            <w:r w:rsidR="005A665A">
              <w:t xml:space="preserve"> </w:t>
            </w:r>
            <w:r>
              <w:t>Z. z. o liekoch a zdravotníckych pomôckach a o zmene a doplnení niektorých zákonov.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C03DC1" w:rsidRDefault="00C03DC1" w:rsidP="00D42EE7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B05" w:rsidRDefault="001D7B05">
      <w:pPr>
        <w:pStyle w:val="Vchodztl"/>
        <w:rPr>
          <w:rFonts w:ascii="Times New Roman" w:hAnsi="Times New Roman" w:cs="Times New Roman"/>
          <w:sz w:val="18"/>
          <w:highlight w:val="yellow"/>
        </w:rPr>
      </w:pPr>
    </w:p>
    <w:tbl>
      <w:tblPr>
        <w:tblStyle w:val="Mriekatabuky"/>
        <w:tblW w:w="14742" w:type="dxa"/>
        <w:jc w:val="center"/>
        <w:tblLook w:val="04A0" w:firstRow="1" w:lastRow="0" w:firstColumn="1" w:lastColumn="0" w:noHBand="0" w:noVBand="1"/>
      </w:tblPr>
      <w:tblGrid>
        <w:gridCol w:w="3397"/>
        <w:gridCol w:w="5103"/>
        <w:gridCol w:w="6242"/>
      </w:tblGrid>
      <w:tr w:rsidR="00CC5750" w:rsidRPr="008824C3" w:rsidTr="00EC12D8">
        <w:trPr>
          <w:cantSplit/>
          <w:jc w:val="center"/>
        </w:trPr>
        <w:tc>
          <w:tcPr>
            <w:tcW w:w="14742" w:type="dxa"/>
            <w:gridSpan w:val="3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  <w:b/>
                <w:sz w:val="20"/>
                <w:szCs w:val="20"/>
              </w:rPr>
              <w:t>Týmto potvrdzujem, že údaje o technických a funkčných charakteristikách ponúkanej položky, ktoré sú uvedené vyššie, sú pravdivé.</w:t>
            </w:r>
          </w:p>
        </w:tc>
      </w:tr>
      <w:tr w:rsidR="00CC5750" w:rsidRPr="008824C3" w:rsidTr="00CC5750">
        <w:trPr>
          <w:cantSplit/>
          <w:jc w:val="center"/>
        </w:trPr>
        <w:tc>
          <w:tcPr>
            <w:tcW w:w="3397" w:type="dxa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  <w:sz w:val="20"/>
                <w:szCs w:val="20"/>
              </w:rPr>
              <w:t>Výrobca alebo zástupca výrobcu:</w:t>
            </w:r>
          </w:p>
        </w:tc>
        <w:tc>
          <w:tcPr>
            <w:tcW w:w="11345" w:type="dxa"/>
            <w:gridSpan w:val="2"/>
            <w:tcBorders>
              <w:bottom w:val="single" w:sz="4" w:space="0" w:color="auto"/>
            </w:tcBorders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750" w:rsidRPr="008824C3" w:rsidTr="00CC5750">
        <w:trPr>
          <w:cantSplit/>
          <w:trHeight w:val="813"/>
          <w:jc w:val="center"/>
        </w:trPr>
        <w:tc>
          <w:tcPr>
            <w:tcW w:w="3397" w:type="dxa"/>
            <w:vAlign w:val="center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2" w:type="dxa"/>
          </w:tcPr>
          <w:p w:rsidR="00CC5750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a priezvisko:</w:t>
            </w:r>
          </w:p>
        </w:tc>
      </w:tr>
      <w:tr w:rsidR="00CC5750" w:rsidRPr="00BD017D" w:rsidTr="00CC5750">
        <w:trPr>
          <w:cantSplit/>
          <w:jc w:val="center"/>
        </w:trPr>
        <w:tc>
          <w:tcPr>
            <w:tcW w:w="3397" w:type="dxa"/>
            <w:vAlign w:val="center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                           , dňa                              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</w:tcBorders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výrobca, </w:t>
            </w:r>
            <w:r w:rsidRPr="008824C3">
              <w:rPr>
                <w:rFonts w:ascii="Times New Roman" w:hAnsi="Times New Roman" w:cs="Times New Roman"/>
                <w:sz w:val="16"/>
                <w:szCs w:val="16"/>
              </w:rPr>
              <w:t>osoba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oprávnená</w:t>
            </w:r>
            <w:r w:rsidRPr="008824C3">
              <w:rPr>
                <w:rFonts w:ascii="Times New Roman" w:hAnsi="Times New Roman" w:cs="Times New Roman"/>
                <w:sz w:val="16"/>
                <w:szCs w:val="16"/>
              </w:rPr>
              <w:t xml:space="preserve"> konať v mene výrobcu, v súlade s dokladom o oprávnení podnikať</w:t>
            </w:r>
          </w:p>
        </w:tc>
      </w:tr>
    </w:tbl>
    <w:p w:rsidR="00CC5750" w:rsidRDefault="00CC5750">
      <w:pPr>
        <w:pStyle w:val="Vchodztl"/>
        <w:rPr>
          <w:rFonts w:ascii="Times New Roman" w:hAnsi="Times New Roman" w:cs="Times New Roman"/>
          <w:sz w:val="18"/>
          <w:highlight w:val="yellow"/>
        </w:rPr>
      </w:pPr>
    </w:p>
    <w:p w:rsidR="00FC4F31" w:rsidRDefault="00907701">
      <w:pPr>
        <w:pStyle w:val="Nadpis2"/>
      </w:pPr>
      <w:bookmarkStart w:id="17" w:name="__RefHeading__19637_1865629629"/>
      <w:bookmarkStart w:id="18" w:name="_Toc390244050"/>
      <w:bookmarkStart w:id="19" w:name="_Toc436671720"/>
      <w:bookmarkStart w:id="20" w:name="_Toc391895107"/>
      <w:bookmarkEnd w:id="17"/>
      <w:r>
        <w:lastRenderedPageBreak/>
        <w:t>4</w:t>
      </w:r>
      <w:r w:rsidR="0023642C" w:rsidRPr="006B7914">
        <w:t xml:space="preserve">: </w:t>
      </w:r>
      <w:bookmarkEnd w:id="18"/>
      <w:r w:rsidR="00A46727" w:rsidRPr="00A46727">
        <w:t>FILTER na deleukotizáciu erytrocytov</w:t>
      </w:r>
      <w:bookmarkEnd w:id="19"/>
    </w:p>
    <w:bookmarkEnd w:id="20"/>
    <w:p w:rsidR="00EC7056" w:rsidRPr="00FC4F31" w:rsidRDefault="00EC7056" w:rsidP="00FC4F31">
      <w:pPr>
        <w:rPr>
          <w:highlight w:val="yellow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12045"/>
      </w:tblGrid>
      <w:tr w:rsidR="00B331C3" w:rsidRPr="00BD017D" w:rsidTr="004962FC">
        <w:trPr>
          <w:trHeight w:val="264"/>
          <w:jc w:val="center"/>
        </w:trPr>
        <w:tc>
          <w:tcPr>
            <w:tcW w:w="2697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B331C3" w:rsidRPr="003C6286" w:rsidRDefault="00B331C3" w:rsidP="00B33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Uchádzač:</w:t>
            </w:r>
          </w:p>
        </w:tc>
        <w:tc>
          <w:tcPr>
            <w:tcW w:w="1204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B331C3" w:rsidRPr="00CC4AF1" w:rsidRDefault="00B331C3" w:rsidP="00B331C3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C3" w:rsidRPr="00BD017D" w:rsidTr="004962FC">
        <w:trPr>
          <w:trHeight w:val="264"/>
          <w:jc w:val="center"/>
        </w:trPr>
        <w:tc>
          <w:tcPr>
            <w:tcW w:w="2697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B331C3" w:rsidRPr="003C6286" w:rsidRDefault="00B331C3" w:rsidP="00B33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Obchodný názov položky:</w:t>
            </w:r>
          </w:p>
        </w:tc>
        <w:tc>
          <w:tcPr>
            <w:tcW w:w="1204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B331C3" w:rsidRPr="00CC4AF1" w:rsidRDefault="00B331C3" w:rsidP="00A11BE3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C3" w:rsidRPr="00BD017D" w:rsidTr="004962FC">
        <w:trPr>
          <w:trHeight w:val="264"/>
          <w:jc w:val="center"/>
        </w:trPr>
        <w:tc>
          <w:tcPr>
            <w:tcW w:w="2697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B331C3" w:rsidRPr="003C6286" w:rsidRDefault="00B331C3" w:rsidP="00B33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Katalógové číslo:</w:t>
            </w:r>
          </w:p>
        </w:tc>
        <w:tc>
          <w:tcPr>
            <w:tcW w:w="1204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B331C3" w:rsidRPr="00CC4AF1" w:rsidRDefault="00B331C3" w:rsidP="00B331C3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C3" w:rsidRPr="00BD017D" w:rsidTr="004962FC">
        <w:trPr>
          <w:trHeight w:val="264"/>
          <w:jc w:val="center"/>
        </w:trPr>
        <w:tc>
          <w:tcPr>
            <w:tcW w:w="2697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B331C3" w:rsidRPr="003C6286" w:rsidRDefault="00B331C3" w:rsidP="00B33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Výrobca:</w:t>
            </w:r>
          </w:p>
        </w:tc>
        <w:tc>
          <w:tcPr>
            <w:tcW w:w="1204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B331C3" w:rsidRPr="00CC4AF1" w:rsidRDefault="00B331C3" w:rsidP="00B331C3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17E" w:rsidRPr="00BD017D" w:rsidRDefault="0021417E" w:rsidP="00A46727">
      <w:pPr>
        <w:pStyle w:val="Vchodztl"/>
        <w:tabs>
          <w:tab w:val="left" w:pos="2711"/>
        </w:tabs>
        <w:ind w:left="15"/>
        <w:rPr>
          <w:highlight w:val="yellow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319"/>
        <w:gridCol w:w="4423"/>
      </w:tblGrid>
      <w:tr w:rsidR="005835B2" w:rsidRPr="00A46727" w:rsidTr="00BB0CF0">
        <w:trPr>
          <w:trHeight w:val="264"/>
          <w:jc w:val="center"/>
        </w:trPr>
        <w:tc>
          <w:tcPr>
            <w:tcW w:w="3500" w:type="pct"/>
            <w:shd w:val="clear" w:color="auto" w:fill="F2F2F2"/>
            <w:tcMar>
              <w:left w:w="70" w:type="dxa"/>
            </w:tcMar>
            <w:vAlign w:val="center"/>
          </w:tcPr>
          <w:p w:rsidR="005835B2" w:rsidRPr="00A46727" w:rsidRDefault="005835B2" w:rsidP="001B771C">
            <w:pPr>
              <w:pStyle w:val="Vchodztl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672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Opis požadovaných funkčných a technických vlastností a parametrov</w:t>
            </w:r>
          </w:p>
        </w:tc>
        <w:tc>
          <w:tcPr>
            <w:tcW w:w="1500" w:type="pct"/>
            <w:tcBorders>
              <w:bottom w:val="double" w:sz="4" w:space="0" w:color="00B050"/>
            </w:tcBorders>
            <w:shd w:val="clear" w:color="auto" w:fill="F2F2F2"/>
            <w:tcMar>
              <w:left w:w="70" w:type="dxa"/>
            </w:tcMar>
            <w:vAlign w:val="center"/>
          </w:tcPr>
          <w:p w:rsidR="005835B2" w:rsidRPr="00A46727" w:rsidRDefault="005835B2" w:rsidP="001B771C">
            <w:pPr>
              <w:pStyle w:val="Vchodztl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672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Ponúkaná hodnota:</w:t>
            </w:r>
          </w:p>
          <w:p w:rsidR="005835B2" w:rsidRPr="00A46727" w:rsidRDefault="005835B2" w:rsidP="001B771C">
            <w:pPr>
              <w:pStyle w:val="Vchodztl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672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(ÁNO - NIE/hodnota parametra)</w:t>
            </w:r>
          </w:p>
        </w:tc>
      </w:tr>
      <w:tr w:rsidR="005835B2" w:rsidRPr="00A46727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5835B2" w:rsidRPr="005F1467" w:rsidRDefault="005835B2" w:rsidP="00185F45">
            <w:pPr>
              <w:pStyle w:val="tabulka-c1"/>
            </w:pPr>
            <w:r w:rsidRPr="005F1467">
              <w:t>Súprava so zaradeným filtrom na deleukotizáciu erytrocytov uzatvoreným spôsobom</w:t>
            </w:r>
            <w:r w:rsidR="00185F45">
              <w:t>.</w:t>
            </w:r>
            <w:r w:rsidRPr="005F1467">
              <w:t xml:space="preserve"> Súprava je určená na prípravu transfúznych liekov v spracovateľských centrách NTS SR.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5835B2" w:rsidRPr="00A46727" w:rsidRDefault="005835B2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835B2" w:rsidRPr="00A46727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5835B2" w:rsidRPr="005835B2" w:rsidRDefault="005835B2" w:rsidP="00185F45">
            <w:pPr>
              <w:pStyle w:val="tabulka-c2"/>
            </w:pPr>
            <w:r w:rsidRPr="005835B2">
              <w:t>Požaduje sa, aby bola súprava so zaradeným filtrom na deleukotizáciu erytrocytov plne kompatibilná s prístrojovým vybavením používaným v spracovateľských centrách NTS SR (zatavovacími zariadeniami na zatavovanie</w:t>
            </w:r>
            <w:r w:rsidR="00BA701F">
              <w:t xml:space="preserve">). </w:t>
            </w:r>
            <w:r w:rsidRPr="005835B2">
              <w:t>Ich používanie nemá spôsobiť potrebu dodatočných nákladov na zakúpenie nových prístrojov.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5835B2" w:rsidRPr="00A46727" w:rsidRDefault="005835B2" w:rsidP="00A46727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8283E" w:rsidRPr="00A46727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F8283E" w:rsidRPr="0068145F" w:rsidRDefault="00AA5227" w:rsidP="00AA5227">
            <w:pPr>
              <w:pStyle w:val="tabulka-c2"/>
            </w:pPr>
            <w:r w:rsidRPr="00AA5227">
              <w:t>Účinnosť leukocytárneho filtra musí byť taká, aby obsah reziduálnych leukocytov po filtrácii bol menej ako 1 x 10</w:t>
            </w:r>
            <w:r w:rsidRPr="00BB0CF0">
              <w:rPr>
                <w:vertAlign w:val="superscript"/>
              </w:rPr>
              <w:t>6</w:t>
            </w:r>
            <w:r w:rsidRPr="00AA5227">
              <w:t xml:space="preserve"> na transfúznu jednotku</w:t>
            </w:r>
            <w:r w:rsidR="007F3884">
              <w:t>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F8283E" w:rsidRPr="00766D95" w:rsidRDefault="00F8283E" w:rsidP="00766D95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5B2" w:rsidRPr="00A46727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5835B2" w:rsidRPr="005835B2" w:rsidRDefault="00F8283E" w:rsidP="00F8283E">
            <w:pPr>
              <w:pStyle w:val="tabulka-c2"/>
            </w:pPr>
            <w:r>
              <w:t>N</w:t>
            </w:r>
            <w:r w:rsidR="005835B2" w:rsidRPr="005835B2">
              <w:t xml:space="preserve">a vaku, ktorý je súčasťou súpravy na deleukotizáciu erytrocytov, </w:t>
            </w:r>
            <w:r>
              <w:t xml:space="preserve">musí byť </w:t>
            </w:r>
            <w:r w:rsidR="005835B2" w:rsidRPr="005835B2">
              <w:t>výrobcom umiestnená etiketa s textom v slovenskom jazyku a/alebo so symbolmi.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5835B2" w:rsidRPr="00A46727" w:rsidRDefault="005835B2" w:rsidP="00A46727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8283E" w:rsidRPr="00A46727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F8283E" w:rsidRPr="0092037F" w:rsidRDefault="00F8283E" w:rsidP="00F8283E">
            <w:pPr>
              <w:pStyle w:val="tabulka-c2"/>
            </w:pPr>
            <w:r w:rsidRPr="0092037F">
              <w:t>Popis na etikete vaku musí spĺňať normu STN EN ISO 3826-2 Plastové skladacie nádoby na ľudskú krv a krvné komponenty, časť 2: Grafické značky používané na štítkoch a v príbalových letákoch ako aj doporučenia, ktoré sú stanovené v štandardoch ISBT 128.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F8283E" w:rsidRPr="00A46727" w:rsidRDefault="00F8283E" w:rsidP="00F8283E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03DC1" w:rsidRPr="00A46727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C03DC1" w:rsidRPr="0092037F" w:rsidRDefault="00C03DC1" w:rsidP="00F8283E">
            <w:pPr>
              <w:pStyle w:val="tabulka-c2"/>
            </w:pPr>
            <w:r>
              <w:t>Registráci</w:t>
            </w:r>
            <w:r w:rsidR="005A665A">
              <w:t>a ŠÚKL v zmysle zákona č. 362/</w:t>
            </w:r>
            <w:r>
              <w:t>2011</w:t>
            </w:r>
            <w:r w:rsidR="005A665A">
              <w:t xml:space="preserve"> </w:t>
            </w:r>
            <w:r>
              <w:t>Z. z. o liekoch a zdravotníckych pomôckach a o zmene a doplnení niektorých zákonov.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C03DC1" w:rsidRDefault="00C03DC1" w:rsidP="00D42EE7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B05" w:rsidRDefault="001D7B05">
      <w:pPr>
        <w:pStyle w:val="Vchodztl"/>
        <w:rPr>
          <w:highlight w:val="yellow"/>
        </w:rPr>
      </w:pPr>
    </w:p>
    <w:tbl>
      <w:tblPr>
        <w:tblStyle w:val="Mriekatabuky"/>
        <w:tblW w:w="14742" w:type="dxa"/>
        <w:jc w:val="center"/>
        <w:tblLook w:val="04A0" w:firstRow="1" w:lastRow="0" w:firstColumn="1" w:lastColumn="0" w:noHBand="0" w:noVBand="1"/>
      </w:tblPr>
      <w:tblGrid>
        <w:gridCol w:w="3397"/>
        <w:gridCol w:w="5103"/>
        <w:gridCol w:w="6242"/>
      </w:tblGrid>
      <w:tr w:rsidR="00CC5750" w:rsidRPr="008824C3" w:rsidTr="00EC12D8">
        <w:trPr>
          <w:cantSplit/>
          <w:jc w:val="center"/>
        </w:trPr>
        <w:tc>
          <w:tcPr>
            <w:tcW w:w="14742" w:type="dxa"/>
            <w:gridSpan w:val="3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  <w:b/>
                <w:sz w:val="20"/>
                <w:szCs w:val="20"/>
              </w:rPr>
              <w:t>Týmto potvrdzujem, že údaje o technických a funkčných charakteristikách ponúkanej položky, ktoré sú uvedené vyššie, sú pravdivé.</w:t>
            </w:r>
          </w:p>
        </w:tc>
      </w:tr>
      <w:tr w:rsidR="00CC5750" w:rsidRPr="008824C3" w:rsidTr="00CC5750">
        <w:trPr>
          <w:cantSplit/>
          <w:jc w:val="center"/>
        </w:trPr>
        <w:tc>
          <w:tcPr>
            <w:tcW w:w="3397" w:type="dxa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  <w:sz w:val="20"/>
                <w:szCs w:val="20"/>
              </w:rPr>
              <w:t>Výrobca alebo zástupca výrobcu:</w:t>
            </w:r>
          </w:p>
        </w:tc>
        <w:tc>
          <w:tcPr>
            <w:tcW w:w="11345" w:type="dxa"/>
            <w:gridSpan w:val="2"/>
            <w:tcBorders>
              <w:bottom w:val="single" w:sz="4" w:space="0" w:color="auto"/>
            </w:tcBorders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750" w:rsidRPr="008824C3" w:rsidTr="00CC5750">
        <w:trPr>
          <w:cantSplit/>
          <w:trHeight w:val="813"/>
          <w:jc w:val="center"/>
        </w:trPr>
        <w:tc>
          <w:tcPr>
            <w:tcW w:w="3397" w:type="dxa"/>
            <w:vAlign w:val="center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2" w:type="dxa"/>
          </w:tcPr>
          <w:p w:rsidR="00CC5750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a priezvisko:</w:t>
            </w:r>
          </w:p>
        </w:tc>
      </w:tr>
      <w:tr w:rsidR="00CC5750" w:rsidRPr="00BD017D" w:rsidTr="00CC5750">
        <w:trPr>
          <w:cantSplit/>
          <w:jc w:val="center"/>
        </w:trPr>
        <w:tc>
          <w:tcPr>
            <w:tcW w:w="3397" w:type="dxa"/>
            <w:vAlign w:val="center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                           , dňa                              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</w:tcBorders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výrobca, </w:t>
            </w:r>
            <w:r w:rsidRPr="008824C3">
              <w:rPr>
                <w:rFonts w:ascii="Times New Roman" w:hAnsi="Times New Roman" w:cs="Times New Roman"/>
                <w:sz w:val="16"/>
                <w:szCs w:val="16"/>
              </w:rPr>
              <w:t>osoba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oprávnená</w:t>
            </w:r>
            <w:r w:rsidRPr="008824C3">
              <w:rPr>
                <w:rFonts w:ascii="Times New Roman" w:hAnsi="Times New Roman" w:cs="Times New Roman"/>
                <w:sz w:val="16"/>
                <w:szCs w:val="16"/>
              </w:rPr>
              <w:t xml:space="preserve"> konať v mene výrobcu, v súlade s dokladom o oprávnení podnikať</w:t>
            </w:r>
          </w:p>
        </w:tc>
      </w:tr>
    </w:tbl>
    <w:p w:rsidR="00CC5750" w:rsidRDefault="00CC5750">
      <w:pPr>
        <w:pStyle w:val="Vchodztl"/>
        <w:rPr>
          <w:highlight w:val="yellow"/>
        </w:rPr>
      </w:pPr>
    </w:p>
    <w:p w:rsidR="00FC4F31" w:rsidRDefault="00907701">
      <w:pPr>
        <w:pStyle w:val="Nadpis2"/>
      </w:pPr>
      <w:bookmarkStart w:id="21" w:name="__RefHeading__19639_1865629629"/>
      <w:bookmarkStart w:id="22" w:name="_Toc390244051"/>
      <w:bookmarkStart w:id="23" w:name="_Toc436671721"/>
      <w:bookmarkStart w:id="24" w:name="_Toc391895108"/>
      <w:bookmarkEnd w:id="21"/>
      <w:r>
        <w:lastRenderedPageBreak/>
        <w:t>5</w:t>
      </w:r>
      <w:r w:rsidR="0023642C" w:rsidRPr="006B7914">
        <w:t xml:space="preserve">: </w:t>
      </w:r>
      <w:bookmarkEnd w:id="22"/>
      <w:r w:rsidR="00A46727" w:rsidRPr="00A46727">
        <w:t>FILTER na deleukotizáciu trombocytov</w:t>
      </w:r>
      <w:bookmarkEnd w:id="23"/>
    </w:p>
    <w:bookmarkEnd w:id="24"/>
    <w:p w:rsidR="00EC7056" w:rsidRPr="00FC4F31" w:rsidRDefault="00EC7056" w:rsidP="00FC4F31">
      <w:pPr>
        <w:rPr>
          <w:highlight w:val="yellow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12019"/>
      </w:tblGrid>
      <w:tr w:rsidR="00B331C3" w:rsidRPr="00BD017D" w:rsidTr="004962FC">
        <w:trPr>
          <w:trHeight w:val="264"/>
          <w:jc w:val="center"/>
        </w:trPr>
        <w:tc>
          <w:tcPr>
            <w:tcW w:w="2723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B331C3" w:rsidRPr="003C6286" w:rsidRDefault="00B331C3" w:rsidP="00B33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Uchádzač:</w:t>
            </w:r>
          </w:p>
        </w:tc>
        <w:tc>
          <w:tcPr>
            <w:tcW w:w="12019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B331C3" w:rsidRPr="00CC4AF1" w:rsidRDefault="00B331C3" w:rsidP="00B331C3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C3" w:rsidRPr="00BD017D" w:rsidTr="004962FC">
        <w:trPr>
          <w:trHeight w:val="264"/>
          <w:jc w:val="center"/>
        </w:trPr>
        <w:tc>
          <w:tcPr>
            <w:tcW w:w="2723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B331C3" w:rsidRPr="003C6286" w:rsidRDefault="00B331C3" w:rsidP="00B33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Obchodný názov položky:</w:t>
            </w:r>
          </w:p>
        </w:tc>
        <w:tc>
          <w:tcPr>
            <w:tcW w:w="12019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B331C3" w:rsidRPr="00CC4AF1" w:rsidRDefault="00B331C3" w:rsidP="00B331C3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C3" w:rsidRPr="00BD017D" w:rsidTr="004962FC">
        <w:trPr>
          <w:trHeight w:val="264"/>
          <w:jc w:val="center"/>
        </w:trPr>
        <w:tc>
          <w:tcPr>
            <w:tcW w:w="2723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B331C3" w:rsidRPr="003C6286" w:rsidRDefault="00B331C3" w:rsidP="00B33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Katalógové číslo:</w:t>
            </w:r>
          </w:p>
        </w:tc>
        <w:tc>
          <w:tcPr>
            <w:tcW w:w="12019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B331C3" w:rsidRPr="00CC4AF1" w:rsidRDefault="00B331C3" w:rsidP="00B331C3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C3" w:rsidRPr="00BD017D" w:rsidTr="004962FC">
        <w:trPr>
          <w:trHeight w:val="264"/>
          <w:jc w:val="center"/>
        </w:trPr>
        <w:tc>
          <w:tcPr>
            <w:tcW w:w="2723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B331C3" w:rsidRPr="003C6286" w:rsidRDefault="00B331C3" w:rsidP="00B33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Výrobca:</w:t>
            </w:r>
          </w:p>
        </w:tc>
        <w:tc>
          <w:tcPr>
            <w:tcW w:w="12019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B331C3" w:rsidRPr="00CC4AF1" w:rsidRDefault="00B331C3" w:rsidP="00B331C3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17E" w:rsidRPr="000870E4" w:rsidRDefault="0021417E" w:rsidP="00A46727">
      <w:pPr>
        <w:pStyle w:val="Vchodztl"/>
        <w:tabs>
          <w:tab w:val="left" w:pos="2738"/>
        </w:tabs>
        <w:ind w:left="15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319"/>
        <w:gridCol w:w="4423"/>
      </w:tblGrid>
      <w:tr w:rsidR="005835B2" w:rsidRPr="000870E4" w:rsidTr="00BB0CF0">
        <w:trPr>
          <w:trHeight w:val="264"/>
          <w:jc w:val="center"/>
        </w:trPr>
        <w:tc>
          <w:tcPr>
            <w:tcW w:w="3500" w:type="pct"/>
            <w:shd w:val="clear" w:color="auto" w:fill="F2F2F2"/>
            <w:tcMar>
              <w:left w:w="70" w:type="dxa"/>
            </w:tcMar>
            <w:vAlign w:val="center"/>
          </w:tcPr>
          <w:p w:rsidR="005835B2" w:rsidRPr="000870E4" w:rsidRDefault="005835B2" w:rsidP="001B771C">
            <w:pPr>
              <w:pStyle w:val="Vchodztl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70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Opis požadovaných funkčných a technických vlastností a parametrov</w:t>
            </w:r>
          </w:p>
        </w:tc>
        <w:tc>
          <w:tcPr>
            <w:tcW w:w="1500" w:type="pct"/>
            <w:tcBorders>
              <w:bottom w:val="double" w:sz="4" w:space="0" w:color="00B050"/>
            </w:tcBorders>
            <w:shd w:val="clear" w:color="auto" w:fill="F2F2F2"/>
            <w:tcMar>
              <w:left w:w="70" w:type="dxa"/>
            </w:tcMar>
            <w:vAlign w:val="center"/>
          </w:tcPr>
          <w:p w:rsidR="005835B2" w:rsidRPr="000870E4" w:rsidRDefault="005835B2" w:rsidP="001B771C">
            <w:pPr>
              <w:pStyle w:val="Vchodztl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70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Ponúkaná hodnota:</w:t>
            </w:r>
          </w:p>
          <w:p w:rsidR="005835B2" w:rsidRPr="000870E4" w:rsidRDefault="005835B2" w:rsidP="001B771C">
            <w:pPr>
              <w:pStyle w:val="Vchodztl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70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(ÁNO - NIE/hodnota parametra)</w:t>
            </w:r>
          </w:p>
        </w:tc>
      </w:tr>
      <w:tr w:rsidR="005835B2" w:rsidRPr="000870E4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5835B2" w:rsidRPr="000870E4" w:rsidRDefault="005835B2" w:rsidP="005835B2">
            <w:pPr>
              <w:pStyle w:val="tabulka-c1"/>
            </w:pPr>
            <w:r w:rsidRPr="0053097A">
              <w:t>Súprava so zaradeným filtrom na deleukotizáciu trombocytov uzatvoreným spôsobom (za použitia zatavovacieho zariadenia na sterilné spoje). Súprava je určená na prípravu transfúznych liekov spracovateľských centrách NTS SR.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5835B2" w:rsidRPr="000870E4" w:rsidRDefault="005835B2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835B2" w:rsidRPr="000870E4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5835B2" w:rsidRPr="005835B2" w:rsidRDefault="00F8283E" w:rsidP="00F8283E">
            <w:pPr>
              <w:pStyle w:val="tabulka-c2"/>
            </w:pPr>
            <w:r>
              <w:t>S</w:t>
            </w:r>
            <w:r w:rsidR="005835B2" w:rsidRPr="005835B2">
              <w:t xml:space="preserve">úprava so zaradeným filtrom na deleukotizáciu trombocytov uzatvoreným spôsobom, </w:t>
            </w:r>
            <w:r>
              <w:t xml:space="preserve">musí byť </w:t>
            </w:r>
            <w:r w:rsidR="005835B2" w:rsidRPr="005835B2">
              <w:t>plne kompatibilná s prístrojovým vybavením používaným v spracovateľských centrách NTS SR (zatavovacími zariadeniami na zatavovanie hadičiek, veľkoobjemovými centrifúgami a zatavovacími zariadeniami na sterilné spoje)</w:t>
            </w:r>
            <w:r>
              <w:t>.</w:t>
            </w:r>
            <w:r w:rsidR="005835B2" w:rsidRPr="005835B2">
              <w:t xml:space="preserve"> Ich používanie nemá spôsobiť potrebu dodatočných nákladov na zakúpenie nových prístrojov.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5835B2" w:rsidRPr="000870E4" w:rsidRDefault="005835B2" w:rsidP="000870E4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8283E" w:rsidRPr="000870E4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F8283E" w:rsidRPr="0068145F" w:rsidRDefault="00AA5227" w:rsidP="00AA5227">
            <w:pPr>
              <w:pStyle w:val="tabulka-c2"/>
            </w:pPr>
            <w:r w:rsidRPr="00AA5227">
              <w:t>Účinnosť leukocytárneho filtra musí byť taká, aby obsah reziduálnych leukocytov po filtrácii bol menej ako 1 x 10</w:t>
            </w:r>
            <w:r w:rsidRPr="00BB0CF0">
              <w:rPr>
                <w:vertAlign w:val="superscript"/>
              </w:rPr>
              <w:t>6</w:t>
            </w:r>
            <w:r w:rsidRPr="00AA5227">
              <w:t xml:space="preserve"> na transfúznu jednotku</w:t>
            </w:r>
            <w:r w:rsidR="007F3884">
              <w:t>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F8283E" w:rsidRPr="00766D95" w:rsidRDefault="00F8283E" w:rsidP="00766D95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83E" w:rsidRPr="000870E4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F8283E" w:rsidRPr="003C6286" w:rsidRDefault="00CC328C" w:rsidP="00F8283E">
            <w:pPr>
              <w:pStyle w:val="tabulka-c2"/>
            </w:pPr>
            <w:r>
              <w:t>L</w:t>
            </w:r>
            <w:r w:rsidRPr="005C596E">
              <w:t>eukocytárn</w:t>
            </w:r>
            <w:r>
              <w:t>y</w:t>
            </w:r>
            <w:r w:rsidRPr="005C596E">
              <w:t xml:space="preserve"> filt</w:t>
            </w:r>
            <w:r>
              <w:t>e</w:t>
            </w:r>
            <w:r w:rsidRPr="005C596E">
              <w:t>r</w:t>
            </w:r>
            <w:r>
              <w:t xml:space="preserve"> vrátane jeho obalu</w:t>
            </w:r>
            <w:r w:rsidRPr="005C596E">
              <w:t xml:space="preserve"> </w:t>
            </w:r>
            <w:r>
              <w:t xml:space="preserve">musí byť </w:t>
            </w:r>
            <w:r w:rsidRPr="005C596E">
              <w:t>z mäkkého (ohybného) materiálu</w:t>
            </w:r>
            <w:r>
              <w:t>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F8283E" w:rsidRPr="000870E4" w:rsidRDefault="00F8283E" w:rsidP="00F8283E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835B2" w:rsidRPr="000870E4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5835B2" w:rsidRPr="005835B2" w:rsidRDefault="00F8283E" w:rsidP="005835B2">
            <w:pPr>
              <w:pStyle w:val="tabulka-c2"/>
            </w:pPr>
            <w:r>
              <w:t>N</w:t>
            </w:r>
            <w:r w:rsidR="005835B2" w:rsidRPr="005835B2">
              <w:t xml:space="preserve">a vaku, ktorý je súčasťou súpravy na deleukotizáciu trombocytov, </w:t>
            </w:r>
            <w:r>
              <w:t xml:space="preserve">musí byť </w:t>
            </w:r>
            <w:r w:rsidR="005835B2" w:rsidRPr="005835B2">
              <w:t>výrobcom umiestnená etiketa s textom v slovenskom jazyku a/alebo so symbolmi.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5835B2" w:rsidRPr="000870E4" w:rsidRDefault="005835B2" w:rsidP="000870E4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8283E" w:rsidRPr="000870E4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F8283E" w:rsidRPr="0092037F" w:rsidRDefault="00F8283E" w:rsidP="00F8283E">
            <w:pPr>
              <w:pStyle w:val="tabulka-c2"/>
            </w:pPr>
            <w:r w:rsidRPr="0092037F">
              <w:t>Popis na etikete vaku musí spĺňať normu STN EN ISO 3826-2 Plastové skladacie nádoby na ľudskú krv a krvné komponenty, časť 2: Grafické značky používané na štítkoch a v príbalových letákoch ako aj doporučenia, ktoré sú stanovené v štandardoch ISBT 128.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F8283E" w:rsidRPr="000870E4" w:rsidRDefault="00F8283E" w:rsidP="00F8283E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03DC1" w:rsidRPr="000870E4" w:rsidTr="00BB0CF0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C03DC1" w:rsidRPr="0092037F" w:rsidRDefault="00C03DC1" w:rsidP="00F8283E">
            <w:pPr>
              <w:pStyle w:val="tabulka-c2"/>
            </w:pPr>
            <w:r>
              <w:t>Registráci</w:t>
            </w:r>
            <w:r w:rsidR="005A665A">
              <w:t>a ŠÚKL v zmysle zákona č. 362/</w:t>
            </w:r>
            <w:r>
              <w:t>2011</w:t>
            </w:r>
            <w:r w:rsidR="005A665A">
              <w:t xml:space="preserve"> </w:t>
            </w:r>
            <w:r>
              <w:t>Z. z. o liekoch a zdravotníckych pomôckach a o zmene a doplnení niektorých zákonov.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C03DC1" w:rsidRDefault="00C03DC1" w:rsidP="00D42EE7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B05" w:rsidRDefault="001D7B05" w:rsidP="001D7B05">
      <w:pPr>
        <w:pStyle w:val="Vchodztl"/>
        <w:rPr>
          <w:highlight w:val="yellow"/>
        </w:rPr>
      </w:pPr>
    </w:p>
    <w:tbl>
      <w:tblPr>
        <w:tblStyle w:val="Mriekatabuky"/>
        <w:tblW w:w="14742" w:type="dxa"/>
        <w:jc w:val="center"/>
        <w:tblLook w:val="04A0" w:firstRow="1" w:lastRow="0" w:firstColumn="1" w:lastColumn="0" w:noHBand="0" w:noVBand="1"/>
      </w:tblPr>
      <w:tblGrid>
        <w:gridCol w:w="3397"/>
        <w:gridCol w:w="5103"/>
        <w:gridCol w:w="6242"/>
      </w:tblGrid>
      <w:tr w:rsidR="00CC5750" w:rsidRPr="008824C3" w:rsidTr="00EC12D8">
        <w:trPr>
          <w:cantSplit/>
          <w:jc w:val="center"/>
        </w:trPr>
        <w:tc>
          <w:tcPr>
            <w:tcW w:w="14742" w:type="dxa"/>
            <w:gridSpan w:val="3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  <w:b/>
                <w:sz w:val="20"/>
                <w:szCs w:val="20"/>
              </w:rPr>
              <w:t>Týmto potvrdzujem, že údaje o technických a funkčných charakteristikách ponúkanej položky, ktoré sú uvedené vyššie, sú pravdivé.</w:t>
            </w:r>
          </w:p>
        </w:tc>
      </w:tr>
      <w:tr w:rsidR="00CC5750" w:rsidRPr="008824C3" w:rsidTr="00CC5750">
        <w:trPr>
          <w:cantSplit/>
          <w:jc w:val="center"/>
        </w:trPr>
        <w:tc>
          <w:tcPr>
            <w:tcW w:w="3397" w:type="dxa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  <w:sz w:val="20"/>
                <w:szCs w:val="20"/>
              </w:rPr>
              <w:t>Výrobca alebo zástupca výrobcu:</w:t>
            </w:r>
          </w:p>
        </w:tc>
        <w:tc>
          <w:tcPr>
            <w:tcW w:w="11345" w:type="dxa"/>
            <w:gridSpan w:val="2"/>
            <w:tcBorders>
              <w:bottom w:val="single" w:sz="4" w:space="0" w:color="auto"/>
            </w:tcBorders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750" w:rsidRPr="008824C3" w:rsidTr="00CC5750">
        <w:trPr>
          <w:cantSplit/>
          <w:trHeight w:val="813"/>
          <w:jc w:val="center"/>
        </w:trPr>
        <w:tc>
          <w:tcPr>
            <w:tcW w:w="3397" w:type="dxa"/>
            <w:vAlign w:val="center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2" w:type="dxa"/>
          </w:tcPr>
          <w:p w:rsidR="00CC5750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a priezvisko:</w:t>
            </w:r>
          </w:p>
        </w:tc>
      </w:tr>
      <w:tr w:rsidR="00CC5750" w:rsidRPr="00BD017D" w:rsidTr="00CC5750">
        <w:trPr>
          <w:cantSplit/>
          <w:jc w:val="center"/>
        </w:trPr>
        <w:tc>
          <w:tcPr>
            <w:tcW w:w="3397" w:type="dxa"/>
            <w:vAlign w:val="center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                            , dňa                              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</w:tcBorders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výrobca, </w:t>
            </w:r>
            <w:r w:rsidRPr="008824C3">
              <w:rPr>
                <w:rFonts w:ascii="Times New Roman" w:hAnsi="Times New Roman" w:cs="Times New Roman"/>
                <w:sz w:val="16"/>
                <w:szCs w:val="16"/>
              </w:rPr>
              <w:t>osoba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oprávnená</w:t>
            </w:r>
            <w:r w:rsidRPr="008824C3">
              <w:rPr>
                <w:rFonts w:ascii="Times New Roman" w:hAnsi="Times New Roman" w:cs="Times New Roman"/>
                <w:sz w:val="16"/>
                <w:szCs w:val="16"/>
              </w:rPr>
              <w:t xml:space="preserve"> konať v mene výrobcu, v súlade s dokladom o oprávnení podnikať</w:t>
            </w:r>
          </w:p>
        </w:tc>
      </w:tr>
    </w:tbl>
    <w:p w:rsidR="00B41E5B" w:rsidRDefault="00907701">
      <w:pPr>
        <w:pStyle w:val="Nadpis2"/>
      </w:pPr>
      <w:bookmarkStart w:id="25" w:name="__RefHeading__19641_1865629629"/>
      <w:bookmarkStart w:id="26" w:name="_Toc436671722"/>
      <w:bookmarkStart w:id="27" w:name="_Toc391895109"/>
      <w:bookmarkEnd w:id="25"/>
      <w:r>
        <w:lastRenderedPageBreak/>
        <w:t>6</w:t>
      </w:r>
      <w:r w:rsidR="0023642C" w:rsidRPr="008F5E40">
        <w:t xml:space="preserve">: </w:t>
      </w:r>
      <w:r w:rsidR="006B7914" w:rsidRPr="006B7914">
        <w:t>PRÍSTROJ (lis) na automatickú separáciu krvných zložiek</w:t>
      </w:r>
      <w:bookmarkEnd w:id="26"/>
    </w:p>
    <w:bookmarkEnd w:id="27"/>
    <w:p w:rsidR="00EC7056" w:rsidRPr="00B41E5B" w:rsidRDefault="00EC7056" w:rsidP="00B41E5B">
      <w:pPr>
        <w:rPr>
          <w:highlight w:val="yellow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12046"/>
      </w:tblGrid>
      <w:tr w:rsidR="00C94B2E" w:rsidRPr="00BD017D" w:rsidTr="004962FC">
        <w:trPr>
          <w:trHeight w:val="264"/>
          <w:jc w:val="center"/>
        </w:trPr>
        <w:tc>
          <w:tcPr>
            <w:tcW w:w="2696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C94B2E" w:rsidRPr="003C6286" w:rsidRDefault="00C94B2E" w:rsidP="00C94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Uchádzač:</w:t>
            </w:r>
          </w:p>
        </w:tc>
        <w:tc>
          <w:tcPr>
            <w:tcW w:w="1204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C94B2E" w:rsidRPr="00CC4AF1" w:rsidRDefault="00C94B2E" w:rsidP="00C94B2E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2E" w:rsidRPr="00BD017D" w:rsidTr="004962FC">
        <w:trPr>
          <w:trHeight w:val="264"/>
          <w:jc w:val="center"/>
        </w:trPr>
        <w:tc>
          <w:tcPr>
            <w:tcW w:w="2696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C94B2E" w:rsidRPr="003C6286" w:rsidRDefault="00C94B2E" w:rsidP="00C94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Obchodný názov položky:</w:t>
            </w:r>
          </w:p>
        </w:tc>
        <w:tc>
          <w:tcPr>
            <w:tcW w:w="1204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C94B2E" w:rsidRPr="00CC4AF1" w:rsidRDefault="00C94B2E" w:rsidP="00C94B2E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2E" w:rsidRPr="00BD017D" w:rsidTr="004962FC">
        <w:trPr>
          <w:trHeight w:val="264"/>
          <w:jc w:val="center"/>
        </w:trPr>
        <w:tc>
          <w:tcPr>
            <w:tcW w:w="2696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C94B2E" w:rsidRPr="003C6286" w:rsidRDefault="00C94B2E" w:rsidP="00C94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Katalógové číslo:</w:t>
            </w:r>
          </w:p>
        </w:tc>
        <w:tc>
          <w:tcPr>
            <w:tcW w:w="1204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C94B2E" w:rsidRPr="00CC4AF1" w:rsidRDefault="00C94B2E" w:rsidP="00C94B2E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2E" w:rsidRPr="00BD017D" w:rsidTr="004962FC">
        <w:trPr>
          <w:trHeight w:val="264"/>
          <w:jc w:val="center"/>
        </w:trPr>
        <w:tc>
          <w:tcPr>
            <w:tcW w:w="2696" w:type="dxa"/>
            <w:tcBorders>
              <w:right w:val="double" w:sz="4" w:space="0" w:color="00B050"/>
            </w:tcBorders>
            <w:shd w:val="clear" w:color="auto" w:fill="FFFFFF"/>
            <w:tcMar>
              <w:left w:w="70" w:type="dxa"/>
            </w:tcMar>
          </w:tcPr>
          <w:p w:rsidR="00C94B2E" w:rsidRPr="003C6286" w:rsidRDefault="00C94B2E" w:rsidP="00C94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86">
              <w:rPr>
                <w:rFonts w:ascii="Times New Roman" w:hAnsi="Times New Roman" w:cs="Times New Roman"/>
                <w:b/>
                <w:sz w:val="20"/>
                <w:szCs w:val="20"/>
              </w:rPr>
              <w:t>Výrobca:</w:t>
            </w:r>
          </w:p>
        </w:tc>
        <w:tc>
          <w:tcPr>
            <w:tcW w:w="1204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bottom"/>
          </w:tcPr>
          <w:p w:rsidR="00C94B2E" w:rsidRPr="00CC4AF1" w:rsidRDefault="00C94B2E" w:rsidP="00C94B2E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17E" w:rsidRPr="00BD017D" w:rsidRDefault="0021417E" w:rsidP="006B7914">
      <w:pPr>
        <w:pStyle w:val="Vchodztl"/>
        <w:tabs>
          <w:tab w:val="left" w:pos="2157"/>
        </w:tabs>
        <w:ind w:left="15"/>
        <w:rPr>
          <w:highlight w:val="yellow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319"/>
        <w:gridCol w:w="4423"/>
      </w:tblGrid>
      <w:tr w:rsidR="0021417E" w:rsidRPr="006B7914" w:rsidTr="00325878">
        <w:trPr>
          <w:trHeight w:val="264"/>
          <w:jc w:val="center"/>
        </w:trPr>
        <w:tc>
          <w:tcPr>
            <w:tcW w:w="3500" w:type="pct"/>
            <w:shd w:val="clear" w:color="auto" w:fill="F2F2F2"/>
            <w:tcMar>
              <w:left w:w="70" w:type="dxa"/>
            </w:tcMar>
            <w:vAlign w:val="center"/>
          </w:tcPr>
          <w:p w:rsidR="0021417E" w:rsidRPr="006B7914" w:rsidRDefault="0021417E" w:rsidP="001B771C">
            <w:pPr>
              <w:pStyle w:val="Vchodztl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B79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Opis požadovaných funkčných a technických vlastností a parametrov</w:t>
            </w:r>
          </w:p>
        </w:tc>
        <w:tc>
          <w:tcPr>
            <w:tcW w:w="1500" w:type="pct"/>
            <w:tcBorders>
              <w:bottom w:val="double" w:sz="4" w:space="0" w:color="00B050"/>
            </w:tcBorders>
            <w:shd w:val="clear" w:color="auto" w:fill="F2F2F2"/>
            <w:tcMar>
              <w:left w:w="70" w:type="dxa"/>
            </w:tcMar>
            <w:vAlign w:val="center"/>
          </w:tcPr>
          <w:p w:rsidR="0021417E" w:rsidRPr="006B7914" w:rsidRDefault="0021417E" w:rsidP="001B771C">
            <w:pPr>
              <w:pStyle w:val="Vchodztl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B79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Ponúkaná hodnota:</w:t>
            </w:r>
          </w:p>
          <w:p w:rsidR="0021417E" w:rsidRPr="006B7914" w:rsidRDefault="0021417E" w:rsidP="001B771C">
            <w:pPr>
              <w:pStyle w:val="Vchodztl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B79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(ÁNO - NIE/hodnota parametra)</w:t>
            </w:r>
          </w:p>
        </w:tc>
      </w:tr>
      <w:tr w:rsidR="0021417E" w:rsidRPr="006B7914" w:rsidTr="00325878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21417E" w:rsidRPr="006B7914" w:rsidRDefault="0021417E" w:rsidP="0021417E">
            <w:pPr>
              <w:pStyle w:val="tabulka-c1"/>
            </w:pPr>
            <w:r w:rsidRPr="0021417E">
              <w:t>Prístroj (lis) na automatickú separáciu krvných zložiek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21417E" w:rsidRPr="006B7914" w:rsidRDefault="0021417E" w:rsidP="006B7914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417E" w:rsidRPr="006B7914" w:rsidTr="00325878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21417E" w:rsidRPr="006B7914" w:rsidRDefault="0021417E" w:rsidP="007F3884">
            <w:pPr>
              <w:pStyle w:val="tabulka-c2"/>
            </w:pPr>
            <w:r w:rsidRPr="006B7914">
              <w:t>Prístroj musí byť vhodný pre spracovanie uchádzačom ponúkaných vakov na odber a spracovanie celej krvi</w:t>
            </w:r>
            <w:r w:rsidR="007F3884">
              <w:t xml:space="preserve"> </w:t>
            </w:r>
            <w:r w:rsidR="007F3884" w:rsidRPr="004814EF">
              <w:t xml:space="preserve">(položky č. 1 a </w:t>
            </w:r>
            <w:r w:rsidR="002E05A1">
              <w:t>2</w:t>
            </w:r>
            <w:r w:rsidR="007F3884" w:rsidRPr="004814EF">
              <w:t xml:space="preserve"> predmetu zákazky)</w:t>
            </w:r>
            <w:r w:rsidR="004A6F50">
              <w:t xml:space="preserve"> a poolovacích súprav (položka č.3. pre</w:t>
            </w:r>
            <w:r w:rsidR="000F6E14">
              <w:t>d</w:t>
            </w:r>
            <w:r w:rsidR="004A6F50">
              <w:t>metu zákazky)</w:t>
            </w:r>
            <w:r w:rsidR="007F3884">
              <w:t>.</w:t>
            </w:r>
            <w:r w:rsidR="00243380" w:rsidRPr="004B26D3">
              <w:t xml:space="preserve"> 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21417E" w:rsidRPr="006B7914" w:rsidRDefault="0021417E" w:rsidP="0021417E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7BF7" w:rsidRPr="006B7914" w:rsidTr="00325878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577BF7" w:rsidRPr="006B7914" w:rsidRDefault="00577BF7" w:rsidP="007F3884">
            <w:pPr>
              <w:pStyle w:val="tabulka-c2"/>
            </w:pPr>
            <w:r>
              <w:t>Prístroj musí byť nový</w:t>
            </w:r>
            <w:r w:rsidR="00C85687">
              <w:t>, nepoužit</w:t>
            </w:r>
            <w:r w:rsidR="008024B4">
              <w:t>ý</w:t>
            </w:r>
            <w:ins w:id="28" w:author="Autor">
              <w:r w:rsidR="00057A66">
                <w:t xml:space="preserve"> a nerepasovaný</w:t>
              </w:r>
            </w:ins>
            <w:bookmarkStart w:id="29" w:name="_GoBack"/>
            <w:bookmarkEnd w:id="29"/>
            <w:r>
              <w:t xml:space="preserve">. 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577BF7" w:rsidRPr="006B7914" w:rsidRDefault="00577BF7" w:rsidP="0021417E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417E" w:rsidRPr="006B7914" w:rsidTr="00325878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21417E" w:rsidRPr="006B7914" w:rsidRDefault="0021417E" w:rsidP="0021417E">
            <w:pPr>
              <w:pStyle w:val="tabulka-c2"/>
            </w:pPr>
            <w:r w:rsidRPr="004814EF">
              <w:t xml:space="preserve">Prístroj musí, pri použití vakov na odber a spracovanie celej krvi (položky č. 1 a </w:t>
            </w:r>
            <w:r w:rsidR="002E05A1">
              <w:t>2</w:t>
            </w:r>
            <w:r w:rsidRPr="004814EF">
              <w:t xml:space="preserve"> predmetu zákazky), umožňovať automatizované spracovanie a separáciu krvných zložiek z odobranej krvi bez potreby zásahu obsluhy, t.j. od vloženia (nasadenia) odberového vaku až po ukončenie separácie sa okrem manuálneho načítania čiarových kódov a výberu programu spracovania nevyžaduje žiadny zásah obsluhy alebo iné manipulácie (ako napr. manuálne zatváranie/otváranie predných dvierok lisu). Prístroj musí mať funkciu automatického otvárania uzáverov (zátok) hadičiek u primárneho odberového vaku, vaku na erytrocyty a vaku s resuspenzným roztokom.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21417E" w:rsidRPr="006B7914" w:rsidRDefault="0021417E" w:rsidP="0021417E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417E" w:rsidRPr="006B7914" w:rsidTr="00325878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21417E" w:rsidRPr="006B7914" w:rsidRDefault="0021417E" w:rsidP="0021417E">
            <w:pPr>
              <w:pStyle w:val="tabulka-c2"/>
            </w:pPr>
            <w:r w:rsidRPr="006B7914">
              <w:t xml:space="preserve">Prístroj musí pracovať bez použitia stlačeného vzduchu (bez externého kompresora) len s pripojením na elektrickú sieť.  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21417E" w:rsidRPr="006B7914" w:rsidRDefault="0021417E" w:rsidP="0021417E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417E" w:rsidRPr="006B7914" w:rsidTr="00325878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21417E" w:rsidRPr="006B7914" w:rsidRDefault="0021417E" w:rsidP="0021417E">
            <w:pPr>
              <w:pStyle w:val="tabulka-c2"/>
            </w:pPr>
            <w:r w:rsidRPr="006B7914">
              <w:t>Prístroj musí mať integrované minimálne 3 váhy.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21417E" w:rsidRPr="006B7914" w:rsidRDefault="0021417E" w:rsidP="0021417E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417E" w:rsidRPr="006B7914" w:rsidTr="00325878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21417E" w:rsidRPr="006B7914" w:rsidRDefault="0021417E" w:rsidP="007F3884">
            <w:pPr>
              <w:pStyle w:val="tabulka-c2"/>
            </w:pPr>
            <w:r w:rsidRPr="006B7914">
              <w:t>Prístroj musí mať funkciu automatického vytlačenia vzduchu z vaku s</w:t>
            </w:r>
            <w:r w:rsidR="00F8283E">
              <w:t> </w:t>
            </w:r>
            <w:r w:rsidRPr="006B7914">
              <w:t>plazmou</w:t>
            </w:r>
            <w:r w:rsidR="00F8283E">
              <w:t xml:space="preserve">. 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21417E" w:rsidRPr="006B7914" w:rsidRDefault="0021417E" w:rsidP="0021417E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04013" w:rsidRPr="00F04013" w:rsidTr="00325878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21417E" w:rsidRPr="00F04013" w:rsidRDefault="0021417E" w:rsidP="0021417E">
            <w:pPr>
              <w:pStyle w:val="tabulka-c2"/>
              <w:rPr>
                <w:color w:val="auto"/>
              </w:rPr>
            </w:pPr>
            <w:r w:rsidRPr="00F04013">
              <w:rPr>
                <w:color w:val="auto"/>
              </w:rPr>
              <w:t>Požaduje sa automatické vytlačenie (napr. pomocou lisu) resuspenzného roztoku z vaku s resuspenzným roztokom do vaku na uskladnenie erytrocytov vrátane automatickej kontroly úplného vyprázdnenia celého objemu resuspenzného roztoku. Zároveň sa požaduje automatické negravitačné predplnenie in-line filtra na deleukotizáciu erytrocytov resuspenzným roztokom.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21417E" w:rsidRPr="00F04013" w:rsidRDefault="0021417E" w:rsidP="0021417E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2E05A1" w:rsidRPr="00F04013" w:rsidTr="00325878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2E05A1" w:rsidRPr="00F04013" w:rsidRDefault="00B74110" w:rsidP="0021417E">
            <w:pPr>
              <w:pStyle w:val="tabulka-c2"/>
              <w:rPr>
                <w:color w:val="auto"/>
              </w:rPr>
            </w:pPr>
            <w:r w:rsidRPr="000F6E14">
              <w:rPr>
                <w:color w:val="auto"/>
              </w:rPr>
              <w:t xml:space="preserve">Prístroj musí mať </w:t>
            </w:r>
            <w:r>
              <w:rPr>
                <w:color w:val="auto"/>
              </w:rPr>
              <w:t xml:space="preserve">možnosť </w:t>
            </w:r>
            <w:r w:rsidRPr="000F6E14">
              <w:rPr>
                <w:color w:val="auto"/>
              </w:rPr>
              <w:t>nezávisl</w:t>
            </w:r>
            <w:r>
              <w:rPr>
                <w:color w:val="auto"/>
              </w:rPr>
              <w:t>ého nastavenia</w:t>
            </w:r>
            <w:r w:rsidRPr="000F6E14">
              <w:rPr>
                <w:color w:val="auto"/>
              </w:rPr>
              <w:t xml:space="preserve"> rýchlos</w:t>
            </w:r>
            <w:r>
              <w:rPr>
                <w:color w:val="auto"/>
              </w:rPr>
              <w:t>ti</w:t>
            </w:r>
            <w:r w:rsidRPr="000F6E14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pobybu </w:t>
            </w:r>
            <w:r w:rsidRPr="000F6E14">
              <w:rPr>
                <w:color w:val="auto"/>
              </w:rPr>
              <w:t xml:space="preserve">a tlaku </w:t>
            </w:r>
            <w:r>
              <w:rPr>
                <w:color w:val="auto"/>
              </w:rPr>
              <w:t>prítlačnej dosky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2E05A1" w:rsidRDefault="002E05A1" w:rsidP="00D42EE7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A1" w:rsidRPr="00F04013" w:rsidTr="00325878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2E05A1" w:rsidRPr="00F04013" w:rsidRDefault="000F6E14" w:rsidP="0021417E">
            <w:pPr>
              <w:pStyle w:val="tabulka-c2"/>
              <w:rPr>
                <w:color w:val="auto"/>
              </w:rPr>
            </w:pPr>
            <w:r>
              <w:rPr>
                <w:color w:val="auto"/>
              </w:rPr>
              <w:t xml:space="preserve">Prístroj musí mať držiak in-line </w:t>
            </w:r>
            <w:r w:rsidRPr="00F04013">
              <w:rPr>
                <w:color w:val="auto"/>
              </w:rPr>
              <w:t>filtra na deleukotizáciu erytrocytov</w:t>
            </w:r>
            <w:r>
              <w:rPr>
                <w:color w:val="auto"/>
              </w:rPr>
              <w:t>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2E05A1" w:rsidRDefault="002E05A1" w:rsidP="00D42EE7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13" w:rsidRPr="00F04013" w:rsidTr="00325878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21417E" w:rsidRPr="00F04013" w:rsidRDefault="0021417E" w:rsidP="0021417E">
            <w:pPr>
              <w:pStyle w:val="tabulka-c2"/>
              <w:rPr>
                <w:color w:val="auto"/>
              </w:rPr>
            </w:pPr>
            <w:r w:rsidRPr="00F04013">
              <w:rPr>
                <w:color w:val="auto"/>
              </w:rPr>
              <w:t>Prístroj musí mať integrovaný displej s užívateľským menu v slovenskom, prípadne českom jazyku.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21417E" w:rsidRPr="00766D95" w:rsidRDefault="0021417E" w:rsidP="00766D95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17E" w:rsidRPr="006B7914" w:rsidTr="00325878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21417E" w:rsidRPr="006B7914" w:rsidRDefault="0021417E" w:rsidP="0021417E">
            <w:pPr>
              <w:pStyle w:val="tabulka-c2"/>
              <w:rPr>
                <w:color w:val="auto"/>
              </w:rPr>
            </w:pPr>
            <w:r w:rsidRPr="004814EF">
              <w:t>Prístroj musí mať kapacitu internej pamäti s možnosťou uloženia minimálne 30 programov pre spracovanie a separáciu krvných zložiek z odobratej krvi.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21417E" w:rsidRPr="00766D95" w:rsidRDefault="0021417E" w:rsidP="00766D95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17E" w:rsidRPr="006B7914" w:rsidTr="00325878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21417E" w:rsidRPr="006B7914" w:rsidRDefault="0021417E" w:rsidP="0021417E">
            <w:pPr>
              <w:pStyle w:val="tabulka-c2"/>
            </w:pPr>
            <w:r w:rsidRPr="004814EF">
              <w:lastRenderedPageBreak/>
              <w:t>Prístroj musí mať možnosť pripojenia do LIS (prostredníctvom PC), pričom sa vyžaduje obojsmerný prenos dát prostredníctvom LAN (ethernet) a WLAN.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21417E" w:rsidRPr="006B7914" w:rsidRDefault="0021417E" w:rsidP="0021417E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04013" w:rsidRPr="00F04013" w:rsidTr="00325878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21417E" w:rsidRPr="00F04013" w:rsidRDefault="0021417E" w:rsidP="00F8283E">
            <w:pPr>
              <w:pStyle w:val="tabulka-c2"/>
              <w:rPr>
                <w:color w:val="auto"/>
              </w:rPr>
            </w:pPr>
            <w:r w:rsidRPr="00F04013">
              <w:rPr>
                <w:color w:val="auto"/>
              </w:rPr>
              <w:t xml:space="preserve">Súčasťou dodávky prístroja musí byť aj softvér (podporný program ku komunikácii s externým </w:t>
            </w:r>
            <w:r w:rsidR="00F8283E" w:rsidRPr="00F04013">
              <w:rPr>
                <w:color w:val="auto"/>
              </w:rPr>
              <w:t>osobným počítačom</w:t>
            </w:r>
            <w:r w:rsidRPr="00F04013">
              <w:rPr>
                <w:color w:val="auto"/>
              </w:rPr>
              <w:t>) v  slovenskom, prípadne českom jazyku</w:t>
            </w:r>
            <w:r w:rsidR="00F8283E" w:rsidRPr="00F04013">
              <w:rPr>
                <w:color w:val="auto"/>
              </w:rPr>
              <w:t>,</w:t>
            </w:r>
            <w:r w:rsidRPr="00F04013">
              <w:rPr>
                <w:color w:val="auto"/>
              </w:rPr>
              <w:t xml:space="preserve"> určený na výmenu dát medzi prístrojom a externým </w:t>
            </w:r>
            <w:r w:rsidR="00F8283E" w:rsidRPr="00F04013">
              <w:rPr>
                <w:color w:val="auto"/>
              </w:rPr>
              <w:t>osobným počítačom</w:t>
            </w:r>
            <w:r w:rsidRPr="00F04013">
              <w:rPr>
                <w:color w:val="auto"/>
              </w:rPr>
              <w:t>, ktorý sa prepája do LISu. Softvér musí umožňovať modifikáciu programov, inštaláciu a export programov do prístroja, uloženie a vytlačenie výsledkov spracovania a pod.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21417E" w:rsidRPr="00766D95" w:rsidRDefault="0021417E" w:rsidP="00766D95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17E" w:rsidRPr="006B7914" w:rsidTr="00325878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21417E" w:rsidRPr="006B7914" w:rsidRDefault="0021417E" w:rsidP="0021417E">
            <w:pPr>
              <w:pStyle w:val="tabulka-c2"/>
            </w:pPr>
            <w:r w:rsidRPr="004814EF">
              <w:t>Súčasťou dodávky prístroja musí byť čítačka čiarového kódu (t.j. čítačka a konektor na jej pripojenie umiestnený na prístroji).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21417E" w:rsidRPr="006B7914" w:rsidRDefault="0021417E" w:rsidP="0021417E">
            <w:pPr>
              <w:pStyle w:val="Vchodzt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04013" w:rsidRPr="00F04013" w:rsidTr="00325878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E960FC" w:rsidRPr="00F04013" w:rsidRDefault="00E960FC" w:rsidP="00F27192">
            <w:pPr>
              <w:pStyle w:val="tabulka-c2"/>
              <w:rPr>
                <w:color w:val="auto"/>
              </w:rPr>
            </w:pPr>
            <w:r w:rsidRPr="00F04013">
              <w:rPr>
                <w:color w:val="auto"/>
                <w:u w:val="single"/>
              </w:rPr>
              <w:t>Uprednostňuje</w:t>
            </w:r>
            <w:r w:rsidRPr="00F04013">
              <w:rPr>
                <w:color w:val="auto"/>
              </w:rPr>
              <w:t xml:space="preserve"> sa </w:t>
            </w:r>
            <w:r w:rsidRPr="007F3884">
              <w:rPr>
                <w:color w:val="auto"/>
              </w:rPr>
              <w:t>prístroj s</w:t>
            </w:r>
            <w:r w:rsidR="00325878">
              <w:rPr>
                <w:color w:val="auto"/>
              </w:rPr>
              <w:t xml:space="preserve"> </w:t>
            </w:r>
            <w:r w:rsidR="00CF00C6">
              <w:rPr>
                <w:color w:val="auto"/>
              </w:rPr>
              <w:t xml:space="preserve">väčším počtom </w:t>
            </w:r>
            <w:r w:rsidRPr="007F3884">
              <w:rPr>
                <w:color w:val="auto"/>
              </w:rPr>
              <w:t>zatavovací</w:t>
            </w:r>
            <w:r w:rsidR="00CF00C6">
              <w:rPr>
                <w:color w:val="auto"/>
              </w:rPr>
              <w:t>ch</w:t>
            </w:r>
            <w:r w:rsidRPr="007F3884">
              <w:rPr>
                <w:color w:val="auto"/>
              </w:rPr>
              <w:t xml:space="preserve"> hlav</w:t>
            </w:r>
            <w:r w:rsidR="00CF00C6">
              <w:rPr>
                <w:color w:val="auto"/>
              </w:rPr>
              <w:t>í</w:t>
            </w:r>
            <w:r w:rsidRPr="007F3884">
              <w:rPr>
                <w:color w:val="auto"/>
              </w:rPr>
              <w:t>c hadičiek používaný</w:t>
            </w:r>
            <w:r w:rsidR="00CF00C6">
              <w:rPr>
                <w:color w:val="auto"/>
              </w:rPr>
              <w:t>ch</w:t>
            </w:r>
            <w:r w:rsidRPr="007F3884">
              <w:rPr>
                <w:color w:val="auto"/>
              </w:rPr>
              <w:t xml:space="preserve"> na spracovanie jedn</w:t>
            </w:r>
            <w:r w:rsidR="00C6042A">
              <w:rPr>
                <w:color w:val="auto"/>
              </w:rPr>
              <w:t xml:space="preserve">ej súpravy vakov. </w:t>
            </w:r>
            <w:r w:rsidRPr="00AF7C67">
              <w:rPr>
                <w:color w:val="auto"/>
              </w:rPr>
              <w:t xml:space="preserve"> </w:t>
            </w:r>
            <w:r w:rsidRPr="004962FC">
              <w:rPr>
                <w:color w:val="auto"/>
              </w:rPr>
              <w:t xml:space="preserve">Každá zatavovacia hlavica musí </w:t>
            </w:r>
            <w:r w:rsidR="00F27192">
              <w:rPr>
                <w:color w:val="auto"/>
              </w:rPr>
              <w:t>detekovať správne založenie</w:t>
            </w:r>
            <w:r w:rsidRPr="004962FC">
              <w:rPr>
                <w:color w:val="auto"/>
              </w:rPr>
              <w:t xml:space="preserve"> hadičky</w:t>
            </w:r>
            <w:r w:rsidR="00F27192">
              <w:rPr>
                <w:color w:val="auto"/>
              </w:rPr>
              <w:t xml:space="preserve"> do hlavice, s funkciou alarmu v prípade chybym musí mať funkciu svorky</w:t>
            </w:r>
            <w:r w:rsidRPr="004962FC">
              <w:rPr>
                <w:color w:val="auto"/>
              </w:rPr>
              <w:t xml:space="preserve"> a takisto integrované senzory na detekciu a kontrolu možnej kontaminácie erytrocytmi.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E960FC" w:rsidRPr="00F04013" w:rsidRDefault="00E960FC" w:rsidP="007F3884">
            <w:pPr>
              <w:pStyle w:val="Vchodzt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C6042A" w:rsidRPr="00F04013" w:rsidTr="00325878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C6042A" w:rsidRPr="00F04013" w:rsidRDefault="00C6042A" w:rsidP="007F3884">
            <w:pPr>
              <w:pStyle w:val="tabulka-c2"/>
              <w:rPr>
                <w:color w:val="auto"/>
                <w:u w:val="single"/>
              </w:rPr>
            </w:pPr>
            <w:r w:rsidRPr="00F04013">
              <w:rPr>
                <w:color w:val="auto"/>
                <w:u w:val="single"/>
              </w:rPr>
              <w:t>Uprednostňuje</w:t>
            </w:r>
            <w:r w:rsidRPr="00F04013">
              <w:rPr>
                <w:color w:val="auto"/>
              </w:rPr>
              <w:t xml:space="preserve"> sa </w:t>
            </w:r>
            <w:r w:rsidRPr="007F3884">
              <w:rPr>
                <w:color w:val="auto"/>
              </w:rPr>
              <w:t>prístroj</w:t>
            </w:r>
            <w:r w:rsidR="00325878">
              <w:rPr>
                <w:color w:val="auto"/>
              </w:rPr>
              <w:t xml:space="preserve"> </w:t>
            </w:r>
            <w:r w:rsidR="00EC3218">
              <w:rPr>
                <w:color w:val="auto"/>
              </w:rPr>
              <w:t>umožňujúci parale</w:t>
            </w:r>
            <w:r w:rsidR="00CF00C6">
              <w:rPr>
                <w:color w:val="auto"/>
              </w:rPr>
              <w:t>ln</w:t>
            </w:r>
            <w:r w:rsidR="00EC3218">
              <w:rPr>
                <w:color w:val="auto"/>
              </w:rPr>
              <w:t>é</w:t>
            </w:r>
            <w:r>
              <w:rPr>
                <w:color w:val="auto"/>
              </w:rPr>
              <w:t xml:space="preserve"> spracovanie </w:t>
            </w:r>
            <w:r w:rsidR="00CF00C6">
              <w:rPr>
                <w:color w:val="auto"/>
              </w:rPr>
              <w:t xml:space="preserve">viacerých </w:t>
            </w:r>
            <w:r>
              <w:rPr>
                <w:color w:val="auto"/>
              </w:rPr>
              <w:t xml:space="preserve">súprav vakov.  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C6042A" w:rsidRDefault="00C6042A" w:rsidP="00D42EE7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DC1" w:rsidRPr="00F04013" w:rsidTr="00325878">
        <w:trPr>
          <w:trHeight w:val="264"/>
          <w:jc w:val="center"/>
        </w:trPr>
        <w:tc>
          <w:tcPr>
            <w:tcW w:w="3500" w:type="pct"/>
            <w:tcBorders>
              <w:right w:val="double" w:sz="4" w:space="0" w:color="00B050"/>
            </w:tcBorders>
            <w:shd w:val="clear" w:color="auto" w:fill="auto"/>
            <w:tcMar>
              <w:left w:w="70" w:type="dxa"/>
            </w:tcMar>
            <w:vAlign w:val="center"/>
          </w:tcPr>
          <w:p w:rsidR="00C03DC1" w:rsidRPr="00F04013" w:rsidRDefault="00C03DC1" w:rsidP="007F3884">
            <w:pPr>
              <w:pStyle w:val="tabulka-c2"/>
              <w:rPr>
                <w:color w:val="auto"/>
                <w:u w:val="single"/>
              </w:rPr>
            </w:pPr>
            <w:r>
              <w:t>Registráci</w:t>
            </w:r>
            <w:r w:rsidR="005A665A">
              <w:t>a ŠÚKL v zmysle zákona č. 362/</w:t>
            </w:r>
            <w:r>
              <w:t>2011</w:t>
            </w:r>
            <w:r w:rsidR="005A665A">
              <w:t xml:space="preserve"> </w:t>
            </w:r>
            <w:r>
              <w:t>Z. z. o liekoch a zdravotníckych pomôckach a o zmene a doplnení niektorých zákonov. (</w:t>
            </w:r>
            <w:r>
              <w:rPr>
                <w:color w:val="auto"/>
              </w:rPr>
              <w:t>musí byť zaregistrovaný ŠÚKLom len v prípade, ak tento podlieha povinnej registrácii na ŠÚKL v zmysle § 110 zákona č. 362/2011 Z. z. o liekoch a zdravotníckych pomôckach a o zmene a doplnení niektorých zákonov. Ak nepodlieha povinnej registrácii na ŠÚKL, uviesť dôvody.</w:t>
            </w:r>
            <w:r>
              <w:t>)</w:t>
            </w:r>
          </w:p>
        </w:tc>
        <w:tc>
          <w:tcPr>
            <w:tcW w:w="1500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FF"/>
            <w:tcMar>
              <w:left w:w="70" w:type="dxa"/>
            </w:tcMar>
            <w:vAlign w:val="center"/>
          </w:tcPr>
          <w:p w:rsidR="00C03DC1" w:rsidRDefault="00C03DC1" w:rsidP="00D42EE7">
            <w:pPr>
              <w:pStyle w:val="Vchodzt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056" w:rsidRDefault="00EC7056" w:rsidP="0021417E">
      <w:pPr>
        <w:rPr>
          <w:highlight w:val="yellow"/>
        </w:rPr>
      </w:pPr>
    </w:p>
    <w:tbl>
      <w:tblPr>
        <w:tblStyle w:val="Mriekatabuky"/>
        <w:tblW w:w="14742" w:type="dxa"/>
        <w:jc w:val="center"/>
        <w:tblLook w:val="04A0" w:firstRow="1" w:lastRow="0" w:firstColumn="1" w:lastColumn="0" w:noHBand="0" w:noVBand="1"/>
      </w:tblPr>
      <w:tblGrid>
        <w:gridCol w:w="3397"/>
        <w:gridCol w:w="5103"/>
        <w:gridCol w:w="6242"/>
      </w:tblGrid>
      <w:tr w:rsidR="00CC5750" w:rsidRPr="008824C3" w:rsidTr="00EC12D8">
        <w:trPr>
          <w:cantSplit/>
          <w:jc w:val="center"/>
        </w:trPr>
        <w:tc>
          <w:tcPr>
            <w:tcW w:w="14742" w:type="dxa"/>
            <w:gridSpan w:val="3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  <w:b/>
                <w:sz w:val="20"/>
                <w:szCs w:val="20"/>
              </w:rPr>
              <w:t>Týmto potvrdzujem, že údaje o technických a funkčných charakteristikách ponúkanej položky, ktoré sú uvedené vyššie, sú pravdivé.</w:t>
            </w:r>
          </w:p>
        </w:tc>
      </w:tr>
      <w:tr w:rsidR="00CC5750" w:rsidRPr="008824C3" w:rsidTr="00CC5750">
        <w:trPr>
          <w:cantSplit/>
          <w:jc w:val="center"/>
        </w:trPr>
        <w:tc>
          <w:tcPr>
            <w:tcW w:w="3397" w:type="dxa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  <w:sz w:val="20"/>
                <w:szCs w:val="20"/>
              </w:rPr>
              <w:t>Výrobca alebo zástupca výrobcu:</w:t>
            </w:r>
          </w:p>
        </w:tc>
        <w:tc>
          <w:tcPr>
            <w:tcW w:w="11345" w:type="dxa"/>
            <w:gridSpan w:val="2"/>
            <w:tcBorders>
              <w:bottom w:val="single" w:sz="4" w:space="0" w:color="auto"/>
            </w:tcBorders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750" w:rsidRPr="008824C3" w:rsidTr="00CC5750">
        <w:trPr>
          <w:cantSplit/>
          <w:trHeight w:val="813"/>
          <w:jc w:val="center"/>
        </w:trPr>
        <w:tc>
          <w:tcPr>
            <w:tcW w:w="3397" w:type="dxa"/>
            <w:vAlign w:val="center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2" w:type="dxa"/>
          </w:tcPr>
          <w:p w:rsidR="00CC5750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a priezvisko:</w:t>
            </w:r>
          </w:p>
        </w:tc>
      </w:tr>
      <w:tr w:rsidR="00CC5750" w:rsidRPr="00BD017D" w:rsidTr="00CC5750">
        <w:trPr>
          <w:cantSplit/>
          <w:jc w:val="center"/>
        </w:trPr>
        <w:tc>
          <w:tcPr>
            <w:tcW w:w="3397" w:type="dxa"/>
            <w:vAlign w:val="center"/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20"/>
                <w:szCs w:val="20"/>
              </w:rPr>
            </w:pPr>
            <w:r w:rsidRPr="008824C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                           , dňa                              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</w:tcBorders>
          </w:tcPr>
          <w:p w:rsidR="00CC5750" w:rsidRPr="008824C3" w:rsidRDefault="00CC5750" w:rsidP="00EC12D8">
            <w:pPr>
              <w:pStyle w:val="Vchodzt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výrobca, </w:t>
            </w:r>
            <w:r w:rsidRPr="008824C3">
              <w:rPr>
                <w:rFonts w:ascii="Times New Roman" w:hAnsi="Times New Roman" w:cs="Times New Roman"/>
                <w:sz w:val="16"/>
                <w:szCs w:val="16"/>
              </w:rPr>
              <w:t>osoba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oprávnená</w:t>
            </w:r>
            <w:r w:rsidRPr="008824C3">
              <w:rPr>
                <w:rFonts w:ascii="Times New Roman" w:hAnsi="Times New Roman" w:cs="Times New Roman"/>
                <w:sz w:val="16"/>
                <w:szCs w:val="16"/>
              </w:rPr>
              <w:t xml:space="preserve"> konať v mene výrobcu, v súlade s dokladom o oprávnení podnikať</w:t>
            </w:r>
          </w:p>
        </w:tc>
      </w:tr>
    </w:tbl>
    <w:p w:rsidR="001A7E81" w:rsidRPr="0021417E" w:rsidRDefault="001A7E81" w:rsidP="002C06DF">
      <w:pPr>
        <w:rPr>
          <w:highlight w:val="yellow"/>
        </w:rPr>
      </w:pPr>
    </w:p>
    <w:sectPr w:rsidR="001A7E81" w:rsidRPr="0021417E" w:rsidSect="00C03A98">
      <w:type w:val="continuous"/>
      <w:pgSz w:w="16838" w:h="11906" w:orient="landscape"/>
      <w:pgMar w:top="1417" w:right="1417" w:bottom="851" w:left="1417" w:header="708" w:footer="49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24" w:rsidRDefault="00B82424">
      <w:r>
        <w:separator/>
      </w:r>
    </w:p>
  </w:endnote>
  <w:endnote w:type="continuationSeparator" w:id="0">
    <w:p w:rsidR="00B82424" w:rsidRDefault="00B8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2"/>
      <w:gridCol w:w="7002"/>
    </w:tblGrid>
    <w:tr w:rsidR="000569C5" w:rsidRPr="00610560" w:rsidTr="00610560">
      <w:tc>
        <w:tcPr>
          <w:tcW w:w="7072" w:type="dxa"/>
        </w:tcPr>
        <w:p w:rsidR="000569C5" w:rsidRPr="00610560" w:rsidRDefault="000569C5" w:rsidP="00610560">
          <w:pPr>
            <w:pStyle w:val="Pta"/>
            <w:rPr>
              <w:rFonts w:ascii="Times New Roman" w:hAnsi="Times New Roman" w:cs="Times New Roman"/>
              <w:sz w:val="20"/>
              <w:szCs w:val="20"/>
            </w:rPr>
          </w:pPr>
          <w:r w:rsidRPr="00610560">
            <w:rPr>
              <w:rFonts w:ascii="Times New Roman" w:hAnsi="Times New Roman" w:cs="Times New Roman"/>
              <w:sz w:val="20"/>
              <w:szCs w:val="20"/>
            </w:rPr>
            <w:t>Skok na Obsah: Ctrl + Home</w:t>
          </w:r>
        </w:p>
      </w:tc>
      <w:tc>
        <w:tcPr>
          <w:tcW w:w="7072" w:type="dxa"/>
        </w:tcPr>
        <w:p w:rsidR="000569C5" w:rsidRPr="00610560" w:rsidRDefault="000569C5">
          <w:pPr>
            <w:pStyle w:val="Pt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610560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61056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610560">
            <w:rPr>
              <w:rFonts w:ascii="Times New Roman" w:hAnsi="Times New Roman" w:cs="Times New Roman"/>
              <w:sz w:val="20"/>
              <w:szCs w:val="20"/>
            </w:rPr>
            <w:instrText>PAGE</w:instrText>
          </w:r>
          <w:r w:rsidRPr="0061056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57A66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 w:rsidRPr="0061056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610560">
            <w:rPr>
              <w:rFonts w:ascii="Times New Roman" w:hAnsi="Times New Roman" w:cs="Times New Roman"/>
              <w:sz w:val="20"/>
              <w:szCs w:val="20"/>
            </w:rPr>
            <w:t xml:space="preserve"> z </w:t>
          </w:r>
          <w:r w:rsidRPr="0061056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610560">
            <w:rPr>
              <w:rFonts w:ascii="Times New Roman" w:hAnsi="Times New Roman" w:cs="Times New Roman"/>
              <w:sz w:val="20"/>
              <w:szCs w:val="20"/>
            </w:rPr>
            <w:instrText>NUMPAGES</w:instrText>
          </w:r>
          <w:r w:rsidRPr="0061056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57A66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 w:rsidRPr="0061056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0569C5" w:rsidRDefault="000569C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24" w:rsidRDefault="00B82424">
      <w:r>
        <w:separator/>
      </w:r>
    </w:p>
  </w:footnote>
  <w:footnote w:type="continuationSeparator" w:id="0">
    <w:p w:rsidR="00B82424" w:rsidRDefault="00B8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98" w:type="dxa"/>
      </w:tblCellMar>
      <w:tblLook w:val="04A0" w:firstRow="1" w:lastRow="0" w:firstColumn="1" w:lastColumn="0" w:noHBand="0" w:noVBand="1"/>
    </w:tblPr>
    <w:tblGrid>
      <w:gridCol w:w="3576"/>
      <w:gridCol w:w="11166"/>
    </w:tblGrid>
    <w:tr w:rsidR="000569C5" w:rsidTr="005835B2">
      <w:trPr>
        <w:jc w:val="center"/>
      </w:trPr>
      <w:tc>
        <w:tcPr>
          <w:tcW w:w="357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98" w:type="dxa"/>
          </w:tcMar>
          <w:vAlign w:val="center"/>
        </w:tcPr>
        <w:p w:rsidR="000569C5" w:rsidRDefault="000569C5" w:rsidP="00C03A98">
          <w:pPr>
            <w:pStyle w:val="Vchodztl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Príloha č. 3 súťažných podkladov</w:t>
          </w:r>
        </w:p>
        <w:p w:rsidR="000569C5" w:rsidRPr="00BB0CF0" w:rsidRDefault="000569C5" w:rsidP="00C03A98">
          <w:pPr>
            <w:pStyle w:val="Vchodztl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Príloha č. 1 zmluvy</w:t>
          </w:r>
        </w:p>
      </w:tc>
      <w:tc>
        <w:tcPr>
          <w:tcW w:w="1116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98" w:type="dxa"/>
          </w:tcMar>
          <w:vAlign w:val="center"/>
        </w:tcPr>
        <w:p w:rsidR="000569C5" w:rsidRDefault="000569C5" w:rsidP="00C94B2E">
          <w:pPr>
            <w:pStyle w:val="Vchodztl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Opis predmetu zákazky/zmluvy</w:t>
          </w:r>
        </w:p>
      </w:tc>
    </w:tr>
    <w:tr w:rsidR="000569C5" w:rsidTr="005835B2">
      <w:trPr>
        <w:jc w:val="center"/>
      </w:trPr>
      <w:tc>
        <w:tcPr>
          <w:tcW w:w="357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98" w:type="dxa"/>
          </w:tcMar>
        </w:tcPr>
        <w:p w:rsidR="000569C5" w:rsidRDefault="000569C5">
          <w:pPr>
            <w:pStyle w:val="Vchodztl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Verejný obstarávateľ/Kupujúci:</w:t>
          </w:r>
        </w:p>
      </w:tc>
      <w:tc>
        <w:tcPr>
          <w:tcW w:w="1116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98" w:type="dxa"/>
          </w:tcMar>
        </w:tcPr>
        <w:p w:rsidR="000569C5" w:rsidRDefault="000569C5">
          <w:pPr>
            <w:pStyle w:val="Vchodztl"/>
            <w:rPr>
              <w:rFonts w:ascii="Times New Roman" w:hAnsi="Times New Roman" w:cs="Times New Roman"/>
              <w:sz w:val="20"/>
              <w:szCs w:val="20"/>
            </w:rPr>
          </w:pPr>
          <w:r w:rsidRPr="006B7914">
            <w:rPr>
              <w:rFonts w:ascii="Times New Roman" w:hAnsi="Times New Roman" w:cs="Times New Roman"/>
              <w:sz w:val="20"/>
              <w:szCs w:val="20"/>
            </w:rPr>
            <w:t>Národná transfúzna služba SR, Ďumbierska 3/L, 833 14 Bratislava</w:t>
          </w:r>
        </w:p>
      </w:tc>
    </w:tr>
    <w:tr w:rsidR="000569C5" w:rsidTr="005835B2">
      <w:trPr>
        <w:jc w:val="center"/>
      </w:trPr>
      <w:tc>
        <w:tcPr>
          <w:tcW w:w="357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98" w:type="dxa"/>
          </w:tcMar>
        </w:tcPr>
        <w:p w:rsidR="000569C5" w:rsidRDefault="000569C5">
          <w:pPr>
            <w:pStyle w:val="Vchodztl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Predmet zákazky:</w:t>
          </w:r>
        </w:p>
      </w:tc>
      <w:tc>
        <w:tcPr>
          <w:tcW w:w="1116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98" w:type="dxa"/>
          </w:tcMar>
        </w:tcPr>
        <w:p w:rsidR="000569C5" w:rsidRDefault="000569C5">
          <w:pPr>
            <w:pStyle w:val="Vchodztl"/>
            <w:rPr>
              <w:rFonts w:ascii="Times New Roman" w:hAnsi="Times New Roman" w:cs="Times New Roman"/>
              <w:sz w:val="20"/>
              <w:szCs w:val="20"/>
            </w:rPr>
          </w:pPr>
          <w:r w:rsidRPr="008F5E40">
            <w:rPr>
              <w:rFonts w:ascii="Times New Roman" w:hAnsi="Times New Roman" w:cs="Times New Roman"/>
              <w:sz w:val="20"/>
              <w:szCs w:val="20"/>
            </w:rPr>
            <w:t>Vaky na odber a spracovanie celej krvi a prenájom prístrojov na automatickú separáciu krvných zložiek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0569C5" w:rsidTr="005835B2">
      <w:trPr>
        <w:jc w:val="center"/>
      </w:trPr>
      <w:tc>
        <w:tcPr>
          <w:tcW w:w="357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98" w:type="dxa"/>
          </w:tcMar>
        </w:tcPr>
        <w:p w:rsidR="000569C5" w:rsidRDefault="000569C5">
          <w:pPr>
            <w:pStyle w:val="Vchodztl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Postup verejného obstarávania:</w:t>
          </w:r>
        </w:p>
      </w:tc>
      <w:tc>
        <w:tcPr>
          <w:tcW w:w="1116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98" w:type="dxa"/>
          </w:tcMar>
        </w:tcPr>
        <w:p w:rsidR="000569C5" w:rsidRDefault="000569C5">
          <w:pPr>
            <w:pStyle w:val="Vchodztl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zadávanie nadlimitnej zákazky postupom verejnej súťaže</w:t>
          </w:r>
        </w:p>
      </w:tc>
    </w:tr>
  </w:tbl>
  <w:p w:rsidR="000569C5" w:rsidRDefault="000569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B0C"/>
    <w:multiLevelType w:val="hybridMultilevel"/>
    <w:tmpl w:val="85660BC0"/>
    <w:lvl w:ilvl="0" w:tplc="4AD89636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 w15:restartNumberingAfterBreak="0">
    <w:nsid w:val="31CE5853"/>
    <w:multiLevelType w:val="hybridMultilevel"/>
    <w:tmpl w:val="5B9E33EE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999"/>
    <w:multiLevelType w:val="hybridMultilevel"/>
    <w:tmpl w:val="031A78F6"/>
    <w:lvl w:ilvl="0" w:tplc="EF10CA78">
      <w:start w:val="3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5CDB137F"/>
    <w:multiLevelType w:val="multilevel"/>
    <w:tmpl w:val="EA2E9286"/>
    <w:lvl w:ilvl="0">
      <w:start w:val="1"/>
      <w:numFmt w:val="decimal"/>
      <w:pStyle w:val="tabulka-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abulka-c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trackRevisions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56"/>
    <w:rsid w:val="000009CF"/>
    <w:rsid w:val="00003E4C"/>
    <w:rsid w:val="00032F5D"/>
    <w:rsid w:val="00035D04"/>
    <w:rsid w:val="00051823"/>
    <w:rsid w:val="000569C5"/>
    <w:rsid w:val="00057A66"/>
    <w:rsid w:val="00060491"/>
    <w:rsid w:val="000718F3"/>
    <w:rsid w:val="00077F15"/>
    <w:rsid w:val="000870E4"/>
    <w:rsid w:val="000A617B"/>
    <w:rsid w:val="000A6BA8"/>
    <w:rsid w:val="000B18F5"/>
    <w:rsid w:val="000B24EC"/>
    <w:rsid w:val="000B624A"/>
    <w:rsid w:val="000B7BE8"/>
    <w:rsid w:val="000C2ECB"/>
    <w:rsid w:val="000C3B44"/>
    <w:rsid w:val="000D084A"/>
    <w:rsid w:val="000F0C3B"/>
    <w:rsid w:val="000F6E14"/>
    <w:rsid w:val="0010340A"/>
    <w:rsid w:val="00103524"/>
    <w:rsid w:val="001123E6"/>
    <w:rsid w:val="00116392"/>
    <w:rsid w:val="001318CD"/>
    <w:rsid w:val="00151D14"/>
    <w:rsid w:val="00152B19"/>
    <w:rsid w:val="00154ED2"/>
    <w:rsid w:val="001556B4"/>
    <w:rsid w:val="00165A15"/>
    <w:rsid w:val="00173654"/>
    <w:rsid w:val="0017638C"/>
    <w:rsid w:val="00182699"/>
    <w:rsid w:val="00185F45"/>
    <w:rsid w:val="001A3B11"/>
    <w:rsid w:val="001A7E81"/>
    <w:rsid w:val="001B2202"/>
    <w:rsid w:val="001B4D7C"/>
    <w:rsid w:val="001B771C"/>
    <w:rsid w:val="001D13F2"/>
    <w:rsid w:val="001D388F"/>
    <w:rsid w:val="001D4F7E"/>
    <w:rsid w:val="001D7B05"/>
    <w:rsid w:val="001D7E16"/>
    <w:rsid w:val="001E3806"/>
    <w:rsid w:val="001E57BF"/>
    <w:rsid w:val="001F5B51"/>
    <w:rsid w:val="00201F69"/>
    <w:rsid w:val="00212743"/>
    <w:rsid w:val="0021417E"/>
    <w:rsid w:val="00221D06"/>
    <w:rsid w:val="00230D2E"/>
    <w:rsid w:val="002335CA"/>
    <w:rsid w:val="002358BE"/>
    <w:rsid w:val="0023642C"/>
    <w:rsid w:val="00240C99"/>
    <w:rsid w:val="00243380"/>
    <w:rsid w:val="0024338C"/>
    <w:rsid w:val="0026038C"/>
    <w:rsid w:val="00280AC4"/>
    <w:rsid w:val="002811FF"/>
    <w:rsid w:val="0029411D"/>
    <w:rsid w:val="00295F91"/>
    <w:rsid w:val="002A10FB"/>
    <w:rsid w:val="002A36AF"/>
    <w:rsid w:val="002A6B6F"/>
    <w:rsid w:val="002B48A3"/>
    <w:rsid w:val="002C06DF"/>
    <w:rsid w:val="002C20EA"/>
    <w:rsid w:val="002C2E94"/>
    <w:rsid w:val="002C77D0"/>
    <w:rsid w:val="002D69A4"/>
    <w:rsid w:val="002E05A1"/>
    <w:rsid w:val="002E15E5"/>
    <w:rsid w:val="002E604E"/>
    <w:rsid w:val="002F17CD"/>
    <w:rsid w:val="002F3C0F"/>
    <w:rsid w:val="00303935"/>
    <w:rsid w:val="003039F2"/>
    <w:rsid w:val="00305BF4"/>
    <w:rsid w:val="00307CDF"/>
    <w:rsid w:val="0031447D"/>
    <w:rsid w:val="00315ED7"/>
    <w:rsid w:val="00325878"/>
    <w:rsid w:val="00326B17"/>
    <w:rsid w:val="003312B3"/>
    <w:rsid w:val="003315D5"/>
    <w:rsid w:val="003461C4"/>
    <w:rsid w:val="00353DF8"/>
    <w:rsid w:val="00362134"/>
    <w:rsid w:val="00367AC3"/>
    <w:rsid w:val="00372665"/>
    <w:rsid w:val="00387A80"/>
    <w:rsid w:val="003910DF"/>
    <w:rsid w:val="003A5FCE"/>
    <w:rsid w:val="003C108D"/>
    <w:rsid w:val="003C6286"/>
    <w:rsid w:val="003D0D59"/>
    <w:rsid w:val="003D104C"/>
    <w:rsid w:val="003D3B7B"/>
    <w:rsid w:val="003D3C29"/>
    <w:rsid w:val="003D7DF7"/>
    <w:rsid w:val="003E2277"/>
    <w:rsid w:val="003E2D40"/>
    <w:rsid w:val="003E3C72"/>
    <w:rsid w:val="003F0B3B"/>
    <w:rsid w:val="00400422"/>
    <w:rsid w:val="00403F66"/>
    <w:rsid w:val="0040448F"/>
    <w:rsid w:val="00413BC1"/>
    <w:rsid w:val="00417292"/>
    <w:rsid w:val="0041740E"/>
    <w:rsid w:val="004175A3"/>
    <w:rsid w:val="00425233"/>
    <w:rsid w:val="00433B28"/>
    <w:rsid w:val="00435A78"/>
    <w:rsid w:val="0043640E"/>
    <w:rsid w:val="00437C92"/>
    <w:rsid w:val="004416E5"/>
    <w:rsid w:val="00442490"/>
    <w:rsid w:val="004538EC"/>
    <w:rsid w:val="00456942"/>
    <w:rsid w:val="00457921"/>
    <w:rsid w:val="00465C71"/>
    <w:rsid w:val="00467EAE"/>
    <w:rsid w:val="004814EF"/>
    <w:rsid w:val="00482FEC"/>
    <w:rsid w:val="00484143"/>
    <w:rsid w:val="00486C0D"/>
    <w:rsid w:val="004962FC"/>
    <w:rsid w:val="00496E75"/>
    <w:rsid w:val="00496F9D"/>
    <w:rsid w:val="004A39A9"/>
    <w:rsid w:val="004A6F50"/>
    <w:rsid w:val="004B2156"/>
    <w:rsid w:val="004B216E"/>
    <w:rsid w:val="004B7706"/>
    <w:rsid w:val="004C522D"/>
    <w:rsid w:val="004D505E"/>
    <w:rsid w:val="004D7D42"/>
    <w:rsid w:val="004E44CC"/>
    <w:rsid w:val="004E6C29"/>
    <w:rsid w:val="004F3985"/>
    <w:rsid w:val="004F41BA"/>
    <w:rsid w:val="00502011"/>
    <w:rsid w:val="005021EE"/>
    <w:rsid w:val="005064D7"/>
    <w:rsid w:val="00507298"/>
    <w:rsid w:val="005114E0"/>
    <w:rsid w:val="00522992"/>
    <w:rsid w:val="0053097A"/>
    <w:rsid w:val="00535039"/>
    <w:rsid w:val="00546438"/>
    <w:rsid w:val="00560449"/>
    <w:rsid w:val="005614CB"/>
    <w:rsid w:val="005648F0"/>
    <w:rsid w:val="0057152F"/>
    <w:rsid w:val="00574BE0"/>
    <w:rsid w:val="00577BF7"/>
    <w:rsid w:val="005835B2"/>
    <w:rsid w:val="00590CA4"/>
    <w:rsid w:val="0059316D"/>
    <w:rsid w:val="00596D05"/>
    <w:rsid w:val="005973E7"/>
    <w:rsid w:val="005A411D"/>
    <w:rsid w:val="005A665A"/>
    <w:rsid w:val="005C1E1B"/>
    <w:rsid w:val="005C596E"/>
    <w:rsid w:val="005D5A87"/>
    <w:rsid w:val="005E2388"/>
    <w:rsid w:val="005F1467"/>
    <w:rsid w:val="005F298E"/>
    <w:rsid w:val="006018C7"/>
    <w:rsid w:val="0060245A"/>
    <w:rsid w:val="00610560"/>
    <w:rsid w:val="006166BA"/>
    <w:rsid w:val="006242CD"/>
    <w:rsid w:val="006328A4"/>
    <w:rsid w:val="00665750"/>
    <w:rsid w:val="00665AF5"/>
    <w:rsid w:val="00667BBA"/>
    <w:rsid w:val="0068145F"/>
    <w:rsid w:val="00690533"/>
    <w:rsid w:val="00691403"/>
    <w:rsid w:val="00691F3A"/>
    <w:rsid w:val="006970AB"/>
    <w:rsid w:val="006A4404"/>
    <w:rsid w:val="006A7673"/>
    <w:rsid w:val="006B5D3C"/>
    <w:rsid w:val="006B6490"/>
    <w:rsid w:val="006B7914"/>
    <w:rsid w:val="006C61AF"/>
    <w:rsid w:val="006D306D"/>
    <w:rsid w:val="006D64E1"/>
    <w:rsid w:val="006E08F8"/>
    <w:rsid w:val="006E09DA"/>
    <w:rsid w:val="006E6D2A"/>
    <w:rsid w:val="006E711F"/>
    <w:rsid w:val="00703590"/>
    <w:rsid w:val="0073736E"/>
    <w:rsid w:val="00742565"/>
    <w:rsid w:val="007464D2"/>
    <w:rsid w:val="007546C4"/>
    <w:rsid w:val="00754ECF"/>
    <w:rsid w:val="00760BDE"/>
    <w:rsid w:val="00763536"/>
    <w:rsid w:val="007640F3"/>
    <w:rsid w:val="00766D95"/>
    <w:rsid w:val="0077786E"/>
    <w:rsid w:val="00786890"/>
    <w:rsid w:val="007A3F43"/>
    <w:rsid w:val="007A697F"/>
    <w:rsid w:val="007B7116"/>
    <w:rsid w:val="007D73EB"/>
    <w:rsid w:val="007E083A"/>
    <w:rsid w:val="007F3884"/>
    <w:rsid w:val="007F6A70"/>
    <w:rsid w:val="008017C0"/>
    <w:rsid w:val="008024B4"/>
    <w:rsid w:val="00811BF6"/>
    <w:rsid w:val="008164CE"/>
    <w:rsid w:val="0081699F"/>
    <w:rsid w:val="008264E4"/>
    <w:rsid w:val="00835DB4"/>
    <w:rsid w:val="00836A3D"/>
    <w:rsid w:val="00842ADE"/>
    <w:rsid w:val="00843BA7"/>
    <w:rsid w:val="008523B9"/>
    <w:rsid w:val="008530BB"/>
    <w:rsid w:val="00853846"/>
    <w:rsid w:val="0087142F"/>
    <w:rsid w:val="00872D88"/>
    <w:rsid w:val="008824C3"/>
    <w:rsid w:val="00891BA6"/>
    <w:rsid w:val="008B090A"/>
    <w:rsid w:val="008B6FA6"/>
    <w:rsid w:val="008D7090"/>
    <w:rsid w:val="008D7FE0"/>
    <w:rsid w:val="008F5538"/>
    <w:rsid w:val="008F5E40"/>
    <w:rsid w:val="00904BDE"/>
    <w:rsid w:val="00907701"/>
    <w:rsid w:val="00910F45"/>
    <w:rsid w:val="009126C8"/>
    <w:rsid w:val="0092037F"/>
    <w:rsid w:val="009218C4"/>
    <w:rsid w:val="00925F12"/>
    <w:rsid w:val="009311B7"/>
    <w:rsid w:val="00931461"/>
    <w:rsid w:val="00942B9A"/>
    <w:rsid w:val="00954FB1"/>
    <w:rsid w:val="00971F11"/>
    <w:rsid w:val="009917EA"/>
    <w:rsid w:val="009A3D64"/>
    <w:rsid w:val="009A40B9"/>
    <w:rsid w:val="009A7B8E"/>
    <w:rsid w:val="009B3E0C"/>
    <w:rsid w:val="009C0B54"/>
    <w:rsid w:val="009C4C8F"/>
    <w:rsid w:val="009C5B15"/>
    <w:rsid w:val="009D7821"/>
    <w:rsid w:val="009E79FE"/>
    <w:rsid w:val="00A016E7"/>
    <w:rsid w:val="00A03C2D"/>
    <w:rsid w:val="00A107CC"/>
    <w:rsid w:val="00A11796"/>
    <w:rsid w:val="00A117B3"/>
    <w:rsid w:val="00A11BE3"/>
    <w:rsid w:val="00A14953"/>
    <w:rsid w:val="00A16DE3"/>
    <w:rsid w:val="00A32BEB"/>
    <w:rsid w:val="00A33275"/>
    <w:rsid w:val="00A40503"/>
    <w:rsid w:val="00A426EF"/>
    <w:rsid w:val="00A45E2D"/>
    <w:rsid w:val="00A46727"/>
    <w:rsid w:val="00A52934"/>
    <w:rsid w:val="00A5296A"/>
    <w:rsid w:val="00A55D4B"/>
    <w:rsid w:val="00A607EC"/>
    <w:rsid w:val="00A73820"/>
    <w:rsid w:val="00A73BD9"/>
    <w:rsid w:val="00A847BB"/>
    <w:rsid w:val="00A86F06"/>
    <w:rsid w:val="00A95AF9"/>
    <w:rsid w:val="00AA5227"/>
    <w:rsid w:val="00AB4E60"/>
    <w:rsid w:val="00AC0D88"/>
    <w:rsid w:val="00AF7C67"/>
    <w:rsid w:val="00B03581"/>
    <w:rsid w:val="00B05A55"/>
    <w:rsid w:val="00B1419D"/>
    <w:rsid w:val="00B1454F"/>
    <w:rsid w:val="00B24679"/>
    <w:rsid w:val="00B331C3"/>
    <w:rsid w:val="00B36096"/>
    <w:rsid w:val="00B41E5B"/>
    <w:rsid w:val="00B42FC0"/>
    <w:rsid w:val="00B504BA"/>
    <w:rsid w:val="00B54306"/>
    <w:rsid w:val="00B57D8E"/>
    <w:rsid w:val="00B616C5"/>
    <w:rsid w:val="00B650CA"/>
    <w:rsid w:val="00B65964"/>
    <w:rsid w:val="00B7183F"/>
    <w:rsid w:val="00B71AA9"/>
    <w:rsid w:val="00B72EB1"/>
    <w:rsid w:val="00B74110"/>
    <w:rsid w:val="00B77B3A"/>
    <w:rsid w:val="00B82424"/>
    <w:rsid w:val="00B832D9"/>
    <w:rsid w:val="00B83A73"/>
    <w:rsid w:val="00B951FF"/>
    <w:rsid w:val="00B95970"/>
    <w:rsid w:val="00B95EDF"/>
    <w:rsid w:val="00BA4692"/>
    <w:rsid w:val="00BA5BA5"/>
    <w:rsid w:val="00BA701F"/>
    <w:rsid w:val="00BB0CF0"/>
    <w:rsid w:val="00BB1B48"/>
    <w:rsid w:val="00BB2481"/>
    <w:rsid w:val="00BB3800"/>
    <w:rsid w:val="00BB715C"/>
    <w:rsid w:val="00BC3498"/>
    <w:rsid w:val="00BC4D47"/>
    <w:rsid w:val="00BC7868"/>
    <w:rsid w:val="00BD017D"/>
    <w:rsid w:val="00BD0988"/>
    <w:rsid w:val="00BD0CBD"/>
    <w:rsid w:val="00BE1C4F"/>
    <w:rsid w:val="00BF18FE"/>
    <w:rsid w:val="00BF5B0D"/>
    <w:rsid w:val="00C02EA3"/>
    <w:rsid w:val="00C03A98"/>
    <w:rsid w:val="00C03DC1"/>
    <w:rsid w:val="00C05C38"/>
    <w:rsid w:val="00C153C6"/>
    <w:rsid w:val="00C17218"/>
    <w:rsid w:val="00C2522C"/>
    <w:rsid w:val="00C43B0F"/>
    <w:rsid w:val="00C447DC"/>
    <w:rsid w:val="00C44CF1"/>
    <w:rsid w:val="00C6008D"/>
    <w:rsid w:val="00C6042A"/>
    <w:rsid w:val="00C640CC"/>
    <w:rsid w:val="00C65282"/>
    <w:rsid w:val="00C70FAC"/>
    <w:rsid w:val="00C71EBD"/>
    <w:rsid w:val="00C85687"/>
    <w:rsid w:val="00C8627B"/>
    <w:rsid w:val="00C91815"/>
    <w:rsid w:val="00C926E2"/>
    <w:rsid w:val="00C94B2E"/>
    <w:rsid w:val="00CB53AD"/>
    <w:rsid w:val="00CB7225"/>
    <w:rsid w:val="00CC1CB7"/>
    <w:rsid w:val="00CC328C"/>
    <w:rsid w:val="00CC4AF1"/>
    <w:rsid w:val="00CC5750"/>
    <w:rsid w:val="00CC7610"/>
    <w:rsid w:val="00CD2B93"/>
    <w:rsid w:val="00CD6DAD"/>
    <w:rsid w:val="00CD7D00"/>
    <w:rsid w:val="00CF00C6"/>
    <w:rsid w:val="00CF7D9F"/>
    <w:rsid w:val="00D04265"/>
    <w:rsid w:val="00D06D22"/>
    <w:rsid w:val="00D15393"/>
    <w:rsid w:val="00D156B3"/>
    <w:rsid w:val="00D20370"/>
    <w:rsid w:val="00D209BE"/>
    <w:rsid w:val="00D32D6A"/>
    <w:rsid w:val="00D351BE"/>
    <w:rsid w:val="00D37F37"/>
    <w:rsid w:val="00D42C05"/>
    <w:rsid w:val="00D42EE7"/>
    <w:rsid w:val="00D45FA5"/>
    <w:rsid w:val="00D50E09"/>
    <w:rsid w:val="00D52FED"/>
    <w:rsid w:val="00D552F2"/>
    <w:rsid w:val="00D55E3E"/>
    <w:rsid w:val="00D6052C"/>
    <w:rsid w:val="00D63330"/>
    <w:rsid w:val="00D64662"/>
    <w:rsid w:val="00D675C7"/>
    <w:rsid w:val="00D80635"/>
    <w:rsid w:val="00D81458"/>
    <w:rsid w:val="00D83E12"/>
    <w:rsid w:val="00D87599"/>
    <w:rsid w:val="00DB0014"/>
    <w:rsid w:val="00DB0887"/>
    <w:rsid w:val="00DB3E41"/>
    <w:rsid w:val="00DF0536"/>
    <w:rsid w:val="00DF7D61"/>
    <w:rsid w:val="00E26549"/>
    <w:rsid w:val="00E53A77"/>
    <w:rsid w:val="00E5783E"/>
    <w:rsid w:val="00E64F74"/>
    <w:rsid w:val="00E668A4"/>
    <w:rsid w:val="00E753A1"/>
    <w:rsid w:val="00E77957"/>
    <w:rsid w:val="00E901A7"/>
    <w:rsid w:val="00E92F94"/>
    <w:rsid w:val="00E95080"/>
    <w:rsid w:val="00E960FC"/>
    <w:rsid w:val="00EC0C82"/>
    <w:rsid w:val="00EC12D8"/>
    <w:rsid w:val="00EC3218"/>
    <w:rsid w:val="00EC3D39"/>
    <w:rsid w:val="00EC7056"/>
    <w:rsid w:val="00ED0CE2"/>
    <w:rsid w:val="00ED4C17"/>
    <w:rsid w:val="00ED7725"/>
    <w:rsid w:val="00EE4A84"/>
    <w:rsid w:val="00F04013"/>
    <w:rsid w:val="00F05F59"/>
    <w:rsid w:val="00F13936"/>
    <w:rsid w:val="00F16998"/>
    <w:rsid w:val="00F16EAA"/>
    <w:rsid w:val="00F27192"/>
    <w:rsid w:val="00F30161"/>
    <w:rsid w:val="00F42742"/>
    <w:rsid w:val="00F44800"/>
    <w:rsid w:val="00F54662"/>
    <w:rsid w:val="00F54D4D"/>
    <w:rsid w:val="00F55503"/>
    <w:rsid w:val="00F63656"/>
    <w:rsid w:val="00F73409"/>
    <w:rsid w:val="00F7716C"/>
    <w:rsid w:val="00F8283E"/>
    <w:rsid w:val="00F8594F"/>
    <w:rsid w:val="00F93EC2"/>
    <w:rsid w:val="00F95496"/>
    <w:rsid w:val="00F95BB5"/>
    <w:rsid w:val="00FB1EB1"/>
    <w:rsid w:val="00FB54DB"/>
    <w:rsid w:val="00FC025D"/>
    <w:rsid w:val="00FC4F31"/>
    <w:rsid w:val="00FD1BDD"/>
    <w:rsid w:val="00FD5FA8"/>
    <w:rsid w:val="00FD661F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21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351BE"/>
    <w:pPr>
      <w:widowControl w:val="0"/>
      <w:suppressAutoHyphens/>
    </w:pPr>
    <w:rPr>
      <w:color w:val="00000A"/>
    </w:rPr>
  </w:style>
  <w:style w:type="paragraph" w:styleId="Nadpis1">
    <w:name w:val="heading 1"/>
    <w:pPr>
      <w:keepNext/>
      <w:keepLines/>
      <w:widowControl w:val="0"/>
      <w:suppressAutoHyphen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rsid w:val="00610560"/>
    <w:pPr>
      <w:keepNext/>
      <w:keepLines/>
      <w:pageBreakBefore/>
      <w:widowControl w:val="0"/>
      <w:suppressAutoHyphens/>
      <w:spacing w:before="40"/>
      <w:outlineLvl w:val="1"/>
    </w:pPr>
    <w:rPr>
      <w:rFonts w:ascii="Times New Roman" w:hAnsi="Times New Roman"/>
      <w:color w:val="2E74B5"/>
      <w:sz w:val="26"/>
      <w:szCs w:val="26"/>
    </w:r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Pr>
      <w:rFonts w:ascii="Calibri Light" w:hAnsi="Calibri Light"/>
      <w:color w:val="2E74B5"/>
      <w:sz w:val="32"/>
      <w:szCs w:val="32"/>
    </w:rPr>
  </w:style>
  <w:style w:type="character" w:customStyle="1" w:styleId="Nadpis2Char">
    <w:name w:val="Nadpis 2 Char"/>
    <w:basedOn w:val="Predvolenpsmoodseku"/>
    <w:rPr>
      <w:rFonts w:ascii="Calibri Light" w:hAnsi="Calibri Light"/>
      <w:color w:val="2E74B5"/>
      <w:sz w:val="26"/>
      <w:szCs w:val="26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customStyle="1" w:styleId="Internetovodkaz">
    <w:name w:val="Internetový odkaz"/>
    <w:basedOn w:val="Predvolenpsmoodseku"/>
    <w:rPr>
      <w:color w:val="0563C1"/>
      <w:u w:val="single"/>
    </w:rPr>
  </w:style>
  <w:style w:type="character" w:customStyle="1" w:styleId="Odkaznaobsah">
    <w:name w:val="Odkaz na obsah"/>
  </w:style>
  <w:style w:type="paragraph" w:customStyle="1" w:styleId="Nadpis">
    <w:name w:val="Nadpis"/>
    <w:next w:val="Telotextu"/>
    <w:pPr>
      <w:keepNext/>
      <w:widowControl w:val="0"/>
      <w:suppressAutoHyphens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lotextu">
    <w:name w:val="Telo textu"/>
    <w:pPr>
      <w:widowControl w:val="0"/>
      <w:suppressAutoHyphens/>
      <w:spacing w:after="120" w:line="288" w:lineRule="auto"/>
    </w:pPr>
  </w:style>
  <w:style w:type="paragraph" w:styleId="Zoznam">
    <w:name w:val="List"/>
    <w:basedOn w:val="Telotextu"/>
  </w:style>
  <w:style w:type="paragraph" w:styleId="Popis">
    <w:name w:val="caption"/>
    <w:pPr>
      <w:widowControl w:val="0"/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pPr>
      <w:widowControl w:val="0"/>
      <w:suppressLineNumbers/>
      <w:suppressAutoHyphens/>
    </w:pPr>
  </w:style>
  <w:style w:type="paragraph" w:customStyle="1" w:styleId="Vchodztl">
    <w:name w:val="Východzí štýl"/>
    <w:pPr>
      <w:suppressAutoHyphens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Hlavika">
    <w:name w:val="header"/>
    <w:basedOn w:val="Vchodztl"/>
    <w:pPr>
      <w:tabs>
        <w:tab w:val="center" w:pos="4536"/>
        <w:tab w:val="right" w:pos="9072"/>
      </w:tabs>
    </w:pPr>
  </w:style>
  <w:style w:type="paragraph" w:styleId="Pta">
    <w:name w:val="footer"/>
    <w:basedOn w:val="Vchodztl"/>
    <w:pPr>
      <w:tabs>
        <w:tab w:val="center" w:pos="4536"/>
        <w:tab w:val="right" w:pos="9072"/>
      </w:tabs>
    </w:pPr>
  </w:style>
  <w:style w:type="paragraph" w:customStyle="1" w:styleId="Nadpisobsahu">
    <w:name w:val="Nadpis obsahu"/>
    <w:basedOn w:val="Nadpis1"/>
    <w:rPr>
      <w:lang w:eastAsia="sk-SK"/>
    </w:rPr>
  </w:style>
  <w:style w:type="paragraph" w:styleId="Obsah2">
    <w:name w:val="toc 2"/>
    <w:basedOn w:val="Vchodztl"/>
    <w:uiPriority w:val="39"/>
    <w:rsid w:val="006C61AF"/>
    <w:pPr>
      <w:ind w:left="221"/>
    </w:pPr>
    <w:rPr>
      <w:rFonts w:ascii="Times New Roman" w:hAnsi="Times New Roman"/>
      <w:sz w:val="20"/>
    </w:rPr>
  </w:style>
  <w:style w:type="paragraph" w:customStyle="1" w:styleId="Obsahtabuky">
    <w:name w:val="Obsah tabuľky"/>
    <w:basedOn w:val="Normlny"/>
  </w:style>
  <w:style w:type="paragraph" w:customStyle="1" w:styleId="Nadpistabuky">
    <w:name w:val="Nadpis tabuľky"/>
    <w:basedOn w:val="Obsahtabuky"/>
  </w:style>
  <w:style w:type="paragraph" w:customStyle="1" w:styleId="Citcie">
    <w:name w:val="Citácie"/>
    <w:basedOn w:val="Normlny"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paragraph" w:styleId="Obsah1">
    <w:name w:val="toc 1"/>
    <w:basedOn w:val="Normlny"/>
    <w:next w:val="Normlny"/>
    <w:autoRedefine/>
    <w:uiPriority w:val="39"/>
    <w:unhideWhenUsed/>
    <w:rsid w:val="006C61AF"/>
    <w:pPr>
      <w:tabs>
        <w:tab w:val="right" w:leader="dot" w:pos="13994"/>
      </w:tabs>
    </w:pPr>
    <w:rPr>
      <w:rFonts w:ascii="Times New Roman" w:hAnsi="Times New Roman"/>
      <w:sz w:val="20"/>
      <w:szCs w:val="21"/>
    </w:rPr>
  </w:style>
  <w:style w:type="paragraph" w:styleId="Obsah3">
    <w:name w:val="toc 3"/>
    <w:basedOn w:val="Normlny"/>
    <w:next w:val="Normlny"/>
    <w:autoRedefine/>
    <w:uiPriority w:val="39"/>
    <w:unhideWhenUsed/>
    <w:rsid w:val="0023642C"/>
    <w:pPr>
      <w:widowControl/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sk-SK" w:bidi="ar-SA"/>
    </w:rPr>
  </w:style>
  <w:style w:type="paragraph" w:styleId="Obsah4">
    <w:name w:val="toc 4"/>
    <w:basedOn w:val="Normlny"/>
    <w:next w:val="Normlny"/>
    <w:autoRedefine/>
    <w:uiPriority w:val="39"/>
    <w:unhideWhenUsed/>
    <w:rsid w:val="0023642C"/>
    <w:pPr>
      <w:widowControl/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eastAsia="sk-SK" w:bidi="ar-SA"/>
    </w:rPr>
  </w:style>
  <w:style w:type="paragraph" w:styleId="Obsah5">
    <w:name w:val="toc 5"/>
    <w:basedOn w:val="Normlny"/>
    <w:next w:val="Normlny"/>
    <w:autoRedefine/>
    <w:uiPriority w:val="39"/>
    <w:unhideWhenUsed/>
    <w:rsid w:val="0023642C"/>
    <w:pPr>
      <w:widowControl/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  <w:lang w:eastAsia="sk-SK" w:bidi="ar-SA"/>
    </w:rPr>
  </w:style>
  <w:style w:type="paragraph" w:styleId="Obsah6">
    <w:name w:val="toc 6"/>
    <w:basedOn w:val="Normlny"/>
    <w:next w:val="Normlny"/>
    <w:autoRedefine/>
    <w:uiPriority w:val="39"/>
    <w:unhideWhenUsed/>
    <w:rsid w:val="0023642C"/>
    <w:pPr>
      <w:widowControl/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eastAsia="sk-SK" w:bidi="ar-SA"/>
    </w:rPr>
  </w:style>
  <w:style w:type="paragraph" w:styleId="Obsah7">
    <w:name w:val="toc 7"/>
    <w:basedOn w:val="Normlny"/>
    <w:next w:val="Normlny"/>
    <w:autoRedefine/>
    <w:uiPriority w:val="39"/>
    <w:unhideWhenUsed/>
    <w:rsid w:val="0023642C"/>
    <w:pPr>
      <w:widowControl/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eastAsia="sk-SK" w:bidi="ar-SA"/>
    </w:rPr>
  </w:style>
  <w:style w:type="paragraph" w:styleId="Obsah8">
    <w:name w:val="toc 8"/>
    <w:basedOn w:val="Normlny"/>
    <w:next w:val="Normlny"/>
    <w:autoRedefine/>
    <w:uiPriority w:val="39"/>
    <w:unhideWhenUsed/>
    <w:rsid w:val="0023642C"/>
    <w:pPr>
      <w:widowControl/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eastAsia="sk-SK" w:bidi="ar-SA"/>
    </w:rPr>
  </w:style>
  <w:style w:type="paragraph" w:styleId="Obsah9">
    <w:name w:val="toc 9"/>
    <w:basedOn w:val="Normlny"/>
    <w:next w:val="Normlny"/>
    <w:autoRedefine/>
    <w:uiPriority w:val="39"/>
    <w:unhideWhenUsed/>
    <w:rsid w:val="0023642C"/>
    <w:pPr>
      <w:widowControl/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eastAsia="sk-SK" w:bidi="ar-SA"/>
    </w:rPr>
  </w:style>
  <w:style w:type="table" w:styleId="Mriekatabuky">
    <w:name w:val="Table Grid"/>
    <w:basedOn w:val="Normlnatabuka"/>
    <w:uiPriority w:val="39"/>
    <w:rsid w:val="0061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51D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044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0449"/>
    <w:rPr>
      <w:rFonts w:ascii="Segoe UI" w:hAnsi="Segoe UI"/>
      <w:color w:val="00000A"/>
      <w:sz w:val="18"/>
      <w:szCs w:val="16"/>
    </w:rPr>
  </w:style>
  <w:style w:type="paragraph" w:styleId="Revzia">
    <w:name w:val="Revision"/>
    <w:hidden/>
    <w:uiPriority w:val="99"/>
    <w:semiHidden/>
    <w:rsid w:val="009D7821"/>
    <w:rPr>
      <w:color w:val="00000A"/>
      <w:szCs w:val="21"/>
    </w:rPr>
  </w:style>
  <w:style w:type="paragraph" w:customStyle="1" w:styleId="tabulka-c1">
    <w:name w:val="tabulka-c1"/>
    <w:basedOn w:val="Vchodztl"/>
    <w:rsid w:val="002F3C0F"/>
    <w:pPr>
      <w:numPr>
        <w:numId w:val="4"/>
      </w:numPr>
    </w:pPr>
    <w:rPr>
      <w:rFonts w:ascii="Times New Roman" w:eastAsia="Times New Roman" w:hAnsi="Times New Roman" w:cs="Times New Roman"/>
      <w:bCs/>
      <w:color w:val="000000"/>
      <w:sz w:val="20"/>
      <w:szCs w:val="20"/>
      <w:lang w:eastAsia="sk-SK"/>
    </w:rPr>
  </w:style>
  <w:style w:type="paragraph" w:customStyle="1" w:styleId="tabulka-c2">
    <w:name w:val="tabulka-c2"/>
    <w:basedOn w:val="Vchodztl"/>
    <w:rsid w:val="002F3C0F"/>
    <w:pPr>
      <w:numPr>
        <w:ilvl w:val="1"/>
        <w:numId w:val="4"/>
      </w:numPr>
    </w:pPr>
    <w:rPr>
      <w:rFonts w:ascii="Times New Roman" w:eastAsia="Times New Roman" w:hAnsi="Times New Roman" w:cs="Times New Roman"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2019-10-30T06:44:00Z</dcterms:created>
  <dcterms:modified xsi:type="dcterms:W3CDTF">2020-01-15T11:26:00Z</dcterms:modified>
</cp:coreProperties>
</file>